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FF4BD8" w14:textId="202D7793" w:rsidR="00092574" w:rsidRDefault="00EA4CB2" w:rsidP="004A22DF">
      <w:pPr>
        <w:pStyle w:val="Standard"/>
        <w:tabs>
          <w:tab w:val="left" w:pos="1974"/>
        </w:tabs>
        <w:spacing w:line="288" w:lineRule="auto"/>
        <w:jc w:val="right"/>
        <w:rPr>
          <w:ins w:id="0" w:author="Enmedia Biuro" w:date="2024-04-04T09:56:00Z" w16du:dateUtc="2024-04-04T07:56:00Z"/>
          <w:rFonts w:asciiTheme="majorHAnsi" w:hAnsiTheme="majorHAnsi" w:cstheme="majorHAnsi"/>
          <w:b/>
          <w:bCs/>
        </w:rPr>
      </w:pPr>
      <w:r w:rsidRPr="004A22DF">
        <w:rPr>
          <w:rFonts w:asciiTheme="majorHAnsi" w:hAnsiTheme="majorHAnsi" w:cstheme="majorHAnsi"/>
          <w:b/>
          <w:bCs/>
        </w:rPr>
        <w:t xml:space="preserve">Załącznik nr </w:t>
      </w:r>
      <w:r w:rsidR="00586AF3" w:rsidRPr="004A22DF">
        <w:rPr>
          <w:rFonts w:asciiTheme="majorHAnsi" w:hAnsiTheme="majorHAnsi" w:cstheme="majorHAnsi"/>
          <w:b/>
          <w:bCs/>
        </w:rPr>
        <w:t>2</w:t>
      </w:r>
      <w:r w:rsidR="00692082" w:rsidRPr="004A22DF">
        <w:rPr>
          <w:rFonts w:asciiTheme="majorHAnsi" w:hAnsiTheme="majorHAnsi" w:cstheme="majorHAnsi"/>
          <w:b/>
          <w:bCs/>
        </w:rPr>
        <w:t xml:space="preserve"> </w:t>
      </w:r>
      <w:r w:rsidRPr="004A22DF">
        <w:rPr>
          <w:rFonts w:asciiTheme="majorHAnsi" w:hAnsiTheme="majorHAnsi" w:cstheme="majorHAnsi"/>
          <w:b/>
          <w:bCs/>
        </w:rPr>
        <w:t>do SWZ</w:t>
      </w:r>
    </w:p>
    <w:p w14:paraId="6130F6FD" w14:textId="5B5A1491" w:rsidR="00623144" w:rsidRPr="004A22DF" w:rsidRDefault="00623144" w:rsidP="00623144">
      <w:pPr>
        <w:pStyle w:val="Standard"/>
        <w:tabs>
          <w:tab w:val="left" w:pos="1974"/>
        </w:tabs>
        <w:spacing w:line="288" w:lineRule="auto"/>
        <w:rPr>
          <w:rFonts w:asciiTheme="majorHAnsi" w:hAnsiTheme="majorHAnsi" w:cstheme="majorHAnsi"/>
          <w:b/>
          <w:bCs/>
        </w:rPr>
        <w:pPrChange w:id="1" w:author="Enmedia Biuro" w:date="2024-04-04T09:56:00Z" w16du:dateUtc="2024-04-04T07:56:00Z">
          <w:pPr>
            <w:pStyle w:val="Standard"/>
            <w:tabs>
              <w:tab w:val="left" w:pos="1974"/>
            </w:tabs>
            <w:spacing w:line="288" w:lineRule="auto"/>
            <w:jc w:val="right"/>
          </w:pPr>
        </w:pPrChange>
      </w:pPr>
      <w:ins w:id="2" w:author="Enmedia Biuro" w:date="2024-04-04T09:56:00Z" w16du:dateUtc="2024-04-04T07:56:00Z">
        <w:r w:rsidRPr="00623144">
          <w:rPr>
            <w:rFonts w:asciiTheme="majorHAnsi" w:hAnsiTheme="majorHAnsi" w:cstheme="majorHAnsi"/>
            <w:b/>
            <w:bCs/>
          </w:rPr>
          <w:t xml:space="preserve">Zmiana w </w:t>
        </w:r>
        <w:r w:rsidRPr="00623144">
          <w:rPr>
            <w:rFonts w:ascii="Calibri Light" w:eastAsia="Times New Roman" w:hAnsi="Calibri Light" w:cs="Calibri Light"/>
            <w:color w:val="191919"/>
            <w:lang w:eastAsia="pl-PL"/>
          </w:rPr>
          <w:t>§ 7 ust. 6</w:t>
        </w:r>
      </w:ins>
    </w:p>
    <w:p w14:paraId="440D68FF" w14:textId="77777777" w:rsidR="000106FC" w:rsidRPr="004A22DF" w:rsidRDefault="000106FC" w:rsidP="004A22DF">
      <w:pPr>
        <w:pStyle w:val="Standard"/>
        <w:spacing w:line="288" w:lineRule="auto"/>
        <w:jc w:val="right"/>
        <w:rPr>
          <w:rFonts w:asciiTheme="majorHAnsi" w:hAnsiTheme="majorHAnsi" w:cstheme="majorHAnsi"/>
          <w:b/>
          <w:bCs/>
        </w:rPr>
      </w:pPr>
    </w:p>
    <w:p w14:paraId="5181DC12" w14:textId="77777777" w:rsidR="00945FE5" w:rsidRPr="004A22DF" w:rsidRDefault="00C4214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Umowa</w:t>
      </w:r>
      <w:r w:rsidR="00EA4CB2" w:rsidRPr="004A22DF">
        <w:rPr>
          <w:rFonts w:asciiTheme="majorHAnsi" w:hAnsiTheme="majorHAnsi" w:cstheme="majorHAnsi"/>
          <w:b/>
          <w:bCs/>
        </w:rPr>
        <w:t xml:space="preserve"> sprzedaży energii elektrycznej</w:t>
      </w:r>
      <w:r w:rsidR="00D67752" w:rsidRPr="004A22DF">
        <w:rPr>
          <w:rFonts w:asciiTheme="majorHAnsi" w:hAnsiTheme="majorHAnsi" w:cstheme="majorHAnsi"/>
          <w:b/>
          <w:bCs/>
        </w:rPr>
        <w:t xml:space="preserve"> </w:t>
      </w:r>
    </w:p>
    <w:p w14:paraId="7DE48BC8" w14:textId="485F4739" w:rsidR="00092574" w:rsidRPr="00025EFE" w:rsidRDefault="00D6775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dla obiektów wymienionych </w:t>
      </w:r>
      <w:r w:rsidRPr="00025EFE">
        <w:rPr>
          <w:rFonts w:asciiTheme="majorHAnsi" w:hAnsiTheme="majorHAnsi" w:cstheme="majorHAnsi"/>
          <w:b/>
          <w:bCs/>
        </w:rPr>
        <w:t xml:space="preserve">w Załączniku nr </w:t>
      </w:r>
      <w:r w:rsidR="00586AF3" w:rsidRPr="00025EFE">
        <w:rPr>
          <w:rFonts w:asciiTheme="majorHAnsi" w:hAnsiTheme="majorHAnsi" w:cstheme="majorHAnsi"/>
          <w:b/>
          <w:bCs/>
        </w:rPr>
        <w:t>1</w:t>
      </w:r>
      <w:r w:rsidR="00692082" w:rsidRPr="00025EFE">
        <w:rPr>
          <w:rFonts w:asciiTheme="majorHAnsi" w:hAnsiTheme="majorHAnsi" w:cstheme="majorHAnsi"/>
          <w:b/>
          <w:bCs/>
        </w:rPr>
        <w:t xml:space="preserve"> </w:t>
      </w:r>
      <w:r w:rsidRPr="00025EFE">
        <w:rPr>
          <w:rFonts w:asciiTheme="majorHAnsi" w:hAnsiTheme="majorHAnsi" w:cstheme="majorHAnsi"/>
          <w:b/>
          <w:bCs/>
        </w:rPr>
        <w:t>do SWZ</w:t>
      </w:r>
      <w:r w:rsidR="00EA4CB2" w:rsidRPr="00025EFE">
        <w:rPr>
          <w:rFonts w:asciiTheme="majorHAnsi" w:hAnsiTheme="majorHAnsi" w:cstheme="majorHAnsi"/>
          <w:b/>
          <w:bCs/>
        </w:rPr>
        <w:t xml:space="preserve"> </w:t>
      </w:r>
      <w:r w:rsidR="00B00DAC" w:rsidRPr="00025EFE">
        <w:rPr>
          <w:rFonts w:asciiTheme="majorHAnsi" w:hAnsiTheme="majorHAnsi" w:cstheme="majorHAnsi"/>
          <w:b/>
          <w:bCs/>
        </w:rPr>
        <w:t>–</w:t>
      </w:r>
      <w:r w:rsidR="000126A8" w:rsidRPr="00025EFE">
        <w:rPr>
          <w:rFonts w:asciiTheme="majorHAnsi" w:hAnsiTheme="majorHAnsi" w:cstheme="majorHAnsi"/>
          <w:b/>
          <w:bCs/>
        </w:rPr>
        <w:t xml:space="preserve"> </w:t>
      </w:r>
      <w:r w:rsidR="00EA4CB2" w:rsidRPr="00025EFE">
        <w:rPr>
          <w:rFonts w:asciiTheme="majorHAnsi" w:hAnsiTheme="majorHAnsi" w:cstheme="majorHAnsi"/>
          <w:b/>
          <w:bCs/>
        </w:rPr>
        <w:t>nr</w:t>
      </w:r>
      <w:r w:rsidR="00813581" w:rsidRPr="00025EFE">
        <w:rPr>
          <w:rFonts w:asciiTheme="majorHAnsi" w:hAnsiTheme="majorHAnsi" w:cstheme="majorHAnsi"/>
          <w:b/>
          <w:bCs/>
        </w:rPr>
        <w:t>______</w:t>
      </w:r>
    </w:p>
    <w:p w14:paraId="21B2CFCB" w14:textId="77777777" w:rsidR="00092574" w:rsidRDefault="00092574" w:rsidP="004A22DF">
      <w:pPr>
        <w:pStyle w:val="Standard"/>
        <w:spacing w:line="288" w:lineRule="auto"/>
        <w:jc w:val="both"/>
        <w:rPr>
          <w:rFonts w:asciiTheme="majorHAnsi" w:hAnsiTheme="majorHAnsi" w:cstheme="majorHAnsi"/>
          <w:b/>
          <w:bCs/>
        </w:rPr>
      </w:pPr>
    </w:p>
    <w:p w14:paraId="68978D92" w14:textId="77777777" w:rsidR="00D745C6" w:rsidRPr="004A22DF" w:rsidRDefault="00D745C6" w:rsidP="004A22DF">
      <w:pPr>
        <w:pStyle w:val="Standard"/>
        <w:spacing w:line="288" w:lineRule="auto"/>
        <w:jc w:val="both"/>
        <w:rPr>
          <w:rFonts w:asciiTheme="majorHAnsi" w:hAnsiTheme="majorHAnsi" w:cstheme="majorHAnsi"/>
          <w:bCs/>
        </w:rPr>
      </w:pPr>
    </w:p>
    <w:p w14:paraId="63DA61E1" w14:textId="486DFD0A" w:rsidR="00092574" w:rsidRPr="004A22DF" w:rsidRDefault="00EA4CB2" w:rsidP="004A22DF">
      <w:pPr>
        <w:pStyle w:val="Standard"/>
        <w:spacing w:line="288" w:lineRule="auto"/>
        <w:jc w:val="both"/>
        <w:rPr>
          <w:rFonts w:asciiTheme="majorHAnsi" w:hAnsiTheme="majorHAnsi" w:cstheme="majorHAnsi"/>
          <w:bCs/>
        </w:rPr>
      </w:pPr>
      <w:r w:rsidRPr="004A22DF">
        <w:rPr>
          <w:rFonts w:asciiTheme="majorHAnsi" w:hAnsiTheme="majorHAnsi" w:cstheme="majorHAnsi"/>
          <w:bCs/>
        </w:rPr>
        <w:t xml:space="preserve">w dniu </w:t>
      </w:r>
      <w:r w:rsidR="00813581" w:rsidRPr="004A22DF">
        <w:rPr>
          <w:rFonts w:asciiTheme="majorHAnsi" w:hAnsiTheme="majorHAnsi" w:cstheme="majorHAnsi"/>
          <w:bCs/>
        </w:rPr>
        <w:t>______</w:t>
      </w:r>
      <w:r w:rsidR="00945FE5" w:rsidRPr="004A22DF">
        <w:rPr>
          <w:rFonts w:asciiTheme="majorHAnsi" w:hAnsiTheme="majorHAnsi" w:cstheme="majorHAnsi"/>
          <w:bCs/>
        </w:rPr>
        <w:t xml:space="preserve"> w </w:t>
      </w:r>
      <w:r w:rsidR="00813581" w:rsidRPr="004A22DF">
        <w:rPr>
          <w:rFonts w:asciiTheme="majorHAnsi" w:hAnsiTheme="majorHAnsi" w:cstheme="majorHAnsi"/>
          <w:bCs/>
        </w:rPr>
        <w:t>_____</w:t>
      </w:r>
      <w:r w:rsidRPr="004A22DF">
        <w:rPr>
          <w:rFonts w:asciiTheme="majorHAnsi" w:hAnsiTheme="majorHAnsi" w:cstheme="majorHAnsi"/>
          <w:bCs/>
        </w:rPr>
        <w:t>pomiędzy:</w:t>
      </w:r>
    </w:p>
    <w:p w14:paraId="4BE9EB59" w14:textId="77777777" w:rsidR="00945FE5" w:rsidRPr="004A22DF" w:rsidRDefault="00945FE5" w:rsidP="004A22DF">
      <w:pPr>
        <w:autoSpaceDE w:val="0"/>
        <w:spacing w:line="288" w:lineRule="auto"/>
        <w:jc w:val="both"/>
        <w:rPr>
          <w:rFonts w:asciiTheme="majorHAnsi" w:hAnsiTheme="majorHAnsi" w:cstheme="majorHAnsi"/>
          <w:bCs/>
          <w:sz w:val="22"/>
          <w:szCs w:val="22"/>
        </w:rPr>
      </w:pPr>
    </w:p>
    <w:p w14:paraId="67F6A3C6" w14:textId="054444AA" w:rsidR="00017B43" w:rsidRPr="004A22DF" w:rsidRDefault="00813581" w:rsidP="004A22DF">
      <w:pPr>
        <w:autoSpaceDE w:val="0"/>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________</w:t>
      </w:r>
      <w:r w:rsidR="00B47840" w:rsidRPr="004A22DF">
        <w:rPr>
          <w:rFonts w:asciiTheme="majorHAnsi" w:hAnsiTheme="majorHAnsi" w:cstheme="majorHAnsi"/>
          <w:bCs/>
          <w:sz w:val="22"/>
          <w:szCs w:val="22"/>
        </w:rPr>
        <w:t>adres:</w:t>
      </w:r>
      <w:r w:rsidRPr="004A22DF">
        <w:rPr>
          <w:rFonts w:asciiTheme="majorHAnsi" w:hAnsiTheme="majorHAnsi" w:cstheme="majorHAnsi"/>
          <w:bCs/>
          <w:sz w:val="22"/>
          <w:szCs w:val="22"/>
        </w:rPr>
        <w:t>________</w:t>
      </w:r>
      <w:r w:rsidR="006C4F4F" w:rsidRPr="004A22DF">
        <w:rPr>
          <w:rFonts w:asciiTheme="majorHAnsi" w:hAnsiTheme="majorHAnsi" w:cstheme="majorHAnsi"/>
          <w:bCs/>
          <w:sz w:val="22"/>
          <w:szCs w:val="22"/>
        </w:rPr>
        <w:t xml:space="preserve">, </w:t>
      </w:r>
      <w:r w:rsidR="002B3D7A" w:rsidRPr="004A22DF">
        <w:rPr>
          <w:rFonts w:asciiTheme="majorHAnsi" w:hAnsiTheme="majorHAnsi" w:cstheme="majorHAnsi"/>
          <w:bCs/>
          <w:sz w:val="22"/>
          <w:szCs w:val="22"/>
        </w:rPr>
        <w:t xml:space="preserve">NIP: </w:t>
      </w:r>
      <w:r w:rsidRPr="004A22DF">
        <w:rPr>
          <w:rFonts w:asciiTheme="majorHAnsi" w:hAnsiTheme="majorHAnsi" w:cstheme="majorHAnsi"/>
          <w:bCs/>
          <w:sz w:val="22"/>
          <w:szCs w:val="22"/>
        </w:rPr>
        <w:t>____________________</w:t>
      </w:r>
    </w:p>
    <w:p w14:paraId="7BF5D917" w14:textId="2D50C531" w:rsidR="002A1B11" w:rsidRPr="004A22DF" w:rsidRDefault="00945FE5" w:rsidP="004A22DF">
      <w:pPr>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reprezentowanym</w:t>
      </w:r>
      <w:r w:rsidR="001E2612" w:rsidRPr="004A22DF">
        <w:rPr>
          <w:rFonts w:asciiTheme="majorHAnsi" w:hAnsiTheme="majorHAnsi" w:cstheme="majorHAnsi"/>
          <w:bCs/>
          <w:sz w:val="22"/>
          <w:szCs w:val="22"/>
        </w:rPr>
        <w:t xml:space="preserve"> przez</w:t>
      </w:r>
      <w:r w:rsidRPr="004A22DF">
        <w:rPr>
          <w:rFonts w:asciiTheme="majorHAnsi" w:hAnsiTheme="majorHAnsi" w:cstheme="majorHAnsi"/>
          <w:bCs/>
          <w:sz w:val="22"/>
          <w:szCs w:val="22"/>
        </w:rPr>
        <w:t xml:space="preserve"> </w:t>
      </w:r>
      <w:r w:rsidR="00813581" w:rsidRPr="004A22DF">
        <w:rPr>
          <w:rFonts w:asciiTheme="majorHAnsi" w:hAnsiTheme="majorHAnsi" w:cstheme="majorHAnsi"/>
          <w:bCs/>
          <w:sz w:val="22"/>
          <w:szCs w:val="22"/>
        </w:rPr>
        <w:t>_______________________</w:t>
      </w:r>
      <w:r w:rsidR="002A1B11" w:rsidRPr="004A22DF">
        <w:rPr>
          <w:rFonts w:asciiTheme="majorHAnsi" w:hAnsiTheme="majorHAnsi" w:cstheme="majorHAnsi"/>
          <w:bCs/>
          <w:sz w:val="22"/>
          <w:szCs w:val="22"/>
        </w:rPr>
        <w:t xml:space="preserve"> - </w:t>
      </w:r>
      <w:r w:rsidR="00813581" w:rsidRPr="004A22DF">
        <w:rPr>
          <w:rFonts w:asciiTheme="majorHAnsi" w:hAnsiTheme="majorHAnsi" w:cstheme="majorHAnsi"/>
          <w:bCs/>
          <w:sz w:val="22"/>
          <w:szCs w:val="22"/>
        </w:rPr>
        <w:t>_________________</w:t>
      </w:r>
    </w:p>
    <w:p w14:paraId="2196325B" w14:textId="57F0A5AC" w:rsidR="0099023E" w:rsidRPr="004A22DF" w:rsidRDefault="0099023E" w:rsidP="004A22DF">
      <w:pPr>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przy kontrasygnacie (jeżeli dotyczy)</w:t>
      </w:r>
      <w:r w:rsidR="00813581" w:rsidRPr="004A22DF">
        <w:rPr>
          <w:rFonts w:asciiTheme="majorHAnsi" w:hAnsiTheme="majorHAnsi" w:cstheme="majorHAnsi"/>
          <w:bCs/>
          <w:sz w:val="22"/>
          <w:szCs w:val="22"/>
        </w:rPr>
        <w:t>________________</w:t>
      </w:r>
      <w:r w:rsidRPr="004A22DF">
        <w:rPr>
          <w:rFonts w:asciiTheme="majorHAnsi" w:hAnsiTheme="majorHAnsi" w:cstheme="majorHAnsi"/>
          <w:bCs/>
          <w:sz w:val="22"/>
          <w:szCs w:val="22"/>
        </w:rPr>
        <w:t xml:space="preserve">- </w:t>
      </w:r>
      <w:r w:rsidR="00813581" w:rsidRPr="004A22DF">
        <w:rPr>
          <w:rFonts w:asciiTheme="majorHAnsi" w:hAnsiTheme="majorHAnsi" w:cstheme="majorHAnsi"/>
          <w:bCs/>
          <w:sz w:val="22"/>
          <w:szCs w:val="22"/>
        </w:rPr>
        <w:t>___________________</w:t>
      </w:r>
    </w:p>
    <w:p w14:paraId="1A168F39" w14:textId="3D037324" w:rsidR="002E614E" w:rsidRPr="004A22DF" w:rsidRDefault="009A5587" w:rsidP="004A22DF">
      <w:pPr>
        <w:pStyle w:val="Standard"/>
        <w:autoSpaceDE w:val="0"/>
        <w:spacing w:line="288" w:lineRule="auto"/>
        <w:jc w:val="both"/>
        <w:rPr>
          <w:rFonts w:asciiTheme="majorHAnsi" w:hAnsiTheme="majorHAnsi" w:cstheme="majorHAnsi"/>
          <w:bCs/>
        </w:rPr>
      </w:pPr>
      <w:r w:rsidRPr="004A22DF">
        <w:rPr>
          <w:rFonts w:asciiTheme="majorHAnsi" w:hAnsiTheme="majorHAnsi" w:cstheme="majorHAnsi"/>
          <w:bCs/>
        </w:rPr>
        <w:t>zwany dalej „ Zamawiającym”</w:t>
      </w:r>
    </w:p>
    <w:p w14:paraId="51A22E46" w14:textId="41C62A36" w:rsidR="009A5587" w:rsidRPr="004A22DF" w:rsidRDefault="009A5587" w:rsidP="004A22DF">
      <w:pPr>
        <w:pStyle w:val="Standard"/>
        <w:spacing w:line="288" w:lineRule="auto"/>
        <w:jc w:val="both"/>
        <w:rPr>
          <w:rFonts w:asciiTheme="majorHAnsi" w:hAnsiTheme="majorHAnsi" w:cstheme="majorHAnsi"/>
          <w:bCs/>
        </w:rPr>
      </w:pPr>
      <w:r w:rsidRPr="004A22DF">
        <w:rPr>
          <w:rFonts w:asciiTheme="majorHAnsi" w:hAnsiTheme="majorHAnsi" w:cstheme="majorHAnsi"/>
          <w:bCs/>
        </w:rPr>
        <w:t>a</w:t>
      </w:r>
    </w:p>
    <w:p w14:paraId="6F84B002" w14:textId="21DD20CF" w:rsidR="00092574" w:rsidRPr="004A22DF" w:rsidRDefault="00813581" w:rsidP="004A22DF">
      <w:pPr>
        <w:pStyle w:val="Standard"/>
        <w:spacing w:line="288" w:lineRule="auto"/>
        <w:jc w:val="both"/>
        <w:rPr>
          <w:rFonts w:asciiTheme="majorHAnsi" w:hAnsiTheme="majorHAnsi" w:cstheme="majorHAnsi"/>
          <w:bCs/>
        </w:rPr>
      </w:pPr>
      <w:r w:rsidRPr="004A22DF">
        <w:rPr>
          <w:rFonts w:asciiTheme="majorHAnsi" w:eastAsia="Times New Roman" w:hAnsiTheme="majorHAnsi" w:cstheme="majorHAnsi"/>
          <w:bCs/>
        </w:rPr>
        <w:t>_________</w:t>
      </w:r>
      <w:r w:rsidR="00EA4CB2" w:rsidRPr="004A22DF">
        <w:rPr>
          <w:rFonts w:asciiTheme="majorHAnsi" w:hAnsiTheme="majorHAnsi" w:cstheme="majorHAnsi"/>
          <w:bCs/>
        </w:rPr>
        <w:t xml:space="preserve"> z siedzibą w</w:t>
      </w:r>
      <w:r w:rsidRPr="004A22DF">
        <w:rPr>
          <w:rFonts w:asciiTheme="majorHAnsi" w:hAnsiTheme="majorHAnsi" w:cstheme="majorHAnsi"/>
          <w:bCs/>
        </w:rPr>
        <w:t xml:space="preserve"> _______________</w:t>
      </w:r>
      <w:r w:rsidR="00945FE5" w:rsidRPr="004A22DF">
        <w:rPr>
          <w:rFonts w:asciiTheme="majorHAnsi" w:hAnsiTheme="majorHAnsi" w:cstheme="majorHAnsi"/>
          <w:bCs/>
        </w:rPr>
        <w:t xml:space="preserve">, pod adresem: </w:t>
      </w:r>
      <w:r w:rsidRPr="004A22DF">
        <w:rPr>
          <w:rFonts w:asciiTheme="majorHAnsi" w:hAnsiTheme="majorHAnsi" w:cstheme="majorHAnsi"/>
          <w:bCs/>
        </w:rPr>
        <w:t>_______________</w:t>
      </w:r>
      <w:r w:rsidR="00945FE5" w:rsidRPr="004A22DF">
        <w:rPr>
          <w:rFonts w:asciiTheme="majorHAnsi" w:hAnsiTheme="majorHAnsi" w:cstheme="majorHAnsi"/>
          <w:bCs/>
        </w:rPr>
        <w:t>,</w:t>
      </w:r>
      <w:r w:rsidR="00EA4CB2" w:rsidRPr="004A22DF">
        <w:rPr>
          <w:rFonts w:asciiTheme="majorHAnsi" w:hAnsiTheme="majorHAnsi" w:cstheme="majorHAnsi"/>
          <w:bCs/>
        </w:rPr>
        <w:t xml:space="preserve"> zarejestrowaną w </w:t>
      </w:r>
      <w:r w:rsidR="00945FE5" w:rsidRPr="004A22DF">
        <w:rPr>
          <w:rFonts w:asciiTheme="majorHAnsi" w:hAnsiTheme="majorHAnsi" w:cstheme="majorHAnsi"/>
          <w:bCs/>
        </w:rPr>
        <w:t xml:space="preserve">rejestrze przedsiębiorców przez Sąd Rejonowy </w:t>
      </w:r>
      <w:r w:rsidRPr="004A22DF">
        <w:rPr>
          <w:rFonts w:asciiTheme="majorHAnsi" w:hAnsiTheme="majorHAnsi" w:cstheme="majorHAnsi"/>
          <w:bCs/>
        </w:rPr>
        <w:t>_______________</w:t>
      </w:r>
      <w:r w:rsidR="00945FE5" w:rsidRPr="004A22DF">
        <w:rPr>
          <w:rFonts w:asciiTheme="majorHAnsi" w:hAnsiTheme="majorHAnsi" w:cstheme="majorHAnsi"/>
          <w:bCs/>
        </w:rPr>
        <w:t xml:space="preserve"> Wydział Gospodarczy KRS, </w:t>
      </w:r>
      <w:r w:rsidR="00EA4CB2" w:rsidRPr="004A22DF">
        <w:rPr>
          <w:rFonts w:asciiTheme="majorHAnsi" w:hAnsiTheme="majorHAnsi" w:cstheme="majorHAnsi"/>
          <w:bCs/>
        </w:rPr>
        <w:t xml:space="preserve">pod nr </w:t>
      </w:r>
      <w:r w:rsidRPr="004A22DF">
        <w:rPr>
          <w:rFonts w:asciiTheme="majorHAnsi" w:hAnsiTheme="majorHAnsi" w:cstheme="majorHAnsi"/>
          <w:bCs/>
        </w:rPr>
        <w:t>_____________</w:t>
      </w:r>
      <w:r w:rsidR="00EA4CB2" w:rsidRPr="004A22DF">
        <w:rPr>
          <w:rFonts w:asciiTheme="majorHAnsi" w:hAnsiTheme="majorHAnsi" w:cstheme="majorHAnsi"/>
          <w:bCs/>
        </w:rPr>
        <w:t xml:space="preserve">, </w:t>
      </w:r>
      <w:r w:rsidR="00945FE5" w:rsidRPr="004A22DF">
        <w:rPr>
          <w:rFonts w:asciiTheme="majorHAnsi" w:hAnsiTheme="majorHAnsi" w:cstheme="majorHAnsi"/>
          <w:bCs/>
        </w:rPr>
        <w:t xml:space="preserve">posiadającym/-ą </w:t>
      </w:r>
      <w:r w:rsidR="00EA4CB2" w:rsidRPr="004A22DF">
        <w:rPr>
          <w:rFonts w:asciiTheme="majorHAnsi" w:hAnsiTheme="majorHAnsi" w:cstheme="majorHAnsi"/>
          <w:bCs/>
        </w:rPr>
        <w:t xml:space="preserve">numer NIP </w:t>
      </w:r>
      <w:r w:rsidRPr="004A22DF">
        <w:rPr>
          <w:rFonts w:asciiTheme="majorHAnsi" w:hAnsiTheme="majorHAnsi" w:cstheme="majorHAnsi"/>
          <w:bCs/>
        </w:rPr>
        <w:t>_____</w:t>
      </w:r>
      <w:r w:rsidR="00EA4CB2" w:rsidRPr="004A22DF">
        <w:rPr>
          <w:rFonts w:asciiTheme="majorHAnsi" w:hAnsiTheme="majorHAnsi" w:cstheme="majorHAnsi"/>
          <w:bCs/>
        </w:rPr>
        <w:t xml:space="preserve">, </w:t>
      </w:r>
      <w:r w:rsidR="00945FE5" w:rsidRPr="004A22DF">
        <w:rPr>
          <w:rFonts w:asciiTheme="majorHAnsi" w:hAnsiTheme="majorHAnsi" w:cstheme="majorHAnsi"/>
          <w:bCs/>
        </w:rPr>
        <w:t xml:space="preserve">o </w:t>
      </w:r>
      <w:r w:rsidR="00EA4CB2" w:rsidRPr="004A22DF">
        <w:rPr>
          <w:rFonts w:asciiTheme="majorHAnsi" w:hAnsiTheme="majorHAnsi" w:cstheme="majorHAnsi"/>
          <w:bCs/>
        </w:rPr>
        <w:t>kapita</w:t>
      </w:r>
      <w:r w:rsidR="00945FE5" w:rsidRPr="004A22DF">
        <w:rPr>
          <w:rFonts w:asciiTheme="majorHAnsi" w:hAnsiTheme="majorHAnsi" w:cstheme="majorHAnsi"/>
          <w:bCs/>
        </w:rPr>
        <w:t>le</w:t>
      </w:r>
      <w:r w:rsidR="00EA4CB2" w:rsidRPr="004A22DF">
        <w:rPr>
          <w:rFonts w:asciiTheme="majorHAnsi" w:hAnsiTheme="majorHAnsi" w:cstheme="majorHAnsi"/>
          <w:bCs/>
        </w:rPr>
        <w:t xml:space="preserve"> zakładowy</w:t>
      </w:r>
      <w:r w:rsidR="00945FE5" w:rsidRPr="004A22DF">
        <w:rPr>
          <w:rFonts w:asciiTheme="majorHAnsi" w:hAnsiTheme="majorHAnsi" w:cstheme="majorHAnsi"/>
          <w:bCs/>
        </w:rPr>
        <w:t>m</w:t>
      </w:r>
      <w:r w:rsidR="00EA4CB2" w:rsidRPr="004A22DF">
        <w:rPr>
          <w:rFonts w:asciiTheme="majorHAnsi" w:hAnsiTheme="majorHAnsi" w:cstheme="majorHAnsi"/>
          <w:bCs/>
        </w:rPr>
        <w:t xml:space="preserve">: </w:t>
      </w:r>
      <w:r w:rsidRPr="004A22DF">
        <w:rPr>
          <w:rFonts w:asciiTheme="majorHAnsi" w:hAnsiTheme="majorHAnsi" w:cstheme="majorHAnsi"/>
          <w:bCs/>
        </w:rPr>
        <w:t>______</w:t>
      </w:r>
      <w:r w:rsidR="00EA4CB2" w:rsidRPr="004A22DF">
        <w:rPr>
          <w:rFonts w:asciiTheme="majorHAnsi" w:hAnsiTheme="majorHAnsi" w:cstheme="majorHAnsi"/>
          <w:bCs/>
        </w:rPr>
        <w:t xml:space="preserve"> </w:t>
      </w:r>
      <w:r w:rsidR="00945FE5" w:rsidRPr="004A22DF">
        <w:rPr>
          <w:rFonts w:asciiTheme="majorHAnsi" w:hAnsiTheme="majorHAnsi" w:cstheme="majorHAnsi"/>
          <w:bCs/>
        </w:rPr>
        <w:t>(</w:t>
      </w:r>
      <w:r w:rsidR="00EA4CB2" w:rsidRPr="004A22DF">
        <w:rPr>
          <w:rFonts w:asciiTheme="majorHAnsi" w:hAnsiTheme="majorHAnsi" w:cstheme="majorHAnsi"/>
          <w:bCs/>
        </w:rPr>
        <w:t xml:space="preserve">wpłacony </w:t>
      </w:r>
      <w:r w:rsidR="00945FE5" w:rsidRPr="004A22DF">
        <w:rPr>
          <w:rFonts w:asciiTheme="majorHAnsi" w:hAnsiTheme="majorHAnsi" w:cstheme="majorHAnsi"/>
          <w:bCs/>
        </w:rPr>
        <w:t>w całości – dotyczy tylko Spółek Akcyjnych)</w:t>
      </w:r>
      <w:r w:rsidR="00563505" w:rsidRPr="004A22DF">
        <w:rPr>
          <w:rFonts w:asciiTheme="majorHAnsi" w:hAnsiTheme="majorHAnsi" w:cstheme="majorHAnsi"/>
          <w:bCs/>
        </w:rPr>
        <w:t xml:space="preserve"> zwaną dalej „Wykonawcą” lub „Sprzedawcą”</w:t>
      </w:r>
    </w:p>
    <w:p w14:paraId="50612E18" w14:textId="1EC65EA4" w:rsidR="00092574" w:rsidRPr="004A22DF" w:rsidRDefault="00945FE5" w:rsidP="004A22DF">
      <w:pPr>
        <w:pStyle w:val="Standard"/>
        <w:spacing w:line="288" w:lineRule="auto"/>
        <w:jc w:val="both"/>
        <w:rPr>
          <w:rFonts w:asciiTheme="majorHAnsi" w:hAnsiTheme="majorHAnsi" w:cstheme="majorHAnsi"/>
          <w:bCs/>
        </w:rPr>
      </w:pPr>
      <w:r w:rsidRPr="004A22DF">
        <w:rPr>
          <w:rFonts w:asciiTheme="majorHAnsi" w:hAnsiTheme="majorHAnsi" w:cstheme="majorHAnsi"/>
          <w:bCs/>
        </w:rPr>
        <w:t>reprezentowanym</w:t>
      </w:r>
      <w:r w:rsidR="00EA4CB2" w:rsidRPr="004A22DF">
        <w:rPr>
          <w:rFonts w:asciiTheme="majorHAnsi" w:hAnsiTheme="majorHAnsi" w:cstheme="majorHAnsi"/>
          <w:bCs/>
        </w:rPr>
        <w:t>/</w:t>
      </w:r>
      <w:r w:rsidRPr="004A22DF">
        <w:rPr>
          <w:rFonts w:asciiTheme="majorHAnsi" w:hAnsiTheme="majorHAnsi" w:cstheme="majorHAnsi"/>
          <w:bCs/>
        </w:rPr>
        <w:t xml:space="preserve">-ą </w:t>
      </w:r>
      <w:r w:rsidR="00EA4CB2" w:rsidRPr="004A22DF">
        <w:rPr>
          <w:rFonts w:asciiTheme="majorHAnsi" w:hAnsiTheme="majorHAnsi" w:cstheme="majorHAnsi"/>
          <w:bCs/>
        </w:rPr>
        <w:t>przez:</w:t>
      </w:r>
      <w:r w:rsidRPr="004A22DF">
        <w:rPr>
          <w:rFonts w:asciiTheme="majorHAnsi" w:eastAsia="Times New Roman" w:hAnsiTheme="majorHAnsi" w:cstheme="majorHAnsi"/>
          <w:bCs/>
        </w:rPr>
        <w:t xml:space="preserve"> </w:t>
      </w:r>
      <w:r w:rsidR="00813581" w:rsidRPr="004A22DF">
        <w:rPr>
          <w:rFonts w:asciiTheme="majorHAnsi" w:eastAsia="Times New Roman" w:hAnsiTheme="majorHAnsi" w:cstheme="majorHAnsi"/>
          <w:bCs/>
        </w:rPr>
        <w:t>____________________-________________________________</w:t>
      </w:r>
      <w:r w:rsidR="00BF2293" w:rsidRPr="004A22DF">
        <w:rPr>
          <w:rFonts w:asciiTheme="majorHAnsi" w:eastAsia="Times New Roman" w:hAnsiTheme="majorHAnsi" w:cstheme="majorHAnsi"/>
          <w:bCs/>
        </w:rPr>
        <w:t>,</w:t>
      </w:r>
    </w:p>
    <w:p w14:paraId="3B3221D1" w14:textId="77777777" w:rsidR="00441F69" w:rsidRPr="004A22DF" w:rsidRDefault="00441F69" w:rsidP="004A22DF">
      <w:pPr>
        <w:pStyle w:val="Standard"/>
        <w:autoSpaceDE w:val="0"/>
        <w:spacing w:line="288" w:lineRule="auto"/>
        <w:jc w:val="both"/>
        <w:rPr>
          <w:rFonts w:asciiTheme="majorHAnsi" w:hAnsiTheme="majorHAnsi" w:cstheme="majorHAnsi"/>
          <w:bCs/>
        </w:rPr>
      </w:pPr>
    </w:p>
    <w:p w14:paraId="2117BDFE" w14:textId="22F7432E" w:rsidR="00945FE5" w:rsidRPr="004A22DF" w:rsidRDefault="000C6601" w:rsidP="004A22DF">
      <w:pPr>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a także zwanymi w dalszej części umowy [Umowy] również każdy z nich z osobna Stroną lub łącznie Stronami</w:t>
      </w:r>
    </w:p>
    <w:p w14:paraId="26E08C25" w14:textId="77777777" w:rsidR="000C6601" w:rsidRPr="004A22DF" w:rsidRDefault="000C6601" w:rsidP="004A22DF">
      <w:pPr>
        <w:spacing w:line="288" w:lineRule="auto"/>
        <w:jc w:val="both"/>
        <w:rPr>
          <w:rFonts w:asciiTheme="majorHAnsi" w:hAnsiTheme="majorHAnsi" w:cstheme="majorHAnsi"/>
          <w:bCs/>
          <w:sz w:val="22"/>
          <w:szCs w:val="22"/>
        </w:rPr>
      </w:pPr>
    </w:p>
    <w:p w14:paraId="14011EFB" w14:textId="77777777" w:rsidR="00D745C6" w:rsidRDefault="00D745C6" w:rsidP="00D745C6">
      <w:pPr>
        <w:widowControl/>
        <w:spacing w:line="288" w:lineRule="auto"/>
        <w:jc w:val="both"/>
        <w:rPr>
          <w:rFonts w:asciiTheme="majorHAnsi" w:eastAsia="DengXian" w:hAnsiTheme="majorHAnsi" w:cstheme="majorHAnsi"/>
          <w:sz w:val="22"/>
          <w:szCs w:val="22"/>
          <w:lang w:bidi="ar-SA"/>
        </w:rPr>
      </w:pPr>
      <w:bookmarkStart w:id="3" w:name="_Hlk44405728"/>
      <w:bookmarkStart w:id="4" w:name="_Hlk124167263"/>
      <w:r w:rsidRPr="00D745C6">
        <w:rPr>
          <w:rFonts w:asciiTheme="majorHAnsi" w:eastAsia="Calibri" w:hAnsiTheme="majorHAnsi" w:cstheme="majorHAnsi"/>
          <w:bCs/>
          <w:sz w:val="22"/>
          <w:szCs w:val="22"/>
          <w:lang w:bidi="ar-SA"/>
        </w:rPr>
        <w:t xml:space="preserve">wybranym/-ą w postępowaniu o udzielenie zamówienia publicznego, w trybie przetargu podstawowego na podstawie art. 275 pkt 1 ustawy z dnia 11 września 2019 r. Prawo zamówień publicznych, zwanej dalej „ustawą </w:t>
      </w:r>
      <w:proofErr w:type="spellStart"/>
      <w:r w:rsidRPr="00D745C6">
        <w:rPr>
          <w:rFonts w:asciiTheme="majorHAnsi" w:eastAsia="Calibri" w:hAnsiTheme="majorHAnsi" w:cstheme="majorHAnsi"/>
          <w:bCs/>
          <w:sz w:val="22"/>
          <w:szCs w:val="22"/>
          <w:lang w:bidi="ar-SA"/>
        </w:rPr>
        <w:t>Pzp</w:t>
      </w:r>
      <w:proofErr w:type="spellEnd"/>
      <w:r w:rsidRPr="00D745C6">
        <w:rPr>
          <w:rFonts w:asciiTheme="majorHAnsi" w:eastAsia="Calibri" w:hAnsiTheme="majorHAnsi" w:cstheme="majorHAnsi"/>
          <w:bCs/>
          <w:sz w:val="22"/>
          <w:szCs w:val="22"/>
          <w:lang w:bidi="ar-SA"/>
        </w:rPr>
        <w:t xml:space="preserve">”, prowadzonego pod  nazwą </w:t>
      </w:r>
      <w:r w:rsidRPr="00D745C6">
        <w:rPr>
          <w:rFonts w:asciiTheme="majorHAnsi" w:eastAsia="DengXian" w:hAnsiTheme="majorHAnsi" w:cstheme="majorHAnsi" w:hint="eastAsia"/>
          <w:sz w:val="22"/>
          <w:szCs w:val="22"/>
          <w:lang w:bidi="ar-SA"/>
        </w:rPr>
        <w:t>„</w:t>
      </w:r>
      <w:r w:rsidRPr="00D745C6">
        <w:rPr>
          <w:rFonts w:asciiTheme="majorHAnsi" w:eastAsia="DengXian" w:hAnsiTheme="majorHAnsi" w:cstheme="majorHAnsi" w:hint="eastAsia"/>
          <w:sz w:val="22"/>
          <w:szCs w:val="22"/>
          <w:lang w:bidi="ar-SA"/>
        </w:rPr>
        <w:t>Dostawa energii elektrycznej dla Gminy Kobylin i jej jednostek organizacyjnych na okres od 01.08.2024 r. do 31.07.2026 r.</w:t>
      </w:r>
      <w:r w:rsidRPr="00D745C6">
        <w:rPr>
          <w:rFonts w:asciiTheme="majorHAnsi" w:eastAsia="DengXian" w:hAnsiTheme="majorHAnsi" w:cstheme="majorHAnsi" w:hint="eastAsia"/>
          <w:sz w:val="22"/>
          <w:szCs w:val="22"/>
          <w:lang w:bidi="ar-SA"/>
        </w:rPr>
        <w:t>”</w:t>
      </w:r>
      <w:r w:rsidRPr="00D745C6">
        <w:rPr>
          <w:rFonts w:asciiTheme="majorHAnsi" w:eastAsia="DengXian" w:hAnsiTheme="majorHAnsi" w:cstheme="majorHAnsi"/>
          <w:sz w:val="22"/>
          <w:szCs w:val="22"/>
          <w:lang w:bidi="ar-SA"/>
        </w:rPr>
        <w:t xml:space="preserve">została zawarta Umowa sprzedaży energii elektrycznej dla obiektów wymienionych w Załączniku nr 1 do SWZ, zwana dalej „Umową” o następującej treści: </w:t>
      </w:r>
    </w:p>
    <w:p w14:paraId="72662231" w14:textId="77777777" w:rsidR="00D745C6" w:rsidRPr="00D745C6" w:rsidRDefault="00D745C6" w:rsidP="00D745C6">
      <w:pPr>
        <w:widowControl/>
        <w:spacing w:line="288" w:lineRule="auto"/>
        <w:jc w:val="both"/>
        <w:rPr>
          <w:rFonts w:asciiTheme="majorHAnsi" w:eastAsia="DengXian" w:hAnsiTheme="majorHAnsi" w:cstheme="majorHAnsi"/>
          <w:sz w:val="22"/>
          <w:szCs w:val="22"/>
          <w:lang w:bidi="ar-SA"/>
        </w:rPr>
      </w:pPr>
    </w:p>
    <w:p w14:paraId="75ACA04E"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 </w:t>
      </w:r>
      <w:r w:rsidR="006A613D" w:rsidRPr="004A22DF">
        <w:rPr>
          <w:rFonts w:asciiTheme="majorHAnsi" w:hAnsiTheme="majorHAnsi" w:cstheme="majorHAnsi"/>
          <w:b/>
          <w:bCs/>
        </w:rPr>
        <w:t>1</w:t>
      </w:r>
    </w:p>
    <w:bookmarkEnd w:id="3"/>
    <w:bookmarkEnd w:id="4"/>
    <w:p w14:paraId="7A8ED721"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Przedmiot </w:t>
      </w:r>
      <w:r w:rsidR="00C42142" w:rsidRPr="004A22DF">
        <w:rPr>
          <w:rFonts w:asciiTheme="majorHAnsi" w:hAnsiTheme="majorHAnsi" w:cstheme="majorHAnsi"/>
          <w:b/>
          <w:bCs/>
        </w:rPr>
        <w:t>Umowy</w:t>
      </w:r>
    </w:p>
    <w:p w14:paraId="54E0047F" w14:textId="5028B3B7" w:rsidR="00092574" w:rsidRPr="004A22DF" w:rsidRDefault="00EA4CB2" w:rsidP="004A22DF">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Przedmiotem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jest określenie praw i obowiązków Stron związanych ze sprzedażą (przez Wykonawcę) i zakupem (przez Zamawiającego) energii elektrycznej na zasadach określonych niniejszą </w:t>
      </w:r>
      <w:r w:rsidR="00C42142" w:rsidRPr="004A22DF">
        <w:rPr>
          <w:rFonts w:asciiTheme="majorHAnsi" w:hAnsiTheme="majorHAnsi" w:cstheme="majorHAnsi"/>
          <w:sz w:val="22"/>
          <w:szCs w:val="22"/>
          <w:lang w:val="pl-PL"/>
        </w:rPr>
        <w:t>U</w:t>
      </w:r>
      <w:r w:rsidR="003402ED" w:rsidRPr="004A22DF">
        <w:rPr>
          <w:rFonts w:asciiTheme="majorHAnsi" w:hAnsiTheme="majorHAnsi" w:cstheme="majorHAnsi"/>
          <w:sz w:val="22"/>
          <w:szCs w:val="22"/>
          <w:lang w:val="pl-PL"/>
        </w:rPr>
        <w:t>mow</w:t>
      </w:r>
      <w:r w:rsidR="00E4601B" w:rsidRPr="004A22DF">
        <w:rPr>
          <w:rFonts w:asciiTheme="majorHAnsi" w:hAnsiTheme="majorHAnsi" w:cstheme="majorHAnsi"/>
          <w:sz w:val="22"/>
          <w:szCs w:val="22"/>
          <w:lang w:val="pl-PL"/>
        </w:rPr>
        <w:t>ą</w:t>
      </w:r>
      <w:r w:rsidR="003402ED"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w łącznej ilości</w:t>
      </w:r>
      <w:r w:rsidR="005C63A1" w:rsidRPr="004A22DF">
        <w:rPr>
          <w:rFonts w:asciiTheme="majorHAnsi" w:hAnsiTheme="majorHAnsi" w:cstheme="majorHAnsi"/>
          <w:sz w:val="22"/>
          <w:szCs w:val="22"/>
          <w:lang w:val="pl-PL"/>
        </w:rPr>
        <w:t xml:space="preserve"> zamówienia </w:t>
      </w:r>
      <w:r w:rsidR="008B7DA1" w:rsidRPr="004A22DF">
        <w:rPr>
          <w:rFonts w:asciiTheme="majorHAnsi" w:hAnsiTheme="majorHAnsi" w:cstheme="majorHAnsi"/>
          <w:sz w:val="22"/>
          <w:szCs w:val="22"/>
          <w:lang w:val="pl-PL"/>
        </w:rPr>
        <w:t>planowanego</w:t>
      </w:r>
      <w:r w:rsidRPr="004A22DF">
        <w:rPr>
          <w:rFonts w:asciiTheme="majorHAnsi" w:hAnsiTheme="majorHAnsi" w:cstheme="majorHAnsi"/>
          <w:sz w:val="22"/>
          <w:szCs w:val="22"/>
          <w:lang w:val="pl-PL"/>
        </w:rPr>
        <w:t xml:space="preserve"> </w:t>
      </w:r>
      <w:r w:rsidR="00813581" w:rsidRPr="004A22DF">
        <w:rPr>
          <w:rFonts w:asciiTheme="majorHAnsi" w:hAnsiTheme="majorHAnsi" w:cstheme="majorHAnsi"/>
          <w:sz w:val="22"/>
          <w:szCs w:val="22"/>
          <w:lang w:val="pl-PL"/>
        </w:rPr>
        <w:t>______</w:t>
      </w:r>
      <w:r w:rsidR="0099023E"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kWh do punktów poboru energii</w:t>
      </w:r>
      <w:r w:rsidR="00B04180" w:rsidRPr="004A22DF">
        <w:rPr>
          <w:rFonts w:asciiTheme="majorHAnsi" w:hAnsiTheme="majorHAnsi" w:cstheme="majorHAnsi"/>
          <w:sz w:val="22"/>
          <w:szCs w:val="22"/>
          <w:lang w:val="pl-PL"/>
        </w:rPr>
        <w:t xml:space="preserve"> elektrycznej</w:t>
      </w:r>
      <w:r w:rsidRPr="004A22DF">
        <w:rPr>
          <w:rFonts w:asciiTheme="majorHAnsi" w:hAnsiTheme="majorHAnsi" w:cstheme="majorHAnsi"/>
          <w:sz w:val="22"/>
          <w:szCs w:val="22"/>
          <w:lang w:val="pl-PL"/>
        </w:rPr>
        <w:t xml:space="preserve">, zwanych dalej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wymienionych</w:t>
      </w:r>
      <w:r w:rsidR="00A37E48"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 </w:t>
      </w:r>
      <w:r w:rsidR="00912640"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Wolumen został wyliczony na podstawie szacunkowego i prognozowanego zużycia.</w:t>
      </w:r>
    </w:p>
    <w:p w14:paraId="3119718D" w14:textId="77777777" w:rsidR="006A613D" w:rsidRPr="004A22DF" w:rsidRDefault="006A613D" w:rsidP="004A22DF">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bookmarkStart w:id="5" w:name="_Hlk44481053"/>
      <w:r w:rsidRPr="004A22DF">
        <w:rPr>
          <w:rFonts w:asciiTheme="majorHAnsi" w:hAnsiTheme="majorHAnsi" w:cstheme="majorHAnsi"/>
          <w:sz w:val="22"/>
          <w:szCs w:val="22"/>
          <w:lang w:val="pl-PL"/>
        </w:rPr>
        <w:t>Umowa będzie realizowana zgodnie z postanowieniami:</w:t>
      </w:r>
    </w:p>
    <w:p w14:paraId="3825F9E7" w14:textId="79790EA7" w:rsidR="006A613D" w:rsidRPr="004A22DF" w:rsidRDefault="006A613D" w:rsidP="004A22DF">
      <w:pPr>
        <w:pStyle w:val="Textbody"/>
        <w:widowControl/>
        <w:numPr>
          <w:ilvl w:val="0"/>
          <w:numId w:val="44"/>
        </w:numPr>
        <w:spacing w:after="0" w:line="288" w:lineRule="auto"/>
        <w:ind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Koncesji Wykonawcy na obrót energią elektryczną nr </w:t>
      </w:r>
      <w:r w:rsidR="00813581" w:rsidRPr="004A22DF">
        <w:rPr>
          <w:rFonts w:asciiTheme="majorHAnsi" w:hAnsiTheme="majorHAnsi" w:cstheme="majorHAnsi"/>
          <w:sz w:val="22"/>
          <w:szCs w:val="22"/>
          <w:lang w:val="pl-PL"/>
        </w:rPr>
        <w:t>_____</w:t>
      </w:r>
      <w:r w:rsidRPr="004A22DF">
        <w:rPr>
          <w:rFonts w:asciiTheme="majorHAnsi" w:hAnsiTheme="majorHAnsi" w:cstheme="majorHAnsi"/>
          <w:sz w:val="22"/>
          <w:szCs w:val="22"/>
          <w:lang w:val="pl-PL"/>
        </w:rPr>
        <w:t xml:space="preserve">z późn. zm. z dn. </w:t>
      </w:r>
      <w:r w:rsidR="00813581" w:rsidRPr="004A22DF">
        <w:rPr>
          <w:rFonts w:asciiTheme="majorHAnsi" w:hAnsiTheme="majorHAnsi" w:cstheme="majorHAnsi"/>
          <w:sz w:val="22"/>
          <w:szCs w:val="22"/>
          <w:lang w:val="pl-PL"/>
        </w:rPr>
        <w:t>_______</w:t>
      </w:r>
      <w:r w:rsidRPr="004A22DF">
        <w:rPr>
          <w:rFonts w:asciiTheme="majorHAnsi" w:hAnsiTheme="majorHAnsi" w:cstheme="majorHAnsi"/>
          <w:sz w:val="22"/>
          <w:szCs w:val="22"/>
          <w:lang w:val="pl-PL"/>
        </w:rPr>
        <w:t xml:space="preserve"> wydana przez Prezesa Urzędu Regulacji Energetyki,</w:t>
      </w:r>
    </w:p>
    <w:p w14:paraId="23F0D7EE" w14:textId="77777777" w:rsidR="006A613D" w:rsidRPr="004A22DF" w:rsidRDefault="006A613D" w:rsidP="004A22DF">
      <w:pPr>
        <w:pStyle w:val="Textbody"/>
        <w:widowControl/>
        <w:numPr>
          <w:ilvl w:val="0"/>
          <w:numId w:val="44"/>
        </w:numPr>
        <w:spacing w:after="0" w:line="288" w:lineRule="auto"/>
        <w:ind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Generalnej umowy Dystrybucyjnej zawartej pomiędzy Wykonawcą, a Operatorem Systemu Dystrybucyjnego, zwanego dalej OSD.</w:t>
      </w:r>
    </w:p>
    <w:p w14:paraId="69988419" w14:textId="2E07825A" w:rsidR="006A613D" w:rsidRPr="004A22DF" w:rsidRDefault="006A613D" w:rsidP="004A22DF">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lastRenderedPageBreak/>
        <w:t xml:space="preserve">Sprzedaż energii elektrycznej odbywa się za pośrednictwem sieci dystrybucyjnej należącej do OSD wskazanego w wykazie punktów poboru energii elektrycznej (Załącznik nr 1 do Umowy), z którym Zamawiający będzie miał zawarte umowy o świadczenie usług dystrybucji energii elektrycznej najpóźniej w dniu rozpoczęcia sprzedaży energii elektrycznej.  </w:t>
      </w:r>
    </w:p>
    <w:p w14:paraId="1B10AD98" w14:textId="6F9A8796" w:rsidR="00441F69" w:rsidRPr="004A22DF" w:rsidRDefault="00EA4CB2" w:rsidP="004A22DF">
      <w:pPr>
        <w:pStyle w:val="Textbody"/>
        <w:widowControl/>
        <w:numPr>
          <w:ilvl w:val="0"/>
          <w:numId w:val="8"/>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Ilość energii w podziale na określone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wskazano w </w:t>
      </w:r>
      <w:r w:rsidR="006A613D"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Wykaz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ma jedynie charakter orientacyjny. </w:t>
      </w:r>
      <w:r w:rsidR="00441F69" w:rsidRPr="004A22DF">
        <w:rPr>
          <w:rFonts w:asciiTheme="majorHAnsi" w:hAnsiTheme="majorHAnsi" w:cstheme="majorHAnsi"/>
          <w:sz w:val="22"/>
          <w:szCs w:val="22"/>
          <w:lang w:val="pl-PL"/>
        </w:rPr>
        <w:t xml:space="preserve">Zamawiający zastrzega sobie prawo do dowolnych zmian ilości PPE, w zakresie łącznej ilości energii, o której mowa w ust. 1, przy uwzględnieniu </w:t>
      </w:r>
      <w:r w:rsidR="00563505" w:rsidRPr="004A22DF">
        <w:rPr>
          <w:rFonts w:asciiTheme="majorHAnsi" w:hAnsiTheme="majorHAnsi" w:cstheme="majorHAnsi"/>
          <w:sz w:val="22"/>
          <w:szCs w:val="22"/>
          <w:lang w:val="pl-PL"/>
        </w:rPr>
        <w:t xml:space="preserve">postanowień zawartych </w:t>
      </w:r>
      <w:r w:rsidR="00441F69" w:rsidRPr="004A22DF">
        <w:rPr>
          <w:rFonts w:asciiTheme="majorHAnsi" w:hAnsiTheme="majorHAnsi" w:cstheme="majorHAnsi"/>
          <w:sz w:val="22"/>
          <w:szCs w:val="22"/>
          <w:lang w:val="pl-PL"/>
        </w:rPr>
        <w:t xml:space="preserve">ust. </w:t>
      </w:r>
      <w:r w:rsidR="006A613D" w:rsidRPr="004A22DF">
        <w:rPr>
          <w:rFonts w:asciiTheme="majorHAnsi" w:hAnsiTheme="majorHAnsi" w:cstheme="majorHAnsi"/>
          <w:sz w:val="22"/>
          <w:szCs w:val="22"/>
          <w:lang w:val="pl-PL"/>
        </w:rPr>
        <w:t>5</w:t>
      </w:r>
      <w:r w:rsidR="00706E56" w:rsidRPr="004A22DF">
        <w:rPr>
          <w:rFonts w:asciiTheme="majorHAnsi" w:hAnsiTheme="majorHAnsi" w:cstheme="majorHAnsi"/>
          <w:sz w:val="22"/>
          <w:szCs w:val="22"/>
          <w:lang w:val="pl-PL"/>
        </w:rPr>
        <w:t>-6</w:t>
      </w:r>
      <w:r w:rsidR="006A613D" w:rsidRPr="004A22DF">
        <w:rPr>
          <w:rFonts w:asciiTheme="majorHAnsi" w:hAnsiTheme="majorHAnsi" w:cstheme="majorHAnsi"/>
          <w:sz w:val="22"/>
          <w:szCs w:val="22"/>
          <w:lang w:val="pl-PL"/>
        </w:rPr>
        <w:t xml:space="preserve"> </w:t>
      </w:r>
      <w:r w:rsidR="0099023E" w:rsidRPr="004A22DF">
        <w:rPr>
          <w:rFonts w:asciiTheme="majorHAnsi" w:hAnsiTheme="majorHAnsi" w:cstheme="majorHAnsi"/>
          <w:sz w:val="22"/>
          <w:szCs w:val="22"/>
          <w:lang w:val="pl-PL"/>
        </w:rPr>
        <w:t>poniżej</w:t>
      </w:r>
      <w:r w:rsidR="00107065" w:rsidRPr="004A22DF">
        <w:rPr>
          <w:rFonts w:asciiTheme="majorHAnsi" w:hAnsiTheme="majorHAnsi" w:cstheme="majorHAnsi"/>
          <w:sz w:val="22"/>
          <w:szCs w:val="22"/>
          <w:lang w:val="pl-PL"/>
        </w:rPr>
        <w:t>.</w:t>
      </w:r>
      <w:r w:rsidR="0099023E" w:rsidRPr="004A22DF">
        <w:rPr>
          <w:rFonts w:asciiTheme="majorHAnsi" w:hAnsiTheme="majorHAnsi" w:cstheme="majorHAnsi"/>
          <w:sz w:val="22"/>
          <w:szCs w:val="22"/>
          <w:lang w:val="pl-PL"/>
        </w:rPr>
        <w:t xml:space="preserve"> </w:t>
      </w:r>
    </w:p>
    <w:p w14:paraId="69E05305" w14:textId="2C827CB2" w:rsidR="00E56192" w:rsidRPr="004A22DF" w:rsidRDefault="00E56192" w:rsidP="004A22DF">
      <w:pPr>
        <w:pStyle w:val="Textbody"/>
        <w:numPr>
          <w:ilvl w:val="0"/>
          <w:numId w:val="8"/>
        </w:numPr>
        <w:spacing w:after="0" w:line="288" w:lineRule="auto"/>
        <w:ind w:left="426" w:right="40" w:hanging="426"/>
        <w:jc w:val="both"/>
        <w:rPr>
          <w:rFonts w:asciiTheme="majorHAnsi" w:hAnsiTheme="majorHAnsi" w:cstheme="majorHAnsi"/>
          <w:sz w:val="22"/>
          <w:szCs w:val="22"/>
          <w:lang w:val="pl-PL"/>
        </w:rPr>
      </w:pPr>
      <w:bookmarkStart w:id="6" w:name="_Hlk118979892"/>
      <w:bookmarkStart w:id="7" w:name="_Hlk124167139"/>
      <w:bookmarkStart w:id="8" w:name="_Hlk124167245"/>
      <w:bookmarkStart w:id="9" w:name="_Hlk44399695"/>
      <w:r w:rsidRPr="004A22DF">
        <w:rPr>
          <w:rFonts w:asciiTheme="majorHAnsi" w:hAnsiTheme="majorHAnsi" w:cstheme="majorHAnsi"/>
          <w:sz w:val="22"/>
          <w:szCs w:val="22"/>
          <w:lang w:val="pl-PL"/>
        </w:rPr>
        <w:t xml:space="preserve">W toku realizacji zamówienia </w:t>
      </w:r>
      <w:r w:rsidR="00CB0D1E"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amawiający zastrzega sobie prawo do zmniejszenia </w:t>
      </w:r>
      <w:r w:rsidR="005B1D41" w:rsidRPr="004A22DF">
        <w:rPr>
          <w:rFonts w:asciiTheme="majorHAnsi" w:hAnsiTheme="majorHAnsi" w:cstheme="majorHAnsi"/>
          <w:sz w:val="22"/>
          <w:szCs w:val="22"/>
          <w:lang w:val="pl-PL"/>
        </w:rPr>
        <w:t xml:space="preserve">do </w:t>
      </w:r>
      <w:r w:rsidR="000C0173" w:rsidRPr="004A22DF">
        <w:rPr>
          <w:rFonts w:asciiTheme="majorHAnsi" w:hAnsiTheme="majorHAnsi" w:cstheme="majorHAnsi"/>
          <w:sz w:val="22"/>
          <w:szCs w:val="22"/>
          <w:lang w:val="pl-PL"/>
        </w:rPr>
        <w:t>15</w:t>
      </w:r>
      <w:r w:rsidR="005B1D41"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lub zwiększenia wielkości zamówienia do 15% </w:t>
      </w:r>
      <w:bookmarkEnd w:id="6"/>
      <w:r w:rsidRPr="004A22DF">
        <w:rPr>
          <w:rFonts w:asciiTheme="majorHAnsi" w:hAnsiTheme="majorHAnsi" w:cstheme="majorHAnsi"/>
          <w:sz w:val="22"/>
          <w:szCs w:val="22"/>
          <w:lang w:val="pl-PL"/>
        </w:rPr>
        <w:t>podstawowej ilości energii elektrycznej podanej w ust.</w:t>
      </w:r>
      <w:r w:rsidR="00544D0F"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1 powyżej.</w:t>
      </w:r>
    </w:p>
    <w:bookmarkEnd w:id="7"/>
    <w:p w14:paraId="5DDDC680" w14:textId="03F99DB4" w:rsidR="00E14E80" w:rsidRPr="004A22DF" w:rsidRDefault="00E14E80" w:rsidP="004A22DF">
      <w:pPr>
        <w:pStyle w:val="Textbody"/>
        <w:numPr>
          <w:ilvl w:val="0"/>
          <w:numId w:val="54"/>
        </w:numPr>
        <w:spacing w:after="0" w:line="288" w:lineRule="auto"/>
        <w:ind w:left="709" w:right="40"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zwiększenie wartości zamówienia nastąpi na zasadzie opcji</w:t>
      </w:r>
      <w:bookmarkEnd w:id="8"/>
      <w:r w:rsidRPr="004A22DF">
        <w:rPr>
          <w:rFonts w:asciiTheme="majorHAnsi" w:hAnsiTheme="majorHAnsi" w:cstheme="majorHAnsi"/>
          <w:sz w:val="22"/>
          <w:szCs w:val="22"/>
          <w:lang w:val="pl-PL"/>
        </w:rPr>
        <w:t>.  Zasady, zakres i sposób skorzystania przez Zamawiającego z  opcji:</w:t>
      </w:r>
    </w:p>
    <w:p w14:paraId="2014F49E" w14:textId="77777777" w:rsidR="00E14E80" w:rsidRPr="004A22DF" w:rsidRDefault="00E14E80"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dodawanie PPE, zwiększenie ilości energii elektrycznej</w:t>
      </w:r>
      <w:r w:rsidR="009E456C"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w:t>
      </w:r>
    </w:p>
    <w:p w14:paraId="5EF91C40" w14:textId="0A4C7FA8" w:rsidR="00E14E80" w:rsidRPr="004A22DF" w:rsidRDefault="00E14E80"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skorzystanie z  opcji następuje na podstawie jednostronnego oświadczenia woli Zamawiającego, ze wskazaniem zakresu zmian opisanych w lit</w:t>
      </w:r>
      <w:r w:rsidR="0099023E"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a</w:t>
      </w:r>
      <w:r w:rsidR="00200416"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powyżej,</w:t>
      </w:r>
    </w:p>
    <w:p w14:paraId="15BDAEB3" w14:textId="03001487" w:rsidR="00E14E80" w:rsidRPr="004A22DF" w:rsidRDefault="00E14E80"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Zamawiający może jednokrotnie lub wielokrotnie skorzystać z opcji, do wyczerpania wartości wskazanej w </w:t>
      </w:r>
      <w:r w:rsidR="005F272F" w:rsidRPr="004A22DF">
        <w:rPr>
          <w:rFonts w:asciiTheme="majorHAnsi" w:hAnsiTheme="majorHAnsi" w:cstheme="majorHAnsi"/>
          <w:sz w:val="22"/>
          <w:szCs w:val="22"/>
          <w:lang w:val="pl-PL"/>
        </w:rPr>
        <w:t xml:space="preserve">§ 6 </w:t>
      </w:r>
      <w:r w:rsidR="00EB4B3A" w:rsidRPr="004A22DF">
        <w:rPr>
          <w:rFonts w:asciiTheme="majorHAnsi" w:hAnsiTheme="majorHAnsi" w:cstheme="majorHAnsi"/>
          <w:sz w:val="22"/>
          <w:szCs w:val="22"/>
          <w:lang w:val="pl-PL"/>
        </w:rPr>
        <w:t xml:space="preserve">ust. 1 pkt 2 </w:t>
      </w:r>
      <w:r w:rsidRPr="004A22DF">
        <w:rPr>
          <w:rFonts w:asciiTheme="majorHAnsi" w:hAnsiTheme="majorHAnsi" w:cstheme="majorHAnsi"/>
          <w:sz w:val="22"/>
          <w:szCs w:val="22"/>
          <w:lang w:val="pl-PL"/>
        </w:rPr>
        <w:t>Umowy,</w:t>
      </w:r>
    </w:p>
    <w:p w14:paraId="28E3CEA3" w14:textId="77777777" w:rsidR="00E56192" w:rsidRPr="004A22DF" w:rsidRDefault="00E56192"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bookmarkStart w:id="10" w:name="_Hlk119836860"/>
      <w:r w:rsidRPr="004A22DF">
        <w:rPr>
          <w:rFonts w:asciiTheme="majorHAnsi" w:hAnsiTheme="majorHAnsi" w:cstheme="majorHAnsi"/>
          <w:sz w:val="22"/>
          <w:szCs w:val="22"/>
          <w:lang w:val="pl-PL"/>
        </w:rPr>
        <w:t>opcja będzie rozliczana wg cen jednostkowych na zasadach złożonej oferty dla zamówienia podstawowego, z zastrzeżeniem zmian wynagrodzenia  opisanych w § 8 Umowy,</w:t>
      </w:r>
    </w:p>
    <w:bookmarkEnd w:id="10"/>
    <w:p w14:paraId="467B133D" w14:textId="2171D960" w:rsidR="00E14E80" w:rsidRPr="004A22DF" w:rsidRDefault="009E456C"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w:t>
      </w:r>
      <w:r w:rsidR="00E14E80" w:rsidRPr="004A22DF">
        <w:rPr>
          <w:rFonts w:asciiTheme="majorHAnsi" w:hAnsiTheme="majorHAnsi" w:cstheme="majorHAnsi"/>
          <w:sz w:val="22"/>
          <w:szCs w:val="22"/>
          <w:lang w:val="pl-PL"/>
        </w:rPr>
        <w:t xml:space="preserve">rawo opcji jest uprawnieniem </w:t>
      </w:r>
      <w:r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amawiającego, z którego może skorzystać. W przypadku nieskorzystania przez </w:t>
      </w:r>
      <w:r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amawiającego z prawa opcji </w:t>
      </w:r>
      <w:r w:rsidR="00476AA2"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 xml:space="preserve">ykonawcy nie przysługują żadne roszczenia z tego tytułu.  </w:t>
      </w:r>
    </w:p>
    <w:p w14:paraId="7A9DE4B2" w14:textId="5D6E521D" w:rsidR="00E14E80" w:rsidRPr="004A22DF" w:rsidRDefault="00107065" w:rsidP="004A22DF">
      <w:pPr>
        <w:pStyle w:val="Textbody"/>
        <w:numPr>
          <w:ilvl w:val="0"/>
          <w:numId w:val="54"/>
        </w:numPr>
        <w:spacing w:after="0" w:line="288" w:lineRule="auto"/>
        <w:ind w:left="709" w:right="40"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mniejszenie  wartości zamówienia nastąpi na zasadzie, w zakresie i sposobie: </w:t>
      </w:r>
    </w:p>
    <w:p w14:paraId="165B8331" w14:textId="77777777" w:rsidR="00E14E80" w:rsidRPr="004A22DF" w:rsidRDefault="00E14E80"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odejmowanie PPE, zmniejszenie ilości energii elektrycznej</w:t>
      </w:r>
      <w:r w:rsidR="009E456C" w:rsidRPr="004A22DF">
        <w:rPr>
          <w:rFonts w:asciiTheme="majorHAnsi" w:hAnsiTheme="majorHAnsi" w:cstheme="majorHAnsi"/>
          <w:sz w:val="22"/>
          <w:szCs w:val="22"/>
          <w:lang w:val="pl-PL"/>
        </w:rPr>
        <w:t>,</w:t>
      </w:r>
    </w:p>
    <w:p w14:paraId="4FC4B276" w14:textId="522B9048" w:rsidR="00E14E80" w:rsidRPr="004A22DF" w:rsidRDefault="00E14E80"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Zamawiający sporządzi jednostronne oświadczenie woli w zakresie </w:t>
      </w:r>
      <w:r w:rsidR="00666871" w:rsidRPr="004A22DF">
        <w:rPr>
          <w:rFonts w:asciiTheme="majorHAnsi" w:hAnsiTheme="majorHAnsi" w:cstheme="majorHAnsi"/>
          <w:sz w:val="22"/>
          <w:szCs w:val="22"/>
          <w:lang w:val="pl-PL"/>
        </w:rPr>
        <w:t xml:space="preserve">odjęcia ppe. </w:t>
      </w:r>
    </w:p>
    <w:p w14:paraId="47FF3388" w14:textId="77777777" w:rsidR="00E14E80" w:rsidRPr="004A22DF" w:rsidRDefault="00E14E80"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Zamawiający może jednokrotnie lub wielokrotnie skorzystać z  przedmiotowego uprawnienia, </w:t>
      </w:r>
    </w:p>
    <w:p w14:paraId="2468BA01" w14:textId="77777777" w:rsidR="00E14E80" w:rsidRPr="004A22DF" w:rsidRDefault="009E456C"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w:t>
      </w:r>
      <w:r w:rsidR="00E14E80" w:rsidRPr="004A22DF">
        <w:rPr>
          <w:rFonts w:asciiTheme="majorHAnsi" w:hAnsiTheme="majorHAnsi" w:cstheme="majorHAnsi"/>
          <w:sz w:val="22"/>
          <w:szCs w:val="22"/>
          <w:lang w:val="pl-PL"/>
        </w:rPr>
        <w:t xml:space="preserve">rzedmiotowa zmiana nie będzie miała wpływu na wysokość  cen jednostkowych obowiązujących w pierwotnie złożonej ofercie, z zastrzeżeniem zmian wynagrodzenia  opisanych w </w:t>
      </w:r>
      <w:r w:rsidRPr="004A22DF">
        <w:rPr>
          <w:rFonts w:asciiTheme="majorHAnsi" w:hAnsiTheme="majorHAnsi" w:cstheme="majorHAnsi"/>
          <w:sz w:val="22"/>
          <w:szCs w:val="22"/>
          <w:lang w:val="pl-PL"/>
        </w:rPr>
        <w:t xml:space="preserve"> § 8 Umowy</w:t>
      </w:r>
      <w:r w:rsidR="00E14E80" w:rsidRPr="004A22DF">
        <w:rPr>
          <w:rFonts w:asciiTheme="majorHAnsi" w:hAnsiTheme="majorHAnsi" w:cstheme="majorHAnsi"/>
          <w:sz w:val="22"/>
          <w:szCs w:val="22"/>
          <w:lang w:val="pl-PL"/>
        </w:rPr>
        <w:t>,</w:t>
      </w:r>
    </w:p>
    <w:p w14:paraId="60B48AC8" w14:textId="6D97A5C2" w:rsidR="00E14E80" w:rsidRPr="004A22DF" w:rsidRDefault="009E456C"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 xml:space="preserve"> przypadku nieskorzystania przez </w:t>
      </w:r>
      <w:r w:rsidR="00CB0D1E"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amawiającego z prawa do zmniejszenia wartości zamówienia  </w:t>
      </w:r>
      <w:r w:rsidR="00476AA2"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ykonawcy nie przysługują żadne roszczenia z tego tytułu.</w:t>
      </w:r>
    </w:p>
    <w:p w14:paraId="093D135F" w14:textId="6ADCB125" w:rsidR="00E14E80" w:rsidRPr="004A22DF" w:rsidRDefault="00107065" w:rsidP="004A22DF">
      <w:pPr>
        <w:pStyle w:val="Textbody"/>
        <w:spacing w:after="0" w:line="288" w:lineRule="auto"/>
        <w:ind w:right="4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 </w:t>
      </w:r>
      <w:r w:rsidR="009E456C"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miana wartości zamówienia  opisana w pkt  </w:t>
      </w:r>
      <w:r w:rsidR="005F272F" w:rsidRPr="004A22DF">
        <w:rPr>
          <w:rFonts w:asciiTheme="majorHAnsi" w:hAnsiTheme="majorHAnsi" w:cstheme="majorHAnsi"/>
          <w:sz w:val="22"/>
          <w:szCs w:val="22"/>
          <w:lang w:val="pl-PL"/>
        </w:rPr>
        <w:t>1 i 2</w:t>
      </w:r>
      <w:r w:rsidR="00E14E80" w:rsidRPr="004A22DF">
        <w:rPr>
          <w:rFonts w:asciiTheme="majorHAnsi" w:hAnsiTheme="majorHAnsi" w:cstheme="majorHAnsi"/>
          <w:sz w:val="22"/>
          <w:szCs w:val="22"/>
          <w:lang w:val="pl-PL"/>
        </w:rPr>
        <w:t xml:space="preserve"> powyżej spowoduje zwiększenie lub zmniejszenie wynagrodzenia dla </w:t>
      </w:r>
      <w:r w:rsidR="00476AA2"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ykonawcy.</w:t>
      </w:r>
    </w:p>
    <w:p w14:paraId="071CC888" w14:textId="77777777" w:rsidR="003D3FB6" w:rsidRPr="004A22DF" w:rsidRDefault="003D3FB6" w:rsidP="004A22DF">
      <w:pPr>
        <w:numPr>
          <w:ilvl w:val="0"/>
          <w:numId w:val="8"/>
        </w:numPr>
        <w:spacing w:line="288" w:lineRule="auto"/>
        <w:ind w:left="426" w:hanging="426"/>
        <w:jc w:val="both"/>
        <w:rPr>
          <w:rFonts w:asciiTheme="majorHAnsi" w:eastAsia="Times New Roman" w:hAnsiTheme="majorHAnsi" w:cstheme="majorHAnsi"/>
          <w:bCs/>
          <w:sz w:val="22"/>
          <w:szCs w:val="22"/>
          <w:lang w:bidi="ar-SA"/>
        </w:rPr>
      </w:pPr>
      <w:r w:rsidRPr="004A22DF">
        <w:rPr>
          <w:rFonts w:asciiTheme="majorHAnsi" w:eastAsia="Times New Roman" w:hAnsiTheme="majorHAnsi" w:cstheme="majorHAnsi"/>
          <w:bCs/>
          <w:sz w:val="22"/>
          <w:szCs w:val="22"/>
          <w:lang w:bidi="ar-SA"/>
        </w:rPr>
        <w:t>Zamawiający ma prawo, w okresie obowiązywania Umowy do zmiany grup taryfowych</w:t>
      </w:r>
      <w:r w:rsidR="003B3D75" w:rsidRPr="004A22DF">
        <w:rPr>
          <w:rFonts w:asciiTheme="majorHAnsi" w:eastAsia="Times New Roman" w:hAnsiTheme="majorHAnsi" w:cstheme="majorHAnsi"/>
          <w:bCs/>
          <w:sz w:val="22"/>
          <w:szCs w:val="22"/>
          <w:lang w:bidi="ar-SA"/>
        </w:rPr>
        <w:t xml:space="preserve"> lub </w:t>
      </w:r>
      <w:r w:rsidRPr="004A22DF">
        <w:rPr>
          <w:rFonts w:asciiTheme="majorHAnsi" w:eastAsia="Times New Roman" w:hAnsiTheme="majorHAnsi" w:cstheme="majorHAnsi"/>
          <w:bCs/>
          <w:sz w:val="22"/>
          <w:szCs w:val="22"/>
          <w:lang w:bidi="ar-SA"/>
        </w:rPr>
        <w:t xml:space="preserve">mocy umownej dla poszczególnych PPE określonych w </w:t>
      </w:r>
      <w:r w:rsidR="006A613D" w:rsidRPr="004A22DF">
        <w:rPr>
          <w:rFonts w:asciiTheme="majorHAnsi" w:eastAsia="Times New Roman" w:hAnsiTheme="majorHAnsi" w:cstheme="majorHAnsi"/>
          <w:bCs/>
          <w:sz w:val="22"/>
          <w:szCs w:val="22"/>
          <w:lang w:bidi="ar-SA"/>
        </w:rPr>
        <w:t xml:space="preserve">Załączniku </w:t>
      </w:r>
      <w:r w:rsidRPr="004A22DF">
        <w:rPr>
          <w:rFonts w:asciiTheme="majorHAnsi" w:eastAsia="Times New Roman" w:hAnsiTheme="majorHAnsi" w:cstheme="majorHAnsi"/>
          <w:bCs/>
          <w:sz w:val="22"/>
          <w:szCs w:val="22"/>
          <w:lang w:bidi="ar-SA"/>
        </w:rPr>
        <w:t>nr 1 do Umowy</w:t>
      </w:r>
      <w:r w:rsidR="003B3D75" w:rsidRPr="004A22DF">
        <w:rPr>
          <w:rFonts w:asciiTheme="majorHAnsi" w:eastAsia="Times New Roman" w:hAnsiTheme="majorHAnsi" w:cstheme="majorHAnsi"/>
          <w:bCs/>
          <w:sz w:val="22"/>
          <w:szCs w:val="22"/>
          <w:lang w:bidi="ar-SA"/>
        </w:rPr>
        <w:t>,</w:t>
      </w:r>
      <w:r w:rsidRPr="004A22DF">
        <w:rPr>
          <w:rFonts w:asciiTheme="majorHAnsi" w:eastAsia="Times New Roman" w:hAnsiTheme="majorHAnsi" w:cstheme="majorHAnsi"/>
          <w:bCs/>
          <w:sz w:val="22"/>
          <w:szCs w:val="22"/>
          <w:lang w:bidi="ar-SA"/>
        </w:rPr>
        <w:t xml:space="preserve"> po uprzednim uzgodnieniu warunków technicznych dokonania tych zmian z OSD. Zmiany w Umowie następować będą na pisemne zgłoszenie Zamawiającego do Wykonawcy</w:t>
      </w:r>
      <w:r w:rsidR="00B47840" w:rsidRPr="004A22DF">
        <w:rPr>
          <w:rFonts w:asciiTheme="majorHAnsi" w:eastAsia="Times New Roman" w:hAnsiTheme="majorHAnsi" w:cstheme="majorHAnsi"/>
          <w:bCs/>
          <w:sz w:val="22"/>
          <w:szCs w:val="22"/>
          <w:lang w:bidi="ar-SA"/>
        </w:rPr>
        <w:t>,</w:t>
      </w:r>
      <w:r w:rsidRPr="004A22DF">
        <w:rPr>
          <w:rFonts w:asciiTheme="majorHAnsi" w:eastAsia="Times New Roman" w:hAnsiTheme="majorHAnsi" w:cstheme="majorHAnsi"/>
          <w:bCs/>
          <w:sz w:val="22"/>
          <w:szCs w:val="22"/>
          <w:lang w:bidi="ar-SA"/>
        </w:rPr>
        <w:t xml:space="preserve"> począwszy </w:t>
      </w:r>
      <w:r w:rsidR="00CC23F1" w:rsidRPr="004A22DF">
        <w:rPr>
          <w:rFonts w:asciiTheme="majorHAnsi" w:eastAsia="Times New Roman" w:hAnsiTheme="majorHAnsi" w:cstheme="majorHAnsi"/>
          <w:bCs/>
          <w:sz w:val="22"/>
          <w:szCs w:val="22"/>
          <w:lang w:bidi="ar-SA"/>
        </w:rPr>
        <w:t xml:space="preserve">od dnia </w:t>
      </w:r>
      <w:r w:rsidRPr="004A22DF">
        <w:rPr>
          <w:rFonts w:asciiTheme="majorHAnsi" w:eastAsia="Times New Roman" w:hAnsiTheme="majorHAnsi" w:cstheme="majorHAnsi"/>
          <w:bCs/>
          <w:sz w:val="22"/>
          <w:szCs w:val="22"/>
          <w:lang w:bidi="ar-SA"/>
        </w:rPr>
        <w:t xml:space="preserve">dokonania zmiany przez OSD. Powyższe zmiany będą przeprowadzone na zasadach określonych w taryfie </w:t>
      </w:r>
      <w:r w:rsidR="00CC23F1" w:rsidRPr="004A22DF">
        <w:rPr>
          <w:rFonts w:asciiTheme="majorHAnsi" w:eastAsia="Times New Roman" w:hAnsiTheme="majorHAnsi" w:cstheme="majorHAnsi"/>
          <w:bCs/>
          <w:sz w:val="22"/>
          <w:szCs w:val="22"/>
          <w:lang w:bidi="ar-SA"/>
        </w:rPr>
        <w:t>OSD</w:t>
      </w:r>
      <w:r w:rsidRPr="004A22DF">
        <w:rPr>
          <w:rFonts w:asciiTheme="majorHAnsi" w:eastAsia="Times New Roman" w:hAnsiTheme="majorHAnsi" w:cstheme="majorHAnsi"/>
          <w:bCs/>
          <w:sz w:val="22"/>
          <w:szCs w:val="22"/>
          <w:lang w:bidi="ar-SA"/>
        </w:rPr>
        <w:t xml:space="preserve"> odpowiedniego dla Zamawiającego i</w:t>
      </w:r>
      <w:r w:rsidR="003B3D75" w:rsidRPr="004A22DF">
        <w:rPr>
          <w:rFonts w:asciiTheme="majorHAnsi" w:eastAsia="Times New Roman" w:hAnsiTheme="majorHAnsi" w:cstheme="majorHAnsi"/>
          <w:bCs/>
          <w:sz w:val="22"/>
          <w:szCs w:val="22"/>
          <w:lang w:bidi="ar-SA"/>
        </w:rPr>
        <w:t> </w:t>
      </w:r>
      <w:r w:rsidRPr="004A22DF">
        <w:rPr>
          <w:rFonts w:asciiTheme="majorHAnsi" w:eastAsia="Times New Roman" w:hAnsiTheme="majorHAnsi" w:cstheme="majorHAnsi"/>
          <w:bCs/>
          <w:sz w:val="22"/>
          <w:szCs w:val="22"/>
          <w:lang w:bidi="ar-SA"/>
        </w:rPr>
        <w:t>będą dotyczyły</w:t>
      </w:r>
      <w:r w:rsidR="00B47840" w:rsidRPr="004A22DF">
        <w:rPr>
          <w:rFonts w:asciiTheme="majorHAnsi" w:eastAsia="Times New Roman" w:hAnsiTheme="majorHAnsi" w:cstheme="majorHAnsi"/>
          <w:bCs/>
          <w:sz w:val="22"/>
          <w:szCs w:val="22"/>
          <w:lang w:bidi="ar-SA"/>
        </w:rPr>
        <w:t>,</w:t>
      </w:r>
      <w:r w:rsidRPr="004A22DF">
        <w:rPr>
          <w:rFonts w:asciiTheme="majorHAnsi" w:eastAsia="Times New Roman" w:hAnsiTheme="majorHAnsi" w:cstheme="majorHAnsi"/>
          <w:bCs/>
          <w:sz w:val="22"/>
          <w:szCs w:val="22"/>
          <w:lang w:bidi="ar-SA"/>
        </w:rPr>
        <w:t xml:space="preserve"> w szczególności zapewnienia danemu obiektowi poprawnego funkcjonowania (zgodne z</w:t>
      </w:r>
      <w:r w:rsidR="003B3D75" w:rsidRPr="004A22DF">
        <w:rPr>
          <w:rFonts w:asciiTheme="majorHAnsi" w:eastAsia="Times New Roman" w:hAnsiTheme="majorHAnsi" w:cstheme="majorHAnsi"/>
          <w:bCs/>
          <w:sz w:val="22"/>
          <w:szCs w:val="22"/>
          <w:lang w:bidi="ar-SA"/>
        </w:rPr>
        <w:t> </w:t>
      </w:r>
      <w:r w:rsidRPr="004A22DF">
        <w:rPr>
          <w:rFonts w:asciiTheme="majorHAnsi" w:eastAsia="Times New Roman" w:hAnsiTheme="majorHAnsi" w:cstheme="majorHAnsi"/>
          <w:bCs/>
          <w:sz w:val="22"/>
          <w:szCs w:val="22"/>
          <w:lang w:bidi="ar-SA"/>
        </w:rPr>
        <w:t xml:space="preserve">jego przeznaczeniem) </w:t>
      </w:r>
      <w:r w:rsidR="000336B8" w:rsidRPr="004A22DF">
        <w:rPr>
          <w:rFonts w:asciiTheme="majorHAnsi" w:eastAsia="Times New Roman" w:hAnsiTheme="majorHAnsi" w:cstheme="majorHAnsi"/>
          <w:bCs/>
          <w:sz w:val="22"/>
          <w:szCs w:val="22"/>
          <w:lang w:bidi="ar-SA"/>
        </w:rPr>
        <w:t xml:space="preserve">lub </w:t>
      </w:r>
      <w:r w:rsidRPr="004A22DF">
        <w:rPr>
          <w:rFonts w:asciiTheme="majorHAnsi" w:eastAsia="Times New Roman" w:hAnsiTheme="majorHAnsi" w:cstheme="majorHAnsi"/>
          <w:bCs/>
          <w:sz w:val="22"/>
          <w:szCs w:val="22"/>
          <w:lang w:bidi="ar-SA"/>
        </w:rPr>
        <w:t xml:space="preserve"> obniżeni</w:t>
      </w:r>
      <w:r w:rsidR="003B3D75" w:rsidRPr="004A22DF">
        <w:rPr>
          <w:rFonts w:asciiTheme="majorHAnsi" w:eastAsia="Times New Roman" w:hAnsiTheme="majorHAnsi" w:cstheme="majorHAnsi"/>
          <w:bCs/>
          <w:sz w:val="22"/>
          <w:szCs w:val="22"/>
          <w:lang w:bidi="ar-SA"/>
        </w:rPr>
        <w:t>a</w:t>
      </w:r>
      <w:r w:rsidRPr="004A22DF">
        <w:rPr>
          <w:rFonts w:asciiTheme="majorHAnsi" w:eastAsia="Times New Roman" w:hAnsiTheme="majorHAnsi" w:cstheme="majorHAnsi"/>
          <w:bCs/>
          <w:sz w:val="22"/>
          <w:szCs w:val="22"/>
          <w:lang w:bidi="ar-SA"/>
        </w:rPr>
        <w:t xml:space="preserve"> kosztów na </w:t>
      </w:r>
      <w:r w:rsidRPr="004A22DF">
        <w:rPr>
          <w:rFonts w:asciiTheme="majorHAnsi" w:eastAsia="Times New Roman" w:hAnsiTheme="majorHAnsi" w:cstheme="majorHAnsi"/>
          <w:bCs/>
          <w:sz w:val="22"/>
          <w:szCs w:val="22"/>
          <w:lang w:bidi="ar-SA"/>
        </w:rPr>
        <w:lastRenderedPageBreak/>
        <w:t>usłudze dystrybucji</w:t>
      </w:r>
      <w:r w:rsidR="00064E90" w:rsidRPr="004A22DF">
        <w:rPr>
          <w:rFonts w:asciiTheme="majorHAnsi" w:eastAsia="Times New Roman" w:hAnsiTheme="majorHAnsi" w:cstheme="majorHAnsi"/>
          <w:bCs/>
          <w:sz w:val="22"/>
          <w:szCs w:val="22"/>
          <w:lang w:bidi="ar-SA"/>
        </w:rPr>
        <w:t>.</w:t>
      </w:r>
      <w:r w:rsidR="00DE5545" w:rsidRPr="004A22DF">
        <w:rPr>
          <w:rFonts w:asciiTheme="majorHAnsi" w:eastAsia="Times New Roman" w:hAnsiTheme="majorHAnsi" w:cstheme="majorHAnsi"/>
          <w:bCs/>
          <w:sz w:val="22"/>
          <w:szCs w:val="22"/>
          <w:lang w:bidi="ar-SA"/>
        </w:rPr>
        <w:t xml:space="preserve"> </w:t>
      </w:r>
      <w:bookmarkStart w:id="11" w:name="_Hlk124167377"/>
      <w:r w:rsidR="00DE5545" w:rsidRPr="004A22DF">
        <w:rPr>
          <w:rFonts w:asciiTheme="majorHAnsi" w:eastAsia="Times New Roman" w:hAnsiTheme="majorHAnsi" w:cstheme="majorHAnsi"/>
          <w:bCs/>
          <w:sz w:val="22"/>
          <w:szCs w:val="22"/>
          <w:lang w:bidi="ar-SA"/>
        </w:rPr>
        <w:t>Zmiana grupy taryfowej możliwa jest jedynie w obrębie grup taryfowych, które zostały  ujęte w SWZ oraz wycenione w Formularzu Ofertowym i będą rozliczane  według cen określonych w Formularzu Ofertowym</w:t>
      </w:r>
      <w:r w:rsidR="00B47840" w:rsidRPr="004A22DF">
        <w:rPr>
          <w:rFonts w:asciiTheme="majorHAnsi" w:eastAsia="Times New Roman" w:hAnsiTheme="majorHAnsi" w:cstheme="majorHAnsi"/>
          <w:bCs/>
          <w:sz w:val="22"/>
          <w:szCs w:val="22"/>
          <w:lang w:bidi="ar-SA"/>
        </w:rPr>
        <w:t>.</w:t>
      </w:r>
    </w:p>
    <w:p w14:paraId="7645B28A" w14:textId="2F84D340" w:rsidR="003B0D94" w:rsidRPr="004A22DF" w:rsidRDefault="00EA4CB2"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bookmarkStart w:id="12" w:name="_Hlk521687222"/>
      <w:bookmarkEnd w:id="5"/>
      <w:bookmarkEnd w:id="9"/>
      <w:bookmarkEnd w:id="11"/>
      <w:r w:rsidRPr="004A22DF">
        <w:rPr>
          <w:rFonts w:asciiTheme="majorHAnsi" w:hAnsiTheme="majorHAnsi" w:cstheme="majorHAnsi"/>
          <w:sz w:val="22"/>
          <w:szCs w:val="22"/>
          <w:lang w:val="pl-PL"/>
        </w:rPr>
        <w:t xml:space="preserve">Wykonawca zobowiązuje się nie dochodzić wobec Zamawiającego roszczeń z </w:t>
      </w:r>
      <w:r w:rsidR="00FA771E" w:rsidRPr="004A22DF">
        <w:rPr>
          <w:rFonts w:asciiTheme="majorHAnsi" w:hAnsiTheme="majorHAnsi" w:cstheme="majorHAnsi"/>
          <w:sz w:val="22"/>
          <w:szCs w:val="22"/>
          <w:lang w:val="pl-PL"/>
        </w:rPr>
        <w:t xml:space="preserve">jakiegokolwiek </w:t>
      </w:r>
      <w:r w:rsidRPr="004A22DF">
        <w:rPr>
          <w:rFonts w:asciiTheme="majorHAnsi" w:hAnsiTheme="majorHAnsi" w:cstheme="majorHAnsi"/>
          <w:sz w:val="22"/>
          <w:szCs w:val="22"/>
          <w:lang w:val="pl-PL"/>
        </w:rPr>
        <w:t xml:space="preserve">tytułu </w:t>
      </w:r>
      <w:r w:rsidR="00FA771E" w:rsidRPr="004A22DF">
        <w:rPr>
          <w:rFonts w:asciiTheme="majorHAnsi" w:hAnsiTheme="majorHAnsi" w:cstheme="majorHAnsi"/>
          <w:sz w:val="22"/>
          <w:szCs w:val="22"/>
          <w:lang w:val="pl-PL"/>
        </w:rPr>
        <w:t>w</w:t>
      </w:r>
      <w:r w:rsidR="002B7C1F" w:rsidRPr="004A22DF">
        <w:rPr>
          <w:rFonts w:asciiTheme="majorHAnsi" w:hAnsiTheme="majorHAnsi" w:cstheme="majorHAnsi"/>
          <w:sz w:val="22"/>
          <w:szCs w:val="22"/>
          <w:lang w:val="pl-PL"/>
        </w:rPr>
        <w:t> </w:t>
      </w:r>
      <w:r w:rsidR="00FA771E" w:rsidRPr="004A22DF">
        <w:rPr>
          <w:rFonts w:asciiTheme="majorHAnsi" w:hAnsiTheme="majorHAnsi" w:cstheme="majorHAnsi"/>
          <w:sz w:val="22"/>
          <w:szCs w:val="22"/>
          <w:lang w:val="pl-PL"/>
        </w:rPr>
        <w:t xml:space="preserve">przypadku </w:t>
      </w:r>
      <w:r w:rsidRPr="004A22DF">
        <w:rPr>
          <w:rFonts w:asciiTheme="majorHAnsi" w:hAnsiTheme="majorHAnsi" w:cstheme="majorHAnsi"/>
          <w:sz w:val="22"/>
          <w:szCs w:val="22"/>
          <w:lang w:val="pl-PL"/>
        </w:rPr>
        <w:t>zaistnienia</w:t>
      </w:r>
      <w:r w:rsidR="00011DC6"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sytuacji określonych w ust. </w:t>
      </w:r>
      <w:r w:rsidR="00DD773C" w:rsidRPr="004A22DF">
        <w:rPr>
          <w:rFonts w:asciiTheme="majorHAnsi" w:hAnsiTheme="majorHAnsi" w:cstheme="majorHAnsi"/>
          <w:sz w:val="22"/>
          <w:szCs w:val="22"/>
          <w:lang w:val="pl-PL"/>
        </w:rPr>
        <w:t>4-</w:t>
      </w:r>
      <w:r w:rsidR="009E456C" w:rsidRPr="004A22DF">
        <w:rPr>
          <w:rFonts w:asciiTheme="majorHAnsi" w:hAnsiTheme="majorHAnsi" w:cstheme="majorHAnsi"/>
          <w:sz w:val="22"/>
          <w:szCs w:val="22"/>
          <w:lang w:val="pl-PL"/>
        </w:rPr>
        <w:t>6</w:t>
      </w:r>
      <w:r w:rsidR="00FA771E" w:rsidRPr="004A22DF">
        <w:rPr>
          <w:rFonts w:asciiTheme="majorHAnsi" w:hAnsiTheme="majorHAnsi" w:cstheme="majorHAnsi"/>
          <w:sz w:val="22"/>
          <w:szCs w:val="22"/>
          <w:lang w:val="pl-PL"/>
        </w:rPr>
        <w:t xml:space="preserve"> niniejszego paragrafu</w:t>
      </w:r>
      <w:r w:rsidRPr="004A22DF">
        <w:rPr>
          <w:rFonts w:asciiTheme="majorHAnsi" w:hAnsiTheme="majorHAnsi" w:cstheme="majorHAnsi"/>
          <w:sz w:val="22"/>
          <w:szCs w:val="22"/>
          <w:lang w:val="pl-PL"/>
        </w:rPr>
        <w:t xml:space="preserve">, w </w:t>
      </w:r>
      <w:r w:rsidR="00011DC6" w:rsidRPr="004A22DF">
        <w:rPr>
          <w:rFonts w:asciiTheme="majorHAnsi" w:hAnsiTheme="majorHAnsi" w:cstheme="majorHAnsi"/>
          <w:sz w:val="22"/>
          <w:szCs w:val="22"/>
          <w:lang w:val="pl-PL"/>
        </w:rPr>
        <w:t xml:space="preserve">szczególności </w:t>
      </w:r>
      <w:r w:rsidRPr="004A22DF">
        <w:rPr>
          <w:rFonts w:asciiTheme="majorHAnsi" w:hAnsiTheme="majorHAnsi" w:cstheme="majorHAnsi"/>
          <w:sz w:val="22"/>
          <w:szCs w:val="22"/>
          <w:lang w:val="pl-PL"/>
        </w:rPr>
        <w:t xml:space="preserve">roszczeń finansowych (w przypadku </w:t>
      </w:r>
      <w:r w:rsidR="00C93856" w:rsidRPr="004A22DF">
        <w:rPr>
          <w:rFonts w:asciiTheme="majorHAnsi" w:hAnsiTheme="majorHAnsi" w:cstheme="majorHAnsi"/>
          <w:sz w:val="22"/>
          <w:szCs w:val="22"/>
          <w:lang w:val="pl-PL"/>
        </w:rPr>
        <w:t xml:space="preserve">zwiększenia ilości energii elektrycznej, </w:t>
      </w:r>
      <w:r w:rsidRPr="004A22DF">
        <w:rPr>
          <w:rFonts w:asciiTheme="majorHAnsi" w:hAnsiTheme="majorHAnsi" w:cstheme="majorHAnsi"/>
          <w:sz w:val="22"/>
          <w:szCs w:val="22"/>
          <w:lang w:val="pl-PL"/>
        </w:rPr>
        <w:t xml:space="preserve">nowo dodanych </w:t>
      </w:r>
      <w:r w:rsidR="00D947E4" w:rsidRPr="004A22DF">
        <w:rPr>
          <w:rFonts w:asciiTheme="majorHAnsi" w:hAnsiTheme="majorHAnsi" w:cstheme="majorHAnsi"/>
          <w:sz w:val="22"/>
          <w:szCs w:val="22"/>
          <w:lang w:val="pl-PL"/>
        </w:rPr>
        <w:t>PPE</w:t>
      </w:r>
      <w:r w:rsidR="00C93856" w:rsidRPr="004A22DF">
        <w:rPr>
          <w:rFonts w:asciiTheme="majorHAnsi" w:hAnsiTheme="majorHAnsi" w:cstheme="majorHAnsi"/>
          <w:sz w:val="22"/>
          <w:szCs w:val="22"/>
          <w:lang w:val="pl-PL"/>
        </w:rPr>
        <w:t xml:space="preserve"> oraz </w:t>
      </w:r>
      <w:r w:rsidR="009975E3" w:rsidRPr="004A22DF">
        <w:rPr>
          <w:rFonts w:asciiTheme="majorHAnsi" w:hAnsiTheme="majorHAnsi" w:cstheme="majorHAnsi"/>
          <w:sz w:val="22"/>
          <w:szCs w:val="22"/>
          <w:lang w:val="pl-PL"/>
        </w:rPr>
        <w:t xml:space="preserve">dla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ze zmienionymi grupami taryfowymi </w:t>
      </w:r>
      <w:r w:rsidR="003B3D75" w:rsidRPr="004A22DF">
        <w:rPr>
          <w:rFonts w:asciiTheme="majorHAnsi" w:hAnsiTheme="majorHAnsi" w:cstheme="majorHAnsi"/>
          <w:sz w:val="22"/>
          <w:szCs w:val="22"/>
          <w:lang w:val="pl-PL"/>
        </w:rPr>
        <w:t xml:space="preserve">przy czym </w:t>
      </w:r>
      <w:r w:rsidRPr="004A22DF">
        <w:rPr>
          <w:rFonts w:asciiTheme="majorHAnsi" w:hAnsiTheme="majorHAnsi" w:cstheme="majorHAnsi"/>
          <w:sz w:val="22"/>
          <w:szCs w:val="22"/>
          <w:lang w:val="pl-PL"/>
        </w:rPr>
        <w:t xml:space="preserve">cena </w:t>
      </w:r>
      <w:r w:rsidR="009975E3" w:rsidRPr="004A22DF">
        <w:rPr>
          <w:rFonts w:asciiTheme="majorHAnsi" w:hAnsiTheme="majorHAnsi" w:cstheme="majorHAnsi"/>
          <w:sz w:val="22"/>
          <w:szCs w:val="22"/>
          <w:lang w:val="pl-PL"/>
        </w:rPr>
        <w:t xml:space="preserve">za 1 kWh energii elektrycznej </w:t>
      </w:r>
      <w:r w:rsidRPr="004A22DF">
        <w:rPr>
          <w:rFonts w:asciiTheme="majorHAnsi" w:hAnsiTheme="majorHAnsi" w:cstheme="majorHAnsi"/>
          <w:sz w:val="22"/>
          <w:szCs w:val="22"/>
          <w:lang w:val="pl-PL"/>
        </w:rPr>
        <w:t>nie ulegnie zmianie i</w:t>
      </w:r>
      <w:r w:rsidR="006A613D"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będzie równa ce</w:t>
      </w:r>
      <w:r w:rsidR="004D3AC1" w:rsidRPr="004A22DF">
        <w:rPr>
          <w:rFonts w:asciiTheme="majorHAnsi" w:hAnsiTheme="majorHAnsi" w:cstheme="majorHAnsi"/>
          <w:sz w:val="22"/>
          <w:szCs w:val="22"/>
          <w:lang w:val="pl-PL"/>
        </w:rPr>
        <w:t>nie jednostkowej z postępowania</w:t>
      </w:r>
      <w:r w:rsidR="00E82CD8"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o udzielenie zamówienia publicznego, określonej w § </w:t>
      </w:r>
      <w:r w:rsidR="008021FC" w:rsidRPr="004A22DF">
        <w:rPr>
          <w:rFonts w:asciiTheme="majorHAnsi" w:hAnsiTheme="majorHAnsi" w:cstheme="majorHAnsi"/>
          <w:sz w:val="22"/>
          <w:szCs w:val="22"/>
          <w:lang w:val="pl-PL"/>
        </w:rPr>
        <w:t xml:space="preserve">6 </w:t>
      </w:r>
      <w:r w:rsidRPr="004A22DF">
        <w:rPr>
          <w:rFonts w:asciiTheme="majorHAnsi" w:hAnsiTheme="majorHAnsi" w:cstheme="majorHAnsi"/>
          <w:sz w:val="22"/>
          <w:szCs w:val="22"/>
          <w:lang w:val="pl-PL"/>
        </w:rPr>
        <w:t xml:space="preserve">ust. </w:t>
      </w:r>
      <w:r w:rsidR="00AA5072" w:rsidRPr="004A22DF">
        <w:rPr>
          <w:rFonts w:asciiTheme="majorHAnsi" w:hAnsiTheme="majorHAnsi" w:cstheme="majorHAnsi"/>
          <w:sz w:val="22"/>
          <w:szCs w:val="22"/>
          <w:lang w:val="pl-PL"/>
        </w:rPr>
        <w:t>1</w:t>
      </w:r>
      <w:r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0099023E" w:rsidRPr="004A22DF">
        <w:rPr>
          <w:rFonts w:asciiTheme="majorHAnsi" w:hAnsiTheme="majorHAnsi" w:cstheme="majorHAnsi"/>
          <w:sz w:val="22"/>
          <w:szCs w:val="22"/>
          <w:lang w:val="pl-PL"/>
        </w:rPr>
        <w:t>, z zastrzeżeniem zmian umownych opisanych w  § 8 Umowy</w:t>
      </w:r>
      <w:r w:rsidR="00B67E06" w:rsidRPr="004A22DF">
        <w:rPr>
          <w:rFonts w:asciiTheme="majorHAnsi" w:hAnsiTheme="majorHAnsi" w:cstheme="majorHAnsi"/>
          <w:sz w:val="22"/>
          <w:szCs w:val="22"/>
          <w:lang w:val="pl-PL"/>
        </w:rPr>
        <w:t>, za wyjątkiem wynagrodzenia za energię elektryczną rzeczywiście pobraną</w:t>
      </w:r>
      <w:bookmarkEnd w:id="12"/>
      <w:r w:rsidR="00B67E06" w:rsidRPr="004A22DF">
        <w:rPr>
          <w:rFonts w:asciiTheme="majorHAnsi" w:hAnsiTheme="majorHAnsi" w:cstheme="majorHAnsi"/>
          <w:sz w:val="22"/>
          <w:szCs w:val="22"/>
          <w:lang w:val="pl-PL"/>
        </w:rPr>
        <w:t xml:space="preserve">. </w:t>
      </w:r>
      <w:r w:rsidR="00643C40" w:rsidRPr="004A22DF">
        <w:rPr>
          <w:rFonts w:asciiTheme="majorHAnsi" w:hAnsiTheme="majorHAnsi" w:cstheme="majorHAnsi"/>
          <w:sz w:val="22"/>
          <w:szCs w:val="22"/>
          <w:lang w:val="pl-PL"/>
        </w:rPr>
        <w:t xml:space="preserve">  </w:t>
      </w:r>
    </w:p>
    <w:p w14:paraId="6ADF4D9E" w14:textId="77777777" w:rsidR="00441F69" w:rsidRPr="004A22DF" w:rsidRDefault="00441F69"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Sprzedawca w okresie trwania </w:t>
      </w:r>
      <w:r w:rsidR="003B3D75"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 xml:space="preserve">mowy jest zobowiązany do świadczenia sprzedaży energii elektrycznej dla istniejących punktów </w:t>
      </w:r>
      <w:r w:rsidR="00EB0EBE" w:rsidRPr="004A22DF">
        <w:rPr>
          <w:rFonts w:asciiTheme="majorHAnsi" w:hAnsiTheme="majorHAnsi" w:cstheme="majorHAnsi"/>
          <w:sz w:val="22"/>
          <w:szCs w:val="22"/>
          <w:lang w:val="pl-PL"/>
        </w:rPr>
        <w:t xml:space="preserve">poboru energii elektrycznej </w:t>
      </w:r>
      <w:r w:rsidRPr="004A22DF">
        <w:rPr>
          <w:rFonts w:asciiTheme="majorHAnsi" w:hAnsiTheme="majorHAnsi" w:cstheme="majorHAnsi"/>
          <w:sz w:val="22"/>
          <w:szCs w:val="22"/>
          <w:lang w:val="pl-PL"/>
        </w:rPr>
        <w:t>Zamawiającego i dla nowych punktów</w:t>
      </w:r>
      <w:r w:rsidR="00EB0EBE" w:rsidRPr="004A22DF">
        <w:rPr>
          <w:rFonts w:asciiTheme="majorHAnsi" w:hAnsiTheme="majorHAnsi" w:cstheme="majorHAnsi"/>
          <w:sz w:val="22"/>
          <w:szCs w:val="22"/>
          <w:lang w:val="pl-PL"/>
        </w:rPr>
        <w:t xml:space="preserve"> poboru energii elektrycznej</w:t>
      </w:r>
      <w:r w:rsidRPr="004A22DF">
        <w:rPr>
          <w:rFonts w:asciiTheme="majorHAnsi" w:hAnsiTheme="majorHAnsi" w:cstheme="majorHAnsi"/>
          <w:sz w:val="22"/>
          <w:szCs w:val="22"/>
          <w:lang w:val="pl-PL"/>
        </w:rPr>
        <w:t xml:space="preserve">, które Zamawiający będzie przyłączał do sieci OSD, </w:t>
      </w:r>
    </w:p>
    <w:p w14:paraId="36B056F0" w14:textId="68F00CF4" w:rsidR="00CD2122" w:rsidRPr="004A22DF" w:rsidRDefault="00441F69"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dla nowych punktów poboru energii elektrycznej wykonuje zgłoszenie </w:t>
      </w:r>
      <w:r w:rsidR="003B3D75"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mowy sprzedaży energii elektrycznej na Platformie Wymiany Informacji dla tego punktu</w:t>
      </w:r>
      <w:r w:rsidR="006A613D" w:rsidRPr="004A22DF">
        <w:rPr>
          <w:rFonts w:asciiTheme="majorHAnsi" w:hAnsiTheme="majorHAnsi" w:cstheme="majorHAnsi"/>
          <w:sz w:val="22"/>
          <w:szCs w:val="22"/>
          <w:lang w:val="pl-PL"/>
        </w:rPr>
        <w:t xml:space="preserve"> </w:t>
      </w:r>
    </w:p>
    <w:p w14:paraId="13B19F69" w14:textId="36329D8B" w:rsidR="00064E90" w:rsidRPr="004A22DF" w:rsidRDefault="00064E90"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Zmiany opisane w </w:t>
      </w:r>
      <w:r w:rsidR="006A613D" w:rsidRPr="004A22DF">
        <w:rPr>
          <w:rFonts w:asciiTheme="majorHAnsi" w:hAnsiTheme="majorHAnsi" w:cstheme="majorHAnsi"/>
          <w:sz w:val="22"/>
          <w:szCs w:val="22"/>
          <w:lang w:val="pl-PL"/>
        </w:rPr>
        <w:t xml:space="preserve">niniejszym </w:t>
      </w:r>
      <w:r w:rsidR="004706E3" w:rsidRPr="004A22DF">
        <w:rPr>
          <w:rFonts w:asciiTheme="majorHAnsi" w:hAnsiTheme="majorHAnsi" w:cstheme="majorHAnsi"/>
          <w:sz w:val="22"/>
          <w:szCs w:val="22"/>
          <w:lang w:val="pl-PL"/>
        </w:rPr>
        <w:t xml:space="preserve">paragrafie </w:t>
      </w:r>
      <w:r w:rsidRPr="004A22DF">
        <w:rPr>
          <w:rFonts w:asciiTheme="majorHAnsi" w:hAnsiTheme="majorHAnsi" w:cstheme="majorHAnsi"/>
          <w:sz w:val="22"/>
          <w:szCs w:val="22"/>
          <w:lang w:val="pl-PL"/>
        </w:rPr>
        <w:t xml:space="preserve">nie wymagają sporządzenia aneksu do </w:t>
      </w:r>
      <w:r w:rsidR="00D1203A"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mowy.</w:t>
      </w:r>
    </w:p>
    <w:p w14:paraId="203D401C" w14:textId="77777777" w:rsidR="00863E6D" w:rsidRPr="004A22DF" w:rsidRDefault="00863E6D" w:rsidP="004A22DF">
      <w:pPr>
        <w:pStyle w:val="Textbody"/>
        <w:widowControl/>
        <w:spacing w:after="0" w:line="288" w:lineRule="auto"/>
        <w:ind w:right="38"/>
        <w:rPr>
          <w:rFonts w:asciiTheme="majorHAnsi" w:hAnsiTheme="majorHAnsi" w:cstheme="majorHAnsi"/>
          <w:b/>
          <w:bCs/>
          <w:sz w:val="22"/>
          <w:szCs w:val="22"/>
          <w:lang w:val="pl-PL"/>
        </w:rPr>
      </w:pPr>
    </w:p>
    <w:p w14:paraId="68D13827" w14:textId="77777777" w:rsidR="00092574" w:rsidRPr="004A22DF" w:rsidRDefault="00EA4CB2" w:rsidP="004A22DF">
      <w:pPr>
        <w:pStyle w:val="Textbody"/>
        <w:keepNext/>
        <w:widowControl/>
        <w:spacing w:after="0" w:line="288" w:lineRule="auto"/>
        <w:ind w:right="40"/>
        <w:jc w:val="center"/>
        <w:rPr>
          <w:rFonts w:asciiTheme="majorHAnsi" w:hAnsiTheme="majorHAnsi" w:cstheme="majorHAnsi"/>
          <w:sz w:val="22"/>
          <w:szCs w:val="22"/>
          <w:lang w:val="pl-PL"/>
        </w:rPr>
      </w:pPr>
      <w:r w:rsidRPr="004A22DF">
        <w:rPr>
          <w:rFonts w:asciiTheme="majorHAnsi" w:hAnsiTheme="majorHAnsi" w:cstheme="majorHAnsi"/>
          <w:b/>
          <w:bCs/>
          <w:sz w:val="22"/>
          <w:szCs w:val="22"/>
          <w:lang w:val="pl-PL"/>
        </w:rPr>
        <w:t xml:space="preserve">§ </w:t>
      </w:r>
      <w:r w:rsidR="008021FC" w:rsidRPr="004A22DF">
        <w:rPr>
          <w:rFonts w:asciiTheme="majorHAnsi" w:hAnsiTheme="majorHAnsi" w:cstheme="majorHAnsi"/>
          <w:b/>
          <w:bCs/>
          <w:sz w:val="22"/>
          <w:szCs w:val="22"/>
          <w:lang w:val="pl-PL"/>
        </w:rPr>
        <w:t>2</w:t>
      </w:r>
    </w:p>
    <w:p w14:paraId="3D642309"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Oświadczenia </w:t>
      </w:r>
      <w:r w:rsidR="003B3D75" w:rsidRPr="004A22DF">
        <w:rPr>
          <w:rFonts w:asciiTheme="majorHAnsi" w:hAnsiTheme="majorHAnsi" w:cstheme="majorHAnsi"/>
          <w:b/>
          <w:bCs/>
        </w:rPr>
        <w:t>S</w:t>
      </w:r>
      <w:r w:rsidRPr="004A22DF">
        <w:rPr>
          <w:rFonts w:asciiTheme="majorHAnsi" w:hAnsiTheme="majorHAnsi" w:cstheme="majorHAnsi"/>
          <w:b/>
          <w:bCs/>
        </w:rPr>
        <w:t>tron</w:t>
      </w:r>
    </w:p>
    <w:p w14:paraId="45A0D534" w14:textId="7CB81B11" w:rsidR="00092574" w:rsidRPr="004A22DF" w:rsidRDefault="00EA4CB2"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oświadcza, że </w:t>
      </w:r>
      <w:r w:rsidR="00DC1A91" w:rsidRPr="004A22DF">
        <w:rPr>
          <w:rFonts w:asciiTheme="majorHAnsi" w:hAnsiTheme="majorHAnsi" w:cstheme="majorHAnsi"/>
          <w:sz w:val="22"/>
          <w:szCs w:val="22"/>
          <w:lang w:val="pl-PL"/>
        </w:rPr>
        <w:t xml:space="preserve">posiada </w:t>
      </w:r>
      <w:r w:rsidRPr="004A22DF">
        <w:rPr>
          <w:rFonts w:asciiTheme="majorHAnsi" w:hAnsiTheme="majorHAnsi" w:cstheme="majorHAnsi"/>
          <w:sz w:val="22"/>
          <w:szCs w:val="22"/>
          <w:lang w:val="pl-PL"/>
        </w:rPr>
        <w:t xml:space="preserve">i będzie posiadał </w:t>
      </w:r>
      <w:r w:rsidR="00524023" w:rsidRPr="004A22DF">
        <w:rPr>
          <w:rFonts w:asciiTheme="majorHAnsi" w:hAnsiTheme="majorHAnsi" w:cstheme="majorHAnsi"/>
          <w:sz w:val="22"/>
          <w:szCs w:val="22"/>
          <w:lang w:val="pl-PL"/>
        </w:rPr>
        <w:t xml:space="preserve">przez cały okres obowiązywania niniejszej </w:t>
      </w:r>
      <w:r w:rsidR="00C42142" w:rsidRPr="004A22DF">
        <w:rPr>
          <w:rFonts w:asciiTheme="majorHAnsi" w:hAnsiTheme="majorHAnsi" w:cstheme="majorHAnsi"/>
          <w:sz w:val="22"/>
          <w:szCs w:val="22"/>
          <w:lang w:val="pl-PL"/>
        </w:rPr>
        <w:t>Umowy</w:t>
      </w:r>
      <w:r w:rsidR="00524023"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wszelkie wymagane prawem uprawnienia, w szczególności koncesję na obrót energią elektryczną, generalną umowę dystrybucyjną z OSD właściwym terytorialnie dla Zamawiającego, zezwolenia i decyzje, a także inne niezbędne do właściwego wykonania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dokumenty. W </w:t>
      </w:r>
      <w:r w:rsidR="00410DEF" w:rsidRPr="004A22DF">
        <w:rPr>
          <w:rFonts w:asciiTheme="majorHAnsi" w:hAnsiTheme="majorHAnsi" w:cstheme="majorHAnsi"/>
          <w:sz w:val="22"/>
          <w:szCs w:val="22"/>
          <w:lang w:val="pl-PL"/>
        </w:rPr>
        <w:t>przypadku, gdy</w:t>
      </w:r>
      <w:r w:rsidR="0024519D" w:rsidRPr="004A22DF">
        <w:rPr>
          <w:rFonts w:asciiTheme="majorHAnsi" w:hAnsiTheme="majorHAnsi" w:cstheme="majorHAnsi"/>
          <w:sz w:val="22"/>
          <w:szCs w:val="22"/>
          <w:lang w:val="pl-PL"/>
        </w:rPr>
        <w:t xml:space="preserve"> w</w:t>
      </w:r>
      <w:r w:rsidR="00E92679" w:rsidRPr="004A22DF">
        <w:rPr>
          <w:rFonts w:asciiTheme="majorHAnsi" w:hAnsiTheme="majorHAnsi" w:cstheme="majorHAnsi"/>
          <w:sz w:val="22"/>
          <w:szCs w:val="22"/>
          <w:lang w:val="pl-PL"/>
        </w:rPr>
        <w:t> </w:t>
      </w:r>
      <w:r w:rsidR="0024519D" w:rsidRPr="004A22DF">
        <w:rPr>
          <w:rFonts w:asciiTheme="majorHAnsi" w:hAnsiTheme="majorHAnsi" w:cstheme="majorHAnsi"/>
          <w:sz w:val="22"/>
          <w:szCs w:val="22"/>
          <w:lang w:val="pl-PL"/>
        </w:rPr>
        <w:t xml:space="preserve">trakcie obowiązywania </w:t>
      </w:r>
      <w:r w:rsidR="00E04EA5" w:rsidRPr="004A22DF">
        <w:rPr>
          <w:rFonts w:asciiTheme="majorHAnsi" w:hAnsiTheme="majorHAnsi" w:cstheme="majorHAnsi"/>
          <w:sz w:val="22"/>
          <w:szCs w:val="22"/>
          <w:lang w:val="pl-PL"/>
        </w:rPr>
        <w:t xml:space="preserve">niniejszej </w:t>
      </w:r>
      <w:r w:rsidR="00C42142" w:rsidRPr="004A22DF">
        <w:rPr>
          <w:rFonts w:asciiTheme="majorHAnsi" w:hAnsiTheme="majorHAnsi" w:cstheme="majorHAnsi"/>
          <w:sz w:val="22"/>
          <w:szCs w:val="22"/>
          <w:lang w:val="pl-PL"/>
        </w:rPr>
        <w:t>Umowy</w:t>
      </w:r>
      <w:r w:rsidR="00E04EA5" w:rsidRPr="004A22DF">
        <w:rPr>
          <w:rFonts w:asciiTheme="majorHAnsi" w:hAnsiTheme="majorHAnsi" w:cstheme="majorHAnsi"/>
          <w:sz w:val="22"/>
          <w:szCs w:val="22"/>
          <w:lang w:val="pl-PL"/>
        </w:rPr>
        <w:t xml:space="preserve"> Wykonawcy </w:t>
      </w:r>
      <w:r w:rsidR="0024519D" w:rsidRPr="004A22DF">
        <w:rPr>
          <w:rFonts w:asciiTheme="majorHAnsi" w:hAnsiTheme="majorHAnsi" w:cstheme="majorHAnsi"/>
          <w:sz w:val="22"/>
          <w:szCs w:val="22"/>
          <w:lang w:val="pl-PL"/>
        </w:rPr>
        <w:t>upływ</w:t>
      </w:r>
      <w:r w:rsidR="00E04EA5" w:rsidRPr="004A22DF">
        <w:rPr>
          <w:rFonts w:asciiTheme="majorHAnsi" w:hAnsiTheme="majorHAnsi" w:cstheme="majorHAnsi"/>
          <w:sz w:val="22"/>
          <w:szCs w:val="22"/>
          <w:lang w:val="pl-PL"/>
        </w:rPr>
        <w:t xml:space="preserve">ałby termin </w:t>
      </w:r>
      <w:r w:rsidRPr="004A22DF">
        <w:rPr>
          <w:rFonts w:asciiTheme="majorHAnsi" w:hAnsiTheme="majorHAnsi" w:cstheme="majorHAnsi"/>
          <w:sz w:val="22"/>
          <w:szCs w:val="22"/>
          <w:lang w:val="pl-PL"/>
        </w:rPr>
        <w:t>ważności któregokolwiek z</w:t>
      </w:r>
      <w:r w:rsidR="00E92679"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w</w:t>
      </w:r>
      <w:r w:rsidR="008E0664" w:rsidRPr="004A22DF">
        <w:rPr>
          <w:rFonts w:asciiTheme="majorHAnsi" w:hAnsiTheme="majorHAnsi" w:cstheme="majorHAnsi"/>
          <w:sz w:val="22"/>
          <w:szCs w:val="22"/>
          <w:lang w:val="pl-PL"/>
        </w:rPr>
        <w:t>yżej wskazanych</w:t>
      </w:r>
      <w:r w:rsidRPr="004A22DF">
        <w:rPr>
          <w:rFonts w:asciiTheme="majorHAnsi" w:hAnsiTheme="majorHAnsi" w:cstheme="majorHAnsi"/>
          <w:sz w:val="22"/>
          <w:szCs w:val="22"/>
          <w:lang w:val="pl-PL"/>
        </w:rPr>
        <w:t xml:space="preserve"> dokumentów, Wykonawca zobowiązany jest w terminie </w:t>
      </w:r>
      <w:r w:rsidR="00827E40" w:rsidRPr="004A22DF">
        <w:rPr>
          <w:rFonts w:asciiTheme="majorHAnsi" w:hAnsiTheme="majorHAnsi" w:cstheme="majorHAnsi"/>
          <w:sz w:val="22"/>
          <w:szCs w:val="22"/>
          <w:lang w:val="pl-PL"/>
        </w:rPr>
        <w:t xml:space="preserve">10 dni  od dnia wysłania </w:t>
      </w:r>
      <w:r w:rsidR="0099023E" w:rsidRPr="004A22DF">
        <w:rPr>
          <w:rFonts w:asciiTheme="majorHAnsi" w:hAnsiTheme="majorHAnsi" w:cstheme="majorHAnsi"/>
          <w:sz w:val="22"/>
          <w:szCs w:val="22"/>
          <w:lang w:val="pl-PL"/>
        </w:rPr>
        <w:t xml:space="preserve">w formie elektronicznej przez Zamawiającego </w:t>
      </w:r>
      <w:r w:rsidR="00827E40" w:rsidRPr="004A22DF">
        <w:rPr>
          <w:rFonts w:asciiTheme="majorHAnsi" w:hAnsiTheme="majorHAnsi" w:cstheme="majorHAnsi"/>
          <w:sz w:val="22"/>
          <w:szCs w:val="22"/>
          <w:lang w:val="pl-PL"/>
        </w:rPr>
        <w:t>żądania</w:t>
      </w:r>
      <w:r w:rsidR="0099023E"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dostarczyć Zamawiającemu aktualny dokument lub oświadczenie o</w:t>
      </w:r>
      <w:r w:rsidR="00E92679"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 xml:space="preserve">przedłużeniu ważności </w:t>
      </w:r>
      <w:r w:rsidR="008B0FD0" w:rsidRPr="004A22DF">
        <w:rPr>
          <w:rFonts w:asciiTheme="majorHAnsi" w:hAnsiTheme="majorHAnsi" w:cstheme="majorHAnsi"/>
          <w:sz w:val="22"/>
          <w:szCs w:val="22"/>
          <w:lang w:val="pl-PL"/>
        </w:rPr>
        <w:t>tego</w:t>
      </w:r>
      <w:r w:rsidRPr="004A22DF">
        <w:rPr>
          <w:rFonts w:asciiTheme="majorHAnsi" w:hAnsiTheme="majorHAnsi" w:cstheme="majorHAnsi"/>
          <w:sz w:val="22"/>
          <w:szCs w:val="22"/>
          <w:lang w:val="pl-PL"/>
        </w:rPr>
        <w:t xml:space="preserve"> dokument</w:t>
      </w:r>
      <w:r w:rsidR="008B0FD0"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 xml:space="preserve"> na okres obowiązywania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462009ED" w14:textId="77777777" w:rsidR="00092574" w:rsidRPr="004A22DF" w:rsidRDefault="00EA4CB2"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zobowiązuje się do wykonania przedmiotu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z najwyższą starannością</w:t>
      </w:r>
      <w:r w:rsidR="00373C04" w:rsidRPr="004A22DF">
        <w:rPr>
          <w:rFonts w:asciiTheme="majorHAnsi" w:hAnsiTheme="majorHAnsi" w:cstheme="majorHAnsi"/>
          <w:sz w:val="22"/>
          <w:szCs w:val="22"/>
          <w:lang w:val="pl-PL"/>
        </w:rPr>
        <w:t xml:space="preserve"> </w:t>
      </w:r>
      <w:r w:rsidR="000106FC" w:rsidRPr="004A22DF">
        <w:rPr>
          <w:rFonts w:asciiTheme="majorHAnsi" w:hAnsiTheme="majorHAnsi" w:cstheme="majorHAnsi"/>
          <w:sz w:val="22"/>
          <w:szCs w:val="22"/>
          <w:lang w:val="pl-PL"/>
        </w:rPr>
        <w:t xml:space="preserve">oraz zgodnie </w:t>
      </w:r>
      <w:r w:rsidRPr="004A22DF">
        <w:rPr>
          <w:rFonts w:asciiTheme="majorHAnsi" w:hAnsiTheme="majorHAnsi" w:cstheme="majorHAnsi"/>
          <w:sz w:val="22"/>
          <w:szCs w:val="22"/>
          <w:lang w:val="pl-PL"/>
        </w:rPr>
        <w:t>z</w:t>
      </w:r>
      <w:r w:rsidR="003253AA"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obowiązującymi w tym zakresie przepisami prawa, a w szczególności przepisami</w:t>
      </w:r>
      <w:r w:rsidR="000106FC" w:rsidRPr="004A22DF">
        <w:rPr>
          <w:rFonts w:asciiTheme="majorHAnsi" w:hAnsiTheme="majorHAnsi" w:cstheme="majorHAnsi"/>
          <w:sz w:val="22"/>
          <w:szCs w:val="22"/>
          <w:lang w:val="pl-PL"/>
        </w:rPr>
        <w:t xml:space="preserve"> </w:t>
      </w:r>
      <w:r w:rsidR="00E92679" w:rsidRPr="004A22DF">
        <w:rPr>
          <w:rFonts w:asciiTheme="majorHAnsi" w:hAnsiTheme="majorHAnsi" w:cstheme="majorHAnsi"/>
          <w:sz w:val="22"/>
          <w:szCs w:val="22"/>
          <w:lang w:val="pl-PL"/>
        </w:rPr>
        <w:t>u</w:t>
      </w:r>
      <w:r w:rsidR="000106FC" w:rsidRPr="004A22DF">
        <w:rPr>
          <w:rFonts w:asciiTheme="majorHAnsi" w:hAnsiTheme="majorHAnsi" w:cstheme="majorHAnsi"/>
          <w:sz w:val="22"/>
          <w:szCs w:val="22"/>
          <w:lang w:val="pl-PL"/>
        </w:rPr>
        <w:t xml:space="preserve">stawy </w:t>
      </w:r>
      <w:r w:rsidR="002C3583" w:rsidRPr="004A22DF">
        <w:rPr>
          <w:rFonts w:asciiTheme="majorHAnsi" w:hAnsiTheme="majorHAnsi" w:cstheme="majorHAnsi"/>
          <w:sz w:val="22"/>
          <w:szCs w:val="22"/>
          <w:lang w:val="pl-PL"/>
        </w:rPr>
        <w:t xml:space="preserve">z dnia 10 kwietnia 1997 r. </w:t>
      </w:r>
      <w:r w:rsidR="000106FC" w:rsidRPr="004A22DF">
        <w:rPr>
          <w:rFonts w:asciiTheme="majorHAnsi" w:hAnsiTheme="majorHAnsi" w:cstheme="majorHAnsi"/>
          <w:sz w:val="22"/>
          <w:szCs w:val="22"/>
          <w:lang w:val="pl-PL"/>
        </w:rPr>
        <w:t xml:space="preserve">Prawo </w:t>
      </w:r>
      <w:r w:rsidR="002C3583" w:rsidRPr="004A22DF">
        <w:rPr>
          <w:rFonts w:asciiTheme="majorHAnsi" w:hAnsiTheme="majorHAnsi" w:cstheme="majorHAnsi"/>
          <w:sz w:val="22"/>
          <w:szCs w:val="22"/>
          <w:lang w:val="pl-PL"/>
        </w:rPr>
        <w:t>energetyczne</w:t>
      </w:r>
      <w:r w:rsidR="004767B5" w:rsidRPr="004A22DF">
        <w:rPr>
          <w:rFonts w:asciiTheme="majorHAnsi" w:hAnsiTheme="majorHAnsi" w:cstheme="majorHAnsi"/>
          <w:sz w:val="22"/>
          <w:szCs w:val="22"/>
          <w:lang w:val="pl-PL"/>
        </w:rPr>
        <w:t xml:space="preserve">, </w:t>
      </w:r>
      <w:r w:rsidR="00EB0EBE" w:rsidRPr="004A22DF">
        <w:rPr>
          <w:rFonts w:asciiTheme="majorHAnsi" w:hAnsiTheme="majorHAnsi" w:cstheme="majorHAnsi"/>
          <w:sz w:val="22"/>
          <w:szCs w:val="22"/>
          <w:lang w:val="pl-PL"/>
        </w:rPr>
        <w:t xml:space="preserve">zwanej dalej </w:t>
      </w:r>
      <w:r w:rsidR="002C3583" w:rsidRPr="004A22DF">
        <w:rPr>
          <w:rFonts w:asciiTheme="majorHAnsi" w:hAnsiTheme="majorHAnsi" w:cstheme="majorHAnsi"/>
          <w:sz w:val="22"/>
          <w:szCs w:val="22"/>
          <w:lang w:val="pl-PL"/>
        </w:rPr>
        <w:t xml:space="preserve"> „</w:t>
      </w:r>
      <w:r w:rsidR="002C3583" w:rsidRPr="004A22DF">
        <w:rPr>
          <w:rFonts w:asciiTheme="majorHAnsi" w:hAnsiTheme="majorHAnsi" w:cstheme="majorHAnsi"/>
          <w:b/>
          <w:sz w:val="22"/>
          <w:szCs w:val="22"/>
          <w:lang w:val="pl-PL"/>
        </w:rPr>
        <w:t>ustaw</w:t>
      </w:r>
      <w:r w:rsidR="00EB0EBE" w:rsidRPr="004A22DF">
        <w:rPr>
          <w:rFonts w:asciiTheme="majorHAnsi" w:hAnsiTheme="majorHAnsi" w:cstheme="majorHAnsi"/>
          <w:b/>
          <w:sz w:val="22"/>
          <w:szCs w:val="22"/>
          <w:lang w:val="pl-PL"/>
        </w:rPr>
        <w:t>ą</w:t>
      </w:r>
      <w:r w:rsidR="002C3583" w:rsidRPr="004A22DF">
        <w:rPr>
          <w:rFonts w:asciiTheme="majorHAnsi" w:hAnsiTheme="majorHAnsi" w:cstheme="majorHAnsi"/>
          <w:b/>
          <w:sz w:val="22"/>
          <w:szCs w:val="22"/>
          <w:lang w:val="pl-PL"/>
        </w:rPr>
        <w:t xml:space="preserve"> Prawo energetyczne</w:t>
      </w:r>
      <w:r w:rsidR="002C3583" w:rsidRPr="004A22DF">
        <w:rPr>
          <w:rFonts w:asciiTheme="majorHAnsi" w:hAnsiTheme="majorHAnsi" w:cstheme="majorHAnsi"/>
          <w:sz w:val="22"/>
          <w:szCs w:val="22"/>
          <w:lang w:val="pl-PL"/>
        </w:rPr>
        <w:t xml:space="preserve">” </w:t>
      </w:r>
      <w:r w:rsidR="000106FC" w:rsidRPr="004A22DF">
        <w:rPr>
          <w:rFonts w:asciiTheme="majorHAnsi" w:hAnsiTheme="majorHAnsi" w:cstheme="majorHAnsi"/>
          <w:sz w:val="22"/>
          <w:szCs w:val="22"/>
          <w:lang w:val="pl-PL"/>
        </w:rPr>
        <w:t xml:space="preserve">wraz </w:t>
      </w:r>
      <w:r w:rsidRPr="004A22DF">
        <w:rPr>
          <w:rFonts w:asciiTheme="majorHAnsi" w:hAnsiTheme="majorHAnsi" w:cstheme="majorHAnsi"/>
          <w:sz w:val="22"/>
          <w:szCs w:val="22"/>
          <w:lang w:val="pl-PL"/>
        </w:rPr>
        <w:t xml:space="preserve">z aktami wykonawczymi, które znajdują zastosowanie do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5629A15D" w14:textId="77777777" w:rsidR="00BC49DF" w:rsidRPr="004A22DF" w:rsidRDefault="00064A5E"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ramach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w:t>
      </w:r>
      <w:r w:rsidR="00BC49DF" w:rsidRPr="004A22DF">
        <w:rPr>
          <w:rFonts w:asciiTheme="majorHAnsi" w:hAnsiTheme="majorHAnsi" w:cstheme="majorHAnsi"/>
          <w:sz w:val="22"/>
          <w:szCs w:val="22"/>
          <w:lang w:val="pl-PL"/>
        </w:rPr>
        <w:t xml:space="preserve">Wykonawca zobowiązuje się </w:t>
      </w:r>
      <w:r w:rsidR="00EC4DC4" w:rsidRPr="004A22DF">
        <w:rPr>
          <w:rFonts w:asciiTheme="majorHAnsi" w:hAnsiTheme="majorHAnsi" w:cstheme="majorHAnsi"/>
          <w:sz w:val="22"/>
          <w:szCs w:val="22"/>
          <w:lang w:val="pl-PL"/>
        </w:rPr>
        <w:t xml:space="preserve">również </w:t>
      </w:r>
      <w:r w:rsidR="00BC49DF" w:rsidRPr="004A22DF">
        <w:rPr>
          <w:rFonts w:asciiTheme="majorHAnsi" w:hAnsiTheme="majorHAnsi" w:cstheme="majorHAnsi"/>
          <w:sz w:val="22"/>
          <w:szCs w:val="22"/>
          <w:lang w:val="pl-PL"/>
        </w:rPr>
        <w:t xml:space="preserve">do pełnienia funkcji podmiotu odpowiedzialnego za bilansowanie handlowe energii elektrycznej sprzedanej </w:t>
      </w:r>
      <w:r w:rsidR="00714D94" w:rsidRPr="004A22DF">
        <w:rPr>
          <w:rFonts w:asciiTheme="majorHAnsi" w:hAnsiTheme="majorHAnsi" w:cstheme="majorHAnsi"/>
          <w:sz w:val="22"/>
          <w:szCs w:val="22"/>
          <w:lang w:val="pl-PL"/>
        </w:rPr>
        <w:t xml:space="preserve">Zamawiającemu </w:t>
      </w:r>
      <w:r w:rsidR="00BC49DF" w:rsidRPr="004A22DF">
        <w:rPr>
          <w:rFonts w:asciiTheme="majorHAnsi" w:hAnsiTheme="majorHAnsi" w:cstheme="majorHAnsi"/>
          <w:sz w:val="22"/>
          <w:szCs w:val="22"/>
          <w:lang w:val="pl-PL"/>
        </w:rPr>
        <w:t xml:space="preserve">w ramach niniejszej </w:t>
      </w:r>
      <w:r w:rsidR="00C42142" w:rsidRPr="004A22DF">
        <w:rPr>
          <w:rFonts w:asciiTheme="majorHAnsi" w:hAnsiTheme="majorHAnsi" w:cstheme="majorHAnsi"/>
          <w:sz w:val="22"/>
          <w:szCs w:val="22"/>
          <w:lang w:val="pl-PL"/>
        </w:rPr>
        <w:t>Umowy</w:t>
      </w:r>
      <w:r w:rsidR="00BC49DF" w:rsidRPr="004A22DF">
        <w:rPr>
          <w:rFonts w:asciiTheme="majorHAnsi" w:hAnsiTheme="majorHAnsi" w:cstheme="majorHAnsi"/>
          <w:sz w:val="22"/>
          <w:szCs w:val="22"/>
          <w:lang w:val="pl-PL"/>
        </w:rPr>
        <w:t>.</w:t>
      </w:r>
    </w:p>
    <w:p w14:paraId="16204594" w14:textId="77777777" w:rsidR="00EC4DC4" w:rsidRPr="004A22DF" w:rsidRDefault="00714D94"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oświadcza, </w:t>
      </w:r>
      <w:r w:rsidR="000F4A17" w:rsidRPr="004A22DF">
        <w:rPr>
          <w:rFonts w:asciiTheme="majorHAnsi" w:hAnsiTheme="majorHAnsi" w:cstheme="majorHAnsi"/>
          <w:sz w:val="22"/>
          <w:szCs w:val="22"/>
          <w:lang w:val="pl-PL"/>
        </w:rPr>
        <w:t>ż</w:t>
      </w:r>
      <w:r w:rsidRPr="004A22DF">
        <w:rPr>
          <w:rFonts w:asciiTheme="majorHAnsi" w:hAnsiTheme="majorHAnsi" w:cstheme="majorHAnsi"/>
          <w:sz w:val="22"/>
          <w:szCs w:val="22"/>
          <w:lang w:val="pl-PL"/>
        </w:rPr>
        <w:t>e k</w:t>
      </w:r>
      <w:r w:rsidR="00EC4DC4" w:rsidRPr="004A22DF">
        <w:rPr>
          <w:rFonts w:asciiTheme="majorHAnsi" w:hAnsiTheme="majorHAnsi" w:cstheme="majorHAnsi"/>
          <w:sz w:val="22"/>
          <w:szCs w:val="22"/>
          <w:lang w:val="pl-PL"/>
        </w:rPr>
        <w:t>oszty wynikające z dokonania bilansowania, o którym mowa w ust. 3 powyżej</w:t>
      </w:r>
      <w:r w:rsidR="00E92679" w:rsidRPr="004A22DF">
        <w:rPr>
          <w:rFonts w:asciiTheme="majorHAnsi" w:hAnsiTheme="majorHAnsi" w:cstheme="majorHAnsi"/>
          <w:sz w:val="22"/>
          <w:szCs w:val="22"/>
          <w:lang w:val="pl-PL"/>
        </w:rPr>
        <w:t>,</w:t>
      </w:r>
      <w:r w:rsidR="00EC4DC4" w:rsidRPr="004A22DF">
        <w:rPr>
          <w:rFonts w:asciiTheme="majorHAnsi" w:hAnsiTheme="majorHAnsi" w:cstheme="majorHAnsi"/>
          <w:sz w:val="22"/>
          <w:szCs w:val="22"/>
          <w:lang w:val="pl-PL"/>
        </w:rPr>
        <w:t xml:space="preserve"> uwzględnione są w cenie energii elektrycznej określonej w ofercie Wykonawcy. </w:t>
      </w:r>
    </w:p>
    <w:p w14:paraId="6F19FB9B" w14:textId="77777777" w:rsidR="00092574" w:rsidRPr="004A22DF" w:rsidRDefault="00EA4CB2"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Zamawiający oświadcza, że:</w:t>
      </w:r>
    </w:p>
    <w:p w14:paraId="52D65607" w14:textId="77777777" w:rsidR="00092574" w:rsidRPr="004A22DF" w:rsidRDefault="00EA4CB2" w:rsidP="004A22DF">
      <w:pPr>
        <w:pStyle w:val="Textbody"/>
        <w:widowControl/>
        <w:numPr>
          <w:ilvl w:val="0"/>
          <w:numId w:val="37"/>
        </w:numPr>
        <w:spacing w:after="0" w:line="288" w:lineRule="auto"/>
        <w:ind w:right="38" w:hanging="72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jest odbiorcą końcowym w rozumieniu ustawy Prawo energetyczne,</w:t>
      </w:r>
    </w:p>
    <w:p w14:paraId="03AF39F7" w14:textId="77777777" w:rsidR="00092574" w:rsidRPr="004A22DF" w:rsidRDefault="00EA4CB2" w:rsidP="004A22DF">
      <w:pPr>
        <w:pStyle w:val="Textbody"/>
        <w:widowControl/>
        <w:numPr>
          <w:ilvl w:val="0"/>
          <w:numId w:val="37"/>
        </w:numPr>
        <w:spacing w:after="0" w:line="288" w:lineRule="auto"/>
        <w:ind w:right="38" w:hanging="72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zakupiona energia zostanie w całości wykorzystana na użytek </w:t>
      </w:r>
      <w:r w:rsidR="00772FD2" w:rsidRPr="004A22DF">
        <w:rPr>
          <w:rFonts w:asciiTheme="majorHAnsi" w:hAnsiTheme="majorHAnsi" w:cstheme="majorHAnsi"/>
          <w:sz w:val="22"/>
          <w:szCs w:val="22"/>
          <w:lang w:val="pl-PL"/>
        </w:rPr>
        <w:t xml:space="preserve">własny </w:t>
      </w:r>
      <w:r w:rsidRPr="004A22DF">
        <w:rPr>
          <w:rFonts w:asciiTheme="majorHAnsi" w:hAnsiTheme="majorHAnsi" w:cstheme="majorHAnsi"/>
          <w:sz w:val="22"/>
          <w:szCs w:val="22"/>
          <w:lang w:val="pl-PL"/>
        </w:rPr>
        <w:t>Zamawiającego.</w:t>
      </w:r>
    </w:p>
    <w:p w14:paraId="744F7006" w14:textId="77777777" w:rsidR="004C4FB2" w:rsidRPr="004A22DF" w:rsidRDefault="004C4FB2" w:rsidP="004A22DF">
      <w:pPr>
        <w:pStyle w:val="Standard"/>
        <w:spacing w:line="288" w:lineRule="auto"/>
        <w:jc w:val="center"/>
        <w:rPr>
          <w:rFonts w:asciiTheme="majorHAnsi" w:hAnsiTheme="majorHAnsi" w:cstheme="majorHAnsi"/>
          <w:b/>
          <w:bCs/>
        </w:rPr>
      </w:pPr>
    </w:p>
    <w:p w14:paraId="26899855"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 </w:t>
      </w:r>
      <w:r w:rsidR="008021FC" w:rsidRPr="004A22DF">
        <w:rPr>
          <w:rFonts w:asciiTheme="majorHAnsi" w:hAnsiTheme="majorHAnsi" w:cstheme="majorHAnsi"/>
          <w:b/>
          <w:bCs/>
        </w:rPr>
        <w:t>3</w:t>
      </w:r>
    </w:p>
    <w:p w14:paraId="07A5BBFD"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Termin </w:t>
      </w:r>
      <w:r w:rsidR="00AD526D" w:rsidRPr="004A22DF">
        <w:rPr>
          <w:rFonts w:asciiTheme="majorHAnsi" w:hAnsiTheme="majorHAnsi" w:cstheme="majorHAnsi"/>
          <w:b/>
          <w:bCs/>
        </w:rPr>
        <w:t xml:space="preserve">obowiązywania </w:t>
      </w:r>
      <w:r w:rsidR="00C42142" w:rsidRPr="004A22DF">
        <w:rPr>
          <w:rFonts w:asciiTheme="majorHAnsi" w:hAnsiTheme="majorHAnsi" w:cstheme="majorHAnsi"/>
          <w:b/>
          <w:bCs/>
        </w:rPr>
        <w:t>Umowy</w:t>
      </w:r>
    </w:p>
    <w:p w14:paraId="7C299AD8" w14:textId="0243FD90" w:rsidR="008A0B25" w:rsidRPr="004A22DF" w:rsidRDefault="009D2381" w:rsidP="004A22DF">
      <w:pPr>
        <w:numPr>
          <w:ilvl w:val="0"/>
          <w:numId w:val="35"/>
        </w:numPr>
        <w:spacing w:line="288" w:lineRule="auto"/>
        <w:ind w:left="426" w:hanging="426"/>
        <w:jc w:val="both"/>
        <w:rPr>
          <w:rFonts w:asciiTheme="majorHAnsi" w:hAnsiTheme="majorHAnsi" w:cstheme="majorHAnsi"/>
          <w:sz w:val="22"/>
          <w:szCs w:val="22"/>
        </w:rPr>
      </w:pPr>
      <w:bookmarkStart w:id="13" w:name="_Hlk44480912"/>
      <w:r w:rsidRPr="004A22DF">
        <w:rPr>
          <w:rFonts w:asciiTheme="majorHAnsi" w:hAnsiTheme="majorHAnsi" w:cstheme="majorHAnsi"/>
          <w:sz w:val="22"/>
          <w:szCs w:val="22"/>
        </w:rPr>
        <w:lastRenderedPageBreak/>
        <w:t>Zamówienie będzie realizowane</w:t>
      </w:r>
      <w:r w:rsidR="008A0B25" w:rsidRPr="004A22DF">
        <w:rPr>
          <w:rFonts w:asciiTheme="majorHAnsi" w:hAnsiTheme="majorHAnsi" w:cstheme="majorHAnsi"/>
          <w:sz w:val="22"/>
          <w:szCs w:val="22"/>
        </w:rPr>
        <w:t xml:space="preserve"> od </w:t>
      </w:r>
      <w:r w:rsidR="00FA7BE4" w:rsidRPr="004A22DF">
        <w:rPr>
          <w:rFonts w:asciiTheme="majorHAnsi" w:hAnsiTheme="majorHAnsi" w:cstheme="majorHAnsi"/>
          <w:b/>
          <w:bCs/>
          <w:sz w:val="22"/>
          <w:szCs w:val="22"/>
        </w:rPr>
        <w:t>01.0</w:t>
      </w:r>
      <w:r w:rsidR="00D745C6">
        <w:rPr>
          <w:rFonts w:asciiTheme="majorHAnsi" w:hAnsiTheme="majorHAnsi" w:cstheme="majorHAnsi"/>
          <w:b/>
          <w:bCs/>
          <w:sz w:val="22"/>
          <w:szCs w:val="22"/>
        </w:rPr>
        <w:t>8</w:t>
      </w:r>
      <w:r w:rsidR="00FA7BE4" w:rsidRPr="004A22DF">
        <w:rPr>
          <w:rFonts w:asciiTheme="majorHAnsi" w:hAnsiTheme="majorHAnsi" w:cstheme="majorHAnsi"/>
          <w:b/>
          <w:bCs/>
          <w:sz w:val="22"/>
          <w:szCs w:val="22"/>
        </w:rPr>
        <w:t>.202</w:t>
      </w:r>
      <w:r w:rsidR="00D745C6">
        <w:rPr>
          <w:rFonts w:asciiTheme="majorHAnsi" w:hAnsiTheme="majorHAnsi" w:cstheme="majorHAnsi"/>
          <w:b/>
          <w:bCs/>
          <w:sz w:val="22"/>
          <w:szCs w:val="22"/>
        </w:rPr>
        <w:t>4</w:t>
      </w:r>
      <w:r w:rsidR="00FA7BE4" w:rsidRPr="004A22DF">
        <w:rPr>
          <w:rFonts w:asciiTheme="majorHAnsi" w:hAnsiTheme="majorHAnsi" w:cstheme="majorHAnsi"/>
          <w:b/>
          <w:bCs/>
          <w:sz w:val="22"/>
          <w:szCs w:val="22"/>
        </w:rPr>
        <w:t xml:space="preserve"> r</w:t>
      </w:r>
      <w:r w:rsidR="00FA7BE4" w:rsidRPr="004A22DF">
        <w:rPr>
          <w:rFonts w:asciiTheme="majorHAnsi" w:hAnsiTheme="majorHAnsi" w:cstheme="majorHAnsi"/>
          <w:sz w:val="22"/>
          <w:szCs w:val="22"/>
        </w:rPr>
        <w:t xml:space="preserve">. do </w:t>
      </w:r>
      <w:r w:rsidR="00FA7BE4" w:rsidRPr="004A22DF">
        <w:rPr>
          <w:rFonts w:asciiTheme="majorHAnsi" w:hAnsiTheme="majorHAnsi" w:cstheme="majorHAnsi"/>
          <w:b/>
          <w:bCs/>
          <w:sz w:val="22"/>
          <w:szCs w:val="22"/>
        </w:rPr>
        <w:t>31.</w:t>
      </w:r>
      <w:r w:rsidR="00D745C6">
        <w:rPr>
          <w:rFonts w:asciiTheme="majorHAnsi" w:hAnsiTheme="majorHAnsi" w:cstheme="majorHAnsi"/>
          <w:b/>
          <w:bCs/>
          <w:sz w:val="22"/>
          <w:szCs w:val="22"/>
        </w:rPr>
        <w:t>07</w:t>
      </w:r>
      <w:r w:rsidR="00FA7BE4" w:rsidRPr="004A22DF">
        <w:rPr>
          <w:rFonts w:asciiTheme="majorHAnsi" w:hAnsiTheme="majorHAnsi" w:cstheme="majorHAnsi"/>
          <w:b/>
          <w:bCs/>
          <w:sz w:val="22"/>
          <w:szCs w:val="22"/>
        </w:rPr>
        <w:t>.202</w:t>
      </w:r>
      <w:r w:rsidR="00025EFE">
        <w:rPr>
          <w:rFonts w:asciiTheme="majorHAnsi" w:hAnsiTheme="majorHAnsi" w:cstheme="majorHAnsi"/>
          <w:b/>
          <w:bCs/>
          <w:sz w:val="22"/>
          <w:szCs w:val="22"/>
        </w:rPr>
        <w:t>6</w:t>
      </w:r>
      <w:r w:rsidR="00FA7BE4" w:rsidRPr="004A22DF">
        <w:rPr>
          <w:rFonts w:asciiTheme="majorHAnsi" w:hAnsiTheme="majorHAnsi" w:cstheme="majorHAnsi"/>
          <w:b/>
          <w:bCs/>
          <w:sz w:val="22"/>
          <w:szCs w:val="22"/>
        </w:rPr>
        <w:t xml:space="preserve"> r.</w:t>
      </w:r>
      <w:r w:rsidR="002E659E" w:rsidRPr="004A22DF">
        <w:rPr>
          <w:rFonts w:asciiTheme="majorHAnsi" w:hAnsiTheme="majorHAnsi" w:cstheme="majorHAnsi"/>
          <w:sz w:val="22"/>
          <w:szCs w:val="22"/>
        </w:rPr>
        <w:t xml:space="preserve"> </w:t>
      </w:r>
      <w:r w:rsidR="009E456C" w:rsidRPr="004A22DF">
        <w:rPr>
          <w:rFonts w:asciiTheme="majorHAnsi" w:hAnsiTheme="majorHAnsi" w:cstheme="majorHAnsi"/>
          <w:sz w:val="22"/>
          <w:szCs w:val="22"/>
        </w:rPr>
        <w:t xml:space="preserve">, </w:t>
      </w:r>
      <w:r w:rsidR="00B47336" w:rsidRPr="004A22DF">
        <w:rPr>
          <w:rFonts w:asciiTheme="majorHAnsi" w:hAnsiTheme="majorHAnsi" w:cstheme="majorHAnsi"/>
          <w:sz w:val="22"/>
          <w:szCs w:val="22"/>
          <w:lang w:val="x-none"/>
        </w:rPr>
        <w:t>z zastrzeżeniem</w:t>
      </w:r>
      <w:r w:rsidR="008A0B25" w:rsidRPr="004A22DF">
        <w:rPr>
          <w:rFonts w:asciiTheme="majorHAnsi" w:hAnsiTheme="majorHAnsi" w:cstheme="majorHAnsi"/>
          <w:sz w:val="22"/>
          <w:szCs w:val="22"/>
        </w:rPr>
        <w:t xml:space="preserve"> zapisów</w:t>
      </w:r>
      <w:r w:rsidR="00EB0EBE" w:rsidRPr="004A22DF">
        <w:rPr>
          <w:rFonts w:asciiTheme="majorHAnsi" w:hAnsiTheme="majorHAnsi" w:cstheme="majorHAnsi"/>
          <w:sz w:val="22"/>
          <w:szCs w:val="22"/>
        </w:rPr>
        <w:t xml:space="preserve"> określonych </w:t>
      </w:r>
      <w:r w:rsidR="008A0B25" w:rsidRPr="004A22DF">
        <w:rPr>
          <w:rFonts w:asciiTheme="majorHAnsi" w:hAnsiTheme="majorHAnsi" w:cstheme="majorHAnsi"/>
          <w:sz w:val="22"/>
          <w:szCs w:val="22"/>
        </w:rPr>
        <w:t xml:space="preserve"> w ust. 2-</w:t>
      </w:r>
      <w:r w:rsidR="002832F9" w:rsidRPr="004A22DF">
        <w:rPr>
          <w:rFonts w:asciiTheme="majorHAnsi" w:hAnsiTheme="majorHAnsi" w:cstheme="majorHAnsi"/>
          <w:sz w:val="22"/>
          <w:szCs w:val="22"/>
        </w:rPr>
        <w:t>4</w:t>
      </w:r>
      <w:r w:rsidR="008A0B25" w:rsidRPr="004A22DF">
        <w:rPr>
          <w:rFonts w:asciiTheme="majorHAnsi" w:hAnsiTheme="majorHAnsi" w:cstheme="majorHAnsi"/>
          <w:sz w:val="22"/>
          <w:szCs w:val="22"/>
        </w:rPr>
        <w:t>.</w:t>
      </w:r>
    </w:p>
    <w:bookmarkEnd w:id="13"/>
    <w:p w14:paraId="63264AAD" w14:textId="77777777" w:rsidR="009D2381" w:rsidRPr="004A22DF" w:rsidRDefault="009D2381" w:rsidP="004A22DF">
      <w:pPr>
        <w:numPr>
          <w:ilvl w:val="0"/>
          <w:numId w:val="35"/>
        </w:numPr>
        <w:spacing w:line="288" w:lineRule="auto"/>
        <w:ind w:left="426" w:hanging="426"/>
        <w:jc w:val="both"/>
        <w:rPr>
          <w:rFonts w:asciiTheme="majorHAnsi" w:eastAsia="Times New Roman" w:hAnsiTheme="majorHAnsi" w:cstheme="majorHAnsi"/>
          <w:sz w:val="22"/>
          <w:szCs w:val="22"/>
          <w:lang w:bidi="ar-SA"/>
        </w:rPr>
      </w:pPr>
      <w:r w:rsidRPr="004A22DF">
        <w:rPr>
          <w:rFonts w:asciiTheme="majorHAnsi" w:eastAsia="Times New Roman" w:hAnsiTheme="majorHAnsi" w:cstheme="majorHAnsi"/>
          <w:sz w:val="22"/>
          <w:szCs w:val="22"/>
          <w:lang w:bidi="ar-SA"/>
        </w:rPr>
        <w:t>Umowa obowiązuje od dnia jej zawarcia, jednakże sprzedaż energii elektrycznej będzie realizowana nie wcześniej</w:t>
      </w:r>
      <w:r w:rsidR="00383D19" w:rsidRPr="004A22DF">
        <w:rPr>
          <w:rFonts w:asciiTheme="majorHAnsi" w:eastAsia="Times New Roman" w:hAnsiTheme="majorHAnsi" w:cstheme="majorHAnsi"/>
          <w:sz w:val="22"/>
          <w:szCs w:val="22"/>
          <w:lang w:bidi="ar-SA"/>
        </w:rPr>
        <w:t>,</w:t>
      </w:r>
      <w:r w:rsidRPr="004A22DF">
        <w:rPr>
          <w:rFonts w:asciiTheme="majorHAnsi" w:eastAsia="Times New Roman" w:hAnsiTheme="majorHAnsi" w:cstheme="majorHAnsi"/>
          <w:sz w:val="22"/>
          <w:szCs w:val="22"/>
          <w:lang w:bidi="ar-SA"/>
        </w:rPr>
        <w:t xml:space="preserve"> niż od dnia wskazanego w Załączniku nr 1 do SWZ dla każdego PPE oddzielnie oraz po rozwiązaniu obecnie obowiązujących umów, zawarciu umów dystrybucyjnych, przyjęciu Umowy do realizacji przez OSD i po pozytywnie przeprowadzonej procedurze zmiany sprzedawcy oraz</w:t>
      </w:r>
      <w:r w:rsidR="003366E6" w:rsidRPr="004A22DF">
        <w:rPr>
          <w:rFonts w:asciiTheme="majorHAnsi" w:eastAsia="Times New Roman" w:hAnsiTheme="majorHAnsi" w:cstheme="majorHAnsi"/>
          <w:sz w:val="22"/>
          <w:szCs w:val="22"/>
          <w:lang w:bidi="ar-SA"/>
        </w:rPr>
        <w:t xml:space="preserve"> dla nowych PPE</w:t>
      </w:r>
      <w:r w:rsidRPr="004A22DF">
        <w:rPr>
          <w:rFonts w:asciiTheme="majorHAnsi" w:eastAsia="Times New Roman" w:hAnsiTheme="majorHAnsi" w:cstheme="majorHAnsi"/>
          <w:sz w:val="22"/>
          <w:szCs w:val="22"/>
          <w:lang w:bidi="ar-SA"/>
        </w:rPr>
        <w:t xml:space="preserve"> od daty montażu licznika przez OSD </w:t>
      </w:r>
      <w:r w:rsidR="003366E6" w:rsidRPr="004A22DF">
        <w:rPr>
          <w:rFonts w:asciiTheme="majorHAnsi" w:eastAsia="Times New Roman" w:hAnsiTheme="majorHAnsi" w:cstheme="majorHAnsi"/>
          <w:sz w:val="22"/>
          <w:szCs w:val="22"/>
          <w:lang w:bidi="ar-SA"/>
        </w:rPr>
        <w:t xml:space="preserve">oraz </w:t>
      </w:r>
      <w:r w:rsidRPr="004A22DF">
        <w:rPr>
          <w:rFonts w:asciiTheme="majorHAnsi" w:eastAsia="Times New Roman" w:hAnsiTheme="majorHAnsi" w:cstheme="majorHAnsi"/>
          <w:sz w:val="22"/>
          <w:szCs w:val="22"/>
          <w:lang w:bidi="ar-SA"/>
        </w:rPr>
        <w:t xml:space="preserve">po </w:t>
      </w:r>
      <w:r w:rsidR="003366E6" w:rsidRPr="004A22DF">
        <w:rPr>
          <w:rFonts w:asciiTheme="majorHAnsi" w:eastAsia="Times New Roman" w:hAnsiTheme="majorHAnsi" w:cstheme="majorHAnsi"/>
          <w:sz w:val="22"/>
          <w:szCs w:val="22"/>
          <w:lang w:bidi="ar-SA"/>
        </w:rPr>
        <w:t>złożeniu</w:t>
      </w:r>
      <w:r w:rsidRPr="004A22DF">
        <w:rPr>
          <w:rFonts w:asciiTheme="majorHAnsi" w:eastAsia="Times New Roman" w:hAnsiTheme="majorHAnsi" w:cstheme="majorHAnsi"/>
          <w:sz w:val="22"/>
          <w:szCs w:val="22"/>
          <w:lang w:bidi="ar-SA"/>
        </w:rPr>
        <w:t xml:space="preserve"> przez Sprzedawcę </w:t>
      </w:r>
      <w:r w:rsidR="003366E6" w:rsidRPr="004A22DF">
        <w:rPr>
          <w:rFonts w:asciiTheme="majorHAnsi" w:eastAsia="Times New Roman" w:hAnsiTheme="majorHAnsi" w:cstheme="majorHAnsi"/>
          <w:sz w:val="22"/>
          <w:szCs w:val="22"/>
          <w:lang w:bidi="ar-SA"/>
        </w:rPr>
        <w:t>„Zgłoszenia umowy sprzedaży energii elektrycznej” tzw. ZUSEE.</w:t>
      </w:r>
    </w:p>
    <w:p w14:paraId="4F0BB294" w14:textId="77777777" w:rsidR="009D2381" w:rsidRPr="004A22DF" w:rsidRDefault="009D2381" w:rsidP="004A22DF">
      <w:pPr>
        <w:numPr>
          <w:ilvl w:val="0"/>
          <w:numId w:val="35"/>
        </w:numPr>
        <w:spacing w:line="288" w:lineRule="auto"/>
        <w:ind w:left="426" w:hanging="426"/>
        <w:jc w:val="both"/>
        <w:rPr>
          <w:rFonts w:asciiTheme="majorHAnsi" w:eastAsia="Times New Roman" w:hAnsiTheme="majorHAnsi" w:cstheme="majorHAnsi"/>
          <w:sz w:val="22"/>
          <w:szCs w:val="22"/>
          <w:lang w:bidi="ar-SA"/>
        </w:rPr>
      </w:pPr>
      <w:r w:rsidRPr="004A22DF">
        <w:rPr>
          <w:rFonts w:asciiTheme="majorHAnsi" w:eastAsia="Times New Roman" w:hAnsiTheme="majorHAnsi" w:cstheme="majorHAnsi"/>
          <w:sz w:val="22"/>
          <w:szCs w:val="22"/>
          <w:lang w:bidi="ar-SA"/>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Zmiany następują automatycznie, nie wymagają złożenia oświadczenia woli przez Zamawiającego, przy czym powyższe zmiany pozostają bez wpływu na czas zakończenia umowy, wskazany w </w:t>
      </w:r>
      <w:r w:rsidR="00E26C4C" w:rsidRPr="004A22DF">
        <w:rPr>
          <w:rFonts w:asciiTheme="majorHAnsi" w:eastAsia="Times New Roman" w:hAnsiTheme="majorHAnsi" w:cstheme="majorHAnsi"/>
          <w:sz w:val="22"/>
          <w:szCs w:val="22"/>
          <w:lang w:bidi="ar-SA"/>
        </w:rPr>
        <w:t xml:space="preserve">ust. </w:t>
      </w:r>
      <w:r w:rsidRPr="004A22DF">
        <w:rPr>
          <w:rFonts w:asciiTheme="majorHAnsi" w:eastAsia="Times New Roman" w:hAnsiTheme="majorHAnsi" w:cstheme="majorHAnsi"/>
          <w:sz w:val="22"/>
          <w:szCs w:val="22"/>
          <w:lang w:bidi="ar-SA"/>
        </w:rPr>
        <w:t>1 powyżej.</w:t>
      </w:r>
    </w:p>
    <w:p w14:paraId="0ECEA88B" w14:textId="6B576CE7" w:rsidR="00A276A9" w:rsidRPr="004A22DF" w:rsidRDefault="00C42142" w:rsidP="004A22DF">
      <w:pPr>
        <w:pStyle w:val="Textbody"/>
        <w:widowControl/>
        <w:numPr>
          <w:ilvl w:val="0"/>
          <w:numId w:val="35"/>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Umowa</w:t>
      </w:r>
      <w:r w:rsidR="00A276A9" w:rsidRPr="004A22DF">
        <w:rPr>
          <w:rFonts w:asciiTheme="majorHAnsi" w:hAnsiTheme="majorHAnsi" w:cstheme="majorHAnsi"/>
          <w:sz w:val="22"/>
          <w:szCs w:val="22"/>
          <w:lang w:val="pl-PL"/>
        </w:rPr>
        <w:t xml:space="preserve"> obowiązuje do dnia </w:t>
      </w:r>
      <w:r w:rsidR="00B24381" w:rsidRPr="004A22DF">
        <w:rPr>
          <w:rFonts w:asciiTheme="majorHAnsi" w:hAnsiTheme="majorHAnsi" w:cstheme="majorHAnsi"/>
          <w:b/>
          <w:sz w:val="22"/>
          <w:szCs w:val="22"/>
          <w:lang w:val="pl-PL"/>
        </w:rPr>
        <w:t>31.</w:t>
      </w:r>
      <w:r w:rsidR="00D745C6">
        <w:rPr>
          <w:rFonts w:asciiTheme="majorHAnsi" w:hAnsiTheme="majorHAnsi" w:cstheme="majorHAnsi"/>
          <w:b/>
          <w:sz w:val="22"/>
          <w:szCs w:val="22"/>
          <w:lang w:val="pl-PL"/>
        </w:rPr>
        <w:t>07</w:t>
      </w:r>
      <w:r w:rsidR="00B24381" w:rsidRPr="004A22DF">
        <w:rPr>
          <w:rFonts w:asciiTheme="majorHAnsi" w:hAnsiTheme="majorHAnsi" w:cstheme="majorHAnsi"/>
          <w:b/>
          <w:sz w:val="22"/>
          <w:szCs w:val="22"/>
          <w:lang w:val="pl-PL"/>
        </w:rPr>
        <w:t>.202</w:t>
      </w:r>
      <w:r w:rsidR="00025EFE">
        <w:rPr>
          <w:rFonts w:asciiTheme="majorHAnsi" w:hAnsiTheme="majorHAnsi" w:cstheme="majorHAnsi"/>
          <w:b/>
          <w:sz w:val="22"/>
          <w:szCs w:val="22"/>
          <w:lang w:val="pl-PL"/>
        </w:rPr>
        <w:t>6</w:t>
      </w:r>
      <w:r w:rsidR="00B24381" w:rsidRPr="004A22DF">
        <w:rPr>
          <w:rFonts w:asciiTheme="majorHAnsi" w:hAnsiTheme="majorHAnsi" w:cstheme="majorHAnsi"/>
          <w:b/>
          <w:sz w:val="22"/>
          <w:szCs w:val="22"/>
          <w:lang w:val="pl-PL"/>
        </w:rPr>
        <w:t xml:space="preserve"> </w:t>
      </w:r>
      <w:r w:rsidR="00EB0EBE" w:rsidRPr="004A22DF">
        <w:rPr>
          <w:rFonts w:asciiTheme="majorHAnsi" w:hAnsiTheme="majorHAnsi" w:cstheme="majorHAnsi"/>
          <w:b/>
          <w:sz w:val="22"/>
          <w:szCs w:val="22"/>
          <w:lang w:val="pl-PL"/>
        </w:rPr>
        <w:t xml:space="preserve"> r. </w:t>
      </w:r>
      <w:r w:rsidR="00A53C53" w:rsidRPr="004A22DF">
        <w:rPr>
          <w:rFonts w:asciiTheme="majorHAnsi" w:hAnsiTheme="majorHAnsi" w:cstheme="majorHAnsi"/>
          <w:b/>
          <w:sz w:val="22"/>
          <w:szCs w:val="22"/>
          <w:lang w:val="pl-PL"/>
        </w:rPr>
        <w:t xml:space="preserve"> </w:t>
      </w:r>
      <w:r w:rsidR="00A276A9" w:rsidRPr="004A22DF">
        <w:rPr>
          <w:rFonts w:asciiTheme="majorHAnsi" w:hAnsiTheme="majorHAnsi" w:cstheme="majorHAnsi"/>
          <w:sz w:val="22"/>
          <w:szCs w:val="22"/>
          <w:lang w:val="pl-PL"/>
        </w:rPr>
        <w:t>r</w:t>
      </w:r>
      <w:r w:rsidR="00706C47" w:rsidRPr="004A22DF">
        <w:rPr>
          <w:rFonts w:asciiTheme="majorHAnsi" w:hAnsiTheme="majorHAnsi" w:cstheme="majorHAnsi"/>
          <w:sz w:val="22"/>
          <w:szCs w:val="22"/>
          <w:lang w:val="pl-PL"/>
        </w:rPr>
        <w:t>oku</w:t>
      </w:r>
      <w:r w:rsidR="00175D5D" w:rsidRPr="004A22DF">
        <w:rPr>
          <w:rFonts w:asciiTheme="majorHAnsi" w:hAnsiTheme="majorHAnsi" w:cstheme="majorHAnsi"/>
          <w:sz w:val="22"/>
          <w:szCs w:val="22"/>
          <w:lang w:val="pl-PL"/>
        </w:rPr>
        <w:t xml:space="preserve">, z zastrzeżeniem że </w:t>
      </w:r>
      <w:r w:rsidRPr="004A22DF">
        <w:rPr>
          <w:rFonts w:asciiTheme="majorHAnsi" w:hAnsiTheme="majorHAnsi" w:cstheme="majorHAnsi"/>
          <w:sz w:val="22"/>
          <w:szCs w:val="22"/>
          <w:lang w:val="pl-PL"/>
        </w:rPr>
        <w:t>Umowa</w:t>
      </w:r>
      <w:r w:rsidR="00312AD7" w:rsidRPr="004A22DF">
        <w:rPr>
          <w:rFonts w:asciiTheme="majorHAnsi" w:hAnsiTheme="majorHAnsi" w:cstheme="majorHAnsi"/>
          <w:sz w:val="22"/>
          <w:szCs w:val="22"/>
          <w:lang w:val="pl-PL"/>
        </w:rPr>
        <w:t xml:space="preserve"> </w:t>
      </w:r>
      <w:r w:rsidR="00A276A9" w:rsidRPr="004A22DF">
        <w:rPr>
          <w:rFonts w:asciiTheme="majorHAnsi" w:hAnsiTheme="majorHAnsi" w:cstheme="majorHAnsi"/>
          <w:sz w:val="22"/>
          <w:szCs w:val="22"/>
          <w:lang w:val="pl-PL"/>
        </w:rPr>
        <w:t>wygasa:</w:t>
      </w:r>
    </w:p>
    <w:p w14:paraId="292488A1" w14:textId="77777777" w:rsidR="00A276A9" w:rsidRPr="004A22DF" w:rsidRDefault="00A276A9" w:rsidP="004A22DF">
      <w:pPr>
        <w:pStyle w:val="Textbody"/>
        <w:widowControl/>
        <w:numPr>
          <w:ilvl w:val="0"/>
          <w:numId w:val="36"/>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 pierwszym dniem</w:t>
      </w:r>
      <w:r w:rsidR="003E7FFC"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w którym została wstrzymana przez </w:t>
      </w:r>
      <w:r w:rsidR="00CC23F1" w:rsidRPr="004A22DF">
        <w:rPr>
          <w:rFonts w:asciiTheme="majorHAnsi" w:hAnsiTheme="majorHAnsi" w:cstheme="majorHAnsi"/>
          <w:sz w:val="22"/>
          <w:szCs w:val="22"/>
          <w:lang w:val="pl-PL"/>
        </w:rPr>
        <w:t>OSD</w:t>
      </w:r>
      <w:r w:rsidRPr="004A22DF">
        <w:rPr>
          <w:rFonts w:asciiTheme="majorHAnsi" w:hAnsiTheme="majorHAnsi" w:cstheme="majorHAnsi"/>
          <w:sz w:val="22"/>
          <w:szCs w:val="22"/>
          <w:lang w:val="pl-PL"/>
        </w:rPr>
        <w:t xml:space="preserve"> realizacja </w:t>
      </w:r>
      <w:r w:rsidR="00175D5D" w:rsidRPr="004A22DF">
        <w:rPr>
          <w:rFonts w:asciiTheme="majorHAnsi" w:hAnsiTheme="majorHAnsi" w:cstheme="majorHAnsi"/>
          <w:sz w:val="22"/>
          <w:szCs w:val="22"/>
          <w:lang w:val="pl-PL"/>
        </w:rPr>
        <w:t>generalnej umowy dystrybucyjnej (dalej zwanej „</w:t>
      </w:r>
      <w:r w:rsidRPr="004A22DF">
        <w:rPr>
          <w:rFonts w:asciiTheme="majorHAnsi" w:hAnsiTheme="majorHAnsi" w:cstheme="majorHAnsi"/>
          <w:b/>
          <w:sz w:val="22"/>
          <w:szCs w:val="22"/>
          <w:lang w:val="pl-PL"/>
        </w:rPr>
        <w:t>GUD</w:t>
      </w:r>
      <w:r w:rsidR="00175D5D" w:rsidRPr="004A22DF">
        <w:rPr>
          <w:rFonts w:asciiTheme="majorHAnsi" w:hAnsiTheme="majorHAnsi" w:cstheme="majorHAnsi"/>
          <w:sz w:val="22"/>
          <w:szCs w:val="22"/>
          <w:lang w:val="pl-PL"/>
        </w:rPr>
        <w:t>”)</w:t>
      </w:r>
      <w:r w:rsidR="00E4601B"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Wykonawcy z uwagi na brak podmiotu odpowiedzialnego za bilansowanie handlowe Sprzedawcy, </w:t>
      </w:r>
    </w:p>
    <w:p w14:paraId="799A61CD" w14:textId="7E7A88C5" w:rsidR="003E7FFC" w:rsidRPr="004A22DF" w:rsidRDefault="00A276A9" w:rsidP="004A22DF">
      <w:pPr>
        <w:widowControl/>
        <w:numPr>
          <w:ilvl w:val="0"/>
          <w:numId w:val="36"/>
        </w:numPr>
        <w:autoSpaceDE w:val="0"/>
        <w:spacing w:line="288" w:lineRule="auto"/>
        <w:ind w:left="709" w:hanging="283"/>
        <w:jc w:val="both"/>
        <w:textAlignment w:val="auto"/>
        <w:rPr>
          <w:rFonts w:asciiTheme="majorHAnsi" w:eastAsia="Calibri" w:hAnsiTheme="majorHAnsi" w:cstheme="majorHAnsi"/>
          <w:kern w:val="0"/>
          <w:sz w:val="22"/>
          <w:szCs w:val="22"/>
          <w:lang w:eastAsia="en-US" w:bidi="ar-SA"/>
        </w:rPr>
      </w:pPr>
      <w:r w:rsidRPr="004A22DF">
        <w:rPr>
          <w:rFonts w:asciiTheme="majorHAnsi" w:hAnsiTheme="majorHAnsi" w:cstheme="majorHAnsi"/>
          <w:sz w:val="22"/>
          <w:szCs w:val="22"/>
        </w:rPr>
        <w:t>z pierwszym dniem</w:t>
      </w:r>
      <w:r w:rsidRPr="004A22DF">
        <w:rPr>
          <w:rFonts w:asciiTheme="majorHAnsi" w:eastAsia="Calibri" w:hAnsiTheme="majorHAnsi" w:cstheme="majorHAnsi"/>
          <w:kern w:val="0"/>
          <w:sz w:val="22"/>
          <w:szCs w:val="22"/>
          <w:lang w:eastAsia="en-US" w:bidi="ar-SA"/>
        </w:rPr>
        <w:t xml:space="preserve"> </w:t>
      </w:r>
      <w:bookmarkStart w:id="14" w:name="_Hlk519182831"/>
      <w:r w:rsidRPr="004A22DF">
        <w:rPr>
          <w:rFonts w:asciiTheme="majorHAnsi" w:eastAsia="Calibri" w:hAnsiTheme="majorHAnsi" w:cstheme="majorHAnsi"/>
          <w:kern w:val="0"/>
          <w:sz w:val="22"/>
          <w:szCs w:val="22"/>
          <w:lang w:eastAsia="en-US" w:bidi="ar-SA"/>
        </w:rPr>
        <w:t xml:space="preserve">rozpoczęcia świadczenia sprzedaży rezerwowej </w:t>
      </w:r>
      <w:bookmarkEnd w:id="14"/>
      <w:r w:rsidRPr="004A22DF">
        <w:rPr>
          <w:rFonts w:asciiTheme="majorHAnsi" w:eastAsia="Calibri" w:hAnsiTheme="majorHAnsi" w:cstheme="majorHAnsi"/>
          <w:kern w:val="0"/>
          <w:sz w:val="22"/>
          <w:szCs w:val="22"/>
          <w:lang w:eastAsia="en-US" w:bidi="ar-SA"/>
        </w:rPr>
        <w:t>w sytuacji</w:t>
      </w:r>
      <w:r w:rsidR="003E7FFC"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w:t>
      </w:r>
      <w:r w:rsidR="003E7FFC" w:rsidRPr="004A22DF">
        <w:rPr>
          <w:rFonts w:asciiTheme="majorHAnsi" w:eastAsia="Calibri" w:hAnsiTheme="majorHAnsi" w:cstheme="majorHAnsi"/>
          <w:kern w:val="0"/>
          <w:sz w:val="22"/>
          <w:szCs w:val="22"/>
          <w:lang w:eastAsia="en-US" w:bidi="ar-SA"/>
        </w:rPr>
        <w:t>gdy</w:t>
      </w:r>
      <w:r w:rsidRPr="004A22DF">
        <w:rPr>
          <w:rFonts w:asciiTheme="majorHAnsi" w:eastAsia="Calibri" w:hAnsiTheme="majorHAnsi" w:cstheme="majorHAnsi"/>
          <w:kern w:val="0"/>
          <w:sz w:val="22"/>
          <w:szCs w:val="22"/>
          <w:lang w:eastAsia="en-US" w:bidi="ar-SA"/>
        </w:rPr>
        <w:t xml:space="preserve"> </w:t>
      </w:r>
      <w:r w:rsidR="003E7FFC" w:rsidRPr="004A22DF">
        <w:rPr>
          <w:rFonts w:asciiTheme="majorHAnsi" w:eastAsia="Calibri" w:hAnsiTheme="majorHAnsi" w:cstheme="majorHAnsi"/>
          <w:kern w:val="0"/>
          <w:sz w:val="22"/>
          <w:szCs w:val="22"/>
          <w:lang w:eastAsia="en-US" w:bidi="ar-SA"/>
        </w:rPr>
        <w:t xml:space="preserve">Wykonawca przed </w:t>
      </w:r>
      <w:r w:rsidR="00312AD7" w:rsidRPr="004A22DF">
        <w:rPr>
          <w:rFonts w:asciiTheme="majorHAnsi" w:eastAsia="Calibri" w:hAnsiTheme="majorHAnsi" w:cstheme="majorHAnsi"/>
          <w:kern w:val="0"/>
          <w:sz w:val="22"/>
          <w:szCs w:val="22"/>
          <w:lang w:eastAsia="en-US" w:bidi="ar-SA"/>
        </w:rPr>
        <w:t>datą zakończenia r</w:t>
      </w:r>
      <w:r w:rsidR="003E7FFC" w:rsidRPr="004A22DF">
        <w:rPr>
          <w:rFonts w:asciiTheme="majorHAnsi" w:eastAsia="Calibri" w:hAnsiTheme="majorHAnsi" w:cstheme="majorHAnsi"/>
          <w:kern w:val="0"/>
          <w:sz w:val="22"/>
          <w:szCs w:val="22"/>
          <w:lang w:eastAsia="en-US" w:bidi="ar-SA"/>
        </w:rPr>
        <w:t xml:space="preserve">ealizacji </w:t>
      </w:r>
      <w:r w:rsidR="00C42142" w:rsidRPr="004A22DF">
        <w:rPr>
          <w:rFonts w:asciiTheme="majorHAnsi" w:eastAsia="Calibri" w:hAnsiTheme="majorHAnsi" w:cstheme="majorHAnsi"/>
          <w:kern w:val="0"/>
          <w:sz w:val="22"/>
          <w:szCs w:val="22"/>
          <w:lang w:eastAsia="en-US" w:bidi="ar-SA"/>
        </w:rPr>
        <w:t>Umowy</w:t>
      </w:r>
      <w:r w:rsidR="003E7FFC" w:rsidRPr="004A22DF">
        <w:rPr>
          <w:rFonts w:asciiTheme="majorHAnsi" w:eastAsia="Calibri" w:hAnsiTheme="majorHAnsi" w:cstheme="majorHAnsi"/>
          <w:kern w:val="0"/>
          <w:sz w:val="22"/>
          <w:szCs w:val="22"/>
          <w:lang w:eastAsia="en-US" w:bidi="ar-SA"/>
        </w:rPr>
        <w:t xml:space="preserve"> </w:t>
      </w:r>
      <w:r w:rsidR="00312AD7" w:rsidRPr="004A22DF">
        <w:rPr>
          <w:rFonts w:asciiTheme="majorHAnsi" w:eastAsia="Calibri" w:hAnsiTheme="majorHAnsi" w:cstheme="majorHAnsi"/>
          <w:kern w:val="0"/>
          <w:sz w:val="22"/>
          <w:szCs w:val="22"/>
          <w:lang w:eastAsia="en-US" w:bidi="ar-SA"/>
        </w:rPr>
        <w:t xml:space="preserve">tj. przed dniem </w:t>
      </w:r>
      <w:r w:rsidR="00B24381" w:rsidRPr="004A22DF">
        <w:rPr>
          <w:rFonts w:asciiTheme="majorHAnsi" w:eastAsia="Calibri" w:hAnsiTheme="majorHAnsi" w:cstheme="majorHAnsi"/>
          <w:b/>
          <w:kern w:val="0"/>
          <w:sz w:val="22"/>
          <w:szCs w:val="22"/>
          <w:lang w:eastAsia="en-US" w:bidi="ar-SA"/>
        </w:rPr>
        <w:t>31.</w:t>
      </w:r>
      <w:r w:rsidR="00D745C6">
        <w:rPr>
          <w:rFonts w:asciiTheme="majorHAnsi" w:eastAsia="Calibri" w:hAnsiTheme="majorHAnsi" w:cstheme="majorHAnsi"/>
          <w:b/>
          <w:kern w:val="0"/>
          <w:sz w:val="22"/>
          <w:szCs w:val="22"/>
          <w:lang w:eastAsia="en-US" w:bidi="ar-SA"/>
        </w:rPr>
        <w:t>07</w:t>
      </w:r>
      <w:r w:rsidR="00B24381" w:rsidRPr="004A22DF">
        <w:rPr>
          <w:rFonts w:asciiTheme="majorHAnsi" w:eastAsia="Calibri" w:hAnsiTheme="majorHAnsi" w:cstheme="majorHAnsi"/>
          <w:b/>
          <w:kern w:val="0"/>
          <w:sz w:val="22"/>
          <w:szCs w:val="22"/>
          <w:lang w:eastAsia="en-US" w:bidi="ar-SA"/>
        </w:rPr>
        <w:t>.202</w:t>
      </w:r>
      <w:r w:rsidR="00025EFE">
        <w:rPr>
          <w:rFonts w:asciiTheme="majorHAnsi" w:eastAsia="Calibri" w:hAnsiTheme="majorHAnsi" w:cstheme="majorHAnsi"/>
          <w:b/>
          <w:kern w:val="0"/>
          <w:sz w:val="22"/>
          <w:szCs w:val="22"/>
          <w:lang w:eastAsia="en-US" w:bidi="ar-SA"/>
        </w:rPr>
        <w:t>6</w:t>
      </w:r>
      <w:r w:rsidR="00B24381" w:rsidRPr="004A22DF">
        <w:rPr>
          <w:rFonts w:asciiTheme="majorHAnsi" w:eastAsia="Calibri" w:hAnsiTheme="majorHAnsi" w:cstheme="majorHAnsi"/>
          <w:b/>
          <w:kern w:val="0"/>
          <w:sz w:val="22"/>
          <w:szCs w:val="22"/>
          <w:lang w:eastAsia="en-US" w:bidi="ar-SA"/>
        </w:rPr>
        <w:t xml:space="preserve"> </w:t>
      </w:r>
      <w:r w:rsidR="00A53C53" w:rsidRPr="004A22DF">
        <w:rPr>
          <w:rFonts w:asciiTheme="majorHAnsi" w:eastAsia="Calibri" w:hAnsiTheme="majorHAnsi" w:cstheme="majorHAnsi"/>
          <w:b/>
          <w:kern w:val="0"/>
          <w:sz w:val="22"/>
          <w:szCs w:val="22"/>
          <w:lang w:eastAsia="en-US" w:bidi="ar-SA"/>
        </w:rPr>
        <w:t>r.</w:t>
      </w:r>
      <w:r w:rsidR="00A53C53" w:rsidRPr="004A22DF">
        <w:rPr>
          <w:rFonts w:asciiTheme="majorHAnsi" w:eastAsia="Calibri" w:hAnsiTheme="majorHAnsi" w:cstheme="majorHAnsi"/>
          <w:b/>
          <w:kern w:val="0"/>
          <w:sz w:val="22"/>
          <w:szCs w:val="22"/>
          <w:lang w:val="x-none" w:eastAsia="en-US" w:bidi="ar-SA"/>
        </w:rPr>
        <w:t xml:space="preserve"> </w:t>
      </w:r>
      <w:r w:rsidR="003E7FFC" w:rsidRPr="004A22DF">
        <w:rPr>
          <w:rFonts w:asciiTheme="majorHAnsi" w:eastAsia="Calibri" w:hAnsiTheme="majorHAnsi" w:cstheme="majorHAnsi"/>
          <w:kern w:val="0"/>
          <w:sz w:val="22"/>
          <w:szCs w:val="22"/>
          <w:lang w:eastAsia="en-US" w:bidi="ar-SA"/>
        </w:rPr>
        <w:t xml:space="preserve">utraci uprawnienia, koncesję, </w:t>
      </w:r>
      <w:r w:rsidR="00E4601B" w:rsidRPr="004A22DF">
        <w:rPr>
          <w:rFonts w:asciiTheme="majorHAnsi" w:eastAsia="Calibri" w:hAnsiTheme="majorHAnsi" w:cstheme="majorHAnsi"/>
          <w:kern w:val="0"/>
          <w:sz w:val="22"/>
          <w:szCs w:val="22"/>
          <w:lang w:eastAsia="en-US" w:bidi="ar-SA"/>
        </w:rPr>
        <w:t xml:space="preserve">GUD </w:t>
      </w:r>
      <w:r w:rsidR="003E7FFC" w:rsidRPr="004A22DF">
        <w:rPr>
          <w:rFonts w:asciiTheme="majorHAnsi" w:eastAsia="Calibri" w:hAnsiTheme="majorHAnsi" w:cstheme="majorHAnsi"/>
          <w:kern w:val="0"/>
          <w:sz w:val="22"/>
          <w:szCs w:val="22"/>
          <w:lang w:eastAsia="en-US" w:bidi="ar-SA"/>
        </w:rPr>
        <w:t xml:space="preserve">lub zezwolenia niezbędne do wykonania </w:t>
      </w:r>
      <w:r w:rsidR="00233867" w:rsidRPr="004A22DF">
        <w:rPr>
          <w:rFonts w:asciiTheme="majorHAnsi" w:eastAsia="Calibri" w:hAnsiTheme="majorHAnsi" w:cstheme="majorHAnsi"/>
          <w:kern w:val="0"/>
          <w:sz w:val="22"/>
          <w:szCs w:val="22"/>
          <w:lang w:eastAsia="en-US" w:bidi="ar-SA"/>
        </w:rPr>
        <w:t>p</w:t>
      </w:r>
      <w:r w:rsidR="00175D5D" w:rsidRPr="004A22DF">
        <w:rPr>
          <w:rFonts w:asciiTheme="majorHAnsi" w:eastAsia="Calibri" w:hAnsiTheme="majorHAnsi" w:cstheme="majorHAnsi"/>
          <w:kern w:val="0"/>
          <w:sz w:val="22"/>
          <w:szCs w:val="22"/>
          <w:lang w:eastAsia="en-US" w:bidi="ar-SA"/>
        </w:rPr>
        <w:t>rzedmiotu Umowy,</w:t>
      </w:r>
      <w:r w:rsidR="003E7FFC" w:rsidRPr="004A22DF">
        <w:rPr>
          <w:rFonts w:asciiTheme="majorHAnsi" w:eastAsia="Calibri" w:hAnsiTheme="majorHAnsi" w:cstheme="majorHAnsi"/>
          <w:kern w:val="0"/>
          <w:sz w:val="22"/>
          <w:szCs w:val="22"/>
          <w:lang w:eastAsia="en-US" w:bidi="ar-SA"/>
        </w:rPr>
        <w:t xml:space="preserve"> </w:t>
      </w:r>
    </w:p>
    <w:p w14:paraId="32A6E318" w14:textId="77777777" w:rsidR="00A276A9" w:rsidRPr="004A22DF" w:rsidRDefault="00D7082E" w:rsidP="004A22DF">
      <w:pPr>
        <w:widowControl/>
        <w:numPr>
          <w:ilvl w:val="0"/>
          <w:numId w:val="36"/>
        </w:numPr>
        <w:autoSpaceDE w:val="0"/>
        <w:spacing w:line="288" w:lineRule="auto"/>
        <w:ind w:left="709" w:hanging="283"/>
        <w:jc w:val="both"/>
        <w:textAlignment w:val="auto"/>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z pierwszym dni</w:t>
      </w:r>
      <w:r w:rsidR="005F78DD" w:rsidRPr="004A22DF">
        <w:rPr>
          <w:rFonts w:asciiTheme="majorHAnsi" w:eastAsia="Calibri" w:hAnsiTheme="majorHAnsi" w:cstheme="majorHAnsi"/>
          <w:kern w:val="0"/>
          <w:sz w:val="22"/>
          <w:szCs w:val="22"/>
          <w:lang w:eastAsia="en-US" w:bidi="ar-SA"/>
        </w:rPr>
        <w:t>em</w:t>
      </w:r>
      <w:r w:rsidRPr="004A22DF">
        <w:rPr>
          <w:rFonts w:asciiTheme="majorHAnsi" w:eastAsia="Calibri" w:hAnsiTheme="majorHAnsi" w:cstheme="majorHAnsi"/>
          <w:kern w:val="0"/>
          <w:sz w:val="22"/>
          <w:szCs w:val="22"/>
          <w:lang w:eastAsia="en-US" w:bidi="ar-SA"/>
        </w:rPr>
        <w:t xml:space="preserve"> rozpoczęcia świadczenia sprzedaży rezerwowej w przypadku, gdy </w:t>
      </w:r>
      <w:r w:rsidR="003E7FFC" w:rsidRPr="004A22DF">
        <w:rPr>
          <w:rFonts w:asciiTheme="majorHAnsi" w:eastAsia="Calibri" w:hAnsiTheme="majorHAnsi" w:cstheme="majorHAnsi"/>
          <w:kern w:val="0"/>
          <w:sz w:val="22"/>
          <w:szCs w:val="22"/>
          <w:lang w:eastAsia="en-US" w:bidi="ar-SA"/>
        </w:rPr>
        <w:t>Wykonawca z</w:t>
      </w:r>
      <w:r w:rsidR="003253AA" w:rsidRPr="004A22DF">
        <w:rPr>
          <w:rFonts w:asciiTheme="majorHAnsi" w:eastAsia="Calibri" w:hAnsiTheme="majorHAnsi" w:cstheme="majorHAnsi"/>
          <w:kern w:val="0"/>
          <w:sz w:val="22"/>
          <w:szCs w:val="22"/>
          <w:lang w:eastAsia="en-US" w:bidi="ar-SA"/>
        </w:rPr>
        <w:t> </w:t>
      </w:r>
      <w:r w:rsidR="003E7FFC" w:rsidRPr="004A22DF">
        <w:rPr>
          <w:rFonts w:asciiTheme="majorHAnsi" w:eastAsia="Calibri" w:hAnsiTheme="majorHAnsi" w:cstheme="majorHAnsi"/>
          <w:kern w:val="0"/>
          <w:sz w:val="22"/>
          <w:szCs w:val="22"/>
          <w:lang w:eastAsia="en-US" w:bidi="ar-SA"/>
        </w:rPr>
        <w:t>innych przyczyn</w:t>
      </w:r>
      <w:r w:rsidR="00175D5D" w:rsidRPr="004A22DF">
        <w:rPr>
          <w:rFonts w:asciiTheme="majorHAnsi" w:eastAsia="Calibri" w:hAnsiTheme="majorHAnsi" w:cstheme="majorHAnsi"/>
          <w:kern w:val="0"/>
          <w:sz w:val="22"/>
          <w:szCs w:val="22"/>
          <w:lang w:eastAsia="en-US" w:bidi="ar-SA"/>
        </w:rPr>
        <w:t>,</w:t>
      </w:r>
      <w:r w:rsidR="003E7FFC" w:rsidRPr="004A22DF">
        <w:rPr>
          <w:rFonts w:asciiTheme="majorHAnsi" w:eastAsia="Calibri" w:hAnsiTheme="majorHAnsi" w:cstheme="majorHAnsi"/>
          <w:kern w:val="0"/>
          <w:sz w:val="22"/>
          <w:szCs w:val="22"/>
          <w:lang w:eastAsia="en-US" w:bidi="ar-SA"/>
        </w:rPr>
        <w:t xml:space="preserve"> </w:t>
      </w:r>
      <w:r w:rsidR="00175D5D" w:rsidRPr="004A22DF">
        <w:rPr>
          <w:rFonts w:asciiTheme="majorHAnsi" w:eastAsia="Calibri" w:hAnsiTheme="majorHAnsi" w:cstheme="majorHAnsi"/>
          <w:kern w:val="0"/>
          <w:sz w:val="22"/>
          <w:szCs w:val="22"/>
          <w:lang w:eastAsia="en-US" w:bidi="ar-SA"/>
        </w:rPr>
        <w:t>niż określone w pkt 1-2</w:t>
      </w:r>
      <w:r w:rsidR="0089390B" w:rsidRPr="004A22DF">
        <w:rPr>
          <w:rFonts w:asciiTheme="majorHAnsi" w:eastAsia="Calibri" w:hAnsiTheme="majorHAnsi" w:cstheme="majorHAnsi"/>
          <w:kern w:val="0"/>
          <w:sz w:val="22"/>
          <w:szCs w:val="22"/>
          <w:lang w:eastAsia="en-US" w:bidi="ar-SA"/>
        </w:rPr>
        <w:t>)</w:t>
      </w:r>
      <w:r w:rsidR="00175D5D" w:rsidRPr="004A22DF">
        <w:rPr>
          <w:rFonts w:asciiTheme="majorHAnsi" w:eastAsia="Calibri" w:hAnsiTheme="majorHAnsi" w:cstheme="majorHAnsi"/>
          <w:kern w:val="0"/>
          <w:sz w:val="22"/>
          <w:szCs w:val="22"/>
          <w:lang w:eastAsia="en-US" w:bidi="ar-SA"/>
        </w:rPr>
        <w:t xml:space="preserve">, </w:t>
      </w:r>
      <w:r w:rsidR="003E7FFC" w:rsidRPr="004A22DF">
        <w:rPr>
          <w:rFonts w:asciiTheme="majorHAnsi" w:eastAsia="Calibri" w:hAnsiTheme="majorHAnsi" w:cstheme="majorHAnsi"/>
          <w:kern w:val="0"/>
          <w:sz w:val="22"/>
          <w:szCs w:val="22"/>
          <w:lang w:eastAsia="en-US" w:bidi="ar-SA"/>
        </w:rPr>
        <w:t>zaprzestał świadczenia sprzedaży energii elektrycznej</w:t>
      </w:r>
      <w:r w:rsidR="00392A76" w:rsidRPr="004A22DF">
        <w:rPr>
          <w:rFonts w:asciiTheme="majorHAnsi" w:eastAsia="Calibri" w:hAnsiTheme="majorHAnsi" w:cstheme="majorHAnsi"/>
          <w:kern w:val="0"/>
          <w:sz w:val="22"/>
          <w:szCs w:val="22"/>
          <w:lang w:eastAsia="en-US" w:bidi="ar-SA"/>
        </w:rPr>
        <w:t>.</w:t>
      </w:r>
    </w:p>
    <w:p w14:paraId="4762DFAB" w14:textId="4ED2AA12" w:rsidR="00A276A9" w:rsidRPr="004A22DF" w:rsidRDefault="00A276A9" w:rsidP="004A22DF">
      <w:pPr>
        <w:pStyle w:val="Textbody"/>
        <w:widowControl/>
        <w:numPr>
          <w:ilvl w:val="0"/>
          <w:numId w:val="35"/>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w:t>
      </w:r>
      <w:r w:rsidR="00032971" w:rsidRPr="004A22DF">
        <w:rPr>
          <w:rFonts w:asciiTheme="majorHAnsi" w:hAnsiTheme="majorHAnsi" w:cstheme="majorHAnsi"/>
          <w:sz w:val="22"/>
          <w:szCs w:val="22"/>
          <w:lang w:val="pl-PL"/>
        </w:rPr>
        <w:t xml:space="preserve">przypadku </w:t>
      </w:r>
      <w:r w:rsidR="009F42FC" w:rsidRPr="004A22DF">
        <w:rPr>
          <w:rFonts w:asciiTheme="majorHAnsi" w:hAnsiTheme="majorHAnsi" w:cstheme="majorHAnsi"/>
          <w:sz w:val="22"/>
          <w:szCs w:val="22"/>
          <w:lang w:val="pl-PL"/>
        </w:rPr>
        <w:t xml:space="preserve">wystąpienia </w:t>
      </w:r>
      <w:r w:rsidRPr="004A22DF">
        <w:rPr>
          <w:rFonts w:asciiTheme="majorHAnsi" w:hAnsiTheme="majorHAnsi" w:cstheme="majorHAnsi"/>
          <w:sz w:val="22"/>
          <w:szCs w:val="22"/>
          <w:lang w:val="pl-PL"/>
        </w:rPr>
        <w:t xml:space="preserve">sytuacji, o której mowa w ust. </w:t>
      </w:r>
      <w:r w:rsidR="004706E3" w:rsidRPr="004A22DF">
        <w:rPr>
          <w:rFonts w:asciiTheme="majorHAnsi" w:hAnsiTheme="majorHAnsi" w:cstheme="majorHAnsi"/>
          <w:sz w:val="22"/>
          <w:szCs w:val="22"/>
          <w:lang w:val="pl-PL"/>
        </w:rPr>
        <w:t>4</w:t>
      </w:r>
      <w:r w:rsidR="009F42FC" w:rsidRPr="004A22DF">
        <w:rPr>
          <w:rFonts w:asciiTheme="majorHAnsi" w:hAnsiTheme="majorHAnsi" w:cstheme="majorHAnsi"/>
          <w:sz w:val="22"/>
          <w:szCs w:val="22"/>
          <w:lang w:val="pl-PL"/>
        </w:rPr>
        <w:t xml:space="preserve"> pkt 1</w:t>
      </w:r>
      <w:r w:rsidR="00175D5D" w:rsidRPr="004A22DF">
        <w:rPr>
          <w:rFonts w:asciiTheme="majorHAnsi" w:hAnsiTheme="majorHAnsi" w:cstheme="majorHAnsi"/>
          <w:sz w:val="22"/>
          <w:szCs w:val="22"/>
          <w:lang w:val="pl-PL"/>
        </w:rPr>
        <w:t>-</w:t>
      </w:r>
      <w:r w:rsidR="009F42FC" w:rsidRPr="004A22DF">
        <w:rPr>
          <w:rFonts w:asciiTheme="majorHAnsi" w:hAnsiTheme="majorHAnsi" w:cstheme="majorHAnsi"/>
          <w:sz w:val="22"/>
          <w:szCs w:val="22"/>
          <w:lang w:val="pl-PL"/>
        </w:rPr>
        <w:t>3</w:t>
      </w:r>
      <w:r w:rsidRPr="004A22DF">
        <w:rPr>
          <w:rFonts w:asciiTheme="majorHAnsi" w:hAnsiTheme="majorHAnsi" w:cstheme="majorHAnsi"/>
          <w:sz w:val="22"/>
          <w:szCs w:val="22"/>
          <w:lang w:val="pl-PL"/>
        </w:rPr>
        <w:t xml:space="preserve"> </w:t>
      </w:r>
      <w:r w:rsidR="00FF5D30" w:rsidRPr="004A22DF">
        <w:rPr>
          <w:rFonts w:asciiTheme="majorHAnsi" w:hAnsiTheme="majorHAnsi" w:cstheme="majorHAnsi"/>
          <w:sz w:val="22"/>
          <w:szCs w:val="22"/>
          <w:lang w:val="pl-PL"/>
        </w:rPr>
        <w:t xml:space="preserve">oraz w przypadku </w:t>
      </w:r>
      <w:r w:rsidR="00185931" w:rsidRPr="004A22DF">
        <w:rPr>
          <w:rFonts w:asciiTheme="majorHAnsi" w:hAnsiTheme="majorHAnsi" w:cstheme="majorHAnsi"/>
          <w:sz w:val="22"/>
          <w:szCs w:val="22"/>
          <w:lang w:val="pl-PL"/>
        </w:rPr>
        <w:t>wypowiedzenia</w:t>
      </w:r>
      <w:r w:rsidR="00FF5D30"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00FF5D30" w:rsidRPr="004A22DF">
        <w:rPr>
          <w:rFonts w:asciiTheme="majorHAnsi" w:hAnsiTheme="majorHAnsi" w:cstheme="majorHAnsi"/>
          <w:sz w:val="22"/>
          <w:szCs w:val="22"/>
          <w:lang w:val="pl-PL"/>
        </w:rPr>
        <w:t xml:space="preserve"> lub odstąpienia od </w:t>
      </w:r>
      <w:r w:rsidR="00C42142" w:rsidRPr="004A22DF">
        <w:rPr>
          <w:rFonts w:asciiTheme="majorHAnsi" w:hAnsiTheme="majorHAnsi" w:cstheme="majorHAnsi"/>
          <w:sz w:val="22"/>
          <w:szCs w:val="22"/>
          <w:lang w:val="pl-PL"/>
        </w:rPr>
        <w:t>Umowy</w:t>
      </w:r>
      <w:r w:rsidR="00FF5D30"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Zamawiający </w:t>
      </w:r>
      <w:r w:rsidR="00F370BF" w:rsidRPr="004A22DF">
        <w:rPr>
          <w:rFonts w:asciiTheme="majorHAnsi" w:hAnsiTheme="majorHAnsi" w:cstheme="majorHAnsi"/>
          <w:sz w:val="22"/>
          <w:szCs w:val="22"/>
          <w:lang w:val="pl-PL"/>
        </w:rPr>
        <w:t xml:space="preserve">przeprowadzi </w:t>
      </w:r>
      <w:r w:rsidRPr="004A22DF">
        <w:rPr>
          <w:rFonts w:asciiTheme="majorHAnsi" w:hAnsiTheme="majorHAnsi" w:cstheme="majorHAnsi"/>
          <w:sz w:val="22"/>
          <w:szCs w:val="22"/>
          <w:lang w:val="pl-PL"/>
        </w:rPr>
        <w:t>kolejną procedurę wyboru sprzedawcy</w:t>
      </w:r>
      <w:r w:rsidR="00422554" w:rsidRPr="004A22DF">
        <w:rPr>
          <w:rFonts w:asciiTheme="majorHAnsi" w:hAnsiTheme="majorHAnsi" w:cstheme="majorHAnsi"/>
          <w:sz w:val="22"/>
          <w:szCs w:val="22"/>
          <w:lang w:val="pl-PL"/>
        </w:rPr>
        <w:t xml:space="preserve"> energii elektrycznej.</w:t>
      </w:r>
      <w:r w:rsidR="006125D7" w:rsidRPr="004A22DF">
        <w:rPr>
          <w:rFonts w:asciiTheme="majorHAnsi" w:hAnsiTheme="majorHAnsi" w:cstheme="majorHAnsi"/>
          <w:sz w:val="22"/>
          <w:szCs w:val="22"/>
          <w:lang w:val="pl-PL"/>
        </w:rPr>
        <w:t xml:space="preserve"> </w:t>
      </w:r>
    </w:p>
    <w:p w14:paraId="194EE796" w14:textId="77777777" w:rsidR="00092574" w:rsidRPr="004A22DF" w:rsidRDefault="00EA4CB2" w:rsidP="004A22DF">
      <w:pPr>
        <w:pStyle w:val="Standard"/>
        <w:spacing w:line="288" w:lineRule="auto"/>
        <w:jc w:val="center"/>
        <w:rPr>
          <w:rFonts w:asciiTheme="majorHAnsi" w:hAnsiTheme="majorHAnsi" w:cstheme="majorHAnsi"/>
          <w:b/>
          <w:bCs/>
        </w:rPr>
      </w:pPr>
      <w:bookmarkStart w:id="15" w:name="_Hlk56204014"/>
      <w:r w:rsidRPr="004A22DF">
        <w:rPr>
          <w:rFonts w:asciiTheme="majorHAnsi" w:hAnsiTheme="majorHAnsi" w:cstheme="majorHAnsi"/>
          <w:b/>
          <w:bCs/>
        </w:rPr>
        <w:t xml:space="preserve">§ </w:t>
      </w:r>
      <w:r w:rsidR="008021FC" w:rsidRPr="004A22DF">
        <w:rPr>
          <w:rFonts w:asciiTheme="majorHAnsi" w:hAnsiTheme="majorHAnsi" w:cstheme="majorHAnsi"/>
          <w:b/>
          <w:bCs/>
        </w:rPr>
        <w:t>4</w:t>
      </w:r>
    </w:p>
    <w:bookmarkEnd w:id="15"/>
    <w:p w14:paraId="031728A2"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Obowiązki stron</w:t>
      </w:r>
    </w:p>
    <w:p w14:paraId="2A7E78BD" w14:textId="77777777" w:rsidR="00092574" w:rsidRPr="004A22DF" w:rsidRDefault="00EA4CB2" w:rsidP="004A22DF">
      <w:pPr>
        <w:pStyle w:val="Textbody"/>
        <w:widowControl/>
        <w:numPr>
          <w:ilvl w:val="0"/>
          <w:numId w:val="58"/>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Do obowiązków Zamawiającego należy:</w:t>
      </w:r>
    </w:p>
    <w:p w14:paraId="50EAB2BE" w14:textId="77777777"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pobieranie energii elektrycznej zgodnie z obowiązującymi przepisami i warunkami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56D809D3" w14:textId="77777777"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terminowe regulowanie </w:t>
      </w:r>
      <w:r w:rsidR="00924883" w:rsidRPr="004A22DF">
        <w:rPr>
          <w:rFonts w:asciiTheme="majorHAnsi" w:hAnsiTheme="majorHAnsi" w:cstheme="majorHAnsi"/>
          <w:sz w:val="22"/>
          <w:szCs w:val="22"/>
          <w:lang w:val="pl-PL"/>
        </w:rPr>
        <w:t xml:space="preserve">należnych Wykonawcy </w:t>
      </w:r>
      <w:r w:rsidRPr="004A22DF">
        <w:rPr>
          <w:rFonts w:asciiTheme="majorHAnsi" w:hAnsiTheme="majorHAnsi" w:cstheme="majorHAnsi"/>
          <w:sz w:val="22"/>
          <w:szCs w:val="22"/>
          <w:lang w:val="pl-PL"/>
        </w:rPr>
        <w:t>należności za zakupioną energię elektryczną,</w:t>
      </w:r>
    </w:p>
    <w:p w14:paraId="38FDC596" w14:textId="62D6AACD"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zapewnienie utrzymania </w:t>
      </w:r>
      <w:r w:rsidR="007C24AF" w:rsidRPr="004A22DF">
        <w:rPr>
          <w:rFonts w:asciiTheme="majorHAnsi" w:hAnsiTheme="majorHAnsi" w:cstheme="majorHAnsi"/>
          <w:sz w:val="22"/>
          <w:szCs w:val="22"/>
          <w:lang w:val="pl-PL"/>
        </w:rPr>
        <w:t xml:space="preserve">obowiązywania umów dystrybucyjnych </w:t>
      </w:r>
      <w:r w:rsidRPr="004A22DF">
        <w:rPr>
          <w:rFonts w:asciiTheme="majorHAnsi" w:hAnsiTheme="majorHAnsi" w:cstheme="majorHAnsi"/>
          <w:sz w:val="22"/>
          <w:szCs w:val="22"/>
          <w:lang w:val="pl-PL"/>
        </w:rPr>
        <w:t xml:space="preserve">w mocy przez okres trwania </w:t>
      </w:r>
      <w:r w:rsidR="00C42142" w:rsidRPr="004A22DF">
        <w:rPr>
          <w:rFonts w:asciiTheme="majorHAnsi" w:hAnsiTheme="majorHAnsi" w:cstheme="majorHAnsi"/>
          <w:sz w:val="22"/>
          <w:szCs w:val="22"/>
          <w:lang w:val="pl-PL"/>
        </w:rPr>
        <w:t>Umowy</w:t>
      </w:r>
      <w:r w:rsidR="008B1406" w:rsidRPr="004A22DF">
        <w:rPr>
          <w:rFonts w:asciiTheme="majorHAnsi" w:hAnsiTheme="majorHAnsi" w:cstheme="majorHAnsi"/>
          <w:sz w:val="22"/>
          <w:szCs w:val="22"/>
          <w:lang w:val="pl-PL"/>
        </w:rPr>
        <w:t>.</w:t>
      </w:r>
      <w:r w:rsidR="00DA73C1"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 przypadku rozwiązania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na świadczenie usług dystrybucji zawartej pomiędzy Zamawiającym</w:t>
      </w:r>
      <w:r w:rsidR="00E82CD8"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a OSD lub zamiaru jej rozwiązania Zamawiający zobowiązuje się niezwłocznie powiadomić o tym Wykonawcę,</w:t>
      </w:r>
    </w:p>
    <w:p w14:paraId="7A91CE7A" w14:textId="77777777"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przekazywania Wykonawcy istotnych informacji dotyczących realizacji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w szczególności o</w:t>
      </w:r>
      <w:r w:rsidR="003253AA"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zmianach</w:t>
      </w:r>
      <w:r w:rsidR="00E82CD8"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 </w:t>
      </w:r>
      <w:r w:rsidR="00C42142" w:rsidRPr="004A22DF">
        <w:rPr>
          <w:rFonts w:asciiTheme="majorHAnsi" w:hAnsiTheme="majorHAnsi" w:cstheme="majorHAnsi"/>
          <w:sz w:val="22"/>
          <w:szCs w:val="22"/>
          <w:lang w:val="pl-PL"/>
        </w:rPr>
        <w:t>umowa</w:t>
      </w:r>
      <w:r w:rsidRPr="004A22DF">
        <w:rPr>
          <w:rFonts w:asciiTheme="majorHAnsi" w:hAnsiTheme="majorHAnsi" w:cstheme="majorHAnsi"/>
          <w:sz w:val="22"/>
          <w:szCs w:val="22"/>
          <w:lang w:val="pl-PL"/>
        </w:rPr>
        <w:t xml:space="preserve">ch o świadczenie usług dystrybucji mających wpływ na realizację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46AB06FF" w14:textId="77777777" w:rsidR="00092574" w:rsidRPr="004A22DF" w:rsidRDefault="0046566C"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terminowe </w:t>
      </w:r>
      <w:r w:rsidR="00EA4CB2" w:rsidRPr="004A22DF">
        <w:rPr>
          <w:rFonts w:asciiTheme="majorHAnsi" w:hAnsiTheme="majorHAnsi" w:cstheme="majorHAnsi"/>
          <w:sz w:val="22"/>
          <w:szCs w:val="22"/>
          <w:lang w:val="pl-PL"/>
        </w:rPr>
        <w:t>przekazanie Wykonawcy wszelkich niezbędnych dokumentów i informacji do skutecznego przeprowadzenia procesu zmiany sprzedawcy.</w:t>
      </w:r>
    </w:p>
    <w:p w14:paraId="2A383509" w14:textId="77777777" w:rsidR="003545C6" w:rsidRPr="004A22DF" w:rsidRDefault="003545C6" w:rsidP="004A22DF">
      <w:pPr>
        <w:pStyle w:val="Akapitzlist"/>
        <w:widowControl/>
        <w:numPr>
          <w:ilvl w:val="0"/>
          <w:numId w:val="2"/>
        </w:numPr>
        <w:spacing w:line="288" w:lineRule="auto"/>
        <w:ind w:left="426" w:right="38" w:hanging="426"/>
        <w:jc w:val="both"/>
        <w:rPr>
          <w:rFonts w:asciiTheme="majorHAnsi" w:eastAsia="Times New Roman" w:hAnsiTheme="majorHAnsi" w:cstheme="majorHAnsi"/>
          <w:vanish/>
          <w:sz w:val="22"/>
          <w:szCs w:val="22"/>
          <w:lang w:bidi="ar-SA"/>
        </w:rPr>
      </w:pPr>
    </w:p>
    <w:p w14:paraId="49577049" w14:textId="77777777" w:rsidR="00092574" w:rsidRPr="004A22DF" w:rsidRDefault="00EA4CB2" w:rsidP="004A22DF">
      <w:pPr>
        <w:pStyle w:val="Textbody"/>
        <w:widowControl/>
        <w:numPr>
          <w:ilvl w:val="0"/>
          <w:numId w:val="2"/>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Do obowiązków Wykonawcy należy:</w:t>
      </w:r>
    </w:p>
    <w:p w14:paraId="3A7B8E71" w14:textId="77777777" w:rsidR="00092574" w:rsidRPr="004A22DF" w:rsidRDefault="00EA4CB2" w:rsidP="004A22DF">
      <w:pPr>
        <w:pStyle w:val="Textbody"/>
        <w:widowControl/>
        <w:numPr>
          <w:ilvl w:val="0"/>
          <w:numId w:val="29"/>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sprzedaż energii elektrycznej zgodnie z obowiązującymi przepisami</w:t>
      </w:r>
      <w:r w:rsidR="00516E7C" w:rsidRPr="004A22DF">
        <w:rPr>
          <w:rFonts w:asciiTheme="majorHAnsi" w:hAnsiTheme="majorHAnsi" w:cstheme="majorHAnsi"/>
          <w:sz w:val="22"/>
          <w:szCs w:val="22"/>
          <w:lang w:val="pl-PL"/>
        </w:rPr>
        <w:t xml:space="preserve"> prawa</w:t>
      </w:r>
      <w:r w:rsidRPr="004A22DF">
        <w:rPr>
          <w:rFonts w:asciiTheme="majorHAnsi" w:hAnsiTheme="majorHAnsi" w:cstheme="majorHAnsi"/>
          <w:sz w:val="22"/>
          <w:szCs w:val="22"/>
          <w:lang w:val="pl-PL"/>
        </w:rPr>
        <w:t xml:space="preserve"> i warunkami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31144A70" w14:textId="77777777" w:rsidR="00092574" w:rsidRPr="004A22DF" w:rsidRDefault="009C1958" w:rsidP="004A22DF">
      <w:pPr>
        <w:pStyle w:val="Textbody"/>
        <w:widowControl/>
        <w:numPr>
          <w:ilvl w:val="0"/>
          <w:numId w:val="3"/>
        </w:numPr>
        <w:spacing w:after="0" w:line="288" w:lineRule="auto"/>
        <w:ind w:left="709" w:right="38" w:hanging="274"/>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lastRenderedPageBreak/>
        <w:t xml:space="preserve">podanie na fakturach </w:t>
      </w:r>
      <w:r w:rsidR="00EA4CB2" w:rsidRPr="004A22DF">
        <w:rPr>
          <w:rFonts w:asciiTheme="majorHAnsi" w:hAnsiTheme="majorHAnsi" w:cstheme="majorHAnsi"/>
          <w:sz w:val="22"/>
          <w:szCs w:val="22"/>
          <w:lang w:val="pl-PL"/>
        </w:rPr>
        <w:t xml:space="preserve">informacji o danych pomiarowo-rozliczeniowych </w:t>
      </w:r>
      <w:r w:rsidRPr="004A22DF">
        <w:rPr>
          <w:rFonts w:asciiTheme="majorHAnsi" w:hAnsiTheme="majorHAnsi" w:cstheme="majorHAnsi"/>
          <w:sz w:val="22"/>
          <w:szCs w:val="22"/>
          <w:lang w:val="pl-PL"/>
        </w:rPr>
        <w:t xml:space="preserve">(zużyciu) </w:t>
      </w:r>
      <w:r w:rsidR="00EA4CB2" w:rsidRPr="004A22DF">
        <w:rPr>
          <w:rFonts w:asciiTheme="majorHAnsi" w:hAnsiTheme="majorHAnsi" w:cstheme="majorHAnsi"/>
          <w:sz w:val="22"/>
          <w:szCs w:val="22"/>
          <w:lang w:val="pl-PL"/>
        </w:rPr>
        <w:t xml:space="preserve">energii elektrycznej pobranej przez Zamawiającego </w:t>
      </w:r>
      <w:r w:rsidR="00EE6259" w:rsidRPr="004A22DF">
        <w:rPr>
          <w:rFonts w:asciiTheme="majorHAnsi" w:hAnsiTheme="majorHAnsi" w:cstheme="majorHAnsi"/>
          <w:sz w:val="22"/>
          <w:szCs w:val="22"/>
          <w:lang w:val="pl-PL"/>
        </w:rPr>
        <w:t>dla</w:t>
      </w:r>
      <w:r w:rsidR="00EA4CB2" w:rsidRPr="004A22DF">
        <w:rPr>
          <w:rFonts w:asciiTheme="majorHAnsi" w:hAnsiTheme="majorHAnsi" w:cstheme="majorHAnsi"/>
          <w:sz w:val="22"/>
          <w:szCs w:val="22"/>
          <w:lang w:val="pl-PL"/>
        </w:rPr>
        <w:t xml:space="preserve"> poszczególnych </w:t>
      </w:r>
      <w:r w:rsidR="00D947E4" w:rsidRPr="004A22DF">
        <w:rPr>
          <w:rFonts w:asciiTheme="majorHAnsi" w:hAnsiTheme="majorHAnsi" w:cstheme="majorHAnsi"/>
          <w:sz w:val="22"/>
          <w:szCs w:val="22"/>
          <w:lang w:val="pl-PL"/>
        </w:rPr>
        <w:t>PPE</w:t>
      </w:r>
      <w:r w:rsidR="00EA4CB2" w:rsidRPr="004A22DF">
        <w:rPr>
          <w:rFonts w:asciiTheme="majorHAnsi" w:hAnsiTheme="majorHAnsi" w:cstheme="majorHAnsi"/>
          <w:sz w:val="22"/>
          <w:szCs w:val="22"/>
          <w:lang w:val="pl-PL"/>
        </w:rPr>
        <w:t xml:space="preserve"> otrzymanych od OSD,</w:t>
      </w:r>
    </w:p>
    <w:p w14:paraId="727865CE" w14:textId="77777777" w:rsidR="00092574" w:rsidRPr="004A22DF" w:rsidRDefault="00EA4CB2" w:rsidP="004A22DF">
      <w:pPr>
        <w:pStyle w:val="Textbody"/>
        <w:widowControl/>
        <w:numPr>
          <w:ilvl w:val="0"/>
          <w:numId w:val="3"/>
        </w:numPr>
        <w:spacing w:after="0" w:line="288" w:lineRule="auto"/>
        <w:ind w:left="709" w:right="38" w:hanging="274"/>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pełnieni</w:t>
      </w:r>
      <w:r w:rsidR="00072C25" w:rsidRPr="004A22DF">
        <w:rPr>
          <w:rFonts w:asciiTheme="majorHAnsi" w:hAnsiTheme="majorHAnsi" w:cstheme="majorHAnsi"/>
          <w:sz w:val="22"/>
          <w:szCs w:val="22"/>
          <w:lang w:val="pl-PL"/>
        </w:rPr>
        <w:t>e</w:t>
      </w:r>
      <w:r w:rsidRPr="004A22DF">
        <w:rPr>
          <w:rFonts w:asciiTheme="majorHAnsi" w:hAnsiTheme="majorHAnsi" w:cstheme="majorHAnsi"/>
          <w:sz w:val="22"/>
          <w:szCs w:val="22"/>
          <w:lang w:val="pl-PL"/>
        </w:rPr>
        <w:t xml:space="preserve"> funkcji podmiotu odpowiedzialnego za bilansowanie handlowe w zakresie sprzedaży energii elektrycznej w ramach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Koszty wynikające z dokonania bilansowania uwzględnione są w cenie energii elektrycznej</w:t>
      </w:r>
      <w:r w:rsidR="00516E7C" w:rsidRPr="004A22DF">
        <w:rPr>
          <w:rFonts w:asciiTheme="majorHAnsi" w:hAnsiTheme="majorHAnsi" w:cstheme="majorHAnsi"/>
          <w:sz w:val="22"/>
          <w:szCs w:val="22"/>
          <w:lang w:val="pl-PL"/>
        </w:rPr>
        <w:t xml:space="preserve"> w ofercie Wykonawcy</w:t>
      </w:r>
      <w:r w:rsidRPr="004A22DF">
        <w:rPr>
          <w:rFonts w:asciiTheme="majorHAnsi" w:hAnsiTheme="majorHAnsi" w:cstheme="majorHAnsi"/>
          <w:sz w:val="22"/>
          <w:szCs w:val="22"/>
          <w:lang w:val="pl-PL"/>
        </w:rPr>
        <w:t>. Tym samym Wykonawca</w:t>
      </w:r>
      <w:r w:rsidR="00516E7C" w:rsidRPr="004A22DF">
        <w:rPr>
          <w:rFonts w:asciiTheme="majorHAnsi" w:hAnsiTheme="majorHAnsi" w:cstheme="majorHAnsi"/>
          <w:sz w:val="22"/>
          <w:szCs w:val="22"/>
          <w:lang w:val="pl-PL"/>
        </w:rPr>
        <w:t xml:space="preserve"> oświadcza, że</w:t>
      </w:r>
      <w:r w:rsidRPr="004A22DF">
        <w:rPr>
          <w:rFonts w:asciiTheme="majorHAnsi" w:hAnsiTheme="majorHAnsi" w:cstheme="majorHAnsi"/>
          <w:sz w:val="22"/>
          <w:szCs w:val="22"/>
          <w:lang w:val="pl-PL"/>
        </w:rPr>
        <w:t xml:space="preserve"> zwalnia Zamawiającego z wszelkich kosztów i obowiązków związanych</w:t>
      </w:r>
      <w:r w:rsidR="00E82CD8"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z bilansowaniem handlowym,</w:t>
      </w:r>
    </w:p>
    <w:p w14:paraId="0FE675BE" w14:textId="77777777" w:rsidR="00092574" w:rsidRPr="004A22DF" w:rsidRDefault="00EA4CB2" w:rsidP="004A22DF">
      <w:pPr>
        <w:pStyle w:val="Textbody"/>
        <w:widowControl/>
        <w:numPr>
          <w:ilvl w:val="0"/>
          <w:numId w:val="3"/>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zapewnienie standardów jakościowych obsługi </w:t>
      </w:r>
      <w:r w:rsidR="00072C25" w:rsidRPr="004A22DF">
        <w:rPr>
          <w:rFonts w:asciiTheme="majorHAnsi" w:hAnsiTheme="majorHAnsi" w:cstheme="majorHAnsi"/>
          <w:sz w:val="22"/>
          <w:szCs w:val="22"/>
          <w:lang w:val="pl-PL"/>
        </w:rPr>
        <w:t>Zamawiającego</w:t>
      </w:r>
      <w:r w:rsidRPr="004A22DF">
        <w:rPr>
          <w:rFonts w:asciiTheme="majorHAnsi" w:hAnsiTheme="majorHAnsi" w:cstheme="majorHAnsi"/>
          <w:sz w:val="22"/>
          <w:szCs w:val="22"/>
          <w:lang w:val="pl-PL"/>
        </w:rPr>
        <w:t>,</w:t>
      </w:r>
      <w:r w:rsidR="000F4A17" w:rsidRPr="004A22DF">
        <w:rPr>
          <w:rFonts w:asciiTheme="majorHAnsi" w:hAnsiTheme="majorHAnsi" w:cstheme="majorHAnsi"/>
          <w:sz w:val="22"/>
          <w:szCs w:val="22"/>
          <w:lang w:val="pl-PL"/>
        </w:rPr>
        <w:t xml:space="preserve"> o których mowa w § 5 Umowy,</w:t>
      </w:r>
    </w:p>
    <w:p w14:paraId="173FAEB3" w14:textId="39B4AE0F" w:rsidR="00092574"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przyjmowanie od Zamawiającego i rozpatrywanie zgłoszeń i reklamacji dotyczących rozliczeń sprzedawanej energii elektrycznej na zasadach określonych w </w:t>
      </w:r>
      <w:r w:rsidR="005E4EF0" w:rsidRPr="004A22DF">
        <w:rPr>
          <w:rFonts w:asciiTheme="majorHAnsi" w:hAnsiTheme="majorHAnsi" w:cstheme="majorHAnsi"/>
          <w:bCs/>
          <w:sz w:val="22"/>
          <w:szCs w:val="22"/>
          <w:lang w:val="pl-PL"/>
        </w:rPr>
        <w:t xml:space="preserve">§ </w:t>
      </w:r>
      <w:r w:rsidR="008021FC" w:rsidRPr="004A22DF">
        <w:rPr>
          <w:rFonts w:asciiTheme="majorHAnsi" w:hAnsiTheme="majorHAnsi" w:cstheme="majorHAnsi"/>
          <w:bCs/>
          <w:sz w:val="22"/>
          <w:szCs w:val="22"/>
          <w:lang w:val="pl-PL"/>
        </w:rPr>
        <w:t xml:space="preserve">6 </w:t>
      </w:r>
      <w:r w:rsidR="005E4EF0" w:rsidRPr="004A22DF">
        <w:rPr>
          <w:rFonts w:asciiTheme="majorHAnsi" w:hAnsiTheme="majorHAnsi" w:cstheme="majorHAnsi"/>
          <w:bCs/>
          <w:sz w:val="22"/>
          <w:szCs w:val="22"/>
          <w:lang w:val="pl-PL"/>
        </w:rPr>
        <w:t>ust. 1</w:t>
      </w:r>
      <w:r w:rsidR="00707E94" w:rsidRPr="004A22DF">
        <w:rPr>
          <w:rFonts w:asciiTheme="majorHAnsi" w:hAnsiTheme="majorHAnsi" w:cstheme="majorHAnsi"/>
          <w:bCs/>
          <w:sz w:val="22"/>
          <w:szCs w:val="22"/>
          <w:lang w:val="pl-PL"/>
        </w:rPr>
        <w:t>6</w:t>
      </w:r>
      <w:r w:rsidR="00E665F4" w:rsidRPr="004A22DF">
        <w:rPr>
          <w:rFonts w:asciiTheme="majorHAnsi" w:hAnsiTheme="majorHAnsi" w:cstheme="majorHAnsi"/>
          <w:bCs/>
          <w:sz w:val="22"/>
          <w:szCs w:val="22"/>
          <w:lang w:val="pl-PL"/>
        </w:rPr>
        <w:t xml:space="preserve"> </w:t>
      </w:r>
      <w:r w:rsidR="00C42142" w:rsidRPr="004A22DF">
        <w:rPr>
          <w:rFonts w:asciiTheme="majorHAnsi" w:hAnsiTheme="majorHAnsi" w:cstheme="majorHAnsi"/>
          <w:bCs/>
          <w:sz w:val="22"/>
          <w:szCs w:val="22"/>
          <w:lang w:val="pl-PL"/>
        </w:rPr>
        <w:t>Umowy</w:t>
      </w:r>
      <w:r w:rsidRPr="004A22DF">
        <w:rPr>
          <w:rFonts w:asciiTheme="majorHAnsi" w:hAnsiTheme="majorHAnsi" w:cstheme="majorHAnsi"/>
          <w:bCs/>
          <w:sz w:val="22"/>
          <w:szCs w:val="22"/>
          <w:lang w:val="pl-PL"/>
        </w:rPr>
        <w:t>,</w:t>
      </w:r>
    </w:p>
    <w:p w14:paraId="011DD71B" w14:textId="2318CC69" w:rsidR="00185D63"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terminowe i poprawne złożenie do OSD </w:t>
      </w:r>
      <w:r w:rsidR="00185D63"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Zgłoszenia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sprzedaży e</w:t>
      </w:r>
      <w:r w:rsidR="00340C86" w:rsidRPr="004A22DF">
        <w:rPr>
          <w:rFonts w:asciiTheme="majorHAnsi" w:hAnsiTheme="majorHAnsi" w:cstheme="majorHAnsi"/>
          <w:sz w:val="22"/>
          <w:szCs w:val="22"/>
          <w:lang w:val="pl-PL"/>
        </w:rPr>
        <w:t xml:space="preserve">nergii elektrycznej” </w:t>
      </w:r>
      <w:r w:rsidR="00D67405" w:rsidRPr="004A22DF">
        <w:rPr>
          <w:rFonts w:asciiTheme="majorHAnsi" w:hAnsiTheme="majorHAnsi" w:cstheme="majorHAnsi"/>
          <w:sz w:val="22"/>
          <w:szCs w:val="22"/>
          <w:lang w:val="pl-PL"/>
        </w:rPr>
        <w:t>dalej również</w:t>
      </w:r>
      <w:r w:rsidR="00340C86" w:rsidRPr="004A22DF">
        <w:rPr>
          <w:rFonts w:asciiTheme="majorHAnsi" w:hAnsiTheme="majorHAnsi" w:cstheme="majorHAnsi"/>
          <w:sz w:val="22"/>
          <w:szCs w:val="22"/>
          <w:lang w:val="pl-PL"/>
        </w:rPr>
        <w:t xml:space="preserve"> ZUSEE</w:t>
      </w:r>
      <w:r w:rsidR="00816F16" w:rsidRPr="004A22DF">
        <w:rPr>
          <w:rFonts w:asciiTheme="majorHAnsi" w:hAnsiTheme="majorHAnsi" w:cstheme="majorHAnsi"/>
          <w:sz w:val="22"/>
          <w:szCs w:val="22"/>
          <w:lang w:val="pl-PL"/>
        </w:rPr>
        <w:t>,</w:t>
      </w:r>
      <w:r w:rsidR="00340C86"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w imieniu własnym i Zamawiającego</w:t>
      </w:r>
      <w:r w:rsidR="00816F16"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umożliwiającego rozpoczęcie sprzedaży energii elektrycznej do </w:t>
      </w:r>
      <w:r w:rsidR="00FE0C96"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w terminach określonych w </w:t>
      </w:r>
      <w:r w:rsidR="00912640"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r w:rsidR="00185D63" w:rsidRPr="004A22DF">
        <w:rPr>
          <w:rFonts w:asciiTheme="majorHAnsi" w:hAnsiTheme="majorHAnsi" w:cstheme="majorHAnsi"/>
          <w:sz w:val="22"/>
          <w:szCs w:val="22"/>
          <w:lang w:val="pl-PL"/>
        </w:rPr>
        <w:t xml:space="preserve"> dla nowych PPE zgłoszenie sprzedaży energii elektrycznej </w:t>
      </w:r>
      <w:r w:rsidR="007C24AF" w:rsidRPr="004A22DF">
        <w:rPr>
          <w:rFonts w:asciiTheme="majorHAnsi" w:hAnsiTheme="majorHAnsi" w:cstheme="majorHAnsi"/>
          <w:sz w:val="22"/>
          <w:szCs w:val="22"/>
          <w:lang w:val="pl-PL"/>
        </w:rPr>
        <w:t xml:space="preserve">niezwłocznie </w:t>
      </w:r>
      <w:r w:rsidR="00185D63" w:rsidRPr="004A22DF">
        <w:rPr>
          <w:rFonts w:asciiTheme="majorHAnsi" w:hAnsiTheme="majorHAnsi" w:cstheme="majorHAnsi"/>
          <w:sz w:val="22"/>
          <w:szCs w:val="22"/>
          <w:lang w:val="pl-PL"/>
        </w:rPr>
        <w:t xml:space="preserve">po otrzymaniu od Zamawiającego </w:t>
      </w:r>
      <w:r w:rsidR="007C24AF" w:rsidRPr="004A22DF">
        <w:rPr>
          <w:rFonts w:asciiTheme="majorHAnsi" w:hAnsiTheme="majorHAnsi" w:cstheme="majorHAnsi"/>
          <w:sz w:val="22"/>
          <w:szCs w:val="22"/>
          <w:lang w:val="pl-PL"/>
        </w:rPr>
        <w:t xml:space="preserve">danych PPE, </w:t>
      </w:r>
    </w:p>
    <w:p w14:paraId="70D1E49F" w14:textId="1B416755" w:rsidR="00092574"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color w:val="000000" w:themeColor="text1"/>
          <w:sz w:val="22"/>
          <w:szCs w:val="22"/>
          <w:lang w:val="pl-PL"/>
        </w:rPr>
      </w:pPr>
      <w:r w:rsidRPr="004A22DF">
        <w:rPr>
          <w:rFonts w:asciiTheme="majorHAnsi" w:hAnsiTheme="majorHAnsi" w:cstheme="majorHAnsi"/>
          <w:sz w:val="22"/>
          <w:szCs w:val="22"/>
          <w:lang w:val="pl-PL"/>
        </w:rPr>
        <w:t>poinformowanie</w:t>
      </w:r>
      <w:r w:rsidR="00205033"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Zamawiającego, </w:t>
      </w:r>
      <w:r w:rsidR="00B22A0A" w:rsidRPr="004A22DF">
        <w:rPr>
          <w:rFonts w:asciiTheme="majorHAnsi" w:hAnsiTheme="majorHAnsi" w:cstheme="majorHAnsi"/>
          <w:sz w:val="22"/>
          <w:szCs w:val="22"/>
          <w:lang w:val="pl-PL"/>
        </w:rPr>
        <w:t xml:space="preserve">na wniosek Zamawiającego, </w:t>
      </w:r>
      <w:r w:rsidRPr="004A22DF">
        <w:rPr>
          <w:rFonts w:asciiTheme="majorHAnsi" w:hAnsiTheme="majorHAnsi" w:cstheme="majorHAnsi"/>
          <w:sz w:val="22"/>
          <w:szCs w:val="22"/>
          <w:lang w:val="pl-PL"/>
        </w:rPr>
        <w:t xml:space="preserve">w terminie </w:t>
      </w:r>
      <w:r w:rsidR="00205033" w:rsidRPr="004A22DF">
        <w:rPr>
          <w:rFonts w:asciiTheme="majorHAnsi" w:hAnsiTheme="majorHAnsi" w:cstheme="majorHAnsi"/>
          <w:sz w:val="22"/>
          <w:szCs w:val="22"/>
          <w:lang w:val="pl-PL"/>
        </w:rPr>
        <w:t xml:space="preserve">nie dłuższym niż </w:t>
      </w:r>
      <w:r w:rsidR="0035764C" w:rsidRPr="004A22DF">
        <w:rPr>
          <w:rFonts w:asciiTheme="majorHAnsi" w:hAnsiTheme="majorHAnsi" w:cstheme="majorHAnsi"/>
          <w:sz w:val="22"/>
          <w:szCs w:val="22"/>
          <w:lang w:val="pl-PL"/>
        </w:rPr>
        <w:t>5</w:t>
      </w:r>
      <w:r w:rsidRPr="004A22DF">
        <w:rPr>
          <w:rFonts w:asciiTheme="majorHAnsi" w:hAnsiTheme="majorHAnsi" w:cstheme="majorHAnsi"/>
          <w:sz w:val="22"/>
          <w:szCs w:val="22"/>
          <w:lang w:val="pl-PL"/>
        </w:rPr>
        <w:t xml:space="preserve"> </w:t>
      </w:r>
      <w:r w:rsidR="00205033" w:rsidRPr="004A22DF">
        <w:rPr>
          <w:rFonts w:asciiTheme="majorHAnsi" w:hAnsiTheme="majorHAnsi" w:cstheme="majorHAnsi"/>
          <w:sz w:val="22"/>
          <w:szCs w:val="22"/>
          <w:lang w:val="pl-PL"/>
        </w:rPr>
        <w:t>(</w:t>
      </w:r>
      <w:r w:rsidR="0035764C" w:rsidRPr="004A22DF">
        <w:rPr>
          <w:rFonts w:asciiTheme="majorHAnsi" w:hAnsiTheme="majorHAnsi" w:cstheme="majorHAnsi"/>
          <w:sz w:val="22"/>
          <w:szCs w:val="22"/>
          <w:lang w:val="pl-PL"/>
        </w:rPr>
        <w:t>pięć</w:t>
      </w:r>
      <w:r w:rsidR="00205033"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dni roboczych</w:t>
      </w:r>
      <w:r w:rsidR="000C0DCE"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w:t>
      </w:r>
      <w:r w:rsidR="009729B0" w:rsidRPr="004A22DF">
        <w:rPr>
          <w:rFonts w:asciiTheme="majorHAnsi" w:hAnsiTheme="majorHAnsi" w:cstheme="majorHAnsi"/>
          <w:sz w:val="22"/>
          <w:szCs w:val="22"/>
          <w:lang w:val="pl-PL"/>
        </w:rPr>
        <w:t xml:space="preserve">od </w:t>
      </w:r>
      <w:r w:rsidR="000C0DCE" w:rsidRPr="004A22DF">
        <w:rPr>
          <w:rFonts w:asciiTheme="majorHAnsi" w:hAnsiTheme="majorHAnsi" w:cstheme="majorHAnsi"/>
          <w:sz w:val="22"/>
          <w:szCs w:val="22"/>
          <w:lang w:val="pl-PL"/>
        </w:rPr>
        <w:t>daty</w:t>
      </w:r>
      <w:r w:rsidR="00E41281" w:rsidRPr="004A22DF">
        <w:rPr>
          <w:rFonts w:asciiTheme="majorHAnsi" w:hAnsiTheme="majorHAnsi" w:cstheme="majorHAnsi"/>
          <w:sz w:val="22"/>
          <w:szCs w:val="22"/>
          <w:lang w:val="pl-PL"/>
        </w:rPr>
        <w:t xml:space="preserve"> złożenia</w:t>
      </w:r>
      <w:r w:rsidR="000C0DCE" w:rsidRPr="004A22DF">
        <w:rPr>
          <w:rFonts w:asciiTheme="majorHAnsi" w:hAnsiTheme="majorHAnsi" w:cstheme="majorHAnsi"/>
          <w:sz w:val="22"/>
          <w:szCs w:val="22"/>
          <w:lang w:val="pl-PL"/>
        </w:rPr>
        <w:t xml:space="preserve"> </w:t>
      </w:r>
      <w:r w:rsidR="00B22A0A" w:rsidRPr="004A22DF">
        <w:rPr>
          <w:rFonts w:asciiTheme="majorHAnsi" w:hAnsiTheme="majorHAnsi" w:cstheme="majorHAnsi"/>
          <w:sz w:val="22"/>
          <w:szCs w:val="22"/>
          <w:lang w:val="pl-PL"/>
        </w:rPr>
        <w:t xml:space="preserve">przedmiotowego </w:t>
      </w:r>
      <w:r w:rsidR="009729B0" w:rsidRPr="004A22DF">
        <w:rPr>
          <w:rFonts w:asciiTheme="majorHAnsi" w:hAnsiTheme="majorHAnsi" w:cstheme="majorHAnsi"/>
          <w:sz w:val="22"/>
          <w:szCs w:val="22"/>
          <w:lang w:val="pl-PL"/>
        </w:rPr>
        <w:t>wniosku</w:t>
      </w:r>
      <w:r w:rsidR="000C0DCE" w:rsidRPr="004A22DF">
        <w:rPr>
          <w:rFonts w:asciiTheme="majorHAnsi" w:hAnsiTheme="majorHAnsi" w:cstheme="majorHAnsi"/>
          <w:sz w:val="22"/>
          <w:szCs w:val="22"/>
          <w:lang w:val="pl-PL"/>
        </w:rPr>
        <w:t>,</w:t>
      </w:r>
      <w:r w:rsidR="009729B0" w:rsidRPr="004A22DF">
        <w:rPr>
          <w:rFonts w:asciiTheme="majorHAnsi" w:hAnsiTheme="majorHAnsi" w:cstheme="majorHAnsi"/>
          <w:sz w:val="22"/>
          <w:szCs w:val="22"/>
          <w:lang w:val="pl-PL"/>
        </w:rPr>
        <w:t xml:space="preserve"> o</w:t>
      </w:r>
      <w:r w:rsidR="00E4601B"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złożeni</w:t>
      </w:r>
      <w:r w:rsidR="009729B0"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 xml:space="preserve"> ZUSEE do OSD poprzez przesłanie zestawienia </w:t>
      </w:r>
      <w:r w:rsidR="00C90F70" w:rsidRPr="004A22DF">
        <w:rPr>
          <w:rFonts w:asciiTheme="majorHAnsi" w:hAnsiTheme="majorHAnsi" w:cstheme="majorHAnsi"/>
          <w:sz w:val="22"/>
          <w:szCs w:val="22"/>
          <w:lang w:val="pl-PL"/>
        </w:rPr>
        <w:t xml:space="preserve">w </w:t>
      </w:r>
      <w:bookmarkStart w:id="16" w:name="_Hlk62533151"/>
      <w:r w:rsidR="00C90F70" w:rsidRPr="004A22DF">
        <w:rPr>
          <w:rFonts w:asciiTheme="majorHAnsi" w:hAnsiTheme="majorHAnsi" w:cstheme="majorHAnsi"/>
          <w:sz w:val="22"/>
          <w:szCs w:val="22"/>
          <w:lang w:val="pl-PL"/>
        </w:rPr>
        <w:t xml:space="preserve">formie elektronicznej </w:t>
      </w:r>
      <w:r w:rsidRPr="004A22DF">
        <w:rPr>
          <w:rFonts w:asciiTheme="majorHAnsi" w:hAnsiTheme="majorHAnsi" w:cstheme="majorHAnsi"/>
          <w:sz w:val="22"/>
          <w:szCs w:val="22"/>
          <w:lang w:val="pl-PL"/>
        </w:rPr>
        <w:t xml:space="preserve">do osób wskazanych w </w:t>
      </w:r>
      <w:r w:rsidRPr="004A22DF">
        <w:rPr>
          <w:rFonts w:asciiTheme="majorHAnsi" w:hAnsiTheme="majorHAnsi" w:cstheme="majorHAnsi"/>
          <w:bCs/>
          <w:sz w:val="22"/>
          <w:szCs w:val="22"/>
          <w:lang w:val="pl-PL"/>
        </w:rPr>
        <w:t xml:space="preserve">§ 10 </w:t>
      </w:r>
      <w:bookmarkEnd w:id="16"/>
      <w:r w:rsidRPr="004A22DF">
        <w:rPr>
          <w:rFonts w:asciiTheme="majorHAnsi" w:hAnsiTheme="majorHAnsi" w:cstheme="majorHAnsi"/>
          <w:bCs/>
          <w:sz w:val="22"/>
          <w:szCs w:val="22"/>
          <w:lang w:val="pl-PL"/>
        </w:rPr>
        <w:t xml:space="preserve">oraz na adres: </w:t>
      </w:r>
      <w:hyperlink r:id="rId8" w:history="1">
        <w:r w:rsidR="009A25C5" w:rsidRPr="004A22DF">
          <w:rPr>
            <w:rStyle w:val="Hipercze"/>
            <w:rFonts w:asciiTheme="majorHAnsi" w:hAnsiTheme="majorHAnsi" w:cstheme="majorHAnsi"/>
            <w:color w:val="auto"/>
            <w:sz w:val="22"/>
            <w:szCs w:val="22"/>
            <w:u w:val="none"/>
            <w:lang w:val="pl-PL"/>
          </w:rPr>
          <w:t>przetargi@enmedia.org.pl</w:t>
        </w:r>
      </w:hyperlink>
      <w:r w:rsidR="007C24AF" w:rsidRPr="004A22DF">
        <w:rPr>
          <w:rStyle w:val="Hipercze"/>
          <w:rFonts w:asciiTheme="majorHAnsi" w:hAnsiTheme="majorHAnsi" w:cstheme="majorHAnsi"/>
          <w:color w:val="auto"/>
          <w:sz w:val="22"/>
          <w:szCs w:val="22"/>
          <w:u w:val="none"/>
          <w:lang w:val="pl-PL"/>
        </w:rPr>
        <w:t xml:space="preserve"> </w:t>
      </w:r>
      <w:r w:rsidR="00A23275" w:rsidRPr="004A22DF">
        <w:rPr>
          <w:rFonts w:asciiTheme="majorHAnsi" w:hAnsiTheme="majorHAnsi" w:cstheme="majorHAnsi"/>
          <w:bCs/>
          <w:sz w:val="22"/>
          <w:szCs w:val="22"/>
          <w:lang w:val="pl-PL"/>
        </w:rPr>
        <w:t xml:space="preserve"> </w:t>
      </w:r>
      <w:r w:rsidRPr="004A22DF">
        <w:rPr>
          <w:rFonts w:asciiTheme="majorHAnsi" w:hAnsiTheme="majorHAnsi" w:cstheme="majorHAnsi"/>
          <w:bCs/>
          <w:sz w:val="22"/>
          <w:szCs w:val="22"/>
          <w:lang w:val="pl-PL"/>
        </w:rPr>
        <w:t xml:space="preserve">wykazu </w:t>
      </w:r>
      <w:r w:rsidR="00D947E4" w:rsidRPr="004A22DF">
        <w:rPr>
          <w:rFonts w:asciiTheme="majorHAnsi" w:hAnsiTheme="majorHAnsi" w:cstheme="majorHAnsi"/>
          <w:bCs/>
          <w:sz w:val="22"/>
          <w:szCs w:val="22"/>
          <w:lang w:val="pl-PL"/>
        </w:rPr>
        <w:t>PPE</w:t>
      </w:r>
      <w:r w:rsidRPr="004A22DF">
        <w:rPr>
          <w:rFonts w:asciiTheme="majorHAnsi" w:hAnsiTheme="majorHAnsi" w:cstheme="majorHAnsi"/>
          <w:bCs/>
          <w:sz w:val="22"/>
          <w:szCs w:val="22"/>
          <w:lang w:val="pl-PL"/>
        </w:rPr>
        <w:t xml:space="preserve">, dla których zostały złożone ZUSEE, oraz ich weryfikacji tj. </w:t>
      </w:r>
      <w:r w:rsidR="00185D63" w:rsidRPr="004A22DF">
        <w:rPr>
          <w:rFonts w:asciiTheme="majorHAnsi" w:hAnsiTheme="majorHAnsi" w:cstheme="majorHAnsi"/>
          <w:bCs/>
          <w:sz w:val="22"/>
          <w:szCs w:val="22"/>
          <w:lang w:val="pl-PL"/>
        </w:rPr>
        <w:t>faktycznej daty rozpoczęcia sprzedaży z</w:t>
      </w:r>
      <w:r w:rsidR="00816F16" w:rsidRPr="004A22DF">
        <w:rPr>
          <w:rFonts w:asciiTheme="majorHAnsi" w:hAnsiTheme="majorHAnsi" w:cstheme="majorHAnsi"/>
          <w:bCs/>
          <w:sz w:val="22"/>
          <w:szCs w:val="22"/>
          <w:lang w:val="pl-PL"/>
        </w:rPr>
        <w:t> </w:t>
      </w:r>
      <w:r w:rsidR="00185D63" w:rsidRPr="004A22DF">
        <w:rPr>
          <w:rFonts w:asciiTheme="majorHAnsi" w:hAnsiTheme="majorHAnsi" w:cstheme="majorHAnsi"/>
          <w:bCs/>
          <w:sz w:val="22"/>
          <w:szCs w:val="22"/>
          <w:lang w:val="pl-PL"/>
        </w:rPr>
        <w:t xml:space="preserve">potwierdzeniem pozytywnej weryfikacji </w:t>
      </w:r>
      <w:r w:rsidR="00233867" w:rsidRPr="004A22DF">
        <w:rPr>
          <w:rFonts w:asciiTheme="majorHAnsi" w:hAnsiTheme="majorHAnsi" w:cstheme="majorHAnsi"/>
          <w:bCs/>
          <w:sz w:val="22"/>
          <w:szCs w:val="22"/>
          <w:lang w:val="pl-PL"/>
        </w:rPr>
        <w:t xml:space="preserve">lub </w:t>
      </w:r>
      <w:r w:rsidR="00185D63" w:rsidRPr="004A22DF">
        <w:rPr>
          <w:rFonts w:asciiTheme="majorHAnsi" w:hAnsiTheme="majorHAnsi" w:cstheme="majorHAnsi"/>
          <w:bCs/>
          <w:sz w:val="22"/>
          <w:szCs w:val="22"/>
          <w:lang w:val="pl-PL"/>
        </w:rPr>
        <w:t xml:space="preserve"> powodach negatywnej weryfikacji</w:t>
      </w:r>
      <w:r w:rsidR="007C24AF" w:rsidRPr="004A22DF">
        <w:rPr>
          <w:rFonts w:asciiTheme="majorHAnsi" w:hAnsiTheme="majorHAnsi" w:cstheme="majorHAnsi"/>
          <w:bCs/>
          <w:sz w:val="22"/>
          <w:szCs w:val="22"/>
          <w:lang w:val="pl-PL"/>
        </w:rPr>
        <w:t xml:space="preserve"> lub </w:t>
      </w:r>
      <w:r w:rsidR="007C24AF" w:rsidRPr="004A22DF">
        <w:rPr>
          <w:rFonts w:asciiTheme="majorHAnsi" w:hAnsiTheme="majorHAnsi" w:cstheme="majorHAnsi"/>
          <w:bCs/>
          <w:color w:val="000000" w:themeColor="text1"/>
          <w:sz w:val="22"/>
          <w:szCs w:val="22"/>
          <w:lang w:val="pl-PL"/>
        </w:rPr>
        <w:t>ewentualnych błędach,</w:t>
      </w:r>
    </w:p>
    <w:p w14:paraId="44CCADC5" w14:textId="5523C60B" w:rsidR="00996322" w:rsidRPr="004A22DF" w:rsidRDefault="00996322" w:rsidP="004A22DF">
      <w:pPr>
        <w:numPr>
          <w:ilvl w:val="0"/>
          <w:numId w:val="3"/>
        </w:numPr>
        <w:spacing w:line="288" w:lineRule="auto"/>
        <w:ind w:left="709" w:hanging="284"/>
        <w:jc w:val="both"/>
        <w:rPr>
          <w:rFonts w:asciiTheme="majorHAnsi" w:eastAsia="Times New Roman" w:hAnsiTheme="majorHAnsi" w:cstheme="majorHAnsi"/>
          <w:color w:val="000000" w:themeColor="text1"/>
          <w:sz w:val="22"/>
          <w:szCs w:val="22"/>
          <w:lang w:bidi="ar-SA"/>
        </w:rPr>
      </w:pPr>
      <w:r w:rsidRPr="004A22DF">
        <w:rPr>
          <w:rFonts w:asciiTheme="majorHAnsi" w:eastAsia="Times New Roman" w:hAnsiTheme="majorHAnsi" w:cstheme="majorHAnsi"/>
          <w:color w:val="000000" w:themeColor="text1"/>
          <w:sz w:val="22"/>
          <w:szCs w:val="22"/>
          <w:lang w:bidi="ar-SA"/>
        </w:rPr>
        <w:t xml:space="preserve">zawarcia Umowy o Świadczenie Usług Dystrybucji, </w:t>
      </w:r>
    </w:p>
    <w:p w14:paraId="142CF5A5" w14:textId="3FEF04B5" w:rsidR="00092574"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reprezentowanie Zamawiającego przed OSD w procesie zmiany sprzedawcy. Wykonawca zobowiązuje się niezwłocznie po </w:t>
      </w:r>
      <w:r w:rsidR="0005091B" w:rsidRPr="004A22DF">
        <w:rPr>
          <w:rFonts w:asciiTheme="majorHAnsi" w:hAnsiTheme="majorHAnsi" w:cstheme="majorHAnsi"/>
          <w:sz w:val="22"/>
          <w:szCs w:val="22"/>
          <w:lang w:val="pl-PL"/>
        </w:rPr>
        <w:t>zawarciu</w:t>
      </w:r>
      <w:r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w terminie umożliwiającym rozpoczęcie do</w:t>
      </w:r>
      <w:r w:rsidR="000106FC" w:rsidRPr="004A22DF">
        <w:rPr>
          <w:rFonts w:asciiTheme="majorHAnsi" w:hAnsiTheme="majorHAnsi" w:cstheme="majorHAnsi"/>
          <w:sz w:val="22"/>
          <w:szCs w:val="22"/>
          <w:lang w:val="pl-PL"/>
        </w:rPr>
        <w:t xml:space="preserve">staw </w:t>
      </w:r>
      <w:r w:rsidR="00E4601B" w:rsidRPr="004A22DF">
        <w:rPr>
          <w:rFonts w:asciiTheme="majorHAnsi" w:hAnsiTheme="majorHAnsi" w:cstheme="majorHAnsi"/>
          <w:sz w:val="22"/>
          <w:szCs w:val="22"/>
          <w:lang w:val="pl-PL"/>
        </w:rPr>
        <w:t>zgodnie z</w:t>
      </w:r>
      <w:r w:rsidR="005D2C7E" w:rsidRPr="004A22DF">
        <w:rPr>
          <w:rFonts w:asciiTheme="majorHAnsi" w:hAnsiTheme="majorHAnsi" w:cstheme="majorHAnsi"/>
          <w:sz w:val="22"/>
          <w:szCs w:val="22"/>
          <w:lang w:val="pl-PL"/>
        </w:rPr>
        <w:t> </w:t>
      </w:r>
      <w:r w:rsidR="00E4601B" w:rsidRPr="004A22DF">
        <w:rPr>
          <w:rFonts w:asciiTheme="majorHAnsi" w:hAnsiTheme="majorHAnsi" w:cstheme="majorHAnsi"/>
          <w:sz w:val="22"/>
          <w:szCs w:val="22"/>
          <w:lang w:val="pl-PL"/>
        </w:rPr>
        <w:t xml:space="preserve">terminami przewidzianymi </w:t>
      </w:r>
      <w:r w:rsidRPr="004A22DF">
        <w:rPr>
          <w:rFonts w:asciiTheme="majorHAnsi" w:hAnsiTheme="majorHAnsi" w:cstheme="majorHAnsi"/>
          <w:sz w:val="22"/>
          <w:szCs w:val="22"/>
          <w:lang w:val="pl-PL"/>
        </w:rPr>
        <w:t xml:space="preserve">w </w:t>
      </w:r>
      <w:r w:rsidR="00FD57FC" w:rsidRPr="004A22DF">
        <w:rPr>
          <w:rFonts w:asciiTheme="majorHAnsi" w:hAnsiTheme="majorHAnsi" w:cstheme="majorHAnsi"/>
          <w:bCs/>
          <w:sz w:val="22"/>
          <w:szCs w:val="22"/>
          <w:lang w:val="pl-PL"/>
        </w:rPr>
        <w:t xml:space="preserve">§ </w:t>
      </w:r>
      <w:r w:rsidR="008021FC" w:rsidRPr="004A22DF">
        <w:rPr>
          <w:rFonts w:asciiTheme="majorHAnsi" w:hAnsiTheme="majorHAnsi" w:cstheme="majorHAnsi"/>
          <w:bCs/>
          <w:sz w:val="22"/>
          <w:szCs w:val="22"/>
          <w:lang w:val="pl-PL"/>
        </w:rPr>
        <w:t>3</w:t>
      </w:r>
      <w:r w:rsidR="008021FC" w:rsidRPr="004A22DF">
        <w:rPr>
          <w:rFonts w:asciiTheme="majorHAnsi" w:hAnsiTheme="majorHAnsi" w:cstheme="majorHAnsi"/>
          <w:sz w:val="22"/>
          <w:szCs w:val="22"/>
          <w:lang w:val="pl-PL"/>
        </w:rPr>
        <w:t xml:space="preserve"> </w:t>
      </w:r>
      <w:r w:rsidR="001F0856" w:rsidRPr="004A22DF">
        <w:rPr>
          <w:rFonts w:asciiTheme="majorHAnsi" w:hAnsiTheme="majorHAnsi" w:cstheme="majorHAnsi"/>
          <w:sz w:val="22"/>
          <w:szCs w:val="22"/>
          <w:lang w:val="pl-PL"/>
        </w:rPr>
        <w:t xml:space="preserve">ust. 1 </w:t>
      </w:r>
      <w:r w:rsidRPr="004A22DF">
        <w:rPr>
          <w:rFonts w:asciiTheme="majorHAnsi" w:hAnsiTheme="majorHAnsi" w:cstheme="majorHAnsi"/>
          <w:sz w:val="22"/>
          <w:szCs w:val="22"/>
          <w:lang w:val="pl-PL"/>
        </w:rPr>
        <w:t>do dokonania wszelkich czynności i uzgodnień z OSD niezbędnych do pozytywnego przeprowadzenia procedury zmiany sprzedawcy.</w:t>
      </w:r>
      <w:r w:rsidR="00FC6CD0"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 przypadku zaistnienia okoliczności uniemożliwiających lub opóźniających zmianę sprzedawcy, Wykonawca niezwłocznie </w:t>
      </w:r>
      <w:r w:rsidR="007C24AF" w:rsidRPr="004A22DF">
        <w:rPr>
          <w:rFonts w:asciiTheme="majorHAnsi" w:hAnsiTheme="majorHAnsi" w:cstheme="majorHAnsi"/>
          <w:sz w:val="22"/>
          <w:szCs w:val="22"/>
          <w:lang w:val="pl-PL"/>
        </w:rPr>
        <w:t xml:space="preserve">lub </w:t>
      </w:r>
      <w:r w:rsidRPr="004A22DF">
        <w:rPr>
          <w:rFonts w:asciiTheme="majorHAnsi" w:hAnsiTheme="majorHAnsi" w:cstheme="majorHAnsi"/>
          <w:sz w:val="22"/>
          <w:szCs w:val="22"/>
          <w:lang w:val="pl-PL"/>
        </w:rPr>
        <w:t>w</w:t>
      </w:r>
      <w:r w:rsidR="005D2C7E"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 xml:space="preserve">terminie </w:t>
      </w:r>
      <w:r w:rsidR="007C24AF" w:rsidRPr="004A22DF">
        <w:rPr>
          <w:rFonts w:asciiTheme="majorHAnsi" w:hAnsiTheme="majorHAnsi" w:cstheme="majorHAnsi"/>
          <w:sz w:val="22"/>
          <w:szCs w:val="22"/>
          <w:lang w:val="pl-PL"/>
        </w:rPr>
        <w:t xml:space="preserve">do </w:t>
      </w:r>
      <w:r w:rsidRPr="004A22DF">
        <w:rPr>
          <w:rFonts w:asciiTheme="majorHAnsi" w:hAnsiTheme="majorHAnsi" w:cstheme="majorHAnsi"/>
          <w:sz w:val="22"/>
          <w:szCs w:val="22"/>
          <w:lang w:val="pl-PL"/>
        </w:rPr>
        <w:t>3 dni roboczych poinformuje o tym fakcie Zamawiającego w formie pisemnej lub elektronicznej z podaniem przyczyny,</w:t>
      </w:r>
    </w:p>
    <w:p w14:paraId="1BD86F18" w14:textId="77777777" w:rsidR="00BF26E9" w:rsidRPr="004A22DF" w:rsidRDefault="00BF26E9" w:rsidP="004A22DF">
      <w:pPr>
        <w:numPr>
          <w:ilvl w:val="0"/>
          <w:numId w:val="3"/>
        </w:numPr>
        <w:spacing w:line="288" w:lineRule="auto"/>
        <w:ind w:left="709"/>
        <w:jc w:val="both"/>
        <w:rPr>
          <w:rFonts w:asciiTheme="majorHAnsi" w:eastAsia="Times New Roman" w:hAnsiTheme="majorHAnsi" w:cstheme="majorHAnsi"/>
          <w:sz w:val="22"/>
          <w:szCs w:val="22"/>
          <w:lang w:bidi="ar-SA"/>
        </w:rPr>
      </w:pPr>
      <w:bookmarkStart w:id="17" w:name="_Hlk517790776"/>
      <w:r w:rsidRPr="004A22DF">
        <w:rPr>
          <w:rFonts w:asciiTheme="majorHAnsi" w:eastAsia="Times New Roman" w:hAnsiTheme="majorHAnsi" w:cstheme="majorHAnsi"/>
          <w:sz w:val="22"/>
          <w:szCs w:val="22"/>
          <w:lang w:bidi="ar-SA"/>
        </w:rPr>
        <w:t>złożenia oświadczenia o</w:t>
      </w:r>
      <w:r w:rsidR="009C1958" w:rsidRPr="004A22DF">
        <w:rPr>
          <w:rFonts w:asciiTheme="majorHAnsi" w:eastAsia="Times New Roman" w:hAnsiTheme="majorHAnsi" w:cstheme="majorHAnsi"/>
          <w:sz w:val="22"/>
          <w:szCs w:val="22"/>
          <w:lang w:bidi="ar-SA"/>
        </w:rPr>
        <w:t xml:space="preserve"> rozwiązaniu obowiązującej umowy</w:t>
      </w:r>
      <w:r w:rsidRPr="004A22DF">
        <w:rPr>
          <w:rFonts w:asciiTheme="majorHAnsi" w:eastAsia="Times New Roman" w:hAnsiTheme="majorHAnsi" w:cstheme="majorHAnsi"/>
          <w:sz w:val="22"/>
          <w:szCs w:val="22"/>
          <w:lang w:bidi="ar-SA"/>
        </w:rPr>
        <w:t xml:space="preserve"> kompleksowej</w:t>
      </w:r>
      <w:r w:rsidR="00060AE4" w:rsidRPr="004A22DF">
        <w:rPr>
          <w:rFonts w:asciiTheme="majorHAnsi" w:eastAsia="Times New Roman" w:hAnsiTheme="majorHAnsi" w:cstheme="majorHAnsi"/>
          <w:sz w:val="22"/>
          <w:szCs w:val="22"/>
          <w:lang w:bidi="ar-SA"/>
        </w:rPr>
        <w:t>,</w:t>
      </w:r>
      <w:r w:rsidRPr="004A22DF">
        <w:rPr>
          <w:rFonts w:asciiTheme="majorHAnsi" w:eastAsia="Times New Roman" w:hAnsiTheme="majorHAnsi" w:cstheme="majorHAnsi"/>
          <w:sz w:val="22"/>
          <w:szCs w:val="22"/>
          <w:lang w:bidi="ar-SA"/>
        </w:rPr>
        <w:t xml:space="preserve"> </w:t>
      </w:r>
      <w:r w:rsidR="00C42142" w:rsidRPr="004A22DF">
        <w:rPr>
          <w:rFonts w:asciiTheme="majorHAnsi" w:eastAsia="Times New Roman" w:hAnsiTheme="majorHAnsi" w:cstheme="majorHAnsi"/>
          <w:sz w:val="22"/>
          <w:szCs w:val="22"/>
          <w:lang w:bidi="ar-SA"/>
        </w:rPr>
        <w:t>umowy</w:t>
      </w:r>
      <w:r w:rsidRPr="004A22DF">
        <w:rPr>
          <w:rFonts w:asciiTheme="majorHAnsi" w:eastAsia="Times New Roman" w:hAnsiTheme="majorHAnsi" w:cstheme="majorHAnsi"/>
          <w:sz w:val="22"/>
          <w:szCs w:val="22"/>
          <w:lang w:bidi="ar-SA"/>
        </w:rPr>
        <w:t xml:space="preserve"> sprzedaż</w:t>
      </w:r>
      <w:r w:rsidR="009C1958" w:rsidRPr="004A22DF">
        <w:rPr>
          <w:rFonts w:asciiTheme="majorHAnsi" w:eastAsia="Times New Roman" w:hAnsiTheme="majorHAnsi" w:cstheme="majorHAnsi"/>
          <w:sz w:val="22"/>
          <w:szCs w:val="22"/>
          <w:lang w:bidi="ar-SA"/>
        </w:rPr>
        <w:t>y</w:t>
      </w:r>
      <w:r w:rsidRPr="004A22DF">
        <w:rPr>
          <w:rFonts w:asciiTheme="majorHAnsi" w:eastAsia="Times New Roman" w:hAnsiTheme="majorHAnsi" w:cstheme="majorHAnsi"/>
          <w:sz w:val="22"/>
          <w:szCs w:val="22"/>
          <w:lang w:bidi="ar-SA"/>
        </w:rPr>
        <w:t xml:space="preserve">, </w:t>
      </w:r>
      <w:r w:rsidR="001A2806" w:rsidRPr="004A22DF">
        <w:rPr>
          <w:rFonts w:asciiTheme="majorHAnsi" w:eastAsia="Times New Roman" w:hAnsiTheme="majorHAnsi" w:cstheme="majorHAnsi"/>
          <w:sz w:val="22"/>
          <w:szCs w:val="22"/>
          <w:lang w:bidi="ar-SA"/>
        </w:rPr>
        <w:t xml:space="preserve">umowy </w:t>
      </w:r>
      <w:r w:rsidRPr="004A22DF">
        <w:rPr>
          <w:rFonts w:asciiTheme="majorHAnsi" w:eastAsia="Times New Roman" w:hAnsiTheme="majorHAnsi" w:cstheme="majorHAnsi"/>
          <w:sz w:val="22"/>
          <w:szCs w:val="22"/>
          <w:lang w:bidi="ar-SA"/>
        </w:rPr>
        <w:t xml:space="preserve">dystrybucyjnej </w:t>
      </w:r>
      <w:r w:rsidR="009C1958" w:rsidRPr="004A22DF">
        <w:rPr>
          <w:rFonts w:asciiTheme="majorHAnsi" w:eastAsia="Times New Roman" w:hAnsiTheme="majorHAnsi" w:cstheme="majorHAnsi"/>
          <w:sz w:val="22"/>
          <w:szCs w:val="22"/>
          <w:lang w:bidi="ar-SA"/>
        </w:rPr>
        <w:t xml:space="preserve">w trybie wypowiedzenia lub za porozumieniem stron </w:t>
      </w:r>
      <w:r w:rsidRPr="004A22DF">
        <w:rPr>
          <w:rFonts w:asciiTheme="majorHAnsi" w:eastAsia="Times New Roman" w:hAnsiTheme="majorHAnsi" w:cstheme="majorHAnsi"/>
          <w:sz w:val="22"/>
          <w:szCs w:val="22"/>
          <w:lang w:bidi="ar-SA"/>
        </w:rPr>
        <w:t xml:space="preserve">dla </w:t>
      </w:r>
      <w:r w:rsidR="00FE0C96" w:rsidRPr="004A22DF">
        <w:rPr>
          <w:rFonts w:asciiTheme="majorHAnsi" w:eastAsia="Times New Roman" w:hAnsiTheme="majorHAnsi" w:cstheme="majorHAnsi"/>
          <w:sz w:val="22"/>
          <w:szCs w:val="22"/>
          <w:lang w:bidi="ar-SA"/>
        </w:rPr>
        <w:t xml:space="preserve">PPE </w:t>
      </w:r>
      <w:r w:rsidRPr="004A22DF">
        <w:rPr>
          <w:rFonts w:asciiTheme="majorHAnsi" w:eastAsia="Times New Roman" w:hAnsiTheme="majorHAnsi" w:cstheme="majorHAnsi"/>
          <w:sz w:val="22"/>
          <w:szCs w:val="22"/>
          <w:lang w:bidi="ar-SA"/>
        </w:rPr>
        <w:t xml:space="preserve">zawartych w </w:t>
      </w:r>
      <w:r w:rsidR="00912640" w:rsidRPr="004A22DF">
        <w:rPr>
          <w:rFonts w:asciiTheme="majorHAnsi" w:eastAsia="Times New Roman" w:hAnsiTheme="majorHAnsi" w:cstheme="majorHAnsi"/>
          <w:sz w:val="22"/>
          <w:szCs w:val="22"/>
          <w:lang w:bidi="ar-SA"/>
        </w:rPr>
        <w:t>Z</w:t>
      </w:r>
      <w:r w:rsidRPr="004A22DF">
        <w:rPr>
          <w:rFonts w:asciiTheme="majorHAnsi" w:eastAsia="Times New Roman" w:hAnsiTheme="majorHAnsi" w:cstheme="majorHAnsi"/>
          <w:sz w:val="22"/>
          <w:szCs w:val="22"/>
          <w:lang w:bidi="ar-SA"/>
        </w:rPr>
        <w:t xml:space="preserve">ałączniku nr 1 do </w:t>
      </w:r>
      <w:r w:rsidR="00C42142" w:rsidRPr="004A22DF">
        <w:rPr>
          <w:rFonts w:asciiTheme="majorHAnsi" w:eastAsia="Times New Roman" w:hAnsiTheme="majorHAnsi" w:cstheme="majorHAnsi"/>
          <w:sz w:val="22"/>
          <w:szCs w:val="22"/>
          <w:lang w:bidi="ar-SA"/>
        </w:rPr>
        <w:t>Umowy</w:t>
      </w:r>
      <w:r w:rsidR="009C1958" w:rsidRPr="004A22DF">
        <w:rPr>
          <w:rFonts w:asciiTheme="majorHAnsi" w:eastAsia="Times New Roman" w:hAnsiTheme="majorHAnsi" w:cstheme="majorHAnsi"/>
          <w:sz w:val="22"/>
          <w:szCs w:val="22"/>
          <w:lang w:bidi="ar-SA"/>
        </w:rPr>
        <w:t xml:space="preserve">, </w:t>
      </w:r>
      <w:r w:rsidRPr="004A22DF">
        <w:rPr>
          <w:rFonts w:asciiTheme="majorHAnsi" w:eastAsia="Times New Roman" w:hAnsiTheme="majorHAnsi" w:cstheme="majorHAnsi"/>
          <w:sz w:val="22"/>
          <w:szCs w:val="22"/>
          <w:lang w:bidi="ar-SA"/>
        </w:rPr>
        <w:t>zgodnie z</w:t>
      </w:r>
      <w:r w:rsidR="005654A9" w:rsidRPr="004A22DF">
        <w:rPr>
          <w:rFonts w:asciiTheme="majorHAnsi" w:eastAsia="Times New Roman" w:hAnsiTheme="majorHAnsi" w:cstheme="majorHAnsi"/>
          <w:sz w:val="22"/>
          <w:szCs w:val="22"/>
          <w:lang w:bidi="ar-SA"/>
        </w:rPr>
        <w:t> </w:t>
      </w:r>
      <w:r w:rsidRPr="004A22DF">
        <w:rPr>
          <w:rFonts w:asciiTheme="majorHAnsi" w:eastAsia="Times New Roman" w:hAnsiTheme="majorHAnsi" w:cstheme="majorHAnsi"/>
          <w:sz w:val="22"/>
          <w:szCs w:val="22"/>
          <w:lang w:bidi="ar-SA"/>
        </w:rPr>
        <w:t xml:space="preserve">harmonogramem wypowiadania umów zawartym w </w:t>
      </w:r>
      <w:r w:rsidR="00912640" w:rsidRPr="004A22DF">
        <w:rPr>
          <w:rFonts w:asciiTheme="majorHAnsi" w:eastAsia="Times New Roman" w:hAnsiTheme="majorHAnsi" w:cstheme="majorHAnsi"/>
          <w:sz w:val="22"/>
          <w:szCs w:val="22"/>
          <w:lang w:bidi="ar-SA"/>
        </w:rPr>
        <w:t>Z</w:t>
      </w:r>
      <w:r w:rsidRPr="004A22DF">
        <w:rPr>
          <w:rFonts w:asciiTheme="majorHAnsi" w:eastAsia="Times New Roman" w:hAnsiTheme="majorHAnsi" w:cstheme="majorHAnsi"/>
          <w:sz w:val="22"/>
          <w:szCs w:val="22"/>
          <w:lang w:bidi="ar-SA"/>
        </w:rPr>
        <w:t xml:space="preserve">ałączniku nr 1 do </w:t>
      </w:r>
      <w:r w:rsidR="00C42142" w:rsidRPr="004A22DF">
        <w:rPr>
          <w:rFonts w:asciiTheme="majorHAnsi" w:eastAsia="Times New Roman" w:hAnsiTheme="majorHAnsi" w:cstheme="majorHAnsi"/>
          <w:sz w:val="22"/>
          <w:szCs w:val="22"/>
          <w:lang w:bidi="ar-SA"/>
        </w:rPr>
        <w:t>Umowy</w:t>
      </w:r>
      <w:r w:rsidR="009C1958" w:rsidRPr="004A22DF">
        <w:rPr>
          <w:rFonts w:asciiTheme="majorHAnsi" w:eastAsia="Times New Roman" w:hAnsiTheme="majorHAnsi" w:cstheme="majorHAnsi"/>
          <w:sz w:val="22"/>
          <w:szCs w:val="22"/>
          <w:lang w:bidi="ar-SA"/>
        </w:rPr>
        <w:t xml:space="preserve"> oraz dla nowych PPE,</w:t>
      </w:r>
    </w:p>
    <w:bookmarkEnd w:id="17"/>
    <w:p w14:paraId="592AAF61" w14:textId="0DF00C07" w:rsidR="00D010BB" w:rsidRPr="004A22DF" w:rsidRDefault="00970770" w:rsidP="004A22DF">
      <w:pPr>
        <w:widowControl/>
        <w:numPr>
          <w:ilvl w:val="0"/>
          <w:numId w:val="3"/>
        </w:numPr>
        <w:spacing w:line="288" w:lineRule="auto"/>
        <w:ind w:left="709" w:right="38" w:hanging="283"/>
        <w:jc w:val="both"/>
        <w:rPr>
          <w:rFonts w:asciiTheme="majorHAnsi" w:hAnsiTheme="majorHAnsi" w:cstheme="majorHAnsi"/>
          <w:sz w:val="22"/>
          <w:szCs w:val="22"/>
        </w:rPr>
      </w:pPr>
      <w:r w:rsidRPr="004A22DF">
        <w:rPr>
          <w:rFonts w:asciiTheme="majorHAnsi" w:hAnsiTheme="majorHAnsi" w:cstheme="majorHAnsi"/>
          <w:sz w:val="22"/>
          <w:szCs w:val="22"/>
        </w:rPr>
        <w:t>poinformowanie</w:t>
      </w:r>
      <w:r w:rsidR="00EE30D4" w:rsidRPr="004A22DF">
        <w:rPr>
          <w:rFonts w:asciiTheme="majorHAnsi" w:hAnsiTheme="majorHAnsi" w:cstheme="majorHAnsi"/>
          <w:sz w:val="22"/>
          <w:szCs w:val="22"/>
        </w:rPr>
        <w:t xml:space="preserve"> </w:t>
      </w:r>
      <w:r w:rsidR="000C0DCE" w:rsidRPr="004A22DF">
        <w:rPr>
          <w:rFonts w:asciiTheme="majorHAnsi" w:hAnsiTheme="majorHAnsi" w:cstheme="majorHAnsi"/>
          <w:sz w:val="22"/>
          <w:szCs w:val="22"/>
        </w:rPr>
        <w:t>Z</w:t>
      </w:r>
      <w:r w:rsidR="00EE30D4" w:rsidRPr="004A22DF">
        <w:rPr>
          <w:rFonts w:asciiTheme="majorHAnsi" w:hAnsiTheme="majorHAnsi" w:cstheme="majorHAnsi"/>
          <w:sz w:val="22"/>
          <w:szCs w:val="22"/>
        </w:rPr>
        <w:t xml:space="preserve">amawiającego o tym, </w:t>
      </w:r>
      <w:r w:rsidR="004230F1" w:rsidRPr="004A22DF">
        <w:rPr>
          <w:rFonts w:asciiTheme="majorHAnsi" w:hAnsiTheme="majorHAnsi" w:cstheme="majorHAnsi"/>
          <w:sz w:val="22"/>
          <w:szCs w:val="22"/>
        </w:rPr>
        <w:t>ż</w:t>
      </w:r>
      <w:r w:rsidR="00EE30D4" w:rsidRPr="004A22DF">
        <w:rPr>
          <w:rFonts w:asciiTheme="majorHAnsi" w:hAnsiTheme="majorHAnsi" w:cstheme="majorHAnsi"/>
          <w:sz w:val="22"/>
          <w:szCs w:val="22"/>
        </w:rPr>
        <w:t>e n</w:t>
      </w:r>
      <w:r w:rsidR="004230F1" w:rsidRPr="004A22DF">
        <w:rPr>
          <w:rFonts w:asciiTheme="majorHAnsi" w:hAnsiTheme="majorHAnsi" w:cstheme="majorHAnsi"/>
          <w:sz w:val="22"/>
          <w:szCs w:val="22"/>
        </w:rPr>
        <w:t>i</w:t>
      </w:r>
      <w:r w:rsidR="00EE30D4" w:rsidRPr="004A22DF">
        <w:rPr>
          <w:rFonts w:asciiTheme="majorHAnsi" w:hAnsiTheme="majorHAnsi" w:cstheme="majorHAnsi"/>
          <w:sz w:val="22"/>
          <w:szCs w:val="22"/>
        </w:rPr>
        <w:t xml:space="preserve">e może wykonywać czynności sprzedaży energii elektrycznej wynikających z </w:t>
      </w:r>
      <w:r w:rsidR="00C42142" w:rsidRPr="004A22DF">
        <w:rPr>
          <w:rFonts w:asciiTheme="majorHAnsi" w:hAnsiTheme="majorHAnsi" w:cstheme="majorHAnsi"/>
          <w:sz w:val="22"/>
          <w:szCs w:val="22"/>
        </w:rPr>
        <w:t>Umowy</w:t>
      </w:r>
      <w:r w:rsidR="00B73B50" w:rsidRPr="004A22DF">
        <w:rPr>
          <w:rFonts w:asciiTheme="majorHAnsi" w:hAnsiTheme="majorHAnsi" w:cstheme="majorHAnsi"/>
          <w:sz w:val="22"/>
          <w:szCs w:val="22"/>
        </w:rPr>
        <w:t xml:space="preserve">, </w:t>
      </w:r>
      <w:r w:rsidR="008A2F67" w:rsidRPr="004A22DF">
        <w:rPr>
          <w:rFonts w:asciiTheme="majorHAnsi" w:hAnsiTheme="majorHAnsi" w:cstheme="majorHAnsi"/>
          <w:sz w:val="22"/>
          <w:szCs w:val="22"/>
        </w:rPr>
        <w:t>niezależnie od przyczyny</w:t>
      </w:r>
      <w:r w:rsidR="00B73B50" w:rsidRPr="004A22DF">
        <w:rPr>
          <w:rFonts w:asciiTheme="majorHAnsi" w:hAnsiTheme="majorHAnsi" w:cstheme="majorHAnsi"/>
          <w:sz w:val="22"/>
          <w:szCs w:val="22"/>
        </w:rPr>
        <w:t>, za wyjątkiem sytuacji</w:t>
      </w:r>
      <w:r w:rsidR="00E9109C" w:rsidRPr="004A22DF">
        <w:rPr>
          <w:rFonts w:asciiTheme="majorHAnsi" w:hAnsiTheme="majorHAnsi" w:cstheme="majorHAnsi"/>
          <w:sz w:val="22"/>
          <w:szCs w:val="22"/>
        </w:rPr>
        <w:t>,</w:t>
      </w:r>
      <w:r w:rsidR="00B73B50" w:rsidRPr="004A22DF">
        <w:rPr>
          <w:rFonts w:asciiTheme="majorHAnsi" w:hAnsiTheme="majorHAnsi" w:cstheme="majorHAnsi"/>
          <w:sz w:val="22"/>
          <w:szCs w:val="22"/>
        </w:rPr>
        <w:t xml:space="preserve"> za które odpowiada OSD, </w:t>
      </w:r>
      <w:r w:rsidR="008A2F67" w:rsidRPr="004A22DF">
        <w:rPr>
          <w:rFonts w:asciiTheme="majorHAnsi" w:hAnsiTheme="majorHAnsi" w:cstheme="majorHAnsi"/>
          <w:sz w:val="22"/>
          <w:szCs w:val="22"/>
        </w:rPr>
        <w:t xml:space="preserve">poprzez przesłanie informacji </w:t>
      </w:r>
      <w:r w:rsidR="00EE30D4" w:rsidRPr="004A22DF">
        <w:rPr>
          <w:rFonts w:asciiTheme="majorHAnsi" w:hAnsiTheme="majorHAnsi" w:cstheme="majorHAnsi"/>
          <w:sz w:val="22"/>
          <w:szCs w:val="22"/>
        </w:rPr>
        <w:t xml:space="preserve">w formie elektronicznej wiadomości </w:t>
      </w:r>
      <w:r w:rsidR="00E32D71" w:rsidRPr="004A22DF">
        <w:rPr>
          <w:rFonts w:asciiTheme="majorHAnsi" w:hAnsiTheme="majorHAnsi" w:cstheme="majorHAnsi"/>
          <w:sz w:val="22"/>
          <w:szCs w:val="22"/>
        </w:rPr>
        <w:t xml:space="preserve">do osób wskazanych w </w:t>
      </w:r>
      <w:r w:rsidR="00E32D71" w:rsidRPr="004A22DF">
        <w:rPr>
          <w:rFonts w:asciiTheme="majorHAnsi" w:hAnsiTheme="majorHAnsi" w:cstheme="majorHAnsi"/>
          <w:bCs/>
          <w:sz w:val="22"/>
          <w:szCs w:val="22"/>
        </w:rPr>
        <w:t>§ 10</w:t>
      </w:r>
      <w:r w:rsidR="00E32D71" w:rsidRPr="004A22DF">
        <w:rPr>
          <w:rFonts w:asciiTheme="majorHAnsi" w:hAnsiTheme="majorHAnsi" w:cstheme="majorHAnsi"/>
          <w:sz w:val="22"/>
          <w:szCs w:val="22"/>
        </w:rPr>
        <w:t xml:space="preserve"> i </w:t>
      </w:r>
      <w:r w:rsidR="00647307" w:rsidRPr="004A22DF">
        <w:rPr>
          <w:rFonts w:asciiTheme="majorHAnsi" w:hAnsiTheme="majorHAnsi" w:cstheme="majorHAnsi"/>
          <w:sz w:val="22"/>
          <w:szCs w:val="22"/>
        </w:rPr>
        <w:t xml:space="preserve">na adres: </w:t>
      </w:r>
      <w:hyperlink r:id="rId9" w:history="1">
        <w:r w:rsidR="00D745C6" w:rsidRPr="009C3E7C">
          <w:rPr>
            <w:rStyle w:val="Hipercze"/>
            <w:rFonts w:asciiTheme="majorHAnsi" w:hAnsiTheme="majorHAnsi" w:cstheme="majorHAnsi"/>
            <w:sz w:val="22"/>
            <w:szCs w:val="22"/>
          </w:rPr>
          <w:t>biuro@enmedia.org.pl</w:t>
        </w:r>
      </w:hyperlink>
      <w:r w:rsidR="00185D63" w:rsidRPr="004A22DF">
        <w:rPr>
          <w:rFonts w:asciiTheme="majorHAnsi" w:hAnsiTheme="majorHAnsi" w:cstheme="majorHAnsi"/>
          <w:sz w:val="22"/>
          <w:szCs w:val="22"/>
        </w:rPr>
        <w:t xml:space="preserve">  </w:t>
      </w:r>
      <w:r w:rsidR="00EE30D4" w:rsidRPr="004A22DF">
        <w:rPr>
          <w:rFonts w:asciiTheme="majorHAnsi" w:hAnsiTheme="majorHAnsi" w:cstheme="majorHAnsi"/>
          <w:sz w:val="22"/>
          <w:szCs w:val="22"/>
        </w:rPr>
        <w:t xml:space="preserve">w terminie </w:t>
      </w:r>
      <w:r w:rsidR="007C24AF" w:rsidRPr="004A22DF">
        <w:rPr>
          <w:rFonts w:asciiTheme="majorHAnsi" w:hAnsiTheme="majorHAnsi" w:cstheme="majorHAnsi"/>
          <w:sz w:val="22"/>
          <w:szCs w:val="22"/>
        </w:rPr>
        <w:t xml:space="preserve">3 dni roboczych </w:t>
      </w:r>
      <w:r w:rsidR="0066654A" w:rsidRPr="004A22DF">
        <w:rPr>
          <w:rFonts w:asciiTheme="majorHAnsi" w:hAnsiTheme="majorHAnsi" w:cstheme="majorHAnsi"/>
          <w:sz w:val="22"/>
          <w:szCs w:val="22"/>
        </w:rPr>
        <w:t xml:space="preserve"> </w:t>
      </w:r>
      <w:r w:rsidR="004230F1" w:rsidRPr="004A22DF">
        <w:rPr>
          <w:rFonts w:asciiTheme="majorHAnsi" w:hAnsiTheme="majorHAnsi" w:cstheme="majorHAnsi"/>
          <w:sz w:val="22"/>
          <w:szCs w:val="22"/>
        </w:rPr>
        <w:t>od dnia zaistnienia tych okoliczności</w:t>
      </w:r>
      <w:r w:rsidR="00263F0D" w:rsidRPr="004A22DF">
        <w:rPr>
          <w:rFonts w:asciiTheme="majorHAnsi" w:hAnsiTheme="majorHAnsi" w:cstheme="majorHAnsi"/>
          <w:sz w:val="22"/>
          <w:szCs w:val="22"/>
        </w:rPr>
        <w:t>,</w:t>
      </w:r>
      <w:r w:rsidR="004230F1" w:rsidRPr="004A22DF">
        <w:rPr>
          <w:rFonts w:asciiTheme="majorHAnsi" w:hAnsiTheme="majorHAnsi" w:cstheme="majorHAnsi"/>
          <w:sz w:val="22"/>
          <w:szCs w:val="22"/>
        </w:rPr>
        <w:t xml:space="preserve"> </w:t>
      </w:r>
    </w:p>
    <w:p w14:paraId="5596F6E7" w14:textId="4C8E7717" w:rsidR="004230F1" w:rsidRPr="004A22DF" w:rsidRDefault="00970770" w:rsidP="004A22DF">
      <w:pPr>
        <w:widowControl/>
        <w:numPr>
          <w:ilvl w:val="0"/>
          <w:numId w:val="3"/>
        </w:numPr>
        <w:spacing w:line="288" w:lineRule="auto"/>
        <w:ind w:left="709" w:right="38" w:hanging="283"/>
        <w:jc w:val="both"/>
        <w:rPr>
          <w:rFonts w:asciiTheme="majorHAnsi" w:hAnsiTheme="majorHAnsi" w:cstheme="majorHAnsi"/>
          <w:sz w:val="22"/>
          <w:szCs w:val="22"/>
        </w:rPr>
      </w:pPr>
      <w:r w:rsidRPr="004A22DF">
        <w:rPr>
          <w:rFonts w:asciiTheme="majorHAnsi" w:hAnsiTheme="majorHAnsi" w:cstheme="majorHAnsi"/>
          <w:sz w:val="22"/>
          <w:szCs w:val="22"/>
        </w:rPr>
        <w:t xml:space="preserve">potwierdzenie </w:t>
      </w:r>
      <w:r w:rsidR="004230F1" w:rsidRPr="004A22DF">
        <w:rPr>
          <w:rFonts w:asciiTheme="majorHAnsi" w:hAnsiTheme="majorHAnsi" w:cstheme="majorHAnsi"/>
          <w:sz w:val="22"/>
          <w:szCs w:val="22"/>
        </w:rPr>
        <w:t xml:space="preserve">w terminie nie dłuższym niż </w:t>
      </w:r>
      <w:r w:rsidR="000C0DCE" w:rsidRPr="004A22DF">
        <w:rPr>
          <w:rFonts w:asciiTheme="majorHAnsi" w:hAnsiTheme="majorHAnsi" w:cstheme="majorHAnsi"/>
          <w:sz w:val="22"/>
          <w:szCs w:val="22"/>
        </w:rPr>
        <w:t>5 dni</w:t>
      </w:r>
      <w:r w:rsidR="008A2F67" w:rsidRPr="004A22DF">
        <w:rPr>
          <w:rFonts w:asciiTheme="majorHAnsi" w:hAnsiTheme="majorHAnsi" w:cstheme="majorHAnsi"/>
          <w:sz w:val="22"/>
          <w:szCs w:val="22"/>
        </w:rPr>
        <w:t xml:space="preserve"> </w:t>
      </w:r>
      <w:r w:rsidR="005A4DB1" w:rsidRPr="004A22DF">
        <w:rPr>
          <w:rFonts w:asciiTheme="majorHAnsi" w:hAnsiTheme="majorHAnsi" w:cstheme="majorHAnsi"/>
          <w:sz w:val="22"/>
          <w:szCs w:val="22"/>
        </w:rPr>
        <w:t xml:space="preserve">roboczych </w:t>
      </w:r>
      <w:r w:rsidR="008A2F67" w:rsidRPr="004A22DF">
        <w:rPr>
          <w:rFonts w:asciiTheme="majorHAnsi" w:hAnsiTheme="majorHAnsi" w:cstheme="majorHAnsi"/>
          <w:sz w:val="22"/>
          <w:szCs w:val="22"/>
        </w:rPr>
        <w:t xml:space="preserve">od zaistnienia okoliczności opisanych </w:t>
      </w:r>
      <w:r w:rsidR="00D010BB" w:rsidRPr="004A22DF">
        <w:rPr>
          <w:rFonts w:asciiTheme="majorHAnsi" w:hAnsiTheme="majorHAnsi" w:cstheme="majorHAnsi"/>
          <w:sz w:val="22"/>
          <w:szCs w:val="22"/>
        </w:rPr>
        <w:t>pkt 1</w:t>
      </w:r>
      <w:r w:rsidR="00D67405" w:rsidRPr="004A22DF">
        <w:rPr>
          <w:rFonts w:asciiTheme="majorHAnsi" w:hAnsiTheme="majorHAnsi" w:cstheme="majorHAnsi"/>
          <w:sz w:val="22"/>
          <w:szCs w:val="22"/>
        </w:rPr>
        <w:t>1</w:t>
      </w:r>
      <w:r w:rsidR="00D010BB" w:rsidRPr="004A22DF">
        <w:rPr>
          <w:rFonts w:asciiTheme="majorHAnsi" w:hAnsiTheme="majorHAnsi" w:cstheme="majorHAnsi"/>
          <w:sz w:val="22"/>
          <w:szCs w:val="22"/>
        </w:rPr>
        <w:t xml:space="preserve"> powyżej, </w:t>
      </w:r>
      <w:r w:rsidR="004230F1" w:rsidRPr="004A22DF">
        <w:rPr>
          <w:rFonts w:asciiTheme="majorHAnsi" w:hAnsiTheme="majorHAnsi" w:cstheme="majorHAnsi"/>
          <w:sz w:val="22"/>
          <w:szCs w:val="22"/>
        </w:rPr>
        <w:t>treś</w:t>
      </w:r>
      <w:r w:rsidRPr="004A22DF">
        <w:rPr>
          <w:rFonts w:asciiTheme="majorHAnsi" w:hAnsiTheme="majorHAnsi" w:cstheme="majorHAnsi"/>
          <w:sz w:val="22"/>
          <w:szCs w:val="22"/>
        </w:rPr>
        <w:t>ci</w:t>
      </w:r>
      <w:r w:rsidR="004230F1" w:rsidRPr="004A22DF">
        <w:rPr>
          <w:rFonts w:asciiTheme="majorHAnsi" w:hAnsiTheme="majorHAnsi" w:cstheme="majorHAnsi"/>
          <w:sz w:val="22"/>
          <w:szCs w:val="22"/>
        </w:rPr>
        <w:t xml:space="preserve"> opisanej powyżej wiadomości elektronicznej</w:t>
      </w:r>
      <w:r w:rsidR="008A2F67" w:rsidRPr="004A22DF">
        <w:rPr>
          <w:rFonts w:asciiTheme="majorHAnsi" w:hAnsiTheme="majorHAnsi" w:cstheme="majorHAnsi"/>
          <w:sz w:val="22"/>
          <w:szCs w:val="22"/>
        </w:rPr>
        <w:t xml:space="preserve"> w formie pisemnej, poprzez doręczenie Zamawiającemu stosownego dokumentu.</w:t>
      </w:r>
    </w:p>
    <w:p w14:paraId="1B8ACD84" w14:textId="77777777" w:rsidR="005D2C7E" w:rsidRPr="004A22DF" w:rsidRDefault="00EA4CB2" w:rsidP="004A22DF">
      <w:pPr>
        <w:widowControl/>
        <w:numPr>
          <w:ilvl w:val="0"/>
          <w:numId w:val="2"/>
        </w:numPr>
        <w:spacing w:line="288" w:lineRule="auto"/>
        <w:ind w:right="38"/>
        <w:jc w:val="both"/>
        <w:rPr>
          <w:rFonts w:asciiTheme="majorHAnsi" w:hAnsiTheme="majorHAnsi" w:cstheme="majorHAnsi"/>
          <w:sz w:val="22"/>
          <w:szCs w:val="22"/>
        </w:rPr>
      </w:pPr>
      <w:r w:rsidRPr="004A22DF">
        <w:rPr>
          <w:rFonts w:asciiTheme="majorHAnsi" w:hAnsiTheme="majorHAnsi" w:cstheme="majorHAnsi"/>
          <w:sz w:val="22"/>
          <w:szCs w:val="22"/>
        </w:rPr>
        <w:t>Strony zobowiązują się do:</w:t>
      </w:r>
    </w:p>
    <w:p w14:paraId="36FB1360" w14:textId="77777777" w:rsidR="00092574" w:rsidRPr="004A22DF" w:rsidRDefault="00EA4CB2" w:rsidP="004A22DF">
      <w:pPr>
        <w:pStyle w:val="Textbody"/>
        <w:widowControl/>
        <w:numPr>
          <w:ilvl w:val="0"/>
          <w:numId w:val="30"/>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lastRenderedPageBreak/>
        <w:t>zapewnienia wzajemnego dostępu do danych</w:t>
      </w:r>
      <w:r w:rsidR="0083051A" w:rsidRPr="004A22DF">
        <w:rPr>
          <w:rFonts w:asciiTheme="majorHAnsi" w:hAnsiTheme="majorHAnsi" w:cstheme="majorHAnsi"/>
          <w:sz w:val="22"/>
          <w:szCs w:val="22"/>
          <w:lang w:val="pl-PL"/>
        </w:rPr>
        <w:t xml:space="preserve"> związanych z przedmiotem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oraz wglądu do materiałów sta</w:t>
      </w:r>
      <w:r w:rsidR="00340C86" w:rsidRPr="004A22DF">
        <w:rPr>
          <w:rFonts w:asciiTheme="majorHAnsi" w:hAnsiTheme="majorHAnsi" w:cstheme="majorHAnsi"/>
          <w:sz w:val="22"/>
          <w:szCs w:val="22"/>
          <w:lang w:val="pl-PL"/>
        </w:rPr>
        <w:t xml:space="preserve">nowiących podstawę do rozliczeń </w:t>
      </w:r>
      <w:r w:rsidRPr="004A22DF">
        <w:rPr>
          <w:rFonts w:asciiTheme="majorHAnsi" w:hAnsiTheme="majorHAnsi" w:cstheme="majorHAnsi"/>
          <w:sz w:val="22"/>
          <w:szCs w:val="22"/>
          <w:lang w:val="pl-PL"/>
        </w:rPr>
        <w:t>za dostarczoną energię,</w:t>
      </w:r>
    </w:p>
    <w:p w14:paraId="59231C38" w14:textId="77777777" w:rsidR="00092574" w:rsidRPr="004A22DF" w:rsidRDefault="00EA4CB2" w:rsidP="004A22DF">
      <w:pPr>
        <w:pStyle w:val="Textbody"/>
        <w:widowControl/>
        <w:numPr>
          <w:ilvl w:val="0"/>
          <w:numId w:val="5"/>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niezwłocznego wzajemnego informowania się o zauważonych innych okolicznościach mających wpływ na rozliczenia za energię.</w:t>
      </w:r>
    </w:p>
    <w:p w14:paraId="41C991E6"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 </w:t>
      </w:r>
      <w:r w:rsidR="008021FC" w:rsidRPr="004A22DF">
        <w:rPr>
          <w:rFonts w:asciiTheme="majorHAnsi" w:hAnsiTheme="majorHAnsi" w:cstheme="majorHAnsi"/>
          <w:b/>
          <w:bCs/>
        </w:rPr>
        <w:t>5</w:t>
      </w:r>
    </w:p>
    <w:p w14:paraId="6CEEF733"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Standardy jakości obsługi</w:t>
      </w:r>
    </w:p>
    <w:p w14:paraId="268E46C8" w14:textId="77777777" w:rsidR="001D45F2" w:rsidRPr="004A22DF" w:rsidRDefault="00EA4CB2" w:rsidP="004A22DF">
      <w:pPr>
        <w:pStyle w:val="Akapitzlist1"/>
        <w:numPr>
          <w:ilvl w:val="0"/>
          <w:numId w:val="31"/>
        </w:numPr>
        <w:spacing w:line="288" w:lineRule="auto"/>
        <w:ind w:left="426" w:hanging="426"/>
        <w:jc w:val="both"/>
        <w:rPr>
          <w:rFonts w:asciiTheme="majorHAnsi" w:hAnsiTheme="majorHAnsi" w:cstheme="majorHAnsi"/>
        </w:rPr>
      </w:pPr>
      <w:r w:rsidRPr="004A22DF">
        <w:rPr>
          <w:rFonts w:asciiTheme="majorHAnsi" w:hAnsiTheme="majorHAnsi" w:cstheme="majorHAnsi"/>
        </w:rPr>
        <w:t>Wykonawca zobowiązuje się zapewnić Zamawiającemu standardy jakościowe obsługi</w:t>
      </w:r>
      <w:r w:rsidR="000F4A17" w:rsidRPr="004A22DF">
        <w:rPr>
          <w:rFonts w:asciiTheme="majorHAnsi" w:hAnsiTheme="majorHAnsi" w:cstheme="majorHAnsi"/>
        </w:rPr>
        <w:t>, w tym sprzedaży</w:t>
      </w:r>
      <w:r w:rsidRPr="004A22DF">
        <w:rPr>
          <w:rFonts w:asciiTheme="majorHAnsi" w:hAnsiTheme="majorHAnsi" w:cstheme="majorHAnsi"/>
        </w:rPr>
        <w:t xml:space="preserve"> w zakresie </w:t>
      </w:r>
      <w:r w:rsidR="003D398C" w:rsidRPr="004A22DF">
        <w:rPr>
          <w:rFonts w:asciiTheme="majorHAnsi" w:hAnsiTheme="majorHAnsi" w:cstheme="majorHAnsi"/>
        </w:rPr>
        <w:t xml:space="preserve">realizacji </w:t>
      </w:r>
      <w:r w:rsidRPr="004A22DF">
        <w:rPr>
          <w:rFonts w:asciiTheme="majorHAnsi" w:hAnsiTheme="majorHAnsi" w:cstheme="majorHAnsi"/>
        </w:rPr>
        <w:t xml:space="preserve">przedmiotu </w:t>
      </w:r>
      <w:r w:rsidR="00C42142" w:rsidRPr="004A22DF">
        <w:rPr>
          <w:rFonts w:asciiTheme="majorHAnsi" w:hAnsiTheme="majorHAnsi" w:cstheme="majorHAnsi"/>
        </w:rPr>
        <w:t>Umowy</w:t>
      </w:r>
      <w:r w:rsidRPr="004A22DF">
        <w:rPr>
          <w:rFonts w:asciiTheme="majorHAnsi" w:hAnsiTheme="majorHAnsi" w:cstheme="majorHAnsi"/>
        </w:rPr>
        <w:t xml:space="preserve"> zgodnie z obowiązującymi przepisami </w:t>
      </w:r>
      <w:r w:rsidR="002736C9" w:rsidRPr="004A22DF">
        <w:rPr>
          <w:rFonts w:asciiTheme="majorHAnsi" w:hAnsiTheme="majorHAnsi" w:cstheme="majorHAnsi"/>
        </w:rPr>
        <w:t>u</w:t>
      </w:r>
      <w:r w:rsidR="003D398C" w:rsidRPr="004A22DF">
        <w:rPr>
          <w:rFonts w:asciiTheme="majorHAnsi" w:hAnsiTheme="majorHAnsi" w:cstheme="majorHAnsi"/>
        </w:rPr>
        <w:t xml:space="preserve">stawy </w:t>
      </w:r>
      <w:r w:rsidRPr="004A22DF">
        <w:rPr>
          <w:rFonts w:asciiTheme="majorHAnsi" w:hAnsiTheme="majorHAnsi" w:cstheme="majorHAnsi"/>
        </w:rPr>
        <w:t>Praw</w:t>
      </w:r>
      <w:r w:rsidR="001D45F2" w:rsidRPr="004A22DF">
        <w:rPr>
          <w:rFonts w:asciiTheme="majorHAnsi" w:hAnsiTheme="majorHAnsi" w:cstheme="majorHAnsi"/>
        </w:rPr>
        <w:t>o</w:t>
      </w:r>
      <w:r w:rsidRPr="004A22DF">
        <w:rPr>
          <w:rFonts w:asciiTheme="majorHAnsi" w:hAnsiTheme="majorHAnsi" w:cstheme="majorHAnsi"/>
        </w:rPr>
        <w:t xml:space="preserve"> energetyczne oraz zgodnie z obowiązującymi </w:t>
      </w:r>
      <w:r w:rsidR="00473083" w:rsidRPr="004A22DF">
        <w:rPr>
          <w:rFonts w:asciiTheme="majorHAnsi" w:hAnsiTheme="majorHAnsi" w:cstheme="majorHAnsi"/>
        </w:rPr>
        <w:t>przepisami wykonawczymi wydanymi na podstawie</w:t>
      </w:r>
      <w:r w:rsidRPr="004A22DF">
        <w:rPr>
          <w:rFonts w:asciiTheme="majorHAnsi" w:hAnsiTheme="majorHAnsi" w:cstheme="majorHAnsi"/>
        </w:rPr>
        <w:t xml:space="preserve"> </w:t>
      </w:r>
      <w:r w:rsidR="001D45F2" w:rsidRPr="004A22DF">
        <w:rPr>
          <w:rFonts w:asciiTheme="majorHAnsi" w:hAnsiTheme="majorHAnsi" w:cstheme="majorHAnsi"/>
        </w:rPr>
        <w:t>tej</w:t>
      </w:r>
      <w:r w:rsidR="000D4593" w:rsidRPr="004A22DF">
        <w:rPr>
          <w:rFonts w:asciiTheme="majorHAnsi" w:hAnsiTheme="majorHAnsi" w:cstheme="majorHAnsi"/>
        </w:rPr>
        <w:t xml:space="preserve"> </w:t>
      </w:r>
      <w:r w:rsidR="002736C9" w:rsidRPr="004A22DF">
        <w:rPr>
          <w:rFonts w:asciiTheme="majorHAnsi" w:hAnsiTheme="majorHAnsi" w:cstheme="majorHAnsi"/>
        </w:rPr>
        <w:t>u</w:t>
      </w:r>
      <w:r w:rsidRPr="004A22DF">
        <w:rPr>
          <w:rFonts w:asciiTheme="majorHAnsi" w:hAnsiTheme="majorHAnsi" w:cstheme="majorHAnsi"/>
        </w:rPr>
        <w:t>staw</w:t>
      </w:r>
      <w:r w:rsidR="003D398C" w:rsidRPr="004A22DF">
        <w:rPr>
          <w:rFonts w:asciiTheme="majorHAnsi" w:hAnsiTheme="majorHAnsi" w:cstheme="majorHAnsi"/>
        </w:rPr>
        <w:t>y</w:t>
      </w:r>
      <w:r w:rsidRPr="004A22DF">
        <w:rPr>
          <w:rFonts w:asciiTheme="majorHAnsi" w:hAnsiTheme="majorHAnsi" w:cstheme="majorHAnsi"/>
        </w:rPr>
        <w:t xml:space="preserve"> w zakresie zachowania standardów jakościowych obsługi.</w:t>
      </w:r>
    </w:p>
    <w:p w14:paraId="3B3E25D2" w14:textId="77777777" w:rsidR="00092574" w:rsidRPr="004A22DF" w:rsidRDefault="00EA4CB2" w:rsidP="004A22DF">
      <w:pPr>
        <w:pStyle w:val="Akapitzlist1"/>
        <w:numPr>
          <w:ilvl w:val="0"/>
          <w:numId w:val="31"/>
        </w:numPr>
        <w:spacing w:line="288" w:lineRule="auto"/>
        <w:ind w:left="426" w:hanging="426"/>
        <w:jc w:val="both"/>
        <w:rPr>
          <w:rFonts w:asciiTheme="majorHAnsi" w:hAnsiTheme="majorHAnsi" w:cstheme="majorHAnsi"/>
        </w:rPr>
      </w:pPr>
      <w:r w:rsidRPr="004A22DF">
        <w:rPr>
          <w:rFonts w:asciiTheme="majorHAnsi" w:hAnsiTheme="majorHAnsi" w:cstheme="majorHAnsi"/>
        </w:rPr>
        <w:t>W przypadku niedotrzymania standardów jakościowych obsługi</w:t>
      </w:r>
      <w:r w:rsidR="000F4A17" w:rsidRPr="004A22DF">
        <w:rPr>
          <w:rFonts w:asciiTheme="majorHAnsi" w:hAnsiTheme="majorHAnsi" w:cstheme="majorHAnsi"/>
        </w:rPr>
        <w:t xml:space="preserve">, w tym sprzedaży </w:t>
      </w:r>
      <w:r w:rsidRPr="004A22DF">
        <w:rPr>
          <w:rFonts w:asciiTheme="majorHAnsi" w:hAnsiTheme="majorHAnsi" w:cstheme="majorHAnsi"/>
        </w:rPr>
        <w:t xml:space="preserve">w zakresie przedmiotu </w:t>
      </w:r>
      <w:r w:rsidR="00C42142" w:rsidRPr="004A22DF">
        <w:rPr>
          <w:rFonts w:asciiTheme="majorHAnsi" w:hAnsiTheme="majorHAnsi" w:cstheme="majorHAnsi"/>
        </w:rPr>
        <w:t>Umowy</w:t>
      </w:r>
      <w:r w:rsidR="001D45F2" w:rsidRPr="004A22DF">
        <w:rPr>
          <w:rFonts w:asciiTheme="majorHAnsi" w:hAnsiTheme="majorHAnsi" w:cstheme="majorHAnsi"/>
        </w:rPr>
        <w:t xml:space="preserve"> </w:t>
      </w:r>
      <w:r w:rsidRPr="004A22DF">
        <w:rPr>
          <w:rFonts w:asciiTheme="majorHAnsi" w:hAnsiTheme="majorHAnsi" w:cstheme="majorHAnsi"/>
        </w:rPr>
        <w:t>Wykonawca zobowiązany jest do udzielania</w:t>
      </w:r>
      <w:r w:rsidR="001D45F2" w:rsidRPr="004A22DF">
        <w:rPr>
          <w:rFonts w:asciiTheme="majorHAnsi" w:hAnsiTheme="majorHAnsi" w:cstheme="majorHAnsi"/>
        </w:rPr>
        <w:t xml:space="preserve"> Zamawiającemu</w:t>
      </w:r>
      <w:r w:rsidRPr="004A22DF">
        <w:rPr>
          <w:rFonts w:asciiTheme="majorHAnsi" w:hAnsiTheme="majorHAnsi" w:cstheme="majorHAnsi"/>
        </w:rPr>
        <w:t xml:space="preserve"> bonifikat na zasadach i w wysokościach określonych </w:t>
      </w:r>
      <w:r w:rsidR="002736C9" w:rsidRPr="004A22DF">
        <w:rPr>
          <w:rFonts w:asciiTheme="majorHAnsi" w:hAnsiTheme="majorHAnsi" w:cstheme="majorHAnsi"/>
        </w:rPr>
        <w:t>u</w:t>
      </w:r>
      <w:r w:rsidR="001D45F2" w:rsidRPr="004A22DF">
        <w:rPr>
          <w:rFonts w:asciiTheme="majorHAnsi" w:hAnsiTheme="majorHAnsi" w:cstheme="majorHAnsi"/>
        </w:rPr>
        <w:t xml:space="preserve">stawą </w:t>
      </w:r>
      <w:r w:rsidRPr="004A22DF">
        <w:rPr>
          <w:rFonts w:asciiTheme="majorHAnsi" w:hAnsiTheme="majorHAnsi" w:cstheme="majorHAnsi"/>
        </w:rPr>
        <w:t>Pra</w:t>
      </w:r>
      <w:r w:rsidR="001D45F2" w:rsidRPr="004A22DF">
        <w:rPr>
          <w:rFonts w:asciiTheme="majorHAnsi" w:hAnsiTheme="majorHAnsi" w:cstheme="majorHAnsi"/>
        </w:rPr>
        <w:t>wo</w:t>
      </w:r>
      <w:r w:rsidRPr="004A22DF">
        <w:rPr>
          <w:rFonts w:asciiTheme="majorHAnsi" w:hAnsiTheme="majorHAnsi" w:cstheme="majorHAnsi"/>
        </w:rPr>
        <w:t xml:space="preserve"> energetyczn</w:t>
      </w:r>
      <w:r w:rsidR="00496244" w:rsidRPr="004A22DF">
        <w:rPr>
          <w:rFonts w:asciiTheme="majorHAnsi" w:hAnsiTheme="majorHAnsi" w:cstheme="majorHAnsi"/>
        </w:rPr>
        <w:t>e</w:t>
      </w:r>
      <w:r w:rsidRPr="004A22DF">
        <w:rPr>
          <w:rFonts w:asciiTheme="majorHAnsi" w:hAnsiTheme="majorHAnsi" w:cstheme="majorHAnsi"/>
        </w:rPr>
        <w:t xml:space="preserve"> </w:t>
      </w:r>
      <w:r w:rsidR="001D45F2" w:rsidRPr="004A22DF">
        <w:rPr>
          <w:rFonts w:asciiTheme="majorHAnsi" w:hAnsiTheme="majorHAnsi" w:cstheme="majorHAnsi"/>
        </w:rPr>
        <w:t>oraz zgodnie z obowiązującymi przepisami wykonawczymi wydanymi na podstawi</w:t>
      </w:r>
      <w:r w:rsidR="006F0E71" w:rsidRPr="004A22DF">
        <w:rPr>
          <w:rFonts w:asciiTheme="majorHAnsi" w:hAnsiTheme="majorHAnsi" w:cstheme="majorHAnsi"/>
        </w:rPr>
        <w:t xml:space="preserve">e tej </w:t>
      </w:r>
      <w:r w:rsidR="00971470" w:rsidRPr="004A22DF">
        <w:rPr>
          <w:rFonts w:asciiTheme="majorHAnsi" w:hAnsiTheme="majorHAnsi" w:cstheme="majorHAnsi"/>
        </w:rPr>
        <w:t>u</w:t>
      </w:r>
      <w:r w:rsidR="006F0E71" w:rsidRPr="004A22DF">
        <w:rPr>
          <w:rFonts w:asciiTheme="majorHAnsi" w:hAnsiTheme="majorHAnsi" w:cstheme="majorHAnsi"/>
        </w:rPr>
        <w:t xml:space="preserve">stawy </w:t>
      </w:r>
      <w:r w:rsidRPr="004A22DF">
        <w:rPr>
          <w:rFonts w:asciiTheme="majorHAnsi" w:hAnsiTheme="majorHAnsi" w:cstheme="majorHAnsi"/>
        </w:rPr>
        <w:t>tj.</w:t>
      </w:r>
      <w:r w:rsidR="006F0E71" w:rsidRPr="004A22DF">
        <w:rPr>
          <w:rFonts w:asciiTheme="majorHAnsi" w:hAnsiTheme="majorHAnsi" w:cstheme="majorHAnsi"/>
        </w:rPr>
        <w:t xml:space="preserve"> mi</w:t>
      </w:r>
      <w:r w:rsidR="00050458" w:rsidRPr="004A22DF">
        <w:rPr>
          <w:rFonts w:asciiTheme="majorHAnsi" w:hAnsiTheme="majorHAnsi" w:cstheme="majorHAnsi"/>
        </w:rPr>
        <w:t>ę</w:t>
      </w:r>
      <w:r w:rsidR="006F0E71" w:rsidRPr="004A22DF">
        <w:rPr>
          <w:rFonts w:asciiTheme="majorHAnsi" w:hAnsiTheme="majorHAnsi" w:cstheme="majorHAnsi"/>
        </w:rPr>
        <w:t>dzy innymi</w:t>
      </w:r>
      <w:r w:rsidRPr="004A22DF">
        <w:rPr>
          <w:rFonts w:asciiTheme="majorHAnsi" w:hAnsiTheme="majorHAnsi" w:cstheme="majorHAnsi"/>
        </w:rPr>
        <w:t xml:space="preserve"> </w:t>
      </w:r>
      <w:bookmarkStart w:id="18" w:name="_Hlk9349516"/>
      <w:r w:rsidR="009F3ABD" w:rsidRPr="004A22DF">
        <w:rPr>
          <w:rFonts w:asciiTheme="majorHAnsi" w:hAnsiTheme="majorHAnsi" w:cstheme="majorHAnsi"/>
        </w:rPr>
        <w:t xml:space="preserve">Rozporządzeniu Ministra </w:t>
      </w:r>
      <w:r w:rsidR="00E46845" w:rsidRPr="004A22DF">
        <w:rPr>
          <w:rFonts w:asciiTheme="majorHAnsi" w:hAnsiTheme="majorHAnsi" w:cstheme="majorHAnsi"/>
        </w:rPr>
        <w:t xml:space="preserve">Klimatu  i Środowiska </w:t>
      </w:r>
      <w:r w:rsidR="009F3ABD" w:rsidRPr="004A22DF">
        <w:rPr>
          <w:rFonts w:asciiTheme="majorHAnsi" w:hAnsiTheme="majorHAnsi" w:cstheme="majorHAnsi"/>
        </w:rPr>
        <w:t xml:space="preserve">z dnia </w:t>
      </w:r>
      <w:r w:rsidR="00424D5F" w:rsidRPr="004A22DF">
        <w:rPr>
          <w:rFonts w:asciiTheme="majorHAnsi" w:hAnsiTheme="majorHAnsi" w:cstheme="majorHAnsi"/>
        </w:rPr>
        <w:t xml:space="preserve">29 listopada 2022 r. </w:t>
      </w:r>
      <w:r w:rsidR="009F3ABD" w:rsidRPr="004A22DF">
        <w:rPr>
          <w:rFonts w:asciiTheme="majorHAnsi" w:hAnsiTheme="majorHAnsi" w:cstheme="majorHAnsi"/>
        </w:rPr>
        <w:t>w sprawie szczegółowych zasad kształtowania i kalkulacji taryf oraz rozliczeń w obrocie energią elektryczną</w:t>
      </w:r>
      <w:bookmarkEnd w:id="18"/>
      <w:r w:rsidR="009F3ABD" w:rsidRPr="004A22DF">
        <w:rPr>
          <w:rFonts w:asciiTheme="majorHAnsi" w:hAnsiTheme="majorHAnsi" w:cstheme="majorHAnsi"/>
        </w:rPr>
        <w:t xml:space="preserve"> </w:t>
      </w:r>
      <w:r w:rsidRPr="004A22DF">
        <w:rPr>
          <w:rFonts w:asciiTheme="majorHAnsi" w:hAnsiTheme="majorHAnsi" w:cstheme="majorHAnsi"/>
        </w:rPr>
        <w:t>lub w każdym później wydanym akcie prawnym określającym te stawki i w każdym innym akcie prawnym dotyczącym standardów jakościowych obsługi, obowiązującym w chwili zaistnienia przywołanej okoliczności.</w:t>
      </w:r>
      <w:r w:rsidR="00A039E7" w:rsidRPr="004A22DF">
        <w:rPr>
          <w:rFonts w:asciiTheme="majorHAnsi" w:hAnsiTheme="majorHAnsi" w:cstheme="majorHAnsi"/>
        </w:rPr>
        <w:t xml:space="preserve"> </w:t>
      </w:r>
    </w:p>
    <w:p w14:paraId="5A3DC7D9" w14:textId="77777777" w:rsidR="00321D83" w:rsidRPr="004A22DF" w:rsidRDefault="00321D83" w:rsidP="004A22DF">
      <w:pPr>
        <w:pStyle w:val="Standard"/>
        <w:spacing w:line="288" w:lineRule="auto"/>
        <w:jc w:val="center"/>
        <w:rPr>
          <w:rFonts w:asciiTheme="majorHAnsi" w:hAnsiTheme="majorHAnsi" w:cstheme="majorHAnsi"/>
          <w:b/>
        </w:rPr>
      </w:pPr>
      <w:bookmarkStart w:id="19" w:name="_Hlk12523616"/>
      <w:bookmarkStart w:id="20" w:name="_Hlk529082915"/>
      <w:bookmarkStart w:id="21" w:name="_Hlk519257777"/>
    </w:p>
    <w:p w14:paraId="0F28B284"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w:t>
      </w:r>
      <w:bookmarkEnd w:id="19"/>
      <w:r w:rsidRPr="004A22DF">
        <w:rPr>
          <w:rFonts w:asciiTheme="majorHAnsi" w:hAnsiTheme="majorHAnsi" w:cstheme="majorHAnsi"/>
          <w:b/>
        </w:rPr>
        <w:t xml:space="preserve"> </w:t>
      </w:r>
      <w:r w:rsidR="008021FC" w:rsidRPr="004A22DF">
        <w:rPr>
          <w:rFonts w:asciiTheme="majorHAnsi" w:hAnsiTheme="majorHAnsi" w:cstheme="majorHAnsi"/>
          <w:b/>
        </w:rPr>
        <w:t>6</w:t>
      </w:r>
    </w:p>
    <w:bookmarkEnd w:id="20"/>
    <w:bookmarkEnd w:id="21"/>
    <w:p w14:paraId="27552DE6"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Wynagrodzenie i zasady rozliczeń</w:t>
      </w:r>
    </w:p>
    <w:p w14:paraId="09CE9006" w14:textId="067D1238" w:rsidR="009D2381" w:rsidRPr="004A22DF" w:rsidRDefault="00EA4CB2" w:rsidP="004A22DF">
      <w:pPr>
        <w:pStyle w:val="Tekstpodstawowywcity21"/>
        <w:widowControl w:val="0"/>
        <w:numPr>
          <w:ilvl w:val="0"/>
          <w:numId w:val="32"/>
        </w:numPr>
        <w:spacing w:after="0" w:line="288" w:lineRule="auto"/>
        <w:ind w:left="426" w:hanging="426"/>
        <w:jc w:val="both"/>
        <w:rPr>
          <w:rFonts w:asciiTheme="majorHAnsi" w:hAnsiTheme="majorHAnsi" w:cstheme="majorHAnsi"/>
          <w:sz w:val="22"/>
          <w:szCs w:val="22"/>
          <w:lang w:val="pl-PL"/>
        </w:rPr>
      </w:pPr>
      <w:bookmarkStart w:id="22" w:name="Tekst17"/>
      <w:r w:rsidRPr="004A22DF">
        <w:rPr>
          <w:rFonts w:asciiTheme="majorHAnsi" w:hAnsiTheme="majorHAnsi" w:cstheme="majorHAnsi"/>
          <w:sz w:val="22"/>
          <w:szCs w:val="22"/>
          <w:lang w:val="pl-PL"/>
        </w:rPr>
        <w:t>Strony zgodnie postanawiają, że przewidywane wynagrodzenie Wykonawcy z tytułu przedmi</w:t>
      </w:r>
      <w:r w:rsidR="000106FC" w:rsidRPr="004A22DF">
        <w:rPr>
          <w:rFonts w:asciiTheme="majorHAnsi" w:hAnsiTheme="majorHAnsi" w:cstheme="majorHAnsi"/>
          <w:sz w:val="22"/>
          <w:szCs w:val="22"/>
          <w:lang w:val="pl-PL"/>
        </w:rPr>
        <w:t xml:space="preserve">otowej </w:t>
      </w:r>
      <w:r w:rsidR="00C42142" w:rsidRPr="004A22DF">
        <w:rPr>
          <w:rFonts w:asciiTheme="majorHAnsi" w:hAnsiTheme="majorHAnsi" w:cstheme="majorHAnsi"/>
          <w:sz w:val="22"/>
          <w:szCs w:val="22"/>
          <w:lang w:val="pl-PL"/>
        </w:rPr>
        <w:t>Umowy</w:t>
      </w:r>
      <w:r w:rsidR="000106FC" w:rsidRPr="004A22DF">
        <w:rPr>
          <w:rFonts w:asciiTheme="majorHAnsi" w:hAnsiTheme="majorHAnsi" w:cstheme="majorHAnsi"/>
          <w:sz w:val="22"/>
          <w:szCs w:val="22"/>
          <w:lang w:val="pl-PL"/>
        </w:rPr>
        <w:t xml:space="preserve"> ustalone </w:t>
      </w:r>
      <w:r w:rsidRPr="004A22DF">
        <w:rPr>
          <w:rFonts w:asciiTheme="majorHAnsi" w:hAnsiTheme="majorHAnsi" w:cstheme="majorHAnsi"/>
          <w:sz w:val="22"/>
          <w:szCs w:val="22"/>
          <w:lang w:val="pl-PL"/>
        </w:rPr>
        <w:t>w oparciu o</w:t>
      </w:r>
      <w:r w:rsidR="000106FC" w:rsidRPr="004A22DF">
        <w:rPr>
          <w:rFonts w:asciiTheme="majorHAnsi" w:hAnsiTheme="majorHAnsi" w:cstheme="majorHAnsi"/>
          <w:sz w:val="22"/>
          <w:szCs w:val="22"/>
          <w:lang w:val="pl-PL"/>
        </w:rPr>
        <w:t xml:space="preserve"> pobór energii elektrycznej dla </w:t>
      </w:r>
      <w:r w:rsidRPr="004A22DF">
        <w:rPr>
          <w:rFonts w:asciiTheme="majorHAnsi" w:hAnsiTheme="majorHAnsi" w:cstheme="majorHAnsi"/>
          <w:sz w:val="22"/>
          <w:szCs w:val="22"/>
          <w:lang w:val="pl-PL"/>
        </w:rPr>
        <w:t xml:space="preserve">wszystkich </w:t>
      </w:r>
      <w:r w:rsidR="00FE0C96" w:rsidRPr="004A22DF">
        <w:rPr>
          <w:rFonts w:asciiTheme="majorHAnsi" w:hAnsiTheme="majorHAnsi" w:cstheme="majorHAnsi"/>
          <w:sz w:val="22"/>
          <w:szCs w:val="22"/>
          <w:lang w:val="pl-PL"/>
        </w:rPr>
        <w:t>PPE</w:t>
      </w:r>
      <w:r w:rsidR="000106FC" w:rsidRPr="004A22DF">
        <w:rPr>
          <w:rFonts w:asciiTheme="majorHAnsi" w:hAnsiTheme="majorHAnsi" w:cstheme="majorHAnsi"/>
          <w:sz w:val="22"/>
          <w:szCs w:val="22"/>
          <w:lang w:val="pl-PL"/>
        </w:rPr>
        <w:t xml:space="preserve"> opisanych </w:t>
      </w:r>
      <w:r w:rsidRPr="004A22DF">
        <w:rPr>
          <w:rFonts w:asciiTheme="majorHAnsi" w:hAnsiTheme="majorHAnsi" w:cstheme="majorHAnsi"/>
          <w:sz w:val="22"/>
          <w:szCs w:val="22"/>
          <w:lang w:val="pl-PL"/>
        </w:rPr>
        <w:t>w</w:t>
      </w:r>
      <w:r w:rsidR="00061E1A" w:rsidRPr="004A22DF">
        <w:rPr>
          <w:rFonts w:asciiTheme="majorHAnsi" w:hAnsiTheme="majorHAnsi" w:cstheme="majorHAnsi"/>
          <w:sz w:val="22"/>
          <w:szCs w:val="22"/>
          <w:lang w:val="pl-PL"/>
        </w:rPr>
        <w:t> </w:t>
      </w:r>
      <w:r w:rsidR="00912640"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w:t>
      </w:r>
      <w:r w:rsidR="00C42142" w:rsidRPr="004A22DF">
        <w:rPr>
          <w:rFonts w:asciiTheme="majorHAnsi" w:hAnsiTheme="majorHAnsi" w:cstheme="majorHAnsi"/>
          <w:sz w:val="22"/>
          <w:szCs w:val="22"/>
          <w:lang w:val="pl-PL"/>
        </w:rPr>
        <w:t>Umowy</w:t>
      </w:r>
      <w:r w:rsidR="009715B3" w:rsidRPr="004A22DF">
        <w:rPr>
          <w:rFonts w:asciiTheme="majorHAnsi" w:hAnsiTheme="majorHAnsi" w:cstheme="majorHAnsi"/>
          <w:sz w:val="22"/>
          <w:szCs w:val="22"/>
          <w:lang w:val="pl-PL"/>
        </w:rPr>
        <w:t xml:space="preserve"> </w:t>
      </w:r>
      <w:r w:rsidR="00BF5705" w:rsidRPr="004A22DF">
        <w:rPr>
          <w:rFonts w:asciiTheme="majorHAnsi" w:hAnsiTheme="majorHAnsi" w:cstheme="majorHAnsi"/>
          <w:sz w:val="22"/>
          <w:szCs w:val="22"/>
          <w:lang w:val="pl-PL"/>
        </w:rPr>
        <w:t>oraz cen jednostkow</w:t>
      </w:r>
      <w:r w:rsidR="00E52CE3" w:rsidRPr="004A22DF">
        <w:rPr>
          <w:rFonts w:asciiTheme="majorHAnsi" w:hAnsiTheme="majorHAnsi" w:cstheme="majorHAnsi"/>
          <w:sz w:val="22"/>
          <w:szCs w:val="22"/>
          <w:lang w:val="pl-PL"/>
        </w:rPr>
        <w:t>ych</w:t>
      </w:r>
      <w:r w:rsidR="00BF5705" w:rsidRPr="004A22DF">
        <w:rPr>
          <w:rFonts w:asciiTheme="majorHAnsi" w:hAnsiTheme="majorHAnsi" w:cstheme="majorHAnsi"/>
          <w:sz w:val="22"/>
          <w:szCs w:val="22"/>
          <w:lang w:val="pl-PL"/>
        </w:rPr>
        <w:t xml:space="preserve"> energii elektrycznej</w:t>
      </w:r>
      <w:r w:rsidR="00DE3BF3" w:rsidRPr="004A22DF">
        <w:rPr>
          <w:rFonts w:asciiTheme="majorHAnsi" w:hAnsiTheme="majorHAnsi" w:cstheme="majorHAnsi"/>
          <w:sz w:val="22"/>
          <w:szCs w:val="22"/>
          <w:lang w:val="pl-PL"/>
        </w:rPr>
        <w:t xml:space="preserve"> obliczon</w:t>
      </w:r>
      <w:r w:rsidR="006B6F99" w:rsidRPr="004A22DF">
        <w:rPr>
          <w:rFonts w:asciiTheme="majorHAnsi" w:hAnsiTheme="majorHAnsi" w:cstheme="majorHAnsi"/>
          <w:sz w:val="22"/>
          <w:szCs w:val="22"/>
          <w:lang w:val="pl-PL"/>
        </w:rPr>
        <w:t xml:space="preserve">e </w:t>
      </w:r>
      <w:r w:rsidR="00DE3BF3" w:rsidRPr="004A22DF">
        <w:rPr>
          <w:rFonts w:asciiTheme="majorHAnsi" w:hAnsiTheme="majorHAnsi" w:cstheme="majorHAnsi"/>
          <w:sz w:val="22"/>
          <w:szCs w:val="22"/>
          <w:lang w:val="pl-PL"/>
        </w:rPr>
        <w:t>wg wzoru poniżej</w:t>
      </w:r>
      <w:r w:rsidR="00BF5705"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wynies</w:t>
      </w:r>
      <w:r w:rsidR="00BF5705" w:rsidRPr="004A22DF">
        <w:rPr>
          <w:rFonts w:asciiTheme="majorHAnsi" w:hAnsiTheme="majorHAnsi" w:cstheme="majorHAnsi"/>
          <w:sz w:val="22"/>
          <w:szCs w:val="22"/>
          <w:lang w:val="pl-PL"/>
        </w:rPr>
        <w:t>ie</w:t>
      </w:r>
      <w:r w:rsidR="00B559DF" w:rsidRPr="004A22DF">
        <w:rPr>
          <w:rFonts w:asciiTheme="majorHAnsi" w:hAnsiTheme="majorHAnsi" w:cstheme="majorHAnsi"/>
          <w:sz w:val="22"/>
          <w:szCs w:val="22"/>
          <w:lang w:val="pl-PL"/>
        </w:rPr>
        <w:t>:</w:t>
      </w:r>
    </w:p>
    <w:tbl>
      <w:tblPr>
        <w:tblW w:w="9110" w:type="dxa"/>
        <w:tblCellMar>
          <w:left w:w="70" w:type="dxa"/>
          <w:right w:w="70" w:type="dxa"/>
        </w:tblCellMar>
        <w:tblLook w:val="04A0" w:firstRow="1" w:lastRow="0" w:firstColumn="1" w:lastColumn="0" w:noHBand="0" w:noVBand="1"/>
      </w:tblPr>
      <w:tblGrid>
        <w:gridCol w:w="3100"/>
        <w:gridCol w:w="887"/>
        <w:gridCol w:w="1117"/>
        <w:gridCol w:w="1113"/>
        <w:gridCol w:w="770"/>
        <w:gridCol w:w="1008"/>
        <w:gridCol w:w="1158"/>
      </w:tblGrid>
      <w:tr w:rsidR="00D745C6" w:rsidRPr="00D745C6" w14:paraId="69058BC7" w14:textId="77777777" w:rsidTr="00D745C6">
        <w:trPr>
          <w:trHeight w:val="317"/>
        </w:trPr>
        <w:tc>
          <w:tcPr>
            <w:tcW w:w="6217" w:type="dxa"/>
            <w:gridSpan w:val="4"/>
            <w:tcBorders>
              <w:top w:val="nil"/>
              <w:left w:val="nil"/>
              <w:bottom w:val="single" w:sz="4" w:space="0" w:color="auto"/>
              <w:right w:val="nil"/>
            </w:tcBorders>
            <w:shd w:val="clear" w:color="auto" w:fill="auto"/>
            <w:noWrap/>
            <w:vAlign w:val="center"/>
            <w:hideMark/>
          </w:tcPr>
          <w:p w14:paraId="3109F8DA" w14:textId="77777777" w:rsidR="00D745C6" w:rsidRPr="00D745C6" w:rsidRDefault="00D745C6" w:rsidP="00D745C6">
            <w:pPr>
              <w:widowControl/>
              <w:suppressAutoHyphens w:val="0"/>
              <w:autoSpaceDN/>
              <w:textAlignment w:val="auto"/>
              <w:rPr>
                <w:rFonts w:ascii="Calibri Light" w:eastAsia="Times New Roman" w:hAnsi="Calibri Light" w:cs="Calibri Light"/>
                <w:b/>
                <w:bCs/>
                <w:color w:val="000000"/>
                <w:kern w:val="0"/>
                <w:sz w:val="22"/>
                <w:szCs w:val="22"/>
                <w:lang w:eastAsia="pl-PL" w:bidi="ar-SA"/>
              </w:rPr>
            </w:pPr>
            <w:r w:rsidRPr="00D745C6">
              <w:rPr>
                <w:rFonts w:ascii="Calibri Light" w:eastAsia="Times New Roman" w:hAnsi="Calibri Light" w:cs="Calibri Light"/>
                <w:b/>
                <w:bCs/>
                <w:color w:val="000000"/>
                <w:kern w:val="0"/>
                <w:sz w:val="22"/>
                <w:szCs w:val="22"/>
                <w:lang w:eastAsia="pl-PL" w:bidi="ar-SA"/>
              </w:rPr>
              <w:t>Tabela nr 1 zamówienie podstawowe</w:t>
            </w:r>
          </w:p>
        </w:tc>
        <w:tc>
          <w:tcPr>
            <w:tcW w:w="727" w:type="dxa"/>
            <w:tcBorders>
              <w:top w:val="nil"/>
              <w:left w:val="nil"/>
              <w:bottom w:val="nil"/>
              <w:right w:val="nil"/>
            </w:tcBorders>
            <w:shd w:val="clear" w:color="auto" w:fill="auto"/>
            <w:noWrap/>
            <w:vAlign w:val="center"/>
            <w:hideMark/>
          </w:tcPr>
          <w:p w14:paraId="669C820F" w14:textId="77777777" w:rsidR="00D745C6" w:rsidRPr="00D745C6" w:rsidRDefault="00D745C6" w:rsidP="00D745C6">
            <w:pPr>
              <w:widowControl/>
              <w:suppressAutoHyphens w:val="0"/>
              <w:autoSpaceDN/>
              <w:textAlignment w:val="auto"/>
              <w:rPr>
                <w:rFonts w:ascii="Calibri Light" w:eastAsia="Times New Roman" w:hAnsi="Calibri Light" w:cs="Calibri Light"/>
                <w:b/>
                <w:bCs/>
                <w:color w:val="000000"/>
                <w:kern w:val="0"/>
                <w:sz w:val="22"/>
                <w:szCs w:val="22"/>
                <w:lang w:eastAsia="pl-PL" w:bidi="ar-SA"/>
              </w:rPr>
            </w:pPr>
          </w:p>
        </w:tc>
        <w:tc>
          <w:tcPr>
            <w:tcW w:w="1008" w:type="dxa"/>
            <w:tcBorders>
              <w:top w:val="nil"/>
              <w:left w:val="nil"/>
              <w:bottom w:val="nil"/>
              <w:right w:val="nil"/>
            </w:tcBorders>
            <w:shd w:val="clear" w:color="auto" w:fill="auto"/>
            <w:noWrap/>
            <w:vAlign w:val="center"/>
            <w:hideMark/>
          </w:tcPr>
          <w:p w14:paraId="1D366280" w14:textId="77777777" w:rsidR="00D745C6" w:rsidRPr="00D745C6" w:rsidRDefault="00D745C6" w:rsidP="00D745C6">
            <w:pPr>
              <w:widowControl/>
              <w:suppressAutoHyphens w:val="0"/>
              <w:autoSpaceDN/>
              <w:jc w:val="center"/>
              <w:textAlignment w:val="auto"/>
              <w:rPr>
                <w:rFonts w:ascii="Times New Roman" w:eastAsia="Times New Roman" w:hAnsi="Times New Roman" w:cs="Times New Roman"/>
                <w:kern w:val="0"/>
                <w:sz w:val="20"/>
                <w:szCs w:val="20"/>
                <w:lang w:eastAsia="pl-PL" w:bidi="ar-SA"/>
              </w:rPr>
            </w:pPr>
          </w:p>
        </w:tc>
        <w:tc>
          <w:tcPr>
            <w:tcW w:w="1158" w:type="dxa"/>
            <w:tcBorders>
              <w:top w:val="nil"/>
              <w:left w:val="nil"/>
              <w:bottom w:val="nil"/>
              <w:right w:val="nil"/>
            </w:tcBorders>
            <w:shd w:val="clear" w:color="auto" w:fill="auto"/>
            <w:noWrap/>
            <w:vAlign w:val="center"/>
            <w:hideMark/>
          </w:tcPr>
          <w:p w14:paraId="4A6D954D" w14:textId="77777777" w:rsidR="00D745C6" w:rsidRPr="00D745C6" w:rsidRDefault="00D745C6" w:rsidP="00D745C6">
            <w:pPr>
              <w:widowControl/>
              <w:suppressAutoHyphens w:val="0"/>
              <w:autoSpaceDN/>
              <w:jc w:val="center"/>
              <w:textAlignment w:val="auto"/>
              <w:rPr>
                <w:rFonts w:ascii="Times New Roman" w:eastAsia="Times New Roman" w:hAnsi="Times New Roman" w:cs="Times New Roman"/>
                <w:kern w:val="0"/>
                <w:sz w:val="20"/>
                <w:szCs w:val="20"/>
                <w:lang w:eastAsia="pl-PL" w:bidi="ar-SA"/>
              </w:rPr>
            </w:pPr>
          </w:p>
        </w:tc>
      </w:tr>
      <w:tr w:rsidR="00D745C6" w:rsidRPr="00D745C6" w14:paraId="5A5B829F" w14:textId="77777777" w:rsidTr="00D745C6">
        <w:trPr>
          <w:trHeight w:val="1591"/>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14D04536" w14:textId="77777777" w:rsidR="00D745C6" w:rsidRPr="00D745C6" w:rsidRDefault="00D745C6" w:rsidP="00D745C6">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D745C6">
              <w:rPr>
                <w:rFonts w:ascii="Calibri Light" w:eastAsia="Times New Roman" w:hAnsi="Calibri Light" w:cs="Calibri Light"/>
                <w:color w:val="000000"/>
                <w:kern w:val="0"/>
                <w:sz w:val="22"/>
                <w:szCs w:val="22"/>
                <w:lang w:eastAsia="pl-PL" w:bidi="ar-SA"/>
              </w:rPr>
              <w:t>Wyszczególnienie - grupa taryfowa lub okres zamówienia</w:t>
            </w:r>
          </w:p>
        </w:tc>
        <w:tc>
          <w:tcPr>
            <w:tcW w:w="887" w:type="dxa"/>
            <w:tcBorders>
              <w:top w:val="nil"/>
              <w:left w:val="nil"/>
              <w:bottom w:val="single" w:sz="4" w:space="0" w:color="auto"/>
              <w:right w:val="single" w:sz="4" w:space="0" w:color="auto"/>
            </w:tcBorders>
            <w:shd w:val="clear" w:color="auto" w:fill="auto"/>
            <w:vAlign w:val="center"/>
            <w:hideMark/>
          </w:tcPr>
          <w:p w14:paraId="14FBDC05" w14:textId="77777777" w:rsidR="00D745C6" w:rsidRPr="00D745C6" w:rsidRDefault="00D745C6" w:rsidP="00D745C6">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D745C6">
              <w:rPr>
                <w:rFonts w:ascii="Calibri Light" w:eastAsia="Times New Roman" w:hAnsi="Calibri Light" w:cs="Calibri Light"/>
                <w:color w:val="000000"/>
                <w:kern w:val="0"/>
                <w:sz w:val="22"/>
                <w:szCs w:val="22"/>
                <w:lang w:eastAsia="pl-PL" w:bidi="ar-SA"/>
              </w:rPr>
              <w:t>Cena jednostkowa netto w zł/kWh*</w:t>
            </w:r>
          </w:p>
        </w:tc>
        <w:tc>
          <w:tcPr>
            <w:tcW w:w="1116" w:type="dxa"/>
            <w:tcBorders>
              <w:top w:val="nil"/>
              <w:left w:val="nil"/>
              <w:bottom w:val="single" w:sz="4" w:space="0" w:color="auto"/>
              <w:right w:val="single" w:sz="4" w:space="0" w:color="auto"/>
            </w:tcBorders>
            <w:shd w:val="clear" w:color="auto" w:fill="auto"/>
            <w:vAlign w:val="center"/>
            <w:hideMark/>
          </w:tcPr>
          <w:p w14:paraId="1D347686" w14:textId="77777777" w:rsidR="00D745C6" w:rsidRPr="00D745C6" w:rsidRDefault="00D745C6" w:rsidP="00D745C6">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D745C6">
              <w:rPr>
                <w:rFonts w:ascii="Calibri Light" w:eastAsia="Times New Roman" w:hAnsi="Calibri Light" w:cs="Calibri Light"/>
                <w:color w:val="000000"/>
                <w:kern w:val="0"/>
                <w:sz w:val="22"/>
                <w:szCs w:val="22"/>
                <w:lang w:eastAsia="pl-PL" w:bidi="ar-SA"/>
              </w:rPr>
              <w:t>Zużycie energii elektrycznej w trakcie trwania zamówienia w kWh</w:t>
            </w:r>
          </w:p>
        </w:tc>
        <w:tc>
          <w:tcPr>
            <w:tcW w:w="1113" w:type="dxa"/>
            <w:tcBorders>
              <w:top w:val="nil"/>
              <w:left w:val="nil"/>
              <w:bottom w:val="single" w:sz="4" w:space="0" w:color="auto"/>
              <w:right w:val="single" w:sz="4" w:space="0" w:color="auto"/>
            </w:tcBorders>
            <w:shd w:val="clear" w:color="auto" w:fill="auto"/>
            <w:vAlign w:val="center"/>
            <w:hideMark/>
          </w:tcPr>
          <w:p w14:paraId="00B3A9D5" w14:textId="77777777" w:rsidR="00D745C6" w:rsidRPr="00D745C6" w:rsidRDefault="00D745C6" w:rsidP="00D745C6">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D745C6">
              <w:rPr>
                <w:rFonts w:ascii="Calibri Light" w:eastAsia="Times New Roman" w:hAnsi="Calibri Light" w:cs="Calibri Light"/>
                <w:color w:val="000000"/>
                <w:kern w:val="0"/>
                <w:sz w:val="22"/>
                <w:szCs w:val="22"/>
                <w:lang w:eastAsia="pl-PL" w:bidi="ar-SA"/>
              </w:rPr>
              <w:t>Cena oferty netto w zł</w:t>
            </w:r>
          </w:p>
        </w:tc>
        <w:tc>
          <w:tcPr>
            <w:tcW w:w="727" w:type="dxa"/>
            <w:tcBorders>
              <w:top w:val="single" w:sz="4" w:space="0" w:color="auto"/>
              <w:left w:val="nil"/>
              <w:bottom w:val="single" w:sz="4" w:space="0" w:color="auto"/>
              <w:right w:val="single" w:sz="4" w:space="0" w:color="auto"/>
            </w:tcBorders>
            <w:shd w:val="clear" w:color="auto" w:fill="auto"/>
            <w:vAlign w:val="center"/>
            <w:hideMark/>
          </w:tcPr>
          <w:p w14:paraId="0786F7DF" w14:textId="77777777" w:rsidR="00D745C6" w:rsidRPr="00D745C6" w:rsidRDefault="00D745C6" w:rsidP="00D745C6">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D745C6">
              <w:rPr>
                <w:rFonts w:ascii="Calibri Light" w:eastAsia="Times New Roman" w:hAnsi="Calibri Light" w:cs="Calibri Light"/>
                <w:color w:val="000000"/>
                <w:kern w:val="0"/>
                <w:sz w:val="22"/>
                <w:szCs w:val="22"/>
                <w:lang w:eastAsia="pl-PL" w:bidi="ar-SA"/>
              </w:rPr>
              <w:t>Stawka podatku VAT  %</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5FDFCEEC" w14:textId="77777777" w:rsidR="00D745C6" w:rsidRPr="00D745C6" w:rsidRDefault="00D745C6" w:rsidP="00D745C6">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D745C6">
              <w:rPr>
                <w:rFonts w:ascii="Calibri Light" w:eastAsia="Times New Roman" w:hAnsi="Calibri Light" w:cs="Calibri Light"/>
                <w:color w:val="000000"/>
                <w:kern w:val="0"/>
                <w:sz w:val="22"/>
                <w:szCs w:val="22"/>
                <w:lang w:eastAsia="pl-PL" w:bidi="ar-SA"/>
              </w:rPr>
              <w:t>Kwota podatku VAT w zł</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28121FD2" w14:textId="77777777" w:rsidR="00D745C6" w:rsidRPr="00D745C6" w:rsidRDefault="00D745C6" w:rsidP="00D745C6">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D745C6">
              <w:rPr>
                <w:rFonts w:ascii="Calibri Light" w:eastAsia="Times New Roman" w:hAnsi="Calibri Light" w:cs="Calibri Light"/>
                <w:color w:val="000000"/>
                <w:kern w:val="0"/>
                <w:sz w:val="22"/>
                <w:szCs w:val="22"/>
                <w:lang w:eastAsia="pl-PL" w:bidi="ar-SA"/>
              </w:rPr>
              <w:t>Cena oferty brutto w zł</w:t>
            </w:r>
          </w:p>
        </w:tc>
      </w:tr>
      <w:tr w:rsidR="00D745C6" w:rsidRPr="00D745C6" w14:paraId="5D4EAE30" w14:textId="77777777" w:rsidTr="00D745C6">
        <w:trPr>
          <w:trHeight w:val="317"/>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03AEE49C" w14:textId="77777777" w:rsidR="00D745C6" w:rsidRPr="00D745C6" w:rsidRDefault="00D745C6" w:rsidP="00D745C6">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D745C6">
              <w:rPr>
                <w:rFonts w:ascii="Calibri Light" w:eastAsia="Times New Roman" w:hAnsi="Calibri Light" w:cs="Calibri Light"/>
                <w:color w:val="000000"/>
                <w:kern w:val="0"/>
                <w:sz w:val="22"/>
                <w:szCs w:val="22"/>
                <w:lang w:eastAsia="pl-PL" w:bidi="ar-SA"/>
              </w:rPr>
              <w:t>A</w:t>
            </w:r>
          </w:p>
        </w:tc>
        <w:tc>
          <w:tcPr>
            <w:tcW w:w="887" w:type="dxa"/>
            <w:tcBorders>
              <w:top w:val="nil"/>
              <w:left w:val="nil"/>
              <w:bottom w:val="single" w:sz="4" w:space="0" w:color="auto"/>
              <w:right w:val="single" w:sz="4" w:space="0" w:color="auto"/>
            </w:tcBorders>
            <w:shd w:val="clear" w:color="auto" w:fill="auto"/>
            <w:vAlign w:val="center"/>
            <w:hideMark/>
          </w:tcPr>
          <w:p w14:paraId="6784D5CA" w14:textId="77777777" w:rsidR="00D745C6" w:rsidRPr="00D745C6" w:rsidRDefault="00D745C6" w:rsidP="00D745C6">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D745C6">
              <w:rPr>
                <w:rFonts w:ascii="Calibri Light" w:eastAsia="Times New Roman" w:hAnsi="Calibri Light" w:cs="Calibri Light"/>
                <w:color w:val="000000"/>
                <w:kern w:val="0"/>
                <w:sz w:val="22"/>
                <w:szCs w:val="22"/>
                <w:lang w:eastAsia="pl-PL" w:bidi="ar-SA"/>
              </w:rPr>
              <w:t>B</w:t>
            </w:r>
          </w:p>
        </w:tc>
        <w:tc>
          <w:tcPr>
            <w:tcW w:w="1116" w:type="dxa"/>
            <w:tcBorders>
              <w:top w:val="nil"/>
              <w:left w:val="nil"/>
              <w:bottom w:val="single" w:sz="4" w:space="0" w:color="auto"/>
              <w:right w:val="single" w:sz="4" w:space="0" w:color="auto"/>
            </w:tcBorders>
            <w:shd w:val="clear" w:color="auto" w:fill="auto"/>
            <w:vAlign w:val="center"/>
            <w:hideMark/>
          </w:tcPr>
          <w:p w14:paraId="6E0A8B29" w14:textId="77777777" w:rsidR="00D745C6" w:rsidRPr="00D745C6" w:rsidRDefault="00D745C6" w:rsidP="00D745C6">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D745C6">
              <w:rPr>
                <w:rFonts w:ascii="Calibri Light" w:eastAsia="Times New Roman" w:hAnsi="Calibri Light" w:cs="Calibri Light"/>
                <w:color w:val="000000"/>
                <w:kern w:val="0"/>
                <w:sz w:val="22"/>
                <w:szCs w:val="22"/>
                <w:lang w:eastAsia="pl-PL" w:bidi="ar-SA"/>
              </w:rPr>
              <w:t>C</w:t>
            </w:r>
          </w:p>
        </w:tc>
        <w:tc>
          <w:tcPr>
            <w:tcW w:w="1113" w:type="dxa"/>
            <w:tcBorders>
              <w:top w:val="nil"/>
              <w:left w:val="nil"/>
              <w:bottom w:val="single" w:sz="4" w:space="0" w:color="auto"/>
              <w:right w:val="single" w:sz="4" w:space="0" w:color="auto"/>
            </w:tcBorders>
            <w:shd w:val="clear" w:color="auto" w:fill="auto"/>
            <w:vAlign w:val="center"/>
            <w:hideMark/>
          </w:tcPr>
          <w:p w14:paraId="25898980" w14:textId="77777777" w:rsidR="00D745C6" w:rsidRPr="00D745C6" w:rsidRDefault="00D745C6" w:rsidP="00D745C6">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D745C6">
              <w:rPr>
                <w:rFonts w:ascii="Calibri Light" w:eastAsia="Times New Roman" w:hAnsi="Calibri Light" w:cs="Calibri Light"/>
                <w:color w:val="000000"/>
                <w:kern w:val="0"/>
                <w:sz w:val="22"/>
                <w:szCs w:val="22"/>
                <w:lang w:eastAsia="pl-PL" w:bidi="ar-SA"/>
              </w:rPr>
              <w:t>D = B x C</w:t>
            </w:r>
          </w:p>
        </w:tc>
        <w:tc>
          <w:tcPr>
            <w:tcW w:w="727" w:type="dxa"/>
            <w:tcBorders>
              <w:top w:val="nil"/>
              <w:left w:val="nil"/>
              <w:bottom w:val="single" w:sz="4" w:space="0" w:color="auto"/>
              <w:right w:val="single" w:sz="4" w:space="0" w:color="auto"/>
            </w:tcBorders>
            <w:shd w:val="clear" w:color="auto" w:fill="auto"/>
            <w:vAlign w:val="center"/>
            <w:hideMark/>
          </w:tcPr>
          <w:p w14:paraId="286CB2AB" w14:textId="77777777" w:rsidR="00D745C6" w:rsidRPr="00D745C6" w:rsidRDefault="00D745C6" w:rsidP="00D745C6">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D745C6">
              <w:rPr>
                <w:rFonts w:ascii="Calibri Light" w:eastAsia="Times New Roman" w:hAnsi="Calibri Light" w:cs="Calibri Light"/>
                <w:color w:val="000000"/>
                <w:kern w:val="0"/>
                <w:sz w:val="22"/>
                <w:szCs w:val="22"/>
                <w:lang w:eastAsia="pl-PL" w:bidi="ar-SA"/>
              </w:rPr>
              <w:t xml:space="preserve">E </w:t>
            </w:r>
          </w:p>
        </w:tc>
        <w:tc>
          <w:tcPr>
            <w:tcW w:w="1008" w:type="dxa"/>
            <w:tcBorders>
              <w:top w:val="nil"/>
              <w:left w:val="nil"/>
              <w:bottom w:val="single" w:sz="4" w:space="0" w:color="auto"/>
              <w:right w:val="single" w:sz="4" w:space="0" w:color="auto"/>
            </w:tcBorders>
            <w:shd w:val="clear" w:color="auto" w:fill="auto"/>
            <w:vAlign w:val="center"/>
            <w:hideMark/>
          </w:tcPr>
          <w:p w14:paraId="6D0F0251" w14:textId="77777777" w:rsidR="00D745C6" w:rsidRPr="00D745C6" w:rsidRDefault="00D745C6" w:rsidP="00D745C6">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D745C6">
              <w:rPr>
                <w:rFonts w:ascii="Calibri Light" w:eastAsia="Times New Roman" w:hAnsi="Calibri Light" w:cs="Calibri Light"/>
                <w:color w:val="000000"/>
                <w:kern w:val="0"/>
                <w:sz w:val="22"/>
                <w:szCs w:val="22"/>
                <w:lang w:eastAsia="pl-PL" w:bidi="ar-SA"/>
              </w:rPr>
              <w:t xml:space="preserve"> F = D x E</w:t>
            </w:r>
          </w:p>
        </w:tc>
        <w:tc>
          <w:tcPr>
            <w:tcW w:w="1158" w:type="dxa"/>
            <w:tcBorders>
              <w:top w:val="nil"/>
              <w:left w:val="nil"/>
              <w:bottom w:val="single" w:sz="4" w:space="0" w:color="auto"/>
              <w:right w:val="single" w:sz="4" w:space="0" w:color="auto"/>
            </w:tcBorders>
            <w:shd w:val="clear" w:color="auto" w:fill="auto"/>
            <w:vAlign w:val="center"/>
            <w:hideMark/>
          </w:tcPr>
          <w:p w14:paraId="73D8C01A" w14:textId="77777777" w:rsidR="00D745C6" w:rsidRPr="00D745C6" w:rsidRDefault="00D745C6" w:rsidP="00D745C6">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r w:rsidRPr="00D745C6">
              <w:rPr>
                <w:rFonts w:ascii="Calibri Light" w:eastAsia="Times New Roman" w:hAnsi="Calibri Light" w:cs="Calibri Light"/>
                <w:color w:val="000000"/>
                <w:kern w:val="0"/>
                <w:sz w:val="22"/>
                <w:szCs w:val="22"/>
                <w:lang w:eastAsia="pl-PL" w:bidi="ar-SA"/>
              </w:rPr>
              <w:t>G = D + F</w:t>
            </w:r>
          </w:p>
        </w:tc>
      </w:tr>
      <w:tr w:rsidR="00D745C6" w:rsidRPr="00D745C6" w14:paraId="4F2228D8" w14:textId="77777777" w:rsidTr="00D745C6">
        <w:trPr>
          <w:trHeight w:val="954"/>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2E7D544F" w14:textId="77777777" w:rsidR="00D745C6" w:rsidRPr="00D745C6" w:rsidRDefault="00D745C6" w:rsidP="00D745C6">
            <w:pPr>
              <w:widowControl/>
              <w:suppressAutoHyphens w:val="0"/>
              <w:autoSpaceDN/>
              <w:textAlignment w:val="auto"/>
              <w:rPr>
                <w:rFonts w:ascii="Calibri Light" w:eastAsia="Times New Roman" w:hAnsi="Calibri Light" w:cs="Calibri Light"/>
                <w:color w:val="000000"/>
                <w:kern w:val="0"/>
                <w:sz w:val="22"/>
                <w:szCs w:val="22"/>
                <w:lang w:eastAsia="pl-PL" w:bidi="ar-SA"/>
              </w:rPr>
            </w:pPr>
            <w:r w:rsidRPr="00D745C6">
              <w:rPr>
                <w:rFonts w:ascii="Calibri Light" w:eastAsia="Times New Roman" w:hAnsi="Calibri Light" w:cs="Calibri Light"/>
                <w:color w:val="000000"/>
                <w:kern w:val="0"/>
                <w:sz w:val="22"/>
                <w:szCs w:val="22"/>
                <w:lang w:eastAsia="pl-PL" w:bidi="ar-SA"/>
              </w:rPr>
              <w:t xml:space="preserve">1. Dostawa energii elektrycznej w okresie od 01.08.2024 r. do 31.07.2026 r.   - zamówienie podstawowe </w:t>
            </w:r>
          </w:p>
        </w:tc>
        <w:tc>
          <w:tcPr>
            <w:tcW w:w="887" w:type="dxa"/>
            <w:tcBorders>
              <w:top w:val="nil"/>
              <w:left w:val="nil"/>
              <w:bottom w:val="single" w:sz="4" w:space="0" w:color="auto"/>
              <w:right w:val="single" w:sz="4" w:space="0" w:color="auto"/>
            </w:tcBorders>
            <w:shd w:val="clear" w:color="auto" w:fill="auto"/>
            <w:vAlign w:val="center"/>
            <w:hideMark/>
          </w:tcPr>
          <w:p w14:paraId="1918319E" w14:textId="54183D6E" w:rsidR="00D745C6" w:rsidRPr="00D745C6" w:rsidRDefault="00D745C6" w:rsidP="00D745C6">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p>
        </w:tc>
        <w:tc>
          <w:tcPr>
            <w:tcW w:w="1116" w:type="dxa"/>
            <w:tcBorders>
              <w:top w:val="nil"/>
              <w:left w:val="nil"/>
              <w:bottom w:val="single" w:sz="4" w:space="0" w:color="auto"/>
              <w:right w:val="single" w:sz="4" w:space="0" w:color="auto"/>
            </w:tcBorders>
            <w:shd w:val="clear" w:color="auto" w:fill="auto"/>
            <w:vAlign w:val="center"/>
            <w:hideMark/>
          </w:tcPr>
          <w:p w14:paraId="503448D9" w14:textId="00AB292B" w:rsidR="00D745C6" w:rsidRPr="00D745C6" w:rsidRDefault="00D745C6" w:rsidP="00D745C6">
            <w:pPr>
              <w:widowControl/>
              <w:suppressAutoHyphens w:val="0"/>
              <w:autoSpaceDN/>
              <w:jc w:val="right"/>
              <w:textAlignment w:val="auto"/>
              <w:rPr>
                <w:rFonts w:ascii="Calibri Light" w:eastAsia="Times New Roman" w:hAnsi="Calibri Light" w:cs="Calibri Light"/>
                <w:color w:val="000000"/>
                <w:kern w:val="0"/>
                <w:sz w:val="22"/>
                <w:szCs w:val="22"/>
                <w:lang w:eastAsia="pl-PL" w:bidi="ar-SA"/>
              </w:rPr>
            </w:pPr>
          </w:p>
        </w:tc>
        <w:tc>
          <w:tcPr>
            <w:tcW w:w="1113" w:type="dxa"/>
            <w:tcBorders>
              <w:top w:val="nil"/>
              <w:left w:val="nil"/>
              <w:bottom w:val="single" w:sz="4" w:space="0" w:color="auto"/>
              <w:right w:val="single" w:sz="4" w:space="0" w:color="auto"/>
            </w:tcBorders>
            <w:shd w:val="clear" w:color="auto" w:fill="auto"/>
            <w:noWrap/>
            <w:vAlign w:val="center"/>
            <w:hideMark/>
          </w:tcPr>
          <w:p w14:paraId="00DB8D7E" w14:textId="42B27830" w:rsidR="00D745C6" w:rsidRPr="00D745C6" w:rsidRDefault="00D745C6" w:rsidP="00D745C6">
            <w:pPr>
              <w:widowControl/>
              <w:suppressAutoHyphens w:val="0"/>
              <w:autoSpaceDN/>
              <w:jc w:val="right"/>
              <w:textAlignment w:val="auto"/>
              <w:rPr>
                <w:rFonts w:ascii="Calibri Light" w:eastAsia="Times New Roman" w:hAnsi="Calibri Light" w:cs="Calibri Light"/>
                <w:color w:val="000000"/>
                <w:kern w:val="0"/>
                <w:sz w:val="22"/>
                <w:szCs w:val="22"/>
                <w:lang w:eastAsia="pl-PL" w:bidi="ar-SA"/>
              </w:rPr>
            </w:pPr>
          </w:p>
        </w:tc>
        <w:tc>
          <w:tcPr>
            <w:tcW w:w="727" w:type="dxa"/>
            <w:tcBorders>
              <w:top w:val="nil"/>
              <w:left w:val="nil"/>
              <w:bottom w:val="single" w:sz="4" w:space="0" w:color="auto"/>
              <w:right w:val="single" w:sz="4" w:space="0" w:color="auto"/>
            </w:tcBorders>
            <w:shd w:val="clear" w:color="auto" w:fill="auto"/>
            <w:vAlign w:val="center"/>
            <w:hideMark/>
          </w:tcPr>
          <w:p w14:paraId="01CFDA64" w14:textId="540B385A" w:rsidR="00D745C6" w:rsidRPr="00D745C6" w:rsidRDefault="00D745C6" w:rsidP="00D745C6">
            <w:pPr>
              <w:widowControl/>
              <w:suppressAutoHyphens w:val="0"/>
              <w:autoSpaceDN/>
              <w:jc w:val="right"/>
              <w:textAlignment w:val="auto"/>
              <w:rPr>
                <w:rFonts w:ascii="Calibri Light" w:eastAsia="Times New Roman" w:hAnsi="Calibri Light" w:cs="Calibri Light"/>
                <w:color w:val="000000"/>
                <w:kern w:val="0"/>
                <w:sz w:val="22"/>
                <w:szCs w:val="22"/>
                <w:lang w:eastAsia="pl-PL" w:bidi="ar-SA"/>
              </w:rPr>
            </w:pPr>
          </w:p>
        </w:tc>
        <w:tc>
          <w:tcPr>
            <w:tcW w:w="1008" w:type="dxa"/>
            <w:tcBorders>
              <w:top w:val="nil"/>
              <w:left w:val="nil"/>
              <w:bottom w:val="single" w:sz="4" w:space="0" w:color="auto"/>
              <w:right w:val="single" w:sz="4" w:space="0" w:color="auto"/>
            </w:tcBorders>
            <w:shd w:val="clear" w:color="auto" w:fill="auto"/>
            <w:vAlign w:val="center"/>
            <w:hideMark/>
          </w:tcPr>
          <w:p w14:paraId="1DF9E9FA" w14:textId="4D7DBE6B" w:rsidR="00D745C6" w:rsidRPr="00D745C6" w:rsidRDefault="00D745C6" w:rsidP="00D745C6">
            <w:pPr>
              <w:widowControl/>
              <w:suppressAutoHyphens w:val="0"/>
              <w:autoSpaceDN/>
              <w:jc w:val="right"/>
              <w:textAlignment w:val="auto"/>
              <w:rPr>
                <w:rFonts w:ascii="Calibri Light" w:eastAsia="Times New Roman" w:hAnsi="Calibri Light" w:cs="Calibri Light"/>
                <w:color w:val="000000"/>
                <w:kern w:val="0"/>
                <w:sz w:val="22"/>
                <w:szCs w:val="22"/>
                <w:lang w:eastAsia="pl-PL" w:bidi="ar-SA"/>
              </w:rPr>
            </w:pPr>
          </w:p>
        </w:tc>
        <w:tc>
          <w:tcPr>
            <w:tcW w:w="1158" w:type="dxa"/>
            <w:tcBorders>
              <w:top w:val="nil"/>
              <w:left w:val="nil"/>
              <w:bottom w:val="single" w:sz="4" w:space="0" w:color="auto"/>
              <w:right w:val="single" w:sz="4" w:space="0" w:color="auto"/>
            </w:tcBorders>
            <w:shd w:val="clear" w:color="auto" w:fill="auto"/>
            <w:vAlign w:val="center"/>
            <w:hideMark/>
          </w:tcPr>
          <w:p w14:paraId="1791CAEA" w14:textId="6BFEF406" w:rsidR="00D745C6" w:rsidRPr="00D745C6" w:rsidRDefault="00D745C6" w:rsidP="00D745C6">
            <w:pPr>
              <w:widowControl/>
              <w:suppressAutoHyphens w:val="0"/>
              <w:autoSpaceDN/>
              <w:jc w:val="right"/>
              <w:textAlignment w:val="auto"/>
              <w:rPr>
                <w:rFonts w:ascii="Calibri Light" w:eastAsia="Times New Roman" w:hAnsi="Calibri Light" w:cs="Calibri Light"/>
                <w:color w:val="000000"/>
                <w:kern w:val="0"/>
                <w:sz w:val="22"/>
                <w:szCs w:val="22"/>
                <w:lang w:eastAsia="pl-PL" w:bidi="ar-SA"/>
              </w:rPr>
            </w:pPr>
          </w:p>
        </w:tc>
      </w:tr>
      <w:tr w:rsidR="00D745C6" w:rsidRPr="00D745C6" w14:paraId="29FD7EF7" w14:textId="77777777" w:rsidTr="00D745C6">
        <w:trPr>
          <w:trHeight w:val="317"/>
        </w:trPr>
        <w:tc>
          <w:tcPr>
            <w:tcW w:w="3100" w:type="dxa"/>
            <w:tcBorders>
              <w:top w:val="nil"/>
              <w:left w:val="nil"/>
              <w:bottom w:val="nil"/>
              <w:right w:val="nil"/>
            </w:tcBorders>
            <w:shd w:val="clear" w:color="auto" w:fill="auto"/>
            <w:vAlign w:val="center"/>
            <w:hideMark/>
          </w:tcPr>
          <w:p w14:paraId="6C85C0A4" w14:textId="77777777" w:rsidR="00D745C6" w:rsidRPr="00D745C6" w:rsidRDefault="00D745C6" w:rsidP="00D745C6">
            <w:pPr>
              <w:widowControl/>
              <w:suppressAutoHyphens w:val="0"/>
              <w:autoSpaceDN/>
              <w:jc w:val="right"/>
              <w:textAlignment w:val="auto"/>
              <w:rPr>
                <w:rFonts w:ascii="Calibri Light" w:eastAsia="Times New Roman" w:hAnsi="Calibri Light" w:cs="Calibri Light"/>
                <w:color w:val="000000"/>
                <w:kern w:val="0"/>
                <w:sz w:val="22"/>
                <w:szCs w:val="22"/>
                <w:lang w:eastAsia="pl-PL" w:bidi="ar-SA"/>
              </w:rPr>
            </w:pPr>
          </w:p>
        </w:tc>
        <w:tc>
          <w:tcPr>
            <w:tcW w:w="887" w:type="dxa"/>
            <w:tcBorders>
              <w:top w:val="nil"/>
              <w:left w:val="nil"/>
              <w:bottom w:val="nil"/>
              <w:right w:val="nil"/>
            </w:tcBorders>
            <w:shd w:val="clear" w:color="auto" w:fill="auto"/>
            <w:vAlign w:val="center"/>
            <w:hideMark/>
          </w:tcPr>
          <w:p w14:paraId="623C57C0" w14:textId="77777777" w:rsidR="00D745C6" w:rsidRPr="00D745C6" w:rsidRDefault="00D745C6" w:rsidP="00D745C6">
            <w:pPr>
              <w:widowControl/>
              <w:suppressAutoHyphens w:val="0"/>
              <w:autoSpaceDN/>
              <w:textAlignment w:val="auto"/>
              <w:rPr>
                <w:rFonts w:ascii="Times New Roman" w:eastAsia="Times New Roman" w:hAnsi="Times New Roman" w:cs="Times New Roman"/>
                <w:kern w:val="0"/>
                <w:sz w:val="20"/>
                <w:szCs w:val="20"/>
                <w:lang w:eastAsia="pl-PL" w:bidi="ar-SA"/>
              </w:rPr>
            </w:pPr>
          </w:p>
        </w:tc>
        <w:tc>
          <w:tcPr>
            <w:tcW w:w="1116" w:type="dxa"/>
            <w:tcBorders>
              <w:top w:val="nil"/>
              <w:left w:val="nil"/>
              <w:bottom w:val="nil"/>
              <w:right w:val="nil"/>
            </w:tcBorders>
            <w:shd w:val="clear" w:color="auto" w:fill="auto"/>
            <w:noWrap/>
            <w:vAlign w:val="center"/>
            <w:hideMark/>
          </w:tcPr>
          <w:p w14:paraId="3FFF4A79" w14:textId="77777777" w:rsidR="00D745C6" w:rsidRPr="00D745C6" w:rsidRDefault="00D745C6" w:rsidP="00D745C6">
            <w:pPr>
              <w:widowControl/>
              <w:suppressAutoHyphens w:val="0"/>
              <w:autoSpaceDN/>
              <w:jc w:val="center"/>
              <w:textAlignment w:val="auto"/>
              <w:rPr>
                <w:rFonts w:ascii="Times New Roman" w:eastAsia="Times New Roman" w:hAnsi="Times New Roman" w:cs="Times New Roman"/>
                <w:kern w:val="0"/>
                <w:sz w:val="20"/>
                <w:szCs w:val="20"/>
                <w:lang w:eastAsia="pl-PL" w:bidi="ar-SA"/>
              </w:rPr>
            </w:pPr>
          </w:p>
        </w:tc>
        <w:tc>
          <w:tcPr>
            <w:tcW w:w="1113" w:type="dxa"/>
            <w:tcBorders>
              <w:top w:val="nil"/>
              <w:left w:val="nil"/>
              <w:bottom w:val="nil"/>
              <w:right w:val="nil"/>
            </w:tcBorders>
            <w:shd w:val="clear" w:color="auto" w:fill="auto"/>
            <w:vAlign w:val="center"/>
            <w:hideMark/>
          </w:tcPr>
          <w:p w14:paraId="3FD8E91C" w14:textId="77777777" w:rsidR="00D745C6" w:rsidRPr="00D745C6" w:rsidRDefault="00D745C6" w:rsidP="00D745C6">
            <w:pPr>
              <w:widowControl/>
              <w:suppressAutoHyphens w:val="0"/>
              <w:autoSpaceDN/>
              <w:jc w:val="center"/>
              <w:textAlignment w:val="auto"/>
              <w:rPr>
                <w:rFonts w:ascii="Times New Roman" w:eastAsia="Times New Roman" w:hAnsi="Times New Roman" w:cs="Times New Roman"/>
                <w:kern w:val="0"/>
                <w:sz w:val="20"/>
                <w:szCs w:val="20"/>
                <w:lang w:eastAsia="pl-PL" w:bidi="ar-SA"/>
              </w:rPr>
            </w:pPr>
          </w:p>
        </w:tc>
        <w:tc>
          <w:tcPr>
            <w:tcW w:w="727" w:type="dxa"/>
            <w:tcBorders>
              <w:top w:val="nil"/>
              <w:left w:val="nil"/>
              <w:bottom w:val="nil"/>
              <w:right w:val="nil"/>
            </w:tcBorders>
            <w:shd w:val="clear" w:color="auto" w:fill="auto"/>
            <w:vAlign w:val="center"/>
            <w:hideMark/>
          </w:tcPr>
          <w:p w14:paraId="7F73B940" w14:textId="77777777" w:rsidR="00D745C6" w:rsidRPr="00D745C6" w:rsidRDefault="00D745C6" w:rsidP="00D745C6">
            <w:pPr>
              <w:widowControl/>
              <w:suppressAutoHyphens w:val="0"/>
              <w:autoSpaceDN/>
              <w:jc w:val="right"/>
              <w:textAlignment w:val="auto"/>
              <w:rPr>
                <w:rFonts w:ascii="Times New Roman" w:eastAsia="Times New Roman" w:hAnsi="Times New Roman" w:cs="Times New Roman"/>
                <w:kern w:val="0"/>
                <w:sz w:val="20"/>
                <w:szCs w:val="20"/>
                <w:lang w:eastAsia="pl-PL" w:bidi="ar-SA"/>
              </w:rPr>
            </w:pPr>
          </w:p>
        </w:tc>
        <w:tc>
          <w:tcPr>
            <w:tcW w:w="1008" w:type="dxa"/>
            <w:tcBorders>
              <w:top w:val="nil"/>
              <w:left w:val="nil"/>
              <w:bottom w:val="nil"/>
              <w:right w:val="nil"/>
            </w:tcBorders>
            <w:shd w:val="clear" w:color="auto" w:fill="auto"/>
            <w:vAlign w:val="center"/>
            <w:hideMark/>
          </w:tcPr>
          <w:p w14:paraId="1596C38A" w14:textId="77777777" w:rsidR="00D745C6" w:rsidRPr="00D745C6" w:rsidRDefault="00D745C6" w:rsidP="00D745C6">
            <w:pPr>
              <w:widowControl/>
              <w:suppressAutoHyphens w:val="0"/>
              <w:autoSpaceDN/>
              <w:jc w:val="right"/>
              <w:textAlignment w:val="auto"/>
              <w:rPr>
                <w:rFonts w:ascii="Times New Roman" w:eastAsia="Times New Roman" w:hAnsi="Times New Roman" w:cs="Times New Roman"/>
                <w:kern w:val="0"/>
                <w:sz w:val="20"/>
                <w:szCs w:val="20"/>
                <w:lang w:eastAsia="pl-PL" w:bidi="ar-SA"/>
              </w:rPr>
            </w:pPr>
          </w:p>
        </w:tc>
        <w:tc>
          <w:tcPr>
            <w:tcW w:w="1158" w:type="dxa"/>
            <w:tcBorders>
              <w:top w:val="nil"/>
              <w:left w:val="nil"/>
              <w:bottom w:val="nil"/>
              <w:right w:val="nil"/>
            </w:tcBorders>
            <w:shd w:val="clear" w:color="auto" w:fill="auto"/>
            <w:vAlign w:val="center"/>
            <w:hideMark/>
          </w:tcPr>
          <w:p w14:paraId="53D83F34" w14:textId="77777777" w:rsidR="00D745C6" w:rsidRPr="00D745C6" w:rsidRDefault="00D745C6" w:rsidP="00D745C6">
            <w:pPr>
              <w:widowControl/>
              <w:suppressAutoHyphens w:val="0"/>
              <w:autoSpaceDN/>
              <w:jc w:val="right"/>
              <w:textAlignment w:val="auto"/>
              <w:rPr>
                <w:rFonts w:ascii="Times New Roman" w:eastAsia="Times New Roman" w:hAnsi="Times New Roman" w:cs="Times New Roman"/>
                <w:kern w:val="0"/>
                <w:sz w:val="20"/>
                <w:szCs w:val="20"/>
                <w:lang w:eastAsia="pl-PL" w:bidi="ar-SA"/>
              </w:rPr>
            </w:pPr>
          </w:p>
        </w:tc>
      </w:tr>
      <w:tr w:rsidR="00D745C6" w:rsidRPr="00D745C6" w14:paraId="6C2CD1B4" w14:textId="77777777" w:rsidTr="00D745C6">
        <w:trPr>
          <w:trHeight w:val="317"/>
        </w:trPr>
        <w:tc>
          <w:tcPr>
            <w:tcW w:w="3100" w:type="dxa"/>
            <w:tcBorders>
              <w:top w:val="nil"/>
              <w:left w:val="nil"/>
              <w:bottom w:val="nil"/>
              <w:right w:val="nil"/>
            </w:tcBorders>
            <w:shd w:val="clear" w:color="auto" w:fill="auto"/>
            <w:vAlign w:val="center"/>
            <w:hideMark/>
          </w:tcPr>
          <w:p w14:paraId="7CFC91BC" w14:textId="77777777" w:rsidR="00D745C6" w:rsidRPr="00D745C6" w:rsidRDefault="00D745C6" w:rsidP="00D745C6">
            <w:pPr>
              <w:widowControl/>
              <w:suppressAutoHyphens w:val="0"/>
              <w:autoSpaceDN/>
              <w:textAlignment w:val="auto"/>
              <w:rPr>
                <w:rFonts w:ascii="Calibri Light" w:eastAsia="Times New Roman" w:hAnsi="Calibri Light" w:cs="Calibri Light"/>
                <w:b/>
                <w:bCs/>
                <w:color w:val="000000"/>
                <w:kern w:val="0"/>
                <w:sz w:val="22"/>
                <w:szCs w:val="22"/>
                <w:lang w:eastAsia="pl-PL" w:bidi="ar-SA"/>
              </w:rPr>
            </w:pPr>
            <w:r w:rsidRPr="00D745C6">
              <w:rPr>
                <w:rFonts w:ascii="Calibri Light" w:eastAsia="Times New Roman" w:hAnsi="Calibri Light" w:cs="Calibri Light"/>
                <w:b/>
                <w:bCs/>
                <w:color w:val="000000"/>
                <w:kern w:val="0"/>
                <w:sz w:val="22"/>
                <w:szCs w:val="22"/>
                <w:lang w:eastAsia="pl-PL" w:bidi="ar-SA"/>
              </w:rPr>
              <w:t>Tabela nr 2 prawo opcji</w:t>
            </w:r>
          </w:p>
        </w:tc>
        <w:tc>
          <w:tcPr>
            <w:tcW w:w="887" w:type="dxa"/>
            <w:tcBorders>
              <w:top w:val="nil"/>
              <w:left w:val="nil"/>
              <w:bottom w:val="nil"/>
              <w:right w:val="nil"/>
            </w:tcBorders>
            <w:shd w:val="clear" w:color="auto" w:fill="auto"/>
            <w:vAlign w:val="center"/>
            <w:hideMark/>
          </w:tcPr>
          <w:p w14:paraId="006FC87F" w14:textId="77777777" w:rsidR="00D745C6" w:rsidRPr="00D745C6" w:rsidRDefault="00D745C6" w:rsidP="00D745C6">
            <w:pPr>
              <w:widowControl/>
              <w:suppressAutoHyphens w:val="0"/>
              <w:autoSpaceDN/>
              <w:textAlignment w:val="auto"/>
              <w:rPr>
                <w:rFonts w:ascii="Calibri Light" w:eastAsia="Times New Roman" w:hAnsi="Calibri Light" w:cs="Calibri Light"/>
                <w:b/>
                <w:bCs/>
                <w:color w:val="000000"/>
                <w:kern w:val="0"/>
                <w:sz w:val="22"/>
                <w:szCs w:val="22"/>
                <w:lang w:eastAsia="pl-PL" w:bidi="ar-SA"/>
              </w:rPr>
            </w:pPr>
          </w:p>
        </w:tc>
        <w:tc>
          <w:tcPr>
            <w:tcW w:w="1116" w:type="dxa"/>
            <w:tcBorders>
              <w:top w:val="nil"/>
              <w:left w:val="nil"/>
              <w:bottom w:val="nil"/>
              <w:right w:val="nil"/>
            </w:tcBorders>
            <w:shd w:val="clear" w:color="auto" w:fill="auto"/>
            <w:noWrap/>
            <w:vAlign w:val="center"/>
            <w:hideMark/>
          </w:tcPr>
          <w:p w14:paraId="5B6B5287" w14:textId="77777777" w:rsidR="00D745C6" w:rsidRPr="00D745C6" w:rsidRDefault="00D745C6" w:rsidP="00D745C6">
            <w:pPr>
              <w:widowControl/>
              <w:suppressAutoHyphens w:val="0"/>
              <w:autoSpaceDN/>
              <w:jc w:val="center"/>
              <w:textAlignment w:val="auto"/>
              <w:rPr>
                <w:rFonts w:ascii="Times New Roman" w:eastAsia="Times New Roman" w:hAnsi="Times New Roman" w:cs="Times New Roman"/>
                <w:kern w:val="0"/>
                <w:sz w:val="20"/>
                <w:szCs w:val="20"/>
                <w:lang w:eastAsia="pl-PL" w:bidi="ar-SA"/>
              </w:rPr>
            </w:pPr>
          </w:p>
        </w:tc>
        <w:tc>
          <w:tcPr>
            <w:tcW w:w="1113" w:type="dxa"/>
            <w:tcBorders>
              <w:top w:val="nil"/>
              <w:left w:val="nil"/>
              <w:bottom w:val="nil"/>
              <w:right w:val="nil"/>
            </w:tcBorders>
            <w:shd w:val="clear" w:color="auto" w:fill="auto"/>
            <w:vAlign w:val="center"/>
            <w:hideMark/>
          </w:tcPr>
          <w:p w14:paraId="3F49ED32" w14:textId="77777777" w:rsidR="00D745C6" w:rsidRPr="00D745C6" w:rsidRDefault="00D745C6" w:rsidP="00D745C6">
            <w:pPr>
              <w:widowControl/>
              <w:suppressAutoHyphens w:val="0"/>
              <w:autoSpaceDN/>
              <w:jc w:val="center"/>
              <w:textAlignment w:val="auto"/>
              <w:rPr>
                <w:rFonts w:ascii="Times New Roman" w:eastAsia="Times New Roman" w:hAnsi="Times New Roman" w:cs="Times New Roman"/>
                <w:kern w:val="0"/>
                <w:sz w:val="20"/>
                <w:szCs w:val="20"/>
                <w:lang w:eastAsia="pl-PL" w:bidi="ar-SA"/>
              </w:rPr>
            </w:pPr>
          </w:p>
        </w:tc>
        <w:tc>
          <w:tcPr>
            <w:tcW w:w="727" w:type="dxa"/>
            <w:tcBorders>
              <w:top w:val="nil"/>
              <w:left w:val="nil"/>
              <w:bottom w:val="nil"/>
              <w:right w:val="nil"/>
            </w:tcBorders>
            <w:shd w:val="clear" w:color="auto" w:fill="auto"/>
            <w:vAlign w:val="center"/>
            <w:hideMark/>
          </w:tcPr>
          <w:p w14:paraId="121D688A" w14:textId="77777777" w:rsidR="00D745C6" w:rsidRPr="00D745C6" w:rsidRDefault="00D745C6" w:rsidP="00D745C6">
            <w:pPr>
              <w:widowControl/>
              <w:suppressAutoHyphens w:val="0"/>
              <w:autoSpaceDN/>
              <w:jc w:val="right"/>
              <w:textAlignment w:val="auto"/>
              <w:rPr>
                <w:rFonts w:ascii="Times New Roman" w:eastAsia="Times New Roman" w:hAnsi="Times New Roman" w:cs="Times New Roman"/>
                <w:kern w:val="0"/>
                <w:sz w:val="20"/>
                <w:szCs w:val="20"/>
                <w:lang w:eastAsia="pl-PL" w:bidi="ar-SA"/>
              </w:rPr>
            </w:pPr>
          </w:p>
        </w:tc>
        <w:tc>
          <w:tcPr>
            <w:tcW w:w="1008" w:type="dxa"/>
            <w:tcBorders>
              <w:top w:val="nil"/>
              <w:left w:val="nil"/>
              <w:bottom w:val="nil"/>
              <w:right w:val="nil"/>
            </w:tcBorders>
            <w:shd w:val="clear" w:color="auto" w:fill="auto"/>
            <w:vAlign w:val="center"/>
            <w:hideMark/>
          </w:tcPr>
          <w:p w14:paraId="0D4033A7" w14:textId="77777777" w:rsidR="00D745C6" w:rsidRPr="00D745C6" w:rsidRDefault="00D745C6" w:rsidP="00D745C6">
            <w:pPr>
              <w:widowControl/>
              <w:suppressAutoHyphens w:val="0"/>
              <w:autoSpaceDN/>
              <w:jc w:val="right"/>
              <w:textAlignment w:val="auto"/>
              <w:rPr>
                <w:rFonts w:ascii="Times New Roman" w:eastAsia="Times New Roman" w:hAnsi="Times New Roman" w:cs="Times New Roman"/>
                <w:kern w:val="0"/>
                <w:sz w:val="20"/>
                <w:szCs w:val="20"/>
                <w:lang w:eastAsia="pl-PL" w:bidi="ar-SA"/>
              </w:rPr>
            </w:pPr>
          </w:p>
        </w:tc>
        <w:tc>
          <w:tcPr>
            <w:tcW w:w="1158" w:type="dxa"/>
            <w:tcBorders>
              <w:top w:val="nil"/>
              <w:left w:val="nil"/>
              <w:bottom w:val="nil"/>
              <w:right w:val="nil"/>
            </w:tcBorders>
            <w:shd w:val="clear" w:color="auto" w:fill="auto"/>
            <w:vAlign w:val="center"/>
            <w:hideMark/>
          </w:tcPr>
          <w:p w14:paraId="730A4603" w14:textId="77777777" w:rsidR="00D745C6" w:rsidRPr="00D745C6" w:rsidRDefault="00D745C6" w:rsidP="00D745C6">
            <w:pPr>
              <w:widowControl/>
              <w:suppressAutoHyphens w:val="0"/>
              <w:autoSpaceDN/>
              <w:jc w:val="right"/>
              <w:textAlignment w:val="auto"/>
              <w:rPr>
                <w:rFonts w:ascii="Times New Roman" w:eastAsia="Times New Roman" w:hAnsi="Times New Roman" w:cs="Times New Roman"/>
                <w:kern w:val="0"/>
                <w:sz w:val="20"/>
                <w:szCs w:val="20"/>
                <w:lang w:eastAsia="pl-PL" w:bidi="ar-SA"/>
              </w:rPr>
            </w:pPr>
          </w:p>
        </w:tc>
      </w:tr>
      <w:tr w:rsidR="00D745C6" w:rsidRPr="00D745C6" w14:paraId="3A64C3ED" w14:textId="77777777" w:rsidTr="00D745C6">
        <w:trPr>
          <w:trHeight w:val="635"/>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5E6E5" w14:textId="04B736D7" w:rsidR="00D745C6" w:rsidRPr="00D745C6" w:rsidRDefault="00D745C6" w:rsidP="00D745C6">
            <w:pPr>
              <w:widowControl/>
              <w:suppressAutoHyphens w:val="0"/>
              <w:autoSpaceDN/>
              <w:textAlignment w:val="auto"/>
              <w:rPr>
                <w:rFonts w:ascii="Calibri Light" w:eastAsia="Times New Roman" w:hAnsi="Calibri Light" w:cs="Calibri Light"/>
                <w:kern w:val="0"/>
                <w:sz w:val="22"/>
                <w:szCs w:val="22"/>
                <w:lang w:eastAsia="pl-PL" w:bidi="ar-SA"/>
              </w:rPr>
            </w:pPr>
            <w:r w:rsidRPr="00D745C6">
              <w:rPr>
                <w:rFonts w:ascii="Calibri Light" w:eastAsia="Times New Roman" w:hAnsi="Calibri Light" w:cs="Calibri Light" w:hint="eastAsia"/>
                <w:kern w:val="0"/>
                <w:sz w:val="22"/>
                <w:szCs w:val="22"/>
                <w:lang w:eastAsia="pl-PL" w:bidi="ar-SA"/>
              </w:rPr>
              <w:t>1. Dostawa energii elektrycznej w okresie od 01.0</w:t>
            </w:r>
            <w:r>
              <w:rPr>
                <w:rFonts w:ascii="Calibri Light" w:eastAsia="Times New Roman" w:hAnsi="Calibri Light" w:cs="Calibri Light"/>
                <w:kern w:val="0"/>
                <w:sz w:val="22"/>
                <w:szCs w:val="22"/>
                <w:lang w:eastAsia="pl-PL" w:bidi="ar-SA"/>
              </w:rPr>
              <w:t>8</w:t>
            </w:r>
            <w:r w:rsidRPr="00D745C6">
              <w:rPr>
                <w:rFonts w:ascii="Calibri Light" w:eastAsia="Times New Roman" w:hAnsi="Calibri Light" w:cs="Calibri Light" w:hint="eastAsia"/>
                <w:kern w:val="0"/>
                <w:sz w:val="22"/>
                <w:szCs w:val="22"/>
                <w:lang w:eastAsia="pl-PL" w:bidi="ar-SA"/>
              </w:rPr>
              <w:t>.202</w:t>
            </w:r>
            <w:r>
              <w:rPr>
                <w:rFonts w:ascii="Calibri Light" w:eastAsia="Times New Roman" w:hAnsi="Calibri Light" w:cs="Calibri Light"/>
                <w:kern w:val="0"/>
                <w:sz w:val="22"/>
                <w:szCs w:val="22"/>
                <w:lang w:eastAsia="pl-PL" w:bidi="ar-SA"/>
              </w:rPr>
              <w:t>4</w:t>
            </w:r>
            <w:r w:rsidRPr="00D745C6">
              <w:rPr>
                <w:rFonts w:ascii="Calibri Light" w:eastAsia="Times New Roman" w:hAnsi="Calibri Light" w:cs="Calibri Light" w:hint="eastAsia"/>
                <w:kern w:val="0"/>
                <w:sz w:val="22"/>
                <w:szCs w:val="22"/>
                <w:lang w:eastAsia="pl-PL" w:bidi="ar-SA"/>
              </w:rPr>
              <w:t xml:space="preserve"> r. do 31.</w:t>
            </w:r>
            <w:r>
              <w:rPr>
                <w:rFonts w:ascii="Calibri Light" w:eastAsia="Times New Roman" w:hAnsi="Calibri Light" w:cs="Calibri Light"/>
                <w:kern w:val="0"/>
                <w:sz w:val="22"/>
                <w:szCs w:val="22"/>
                <w:lang w:eastAsia="pl-PL" w:bidi="ar-SA"/>
              </w:rPr>
              <w:t>07</w:t>
            </w:r>
            <w:r w:rsidRPr="00D745C6">
              <w:rPr>
                <w:rFonts w:ascii="Calibri Light" w:eastAsia="Times New Roman" w:hAnsi="Calibri Light" w:cs="Calibri Light" w:hint="eastAsia"/>
                <w:kern w:val="0"/>
                <w:sz w:val="22"/>
                <w:szCs w:val="22"/>
                <w:lang w:eastAsia="pl-PL" w:bidi="ar-SA"/>
              </w:rPr>
              <w:t>.2026 r.  - opcja  (15% energii od zamówienia podstawowego)</w:t>
            </w:r>
          </w:p>
        </w:tc>
        <w:tc>
          <w:tcPr>
            <w:tcW w:w="887" w:type="dxa"/>
            <w:tcBorders>
              <w:top w:val="single" w:sz="4" w:space="0" w:color="auto"/>
              <w:left w:val="nil"/>
              <w:bottom w:val="single" w:sz="4" w:space="0" w:color="auto"/>
              <w:right w:val="single" w:sz="4" w:space="0" w:color="auto"/>
            </w:tcBorders>
            <w:shd w:val="clear" w:color="auto" w:fill="auto"/>
            <w:vAlign w:val="center"/>
            <w:hideMark/>
          </w:tcPr>
          <w:p w14:paraId="5C27A672" w14:textId="40F9882B" w:rsidR="00D745C6" w:rsidRPr="00D745C6" w:rsidRDefault="00D745C6" w:rsidP="00D745C6">
            <w:pPr>
              <w:widowControl/>
              <w:suppressAutoHyphens w:val="0"/>
              <w:autoSpaceDN/>
              <w:jc w:val="center"/>
              <w:textAlignment w:val="auto"/>
              <w:rPr>
                <w:rFonts w:ascii="Calibri Light" w:eastAsia="Times New Roman" w:hAnsi="Calibri Light" w:cs="Calibri Light"/>
                <w:color w:val="000000"/>
                <w:kern w:val="0"/>
                <w:sz w:val="22"/>
                <w:szCs w:val="22"/>
                <w:lang w:eastAsia="pl-PL" w:bidi="ar-SA"/>
              </w:rPr>
            </w:pP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782959A6" w14:textId="3FE99FFB" w:rsidR="00D745C6" w:rsidRPr="00D745C6" w:rsidRDefault="00D745C6" w:rsidP="00D745C6">
            <w:pPr>
              <w:widowControl/>
              <w:suppressAutoHyphens w:val="0"/>
              <w:autoSpaceDN/>
              <w:jc w:val="right"/>
              <w:textAlignment w:val="auto"/>
              <w:rPr>
                <w:rFonts w:ascii="Calibri Light" w:eastAsia="Times New Roman" w:hAnsi="Calibri Light" w:cs="Calibri Light"/>
                <w:color w:val="000000"/>
                <w:kern w:val="0"/>
                <w:sz w:val="22"/>
                <w:szCs w:val="22"/>
                <w:lang w:eastAsia="pl-PL" w:bidi="ar-SA"/>
              </w:rPr>
            </w:pP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65612745" w14:textId="53B99B8F" w:rsidR="00D745C6" w:rsidRPr="00D745C6" w:rsidRDefault="00D745C6" w:rsidP="00D745C6">
            <w:pPr>
              <w:widowControl/>
              <w:suppressAutoHyphens w:val="0"/>
              <w:autoSpaceDN/>
              <w:jc w:val="right"/>
              <w:textAlignment w:val="auto"/>
              <w:rPr>
                <w:rFonts w:ascii="Calibri Light" w:eastAsia="Times New Roman" w:hAnsi="Calibri Light" w:cs="Calibri Light"/>
                <w:color w:val="000000"/>
                <w:kern w:val="0"/>
                <w:sz w:val="22"/>
                <w:szCs w:val="22"/>
                <w:lang w:eastAsia="pl-PL" w:bidi="ar-SA"/>
              </w:rPr>
            </w:pPr>
          </w:p>
        </w:tc>
        <w:tc>
          <w:tcPr>
            <w:tcW w:w="727" w:type="dxa"/>
            <w:tcBorders>
              <w:top w:val="single" w:sz="4" w:space="0" w:color="auto"/>
              <w:left w:val="nil"/>
              <w:bottom w:val="single" w:sz="4" w:space="0" w:color="auto"/>
              <w:right w:val="single" w:sz="4" w:space="0" w:color="auto"/>
            </w:tcBorders>
            <w:shd w:val="clear" w:color="auto" w:fill="auto"/>
            <w:vAlign w:val="center"/>
            <w:hideMark/>
          </w:tcPr>
          <w:p w14:paraId="5B2C668B" w14:textId="7E6DC428" w:rsidR="00D745C6" w:rsidRPr="00D745C6" w:rsidRDefault="00D745C6" w:rsidP="00D745C6">
            <w:pPr>
              <w:widowControl/>
              <w:suppressAutoHyphens w:val="0"/>
              <w:autoSpaceDN/>
              <w:jc w:val="right"/>
              <w:textAlignment w:val="auto"/>
              <w:rPr>
                <w:rFonts w:ascii="Calibri Light" w:eastAsia="Times New Roman" w:hAnsi="Calibri Light" w:cs="Calibri Light"/>
                <w:color w:val="000000"/>
                <w:kern w:val="0"/>
                <w:sz w:val="22"/>
                <w:szCs w:val="22"/>
                <w:lang w:eastAsia="pl-PL" w:bidi="ar-SA"/>
              </w:rPr>
            </w:pP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5166D297" w14:textId="1440363F" w:rsidR="00D745C6" w:rsidRPr="00D745C6" w:rsidRDefault="00D745C6" w:rsidP="00D745C6">
            <w:pPr>
              <w:widowControl/>
              <w:suppressAutoHyphens w:val="0"/>
              <w:autoSpaceDN/>
              <w:jc w:val="right"/>
              <w:textAlignment w:val="auto"/>
              <w:rPr>
                <w:rFonts w:ascii="Calibri Light" w:eastAsia="Times New Roman" w:hAnsi="Calibri Light" w:cs="Calibri Light"/>
                <w:color w:val="000000"/>
                <w:kern w:val="0"/>
                <w:sz w:val="22"/>
                <w:szCs w:val="22"/>
                <w:lang w:eastAsia="pl-PL" w:bidi="ar-SA"/>
              </w:rPr>
            </w:pP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0A9BA80" w14:textId="353D85BB" w:rsidR="00D745C6" w:rsidRPr="00D745C6" w:rsidRDefault="00D745C6" w:rsidP="00D745C6">
            <w:pPr>
              <w:widowControl/>
              <w:suppressAutoHyphens w:val="0"/>
              <w:autoSpaceDN/>
              <w:jc w:val="right"/>
              <w:textAlignment w:val="auto"/>
              <w:rPr>
                <w:rFonts w:ascii="Calibri Light" w:eastAsia="Times New Roman" w:hAnsi="Calibri Light" w:cs="Calibri Light"/>
                <w:color w:val="000000"/>
                <w:kern w:val="0"/>
                <w:sz w:val="22"/>
                <w:szCs w:val="22"/>
                <w:lang w:eastAsia="pl-PL" w:bidi="ar-SA"/>
              </w:rPr>
            </w:pPr>
          </w:p>
        </w:tc>
      </w:tr>
      <w:tr w:rsidR="00D745C6" w:rsidRPr="00D745C6" w14:paraId="224DC8C8" w14:textId="77777777" w:rsidTr="00D745C6">
        <w:trPr>
          <w:trHeight w:val="317"/>
        </w:trPr>
        <w:tc>
          <w:tcPr>
            <w:tcW w:w="3100" w:type="dxa"/>
            <w:tcBorders>
              <w:top w:val="nil"/>
              <w:left w:val="nil"/>
              <w:bottom w:val="nil"/>
              <w:right w:val="nil"/>
            </w:tcBorders>
            <w:shd w:val="clear" w:color="auto" w:fill="auto"/>
            <w:vAlign w:val="center"/>
            <w:hideMark/>
          </w:tcPr>
          <w:p w14:paraId="46BD25A7" w14:textId="77777777" w:rsidR="00D745C6" w:rsidRPr="00D745C6" w:rsidRDefault="00D745C6" w:rsidP="00D745C6">
            <w:pPr>
              <w:widowControl/>
              <w:suppressAutoHyphens w:val="0"/>
              <w:autoSpaceDN/>
              <w:jc w:val="right"/>
              <w:textAlignment w:val="auto"/>
              <w:rPr>
                <w:rFonts w:ascii="Calibri Light" w:eastAsia="Times New Roman" w:hAnsi="Calibri Light" w:cs="Calibri Light"/>
                <w:color w:val="000000"/>
                <w:kern w:val="0"/>
                <w:sz w:val="22"/>
                <w:szCs w:val="22"/>
                <w:lang w:eastAsia="pl-PL" w:bidi="ar-SA"/>
              </w:rPr>
            </w:pPr>
          </w:p>
        </w:tc>
        <w:tc>
          <w:tcPr>
            <w:tcW w:w="887" w:type="dxa"/>
            <w:tcBorders>
              <w:top w:val="nil"/>
              <w:left w:val="nil"/>
              <w:bottom w:val="nil"/>
              <w:right w:val="nil"/>
            </w:tcBorders>
            <w:shd w:val="clear" w:color="auto" w:fill="auto"/>
            <w:vAlign w:val="center"/>
            <w:hideMark/>
          </w:tcPr>
          <w:p w14:paraId="615A473D" w14:textId="77777777" w:rsidR="00D745C6" w:rsidRPr="00D745C6" w:rsidRDefault="00D745C6" w:rsidP="00D745C6">
            <w:pPr>
              <w:widowControl/>
              <w:suppressAutoHyphens w:val="0"/>
              <w:autoSpaceDN/>
              <w:textAlignment w:val="auto"/>
              <w:rPr>
                <w:rFonts w:ascii="Times New Roman" w:eastAsia="Times New Roman" w:hAnsi="Times New Roman" w:cs="Times New Roman"/>
                <w:kern w:val="0"/>
                <w:sz w:val="20"/>
                <w:szCs w:val="20"/>
                <w:lang w:eastAsia="pl-PL" w:bidi="ar-SA"/>
              </w:rPr>
            </w:pPr>
          </w:p>
        </w:tc>
        <w:tc>
          <w:tcPr>
            <w:tcW w:w="1116" w:type="dxa"/>
            <w:tcBorders>
              <w:top w:val="nil"/>
              <w:left w:val="nil"/>
              <w:bottom w:val="nil"/>
              <w:right w:val="nil"/>
            </w:tcBorders>
            <w:shd w:val="clear" w:color="auto" w:fill="auto"/>
            <w:vAlign w:val="center"/>
            <w:hideMark/>
          </w:tcPr>
          <w:p w14:paraId="5F6BEB9D" w14:textId="77777777" w:rsidR="00D745C6" w:rsidRPr="00D745C6" w:rsidRDefault="00D745C6" w:rsidP="00D745C6">
            <w:pPr>
              <w:widowControl/>
              <w:suppressAutoHyphens w:val="0"/>
              <w:autoSpaceDN/>
              <w:textAlignment w:val="auto"/>
              <w:rPr>
                <w:rFonts w:ascii="Times New Roman" w:eastAsia="Times New Roman" w:hAnsi="Times New Roman" w:cs="Times New Roman"/>
                <w:kern w:val="0"/>
                <w:sz w:val="20"/>
                <w:szCs w:val="20"/>
                <w:lang w:eastAsia="pl-PL" w:bidi="ar-SA"/>
              </w:rPr>
            </w:pPr>
          </w:p>
        </w:tc>
        <w:tc>
          <w:tcPr>
            <w:tcW w:w="1113" w:type="dxa"/>
            <w:tcBorders>
              <w:top w:val="nil"/>
              <w:left w:val="nil"/>
              <w:bottom w:val="nil"/>
              <w:right w:val="nil"/>
            </w:tcBorders>
            <w:shd w:val="clear" w:color="auto" w:fill="auto"/>
            <w:vAlign w:val="center"/>
            <w:hideMark/>
          </w:tcPr>
          <w:p w14:paraId="4A3ADAEC" w14:textId="77777777" w:rsidR="00D745C6" w:rsidRPr="00D745C6" w:rsidRDefault="00D745C6" w:rsidP="00D745C6">
            <w:pPr>
              <w:widowControl/>
              <w:suppressAutoHyphens w:val="0"/>
              <w:autoSpaceDN/>
              <w:textAlignment w:val="auto"/>
              <w:rPr>
                <w:rFonts w:ascii="Times New Roman" w:eastAsia="Times New Roman" w:hAnsi="Times New Roman" w:cs="Times New Roman"/>
                <w:kern w:val="0"/>
                <w:sz w:val="20"/>
                <w:szCs w:val="20"/>
                <w:lang w:eastAsia="pl-PL" w:bidi="ar-SA"/>
              </w:rPr>
            </w:pPr>
          </w:p>
        </w:tc>
        <w:tc>
          <w:tcPr>
            <w:tcW w:w="727" w:type="dxa"/>
            <w:tcBorders>
              <w:top w:val="nil"/>
              <w:left w:val="nil"/>
              <w:bottom w:val="nil"/>
              <w:right w:val="nil"/>
            </w:tcBorders>
            <w:shd w:val="clear" w:color="auto" w:fill="auto"/>
            <w:vAlign w:val="center"/>
            <w:hideMark/>
          </w:tcPr>
          <w:p w14:paraId="4EED775C" w14:textId="77777777" w:rsidR="00D745C6" w:rsidRPr="00D745C6" w:rsidRDefault="00D745C6" w:rsidP="00D745C6">
            <w:pPr>
              <w:widowControl/>
              <w:suppressAutoHyphens w:val="0"/>
              <w:autoSpaceDN/>
              <w:textAlignment w:val="auto"/>
              <w:rPr>
                <w:rFonts w:ascii="Times New Roman" w:eastAsia="Times New Roman" w:hAnsi="Times New Roman" w:cs="Times New Roman"/>
                <w:kern w:val="0"/>
                <w:sz w:val="20"/>
                <w:szCs w:val="20"/>
                <w:lang w:eastAsia="pl-PL" w:bidi="ar-SA"/>
              </w:rPr>
            </w:pPr>
          </w:p>
        </w:tc>
        <w:tc>
          <w:tcPr>
            <w:tcW w:w="1008" w:type="dxa"/>
            <w:tcBorders>
              <w:top w:val="nil"/>
              <w:left w:val="nil"/>
              <w:bottom w:val="nil"/>
              <w:right w:val="nil"/>
            </w:tcBorders>
            <w:shd w:val="clear" w:color="auto" w:fill="auto"/>
            <w:vAlign w:val="center"/>
            <w:hideMark/>
          </w:tcPr>
          <w:p w14:paraId="0708E648" w14:textId="77777777" w:rsidR="00D745C6" w:rsidRPr="00D745C6" w:rsidRDefault="00D745C6" w:rsidP="00D745C6">
            <w:pPr>
              <w:widowControl/>
              <w:suppressAutoHyphens w:val="0"/>
              <w:autoSpaceDN/>
              <w:textAlignment w:val="auto"/>
              <w:rPr>
                <w:rFonts w:ascii="Times New Roman" w:eastAsia="Times New Roman" w:hAnsi="Times New Roman" w:cs="Times New Roman"/>
                <w:kern w:val="0"/>
                <w:sz w:val="20"/>
                <w:szCs w:val="20"/>
                <w:lang w:eastAsia="pl-PL" w:bidi="ar-SA"/>
              </w:rPr>
            </w:pPr>
          </w:p>
        </w:tc>
        <w:tc>
          <w:tcPr>
            <w:tcW w:w="1158" w:type="dxa"/>
            <w:tcBorders>
              <w:top w:val="nil"/>
              <w:left w:val="nil"/>
              <w:bottom w:val="nil"/>
              <w:right w:val="nil"/>
            </w:tcBorders>
            <w:shd w:val="clear" w:color="auto" w:fill="auto"/>
            <w:vAlign w:val="center"/>
            <w:hideMark/>
          </w:tcPr>
          <w:p w14:paraId="7B77142C" w14:textId="77777777" w:rsidR="00D745C6" w:rsidRPr="00D745C6" w:rsidRDefault="00D745C6" w:rsidP="00D745C6">
            <w:pPr>
              <w:widowControl/>
              <w:suppressAutoHyphens w:val="0"/>
              <w:autoSpaceDN/>
              <w:textAlignment w:val="auto"/>
              <w:rPr>
                <w:rFonts w:ascii="Times New Roman" w:eastAsia="Times New Roman" w:hAnsi="Times New Roman" w:cs="Times New Roman"/>
                <w:kern w:val="0"/>
                <w:sz w:val="20"/>
                <w:szCs w:val="20"/>
                <w:lang w:eastAsia="pl-PL" w:bidi="ar-SA"/>
              </w:rPr>
            </w:pPr>
          </w:p>
        </w:tc>
      </w:tr>
      <w:tr w:rsidR="00D745C6" w:rsidRPr="00D745C6" w14:paraId="674620ED" w14:textId="77777777" w:rsidTr="00D745C6">
        <w:trPr>
          <w:trHeight w:val="755"/>
        </w:trPr>
        <w:tc>
          <w:tcPr>
            <w:tcW w:w="51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D1C709B" w14:textId="77777777" w:rsidR="00D745C6" w:rsidRPr="00D745C6" w:rsidRDefault="00D745C6" w:rsidP="00D745C6">
            <w:pPr>
              <w:widowControl/>
              <w:suppressAutoHyphens w:val="0"/>
              <w:autoSpaceDN/>
              <w:textAlignment w:val="auto"/>
              <w:rPr>
                <w:rFonts w:ascii="Calibri Light" w:eastAsia="Times New Roman" w:hAnsi="Calibri Light" w:cs="Calibri Light"/>
                <w:b/>
                <w:bCs/>
                <w:kern w:val="0"/>
                <w:sz w:val="22"/>
                <w:szCs w:val="22"/>
                <w:lang w:eastAsia="pl-PL" w:bidi="ar-SA"/>
              </w:rPr>
            </w:pPr>
            <w:r w:rsidRPr="00D745C6">
              <w:rPr>
                <w:rFonts w:ascii="Calibri Light" w:eastAsia="Times New Roman" w:hAnsi="Calibri Light" w:cs="Calibri Light"/>
                <w:b/>
                <w:bCs/>
                <w:kern w:val="0"/>
                <w:sz w:val="22"/>
                <w:szCs w:val="22"/>
                <w:lang w:eastAsia="pl-PL" w:bidi="ar-SA"/>
              </w:rPr>
              <w:lastRenderedPageBreak/>
              <w:t>Zamówienie podstawowe wraz z prawem opcji, suma z Tabeli 1 i 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6718BCE1" w14:textId="129199CA" w:rsidR="00D745C6" w:rsidRPr="00D745C6" w:rsidRDefault="00D745C6" w:rsidP="00D745C6">
            <w:pPr>
              <w:widowControl/>
              <w:suppressAutoHyphens w:val="0"/>
              <w:autoSpaceDN/>
              <w:jc w:val="right"/>
              <w:textAlignment w:val="auto"/>
              <w:rPr>
                <w:rFonts w:ascii="Calibri Light" w:eastAsia="Times New Roman" w:hAnsi="Calibri Light" w:cs="Calibri Light"/>
                <w:b/>
                <w:bCs/>
                <w:kern w:val="0"/>
                <w:sz w:val="22"/>
                <w:szCs w:val="22"/>
                <w:lang w:eastAsia="pl-PL" w:bidi="ar-SA"/>
              </w:rPr>
            </w:pPr>
          </w:p>
        </w:tc>
        <w:tc>
          <w:tcPr>
            <w:tcW w:w="727" w:type="dxa"/>
            <w:tcBorders>
              <w:top w:val="single" w:sz="4" w:space="0" w:color="auto"/>
              <w:left w:val="nil"/>
              <w:bottom w:val="single" w:sz="4" w:space="0" w:color="auto"/>
              <w:right w:val="single" w:sz="4" w:space="0" w:color="auto"/>
            </w:tcBorders>
            <w:shd w:val="clear" w:color="auto" w:fill="auto"/>
            <w:vAlign w:val="center"/>
            <w:hideMark/>
          </w:tcPr>
          <w:p w14:paraId="3B12E406" w14:textId="77777777" w:rsidR="00D745C6" w:rsidRPr="00D745C6" w:rsidRDefault="00D745C6" w:rsidP="00D745C6">
            <w:pPr>
              <w:widowControl/>
              <w:suppressAutoHyphens w:val="0"/>
              <w:autoSpaceDN/>
              <w:jc w:val="right"/>
              <w:textAlignment w:val="auto"/>
              <w:rPr>
                <w:rFonts w:ascii="Calibri Light" w:eastAsia="Times New Roman" w:hAnsi="Calibri Light" w:cs="Calibri Light"/>
                <w:b/>
                <w:bCs/>
                <w:kern w:val="0"/>
                <w:sz w:val="22"/>
                <w:szCs w:val="22"/>
                <w:lang w:eastAsia="pl-PL" w:bidi="ar-SA"/>
              </w:rPr>
            </w:pPr>
            <w:r w:rsidRPr="00D745C6">
              <w:rPr>
                <w:rFonts w:ascii="Calibri Light" w:eastAsia="Times New Roman" w:hAnsi="Calibri Light" w:cs="Calibri Light"/>
                <w:b/>
                <w:bCs/>
                <w:kern w:val="0"/>
                <w:sz w:val="22"/>
                <w:szCs w:val="22"/>
                <w:lang w:eastAsia="pl-PL" w:bidi="ar-SA"/>
              </w:rPr>
              <w:t>x</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5EC27D50" w14:textId="76C58FE1" w:rsidR="00D745C6" w:rsidRPr="00D745C6" w:rsidRDefault="00D745C6" w:rsidP="00D745C6">
            <w:pPr>
              <w:widowControl/>
              <w:suppressAutoHyphens w:val="0"/>
              <w:autoSpaceDN/>
              <w:jc w:val="right"/>
              <w:textAlignment w:val="auto"/>
              <w:rPr>
                <w:rFonts w:ascii="Calibri Light" w:eastAsia="Times New Roman" w:hAnsi="Calibri Light" w:cs="Calibri Light"/>
                <w:b/>
                <w:bCs/>
                <w:kern w:val="0"/>
                <w:sz w:val="22"/>
                <w:szCs w:val="22"/>
                <w:lang w:eastAsia="pl-PL" w:bidi="ar-SA"/>
              </w:rPr>
            </w:pP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664E5CAC" w14:textId="142D9F1B" w:rsidR="00D745C6" w:rsidRPr="00D745C6" w:rsidRDefault="00D745C6" w:rsidP="00D745C6">
            <w:pPr>
              <w:widowControl/>
              <w:suppressAutoHyphens w:val="0"/>
              <w:autoSpaceDN/>
              <w:jc w:val="right"/>
              <w:textAlignment w:val="auto"/>
              <w:rPr>
                <w:rFonts w:ascii="Calibri Light" w:eastAsia="Times New Roman" w:hAnsi="Calibri Light" w:cs="Calibri Light"/>
                <w:b/>
                <w:bCs/>
                <w:kern w:val="0"/>
                <w:sz w:val="22"/>
                <w:szCs w:val="22"/>
                <w:lang w:eastAsia="pl-PL" w:bidi="ar-SA"/>
              </w:rPr>
            </w:pPr>
          </w:p>
        </w:tc>
      </w:tr>
    </w:tbl>
    <w:p w14:paraId="21445BC0" w14:textId="77777777" w:rsidR="001D11D7" w:rsidRPr="004A22DF" w:rsidRDefault="001D11D7" w:rsidP="004A22DF">
      <w:pPr>
        <w:pStyle w:val="Tekstpodstawowywcity21"/>
        <w:widowControl w:val="0"/>
        <w:spacing w:after="0" w:line="288" w:lineRule="auto"/>
        <w:ind w:left="426"/>
        <w:jc w:val="both"/>
        <w:rPr>
          <w:rFonts w:asciiTheme="majorHAnsi" w:hAnsiTheme="majorHAnsi" w:cstheme="majorHAnsi"/>
          <w:sz w:val="22"/>
          <w:szCs w:val="22"/>
          <w:lang w:val="pl-PL"/>
        </w:rPr>
      </w:pPr>
    </w:p>
    <w:p w14:paraId="5680883A" w14:textId="3E64EA71" w:rsidR="00186B42" w:rsidRPr="003C7D53" w:rsidRDefault="003C7D53" w:rsidP="004A22DF">
      <w:pPr>
        <w:pStyle w:val="Tekstpodstawowywcity21"/>
        <w:widowControl w:val="0"/>
        <w:spacing w:after="0" w:line="288" w:lineRule="auto"/>
        <w:ind w:left="426"/>
        <w:rPr>
          <w:rFonts w:asciiTheme="majorHAnsi" w:hAnsiTheme="majorHAnsi" w:cstheme="majorHAnsi"/>
          <w:bCs/>
          <w:sz w:val="22"/>
          <w:szCs w:val="22"/>
          <w:lang w:val="pl-PL"/>
        </w:rPr>
      </w:pPr>
      <w:r w:rsidRPr="003C7D53">
        <w:rPr>
          <w:rFonts w:asciiTheme="majorHAnsi" w:hAnsiTheme="majorHAnsi" w:cstheme="majorHAnsi"/>
          <w:bCs/>
          <w:sz w:val="22"/>
          <w:szCs w:val="22"/>
          <w:lang w:val="pl-PL"/>
        </w:rPr>
        <w:t>Wartość umowy zamówienie podstawowe wraz z opcją):___________brutto</w:t>
      </w:r>
      <w:r w:rsidR="00B7491A" w:rsidRPr="003C7D53">
        <w:rPr>
          <w:rFonts w:asciiTheme="majorHAnsi" w:hAnsiTheme="majorHAnsi" w:cstheme="majorHAnsi"/>
          <w:bCs/>
          <w:sz w:val="22"/>
          <w:szCs w:val="22"/>
          <w:lang w:val="pl-PL"/>
        </w:rPr>
        <w:t xml:space="preserve"> </w:t>
      </w:r>
      <w:r w:rsidR="008D41F7" w:rsidRPr="003C7D53">
        <w:rPr>
          <w:rFonts w:asciiTheme="majorHAnsi" w:hAnsiTheme="majorHAnsi" w:cstheme="majorHAnsi"/>
          <w:bCs/>
          <w:sz w:val="22"/>
          <w:szCs w:val="22"/>
          <w:lang w:val="pl-PL"/>
        </w:rPr>
        <w:t>s</w:t>
      </w:r>
      <w:r w:rsidR="00186B42" w:rsidRPr="003C7D53">
        <w:rPr>
          <w:rFonts w:asciiTheme="majorHAnsi" w:hAnsiTheme="majorHAnsi" w:cstheme="majorHAnsi"/>
          <w:bCs/>
          <w:sz w:val="22"/>
          <w:szCs w:val="22"/>
          <w:lang w:val="pl-PL"/>
        </w:rPr>
        <w:t xml:space="preserve">łownie: </w:t>
      </w:r>
      <w:r w:rsidRPr="003C7D53">
        <w:rPr>
          <w:rFonts w:asciiTheme="majorHAnsi" w:hAnsiTheme="majorHAnsi" w:cstheme="majorHAnsi"/>
          <w:bCs/>
          <w:sz w:val="22"/>
          <w:szCs w:val="22"/>
          <w:lang w:val="pl-PL"/>
        </w:rPr>
        <w:t>___________________________________________</w:t>
      </w:r>
      <w:r>
        <w:rPr>
          <w:rFonts w:asciiTheme="majorHAnsi" w:hAnsiTheme="majorHAnsi" w:cstheme="majorHAnsi"/>
          <w:bCs/>
          <w:sz w:val="22"/>
          <w:szCs w:val="22"/>
          <w:lang w:val="pl-PL"/>
        </w:rPr>
        <w:t>.</w:t>
      </w:r>
    </w:p>
    <w:p w14:paraId="6A985469" w14:textId="5204B70D" w:rsidR="00092574" w:rsidRPr="004A22DF" w:rsidRDefault="00EA4CB2" w:rsidP="004A22DF">
      <w:pPr>
        <w:numPr>
          <w:ilvl w:val="0"/>
          <w:numId w:val="32"/>
        </w:numPr>
        <w:spacing w:line="288" w:lineRule="auto"/>
        <w:ind w:left="426" w:hanging="426"/>
        <w:jc w:val="both"/>
        <w:rPr>
          <w:rFonts w:asciiTheme="majorHAnsi" w:eastAsia="Times New Roman" w:hAnsiTheme="majorHAnsi" w:cstheme="majorHAnsi"/>
          <w:sz w:val="22"/>
          <w:szCs w:val="22"/>
          <w:lang w:bidi="ar-SA"/>
        </w:rPr>
      </w:pPr>
      <w:r w:rsidRPr="004A22DF">
        <w:rPr>
          <w:rFonts w:asciiTheme="majorHAnsi" w:hAnsiTheme="majorHAnsi" w:cstheme="majorHAnsi"/>
          <w:sz w:val="22"/>
          <w:szCs w:val="22"/>
        </w:rPr>
        <w:t>Wynagrodzenie Wykonawcy ma charakter orientacyjny (szacunkowy).</w:t>
      </w:r>
      <w:r w:rsidR="002044B0" w:rsidRPr="004A22DF">
        <w:rPr>
          <w:rFonts w:asciiTheme="majorHAnsi" w:hAnsiTheme="majorHAnsi" w:cstheme="majorHAnsi"/>
          <w:sz w:val="22"/>
          <w:szCs w:val="22"/>
        </w:rPr>
        <w:t xml:space="preserve"> </w:t>
      </w:r>
      <w:r w:rsidRPr="004A22DF">
        <w:rPr>
          <w:rFonts w:asciiTheme="majorHAnsi" w:hAnsiTheme="majorHAnsi" w:cstheme="majorHAnsi"/>
          <w:sz w:val="22"/>
          <w:szCs w:val="22"/>
        </w:rPr>
        <w:t>Wynagrodzenie, które będzie przysługiwało Wykonawcy określone zostanie na podstawie faktycznej ilości poboru energii oraz ceny jednostkowej zaoferowanej przez Wykonawcę</w:t>
      </w:r>
      <w:r w:rsidR="008B1406" w:rsidRPr="004A22DF">
        <w:rPr>
          <w:rFonts w:asciiTheme="majorHAnsi" w:hAnsiTheme="majorHAnsi" w:cstheme="majorHAnsi"/>
          <w:sz w:val="22"/>
          <w:szCs w:val="22"/>
        </w:rPr>
        <w:t>.</w:t>
      </w:r>
      <w:r w:rsidR="00DE3BF3" w:rsidRPr="004A22DF">
        <w:rPr>
          <w:rFonts w:asciiTheme="majorHAnsi" w:hAnsiTheme="majorHAnsi" w:cstheme="majorHAnsi"/>
          <w:sz w:val="22"/>
          <w:szCs w:val="22"/>
        </w:rPr>
        <w:t xml:space="preserve"> </w:t>
      </w:r>
      <w:r w:rsidR="002A446F" w:rsidRPr="004A22DF">
        <w:rPr>
          <w:rFonts w:asciiTheme="majorHAnsi" w:hAnsiTheme="majorHAnsi" w:cstheme="majorHAnsi"/>
          <w:sz w:val="22"/>
          <w:szCs w:val="22"/>
        </w:rPr>
        <w:t>Ostateczna wysokość wynagrodzenia może ulec zmianie i jest uzależniona od rzeczywistych potrzeb Zamawiającego w okresie obowiązywania umowy. Z tytułu zmniejszenia zakresu ilościowego, nie będą przysługiwać wykonawcy żadne roszczenia wobec zamawiającego.</w:t>
      </w:r>
    </w:p>
    <w:p w14:paraId="70EB34BB" w14:textId="77777777" w:rsidR="0009114F" w:rsidRPr="004A22DF"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bookmarkStart w:id="23" w:name="_Hlk526488351"/>
      <w:r w:rsidRPr="004A22DF">
        <w:rPr>
          <w:rFonts w:asciiTheme="majorHAnsi" w:hAnsiTheme="majorHAnsi" w:cstheme="majorHAnsi"/>
          <w:sz w:val="22"/>
          <w:szCs w:val="22"/>
          <w:lang w:val="pl-PL"/>
        </w:rPr>
        <w:t>Wynagrodzenie, o którym mowa w ust. 1</w:t>
      </w:r>
      <w:r w:rsidR="002A4598"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zostało skalkul</w:t>
      </w:r>
      <w:r w:rsidR="00006B0E" w:rsidRPr="004A22DF">
        <w:rPr>
          <w:rFonts w:asciiTheme="majorHAnsi" w:hAnsiTheme="majorHAnsi" w:cstheme="majorHAnsi"/>
          <w:sz w:val="22"/>
          <w:szCs w:val="22"/>
          <w:lang w:val="pl-PL"/>
        </w:rPr>
        <w:t>owane przez Wykonawcę w</w:t>
      </w:r>
      <w:r w:rsidR="005D2C7E" w:rsidRPr="004A22DF">
        <w:rPr>
          <w:rFonts w:asciiTheme="majorHAnsi" w:hAnsiTheme="majorHAnsi" w:cstheme="majorHAnsi"/>
          <w:sz w:val="22"/>
          <w:szCs w:val="22"/>
          <w:lang w:val="pl-PL"/>
        </w:rPr>
        <w:t> </w:t>
      </w:r>
      <w:r w:rsidR="00006B0E" w:rsidRPr="004A22DF">
        <w:rPr>
          <w:rFonts w:asciiTheme="majorHAnsi" w:hAnsiTheme="majorHAnsi" w:cstheme="majorHAnsi"/>
          <w:sz w:val="22"/>
          <w:szCs w:val="22"/>
          <w:lang w:val="pl-PL"/>
        </w:rPr>
        <w:t xml:space="preserve">oparciu </w:t>
      </w:r>
      <w:r w:rsidRPr="004A22DF">
        <w:rPr>
          <w:rFonts w:asciiTheme="majorHAnsi" w:hAnsiTheme="majorHAnsi" w:cstheme="majorHAnsi"/>
          <w:sz w:val="22"/>
          <w:szCs w:val="22"/>
          <w:lang w:val="pl-PL"/>
        </w:rPr>
        <w:t xml:space="preserve">o cenę jednostkową energii elektrycznej </w:t>
      </w:r>
      <w:r w:rsidR="00186B42" w:rsidRPr="004A22DF">
        <w:rPr>
          <w:rFonts w:asciiTheme="majorHAnsi" w:hAnsiTheme="majorHAnsi" w:cstheme="majorHAnsi"/>
          <w:sz w:val="22"/>
          <w:szCs w:val="22"/>
          <w:lang w:val="pl-PL"/>
        </w:rPr>
        <w:t>wynikającą ze złożonej przez Wykonawcę oferty w</w:t>
      </w:r>
      <w:r w:rsidR="002A4598" w:rsidRPr="004A22DF">
        <w:rPr>
          <w:rFonts w:asciiTheme="majorHAnsi" w:hAnsiTheme="majorHAnsi" w:cstheme="majorHAnsi"/>
          <w:sz w:val="22"/>
          <w:szCs w:val="22"/>
          <w:lang w:val="pl-PL"/>
        </w:rPr>
        <w:t> </w:t>
      </w:r>
      <w:r w:rsidR="00186B42" w:rsidRPr="004A22DF">
        <w:rPr>
          <w:rFonts w:asciiTheme="majorHAnsi" w:hAnsiTheme="majorHAnsi" w:cstheme="majorHAnsi"/>
          <w:sz w:val="22"/>
          <w:szCs w:val="22"/>
          <w:lang w:val="pl-PL"/>
        </w:rPr>
        <w:t xml:space="preserve">wysokości </w:t>
      </w:r>
      <w:r w:rsidR="001318FD" w:rsidRPr="004A22DF">
        <w:rPr>
          <w:rFonts w:asciiTheme="majorHAnsi" w:hAnsiTheme="majorHAnsi" w:cstheme="majorHAnsi"/>
          <w:sz w:val="22"/>
          <w:szCs w:val="22"/>
          <w:lang w:val="pl-PL"/>
        </w:rPr>
        <w:t xml:space="preserve">złotych </w:t>
      </w:r>
      <w:r w:rsidR="00186B42" w:rsidRPr="004A22DF">
        <w:rPr>
          <w:rFonts w:asciiTheme="majorHAnsi" w:hAnsiTheme="majorHAnsi" w:cstheme="majorHAnsi"/>
          <w:sz w:val="22"/>
          <w:szCs w:val="22"/>
          <w:lang w:val="pl-PL"/>
        </w:rPr>
        <w:t>netto podanej w Tabeli w ust. 1</w:t>
      </w:r>
      <w:bookmarkEnd w:id="23"/>
      <w:r w:rsidR="00675D74" w:rsidRPr="004A22DF">
        <w:rPr>
          <w:rFonts w:asciiTheme="majorHAnsi" w:hAnsiTheme="majorHAnsi" w:cstheme="majorHAnsi"/>
          <w:sz w:val="22"/>
          <w:szCs w:val="22"/>
          <w:lang w:val="pl-PL"/>
        </w:rPr>
        <w:t xml:space="preserve"> oraz </w:t>
      </w:r>
      <w:r w:rsidR="00CD7BCF" w:rsidRPr="004A22DF">
        <w:rPr>
          <w:rFonts w:asciiTheme="majorHAnsi" w:hAnsiTheme="majorHAnsi" w:cstheme="majorHAnsi"/>
          <w:sz w:val="22"/>
          <w:szCs w:val="22"/>
          <w:lang w:val="pl-PL"/>
        </w:rPr>
        <w:t>wielkości użycia energii elektrycznej podanej w Tabeli</w:t>
      </w:r>
      <w:r w:rsidR="007F7EBB" w:rsidRPr="004A22DF">
        <w:rPr>
          <w:rFonts w:asciiTheme="majorHAnsi" w:hAnsiTheme="majorHAnsi" w:cstheme="majorHAnsi"/>
          <w:sz w:val="22"/>
          <w:szCs w:val="22"/>
          <w:lang w:val="pl-PL"/>
        </w:rPr>
        <w:t xml:space="preserve"> w ust. 1 powyżej.</w:t>
      </w:r>
    </w:p>
    <w:p w14:paraId="0A52DC0E" w14:textId="77777777" w:rsidR="00092574" w:rsidRPr="004A22DF"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oświadcza, że cenę jednostkową netto 1 kWh energii elektrycznej skalkulował uwzględniając wszelkie koszty </w:t>
      </w:r>
      <w:r w:rsidR="0005247F" w:rsidRPr="004A22DF">
        <w:rPr>
          <w:rFonts w:asciiTheme="majorHAnsi" w:hAnsiTheme="majorHAnsi" w:cstheme="majorHAnsi"/>
          <w:sz w:val="22"/>
          <w:szCs w:val="22"/>
          <w:lang w:val="pl-PL"/>
        </w:rPr>
        <w:t xml:space="preserve">i ryzyko </w:t>
      </w:r>
      <w:r w:rsidRPr="004A22DF">
        <w:rPr>
          <w:rFonts w:asciiTheme="majorHAnsi" w:hAnsiTheme="majorHAnsi" w:cstheme="majorHAnsi"/>
          <w:sz w:val="22"/>
          <w:szCs w:val="22"/>
          <w:lang w:val="pl-PL"/>
        </w:rPr>
        <w:t xml:space="preserve">związane z realizacją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sprzedaży i zapewnia stałość ceny jednostkowej netto 1 kWh energii elektrycznej przez cały okres obowiązywania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w:t>
      </w:r>
      <w:r w:rsidR="00C66854" w:rsidRPr="004A22DF">
        <w:rPr>
          <w:rFonts w:asciiTheme="majorHAnsi" w:hAnsiTheme="majorHAnsi" w:cstheme="majorHAnsi"/>
          <w:sz w:val="22"/>
          <w:szCs w:val="22"/>
          <w:lang w:val="pl-PL"/>
        </w:rPr>
        <w:t xml:space="preserve">z uwzględnieniem zapisów </w:t>
      </w:r>
      <w:r w:rsidRPr="004A22DF">
        <w:rPr>
          <w:rFonts w:asciiTheme="majorHAnsi" w:hAnsiTheme="majorHAnsi" w:cstheme="majorHAnsi"/>
          <w:sz w:val="22"/>
          <w:szCs w:val="22"/>
          <w:lang w:val="pl-PL"/>
        </w:rPr>
        <w:t xml:space="preserve">w § </w:t>
      </w:r>
      <w:r w:rsidR="008021FC" w:rsidRPr="004A22DF">
        <w:rPr>
          <w:rFonts w:asciiTheme="majorHAnsi" w:hAnsiTheme="majorHAnsi" w:cstheme="majorHAnsi"/>
          <w:sz w:val="22"/>
          <w:szCs w:val="22"/>
          <w:lang w:val="pl-PL"/>
        </w:rPr>
        <w:t xml:space="preserve">1 </w:t>
      </w:r>
      <w:r w:rsidR="00770074" w:rsidRPr="004A22DF">
        <w:rPr>
          <w:rFonts w:asciiTheme="majorHAnsi" w:hAnsiTheme="majorHAnsi" w:cstheme="majorHAnsi"/>
          <w:sz w:val="22"/>
          <w:szCs w:val="22"/>
          <w:lang w:val="pl-PL"/>
        </w:rPr>
        <w:t xml:space="preserve">ust. </w:t>
      </w:r>
      <w:r w:rsidR="008021FC" w:rsidRPr="004A22DF">
        <w:rPr>
          <w:rFonts w:asciiTheme="majorHAnsi" w:hAnsiTheme="majorHAnsi" w:cstheme="majorHAnsi"/>
          <w:sz w:val="22"/>
          <w:szCs w:val="22"/>
          <w:lang w:val="pl-PL"/>
        </w:rPr>
        <w:t>5</w:t>
      </w:r>
      <w:r w:rsidR="00743FB1" w:rsidRPr="004A22DF">
        <w:rPr>
          <w:rFonts w:asciiTheme="majorHAnsi" w:hAnsiTheme="majorHAnsi" w:cstheme="majorHAnsi"/>
          <w:sz w:val="22"/>
          <w:szCs w:val="22"/>
          <w:lang w:val="pl-PL"/>
        </w:rPr>
        <w:t>-</w:t>
      </w:r>
      <w:r w:rsidR="00340CEA" w:rsidRPr="004A22DF">
        <w:rPr>
          <w:rFonts w:asciiTheme="majorHAnsi" w:hAnsiTheme="majorHAnsi" w:cstheme="majorHAnsi"/>
          <w:sz w:val="22"/>
          <w:szCs w:val="22"/>
          <w:lang w:val="pl-PL"/>
        </w:rPr>
        <w:t>6</w:t>
      </w:r>
      <w:r w:rsidR="008021FC"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008D41F7" w:rsidRPr="004A22DF">
        <w:rPr>
          <w:rFonts w:asciiTheme="majorHAnsi" w:hAnsiTheme="majorHAnsi" w:cstheme="majorHAnsi"/>
          <w:sz w:val="22"/>
          <w:szCs w:val="22"/>
          <w:lang w:val="pl-PL"/>
        </w:rPr>
        <w:t>.</w:t>
      </w:r>
    </w:p>
    <w:p w14:paraId="27D0AAC7" w14:textId="77777777" w:rsidR="00092574" w:rsidRPr="004A22DF"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Jeżeli w trakcie trwania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stawka podatku VAT ulegnie zmianie, strony zgodnie postanawiają, że do kwoty netto, o której mowa w ust. </w:t>
      </w:r>
      <w:r w:rsidR="00CF3C84" w:rsidRPr="004A22DF">
        <w:rPr>
          <w:rFonts w:asciiTheme="majorHAnsi" w:hAnsiTheme="majorHAnsi" w:cstheme="majorHAnsi"/>
          <w:sz w:val="22"/>
          <w:szCs w:val="22"/>
          <w:lang w:val="pl-PL"/>
        </w:rPr>
        <w:t>1 w Tabeli, kolumnie o nazwie „</w:t>
      </w:r>
      <w:r w:rsidR="00CF3C84" w:rsidRPr="004A22DF">
        <w:rPr>
          <w:rFonts w:asciiTheme="majorHAnsi" w:hAnsiTheme="majorHAnsi" w:cstheme="majorHAnsi"/>
          <w:bCs/>
          <w:sz w:val="22"/>
          <w:szCs w:val="22"/>
          <w:lang w:val="pl-PL"/>
        </w:rPr>
        <w:t xml:space="preserve">Cena oferty netto </w:t>
      </w:r>
      <w:r w:rsidR="00CF3C84" w:rsidRPr="004A22DF">
        <w:rPr>
          <w:rFonts w:asciiTheme="majorHAnsi" w:hAnsiTheme="majorHAnsi" w:cstheme="majorHAnsi"/>
          <w:bCs/>
          <w:sz w:val="22"/>
          <w:szCs w:val="22"/>
          <w:lang w:val="pl-PL"/>
        </w:rPr>
        <w:br/>
        <w:t>w zł”</w:t>
      </w:r>
      <w:r w:rsidR="00CF3C84"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zostanie doliczony podatek VAT wg obowiązującej stawki.</w:t>
      </w:r>
      <w:r w:rsidR="00FC6CD0" w:rsidRPr="004A22DF">
        <w:rPr>
          <w:rFonts w:asciiTheme="majorHAnsi" w:hAnsiTheme="majorHAnsi" w:cstheme="majorHAnsi"/>
          <w:sz w:val="22"/>
          <w:szCs w:val="22"/>
          <w:lang w:val="pl-PL"/>
        </w:rPr>
        <w:t xml:space="preserve"> </w:t>
      </w:r>
    </w:p>
    <w:p w14:paraId="0B3455C9" w14:textId="7039723C" w:rsidR="00404D87" w:rsidRPr="004A22DF" w:rsidRDefault="008B1406"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W</w:t>
      </w:r>
      <w:r w:rsidR="00181A91" w:rsidRPr="004A22DF">
        <w:rPr>
          <w:rFonts w:asciiTheme="majorHAnsi" w:hAnsiTheme="majorHAnsi" w:cstheme="majorHAnsi"/>
          <w:sz w:val="22"/>
          <w:szCs w:val="22"/>
          <w:lang w:val="pl-PL"/>
        </w:rPr>
        <w:t>ysokość wynagrodzenia Wykonawcy o którym mowa w ust. 1, ulega z</w:t>
      </w:r>
      <w:r w:rsidR="00CD7BCF" w:rsidRPr="004A22DF">
        <w:rPr>
          <w:rFonts w:asciiTheme="majorHAnsi" w:hAnsiTheme="majorHAnsi" w:cstheme="majorHAnsi"/>
          <w:sz w:val="22"/>
          <w:szCs w:val="22"/>
          <w:lang w:val="pl-PL"/>
        </w:rPr>
        <w:t>mianie</w:t>
      </w:r>
      <w:r w:rsidR="00181A91" w:rsidRPr="004A22DF">
        <w:rPr>
          <w:rFonts w:asciiTheme="majorHAnsi" w:hAnsiTheme="majorHAnsi" w:cstheme="majorHAnsi"/>
          <w:sz w:val="22"/>
          <w:szCs w:val="22"/>
          <w:lang w:val="pl-PL"/>
        </w:rPr>
        <w:t xml:space="preserve"> w przypadku zaistnienia okoliczności</w:t>
      </w:r>
      <w:r w:rsidR="00404D87" w:rsidRPr="004A22DF">
        <w:rPr>
          <w:rFonts w:asciiTheme="majorHAnsi" w:hAnsiTheme="majorHAnsi" w:cstheme="majorHAnsi"/>
          <w:sz w:val="22"/>
          <w:szCs w:val="22"/>
          <w:lang w:val="pl-PL"/>
        </w:rPr>
        <w:t xml:space="preserve"> i na zasadach </w:t>
      </w:r>
      <w:r w:rsidR="00181A91" w:rsidRPr="004A22DF">
        <w:rPr>
          <w:rFonts w:asciiTheme="majorHAnsi" w:hAnsiTheme="majorHAnsi" w:cstheme="majorHAnsi"/>
          <w:sz w:val="22"/>
          <w:szCs w:val="22"/>
          <w:lang w:val="pl-PL"/>
        </w:rPr>
        <w:t xml:space="preserve"> </w:t>
      </w:r>
      <w:r w:rsidR="00155019" w:rsidRPr="004A22DF">
        <w:rPr>
          <w:rFonts w:asciiTheme="majorHAnsi" w:hAnsiTheme="majorHAnsi" w:cstheme="majorHAnsi"/>
          <w:sz w:val="22"/>
          <w:szCs w:val="22"/>
          <w:lang w:val="pl-PL"/>
        </w:rPr>
        <w:t>określonych</w:t>
      </w:r>
      <w:r w:rsidR="00181A91" w:rsidRPr="004A22DF">
        <w:rPr>
          <w:rFonts w:asciiTheme="majorHAnsi" w:hAnsiTheme="majorHAnsi" w:cstheme="majorHAnsi"/>
          <w:sz w:val="22"/>
          <w:szCs w:val="22"/>
          <w:lang w:val="pl-PL"/>
        </w:rPr>
        <w:t xml:space="preserve"> w </w:t>
      </w:r>
      <w:r w:rsidR="00404D87" w:rsidRPr="004A22DF">
        <w:rPr>
          <w:rFonts w:asciiTheme="majorHAnsi" w:hAnsiTheme="majorHAnsi" w:cstheme="majorHAnsi"/>
          <w:sz w:val="22"/>
          <w:szCs w:val="22"/>
          <w:lang w:val="pl-PL"/>
        </w:rPr>
        <w:t>§ 8 Umowy</w:t>
      </w:r>
      <w:r w:rsidR="00E01121" w:rsidRPr="004A22DF">
        <w:rPr>
          <w:rFonts w:asciiTheme="majorHAnsi" w:hAnsiTheme="majorHAnsi" w:cstheme="majorHAnsi"/>
          <w:sz w:val="22"/>
          <w:szCs w:val="22"/>
          <w:lang w:val="pl-PL"/>
        </w:rPr>
        <w:t xml:space="preserve"> „Zmiany do Umowy”</w:t>
      </w:r>
      <w:r w:rsidR="00404D87" w:rsidRPr="004A22DF">
        <w:rPr>
          <w:rFonts w:asciiTheme="majorHAnsi" w:hAnsiTheme="majorHAnsi" w:cstheme="majorHAnsi"/>
          <w:sz w:val="22"/>
          <w:szCs w:val="22"/>
          <w:lang w:val="pl-PL"/>
        </w:rPr>
        <w:t>.</w:t>
      </w:r>
    </w:p>
    <w:p w14:paraId="71CBAA0D" w14:textId="77777777" w:rsidR="00092574" w:rsidRPr="004A22DF"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Podstawę do rozliczeń finansowych za łączną ilość energii sprzedanej Zamawiającemu na mocy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stanowić będzie iloczyn ceny jednostkowej, o której mowa w ust. </w:t>
      </w:r>
      <w:r w:rsidR="00276A44" w:rsidRPr="004A22DF">
        <w:rPr>
          <w:rFonts w:asciiTheme="majorHAnsi" w:hAnsiTheme="majorHAnsi" w:cstheme="majorHAnsi"/>
          <w:sz w:val="22"/>
          <w:szCs w:val="22"/>
          <w:lang w:val="pl-PL"/>
        </w:rPr>
        <w:t>1</w:t>
      </w:r>
      <w:r w:rsidRPr="004A22DF">
        <w:rPr>
          <w:rFonts w:asciiTheme="majorHAnsi" w:hAnsiTheme="majorHAnsi" w:cstheme="majorHAnsi"/>
          <w:sz w:val="22"/>
          <w:szCs w:val="22"/>
          <w:lang w:val="pl-PL"/>
        </w:rPr>
        <w:t xml:space="preserve">, oraz ilość faktycznie zużytej energii w danym okresie rozliczeniowym, w </w:t>
      </w:r>
      <w:r w:rsidR="00FE0C96"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określonych w </w:t>
      </w:r>
      <w:r w:rsidR="00912640"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zliczanej na podstawie odczytów wskazań urządzeń pomiarowych zainstalowanych w </w:t>
      </w:r>
      <w:r w:rsidR="002A4598" w:rsidRPr="004A22DF">
        <w:rPr>
          <w:rFonts w:asciiTheme="majorHAnsi" w:hAnsiTheme="majorHAnsi" w:cstheme="majorHAnsi"/>
          <w:sz w:val="22"/>
          <w:szCs w:val="22"/>
          <w:lang w:val="pl-PL"/>
        </w:rPr>
        <w:t> </w:t>
      </w:r>
      <w:r w:rsidR="000D4621" w:rsidRPr="004A22DF">
        <w:rPr>
          <w:rFonts w:asciiTheme="majorHAnsi" w:hAnsiTheme="majorHAnsi" w:cstheme="majorHAnsi"/>
          <w:sz w:val="22"/>
          <w:szCs w:val="22"/>
          <w:lang w:val="pl-PL"/>
        </w:rPr>
        <w:t xml:space="preserve">układach </w:t>
      </w:r>
      <w:r w:rsidRPr="004A22DF">
        <w:rPr>
          <w:rFonts w:asciiTheme="majorHAnsi" w:hAnsiTheme="majorHAnsi" w:cstheme="majorHAnsi"/>
          <w:sz w:val="22"/>
          <w:szCs w:val="22"/>
          <w:lang w:val="pl-PL"/>
        </w:rPr>
        <w:t xml:space="preserve">pomiarowo – rozliczeniowych dokonywanych i dostarczanych Wykonawcy przez OSD przy uwzględnieniu postanowień § </w:t>
      </w:r>
      <w:r w:rsidR="00B74C03" w:rsidRPr="004A22DF">
        <w:rPr>
          <w:rFonts w:asciiTheme="majorHAnsi" w:hAnsiTheme="majorHAnsi" w:cstheme="majorHAnsi"/>
          <w:sz w:val="22"/>
          <w:szCs w:val="22"/>
          <w:lang w:val="pl-PL"/>
        </w:rPr>
        <w:t xml:space="preserve">1 </w:t>
      </w:r>
      <w:r w:rsidR="00ED4E6C" w:rsidRPr="004A22DF">
        <w:rPr>
          <w:rFonts w:asciiTheme="majorHAnsi" w:hAnsiTheme="majorHAnsi" w:cstheme="majorHAnsi"/>
          <w:sz w:val="22"/>
          <w:szCs w:val="22"/>
          <w:lang w:val="pl-PL"/>
        </w:rPr>
        <w:t xml:space="preserve">ust. </w:t>
      </w:r>
      <w:r w:rsidR="00B74C03" w:rsidRPr="004A22DF">
        <w:rPr>
          <w:rFonts w:asciiTheme="majorHAnsi" w:hAnsiTheme="majorHAnsi" w:cstheme="majorHAnsi"/>
          <w:sz w:val="22"/>
          <w:szCs w:val="22"/>
          <w:lang w:val="pl-PL"/>
        </w:rPr>
        <w:t>5-</w:t>
      </w:r>
      <w:r w:rsidR="00340CEA" w:rsidRPr="004A22DF">
        <w:rPr>
          <w:rFonts w:asciiTheme="majorHAnsi" w:hAnsiTheme="majorHAnsi" w:cstheme="majorHAnsi"/>
          <w:sz w:val="22"/>
          <w:szCs w:val="22"/>
          <w:lang w:val="pl-PL"/>
        </w:rPr>
        <w:t>6</w:t>
      </w:r>
      <w:r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W przypadku </w:t>
      </w:r>
      <w:r w:rsidR="004640DD" w:rsidRPr="004A22DF">
        <w:rPr>
          <w:rFonts w:asciiTheme="majorHAnsi" w:hAnsiTheme="majorHAnsi" w:cstheme="majorHAnsi"/>
          <w:sz w:val="22"/>
          <w:szCs w:val="22"/>
          <w:lang w:val="pl-PL"/>
        </w:rPr>
        <w:t>nieotrzymania</w:t>
      </w:r>
      <w:r w:rsidRPr="004A22DF">
        <w:rPr>
          <w:rFonts w:asciiTheme="majorHAnsi" w:hAnsiTheme="majorHAnsi" w:cstheme="majorHAnsi"/>
          <w:sz w:val="22"/>
          <w:szCs w:val="22"/>
          <w:lang w:val="pl-PL"/>
        </w:rPr>
        <w:t xml:space="preserve"> danych pomiarowych przez Wykonawcę od OSD, Zamawiający dopuszcza przekazanie Wykonawcy informacji na temat zużycia energii elektrycznej, na podstawie otrzymanych od OSD faktur za usługę dystrybucji energii elektrycznej w danym okresie rozliczeniowym do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Zamawiającego w celu wystawienia faktury rozliczeniowej. </w:t>
      </w:r>
    </w:p>
    <w:p w14:paraId="2D47B11B" w14:textId="77777777" w:rsidR="00CC11D6" w:rsidRPr="004A22DF" w:rsidRDefault="00CC11D6"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Okres rozliczeniowy oraz zużycie energii elektrycznej na fakturach, fakturach zbiorczych </w:t>
      </w:r>
      <w:r w:rsidR="009A46E6" w:rsidRPr="004A22DF">
        <w:rPr>
          <w:rFonts w:asciiTheme="majorHAnsi" w:hAnsiTheme="majorHAnsi" w:cstheme="majorHAnsi"/>
          <w:sz w:val="22"/>
          <w:szCs w:val="22"/>
          <w:lang w:val="pl-PL"/>
        </w:rPr>
        <w:t xml:space="preserve">wystawionych </w:t>
      </w:r>
      <w:r w:rsidRPr="004A22DF">
        <w:rPr>
          <w:rFonts w:asciiTheme="majorHAnsi" w:hAnsiTheme="majorHAnsi" w:cstheme="majorHAnsi"/>
          <w:sz w:val="22"/>
          <w:szCs w:val="22"/>
          <w:lang w:val="pl-PL"/>
        </w:rPr>
        <w:t xml:space="preserve">przez Wykonawcę przy rozliczeniach z Zamawiającym za pobraną energię elektryczną </w:t>
      </w:r>
      <w:r w:rsidR="00B02CC4" w:rsidRPr="004A22DF">
        <w:rPr>
          <w:rFonts w:asciiTheme="majorHAnsi" w:hAnsiTheme="majorHAnsi" w:cstheme="majorHAnsi"/>
          <w:sz w:val="22"/>
          <w:szCs w:val="22"/>
          <w:lang w:val="pl-PL"/>
        </w:rPr>
        <w:t xml:space="preserve">winien </w:t>
      </w:r>
      <w:r w:rsidRPr="004A22DF">
        <w:rPr>
          <w:rFonts w:asciiTheme="majorHAnsi" w:hAnsiTheme="majorHAnsi" w:cstheme="majorHAnsi"/>
          <w:sz w:val="22"/>
          <w:szCs w:val="22"/>
          <w:lang w:val="pl-PL"/>
        </w:rPr>
        <w:t>być zgodny z</w:t>
      </w:r>
      <w:r w:rsidR="002A4598"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okresem rozliczeniowym oraz zużyciem energii przekazywanym  Wykonawcy przez  OSD</w:t>
      </w:r>
      <w:r w:rsidR="0035764C" w:rsidRPr="004A22DF">
        <w:rPr>
          <w:rFonts w:asciiTheme="majorHAnsi" w:hAnsiTheme="majorHAnsi" w:cstheme="majorHAnsi"/>
          <w:sz w:val="22"/>
          <w:szCs w:val="22"/>
          <w:lang w:val="pl-PL"/>
        </w:rPr>
        <w:t>.</w:t>
      </w:r>
    </w:p>
    <w:p w14:paraId="3262205E" w14:textId="66E05EB5" w:rsidR="007245EB" w:rsidRPr="004A22DF" w:rsidRDefault="007245EB" w:rsidP="004A22DF">
      <w:pPr>
        <w:numPr>
          <w:ilvl w:val="0"/>
          <w:numId w:val="16"/>
        </w:numPr>
        <w:spacing w:line="288" w:lineRule="auto"/>
        <w:ind w:left="425" w:hanging="425"/>
        <w:jc w:val="both"/>
        <w:rPr>
          <w:rFonts w:asciiTheme="majorHAnsi" w:eastAsia="Times New Roman" w:hAnsiTheme="majorHAnsi" w:cstheme="majorHAnsi"/>
          <w:sz w:val="22"/>
          <w:szCs w:val="22"/>
          <w:lang w:bidi="ar-SA"/>
        </w:rPr>
      </w:pPr>
      <w:r w:rsidRPr="004A22DF">
        <w:rPr>
          <w:rFonts w:asciiTheme="majorHAnsi" w:eastAsia="Times New Roman" w:hAnsiTheme="majorHAnsi" w:cstheme="majorHAnsi"/>
          <w:sz w:val="22"/>
          <w:szCs w:val="22"/>
          <w:lang w:bidi="ar-SA"/>
        </w:rPr>
        <w:t xml:space="preserve">Faktury, winny być wystawiane zgodnie z danymi Nabywcy i Odbiorcy zawartymi w Załączniku nr 1 do Umowy.  W przypadku Odbiorcy innego niż Nabywca faktury muszą być dostarczane na adres korespondencyjny Odbiorcy. </w:t>
      </w:r>
    </w:p>
    <w:p w14:paraId="79807B87" w14:textId="3BFCF646" w:rsidR="005B21A1" w:rsidRPr="004A22DF" w:rsidRDefault="005B21A1"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Wymagane jest zbiorcze wystawianie faktur, w obrębie poszczególnych Odbiorców i PPE</w:t>
      </w:r>
      <w:r w:rsidR="00B02CC4" w:rsidRPr="004A22DF">
        <w:rPr>
          <w:rFonts w:asciiTheme="majorHAnsi" w:hAnsiTheme="majorHAnsi" w:cstheme="majorHAnsi"/>
          <w:sz w:val="22"/>
          <w:szCs w:val="22"/>
          <w:lang w:val="pl-PL"/>
        </w:rPr>
        <w:t xml:space="preserve"> zgodnie z dany</w:t>
      </w:r>
      <w:r w:rsidR="00437381" w:rsidRPr="004A22DF">
        <w:rPr>
          <w:rFonts w:asciiTheme="majorHAnsi" w:hAnsiTheme="majorHAnsi" w:cstheme="majorHAnsi"/>
          <w:sz w:val="22"/>
          <w:szCs w:val="22"/>
          <w:lang w:val="pl-PL"/>
        </w:rPr>
        <w:t>m</w:t>
      </w:r>
      <w:r w:rsidR="00B02CC4" w:rsidRPr="004A22DF">
        <w:rPr>
          <w:rFonts w:asciiTheme="majorHAnsi" w:hAnsiTheme="majorHAnsi" w:cstheme="majorHAnsi"/>
          <w:sz w:val="22"/>
          <w:szCs w:val="22"/>
          <w:lang w:val="pl-PL"/>
        </w:rPr>
        <w:t>i zawartymi w Załączniku nr 1 do Umowy</w:t>
      </w:r>
      <w:r w:rsidRPr="004A22DF">
        <w:rPr>
          <w:rFonts w:asciiTheme="majorHAnsi" w:hAnsiTheme="majorHAnsi" w:cstheme="majorHAnsi"/>
          <w:sz w:val="22"/>
          <w:szCs w:val="22"/>
          <w:lang w:val="pl-PL"/>
        </w:rPr>
        <w:t xml:space="preserve">.  </w:t>
      </w:r>
      <w:r w:rsidR="008B1406" w:rsidRPr="004A22DF">
        <w:rPr>
          <w:rFonts w:asciiTheme="majorHAnsi" w:hAnsiTheme="majorHAnsi" w:cstheme="majorHAnsi"/>
          <w:sz w:val="22"/>
          <w:szCs w:val="22"/>
          <w:lang w:val="pl-PL"/>
        </w:rPr>
        <w:t xml:space="preserve">W przypadku braku informacji o podziale PPE do </w:t>
      </w:r>
      <w:r w:rsidR="008B1406" w:rsidRPr="004A22DF">
        <w:rPr>
          <w:rFonts w:asciiTheme="majorHAnsi" w:hAnsiTheme="majorHAnsi" w:cstheme="majorHAnsi"/>
          <w:sz w:val="22"/>
          <w:szCs w:val="22"/>
          <w:lang w:val="pl-PL"/>
        </w:rPr>
        <w:lastRenderedPageBreak/>
        <w:t xml:space="preserve">wystawienia faktur zbiorczych, </w:t>
      </w:r>
      <w:r w:rsidR="00B02CC4" w:rsidRPr="004A22DF">
        <w:rPr>
          <w:rFonts w:asciiTheme="majorHAnsi" w:hAnsiTheme="majorHAnsi" w:cstheme="majorHAnsi"/>
          <w:sz w:val="22"/>
          <w:szCs w:val="22"/>
          <w:lang w:val="pl-PL"/>
        </w:rPr>
        <w:t>Zamawiający może wskazać ostateczny podział na etapie zawierania niniejszej Umowy</w:t>
      </w:r>
      <w:r w:rsidR="00C13A74" w:rsidRPr="004A22DF">
        <w:rPr>
          <w:rFonts w:asciiTheme="majorHAnsi" w:hAnsiTheme="majorHAnsi" w:cstheme="majorHAnsi"/>
          <w:sz w:val="22"/>
          <w:szCs w:val="22"/>
          <w:lang w:val="pl-PL"/>
        </w:rPr>
        <w:t>. Jeżeli Zamawiający nie poda podziału PPE Wykonawca wystawia faktury zbiorcze z dowolna ilością PPE w obrębie poszczególnych Odbiorców</w:t>
      </w:r>
      <w:r w:rsidR="007C24AF" w:rsidRPr="004A22DF">
        <w:rPr>
          <w:rFonts w:asciiTheme="majorHAnsi" w:hAnsiTheme="majorHAnsi" w:cstheme="majorHAnsi"/>
          <w:sz w:val="22"/>
          <w:szCs w:val="22"/>
          <w:lang w:val="pl-PL"/>
        </w:rPr>
        <w:t>, przy czym Wykonawca dąży do wystawienia jak najmniejszej ilości faktur</w:t>
      </w:r>
      <w:r w:rsidR="00C13A74" w:rsidRPr="004A22DF">
        <w:rPr>
          <w:rFonts w:asciiTheme="majorHAnsi" w:hAnsiTheme="majorHAnsi" w:cstheme="majorHAnsi"/>
          <w:sz w:val="22"/>
          <w:szCs w:val="22"/>
          <w:lang w:val="pl-PL"/>
        </w:rPr>
        <w:t xml:space="preserve">. </w:t>
      </w:r>
    </w:p>
    <w:p w14:paraId="510FF1E3" w14:textId="70E2D1B1" w:rsidR="009249B8" w:rsidRPr="004A22DF" w:rsidRDefault="00EA4CB2" w:rsidP="004A22DF">
      <w:pPr>
        <w:pStyle w:val="Akapitzlist1"/>
        <w:numPr>
          <w:ilvl w:val="0"/>
          <w:numId w:val="16"/>
        </w:numPr>
        <w:spacing w:line="288" w:lineRule="auto"/>
        <w:ind w:left="426" w:hanging="426"/>
        <w:jc w:val="both"/>
        <w:rPr>
          <w:rFonts w:asciiTheme="majorHAnsi" w:hAnsiTheme="majorHAnsi" w:cstheme="majorHAnsi"/>
        </w:rPr>
      </w:pPr>
      <w:r w:rsidRPr="004A22DF">
        <w:rPr>
          <w:rFonts w:asciiTheme="majorHAnsi" w:hAnsiTheme="majorHAnsi" w:cstheme="majorHAnsi"/>
        </w:rPr>
        <w:t>Za wykonanie sprzedaży energii elektrycznej Wykonawca będzie wystawiać faktury</w:t>
      </w:r>
      <w:r w:rsidR="00CC11D6" w:rsidRPr="004A22DF">
        <w:rPr>
          <w:rFonts w:asciiTheme="majorHAnsi" w:hAnsiTheme="majorHAnsi" w:cstheme="majorHAnsi"/>
        </w:rPr>
        <w:t xml:space="preserve">, </w:t>
      </w:r>
      <w:r w:rsidRPr="004A22DF">
        <w:rPr>
          <w:rFonts w:asciiTheme="majorHAnsi" w:hAnsiTheme="majorHAnsi" w:cstheme="majorHAnsi"/>
        </w:rPr>
        <w:t>za dany okre</w:t>
      </w:r>
      <w:r w:rsidR="00006B0E" w:rsidRPr="004A22DF">
        <w:rPr>
          <w:rFonts w:asciiTheme="majorHAnsi" w:hAnsiTheme="majorHAnsi" w:cstheme="majorHAnsi"/>
        </w:rPr>
        <w:t xml:space="preserve">s rozliczeniowy </w:t>
      </w:r>
      <w:r w:rsidR="00FD57FC" w:rsidRPr="004A22DF">
        <w:rPr>
          <w:rFonts w:asciiTheme="majorHAnsi" w:hAnsiTheme="majorHAnsi" w:cstheme="majorHAnsi"/>
        </w:rPr>
        <w:t>w terminie do 10</w:t>
      </w:r>
      <w:r w:rsidRPr="004A22DF">
        <w:rPr>
          <w:rFonts w:asciiTheme="majorHAnsi" w:hAnsiTheme="majorHAnsi" w:cstheme="majorHAnsi"/>
        </w:rPr>
        <w:t xml:space="preserve"> dni od daty otrzymania danych pomiarowych od OSD.</w:t>
      </w:r>
      <w:r w:rsidR="009249B8" w:rsidRPr="004A22DF">
        <w:rPr>
          <w:rFonts w:asciiTheme="majorHAnsi" w:hAnsiTheme="majorHAnsi" w:cstheme="majorHAnsi"/>
        </w:rPr>
        <w:t xml:space="preserve">  </w:t>
      </w:r>
    </w:p>
    <w:p w14:paraId="20FAD3FB" w14:textId="2C9461CF" w:rsidR="009926F9" w:rsidRPr="004A22DF" w:rsidRDefault="00680F07" w:rsidP="004A22DF">
      <w:pPr>
        <w:pStyle w:val="Akapitzlist"/>
        <w:numPr>
          <w:ilvl w:val="0"/>
          <w:numId w:val="16"/>
        </w:numPr>
        <w:spacing w:line="288" w:lineRule="auto"/>
        <w:ind w:left="426" w:hanging="426"/>
        <w:jc w:val="both"/>
        <w:rPr>
          <w:rFonts w:asciiTheme="majorHAnsi" w:hAnsiTheme="majorHAnsi" w:cstheme="majorHAnsi"/>
          <w:sz w:val="22"/>
          <w:szCs w:val="22"/>
        </w:rPr>
      </w:pPr>
      <w:r w:rsidRPr="004A22DF">
        <w:rPr>
          <w:rFonts w:asciiTheme="majorHAnsi" w:eastAsia="SimSun, 宋体" w:hAnsiTheme="majorHAnsi" w:cstheme="majorHAnsi"/>
          <w:sz w:val="22"/>
          <w:szCs w:val="22"/>
          <w:lang w:bidi="ar-SA"/>
        </w:rPr>
        <w:t xml:space="preserve">Wykonawca zobowiązany jest do dostarczenia wystawionej za okres rozliczeniowy faktury do </w:t>
      </w:r>
      <w:bookmarkStart w:id="24" w:name="_Hlk161644263"/>
      <w:r w:rsidRPr="004A22DF">
        <w:rPr>
          <w:rFonts w:asciiTheme="majorHAnsi" w:eastAsia="SimSun, 宋体" w:hAnsiTheme="majorHAnsi" w:cstheme="majorHAnsi"/>
          <w:sz w:val="22"/>
          <w:szCs w:val="22"/>
          <w:lang w:bidi="ar-SA"/>
        </w:rPr>
        <w:t>Zamawiającego w terminie maksymalnie 10 dni od zakończenia okresu rozliczeniowego  (na adres siedziby Zamawiającego lub za pośrednictwem Platformy Elektronicznego Fakturowania („PEF”),</w:t>
      </w:r>
    </w:p>
    <w:bookmarkEnd w:id="24"/>
    <w:p w14:paraId="6BBF7771" w14:textId="1A2370AA" w:rsidR="00092574" w:rsidRPr="004A22DF" w:rsidRDefault="00EA4CB2" w:rsidP="004A22DF">
      <w:pPr>
        <w:pStyle w:val="Akapitzlist1"/>
        <w:numPr>
          <w:ilvl w:val="0"/>
          <w:numId w:val="16"/>
        </w:numPr>
        <w:spacing w:line="288" w:lineRule="auto"/>
        <w:ind w:left="426" w:hanging="426"/>
        <w:jc w:val="both"/>
        <w:rPr>
          <w:rFonts w:asciiTheme="majorHAnsi" w:hAnsiTheme="majorHAnsi" w:cstheme="majorHAnsi"/>
        </w:rPr>
      </w:pPr>
      <w:r w:rsidRPr="004A22DF">
        <w:rPr>
          <w:rFonts w:asciiTheme="majorHAnsi" w:hAnsiTheme="majorHAnsi" w:cstheme="majorHAnsi"/>
        </w:rPr>
        <w:t>W przypadku przedłużającego się terminu otrzymania faktury</w:t>
      </w:r>
      <w:r w:rsidR="00CC11D6" w:rsidRPr="004A22DF">
        <w:rPr>
          <w:rFonts w:asciiTheme="majorHAnsi" w:hAnsiTheme="majorHAnsi" w:cstheme="majorHAnsi"/>
        </w:rPr>
        <w:t xml:space="preserve">, </w:t>
      </w:r>
      <w:r w:rsidRPr="004A22DF">
        <w:rPr>
          <w:rFonts w:asciiTheme="majorHAnsi" w:hAnsiTheme="majorHAnsi" w:cstheme="majorHAnsi"/>
        </w:rPr>
        <w:t xml:space="preserve">za sprzedaż energii elektrycznej od Wykonawcy, Zamawiający </w:t>
      </w:r>
      <w:r w:rsidR="00641701" w:rsidRPr="004A22DF">
        <w:rPr>
          <w:rFonts w:asciiTheme="majorHAnsi" w:hAnsiTheme="majorHAnsi" w:cstheme="majorHAnsi"/>
        </w:rPr>
        <w:t xml:space="preserve">o tym fakcie poinformuje Wykonawcę – w trybie reklamacyjnym. </w:t>
      </w:r>
    </w:p>
    <w:p w14:paraId="2B560C0F" w14:textId="7E7E4BE3" w:rsidR="00092574" w:rsidRPr="004A22DF" w:rsidRDefault="000D4621" w:rsidP="004A22DF">
      <w:pPr>
        <w:pStyle w:val="Akapitzlist1"/>
        <w:numPr>
          <w:ilvl w:val="0"/>
          <w:numId w:val="16"/>
        </w:numPr>
        <w:spacing w:line="288" w:lineRule="auto"/>
        <w:ind w:left="426" w:hanging="426"/>
        <w:jc w:val="both"/>
        <w:rPr>
          <w:rFonts w:asciiTheme="majorHAnsi" w:hAnsiTheme="majorHAnsi" w:cstheme="majorHAnsi"/>
        </w:rPr>
      </w:pPr>
      <w:r w:rsidRPr="004A22DF">
        <w:rPr>
          <w:rFonts w:asciiTheme="majorHAnsi" w:hAnsiTheme="majorHAnsi" w:cstheme="majorHAnsi"/>
        </w:rPr>
        <w:t>Faktura</w:t>
      </w:r>
      <w:r w:rsidR="008B1406" w:rsidRPr="004A22DF">
        <w:rPr>
          <w:rFonts w:asciiTheme="majorHAnsi" w:hAnsiTheme="majorHAnsi" w:cstheme="majorHAnsi"/>
        </w:rPr>
        <w:t xml:space="preserve"> </w:t>
      </w:r>
      <w:r w:rsidRPr="004A22DF">
        <w:rPr>
          <w:rFonts w:asciiTheme="majorHAnsi" w:hAnsiTheme="majorHAnsi" w:cstheme="majorHAnsi"/>
        </w:rPr>
        <w:t xml:space="preserve"> winna zawierać szczegółowe rozliczenie dla każdego PPE, w szczególności </w:t>
      </w:r>
      <w:r w:rsidR="00B44322" w:rsidRPr="004A22DF">
        <w:rPr>
          <w:rFonts w:asciiTheme="majorHAnsi" w:hAnsiTheme="majorHAnsi" w:cstheme="majorHAnsi"/>
        </w:rPr>
        <w:t xml:space="preserve"> zuży</w:t>
      </w:r>
      <w:r w:rsidR="009202E9" w:rsidRPr="004A22DF">
        <w:rPr>
          <w:rFonts w:asciiTheme="majorHAnsi" w:hAnsiTheme="majorHAnsi" w:cstheme="majorHAnsi"/>
        </w:rPr>
        <w:t>cie</w:t>
      </w:r>
      <w:r w:rsidR="00B44322" w:rsidRPr="004A22DF">
        <w:rPr>
          <w:rFonts w:asciiTheme="majorHAnsi" w:hAnsiTheme="majorHAnsi" w:cstheme="majorHAnsi"/>
        </w:rPr>
        <w:t xml:space="preserve"> za pobraną energię elektryczną za dany okres rozliczeniowy, </w:t>
      </w:r>
      <w:r w:rsidR="009202E9" w:rsidRPr="004A22DF">
        <w:rPr>
          <w:rFonts w:asciiTheme="majorHAnsi" w:hAnsiTheme="majorHAnsi" w:cstheme="majorHAnsi"/>
        </w:rPr>
        <w:t xml:space="preserve">wskazanie okresu rozliczeniowego, </w:t>
      </w:r>
      <w:r w:rsidR="00B44322" w:rsidRPr="004A22DF">
        <w:rPr>
          <w:rFonts w:asciiTheme="majorHAnsi" w:hAnsiTheme="majorHAnsi" w:cstheme="majorHAnsi"/>
        </w:rPr>
        <w:t xml:space="preserve">nazwę, adres obiektu, numer </w:t>
      </w:r>
      <w:r w:rsidR="00D947E4" w:rsidRPr="004A22DF">
        <w:rPr>
          <w:rFonts w:asciiTheme="majorHAnsi" w:hAnsiTheme="majorHAnsi" w:cstheme="majorHAnsi"/>
        </w:rPr>
        <w:t>PPE</w:t>
      </w:r>
      <w:r w:rsidR="00B44322" w:rsidRPr="004A22DF">
        <w:rPr>
          <w:rFonts w:asciiTheme="majorHAnsi" w:hAnsiTheme="majorHAnsi" w:cstheme="majorHAnsi"/>
        </w:rPr>
        <w:t xml:space="preserve"> i należności dla każdego z</w:t>
      </w:r>
      <w:r w:rsidR="00CB18D1" w:rsidRPr="004A22DF">
        <w:rPr>
          <w:rFonts w:asciiTheme="majorHAnsi" w:hAnsiTheme="majorHAnsi" w:cstheme="majorHAnsi"/>
        </w:rPr>
        <w:t> </w:t>
      </w:r>
      <w:r w:rsidR="00B44322" w:rsidRPr="004A22DF">
        <w:rPr>
          <w:rFonts w:asciiTheme="majorHAnsi" w:hAnsiTheme="majorHAnsi" w:cstheme="majorHAnsi"/>
        </w:rPr>
        <w:t>punktów z osobna</w:t>
      </w:r>
      <w:r w:rsidR="003C719F" w:rsidRPr="004A22DF">
        <w:rPr>
          <w:rFonts w:asciiTheme="majorHAnsi" w:hAnsiTheme="majorHAnsi" w:cstheme="majorHAnsi"/>
        </w:rPr>
        <w:t>.</w:t>
      </w:r>
    </w:p>
    <w:p w14:paraId="40691E21"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2168E6BD"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579A6DCA"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010072A1"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1A2021A4"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5A93D081"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2AF1B51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75C8BEB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4F24E7D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4E3A1A5A"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146F1420"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01D0732A"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625A233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1F196568" w14:textId="0F1F8E91" w:rsidR="00E768F1" w:rsidRPr="004A22DF" w:rsidRDefault="00595623"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Wynagrodzenie płatne będzie przez Zamawiającego w terminie do 30 dni od dnia wystawienia przez Wykonawcę prawidłowej pod względem formalnym i merytorycznym faktury, lub łącznie faktury i korekty do niej </w:t>
      </w:r>
      <w:r w:rsidR="00E768F1" w:rsidRPr="004A22DF">
        <w:rPr>
          <w:rFonts w:asciiTheme="majorHAnsi" w:hAnsiTheme="majorHAnsi" w:cstheme="majorHAnsi"/>
          <w:sz w:val="22"/>
          <w:szCs w:val="22"/>
        </w:rPr>
        <w:t xml:space="preserve"> na rachunek bankowy </w:t>
      </w:r>
      <w:r w:rsidR="008447E5" w:rsidRPr="004A22DF">
        <w:rPr>
          <w:rFonts w:asciiTheme="majorHAnsi" w:hAnsiTheme="majorHAnsi" w:cstheme="majorHAnsi"/>
          <w:sz w:val="22"/>
          <w:szCs w:val="22"/>
        </w:rPr>
        <w:t xml:space="preserve">(w tym rachunek techniczny) </w:t>
      </w:r>
      <w:r w:rsidR="00E768F1" w:rsidRPr="004A22DF">
        <w:rPr>
          <w:rFonts w:asciiTheme="majorHAnsi" w:hAnsiTheme="majorHAnsi" w:cstheme="majorHAnsi"/>
          <w:sz w:val="22"/>
          <w:szCs w:val="22"/>
        </w:rPr>
        <w:t xml:space="preserve">Wykonawcy wskazany w wykazie, o </w:t>
      </w:r>
      <w:r w:rsidR="006D0E39" w:rsidRPr="004A22DF">
        <w:rPr>
          <w:rFonts w:asciiTheme="majorHAnsi" w:hAnsiTheme="majorHAnsi" w:cstheme="majorHAnsi"/>
          <w:sz w:val="22"/>
          <w:szCs w:val="22"/>
        </w:rPr>
        <w:t>którym</w:t>
      </w:r>
      <w:r w:rsidR="00E768F1" w:rsidRPr="004A22DF">
        <w:rPr>
          <w:rFonts w:asciiTheme="majorHAnsi" w:hAnsiTheme="majorHAnsi" w:cstheme="majorHAnsi"/>
          <w:sz w:val="22"/>
          <w:szCs w:val="22"/>
        </w:rPr>
        <w:t xml:space="preserve"> mowa w art. 96b ustawy z dnia 11 marca 2004 r. o podatku od  towarów i usług</w:t>
      </w:r>
      <w:r w:rsidR="00DF0F2D" w:rsidRPr="004A22DF">
        <w:rPr>
          <w:rFonts w:asciiTheme="majorHAnsi" w:hAnsiTheme="majorHAnsi" w:cstheme="majorHAnsi"/>
          <w:sz w:val="22"/>
          <w:szCs w:val="22"/>
        </w:rPr>
        <w:t xml:space="preserve"> tzw. „Białej Liście Podatników VAT”</w:t>
      </w:r>
      <w:r w:rsidR="00E768F1" w:rsidRPr="004A22DF">
        <w:rPr>
          <w:rFonts w:asciiTheme="majorHAnsi" w:hAnsiTheme="majorHAnsi" w:cstheme="majorHAnsi"/>
          <w:sz w:val="22"/>
          <w:szCs w:val="22"/>
        </w:rPr>
        <w:t xml:space="preserve">, pod rygorem odmowy zapłaty. </w:t>
      </w:r>
      <w:r w:rsidR="00B43F57" w:rsidRPr="004A22DF">
        <w:rPr>
          <w:rFonts w:asciiTheme="majorHAnsi" w:hAnsiTheme="majorHAnsi" w:cstheme="majorHAnsi"/>
          <w:sz w:val="22"/>
          <w:szCs w:val="22"/>
        </w:rPr>
        <w:t xml:space="preserve">Wykonawcy nie będą przysługiwały odsetki od nieterminowej zapłaty należności w przypadku zwrotu przez bank środków </w:t>
      </w:r>
      <w:r w:rsidR="00314DB1" w:rsidRPr="004A22DF">
        <w:rPr>
          <w:rFonts w:asciiTheme="majorHAnsi" w:hAnsiTheme="majorHAnsi" w:cstheme="majorHAnsi"/>
          <w:sz w:val="22"/>
          <w:szCs w:val="22"/>
        </w:rPr>
        <w:t xml:space="preserve">z przyczyn  niezależnych od Zamawiającego. </w:t>
      </w:r>
      <w:r w:rsidR="009960C9" w:rsidRPr="004A22DF">
        <w:rPr>
          <w:rFonts w:asciiTheme="majorHAnsi" w:hAnsiTheme="majorHAnsi" w:cstheme="majorHAnsi"/>
          <w:sz w:val="22"/>
          <w:szCs w:val="22"/>
        </w:rPr>
        <w:t>Złożenie reklamacji nie zwalnia Zamawiającego z obowiązku terminowej zapłaty należności.</w:t>
      </w:r>
    </w:p>
    <w:p w14:paraId="2C5404F9" w14:textId="3D37194A" w:rsidR="00641701" w:rsidRPr="004A22DF" w:rsidRDefault="00595623"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Prawidłowo wystawiona przez Wykonawcę faktura, faktura zbiorcza</w:t>
      </w:r>
      <w:r w:rsidR="004A22DF" w:rsidRPr="004A22DF">
        <w:rPr>
          <w:rFonts w:asciiTheme="majorHAnsi" w:hAnsiTheme="majorHAnsi" w:cstheme="majorHAnsi"/>
          <w:sz w:val="22"/>
          <w:szCs w:val="22"/>
        </w:rPr>
        <w:t xml:space="preserve"> (zawierająca kilka/kilkanaście PPE)</w:t>
      </w:r>
      <w:r w:rsidRPr="004A22DF">
        <w:rPr>
          <w:rFonts w:asciiTheme="majorHAnsi" w:hAnsiTheme="majorHAnsi" w:cstheme="majorHAnsi"/>
          <w:sz w:val="22"/>
          <w:szCs w:val="22"/>
        </w:rPr>
        <w:t xml:space="preserve"> winna dotrzeć do Zamawiającego najpóźniej na </w:t>
      </w:r>
      <w:r w:rsidR="002A4372" w:rsidRPr="004A22DF">
        <w:rPr>
          <w:rFonts w:asciiTheme="majorHAnsi" w:hAnsiTheme="majorHAnsi" w:cstheme="majorHAnsi"/>
          <w:sz w:val="22"/>
          <w:szCs w:val="22"/>
        </w:rPr>
        <w:t>14</w:t>
      </w:r>
      <w:r w:rsidRPr="004A22DF">
        <w:rPr>
          <w:rFonts w:asciiTheme="majorHAnsi" w:hAnsiTheme="majorHAnsi" w:cstheme="majorHAnsi"/>
          <w:sz w:val="22"/>
          <w:szCs w:val="22"/>
        </w:rPr>
        <w:t xml:space="preserve"> dni przed terminem płatności. </w:t>
      </w:r>
      <w:r w:rsidR="00424D5F" w:rsidRPr="004A22DF">
        <w:rPr>
          <w:rFonts w:asciiTheme="majorHAnsi" w:hAnsiTheme="majorHAnsi" w:cstheme="majorHAnsi"/>
          <w:sz w:val="22"/>
          <w:szCs w:val="22"/>
        </w:rPr>
        <w:t>Strony zgodnie ustalają, że terminem zapłaty jest dzień uznania rachunku bankowego Wykonawcy</w:t>
      </w:r>
      <w:r w:rsidR="00743FAB" w:rsidRPr="004A22DF">
        <w:rPr>
          <w:rFonts w:asciiTheme="majorHAnsi" w:hAnsiTheme="majorHAnsi" w:cstheme="majorHAnsi"/>
          <w:sz w:val="22"/>
          <w:szCs w:val="22"/>
        </w:rPr>
        <w:t>.</w:t>
      </w:r>
      <w:r w:rsidR="00424D5F" w:rsidRPr="004A22DF">
        <w:rPr>
          <w:rFonts w:asciiTheme="majorHAnsi" w:hAnsiTheme="majorHAnsi" w:cstheme="majorHAnsi"/>
          <w:sz w:val="22"/>
          <w:szCs w:val="22"/>
        </w:rPr>
        <w:t xml:space="preserve"> </w:t>
      </w:r>
      <w:r w:rsidR="00462698" w:rsidRPr="004A22DF">
        <w:rPr>
          <w:rFonts w:asciiTheme="majorHAnsi" w:hAnsiTheme="majorHAnsi" w:cstheme="majorHAnsi"/>
          <w:sz w:val="22"/>
          <w:szCs w:val="22"/>
        </w:rPr>
        <w:t>Zamawiający wyraża</w:t>
      </w:r>
      <w:r w:rsidR="00134445" w:rsidRPr="004A22DF">
        <w:rPr>
          <w:rFonts w:asciiTheme="majorHAnsi" w:hAnsiTheme="majorHAnsi" w:cstheme="majorHAnsi"/>
          <w:sz w:val="22"/>
          <w:szCs w:val="22"/>
        </w:rPr>
        <w:t>/nie wyraża</w:t>
      </w:r>
      <w:r w:rsidR="00462698" w:rsidRPr="004A22DF">
        <w:rPr>
          <w:rFonts w:asciiTheme="majorHAnsi" w:hAnsiTheme="majorHAnsi" w:cstheme="majorHAnsi"/>
          <w:sz w:val="22"/>
          <w:szCs w:val="22"/>
        </w:rPr>
        <w:t xml:space="preserve"> zgodę na przesłanie e-faktury na adres: </w:t>
      </w:r>
    </w:p>
    <w:tbl>
      <w:tblPr>
        <w:tblW w:w="8646" w:type="dxa"/>
        <w:tblInd w:w="496" w:type="dxa"/>
        <w:tblCellMar>
          <w:left w:w="70" w:type="dxa"/>
          <w:right w:w="70" w:type="dxa"/>
        </w:tblCellMar>
        <w:tblLook w:val="04A0" w:firstRow="1" w:lastRow="0" w:firstColumn="1" w:lastColumn="0" w:noHBand="0" w:noVBand="1"/>
      </w:tblPr>
      <w:tblGrid>
        <w:gridCol w:w="3826"/>
        <w:gridCol w:w="4820"/>
      </w:tblGrid>
      <w:tr w:rsidR="00641701" w:rsidRPr="004A22DF" w14:paraId="035B7BE4" w14:textId="77777777" w:rsidTr="006C5BC1">
        <w:trPr>
          <w:trHeight w:val="288"/>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9528" w14:textId="77777777" w:rsidR="00641701" w:rsidRPr="004A22DF" w:rsidRDefault="00641701" w:rsidP="004A22DF">
            <w:pPr>
              <w:widowControl/>
              <w:suppressAutoHyphens w:val="0"/>
              <w:autoSpaceDN/>
              <w:spacing w:line="288" w:lineRule="auto"/>
              <w:jc w:val="center"/>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Dane Zamawiającego</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3E19EB0F" w14:textId="77777777" w:rsidR="00641701" w:rsidRPr="004A22DF" w:rsidRDefault="00641701" w:rsidP="004A22DF">
            <w:pPr>
              <w:widowControl/>
              <w:suppressAutoHyphens w:val="0"/>
              <w:autoSpaceDN/>
              <w:spacing w:line="288" w:lineRule="auto"/>
              <w:jc w:val="center"/>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Adres email</w:t>
            </w:r>
          </w:p>
        </w:tc>
      </w:tr>
      <w:tr w:rsidR="00641701" w:rsidRPr="004A22DF" w14:paraId="183D6EC8"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7AC7A58" w14:textId="77777777" w:rsidR="00641701" w:rsidRPr="004A22DF" w:rsidRDefault="00641701" w:rsidP="004A22DF">
            <w:pPr>
              <w:widowControl/>
              <w:suppressAutoHyphens w:val="0"/>
              <w:autoSpaceDN/>
              <w:spacing w:line="288" w:lineRule="auto"/>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5EDE7BBA" w14:textId="2FF772CF" w:rsidR="00641701" w:rsidRPr="004A22DF" w:rsidRDefault="00641701" w:rsidP="004A22DF">
            <w:pPr>
              <w:widowControl/>
              <w:suppressAutoHyphens w:val="0"/>
              <w:autoSpaceDN/>
              <w:spacing w:line="288" w:lineRule="auto"/>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 </w:t>
            </w:r>
          </w:p>
        </w:tc>
      </w:tr>
    </w:tbl>
    <w:p w14:paraId="2FF42DCC" w14:textId="77777777" w:rsidR="00092574" w:rsidRPr="004A22DF" w:rsidRDefault="00EA4CB2"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W przypadku stwierdzenia błędów w pomiarze lub odczycie wskazań układu pomiarowo-rozliczeniowego </w:t>
      </w:r>
      <w:r w:rsidR="00D947E4" w:rsidRPr="004A22DF">
        <w:rPr>
          <w:rFonts w:asciiTheme="majorHAnsi" w:hAnsiTheme="majorHAnsi" w:cstheme="majorHAnsi"/>
          <w:sz w:val="22"/>
          <w:szCs w:val="22"/>
        </w:rPr>
        <w:t>PPE</w:t>
      </w:r>
      <w:r w:rsidRPr="004A22DF">
        <w:rPr>
          <w:rFonts w:asciiTheme="majorHAnsi" w:hAnsiTheme="majorHAnsi" w:cstheme="majorHAnsi"/>
          <w:sz w:val="22"/>
          <w:szCs w:val="22"/>
        </w:rPr>
        <w:t xml:space="preserve"> Zamawiającego, które spowodowały zaniżenie lub zawyżenie należności za </w:t>
      </w:r>
      <w:r w:rsidR="00006B0E" w:rsidRPr="004A22DF">
        <w:rPr>
          <w:rFonts w:asciiTheme="majorHAnsi" w:hAnsiTheme="majorHAnsi" w:cstheme="majorHAnsi"/>
          <w:sz w:val="22"/>
          <w:szCs w:val="22"/>
        </w:rPr>
        <w:t xml:space="preserve">pobraną energię elektryczną lub </w:t>
      </w:r>
      <w:r w:rsidRPr="004A22DF">
        <w:rPr>
          <w:rFonts w:asciiTheme="majorHAnsi" w:hAnsiTheme="majorHAnsi" w:cstheme="majorHAnsi"/>
          <w:sz w:val="22"/>
          <w:szCs w:val="22"/>
        </w:rPr>
        <w:t xml:space="preserve">w przypadku, gdy OSD dokona korekty danych pomiarowych przekazanych Wykonawcy za dany okres rozliczeniowy lub korekty faktur </w:t>
      </w:r>
      <w:r w:rsidR="00736472" w:rsidRPr="004A22DF">
        <w:rPr>
          <w:rFonts w:asciiTheme="majorHAnsi" w:hAnsiTheme="majorHAnsi" w:cstheme="majorHAnsi"/>
          <w:sz w:val="22"/>
          <w:szCs w:val="22"/>
        </w:rPr>
        <w:t xml:space="preserve">dla Zamawiającego, na podstawie </w:t>
      </w:r>
      <w:r w:rsidRPr="004A22DF">
        <w:rPr>
          <w:rFonts w:asciiTheme="majorHAnsi" w:hAnsiTheme="majorHAnsi" w:cstheme="majorHAnsi"/>
          <w:sz w:val="22"/>
          <w:szCs w:val="22"/>
        </w:rPr>
        <w:t>których Wykonawca wystawi faktury Zamawiającemu, Wykonawca dokonuje korekty uprzednio wystawionych faktur VAT Zamawiającemu według poniższych zasad:</w:t>
      </w:r>
    </w:p>
    <w:p w14:paraId="458DA867" w14:textId="77777777" w:rsidR="00092574" w:rsidRPr="004A22DF" w:rsidRDefault="00EA4CB2" w:rsidP="004A22DF">
      <w:pPr>
        <w:pStyle w:val="Akapitzlist1"/>
        <w:numPr>
          <w:ilvl w:val="0"/>
          <w:numId w:val="10"/>
        </w:numPr>
        <w:spacing w:line="288" w:lineRule="auto"/>
        <w:ind w:left="709" w:hanging="283"/>
        <w:jc w:val="both"/>
        <w:rPr>
          <w:rFonts w:asciiTheme="majorHAnsi" w:hAnsiTheme="majorHAnsi" w:cstheme="majorHAnsi"/>
        </w:rPr>
      </w:pPr>
      <w:r w:rsidRPr="004A22DF">
        <w:rPr>
          <w:rFonts w:asciiTheme="majorHAnsi" w:hAnsiTheme="majorHAnsi" w:cstheme="majorHAnsi"/>
        </w:rPr>
        <w:t>korekta faktur w wyniku stwierdzenia nieprawidłowości, o których mowa w niniejszym paragrafie</w:t>
      </w:r>
      <w:r w:rsidR="001170E7" w:rsidRPr="004A22DF">
        <w:rPr>
          <w:rFonts w:asciiTheme="majorHAnsi" w:hAnsiTheme="majorHAnsi" w:cstheme="majorHAnsi"/>
        </w:rPr>
        <w:t>,</w:t>
      </w:r>
      <w:r w:rsidRPr="004A22DF">
        <w:rPr>
          <w:rFonts w:asciiTheme="majorHAnsi" w:hAnsiTheme="majorHAnsi" w:cstheme="majorHAnsi"/>
        </w:rPr>
        <w:t xml:space="preserve"> obejmuje cały okres rozliczeniowy lub okres, w którym występowały stwierdzone nieprawidłowości lub błędy,</w:t>
      </w:r>
    </w:p>
    <w:p w14:paraId="66824138" w14:textId="54241B8F" w:rsidR="00092574" w:rsidRPr="004A22DF" w:rsidRDefault="00EA4CB2" w:rsidP="004A22DF">
      <w:pPr>
        <w:pStyle w:val="Akapitzlist1"/>
        <w:numPr>
          <w:ilvl w:val="0"/>
          <w:numId w:val="10"/>
        </w:numPr>
        <w:spacing w:line="288" w:lineRule="auto"/>
        <w:ind w:left="709" w:hanging="283"/>
        <w:jc w:val="both"/>
        <w:rPr>
          <w:rFonts w:asciiTheme="majorHAnsi" w:hAnsiTheme="majorHAnsi" w:cstheme="majorHAnsi"/>
        </w:rPr>
      </w:pPr>
      <w:r w:rsidRPr="004A22DF">
        <w:rPr>
          <w:rFonts w:asciiTheme="majorHAnsi" w:hAnsiTheme="majorHAnsi" w:cstheme="majorHAnsi"/>
        </w:rPr>
        <w:t>podstawą rozliczenia przy korekcie faktur, o któryc</w:t>
      </w:r>
      <w:r w:rsidR="00570D1F" w:rsidRPr="004A22DF">
        <w:rPr>
          <w:rFonts w:asciiTheme="majorHAnsi" w:hAnsiTheme="majorHAnsi" w:cstheme="majorHAnsi"/>
        </w:rPr>
        <w:t>h mowa w pkt 1</w:t>
      </w:r>
      <w:r w:rsidRPr="004A22DF">
        <w:rPr>
          <w:rFonts w:asciiTheme="majorHAnsi" w:hAnsiTheme="majorHAnsi" w:cstheme="majorHAnsi"/>
        </w:rPr>
        <w:t xml:space="preserve"> jest wielkość błędu wskazań układu pomiarowo – rozliczeniowego, zgodnie ze skorygowanymi danymi przekazanymi Wykonawcy przez OSD lub Zamawiającego,</w:t>
      </w:r>
    </w:p>
    <w:p w14:paraId="2E0CFE53" w14:textId="77777777" w:rsidR="00340CEA" w:rsidRPr="004A22DF" w:rsidRDefault="00ED34A4" w:rsidP="004A22DF">
      <w:pPr>
        <w:pStyle w:val="Akapitzlist1"/>
        <w:numPr>
          <w:ilvl w:val="0"/>
          <w:numId w:val="10"/>
        </w:numPr>
        <w:spacing w:line="288" w:lineRule="auto"/>
        <w:jc w:val="both"/>
        <w:rPr>
          <w:rFonts w:asciiTheme="majorHAnsi" w:hAnsiTheme="majorHAnsi" w:cstheme="majorHAnsi"/>
        </w:rPr>
      </w:pPr>
      <w:r w:rsidRPr="004A22DF">
        <w:rPr>
          <w:rFonts w:asciiTheme="majorHAnsi" w:hAnsiTheme="majorHAnsi" w:cstheme="majorHAnsi"/>
        </w:rPr>
        <w:t xml:space="preserve"> nadpłata jest zaliczana na poczet płatności ustalonych na najbliższy okres rozliczeniowy, chyba że odbiorca zażąda zwrotu tej nadpłaty; niedopłata jest doliczana do pierwszej faktury wystawionej odbiorcy za najbliższy okres rozliczeniow</w:t>
      </w:r>
      <w:r w:rsidR="00641701" w:rsidRPr="004A22DF">
        <w:rPr>
          <w:rFonts w:asciiTheme="majorHAnsi" w:hAnsiTheme="majorHAnsi" w:cstheme="majorHAnsi"/>
        </w:rPr>
        <w:t>y”.</w:t>
      </w:r>
    </w:p>
    <w:p w14:paraId="43858F18" w14:textId="1B27604A" w:rsidR="00641701" w:rsidRPr="004A22DF" w:rsidRDefault="00641701" w:rsidP="004A22DF">
      <w:pPr>
        <w:pStyle w:val="Akapitzlist1"/>
        <w:numPr>
          <w:ilvl w:val="0"/>
          <w:numId w:val="10"/>
        </w:numPr>
        <w:spacing w:line="288" w:lineRule="auto"/>
        <w:jc w:val="both"/>
        <w:rPr>
          <w:rFonts w:asciiTheme="majorHAnsi" w:hAnsiTheme="majorHAnsi" w:cstheme="majorHAnsi"/>
        </w:rPr>
      </w:pPr>
      <w:r w:rsidRPr="004A22DF">
        <w:rPr>
          <w:rFonts w:asciiTheme="majorHAnsi" w:hAnsiTheme="majorHAnsi" w:cstheme="majorHAnsi"/>
        </w:rPr>
        <w:lastRenderedPageBreak/>
        <w:t xml:space="preserve">niedopłata wynikająca z korekty rozliczeń będzie płatna przez Zamawiającego w terminie do 30 dni od daty wystawienia prawidłowej faktury korygującej Zamawiającemu przez Wykonawcę, pod warunkiem, że faktura korygująca wpłynie do Zamawiającego nie później niż </w:t>
      </w:r>
      <w:r w:rsidR="002A4372" w:rsidRPr="004A22DF">
        <w:rPr>
          <w:rFonts w:asciiTheme="majorHAnsi" w:hAnsiTheme="majorHAnsi" w:cstheme="majorHAnsi"/>
        </w:rPr>
        <w:t>14</w:t>
      </w:r>
      <w:r w:rsidRPr="004A22DF">
        <w:rPr>
          <w:rFonts w:asciiTheme="majorHAnsi" w:hAnsiTheme="majorHAnsi" w:cstheme="majorHAnsi"/>
        </w:rPr>
        <w:t xml:space="preserve"> dni przed upływem terminu płatności.</w:t>
      </w:r>
    </w:p>
    <w:p w14:paraId="75CF567F" w14:textId="77777777" w:rsidR="00FE645F" w:rsidRPr="004A22DF" w:rsidRDefault="009D4F6F" w:rsidP="004A22DF">
      <w:pPr>
        <w:pStyle w:val="Akapitzlist1"/>
        <w:numPr>
          <w:ilvl w:val="0"/>
          <w:numId w:val="39"/>
        </w:numPr>
        <w:spacing w:line="288" w:lineRule="auto"/>
        <w:jc w:val="both"/>
        <w:rPr>
          <w:rFonts w:asciiTheme="majorHAnsi" w:hAnsiTheme="majorHAnsi" w:cstheme="majorHAnsi"/>
        </w:rPr>
      </w:pPr>
      <w:r w:rsidRPr="004A22DF">
        <w:rPr>
          <w:rFonts w:asciiTheme="majorHAnsi" w:hAnsiTheme="majorHAnsi" w:cstheme="majorHAnsi"/>
        </w:rPr>
        <w:t xml:space="preserve">Wykonawca może przesłać ustrukturyzowaną fakturę elektroniczną za pośrednictwem Platformy Elektronicznego Fakturowania </w:t>
      </w:r>
      <w:hyperlink r:id="rId10" w:history="1">
        <w:r w:rsidR="002F6DD1" w:rsidRPr="004A22DF">
          <w:rPr>
            <w:rFonts w:asciiTheme="majorHAnsi" w:hAnsiTheme="majorHAnsi" w:cstheme="majorHAnsi"/>
          </w:rPr>
          <w:t>www.efaktura.gov.pl</w:t>
        </w:r>
      </w:hyperlink>
      <w:r w:rsidR="002F6DD1" w:rsidRPr="004A22DF">
        <w:rPr>
          <w:rFonts w:asciiTheme="majorHAnsi" w:hAnsiTheme="majorHAnsi" w:cstheme="majorHAnsi"/>
        </w:rPr>
        <w:t xml:space="preserve"> </w:t>
      </w:r>
      <w:r w:rsidR="00DF0F2D" w:rsidRPr="004A22DF">
        <w:rPr>
          <w:rFonts w:asciiTheme="majorHAnsi" w:hAnsiTheme="majorHAnsi" w:cstheme="majorHAnsi"/>
        </w:rPr>
        <w:t xml:space="preserve">(dalej jako: „PEF“) </w:t>
      </w:r>
      <w:r w:rsidRPr="004A22DF">
        <w:rPr>
          <w:rFonts w:asciiTheme="majorHAnsi" w:hAnsiTheme="majorHAnsi" w:cstheme="majorHAnsi"/>
        </w:rPr>
        <w:t>zgodnie z ustawą z dnia 9</w:t>
      </w:r>
      <w:r w:rsidR="00DF0F2D" w:rsidRPr="004A22DF">
        <w:rPr>
          <w:rFonts w:asciiTheme="majorHAnsi" w:hAnsiTheme="majorHAnsi" w:cstheme="majorHAnsi"/>
        </w:rPr>
        <w:t> </w:t>
      </w:r>
      <w:r w:rsidRPr="004A22DF">
        <w:rPr>
          <w:rFonts w:asciiTheme="majorHAnsi" w:hAnsiTheme="majorHAnsi" w:cstheme="majorHAnsi"/>
        </w:rPr>
        <w:t>listopada 2018 r. o elektronicznym fakturowaniu w zamówieniach publicznych, koncesjach na roboty budowlane lub usługi oraz partnerstwie publiczno-prywatnym</w:t>
      </w:r>
      <w:r w:rsidR="00DF0F2D" w:rsidRPr="004A22DF">
        <w:rPr>
          <w:rFonts w:asciiTheme="majorHAnsi" w:hAnsiTheme="majorHAnsi" w:cstheme="majorHAnsi"/>
        </w:rPr>
        <w:t xml:space="preserve"> (dalej jako: „ustawa o fakturowaniu“)</w:t>
      </w:r>
      <w:r w:rsidR="00E201F8" w:rsidRPr="004A22DF">
        <w:rPr>
          <w:rFonts w:asciiTheme="majorHAnsi" w:hAnsiTheme="majorHAnsi" w:cstheme="majorHAnsi"/>
        </w:rPr>
        <w:t>.</w:t>
      </w:r>
    </w:p>
    <w:p w14:paraId="2E362A9E" w14:textId="77777777" w:rsidR="00DF0F2D" w:rsidRPr="004A22DF" w:rsidRDefault="00DF0F2D" w:rsidP="004A22DF">
      <w:pPr>
        <w:numPr>
          <w:ilvl w:val="0"/>
          <w:numId w:val="39"/>
        </w:numPr>
        <w:spacing w:line="288" w:lineRule="auto"/>
        <w:jc w:val="both"/>
        <w:rPr>
          <w:rFonts w:asciiTheme="majorHAnsi" w:hAnsiTheme="majorHAnsi" w:cstheme="majorHAnsi"/>
          <w:sz w:val="22"/>
          <w:szCs w:val="22"/>
        </w:rPr>
      </w:pPr>
      <w:r w:rsidRPr="004A22DF">
        <w:rPr>
          <w:rFonts w:asciiTheme="majorHAnsi" w:hAnsiTheme="majorHAnsi" w:cstheme="majorHAnsi"/>
          <w:sz w:val="22"/>
          <w:szCs w:val="22"/>
        </w:rPr>
        <w:t xml:space="preserve">Wystawiona przez Wykonawcę ustrukturyzowana faktura elektroniczna winna zawierać elementy, o </w:t>
      </w:r>
      <w:r w:rsidR="006D0E39" w:rsidRPr="004A22DF">
        <w:rPr>
          <w:rFonts w:asciiTheme="majorHAnsi" w:hAnsiTheme="majorHAnsi" w:cstheme="majorHAnsi"/>
          <w:sz w:val="22"/>
          <w:szCs w:val="22"/>
        </w:rPr>
        <w:t xml:space="preserve">których </w:t>
      </w:r>
      <w:r w:rsidRPr="004A22DF">
        <w:rPr>
          <w:rFonts w:asciiTheme="majorHAnsi" w:hAnsiTheme="majorHAnsi" w:cstheme="majorHAnsi"/>
          <w:sz w:val="22"/>
          <w:szCs w:val="22"/>
        </w:rPr>
        <w:t xml:space="preserve"> mowa w art. </w:t>
      </w:r>
      <w:r w:rsidR="00547DB3" w:rsidRPr="004A22DF">
        <w:rPr>
          <w:rFonts w:asciiTheme="majorHAnsi" w:hAnsiTheme="majorHAnsi" w:cstheme="majorHAnsi"/>
          <w:sz w:val="22"/>
          <w:szCs w:val="22"/>
        </w:rPr>
        <w:t>17</w:t>
      </w:r>
      <w:r w:rsidRPr="004A22DF">
        <w:rPr>
          <w:rFonts w:asciiTheme="majorHAnsi" w:hAnsiTheme="majorHAnsi" w:cstheme="majorHAnsi"/>
          <w:sz w:val="22"/>
          <w:szCs w:val="22"/>
        </w:rPr>
        <w:t xml:space="preserve"> ustawy o fakturowaniu, a nadto faktura ta, lub załącznik do niej musi zawierać numer Umowy i </w:t>
      </w:r>
      <w:r w:rsidR="006D0E39" w:rsidRPr="004A22DF">
        <w:rPr>
          <w:rFonts w:asciiTheme="majorHAnsi" w:hAnsiTheme="majorHAnsi" w:cstheme="majorHAnsi"/>
          <w:sz w:val="22"/>
          <w:szCs w:val="22"/>
        </w:rPr>
        <w:t>zamówienia, których</w:t>
      </w:r>
      <w:r w:rsidRPr="004A22DF">
        <w:rPr>
          <w:rFonts w:asciiTheme="majorHAnsi" w:hAnsiTheme="majorHAnsi" w:cstheme="majorHAnsi"/>
          <w:sz w:val="22"/>
          <w:szCs w:val="22"/>
        </w:rPr>
        <w:t xml:space="preserve"> dotyczy. Ustrukturyzowaną fakturę elektroniczną należy wysyłać na adres Zamawiającego na Platformie Elektronicznego Fakturowania. </w:t>
      </w:r>
    </w:p>
    <w:p w14:paraId="6F0DB933" w14:textId="77777777" w:rsidR="00DF0F2D" w:rsidRPr="004A22DF" w:rsidRDefault="00DF0F2D"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Za chwilę doręczenia ustrukturyzowanej faktury elektronicznej uznawać się będzie chwilę wprowadzenia prawidłowo wystawionej faktury, zawierającej wszystkie elementy, o </w:t>
      </w:r>
      <w:r w:rsidR="00500A4B" w:rsidRPr="004A22DF">
        <w:rPr>
          <w:rFonts w:asciiTheme="majorHAnsi" w:hAnsiTheme="majorHAnsi" w:cstheme="majorHAnsi"/>
          <w:sz w:val="22"/>
          <w:szCs w:val="22"/>
        </w:rPr>
        <w:t>których</w:t>
      </w:r>
      <w:r w:rsidRPr="004A22DF">
        <w:rPr>
          <w:rFonts w:asciiTheme="majorHAnsi" w:hAnsiTheme="majorHAnsi" w:cstheme="majorHAnsi"/>
          <w:sz w:val="22"/>
          <w:szCs w:val="22"/>
        </w:rPr>
        <w:t xml:space="preserve"> mowa w ust. </w:t>
      </w:r>
      <w:r w:rsidR="009249B8" w:rsidRPr="004A22DF">
        <w:rPr>
          <w:rFonts w:asciiTheme="majorHAnsi" w:hAnsiTheme="majorHAnsi" w:cstheme="majorHAnsi"/>
          <w:sz w:val="22"/>
          <w:szCs w:val="22"/>
        </w:rPr>
        <w:t>1</w:t>
      </w:r>
      <w:r w:rsidR="00641701" w:rsidRPr="004A22DF">
        <w:rPr>
          <w:rFonts w:asciiTheme="majorHAnsi" w:hAnsiTheme="majorHAnsi" w:cstheme="majorHAnsi"/>
          <w:sz w:val="22"/>
          <w:szCs w:val="22"/>
        </w:rPr>
        <w:t>8</w:t>
      </w:r>
      <w:r w:rsidRPr="004A22DF">
        <w:rPr>
          <w:rFonts w:asciiTheme="majorHAnsi" w:hAnsiTheme="majorHAnsi" w:cstheme="majorHAnsi"/>
          <w:sz w:val="22"/>
          <w:szCs w:val="22"/>
        </w:rPr>
        <w:t xml:space="preserve"> powyżej, do konta Zamawiającego na PEF, w spo</w:t>
      </w:r>
      <w:r w:rsidR="00500A4B" w:rsidRPr="004A22DF">
        <w:rPr>
          <w:rFonts w:asciiTheme="majorHAnsi" w:hAnsiTheme="majorHAnsi" w:cstheme="majorHAnsi"/>
          <w:sz w:val="22"/>
          <w:szCs w:val="22"/>
        </w:rPr>
        <w:t>sób</w:t>
      </w:r>
      <w:r w:rsidRPr="004A22DF">
        <w:rPr>
          <w:rFonts w:asciiTheme="majorHAnsi" w:hAnsiTheme="majorHAnsi" w:cstheme="majorHAnsi"/>
          <w:sz w:val="22"/>
          <w:szCs w:val="22"/>
        </w:rPr>
        <w:t xml:space="preserve"> umożliwiający Zamawiającemu zapoznanie się z jej treścią.</w:t>
      </w:r>
    </w:p>
    <w:p w14:paraId="7C86D681" w14:textId="77777777" w:rsidR="00FE645F" w:rsidRPr="004A22DF" w:rsidRDefault="00FE645F"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Przy dokonywaniu płatności realizowanych na podstawie </w:t>
      </w:r>
      <w:r w:rsidR="00DF0F2D" w:rsidRPr="004A22DF">
        <w:rPr>
          <w:rFonts w:asciiTheme="majorHAnsi" w:hAnsiTheme="majorHAnsi" w:cstheme="majorHAnsi"/>
          <w:sz w:val="22"/>
          <w:szCs w:val="22"/>
        </w:rPr>
        <w:t xml:space="preserve">Umowy </w:t>
      </w:r>
      <w:r w:rsidRPr="004A22DF">
        <w:rPr>
          <w:rFonts w:asciiTheme="majorHAnsi" w:hAnsiTheme="majorHAnsi" w:cstheme="majorHAnsi"/>
          <w:sz w:val="22"/>
          <w:szCs w:val="22"/>
        </w:rPr>
        <w:t>Strony zobowiązują się stosować model podzielonej płatności. </w:t>
      </w:r>
    </w:p>
    <w:p w14:paraId="5BE0122A" w14:textId="77777777" w:rsidR="00F05597" w:rsidRPr="004A22DF" w:rsidRDefault="00F05597" w:rsidP="004A22DF">
      <w:pPr>
        <w:numPr>
          <w:ilvl w:val="0"/>
          <w:numId w:val="39"/>
        </w:numPr>
        <w:spacing w:line="288" w:lineRule="auto"/>
        <w:ind w:left="425" w:hanging="425"/>
        <w:jc w:val="both"/>
        <w:rPr>
          <w:rFonts w:asciiTheme="majorHAnsi" w:hAnsiTheme="majorHAnsi" w:cstheme="majorHAnsi"/>
          <w:sz w:val="22"/>
          <w:szCs w:val="22"/>
        </w:rPr>
      </w:pPr>
      <w:bookmarkStart w:id="25" w:name="_Hlk127194543"/>
      <w:r w:rsidRPr="004A22DF">
        <w:rPr>
          <w:rFonts w:asciiTheme="majorHAnsi" w:hAnsiTheme="majorHAnsi" w:cstheme="majorHAnsi"/>
          <w:sz w:val="22"/>
          <w:szCs w:val="22"/>
        </w:rPr>
        <w:t>W przypadku grup taryfowych BXX Zamawiający dopuszcza możliwość rozliczenia energii elektrycznej w MWh. W takiej sytuacji zostanie prawidłowo przeliczony wolumen oraz cena jednostkowa z kWh na MWh. </w:t>
      </w:r>
    </w:p>
    <w:bookmarkEnd w:id="25"/>
    <w:p w14:paraId="4A3BFB67" w14:textId="77777777" w:rsidR="00092574" w:rsidRPr="004A22DF" w:rsidRDefault="00BE6517" w:rsidP="004A22DF">
      <w:pPr>
        <w:pStyle w:val="Standard"/>
        <w:tabs>
          <w:tab w:val="left" w:pos="1390"/>
          <w:tab w:val="center" w:pos="4536"/>
        </w:tabs>
        <w:spacing w:line="288" w:lineRule="auto"/>
        <w:rPr>
          <w:rFonts w:asciiTheme="majorHAnsi" w:hAnsiTheme="majorHAnsi" w:cstheme="majorHAnsi"/>
          <w:b/>
          <w:bCs/>
        </w:rPr>
      </w:pPr>
      <w:r w:rsidRPr="004A22DF">
        <w:rPr>
          <w:rFonts w:asciiTheme="majorHAnsi" w:hAnsiTheme="majorHAnsi" w:cstheme="majorHAnsi"/>
          <w:b/>
          <w:bCs/>
        </w:rPr>
        <w:tab/>
      </w:r>
      <w:r w:rsidRPr="004A22DF">
        <w:rPr>
          <w:rFonts w:asciiTheme="majorHAnsi" w:hAnsiTheme="majorHAnsi" w:cstheme="majorHAnsi"/>
          <w:b/>
          <w:bCs/>
        </w:rPr>
        <w:tab/>
      </w:r>
      <w:r w:rsidR="00EA4CB2" w:rsidRPr="004A22DF">
        <w:rPr>
          <w:rFonts w:asciiTheme="majorHAnsi" w:hAnsiTheme="majorHAnsi" w:cstheme="majorHAnsi"/>
          <w:b/>
          <w:bCs/>
        </w:rPr>
        <w:t xml:space="preserve">§ </w:t>
      </w:r>
      <w:r w:rsidR="008021FC" w:rsidRPr="004A22DF">
        <w:rPr>
          <w:rFonts w:asciiTheme="majorHAnsi" w:hAnsiTheme="majorHAnsi" w:cstheme="majorHAnsi"/>
          <w:b/>
          <w:bCs/>
        </w:rPr>
        <w:t>7</w:t>
      </w:r>
    </w:p>
    <w:p w14:paraId="7A288A63"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Kary umowne</w:t>
      </w:r>
      <w:r w:rsidR="00F7260E" w:rsidRPr="004A22DF">
        <w:rPr>
          <w:rFonts w:asciiTheme="majorHAnsi" w:hAnsiTheme="majorHAnsi" w:cstheme="majorHAnsi"/>
          <w:b/>
          <w:bCs/>
        </w:rPr>
        <w:t>, odpowiedzialność odszkodowawcza</w:t>
      </w:r>
    </w:p>
    <w:p w14:paraId="0051EE5B" w14:textId="77777777" w:rsidR="00C52F9E" w:rsidRPr="004A22DF" w:rsidRDefault="00C52F9E" w:rsidP="004A22DF">
      <w:pPr>
        <w:pStyle w:val="Akapitzlist1"/>
        <w:numPr>
          <w:ilvl w:val="0"/>
          <w:numId w:val="45"/>
        </w:numPr>
        <w:spacing w:line="288" w:lineRule="auto"/>
        <w:ind w:left="426" w:hanging="426"/>
        <w:jc w:val="both"/>
        <w:rPr>
          <w:rFonts w:asciiTheme="majorHAnsi" w:hAnsiTheme="majorHAnsi" w:cstheme="majorHAnsi"/>
        </w:rPr>
      </w:pPr>
      <w:bookmarkStart w:id="26" w:name="_Hlk521688397"/>
      <w:r w:rsidRPr="004A22DF">
        <w:rPr>
          <w:rFonts w:asciiTheme="majorHAnsi" w:hAnsiTheme="majorHAnsi" w:cstheme="majorHAnsi"/>
        </w:rPr>
        <w:t>Wykonawca jest zobowiązany do zapłaty Zamawiającemu kary umownej:</w:t>
      </w:r>
    </w:p>
    <w:p w14:paraId="6231CC3C" w14:textId="5F2A8901" w:rsidR="00BB7C1E" w:rsidRPr="004A22DF" w:rsidRDefault="00C52F9E" w:rsidP="004A22DF">
      <w:pPr>
        <w:pStyle w:val="Akapitzlist1"/>
        <w:numPr>
          <w:ilvl w:val="2"/>
          <w:numId w:val="45"/>
        </w:numPr>
        <w:spacing w:line="288" w:lineRule="auto"/>
        <w:ind w:hanging="322"/>
        <w:jc w:val="both"/>
        <w:rPr>
          <w:rFonts w:asciiTheme="majorHAnsi" w:hAnsiTheme="majorHAnsi" w:cstheme="majorHAnsi"/>
        </w:rPr>
      </w:pPr>
      <w:r w:rsidRPr="004A22DF">
        <w:rPr>
          <w:rFonts w:asciiTheme="majorHAnsi" w:hAnsiTheme="majorHAnsi" w:cstheme="majorHAnsi"/>
        </w:rPr>
        <w:t xml:space="preserve">za odstąpienie, wypowiedzenie, rozwiązanie przez Stronę niniejszej Umowy </w:t>
      </w:r>
      <w:r w:rsidR="00BB7C1E" w:rsidRPr="004A22DF">
        <w:rPr>
          <w:rFonts w:asciiTheme="majorHAnsi" w:hAnsiTheme="majorHAnsi" w:cstheme="majorHAnsi"/>
        </w:rPr>
        <w:t xml:space="preserve">z przyczyn leżących po stronie Wykonawcy lub za wygaśnięcie Umowy w sytuacji opisanej w § </w:t>
      </w:r>
      <w:r w:rsidR="00B74C03" w:rsidRPr="004A22DF">
        <w:rPr>
          <w:rFonts w:asciiTheme="majorHAnsi" w:hAnsiTheme="majorHAnsi" w:cstheme="majorHAnsi"/>
        </w:rPr>
        <w:t>3</w:t>
      </w:r>
      <w:r w:rsidR="00BB7C1E" w:rsidRPr="004A22DF">
        <w:rPr>
          <w:rFonts w:asciiTheme="majorHAnsi" w:hAnsiTheme="majorHAnsi" w:cstheme="majorHAnsi"/>
        </w:rPr>
        <w:t xml:space="preserve"> ust. </w:t>
      </w:r>
      <w:r w:rsidR="008A0B25" w:rsidRPr="004A22DF">
        <w:rPr>
          <w:rFonts w:asciiTheme="majorHAnsi" w:hAnsiTheme="majorHAnsi" w:cstheme="majorHAnsi"/>
        </w:rPr>
        <w:t>5</w:t>
      </w:r>
      <w:r w:rsidR="00BB7C1E" w:rsidRPr="004A22DF">
        <w:rPr>
          <w:rFonts w:asciiTheme="majorHAnsi" w:hAnsiTheme="majorHAnsi" w:cstheme="majorHAnsi"/>
        </w:rPr>
        <w:t xml:space="preserve"> Umowy, w wysokości 10% wynagrodzenia </w:t>
      </w:r>
      <w:r w:rsidR="00F96A5F" w:rsidRPr="004A22DF">
        <w:rPr>
          <w:rFonts w:asciiTheme="majorHAnsi" w:hAnsiTheme="majorHAnsi" w:cstheme="majorHAnsi"/>
        </w:rPr>
        <w:t>brutto</w:t>
      </w:r>
      <w:r w:rsidR="00317168" w:rsidRPr="004A22DF">
        <w:rPr>
          <w:rFonts w:asciiTheme="majorHAnsi" w:hAnsiTheme="majorHAnsi" w:cstheme="majorHAnsi"/>
        </w:rPr>
        <w:t xml:space="preserve"> </w:t>
      </w:r>
      <w:r w:rsidR="00547DB3" w:rsidRPr="004A22DF">
        <w:rPr>
          <w:rFonts w:asciiTheme="majorHAnsi" w:hAnsiTheme="majorHAnsi" w:cstheme="majorHAnsi"/>
        </w:rPr>
        <w:t xml:space="preserve">dla zamówienia podstawowego </w:t>
      </w:r>
      <w:r w:rsidR="00824A37" w:rsidRPr="004A22DF">
        <w:rPr>
          <w:rFonts w:asciiTheme="majorHAnsi" w:hAnsiTheme="majorHAnsi" w:cstheme="majorHAnsi"/>
        </w:rPr>
        <w:t xml:space="preserve">wskazanego w </w:t>
      </w:r>
      <w:r w:rsidR="00317168" w:rsidRPr="004A22DF">
        <w:rPr>
          <w:rFonts w:asciiTheme="majorHAnsi" w:hAnsiTheme="majorHAnsi" w:cstheme="majorHAnsi"/>
        </w:rPr>
        <w:t xml:space="preserve"> </w:t>
      </w:r>
      <w:r w:rsidR="00F96A5F" w:rsidRPr="004A22DF">
        <w:rPr>
          <w:rFonts w:asciiTheme="majorHAnsi" w:hAnsiTheme="majorHAnsi" w:cstheme="majorHAnsi"/>
        </w:rPr>
        <w:t xml:space="preserve"> </w:t>
      </w:r>
      <w:r w:rsidR="00317168" w:rsidRPr="004A22DF">
        <w:rPr>
          <w:rFonts w:asciiTheme="majorHAnsi" w:hAnsiTheme="majorHAnsi" w:cstheme="majorHAnsi"/>
        </w:rPr>
        <w:t xml:space="preserve">§ 6 ust. </w:t>
      </w:r>
      <w:r w:rsidR="00824A37" w:rsidRPr="004A22DF">
        <w:rPr>
          <w:rFonts w:asciiTheme="majorHAnsi" w:hAnsiTheme="majorHAnsi" w:cstheme="majorHAnsi"/>
        </w:rPr>
        <w:t>1</w:t>
      </w:r>
      <w:r w:rsidR="002D190E" w:rsidRPr="004A22DF">
        <w:rPr>
          <w:rFonts w:asciiTheme="majorHAnsi" w:hAnsiTheme="majorHAnsi" w:cstheme="majorHAnsi"/>
        </w:rPr>
        <w:t xml:space="preserve"> </w:t>
      </w:r>
      <w:r w:rsidR="00491999" w:rsidRPr="004A22DF">
        <w:rPr>
          <w:rFonts w:asciiTheme="majorHAnsi" w:hAnsiTheme="majorHAnsi" w:cstheme="majorHAnsi"/>
        </w:rPr>
        <w:t xml:space="preserve"> pkt 1 </w:t>
      </w:r>
      <w:r w:rsidR="002D190E" w:rsidRPr="004A22DF">
        <w:rPr>
          <w:rFonts w:asciiTheme="majorHAnsi" w:hAnsiTheme="majorHAnsi" w:cstheme="majorHAnsi"/>
        </w:rPr>
        <w:t>Umowy</w:t>
      </w:r>
      <w:r w:rsidR="00317168" w:rsidRPr="004A22DF">
        <w:rPr>
          <w:rFonts w:asciiTheme="majorHAnsi" w:hAnsiTheme="majorHAnsi" w:cstheme="majorHAnsi"/>
        </w:rPr>
        <w:t xml:space="preserve">, </w:t>
      </w:r>
    </w:p>
    <w:p w14:paraId="164E9F37" w14:textId="77777777" w:rsidR="00134445" w:rsidRPr="004A22DF" w:rsidRDefault="008447E5" w:rsidP="004A22DF">
      <w:pPr>
        <w:pStyle w:val="Akapitzlist"/>
        <w:numPr>
          <w:ilvl w:val="2"/>
          <w:numId w:val="45"/>
        </w:numPr>
        <w:spacing w:line="288" w:lineRule="auto"/>
        <w:ind w:hanging="322"/>
        <w:jc w:val="both"/>
        <w:rPr>
          <w:rFonts w:asciiTheme="majorHAnsi" w:hAnsiTheme="majorHAnsi" w:cstheme="majorHAnsi"/>
          <w:sz w:val="22"/>
          <w:szCs w:val="22"/>
        </w:rPr>
      </w:pPr>
      <w:r w:rsidRPr="004A22DF">
        <w:rPr>
          <w:rFonts w:asciiTheme="majorHAnsi" w:hAnsiTheme="majorHAnsi" w:cstheme="majorHAnsi"/>
          <w:sz w:val="22"/>
          <w:szCs w:val="22"/>
        </w:rPr>
        <w:t>w przypadku, gdy z przyczyn leżących po stronie Wykonawcy, Wykonawca nie przeprowadzi w terminie procedury zmiany sprzedawcy</w:t>
      </w:r>
      <w:r w:rsidR="005B2164" w:rsidRPr="004A22DF">
        <w:rPr>
          <w:rFonts w:asciiTheme="majorHAnsi" w:hAnsiTheme="majorHAnsi" w:cstheme="majorHAnsi"/>
          <w:sz w:val="22"/>
          <w:szCs w:val="22"/>
        </w:rPr>
        <w:t xml:space="preserve"> dla danego PPE, </w:t>
      </w:r>
      <w:r w:rsidRPr="004A22DF">
        <w:rPr>
          <w:rFonts w:asciiTheme="majorHAnsi" w:hAnsiTheme="majorHAnsi" w:cstheme="majorHAnsi"/>
          <w:sz w:val="22"/>
          <w:szCs w:val="22"/>
        </w:rPr>
        <w:t xml:space="preserve">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rezerwowego lub innego sprzedawcę, z tym, że nie dłużej niż do dnia wskazanego w § 3 ust. </w:t>
      </w:r>
      <w:r w:rsidR="00206B63" w:rsidRPr="004A22DF">
        <w:rPr>
          <w:rFonts w:asciiTheme="majorHAnsi" w:hAnsiTheme="majorHAnsi" w:cstheme="majorHAnsi"/>
          <w:sz w:val="22"/>
          <w:szCs w:val="22"/>
        </w:rPr>
        <w:t xml:space="preserve"> 4</w:t>
      </w:r>
      <w:r w:rsidR="00EB1714" w:rsidRPr="004A22DF">
        <w:rPr>
          <w:rFonts w:asciiTheme="majorHAnsi" w:hAnsiTheme="majorHAnsi" w:cstheme="majorHAnsi"/>
          <w:sz w:val="22"/>
          <w:szCs w:val="22"/>
        </w:rPr>
        <w:t xml:space="preserve"> </w:t>
      </w:r>
      <w:r w:rsidR="005B2164" w:rsidRPr="004A22DF">
        <w:rPr>
          <w:rFonts w:asciiTheme="majorHAnsi" w:hAnsiTheme="majorHAnsi" w:cstheme="majorHAnsi"/>
          <w:sz w:val="22"/>
          <w:szCs w:val="22"/>
        </w:rPr>
        <w:t>Umowy</w:t>
      </w:r>
      <w:r w:rsidR="00134445" w:rsidRPr="004A22DF">
        <w:rPr>
          <w:rFonts w:asciiTheme="majorHAnsi" w:hAnsiTheme="majorHAnsi" w:cstheme="majorHAnsi"/>
          <w:sz w:val="22"/>
          <w:szCs w:val="22"/>
        </w:rPr>
        <w:t>,</w:t>
      </w:r>
    </w:p>
    <w:p w14:paraId="7A1EE44C" w14:textId="4225A017" w:rsidR="00134445" w:rsidRPr="004A22DF" w:rsidRDefault="00134445" w:rsidP="004A22DF">
      <w:pPr>
        <w:pStyle w:val="Akapitzlist"/>
        <w:numPr>
          <w:ilvl w:val="2"/>
          <w:numId w:val="45"/>
        </w:numPr>
        <w:spacing w:line="288" w:lineRule="auto"/>
        <w:ind w:hanging="322"/>
        <w:jc w:val="both"/>
        <w:rPr>
          <w:rFonts w:asciiTheme="majorHAnsi" w:hAnsiTheme="majorHAnsi" w:cstheme="majorHAnsi"/>
          <w:sz w:val="22"/>
          <w:szCs w:val="22"/>
        </w:rPr>
      </w:pPr>
      <w:r w:rsidRPr="004A22DF">
        <w:rPr>
          <w:rFonts w:asciiTheme="majorHAnsi" w:hAnsiTheme="majorHAnsi" w:cstheme="majorHAnsi"/>
          <w:sz w:val="22"/>
          <w:szCs w:val="22"/>
        </w:rPr>
        <w:t>w wysokości 10 000 zł, w przypadku braku zapłaty wynagrodzenia należnego podwykonawcy z tytułu zmiany wynagrodzenia na podstawie  § 8 ust. 2 Umowy</w:t>
      </w:r>
      <w:r w:rsidR="00816404" w:rsidRPr="004A22DF">
        <w:rPr>
          <w:rFonts w:asciiTheme="majorHAnsi" w:hAnsiTheme="majorHAnsi" w:cstheme="majorHAnsi"/>
          <w:sz w:val="22"/>
          <w:szCs w:val="22"/>
        </w:rPr>
        <w:t>,</w:t>
      </w:r>
    </w:p>
    <w:p w14:paraId="603EB529" w14:textId="71C45C32" w:rsidR="00816404" w:rsidRPr="004A22DF" w:rsidRDefault="00816404" w:rsidP="004A22DF">
      <w:pPr>
        <w:pStyle w:val="Akapitzlist"/>
        <w:numPr>
          <w:ilvl w:val="0"/>
          <w:numId w:val="45"/>
        </w:numPr>
        <w:spacing w:line="288" w:lineRule="auto"/>
        <w:ind w:left="426" w:hanging="426"/>
        <w:jc w:val="both"/>
        <w:rPr>
          <w:rFonts w:asciiTheme="majorHAnsi" w:hAnsiTheme="majorHAnsi" w:cstheme="majorHAnsi"/>
          <w:sz w:val="22"/>
          <w:szCs w:val="22"/>
        </w:rPr>
      </w:pPr>
      <w:r w:rsidRPr="004A22DF">
        <w:rPr>
          <w:rFonts w:asciiTheme="majorHAnsi" w:hAnsiTheme="majorHAnsi" w:cstheme="majorHAnsi"/>
          <w:sz w:val="22"/>
          <w:szCs w:val="22"/>
        </w:rPr>
        <w:t>Zamawiający jest zobowiązany do zapłaty Wykonawcy kary umownej:</w:t>
      </w:r>
    </w:p>
    <w:p w14:paraId="010237AC" w14:textId="39F576F2" w:rsidR="00816404" w:rsidRPr="004A22DF" w:rsidRDefault="00816404" w:rsidP="004A22DF">
      <w:pPr>
        <w:pStyle w:val="Akapitzlist"/>
        <w:numPr>
          <w:ilvl w:val="2"/>
          <w:numId w:val="45"/>
        </w:numPr>
        <w:spacing w:line="288" w:lineRule="auto"/>
        <w:ind w:hanging="322"/>
        <w:jc w:val="both"/>
        <w:rPr>
          <w:rFonts w:asciiTheme="majorHAnsi" w:hAnsiTheme="majorHAnsi" w:cstheme="majorHAnsi"/>
          <w:sz w:val="22"/>
          <w:szCs w:val="22"/>
        </w:rPr>
      </w:pPr>
      <w:r w:rsidRPr="004A22DF">
        <w:rPr>
          <w:rFonts w:asciiTheme="majorHAnsi" w:hAnsiTheme="majorHAnsi" w:cstheme="majorHAnsi"/>
          <w:sz w:val="22"/>
          <w:szCs w:val="22"/>
        </w:rPr>
        <w:t xml:space="preserve">za odstąpienie, wypowiedzenie, rozwiązanie przez Stronę niniejszej Umowy z przyczyn leżących po stronie Zamawiającego w wysokości 10% wynagrodzenia brutto dla zamówienia </w:t>
      </w:r>
      <w:r w:rsidRPr="004A22DF">
        <w:rPr>
          <w:rFonts w:asciiTheme="majorHAnsi" w:hAnsiTheme="majorHAnsi" w:cstheme="majorHAnsi"/>
          <w:sz w:val="22"/>
          <w:szCs w:val="22"/>
        </w:rPr>
        <w:lastRenderedPageBreak/>
        <w:t xml:space="preserve">podstawowego wskazanego w   § 6 ust. 1  pkt 1 Umowy, </w:t>
      </w:r>
    </w:p>
    <w:p w14:paraId="410CB044" w14:textId="1ADE6124" w:rsidR="005F4F24" w:rsidRPr="004A22DF" w:rsidRDefault="00CF0388" w:rsidP="004A22DF">
      <w:pPr>
        <w:pStyle w:val="Akapitzlist"/>
        <w:numPr>
          <w:ilvl w:val="0"/>
          <w:numId w:val="45"/>
        </w:numPr>
        <w:spacing w:line="288" w:lineRule="auto"/>
        <w:ind w:left="426" w:hanging="426"/>
        <w:jc w:val="both"/>
        <w:rPr>
          <w:rFonts w:asciiTheme="majorHAnsi" w:hAnsiTheme="majorHAnsi" w:cstheme="majorHAnsi"/>
          <w:sz w:val="22"/>
          <w:szCs w:val="22"/>
        </w:rPr>
      </w:pPr>
      <w:r w:rsidRPr="004A22DF">
        <w:rPr>
          <w:rFonts w:asciiTheme="majorHAnsi" w:hAnsiTheme="majorHAnsi" w:cstheme="majorHAnsi"/>
          <w:sz w:val="22"/>
          <w:szCs w:val="22"/>
        </w:rPr>
        <w:t>W</w:t>
      </w:r>
      <w:r w:rsidR="005F4F24" w:rsidRPr="004A22DF">
        <w:rPr>
          <w:rFonts w:asciiTheme="majorHAnsi" w:hAnsiTheme="majorHAnsi" w:cstheme="majorHAnsi"/>
          <w:sz w:val="22"/>
          <w:szCs w:val="22"/>
        </w:rPr>
        <w:t xml:space="preserve"> razie zaistnienia przesłanek do naliczenia kary umownej, kara zostanie zapłacona w terminie 14 dni od daty dostarczenia żądania zapłaty (wezwania do zapłaty) wraz z notą obciążeniową.</w:t>
      </w:r>
    </w:p>
    <w:p w14:paraId="74060B06" w14:textId="1C9892F2" w:rsidR="00EC04D1" w:rsidRPr="004A22DF" w:rsidRDefault="00EC04D1" w:rsidP="004A22DF">
      <w:pPr>
        <w:pStyle w:val="Akapitzlist"/>
        <w:numPr>
          <w:ilvl w:val="0"/>
          <w:numId w:val="45"/>
        </w:numPr>
        <w:spacing w:line="288" w:lineRule="auto"/>
        <w:ind w:left="426" w:hanging="426"/>
        <w:jc w:val="both"/>
        <w:rPr>
          <w:rFonts w:asciiTheme="majorHAnsi" w:hAnsiTheme="majorHAnsi" w:cstheme="majorHAnsi"/>
          <w:sz w:val="22"/>
          <w:szCs w:val="22"/>
        </w:rPr>
      </w:pPr>
      <w:r w:rsidRPr="004A22DF">
        <w:rPr>
          <w:rFonts w:asciiTheme="majorHAnsi" w:hAnsiTheme="majorHAnsi" w:cstheme="majorHAnsi"/>
          <w:sz w:val="22"/>
          <w:szCs w:val="22"/>
        </w:rPr>
        <w:t>W przypadku nieterminowej płatności za wykonanie Przedmiotu Umowy Wykonawca może żądać od Odbiorcy zapłaty ustawowych odsetek za każdy dzień zwłoki, naliczanych od wartości faktury wystawionej przez Wykonawcę.</w:t>
      </w:r>
    </w:p>
    <w:p w14:paraId="1ED2E8A3" w14:textId="61B845A4" w:rsidR="00F96A5F" w:rsidRPr="004A22DF" w:rsidRDefault="00F96A5F" w:rsidP="004A22DF">
      <w:pPr>
        <w:pStyle w:val="Akapitzlist1"/>
        <w:numPr>
          <w:ilvl w:val="0"/>
          <w:numId w:val="45"/>
        </w:numPr>
        <w:spacing w:line="288" w:lineRule="auto"/>
        <w:ind w:left="426" w:hanging="426"/>
        <w:jc w:val="both"/>
        <w:rPr>
          <w:rFonts w:asciiTheme="majorHAnsi" w:hAnsiTheme="majorHAnsi" w:cstheme="majorHAnsi"/>
          <w:strike/>
        </w:rPr>
      </w:pPr>
      <w:r w:rsidRPr="004A22DF">
        <w:rPr>
          <w:rFonts w:asciiTheme="majorHAnsi" w:hAnsiTheme="majorHAnsi" w:cstheme="majorHAnsi"/>
        </w:rPr>
        <w:t>W przypadku niedotrzymania terminu określonego w ust.</w:t>
      </w:r>
      <w:r w:rsidR="00A81266" w:rsidRPr="004A22DF">
        <w:rPr>
          <w:rFonts w:asciiTheme="majorHAnsi" w:hAnsiTheme="majorHAnsi" w:cstheme="majorHAnsi"/>
        </w:rPr>
        <w:t xml:space="preserve"> </w:t>
      </w:r>
      <w:r w:rsidR="00816404" w:rsidRPr="004A22DF">
        <w:rPr>
          <w:rFonts w:asciiTheme="majorHAnsi" w:hAnsiTheme="majorHAnsi" w:cstheme="majorHAnsi"/>
        </w:rPr>
        <w:t>3</w:t>
      </w:r>
      <w:r w:rsidRPr="004A22DF">
        <w:rPr>
          <w:rFonts w:asciiTheme="majorHAnsi" w:hAnsiTheme="majorHAnsi" w:cstheme="majorHAnsi"/>
        </w:rPr>
        <w:t xml:space="preserve">, kary określone w Umowie będą przez Zamawiającego potrącone z wynagrodzenia Wykonawcy wynikającego z niniejszej Umowy, gdy zajdą okoliczności przewidziane w ust. 1 powyżej, na co Wykonawca wyraża </w:t>
      </w:r>
      <w:r w:rsidR="00B43F57" w:rsidRPr="004A22DF">
        <w:rPr>
          <w:rFonts w:asciiTheme="majorHAnsi" w:hAnsiTheme="majorHAnsi" w:cstheme="majorHAnsi"/>
        </w:rPr>
        <w:t xml:space="preserve">nieodwołalnie </w:t>
      </w:r>
      <w:r w:rsidRPr="004A22DF">
        <w:rPr>
          <w:rFonts w:asciiTheme="majorHAnsi" w:hAnsiTheme="majorHAnsi" w:cstheme="majorHAnsi"/>
        </w:rPr>
        <w:t>zgodę</w:t>
      </w:r>
      <w:r w:rsidR="005136DA" w:rsidRPr="004A22DF">
        <w:rPr>
          <w:rFonts w:asciiTheme="majorHAnsi" w:hAnsiTheme="majorHAnsi" w:cstheme="majorHAnsi"/>
        </w:rPr>
        <w:t>.</w:t>
      </w:r>
      <w:r w:rsidR="0050290A" w:rsidRPr="004A22DF">
        <w:rPr>
          <w:rFonts w:asciiTheme="majorHAnsi" w:hAnsiTheme="majorHAnsi" w:cstheme="majorHAnsi"/>
        </w:rPr>
        <w:t xml:space="preserve"> Zamawiający w formie pisemnej powiadomi Wykonawcę o potrąceniu kar umownych.</w:t>
      </w:r>
    </w:p>
    <w:p w14:paraId="1C337714" w14:textId="2E8F4E9B" w:rsidR="00F96A5F" w:rsidRPr="004A22DF" w:rsidRDefault="00F96A5F" w:rsidP="004A22DF">
      <w:pPr>
        <w:pStyle w:val="Akapitzlist1"/>
        <w:numPr>
          <w:ilvl w:val="0"/>
          <w:numId w:val="45"/>
        </w:numPr>
        <w:spacing w:line="288" w:lineRule="auto"/>
        <w:ind w:left="426" w:hanging="426"/>
        <w:jc w:val="both"/>
        <w:rPr>
          <w:rFonts w:asciiTheme="majorHAnsi" w:hAnsiTheme="majorHAnsi" w:cstheme="majorHAnsi"/>
        </w:rPr>
      </w:pPr>
      <w:r w:rsidRPr="004A22DF">
        <w:rPr>
          <w:rFonts w:asciiTheme="majorHAnsi" w:hAnsiTheme="majorHAnsi" w:cstheme="majorHAnsi"/>
        </w:rPr>
        <w:t xml:space="preserve">Kary umowne </w:t>
      </w:r>
      <w:r w:rsidR="009960C9" w:rsidRPr="004A22DF">
        <w:rPr>
          <w:rFonts w:asciiTheme="majorHAnsi" w:hAnsiTheme="majorHAnsi" w:cstheme="majorHAnsi"/>
        </w:rPr>
        <w:t xml:space="preserve"> </w:t>
      </w:r>
      <w:r w:rsidRPr="004A22DF">
        <w:rPr>
          <w:rFonts w:asciiTheme="majorHAnsi" w:hAnsiTheme="majorHAnsi" w:cstheme="majorHAnsi"/>
        </w:rPr>
        <w:t xml:space="preserve">nie mogą przekroczyć </w:t>
      </w:r>
      <w:ins w:id="27" w:author="Enmedia Biuro" w:date="2024-04-04T09:55:00Z" w16du:dateUtc="2024-04-04T07:55:00Z">
        <w:r w:rsidR="00623144">
          <w:rPr>
            <w:rFonts w:asciiTheme="majorHAnsi" w:hAnsiTheme="majorHAnsi" w:cstheme="majorHAnsi"/>
          </w:rPr>
          <w:t>25</w:t>
        </w:r>
      </w:ins>
      <w:del w:id="28" w:author="Enmedia Biuro" w:date="2024-04-04T09:55:00Z" w16du:dateUtc="2024-04-04T07:55:00Z">
        <w:r w:rsidR="00287155" w:rsidRPr="004A22DF" w:rsidDel="00623144">
          <w:rPr>
            <w:rFonts w:asciiTheme="majorHAnsi" w:hAnsiTheme="majorHAnsi" w:cstheme="majorHAnsi"/>
          </w:rPr>
          <w:delText>40</w:delText>
        </w:r>
      </w:del>
      <w:r w:rsidRPr="004A22DF">
        <w:rPr>
          <w:rFonts w:asciiTheme="majorHAnsi" w:hAnsiTheme="majorHAnsi" w:cstheme="majorHAnsi"/>
        </w:rPr>
        <w:t>% wynagrodzenia brutto</w:t>
      </w:r>
      <w:r w:rsidR="00405BD3" w:rsidRPr="004A22DF">
        <w:rPr>
          <w:rFonts w:asciiTheme="majorHAnsi" w:hAnsiTheme="majorHAnsi" w:cstheme="majorHAnsi"/>
        </w:rPr>
        <w:t xml:space="preserve"> dla zamówienia podstawowego</w:t>
      </w:r>
      <w:r w:rsidRPr="004A22DF">
        <w:rPr>
          <w:rFonts w:asciiTheme="majorHAnsi" w:hAnsiTheme="majorHAnsi" w:cstheme="majorHAnsi"/>
        </w:rPr>
        <w:t xml:space="preserve"> </w:t>
      </w:r>
      <w:r w:rsidR="001D1466" w:rsidRPr="004A22DF">
        <w:rPr>
          <w:rFonts w:asciiTheme="majorHAnsi" w:hAnsiTheme="majorHAnsi" w:cstheme="majorHAnsi"/>
        </w:rPr>
        <w:t xml:space="preserve">wskazanego w   § 6 ust. 1 </w:t>
      </w:r>
      <w:r w:rsidR="00EB1714" w:rsidRPr="004A22DF">
        <w:rPr>
          <w:rFonts w:asciiTheme="majorHAnsi" w:hAnsiTheme="majorHAnsi" w:cstheme="majorHAnsi"/>
        </w:rPr>
        <w:t xml:space="preserve">pkt 1 </w:t>
      </w:r>
      <w:r w:rsidR="001D1466" w:rsidRPr="004A22DF">
        <w:rPr>
          <w:rFonts w:asciiTheme="majorHAnsi" w:hAnsiTheme="majorHAnsi" w:cstheme="majorHAnsi"/>
        </w:rPr>
        <w:t xml:space="preserve">Umowy, </w:t>
      </w:r>
      <w:r w:rsidRPr="004A22DF">
        <w:rPr>
          <w:rFonts w:asciiTheme="majorHAnsi" w:hAnsiTheme="majorHAnsi" w:cstheme="majorHAnsi"/>
        </w:rPr>
        <w:t xml:space="preserve">przy czym w przypadku, gdy suma kar umownych przekroczy </w:t>
      </w:r>
      <w:ins w:id="29" w:author="Enmedia Biuro" w:date="2024-04-04T09:55:00Z" w16du:dateUtc="2024-04-04T07:55:00Z">
        <w:r w:rsidR="00623144">
          <w:rPr>
            <w:rFonts w:asciiTheme="majorHAnsi" w:hAnsiTheme="majorHAnsi" w:cstheme="majorHAnsi"/>
          </w:rPr>
          <w:t>15</w:t>
        </w:r>
      </w:ins>
      <w:del w:id="30" w:author="Enmedia Biuro" w:date="2024-04-04T09:55:00Z" w16du:dateUtc="2024-04-04T07:55:00Z">
        <w:r w:rsidR="00C03B40" w:rsidRPr="004A22DF" w:rsidDel="00623144">
          <w:rPr>
            <w:rFonts w:asciiTheme="majorHAnsi" w:hAnsiTheme="majorHAnsi" w:cstheme="majorHAnsi"/>
          </w:rPr>
          <w:delText>20</w:delText>
        </w:r>
      </w:del>
      <w:r w:rsidRPr="004A22DF">
        <w:rPr>
          <w:rFonts w:asciiTheme="majorHAnsi" w:hAnsiTheme="majorHAnsi" w:cstheme="majorHAnsi"/>
        </w:rPr>
        <w:t>% wynagrodzenia brutto</w:t>
      </w:r>
      <w:r w:rsidR="00405BD3" w:rsidRPr="004A22DF">
        <w:rPr>
          <w:rFonts w:asciiTheme="majorHAnsi" w:hAnsiTheme="majorHAnsi" w:cstheme="majorHAnsi"/>
        </w:rPr>
        <w:t xml:space="preserve"> dla zamówienia podstawowego</w:t>
      </w:r>
      <w:r w:rsidR="00706E56" w:rsidRPr="004A22DF">
        <w:rPr>
          <w:rFonts w:asciiTheme="majorHAnsi" w:hAnsiTheme="majorHAnsi" w:cstheme="majorHAnsi"/>
        </w:rPr>
        <w:t xml:space="preserve">, </w:t>
      </w:r>
      <w:r w:rsidRPr="004A22DF">
        <w:rPr>
          <w:rFonts w:asciiTheme="majorHAnsi" w:hAnsiTheme="majorHAnsi" w:cstheme="majorHAnsi"/>
        </w:rPr>
        <w:t>o którym mowa w § </w:t>
      </w:r>
      <w:r w:rsidR="00B74C03" w:rsidRPr="004A22DF">
        <w:rPr>
          <w:rFonts w:asciiTheme="majorHAnsi" w:hAnsiTheme="majorHAnsi" w:cstheme="majorHAnsi"/>
        </w:rPr>
        <w:t>6</w:t>
      </w:r>
      <w:r w:rsidRPr="004A22DF">
        <w:rPr>
          <w:rFonts w:asciiTheme="majorHAnsi" w:hAnsiTheme="majorHAnsi" w:cstheme="majorHAnsi"/>
        </w:rPr>
        <w:t xml:space="preserve"> ust. 1 </w:t>
      </w:r>
      <w:r w:rsidR="00EB1714" w:rsidRPr="004A22DF">
        <w:rPr>
          <w:rFonts w:asciiTheme="majorHAnsi" w:hAnsiTheme="majorHAnsi" w:cstheme="majorHAnsi"/>
        </w:rPr>
        <w:t xml:space="preserve">pkt 1 </w:t>
      </w:r>
      <w:r w:rsidRPr="004A22DF">
        <w:rPr>
          <w:rFonts w:asciiTheme="majorHAnsi" w:hAnsiTheme="majorHAnsi" w:cstheme="majorHAnsi"/>
        </w:rPr>
        <w:t xml:space="preserve">Umowy, Zamawiający zastrzega sobie prawo do </w:t>
      </w:r>
      <w:r w:rsidR="00CE60BB" w:rsidRPr="004A22DF">
        <w:rPr>
          <w:rFonts w:asciiTheme="majorHAnsi" w:hAnsiTheme="majorHAnsi" w:cstheme="majorHAnsi"/>
        </w:rPr>
        <w:t>wypowiedzenia</w:t>
      </w:r>
      <w:r w:rsidRPr="004A22DF">
        <w:rPr>
          <w:rFonts w:asciiTheme="majorHAnsi" w:hAnsiTheme="majorHAnsi" w:cstheme="majorHAnsi"/>
        </w:rPr>
        <w:t xml:space="preserve"> od Umowy</w:t>
      </w:r>
      <w:r w:rsidR="00424A03" w:rsidRPr="004A22DF">
        <w:rPr>
          <w:rFonts w:asciiTheme="majorHAnsi" w:hAnsiTheme="majorHAnsi" w:cstheme="majorHAnsi"/>
        </w:rPr>
        <w:t xml:space="preserve"> lub odstąpienia od Umowy</w:t>
      </w:r>
      <w:r w:rsidR="00E13750" w:rsidRPr="004A22DF">
        <w:rPr>
          <w:rFonts w:asciiTheme="majorHAnsi" w:hAnsiTheme="majorHAnsi" w:cstheme="majorHAnsi"/>
        </w:rPr>
        <w:t xml:space="preserve">, </w:t>
      </w:r>
      <w:bookmarkStart w:id="31" w:name="_Hlk77755703"/>
      <w:r w:rsidR="00E13750" w:rsidRPr="004A22DF">
        <w:rPr>
          <w:rFonts w:asciiTheme="majorHAnsi" w:hAnsiTheme="majorHAnsi" w:cstheme="majorHAnsi"/>
        </w:rPr>
        <w:t xml:space="preserve">przy czym uprawnienie do </w:t>
      </w:r>
      <w:r w:rsidR="00CE60BB" w:rsidRPr="004A22DF">
        <w:rPr>
          <w:rFonts w:asciiTheme="majorHAnsi" w:hAnsiTheme="majorHAnsi" w:cstheme="majorHAnsi"/>
        </w:rPr>
        <w:t>wypowiedzenia</w:t>
      </w:r>
      <w:r w:rsidR="00E13750" w:rsidRPr="004A22DF">
        <w:rPr>
          <w:rFonts w:asciiTheme="majorHAnsi" w:hAnsiTheme="majorHAnsi" w:cstheme="majorHAnsi"/>
        </w:rPr>
        <w:t xml:space="preserve"> </w:t>
      </w:r>
      <w:r w:rsidR="00CE60BB" w:rsidRPr="004A22DF">
        <w:rPr>
          <w:rFonts w:asciiTheme="majorHAnsi" w:hAnsiTheme="majorHAnsi" w:cstheme="majorHAnsi"/>
        </w:rPr>
        <w:t>U</w:t>
      </w:r>
      <w:r w:rsidR="00E13750" w:rsidRPr="004A22DF">
        <w:rPr>
          <w:rFonts w:asciiTheme="majorHAnsi" w:hAnsiTheme="majorHAnsi" w:cstheme="majorHAnsi"/>
        </w:rPr>
        <w:t xml:space="preserve">mowy może zostać wykonane najpóźniej do dnia </w:t>
      </w:r>
      <w:r w:rsidR="000126A8" w:rsidRPr="004A22DF">
        <w:rPr>
          <w:rFonts w:asciiTheme="majorHAnsi" w:hAnsiTheme="majorHAnsi" w:cstheme="majorHAnsi"/>
        </w:rPr>
        <w:t>31.</w:t>
      </w:r>
      <w:r w:rsidR="00B07147">
        <w:rPr>
          <w:rFonts w:asciiTheme="majorHAnsi" w:hAnsiTheme="majorHAnsi" w:cstheme="majorHAnsi"/>
        </w:rPr>
        <w:t>07</w:t>
      </w:r>
      <w:r w:rsidR="000126A8" w:rsidRPr="004A22DF">
        <w:rPr>
          <w:rFonts w:asciiTheme="majorHAnsi" w:hAnsiTheme="majorHAnsi" w:cstheme="majorHAnsi"/>
        </w:rPr>
        <w:t>.20</w:t>
      </w:r>
      <w:r w:rsidR="00025EFE">
        <w:rPr>
          <w:rFonts w:asciiTheme="majorHAnsi" w:hAnsiTheme="majorHAnsi" w:cstheme="majorHAnsi"/>
        </w:rPr>
        <w:t>26</w:t>
      </w:r>
      <w:r w:rsidR="00A53C53" w:rsidRPr="004A22DF">
        <w:rPr>
          <w:rFonts w:asciiTheme="majorHAnsi" w:hAnsiTheme="majorHAnsi" w:cstheme="majorHAnsi"/>
        </w:rPr>
        <w:t xml:space="preserve"> r. </w:t>
      </w:r>
      <w:bookmarkEnd w:id="31"/>
      <w:r w:rsidRPr="004A22DF">
        <w:rPr>
          <w:rFonts w:asciiTheme="majorHAnsi" w:hAnsiTheme="majorHAnsi" w:cstheme="majorHAnsi"/>
        </w:rPr>
        <w:t xml:space="preserve"> </w:t>
      </w:r>
    </w:p>
    <w:p w14:paraId="7D6C0723" w14:textId="5A986787" w:rsidR="00C03B40" w:rsidRPr="004A22DF" w:rsidRDefault="00C03B40" w:rsidP="004A22DF">
      <w:pPr>
        <w:pStyle w:val="Akapitzlist1"/>
        <w:numPr>
          <w:ilvl w:val="0"/>
          <w:numId w:val="45"/>
        </w:numPr>
        <w:spacing w:line="288" w:lineRule="auto"/>
        <w:ind w:left="426" w:hanging="426"/>
        <w:jc w:val="both"/>
        <w:rPr>
          <w:rFonts w:asciiTheme="majorHAnsi" w:hAnsiTheme="majorHAnsi" w:cstheme="majorHAnsi"/>
        </w:rPr>
      </w:pPr>
      <w:r w:rsidRPr="004A22DF">
        <w:rPr>
          <w:rFonts w:asciiTheme="majorHAnsi" w:hAnsiTheme="majorHAnsi" w:cstheme="majorHAnsi"/>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w:t>
      </w:r>
      <w:r w:rsidR="00C31657" w:rsidRPr="004A22DF">
        <w:rPr>
          <w:rFonts w:asciiTheme="majorHAnsi" w:hAnsiTheme="majorHAnsi" w:cstheme="majorHAnsi"/>
        </w:rPr>
        <w:t>innego</w:t>
      </w:r>
      <w:r w:rsidRPr="004A22DF">
        <w:rPr>
          <w:rFonts w:asciiTheme="majorHAnsi" w:hAnsiTheme="majorHAnsi" w:cstheme="majorHAnsi"/>
        </w:rPr>
        <w:t xml:space="preserve"> sprzedawcy</w:t>
      </w:r>
      <w:r w:rsidR="00193048" w:rsidRPr="004A22DF">
        <w:rPr>
          <w:rFonts w:asciiTheme="majorHAnsi" w:hAnsiTheme="majorHAnsi" w:cstheme="majorHAnsi"/>
        </w:rPr>
        <w:t xml:space="preserve"> energii elektrycznej (zawarcie nowej umowy sprzedaży energii elektrycznej przez Zamawiającego)</w:t>
      </w:r>
      <w:r w:rsidRPr="004A22DF">
        <w:rPr>
          <w:rFonts w:asciiTheme="majorHAnsi" w:hAnsiTheme="majorHAnsi" w:cstheme="majorHAnsi"/>
        </w:rPr>
        <w:t xml:space="preserve">, w stosunku do kosztów, jakie powinny były zostać poniesione przez Zamawiającego na podstawie niniejszej Umowy, gdyby Wykonawca prawidłowo wykonał/realizował Umowę. Dotyczy to całego okresu realizacji sprzedaży energii elektrycznej  przez innego sprzedawcę </w:t>
      </w:r>
      <w:r w:rsidR="00193048" w:rsidRPr="004A22DF">
        <w:rPr>
          <w:rFonts w:asciiTheme="majorHAnsi" w:hAnsiTheme="majorHAnsi" w:cstheme="majorHAnsi"/>
        </w:rPr>
        <w:t>energii elektrycznej</w:t>
      </w:r>
      <w:r w:rsidRPr="004A22DF">
        <w:rPr>
          <w:rFonts w:asciiTheme="majorHAnsi" w:hAnsiTheme="majorHAnsi" w:cstheme="majorHAnsi"/>
        </w:rPr>
        <w:t xml:space="preserve">, z tym, że nie dłużej niż do dnia wskazanego w § 3 ust. </w:t>
      </w:r>
      <w:r w:rsidR="007901A5" w:rsidRPr="004A22DF">
        <w:rPr>
          <w:rFonts w:asciiTheme="majorHAnsi" w:hAnsiTheme="majorHAnsi" w:cstheme="majorHAnsi"/>
        </w:rPr>
        <w:t xml:space="preserve"> 4</w:t>
      </w:r>
      <w:r w:rsidR="005B2164" w:rsidRPr="004A22DF">
        <w:rPr>
          <w:rFonts w:asciiTheme="majorHAnsi" w:hAnsiTheme="majorHAnsi" w:cstheme="majorHAnsi"/>
        </w:rPr>
        <w:t xml:space="preserve"> Umowy</w:t>
      </w:r>
      <w:r w:rsidRPr="004A22DF">
        <w:rPr>
          <w:rFonts w:asciiTheme="majorHAnsi" w:hAnsiTheme="majorHAnsi" w:cstheme="majorHAnsi"/>
        </w:rPr>
        <w:t>.</w:t>
      </w:r>
    </w:p>
    <w:p w14:paraId="345AD7DB" w14:textId="77777777" w:rsidR="00E13750" w:rsidRPr="004A22DF" w:rsidRDefault="00E13750" w:rsidP="004A22DF">
      <w:pPr>
        <w:pStyle w:val="Akapitzlist1"/>
        <w:numPr>
          <w:ilvl w:val="0"/>
          <w:numId w:val="45"/>
        </w:numPr>
        <w:spacing w:line="288" w:lineRule="auto"/>
        <w:ind w:left="426" w:hanging="426"/>
        <w:jc w:val="both"/>
        <w:rPr>
          <w:rFonts w:asciiTheme="majorHAnsi" w:hAnsiTheme="majorHAnsi" w:cstheme="majorHAnsi"/>
        </w:rPr>
      </w:pPr>
      <w:bookmarkStart w:id="32" w:name="_Hlk77756032"/>
      <w:r w:rsidRPr="004A22DF">
        <w:rPr>
          <w:rFonts w:asciiTheme="majorHAnsi" w:hAnsiTheme="majorHAnsi" w:cstheme="majorHAnsi"/>
        </w:rPr>
        <w:t>Odstąpienie od umowy nie zwalnia z obowiązku zapłaty kary umownej.</w:t>
      </w:r>
    </w:p>
    <w:bookmarkEnd w:id="26"/>
    <w:bookmarkEnd w:id="32"/>
    <w:p w14:paraId="1C17B611" w14:textId="77777777" w:rsidR="00ED1B19" w:rsidRPr="004A22DF" w:rsidRDefault="00ED1B19" w:rsidP="004A22DF">
      <w:pPr>
        <w:pStyle w:val="Standard"/>
        <w:spacing w:line="288" w:lineRule="auto"/>
        <w:ind w:hanging="426"/>
        <w:jc w:val="center"/>
        <w:rPr>
          <w:rFonts w:asciiTheme="majorHAnsi" w:hAnsiTheme="majorHAnsi" w:cstheme="majorHAnsi"/>
          <w:b/>
          <w:bCs/>
        </w:rPr>
      </w:pPr>
    </w:p>
    <w:p w14:paraId="54B064EB" w14:textId="77777777" w:rsidR="00CC1909" w:rsidRPr="004A22DF" w:rsidRDefault="00CC1909" w:rsidP="004A22DF">
      <w:pPr>
        <w:pStyle w:val="Standard"/>
        <w:spacing w:line="288" w:lineRule="auto"/>
        <w:jc w:val="center"/>
        <w:rPr>
          <w:rFonts w:asciiTheme="majorHAnsi" w:hAnsiTheme="majorHAnsi" w:cstheme="majorHAnsi"/>
          <w:b/>
          <w:bCs/>
        </w:rPr>
      </w:pPr>
      <w:bookmarkStart w:id="33" w:name="_Hlk104183384"/>
      <w:r w:rsidRPr="004A22DF">
        <w:rPr>
          <w:rFonts w:asciiTheme="majorHAnsi" w:hAnsiTheme="majorHAnsi" w:cstheme="majorHAnsi"/>
          <w:b/>
          <w:bCs/>
        </w:rPr>
        <w:t xml:space="preserve">§ </w:t>
      </w:r>
      <w:r w:rsidR="008021FC" w:rsidRPr="004A22DF">
        <w:rPr>
          <w:rFonts w:asciiTheme="majorHAnsi" w:hAnsiTheme="majorHAnsi" w:cstheme="majorHAnsi"/>
          <w:b/>
          <w:bCs/>
        </w:rPr>
        <w:t>8</w:t>
      </w:r>
    </w:p>
    <w:bookmarkEnd w:id="33"/>
    <w:p w14:paraId="0E1C74CC" w14:textId="77777777" w:rsidR="00CC1909" w:rsidRPr="004A22DF" w:rsidRDefault="00CC1909"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Zmiany w </w:t>
      </w:r>
      <w:r w:rsidR="009249B8" w:rsidRPr="004A22DF">
        <w:rPr>
          <w:rFonts w:asciiTheme="majorHAnsi" w:hAnsiTheme="majorHAnsi" w:cstheme="majorHAnsi"/>
          <w:b/>
          <w:bCs/>
        </w:rPr>
        <w:t>U</w:t>
      </w:r>
      <w:r w:rsidRPr="004A22DF">
        <w:rPr>
          <w:rFonts w:asciiTheme="majorHAnsi" w:hAnsiTheme="majorHAnsi" w:cstheme="majorHAnsi"/>
          <w:b/>
          <w:bCs/>
        </w:rPr>
        <w:t>mowie</w:t>
      </w:r>
    </w:p>
    <w:p w14:paraId="74B97F63" w14:textId="77777777" w:rsidR="00CC1909" w:rsidRPr="004A22DF" w:rsidRDefault="00CC1909" w:rsidP="004A22DF">
      <w:pPr>
        <w:numPr>
          <w:ilvl w:val="1"/>
          <w:numId w:val="40"/>
        </w:numPr>
        <w:spacing w:line="288" w:lineRule="auto"/>
        <w:ind w:left="426" w:hanging="426"/>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 xml:space="preserve">Zgodnie z treścią art. </w:t>
      </w:r>
      <w:r w:rsidR="00F9340A" w:rsidRPr="004A22DF">
        <w:rPr>
          <w:rFonts w:asciiTheme="majorHAnsi" w:eastAsia="SimSun, 宋体" w:hAnsiTheme="majorHAnsi" w:cstheme="majorHAnsi"/>
          <w:sz w:val="22"/>
          <w:szCs w:val="22"/>
          <w:lang w:bidi="ar-SA"/>
        </w:rPr>
        <w:t>455 ust. 1 pkt 1</w:t>
      </w:r>
      <w:r w:rsidR="0089390B"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ustawy Pzp Zamawiający dopuszcza wprowadzenie zmian postanowień Umowy w stosunku do treści oferty, w zakresie:</w:t>
      </w:r>
    </w:p>
    <w:p w14:paraId="0B58EB89" w14:textId="1F1806C8"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bookmarkStart w:id="34" w:name="_Hlk102294669"/>
      <w:r w:rsidRPr="004A22DF">
        <w:rPr>
          <w:rFonts w:asciiTheme="majorHAnsi" w:hAnsiTheme="majorHAnsi" w:cstheme="majorHAnsi"/>
        </w:rPr>
        <w:t>zmiany ceny jednostkowej energii elektrycznej netto za 1 kWh</w:t>
      </w:r>
      <w:r w:rsidR="009D6A63" w:rsidRPr="004A22DF">
        <w:rPr>
          <w:rFonts w:asciiTheme="majorHAnsi" w:hAnsiTheme="majorHAnsi" w:cstheme="majorHAnsi"/>
        </w:rPr>
        <w:t>,</w:t>
      </w:r>
      <w:r w:rsidRPr="004A22DF">
        <w:rPr>
          <w:rFonts w:asciiTheme="majorHAnsi" w:hAnsiTheme="majorHAnsi" w:cstheme="majorHAnsi"/>
        </w:rPr>
        <w:t xml:space="preserve"> w przypadku ustawowej zmiany opodatkowania energii elektrycznej podatkiem akcyzowym, o kwotę wynikającą ze zmiany tej stawki. Zmiana odbywa się automatycznie, </w:t>
      </w:r>
      <w:r w:rsidR="00CC3286" w:rsidRPr="004A22DF">
        <w:rPr>
          <w:rFonts w:asciiTheme="majorHAnsi" w:hAnsiTheme="majorHAnsi" w:cstheme="majorHAnsi"/>
        </w:rPr>
        <w:t>z dniem wejścia w życie zmienionych przepisów</w:t>
      </w:r>
      <w:r w:rsidR="00C3058B" w:rsidRPr="004A22DF">
        <w:rPr>
          <w:rFonts w:asciiTheme="majorHAnsi" w:hAnsiTheme="majorHAnsi" w:cstheme="majorHAnsi"/>
        </w:rPr>
        <w:t xml:space="preserve">, </w:t>
      </w:r>
      <w:r w:rsidRPr="004A22DF">
        <w:rPr>
          <w:rFonts w:asciiTheme="majorHAnsi" w:hAnsiTheme="majorHAnsi" w:cstheme="majorHAnsi"/>
        </w:rPr>
        <w:t>nie wymaga sporządzenia aneksu do Umowy, zmiana będzie miała wpływ na wartość Umowy,</w:t>
      </w:r>
    </w:p>
    <w:p w14:paraId="6D508FE7" w14:textId="18211F88"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 xml:space="preserve">zmiany ceny jednostkowej za 1 kWh brutto wynikającej z ustawowej zmiany stawki podatku VAT, o kwotę wynikającą ze zmiany tej stawki. Zmiana odbywa się automatycznie, </w:t>
      </w:r>
      <w:r w:rsidR="00CC3286" w:rsidRPr="004A22DF">
        <w:rPr>
          <w:rFonts w:asciiTheme="majorHAnsi" w:hAnsiTheme="majorHAnsi" w:cstheme="majorHAnsi"/>
        </w:rPr>
        <w:t>z dniem wejścia w życie zmienionych przepisów</w:t>
      </w:r>
      <w:r w:rsidR="00C3058B" w:rsidRPr="004A22DF">
        <w:rPr>
          <w:rFonts w:asciiTheme="majorHAnsi" w:hAnsiTheme="majorHAnsi" w:cstheme="majorHAnsi"/>
        </w:rPr>
        <w:t xml:space="preserve">, </w:t>
      </w:r>
      <w:r w:rsidRPr="004A22DF">
        <w:rPr>
          <w:rFonts w:asciiTheme="majorHAnsi" w:hAnsiTheme="majorHAnsi" w:cstheme="majorHAnsi"/>
        </w:rPr>
        <w:t>nie wymaga sporządzenia aneksu do Umowy, zmiana będzie miała wpływ na wartość Umowy,</w:t>
      </w:r>
    </w:p>
    <w:p w14:paraId="46AD8668" w14:textId="77777777"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w:t>
      </w:r>
      <w:r w:rsidRPr="004A22DF">
        <w:rPr>
          <w:rFonts w:asciiTheme="majorHAnsi" w:hAnsiTheme="majorHAnsi" w:cstheme="majorHAnsi"/>
        </w:rPr>
        <w:lastRenderedPageBreak/>
        <w:t xml:space="preserve">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sporządzenia aneksu do Umowy, </w:t>
      </w:r>
    </w:p>
    <w:p w14:paraId="0A0A166E" w14:textId="77777777"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sporządzenia aneksu do Umowy,</w:t>
      </w:r>
    </w:p>
    <w:p w14:paraId="400B3AD9" w14:textId="77777777" w:rsidR="00A20F40" w:rsidRPr="004A22DF" w:rsidRDefault="00A20F40" w:rsidP="004A22DF">
      <w:pPr>
        <w:numPr>
          <w:ilvl w:val="0"/>
          <w:numId w:val="41"/>
        </w:numPr>
        <w:spacing w:line="288" w:lineRule="auto"/>
        <w:ind w:left="709" w:hanging="283"/>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 xml:space="preserve">zmiany w przypadku interwencji Państwa lub UE na podstawie obowiązujących przepisów prawa, mających wpływ na obniżenie kosztów realizacji przedmiotowej umowy, w szczególności zmiana ceny energii elektrycznej. Zmiana następuje automatycznie </w:t>
      </w:r>
      <w:bookmarkStart w:id="35" w:name="_Hlk139019828"/>
      <w:r w:rsidRPr="004A22DF">
        <w:rPr>
          <w:rFonts w:asciiTheme="majorHAnsi" w:eastAsia="SimSun, 宋体" w:hAnsiTheme="majorHAnsi" w:cstheme="majorHAnsi"/>
          <w:sz w:val="22"/>
          <w:szCs w:val="22"/>
          <w:lang w:bidi="ar-SA"/>
        </w:rPr>
        <w:t>z dniem wejścia w życie zmienionych przepisów</w:t>
      </w:r>
      <w:bookmarkEnd w:id="35"/>
      <w:r w:rsidRPr="004A22DF">
        <w:rPr>
          <w:rFonts w:asciiTheme="majorHAnsi" w:eastAsia="SimSun, 宋体" w:hAnsiTheme="majorHAnsi" w:cstheme="majorHAnsi"/>
          <w:sz w:val="22"/>
          <w:szCs w:val="22"/>
          <w:lang w:bidi="ar-SA"/>
        </w:rPr>
        <w:t>, nie wymaga oświadczenia woli Zamawiającego, ani  zawarcia  aneksu do Umowy, z zastrzeżeniem wymogów ustawowych w zakresie składania dokumentów. Zmiana będzie miała wpływ na wartość Umowy,</w:t>
      </w:r>
    </w:p>
    <w:p w14:paraId="09DD7C37" w14:textId="4CF270DF"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odjęcie PPE, w przypadku zaistnienia  okoliczności (technicznych, gospodarczych, prawnych itp.), których nie można było przewidzieć w chwili zawarcia Umowy, przekraczające wielkość zmiany opisanej w   § 1 ust. 5  Umowy - zmiany te spowodują  zmianę ilości PPE, ilości energii elektrycznej,  wartości zawartej Umowy.  Zmiana nie będzie miała wypływu na cenę jednostkową dotyczącą realizacji pozostałej części Umowy. Zmiana</w:t>
      </w:r>
      <w:r w:rsidR="00D806B3" w:rsidRPr="004A22DF">
        <w:rPr>
          <w:rFonts w:asciiTheme="majorHAnsi" w:hAnsiTheme="majorHAnsi" w:cstheme="majorHAnsi"/>
        </w:rPr>
        <w:t xml:space="preserve"> </w:t>
      </w:r>
      <w:r w:rsidRPr="004A22DF">
        <w:rPr>
          <w:rFonts w:asciiTheme="majorHAnsi" w:hAnsiTheme="majorHAnsi" w:cstheme="majorHAnsi"/>
        </w:rPr>
        <w:t>wymaga sporządzenia aneksu do Umowy. Zmiana będzie miała wpływ na wartość Umowy,</w:t>
      </w:r>
    </w:p>
    <w:p w14:paraId="10F2F43E" w14:textId="4F5C536D" w:rsidR="00A20F40" w:rsidRPr="004A22DF" w:rsidRDefault="00A20F40" w:rsidP="004A22DF">
      <w:pPr>
        <w:numPr>
          <w:ilvl w:val="0"/>
          <w:numId w:val="41"/>
        </w:numPr>
        <w:spacing w:line="288" w:lineRule="auto"/>
        <w:ind w:left="709" w:hanging="283"/>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 xml:space="preserve">zmiany terminu rozpoczęcia sprzedaży energii elektrycznej, w przypadku </w:t>
      </w:r>
      <w:r w:rsidR="00AE584D" w:rsidRPr="004A22DF">
        <w:rPr>
          <w:rFonts w:asciiTheme="majorHAnsi" w:eastAsia="SimSun, 宋体" w:hAnsiTheme="majorHAnsi" w:cstheme="majorHAnsi"/>
          <w:sz w:val="22"/>
          <w:szCs w:val="22"/>
          <w:lang w:bidi="ar-SA"/>
        </w:rPr>
        <w:t>posiadania umowy z ceną rabatową</w:t>
      </w:r>
      <w:r w:rsidR="00F72C35" w:rsidRPr="004A22DF">
        <w:rPr>
          <w:rFonts w:asciiTheme="majorHAnsi" w:eastAsia="SimSun, 宋体" w:hAnsiTheme="majorHAnsi" w:cstheme="majorHAnsi"/>
          <w:sz w:val="22"/>
          <w:szCs w:val="22"/>
          <w:lang w:bidi="ar-SA"/>
        </w:rPr>
        <w:t xml:space="preserve"> (promocyjną)</w:t>
      </w:r>
      <w:r w:rsidR="00AE584D" w:rsidRPr="004A22DF">
        <w:rPr>
          <w:rFonts w:asciiTheme="majorHAnsi" w:eastAsia="SimSun, 宋体" w:hAnsiTheme="majorHAnsi" w:cstheme="majorHAnsi"/>
          <w:sz w:val="22"/>
          <w:szCs w:val="22"/>
          <w:lang w:bidi="ar-SA"/>
        </w:rPr>
        <w:t xml:space="preserve">, </w:t>
      </w:r>
      <w:r w:rsidR="00AD6642" w:rsidRPr="004A22DF">
        <w:rPr>
          <w:rFonts w:asciiTheme="majorHAnsi" w:eastAsia="SimSun, 宋体" w:hAnsiTheme="majorHAnsi" w:cstheme="majorHAnsi"/>
          <w:sz w:val="22"/>
          <w:szCs w:val="22"/>
          <w:lang w:bidi="ar-SA"/>
        </w:rPr>
        <w:t>w sytuacji gdy rozwiązanie tejże umowy spowoduje</w:t>
      </w:r>
      <w:r w:rsidR="00EB1714" w:rsidRPr="004A22DF">
        <w:rPr>
          <w:rFonts w:asciiTheme="majorHAnsi" w:eastAsia="SimSun, 宋体" w:hAnsiTheme="majorHAnsi" w:cstheme="majorHAnsi"/>
          <w:sz w:val="22"/>
          <w:szCs w:val="22"/>
          <w:lang w:bidi="ar-SA"/>
        </w:rPr>
        <w:t xml:space="preserve"> </w:t>
      </w:r>
      <w:r w:rsidR="00AE584D" w:rsidRPr="004A22DF">
        <w:rPr>
          <w:rFonts w:asciiTheme="majorHAnsi" w:eastAsia="SimSun, 宋体" w:hAnsiTheme="majorHAnsi" w:cstheme="majorHAnsi"/>
          <w:sz w:val="22"/>
          <w:szCs w:val="22"/>
          <w:lang w:bidi="ar-SA"/>
        </w:rPr>
        <w:t xml:space="preserve">naliczenie kary umownej </w:t>
      </w:r>
      <w:r w:rsidR="00AD6642" w:rsidRPr="004A22DF">
        <w:rPr>
          <w:rFonts w:asciiTheme="majorHAnsi" w:eastAsia="SimSun, 宋体" w:hAnsiTheme="majorHAnsi" w:cstheme="majorHAnsi"/>
          <w:sz w:val="22"/>
          <w:szCs w:val="22"/>
          <w:lang w:bidi="ar-SA"/>
        </w:rPr>
        <w:t>dla Zamawiającego.</w:t>
      </w:r>
      <w:r w:rsidR="00EB1714"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 xml:space="preserve">Sprzedaż rozpocznie się po wygaśnięciu </w:t>
      </w:r>
      <w:r w:rsidR="00AE584D" w:rsidRPr="004A22DF">
        <w:rPr>
          <w:rFonts w:asciiTheme="majorHAnsi" w:eastAsia="SimSun, 宋体" w:hAnsiTheme="majorHAnsi" w:cstheme="majorHAnsi"/>
          <w:sz w:val="22"/>
          <w:szCs w:val="22"/>
          <w:lang w:bidi="ar-SA"/>
        </w:rPr>
        <w:t xml:space="preserve">ceny rabatowej </w:t>
      </w:r>
      <w:r w:rsidRPr="004A22DF">
        <w:rPr>
          <w:rFonts w:asciiTheme="majorHAnsi" w:eastAsia="SimSun, 宋体" w:hAnsiTheme="majorHAnsi" w:cstheme="majorHAnsi"/>
          <w:sz w:val="22"/>
          <w:szCs w:val="22"/>
          <w:lang w:bidi="ar-SA"/>
        </w:rPr>
        <w:t>dla danego PPE</w:t>
      </w:r>
      <w:r w:rsidR="00AD6642" w:rsidRPr="004A22DF">
        <w:rPr>
          <w:rFonts w:asciiTheme="majorHAnsi" w:eastAsia="SimSun, 宋体" w:hAnsiTheme="majorHAnsi" w:cstheme="majorHAnsi"/>
          <w:sz w:val="22"/>
          <w:szCs w:val="22"/>
          <w:lang w:bidi="ar-SA"/>
        </w:rPr>
        <w:t xml:space="preserve"> oraz rozwiązaniu przedmiotowej umowy</w:t>
      </w:r>
      <w:r w:rsidRPr="004A22DF">
        <w:rPr>
          <w:rFonts w:asciiTheme="majorHAnsi" w:eastAsia="SimSun, 宋体" w:hAnsiTheme="majorHAnsi" w:cstheme="majorHAnsi"/>
          <w:sz w:val="22"/>
          <w:szCs w:val="22"/>
          <w:lang w:bidi="ar-SA"/>
        </w:rPr>
        <w:t>.</w:t>
      </w:r>
      <w:r w:rsidR="00EB1714"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 xml:space="preserve">Zmiana następuje automatycznie </w:t>
      </w:r>
      <w:r w:rsidR="00AE584D" w:rsidRPr="004A22DF">
        <w:rPr>
          <w:rFonts w:asciiTheme="majorHAnsi" w:eastAsia="SimSun, 宋体" w:hAnsiTheme="majorHAnsi" w:cstheme="majorHAnsi"/>
          <w:sz w:val="22"/>
          <w:szCs w:val="22"/>
          <w:lang w:bidi="ar-SA"/>
        </w:rPr>
        <w:t>po wygaśnięciu ceny rabatowej</w:t>
      </w:r>
      <w:r w:rsidRPr="004A22DF">
        <w:rPr>
          <w:rFonts w:asciiTheme="majorHAnsi" w:eastAsia="SimSun, 宋体" w:hAnsiTheme="majorHAnsi" w:cstheme="majorHAnsi"/>
          <w:sz w:val="22"/>
          <w:szCs w:val="22"/>
          <w:lang w:bidi="ar-SA"/>
        </w:rPr>
        <w:t xml:space="preserve">, wymaga oświadczenia woli Zamawiającego, </w:t>
      </w:r>
      <w:r w:rsidR="00EB1714" w:rsidRPr="004A22DF">
        <w:rPr>
          <w:rFonts w:asciiTheme="majorHAnsi" w:eastAsia="SimSun, 宋体" w:hAnsiTheme="majorHAnsi" w:cstheme="majorHAnsi"/>
          <w:sz w:val="22"/>
          <w:szCs w:val="22"/>
          <w:lang w:bidi="ar-SA"/>
        </w:rPr>
        <w:t>nie wymaga</w:t>
      </w:r>
      <w:r w:rsidRPr="004A22DF">
        <w:rPr>
          <w:rFonts w:asciiTheme="majorHAnsi" w:eastAsia="SimSun, 宋体" w:hAnsiTheme="majorHAnsi" w:cstheme="majorHAnsi"/>
          <w:sz w:val="22"/>
          <w:szCs w:val="22"/>
          <w:lang w:bidi="ar-SA"/>
        </w:rPr>
        <w:t xml:space="preserve">  zawarcia  aneksu do Umowy.</w:t>
      </w:r>
      <w:r w:rsidR="00EB1714"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 xml:space="preserve"> </w:t>
      </w:r>
      <w:bookmarkStart w:id="36" w:name="_Hlk108417189"/>
      <w:bookmarkStart w:id="37" w:name="_Hlk108417254"/>
      <w:r w:rsidRPr="004A22DF">
        <w:rPr>
          <w:rFonts w:asciiTheme="majorHAnsi" w:hAnsiTheme="majorHAnsi" w:cstheme="majorHAnsi"/>
          <w:sz w:val="22"/>
          <w:szCs w:val="22"/>
        </w:rPr>
        <w:t>Zmiana</w:t>
      </w:r>
      <w:r w:rsidRPr="004A22DF">
        <w:rPr>
          <w:rFonts w:asciiTheme="majorHAnsi" w:eastAsia="SimSun, 宋体" w:hAnsiTheme="majorHAnsi" w:cstheme="majorHAnsi"/>
          <w:sz w:val="22"/>
          <w:szCs w:val="22"/>
          <w:lang w:bidi="ar-SA"/>
        </w:rPr>
        <w:t xml:space="preserve"> będzie miała wpływ na wartość Umowy </w:t>
      </w:r>
      <w:bookmarkEnd w:id="36"/>
      <w:r w:rsidRPr="004A22DF">
        <w:rPr>
          <w:rFonts w:asciiTheme="majorHAnsi" w:eastAsia="SimSun, 宋体" w:hAnsiTheme="majorHAnsi" w:cstheme="majorHAnsi"/>
          <w:sz w:val="22"/>
          <w:szCs w:val="22"/>
          <w:lang w:bidi="ar-SA"/>
        </w:rPr>
        <w:t>oraz ilość PPE</w:t>
      </w:r>
      <w:bookmarkEnd w:id="37"/>
      <w:r w:rsidRPr="004A22DF">
        <w:rPr>
          <w:rFonts w:asciiTheme="majorHAnsi" w:eastAsia="SimSun, 宋体" w:hAnsiTheme="majorHAnsi" w:cstheme="majorHAnsi"/>
          <w:sz w:val="22"/>
          <w:szCs w:val="22"/>
          <w:lang w:bidi="ar-SA"/>
        </w:rPr>
        <w:t>,</w:t>
      </w:r>
    </w:p>
    <w:p w14:paraId="5390B315" w14:textId="4C8C1A60" w:rsidR="00AE584D" w:rsidRPr="004A22DF" w:rsidRDefault="00A20F40" w:rsidP="004A22DF">
      <w:pPr>
        <w:numPr>
          <w:ilvl w:val="0"/>
          <w:numId w:val="41"/>
        </w:numPr>
        <w:spacing w:line="288" w:lineRule="auto"/>
        <w:ind w:left="709" w:hanging="283"/>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zmiany w zakresie minimalnej wielkości zużycia energii</w:t>
      </w:r>
      <w:r w:rsidR="004A22DF"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b/>
          <w:bCs/>
          <w:sz w:val="22"/>
          <w:szCs w:val="22"/>
          <w:lang w:bidi="ar-SA"/>
        </w:rPr>
        <w:t xml:space="preserve"> </w:t>
      </w:r>
      <w:r w:rsidRPr="004A22DF">
        <w:rPr>
          <w:rFonts w:asciiTheme="majorHAnsi" w:eastAsia="SimSun, 宋体" w:hAnsiTheme="majorHAnsi" w:cstheme="majorHAnsi"/>
          <w:sz w:val="22"/>
          <w:szCs w:val="22"/>
          <w:lang w:bidi="ar-SA"/>
        </w:rPr>
        <w:t>wskazanej w § 1 ust. 5 Umowy,</w:t>
      </w:r>
      <w:r w:rsidR="004A22DF" w:rsidRPr="004A22DF">
        <w:rPr>
          <w:rFonts w:asciiTheme="majorHAnsi" w:eastAsia="SimSun, 宋体" w:hAnsiTheme="majorHAnsi" w:cstheme="majorHAnsi"/>
          <w:sz w:val="22"/>
          <w:szCs w:val="22"/>
          <w:lang w:bidi="ar-SA"/>
        </w:rPr>
        <w:t xml:space="preserve"> w tym również odjęcie PPE</w:t>
      </w:r>
      <w:r w:rsidRPr="004A22DF">
        <w:rPr>
          <w:rFonts w:asciiTheme="majorHAnsi" w:eastAsia="SimSun, 宋体" w:hAnsiTheme="majorHAnsi" w:cstheme="majorHAnsi"/>
          <w:sz w:val="22"/>
          <w:szCs w:val="22"/>
          <w:lang w:bidi="ar-SA"/>
        </w:rPr>
        <w:t xml:space="preserve"> z przyczyn niemożliwych do przewidzenia przez Zamawiającego, w szczególności z przyczyn społeczno-gospodarczo-ekonomicznych. </w:t>
      </w:r>
      <w:r w:rsidR="00A159C6" w:rsidRPr="004A22DF">
        <w:rPr>
          <w:rFonts w:asciiTheme="majorHAnsi" w:eastAsia="SimSun, 宋体" w:hAnsiTheme="majorHAnsi" w:cstheme="majorHAnsi"/>
          <w:sz w:val="22"/>
          <w:szCs w:val="22"/>
          <w:lang w:bidi="ar-SA"/>
        </w:rPr>
        <w:t xml:space="preserve">Zmiana nie może przekroczyć </w:t>
      </w:r>
      <w:r w:rsidR="00CD7A03" w:rsidRPr="004A22DF">
        <w:rPr>
          <w:rFonts w:asciiTheme="majorHAnsi" w:eastAsia="SimSun, 宋体" w:hAnsiTheme="majorHAnsi" w:cstheme="majorHAnsi"/>
          <w:sz w:val="22"/>
          <w:szCs w:val="22"/>
          <w:lang w:bidi="ar-SA"/>
        </w:rPr>
        <w:t>3</w:t>
      </w:r>
      <w:r w:rsidR="00A159C6" w:rsidRPr="004A22DF">
        <w:rPr>
          <w:rFonts w:asciiTheme="majorHAnsi" w:eastAsia="SimSun, 宋体" w:hAnsiTheme="majorHAnsi" w:cstheme="majorHAnsi"/>
          <w:sz w:val="22"/>
          <w:szCs w:val="22"/>
          <w:lang w:bidi="ar-SA"/>
        </w:rPr>
        <w:t xml:space="preserve">0% </w:t>
      </w:r>
      <w:r w:rsidR="004A22DF" w:rsidRPr="004A22DF">
        <w:rPr>
          <w:rFonts w:asciiTheme="majorHAnsi" w:eastAsia="SimSun, 宋体" w:hAnsiTheme="majorHAnsi" w:cstheme="majorHAnsi"/>
          <w:sz w:val="22"/>
          <w:szCs w:val="22"/>
          <w:lang w:bidi="ar-SA"/>
        </w:rPr>
        <w:t xml:space="preserve">podstawowej ilości energii elektrycznej </w:t>
      </w:r>
      <w:r w:rsidR="002B16E1" w:rsidRPr="004A22DF">
        <w:rPr>
          <w:rFonts w:asciiTheme="majorHAnsi" w:eastAsia="SimSun, 宋体" w:hAnsiTheme="majorHAnsi" w:cstheme="majorHAnsi"/>
          <w:sz w:val="22"/>
          <w:szCs w:val="22"/>
          <w:lang w:bidi="ar-SA"/>
        </w:rPr>
        <w:t xml:space="preserve"> wskazane</w:t>
      </w:r>
      <w:r w:rsidR="004A22DF" w:rsidRPr="004A22DF">
        <w:rPr>
          <w:rFonts w:asciiTheme="majorHAnsi" w:eastAsia="SimSun, 宋体" w:hAnsiTheme="majorHAnsi" w:cstheme="majorHAnsi"/>
          <w:sz w:val="22"/>
          <w:szCs w:val="22"/>
          <w:lang w:bidi="ar-SA"/>
        </w:rPr>
        <w:t>j</w:t>
      </w:r>
      <w:r w:rsidR="002B16E1" w:rsidRPr="004A22DF">
        <w:rPr>
          <w:rFonts w:asciiTheme="majorHAnsi" w:eastAsia="SimSun, 宋体" w:hAnsiTheme="majorHAnsi" w:cstheme="majorHAnsi"/>
          <w:sz w:val="22"/>
          <w:szCs w:val="22"/>
          <w:lang w:bidi="ar-SA"/>
        </w:rPr>
        <w:t xml:space="preserve"> § 1 ust. 1 Umowy. </w:t>
      </w:r>
      <w:r w:rsidR="00C67E5B" w:rsidRPr="004A22DF">
        <w:rPr>
          <w:rFonts w:asciiTheme="majorHAnsi" w:eastAsia="SimSun, 宋体" w:hAnsiTheme="majorHAnsi" w:cstheme="majorHAnsi"/>
          <w:sz w:val="22"/>
          <w:szCs w:val="22"/>
          <w:lang w:bidi="ar-SA"/>
        </w:rPr>
        <w:t>Zmiana odbywa się automatycznie, nie wymaga zawarcia aneksu do Umowy</w:t>
      </w:r>
      <w:r w:rsidR="002B16E1" w:rsidRPr="004A22DF">
        <w:rPr>
          <w:rFonts w:asciiTheme="majorHAnsi" w:eastAsia="SimSun, 宋体" w:hAnsiTheme="majorHAnsi" w:cstheme="majorHAnsi"/>
          <w:sz w:val="22"/>
          <w:szCs w:val="22"/>
          <w:lang w:bidi="ar-SA"/>
        </w:rPr>
        <w:t>,</w:t>
      </w:r>
    </w:p>
    <w:p w14:paraId="789E88B0" w14:textId="34591681" w:rsidR="0001564D" w:rsidRPr="004A22DF" w:rsidRDefault="00AE584D" w:rsidP="004A22DF">
      <w:pPr>
        <w:pStyle w:val="Akapitzlist"/>
        <w:numPr>
          <w:ilvl w:val="0"/>
          <w:numId w:val="41"/>
        </w:numPr>
        <w:spacing w:line="288" w:lineRule="auto"/>
        <w:ind w:left="709" w:right="-15" w:hanging="283"/>
        <w:jc w:val="both"/>
        <w:rPr>
          <w:rFonts w:asciiTheme="majorHAnsi" w:eastAsia="Calibri" w:hAnsiTheme="majorHAnsi" w:cstheme="majorHAnsi"/>
          <w:sz w:val="22"/>
          <w:szCs w:val="22"/>
          <w:lang w:eastAsia="en-US"/>
        </w:rPr>
      </w:pPr>
      <w:r w:rsidRPr="004A22DF">
        <w:rPr>
          <w:rFonts w:asciiTheme="majorHAnsi" w:eastAsia="SimSun, 宋体" w:hAnsiTheme="majorHAnsi" w:cstheme="majorHAnsi"/>
          <w:sz w:val="22"/>
          <w:szCs w:val="22"/>
          <w:lang w:bidi="ar-SA"/>
        </w:rPr>
        <w:t>zwiększenia ilości energii elektrycznej oraz dodani</w:t>
      </w:r>
      <w:r w:rsidR="00CD7A03" w:rsidRPr="004A22DF">
        <w:rPr>
          <w:rFonts w:asciiTheme="majorHAnsi" w:eastAsia="SimSun, 宋体" w:hAnsiTheme="majorHAnsi" w:cstheme="majorHAnsi"/>
          <w:sz w:val="22"/>
          <w:szCs w:val="22"/>
          <w:lang w:bidi="ar-SA"/>
        </w:rPr>
        <w:t>a</w:t>
      </w:r>
      <w:r w:rsidRPr="004A22DF">
        <w:rPr>
          <w:rFonts w:asciiTheme="majorHAnsi" w:eastAsia="SimSun, 宋体" w:hAnsiTheme="majorHAnsi" w:cstheme="majorHAnsi"/>
          <w:sz w:val="22"/>
          <w:szCs w:val="22"/>
          <w:lang w:bidi="ar-SA"/>
        </w:rPr>
        <w:t xml:space="preserve"> nowych PPE.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w:t>
      </w:r>
      <w:r w:rsidRPr="004A22DF">
        <w:rPr>
          <w:rFonts w:asciiTheme="majorHAnsi" w:eastAsia="SimSun, 宋体" w:hAnsiTheme="majorHAnsi" w:cstheme="majorHAnsi"/>
          <w:sz w:val="22"/>
          <w:szCs w:val="22"/>
          <w:lang w:bidi="ar-SA"/>
        </w:rPr>
        <w:lastRenderedPageBreak/>
        <w:t xml:space="preserve">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Zmiana wymaga sporządzenia aneksu do Umowy, zmiana będzie miała wpływ na wartość Umowy oraz ilości PPE. </w:t>
      </w:r>
      <w:bookmarkStart w:id="38" w:name="_Hlk64879714"/>
      <w:bookmarkEnd w:id="34"/>
    </w:p>
    <w:p w14:paraId="4EB40DF2" w14:textId="08E7A7E7" w:rsidR="00AF45DA" w:rsidRPr="001555FA" w:rsidRDefault="00AF45DA" w:rsidP="004A22DF">
      <w:pPr>
        <w:pStyle w:val="Akapitzlist"/>
        <w:numPr>
          <w:ilvl w:val="1"/>
          <w:numId w:val="40"/>
        </w:numPr>
        <w:spacing w:line="288" w:lineRule="auto"/>
        <w:ind w:right="-15"/>
        <w:jc w:val="both"/>
        <w:rPr>
          <w:rFonts w:asciiTheme="majorHAnsi" w:eastAsia="Calibri" w:hAnsiTheme="majorHAnsi" w:cstheme="majorHAnsi"/>
          <w:sz w:val="22"/>
          <w:szCs w:val="22"/>
          <w:lang w:eastAsia="en-US"/>
        </w:rPr>
      </w:pPr>
      <w:r w:rsidRPr="004A22DF">
        <w:rPr>
          <w:rFonts w:asciiTheme="majorHAnsi" w:eastAsia="Calibri" w:hAnsiTheme="majorHAnsi" w:cstheme="majorHAnsi"/>
          <w:sz w:val="22"/>
          <w:szCs w:val="22"/>
          <w:lang w:eastAsia="en-US"/>
        </w:rPr>
        <w:t xml:space="preserve">Zgodnie z art.  439 Pzp Strony przewidują możliwość zmiany wynagrodzenia Wykonawcy zgodnie z poniższymi zasadami, w przypadku zmiany ceny materiałów lub kosztów związanych z realizacją </w:t>
      </w:r>
      <w:r w:rsidRPr="001555FA">
        <w:rPr>
          <w:rFonts w:asciiTheme="majorHAnsi" w:eastAsia="Calibri" w:hAnsiTheme="majorHAnsi" w:cstheme="majorHAnsi"/>
          <w:sz w:val="22"/>
          <w:szCs w:val="22"/>
          <w:lang w:eastAsia="en-US"/>
        </w:rPr>
        <w:t>zamówienia:</w:t>
      </w:r>
    </w:p>
    <w:p w14:paraId="6019450C" w14:textId="77777777" w:rsidR="008650EC" w:rsidRPr="001555FA" w:rsidRDefault="00AF45DA" w:rsidP="008650EC">
      <w:pPr>
        <w:widowControl/>
        <w:numPr>
          <w:ilvl w:val="2"/>
          <w:numId w:val="39"/>
        </w:numPr>
        <w:suppressAutoHyphens w:val="0"/>
        <w:autoSpaceDN/>
        <w:spacing w:line="288" w:lineRule="auto"/>
        <w:ind w:left="709" w:right="-15" w:hanging="142"/>
        <w:jc w:val="both"/>
        <w:textAlignment w:val="auto"/>
        <w:rPr>
          <w:rFonts w:asciiTheme="majorHAnsi" w:eastAsia="Calibri" w:hAnsiTheme="majorHAnsi" w:cstheme="majorHAnsi"/>
          <w:sz w:val="22"/>
          <w:szCs w:val="22"/>
          <w:lang w:eastAsia="en-US" w:bidi="ar-SA"/>
        </w:rPr>
      </w:pPr>
      <w:r w:rsidRPr="001555FA">
        <w:rPr>
          <w:rFonts w:asciiTheme="majorHAnsi" w:eastAsia="Calibri" w:hAnsiTheme="majorHAnsi" w:cstheme="majorHAnsi"/>
          <w:sz w:val="22"/>
          <w:szCs w:val="22"/>
          <w:lang w:eastAsia="en-US" w:bidi="ar-SA"/>
        </w:rPr>
        <w:t xml:space="preserve">cen </w:t>
      </w:r>
      <w:r w:rsidR="00A20F40" w:rsidRPr="001555FA">
        <w:rPr>
          <w:rFonts w:asciiTheme="majorHAnsi" w:eastAsia="Calibri" w:hAnsiTheme="majorHAnsi" w:cstheme="majorHAnsi"/>
          <w:sz w:val="22"/>
          <w:szCs w:val="22"/>
          <w:lang w:eastAsia="en-US" w:bidi="ar-SA"/>
        </w:rPr>
        <w:t xml:space="preserve"> jednostkowych energii elektrycznej na Towarowej Giełdzie Energii (TGE) dla indeksu </w:t>
      </w:r>
      <w:r w:rsidR="00A20F40" w:rsidRPr="001555FA">
        <w:rPr>
          <w:rFonts w:asciiTheme="majorHAnsi" w:eastAsia="Calibri" w:hAnsiTheme="majorHAnsi" w:cstheme="majorHAnsi"/>
          <w:b/>
          <w:bCs/>
          <w:sz w:val="22"/>
          <w:szCs w:val="22"/>
          <w:lang w:eastAsia="en-US" w:bidi="ar-SA"/>
        </w:rPr>
        <w:t>BASE_Y--</w:t>
      </w:r>
      <w:r w:rsidR="00FF6628" w:rsidRPr="001555FA">
        <w:rPr>
          <w:rFonts w:asciiTheme="majorHAnsi" w:eastAsia="Calibri" w:hAnsiTheme="majorHAnsi" w:cstheme="majorHAnsi"/>
          <w:b/>
          <w:bCs/>
          <w:sz w:val="22"/>
          <w:szCs w:val="22"/>
          <w:lang w:eastAsia="en-US" w:bidi="ar-SA"/>
        </w:rPr>
        <w:t>XX</w:t>
      </w:r>
      <w:r w:rsidR="00A20F40" w:rsidRPr="001555FA">
        <w:rPr>
          <w:rFonts w:asciiTheme="majorHAnsi" w:eastAsia="Calibri" w:hAnsiTheme="majorHAnsi" w:cstheme="majorHAnsi"/>
          <w:sz w:val="22"/>
          <w:szCs w:val="22"/>
          <w:lang w:eastAsia="en-US" w:bidi="ar-SA"/>
        </w:rPr>
        <w:t xml:space="preserve"> adres strony internetowej: </w:t>
      </w:r>
      <w:hyperlink r:id="rId11" w:history="1">
        <w:r w:rsidR="00A20F40" w:rsidRPr="001555FA">
          <w:rPr>
            <w:rFonts w:asciiTheme="majorHAnsi" w:eastAsia="Calibri" w:hAnsiTheme="majorHAnsi" w:cstheme="majorHAnsi"/>
            <w:color w:val="0563C1"/>
            <w:sz w:val="22"/>
            <w:szCs w:val="22"/>
            <w:u w:val="single"/>
            <w:lang w:eastAsia="en-US" w:bidi="ar-SA"/>
          </w:rPr>
          <w:t>https://tge.pl/otf</w:t>
        </w:r>
      </w:hyperlink>
      <w:r w:rsidR="00A20F40" w:rsidRPr="001555FA">
        <w:rPr>
          <w:rFonts w:asciiTheme="majorHAnsi" w:eastAsia="Calibri" w:hAnsiTheme="majorHAnsi" w:cstheme="majorHAnsi"/>
          <w:sz w:val="22"/>
          <w:szCs w:val="22"/>
          <w:lang w:eastAsia="en-US" w:bidi="ar-SA"/>
        </w:rPr>
        <w:t>,</w:t>
      </w:r>
      <w:bookmarkStart w:id="39" w:name="_Hlk127691415"/>
    </w:p>
    <w:p w14:paraId="00D38AD4" w14:textId="373B6693" w:rsidR="008650EC" w:rsidRPr="001555FA" w:rsidRDefault="00A20F40" w:rsidP="008650EC">
      <w:pPr>
        <w:widowControl/>
        <w:numPr>
          <w:ilvl w:val="2"/>
          <w:numId w:val="39"/>
        </w:numPr>
        <w:suppressAutoHyphens w:val="0"/>
        <w:autoSpaceDN/>
        <w:spacing w:line="288" w:lineRule="auto"/>
        <w:ind w:left="709" w:right="-15" w:hanging="142"/>
        <w:jc w:val="both"/>
        <w:textAlignment w:val="auto"/>
        <w:rPr>
          <w:rFonts w:asciiTheme="majorHAnsi" w:eastAsia="Calibri" w:hAnsiTheme="majorHAnsi" w:cstheme="majorHAnsi"/>
          <w:sz w:val="22"/>
          <w:szCs w:val="22"/>
          <w:lang w:eastAsia="en-US" w:bidi="ar-SA"/>
        </w:rPr>
      </w:pPr>
      <w:r w:rsidRPr="001555FA">
        <w:rPr>
          <w:rFonts w:asciiTheme="majorHAnsi" w:eastAsia="Calibri" w:hAnsiTheme="majorHAnsi" w:cstheme="majorHAnsi"/>
          <w:sz w:val="22"/>
          <w:szCs w:val="22"/>
          <w:lang w:eastAsia="en-US" w:bidi="ar-SA"/>
        </w:rPr>
        <w:t xml:space="preserve">jeżeli cena jednostkowa energii elektrycznej notowana na  </w:t>
      </w:r>
      <w:bookmarkEnd w:id="39"/>
      <w:r w:rsidR="008650EC" w:rsidRPr="001555FA">
        <w:rPr>
          <w:rFonts w:asciiTheme="majorHAnsi" w:eastAsia="Calibri" w:hAnsiTheme="majorHAnsi" w:cstheme="majorHAnsi"/>
          <w:sz w:val="22"/>
          <w:szCs w:val="22"/>
          <w:lang w:eastAsia="en-US" w:bidi="ar-SA"/>
        </w:rPr>
        <w:t>TGE wg Indeksu Base_Y-26 (dotyczy roku 2025) dnia 0</w:t>
      </w:r>
      <w:r w:rsidR="006C5477" w:rsidRPr="001555FA">
        <w:rPr>
          <w:rFonts w:asciiTheme="majorHAnsi" w:eastAsia="Calibri" w:hAnsiTheme="majorHAnsi" w:cstheme="majorHAnsi"/>
          <w:sz w:val="22"/>
          <w:szCs w:val="22"/>
          <w:lang w:eastAsia="en-US" w:bidi="ar-SA"/>
        </w:rPr>
        <w:t>1</w:t>
      </w:r>
      <w:r w:rsidR="008650EC" w:rsidRPr="001555FA">
        <w:rPr>
          <w:rFonts w:asciiTheme="majorHAnsi" w:eastAsia="Calibri" w:hAnsiTheme="majorHAnsi" w:cstheme="majorHAnsi"/>
          <w:sz w:val="22"/>
          <w:szCs w:val="22"/>
          <w:lang w:eastAsia="en-US" w:bidi="ar-SA"/>
        </w:rPr>
        <w:t>.0</w:t>
      </w:r>
      <w:r w:rsidR="006C5477" w:rsidRPr="001555FA">
        <w:rPr>
          <w:rFonts w:asciiTheme="majorHAnsi" w:eastAsia="Calibri" w:hAnsiTheme="majorHAnsi" w:cstheme="majorHAnsi"/>
          <w:sz w:val="22"/>
          <w:szCs w:val="22"/>
          <w:lang w:eastAsia="en-US" w:bidi="ar-SA"/>
        </w:rPr>
        <w:t>2</w:t>
      </w:r>
      <w:r w:rsidR="008650EC" w:rsidRPr="001555FA">
        <w:rPr>
          <w:rFonts w:asciiTheme="majorHAnsi" w:eastAsia="Calibri" w:hAnsiTheme="majorHAnsi" w:cstheme="majorHAnsi"/>
          <w:sz w:val="22"/>
          <w:szCs w:val="22"/>
          <w:lang w:eastAsia="en-US" w:bidi="ar-SA"/>
        </w:rPr>
        <w:t>.2025 r.* oraz Base_Y-27 (dotyczy roku 2026) dnia 01.0</w:t>
      </w:r>
      <w:r w:rsidR="006C5477" w:rsidRPr="001555FA">
        <w:rPr>
          <w:rFonts w:asciiTheme="majorHAnsi" w:eastAsia="Calibri" w:hAnsiTheme="majorHAnsi" w:cstheme="majorHAnsi"/>
          <w:sz w:val="22"/>
          <w:szCs w:val="22"/>
          <w:lang w:eastAsia="en-US" w:bidi="ar-SA"/>
        </w:rPr>
        <w:t>2</w:t>
      </w:r>
      <w:r w:rsidR="008650EC" w:rsidRPr="001555FA">
        <w:rPr>
          <w:rFonts w:asciiTheme="majorHAnsi" w:eastAsia="Calibri" w:hAnsiTheme="majorHAnsi" w:cstheme="majorHAnsi"/>
          <w:sz w:val="22"/>
          <w:szCs w:val="22"/>
          <w:lang w:eastAsia="en-US" w:bidi="ar-SA"/>
        </w:rPr>
        <w:t>.2026 r.* b</w:t>
      </w:r>
      <w:r w:rsidR="008650EC" w:rsidRPr="001555FA">
        <w:rPr>
          <w:rFonts w:asciiTheme="majorHAnsi" w:eastAsia="Calibri" w:hAnsiTheme="majorHAnsi" w:cstheme="majorHAnsi" w:hint="cs"/>
          <w:sz w:val="22"/>
          <w:szCs w:val="22"/>
          <w:lang w:eastAsia="en-US" w:bidi="ar-SA"/>
        </w:rPr>
        <w:t>ę</w:t>
      </w:r>
      <w:r w:rsidR="008650EC" w:rsidRPr="001555FA">
        <w:rPr>
          <w:rFonts w:asciiTheme="majorHAnsi" w:eastAsia="Calibri" w:hAnsiTheme="majorHAnsi" w:cstheme="majorHAnsi"/>
          <w:sz w:val="22"/>
          <w:szCs w:val="22"/>
          <w:lang w:eastAsia="en-US" w:bidi="ar-SA"/>
        </w:rPr>
        <w:t>dzie wy</w:t>
      </w:r>
      <w:r w:rsidR="008650EC" w:rsidRPr="001555FA">
        <w:rPr>
          <w:rFonts w:asciiTheme="majorHAnsi" w:eastAsia="Calibri" w:hAnsiTheme="majorHAnsi" w:cstheme="majorHAnsi" w:hint="cs"/>
          <w:sz w:val="22"/>
          <w:szCs w:val="22"/>
          <w:lang w:eastAsia="en-US" w:bidi="ar-SA"/>
        </w:rPr>
        <w:t>ż</w:t>
      </w:r>
      <w:r w:rsidR="008650EC" w:rsidRPr="001555FA">
        <w:rPr>
          <w:rFonts w:asciiTheme="majorHAnsi" w:eastAsia="Calibri" w:hAnsiTheme="majorHAnsi" w:cstheme="majorHAnsi"/>
          <w:sz w:val="22"/>
          <w:szCs w:val="22"/>
          <w:lang w:eastAsia="en-US" w:bidi="ar-SA"/>
        </w:rPr>
        <w:t>sza lub ni</w:t>
      </w:r>
      <w:r w:rsidR="008650EC" w:rsidRPr="001555FA">
        <w:rPr>
          <w:rFonts w:asciiTheme="majorHAnsi" w:eastAsia="Calibri" w:hAnsiTheme="majorHAnsi" w:cstheme="majorHAnsi" w:hint="cs"/>
          <w:sz w:val="22"/>
          <w:szCs w:val="22"/>
          <w:lang w:eastAsia="en-US" w:bidi="ar-SA"/>
        </w:rPr>
        <w:t>ż</w:t>
      </w:r>
      <w:r w:rsidR="008650EC" w:rsidRPr="001555FA">
        <w:rPr>
          <w:rFonts w:asciiTheme="majorHAnsi" w:eastAsia="Calibri" w:hAnsiTheme="majorHAnsi" w:cstheme="majorHAnsi"/>
          <w:sz w:val="22"/>
          <w:szCs w:val="22"/>
          <w:lang w:eastAsia="en-US" w:bidi="ar-SA"/>
        </w:rPr>
        <w:t xml:space="preserve">sza od ceny jednostkowej energii elektrycznej z indeksu Base_Y-25 z dnia otwarcia ofert </w:t>
      </w:r>
      <w:proofErr w:type="spellStart"/>
      <w:r w:rsidR="008650EC" w:rsidRPr="001555FA">
        <w:rPr>
          <w:rFonts w:asciiTheme="majorHAnsi" w:eastAsia="Calibri" w:hAnsiTheme="majorHAnsi" w:cstheme="majorHAnsi"/>
          <w:sz w:val="22"/>
          <w:szCs w:val="22"/>
          <w:lang w:eastAsia="en-US" w:bidi="ar-SA"/>
        </w:rPr>
        <w:t>t.j</w:t>
      </w:r>
      <w:proofErr w:type="spellEnd"/>
      <w:r w:rsidR="008650EC" w:rsidRPr="001555FA">
        <w:rPr>
          <w:rFonts w:asciiTheme="majorHAnsi" w:eastAsia="Calibri" w:hAnsiTheme="majorHAnsi" w:cstheme="majorHAnsi"/>
          <w:sz w:val="22"/>
          <w:szCs w:val="22"/>
          <w:lang w:eastAsia="en-US" w:bidi="ar-SA"/>
        </w:rPr>
        <w:t>. ………………………., cena………………………….o:</w:t>
      </w:r>
    </w:p>
    <w:p w14:paraId="7693EF90" w14:textId="4E818B94" w:rsidR="00A20F40" w:rsidRPr="001555FA" w:rsidRDefault="00A20F40" w:rsidP="000D5A74">
      <w:pPr>
        <w:widowControl/>
        <w:numPr>
          <w:ilvl w:val="0"/>
          <w:numId w:val="51"/>
        </w:numPr>
        <w:suppressAutoHyphens w:val="0"/>
        <w:autoSpaceDN/>
        <w:spacing w:line="288" w:lineRule="auto"/>
        <w:ind w:left="1134" w:right="-15"/>
        <w:jc w:val="both"/>
        <w:textAlignment w:val="auto"/>
        <w:rPr>
          <w:rFonts w:asciiTheme="majorHAnsi" w:eastAsia="Calibri" w:hAnsiTheme="majorHAnsi" w:cstheme="majorHAnsi"/>
          <w:sz w:val="22"/>
          <w:szCs w:val="22"/>
          <w:lang w:eastAsia="en-US" w:bidi="ar-SA"/>
        </w:rPr>
      </w:pPr>
      <w:r w:rsidRPr="001555FA">
        <w:rPr>
          <w:rFonts w:asciiTheme="majorHAnsi" w:eastAsia="Calibri" w:hAnsiTheme="majorHAnsi" w:cstheme="majorHAnsi"/>
          <w:sz w:val="22"/>
          <w:szCs w:val="22"/>
          <w:lang w:eastAsia="en-US" w:bidi="ar-SA"/>
        </w:rPr>
        <w:t>wartość od 30</w:t>
      </w:r>
      <w:r w:rsidR="004A22DF" w:rsidRPr="001555FA">
        <w:rPr>
          <w:rFonts w:asciiTheme="majorHAnsi" w:eastAsia="Calibri" w:hAnsiTheme="majorHAnsi" w:cstheme="majorHAnsi"/>
          <w:sz w:val="22"/>
          <w:szCs w:val="22"/>
          <w:lang w:eastAsia="en-US" w:bidi="ar-SA"/>
        </w:rPr>
        <w:t>,00</w:t>
      </w:r>
      <w:r w:rsidRPr="001555FA">
        <w:rPr>
          <w:rFonts w:asciiTheme="majorHAnsi" w:eastAsia="Calibri" w:hAnsiTheme="majorHAnsi" w:cstheme="majorHAnsi"/>
          <w:sz w:val="22"/>
          <w:szCs w:val="22"/>
          <w:lang w:eastAsia="en-US" w:bidi="ar-SA"/>
        </w:rPr>
        <w:t>% do 4</w:t>
      </w:r>
      <w:r w:rsidR="00CD7A03" w:rsidRPr="001555FA">
        <w:rPr>
          <w:rFonts w:asciiTheme="majorHAnsi" w:eastAsia="Calibri" w:hAnsiTheme="majorHAnsi" w:cstheme="majorHAnsi"/>
          <w:sz w:val="22"/>
          <w:szCs w:val="22"/>
          <w:lang w:eastAsia="en-US" w:bidi="ar-SA"/>
        </w:rPr>
        <w:t>5</w:t>
      </w:r>
      <w:r w:rsidR="004A22DF" w:rsidRPr="001555FA">
        <w:rPr>
          <w:rFonts w:asciiTheme="majorHAnsi" w:eastAsia="Calibri" w:hAnsiTheme="majorHAnsi" w:cstheme="majorHAnsi"/>
          <w:sz w:val="22"/>
          <w:szCs w:val="22"/>
          <w:lang w:eastAsia="en-US" w:bidi="ar-SA"/>
        </w:rPr>
        <w:t>,99</w:t>
      </w:r>
      <w:r w:rsidRPr="001555FA">
        <w:rPr>
          <w:rFonts w:asciiTheme="majorHAnsi" w:eastAsia="Calibri" w:hAnsiTheme="majorHAnsi" w:cstheme="majorHAnsi"/>
          <w:sz w:val="22"/>
          <w:szCs w:val="22"/>
          <w:lang w:eastAsia="en-US" w:bidi="ar-SA"/>
        </w:rPr>
        <w:t>% to wszystkie ceny jednostkowe energii elektrycznej, o których mowa w §  6 ust. 1 pkt 1 Umowy  w wersji pierwotnej umowy (oferty) zostaną odpowiednio powiększone lub pomniejszone o 5%,</w:t>
      </w:r>
    </w:p>
    <w:p w14:paraId="245A4DAB" w14:textId="6AB69814" w:rsidR="00A20F40" w:rsidRPr="001555FA" w:rsidRDefault="00A20F40" w:rsidP="004A22DF">
      <w:pPr>
        <w:widowControl/>
        <w:numPr>
          <w:ilvl w:val="0"/>
          <w:numId w:val="51"/>
        </w:numPr>
        <w:suppressAutoHyphens w:val="0"/>
        <w:autoSpaceDN/>
        <w:spacing w:line="288" w:lineRule="auto"/>
        <w:ind w:left="1134" w:right="-15"/>
        <w:jc w:val="both"/>
        <w:textAlignment w:val="auto"/>
        <w:rPr>
          <w:rFonts w:asciiTheme="majorHAnsi" w:eastAsia="Calibri" w:hAnsiTheme="majorHAnsi" w:cstheme="majorHAnsi"/>
          <w:sz w:val="22"/>
          <w:szCs w:val="22"/>
          <w:lang w:eastAsia="en-US" w:bidi="ar-SA"/>
        </w:rPr>
      </w:pPr>
      <w:r w:rsidRPr="001555FA">
        <w:rPr>
          <w:rFonts w:asciiTheme="majorHAnsi" w:eastAsia="Calibri" w:hAnsiTheme="majorHAnsi" w:cstheme="majorHAnsi"/>
          <w:sz w:val="22"/>
          <w:szCs w:val="22"/>
          <w:lang w:eastAsia="en-US" w:bidi="ar-SA"/>
        </w:rPr>
        <w:t xml:space="preserve">wartość </w:t>
      </w:r>
      <w:r w:rsidR="004D5ABF" w:rsidRPr="001555FA">
        <w:rPr>
          <w:rFonts w:asciiTheme="majorHAnsi" w:eastAsia="Calibri" w:hAnsiTheme="majorHAnsi" w:cstheme="majorHAnsi"/>
          <w:sz w:val="22"/>
          <w:szCs w:val="22"/>
          <w:lang w:eastAsia="en-US" w:bidi="ar-SA"/>
        </w:rPr>
        <w:t xml:space="preserve">powyżej </w:t>
      </w:r>
      <w:r w:rsidRPr="001555FA">
        <w:rPr>
          <w:rFonts w:asciiTheme="majorHAnsi" w:eastAsia="Calibri" w:hAnsiTheme="majorHAnsi" w:cstheme="majorHAnsi"/>
          <w:sz w:val="22"/>
          <w:szCs w:val="22"/>
          <w:lang w:eastAsia="en-US" w:bidi="ar-SA"/>
        </w:rPr>
        <w:t xml:space="preserve"> 4</w:t>
      </w:r>
      <w:r w:rsidR="004A22DF" w:rsidRPr="001555FA">
        <w:rPr>
          <w:rFonts w:asciiTheme="majorHAnsi" w:eastAsia="Calibri" w:hAnsiTheme="majorHAnsi" w:cstheme="majorHAnsi"/>
          <w:sz w:val="22"/>
          <w:szCs w:val="22"/>
          <w:lang w:eastAsia="en-US" w:bidi="ar-SA"/>
        </w:rPr>
        <w:t>6,00</w:t>
      </w:r>
      <w:r w:rsidRPr="001555FA">
        <w:rPr>
          <w:rFonts w:asciiTheme="majorHAnsi" w:eastAsia="Calibri" w:hAnsiTheme="majorHAnsi" w:cstheme="majorHAnsi"/>
          <w:sz w:val="22"/>
          <w:szCs w:val="22"/>
          <w:lang w:eastAsia="en-US" w:bidi="ar-SA"/>
        </w:rPr>
        <w:t>% to wszystkie ceny jednostkowe energii elektrycznej, o których mowa w §  6 ust. 1 pkt 1 Umowy w wersji pierwotnej umowy (oferty) zostaną odpowiednio powiększone lub pomniejszone o 10%,</w:t>
      </w:r>
    </w:p>
    <w:p w14:paraId="37625165" w14:textId="77777777" w:rsidR="00A20F40" w:rsidRPr="001555FA" w:rsidRDefault="00A20F40" w:rsidP="004A22DF">
      <w:pPr>
        <w:widowControl/>
        <w:numPr>
          <w:ilvl w:val="2"/>
          <w:numId w:val="39"/>
        </w:numPr>
        <w:suppressAutoHyphens w:val="0"/>
        <w:autoSpaceDN/>
        <w:spacing w:line="288" w:lineRule="auto"/>
        <w:ind w:left="720" w:right="-15" w:hanging="294"/>
        <w:textAlignment w:val="auto"/>
        <w:rPr>
          <w:rFonts w:asciiTheme="majorHAnsi" w:eastAsia="Calibri" w:hAnsiTheme="majorHAnsi" w:cstheme="majorHAnsi"/>
          <w:sz w:val="22"/>
          <w:szCs w:val="22"/>
          <w:lang w:eastAsia="en-US" w:bidi="ar-SA"/>
        </w:rPr>
      </w:pPr>
      <w:r w:rsidRPr="001555FA">
        <w:rPr>
          <w:rFonts w:asciiTheme="majorHAnsi" w:eastAsia="Calibri" w:hAnsiTheme="majorHAnsi" w:cstheme="majorHAnsi"/>
          <w:sz w:val="22"/>
          <w:szCs w:val="22"/>
          <w:lang w:eastAsia="en-US" w:bidi="ar-SA"/>
        </w:rPr>
        <w:t>strona składając wniosek o zmianę, powinna przedstawić w szczególności:</w:t>
      </w:r>
    </w:p>
    <w:p w14:paraId="51D952FA" w14:textId="77777777" w:rsidR="00A20F40" w:rsidRPr="001555FA" w:rsidRDefault="00A20F40" w:rsidP="004A22DF">
      <w:pPr>
        <w:widowControl/>
        <w:numPr>
          <w:ilvl w:val="0"/>
          <w:numId w:val="57"/>
        </w:numPr>
        <w:suppressAutoHyphens w:val="0"/>
        <w:autoSpaceDN/>
        <w:spacing w:line="288" w:lineRule="auto"/>
        <w:ind w:left="1134" w:hanging="425"/>
        <w:jc w:val="both"/>
        <w:textAlignment w:val="auto"/>
        <w:rPr>
          <w:rFonts w:asciiTheme="majorHAnsi" w:eastAsia="Calibri" w:hAnsiTheme="majorHAnsi" w:cstheme="majorHAnsi"/>
          <w:sz w:val="22"/>
          <w:szCs w:val="22"/>
          <w:lang w:eastAsia="en-US" w:bidi="ar-SA"/>
        </w:rPr>
      </w:pPr>
      <w:r w:rsidRPr="001555FA">
        <w:rPr>
          <w:rFonts w:asciiTheme="majorHAnsi" w:eastAsia="Calibri" w:hAnsiTheme="majorHAnsi" w:cstheme="majorHAnsi"/>
          <w:sz w:val="22"/>
          <w:szCs w:val="22"/>
          <w:lang w:eastAsia="en-US" w:bidi="ar-SA"/>
        </w:rPr>
        <w:t>wyliczenie wnioskowanej kwoty zmiany wynagrodzenia, wg ceny jednostkowej wyliczonej na zasadzie wskazanej w pkt 2  powyżej oraz pozostałej  do końca trwania umowy szacowanej ilości energii, wyliczonej zgodnie z opisem przedmiotu zamówienia,</w:t>
      </w:r>
    </w:p>
    <w:p w14:paraId="19511F02" w14:textId="77777777" w:rsidR="00A20F40" w:rsidRPr="001555FA" w:rsidRDefault="00A20F40" w:rsidP="004A22DF">
      <w:pPr>
        <w:widowControl/>
        <w:numPr>
          <w:ilvl w:val="0"/>
          <w:numId w:val="57"/>
        </w:numPr>
        <w:suppressAutoHyphens w:val="0"/>
        <w:autoSpaceDN/>
        <w:spacing w:line="288" w:lineRule="auto"/>
        <w:ind w:left="1134" w:right="-15" w:hanging="425"/>
        <w:jc w:val="both"/>
        <w:textAlignment w:val="auto"/>
        <w:rPr>
          <w:rFonts w:asciiTheme="majorHAnsi" w:eastAsia="Calibri" w:hAnsiTheme="majorHAnsi" w:cstheme="majorHAnsi"/>
          <w:sz w:val="22"/>
          <w:szCs w:val="22"/>
          <w:lang w:eastAsia="en-US" w:bidi="ar-SA"/>
        </w:rPr>
      </w:pPr>
      <w:r w:rsidRPr="001555FA">
        <w:rPr>
          <w:rFonts w:asciiTheme="majorHAnsi" w:eastAsia="Calibri" w:hAnsiTheme="majorHAnsi" w:cstheme="majorHAnsi"/>
          <w:sz w:val="22"/>
          <w:szCs w:val="22"/>
          <w:lang w:eastAsia="en-US" w:bidi="ar-SA"/>
        </w:rPr>
        <w:t>dowody na to, że zmiana ceny energii elektrycznej na TGE  ma wpływ na koszt realizacji zamówienia,</w:t>
      </w:r>
    </w:p>
    <w:p w14:paraId="581F4F90" w14:textId="77777777" w:rsidR="00A20F40" w:rsidRPr="001555FA" w:rsidRDefault="00A20F40" w:rsidP="004A22DF">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1555FA">
        <w:rPr>
          <w:rFonts w:asciiTheme="majorHAnsi" w:eastAsia="Calibri" w:hAnsiTheme="majorHAnsi" w:cstheme="majorHAnsi"/>
          <w:sz w:val="22"/>
          <w:szCs w:val="22"/>
          <w:lang w:eastAsia="en-US" w:bidi="ar-SA"/>
        </w:rPr>
        <w:t xml:space="preserve">maksymalna zmiana ceny jednostkowej energii elektrycznej w zakresie waloryzacji nie może przekroczyć </w:t>
      </w:r>
      <w:r w:rsidRPr="001555FA">
        <w:rPr>
          <w:rFonts w:asciiTheme="majorHAnsi" w:eastAsia="Calibri" w:hAnsiTheme="majorHAnsi" w:cstheme="majorHAnsi"/>
          <w:b/>
          <w:bCs/>
          <w:sz w:val="22"/>
          <w:szCs w:val="22"/>
          <w:lang w:eastAsia="en-US" w:bidi="ar-SA"/>
        </w:rPr>
        <w:t>10%</w:t>
      </w:r>
      <w:r w:rsidRPr="001555FA">
        <w:rPr>
          <w:rFonts w:asciiTheme="majorHAnsi" w:eastAsia="Calibri" w:hAnsiTheme="majorHAnsi" w:cstheme="majorHAnsi"/>
          <w:sz w:val="22"/>
          <w:szCs w:val="22"/>
          <w:lang w:eastAsia="en-US" w:bidi="ar-SA"/>
        </w:rPr>
        <w:t xml:space="preserve"> ceny jednostkowej energii elektrycznej w pierwotnie złożonej ofercie, </w:t>
      </w:r>
    </w:p>
    <w:p w14:paraId="658749A5" w14:textId="77777777" w:rsidR="008650EC" w:rsidRPr="001555FA" w:rsidRDefault="00A20F40" w:rsidP="008650EC">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1555FA">
        <w:rPr>
          <w:rFonts w:asciiTheme="majorHAnsi" w:eastAsia="Calibri" w:hAnsiTheme="majorHAnsi" w:cstheme="majorHAnsi"/>
          <w:sz w:val="22"/>
          <w:szCs w:val="22"/>
          <w:lang w:eastAsia="en-US" w:bidi="ar-SA"/>
        </w:rPr>
        <w:t>zmiana wynagrodzenia w oparciu o niniejszy ustęp wymaga zgodnej woli obu stron wyrażonej aneksem do umowy,</w:t>
      </w:r>
    </w:p>
    <w:p w14:paraId="562BF4A9" w14:textId="5E89E2A6" w:rsidR="00A20F40" w:rsidRPr="001555FA" w:rsidRDefault="00A20F40" w:rsidP="008650EC">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1555FA">
        <w:rPr>
          <w:rFonts w:asciiTheme="majorHAnsi" w:eastAsia="Calibri" w:hAnsiTheme="majorHAnsi" w:cstheme="majorHAnsi"/>
          <w:sz w:val="22"/>
          <w:szCs w:val="22"/>
          <w:lang w:eastAsia="en-US" w:bidi="ar-SA"/>
        </w:rPr>
        <w:t>strony zgodnie ustalają, że waloryzacja wynagrodzenia może nastąpić najwcześniej</w:t>
      </w:r>
      <w:r w:rsidR="008650EC" w:rsidRPr="001555FA">
        <w:rPr>
          <w:rFonts w:asciiTheme="majorHAnsi" w:eastAsia="Calibri" w:hAnsiTheme="majorHAnsi" w:cstheme="majorHAnsi" w:hint="eastAsia"/>
          <w:sz w:val="22"/>
          <w:szCs w:val="22"/>
          <w:lang w:eastAsia="en-US" w:bidi="ar-SA"/>
        </w:rPr>
        <w:t>: rok 202</w:t>
      </w:r>
      <w:r w:rsidR="008650EC" w:rsidRPr="001555FA">
        <w:rPr>
          <w:rFonts w:asciiTheme="majorHAnsi" w:eastAsia="Calibri" w:hAnsiTheme="majorHAnsi" w:cstheme="majorHAnsi"/>
          <w:sz w:val="22"/>
          <w:szCs w:val="22"/>
          <w:lang w:eastAsia="en-US" w:bidi="ar-SA"/>
        </w:rPr>
        <w:t>5</w:t>
      </w:r>
      <w:r w:rsidR="008650EC" w:rsidRPr="001555FA">
        <w:rPr>
          <w:rFonts w:asciiTheme="majorHAnsi" w:eastAsia="Calibri" w:hAnsiTheme="majorHAnsi" w:cstheme="majorHAnsi" w:hint="eastAsia"/>
          <w:sz w:val="22"/>
          <w:szCs w:val="22"/>
          <w:lang w:eastAsia="en-US" w:bidi="ar-SA"/>
        </w:rPr>
        <w:t xml:space="preserve"> od dnia 01.0</w:t>
      </w:r>
      <w:r w:rsidR="009E584C" w:rsidRPr="001555FA">
        <w:rPr>
          <w:rFonts w:asciiTheme="majorHAnsi" w:eastAsia="Calibri" w:hAnsiTheme="majorHAnsi" w:cstheme="majorHAnsi"/>
          <w:sz w:val="22"/>
          <w:szCs w:val="22"/>
          <w:lang w:eastAsia="en-US" w:bidi="ar-SA"/>
        </w:rPr>
        <w:t>2</w:t>
      </w:r>
      <w:r w:rsidR="008650EC" w:rsidRPr="001555FA">
        <w:rPr>
          <w:rFonts w:asciiTheme="majorHAnsi" w:eastAsia="Calibri" w:hAnsiTheme="majorHAnsi" w:cstheme="majorHAnsi" w:hint="eastAsia"/>
          <w:sz w:val="22"/>
          <w:szCs w:val="22"/>
          <w:lang w:eastAsia="en-US" w:bidi="ar-SA"/>
        </w:rPr>
        <w:t>.202</w:t>
      </w:r>
      <w:r w:rsidR="008650EC" w:rsidRPr="001555FA">
        <w:rPr>
          <w:rFonts w:asciiTheme="majorHAnsi" w:eastAsia="Calibri" w:hAnsiTheme="majorHAnsi" w:cstheme="majorHAnsi"/>
          <w:sz w:val="22"/>
          <w:szCs w:val="22"/>
          <w:lang w:eastAsia="en-US" w:bidi="ar-SA"/>
        </w:rPr>
        <w:t>5</w:t>
      </w:r>
      <w:r w:rsidR="008650EC" w:rsidRPr="001555FA">
        <w:rPr>
          <w:rFonts w:asciiTheme="majorHAnsi" w:eastAsia="Calibri" w:hAnsiTheme="majorHAnsi" w:cstheme="majorHAnsi" w:hint="eastAsia"/>
          <w:sz w:val="22"/>
          <w:szCs w:val="22"/>
          <w:lang w:eastAsia="en-US" w:bidi="ar-SA"/>
        </w:rPr>
        <w:t xml:space="preserve"> r., rok 202</w:t>
      </w:r>
      <w:r w:rsidR="008650EC" w:rsidRPr="001555FA">
        <w:rPr>
          <w:rFonts w:asciiTheme="majorHAnsi" w:eastAsia="Calibri" w:hAnsiTheme="majorHAnsi" w:cstheme="majorHAnsi"/>
          <w:sz w:val="22"/>
          <w:szCs w:val="22"/>
          <w:lang w:eastAsia="en-US" w:bidi="ar-SA"/>
        </w:rPr>
        <w:t>6</w:t>
      </w:r>
      <w:r w:rsidR="008650EC" w:rsidRPr="001555FA">
        <w:rPr>
          <w:rFonts w:asciiTheme="majorHAnsi" w:eastAsia="Calibri" w:hAnsiTheme="majorHAnsi" w:cstheme="majorHAnsi" w:hint="eastAsia"/>
          <w:sz w:val="22"/>
          <w:szCs w:val="22"/>
          <w:lang w:eastAsia="en-US" w:bidi="ar-SA"/>
        </w:rPr>
        <w:t xml:space="preserve"> od dnia 01.0</w:t>
      </w:r>
      <w:r w:rsidR="009E584C" w:rsidRPr="001555FA">
        <w:rPr>
          <w:rFonts w:asciiTheme="majorHAnsi" w:eastAsia="Calibri" w:hAnsiTheme="majorHAnsi" w:cstheme="majorHAnsi"/>
          <w:sz w:val="22"/>
          <w:szCs w:val="22"/>
          <w:lang w:eastAsia="en-US" w:bidi="ar-SA"/>
        </w:rPr>
        <w:t>2</w:t>
      </w:r>
      <w:r w:rsidR="008650EC" w:rsidRPr="001555FA">
        <w:rPr>
          <w:rFonts w:asciiTheme="majorHAnsi" w:eastAsia="Calibri" w:hAnsiTheme="majorHAnsi" w:cstheme="majorHAnsi" w:hint="eastAsia"/>
          <w:sz w:val="22"/>
          <w:szCs w:val="22"/>
          <w:lang w:eastAsia="en-US" w:bidi="ar-SA"/>
        </w:rPr>
        <w:t>.202</w:t>
      </w:r>
      <w:r w:rsidR="008650EC" w:rsidRPr="001555FA">
        <w:rPr>
          <w:rFonts w:asciiTheme="majorHAnsi" w:eastAsia="Calibri" w:hAnsiTheme="majorHAnsi" w:cstheme="majorHAnsi"/>
          <w:sz w:val="22"/>
          <w:szCs w:val="22"/>
          <w:lang w:eastAsia="en-US" w:bidi="ar-SA"/>
        </w:rPr>
        <w:t>6</w:t>
      </w:r>
      <w:r w:rsidR="008650EC" w:rsidRPr="001555FA">
        <w:rPr>
          <w:rFonts w:asciiTheme="majorHAnsi" w:eastAsia="Calibri" w:hAnsiTheme="majorHAnsi" w:cstheme="majorHAnsi" w:hint="eastAsia"/>
          <w:sz w:val="22"/>
          <w:szCs w:val="22"/>
          <w:lang w:eastAsia="en-US" w:bidi="ar-SA"/>
        </w:rPr>
        <w:t xml:space="preserve"> r.</w:t>
      </w:r>
    </w:p>
    <w:p w14:paraId="6F55DD12" w14:textId="77777777" w:rsidR="004C79EE" w:rsidRPr="004A22DF" w:rsidRDefault="004C79EE" w:rsidP="00A0336A">
      <w:pPr>
        <w:numPr>
          <w:ilvl w:val="0"/>
          <w:numId w:val="70"/>
        </w:numPr>
        <w:suppressAutoHyphens w:val="0"/>
        <w:spacing w:line="288" w:lineRule="auto"/>
        <w:ind w:right="-17" w:hanging="436"/>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 xml:space="preserve">w przypadku, gdy Wykonawca dokona zakupu energii elektrycznej lub w inny sposób zabezpieczy wolumen energii wg wyceny w złożonej ofercie dla całego okresu zamówienia wynikającego z niniejszej Umowy najdalej do dnia zawarcia Umowy, waloryzacja nie będzie miała zastosowania, gdyż zmiana cen energii elektrycznej nie będzie miała wypływu na wartość wynagrodzenia, </w:t>
      </w:r>
    </w:p>
    <w:p w14:paraId="74089D4F" w14:textId="01423A01" w:rsidR="00373DF6" w:rsidRPr="004A22DF" w:rsidRDefault="00373DF6" w:rsidP="00A0336A">
      <w:pPr>
        <w:numPr>
          <w:ilvl w:val="0"/>
          <w:numId w:val="70"/>
        </w:numPr>
        <w:suppressAutoHyphens w:val="0"/>
        <w:spacing w:line="288" w:lineRule="auto"/>
        <w:ind w:left="709" w:right="-17" w:hanging="425"/>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wykonawca oświadcza, że do dnia zawarcia przedmiotowej umowy dokonał zakupu energii elektrycznej w wysokości _____ % (wielkość procentowa) wolumenu wskazanego w załączniku nr 1 do Umowy.</w:t>
      </w:r>
    </w:p>
    <w:p w14:paraId="4C0EE809" w14:textId="77777777" w:rsidR="00A20F40" w:rsidRPr="004A22DF" w:rsidRDefault="00A20F40" w:rsidP="00A0336A">
      <w:pPr>
        <w:widowControl/>
        <w:numPr>
          <w:ilvl w:val="0"/>
          <w:numId w:val="70"/>
        </w:numPr>
        <w:suppressAutoHyphens w:val="0"/>
        <w:autoSpaceDN/>
        <w:spacing w:line="288" w:lineRule="auto"/>
        <w:ind w:left="709" w:right="-15" w:hanging="425"/>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jeżeli umowa została zawarta po upływie 180 dni od dnia upływu terminu składania ofert, początkowym terminem ustalenia zmiany wynagrodzenia zamiast daty rozpoczęcia okresu obowiązywania umowy będzie dzień otwarcia ofert,</w:t>
      </w:r>
    </w:p>
    <w:p w14:paraId="72E87BB5" w14:textId="1CCF1D7D" w:rsidR="00A20F40" w:rsidRPr="004A22DF" w:rsidRDefault="00476AA2" w:rsidP="00A0336A">
      <w:pPr>
        <w:widowControl/>
        <w:numPr>
          <w:ilvl w:val="0"/>
          <w:numId w:val="70"/>
        </w:numPr>
        <w:suppressAutoHyphens w:val="0"/>
        <w:autoSpaceDN/>
        <w:spacing w:line="288" w:lineRule="auto"/>
        <w:ind w:left="709" w:right="-15" w:hanging="425"/>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lastRenderedPageBreak/>
        <w:t>W</w:t>
      </w:r>
      <w:r w:rsidR="00A20F40" w:rsidRPr="004A22DF">
        <w:rPr>
          <w:rFonts w:asciiTheme="majorHAnsi" w:eastAsia="Calibri" w:hAnsiTheme="majorHAnsi" w:cstheme="majorHAnsi"/>
          <w:sz w:val="22"/>
          <w:szCs w:val="22"/>
          <w:lang w:eastAsia="en-US" w:bidi="ar-SA"/>
        </w:rPr>
        <w:t>ykonawca, którego wynagrodzenie zostało zmienione zgodnie z niniejszym ustępem zobowiązany jest do zmiany wynagrodzenia przysługującego podwykonawcy, z którym zawarł umowę, w zakresie odpowiadającym powyższym zmianom dotyczącym zobowiązania podwykonawcy, jeżeli łącznie spełnione są następujące warunki:</w:t>
      </w:r>
    </w:p>
    <w:p w14:paraId="5BDEB1CF" w14:textId="77777777" w:rsidR="00A20F40" w:rsidRPr="004A22DF" w:rsidRDefault="00A20F40" w:rsidP="004A22DF">
      <w:pPr>
        <w:widowControl/>
        <w:numPr>
          <w:ilvl w:val="0"/>
          <w:numId w:val="52"/>
        </w:numPr>
        <w:suppressAutoHyphens w:val="0"/>
        <w:autoSpaceDN/>
        <w:spacing w:line="288" w:lineRule="auto"/>
        <w:ind w:left="1134" w:right="-15" w:hanging="425"/>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przedmiotem umowy są roboty budowlane, dostawy lub usługi,</w:t>
      </w:r>
    </w:p>
    <w:p w14:paraId="09583123" w14:textId="77777777" w:rsidR="00A20F40" w:rsidRPr="004A22DF" w:rsidRDefault="00A20F40" w:rsidP="004A22DF">
      <w:pPr>
        <w:widowControl/>
        <w:numPr>
          <w:ilvl w:val="0"/>
          <w:numId w:val="52"/>
        </w:numPr>
        <w:suppressAutoHyphens w:val="0"/>
        <w:autoSpaceDN/>
        <w:spacing w:line="288" w:lineRule="auto"/>
        <w:ind w:left="1134" w:right="-15" w:hanging="425"/>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okres obowiązywania umowy przekracza 6 miesięcy,</w:t>
      </w:r>
    </w:p>
    <w:p w14:paraId="2174E87C" w14:textId="43FCF2F9" w:rsidR="00563497" w:rsidRPr="004A22DF" w:rsidRDefault="00A20F40" w:rsidP="00A0336A">
      <w:pPr>
        <w:widowControl/>
        <w:numPr>
          <w:ilvl w:val="0"/>
          <w:numId w:val="70"/>
        </w:numPr>
        <w:suppressAutoHyphens w:val="0"/>
        <w:autoSpaceDN/>
        <w:spacing w:line="288" w:lineRule="auto"/>
        <w:ind w:left="709" w:right="-15" w:hanging="425"/>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zmiana  wysokości  cen  jednostkowych  nastąpi   na   cały   okres   realizacji   zamówienia po</w:t>
      </w:r>
      <w:r w:rsidR="006C5BC1" w:rsidRPr="004A22DF">
        <w:rPr>
          <w:rFonts w:asciiTheme="majorHAnsi" w:eastAsia="Calibri" w:hAnsiTheme="majorHAnsi" w:cstheme="majorHAnsi"/>
          <w:sz w:val="22"/>
          <w:szCs w:val="22"/>
          <w:lang w:eastAsia="en-US" w:bidi="ar-SA"/>
        </w:rPr>
        <w:t xml:space="preserve"> </w:t>
      </w:r>
      <w:r w:rsidR="009B3387" w:rsidRPr="004A22DF">
        <w:rPr>
          <w:rFonts w:asciiTheme="majorHAnsi" w:eastAsia="Calibri" w:hAnsiTheme="majorHAnsi" w:cstheme="majorHAnsi"/>
          <w:sz w:val="22"/>
          <w:szCs w:val="22"/>
          <w:lang w:eastAsia="en-US" w:bidi="ar-SA"/>
        </w:rPr>
        <w:t>dacie  wskazanej w pkt 6 powyżej</w:t>
      </w:r>
      <w:r w:rsidR="004D5ABF" w:rsidRPr="004A22DF">
        <w:rPr>
          <w:rFonts w:asciiTheme="majorHAnsi" w:eastAsia="Calibri" w:hAnsiTheme="majorHAnsi" w:cstheme="majorHAnsi"/>
          <w:sz w:val="22"/>
          <w:szCs w:val="22"/>
          <w:lang w:eastAsia="en-US" w:bidi="ar-SA"/>
        </w:rPr>
        <w:t>.</w:t>
      </w:r>
    </w:p>
    <w:p w14:paraId="492F346D" w14:textId="4C5408E4"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W przypadku umów zawieranych na okres dłuższy niż 12 miesięcy zgodnie z art. 436 pkt 4) lit. b) ustawy Pzp Zamawiający dopuszcza wprowadzenie zmian w Umowie dotyczących wynagrodzenia należnego Wykonawcy w przypadku zmiany:</w:t>
      </w:r>
    </w:p>
    <w:p w14:paraId="32FB1191" w14:textId="526B6586" w:rsidR="001C116D" w:rsidRPr="004A22DF" w:rsidRDefault="001C116D" w:rsidP="004A22DF">
      <w:pPr>
        <w:pStyle w:val="Standard"/>
        <w:numPr>
          <w:ilvl w:val="0"/>
          <w:numId w:val="67"/>
        </w:numPr>
        <w:spacing w:line="288" w:lineRule="auto"/>
        <w:ind w:right="-15"/>
        <w:jc w:val="both"/>
        <w:rPr>
          <w:rFonts w:asciiTheme="majorHAnsi" w:hAnsiTheme="majorHAnsi" w:cstheme="majorHAnsi"/>
        </w:rPr>
      </w:pPr>
      <w:r w:rsidRPr="004A22DF">
        <w:rPr>
          <w:rFonts w:asciiTheme="majorHAnsi" w:hAnsiTheme="majorHAnsi" w:cstheme="majorHAnsi"/>
        </w:rPr>
        <w:t>wysokości minimalnego wynagrodzenia za pracę albo wysokości minimalnej stawki godzinowej, ustalonych na podstawie przepisów ustawy z dnia 10 października 2002 r. o minimalnym wynagrodzeniu za pracę – o wartość wynikającą z tych zmian na zasadach opisanych w Umowie,</w:t>
      </w:r>
    </w:p>
    <w:p w14:paraId="64DDA497" w14:textId="640C5D6F" w:rsidR="001C116D" w:rsidRPr="004A22DF" w:rsidRDefault="001C116D" w:rsidP="004A22DF">
      <w:pPr>
        <w:pStyle w:val="Standard"/>
        <w:numPr>
          <w:ilvl w:val="0"/>
          <w:numId w:val="67"/>
        </w:numPr>
        <w:spacing w:line="288" w:lineRule="auto"/>
        <w:ind w:right="-15"/>
        <w:jc w:val="both"/>
        <w:rPr>
          <w:rFonts w:asciiTheme="majorHAnsi" w:hAnsiTheme="majorHAnsi" w:cstheme="majorHAnsi"/>
        </w:rPr>
      </w:pPr>
      <w:r w:rsidRPr="004A22DF">
        <w:rPr>
          <w:rFonts w:asciiTheme="majorHAnsi" w:hAnsiTheme="majorHAnsi" w:cstheme="majorHAnsi"/>
        </w:rPr>
        <w:t>zasad podlegania ubezpieczeniom społecznym lub ubezpieczeniu zdrowotnemu lub wysokości stawki składki na ubezpieczenie społeczne lub zdrowotne – o wartość wynikającą z tych zmian na zasadach opisanych w Umowie,</w:t>
      </w:r>
    </w:p>
    <w:p w14:paraId="2600288C" w14:textId="0BEF9AD8" w:rsidR="001C116D" w:rsidRPr="004A22DF" w:rsidRDefault="001C116D" w:rsidP="004A22DF">
      <w:pPr>
        <w:pStyle w:val="Standard"/>
        <w:numPr>
          <w:ilvl w:val="0"/>
          <w:numId w:val="67"/>
        </w:numPr>
        <w:spacing w:line="288" w:lineRule="auto"/>
        <w:ind w:right="-15"/>
        <w:jc w:val="both"/>
        <w:rPr>
          <w:rFonts w:asciiTheme="majorHAnsi" w:hAnsiTheme="majorHAnsi" w:cstheme="majorHAnsi"/>
        </w:rPr>
      </w:pPr>
      <w:r w:rsidRPr="004A22DF">
        <w:rPr>
          <w:rFonts w:asciiTheme="majorHAnsi" w:hAnsiTheme="majorHAnsi" w:cstheme="majorHAnsi"/>
        </w:rPr>
        <w:t>zasad gromadzenia i wysokości wpłat do pracowniczych planów kapitałowych, o których mowa w ustawie z dnia 4 października 2018 r. o pracowniczych planach kapitałowych – o wartość wynikającą z tych zmian na zasadach opisanych w Umowie,</w:t>
      </w:r>
    </w:p>
    <w:p w14:paraId="6F2047B7" w14:textId="77777777" w:rsidR="001C116D" w:rsidRPr="004A22DF" w:rsidRDefault="001C116D" w:rsidP="004A22DF">
      <w:pPr>
        <w:pStyle w:val="Standard"/>
        <w:spacing w:line="288" w:lineRule="auto"/>
        <w:ind w:left="360" w:right="-15"/>
        <w:jc w:val="both"/>
        <w:rPr>
          <w:rFonts w:asciiTheme="majorHAnsi" w:hAnsiTheme="majorHAnsi" w:cstheme="majorHAnsi"/>
        </w:rPr>
      </w:pPr>
      <w:r w:rsidRPr="004A22DF">
        <w:rPr>
          <w:rFonts w:asciiTheme="majorHAnsi" w:hAnsiTheme="majorHAnsi" w:cstheme="majorHAnsi"/>
        </w:rPr>
        <w:t>- jeżeli zmiany te będą miały wpływ na koszty wykonania zamówienia przez Wykonawcę.</w:t>
      </w:r>
    </w:p>
    <w:p w14:paraId="446C34E9" w14:textId="073D750C"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W sytuacji wystąpienia okoliczności wskazanych w ust. 3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0636AB2F" w14:textId="74D76B54"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W sytuacji wystąpienia okoliczności wskazanych w ust. 3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w:t>
      </w:r>
      <w:r w:rsidRPr="004A22DF">
        <w:rPr>
          <w:rFonts w:asciiTheme="majorHAnsi" w:hAnsiTheme="majorHAnsi" w:cstheme="majorHAnsi"/>
        </w:rPr>
        <w:lastRenderedPageBreak/>
        <w:t>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3 pkt 2, na kalkulację ceny ofertowej. Wniosek powinien obejmować jedynie te dodatkowe koszty realizacji zamówienia, które Wykonawca obowiązkowo ponosi w związku ze zmianą zasad, o których mowa w ust. 3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7A51EA0F" w14:textId="194B325A"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W sytuacji wystąpienia okoliczności wskazanych w ust. 3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338D464C" w14:textId="01B509F2"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Obowiązek wykazania wpływu zmian, o których mowa w ust. 3 pkt 1-3,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4DCEAD65" w14:textId="731DAFC2"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Zmiana postanowień Umowy może nastąpić tylko za zgodą obu jej Stron wyrażoną na piśmie, w formie aneksu do Umowy, sporządzonego przez Zamawiającego, pod rygorem nieważności takiej zmiany z zastrzeżeniem zasad dokonania zmian opisanych w ust. 1 </w:t>
      </w:r>
      <w:r w:rsidR="004D5ABF" w:rsidRPr="004A22DF">
        <w:rPr>
          <w:rFonts w:asciiTheme="majorHAnsi" w:hAnsiTheme="majorHAnsi" w:cstheme="majorHAnsi"/>
        </w:rPr>
        <w:t xml:space="preserve">niniejszego paragrafu </w:t>
      </w:r>
      <w:r w:rsidRPr="004A22DF">
        <w:rPr>
          <w:rFonts w:asciiTheme="majorHAnsi" w:hAnsiTheme="majorHAnsi" w:cstheme="majorHAnsi"/>
        </w:rPr>
        <w:t>oraz w pozostałych częściach umowy.</w:t>
      </w:r>
    </w:p>
    <w:p w14:paraId="0CDEE917" w14:textId="77777777"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Zamawiający dopuszcza zmiany w Umowie określone jako nieistotne:</w:t>
      </w:r>
    </w:p>
    <w:p w14:paraId="5EA0D253" w14:textId="4B260F62" w:rsidR="001C116D" w:rsidRPr="004A22DF" w:rsidRDefault="001C116D" w:rsidP="004A22DF">
      <w:pPr>
        <w:pStyle w:val="Standard"/>
        <w:numPr>
          <w:ilvl w:val="0"/>
          <w:numId w:val="68"/>
        </w:numPr>
        <w:spacing w:line="288" w:lineRule="auto"/>
        <w:ind w:right="-15"/>
        <w:jc w:val="both"/>
        <w:rPr>
          <w:rFonts w:asciiTheme="majorHAnsi" w:hAnsiTheme="majorHAnsi" w:cstheme="majorHAnsi"/>
        </w:rPr>
      </w:pPr>
      <w:r w:rsidRPr="004A22DF">
        <w:rPr>
          <w:rFonts w:asciiTheme="majorHAnsi" w:hAnsiTheme="majorHAnsi" w:cstheme="majorHAnsi"/>
        </w:rPr>
        <w:t xml:space="preserve"> zmiany miejsca realizacji Umowy pod warunkiem, że nowa lokalizacja będzie spełniała wymagania określone w SWZ,</w:t>
      </w:r>
    </w:p>
    <w:p w14:paraId="5AB1921E" w14:textId="79C2B178" w:rsidR="001C116D" w:rsidRPr="004A22DF" w:rsidRDefault="001C116D" w:rsidP="004A22DF">
      <w:pPr>
        <w:pStyle w:val="Standard"/>
        <w:numPr>
          <w:ilvl w:val="0"/>
          <w:numId w:val="68"/>
        </w:numPr>
        <w:spacing w:line="288" w:lineRule="auto"/>
        <w:ind w:right="-15"/>
        <w:jc w:val="both"/>
        <w:rPr>
          <w:rFonts w:asciiTheme="majorHAnsi" w:hAnsiTheme="majorHAnsi" w:cstheme="majorHAnsi"/>
        </w:rPr>
      </w:pPr>
      <w:r w:rsidRPr="004A22DF">
        <w:rPr>
          <w:rFonts w:asciiTheme="majorHAnsi" w:hAnsiTheme="majorHAnsi" w:cstheme="majorHAnsi"/>
        </w:rPr>
        <w:t>zmiany danych teleadresowych stron Umowy lub innych danych zawartych w rejestrach publicznych.</w:t>
      </w:r>
    </w:p>
    <w:p w14:paraId="1442472F" w14:textId="5341D37A" w:rsidR="009147A7"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O zmianach określonych w ust. 9 </w:t>
      </w:r>
      <w:r w:rsidR="004D5ABF" w:rsidRPr="004A22DF">
        <w:rPr>
          <w:rFonts w:asciiTheme="majorHAnsi" w:hAnsiTheme="majorHAnsi" w:cstheme="majorHAnsi"/>
        </w:rPr>
        <w:t xml:space="preserve">niniejszego paragrafu </w:t>
      </w:r>
      <w:r w:rsidRPr="004A22DF">
        <w:rPr>
          <w:rFonts w:asciiTheme="majorHAnsi" w:hAnsiTheme="majorHAnsi" w:cstheme="majorHAnsi"/>
        </w:rPr>
        <w:t>Strony będą się informować niezwłocznie w formie pisemnej lub elektronicznej na adres wskazany w § 10</w:t>
      </w:r>
      <w:r w:rsidR="004D5ABF" w:rsidRPr="004A22DF">
        <w:rPr>
          <w:rFonts w:asciiTheme="majorHAnsi" w:hAnsiTheme="majorHAnsi" w:cstheme="majorHAnsi"/>
        </w:rPr>
        <w:t xml:space="preserve"> Umowy.</w:t>
      </w:r>
      <w:r w:rsidRPr="004A22DF">
        <w:rPr>
          <w:rFonts w:asciiTheme="majorHAnsi" w:hAnsiTheme="majorHAnsi" w:cstheme="majorHAnsi"/>
        </w:rPr>
        <w:t xml:space="preserve"> Zmiany nie wymagają sporządzenia aneksu do Umowy.</w:t>
      </w:r>
    </w:p>
    <w:p w14:paraId="614BB868" w14:textId="77777777" w:rsidR="00A20F40" w:rsidRPr="004A22DF" w:rsidRDefault="00A20F40" w:rsidP="004A22DF">
      <w:pPr>
        <w:widowControl/>
        <w:spacing w:line="288" w:lineRule="auto"/>
        <w:ind w:left="709" w:right="-15" w:hanging="283"/>
        <w:jc w:val="both"/>
        <w:rPr>
          <w:rFonts w:asciiTheme="majorHAnsi" w:eastAsia="Calibri" w:hAnsiTheme="majorHAnsi" w:cstheme="majorHAnsi"/>
          <w:i/>
          <w:iCs/>
          <w:sz w:val="22"/>
          <w:szCs w:val="22"/>
          <w:lang w:eastAsia="en-US" w:bidi="ar-SA"/>
        </w:rPr>
      </w:pPr>
      <w:r w:rsidRPr="004A22DF">
        <w:rPr>
          <w:rFonts w:asciiTheme="majorHAnsi" w:eastAsia="Calibri" w:hAnsiTheme="majorHAnsi" w:cstheme="majorHAnsi"/>
          <w:i/>
          <w:iCs/>
          <w:sz w:val="22"/>
          <w:szCs w:val="22"/>
          <w:lang w:eastAsia="en-US" w:bidi="ar-SA"/>
        </w:rPr>
        <w:t>*  przypadku braku notowań na TGE ceny w tym dniu, Strony przyjmą cenę indeksu z pierwszego dnia po wskazanej dacie.</w:t>
      </w:r>
    </w:p>
    <w:p w14:paraId="4579F42B" w14:textId="77777777" w:rsidR="00092574" w:rsidRPr="004A22DF" w:rsidRDefault="00EA4CB2" w:rsidP="004A22DF">
      <w:pPr>
        <w:pStyle w:val="Standard"/>
        <w:spacing w:line="288" w:lineRule="auto"/>
        <w:jc w:val="center"/>
        <w:rPr>
          <w:rFonts w:asciiTheme="majorHAnsi" w:hAnsiTheme="majorHAnsi" w:cstheme="majorHAnsi"/>
          <w:b/>
          <w:bCs/>
        </w:rPr>
      </w:pPr>
      <w:bookmarkStart w:id="40" w:name="_Hlk124228487"/>
      <w:bookmarkEnd w:id="38"/>
      <w:r w:rsidRPr="004A22DF">
        <w:rPr>
          <w:rFonts w:asciiTheme="majorHAnsi" w:hAnsiTheme="majorHAnsi" w:cstheme="majorHAnsi"/>
          <w:b/>
          <w:bCs/>
        </w:rPr>
        <w:lastRenderedPageBreak/>
        <w:t xml:space="preserve">§ </w:t>
      </w:r>
      <w:r w:rsidR="008021FC" w:rsidRPr="004A22DF">
        <w:rPr>
          <w:rFonts w:asciiTheme="majorHAnsi" w:hAnsiTheme="majorHAnsi" w:cstheme="majorHAnsi"/>
          <w:b/>
          <w:bCs/>
        </w:rPr>
        <w:t>9</w:t>
      </w:r>
    </w:p>
    <w:bookmarkEnd w:id="40"/>
    <w:p w14:paraId="7298ECC3" w14:textId="77777777" w:rsidR="00092574" w:rsidRPr="004A22DF" w:rsidRDefault="0085067F"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 </w:t>
      </w:r>
      <w:r w:rsidR="00506EEB" w:rsidRPr="004A22DF">
        <w:rPr>
          <w:rFonts w:asciiTheme="majorHAnsi" w:hAnsiTheme="majorHAnsi" w:cstheme="majorHAnsi"/>
          <w:b/>
          <w:bCs/>
        </w:rPr>
        <w:t>R</w:t>
      </w:r>
      <w:r w:rsidR="00434731" w:rsidRPr="004A22DF">
        <w:rPr>
          <w:rFonts w:asciiTheme="majorHAnsi" w:hAnsiTheme="majorHAnsi" w:cstheme="majorHAnsi"/>
          <w:b/>
          <w:bCs/>
        </w:rPr>
        <w:t>ozwiązanie</w:t>
      </w:r>
      <w:r w:rsidR="00D915A9" w:rsidRPr="004A22DF">
        <w:rPr>
          <w:rFonts w:asciiTheme="majorHAnsi" w:hAnsiTheme="majorHAnsi" w:cstheme="majorHAnsi"/>
          <w:b/>
          <w:bCs/>
        </w:rPr>
        <w:t xml:space="preserve"> </w:t>
      </w:r>
      <w:r w:rsidR="00C42142" w:rsidRPr="004A22DF">
        <w:rPr>
          <w:rFonts w:asciiTheme="majorHAnsi" w:hAnsiTheme="majorHAnsi" w:cstheme="majorHAnsi"/>
          <w:b/>
          <w:bCs/>
        </w:rPr>
        <w:t>Umowy</w:t>
      </w:r>
      <w:r w:rsidR="00506EEB" w:rsidRPr="004A22DF">
        <w:rPr>
          <w:rFonts w:asciiTheme="majorHAnsi" w:hAnsiTheme="majorHAnsi" w:cstheme="majorHAnsi"/>
          <w:b/>
          <w:bCs/>
        </w:rPr>
        <w:t xml:space="preserve"> – odstąpienie, wypowiedzenie</w:t>
      </w:r>
    </w:p>
    <w:p w14:paraId="2D1858EB" w14:textId="6B73BBC0" w:rsidR="00A50B0E" w:rsidRPr="004A22DF" w:rsidRDefault="00A50B0E" w:rsidP="004A22DF">
      <w:pPr>
        <w:widowControl/>
        <w:numPr>
          <w:ilvl w:val="0"/>
          <w:numId w:val="33"/>
        </w:numPr>
        <w:autoSpaceDE w:val="0"/>
        <w:spacing w:line="288" w:lineRule="auto"/>
        <w:ind w:left="426" w:hanging="426"/>
        <w:jc w:val="both"/>
        <w:textAlignment w:val="auto"/>
        <w:rPr>
          <w:rFonts w:asciiTheme="majorHAnsi" w:hAnsiTheme="majorHAnsi" w:cstheme="majorHAnsi"/>
          <w:sz w:val="22"/>
          <w:szCs w:val="22"/>
          <w:lang w:eastAsia="ar-SA" w:bidi="ar-SA"/>
        </w:rPr>
      </w:pPr>
      <w:r w:rsidRPr="004A22DF">
        <w:rPr>
          <w:rFonts w:asciiTheme="majorHAnsi" w:hAnsiTheme="majorHAnsi" w:cstheme="majorHAnsi"/>
          <w:sz w:val="22"/>
          <w:szCs w:val="22"/>
          <w:lang w:eastAsia="ar-SA" w:bidi="ar-SA"/>
        </w:rPr>
        <w:t>Zamawiającemu przysługuje</w:t>
      </w:r>
      <w:r w:rsidR="00F77E4D" w:rsidRPr="004A22DF">
        <w:rPr>
          <w:rFonts w:asciiTheme="majorHAnsi" w:hAnsiTheme="majorHAnsi" w:cstheme="majorHAnsi"/>
          <w:sz w:val="22"/>
          <w:szCs w:val="22"/>
          <w:lang w:eastAsia="ar-SA" w:bidi="ar-SA"/>
        </w:rPr>
        <w:t xml:space="preserve"> prawo wypowiedzenia umowy z zachowaniem</w:t>
      </w:r>
      <w:r w:rsidRPr="004A22DF">
        <w:rPr>
          <w:rFonts w:asciiTheme="majorHAnsi" w:hAnsiTheme="majorHAnsi" w:cstheme="majorHAnsi"/>
          <w:sz w:val="22"/>
          <w:szCs w:val="22"/>
          <w:lang w:eastAsia="ar-SA" w:bidi="ar-SA"/>
        </w:rPr>
        <w:t xml:space="preserve"> 1-miesięczn</w:t>
      </w:r>
      <w:r w:rsidR="00F77E4D" w:rsidRPr="004A22DF">
        <w:rPr>
          <w:rFonts w:asciiTheme="majorHAnsi" w:hAnsiTheme="majorHAnsi" w:cstheme="majorHAnsi"/>
          <w:sz w:val="22"/>
          <w:szCs w:val="22"/>
          <w:lang w:eastAsia="ar-SA" w:bidi="ar-SA"/>
        </w:rPr>
        <w:t>ego</w:t>
      </w:r>
      <w:r w:rsidRPr="004A22DF">
        <w:rPr>
          <w:rFonts w:asciiTheme="majorHAnsi" w:hAnsiTheme="majorHAnsi" w:cstheme="majorHAnsi"/>
          <w:sz w:val="22"/>
          <w:szCs w:val="22"/>
          <w:lang w:eastAsia="ar-SA" w:bidi="ar-SA"/>
        </w:rPr>
        <w:t xml:space="preserve"> okres</w:t>
      </w:r>
      <w:r w:rsidR="00F77E4D" w:rsidRPr="004A22DF">
        <w:rPr>
          <w:rFonts w:asciiTheme="majorHAnsi" w:hAnsiTheme="majorHAnsi" w:cstheme="majorHAnsi"/>
          <w:sz w:val="22"/>
          <w:szCs w:val="22"/>
          <w:lang w:eastAsia="ar-SA" w:bidi="ar-SA"/>
        </w:rPr>
        <w:t>u</w:t>
      </w:r>
      <w:r w:rsidRPr="004A22DF">
        <w:rPr>
          <w:rFonts w:asciiTheme="majorHAnsi" w:hAnsiTheme="majorHAnsi" w:cstheme="majorHAnsi"/>
          <w:sz w:val="22"/>
          <w:szCs w:val="22"/>
          <w:lang w:eastAsia="ar-SA" w:bidi="ar-SA"/>
        </w:rPr>
        <w:t xml:space="preserve"> wypowiedzenia ze skutkiem na koniec miesiąca kalendarzowego, następującego po miesiącu, w którym Zamawiający złożył oświadczenie o </w:t>
      </w:r>
      <w:r w:rsidR="00F77E4D" w:rsidRPr="004A22DF">
        <w:rPr>
          <w:rFonts w:asciiTheme="majorHAnsi" w:hAnsiTheme="majorHAnsi" w:cstheme="majorHAnsi"/>
          <w:sz w:val="22"/>
          <w:szCs w:val="22"/>
          <w:lang w:eastAsia="ar-SA" w:bidi="ar-SA"/>
        </w:rPr>
        <w:t xml:space="preserve">wypowiedzeniu </w:t>
      </w:r>
      <w:r w:rsidRPr="004A22DF">
        <w:rPr>
          <w:rFonts w:asciiTheme="majorHAnsi" w:hAnsiTheme="majorHAnsi" w:cstheme="majorHAnsi"/>
          <w:sz w:val="22"/>
          <w:szCs w:val="22"/>
          <w:lang w:eastAsia="ar-SA" w:bidi="ar-SA"/>
        </w:rPr>
        <w:t xml:space="preserve"> Umowy, </w:t>
      </w:r>
      <w:r w:rsidR="009E6305" w:rsidRPr="004A22DF">
        <w:rPr>
          <w:rFonts w:asciiTheme="majorHAnsi" w:hAnsiTheme="majorHAnsi" w:cstheme="majorHAnsi"/>
          <w:sz w:val="22"/>
          <w:szCs w:val="22"/>
          <w:lang w:eastAsia="ar-SA" w:bidi="ar-SA"/>
        </w:rPr>
        <w:t xml:space="preserve">z </w:t>
      </w:r>
      <w:r w:rsidRPr="004A22DF">
        <w:rPr>
          <w:rFonts w:asciiTheme="majorHAnsi" w:hAnsiTheme="majorHAnsi" w:cstheme="majorHAnsi"/>
          <w:sz w:val="22"/>
          <w:szCs w:val="22"/>
          <w:lang w:eastAsia="ar-SA" w:bidi="ar-SA"/>
        </w:rPr>
        <w:t>przyczyn leżących po stronie Wykonawcy, w szczególności gdy:</w:t>
      </w:r>
    </w:p>
    <w:p w14:paraId="1A17FE6C" w14:textId="77777777" w:rsidR="009E6305" w:rsidRPr="004A22DF" w:rsidRDefault="007A2CD1" w:rsidP="004A22DF">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4A22DF">
        <w:rPr>
          <w:rFonts w:asciiTheme="majorHAnsi" w:hAnsiTheme="majorHAnsi" w:cstheme="majorHAnsi"/>
          <w:sz w:val="22"/>
          <w:szCs w:val="22"/>
          <w:lang w:eastAsia="ar-SA" w:bidi="ar-SA"/>
        </w:rPr>
        <w:t>Wykonawca realizuje P</w:t>
      </w:r>
      <w:r w:rsidR="009E6305" w:rsidRPr="004A22DF">
        <w:rPr>
          <w:rFonts w:asciiTheme="majorHAnsi" w:hAnsiTheme="majorHAnsi" w:cstheme="majorHAnsi"/>
          <w:sz w:val="22"/>
          <w:szCs w:val="22"/>
          <w:lang w:eastAsia="ar-SA" w:bidi="ar-SA"/>
        </w:rPr>
        <w:t>rzedmiot Umowy w sposób wadliwy albo sprzeczny z Umową</w:t>
      </w:r>
      <w:r w:rsidR="009E6305" w:rsidRPr="004A22DF">
        <w:rPr>
          <w:rFonts w:asciiTheme="majorHAnsi" w:eastAsia="Calibri" w:hAnsiTheme="majorHAnsi" w:cstheme="majorHAnsi"/>
          <w:kern w:val="0"/>
          <w:sz w:val="22"/>
          <w:szCs w:val="22"/>
          <w:lang w:eastAsia="en-US" w:bidi="ar-SA"/>
        </w:rPr>
        <w:t>,</w:t>
      </w:r>
    </w:p>
    <w:p w14:paraId="258840EA" w14:textId="77777777" w:rsidR="00A50B0E" w:rsidRPr="004A22DF" w:rsidRDefault="00A50B0E" w:rsidP="004A22DF">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4A22DF">
        <w:rPr>
          <w:rFonts w:asciiTheme="majorHAnsi" w:eastAsia="Calibri" w:hAnsiTheme="majorHAnsi" w:cstheme="majorHAnsi"/>
          <w:kern w:val="0"/>
          <w:sz w:val="22"/>
          <w:szCs w:val="22"/>
          <w:lang w:eastAsia="en-US" w:bidi="ar-SA"/>
        </w:rPr>
        <w:t>Wykonawca nie koryguje faktur w wyniku złożonej reklamacji, która została uznana,</w:t>
      </w:r>
    </w:p>
    <w:p w14:paraId="772F1604" w14:textId="77777777" w:rsidR="00A50B0E" w:rsidRPr="004A22DF" w:rsidRDefault="00A50B0E" w:rsidP="004A22DF">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4A22DF">
        <w:rPr>
          <w:rFonts w:asciiTheme="majorHAnsi" w:hAnsiTheme="majorHAnsi" w:cstheme="majorHAnsi"/>
          <w:sz w:val="22"/>
          <w:szCs w:val="22"/>
        </w:rPr>
        <w:t>doszło do zajęcia majątku lub wierzytelności Wykonawcy w postępowaniu egzekucyjnym</w:t>
      </w:r>
      <w:r w:rsidR="004B4B2E" w:rsidRPr="004A22DF">
        <w:rPr>
          <w:rFonts w:asciiTheme="majorHAnsi" w:hAnsiTheme="majorHAnsi" w:cstheme="majorHAnsi"/>
          <w:sz w:val="22"/>
          <w:szCs w:val="22"/>
        </w:rPr>
        <w:t>,</w:t>
      </w:r>
    </w:p>
    <w:p w14:paraId="646C7C74" w14:textId="24FC0684" w:rsidR="00A50B0E" w:rsidRPr="004A22DF" w:rsidRDefault="00A50B0E" w:rsidP="004A22DF">
      <w:pPr>
        <w:numPr>
          <w:ilvl w:val="0"/>
          <w:numId w:val="33"/>
        </w:numPr>
        <w:spacing w:line="288" w:lineRule="auto"/>
        <w:ind w:left="426" w:hanging="426"/>
        <w:jc w:val="both"/>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 xml:space="preserve">Wykonawcy przysługuje </w:t>
      </w:r>
      <w:r w:rsidR="00F77E4D" w:rsidRPr="004A22DF">
        <w:rPr>
          <w:rFonts w:asciiTheme="majorHAnsi" w:eastAsia="Calibri" w:hAnsiTheme="majorHAnsi" w:cstheme="majorHAnsi"/>
          <w:kern w:val="0"/>
          <w:sz w:val="22"/>
          <w:szCs w:val="22"/>
          <w:lang w:eastAsia="en-US" w:bidi="ar-SA"/>
        </w:rPr>
        <w:t xml:space="preserve">prawo wypowiedzenia umowy z zachowaniem </w:t>
      </w:r>
      <w:r w:rsidRPr="004A22DF">
        <w:rPr>
          <w:rFonts w:asciiTheme="majorHAnsi" w:eastAsia="Calibri" w:hAnsiTheme="majorHAnsi" w:cstheme="majorHAnsi"/>
          <w:kern w:val="0"/>
          <w:sz w:val="22"/>
          <w:szCs w:val="22"/>
          <w:lang w:eastAsia="en-US" w:bidi="ar-SA"/>
        </w:rPr>
        <w:t>1-miesięczn</w:t>
      </w:r>
      <w:r w:rsidR="00F77E4D" w:rsidRPr="004A22DF">
        <w:rPr>
          <w:rFonts w:asciiTheme="majorHAnsi" w:eastAsia="Calibri" w:hAnsiTheme="majorHAnsi" w:cstheme="majorHAnsi"/>
          <w:kern w:val="0"/>
          <w:sz w:val="22"/>
          <w:szCs w:val="22"/>
          <w:lang w:eastAsia="en-US" w:bidi="ar-SA"/>
        </w:rPr>
        <w:t>ego</w:t>
      </w:r>
      <w:r w:rsidRPr="004A22DF">
        <w:rPr>
          <w:rFonts w:asciiTheme="majorHAnsi" w:eastAsia="Calibri" w:hAnsiTheme="majorHAnsi" w:cstheme="majorHAnsi"/>
          <w:kern w:val="0"/>
          <w:sz w:val="22"/>
          <w:szCs w:val="22"/>
          <w:lang w:eastAsia="en-US" w:bidi="ar-SA"/>
        </w:rPr>
        <w:t xml:space="preserve"> okres</w:t>
      </w:r>
      <w:r w:rsidR="00F77E4D" w:rsidRPr="004A22DF">
        <w:rPr>
          <w:rFonts w:asciiTheme="majorHAnsi" w:eastAsia="Calibri" w:hAnsiTheme="majorHAnsi" w:cstheme="majorHAnsi"/>
          <w:kern w:val="0"/>
          <w:sz w:val="22"/>
          <w:szCs w:val="22"/>
          <w:lang w:eastAsia="en-US" w:bidi="ar-SA"/>
        </w:rPr>
        <w:t>u</w:t>
      </w:r>
      <w:r w:rsidRPr="004A22DF">
        <w:rPr>
          <w:rFonts w:asciiTheme="majorHAnsi" w:eastAsia="Calibri" w:hAnsiTheme="majorHAnsi" w:cstheme="majorHAnsi"/>
          <w:kern w:val="0"/>
          <w:sz w:val="22"/>
          <w:szCs w:val="22"/>
          <w:lang w:eastAsia="en-US" w:bidi="ar-SA"/>
        </w:rPr>
        <w:t xml:space="preserve"> wypowiedzenia ze skutkiem na koniec miesiąca kalendarzowego, następującego po miesiącu, w którym Wykonawca złożył oświadczenie o </w:t>
      </w:r>
      <w:r w:rsidR="00F77E4D" w:rsidRPr="004A22DF">
        <w:rPr>
          <w:rFonts w:asciiTheme="majorHAnsi" w:eastAsia="Calibri" w:hAnsiTheme="majorHAnsi" w:cstheme="majorHAnsi"/>
          <w:kern w:val="0"/>
          <w:sz w:val="22"/>
          <w:szCs w:val="22"/>
          <w:lang w:eastAsia="en-US" w:bidi="ar-SA"/>
        </w:rPr>
        <w:t xml:space="preserve">wypowiedzeniu </w:t>
      </w:r>
      <w:r w:rsidRPr="004A22DF">
        <w:rPr>
          <w:rFonts w:asciiTheme="majorHAnsi" w:eastAsia="Calibri" w:hAnsiTheme="majorHAnsi" w:cstheme="majorHAnsi"/>
          <w:kern w:val="0"/>
          <w:sz w:val="22"/>
          <w:szCs w:val="22"/>
          <w:lang w:eastAsia="en-US" w:bidi="ar-SA"/>
        </w:rPr>
        <w:t xml:space="preserve"> Umowy w przypadku, gdy Zamawiający opóźnia się z zapłatą za pobraną energię elektryczną o </w:t>
      </w:r>
      <w:r w:rsidR="00481648" w:rsidRPr="004A22DF">
        <w:rPr>
          <w:rFonts w:asciiTheme="majorHAnsi" w:eastAsia="Calibri" w:hAnsiTheme="majorHAnsi" w:cstheme="majorHAnsi"/>
          <w:kern w:val="0"/>
          <w:sz w:val="22"/>
          <w:szCs w:val="22"/>
          <w:lang w:eastAsia="en-US" w:bidi="ar-SA"/>
        </w:rPr>
        <w:t>30</w:t>
      </w:r>
      <w:r w:rsidRPr="004A22DF">
        <w:rPr>
          <w:rFonts w:asciiTheme="majorHAnsi" w:eastAsia="Calibri" w:hAnsiTheme="majorHAnsi" w:cstheme="majorHAnsi"/>
          <w:kern w:val="0"/>
          <w:sz w:val="22"/>
          <w:szCs w:val="22"/>
          <w:lang w:eastAsia="en-US" w:bidi="ar-SA"/>
        </w:rPr>
        <w:t xml:space="preserve"> dni od upływu terminu płatności</w:t>
      </w:r>
      <w:r w:rsidR="00CC1909"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prawidłowej pod względem formalnym i merytorycznym</w:t>
      </w:r>
      <w:r w:rsidR="00CC1909"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faktury lub łącznie faktury i korekty do niej</w:t>
      </w:r>
      <w:r w:rsidR="00474424" w:rsidRPr="004A22DF">
        <w:rPr>
          <w:rFonts w:asciiTheme="majorHAnsi" w:eastAsia="Calibri" w:hAnsiTheme="majorHAnsi" w:cstheme="majorHAnsi"/>
          <w:kern w:val="0"/>
          <w:sz w:val="22"/>
          <w:szCs w:val="22"/>
          <w:lang w:eastAsia="en-US" w:bidi="ar-SA"/>
        </w:rPr>
        <w:t>.</w:t>
      </w:r>
    </w:p>
    <w:p w14:paraId="30EF68A6" w14:textId="6250E1F8" w:rsidR="00A50B0E" w:rsidRPr="004A22DF" w:rsidRDefault="00A50B0E" w:rsidP="004A22DF">
      <w:pPr>
        <w:numPr>
          <w:ilvl w:val="0"/>
          <w:numId w:val="33"/>
        </w:numPr>
        <w:spacing w:line="288" w:lineRule="auto"/>
        <w:ind w:left="426" w:hanging="426"/>
        <w:jc w:val="both"/>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W przypadku rozwiązania Umowy</w:t>
      </w:r>
      <w:r w:rsidR="00CC1909"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w sytuacj</w:t>
      </w:r>
      <w:r w:rsidR="00CC1909" w:rsidRPr="004A22DF">
        <w:rPr>
          <w:rFonts w:asciiTheme="majorHAnsi" w:eastAsia="Calibri" w:hAnsiTheme="majorHAnsi" w:cstheme="majorHAnsi"/>
          <w:kern w:val="0"/>
          <w:sz w:val="22"/>
          <w:szCs w:val="22"/>
          <w:lang w:eastAsia="en-US" w:bidi="ar-SA"/>
        </w:rPr>
        <w:t>ach</w:t>
      </w:r>
      <w:r w:rsidRPr="004A22DF">
        <w:rPr>
          <w:rFonts w:asciiTheme="majorHAnsi" w:eastAsia="Calibri" w:hAnsiTheme="majorHAnsi" w:cstheme="majorHAnsi"/>
          <w:kern w:val="0"/>
          <w:sz w:val="22"/>
          <w:szCs w:val="22"/>
          <w:lang w:eastAsia="en-US" w:bidi="ar-SA"/>
        </w:rPr>
        <w:t xml:space="preserve"> opisan</w:t>
      </w:r>
      <w:r w:rsidR="00CC1909" w:rsidRPr="004A22DF">
        <w:rPr>
          <w:rFonts w:asciiTheme="majorHAnsi" w:eastAsia="Calibri" w:hAnsiTheme="majorHAnsi" w:cstheme="majorHAnsi"/>
          <w:kern w:val="0"/>
          <w:sz w:val="22"/>
          <w:szCs w:val="22"/>
          <w:lang w:eastAsia="en-US" w:bidi="ar-SA"/>
        </w:rPr>
        <w:t>ych</w:t>
      </w:r>
      <w:r w:rsidRPr="004A22DF">
        <w:rPr>
          <w:rFonts w:asciiTheme="majorHAnsi" w:eastAsia="Calibri" w:hAnsiTheme="majorHAnsi" w:cstheme="majorHAnsi"/>
          <w:kern w:val="0"/>
          <w:sz w:val="22"/>
          <w:szCs w:val="22"/>
          <w:lang w:eastAsia="en-US" w:bidi="ar-SA"/>
        </w:rPr>
        <w:t xml:space="preserve"> w </w:t>
      </w:r>
      <w:r w:rsidR="0089677D" w:rsidRPr="004A22DF">
        <w:rPr>
          <w:rFonts w:asciiTheme="majorHAnsi" w:eastAsia="Calibri" w:hAnsiTheme="majorHAnsi" w:cstheme="majorHAnsi"/>
          <w:kern w:val="0"/>
          <w:sz w:val="22"/>
          <w:szCs w:val="22"/>
          <w:lang w:eastAsia="en-US" w:bidi="ar-SA"/>
        </w:rPr>
        <w:t>ust.</w:t>
      </w:r>
      <w:r w:rsidRPr="004A22DF">
        <w:rPr>
          <w:rFonts w:asciiTheme="majorHAnsi" w:eastAsia="Calibri" w:hAnsiTheme="majorHAnsi" w:cstheme="majorHAnsi"/>
          <w:kern w:val="0"/>
          <w:sz w:val="22"/>
          <w:szCs w:val="22"/>
          <w:lang w:eastAsia="en-US" w:bidi="ar-SA"/>
        </w:rPr>
        <w:t xml:space="preserve"> </w:t>
      </w:r>
      <w:r w:rsidR="00CC1909" w:rsidRPr="004A22DF">
        <w:rPr>
          <w:rFonts w:asciiTheme="majorHAnsi" w:eastAsia="Calibri" w:hAnsiTheme="majorHAnsi" w:cstheme="majorHAnsi"/>
          <w:kern w:val="0"/>
          <w:sz w:val="22"/>
          <w:szCs w:val="22"/>
          <w:lang w:eastAsia="en-US" w:bidi="ar-SA"/>
        </w:rPr>
        <w:t>1,</w:t>
      </w:r>
      <w:r w:rsidRPr="004A22DF">
        <w:rPr>
          <w:rFonts w:asciiTheme="majorHAnsi" w:eastAsia="Calibri" w:hAnsiTheme="majorHAnsi" w:cstheme="majorHAnsi"/>
          <w:kern w:val="0"/>
          <w:sz w:val="22"/>
          <w:szCs w:val="22"/>
          <w:lang w:eastAsia="en-US" w:bidi="ar-SA"/>
        </w:rPr>
        <w:t xml:space="preserve"> Wykonawca może żądać wyłącznie wynagrodzenia należnego z tytułu wykonania części Umowy, </w:t>
      </w:r>
      <w:bookmarkStart w:id="41" w:name="_Hlk57620543"/>
      <w:r w:rsidRPr="004A22DF">
        <w:rPr>
          <w:rFonts w:asciiTheme="majorHAnsi" w:eastAsia="Calibri" w:hAnsiTheme="majorHAnsi" w:cstheme="majorHAnsi"/>
          <w:kern w:val="0"/>
          <w:sz w:val="22"/>
          <w:szCs w:val="22"/>
          <w:lang w:eastAsia="en-US" w:bidi="ar-SA"/>
        </w:rPr>
        <w:t>do dnia rozwiązania Umowy</w:t>
      </w:r>
      <w:bookmarkEnd w:id="41"/>
      <w:r w:rsidR="00CC1909" w:rsidRPr="004A22DF">
        <w:rPr>
          <w:rFonts w:asciiTheme="majorHAnsi" w:eastAsia="Calibri" w:hAnsiTheme="majorHAnsi" w:cstheme="majorHAnsi"/>
          <w:kern w:val="0"/>
          <w:sz w:val="22"/>
          <w:szCs w:val="22"/>
          <w:lang w:eastAsia="en-US" w:bidi="ar-SA"/>
        </w:rPr>
        <w:t>.</w:t>
      </w:r>
    </w:p>
    <w:p w14:paraId="6B8E8178" w14:textId="5B7EA4EA" w:rsidR="00A50B0E" w:rsidRPr="004A22DF" w:rsidRDefault="00A50B0E" w:rsidP="004A22DF">
      <w:pPr>
        <w:widowControl/>
        <w:numPr>
          <w:ilvl w:val="0"/>
          <w:numId w:val="33"/>
        </w:numPr>
        <w:overflowPunct w:val="0"/>
        <w:autoSpaceDE w:val="0"/>
        <w:spacing w:line="288" w:lineRule="auto"/>
        <w:ind w:left="426" w:hanging="426"/>
        <w:jc w:val="both"/>
        <w:textAlignment w:val="auto"/>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Oświadczenie o  wypowiedzeniu</w:t>
      </w:r>
      <w:r w:rsidR="00825B6C" w:rsidRPr="004A22DF">
        <w:rPr>
          <w:rFonts w:asciiTheme="majorHAnsi" w:eastAsia="Calibri" w:hAnsiTheme="majorHAnsi" w:cstheme="majorHAnsi"/>
          <w:kern w:val="0"/>
          <w:sz w:val="22"/>
          <w:szCs w:val="22"/>
          <w:lang w:eastAsia="en-US" w:bidi="ar-SA"/>
        </w:rPr>
        <w:t xml:space="preserve"> </w:t>
      </w:r>
      <w:r w:rsidRPr="004A22DF">
        <w:rPr>
          <w:rFonts w:asciiTheme="majorHAnsi" w:eastAsia="Calibri" w:hAnsiTheme="majorHAnsi" w:cstheme="majorHAnsi"/>
          <w:kern w:val="0"/>
          <w:sz w:val="22"/>
          <w:szCs w:val="22"/>
          <w:lang w:eastAsia="en-US" w:bidi="ar-SA"/>
        </w:rPr>
        <w:t>Umowy musi mieć formę pisemną pod rygorem nieważności.</w:t>
      </w:r>
    </w:p>
    <w:p w14:paraId="5509B847" w14:textId="0A018311" w:rsidR="00896E6C" w:rsidRPr="004A22DF" w:rsidRDefault="00F77E4D" w:rsidP="004A22DF">
      <w:pPr>
        <w:widowControl/>
        <w:numPr>
          <w:ilvl w:val="0"/>
          <w:numId w:val="33"/>
        </w:numPr>
        <w:overflowPunct w:val="0"/>
        <w:autoSpaceDE w:val="0"/>
        <w:spacing w:line="288" w:lineRule="auto"/>
        <w:ind w:left="426" w:hanging="426"/>
        <w:jc w:val="both"/>
        <w:textAlignment w:val="auto"/>
        <w:rPr>
          <w:rFonts w:asciiTheme="majorHAnsi" w:hAnsiTheme="majorHAnsi" w:cstheme="majorHAnsi"/>
          <w:sz w:val="22"/>
          <w:szCs w:val="22"/>
          <w:lang w:eastAsia="ar-SA" w:bidi="ar-SA"/>
        </w:rPr>
      </w:pPr>
      <w:r w:rsidRPr="004A22DF">
        <w:rPr>
          <w:rFonts w:asciiTheme="majorHAnsi" w:eastAsia="Calibri" w:hAnsiTheme="majorHAnsi" w:cstheme="majorHAnsi"/>
          <w:kern w:val="0"/>
          <w:sz w:val="22"/>
          <w:szCs w:val="22"/>
          <w:lang w:eastAsia="en-US" w:bidi="ar-SA"/>
        </w:rPr>
        <w:t>W</w:t>
      </w:r>
      <w:r w:rsidR="00A50B0E" w:rsidRPr="004A22DF">
        <w:rPr>
          <w:rFonts w:asciiTheme="majorHAnsi" w:eastAsia="Calibri" w:hAnsiTheme="majorHAnsi" w:cstheme="majorHAnsi"/>
          <w:kern w:val="0"/>
          <w:sz w:val="22"/>
          <w:szCs w:val="22"/>
          <w:lang w:eastAsia="en-US" w:bidi="ar-SA"/>
        </w:rPr>
        <w:t>ypowiedzenie, Umowy będzie wywierało skutek pomiędzy Stronami Umowy z</w:t>
      </w:r>
      <w:r w:rsidR="00CC1909" w:rsidRPr="004A22DF">
        <w:rPr>
          <w:rFonts w:asciiTheme="majorHAnsi" w:eastAsia="Calibri" w:hAnsiTheme="majorHAnsi" w:cstheme="majorHAnsi"/>
          <w:kern w:val="0"/>
          <w:sz w:val="22"/>
          <w:szCs w:val="22"/>
          <w:lang w:eastAsia="en-US" w:bidi="ar-SA"/>
        </w:rPr>
        <w:t> </w:t>
      </w:r>
      <w:r w:rsidR="00A50B0E" w:rsidRPr="004A22DF">
        <w:rPr>
          <w:rFonts w:asciiTheme="majorHAnsi" w:eastAsia="Calibri" w:hAnsiTheme="majorHAnsi" w:cstheme="majorHAnsi"/>
          <w:kern w:val="0"/>
          <w:sz w:val="22"/>
          <w:szCs w:val="22"/>
          <w:lang w:eastAsia="en-US" w:bidi="ar-SA"/>
        </w:rPr>
        <w:t>momentem doręczenia drugiej Stronie oświadczenia o odstąpieniu, wypowiedzeniu, Umowy.</w:t>
      </w:r>
    </w:p>
    <w:bookmarkEnd w:id="22"/>
    <w:p w14:paraId="47C84979" w14:textId="394B76B6" w:rsidR="00FE2B22" w:rsidRPr="004A22DF" w:rsidRDefault="00FE2B22" w:rsidP="004A22DF">
      <w:pPr>
        <w:pStyle w:val="Standard"/>
        <w:spacing w:line="288" w:lineRule="auto"/>
        <w:jc w:val="center"/>
        <w:rPr>
          <w:rFonts w:asciiTheme="majorHAnsi" w:hAnsiTheme="majorHAnsi" w:cstheme="majorHAnsi"/>
          <w:b/>
        </w:rPr>
      </w:pPr>
    </w:p>
    <w:p w14:paraId="69B7934D"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 1</w:t>
      </w:r>
      <w:r w:rsidR="00B74C03" w:rsidRPr="004A22DF">
        <w:rPr>
          <w:rFonts w:asciiTheme="majorHAnsi" w:hAnsiTheme="majorHAnsi" w:cstheme="majorHAnsi"/>
          <w:b/>
        </w:rPr>
        <w:t>0</w:t>
      </w:r>
    </w:p>
    <w:p w14:paraId="429AE3D7"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Osoby do kontaktów</w:t>
      </w:r>
    </w:p>
    <w:p w14:paraId="4B23740A" w14:textId="3B893CF2" w:rsidR="00D86FC7" w:rsidRPr="004A22DF" w:rsidRDefault="00EA4CB2"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Nadzór nad prawidło</w:t>
      </w:r>
      <w:r w:rsidR="00006B0E" w:rsidRPr="004A22DF">
        <w:rPr>
          <w:rFonts w:asciiTheme="majorHAnsi" w:hAnsiTheme="majorHAnsi" w:cstheme="majorHAnsi"/>
        </w:rPr>
        <w:t xml:space="preserve">wą realizacją </w:t>
      </w:r>
      <w:r w:rsidR="00C42142" w:rsidRPr="004A22DF">
        <w:rPr>
          <w:rFonts w:asciiTheme="majorHAnsi" w:hAnsiTheme="majorHAnsi" w:cstheme="majorHAnsi"/>
        </w:rPr>
        <w:t>Umowy</w:t>
      </w:r>
      <w:r w:rsidR="00006B0E" w:rsidRPr="004A22DF">
        <w:rPr>
          <w:rFonts w:asciiTheme="majorHAnsi" w:hAnsiTheme="majorHAnsi" w:cstheme="majorHAnsi"/>
        </w:rPr>
        <w:t xml:space="preserve"> Zamawiający </w:t>
      </w:r>
      <w:r w:rsidRPr="004A22DF">
        <w:rPr>
          <w:rFonts w:asciiTheme="majorHAnsi" w:hAnsiTheme="majorHAnsi" w:cstheme="majorHAnsi"/>
        </w:rPr>
        <w:t>powierza</w:t>
      </w:r>
      <w:r w:rsidR="00340C86" w:rsidRPr="004A22DF">
        <w:rPr>
          <w:rFonts w:asciiTheme="majorHAnsi" w:hAnsiTheme="majorHAnsi" w:cstheme="majorHAnsi"/>
        </w:rPr>
        <w:t>:</w:t>
      </w:r>
      <w:r w:rsidRPr="004A22DF">
        <w:rPr>
          <w:rFonts w:asciiTheme="majorHAnsi" w:hAnsiTheme="majorHAnsi" w:cstheme="majorHAnsi"/>
        </w:rPr>
        <w:t xml:space="preserve"> </w:t>
      </w:r>
      <w:r w:rsidR="002D0C5F" w:rsidRPr="004A22DF">
        <w:rPr>
          <w:rFonts w:asciiTheme="majorHAnsi" w:hAnsiTheme="majorHAnsi" w:cstheme="majorHAnsi"/>
        </w:rPr>
        <w:t>_________</w:t>
      </w:r>
      <w:r w:rsidRPr="004A22DF">
        <w:rPr>
          <w:rFonts w:asciiTheme="majorHAnsi" w:hAnsiTheme="majorHAnsi" w:cstheme="majorHAnsi"/>
        </w:rPr>
        <w:t>tel</w:t>
      </w:r>
      <w:r w:rsidR="0083076A" w:rsidRPr="004A22DF">
        <w:rPr>
          <w:rFonts w:asciiTheme="majorHAnsi" w:hAnsiTheme="majorHAnsi" w:cstheme="majorHAnsi"/>
        </w:rPr>
        <w:t xml:space="preserve">. </w:t>
      </w:r>
      <w:r w:rsidR="002D0C5F" w:rsidRPr="004A22DF">
        <w:rPr>
          <w:rFonts w:asciiTheme="majorHAnsi" w:hAnsiTheme="majorHAnsi" w:cstheme="majorHAnsi"/>
        </w:rPr>
        <w:t>_____________________</w:t>
      </w:r>
      <w:r w:rsidRPr="004A22DF">
        <w:rPr>
          <w:rFonts w:asciiTheme="majorHAnsi" w:hAnsiTheme="majorHAnsi" w:cstheme="majorHAnsi"/>
        </w:rPr>
        <w:t>email</w:t>
      </w:r>
      <w:r w:rsidR="00C86C44" w:rsidRPr="004A22DF">
        <w:rPr>
          <w:rFonts w:asciiTheme="majorHAnsi" w:hAnsiTheme="majorHAnsi" w:cstheme="majorHAnsi"/>
        </w:rPr>
        <w:t xml:space="preserve">: </w:t>
      </w:r>
      <w:r w:rsidR="002D0C5F" w:rsidRPr="004A22DF">
        <w:rPr>
          <w:rFonts w:asciiTheme="majorHAnsi" w:hAnsiTheme="majorHAnsi" w:cstheme="majorHAnsi"/>
        </w:rPr>
        <w:t>______________________</w:t>
      </w:r>
    </w:p>
    <w:p w14:paraId="2A2781AB" w14:textId="1992A240" w:rsidR="00092574" w:rsidRPr="004A22DF" w:rsidRDefault="00D86FC7"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Nadzór nad prawidłową realizacją Umowy Wykonawca powierza</w:t>
      </w:r>
      <w:r w:rsidR="00EA4CB2" w:rsidRPr="004A22DF">
        <w:rPr>
          <w:rFonts w:asciiTheme="majorHAnsi" w:eastAsia="Times New Roman" w:hAnsiTheme="majorHAnsi" w:cstheme="majorHAnsi"/>
        </w:rPr>
        <w:t xml:space="preserve"> </w:t>
      </w:r>
      <w:r w:rsidR="002D0C5F" w:rsidRPr="004A22DF">
        <w:rPr>
          <w:rFonts w:asciiTheme="majorHAnsi" w:eastAsia="Times New Roman" w:hAnsiTheme="majorHAnsi" w:cstheme="majorHAnsi"/>
        </w:rPr>
        <w:t>______________</w:t>
      </w:r>
      <w:r w:rsidR="00EA4CB2" w:rsidRPr="004A22DF">
        <w:rPr>
          <w:rFonts w:asciiTheme="majorHAnsi" w:hAnsiTheme="majorHAnsi" w:cstheme="majorHAnsi"/>
        </w:rPr>
        <w:t xml:space="preserve">tel. </w:t>
      </w:r>
      <w:r w:rsidR="002D0C5F" w:rsidRPr="004A22DF">
        <w:rPr>
          <w:rFonts w:asciiTheme="majorHAnsi" w:hAnsiTheme="majorHAnsi" w:cstheme="majorHAnsi"/>
        </w:rPr>
        <w:t>__________</w:t>
      </w:r>
      <w:r w:rsidR="00DD5877" w:rsidRPr="004A22DF">
        <w:rPr>
          <w:rFonts w:asciiTheme="majorHAnsi" w:hAnsiTheme="majorHAnsi" w:cstheme="majorHAnsi"/>
        </w:rPr>
        <w:t>,</w:t>
      </w:r>
      <w:r w:rsidR="00EA4CB2" w:rsidRPr="004A22DF">
        <w:rPr>
          <w:rFonts w:asciiTheme="majorHAnsi" w:hAnsiTheme="majorHAnsi" w:cstheme="majorHAnsi"/>
        </w:rPr>
        <w:t xml:space="preserve"> email </w:t>
      </w:r>
      <w:r w:rsidR="002D0C5F" w:rsidRPr="004A22DF">
        <w:rPr>
          <w:rFonts w:asciiTheme="majorHAnsi" w:hAnsiTheme="majorHAnsi" w:cstheme="majorHAnsi"/>
        </w:rPr>
        <w:t>______________</w:t>
      </w:r>
    </w:p>
    <w:p w14:paraId="48A65563" w14:textId="77777777" w:rsidR="00092574" w:rsidRPr="004A22DF" w:rsidRDefault="00EA4CB2"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Strony oświadczają, że wskazane powyżej osoby są umocowane do d</w:t>
      </w:r>
      <w:r w:rsidR="00340C86" w:rsidRPr="004A22DF">
        <w:rPr>
          <w:rFonts w:asciiTheme="majorHAnsi" w:hAnsiTheme="majorHAnsi" w:cstheme="majorHAnsi"/>
        </w:rPr>
        <w:t xml:space="preserve">okonywania czynności związanych </w:t>
      </w:r>
      <w:r w:rsidRPr="004A22DF">
        <w:rPr>
          <w:rFonts w:asciiTheme="majorHAnsi" w:hAnsiTheme="majorHAnsi" w:cstheme="majorHAnsi"/>
        </w:rPr>
        <w:t xml:space="preserve">z realizacją przedmiotu </w:t>
      </w:r>
      <w:r w:rsidR="00C42142" w:rsidRPr="004A22DF">
        <w:rPr>
          <w:rFonts w:asciiTheme="majorHAnsi" w:hAnsiTheme="majorHAnsi" w:cstheme="majorHAnsi"/>
        </w:rPr>
        <w:t>Umowy</w:t>
      </w:r>
      <w:r w:rsidRPr="004A22DF">
        <w:rPr>
          <w:rFonts w:asciiTheme="majorHAnsi" w:hAnsiTheme="majorHAnsi" w:cstheme="majorHAnsi"/>
        </w:rPr>
        <w:t xml:space="preserve">. Osoby te nie są upoważnione do dokonywania czynności, które mogłyby powodować zmiany w </w:t>
      </w:r>
      <w:r w:rsidR="00D86FC7" w:rsidRPr="004A22DF">
        <w:rPr>
          <w:rFonts w:asciiTheme="majorHAnsi" w:hAnsiTheme="majorHAnsi" w:cstheme="majorHAnsi"/>
        </w:rPr>
        <w:t>U</w:t>
      </w:r>
      <w:r w:rsidRPr="004A22DF">
        <w:rPr>
          <w:rFonts w:asciiTheme="majorHAnsi" w:hAnsiTheme="majorHAnsi" w:cstheme="majorHAnsi"/>
        </w:rPr>
        <w:t>mowie.</w:t>
      </w:r>
    </w:p>
    <w:p w14:paraId="30268FC2" w14:textId="77777777" w:rsidR="00820407" w:rsidRPr="004A22DF" w:rsidRDefault="00EA4CB2"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 xml:space="preserve">Każdej ze Stron przysługuje uprawnienie do wskazania innej osoby odpowiedzialnej za nadzór nad realizacją </w:t>
      </w:r>
      <w:r w:rsidR="00C42142" w:rsidRPr="004A22DF">
        <w:rPr>
          <w:rFonts w:asciiTheme="majorHAnsi" w:hAnsiTheme="majorHAnsi" w:cstheme="majorHAnsi"/>
        </w:rPr>
        <w:t>Umowy</w:t>
      </w:r>
      <w:r w:rsidRPr="004A22DF">
        <w:rPr>
          <w:rFonts w:asciiTheme="majorHAnsi" w:hAnsiTheme="majorHAnsi" w:cstheme="majorHAnsi"/>
        </w:rPr>
        <w:t xml:space="preserve"> poprzez przesłanie pisemnego zawiadomienia drugiej Stronie. Zmiana taka, jak również zmiana danych adresowych Stron nie będzie stanowić zmiany </w:t>
      </w:r>
      <w:r w:rsidR="00C42142" w:rsidRPr="004A22DF">
        <w:rPr>
          <w:rFonts w:asciiTheme="majorHAnsi" w:hAnsiTheme="majorHAnsi" w:cstheme="majorHAnsi"/>
        </w:rPr>
        <w:t>Umowy</w:t>
      </w:r>
      <w:r w:rsidRPr="004A22DF">
        <w:rPr>
          <w:rFonts w:asciiTheme="majorHAnsi" w:hAnsiTheme="majorHAnsi" w:cstheme="majorHAnsi"/>
        </w:rPr>
        <w:t xml:space="preserve"> w rozumieniu § </w:t>
      </w:r>
      <w:r w:rsidR="00B74C03" w:rsidRPr="004A22DF">
        <w:rPr>
          <w:rFonts w:asciiTheme="majorHAnsi" w:hAnsiTheme="majorHAnsi" w:cstheme="majorHAnsi"/>
        </w:rPr>
        <w:t>8</w:t>
      </w:r>
      <w:r w:rsidRPr="004A22DF">
        <w:rPr>
          <w:rFonts w:asciiTheme="majorHAnsi" w:hAnsiTheme="majorHAnsi" w:cstheme="majorHAnsi"/>
        </w:rPr>
        <w:t xml:space="preserve"> </w:t>
      </w:r>
      <w:r w:rsidR="00C42142" w:rsidRPr="004A22DF">
        <w:rPr>
          <w:rFonts w:asciiTheme="majorHAnsi" w:hAnsiTheme="majorHAnsi" w:cstheme="majorHAnsi"/>
        </w:rPr>
        <w:t>Umowy</w:t>
      </w:r>
      <w:r w:rsidRPr="004A22DF">
        <w:rPr>
          <w:rFonts w:asciiTheme="majorHAnsi" w:hAnsiTheme="majorHAnsi" w:cstheme="majorHAnsi"/>
        </w:rPr>
        <w:t>.</w:t>
      </w:r>
    </w:p>
    <w:p w14:paraId="24DC8A26" w14:textId="77777777" w:rsidR="00614666" w:rsidRPr="004A22DF" w:rsidRDefault="00EA4CB2" w:rsidP="004A22DF">
      <w:pPr>
        <w:pStyle w:val="Standard"/>
        <w:spacing w:line="288" w:lineRule="auto"/>
        <w:jc w:val="center"/>
        <w:rPr>
          <w:rFonts w:asciiTheme="majorHAnsi" w:hAnsiTheme="majorHAnsi" w:cstheme="majorHAnsi"/>
          <w:b/>
          <w:bCs/>
        </w:rPr>
      </w:pPr>
      <w:bookmarkStart w:id="42" w:name="_Hlk507431294"/>
      <w:r w:rsidRPr="004A22DF">
        <w:rPr>
          <w:rFonts w:asciiTheme="majorHAnsi" w:hAnsiTheme="majorHAnsi" w:cstheme="majorHAnsi"/>
          <w:b/>
          <w:bCs/>
        </w:rPr>
        <w:t xml:space="preserve">§ </w:t>
      </w:r>
      <w:r w:rsidR="00B74C03" w:rsidRPr="004A22DF">
        <w:rPr>
          <w:rFonts w:asciiTheme="majorHAnsi" w:hAnsiTheme="majorHAnsi" w:cstheme="majorHAnsi"/>
          <w:b/>
          <w:bCs/>
        </w:rPr>
        <w:t>11</w:t>
      </w:r>
    </w:p>
    <w:p w14:paraId="3BAC9CC9" w14:textId="77777777" w:rsidR="00356B97" w:rsidRPr="004A22DF" w:rsidRDefault="00356B97"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Podwykonawstwo</w:t>
      </w:r>
    </w:p>
    <w:p w14:paraId="6807A1B6" w14:textId="77777777" w:rsidR="00F710CC" w:rsidRPr="004A22DF" w:rsidRDefault="00F710CC"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Umowa zostanie wykonana bez udziału/ przy udziale</w:t>
      </w:r>
      <w:r w:rsidR="0068166C" w:rsidRPr="004A22DF">
        <w:rPr>
          <w:rFonts w:asciiTheme="majorHAnsi" w:eastAsia="Calibri" w:hAnsiTheme="majorHAnsi" w:cstheme="majorHAnsi"/>
          <w:kern w:val="0"/>
          <w:sz w:val="22"/>
          <w:szCs w:val="22"/>
          <w:lang w:eastAsia="pl-PL" w:bidi="ar-SA"/>
        </w:rPr>
        <w:t xml:space="preserve">* </w:t>
      </w:r>
      <w:r w:rsidRPr="004A22DF">
        <w:rPr>
          <w:rFonts w:asciiTheme="majorHAnsi" w:eastAsia="Calibri" w:hAnsiTheme="majorHAnsi" w:cstheme="majorHAnsi"/>
          <w:kern w:val="0"/>
          <w:sz w:val="22"/>
          <w:szCs w:val="22"/>
          <w:lang w:eastAsia="pl-PL" w:bidi="ar-SA"/>
        </w:rPr>
        <w:t>podwykonawcy/</w:t>
      </w:r>
      <w:r w:rsidR="0068166C" w:rsidRPr="004A22DF">
        <w:rPr>
          <w:rFonts w:asciiTheme="majorHAnsi" w:eastAsia="Calibri" w:hAnsiTheme="majorHAnsi" w:cstheme="majorHAnsi"/>
          <w:kern w:val="0"/>
          <w:sz w:val="22"/>
          <w:szCs w:val="22"/>
          <w:lang w:eastAsia="pl-PL" w:bidi="ar-SA"/>
        </w:rPr>
        <w:t>-ów.</w:t>
      </w:r>
    </w:p>
    <w:p w14:paraId="07D3A307" w14:textId="07398EC5" w:rsidR="0068166C" w:rsidRPr="004A22DF" w:rsidRDefault="0068166C"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 xml:space="preserve">Dane podwykonawcy/ów: </w:t>
      </w:r>
      <w:r w:rsidR="002D0C5F" w:rsidRPr="004A22DF">
        <w:rPr>
          <w:rFonts w:asciiTheme="majorHAnsi" w:eastAsia="Calibri" w:hAnsiTheme="majorHAnsi" w:cstheme="majorHAnsi"/>
          <w:kern w:val="0"/>
          <w:sz w:val="22"/>
          <w:szCs w:val="22"/>
          <w:lang w:eastAsia="pl-PL" w:bidi="ar-SA"/>
        </w:rPr>
        <w:t>______________________________________</w:t>
      </w:r>
    </w:p>
    <w:p w14:paraId="5D220A33" w14:textId="5439592B" w:rsidR="004C7636" w:rsidRPr="004A22DF" w:rsidRDefault="004C7636"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 xml:space="preserve">Wykonawca może powierzyć realizację części prac objętych umową podwykonawcy – po uprzednim uzyskaniu pisemnej zgody Zamawiającego, wyrażonej w terminie 7 dniu od daty doręczenia </w:t>
      </w:r>
      <w:r w:rsidR="00CB0D1E" w:rsidRPr="004A22DF">
        <w:rPr>
          <w:rFonts w:asciiTheme="majorHAnsi" w:eastAsia="Calibri" w:hAnsiTheme="majorHAnsi" w:cstheme="majorHAnsi"/>
          <w:kern w:val="0"/>
          <w:sz w:val="22"/>
          <w:szCs w:val="22"/>
          <w:lang w:eastAsia="pl-PL" w:bidi="ar-SA"/>
        </w:rPr>
        <w:t>Z</w:t>
      </w:r>
      <w:r w:rsidRPr="004A22DF">
        <w:rPr>
          <w:rFonts w:asciiTheme="majorHAnsi" w:eastAsia="Calibri" w:hAnsiTheme="majorHAnsi" w:cstheme="majorHAnsi"/>
          <w:kern w:val="0"/>
          <w:sz w:val="22"/>
          <w:szCs w:val="22"/>
          <w:lang w:eastAsia="pl-PL" w:bidi="ar-SA"/>
        </w:rPr>
        <w:t xml:space="preserve">amawiającemu </w:t>
      </w:r>
      <w:r w:rsidR="00476AA2" w:rsidRPr="004A22DF">
        <w:rPr>
          <w:rFonts w:asciiTheme="majorHAnsi" w:eastAsia="Calibri" w:hAnsiTheme="majorHAnsi" w:cstheme="majorHAnsi"/>
          <w:kern w:val="0"/>
          <w:sz w:val="22"/>
          <w:szCs w:val="22"/>
          <w:lang w:eastAsia="pl-PL" w:bidi="ar-SA"/>
        </w:rPr>
        <w:t xml:space="preserve"> </w:t>
      </w:r>
      <w:r w:rsidR="00476AA2" w:rsidRPr="004A22DF">
        <w:rPr>
          <w:rStyle w:val="cf01"/>
          <w:rFonts w:asciiTheme="majorHAnsi" w:hAnsiTheme="majorHAnsi" w:cstheme="majorHAnsi"/>
          <w:sz w:val="22"/>
          <w:szCs w:val="22"/>
        </w:rPr>
        <w:t xml:space="preserve">pod rygorem nieważności </w:t>
      </w:r>
      <w:r w:rsidRPr="004A22DF">
        <w:rPr>
          <w:rFonts w:asciiTheme="majorHAnsi" w:eastAsia="Calibri" w:hAnsiTheme="majorHAnsi" w:cstheme="majorHAnsi"/>
          <w:kern w:val="0"/>
          <w:sz w:val="22"/>
          <w:szCs w:val="22"/>
          <w:lang w:eastAsia="pl-PL" w:bidi="ar-SA"/>
        </w:rPr>
        <w:t xml:space="preserve">wniosku o podwykonawstwo. </w:t>
      </w:r>
    </w:p>
    <w:p w14:paraId="7DEE2B61" w14:textId="77777777" w:rsidR="00356B97" w:rsidRPr="004A22DF" w:rsidRDefault="00356B97" w:rsidP="004A22DF">
      <w:pPr>
        <w:widowControl/>
        <w:numPr>
          <w:ilvl w:val="1"/>
          <w:numId w:val="50"/>
        </w:numPr>
        <w:suppressAutoHyphens w:val="0"/>
        <w:autoSpaceDE w:val="0"/>
        <w:adjustRightInd w:val="0"/>
        <w:spacing w:line="288" w:lineRule="auto"/>
        <w:ind w:left="425" w:hanging="426"/>
        <w:jc w:val="both"/>
        <w:textAlignment w:val="auto"/>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lastRenderedPageBreak/>
        <w:t>Wykonawca może powierzyć wykonanie części zamówienia podwykonawcy. Za działania Podwykonawcy Wykonawca ponosi odpowiedzialność jak za własne.</w:t>
      </w:r>
    </w:p>
    <w:p w14:paraId="350314CF" w14:textId="6A47EDFC" w:rsidR="00356B97" w:rsidRPr="004A22DF" w:rsidRDefault="00356B97" w:rsidP="004A22DF">
      <w:pPr>
        <w:widowControl/>
        <w:numPr>
          <w:ilvl w:val="1"/>
          <w:numId w:val="50"/>
        </w:numPr>
        <w:suppressAutoHyphens w:val="0"/>
        <w:autoSpaceDE w:val="0"/>
        <w:adjustRightInd w:val="0"/>
        <w:spacing w:line="288" w:lineRule="auto"/>
        <w:ind w:left="425" w:hanging="426"/>
        <w:jc w:val="both"/>
        <w:textAlignment w:val="auto"/>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476AA2" w:rsidRPr="004A22DF">
        <w:rPr>
          <w:rFonts w:asciiTheme="majorHAnsi" w:eastAsia="Calibri" w:hAnsiTheme="majorHAnsi" w:cstheme="majorHAnsi"/>
          <w:kern w:val="0"/>
          <w:sz w:val="22"/>
          <w:szCs w:val="22"/>
          <w:lang w:eastAsia="pl-PL" w:bidi="ar-SA"/>
        </w:rPr>
        <w:t>W</w:t>
      </w:r>
      <w:r w:rsidRPr="004A22DF">
        <w:rPr>
          <w:rFonts w:asciiTheme="majorHAnsi" w:eastAsia="Calibri" w:hAnsiTheme="majorHAnsi" w:cstheme="majorHAnsi"/>
          <w:kern w:val="0"/>
          <w:sz w:val="22"/>
          <w:szCs w:val="22"/>
          <w:lang w:eastAsia="pl-PL" w:bidi="ar-SA"/>
        </w:rPr>
        <w:t xml:space="preserve">ykonawcy, ukształtowane postanowieniami umowy zawartej między </w:t>
      </w:r>
      <w:r w:rsidR="00CB0D1E" w:rsidRPr="004A22DF">
        <w:rPr>
          <w:rFonts w:asciiTheme="majorHAnsi" w:eastAsia="Calibri" w:hAnsiTheme="majorHAnsi" w:cstheme="majorHAnsi"/>
          <w:kern w:val="0"/>
          <w:sz w:val="22"/>
          <w:szCs w:val="22"/>
          <w:lang w:eastAsia="pl-PL" w:bidi="ar-SA"/>
        </w:rPr>
        <w:t>Z</w:t>
      </w:r>
      <w:r w:rsidRPr="004A22DF">
        <w:rPr>
          <w:rFonts w:asciiTheme="majorHAnsi" w:eastAsia="Calibri" w:hAnsiTheme="majorHAnsi" w:cstheme="majorHAnsi"/>
          <w:kern w:val="0"/>
          <w:sz w:val="22"/>
          <w:szCs w:val="22"/>
          <w:lang w:eastAsia="pl-PL" w:bidi="ar-SA"/>
        </w:rPr>
        <w:t xml:space="preserve">amawiającym a </w:t>
      </w:r>
      <w:r w:rsidR="00476AA2" w:rsidRPr="004A22DF">
        <w:rPr>
          <w:rFonts w:asciiTheme="majorHAnsi" w:eastAsia="Calibri" w:hAnsiTheme="majorHAnsi" w:cstheme="majorHAnsi"/>
          <w:kern w:val="0"/>
          <w:sz w:val="22"/>
          <w:szCs w:val="22"/>
          <w:lang w:eastAsia="pl-PL" w:bidi="ar-SA"/>
        </w:rPr>
        <w:t>W</w:t>
      </w:r>
      <w:r w:rsidRPr="004A22DF">
        <w:rPr>
          <w:rFonts w:asciiTheme="majorHAnsi" w:eastAsia="Calibri" w:hAnsiTheme="majorHAnsi" w:cstheme="majorHAnsi"/>
          <w:kern w:val="0"/>
          <w:sz w:val="22"/>
          <w:szCs w:val="22"/>
          <w:lang w:eastAsia="pl-PL" w:bidi="ar-SA"/>
        </w:rPr>
        <w:t xml:space="preserve">ykonawcą. </w:t>
      </w:r>
    </w:p>
    <w:p w14:paraId="52422AAE" w14:textId="77777777" w:rsidR="004C7636" w:rsidRPr="004A22DF" w:rsidRDefault="004C7636"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W przypadku powierzenia przez Wykonawcę realizacji usług Podwykonawcy wynagrodzenie należne Wykonawcy będzie płatne po przedłożeniu oświadczenia Podwykonawcy o wypłacie przez Wykonawcę należnego mu wynagrodzenia.</w:t>
      </w:r>
    </w:p>
    <w:p w14:paraId="467DAF7A" w14:textId="77777777" w:rsidR="004C7636" w:rsidRPr="004A22DF" w:rsidRDefault="0068166C" w:rsidP="004A22DF">
      <w:pPr>
        <w:widowControl/>
        <w:suppressAutoHyphens w:val="0"/>
        <w:autoSpaceDE w:val="0"/>
        <w:adjustRightInd w:val="0"/>
        <w:spacing w:line="288" w:lineRule="auto"/>
        <w:ind w:left="425"/>
        <w:jc w:val="both"/>
        <w:textAlignment w:val="auto"/>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*niepotrzebne skreślić</w:t>
      </w:r>
    </w:p>
    <w:p w14:paraId="5EC1BF7F" w14:textId="7D3BD06D" w:rsidR="00830399" w:rsidRPr="004A22DF" w:rsidRDefault="00830399"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1</w:t>
      </w:r>
      <w:r w:rsidR="00AE584D" w:rsidRPr="004A22DF">
        <w:rPr>
          <w:rFonts w:asciiTheme="majorHAnsi" w:hAnsiTheme="majorHAnsi" w:cstheme="majorHAnsi"/>
          <w:b/>
          <w:bCs/>
        </w:rPr>
        <w:t>2</w:t>
      </w:r>
    </w:p>
    <w:bookmarkEnd w:id="42"/>
    <w:p w14:paraId="49DC65B8" w14:textId="77777777" w:rsidR="00614666" w:rsidRPr="004A22DF" w:rsidRDefault="00614666"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Ochrona danych osobowych</w:t>
      </w:r>
    </w:p>
    <w:p w14:paraId="273723FB" w14:textId="77777777" w:rsidR="00792F3B" w:rsidRPr="004A22DF" w:rsidRDefault="00792F3B" w:rsidP="004A22DF">
      <w:pPr>
        <w:pStyle w:val="Standard"/>
        <w:numPr>
          <w:ilvl w:val="0"/>
          <w:numId w:val="49"/>
        </w:numPr>
        <w:spacing w:line="288" w:lineRule="auto"/>
        <w:jc w:val="both"/>
        <w:rPr>
          <w:rFonts w:asciiTheme="majorHAnsi" w:hAnsiTheme="majorHAnsi" w:cstheme="majorHAnsi"/>
          <w:bCs/>
        </w:rPr>
      </w:pPr>
      <w:r w:rsidRPr="004A22DF">
        <w:rPr>
          <w:rFonts w:asciiTheme="majorHAnsi" w:hAnsiTheme="majorHAnsi" w:cstheme="majorHAnsi"/>
          <w:bCs/>
        </w:rPr>
        <w:t>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096C0963" w14:textId="77777777" w:rsidR="00D86FC7" w:rsidRPr="004A22DF" w:rsidRDefault="00D86FC7" w:rsidP="004A22DF">
      <w:pPr>
        <w:pStyle w:val="Standard"/>
        <w:numPr>
          <w:ilvl w:val="0"/>
          <w:numId w:val="49"/>
        </w:numPr>
        <w:spacing w:line="288" w:lineRule="auto"/>
        <w:jc w:val="both"/>
        <w:rPr>
          <w:rFonts w:asciiTheme="majorHAnsi" w:hAnsiTheme="majorHAnsi" w:cstheme="majorHAnsi"/>
          <w:bCs/>
        </w:rPr>
      </w:pPr>
      <w:r w:rsidRPr="004A22DF">
        <w:rPr>
          <w:rFonts w:asciiTheme="majorHAnsi" w:hAnsiTheme="majorHAnsi" w:cstheme="majorHAnsi"/>
          <w:bCs/>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10B0CD18" w14:textId="77777777" w:rsidR="005D457A" w:rsidRPr="004A22DF" w:rsidRDefault="00D86FC7" w:rsidP="004A22DF">
      <w:pPr>
        <w:pStyle w:val="Standard"/>
        <w:numPr>
          <w:ilvl w:val="0"/>
          <w:numId w:val="49"/>
        </w:numPr>
        <w:spacing w:line="288" w:lineRule="auto"/>
        <w:jc w:val="both"/>
        <w:rPr>
          <w:rFonts w:asciiTheme="majorHAnsi" w:hAnsiTheme="majorHAnsi" w:cstheme="majorHAnsi"/>
          <w:bCs/>
        </w:rPr>
      </w:pPr>
      <w:r w:rsidRPr="004A22DF">
        <w:rPr>
          <w:rFonts w:asciiTheme="majorHAnsi" w:hAnsiTheme="majorHAnsi" w:cstheme="majorHAnsi"/>
          <w:bCs/>
        </w:rPr>
        <w:t>W przypadku gdy w trakcie realizacji Umowy konieczne będzie powierzenie Wykonawcy przez Zamawiającego przetwarzania danych osobowych, Strony zobowiązują się zawrzeć umowę o powierzeniu przetwarzania danych osobowych, zgodnie z wymogami artykułu 28 RODO.</w:t>
      </w:r>
      <w:r w:rsidR="00896E6C"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p>
    <w:p w14:paraId="69B8D90C" w14:textId="15552E5D" w:rsidR="00614666" w:rsidRPr="004A22DF" w:rsidRDefault="00614666" w:rsidP="004A22DF">
      <w:pPr>
        <w:pStyle w:val="Standard"/>
        <w:spacing w:line="288" w:lineRule="auto"/>
        <w:ind w:left="3540" w:firstLine="708"/>
        <w:rPr>
          <w:rFonts w:asciiTheme="majorHAnsi" w:hAnsiTheme="majorHAnsi" w:cstheme="majorHAnsi"/>
          <w:b/>
          <w:bCs/>
        </w:rPr>
      </w:pPr>
      <w:r w:rsidRPr="004A22DF">
        <w:rPr>
          <w:rFonts w:asciiTheme="majorHAnsi" w:hAnsiTheme="majorHAnsi" w:cstheme="majorHAnsi"/>
          <w:b/>
          <w:bCs/>
        </w:rPr>
        <w:t xml:space="preserve">§ </w:t>
      </w:r>
      <w:r w:rsidR="00B74C03" w:rsidRPr="004A22DF">
        <w:rPr>
          <w:rFonts w:asciiTheme="majorHAnsi" w:hAnsiTheme="majorHAnsi" w:cstheme="majorHAnsi"/>
          <w:b/>
          <w:bCs/>
        </w:rPr>
        <w:t>1</w:t>
      </w:r>
      <w:r w:rsidR="00AE584D" w:rsidRPr="004A22DF">
        <w:rPr>
          <w:rFonts w:asciiTheme="majorHAnsi" w:hAnsiTheme="majorHAnsi" w:cstheme="majorHAnsi"/>
          <w:b/>
          <w:bCs/>
        </w:rPr>
        <w:t>3</w:t>
      </w:r>
    </w:p>
    <w:p w14:paraId="736B9E90"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Postanowienia końcowe</w:t>
      </w:r>
    </w:p>
    <w:p w14:paraId="02AEE829" w14:textId="77777777" w:rsidR="001A2E23" w:rsidRPr="004A22DF" w:rsidRDefault="00C42142" w:rsidP="004A22DF">
      <w:pPr>
        <w:pStyle w:val="Tekstpodstawowywcity21"/>
        <w:numPr>
          <w:ilvl w:val="0"/>
          <w:numId w:val="46"/>
        </w:numPr>
        <w:spacing w:after="0" w:line="288" w:lineRule="auto"/>
        <w:ind w:left="284" w:hanging="284"/>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Umowa</w:t>
      </w:r>
      <w:r w:rsidR="001A2E23" w:rsidRPr="004A22DF">
        <w:rPr>
          <w:rFonts w:asciiTheme="majorHAnsi" w:hAnsiTheme="majorHAnsi" w:cstheme="majorHAnsi"/>
          <w:sz w:val="22"/>
          <w:szCs w:val="22"/>
          <w:lang w:val="pl-PL"/>
        </w:rPr>
        <w:t xml:space="preserve"> jest zawierana i realizowana w oparciu o przepisy prawa </w:t>
      </w:r>
      <w:r w:rsidR="00B7577A" w:rsidRPr="004A22DF">
        <w:rPr>
          <w:rFonts w:asciiTheme="majorHAnsi" w:hAnsiTheme="majorHAnsi" w:cstheme="majorHAnsi"/>
          <w:sz w:val="22"/>
          <w:szCs w:val="22"/>
          <w:lang w:val="pl-PL"/>
        </w:rPr>
        <w:t>powszechnie obowiązującego w Rzeczpospolitej Polskiej</w:t>
      </w:r>
      <w:r w:rsidR="001A2E23" w:rsidRPr="004A22DF">
        <w:rPr>
          <w:rFonts w:asciiTheme="majorHAnsi" w:hAnsiTheme="majorHAnsi" w:cstheme="majorHAnsi"/>
          <w:sz w:val="22"/>
          <w:szCs w:val="22"/>
          <w:lang w:val="pl-PL"/>
        </w:rPr>
        <w:t xml:space="preserve">. </w:t>
      </w:r>
    </w:p>
    <w:p w14:paraId="0B0D2B77" w14:textId="77777777" w:rsidR="001A2E23" w:rsidRPr="004A22DF" w:rsidRDefault="001A2E23"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Płatność i rozliczenia będą dokonywane w złotych polskich. </w:t>
      </w:r>
    </w:p>
    <w:p w14:paraId="13491B0C" w14:textId="77777777" w:rsidR="001A2E23" w:rsidRPr="004A22DF" w:rsidRDefault="001A2E23"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Językiem dokumentów i porozumiewania się będzie język polski.</w:t>
      </w:r>
    </w:p>
    <w:p w14:paraId="769F6946" w14:textId="77777777" w:rsidR="000C0143" w:rsidRPr="004A22DF" w:rsidRDefault="00EA4CB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sprawach nieuregulowanych </w:t>
      </w:r>
      <w:r w:rsidR="00912640"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mową stosuje się aktualnie obowiązujące przepisy prawa</w:t>
      </w:r>
      <w:r w:rsidR="000C0143" w:rsidRPr="004A22DF">
        <w:rPr>
          <w:rFonts w:asciiTheme="majorHAnsi" w:hAnsiTheme="majorHAnsi" w:cstheme="majorHAnsi"/>
          <w:sz w:val="22"/>
          <w:szCs w:val="22"/>
          <w:lang w:val="pl-PL"/>
        </w:rPr>
        <w:t xml:space="preserve"> związane z przedmiotem </w:t>
      </w:r>
      <w:r w:rsidR="00C42142" w:rsidRPr="004A22DF">
        <w:rPr>
          <w:rFonts w:asciiTheme="majorHAnsi" w:hAnsiTheme="majorHAnsi" w:cstheme="majorHAnsi"/>
          <w:sz w:val="22"/>
          <w:szCs w:val="22"/>
          <w:lang w:val="pl-PL"/>
        </w:rPr>
        <w:t>Umowy</w:t>
      </w:r>
      <w:r w:rsidR="000C0143" w:rsidRPr="004A22DF">
        <w:rPr>
          <w:rFonts w:asciiTheme="majorHAnsi" w:hAnsiTheme="majorHAnsi" w:cstheme="majorHAnsi"/>
          <w:sz w:val="22"/>
          <w:szCs w:val="22"/>
          <w:lang w:val="pl-PL"/>
        </w:rPr>
        <w:t>.</w:t>
      </w:r>
    </w:p>
    <w:p w14:paraId="17170317" w14:textId="41727325" w:rsidR="00935E25" w:rsidRPr="004A22DF" w:rsidRDefault="00935E2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Strony przyjmują, iż adresami dla doręczeń i korespondencji Stron dla celów Umowy w przypadku Wykonawcy będzie niżej wskazany adres Wykonawcy: </w:t>
      </w:r>
      <w:r w:rsidR="006C791D" w:rsidRPr="004A22DF">
        <w:rPr>
          <w:rFonts w:asciiTheme="majorHAnsi" w:hAnsiTheme="majorHAnsi" w:cstheme="majorHAnsi"/>
          <w:sz w:val="22"/>
          <w:szCs w:val="22"/>
          <w:lang w:val="pl-PL"/>
        </w:rPr>
        <w:t>________________________</w:t>
      </w:r>
      <w:r w:rsidRPr="004A22DF">
        <w:rPr>
          <w:rFonts w:asciiTheme="majorHAnsi" w:hAnsiTheme="majorHAnsi" w:cstheme="majorHAnsi"/>
          <w:sz w:val="22"/>
          <w:szCs w:val="22"/>
          <w:lang w:val="pl-PL"/>
        </w:rPr>
        <w:t>, w przypadku Zamawiającego adres wskazany w komparycji Umowy.”</w:t>
      </w:r>
    </w:p>
    <w:p w14:paraId="68DE4080" w14:textId="6A7A56BF" w:rsidR="005809E8" w:rsidRPr="004A22DF" w:rsidRDefault="005809E8"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w:t>
      </w:r>
      <w:r w:rsidR="00FB4A6E" w:rsidRPr="004A22DF">
        <w:rPr>
          <w:rFonts w:asciiTheme="majorHAnsi" w:hAnsiTheme="majorHAnsi" w:cstheme="majorHAnsi"/>
          <w:sz w:val="22"/>
          <w:szCs w:val="22"/>
          <w:lang w:val="pl-PL"/>
        </w:rPr>
        <w:t>przy</w:t>
      </w:r>
      <w:r w:rsidRPr="004A22DF">
        <w:rPr>
          <w:rFonts w:asciiTheme="majorHAnsi" w:hAnsiTheme="majorHAnsi" w:cstheme="majorHAnsi"/>
          <w:sz w:val="22"/>
          <w:szCs w:val="22"/>
          <w:lang w:val="pl-PL"/>
        </w:rPr>
        <w:t>padku zmiany adresu do korespondencji</w:t>
      </w:r>
      <w:r w:rsidR="004447C1" w:rsidRPr="004A22DF">
        <w:rPr>
          <w:rFonts w:asciiTheme="majorHAnsi" w:hAnsiTheme="majorHAnsi" w:cstheme="majorHAnsi"/>
          <w:sz w:val="22"/>
          <w:szCs w:val="22"/>
          <w:lang w:val="pl-PL"/>
        </w:rPr>
        <w:t xml:space="preserve"> </w:t>
      </w:r>
      <w:r w:rsidR="006C5D35" w:rsidRPr="004A22DF">
        <w:rPr>
          <w:rFonts w:asciiTheme="majorHAnsi" w:hAnsiTheme="majorHAnsi" w:cstheme="majorHAnsi"/>
          <w:sz w:val="22"/>
          <w:szCs w:val="22"/>
          <w:lang w:val="pl-PL"/>
        </w:rPr>
        <w:t xml:space="preserve">(doręczeń), o którym mowa w ust. </w:t>
      </w:r>
      <w:r w:rsidR="00B74A61">
        <w:rPr>
          <w:rFonts w:asciiTheme="majorHAnsi" w:hAnsiTheme="majorHAnsi" w:cstheme="majorHAnsi"/>
          <w:sz w:val="22"/>
          <w:szCs w:val="22"/>
          <w:lang w:val="pl-PL"/>
        </w:rPr>
        <w:t>5</w:t>
      </w:r>
      <w:r w:rsidR="006C5D35"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Strona zobowiązana jest do zawiadomienia o tym drugiej Strony na piśmie</w:t>
      </w:r>
      <w:r w:rsidR="00D86FC7"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nie później niż w terminie 5</w:t>
      </w:r>
      <w:r w:rsidR="00FB4A6E"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dni </w:t>
      </w:r>
      <w:r w:rsidRPr="004A22DF">
        <w:rPr>
          <w:rFonts w:asciiTheme="majorHAnsi" w:hAnsiTheme="majorHAnsi" w:cstheme="majorHAnsi"/>
          <w:sz w:val="22"/>
          <w:szCs w:val="22"/>
          <w:lang w:val="pl-PL"/>
        </w:rPr>
        <w:lastRenderedPageBreak/>
        <w:t xml:space="preserve">roboczych od daty zmiany adresu. W razie uchybienia powyższemu obowiązkowi pismo wysłane na dotychczasowy znany adres Strony uważa się na doręczone skutecznie. </w:t>
      </w:r>
    </w:p>
    <w:p w14:paraId="315D62B7" w14:textId="77777777" w:rsidR="009F1E78" w:rsidRPr="004A22DF" w:rsidRDefault="00EA4CB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Strony przyjmują, że Wykonawca zgłosi właściwemu OSD </w:t>
      </w:r>
      <w:r w:rsidR="00C42142"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mowę do realizacji w terminie gwarantującym rozpoczęcie sprzedaży energii przez Wykonawcę w terminie wskazanym w opisie przedmiotu zamówienia (</w:t>
      </w:r>
      <w:r w:rsidR="002638F9"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 nr 1 do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r w:rsidR="006B51D5" w:rsidRPr="004A22DF">
        <w:rPr>
          <w:rFonts w:asciiTheme="majorHAnsi" w:hAnsiTheme="majorHAnsi" w:cstheme="majorHAnsi"/>
          <w:sz w:val="22"/>
          <w:szCs w:val="22"/>
          <w:lang w:val="pl-PL"/>
        </w:rPr>
        <w:t>.</w:t>
      </w:r>
    </w:p>
    <w:p w14:paraId="66A0D5C1" w14:textId="77777777" w:rsidR="009F1E78" w:rsidRPr="004A22DF" w:rsidRDefault="009F1E78"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Strony nie mogą dokonywać cesji </w:t>
      </w:r>
      <w:r w:rsidR="00F636B2" w:rsidRPr="004A22DF">
        <w:rPr>
          <w:rFonts w:asciiTheme="majorHAnsi" w:hAnsiTheme="majorHAnsi" w:cstheme="majorHAnsi"/>
          <w:sz w:val="22"/>
          <w:szCs w:val="22"/>
          <w:lang w:val="pl-PL"/>
        </w:rPr>
        <w:t>wierzytelności</w:t>
      </w:r>
      <w:r w:rsidRPr="004A22DF">
        <w:rPr>
          <w:rFonts w:asciiTheme="majorHAnsi" w:hAnsiTheme="majorHAnsi" w:cstheme="majorHAnsi"/>
          <w:sz w:val="22"/>
          <w:szCs w:val="22"/>
          <w:lang w:val="pl-PL"/>
        </w:rPr>
        <w:t xml:space="preserve"> z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na podmiot trzeci bez uprzedniej zgody drugiej Strony, wyrażonej pod rygorem nieważności w formie pisemnej.</w:t>
      </w:r>
    </w:p>
    <w:p w14:paraId="43352DB2" w14:textId="63BD986E" w:rsidR="00A375E9" w:rsidRPr="004A22DF" w:rsidRDefault="00A375E9"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x-none"/>
        </w:rPr>
      </w:pPr>
      <w:r w:rsidRPr="004A22DF">
        <w:rPr>
          <w:rFonts w:asciiTheme="majorHAnsi" w:hAnsiTheme="majorHAnsi" w:cstheme="majorHAnsi"/>
          <w:sz w:val="22"/>
          <w:szCs w:val="22"/>
          <w:lang w:val="x-none"/>
        </w:rPr>
        <w:t>Zamawiający oświadcza, że jest</w:t>
      </w:r>
      <w:r w:rsidRPr="004A22DF">
        <w:rPr>
          <w:rFonts w:asciiTheme="majorHAnsi" w:hAnsiTheme="majorHAnsi" w:cstheme="majorHAnsi"/>
          <w:sz w:val="22"/>
          <w:szCs w:val="22"/>
          <w:lang w:val="pl-PL"/>
        </w:rPr>
        <w:t>/nie jest* dużym</w:t>
      </w:r>
      <w:r w:rsidRPr="004A22DF">
        <w:rPr>
          <w:rFonts w:asciiTheme="majorHAnsi" w:hAnsiTheme="majorHAnsi" w:cstheme="majorHAnsi"/>
          <w:sz w:val="22"/>
          <w:szCs w:val="22"/>
          <w:lang w:val="x-none"/>
        </w:rPr>
        <w:t xml:space="preserve"> przedsiębiorcą w rozumieniu art. 4 pkt 6</w:t>
      </w:r>
      <w:r w:rsidR="0089390B" w:rsidRPr="004A22DF">
        <w:rPr>
          <w:rFonts w:asciiTheme="majorHAnsi" w:hAnsiTheme="majorHAnsi" w:cstheme="majorHAnsi"/>
          <w:sz w:val="22"/>
          <w:szCs w:val="22"/>
          <w:lang w:val="pl-PL"/>
        </w:rPr>
        <w:t>)</w:t>
      </w:r>
      <w:r w:rsidRPr="004A22DF">
        <w:rPr>
          <w:rFonts w:asciiTheme="majorHAnsi" w:hAnsiTheme="majorHAnsi" w:cstheme="majorHAnsi"/>
          <w:sz w:val="22"/>
          <w:szCs w:val="22"/>
          <w:lang w:val="x-none"/>
        </w:rPr>
        <w:t xml:space="preserve"> ustawy</w:t>
      </w:r>
      <w:r w:rsidRPr="004A22DF">
        <w:rPr>
          <w:rFonts w:asciiTheme="majorHAnsi" w:hAnsiTheme="majorHAnsi" w:cstheme="majorHAnsi"/>
          <w:sz w:val="22"/>
          <w:szCs w:val="22"/>
          <w:lang w:val="x-none"/>
        </w:rPr>
        <w:br/>
        <w:t>z dnia 8 marca 2013 r. o przeciwdziałaniu nadmiernym opóźnieniom w transakcjach handlowych.</w:t>
      </w:r>
    </w:p>
    <w:p w14:paraId="1D5861B8" w14:textId="259F1A38"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Ewentualne spory wynik</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e w 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zku z realizacj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 przedmiotu umowy strony zobowi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zuj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 si</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zywa</w:t>
      </w:r>
      <w:r w:rsidRPr="007B73A5">
        <w:rPr>
          <w:rFonts w:asciiTheme="majorHAnsi" w:hAnsiTheme="majorHAnsi" w:cstheme="majorHAnsi" w:hint="cs"/>
          <w:sz w:val="22"/>
          <w:szCs w:val="22"/>
          <w:lang w:val="pl-PL"/>
        </w:rPr>
        <w:t>ć</w:t>
      </w:r>
      <w:r w:rsidRPr="007B73A5">
        <w:rPr>
          <w:rFonts w:asciiTheme="majorHAnsi" w:hAnsiTheme="majorHAnsi" w:cstheme="majorHAnsi"/>
          <w:sz w:val="22"/>
          <w:szCs w:val="22"/>
          <w:lang w:val="pl-PL"/>
        </w:rPr>
        <w:t xml:space="preserve"> w drodze wsp</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lnych negocjacji, a w przypadku niemo</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no</w:t>
      </w:r>
      <w:r w:rsidRPr="007B73A5">
        <w:rPr>
          <w:rFonts w:asciiTheme="majorHAnsi" w:hAnsiTheme="majorHAnsi" w:cstheme="majorHAnsi" w:hint="cs"/>
          <w:sz w:val="22"/>
          <w:szCs w:val="22"/>
          <w:lang w:val="pl-PL"/>
        </w:rPr>
        <w:t>ś</w:t>
      </w:r>
      <w:r w:rsidRPr="007B73A5">
        <w:rPr>
          <w:rFonts w:asciiTheme="majorHAnsi" w:hAnsiTheme="majorHAnsi" w:cstheme="majorHAnsi"/>
          <w:sz w:val="22"/>
          <w:szCs w:val="22"/>
          <w:lang w:val="pl-PL"/>
        </w:rPr>
        <w:t>ci ustalenia kompromisu w oparciu o art. 591 Pzp, ka</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da ze stron, mo</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e z</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o</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y</w:t>
      </w:r>
      <w:r w:rsidRPr="007B73A5">
        <w:rPr>
          <w:rFonts w:asciiTheme="majorHAnsi" w:hAnsiTheme="majorHAnsi" w:cstheme="majorHAnsi" w:hint="cs"/>
          <w:sz w:val="22"/>
          <w:szCs w:val="22"/>
          <w:lang w:val="pl-PL"/>
        </w:rPr>
        <w:t>ć</w:t>
      </w:r>
      <w:r w:rsidRPr="007B73A5">
        <w:rPr>
          <w:rFonts w:asciiTheme="majorHAnsi" w:hAnsiTheme="majorHAnsi" w:cstheme="majorHAnsi"/>
          <w:sz w:val="22"/>
          <w:szCs w:val="22"/>
          <w:lang w:val="pl-PL"/>
        </w:rPr>
        <w:t xml:space="preserve"> wniosek o przeprowadzenie mediacji lub inne polubowne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zanie sporu do 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du Polubownego przy Prokuratorii Generalnej 26 Rzeczypospolitej Polskiej, wybranego mediatora albo osoby prowadz</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cej inne polubowne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zanie sporu. </w:t>
      </w:r>
    </w:p>
    <w:p w14:paraId="62A993BA" w14:textId="77777777"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 Polubowny przy Prokuratorii Generalnej Rzeczypospolitej Polskiej prowadzi mediacj</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 lub inne polubowne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zanie sporu na podstawie przepis</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 xml:space="preserve">w ustawy z dnia 15 grudnia 2016 r. o Prokuratorii Generalnej Rzeczypospolitej Polskiej </w:t>
      </w:r>
    </w:p>
    <w:p w14:paraId="1E954487" w14:textId="77777777"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W sprawach nieuregulowanych w DZIALE X - Pozas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dowe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zywanie spor</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 xml:space="preserve">w </w:t>
      </w:r>
      <w:r w:rsidRPr="007B73A5">
        <w:rPr>
          <w:rFonts w:asciiTheme="majorHAnsi" w:hAnsiTheme="majorHAnsi" w:cstheme="majorHAnsi" w:hint="eastAsia"/>
          <w:sz w:val="22"/>
          <w:szCs w:val="22"/>
          <w:lang w:val="pl-PL"/>
        </w:rPr>
        <w:t>–</w:t>
      </w:r>
      <w:r w:rsidRPr="007B73A5">
        <w:rPr>
          <w:rFonts w:asciiTheme="majorHAnsi" w:hAnsiTheme="majorHAnsi" w:cstheme="majorHAnsi"/>
          <w:sz w:val="22"/>
          <w:szCs w:val="22"/>
          <w:lang w:val="pl-PL"/>
        </w:rPr>
        <w:t xml:space="preserve"> art. 591-595 w ustawie Pzp do mediacji lub innego polubownego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zania sporu stosuje si</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 odpowiednio przepisy cz</w:t>
      </w:r>
      <w:r w:rsidRPr="007B73A5">
        <w:rPr>
          <w:rFonts w:asciiTheme="majorHAnsi" w:hAnsiTheme="majorHAnsi" w:cstheme="majorHAnsi" w:hint="cs"/>
          <w:sz w:val="22"/>
          <w:szCs w:val="22"/>
          <w:lang w:val="pl-PL"/>
        </w:rPr>
        <w:t>ęś</w:t>
      </w:r>
      <w:r w:rsidRPr="007B73A5">
        <w:rPr>
          <w:rFonts w:asciiTheme="majorHAnsi" w:hAnsiTheme="majorHAnsi" w:cstheme="majorHAnsi"/>
          <w:sz w:val="22"/>
          <w:szCs w:val="22"/>
          <w:lang w:val="pl-PL"/>
        </w:rPr>
        <w:t>ci pierwszej ksi</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gi pierwszej tytu</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u VI dzia</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u II rozdzia</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u 1 oddzia</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 xml:space="preserve">u 1 ustawy z dnia 17 listopada 1964 r. </w:t>
      </w:r>
      <w:r w:rsidRPr="007B73A5">
        <w:rPr>
          <w:rFonts w:asciiTheme="majorHAnsi" w:hAnsiTheme="majorHAnsi" w:cstheme="majorHAnsi" w:hint="eastAsia"/>
          <w:sz w:val="22"/>
          <w:szCs w:val="22"/>
          <w:lang w:val="pl-PL"/>
        </w:rPr>
        <w:t>–</w:t>
      </w:r>
      <w:r w:rsidRPr="007B73A5">
        <w:rPr>
          <w:rFonts w:asciiTheme="majorHAnsi" w:hAnsiTheme="majorHAnsi" w:cstheme="majorHAnsi"/>
          <w:sz w:val="22"/>
          <w:szCs w:val="22"/>
          <w:lang w:val="pl-PL"/>
        </w:rPr>
        <w:t xml:space="preserve"> Kodeks post</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powania cywilnego </w:t>
      </w:r>
    </w:p>
    <w:p w14:paraId="5F72AF7B" w14:textId="77777777"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W</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a</w:t>
      </w:r>
      <w:r w:rsidRPr="007B73A5">
        <w:rPr>
          <w:rFonts w:asciiTheme="majorHAnsi" w:hAnsiTheme="majorHAnsi" w:cstheme="majorHAnsi" w:hint="cs"/>
          <w:sz w:val="22"/>
          <w:szCs w:val="22"/>
          <w:lang w:val="pl-PL"/>
        </w:rPr>
        <w:t>ś</w:t>
      </w:r>
      <w:r w:rsidRPr="007B73A5">
        <w:rPr>
          <w:rFonts w:asciiTheme="majorHAnsi" w:hAnsiTheme="majorHAnsi" w:cstheme="majorHAnsi"/>
          <w:sz w:val="22"/>
          <w:szCs w:val="22"/>
          <w:lang w:val="pl-PL"/>
        </w:rPr>
        <w:t>ciwym do rozpatrywania spor</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w wynik</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ych na tle realizacji Umowy jest 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 powszechny w</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a</w:t>
      </w:r>
      <w:r w:rsidRPr="007B73A5">
        <w:rPr>
          <w:rFonts w:asciiTheme="majorHAnsi" w:hAnsiTheme="majorHAnsi" w:cstheme="majorHAnsi" w:hint="cs"/>
          <w:sz w:val="22"/>
          <w:szCs w:val="22"/>
          <w:lang w:val="pl-PL"/>
        </w:rPr>
        <w:t>ś</w:t>
      </w:r>
      <w:r w:rsidRPr="007B73A5">
        <w:rPr>
          <w:rFonts w:asciiTheme="majorHAnsi" w:hAnsiTheme="majorHAnsi" w:cstheme="majorHAnsi"/>
          <w:sz w:val="22"/>
          <w:szCs w:val="22"/>
          <w:lang w:val="pl-PL"/>
        </w:rPr>
        <w:t>ciwy miejscowo dla Zamawiaj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cego, chyba </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e sprawy sporne wynikaj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ce z Umowy b</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d</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 nale</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e</w:t>
      </w:r>
      <w:r w:rsidRPr="007B73A5">
        <w:rPr>
          <w:rFonts w:asciiTheme="majorHAnsi" w:hAnsiTheme="majorHAnsi" w:cstheme="majorHAnsi" w:hint="cs"/>
          <w:sz w:val="22"/>
          <w:szCs w:val="22"/>
          <w:lang w:val="pl-PL"/>
        </w:rPr>
        <w:t>ć</w:t>
      </w:r>
      <w:r w:rsidRPr="007B73A5">
        <w:rPr>
          <w:rFonts w:asciiTheme="majorHAnsi" w:hAnsiTheme="majorHAnsi" w:cstheme="majorHAnsi"/>
          <w:sz w:val="22"/>
          <w:szCs w:val="22"/>
          <w:lang w:val="pl-PL"/>
        </w:rPr>
        <w:t xml:space="preserve"> do kompetencji Prezesa Urz</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du Regulacji Energetyki.</w:t>
      </w:r>
    </w:p>
    <w:p w14:paraId="6A26E4AC" w14:textId="3B83F18C" w:rsidR="007A56A8" w:rsidRPr="004A22DF" w:rsidRDefault="0089589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 </w:t>
      </w:r>
      <w:r w:rsidR="007A56A8" w:rsidRPr="004A22DF">
        <w:rPr>
          <w:rFonts w:asciiTheme="majorHAnsi" w:hAnsiTheme="majorHAnsi" w:cstheme="majorHAnsi"/>
          <w:sz w:val="22"/>
          <w:szCs w:val="22"/>
          <w:lang w:val="pl-PL"/>
        </w:rPr>
        <w:t xml:space="preserve">Umowę sporządzono w </w:t>
      </w:r>
      <w:r w:rsidR="002460C2" w:rsidRPr="004A22DF">
        <w:rPr>
          <w:rFonts w:asciiTheme="majorHAnsi" w:hAnsiTheme="majorHAnsi" w:cstheme="majorHAnsi"/>
          <w:sz w:val="22"/>
          <w:szCs w:val="22"/>
          <w:lang w:val="pl-PL"/>
        </w:rPr>
        <w:t>_____</w:t>
      </w:r>
      <w:r w:rsidR="007A56A8" w:rsidRPr="004A22DF">
        <w:rPr>
          <w:rFonts w:asciiTheme="majorHAnsi" w:hAnsiTheme="majorHAnsi" w:cstheme="majorHAnsi"/>
          <w:sz w:val="22"/>
          <w:szCs w:val="22"/>
          <w:lang w:val="pl-PL"/>
        </w:rPr>
        <w:t xml:space="preserve">jednobrzmiących egzemplarzach, </w:t>
      </w:r>
      <w:r w:rsidR="002460C2" w:rsidRPr="004A22DF">
        <w:rPr>
          <w:rFonts w:asciiTheme="majorHAnsi" w:hAnsiTheme="majorHAnsi" w:cstheme="majorHAnsi"/>
          <w:sz w:val="22"/>
          <w:szCs w:val="22"/>
          <w:lang w:val="pl-PL"/>
        </w:rPr>
        <w:t>_______</w:t>
      </w:r>
      <w:r w:rsidR="007A56A8" w:rsidRPr="004A22DF">
        <w:rPr>
          <w:rFonts w:asciiTheme="majorHAnsi" w:hAnsiTheme="majorHAnsi" w:cstheme="majorHAnsi"/>
          <w:sz w:val="22"/>
          <w:szCs w:val="22"/>
          <w:lang w:val="pl-PL"/>
        </w:rPr>
        <w:t xml:space="preserve"> dla Zamawiającego i </w:t>
      </w:r>
      <w:r w:rsidR="00581B88" w:rsidRPr="004A22DF">
        <w:rPr>
          <w:rFonts w:asciiTheme="majorHAnsi" w:hAnsiTheme="majorHAnsi" w:cstheme="majorHAnsi"/>
          <w:sz w:val="22"/>
          <w:szCs w:val="22"/>
          <w:lang w:val="pl-PL"/>
        </w:rPr>
        <w:t xml:space="preserve">jeden </w:t>
      </w:r>
      <w:r w:rsidR="000A707D" w:rsidRPr="004A22DF">
        <w:rPr>
          <w:rFonts w:asciiTheme="majorHAnsi" w:hAnsiTheme="majorHAnsi" w:cstheme="majorHAnsi"/>
          <w:sz w:val="22"/>
          <w:szCs w:val="22"/>
          <w:lang w:val="pl-PL"/>
        </w:rPr>
        <w:t xml:space="preserve">dla </w:t>
      </w:r>
      <w:r w:rsidR="007A56A8" w:rsidRPr="004A22DF">
        <w:rPr>
          <w:rFonts w:asciiTheme="majorHAnsi" w:hAnsiTheme="majorHAnsi" w:cstheme="majorHAnsi"/>
          <w:sz w:val="22"/>
          <w:szCs w:val="22"/>
          <w:lang w:val="pl-PL"/>
        </w:rPr>
        <w:t>Wykonawcy</w:t>
      </w:r>
      <w:r w:rsidR="0071283A" w:rsidRPr="004A22DF">
        <w:rPr>
          <w:rFonts w:asciiTheme="majorHAnsi" w:hAnsiTheme="majorHAnsi" w:cstheme="majorHAnsi"/>
          <w:sz w:val="22"/>
          <w:szCs w:val="22"/>
          <w:lang w:val="pl-PL"/>
        </w:rPr>
        <w:t>/Umowa została</w:t>
      </w:r>
      <w:r w:rsidR="008267DA" w:rsidRPr="004A22DF">
        <w:rPr>
          <w:rFonts w:asciiTheme="majorHAnsi" w:hAnsiTheme="majorHAnsi" w:cstheme="majorHAnsi"/>
          <w:sz w:val="22"/>
          <w:szCs w:val="22"/>
          <w:lang w:val="pl-PL"/>
        </w:rPr>
        <w:t xml:space="preserve"> zawarta</w:t>
      </w:r>
      <w:r w:rsidR="0071283A" w:rsidRPr="004A22DF">
        <w:rPr>
          <w:rFonts w:asciiTheme="majorHAnsi" w:hAnsiTheme="majorHAnsi" w:cstheme="majorHAnsi"/>
          <w:sz w:val="22"/>
          <w:szCs w:val="22"/>
          <w:lang w:val="pl-PL"/>
        </w:rPr>
        <w:t xml:space="preserve"> w formie elektronicznej*. </w:t>
      </w:r>
    </w:p>
    <w:p w14:paraId="711F809C" w14:textId="73EC9A48" w:rsidR="00092574" w:rsidRPr="004A22DF" w:rsidRDefault="0089589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 </w:t>
      </w:r>
      <w:r w:rsidR="00EA4CB2" w:rsidRPr="004A22DF">
        <w:rPr>
          <w:rFonts w:asciiTheme="majorHAnsi" w:hAnsiTheme="majorHAnsi" w:cstheme="majorHAnsi"/>
          <w:sz w:val="22"/>
          <w:szCs w:val="22"/>
          <w:lang w:val="pl-PL"/>
        </w:rPr>
        <w:t xml:space="preserve">Integralną częścią </w:t>
      </w:r>
      <w:r w:rsidR="00C42142" w:rsidRPr="004A22DF">
        <w:rPr>
          <w:rFonts w:asciiTheme="majorHAnsi" w:hAnsiTheme="majorHAnsi" w:cstheme="majorHAnsi"/>
          <w:sz w:val="22"/>
          <w:szCs w:val="22"/>
          <w:lang w:val="pl-PL"/>
        </w:rPr>
        <w:t>Umowy</w:t>
      </w:r>
      <w:r w:rsidR="00EA4CB2" w:rsidRPr="004A22DF">
        <w:rPr>
          <w:rFonts w:asciiTheme="majorHAnsi" w:hAnsiTheme="majorHAnsi" w:cstheme="majorHAnsi"/>
          <w:sz w:val="22"/>
          <w:szCs w:val="22"/>
          <w:lang w:val="pl-PL"/>
        </w:rPr>
        <w:t xml:space="preserve"> </w:t>
      </w:r>
      <w:r w:rsidR="006F112A" w:rsidRPr="004A22DF">
        <w:rPr>
          <w:rFonts w:asciiTheme="majorHAnsi" w:hAnsiTheme="majorHAnsi" w:cstheme="majorHAnsi"/>
          <w:sz w:val="22"/>
          <w:szCs w:val="22"/>
          <w:lang w:val="pl-PL"/>
        </w:rPr>
        <w:t xml:space="preserve">jest SWZ </w:t>
      </w:r>
      <w:r w:rsidR="00B722A8" w:rsidRPr="004A22DF">
        <w:rPr>
          <w:rFonts w:asciiTheme="majorHAnsi" w:hAnsiTheme="majorHAnsi" w:cstheme="majorHAnsi"/>
          <w:sz w:val="22"/>
          <w:szCs w:val="22"/>
          <w:lang w:val="pl-PL"/>
        </w:rPr>
        <w:t xml:space="preserve">wraz z załącznikami </w:t>
      </w:r>
      <w:r w:rsidR="006F112A" w:rsidRPr="004A22DF">
        <w:rPr>
          <w:rFonts w:asciiTheme="majorHAnsi" w:hAnsiTheme="majorHAnsi" w:cstheme="majorHAnsi"/>
          <w:sz w:val="22"/>
          <w:szCs w:val="22"/>
          <w:lang w:val="pl-PL"/>
        </w:rPr>
        <w:t xml:space="preserve">oraz </w:t>
      </w:r>
      <w:r w:rsidR="00EA4CB2" w:rsidRPr="004A22DF">
        <w:rPr>
          <w:rFonts w:asciiTheme="majorHAnsi" w:hAnsiTheme="majorHAnsi" w:cstheme="majorHAnsi"/>
          <w:sz w:val="22"/>
          <w:szCs w:val="22"/>
          <w:lang w:val="pl-PL"/>
        </w:rPr>
        <w:t>następujące załączniki:</w:t>
      </w:r>
    </w:p>
    <w:p w14:paraId="6095D09D" w14:textId="77777777" w:rsidR="00092574" w:rsidRPr="004A22DF" w:rsidRDefault="00EA4CB2" w:rsidP="007B73A5">
      <w:pPr>
        <w:pStyle w:val="Akapitzlist1"/>
        <w:numPr>
          <w:ilvl w:val="0"/>
          <w:numId w:val="43"/>
        </w:numPr>
        <w:tabs>
          <w:tab w:val="left" w:pos="-589"/>
        </w:tabs>
        <w:spacing w:line="288" w:lineRule="auto"/>
        <w:ind w:left="426" w:firstLine="0"/>
        <w:jc w:val="both"/>
        <w:rPr>
          <w:rFonts w:asciiTheme="majorHAnsi" w:hAnsiTheme="majorHAnsi" w:cstheme="majorHAnsi"/>
        </w:rPr>
      </w:pPr>
      <w:r w:rsidRPr="004A22DF">
        <w:rPr>
          <w:rFonts w:asciiTheme="majorHAnsi" w:hAnsiTheme="majorHAnsi" w:cstheme="majorHAnsi"/>
        </w:rPr>
        <w:t>Wykaz punktów poboru – Załącznik nr 1,</w:t>
      </w:r>
    </w:p>
    <w:p w14:paraId="6E70FF42" w14:textId="3AD6D28A" w:rsidR="00092574" w:rsidRPr="004A22DF" w:rsidRDefault="00EA4CB2" w:rsidP="007B73A5">
      <w:pPr>
        <w:pStyle w:val="Textbody"/>
        <w:numPr>
          <w:ilvl w:val="0"/>
          <w:numId w:val="43"/>
        </w:numPr>
        <w:spacing w:after="0" w:line="288" w:lineRule="auto"/>
        <w:ind w:left="426" w:firstLine="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Pełnomocnictw</w:t>
      </w:r>
      <w:r w:rsidR="00057C1E" w:rsidRPr="004A22DF">
        <w:rPr>
          <w:rFonts w:asciiTheme="majorHAnsi" w:hAnsiTheme="majorHAnsi" w:cstheme="majorHAnsi"/>
          <w:sz w:val="22"/>
          <w:szCs w:val="22"/>
          <w:lang w:val="pl-PL"/>
        </w:rPr>
        <w:t>o</w:t>
      </w:r>
      <w:r w:rsidRPr="004A22DF">
        <w:rPr>
          <w:rFonts w:asciiTheme="majorHAnsi" w:hAnsiTheme="majorHAnsi" w:cstheme="majorHAnsi"/>
          <w:sz w:val="22"/>
          <w:szCs w:val="22"/>
          <w:lang w:val="pl-PL"/>
        </w:rPr>
        <w:t xml:space="preserve"> – Załącznik nr 2</w:t>
      </w:r>
    </w:p>
    <w:p w14:paraId="7FFD7A36" w14:textId="083170FA" w:rsidR="00092574" w:rsidRPr="004A22DF" w:rsidRDefault="0071283A" w:rsidP="007B73A5">
      <w:pPr>
        <w:pStyle w:val="Textbody"/>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*skreślić niepotrzebne</w:t>
      </w:r>
    </w:p>
    <w:p w14:paraId="16E12B52" w14:textId="77777777" w:rsidR="0071283A" w:rsidRPr="004A22DF" w:rsidRDefault="0071283A" w:rsidP="007B73A5">
      <w:pPr>
        <w:pStyle w:val="Standard"/>
        <w:spacing w:line="288" w:lineRule="auto"/>
        <w:ind w:left="425" w:hanging="425"/>
        <w:rPr>
          <w:rFonts w:asciiTheme="majorHAnsi" w:hAnsiTheme="majorHAnsi" w:cstheme="majorHAnsi"/>
          <w:b/>
          <w:bCs/>
        </w:rPr>
      </w:pPr>
    </w:p>
    <w:p w14:paraId="1CA45013" w14:textId="6C37FC70" w:rsidR="00092574" w:rsidRPr="004A22DF" w:rsidRDefault="004A2834" w:rsidP="004A22DF">
      <w:pPr>
        <w:pStyle w:val="Standard"/>
        <w:spacing w:line="288" w:lineRule="auto"/>
        <w:rPr>
          <w:rFonts w:asciiTheme="majorHAnsi" w:hAnsiTheme="majorHAnsi" w:cstheme="majorHAnsi"/>
          <w:b/>
          <w:bCs/>
        </w:rPr>
      </w:pPr>
      <w:r w:rsidRPr="004A22DF">
        <w:rPr>
          <w:rFonts w:asciiTheme="majorHAnsi" w:hAnsiTheme="majorHAnsi" w:cstheme="majorHAnsi"/>
          <w:b/>
          <w:bCs/>
        </w:rPr>
        <w:t xml:space="preserve">         </w:t>
      </w:r>
      <w:r w:rsidRPr="004A22DF">
        <w:rPr>
          <w:rFonts w:asciiTheme="majorHAnsi" w:hAnsiTheme="majorHAnsi" w:cstheme="majorHAnsi"/>
          <w:b/>
          <w:bCs/>
        </w:rPr>
        <w:tab/>
        <w:t xml:space="preserve">   </w:t>
      </w:r>
      <w:r w:rsidR="00EA4CB2" w:rsidRPr="004A22DF">
        <w:rPr>
          <w:rFonts w:asciiTheme="majorHAnsi" w:hAnsiTheme="majorHAnsi" w:cstheme="majorHAnsi"/>
          <w:b/>
          <w:bCs/>
        </w:rPr>
        <w:t xml:space="preserve">ZAMAWIAJĄCY: </w:t>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Pr="004A22DF">
        <w:rPr>
          <w:rFonts w:asciiTheme="majorHAnsi" w:hAnsiTheme="majorHAnsi" w:cstheme="majorHAnsi"/>
          <w:b/>
          <w:bCs/>
        </w:rPr>
        <w:t xml:space="preserve">  </w:t>
      </w:r>
      <w:r w:rsidR="00EA4CB2" w:rsidRPr="004A22DF">
        <w:rPr>
          <w:rFonts w:asciiTheme="majorHAnsi" w:hAnsiTheme="majorHAnsi" w:cstheme="majorHAnsi"/>
          <w:b/>
          <w:bCs/>
        </w:rPr>
        <w:t>WYKONAWCA:</w:t>
      </w:r>
    </w:p>
    <w:p w14:paraId="66A0ACB6" w14:textId="77777777" w:rsidR="00792F3B" w:rsidRPr="004A22DF" w:rsidRDefault="00792F3B" w:rsidP="004A22DF">
      <w:pPr>
        <w:pStyle w:val="Standard"/>
        <w:spacing w:line="288" w:lineRule="auto"/>
        <w:rPr>
          <w:rFonts w:asciiTheme="majorHAnsi" w:hAnsiTheme="majorHAnsi" w:cstheme="majorHAnsi"/>
          <w:b/>
          <w:bCs/>
        </w:rPr>
      </w:pPr>
    </w:p>
    <w:p w14:paraId="76B81E32" w14:textId="3CA5D558" w:rsidR="004A2834" w:rsidRPr="004A22DF" w:rsidRDefault="004A2834" w:rsidP="004A22DF">
      <w:pPr>
        <w:pStyle w:val="Standard"/>
        <w:spacing w:line="288" w:lineRule="auto"/>
        <w:rPr>
          <w:rFonts w:asciiTheme="majorHAnsi" w:hAnsiTheme="majorHAnsi" w:cstheme="majorHAnsi"/>
          <w:b/>
          <w:bCs/>
        </w:rPr>
      </w:pPr>
      <w:r w:rsidRPr="004A22DF">
        <w:rPr>
          <w:rFonts w:asciiTheme="majorHAnsi" w:hAnsiTheme="majorHAnsi" w:cstheme="majorHAnsi"/>
          <w:b/>
          <w:bCs/>
        </w:rPr>
        <w:t>___________________________</w:t>
      </w:r>
      <w:r w:rsidRPr="004A22DF">
        <w:rPr>
          <w:rFonts w:asciiTheme="majorHAnsi" w:hAnsiTheme="majorHAnsi" w:cstheme="majorHAnsi"/>
          <w:b/>
          <w:bCs/>
        </w:rPr>
        <w:tab/>
      </w:r>
      <w:r w:rsidRPr="004A22DF">
        <w:rPr>
          <w:rFonts w:asciiTheme="majorHAnsi" w:hAnsiTheme="majorHAnsi" w:cstheme="majorHAnsi"/>
          <w:b/>
          <w:bCs/>
        </w:rPr>
        <w:tab/>
        <w:t xml:space="preserve">      </w:t>
      </w:r>
      <w:r w:rsidR="000676FF">
        <w:rPr>
          <w:rFonts w:asciiTheme="majorHAnsi" w:hAnsiTheme="majorHAnsi" w:cstheme="majorHAnsi"/>
          <w:b/>
          <w:bCs/>
        </w:rPr>
        <w:t xml:space="preserve">                   </w:t>
      </w:r>
      <w:r w:rsidRPr="004A22DF">
        <w:rPr>
          <w:rFonts w:asciiTheme="majorHAnsi" w:hAnsiTheme="majorHAnsi" w:cstheme="majorHAnsi"/>
          <w:b/>
          <w:bCs/>
        </w:rPr>
        <w:t>_______________________________</w:t>
      </w:r>
    </w:p>
    <w:p w14:paraId="53E08D85" w14:textId="46920E36" w:rsidR="00324E3D" w:rsidRPr="004A22DF" w:rsidRDefault="004A2834" w:rsidP="004A22DF">
      <w:pPr>
        <w:pStyle w:val="Standard"/>
        <w:spacing w:line="288" w:lineRule="auto"/>
        <w:rPr>
          <w:rFonts w:asciiTheme="majorHAnsi" w:hAnsiTheme="majorHAnsi" w:cstheme="majorHAnsi"/>
          <w:b/>
          <w:bCs/>
        </w:rPr>
      </w:pPr>
      <w:r w:rsidRPr="004A22DF">
        <w:rPr>
          <w:rFonts w:asciiTheme="majorHAnsi" w:hAnsiTheme="majorHAnsi" w:cstheme="majorHAnsi"/>
          <w:b/>
          <w:bCs/>
        </w:rPr>
        <w:t xml:space="preserve">   (podpis osoby upoważnionej)</w:t>
      </w:r>
      <w:r w:rsidRPr="004A22DF">
        <w:rPr>
          <w:rFonts w:asciiTheme="majorHAnsi" w:hAnsiTheme="majorHAnsi" w:cstheme="majorHAnsi"/>
          <w:b/>
          <w:bCs/>
        </w:rPr>
        <w:tab/>
      </w:r>
      <w:r w:rsidRPr="004A22DF">
        <w:rPr>
          <w:rFonts w:asciiTheme="majorHAnsi" w:hAnsiTheme="majorHAnsi" w:cstheme="majorHAnsi"/>
          <w:b/>
          <w:bCs/>
        </w:rPr>
        <w:tab/>
      </w:r>
      <w:r w:rsidRPr="004A22DF">
        <w:rPr>
          <w:rFonts w:asciiTheme="majorHAnsi" w:hAnsiTheme="majorHAnsi" w:cstheme="majorHAnsi"/>
          <w:b/>
          <w:bCs/>
        </w:rPr>
        <w:tab/>
      </w:r>
      <w:r w:rsidRPr="004A22DF">
        <w:rPr>
          <w:rFonts w:asciiTheme="majorHAnsi" w:hAnsiTheme="majorHAnsi" w:cstheme="majorHAnsi"/>
          <w:b/>
          <w:bCs/>
        </w:rPr>
        <w:tab/>
        <w:t xml:space="preserve">         </w:t>
      </w:r>
      <w:r w:rsidR="00924442" w:rsidRPr="004A22DF">
        <w:rPr>
          <w:rFonts w:asciiTheme="majorHAnsi" w:hAnsiTheme="majorHAnsi" w:cstheme="majorHAnsi"/>
          <w:b/>
          <w:bCs/>
        </w:rPr>
        <w:t xml:space="preserve">        </w:t>
      </w:r>
      <w:r w:rsidRPr="004A22DF">
        <w:rPr>
          <w:rFonts w:asciiTheme="majorHAnsi" w:hAnsiTheme="majorHAnsi" w:cstheme="majorHAnsi"/>
          <w:b/>
          <w:bCs/>
        </w:rPr>
        <w:t xml:space="preserve"> (podpis osoby upoważnionej)</w:t>
      </w:r>
      <w:r w:rsidR="00324E3D" w:rsidRPr="004A22DF">
        <w:rPr>
          <w:rFonts w:asciiTheme="majorHAnsi" w:hAnsiTheme="majorHAnsi" w:cstheme="majorHAnsi"/>
          <w:b/>
          <w:bCs/>
        </w:rPr>
        <w:t xml:space="preserve"> </w:t>
      </w:r>
    </w:p>
    <w:p w14:paraId="2BC259CE" w14:textId="71D8A122" w:rsidR="00324E3D" w:rsidRPr="004A22DF" w:rsidRDefault="00324E3D" w:rsidP="004A22DF">
      <w:pPr>
        <w:pStyle w:val="Standard"/>
        <w:spacing w:line="288" w:lineRule="auto"/>
        <w:rPr>
          <w:rFonts w:asciiTheme="majorHAnsi" w:hAnsiTheme="majorHAnsi" w:cstheme="majorHAnsi"/>
          <w:b/>
          <w:bCs/>
        </w:rPr>
      </w:pPr>
    </w:p>
    <w:p w14:paraId="34ED7FCC" w14:textId="77777777" w:rsidR="00324E3D" w:rsidRPr="004A22DF" w:rsidRDefault="00324E3D" w:rsidP="004A22DF">
      <w:pPr>
        <w:pStyle w:val="Standard"/>
        <w:spacing w:line="288" w:lineRule="auto"/>
        <w:rPr>
          <w:rFonts w:asciiTheme="majorHAnsi" w:hAnsiTheme="majorHAnsi" w:cstheme="majorHAnsi"/>
          <w:b/>
          <w:bCs/>
        </w:rPr>
      </w:pPr>
    </w:p>
    <w:p w14:paraId="114B9B01" w14:textId="77777777" w:rsidR="00324E3D" w:rsidRPr="004A22DF" w:rsidRDefault="00324E3D" w:rsidP="004A22DF">
      <w:pPr>
        <w:pStyle w:val="Standard"/>
        <w:spacing w:line="288" w:lineRule="auto"/>
        <w:rPr>
          <w:rFonts w:asciiTheme="majorHAnsi" w:hAnsiTheme="majorHAnsi" w:cstheme="majorHAnsi"/>
          <w:b/>
          <w:bCs/>
        </w:rPr>
      </w:pPr>
    </w:p>
    <w:p w14:paraId="64C4F027" w14:textId="77777777" w:rsidR="00324E3D" w:rsidRPr="004A22DF" w:rsidRDefault="00324E3D" w:rsidP="004A22DF">
      <w:pPr>
        <w:pStyle w:val="Standard"/>
        <w:spacing w:line="288" w:lineRule="auto"/>
        <w:rPr>
          <w:rFonts w:asciiTheme="majorHAnsi" w:hAnsiTheme="majorHAnsi" w:cstheme="majorHAnsi"/>
          <w:b/>
          <w:bCs/>
        </w:rPr>
      </w:pPr>
    </w:p>
    <w:p w14:paraId="01F6677C" w14:textId="77777777" w:rsidR="00324E3D" w:rsidRPr="004A22DF" w:rsidRDefault="00324E3D" w:rsidP="004A22DF">
      <w:pPr>
        <w:pStyle w:val="Standard"/>
        <w:spacing w:line="288" w:lineRule="auto"/>
        <w:rPr>
          <w:rFonts w:asciiTheme="majorHAnsi" w:hAnsiTheme="majorHAnsi" w:cstheme="majorHAnsi"/>
          <w:b/>
          <w:bCs/>
        </w:rPr>
        <w:sectPr w:rsidR="00324E3D" w:rsidRPr="004A22DF" w:rsidSect="00191AC2">
          <w:headerReference w:type="default" r:id="rId12"/>
          <w:footerReference w:type="default" r:id="rId13"/>
          <w:type w:val="continuous"/>
          <w:pgSz w:w="11906" w:h="16838"/>
          <w:pgMar w:top="1417" w:right="1417" w:bottom="1417" w:left="1417" w:header="708" w:footer="708" w:gutter="0"/>
          <w:cols w:space="708"/>
          <w:docGrid w:linePitch="326"/>
        </w:sectPr>
      </w:pPr>
    </w:p>
    <w:p w14:paraId="64ECB026" w14:textId="77777777" w:rsidR="00A46790" w:rsidRPr="004A22DF" w:rsidRDefault="00EA4CB2" w:rsidP="004A22DF">
      <w:pPr>
        <w:spacing w:line="288" w:lineRule="auto"/>
        <w:jc w:val="right"/>
        <w:rPr>
          <w:rFonts w:asciiTheme="majorHAnsi" w:hAnsiTheme="majorHAnsi" w:cstheme="majorHAnsi"/>
          <w:b/>
          <w:sz w:val="22"/>
          <w:szCs w:val="22"/>
        </w:rPr>
      </w:pPr>
      <w:r w:rsidRPr="004A22DF">
        <w:rPr>
          <w:rFonts w:asciiTheme="majorHAnsi" w:hAnsiTheme="majorHAnsi" w:cstheme="majorHAnsi"/>
          <w:b/>
          <w:sz w:val="22"/>
          <w:szCs w:val="22"/>
        </w:rPr>
        <w:lastRenderedPageBreak/>
        <w:t xml:space="preserve">Załącznik nr </w:t>
      </w:r>
      <w:r w:rsidR="00A039E7" w:rsidRPr="004A22DF">
        <w:rPr>
          <w:rFonts w:asciiTheme="majorHAnsi" w:hAnsiTheme="majorHAnsi" w:cstheme="majorHAnsi"/>
          <w:b/>
          <w:sz w:val="22"/>
          <w:szCs w:val="22"/>
        </w:rPr>
        <w:t>1</w:t>
      </w:r>
      <w:r w:rsidRPr="004A22DF">
        <w:rPr>
          <w:rFonts w:asciiTheme="majorHAnsi" w:hAnsiTheme="majorHAnsi" w:cstheme="majorHAnsi"/>
          <w:b/>
          <w:sz w:val="22"/>
          <w:szCs w:val="22"/>
        </w:rPr>
        <w:t xml:space="preserve"> do </w:t>
      </w:r>
      <w:r w:rsidR="00C42142" w:rsidRPr="004A22DF">
        <w:rPr>
          <w:rFonts w:asciiTheme="majorHAnsi" w:hAnsiTheme="majorHAnsi" w:cstheme="majorHAnsi"/>
          <w:b/>
          <w:sz w:val="22"/>
          <w:szCs w:val="22"/>
        </w:rPr>
        <w:t>Umowy</w:t>
      </w:r>
      <w:r w:rsidR="00FC11C5" w:rsidRPr="004A22DF">
        <w:rPr>
          <w:rFonts w:asciiTheme="majorHAnsi" w:hAnsiTheme="majorHAnsi" w:cstheme="majorHAnsi"/>
          <w:b/>
          <w:sz w:val="22"/>
          <w:szCs w:val="22"/>
        </w:rPr>
        <w:t xml:space="preserve"> </w:t>
      </w:r>
    </w:p>
    <w:p w14:paraId="672E932C" w14:textId="77777777" w:rsidR="00A46790" w:rsidRPr="004A22DF" w:rsidRDefault="00A46790" w:rsidP="004A22DF">
      <w:pPr>
        <w:spacing w:line="288" w:lineRule="auto"/>
        <w:rPr>
          <w:rFonts w:asciiTheme="majorHAnsi" w:hAnsiTheme="majorHAnsi" w:cstheme="majorHAnsi"/>
          <w:sz w:val="22"/>
          <w:szCs w:val="22"/>
        </w:rPr>
      </w:pPr>
    </w:p>
    <w:p w14:paraId="00D0E903" w14:textId="77777777" w:rsidR="00A46790" w:rsidRPr="004A22DF" w:rsidRDefault="00A46790" w:rsidP="004A22DF">
      <w:pPr>
        <w:spacing w:line="288" w:lineRule="auto"/>
        <w:jc w:val="center"/>
        <w:rPr>
          <w:rFonts w:asciiTheme="majorHAnsi" w:hAnsiTheme="majorHAnsi" w:cstheme="majorHAnsi"/>
          <w:b/>
          <w:sz w:val="22"/>
          <w:szCs w:val="22"/>
        </w:rPr>
      </w:pPr>
      <w:r w:rsidRPr="004A22DF">
        <w:rPr>
          <w:rFonts w:asciiTheme="majorHAnsi" w:hAnsiTheme="majorHAnsi" w:cstheme="majorHAnsi"/>
          <w:b/>
          <w:sz w:val="22"/>
          <w:szCs w:val="22"/>
        </w:rPr>
        <w:t>WYKAZ PPE</w:t>
      </w:r>
    </w:p>
    <w:p w14:paraId="6987CC63" w14:textId="77777777" w:rsidR="00092574" w:rsidRPr="004A22DF" w:rsidRDefault="00A23287" w:rsidP="004A22DF">
      <w:pPr>
        <w:spacing w:line="288" w:lineRule="auto"/>
        <w:jc w:val="center"/>
        <w:rPr>
          <w:rFonts w:asciiTheme="majorHAnsi" w:hAnsiTheme="majorHAnsi" w:cstheme="majorHAnsi"/>
          <w:sz w:val="22"/>
          <w:szCs w:val="22"/>
        </w:rPr>
      </w:pPr>
      <w:r w:rsidRPr="004A22DF">
        <w:rPr>
          <w:rFonts w:asciiTheme="majorHAnsi" w:hAnsiTheme="majorHAnsi" w:cstheme="majorHAnsi"/>
          <w:sz w:val="22"/>
          <w:szCs w:val="22"/>
        </w:rPr>
        <w:t>(</w:t>
      </w:r>
      <w:r w:rsidR="00FC11C5" w:rsidRPr="004A22DF">
        <w:rPr>
          <w:rFonts w:asciiTheme="majorHAnsi" w:hAnsiTheme="majorHAnsi" w:cstheme="majorHAnsi"/>
          <w:sz w:val="22"/>
          <w:szCs w:val="22"/>
        </w:rPr>
        <w:t xml:space="preserve">załącznik zostanie uzupełniony po postępowaniu przetargowym </w:t>
      </w:r>
      <w:r w:rsidR="002E24D3" w:rsidRPr="004A22DF">
        <w:rPr>
          <w:rFonts w:asciiTheme="majorHAnsi" w:hAnsiTheme="majorHAnsi" w:cstheme="majorHAnsi"/>
          <w:sz w:val="22"/>
          <w:szCs w:val="22"/>
        </w:rPr>
        <w:t>i będzie</w:t>
      </w:r>
      <w:r w:rsidR="00555FF0" w:rsidRPr="004A22DF">
        <w:rPr>
          <w:rFonts w:asciiTheme="majorHAnsi" w:hAnsiTheme="majorHAnsi" w:cstheme="majorHAnsi"/>
          <w:sz w:val="22"/>
          <w:szCs w:val="22"/>
        </w:rPr>
        <w:t xml:space="preserve"> zawierał wykaz </w:t>
      </w:r>
      <w:r w:rsidR="00B04180" w:rsidRPr="004A22DF">
        <w:rPr>
          <w:rFonts w:asciiTheme="majorHAnsi" w:hAnsiTheme="majorHAnsi" w:cstheme="majorHAnsi"/>
          <w:sz w:val="22"/>
          <w:szCs w:val="22"/>
        </w:rPr>
        <w:t>PPE</w:t>
      </w:r>
      <w:r w:rsidR="00555FF0" w:rsidRPr="004A22DF">
        <w:rPr>
          <w:rFonts w:asciiTheme="majorHAnsi" w:hAnsiTheme="majorHAnsi" w:cstheme="majorHAnsi"/>
          <w:sz w:val="22"/>
          <w:szCs w:val="22"/>
        </w:rPr>
        <w:t xml:space="preserve"> wskazanych w </w:t>
      </w:r>
      <w:r w:rsidR="002E24D3" w:rsidRPr="004A22DF">
        <w:rPr>
          <w:rFonts w:asciiTheme="majorHAnsi" w:hAnsiTheme="majorHAnsi" w:cstheme="majorHAnsi"/>
          <w:sz w:val="22"/>
          <w:szCs w:val="22"/>
        </w:rPr>
        <w:t xml:space="preserve"> Zał</w:t>
      </w:r>
      <w:r w:rsidR="00D76A25" w:rsidRPr="004A22DF">
        <w:rPr>
          <w:rFonts w:asciiTheme="majorHAnsi" w:hAnsiTheme="majorHAnsi" w:cstheme="majorHAnsi"/>
          <w:sz w:val="22"/>
          <w:szCs w:val="22"/>
        </w:rPr>
        <w:t>ą</w:t>
      </w:r>
      <w:r w:rsidR="002E24D3" w:rsidRPr="004A22DF">
        <w:rPr>
          <w:rFonts w:asciiTheme="majorHAnsi" w:hAnsiTheme="majorHAnsi" w:cstheme="majorHAnsi"/>
          <w:sz w:val="22"/>
          <w:szCs w:val="22"/>
        </w:rPr>
        <w:t>cznik</w:t>
      </w:r>
      <w:r w:rsidR="00555FF0" w:rsidRPr="004A22DF">
        <w:rPr>
          <w:rFonts w:asciiTheme="majorHAnsi" w:hAnsiTheme="majorHAnsi" w:cstheme="majorHAnsi"/>
          <w:sz w:val="22"/>
          <w:szCs w:val="22"/>
        </w:rPr>
        <w:t>u</w:t>
      </w:r>
      <w:r w:rsidR="002E24D3" w:rsidRPr="004A22DF">
        <w:rPr>
          <w:rFonts w:asciiTheme="majorHAnsi" w:hAnsiTheme="majorHAnsi" w:cstheme="majorHAnsi"/>
          <w:sz w:val="22"/>
          <w:szCs w:val="22"/>
        </w:rPr>
        <w:t xml:space="preserve"> nr </w:t>
      </w:r>
      <w:r w:rsidR="00C0196B" w:rsidRPr="004A22DF">
        <w:rPr>
          <w:rFonts w:asciiTheme="majorHAnsi" w:hAnsiTheme="majorHAnsi" w:cstheme="majorHAnsi"/>
          <w:sz w:val="22"/>
          <w:szCs w:val="22"/>
        </w:rPr>
        <w:t>1</w:t>
      </w:r>
      <w:r w:rsidR="00555FF0" w:rsidRPr="004A22DF">
        <w:rPr>
          <w:rFonts w:asciiTheme="majorHAnsi" w:hAnsiTheme="majorHAnsi" w:cstheme="majorHAnsi"/>
          <w:sz w:val="22"/>
          <w:szCs w:val="22"/>
        </w:rPr>
        <w:t xml:space="preserve"> </w:t>
      </w:r>
      <w:r w:rsidR="002E24D3" w:rsidRPr="004A22DF">
        <w:rPr>
          <w:rFonts w:asciiTheme="majorHAnsi" w:hAnsiTheme="majorHAnsi" w:cstheme="majorHAnsi"/>
          <w:sz w:val="22"/>
          <w:szCs w:val="22"/>
        </w:rPr>
        <w:t xml:space="preserve"> do SWZ</w:t>
      </w:r>
      <w:r w:rsidRPr="004A22DF">
        <w:rPr>
          <w:rFonts w:asciiTheme="majorHAnsi" w:hAnsiTheme="majorHAnsi" w:cstheme="majorHAnsi"/>
          <w:sz w:val="22"/>
          <w:szCs w:val="22"/>
        </w:rPr>
        <w:t>)</w:t>
      </w:r>
    </w:p>
    <w:p w14:paraId="19B8E9EE" w14:textId="77777777" w:rsidR="00FC11C5" w:rsidRPr="004A22DF" w:rsidRDefault="00FC11C5" w:rsidP="004A22DF">
      <w:pPr>
        <w:spacing w:line="288" w:lineRule="auto"/>
        <w:rPr>
          <w:rFonts w:asciiTheme="majorHAnsi" w:hAnsiTheme="majorHAnsi" w:cstheme="majorHAnsi"/>
          <w:sz w:val="22"/>
          <w:szCs w:val="22"/>
        </w:rPr>
      </w:pPr>
    </w:p>
    <w:p w14:paraId="65F306FB" w14:textId="77777777" w:rsidR="00FF0478" w:rsidRPr="004A22DF" w:rsidRDefault="00FF0478" w:rsidP="004A22DF">
      <w:pPr>
        <w:spacing w:line="288" w:lineRule="auto"/>
        <w:rPr>
          <w:rFonts w:asciiTheme="majorHAnsi" w:hAnsiTheme="majorHAnsi" w:cstheme="majorHAnsi"/>
          <w:sz w:val="22"/>
          <w:szCs w:val="22"/>
        </w:rPr>
      </w:pPr>
    </w:p>
    <w:p w14:paraId="375FBBE0" w14:textId="77777777" w:rsidR="00FF0478" w:rsidRPr="004A22DF" w:rsidRDefault="00FF0478" w:rsidP="004A22DF">
      <w:pPr>
        <w:spacing w:line="288" w:lineRule="auto"/>
        <w:rPr>
          <w:rFonts w:asciiTheme="majorHAnsi" w:hAnsiTheme="majorHAnsi" w:cstheme="majorHAnsi"/>
          <w:sz w:val="22"/>
          <w:szCs w:val="22"/>
        </w:rPr>
      </w:pPr>
    </w:p>
    <w:p w14:paraId="6EB76168" w14:textId="77777777" w:rsidR="00FF0478" w:rsidRPr="004A22DF" w:rsidRDefault="00FF0478" w:rsidP="004A22DF">
      <w:pPr>
        <w:spacing w:line="288" w:lineRule="auto"/>
        <w:rPr>
          <w:rFonts w:asciiTheme="majorHAnsi" w:hAnsiTheme="majorHAnsi" w:cstheme="majorHAnsi"/>
          <w:sz w:val="22"/>
          <w:szCs w:val="22"/>
        </w:rPr>
        <w:sectPr w:rsidR="00FF0478" w:rsidRPr="004A22DF" w:rsidSect="00191AC2">
          <w:type w:val="continuous"/>
          <w:pgSz w:w="16838" w:h="11906" w:orient="landscape"/>
          <w:pgMar w:top="1417" w:right="1417" w:bottom="1417" w:left="1417" w:header="708" w:footer="708" w:gutter="0"/>
          <w:pgNumType w:start="1"/>
          <w:cols w:space="708"/>
          <w:docGrid w:linePitch="326"/>
        </w:sectPr>
      </w:pPr>
    </w:p>
    <w:p w14:paraId="0C20B53E" w14:textId="77777777" w:rsidR="00DA0C38" w:rsidRPr="004A22DF" w:rsidRDefault="00DA0C38" w:rsidP="004A22DF">
      <w:pPr>
        <w:widowControl/>
        <w:spacing w:line="288" w:lineRule="auto"/>
        <w:jc w:val="right"/>
        <w:rPr>
          <w:rFonts w:asciiTheme="majorHAnsi" w:eastAsia="SimSun, 宋体" w:hAnsiTheme="majorHAnsi" w:cstheme="majorHAnsi"/>
          <w:b/>
          <w:sz w:val="22"/>
          <w:szCs w:val="22"/>
          <w:lang w:bidi="ar-SA"/>
        </w:rPr>
      </w:pPr>
      <w:r w:rsidRPr="004A22DF">
        <w:rPr>
          <w:rFonts w:asciiTheme="majorHAnsi" w:eastAsia="SimSun, 宋体" w:hAnsiTheme="majorHAnsi" w:cstheme="majorHAnsi"/>
          <w:b/>
          <w:sz w:val="22"/>
          <w:szCs w:val="22"/>
          <w:lang w:bidi="ar-SA"/>
        </w:rPr>
        <w:lastRenderedPageBreak/>
        <w:t>Załącznik nr 2 do Umowy</w:t>
      </w:r>
    </w:p>
    <w:p w14:paraId="5DD5B2B6" w14:textId="77777777" w:rsidR="00A46790" w:rsidRPr="004A22DF" w:rsidRDefault="00A46790" w:rsidP="004A22DF">
      <w:pPr>
        <w:widowControl/>
        <w:spacing w:line="288" w:lineRule="auto"/>
        <w:jc w:val="right"/>
        <w:rPr>
          <w:rFonts w:asciiTheme="majorHAnsi" w:eastAsia="SimSun, 宋体" w:hAnsiTheme="majorHAnsi" w:cstheme="majorHAnsi"/>
          <w:sz w:val="22"/>
          <w:szCs w:val="22"/>
          <w:lang w:bidi="ar-SA"/>
        </w:rPr>
      </w:pPr>
    </w:p>
    <w:p w14:paraId="6A35C9E1" w14:textId="594C7832" w:rsidR="00DA0C38" w:rsidRPr="004A22DF" w:rsidRDefault="00BC65D2" w:rsidP="004A22DF">
      <w:pPr>
        <w:widowControl/>
        <w:spacing w:line="288" w:lineRule="auto"/>
        <w:jc w:val="right"/>
        <w:rPr>
          <w:rFonts w:asciiTheme="majorHAnsi" w:eastAsia="SimSun, 宋体" w:hAnsiTheme="majorHAnsi" w:cstheme="majorHAnsi"/>
          <w:sz w:val="22"/>
          <w:szCs w:val="22"/>
          <w:lang w:bidi="ar-SA"/>
        </w:rPr>
      </w:pPr>
      <w:r w:rsidRPr="004A22DF">
        <w:rPr>
          <w:rFonts w:asciiTheme="majorHAnsi" w:eastAsia="Times New Roman" w:hAnsiTheme="majorHAnsi" w:cstheme="majorHAnsi"/>
          <w:sz w:val="22"/>
          <w:szCs w:val="22"/>
          <w:lang w:bidi="ar-SA"/>
        </w:rPr>
        <w:t>________</w:t>
      </w:r>
      <w:r w:rsidR="00DA0C38" w:rsidRPr="004A22DF">
        <w:rPr>
          <w:rFonts w:asciiTheme="majorHAnsi" w:eastAsia="SimSun, 宋体" w:hAnsiTheme="majorHAnsi" w:cstheme="majorHAnsi"/>
          <w:sz w:val="22"/>
          <w:szCs w:val="22"/>
          <w:lang w:bidi="ar-SA"/>
        </w:rPr>
        <w:t xml:space="preserve"> dnia </w:t>
      </w:r>
      <w:r w:rsidRPr="004A22DF">
        <w:rPr>
          <w:rFonts w:asciiTheme="majorHAnsi" w:eastAsia="SimSun, 宋体" w:hAnsiTheme="majorHAnsi" w:cstheme="majorHAnsi"/>
          <w:sz w:val="22"/>
          <w:szCs w:val="22"/>
          <w:lang w:bidi="ar-SA"/>
        </w:rPr>
        <w:t>________</w:t>
      </w:r>
      <w:r w:rsidR="00DA0C38" w:rsidRPr="004A22DF">
        <w:rPr>
          <w:rFonts w:asciiTheme="majorHAnsi" w:eastAsia="SimSun, 宋体" w:hAnsiTheme="majorHAnsi" w:cstheme="majorHAnsi"/>
          <w:sz w:val="22"/>
          <w:szCs w:val="22"/>
          <w:lang w:bidi="ar-SA"/>
        </w:rPr>
        <w:t xml:space="preserve"> r.</w:t>
      </w:r>
    </w:p>
    <w:p w14:paraId="2C8EADCE" w14:textId="77777777" w:rsidR="00A46790" w:rsidRPr="004A22DF" w:rsidRDefault="00A46790" w:rsidP="004A22DF">
      <w:pPr>
        <w:widowControl/>
        <w:spacing w:line="288" w:lineRule="auto"/>
        <w:jc w:val="center"/>
        <w:rPr>
          <w:rFonts w:asciiTheme="majorHAnsi" w:eastAsia="SimSun, 宋体" w:hAnsiTheme="majorHAnsi" w:cstheme="majorHAnsi"/>
          <w:bCs/>
          <w:sz w:val="22"/>
          <w:szCs w:val="22"/>
          <w:lang w:bidi="ar-SA"/>
        </w:rPr>
      </w:pPr>
    </w:p>
    <w:p w14:paraId="78AE9558" w14:textId="77777777" w:rsidR="00DA0C38" w:rsidRPr="004A22DF" w:rsidRDefault="00DA0C38" w:rsidP="004A22DF">
      <w:pPr>
        <w:widowControl/>
        <w:spacing w:line="288" w:lineRule="auto"/>
        <w:jc w:val="center"/>
        <w:rPr>
          <w:rFonts w:asciiTheme="majorHAnsi" w:eastAsia="SimSun, 宋体" w:hAnsiTheme="majorHAnsi" w:cstheme="majorHAnsi"/>
          <w:b/>
          <w:bCs/>
          <w:sz w:val="22"/>
          <w:szCs w:val="22"/>
          <w:lang w:bidi="ar-SA"/>
        </w:rPr>
      </w:pPr>
      <w:r w:rsidRPr="004A22DF">
        <w:rPr>
          <w:rFonts w:asciiTheme="majorHAnsi" w:eastAsia="SimSun, 宋体" w:hAnsiTheme="majorHAnsi" w:cstheme="majorHAnsi"/>
          <w:b/>
          <w:bCs/>
          <w:sz w:val="22"/>
          <w:szCs w:val="22"/>
          <w:lang w:bidi="ar-SA"/>
        </w:rPr>
        <w:t>PEŁNOMOCNICTWO</w:t>
      </w:r>
    </w:p>
    <w:p w14:paraId="5CA4452E" w14:textId="77777777" w:rsidR="00A46790" w:rsidRPr="004A22DF" w:rsidRDefault="00A46790" w:rsidP="004A22DF">
      <w:pPr>
        <w:widowControl/>
        <w:spacing w:line="288" w:lineRule="auto"/>
        <w:jc w:val="center"/>
        <w:rPr>
          <w:rFonts w:asciiTheme="majorHAnsi" w:eastAsia="SimSun, 宋体" w:hAnsiTheme="majorHAnsi" w:cstheme="majorHAnsi"/>
          <w:bCs/>
          <w:sz w:val="22"/>
          <w:szCs w:val="22"/>
          <w:lang w:bidi="ar-SA"/>
        </w:rPr>
      </w:pPr>
    </w:p>
    <w:p w14:paraId="24FEEB6D" w14:textId="21037A70" w:rsidR="00DA0C38" w:rsidRPr="004A22DF" w:rsidRDefault="00BC65D2" w:rsidP="004A22DF">
      <w:pPr>
        <w:spacing w:line="288" w:lineRule="auto"/>
        <w:jc w:val="both"/>
        <w:rPr>
          <w:rFonts w:asciiTheme="majorHAnsi" w:eastAsia="SimSun, 宋体" w:hAnsiTheme="majorHAnsi" w:cstheme="majorHAnsi"/>
          <w:sz w:val="22"/>
          <w:szCs w:val="22"/>
          <w:lang w:bidi="ar-SA"/>
        </w:rPr>
      </w:pPr>
      <w:r w:rsidRPr="004A22DF">
        <w:rPr>
          <w:rFonts w:asciiTheme="majorHAnsi" w:hAnsiTheme="majorHAnsi" w:cstheme="majorHAnsi"/>
          <w:sz w:val="22"/>
          <w:szCs w:val="22"/>
        </w:rPr>
        <w:t>____________________</w:t>
      </w:r>
      <w:r w:rsidR="0068166C" w:rsidRPr="004A22DF">
        <w:rPr>
          <w:rFonts w:asciiTheme="majorHAnsi" w:hAnsiTheme="majorHAnsi" w:cstheme="majorHAnsi"/>
          <w:sz w:val="22"/>
          <w:szCs w:val="22"/>
        </w:rPr>
        <w:t xml:space="preserve"> </w:t>
      </w:r>
      <w:r w:rsidR="001F0666" w:rsidRPr="004A22DF">
        <w:rPr>
          <w:rFonts w:asciiTheme="majorHAnsi" w:hAnsiTheme="majorHAnsi" w:cstheme="majorHAnsi"/>
          <w:sz w:val="22"/>
          <w:szCs w:val="22"/>
        </w:rPr>
        <w:t>reprezentowany przez:</w:t>
      </w:r>
      <w:r w:rsidRPr="004A22DF">
        <w:rPr>
          <w:rFonts w:asciiTheme="majorHAnsi" w:hAnsiTheme="majorHAnsi" w:cstheme="majorHAnsi"/>
          <w:sz w:val="22"/>
          <w:szCs w:val="22"/>
        </w:rPr>
        <w:t>____________________</w:t>
      </w:r>
      <w:r w:rsidR="001F0666" w:rsidRPr="004A22DF">
        <w:rPr>
          <w:rFonts w:asciiTheme="majorHAnsi" w:hAnsiTheme="majorHAnsi" w:cstheme="majorHAnsi"/>
          <w:sz w:val="22"/>
          <w:szCs w:val="22"/>
        </w:rPr>
        <w:t xml:space="preserve">. </w:t>
      </w:r>
      <w:r w:rsidR="00DA0C38" w:rsidRPr="004A22DF">
        <w:rPr>
          <w:rFonts w:asciiTheme="majorHAnsi" w:eastAsia="SimSun, 宋体" w:hAnsiTheme="majorHAnsi" w:cstheme="majorHAnsi"/>
          <w:sz w:val="22"/>
          <w:szCs w:val="22"/>
          <w:lang w:bidi="ar-SA"/>
        </w:rPr>
        <w:t>niniejszym udziela pełnomocnictwa:</w:t>
      </w:r>
    </w:p>
    <w:p w14:paraId="629A75C9" w14:textId="4756CBAD" w:rsidR="00A46790" w:rsidRPr="004A22DF" w:rsidRDefault="00BC65D2" w:rsidP="004A22DF">
      <w:pPr>
        <w:pStyle w:val="Standard"/>
        <w:spacing w:line="288" w:lineRule="auto"/>
        <w:jc w:val="both"/>
        <w:rPr>
          <w:rFonts w:asciiTheme="majorHAnsi" w:hAnsiTheme="majorHAnsi" w:cstheme="majorHAnsi"/>
        </w:rPr>
      </w:pPr>
      <w:r w:rsidRPr="004A22DF">
        <w:rPr>
          <w:rFonts w:asciiTheme="majorHAnsi" w:eastAsia="Times New Roman" w:hAnsiTheme="majorHAnsi" w:cstheme="majorHAnsi"/>
          <w:bCs/>
        </w:rPr>
        <w:t>_________</w:t>
      </w:r>
      <w:r w:rsidR="00A46790" w:rsidRPr="004A22DF">
        <w:rPr>
          <w:rFonts w:asciiTheme="majorHAnsi" w:hAnsiTheme="majorHAnsi" w:cstheme="majorHAnsi"/>
          <w:bCs/>
        </w:rPr>
        <w:t xml:space="preserve"> z siedzibą w </w:t>
      </w:r>
      <w:r w:rsidRPr="004A22DF">
        <w:rPr>
          <w:rFonts w:asciiTheme="majorHAnsi" w:hAnsiTheme="majorHAnsi" w:cstheme="majorHAnsi"/>
          <w:bCs/>
        </w:rPr>
        <w:t>_________________</w:t>
      </w:r>
      <w:r w:rsidR="00A46790" w:rsidRPr="004A22DF">
        <w:rPr>
          <w:rFonts w:asciiTheme="majorHAnsi" w:hAnsiTheme="majorHAnsi" w:cstheme="majorHAnsi"/>
          <w:bCs/>
        </w:rPr>
        <w:t xml:space="preserve">, pod adresem: </w:t>
      </w:r>
      <w:r w:rsidRPr="004A22DF">
        <w:rPr>
          <w:rFonts w:asciiTheme="majorHAnsi" w:hAnsiTheme="majorHAnsi" w:cstheme="majorHAnsi"/>
          <w:bCs/>
        </w:rPr>
        <w:t>______________</w:t>
      </w:r>
      <w:r w:rsidR="00A46790" w:rsidRPr="004A22DF">
        <w:rPr>
          <w:rFonts w:asciiTheme="majorHAnsi" w:hAnsiTheme="majorHAnsi" w:cstheme="majorHAnsi"/>
          <w:bCs/>
        </w:rPr>
        <w:t>, zarejestrowanemu/-ej w rejestrze przedsiębiorców przez Sąd</w:t>
      </w:r>
      <w:r w:rsidR="00A46790" w:rsidRPr="004A22DF">
        <w:rPr>
          <w:rFonts w:asciiTheme="majorHAnsi" w:hAnsiTheme="majorHAnsi" w:cstheme="majorHAnsi"/>
        </w:rPr>
        <w:t xml:space="preserve"> Rejonowy </w:t>
      </w:r>
      <w:r w:rsidRPr="004A22DF">
        <w:rPr>
          <w:rFonts w:asciiTheme="majorHAnsi" w:hAnsiTheme="majorHAnsi" w:cstheme="majorHAnsi"/>
        </w:rPr>
        <w:t>______________</w:t>
      </w:r>
      <w:r w:rsidR="00A46790" w:rsidRPr="004A22DF">
        <w:rPr>
          <w:rFonts w:asciiTheme="majorHAnsi" w:hAnsiTheme="majorHAnsi" w:cstheme="majorHAnsi"/>
        </w:rPr>
        <w:t xml:space="preserve">, </w:t>
      </w:r>
      <w:r w:rsidRPr="004A22DF">
        <w:rPr>
          <w:rFonts w:asciiTheme="majorHAnsi" w:hAnsiTheme="majorHAnsi" w:cstheme="majorHAnsi"/>
        </w:rPr>
        <w:t>______</w:t>
      </w:r>
      <w:r w:rsidR="00A46790" w:rsidRPr="004A22DF">
        <w:rPr>
          <w:rFonts w:asciiTheme="majorHAnsi" w:hAnsiTheme="majorHAnsi" w:cstheme="majorHAnsi"/>
        </w:rPr>
        <w:t xml:space="preserve"> Wydział Gospodarczy KRS, pod nr </w:t>
      </w:r>
      <w:r w:rsidRPr="004A22DF">
        <w:rPr>
          <w:rFonts w:asciiTheme="majorHAnsi" w:hAnsiTheme="majorHAnsi" w:cstheme="majorHAnsi"/>
        </w:rPr>
        <w:t>_______</w:t>
      </w:r>
      <w:r w:rsidR="00A46790" w:rsidRPr="004A22DF">
        <w:rPr>
          <w:rFonts w:asciiTheme="majorHAnsi" w:hAnsiTheme="majorHAnsi" w:cstheme="majorHAnsi"/>
        </w:rPr>
        <w:t>, posiadającemu/-ej numer NIP</w:t>
      </w:r>
      <w:r w:rsidRPr="004A22DF">
        <w:rPr>
          <w:rFonts w:asciiTheme="majorHAnsi" w:hAnsiTheme="majorHAnsi" w:cstheme="majorHAnsi"/>
        </w:rPr>
        <w:t>_______,</w:t>
      </w:r>
      <w:r w:rsidR="00A46790" w:rsidRPr="004A22DF">
        <w:rPr>
          <w:rFonts w:asciiTheme="majorHAnsi" w:hAnsiTheme="majorHAnsi" w:cstheme="majorHAnsi"/>
        </w:rPr>
        <w:t xml:space="preserve"> o kapitale zakładowym: </w:t>
      </w:r>
      <w:r w:rsidRPr="004A22DF">
        <w:rPr>
          <w:rFonts w:asciiTheme="majorHAnsi" w:hAnsiTheme="majorHAnsi" w:cstheme="majorHAnsi"/>
        </w:rPr>
        <w:t>______________</w:t>
      </w:r>
      <w:r w:rsidR="00A46790" w:rsidRPr="004A22DF">
        <w:rPr>
          <w:rFonts w:asciiTheme="majorHAnsi" w:hAnsiTheme="majorHAnsi" w:cstheme="majorHAnsi"/>
        </w:rPr>
        <w:t xml:space="preserve"> (wpłacony w całości – dotyczy tylko Spółek Akcyjnych), do dokonania w imieniu i na rzecz Zamawiającego następujących czynności:</w:t>
      </w:r>
    </w:p>
    <w:p w14:paraId="51CA9A42" w14:textId="77777777" w:rsidR="00AA0436" w:rsidRPr="004A22DF" w:rsidRDefault="00AA0436" w:rsidP="004A22DF">
      <w:pPr>
        <w:pStyle w:val="Standard"/>
        <w:spacing w:line="288" w:lineRule="auto"/>
        <w:jc w:val="both"/>
        <w:rPr>
          <w:rFonts w:asciiTheme="majorHAnsi" w:hAnsiTheme="majorHAnsi" w:cstheme="majorHAnsi"/>
        </w:rPr>
      </w:pPr>
    </w:p>
    <w:p w14:paraId="5AA57AE8" w14:textId="66E76EDA" w:rsidR="000264D8" w:rsidRPr="004A22DF" w:rsidRDefault="000264D8" w:rsidP="004A22DF">
      <w:pPr>
        <w:numPr>
          <w:ilvl w:val="0"/>
          <w:numId w:val="42"/>
        </w:numPr>
        <w:spacing w:line="288" w:lineRule="auto"/>
        <w:ind w:hanging="218"/>
        <w:jc w:val="both"/>
        <w:rPr>
          <w:rFonts w:asciiTheme="majorHAnsi" w:hAnsiTheme="majorHAnsi" w:cstheme="majorHAnsi"/>
          <w:sz w:val="22"/>
          <w:szCs w:val="22"/>
        </w:rPr>
      </w:pPr>
      <w:bookmarkStart w:id="43" w:name="_Hlk526490200"/>
      <w:r w:rsidRPr="004A22DF">
        <w:rPr>
          <w:rFonts w:asciiTheme="majorHAnsi" w:hAnsiTheme="majorHAnsi" w:cstheme="majorHAnsi"/>
          <w:sz w:val="22"/>
          <w:szCs w:val="22"/>
        </w:rPr>
        <w:t xml:space="preserve">Powiadomienia </w:t>
      </w:r>
      <w:bookmarkStart w:id="44" w:name="_Hlk108430054"/>
      <w:r w:rsidRPr="004A22DF">
        <w:rPr>
          <w:rFonts w:asciiTheme="majorHAnsi" w:hAnsiTheme="majorHAnsi" w:cstheme="majorHAnsi"/>
          <w:sz w:val="22"/>
          <w:szCs w:val="22"/>
        </w:rPr>
        <w:t xml:space="preserve">właściwego Operatora Systemu Dystrybucyjnego (OSD) o zawarciu z </w:t>
      </w:r>
      <w:r w:rsidR="00BC65D2" w:rsidRPr="004A22DF">
        <w:rPr>
          <w:rFonts w:asciiTheme="majorHAnsi" w:hAnsiTheme="majorHAnsi" w:cstheme="majorHAnsi"/>
          <w:sz w:val="22"/>
          <w:szCs w:val="22"/>
        </w:rPr>
        <w:t>______________</w:t>
      </w:r>
      <w:r w:rsidRPr="004A22DF">
        <w:rPr>
          <w:rFonts w:asciiTheme="majorHAnsi" w:hAnsiTheme="majorHAnsi" w:cstheme="majorHAnsi"/>
          <w:sz w:val="22"/>
          <w:szCs w:val="22"/>
        </w:rPr>
        <w:t xml:space="preserve"> Umowy sprzedaży energii elektrycznej</w:t>
      </w:r>
      <w:r w:rsidR="00391ECB">
        <w:rPr>
          <w:rFonts w:asciiTheme="majorHAnsi" w:hAnsiTheme="majorHAnsi" w:cstheme="majorHAnsi"/>
          <w:sz w:val="22"/>
          <w:szCs w:val="22"/>
        </w:rPr>
        <w:t xml:space="preserve"> </w:t>
      </w:r>
      <w:r w:rsidR="00C227E3">
        <w:rPr>
          <w:rFonts w:asciiTheme="majorHAnsi" w:hAnsiTheme="majorHAnsi" w:cstheme="majorHAnsi"/>
          <w:sz w:val="22"/>
          <w:szCs w:val="22"/>
        </w:rPr>
        <w:t xml:space="preserve">(z ewentualnym wytworzeniem energii przez </w:t>
      </w:r>
      <w:proofErr w:type="spellStart"/>
      <w:r w:rsidR="00C227E3">
        <w:rPr>
          <w:rFonts w:asciiTheme="majorHAnsi" w:hAnsiTheme="majorHAnsi" w:cstheme="majorHAnsi"/>
          <w:sz w:val="22"/>
          <w:szCs w:val="22"/>
        </w:rPr>
        <w:t>oze</w:t>
      </w:r>
      <w:proofErr w:type="spellEnd"/>
      <w:r w:rsidR="00C227E3">
        <w:rPr>
          <w:rFonts w:asciiTheme="majorHAnsi" w:hAnsiTheme="majorHAnsi" w:cstheme="majorHAnsi"/>
          <w:sz w:val="22"/>
          <w:szCs w:val="22"/>
        </w:rPr>
        <w:t>)</w:t>
      </w:r>
      <w:r w:rsidRPr="004A22DF">
        <w:rPr>
          <w:rFonts w:asciiTheme="majorHAnsi" w:hAnsiTheme="majorHAnsi" w:cstheme="majorHAnsi"/>
          <w:sz w:val="22"/>
          <w:szCs w:val="22"/>
        </w:rPr>
        <w:t xml:space="preserve"> oraz o planowanym terminie rozpoczęcia sprzedaży energii elektrycznej,  wraz ze wskazaniem wybranego przez Mocodawcę sprzedawcy rezerwowego. Jednocześnie jako Mocodawca oświadczam, że wybrany przeze mnie sprzedawca rezerwowy na obszarze </w:t>
      </w:r>
      <w:r w:rsidR="00BC65D2" w:rsidRPr="004A22DF">
        <w:rPr>
          <w:rFonts w:asciiTheme="majorHAnsi" w:hAnsiTheme="majorHAnsi" w:cstheme="majorHAnsi"/>
          <w:sz w:val="22"/>
          <w:szCs w:val="22"/>
        </w:rPr>
        <w:t>___________________</w:t>
      </w:r>
      <w:r w:rsidRPr="004A22DF">
        <w:rPr>
          <w:rFonts w:asciiTheme="majorHAnsi" w:hAnsiTheme="majorHAnsi" w:cstheme="majorHAnsi"/>
          <w:sz w:val="22"/>
          <w:szCs w:val="22"/>
        </w:rPr>
        <w:t>to</w:t>
      </w:r>
      <w:r w:rsidR="00BC65D2" w:rsidRPr="004A22DF">
        <w:rPr>
          <w:rFonts w:asciiTheme="majorHAnsi" w:hAnsiTheme="majorHAnsi" w:cstheme="majorHAnsi"/>
          <w:sz w:val="22"/>
          <w:szCs w:val="22"/>
        </w:rPr>
        <w:t>__________</w:t>
      </w:r>
    </w:p>
    <w:p w14:paraId="1968FCC9" w14:textId="29EF7077" w:rsidR="001A2806" w:rsidRPr="004A22DF" w:rsidRDefault="001A2806" w:rsidP="004A22DF">
      <w:pPr>
        <w:numPr>
          <w:ilvl w:val="0"/>
          <w:numId w:val="42"/>
        </w:numPr>
        <w:spacing w:line="288" w:lineRule="auto"/>
        <w:ind w:hanging="218"/>
        <w:jc w:val="both"/>
        <w:rPr>
          <w:rFonts w:asciiTheme="majorHAnsi" w:hAnsiTheme="majorHAnsi" w:cstheme="majorHAnsi"/>
          <w:sz w:val="22"/>
          <w:szCs w:val="22"/>
        </w:rPr>
      </w:pPr>
      <w:bookmarkStart w:id="45" w:name="_Hlk108430084"/>
      <w:bookmarkEnd w:id="44"/>
      <w:r w:rsidRPr="004A22DF">
        <w:rPr>
          <w:rFonts w:asciiTheme="majorHAnsi" w:hAnsiTheme="majorHAnsi" w:cstheme="majorHAnsi"/>
          <w:sz w:val="22"/>
          <w:szCs w:val="22"/>
        </w:rPr>
        <w:t>Złożenia oświadczenia o rozwiązaniu obowiązującej umowy kompleksowej, umowy sprzedaży, umowy dystrybucyjnej w trybie wypowiedzenia lub za porozumieniem stron dla PPE zawartych w Załączniku nr 1 do Umowy, zgodnie z harmonogramem wypowiadania umów zawartym w Załączniku nr 1 do Umowy oraz dla nowych PPE</w:t>
      </w:r>
      <w:r w:rsidR="00895892" w:rsidRPr="004A22DF">
        <w:rPr>
          <w:rFonts w:asciiTheme="majorHAnsi" w:hAnsiTheme="majorHAnsi" w:cstheme="majorHAnsi"/>
          <w:sz w:val="22"/>
          <w:szCs w:val="22"/>
        </w:rPr>
        <w:t>.</w:t>
      </w:r>
    </w:p>
    <w:p w14:paraId="6BB67113" w14:textId="37E40F81" w:rsidR="00DA0C38" w:rsidRPr="004A22DF" w:rsidRDefault="00F01E03" w:rsidP="004A22DF">
      <w:pPr>
        <w:numPr>
          <w:ilvl w:val="0"/>
          <w:numId w:val="42"/>
        </w:numPr>
        <w:spacing w:line="288" w:lineRule="auto"/>
        <w:ind w:hanging="218"/>
        <w:jc w:val="both"/>
        <w:rPr>
          <w:rFonts w:asciiTheme="majorHAnsi" w:hAnsiTheme="majorHAnsi" w:cstheme="majorHAnsi"/>
          <w:sz w:val="22"/>
          <w:szCs w:val="22"/>
        </w:rPr>
      </w:pPr>
      <w:bookmarkStart w:id="46" w:name="_Hlk158363540"/>
      <w:r w:rsidRPr="004A22DF">
        <w:rPr>
          <w:rFonts w:asciiTheme="majorHAnsi" w:hAnsiTheme="majorHAnsi" w:cstheme="majorHAnsi"/>
          <w:sz w:val="22"/>
          <w:szCs w:val="22"/>
        </w:rPr>
        <w:t>Zawarcia Umowy o Świadczenie Usług Dystrybucji</w:t>
      </w:r>
      <w:bookmarkEnd w:id="46"/>
      <w:r w:rsidR="0010251A">
        <w:rPr>
          <w:rFonts w:asciiTheme="majorHAnsi" w:hAnsiTheme="majorHAnsi" w:cstheme="majorHAnsi"/>
          <w:sz w:val="22"/>
          <w:szCs w:val="22"/>
        </w:rPr>
        <w:t>,</w:t>
      </w:r>
    </w:p>
    <w:p w14:paraId="511CDFBC" w14:textId="77777777" w:rsidR="00DA0C38" w:rsidRPr="004A22DF" w:rsidRDefault="00DA0C38" w:rsidP="004A22DF">
      <w:pPr>
        <w:numPr>
          <w:ilvl w:val="0"/>
          <w:numId w:val="42"/>
        </w:numPr>
        <w:spacing w:line="288" w:lineRule="auto"/>
        <w:ind w:hanging="218"/>
        <w:jc w:val="both"/>
        <w:rPr>
          <w:rFonts w:asciiTheme="majorHAnsi" w:hAnsiTheme="majorHAnsi" w:cstheme="majorHAnsi"/>
          <w:sz w:val="22"/>
          <w:szCs w:val="22"/>
        </w:rPr>
      </w:pPr>
      <w:bookmarkStart w:id="47" w:name="_Hlk508950300"/>
      <w:r w:rsidRPr="004A22DF">
        <w:rPr>
          <w:rFonts w:asciiTheme="majorHAnsi" w:hAnsiTheme="majorHAnsi" w:cstheme="majorHAnsi"/>
          <w:sz w:val="22"/>
          <w:szCs w:val="22"/>
        </w:rPr>
        <w:t xml:space="preserve">Reprezentowania Zamawiającego w kontaktach z dotychczasowym Sprzedawcą energii elektrycznej lub Operatorem Systemu Dystrybucji w sprawach związanych z procesem zmiany Sprzedawcy dotyczy punktów poboru zamieszczonych w </w:t>
      </w:r>
      <w:r w:rsidR="00912640" w:rsidRPr="004A22DF">
        <w:rPr>
          <w:rFonts w:asciiTheme="majorHAnsi" w:hAnsiTheme="majorHAnsi" w:cstheme="majorHAnsi"/>
          <w:sz w:val="22"/>
          <w:szCs w:val="22"/>
        </w:rPr>
        <w:t>Z</w:t>
      </w:r>
      <w:r w:rsidRPr="004A22DF">
        <w:rPr>
          <w:rFonts w:asciiTheme="majorHAnsi" w:hAnsiTheme="majorHAnsi" w:cstheme="majorHAnsi"/>
          <w:sz w:val="22"/>
          <w:szCs w:val="22"/>
        </w:rPr>
        <w:t>ałączniku nr 1 do Umowy.</w:t>
      </w:r>
    </w:p>
    <w:p w14:paraId="5BC0169F" w14:textId="77777777" w:rsidR="00581B88" w:rsidRPr="004A22DF" w:rsidRDefault="00581B88" w:rsidP="004A22DF">
      <w:pPr>
        <w:numPr>
          <w:ilvl w:val="0"/>
          <w:numId w:val="42"/>
        </w:numPr>
        <w:spacing w:line="288" w:lineRule="auto"/>
        <w:ind w:hanging="218"/>
        <w:jc w:val="both"/>
        <w:rPr>
          <w:rFonts w:asciiTheme="majorHAnsi" w:hAnsiTheme="majorHAnsi" w:cstheme="majorHAnsi"/>
          <w:sz w:val="22"/>
          <w:szCs w:val="22"/>
        </w:rPr>
      </w:pPr>
      <w:bookmarkStart w:id="48" w:name="_Hlk59614092"/>
      <w:r w:rsidRPr="004A22DF">
        <w:rPr>
          <w:rFonts w:asciiTheme="majorHAnsi" w:hAnsiTheme="majorHAnsi" w:cstheme="majorHAnsi"/>
          <w:sz w:val="22"/>
          <w:szCs w:val="22"/>
        </w:rPr>
        <w:t>Reprezentowania Zamawiającego w kontaktach z Operatorem Systemu Dystrybucji w sprawach związanych z procesem zgłoszeni</w:t>
      </w:r>
      <w:r w:rsidR="00466EC6" w:rsidRPr="004A22DF">
        <w:rPr>
          <w:rFonts w:asciiTheme="majorHAnsi" w:hAnsiTheme="majorHAnsi" w:cstheme="majorHAnsi"/>
          <w:sz w:val="22"/>
          <w:szCs w:val="22"/>
        </w:rPr>
        <w:t>a</w:t>
      </w:r>
      <w:r w:rsidRPr="004A22DF">
        <w:rPr>
          <w:rFonts w:asciiTheme="majorHAnsi" w:hAnsiTheme="majorHAnsi" w:cstheme="majorHAnsi"/>
          <w:sz w:val="22"/>
          <w:szCs w:val="22"/>
        </w:rPr>
        <w:t xml:space="preserve"> Sprzedawcy dla nowych punktów poboru energii elektrycznej, na które Zamawiający otrzymał od OSD numer umowy o świadczenie usług dystrybucji energii elektrycznej.</w:t>
      </w:r>
    </w:p>
    <w:bookmarkEnd w:id="45"/>
    <w:bookmarkEnd w:id="48"/>
    <w:p w14:paraId="7330BE1B" w14:textId="77777777" w:rsidR="00581B88" w:rsidRPr="004A22DF" w:rsidRDefault="00581B88" w:rsidP="004A22DF">
      <w:pPr>
        <w:spacing w:line="288" w:lineRule="auto"/>
        <w:ind w:left="720"/>
        <w:jc w:val="both"/>
        <w:rPr>
          <w:rFonts w:asciiTheme="majorHAnsi" w:hAnsiTheme="majorHAnsi" w:cstheme="majorHAnsi"/>
          <w:sz w:val="22"/>
          <w:szCs w:val="22"/>
        </w:rPr>
      </w:pPr>
    </w:p>
    <w:bookmarkEnd w:id="43"/>
    <w:bookmarkEnd w:id="47"/>
    <w:p w14:paraId="2FFA04AD" w14:textId="77777777" w:rsidR="00DA0C38" w:rsidRPr="004A22DF" w:rsidRDefault="00DA0C38" w:rsidP="004A22DF">
      <w:pPr>
        <w:spacing w:line="288" w:lineRule="auto"/>
        <w:ind w:right="-256"/>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Niniejsze pełnomocnictwo uprawnia Wykonawcę do udzielenia dalszych pełnomocnictw substytucyjnych.</w:t>
      </w:r>
    </w:p>
    <w:p w14:paraId="259225DC" w14:textId="77777777" w:rsidR="00A46790" w:rsidRPr="004A22DF" w:rsidRDefault="00A46790" w:rsidP="004A22DF">
      <w:pPr>
        <w:spacing w:line="288" w:lineRule="auto"/>
        <w:ind w:right="23"/>
        <w:rPr>
          <w:rFonts w:asciiTheme="majorHAnsi" w:eastAsia="SimSun, 宋体" w:hAnsiTheme="majorHAnsi" w:cstheme="majorHAnsi"/>
          <w:sz w:val="22"/>
          <w:szCs w:val="22"/>
          <w:lang w:bidi="ar-SA"/>
        </w:rPr>
      </w:pPr>
    </w:p>
    <w:p w14:paraId="72C3278F" w14:textId="476918C7" w:rsidR="00DA0C38" w:rsidRPr="004A22DF" w:rsidRDefault="00DA0C38" w:rsidP="004A22DF">
      <w:pPr>
        <w:spacing w:line="288" w:lineRule="auto"/>
        <w:ind w:right="23"/>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Pełnomocnictwo udzielone jest na czas trwania Umowy nr</w:t>
      </w:r>
      <w:r w:rsidR="00BC65D2" w:rsidRPr="004A22DF">
        <w:rPr>
          <w:rFonts w:asciiTheme="majorHAnsi" w:eastAsia="SimSun, 宋体" w:hAnsiTheme="majorHAnsi" w:cstheme="majorHAnsi"/>
          <w:sz w:val="22"/>
          <w:szCs w:val="22"/>
          <w:lang w:bidi="ar-SA"/>
        </w:rPr>
        <w:t>__________________</w:t>
      </w:r>
    </w:p>
    <w:p w14:paraId="43D19375" w14:textId="77777777" w:rsidR="00CE2379" w:rsidRPr="004A22DF" w:rsidRDefault="00CE2379" w:rsidP="004A22DF">
      <w:pPr>
        <w:spacing w:line="288" w:lineRule="auto"/>
        <w:ind w:right="23"/>
        <w:rPr>
          <w:rFonts w:asciiTheme="majorHAnsi" w:eastAsia="SimSun, 宋体" w:hAnsiTheme="majorHAnsi" w:cstheme="majorHAnsi"/>
          <w:sz w:val="22"/>
          <w:szCs w:val="22"/>
          <w:lang w:bidi="ar-SA"/>
        </w:rPr>
      </w:pPr>
    </w:p>
    <w:p w14:paraId="5A12C8BE" w14:textId="77777777" w:rsidR="00DA0C38" w:rsidRPr="004A22DF" w:rsidRDefault="00DA0C38" w:rsidP="004A22DF">
      <w:pPr>
        <w:widowControl/>
        <w:spacing w:line="288" w:lineRule="auto"/>
        <w:jc w:val="center"/>
        <w:rPr>
          <w:rFonts w:asciiTheme="majorHAnsi" w:eastAsia="SimSun, 宋体" w:hAnsiTheme="majorHAnsi" w:cstheme="majorHAnsi"/>
          <w:sz w:val="22"/>
          <w:szCs w:val="22"/>
          <w:lang w:bidi="ar-SA"/>
        </w:rPr>
      </w:pPr>
    </w:p>
    <w:p w14:paraId="1DAC07AD" w14:textId="29F60DF3" w:rsidR="00DA0C38" w:rsidRPr="004A22DF" w:rsidRDefault="00DC09BD" w:rsidP="004A22DF">
      <w:pPr>
        <w:widowControl/>
        <w:spacing w:line="288" w:lineRule="auto"/>
        <w:jc w:val="center"/>
        <w:rPr>
          <w:rFonts w:asciiTheme="majorHAnsi" w:eastAsia="SimSun, 宋体" w:hAnsiTheme="majorHAnsi" w:cstheme="majorHAnsi"/>
          <w:sz w:val="22"/>
          <w:szCs w:val="22"/>
          <w:lang w:bidi="ar-SA"/>
        </w:rPr>
      </w:pPr>
      <w:r w:rsidRPr="004A22DF">
        <w:rPr>
          <w:rFonts w:asciiTheme="majorHAnsi" w:eastAsia="Times New Roman" w:hAnsiTheme="majorHAnsi" w:cstheme="majorHAnsi"/>
          <w:sz w:val="22"/>
          <w:szCs w:val="22"/>
          <w:lang w:bidi="ar-SA"/>
        </w:rPr>
        <w:t>_______________________________________________</w:t>
      </w:r>
    </w:p>
    <w:p w14:paraId="6BAF4BD7" w14:textId="77777777" w:rsidR="00DA0C38" w:rsidRPr="004A22DF" w:rsidRDefault="00DA0C38" w:rsidP="004A22DF">
      <w:pPr>
        <w:widowControl/>
        <w:spacing w:line="288" w:lineRule="auto"/>
        <w:jc w:val="center"/>
        <w:rPr>
          <w:rFonts w:asciiTheme="majorHAnsi" w:hAnsiTheme="majorHAnsi" w:cstheme="majorHAnsi"/>
          <w:sz w:val="22"/>
          <w:szCs w:val="22"/>
        </w:rPr>
      </w:pPr>
      <w:r w:rsidRPr="004A22DF">
        <w:rPr>
          <w:rFonts w:asciiTheme="majorHAnsi" w:eastAsia="SimSun, 宋体" w:hAnsiTheme="majorHAnsi" w:cstheme="majorHAnsi"/>
          <w:sz w:val="22"/>
          <w:szCs w:val="22"/>
          <w:lang w:bidi="ar-SA"/>
        </w:rPr>
        <w:t>(Pieczęć imienna i podpis zgodny z reprezentacją Zamawiającego)</w:t>
      </w:r>
    </w:p>
    <w:sectPr w:rsidR="00DA0C38" w:rsidRPr="004A22DF" w:rsidSect="00191AC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875D36" w14:textId="77777777" w:rsidR="00191AC2" w:rsidRDefault="00191AC2">
      <w:pPr>
        <w:rPr>
          <w:rFonts w:hint="eastAsia"/>
        </w:rPr>
      </w:pPr>
      <w:r>
        <w:separator/>
      </w:r>
    </w:p>
  </w:endnote>
  <w:endnote w:type="continuationSeparator" w:id="0">
    <w:p w14:paraId="61E92436" w14:textId="77777777" w:rsidR="00191AC2" w:rsidRDefault="00191AC2">
      <w:pPr>
        <w:rPr>
          <w:rFonts w:hint="eastAsia"/>
        </w:rPr>
      </w:pPr>
      <w:r>
        <w:continuationSeparator/>
      </w:r>
    </w:p>
  </w:endnote>
  <w:endnote w:type="continuationNotice" w:id="1">
    <w:p w14:paraId="6DB3168A" w14:textId="77777777" w:rsidR="00191AC2" w:rsidRDefault="00191AC2">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宋体">
    <w:altName w:val="SimSun"/>
    <w:charset w:val="00"/>
    <w:family w:val="auto"/>
    <w:pitch w:val="variable"/>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ngal, 'Cambria Math'">
    <w:charset w:val="00"/>
    <w:family w:val="roman"/>
    <w:pitch w:val="variable"/>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54C71" w14:textId="173D2EC3" w:rsidR="00912640" w:rsidRDefault="00912640">
    <w:pPr>
      <w:pStyle w:val="Stopka"/>
      <w:jc w:val="right"/>
    </w:pPr>
    <w:r>
      <w:fldChar w:fldCharType="begin"/>
    </w:r>
    <w:r>
      <w:instrText>PAGE   \* MERGEFORMAT</w:instrText>
    </w:r>
    <w:r>
      <w:fldChar w:fldCharType="separate"/>
    </w:r>
    <w:r w:rsidR="00E52F35">
      <w:rPr>
        <w:noProof/>
      </w:rPr>
      <w:t>1</w:t>
    </w:r>
    <w:r>
      <w:fldChar w:fldCharType="end"/>
    </w:r>
  </w:p>
  <w:p w14:paraId="7EC25214" w14:textId="77777777" w:rsidR="00912640" w:rsidRDefault="00912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A14F95" w14:textId="77777777" w:rsidR="00191AC2" w:rsidRDefault="00191AC2">
      <w:pPr>
        <w:rPr>
          <w:rFonts w:hint="eastAsia"/>
        </w:rPr>
      </w:pPr>
      <w:r>
        <w:rPr>
          <w:color w:val="000000"/>
        </w:rPr>
        <w:separator/>
      </w:r>
    </w:p>
  </w:footnote>
  <w:footnote w:type="continuationSeparator" w:id="0">
    <w:p w14:paraId="53E06D69" w14:textId="77777777" w:rsidR="00191AC2" w:rsidRDefault="00191AC2">
      <w:pPr>
        <w:rPr>
          <w:rFonts w:hint="eastAsia"/>
        </w:rPr>
      </w:pPr>
      <w:r>
        <w:continuationSeparator/>
      </w:r>
    </w:p>
  </w:footnote>
  <w:footnote w:type="continuationNotice" w:id="1">
    <w:p w14:paraId="11C026F4" w14:textId="77777777" w:rsidR="00191AC2" w:rsidRDefault="00191AC2">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92B32" w14:textId="77777777" w:rsidR="00B47840" w:rsidRDefault="00B47840">
    <w:pPr>
      <w:pStyle w:val="Nagwek"/>
    </w:pPr>
    <w:r>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AF70F8BA"/>
    <w:name w:val="WW8Num11"/>
    <w:lvl w:ilvl="0">
      <w:start w:val="1"/>
      <w:numFmt w:val="decimal"/>
      <w:lvlText w:val="%1."/>
      <w:lvlJc w:val="left"/>
      <w:pPr>
        <w:tabs>
          <w:tab w:val="num" w:pos="0"/>
        </w:tabs>
        <w:ind w:left="360" w:hanging="360"/>
      </w:pPr>
      <w:rPr>
        <w:rFonts w:ascii="Times New Roman" w:hAnsi="Times New Roman" w:cs="Times New Roman"/>
        <w:b/>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F"/>
    <w:multiLevelType w:val="multilevel"/>
    <w:tmpl w:val="6CF67A84"/>
    <w:name w:val="WW8Num31"/>
    <w:lvl w:ilvl="0">
      <w:start w:val="1"/>
      <w:numFmt w:val="decimal"/>
      <w:lvlText w:val="%1)"/>
      <w:lvlJc w:val="left"/>
      <w:pPr>
        <w:tabs>
          <w:tab w:val="num" w:pos="0"/>
        </w:tabs>
        <w:ind w:left="1080" w:hanging="360"/>
      </w:pPr>
      <w:rPr>
        <w:rFonts w:ascii="Calibri" w:eastAsia="Calibri" w:hAnsi="Calibri" w:cs="Times New Roman"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4"/>
      <w:numFmt w:val="decimal"/>
      <w:lvlText w:val="%4."/>
      <w:lvlJc w:val="left"/>
      <w:rPr>
        <w:rFonts w:ascii="Calibri Light" w:hAnsi="Calibri Light" w:cs="Calibri Light" w:hint="default"/>
        <w:b w:val="0"/>
        <w:bCs w:val="0"/>
        <w:sz w:val="20"/>
        <w:szCs w:val="20"/>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 w15:restartNumberingAfterBreak="0">
    <w:nsid w:val="042C2DD2"/>
    <w:multiLevelType w:val="multilevel"/>
    <w:tmpl w:val="44B8C372"/>
    <w:styleLink w:val="WW8Num6"/>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225F21"/>
    <w:multiLevelType w:val="multilevel"/>
    <w:tmpl w:val="4DF8AF2C"/>
    <w:lvl w:ilvl="0">
      <w:start w:val="1"/>
      <w:numFmt w:val="decimal"/>
      <w:lvlText w:val="%1)"/>
      <w:lvlJc w:val="left"/>
      <w:pPr>
        <w:ind w:left="720" w:hanging="360"/>
      </w:pPr>
      <w:rPr>
        <w:rFonts w:hint="default"/>
        <w:bCs/>
        <w:sz w:val="20"/>
        <w:szCs w:val="20"/>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BE10EB"/>
    <w:multiLevelType w:val="hybridMultilevel"/>
    <w:tmpl w:val="5194F0BA"/>
    <w:lvl w:ilvl="0" w:tplc="300E0AF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F2197E"/>
    <w:multiLevelType w:val="multilevel"/>
    <w:tmpl w:val="1980BB0C"/>
    <w:styleLink w:val="WW8Num22"/>
    <w:lvl w:ilvl="0">
      <w:start w:val="2"/>
      <w:numFmt w:val="decimal"/>
      <w:lvlText w:val="%1."/>
      <w:lvlJc w:val="left"/>
      <w:pPr>
        <w:ind w:left="36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C384190"/>
    <w:multiLevelType w:val="hybridMultilevel"/>
    <w:tmpl w:val="D4C2BECC"/>
    <w:lvl w:ilvl="0" w:tplc="90F80E1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A80E33"/>
    <w:multiLevelType w:val="multilevel"/>
    <w:tmpl w:val="BB7E4948"/>
    <w:styleLink w:val="WW8Num23"/>
    <w:lvl w:ilvl="0">
      <w:start w:val="1"/>
      <w:numFmt w:val="lowerLetter"/>
      <w:lvlText w:val="%1)"/>
      <w:lvlJc w:val="left"/>
      <w:pPr>
        <w:ind w:left="720" w:hanging="360"/>
      </w:pPr>
      <w:rPr>
        <w:rFonts w:ascii="Times New Roman" w:hAnsi="Times New Roman" w:cs="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FBD4073"/>
    <w:multiLevelType w:val="hybridMultilevel"/>
    <w:tmpl w:val="4710ADE0"/>
    <w:lvl w:ilvl="0" w:tplc="99BAEB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3D565F1"/>
    <w:multiLevelType w:val="hybridMultilevel"/>
    <w:tmpl w:val="3086E836"/>
    <w:lvl w:ilvl="0" w:tplc="7AFE00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5986F26"/>
    <w:multiLevelType w:val="hybridMultilevel"/>
    <w:tmpl w:val="D520E9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56390C"/>
    <w:multiLevelType w:val="hybridMultilevel"/>
    <w:tmpl w:val="EFC4C184"/>
    <w:lvl w:ilvl="0" w:tplc="8DB28B7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7" w15:restartNumberingAfterBreak="0">
    <w:nsid w:val="2811519D"/>
    <w:multiLevelType w:val="multilevel"/>
    <w:tmpl w:val="081EDF3A"/>
    <w:styleLink w:val="WW8Num2"/>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Symbol" w:hAnsi="Symbol" w:cs="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E507FD9"/>
    <w:multiLevelType w:val="multilevel"/>
    <w:tmpl w:val="F2622008"/>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31AA0748"/>
    <w:multiLevelType w:val="multilevel"/>
    <w:tmpl w:val="BC5480A2"/>
    <w:styleLink w:val="WW8Num13"/>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CCB7469"/>
    <w:multiLevelType w:val="hybridMultilevel"/>
    <w:tmpl w:val="8DECF856"/>
    <w:lvl w:ilvl="0" w:tplc="39665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E2372CA"/>
    <w:multiLevelType w:val="multilevel"/>
    <w:tmpl w:val="C98EE87E"/>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0ED0E18"/>
    <w:multiLevelType w:val="hybridMultilevel"/>
    <w:tmpl w:val="7488EF8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854BA3"/>
    <w:multiLevelType w:val="multilevel"/>
    <w:tmpl w:val="87347F30"/>
    <w:lvl w:ilvl="0">
      <w:start w:val="1"/>
      <w:numFmt w:val="decimal"/>
      <w:lvlText w:val="%1)"/>
      <w:lvlJc w:val="left"/>
      <w:pPr>
        <w:ind w:left="720" w:hanging="360"/>
      </w:pPr>
      <w:rPr>
        <w:rFonts w:hint="default"/>
        <w:bCs/>
        <w:sz w:val="18"/>
        <w:szCs w:val="18"/>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6" w15:restartNumberingAfterBreak="0">
    <w:nsid w:val="419A7DEF"/>
    <w:multiLevelType w:val="multilevel"/>
    <w:tmpl w:val="220A5222"/>
    <w:styleLink w:val="WW8Num16"/>
    <w:lvl w:ilvl="0">
      <w:start w:val="1"/>
      <w:numFmt w:val="decimal"/>
      <w:lvlText w:val="%1."/>
      <w:lvlJc w:val="left"/>
      <w:pPr>
        <w:ind w:left="1790" w:hanging="360"/>
      </w:pPr>
      <w:rPr>
        <w:rFonts w:ascii="Times New Roman" w:hAnsi="Times New Roman" w:cs="Times New Roman"/>
        <w:color w:val="00000A"/>
        <w:sz w:val="18"/>
        <w:szCs w:val="18"/>
        <w:lang w:val="pl-PL"/>
      </w:rPr>
    </w:lvl>
    <w:lvl w:ilvl="1">
      <w:start w:val="1"/>
      <w:numFmt w:val="lowerLetter"/>
      <w:lvlText w:val="%2."/>
      <w:lvlJc w:val="left"/>
      <w:pPr>
        <w:ind w:left="2150" w:hanging="360"/>
      </w:pPr>
    </w:lvl>
    <w:lvl w:ilvl="2">
      <w:start w:val="1"/>
      <w:numFmt w:val="lowerRoman"/>
      <w:lvlText w:val="%1.%2.%3."/>
      <w:lvlJc w:val="right"/>
      <w:pPr>
        <w:ind w:left="2870" w:hanging="180"/>
      </w:pPr>
    </w:lvl>
    <w:lvl w:ilvl="3">
      <w:start w:val="1"/>
      <w:numFmt w:val="decimal"/>
      <w:lvlText w:val="%1.%2.%3.%4."/>
      <w:lvlJc w:val="left"/>
      <w:pPr>
        <w:ind w:left="3590" w:hanging="360"/>
      </w:pPr>
    </w:lvl>
    <w:lvl w:ilvl="4">
      <w:start w:val="1"/>
      <w:numFmt w:val="lowerLetter"/>
      <w:lvlText w:val="%1.%2.%3.%4.%5."/>
      <w:lvlJc w:val="left"/>
      <w:pPr>
        <w:ind w:left="4310" w:hanging="360"/>
      </w:pPr>
    </w:lvl>
    <w:lvl w:ilvl="5">
      <w:start w:val="1"/>
      <w:numFmt w:val="lowerRoman"/>
      <w:lvlText w:val="%1.%2.%3.%4.%5.%6."/>
      <w:lvlJc w:val="right"/>
      <w:pPr>
        <w:ind w:left="5030" w:hanging="180"/>
      </w:pPr>
    </w:lvl>
    <w:lvl w:ilvl="6">
      <w:start w:val="1"/>
      <w:numFmt w:val="decimal"/>
      <w:lvlText w:val="%1.%2.%3.%4.%5.%6.%7."/>
      <w:lvlJc w:val="left"/>
      <w:pPr>
        <w:ind w:left="5750" w:hanging="360"/>
      </w:pPr>
    </w:lvl>
    <w:lvl w:ilvl="7">
      <w:start w:val="1"/>
      <w:numFmt w:val="lowerLetter"/>
      <w:lvlText w:val="%1.%2.%3.%4.%5.%6.%7.%8."/>
      <w:lvlJc w:val="left"/>
      <w:pPr>
        <w:ind w:left="6470" w:hanging="360"/>
      </w:pPr>
    </w:lvl>
    <w:lvl w:ilvl="8">
      <w:start w:val="1"/>
      <w:numFmt w:val="lowerRoman"/>
      <w:lvlText w:val="%1.%2.%3.%4.%5.%6.%7.%8.%9."/>
      <w:lvlJc w:val="right"/>
      <w:pPr>
        <w:ind w:left="7190" w:hanging="180"/>
      </w:pPr>
    </w:lvl>
  </w:abstractNum>
  <w:abstractNum w:abstractNumId="27" w15:restartNumberingAfterBreak="0">
    <w:nsid w:val="46284132"/>
    <w:multiLevelType w:val="multilevel"/>
    <w:tmpl w:val="A5C285C6"/>
    <w:styleLink w:val="WW8Num15"/>
    <w:lvl w:ilvl="0">
      <w:start w:val="1"/>
      <w:numFmt w:val="decimal"/>
      <w:lvlText w:val="%1."/>
      <w:lvlJc w:val="left"/>
      <w:pPr>
        <w:ind w:left="720" w:hanging="360"/>
      </w:pPr>
      <w:rPr>
        <w:rFonts w:ascii="Times New Roman" w:hAnsi="Times New Roman" w:cs="Times New Roman"/>
        <w:color w:val="00000A"/>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6E05434"/>
    <w:multiLevelType w:val="hybridMultilevel"/>
    <w:tmpl w:val="AACCDCB4"/>
    <w:lvl w:ilvl="0" w:tplc="6C6033A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9" w15:restartNumberingAfterBreak="0">
    <w:nsid w:val="4C035A2C"/>
    <w:multiLevelType w:val="hybridMultilevel"/>
    <w:tmpl w:val="E7621E40"/>
    <w:lvl w:ilvl="0" w:tplc="1C5A000A">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0"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3966C0A"/>
    <w:multiLevelType w:val="multilevel"/>
    <w:tmpl w:val="07769CC6"/>
    <w:styleLink w:val="WW8Num26"/>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53BC0A82"/>
    <w:multiLevelType w:val="multilevel"/>
    <w:tmpl w:val="C1F42480"/>
    <w:styleLink w:val="WW8Num7"/>
    <w:lvl w:ilvl="0">
      <w:start w:val="1"/>
      <w:numFmt w:val="decimal"/>
      <w:lvlText w:val="%1)"/>
      <w:lvlJc w:val="left"/>
      <w:pPr>
        <w:ind w:left="36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7052456"/>
    <w:multiLevelType w:val="multilevel"/>
    <w:tmpl w:val="5FD2683E"/>
    <w:styleLink w:val="WW8Num1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CD92EEC"/>
    <w:multiLevelType w:val="multilevel"/>
    <w:tmpl w:val="88C8EA3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5" w15:restartNumberingAfterBreak="0">
    <w:nsid w:val="5D635E86"/>
    <w:multiLevelType w:val="hybridMultilevel"/>
    <w:tmpl w:val="F794A6D4"/>
    <w:lvl w:ilvl="0" w:tplc="467A181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BB2AC0FC">
      <w:start w:val="1"/>
      <w:numFmt w:val="decimal"/>
      <w:lvlText w:val="%3)"/>
      <w:lvlJc w:val="right"/>
      <w:rPr>
        <w:rFonts w:ascii="Calibri Light" w:eastAsia="SimSun, 宋体" w:hAnsi="Calibri Light" w:cs="Calibri Ligh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3C2999"/>
    <w:multiLevelType w:val="multilevel"/>
    <w:tmpl w:val="3F3442F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7" w15:restartNumberingAfterBreak="0">
    <w:nsid w:val="60E62106"/>
    <w:multiLevelType w:val="multilevel"/>
    <w:tmpl w:val="4FD030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8" w15:restartNumberingAfterBreak="0">
    <w:nsid w:val="61CD4EDC"/>
    <w:multiLevelType w:val="multilevel"/>
    <w:tmpl w:val="145A34FE"/>
    <w:styleLink w:val="WW8Num24"/>
    <w:lvl w:ilvl="0">
      <w:start w:val="1"/>
      <w:numFmt w:val="decimal"/>
      <w:lvlText w:val="%1."/>
      <w:lvlJc w:val="left"/>
      <w:pPr>
        <w:ind w:left="502" w:hanging="360"/>
      </w:pPr>
      <w:rPr>
        <w:rFonts w:ascii="Times New Roman" w:hAnsi="Times New Roman" w:cs="Times New Roman"/>
        <w:sz w:val="18"/>
        <w:szCs w:val="18"/>
        <w:shd w:val="clear" w:color="auto" w:fill="FFFF00"/>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39" w15:restartNumberingAfterBreak="0">
    <w:nsid w:val="638B2366"/>
    <w:multiLevelType w:val="multilevel"/>
    <w:tmpl w:val="660441E0"/>
    <w:styleLink w:val="WW8Num5"/>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745221D"/>
    <w:multiLevelType w:val="multilevel"/>
    <w:tmpl w:val="E56CF168"/>
    <w:styleLink w:val="WW8Num11"/>
    <w:lvl w:ilvl="0">
      <w:start w:val="1"/>
      <w:numFmt w:val="decimal"/>
      <w:lvlText w:val="%1."/>
      <w:lvlJc w:val="left"/>
      <w:pPr>
        <w:ind w:left="720" w:hanging="360"/>
      </w:pPr>
      <w:rPr>
        <w:rFonts w:ascii="Times New Roman" w:hAnsi="Times New Roman" w:cs="Times New Roman"/>
        <w:bCs/>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6773666B"/>
    <w:multiLevelType w:val="multilevel"/>
    <w:tmpl w:val="95486DE2"/>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3"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6A9401A8"/>
    <w:multiLevelType w:val="multilevel"/>
    <w:tmpl w:val="6C0EB708"/>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6CD50294"/>
    <w:multiLevelType w:val="hybridMultilevel"/>
    <w:tmpl w:val="7DD49C42"/>
    <w:lvl w:ilvl="0" w:tplc="0A329D28">
      <w:start w:val="1"/>
      <w:numFmt w:val="decimal"/>
      <w:lvlText w:val="%1."/>
      <w:lvlJc w:val="left"/>
      <w:pPr>
        <w:tabs>
          <w:tab w:val="num" w:pos="-360"/>
        </w:tabs>
        <w:ind w:left="360" w:hanging="360"/>
      </w:pPr>
      <w:rPr>
        <w:rFonts w:cs="Times New Roman"/>
        <w:b w:val="0"/>
      </w:rPr>
    </w:lvl>
    <w:lvl w:ilvl="1" w:tplc="4A88D31E">
      <w:start w:val="1"/>
      <w:numFmt w:val="lowerLetter"/>
      <w:lvlText w:val="%2)"/>
      <w:lvlJc w:val="left"/>
      <w:pPr>
        <w:tabs>
          <w:tab w:val="num" w:pos="1080"/>
        </w:tabs>
        <w:ind w:left="1080" w:hanging="360"/>
      </w:pPr>
      <w:rPr>
        <w:rFonts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6" w15:restartNumberingAfterBreak="0">
    <w:nsid w:val="6DB212CF"/>
    <w:multiLevelType w:val="multilevel"/>
    <w:tmpl w:val="26642F92"/>
    <w:styleLink w:val="WW8Num4"/>
    <w:lvl w:ilvl="0">
      <w:start w:val="1"/>
      <w:numFmt w:val="decimal"/>
      <w:lvlText w:val="%1)"/>
      <w:lvlJc w:val="left"/>
      <w:pPr>
        <w:ind w:left="502" w:hanging="360"/>
      </w:pPr>
      <w:rPr>
        <w:sz w:val="18"/>
        <w:szCs w:val="18"/>
        <w:lang w:val="pl-PL"/>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7"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705778A8"/>
    <w:multiLevelType w:val="multilevel"/>
    <w:tmpl w:val="99B09814"/>
    <w:lvl w:ilvl="0">
      <w:start w:val="1"/>
      <w:numFmt w:val="decimal"/>
      <w:lvlText w:val="%1)"/>
      <w:lvlJc w:val="left"/>
      <w:pPr>
        <w:ind w:left="720" w:hanging="360"/>
      </w:pPr>
      <w:rPr>
        <w:bCs/>
        <w:sz w:val="20"/>
        <w:szCs w:val="20"/>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29E76A9"/>
    <w:multiLevelType w:val="multilevel"/>
    <w:tmpl w:val="58D437D2"/>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8E60CA"/>
    <w:multiLevelType w:val="hybridMultilevel"/>
    <w:tmpl w:val="53288A74"/>
    <w:lvl w:ilvl="0" w:tplc="1BE0C876">
      <w:start w:val="1"/>
      <w:numFmt w:val="decimal"/>
      <w:lvlText w:val="%1."/>
      <w:lvlJc w:val="left"/>
      <w:pPr>
        <w:ind w:left="720"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DC1603"/>
    <w:multiLevelType w:val="hybridMultilevel"/>
    <w:tmpl w:val="F2BCAEE8"/>
    <w:lvl w:ilvl="0" w:tplc="6504A556">
      <w:start w:val="1"/>
      <w:numFmt w:val="decimal"/>
      <w:lvlText w:val="%1."/>
      <w:lvlJc w:val="left"/>
      <w:rPr>
        <w:rFonts w:ascii="Calibri Light" w:hAnsi="Calibri Light" w:cs="Calibri Light"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9A347DA"/>
    <w:multiLevelType w:val="multilevel"/>
    <w:tmpl w:val="DCBA6BEA"/>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9C6E16"/>
    <w:multiLevelType w:val="hybridMultilevel"/>
    <w:tmpl w:val="69B26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F47279D"/>
    <w:multiLevelType w:val="multilevel"/>
    <w:tmpl w:val="95462FC4"/>
    <w:styleLink w:val="WW8Num18"/>
    <w:lvl w:ilvl="0">
      <w:start w:val="1"/>
      <w:numFmt w:val="decimal"/>
      <w:lvlText w:val="%1)"/>
      <w:lvlJc w:val="left"/>
      <w:pPr>
        <w:ind w:left="786" w:hanging="360"/>
      </w:pPr>
      <w:rPr>
        <w:sz w:val="18"/>
        <w:szCs w:val="18"/>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num w:numId="1" w16cid:durableId="42869338">
    <w:abstractNumId w:val="34"/>
  </w:num>
  <w:num w:numId="2" w16cid:durableId="466246044">
    <w:abstractNumId w:val="17"/>
    <w:lvlOverride w:ilvl="0">
      <w:lvl w:ilvl="0">
        <w:start w:val="1"/>
        <w:numFmt w:val="decimal"/>
        <w:lvlText w:val="%1."/>
        <w:lvlJc w:val="left"/>
        <w:pPr>
          <w:ind w:left="360" w:hanging="360"/>
        </w:pPr>
        <w:rPr>
          <w:rFonts w:asciiTheme="majorHAnsi" w:hAnsiTheme="majorHAnsi" w:cstheme="majorHAnsi" w:hint="default"/>
          <w:sz w:val="20"/>
          <w:szCs w:val="20"/>
        </w:rPr>
      </w:lvl>
    </w:lvlOverride>
  </w:num>
  <w:num w:numId="3" w16cid:durableId="1389107193">
    <w:abstractNumId w:val="42"/>
    <w:lvlOverride w:ilvl="0">
      <w:lvl w:ilvl="0">
        <w:start w:val="1"/>
        <w:numFmt w:val="decimal"/>
        <w:lvlText w:val="%1)"/>
        <w:lvlJc w:val="left"/>
        <w:pPr>
          <w:ind w:left="5747" w:hanging="360"/>
        </w:pPr>
        <w:rPr>
          <w:rFonts w:asciiTheme="majorHAnsi" w:hAnsiTheme="majorHAnsi" w:cstheme="majorHAnsi" w:hint="default"/>
          <w:bCs/>
          <w:sz w:val="20"/>
          <w:szCs w:val="20"/>
          <w:lang w:val="en-US"/>
        </w:rPr>
      </w:lvl>
    </w:lvlOverride>
  </w:num>
  <w:num w:numId="4" w16cid:durableId="2137484936">
    <w:abstractNumId w:val="46"/>
    <w:lvlOverride w:ilvl="0">
      <w:lvl w:ilvl="0">
        <w:start w:val="1"/>
        <w:numFmt w:val="decimal"/>
        <w:lvlText w:val="%1)"/>
        <w:lvlJc w:val="left"/>
        <w:pPr>
          <w:ind w:left="502" w:hanging="360"/>
        </w:pPr>
        <w:rPr>
          <w:sz w:val="20"/>
          <w:szCs w:val="18"/>
          <w:lang w:val="pl-PL"/>
        </w:rPr>
      </w:lvl>
    </w:lvlOverride>
  </w:num>
  <w:num w:numId="5" w16cid:durableId="238682721">
    <w:abstractNumId w:val="39"/>
    <w:lvlOverride w:ilvl="0">
      <w:lvl w:ilvl="0">
        <w:start w:val="1"/>
        <w:numFmt w:val="decimal"/>
        <w:lvlText w:val="%1)"/>
        <w:lvlJc w:val="left"/>
        <w:pPr>
          <w:ind w:left="720" w:hanging="360"/>
        </w:pPr>
        <w:rPr>
          <w:sz w:val="20"/>
          <w:szCs w:val="18"/>
          <w:lang w:val="pl-PL"/>
        </w:rPr>
      </w:lvl>
    </w:lvlOverride>
  </w:num>
  <w:num w:numId="6" w16cid:durableId="616565460">
    <w:abstractNumId w:val="2"/>
  </w:num>
  <w:num w:numId="7" w16cid:durableId="716315718">
    <w:abstractNumId w:val="32"/>
  </w:num>
  <w:num w:numId="8" w16cid:durableId="518738920">
    <w:abstractNumId w:val="30"/>
    <w:lvlOverride w:ilvl="0">
      <w:lvl w:ilvl="0">
        <w:start w:val="1"/>
        <w:numFmt w:val="decimal"/>
        <w:lvlText w:val="%1."/>
        <w:lvlJc w:val="left"/>
        <w:pPr>
          <w:ind w:left="780" w:hanging="420"/>
        </w:pPr>
        <w:rPr>
          <w:rFonts w:asciiTheme="majorHAnsi" w:hAnsiTheme="majorHAnsi" w:cstheme="majorHAnsi" w:hint="default"/>
          <w:bCs/>
          <w:sz w:val="20"/>
          <w:szCs w:val="20"/>
          <w:lang w:val="pl-PL"/>
        </w:rPr>
      </w:lvl>
    </w:lvlOverride>
  </w:num>
  <w:num w:numId="9" w16cid:durableId="907497073">
    <w:abstractNumId w:val="23"/>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0" w16cid:durableId="161749477">
    <w:abstractNumId w:val="40"/>
    <w:lvlOverride w:ilvl="0">
      <w:lvl w:ilvl="0">
        <w:start w:val="1"/>
        <w:numFmt w:val="decimal"/>
        <w:lvlText w:val="%1)"/>
        <w:lvlJc w:val="left"/>
        <w:pPr>
          <w:ind w:left="720" w:hanging="360"/>
        </w:pPr>
        <w:rPr>
          <w:bCs/>
          <w:sz w:val="20"/>
          <w:szCs w:val="20"/>
        </w:rPr>
      </w:lvl>
    </w:lvlOverride>
  </w:num>
  <w:num w:numId="11" w16cid:durableId="883056344">
    <w:abstractNumId w:val="41"/>
  </w:num>
  <w:num w:numId="12" w16cid:durableId="328674195">
    <w:abstractNumId w:val="49"/>
  </w:num>
  <w:num w:numId="13" w16cid:durableId="546140883">
    <w:abstractNumId w:val="33"/>
  </w:num>
  <w:num w:numId="14" w16cid:durableId="1467816202">
    <w:abstractNumId w:val="27"/>
  </w:num>
  <w:num w:numId="15" w16cid:durableId="934702470">
    <w:abstractNumId w:val="26"/>
  </w:num>
  <w:num w:numId="16" w16cid:durableId="1700353351">
    <w:abstractNumId w:val="4"/>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7" w16cid:durableId="1246496752">
    <w:abstractNumId w:val="57"/>
  </w:num>
  <w:num w:numId="18" w16cid:durableId="696351386">
    <w:abstractNumId w:val="53"/>
    <w:lvlOverride w:ilvl="0">
      <w:lvl w:ilvl="0">
        <w:start w:val="1"/>
        <w:numFmt w:val="decimal"/>
        <w:lvlText w:val="%1."/>
        <w:lvlJc w:val="left"/>
        <w:pPr>
          <w:ind w:left="945" w:hanging="585"/>
        </w:pPr>
        <w:rPr>
          <w:rFonts w:asciiTheme="majorHAnsi" w:hAnsiTheme="majorHAnsi" w:cstheme="majorHAnsi" w:hint="default"/>
          <w:sz w:val="20"/>
          <w:szCs w:val="20"/>
        </w:rPr>
      </w:lvl>
    </w:lvlOverride>
  </w:num>
  <w:num w:numId="19" w16cid:durableId="1998683634">
    <w:abstractNumId w:val="10"/>
  </w:num>
  <w:num w:numId="20" w16cid:durableId="785580714">
    <w:abstractNumId w:val="20"/>
  </w:num>
  <w:num w:numId="21" w16cid:durableId="191722519">
    <w:abstractNumId w:val="6"/>
  </w:num>
  <w:num w:numId="22" w16cid:durableId="937912815">
    <w:abstractNumId w:val="12"/>
  </w:num>
  <w:num w:numId="23" w16cid:durableId="40441780">
    <w:abstractNumId w:val="38"/>
  </w:num>
  <w:num w:numId="24" w16cid:durableId="837383342">
    <w:abstractNumId w:val="18"/>
  </w:num>
  <w:num w:numId="25" w16cid:durableId="1194031456">
    <w:abstractNumId w:val="31"/>
  </w:num>
  <w:num w:numId="26" w16cid:durableId="426389380">
    <w:abstractNumId w:val="44"/>
  </w:num>
  <w:num w:numId="27" w16cid:durableId="1094861871">
    <w:abstractNumId w:val="30"/>
  </w:num>
  <w:num w:numId="28" w16cid:durableId="714232634">
    <w:abstractNumId w:val="17"/>
  </w:num>
  <w:num w:numId="29" w16cid:durableId="1068765264">
    <w:abstractNumId w:val="42"/>
    <w:lvlOverride w:ilvl="0">
      <w:lvl w:ilvl="0">
        <w:start w:val="1"/>
        <w:numFmt w:val="decimal"/>
        <w:lvlText w:val="%1)"/>
        <w:lvlJc w:val="left"/>
        <w:pPr>
          <w:ind w:left="502" w:hanging="360"/>
        </w:pPr>
        <w:rPr>
          <w:rFonts w:asciiTheme="majorHAnsi" w:hAnsiTheme="majorHAnsi" w:cstheme="majorHAnsi" w:hint="default"/>
          <w:bCs/>
          <w:sz w:val="20"/>
          <w:szCs w:val="20"/>
          <w:lang w:val="en-US"/>
        </w:rPr>
      </w:lvl>
    </w:lvlOverride>
  </w:num>
  <w:num w:numId="30" w16cid:durableId="985552387">
    <w:abstractNumId w:val="39"/>
    <w:lvlOverride w:ilvl="0">
      <w:lvl w:ilvl="0">
        <w:start w:val="1"/>
        <w:numFmt w:val="decimal"/>
        <w:lvlText w:val="%1)"/>
        <w:lvlJc w:val="left"/>
        <w:pPr>
          <w:ind w:left="720" w:hanging="360"/>
        </w:pPr>
        <w:rPr>
          <w:sz w:val="20"/>
          <w:szCs w:val="20"/>
          <w:lang w:val="pl-PL"/>
        </w:rPr>
      </w:lvl>
    </w:lvlOverride>
  </w:num>
  <w:num w:numId="31" w16cid:durableId="1145200972">
    <w:abstractNumId w:val="26"/>
  </w:num>
  <w:num w:numId="32" w16cid:durableId="269044722">
    <w:abstractNumId w:val="4"/>
    <w:lvlOverride w:ilvl="0">
      <w:lvl w:ilvl="0">
        <w:start w:val="1"/>
        <w:numFmt w:val="decimal"/>
        <w:lvlText w:val="%1."/>
        <w:lvlJc w:val="left"/>
        <w:pPr>
          <w:ind w:left="360" w:hanging="360"/>
        </w:pPr>
        <w:rPr>
          <w:rFonts w:asciiTheme="majorHAnsi" w:hAnsiTheme="majorHAnsi" w:cstheme="majorHAnsi" w:hint="default"/>
          <w:i w:val="0"/>
          <w:iCs w:val="0"/>
          <w:sz w:val="20"/>
          <w:szCs w:val="20"/>
          <w:lang w:val="pl-PL"/>
        </w:rPr>
      </w:lvl>
    </w:lvlOverride>
  </w:num>
  <w:num w:numId="33" w16cid:durableId="1453553967">
    <w:abstractNumId w:val="52"/>
  </w:num>
  <w:num w:numId="34" w16cid:durableId="1572152326">
    <w:abstractNumId w:val="50"/>
  </w:num>
  <w:num w:numId="35" w16cid:durableId="916745763">
    <w:abstractNumId w:val="51"/>
  </w:num>
  <w:num w:numId="36" w16cid:durableId="1838379468">
    <w:abstractNumId w:val="8"/>
  </w:num>
  <w:num w:numId="37" w16cid:durableId="1159615447">
    <w:abstractNumId w:val="47"/>
  </w:num>
  <w:num w:numId="38" w16cid:durableId="1298757336">
    <w:abstractNumId w:val="19"/>
  </w:num>
  <w:num w:numId="39" w16cid:durableId="53629829">
    <w:abstractNumId w:val="4"/>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40" w16cid:durableId="1081877533">
    <w:abstractNumId w:val="48"/>
  </w:num>
  <w:num w:numId="41" w16cid:durableId="264700145">
    <w:abstractNumId w:val="36"/>
  </w:num>
  <w:num w:numId="42" w16cid:durableId="1497837829">
    <w:abstractNumId w:val="5"/>
  </w:num>
  <w:num w:numId="43" w16cid:durableId="1627275084">
    <w:abstractNumId w:val="37"/>
  </w:num>
  <w:num w:numId="44" w16cid:durableId="305740485">
    <w:abstractNumId w:val="15"/>
  </w:num>
  <w:num w:numId="45" w16cid:durableId="1812672867">
    <w:abstractNumId w:val="43"/>
  </w:num>
  <w:num w:numId="46" w16cid:durableId="109515638">
    <w:abstractNumId w:val="24"/>
  </w:num>
  <w:num w:numId="47" w16cid:durableId="1640377964">
    <w:abstractNumId w:val="7"/>
  </w:num>
  <w:num w:numId="48" w16cid:durableId="38239439">
    <w:abstractNumId w:val="56"/>
  </w:num>
  <w:num w:numId="49" w16cid:durableId="698243289">
    <w:abstractNumId w:val="9"/>
  </w:num>
  <w:num w:numId="50" w16cid:durableId="1585215635">
    <w:abstractNumId w:val="54"/>
  </w:num>
  <w:num w:numId="51" w16cid:durableId="1694383524">
    <w:abstractNumId w:val="14"/>
  </w:num>
  <w:num w:numId="52" w16cid:durableId="504437140">
    <w:abstractNumId w:val="13"/>
  </w:num>
  <w:num w:numId="53" w16cid:durableId="1827626201">
    <w:abstractNumId w:val="35"/>
  </w:num>
  <w:num w:numId="54" w16cid:durableId="594703715">
    <w:abstractNumId w:val="29"/>
  </w:num>
  <w:num w:numId="55" w16cid:durableId="476457736">
    <w:abstractNumId w:val="16"/>
  </w:num>
  <w:num w:numId="56" w16cid:durableId="1486553927">
    <w:abstractNumId w:val="28"/>
  </w:num>
  <w:num w:numId="57" w16cid:durableId="575866244">
    <w:abstractNumId w:val="55"/>
  </w:num>
  <w:num w:numId="58" w16cid:durableId="1303147902">
    <w:abstractNumId w:val="22"/>
  </w:num>
  <w:num w:numId="59" w16cid:durableId="1336112097">
    <w:abstractNumId w:val="4"/>
  </w:num>
  <w:num w:numId="60" w16cid:durableId="314259483">
    <w:abstractNumId w:val="21"/>
  </w:num>
  <w:num w:numId="61" w16cid:durableId="1360473963">
    <w:abstractNumId w:val="23"/>
  </w:num>
  <w:num w:numId="62" w16cid:durableId="921064706">
    <w:abstractNumId w:val="39"/>
  </w:num>
  <w:num w:numId="63" w16cid:durableId="1272472968">
    <w:abstractNumId w:val="40"/>
  </w:num>
  <w:num w:numId="64" w16cid:durableId="60177262">
    <w:abstractNumId w:val="42"/>
  </w:num>
  <w:num w:numId="65" w16cid:durableId="293369529">
    <w:abstractNumId w:val="46"/>
  </w:num>
  <w:num w:numId="66" w16cid:durableId="1076364924">
    <w:abstractNumId w:val="53"/>
  </w:num>
  <w:num w:numId="67" w16cid:durableId="1983536706">
    <w:abstractNumId w:val="25"/>
  </w:num>
  <w:num w:numId="68" w16cid:durableId="1450315332">
    <w:abstractNumId w:val="3"/>
  </w:num>
  <w:num w:numId="69" w16cid:durableId="35130338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79683765">
    <w:abstractNumId w:val="11"/>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nmedia Biuro">
    <w15:presenceInfo w15:providerId="Windows Live" w15:userId="cdd358027d5a6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ocumentProtection w:edit="trackedChanges" w:enforcement="0"/>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74"/>
    <w:rsid w:val="0000034C"/>
    <w:rsid w:val="00000CC7"/>
    <w:rsid w:val="00001D35"/>
    <w:rsid w:val="00004B69"/>
    <w:rsid w:val="00005119"/>
    <w:rsid w:val="00006193"/>
    <w:rsid w:val="00006B0E"/>
    <w:rsid w:val="000106FC"/>
    <w:rsid w:val="00010D47"/>
    <w:rsid w:val="000111E2"/>
    <w:rsid w:val="00011B7F"/>
    <w:rsid w:val="00011DC6"/>
    <w:rsid w:val="00012260"/>
    <w:rsid w:val="000126A8"/>
    <w:rsid w:val="00012B60"/>
    <w:rsid w:val="00014C83"/>
    <w:rsid w:val="000153A2"/>
    <w:rsid w:val="0001564D"/>
    <w:rsid w:val="00016C81"/>
    <w:rsid w:val="0001705E"/>
    <w:rsid w:val="00017B43"/>
    <w:rsid w:val="00020BBA"/>
    <w:rsid w:val="00022E72"/>
    <w:rsid w:val="000235F0"/>
    <w:rsid w:val="00023C10"/>
    <w:rsid w:val="00025EFE"/>
    <w:rsid w:val="000264D8"/>
    <w:rsid w:val="00026B50"/>
    <w:rsid w:val="00027235"/>
    <w:rsid w:val="0003028E"/>
    <w:rsid w:val="00032971"/>
    <w:rsid w:val="00032BF7"/>
    <w:rsid w:val="000335F0"/>
    <w:rsid w:val="000336B8"/>
    <w:rsid w:val="00035561"/>
    <w:rsid w:val="0003662C"/>
    <w:rsid w:val="00036688"/>
    <w:rsid w:val="00037761"/>
    <w:rsid w:val="0004167C"/>
    <w:rsid w:val="000416EB"/>
    <w:rsid w:val="00042824"/>
    <w:rsid w:val="00042F64"/>
    <w:rsid w:val="00044BDA"/>
    <w:rsid w:val="00045C80"/>
    <w:rsid w:val="00046201"/>
    <w:rsid w:val="00046CD5"/>
    <w:rsid w:val="00047172"/>
    <w:rsid w:val="00050196"/>
    <w:rsid w:val="000502D6"/>
    <w:rsid w:val="00050458"/>
    <w:rsid w:val="0005091B"/>
    <w:rsid w:val="00051FE6"/>
    <w:rsid w:val="0005223B"/>
    <w:rsid w:val="0005247F"/>
    <w:rsid w:val="00052F60"/>
    <w:rsid w:val="000549F2"/>
    <w:rsid w:val="0005748B"/>
    <w:rsid w:val="00057C1E"/>
    <w:rsid w:val="0006047B"/>
    <w:rsid w:val="00060AE4"/>
    <w:rsid w:val="000617C7"/>
    <w:rsid w:val="00061DB2"/>
    <w:rsid w:val="00061E1A"/>
    <w:rsid w:val="000629F5"/>
    <w:rsid w:val="000632EB"/>
    <w:rsid w:val="00063572"/>
    <w:rsid w:val="00064A5E"/>
    <w:rsid w:val="00064E90"/>
    <w:rsid w:val="00065C12"/>
    <w:rsid w:val="00065C29"/>
    <w:rsid w:val="0006711B"/>
    <w:rsid w:val="000676FF"/>
    <w:rsid w:val="00070350"/>
    <w:rsid w:val="00070551"/>
    <w:rsid w:val="00070992"/>
    <w:rsid w:val="00072C25"/>
    <w:rsid w:val="00072D1A"/>
    <w:rsid w:val="000731AC"/>
    <w:rsid w:val="000737F0"/>
    <w:rsid w:val="00073B53"/>
    <w:rsid w:val="00075259"/>
    <w:rsid w:val="0007576B"/>
    <w:rsid w:val="00075968"/>
    <w:rsid w:val="0007673E"/>
    <w:rsid w:val="000775A3"/>
    <w:rsid w:val="00077C52"/>
    <w:rsid w:val="00081C8A"/>
    <w:rsid w:val="0008304C"/>
    <w:rsid w:val="00084313"/>
    <w:rsid w:val="00084EED"/>
    <w:rsid w:val="00085B8E"/>
    <w:rsid w:val="00086DA5"/>
    <w:rsid w:val="00086E12"/>
    <w:rsid w:val="0009114F"/>
    <w:rsid w:val="00092574"/>
    <w:rsid w:val="000936D6"/>
    <w:rsid w:val="000939E4"/>
    <w:rsid w:val="00093DC2"/>
    <w:rsid w:val="000943CE"/>
    <w:rsid w:val="0009459C"/>
    <w:rsid w:val="00094FB2"/>
    <w:rsid w:val="00095AD3"/>
    <w:rsid w:val="00096474"/>
    <w:rsid w:val="00097F60"/>
    <w:rsid w:val="000A08A1"/>
    <w:rsid w:val="000A0EB7"/>
    <w:rsid w:val="000A1891"/>
    <w:rsid w:val="000A1B6A"/>
    <w:rsid w:val="000A4A67"/>
    <w:rsid w:val="000A707D"/>
    <w:rsid w:val="000B1978"/>
    <w:rsid w:val="000B2C85"/>
    <w:rsid w:val="000B3152"/>
    <w:rsid w:val="000B3C43"/>
    <w:rsid w:val="000B6B0E"/>
    <w:rsid w:val="000B7626"/>
    <w:rsid w:val="000C0143"/>
    <w:rsid w:val="000C0173"/>
    <w:rsid w:val="000C0A6C"/>
    <w:rsid w:val="000C0DCE"/>
    <w:rsid w:val="000C1B4B"/>
    <w:rsid w:val="000C268B"/>
    <w:rsid w:val="000C2ABD"/>
    <w:rsid w:val="000C44FE"/>
    <w:rsid w:val="000C4CE2"/>
    <w:rsid w:val="000C5B03"/>
    <w:rsid w:val="000C6535"/>
    <w:rsid w:val="000C6601"/>
    <w:rsid w:val="000C681F"/>
    <w:rsid w:val="000C7D05"/>
    <w:rsid w:val="000D0E48"/>
    <w:rsid w:val="000D1008"/>
    <w:rsid w:val="000D1BEA"/>
    <w:rsid w:val="000D22BF"/>
    <w:rsid w:val="000D3653"/>
    <w:rsid w:val="000D4593"/>
    <w:rsid w:val="000D4621"/>
    <w:rsid w:val="000D5728"/>
    <w:rsid w:val="000D622B"/>
    <w:rsid w:val="000D691F"/>
    <w:rsid w:val="000D6ACD"/>
    <w:rsid w:val="000D70D5"/>
    <w:rsid w:val="000E256B"/>
    <w:rsid w:val="000E26AE"/>
    <w:rsid w:val="000E384A"/>
    <w:rsid w:val="000E5E14"/>
    <w:rsid w:val="000E6099"/>
    <w:rsid w:val="000E7662"/>
    <w:rsid w:val="000E7738"/>
    <w:rsid w:val="000E7F47"/>
    <w:rsid w:val="000F06EF"/>
    <w:rsid w:val="000F0B85"/>
    <w:rsid w:val="000F4A17"/>
    <w:rsid w:val="000F5BFC"/>
    <w:rsid w:val="000F65CD"/>
    <w:rsid w:val="000F7A03"/>
    <w:rsid w:val="00100F7D"/>
    <w:rsid w:val="0010186C"/>
    <w:rsid w:val="0010251A"/>
    <w:rsid w:val="00102D1A"/>
    <w:rsid w:val="0010306A"/>
    <w:rsid w:val="0010386F"/>
    <w:rsid w:val="00104B01"/>
    <w:rsid w:val="001067BF"/>
    <w:rsid w:val="00106BA7"/>
    <w:rsid w:val="00106C48"/>
    <w:rsid w:val="00107065"/>
    <w:rsid w:val="001072D8"/>
    <w:rsid w:val="00107ADF"/>
    <w:rsid w:val="00110FCF"/>
    <w:rsid w:val="00111A67"/>
    <w:rsid w:val="00111C46"/>
    <w:rsid w:val="00111F0B"/>
    <w:rsid w:val="00113CFB"/>
    <w:rsid w:val="00114783"/>
    <w:rsid w:val="001161C6"/>
    <w:rsid w:val="001170E7"/>
    <w:rsid w:val="001173C0"/>
    <w:rsid w:val="00121B14"/>
    <w:rsid w:val="0012425E"/>
    <w:rsid w:val="001249DD"/>
    <w:rsid w:val="00125620"/>
    <w:rsid w:val="00126491"/>
    <w:rsid w:val="001264BF"/>
    <w:rsid w:val="00127322"/>
    <w:rsid w:val="0012743F"/>
    <w:rsid w:val="00131576"/>
    <w:rsid w:val="001317DB"/>
    <w:rsid w:val="001318FD"/>
    <w:rsid w:val="001331C6"/>
    <w:rsid w:val="0013326E"/>
    <w:rsid w:val="00134445"/>
    <w:rsid w:val="001345F3"/>
    <w:rsid w:val="00135269"/>
    <w:rsid w:val="00137236"/>
    <w:rsid w:val="0014056F"/>
    <w:rsid w:val="001409B6"/>
    <w:rsid w:val="00140AE6"/>
    <w:rsid w:val="001412B6"/>
    <w:rsid w:val="00142953"/>
    <w:rsid w:val="00142C47"/>
    <w:rsid w:val="00144DB1"/>
    <w:rsid w:val="0014628F"/>
    <w:rsid w:val="0015006B"/>
    <w:rsid w:val="00151C36"/>
    <w:rsid w:val="001521F2"/>
    <w:rsid w:val="00153832"/>
    <w:rsid w:val="00154060"/>
    <w:rsid w:val="00155019"/>
    <w:rsid w:val="001553E7"/>
    <w:rsid w:val="001555FA"/>
    <w:rsid w:val="001558CE"/>
    <w:rsid w:val="00157193"/>
    <w:rsid w:val="00161A6B"/>
    <w:rsid w:val="001641C1"/>
    <w:rsid w:val="00164B0A"/>
    <w:rsid w:val="00165183"/>
    <w:rsid w:val="001659C8"/>
    <w:rsid w:val="00165A61"/>
    <w:rsid w:val="00167A04"/>
    <w:rsid w:val="00171488"/>
    <w:rsid w:val="00171AA1"/>
    <w:rsid w:val="001734C8"/>
    <w:rsid w:val="00173A8B"/>
    <w:rsid w:val="00174C30"/>
    <w:rsid w:val="00175D5D"/>
    <w:rsid w:val="0017612A"/>
    <w:rsid w:val="00177C68"/>
    <w:rsid w:val="00180189"/>
    <w:rsid w:val="00181A91"/>
    <w:rsid w:val="00181E5A"/>
    <w:rsid w:val="00182610"/>
    <w:rsid w:val="001827F1"/>
    <w:rsid w:val="001829F9"/>
    <w:rsid w:val="00183007"/>
    <w:rsid w:val="00183A02"/>
    <w:rsid w:val="00183DBD"/>
    <w:rsid w:val="0018480E"/>
    <w:rsid w:val="0018496F"/>
    <w:rsid w:val="0018571D"/>
    <w:rsid w:val="00185931"/>
    <w:rsid w:val="00185A44"/>
    <w:rsid w:val="00185D63"/>
    <w:rsid w:val="00186343"/>
    <w:rsid w:val="00186B42"/>
    <w:rsid w:val="00186CB4"/>
    <w:rsid w:val="00190551"/>
    <w:rsid w:val="001910AB"/>
    <w:rsid w:val="0019128F"/>
    <w:rsid w:val="00191765"/>
    <w:rsid w:val="00191AC2"/>
    <w:rsid w:val="00192EAC"/>
    <w:rsid w:val="00193048"/>
    <w:rsid w:val="00193E98"/>
    <w:rsid w:val="0019486D"/>
    <w:rsid w:val="0019499A"/>
    <w:rsid w:val="00194C71"/>
    <w:rsid w:val="001966B4"/>
    <w:rsid w:val="00196761"/>
    <w:rsid w:val="001973D9"/>
    <w:rsid w:val="00197643"/>
    <w:rsid w:val="001A1395"/>
    <w:rsid w:val="001A177D"/>
    <w:rsid w:val="001A2806"/>
    <w:rsid w:val="001A2E23"/>
    <w:rsid w:val="001A2EEE"/>
    <w:rsid w:val="001A42E9"/>
    <w:rsid w:val="001A5725"/>
    <w:rsid w:val="001A612F"/>
    <w:rsid w:val="001B093E"/>
    <w:rsid w:val="001B09D4"/>
    <w:rsid w:val="001B1E01"/>
    <w:rsid w:val="001B1E65"/>
    <w:rsid w:val="001B1E7B"/>
    <w:rsid w:val="001B2B6D"/>
    <w:rsid w:val="001B2BC8"/>
    <w:rsid w:val="001B3F99"/>
    <w:rsid w:val="001C116D"/>
    <w:rsid w:val="001C2A9C"/>
    <w:rsid w:val="001C449E"/>
    <w:rsid w:val="001C5605"/>
    <w:rsid w:val="001C6F01"/>
    <w:rsid w:val="001D08D0"/>
    <w:rsid w:val="001D11D7"/>
    <w:rsid w:val="001D1466"/>
    <w:rsid w:val="001D35DB"/>
    <w:rsid w:val="001D45F2"/>
    <w:rsid w:val="001D6113"/>
    <w:rsid w:val="001D6197"/>
    <w:rsid w:val="001D63E8"/>
    <w:rsid w:val="001D698B"/>
    <w:rsid w:val="001D748A"/>
    <w:rsid w:val="001D768E"/>
    <w:rsid w:val="001E06ED"/>
    <w:rsid w:val="001E0F55"/>
    <w:rsid w:val="001E1ED9"/>
    <w:rsid w:val="001E2612"/>
    <w:rsid w:val="001E5FCA"/>
    <w:rsid w:val="001E6CF4"/>
    <w:rsid w:val="001E74CF"/>
    <w:rsid w:val="001E757C"/>
    <w:rsid w:val="001E77AE"/>
    <w:rsid w:val="001F0666"/>
    <w:rsid w:val="001F0856"/>
    <w:rsid w:val="001F1C3C"/>
    <w:rsid w:val="001F4FD1"/>
    <w:rsid w:val="001F685E"/>
    <w:rsid w:val="001F730B"/>
    <w:rsid w:val="00200416"/>
    <w:rsid w:val="00201032"/>
    <w:rsid w:val="00201803"/>
    <w:rsid w:val="00202599"/>
    <w:rsid w:val="002039AA"/>
    <w:rsid w:val="002044B0"/>
    <w:rsid w:val="00205033"/>
    <w:rsid w:val="00205F49"/>
    <w:rsid w:val="00206A95"/>
    <w:rsid w:val="00206B63"/>
    <w:rsid w:val="00207A4B"/>
    <w:rsid w:val="00210074"/>
    <w:rsid w:val="00210479"/>
    <w:rsid w:val="002125B6"/>
    <w:rsid w:val="002133F5"/>
    <w:rsid w:val="0021457A"/>
    <w:rsid w:val="0021530D"/>
    <w:rsid w:val="00215C08"/>
    <w:rsid w:val="0021716B"/>
    <w:rsid w:val="00217317"/>
    <w:rsid w:val="0022103D"/>
    <w:rsid w:val="002214DF"/>
    <w:rsid w:val="00221EBE"/>
    <w:rsid w:val="0022403F"/>
    <w:rsid w:val="00226BE0"/>
    <w:rsid w:val="0022765A"/>
    <w:rsid w:val="00230A62"/>
    <w:rsid w:val="00230E97"/>
    <w:rsid w:val="00232B79"/>
    <w:rsid w:val="00233867"/>
    <w:rsid w:val="00234853"/>
    <w:rsid w:val="00236952"/>
    <w:rsid w:val="002369B6"/>
    <w:rsid w:val="00237BF7"/>
    <w:rsid w:val="00241AC7"/>
    <w:rsid w:val="00241DAC"/>
    <w:rsid w:val="00243FD9"/>
    <w:rsid w:val="00244021"/>
    <w:rsid w:val="0024438F"/>
    <w:rsid w:val="0024519D"/>
    <w:rsid w:val="002460C2"/>
    <w:rsid w:val="002467EB"/>
    <w:rsid w:val="0024763A"/>
    <w:rsid w:val="002520F4"/>
    <w:rsid w:val="00254889"/>
    <w:rsid w:val="0025490A"/>
    <w:rsid w:val="0025590B"/>
    <w:rsid w:val="0025704D"/>
    <w:rsid w:val="00257C4F"/>
    <w:rsid w:val="002608A1"/>
    <w:rsid w:val="002617B4"/>
    <w:rsid w:val="00262A1D"/>
    <w:rsid w:val="002634BC"/>
    <w:rsid w:val="002638E5"/>
    <w:rsid w:val="002638F9"/>
    <w:rsid w:val="00263F0D"/>
    <w:rsid w:val="00264DCB"/>
    <w:rsid w:val="00266066"/>
    <w:rsid w:val="0027010D"/>
    <w:rsid w:val="00271FA0"/>
    <w:rsid w:val="00272814"/>
    <w:rsid w:val="002736C9"/>
    <w:rsid w:val="0027445B"/>
    <w:rsid w:val="00274F55"/>
    <w:rsid w:val="0027517B"/>
    <w:rsid w:val="00275767"/>
    <w:rsid w:val="00276A44"/>
    <w:rsid w:val="00281124"/>
    <w:rsid w:val="00282AB9"/>
    <w:rsid w:val="002832F9"/>
    <w:rsid w:val="0028446B"/>
    <w:rsid w:val="0028451D"/>
    <w:rsid w:val="00285C15"/>
    <w:rsid w:val="00285D9C"/>
    <w:rsid w:val="00287155"/>
    <w:rsid w:val="00287DAF"/>
    <w:rsid w:val="00292142"/>
    <w:rsid w:val="00293D34"/>
    <w:rsid w:val="00294608"/>
    <w:rsid w:val="00294E4B"/>
    <w:rsid w:val="002967E7"/>
    <w:rsid w:val="00296C77"/>
    <w:rsid w:val="00296E10"/>
    <w:rsid w:val="002A0428"/>
    <w:rsid w:val="002A1B11"/>
    <w:rsid w:val="002A2BBF"/>
    <w:rsid w:val="002A2CCA"/>
    <w:rsid w:val="002A35C5"/>
    <w:rsid w:val="002A4372"/>
    <w:rsid w:val="002A446F"/>
    <w:rsid w:val="002A4598"/>
    <w:rsid w:val="002A5149"/>
    <w:rsid w:val="002A5635"/>
    <w:rsid w:val="002A69C9"/>
    <w:rsid w:val="002A780E"/>
    <w:rsid w:val="002B1440"/>
    <w:rsid w:val="002B16E1"/>
    <w:rsid w:val="002B1AA7"/>
    <w:rsid w:val="002B1E99"/>
    <w:rsid w:val="002B3D7A"/>
    <w:rsid w:val="002B438D"/>
    <w:rsid w:val="002B5B37"/>
    <w:rsid w:val="002B5CB9"/>
    <w:rsid w:val="002B79F7"/>
    <w:rsid w:val="002B7C17"/>
    <w:rsid w:val="002B7C1F"/>
    <w:rsid w:val="002C06D4"/>
    <w:rsid w:val="002C0C92"/>
    <w:rsid w:val="002C1FD7"/>
    <w:rsid w:val="002C28D5"/>
    <w:rsid w:val="002C3583"/>
    <w:rsid w:val="002C7198"/>
    <w:rsid w:val="002C7842"/>
    <w:rsid w:val="002C7E68"/>
    <w:rsid w:val="002C7F75"/>
    <w:rsid w:val="002D088C"/>
    <w:rsid w:val="002D0A36"/>
    <w:rsid w:val="002D0C5F"/>
    <w:rsid w:val="002D1226"/>
    <w:rsid w:val="002D190E"/>
    <w:rsid w:val="002D3CE7"/>
    <w:rsid w:val="002D4557"/>
    <w:rsid w:val="002D52BE"/>
    <w:rsid w:val="002E0914"/>
    <w:rsid w:val="002E24D3"/>
    <w:rsid w:val="002E42C2"/>
    <w:rsid w:val="002E4D5D"/>
    <w:rsid w:val="002E614E"/>
    <w:rsid w:val="002E659E"/>
    <w:rsid w:val="002E664A"/>
    <w:rsid w:val="002F0D58"/>
    <w:rsid w:val="002F11F5"/>
    <w:rsid w:val="002F2050"/>
    <w:rsid w:val="002F27A6"/>
    <w:rsid w:val="002F3959"/>
    <w:rsid w:val="002F58E5"/>
    <w:rsid w:val="002F58F5"/>
    <w:rsid w:val="002F6DD1"/>
    <w:rsid w:val="002F7070"/>
    <w:rsid w:val="0030000A"/>
    <w:rsid w:val="003011B9"/>
    <w:rsid w:val="00303A88"/>
    <w:rsid w:val="00304532"/>
    <w:rsid w:val="00304886"/>
    <w:rsid w:val="00305073"/>
    <w:rsid w:val="0031185D"/>
    <w:rsid w:val="00312AD7"/>
    <w:rsid w:val="00312C5E"/>
    <w:rsid w:val="00312F0D"/>
    <w:rsid w:val="00314148"/>
    <w:rsid w:val="00314DB1"/>
    <w:rsid w:val="00317168"/>
    <w:rsid w:val="0031747C"/>
    <w:rsid w:val="00320980"/>
    <w:rsid w:val="00320D43"/>
    <w:rsid w:val="003212C2"/>
    <w:rsid w:val="003213B5"/>
    <w:rsid w:val="00321B6C"/>
    <w:rsid w:val="00321D83"/>
    <w:rsid w:val="00321FAF"/>
    <w:rsid w:val="00323324"/>
    <w:rsid w:val="0032382C"/>
    <w:rsid w:val="00324E3D"/>
    <w:rsid w:val="003253AA"/>
    <w:rsid w:val="00327547"/>
    <w:rsid w:val="00330050"/>
    <w:rsid w:val="003300C6"/>
    <w:rsid w:val="00331628"/>
    <w:rsid w:val="00331C2A"/>
    <w:rsid w:val="00331C4E"/>
    <w:rsid w:val="00331D7C"/>
    <w:rsid w:val="00332E99"/>
    <w:rsid w:val="00336601"/>
    <w:rsid w:val="003366E6"/>
    <w:rsid w:val="0033672B"/>
    <w:rsid w:val="003378A9"/>
    <w:rsid w:val="003379D7"/>
    <w:rsid w:val="003402ED"/>
    <w:rsid w:val="00340C86"/>
    <w:rsid w:val="00340CEA"/>
    <w:rsid w:val="00341326"/>
    <w:rsid w:val="00341CE6"/>
    <w:rsid w:val="00344E90"/>
    <w:rsid w:val="00345C1E"/>
    <w:rsid w:val="003466C3"/>
    <w:rsid w:val="00346733"/>
    <w:rsid w:val="00346FDA"/>
    <w:rsid w:val="00352F48"/>
    <w:rsid w:val="003545C6"/>
    <w:rsid w:val="0035475B"/>
    <w:rsid w:val="00355250"/>
    <w:rsid w:val="00355F36"/>
    <w:rsid w:val="00356155"/>
    <w:rsid w:val="00356B97"/>
    <w:rsid w:val="00357051"/>
    <w:rsid w:val="003572A6"/>
    <w:rsid w:val="0035764C"/>
    <w:rsid w:val="00360356"/>
    <w:rsid w:val="00360DE0"/>
    <w:rsid w:val="00361425"/>
    <w:rsid w:val="003636E8"/>
    <w:rsid w:val="00363CCE"/>
    <w:rsid w:val="00367709"/>
    <w:rsid w:val="0037163D"/>
    <w:rsid w:val="00371771"/>
    <w:rsid w:val="0037180D"/>
    <w:rsid w:val="00371F1A"/>
    <w:rsid w:val="003720CC"/>
    <w:rsid w:val="00373164"/>
    <w:rsid w:val="00373495"/>
    <w:rsid w:val="00373C04"/>
    <w:rsid w:val="00373DF6"/>
    <w:rsid w:val="00374711"/>
    <w:rsid w:val="00374AFD"/>
    <w:rsid w:val="0037597F"/>
    <w:rsid w:val="00377052"/>
    <w:rsid w:val="00380917"/>
    <w:rsid w:val="003816BA"/>
    <w:rsid w:val="003830A9"/>
    <w:rsid w:val="00383D19"/>
    <w:rsid w:val="00385283"/>
    <w:rsid w:val="003858AF"/>
    <w:rsid w:val="0038620D"/>
    <w:rsid w:val="00386B12"/>
    <w:rsid w:val="00387D47"/>
    <w:rsid w:val="00390223"/>
    <w:rsid w:val="00391DA9"/>
    <w:rsid w:val="00391ECB"/>
    <w:rsid w:val="00392A76"/>
    <w:rsid w:val="003935B6"/>
    <w:rsid w:val="0039416A"/>
    <w:rsid w:val="00394A5F"/>
    <w:rsid w:val="003A0BB8"/>
    <w:rsid w:val="003A1572"/>
    <w:rsid w:val="003A5463"/>
    <w:rsid w:val="003A5731"/>
    <w:rsid w:val="003A5FE9"/>
    <w:rsid w:val="003A7211"/>
    <w:rsid w:val="003A7269"/>
    <w:rsid w:val="003B0D94"/>
    <w:rsid w:val="003B16C3"/>
    <w:rsid w:val="003B1B23"/>
    <w:rsid w:val="003B3D75"/>
    <w:rsid w:val="003B44DA"/>
    <w:rsid w:val="003B6985"/>
    <w:rsid w:val="003B70C3"/>
    <w:rsid w:val="003B725A"/>
    <w:rsid w:val="003C1F28"/>
    <w:rsid w:val="003C441E"/>
    <w:rsid w:val="003C544E"/>
    <w:rsid w:val="003C5924"/>
    <w:rsid w:val="003C719F"/>
    <w:rsid w:val="003C71CC"/>
    <w:rsid w:val="003C7D53"/>
    <w:rsid w:val="003D1127"/>
    <w:rsid w:val="003D22C3"/>
    <w:rsid w:val="003D3400"/>
    <w:rsid w:val="003D3597"/>
    <w:rsid w:val="003D35F7"/>
    <w:rsid w:val="003D398C"/>
    <w:rsid w:val="003D3FB6"/>
    <w:rsid w:val="003D4917"/>
    <w:rsid w:val="003D5505"/>
    <w:rsid w:val="003D60F7"/>
    <w:rsid w:val="003E09E5"/>
    <w:rsid w:val="003E0FFB"/>
    <w:rsid w:val="003E1348"/>
    <w:rsid w:val="003E237A"/>
    <w:rsid w:val="003E2495"/>
    <w:rsid w:val="003E3152"/>
    <w:rsid w:val="003E3771"/>
    <w:rsid w:val="003E3A50"/>
    <w:rsid w:val="003E4758"/>
    <w:rsid w:val="003E55A5"/>
    <w:rsid w:val="003E659F"/>
    <w:rsid w:val="003E6EFE"/>
    <w:rsid w:val="003E6FDC"/>
    <w:rsid w:val="003E77EA"/>
    <w:rsid w:val="003E7F10"/>
    <w:rsid w:val="003E7FFC"/>
    <w:rsid w:val="003F4D16"/>
    <w:rsid w:val="003F5823"/>
    <w:rsid w:val="003F77AE"/>
    <w:rsid w:val="0040011E"/>
    <w:rsid w:val="004002E1"/>
    <w:rsid w:val="00401960"/>
    <w:rsid w:val="00403181"/>
    <w:rsid w:val="00403C37"/>
    <w:rsid w:val="00404D87"/>
    <w:rsid w:val="00405BD3"/>
    <w:rsid w:val="0040644C"/>
    <w:rsid w:val="00406946"/>
    <w:rsid w:val="00410774"/>
    <w:rsid w:val="00410DEF"/>
    <w:rsid w:val="00411AFC"/>
    <w:rsid w:val="004125DE"/>
    <w:rsid w:val="004130D6"/>
    <w:rsid w:val="00414439"/>
    <w:rsid w:val="004154E6"/>
    <w:rsid w:val="00415B61"/>
    <w:rsid w:val="004166F4"/>
    <w:rsid w:val="00416743"/>
    <w:rsid w:val="0042139F"/>
    <w:rsid w:val="0042218D"/>
    <w:rsid w:val="00422554"/>
    <w:rsid w:val="00422B57"/>
    <w:rsid w:val="00422E8F"/>
    <w:rsid w:val="004230F1"/>
    <w:rsid w:val="0042331F"/>
    <w:rsid w:val="0042395B"/>
    <w:rsid w:val="00423D84"/>
    <w:rsid w:val="00424A03"/>
    <w:rsid w:val="00424D5F"/>
    <w:rsid w:val="0042692E"/>
    <w:rsid w:val="004302DD"/>
    <w:rsid w:val="004303FC"/>
    <w:rsid w:val="00431632"/>
    <w:rsid w:val="00432724"/>
    <w:rsid w:val="00432A67"/>
    <w:rsid w:val="00433624"/>
    <w:rsid w:val="00434731"/>
    <w:rsid w:val="00436516"/>
    <w:rsid w:val="00437381"/>
    <w:rsid w:val="00437764"/>
    <w:rsid w:val="00441F69"/>
    <w:rsid w:val="00442582"/>
    <w:rsid w:val="00443AA6"/>
    <w:rsid w:val="004447C1"/>
    <w:rsid w:val="004448EC"/>
    <w:rsid w:val="00445223"/>
    <w:rsid w:val="004459AA"/>
    <w:rsid w:val="00450EEF"/>
    <w:rsid w:val="00450F6D"/>
    <w:rsid w:val="0045181A"/>
    <w:rsid w:val="00452880"/>
    <w:rsid w:val="00452C6C"/>
    <w:rsid w:val="004534E6"/>
    <w:rsid w:val="0045685D"/>
    <w:rsid w:val="00456931"/>
    <w:rsid w:val="0045720C"/>
    <w:rsid w:val="00457470"/>
    <w:rsid w:val="00461EFE"/>
    <w:rsid w:val="0046254F"/>
    <w:rsid w:val="00462634"/>
    <w:rsid w:val="00462698"/>
    <w:rsid w:val="004628F5"/>
    <w:rsid w:val="004640DD"/>
    <w:rsid w:val="004654DB"/>
    <w:rsid w:val="0046566C"/>
    <w:rsid w:val="0046607F"/>
    <w:rsid w:val="00466EC6"/>
    <w:rsid w:val="00470154"/>
    <w:rsid w:val="004706B9"/>
    <w:rsid w:val="004706E3"/>
    <w:rsid w:val="00470E40"/>
    <w:rsid w:val="00472B6C"/>
    <w:rsid w:val="00473083"/>
    <w:rsid w:val="00474360"/>
    <w:rsid w:val="00474424"/>
    <w:rsid w:val="004767B5"/>
    <w:rsid w:val="00476AA2"/>
    <w:rsid w:val="00481648"/>
    <w:rsid w:val="004818D8"/>
    <w:rsid w:val="00481BAC"/>
    <w:rsid w:val="00482A79"/>
    <w:rsid w:val="00485579"/>
    <w:rsid w:val="00486B73"/>
    <w:rsid w:val="00487439"/>
    <w:rsid w:val="00487DE7"/>
    <w:rsid w:val="00491147"/>
    <w:rsid w:val="00491999"/>
    <w:rsid w:val="004919DD"/>
    <w:rsid w:val="00493200"/>
    <w:rsid w:val="004954A0"/>
    <w:rsid w:val="00496244"/>
    <w:rsid w:val="004A22DF"/>
    <w:rsid w:val="004A2834"/>
    <w:rsid w:val="004A2950"/>
    <w:rsid w:val="004A2B0C"/>
    <w:rsid w:val="004A3CFE"/>
    <w:rsid w:val="004A401D"/>
    <w:rsid w:val="004A58FD"/>
    <w:rsid w:val="004A5EBA"/>
    <w:rsid w:val="004A6781"/>
    <w:rsid w:val="004A7A17"/>
    <w:rsid w:val="004B1F55"/>
    <w:rsid w:val="004B38F3"/>
    <w:rsid w:val="004B46DD"/>
    <w:rsid w:val="004B4B2E"/>
    <w:rsid w:val="004B5AF1"/>
    <w:rsid w:val="004B6580"/>
    <w:rsid w:val="004C0AA4"/>
    <w:rsid w:val="004C0CA8"/>
    <w:rsid w:val="004C1659"/>
    <w:rsid w:val="004C2781"/>
    <w:rsid w:val="004C2EC1"/>
    <w:rsid w:val="004C4FB2"/>
    <w:rsid w:val="004C58BC"/>
    <w:rsid w:val="004C673F"/>
    <w:rsid w:val="004C712A"/>
    <w:rsid w:val="004C728A"/>
    <w:rsid w:val="004C7636"/>
    <w:rsid w:val="004C79EE"/>
    <w:rsid w:val="004D02FF"/>
    <w:rsid w:val="004D1594"/>
    <w:rsid w:val="004D2E13"/>
    <w:rsid w:val="004D33E0"/>
    <w:rsid w:val="004D3AC1"/>
    <w:rsid w:val="004D4415"/>
    <w:rsid w:val="004D5574"/>
    <w:rsid w:val="004D5A5F"/>
    <w:rsid w:val="004D5ABF"/>
    <w:rsid w:val="004D6113"/>
    <w:rsid w:val="004D6955"/>
    <w:rsid w:val="004E0A1D"/>
    <w:rsid w:val="004E1B37"/>
    <w:rsid w:val="004E31CF"/>
    <w:rsid w:val="004E334C"/>
    <w:rsid w:val="004E5D30"/>
    <w:rsid w:val="004E7D01"/>
    <w:rsid w:val="004F1FD4"/>
    <w:rsid w:val="004F2FAE"/>
    <w:rsid w:val="004F3BE9"/>
    <w:rsid w:val="004F3E79"/>
    <w:rsid w:val="004F493B"/>
    <w:rsid w:val="004F4FE0"/>
    <w:rsid w:val="004F59A1"/>
    <w:rsid w:val="00500A4B"/>
    <w:rsid w:val="00500A8F"/>
    <w:rsid w:val="0050178C"/>
    <w:rsid w:val="00501870"/>
    <w:rsid w:val="00501FCE"/>
    <w:rsid w:val="0050290A"/>
    <w:rsid w:val="00502976"/>
    <w:rsid w:val="00504376"/>
    <w:rsid w:val="00504A92"/>
    <w:rsid w:val="00505185"/>
    <w:rsid w:val="00506586"/>
    <w:rsid w:val="00506EEB"/>
    <w:rsid w:val="005102F7"/>
    <w:rsid w:val="00511035"/>
    <w:rsid w:val="00512D21"/>
    <w:rsid w:val="005136DA"/>
    <w:rsid w:val="0051384B"/>
    <w:rsid w:val="00515E58"/>
    <w:rsid w:val="00516750"/>
    <w:rsid w:val="00516E7C"/>
    <w:rsid w:val="0052036F"/>
    <w:rsid w:val="00521C9E"/>
    <w:rsid w:val="005224B3"/>
    <w:rsid w:val="00524023"/>
    <w:rsid w:val="00524782"/>
    <w:rsid w:val="0052541B"/>
    <w:rsid w:val="00525580"/>
    <w:rsid w:val="005259B2"/>
    <w:rsid w:val="005267CF"/>
    <w:rsid w:val="00526B41"/>
    <w:rsid w:val="005307F6"/>
    <w:rsid w:val="00530CFB"/>
    <w:rsid w:val="00531900"/>
    <w:rsid w:val="005319F3"/>
    <w:rsid w:val="00532015"/>
    <w:rsid w:val="005336E8"/>
    <w:rsid w:val="00533710"/>
    <w:rsid w:val="00533E59"/>
    <w:rsid w:val="005355E9"/>
    <w:rsid w:val="005366E4"/>
    <w:rsid w:val="00536B00"/>
    <w:rsid w:val="00536BF2"/>
    <w:rsid w:val="00536D09"/>
    <w:rsid w:val="0053781D"/>
    <w:rsid w:val="00537B67"/>
    <w:rsid w:val="00541360"/>
    <w:rsid w:val="005414D4"/>
    <w:rsid w:val="00541620"/>
    <w:rsid w:val="00541C49"/>
    <w:rsid w:val="00541D5E"/>
    <w:rsid w:val="005447F4"/>
    <w:rsid w:val="00544D0F"/>
    <w:rsid w:val="00545633"/>
    <w:rsid w:val="005457DC"/>
    <w:rsid w:val="005465ED"/>
    <w:rsid w:val="005474F4"/>
    <w:rsid w:val="00547DB3"/>
    <w:rsid w:val="00547F3F"/>
    <w:rsid w:val="00547FD7"/>
    <w:rsid w:val="0055006F"/>
    <w:rsid w:val="00550979"/>
    <w:rsid w:val="00550DC0"/>
    <w:rsid w:val="00551756"/>
    <w:rsid w:val="00552F8E"/>
    <w:rsid w:val="0055365E"/>
    <w:rsid w:val="00554088"/>
    <w:rsid w:val="00555FF0"/>
    <w:rsid w:val="00556081"/>
    <w:rsid w:val="00556C4C"/>
    <w:rsid w:val="00556F96"/>
    <w:rsid w:val="0056168B"/>
    <w:rsid w:val="00563061"/>
    <w:rsid w:val="00563497"/>
    <w:rsid w:val="00563505"/>
    <w:rsid w:val="00563BF8"/>
    <w:rsid w:val="00563CA9"/>
    <w:rsid w:val="0056428D"/>
    <w:rsid w:val="005654A9"/>
    <w:rsid w:val="005655C0"/>
    <w:rsid w:val="005705FB"/>
    <w:rsid w:val="00570AED"/>
    <w:rsid w:val="00570D1F"/>
    <w:rsid w:val="00571219"/>
    <w:rsid w:val="00571C5F"/>
    <w:rsid w:val="005751DC"/>
    <w:rsid w:val="00577BB7"/>
    <w:rsid w:val="005809E8"/>
    <w:rsid w:val="00580D13"/>
    <w:rsid w:val="00580D71"/>
    <w:rsid w:val="00581697"/>
    <w:rsid w:val="00581B88"/>
    <w:rsid w:val="00582774"/>
    <w:rsid w:val="005830EA"/>
    <w:rsid w:val="005835EE"/>
    <w:rsid w:val="00584225"/>
    <w:rsid w:val="0058427C"/>
    <w:rsid w:val="005846E5"/>
    <w:rsid w:val="005851DF"/>
    <w:rsid w:val="00585A39"/>
    <w:rsid w:val="00586011"/>
    <w:rsid w:val="00586AF3"/>
    <w:rsid w:val="00586DD0"/>
    <w:rsid w:val="005907E5"/>
    <w:rsid w:val="00590817"/>
    <w:rsid w:val="00590C80"/>
    <w:rsid w:val="00591A5E"/>
    <w:rsid w:val="00592524"/>
    <w:rsid w:val="0059268F"/>
    <w:rsid w:val="00593054"/>
    <w:rsid w:val="005937B6"/>
    <w:rsid w:val="00594EFE"/>
    <w:rsid w:val="00595623"/>
    <w:rsid w:val="005971C7"/>
    <w:rsid w:val="00597B46"/>
    <w:rsid w:val="005A01D1"/>
    <w:rsid w:val="005A129A"/>
    <w:rsid w:val="005A1CBA"/>
    <w:rsid w:val="005A3F97"/>
    <w:rsid w:val="005A4DB1"/>
    <w:rsid w:val="005A6E8E"/>
    <w:rsid w:val="005A7042"/>
    <w:rsid w:val="005A7044"/>
    <w:rsid w:val="005A7FBF"/>
    <w:rsid w:val="005B1D41"/>
    <w:rsid w:val="005B1F2F"/>
    <w:rsid w:val="005B2164"/>
    <w:rsid w:val="005B21A1"/>
    <w:rsid w:val="005B2416"/>
    <w:rsid w:val="005B2BBD"/>
    <w:rsid w:val="005B3518"/>
    <w:rsid w:val="005B4303"/>
    <w:rsid w:val="005B44A3"/>
    <w:rsid w:val="005B5A64"/>
    <w:rsid w:val="005B604D"/>
    <w:rsid w:val="005C1B9A"/>
    <w:rsid w:val="005C4583"/>
    <w:rsid w:val="005C54A9"/>
    <w:rsid w:val="005C63A1"/>
    <w:rsid w:val="005C6BD6"/>
    <w:rsid w:val="005C7A79"/>
    <w:rsid w:val="005C7C67"/>
    <w:rsid w:val="005D055E"/>
    <w:rsid w:val="005D06F9"/>
    <w:rsid w:val="005D20DE"/>
    <w:rsid w:val="005D2C7E"/>
    <w:rsid w:val="005D2E92"/>
    <w:rsid w:val="005D457A"/>
    <w:rsid w:val="005D4763"/>
    <w:rsid w:val="005D4FC4"/>
    <w:rsid w:val="005D5133"/>
    <w:rsid w:val="005D5AC0"/>
    <w:rsid w:val="005D6EE0"/>
    <w:rsid w:val="005E14DA"/>
    <w:rsid w:val="005E1978"/>
    <w:rsid w:val="005E4450"/>
    <w:rsid w:val="005E4EF0"/>
    <w:rsid w:val="005E5CD2"/>
    <w:rsid w:val="005E69C8"/>
    <w:rsid w:val="005E7A72"/>
    <w:rsid w:val="005E7EE7"/>
    <w:rsid w:val="005F272F"/>
    <w:rsid w:val="005F430E"/>
    <w:rsid w:val="005F4934"/>
    <w:rsid w:val="005F4F24"/>
    <w:rsid w:val="005F4FD7"/>
    <w:rsid w:val="005F5414"/>
    <w:rsid w:val="005F5BE2"/>
    <w:rsid w:val="005F78DD"/>
    <w:rsid w:val="006001E0"/>
    <w:rsid w:val="00601FB9"/>
    <w:rsid w:val="00602969"/>
    <w:rsid w:val="00603984"/>
    <w:rsid w:val="006041E8"/>
    <w:rsid w:val="0060550F"/>
    <w:rsid w:val="00606A73"/>
    <w:rsid w:val="006079D7"/>
    <w:rsid w:val="00607CAF"/>
    <w:rsid w:val="00611346"/>
    <w:rsid w:val="006119A2"/>
    <w:rsid w:val="006125D7"/>
    <w:rsid w:val="0061299E"/>
    <w:rsid w:val="00612D68"/>
    <w:rsid w:val="00613F01"/>
    <w:rsid w:val="00614666"/>
    <w:rsid w:val="00615534"/>
    <w:rsid w:val="00620CE4"/>
    <w:rsid w:val="00621E6A"/>
    <w:rsid w:val="00621E77"/>
    <w:rsid w:val="00623144"/>
    <w:rsid w:val="00623B97"/>
    <w:rsid w:val="00623DB6"/>
    <w:rsid w:val="0062463D"/>
    <w:rsid w:val="00625C3F"/>
    <w:rsid w:val="00625C79"/>
    <w:rsid w:val="00627C50"/>
    <w:rsid w:val="0063024C"/>
    <w:rsid w:val="0063318D"/>
    <w:rsid w:val="00634361"/>
    <w:rsid w:val="006343B3"/>
    <w:rsid w:val="00635533"/>
    <w:rsid w:val="00635C7B"/>
    <w:rsid w:val="00637490"/>
    <w:rsid w:val="00637E52"/>
    <w:rsid w:val="00640DB1"/>
    <w:rsid w:val="00641701"/>
    <w:rsid w:val="00642EB2"/>
    <w:rsid w:val="00643C40"/>
    <w:rsid w:val="006444E7"/>
    <w:rsid w:val="00647307"/>
    <w:rsid w:val="00647376"/>
    <w:rsid w:val="00647AE9"/>
    <w:rsid w:val="00651297"/>
    <w:rsid w:val="00652545"/>
    <w:rsid w:val="006536BB"/>
    <w:rsid w:val="006548BA"/>
    <w:rsid w:val="00656C62"/>
    <w:rsid w:val="00657409"/>
    <w:rsid w:val="0066010C"/>
    <w:rsid w:val="00660C6B"/>
    <w:rsid w:val="00661903"/>
    <w:rsid w:val="00661F10"/>
    <w:rsid w:val="006627FF"/>
    <w:rsid w:val="0066292A"/>
    <w:rsid w:val="00663785"/>
    <w:rsid w:val="00664BD7"/>
    <w:rsid w:val="00665A8B"/>
    <w:rsid w:val="0066654A"/>
    <w:rsid w:val="00666871"/>
    <w:rsid w:val="00667E1F"/>
    <w:rsid w:val="0067237C"/>
    <w:rsid w:val="00672817"/>
    <w:rsid w:val="006736C7"/>
    <w:rsid w:val="00675D74"/>
    <w:rsid w:val="00675F9D"/>
    <w:rsid w:val="0067675B"/>
    <w:rsid w:val="00676CFA"/>
    <w:rsid w:val="00677368"/>
    <w:rsid w:val="00680381"/>
    <w:rsid w:val="00680F07"/>
    <w:rsid w:val="0068166C"/>
    <w:rsid w:val="00682BE4"/>
    <w:rsid w:val="006833F0"/>
    <w:rsid w:val="006852D7"/>
    <w:rsid w:val="0068536F"/>
    <w:rsid w:val="00685587"/>
    <w:rsid w:val="00687842"/>
    <w:rsid w:val="00690E06"/>
    <w:rsid w:val="00691EB0"/>
    <w:rsid w:val="00692054"/>
    <w:rsid w:val="00692082"/>
    <w:rsid w:val="00692A92"/>
    <w:rsid w:val="00694138"/>
    <w:rsid w:val="00695302"/>
    <w:rsid w:val="0069665E"/>
    <w:rsid w:val="0069772F"/>
    <w:rsid w:val="006A121A"/>
    <w:rsid w:val="006A2106"/>
    <w:rsid w:val="006A2D5F"/>
    <w:rsid w:val="006A3E0A"/>
    <w:rsid w:val="006A4AAA"/>
    <w:rsid w:val="006A4F92"/>
    <w:rsid w:val="006A613D"/>
    <w:rsid w:val="006A6219"/>
    <w:rsid w:val="006A6A3F"/>
    <w:rsid w:val="006A6D40"/>
    <w:rsid w:val="006A7A28"/>
    <w:rsid w:val="006A7B84"/>
    <w:rsid w:val="006B1554"/>
    <w:rsid w:val="006B301D"/>
    <w:rsid w:val="006B3554"/>
    <w:rsid w:val="006B3E1E"/>
    <w:rsid w:val="006B4C71"/>
    <w:rsid w:val="006B51D5"/>
    <w:rsid w:val="006B5665"/>
    <w:rsid w:val="006B6F99"/>
    <w:rsid w:val="006C0F65"/>
    <w:rsid w:val="006C239F"/>
    <w:rsid w:val="006C3D50"/>
    <w:rsid w:val="006C4945"/>
    <w:rsid w:val="006C4F4F"/>
    <w:rsid w:val="006C5477"/>
    <w:rsid w:val="006C5784"/>
    <w:rsid w:val="006C596E"/>
    <w:rsid w:val="006C5BC1"/>
    <w:rsid w:val="006C5D35"/>
    <w:rsid w:val="006C5E44"/>
    <w:rsid w:val="006C6869"/>
    <w:rsid w:val="006C6BBE"/>
    <w:rsid w:val="006C6CDF"/>
    <w:rsid w:val="006C6FBA"/>
    <w:rsid w:val="006C791D"/>
    <w:rsid w:val="006D01BE"/>
    <w:rsid w:val="006D05E9"/>
    <w:rsid w:val="006D0768"/>
    <w:rsid w:val="006D0E39"/>
    <w:rsid w:val="006D122A"/>
    <w:rsid w:val="006D1488"/>
    <w:rsid w:val="006D21CA"/>
    <w:rsid w:val="006D2635"/>
    <w:rsid w:val="006D30F3"/>
    <w:rsid w:val="006D3BCC"/>
    <w:rsid w:val="006D533B"/>
    <w:rsid w:val="006D56DE"/>
    <w:rsid w:val="006D5944"/>
    <w:rsid w:val="006D7061"/>
    <w:rsid w:val="006D7230"/>
    <w:rsid w:val="006D7907"/>
    <w:rsid w:val="006E10AD"/>
    <w:rsid w:val="006E123C"/>
    <w:rsid w:val="006E5428"/>
    <w:rsid w:val="006E72C0"/>
    <w:rsid w:val="006E7CE6"/>
    <w:rsid w:val="006F025D"/>
    <w:rsid w:val="006F0497"/>
    <w:rsid w:val="006F0E71"/>
    <w:rsid w:val="006F112A"/>
    <w:rsid w:val="006F1B95"/>
    <w:rsid w:val="006F3611"/>
    <w:rsid w:val="006F4145"/>
    <w:rsid w:val="006F540D"/>
    <w:rsid w:val="006F57EF"/>
    <w:rsid w:val="006F6584"/>
    <w:rsid w:val="00701E37"/>
    <w:rsid w:val="00705A1B"/>
    <w:rsid w:val="00705F7D"/>
    <w:rsid w:val="007066A4"/>
    <w:rsid w:val="00706C47"/>
    <w:rsid w:val="00706E56"/>
    <w:rsid w:val="007076FF"/>
    <w:rsid w:val="00707E94"/>
    <w:rsid w:val="007103C9"/>
    <w:rsid w:val="00710C51"/>
    <w:rsid w:val="00711118"/>
    <w:rsid w:val="007111EC"/>
    <w:rsid w:val="00711267"/>
    <w:rsid w:val="0071283A"/>
    <w:rsid w:val="00713A8A"/>
    <w:rsid w:val="00713E46"/>
    <w:rsid w:val="00714727"/>
    <w:rsid w:val="00714D94"/>
    <w:rsid w:val="0071594E"/>
    <w:rsid w:val="00716605"/>
    <w:rsid w:val="00717CE0"/>
    <w:rsid w:val="00720142"/>
    <w:rsid w:val="007214AC"/>
    <w:rsid w:val="007214BF"/>
    <w:rsid w:val="007215EF"/>
    <w:rsid w:val="00724183"/>
    <w:rsid w:val="007245EB"/>
    <w:rsid w:val="0072540C"/>
    <w:rsid w:val="00725877"/>
    <w:rsid w:val="00725F39"/>
    <w:rsid w:val="00731EAE"/>
    <w:rsid w:val="00732254"/>
    <w:rsid w:val="00732D09"/>
    <w:rsid w:val="00733766"/>
    <w:rsid w:val="00735E2D"/>
    <w:rsid w:val="0073601F"/>
    <w:rsid w:val="00736472"/>
    <w:rsid w:val="00740713"/>
    <w:rsid w:val="00741721"/>
    <w:rsid w:val="00741BF0"/>
    <w:rsid w:val="00743D1D"/>
    <w:rsid w:val="00743FAB"/>
    <w:rsid w:val="00743FB1"/>
    <w:rsid w:val="00744C2A"/>
    <w:rsid w:val="007457D7"/>
    <w:rsid w:val="00746C48"/>
    <w:rsid w:val="00747567"/>
    <w:rsid w:val="007476F2"/>
    <w:rsid w:val="007509B0"/>
    <w:rsid w:val="00750E60"/>
    <w:rsid w:val="007519B9"/>
    <w:rsid w:val="00751B72"/>
    <w:rsid w:val="007521DF"/>
    <w:rsid w:val="00752BA9"/>
    <w:rsid w:val="00754B4D"/>
    <w:rsid w:val="00754BF9"/>
    <w:rsid w:val="00755B57"/>
    <w:rsid w:val="00755DBE"/>
    <w:rsid w:val="0075613C"/>
    <w:rsid w:val="0075666E"/>
    <w:rsid w:val="0075687D"/>
    <w:rsid w:val="00757801"/>
    <w:rsid w:val="00757E47"/>
    <w:rsid w:val="00760578"/>
    <w:rsid w:val="0076157B"/>
    <w:rsid w:val="00762508"/>
    <w:rsid w:val="00762AB6"/>
    <w:rsid w:val="00762C22"/>
    <w:rsid w:val="00763C63"/>
    <w:rsid w:val="00764EC7"/>
    <w:rsid w:val="00765C31"/>
    <w:rsid w:val="007675A9"/>
    <w:rsid w:val="00770074"/>
    <w:rsid w:val="00771362"/>
    <w:rsid w:val="007726F2"/>
    <w:rsid w:val="00772CE1"/>
    <w:rsid w:val="00772FD2"/>
    <w:rsid w:val="0077350A"/>
    <w:rsid w:val="00774315"/>
    <w:rsid w:val="007750C9"/>
    <w:rsid w:val="00776AA2"/>
    <w:rsid w:val="0077787D"/>
    <w:rsid w:val="00782DC7"/>
    <w:rsid w:val="00783136"/>
    <w:rsid w:val="00783775"/>
    <w:rsid w:val="00783EC5"/>
    <w:rsid w:val="007843E8"/>
    <w:rsid w:val="00784C8B"/>
    <w:rsid w:val="007862AA"/>
    <w:rsid w:val="0078738B"/>
    <w:rsid w:val="007901A5"/>
    <w:rsid w:val="00791CD0"/>
    <w:rsid w:val="007922D5"/>
    <w:rsid w:val="00792302"/>
    <w:rsid w:val="00792F3B"/>
    <w:rsid w:val="0079366C"/>
    <w:rsid w:val="00795012"/>
    <w:rsid w:val="00795185"/>
    <w:rsid w:val="007954E4"/>
    <w:rsid w:val="007959FA"/>
    <w:rsid w:val="007970CD"/>
    <w:rsid w:val="007A038F"/>
    <w:rsid w:val="007A0577"/>
    <w:rsid w:val="007A0853"/>
    <w:rsid w:val="007A1870"/>
    <w:rsid w:val="007A1989"/>
    <w:rsid w:val="007A19B0"/>
    <w:rsid w:val="007A29A9"/>
    <w:rsid w:val="007A2CD1"/>
    <w:rsid w:val="007A39F8"/>
    <w:rsid w:val="007A3D12"/>
    <w:rsid w:val="007A5665"/>
    <w:rsid w:val="007A56A8"/>
    <w:rsid w:val="007A5A77"/>
    <w:rsid w:val="007A6239"/>
    <w:rsid w:val="007A635D"/>
    <w:rsid w:val="007A67EE"/>
    <w:rsid w:val="007A6842"/>
    <w:rsid w:val="007A73FB"/>
    <w:rsid w:val="007B2E42"/>
    <w:rsid w:val="007B30EC"/>
    <w:rsid w:val="007B39EB"/>
    <w:rsid w:val="007B4AEE"/>
    <w:rsid w:val="007B5A9F"/>
    <w:rsid w:val="007B5F9F"/>
    <w:rsid w:val="007B6DAC"/>
    <w:rsid w:val="007B73A5"/>
    <w:rsid w:val="007C0208"/>
    <w:rsid w:val="007C19BD"/>
    <w:rsid w:val="007C220E"/>
    <w:rsid w:val="007C24AF"/>
    <w:rsid w:val="007C2DB4"/>
    <w:rsid w:val="007C35EB"/>
    <w:rsid w:val="007C466E"/>
    <w:rsid w:val="007C4A22"/>
    <w:rsid w:val="007C7172"/>
    <w:rsid w:val="007C7A3E"/>
    <w:rsid w:val="007D1A0E"/>
    <w:rsid w:val="007D4303"/>
    <w:rsid w:val="007D6861"/>
    <w:rsid w:val="007E06A8"/>
    <w:rsid w:val="007E09BE"/>
    <w:rsid w:val="007E1D14"/>
    <w:rsid w:val="007E1DE2"/>
    <w:rsid w:val="007E4A12"/>
    <w:rsid w:val="007E4AEC"/>
    <w:rsid w:val="007E5DE5"/>
    <w:rsid w:val="007F07A8"/>
    <w:rsid w:val="007F0B4F"/>
    <w:rsid w:val="007F0C90"/>
    <w:rsid w:val="007F0DBA"/>
    <w:rsid w:val="007F1D2F"/>
    <w:rsid w:val="007F294A"/>
    <w:rsid w:val="007F3EF4"/>
    <w:rsid w:val="007F485F"/>
    <w:rsid w:val="007F4C99"/>
    <w:rsid w:val="007F5BDA"/>
    <w:rsid w:val="007F7DA3"/>
    <w:rsid w:val="007F7EBB"/>
    <w:rsid w:val="00800B44"/>
    <w:rsid w:val="00801687"/>
    <w:rsid w:val="008021FC"/>
    <w:rsid w:val="00803F17"/>
    <w:rsid w:val="0080414A"/>
    <w:rsid w:val="008044F8"/>
    <w:rsid w:val="00805433"/>
    <w:rsid w:val="008057C3"/>
    <w:rsid w:val="00805820"/>
    <w:rsid w:val="00806791"/>
    <w:rsid w:val="00807247"/>
    <w:rsid w:val="00807275"/>
    <w:rsid w:val="008075BE"/>
    <w:rsid w:val="00807911"/>
    <w:rsid w:val="008129DD"/>
    <w:rsid w:val="008132E1"/>
    <w:rsid w:val="008133E2"/>
    <w:rsid w:val="00813581"/>
    <w:rsid w:val="00815744"/>
    <w:rsid w:val="00815D0F"/>
    <w:rsid w:val="00816404"/>
    <w:rsid w:val="00816F16"/>
    <w:rsid w:val="008202FD"/>
    <w:rsid w:val="00820407"/>
    <w:rsid w:val="00820B1B"/>
    <w:rsid w:val="008217F8"/>
    <w:rsid w:val="0082271F"/>
    <w:rsid w:val="00823A8F"/>
    <w:rsid w:val="00824A37"/>
    <w:rsid w:val="00824C5B"/>
    <w:rsid w:val="00825B6C"/>
    <w:rsid w:val="0082632C"/>
    <w:rsid w:val="008267DA"/>
    <w:rsid w:val="00826F60"/>
    <w:rsid w:val="00827571"/>
    <w:rsid w:val="00827E40"/>
    <w:rsid w:val="00827F56"/>
    <w:rsid w:val="00830399"/>
    <w:rsid w:val="0083051A"/>
    <w:rsid w:val="0083076A"/>
    <w:rsid w:val="00830BCC"/>
    <w:rsid w:val="00831568"/>
    <w:rsid w:val="00832F3A"/>
    <w:rsid w:val="00834EBA"/>
    <w:rsid w:val="0083599F"/>
    <w:rsid w:val="00835D8E"/>
    <w:rsid w:val="00840356"/>
    <w:rsid w:val="008403FE"/>
    <w:rsid w:val="0084079E"/>
    <w:rsid w:val="0084147B"/>
    <w:rsid w:val="008435F1"/>
    <w:rsid w:val="008437E0"/>
    <w:rsid w:val="00843F96"/>
    <w:rsid w:val="00844306"/>
    <w:rsid w:val="008445B3"/>
    <w:rsid w:val="008447E5"/>
    <w:rsid w:val="00845F11"/>
    <w:rsid w:val="008460D3"/>
    <w:rsid w:val="00846CA5"/>
    <w:rsid w:val="00847E79"/>
    <w:rsid w:val="0085067F"/>
    <w:rsid w:val="00851F81"/>
    <w:rsid w:val="0085233F"/>
    <w:rsid w:val="00853111"/>
    <w:rsid w:val="0085335A"/>
    <w:rsid w:val="008605C9"/>
    <w:rsid w:val="00860A1B"/>
    <w:rsid w:val="00861C97"/>
    <w:rsid w:val="0086237B"/>
    <w:rsid w:val="00862E10"/>
    <w:rsid w:val="00863E6D"/>
    <w:rsid w:val="00863F15"/>
    <w:rsid w:val="008650EC"/>
    <w:rsid w:val="0086522F"/>
    <w:rsid w:val="00866676"/>
    <w:rsid w:val="00871849"/>
    <w:rsid w:val="00871A7F"/>
    <w:rsid w:val="00873588"/>
    <w:rsid w:val="0087414E"/>
    <w:rsid w:val="008742B8"/>
    <w:rsid w:val="00874D82"/>
    <w:rsid w:val="00875727"/>
    <w:rsid w:val="00875B55"/>
    <w:rsid w:val="008762A9"/>
    <w:rsid w:val="008765D5"/>
    <w:rsid w:val="00876883"/>
    <w:rsid w:val="00876B51"/>
    <w:rsid w:val="00876D6F"/>
    <w:rsid w:val="0088087B"/>
    <w:rsid w:val="00882EAB"/>
    <w:rsid w:val="008853A0"/>
    <w:rsid w:val="00885575"/>
    <w:rsid w:val="00885643"/>
    <w:rsid w:val="00885D20"/>
    <w:rsid w:val="0088664F"/>
    <w:rsid w:val="00886AEE"/>
    <w:rsid w:val="00886DC4"/>
    <w:rsid w:val="008900D5"/>
    <w:rsid w:val="0089042E"/>
    <w:rsid w:val="00890DCA"/>
    <w:rsid w:val="00892515"/>
    <w:rsid w:val="0089390B"/>
    <w:rsid w:val="00893F93"/>
    <w:rsid w:val="00894146"/>
    <w:rsid w:val="00894AE2"/>
    <w:rsid w:val="008956B5"/>
    <w:rsid w:val="00895892"/>
    <w:rsid w:val="00895CC5"/>
    <w:rsid w:val="0089677D"/>
    <w:rsid w:val="00896E6C"/>
    <w:rsid w:val="008A079C"/>
    <w:rsid w:val="008A0B25"/>
    <w:rsid w:val="008A19AC"/>
    <w:rsid w:val="008A2714"/>
    <w:rsid w:val="008A2F67"/>
    <w:rsid w:val="008A34E8"/>
    <w:rsid w:val="008A4615"/>
    <w:rsid w:val="008A4B09"/>
    <w:rsid w:val="008A57DB"/>
    <w:rsid w:val="008A6114"/>
    <w:rsid w:val="008B0A88"/>
    <w:rsid w:val="008B0FD0"/>
    <w:rsid w:val="008B1406"/>
    <w:rsid w:val="008B1FDF"/>
    <w:rsid w:val="008B238D"/>
    <w:rsid w:val="008B23E2"/>
    <w:rsid w:val="008B7BA4"/>
    <w:rsid w:val="008B7DA1"/>
    <w:rsid w:val="008C017C"/>
    <w:rsid w:val="008C07FF"/>
    <w:rsid w:val="008C0BF8"/>
    <w:rsid w:val="008C0BFC"/>
    <w:rsid w:val="008C279E"/>
    <w:rsid w:val="008C2C92"/>
    <w:rsid w:val="008C3192"/>
    <w:rsid w:val="008C45F3"/>
    <w:rsid w:val="008C734E"/>
    <w:rsid w:val="008C7B1B"/>
    <w:rsid w:val="008D04FD"/>
    <w:rsid w:val="008D41F7"/>
    <w:rsid w:val="008D4395"/>
    <w:rsid w:val="008D4454"/>
    <w:rsid w:val="008D4632"/>
    <w:rsid w:val="008D593D"/>
    <w:rsid w:val="008D5C8E"/>
    <w:rsid w:val="008D655B"/>
    <w:rsid w:val="008D7E32"/>
    <w:rsid w:val="008E00FD"/>
    <w:rsid w:val="008E04F1"/>
    <w:rsid w:val="008E0664"/>
    <w:rsid w:val="008E10D2"/>
    <w:rsid w:val="008E4382"/>
    <w:rsid w:val="008E5426"/>
    <w:rsid w:val="008F0A42"/>
    <w:rsid w:val="008F0BDF"/>
    <w:rsid w:val="008F0D1D"/>
    <w:rsid w:val="008F185F"/>
    <w:rsid w:val="008F1A3C"/>
    <w:rsid w:val="008F1D2A"/>
    <w:rsid w:val="008F4F9F"/>
    <w:rsid w:val="008F6A7D"/>
    <w:rsid w:val="008F7080"/>
    <w:rsid w:val="00901864"/>
    <w:rsid w:val="0090187D"/>
    <w:rsid w:val="00901BF8"/>
    <w:rsid w:val="00901C0B"/>
    <w:rsid w:val="009028EC"/>
    <w:rsid w:val="0090329B"/>
    <w:rsid w:val="00903475"/>
    <w:rsid w:val="00903DAA"/>
    <w:rsid w:val="00907425"/>
    <w:rsid w:val="00907E95"/>
    <w:rsid w:val="00911616"/>
    <w:rsid w:val="00912521"/>
    <w:rsid w:val="00912640"/>
    <w:rsid w:val="00912676"/>
    <w:rsid w:val="00912A81"/>
    <w:rsid w:val="00912D77"/>
    <w:rsid w:val="009147A7"/>
    <w:rsid w:val="00914986"/>
    <w:rsid w:val="00916071"/>
    <w:rsid w:val="009202E9"/>
    <w:rsid w:val="0092099F"/>
    <w:rsid w:val="00921E2C"/>
    <w:rsid w:val="009231A0"/>
    <w:rsid w:val="00924442"/>
    <w:rsid w:val="00924883"/>
    <w:rsid w:val="009249B8"/>
    <w:rsid w:val="00925459"/>
    <w:rsid w:val="00926022"/>
    <w:rsid w:val="0092613F"/>
    <w:rsid w:val="009269C2"/>
    <w:rsid w:val="0092702F"/>
    <w:rsid w:val="0093377C"/>
    <w:rsid w:val="00935E25"/>
    <w:rsid w:val="0093717D"/>
    <w:rsid w:val="00940D13"/>
    <w:rsid w:val="009416E6"/>
    <w:rsid w:val="00941AEC"/>
    <w:rsid w:val="00943164"/>
    <w:rsid w:val="009446B8"/>
    <w:rsid w:val="00945286"/>
    <w:rsid w:val="009454FC"/>
    <w:rsid w:val="00945FE5"/>
    <w:rsid w:val="00947E85"/>
    <w:rsid w:val="00950987"/>
    <w:rsid w:val="00951C8A"/>
    <w:rsid w:val="00953D53"/>
    <w:rsid w:val="0095485B"/>
    <w:rsid w:val="009560E4"/>
    <w:rsid w:val="00961A75"/>
    <w:rsid w:val="009657F1"/>
    <w:rsid w:val="00966506"/>
    <w:rsid w:val="00967E48"/>
    <w:rsid w:val="00967EB2"/>
    <w:rsid w:val="00970655"/>
    <w:rsid w:val="00970770"/>
    <w:rsid w:val="00970816"/>
    <w:rsid w:val="00971470"/>
    <w:rsid w:val="009715B3"/>
    <w:rsid w:val="00971EB4"/>
    <w:rsid w:val="009729B0"/>
    <w:rsid w:val="00972A33"/>
    <w:rsid w:val="00972A77"/>
    <w:rsid w:val="00972ECF"/>
    <w:rsid w:val="009730A2"/>
    <w:rsid w:val="00973887"/>
    <w:rsid w:val="00973B1C"/>
    <w:rsid w:val="00974372"/>
    <w:rsid w:val="00974E35"/>
    <w:rsid w:val="00974F76"/>
    <w:rsid w:val="00977DC4"/>
    <w:rsid w:val="00981CDC"/>
    <w:rsid w:val="00982FE6"/>
    <w:rsid w:val="0098388D"/>
    <w:rsid w:val="00984D4C"/>
    <w:rsid w:val="0098553A"/>
    <w:rsid w:val="00985AF3"/>
    <w:rsid w:val="00985E35"/>
    <w:rsid w:val="0099023E"/>
    <w:rsid w:val="0099065D"/>
    <w:rsid w:val="00991BC6"/>
    <w:rsid w:val="00991C35"/>
    <w:rsid w:val="00992237"/>
    <w:rsid w:val="009925BF"/>
    <w:rsid w:val="009926F9"/>
    <w:rsid w:val="00994317"/>
    <w:rsid w:val="009946F3"/>
    <w:rsid w:val="00995435"/>
    <w:rsid w:val="00995BE2"/>
    <w:rsid w:val="00995DB4"/>
    <w:rsid w:val="009960C9"/>
    <w:rsid w:val="00996322"/>
    <w:rsid w:val="009975E3"/>
    <w:rsid w:val="0099785B"/>
    <w:rsid w:val="009A1824"/>
    <w:rsid w:val="009A25C5"/>
    <w:rsid w:val="009A37B1"/>
    <w:rsid w:val="009A39E1"/>
    <w:rsid w:val="009A3C20"/>
    <w:rsid w:val="009A46E6"/>
    <w:rsid w:val="009A4A28"/>
    <w:rsid w:val="009A508A"/>
    <w:rsid w:val="009A5587"/>
    <w:rsid w:val="009B07CF"/>
    <w:rsid w:val="009B0B0C"/>
    <w:rsid w:val="009B3387"/>
    <w:rsid w:val="009B4D6D"/>
    <w:rsid w:val="009B4EF7"/>
    <w:rsid w:val="009B5F07"/>
    <w:rsid w:val="009B62A4"/>
    <w:rsid w:val="009C01F0"/>
    <w:rsid w:val="009C17B6"/>
    <w:rsid w:val="009C1958"/>
    <w:rsid w:val="009C2FB1"/>
    <w:rsid w:val="009C3252"/>
    <w:rsid w:val="009C36C2"/>
    <w:rsid w:val="009C564D"/>
    <w:rsid w:val="009C56F5"/>
    <w:rsid w:val="009C65E7"/>
    <w:rsid w:val="009C6A09"/>
    <w:rsid w:val="009C7121"/>
    <w:rsid w:val="009C7282"/>
    <w:rsid w:val="009D0864"/>
    <w:rsid w:val="009D2381"/>
    <w:rsid w:val="009D2546"/>
    <w:rsid w:val="009D2A50"/>
    <w:rsid w:val="009D3045"/>
    <w:rsid w:val="009D310F"/>
    <w:rsid w:val="009D374C"/>
    <w:rsid w:val="009D3992"/>
    <w:rsid w:val="009D4125"/>
    <w:rsid w:val="009D4F6F"/>
    <w:rsid w:val="009D51B4"/>
    <w:rsid w:val="009D6A63"/>
    <w:rsid w:val="009D79B5"/>
    <w:rsid w:val="009E0530"/>
    <w:rsid w:val="009E1376"/>
    <w:rsid w:val="009E137A"/>
    <w:rsid w:val="009E1A98"/>
    <w:rsid w:val="009E2391"/>
    <w:rsid w:val="009E3651"/>
    <w:rsid w:val="009E3E4E"/>
    <w:rsid w:val="009E456C"/>
    <w:rsid w:val="009E584C"/>
    <w:rsid w:val="009E626F"/>
    <w:rsid w:val="009E6305"/>
    <w:rsid w:val="009E6681"/>
    <w:rsid w:val="009E7CB8"/>
    <w:rsid w:val="009F015B"/>
    <w:rsid w:val="009F0B09"/>
    <w:rsid w:val="009F0D1D"/>
    <w:rsid w:val="009F0F83"/>
    <w:rsid w:val="009F1E78"/>
    <w:rsid w:val="009F2062"/>
    <w:rsid w:val="009F26AA"/>
    <w:rsid w:val="009F3ABD"/>
    <w:rsid w:val="009F42FC"/>
    <w:rsid w:val="009F49CD"/>
    <w:rsid w:val="009F65E9"/>
    <w:rsid w:val="009F7495"/>
    <w:rsid w:val="00A00F03"/>
    <w:rsid w:val="00A02BB6"/>
    <w:rsid w:val="00A02F5F"/>
    <w:rsid w:val="00A030FC"/>
    <w:rsid w:val="00A0336A"/>
    <w:rsid w:val="00A0391C"/>
    <w:rsid w:val="00A039E7"/>
    <w:rsid w:val="00A04735"/>
    <w:rsid w:val="00A04931"/>
    <w:rsid w:val="00A04A2C"/>
    <w:rsid w:val="00A0519E"/>
    <w:rsid w:val="00A0541D"/>
    <w:rsid w:val="00A05DE8"/>
    <w:rsid w:val="00A06CAF"/>
    <w:rsid w:val="00A074FC"/>
    <w:rsid w:val="00A11B07"/>
    <w:rsid w:val="00A13C02"/>
    <w:rsid w:val="00A1440B"/>
    <w:rsid w:val="00A15330"/>
    <w:rsid w:val="00A159C6"/>
    <w:rsid w:val="00A15CE0"/>
    <w:rsid w:val="00A16575"/>
    <w:rsid w:val="00A1662F"/>
    <w:rsid w:val="00A177B5"/>
    <w:rsid w:val="00A20E08"/>
    <w:rsid w:val="00A20F40"/>
    <w:rsid w:val="00A22CEE"/>
    <w:rsid w:val="00A22FB6"/>
    <w:rsid w:val="00A23275"/>
    <w:rsid w:val="00A23287"/>
    <w:rsid w:val="00A237A8"/>
    <w:rsid w:val="00A238A0"/>
    <w:rsid w:val="00A251AE"/>
    <w:rsid w:val="00A25973"/>
    <w:rsid w:val="00A276A9"/>
    <w:rsid w:val="00A27A20"/>
    <w:rsid w:val="00A30150"/>
    <w:rsid w:val="00A31304"/>
    <w:rsid w:val="00A34183"/>
    <w:rsid w:val="00A34F4C"/>
    <w:rsid w:val="00A375E9"/>
    <w:rsid w:val="00A37E48"/>
    <w:rsid w:val="00A40304"/>
    <w:rsid w:val="00A4595E"/>
    <w:rsid w:val="00A45B3E"/>
    <w:rsid w:val="00A46790"/>
    <w:rsid w:val="00A5033B"/>
    <w:rsid w:val="00A50724"/>
    <w:rsid w:val="00A50B0E"/>
    <w:rsid w:val="00A520CB"/>
    <w:rsid w:val="00A53C53"/>
    <w:rsid w:val="00A572DA"/>
    <w:rsid w:val="00A573BC"/>
    <w:rsid w:val="00A57674"/>
    <w:rsid w:val="00A57A8C"/>
    <w:rsid w:val="00A57F9F"/>
    <w:rsid w:val="00A60057"/>
    <w:rsid w:val="00A60B2C"/>
    <w:rsid w:val="00A61522"/>
    <w:rsid w:val="00A62149"/>
    <w:rsid w:val="00A637C2"/>
    <w:rsid w:val="00A648B8"/>
    <w:rsid w:val="00A64CC3"/>
    <w:rsid w:val="00A64EAC"/>
    <w:rsid w:val="00A65A81"/>
    <w:rsid w:val="00A664D1"/>
    <w:rsid w:val="00A67101"/>
    <w:rsid w:val="00A70440"/>
    <w:rsid w:val="00A70EEF"/>
    <w:rsid w:val="00A70FE8"/>
    <w:rsid w:val="00A7228F"/>
    <w:rsid w:val="00A72B40"/>
    <w:rsid w:val="00A72C46"/>
    <w:rsid w:val="00A736C2"/>
    <w:rsid w:val="00A751FB"/>
    <w:rsid w:val="00A75296"/>
    <w:rsid w:val="00A773F3"/>
    <w:rsid w:val="00A80EE8"/>
    <w:rsid w:val="00A81266"/>
    <w:rsid w:val="00A814DF"/>
    <w:rsid w:val="00A8171D"/>
    <w:rsid w:val="00A8207C"/>
    <w:rsid w:val="00A83191"/>
    <w:rsid w:val="00A85F64"/>
    <w:rsid w:val="00A865B2"/>
    <w:rsid w:val="00A86F5C"/>
    <w:rsid w:val="00A903C0"/>
    <w:rsid w:val="00A90903"/>
    <w:rsid w:val="00A90DF0"/>
    <w:rsid w:val="00A937BE"/>
    <w:rsid w:val="00A967E3"/>
    <w:rsid w:val="00A969C6"/>
    <w:rsid w:val="00AA02C3"/>
    <w:rsid w:val="00AA0436"/>
    <w:rsid w:val="00AA28B5"/>
    <w:rsid w:val="00AA4051"/>
    <w:rsid w:val="00AA45D6"/>
    <w:rsid w:val="00AA4EC5"/>
    <w:rsid w:val="00AA5072"/>
    <w:rsid w:val="00AA539F"/>
    <w:rsid w:val="00AA54F8"/>
    <w:rsid w:val="00AA5C83"/>
    <w:rsid w:val="00AA5E6B"/>
    <w:rsid w:val="00AA5FA4"/>
    <w:rsid w:val="00AA63EC"/>
    <w:rsid w:val="00AA6E4C"/>
    <w:rsid w:val="00AB31FD"/>
    <w:rsid w:val="00AB39F7"/>
    <w:rsid w:val="00AB3EBF"/>
    <w:rsid w:val="00AB4662"/>
    <w:rsid w:val="00AB46A7"/>
    <w:rsid w:val="00AB6489"/>
    <w:rsid w:val="00AB6DFC"/>
    <w:rsid w:val="00AC1BCF"/>
    <w:rsid w:val="00AC24CB"/>
    <w:rsid w:val="00AC27F0"/>
    <w:rsid w:val="00AC38F2"/>
    <w:rsid w:val="00AC4198"/>
    <w:rsid w:val="00AC47BE"/>
    <w:rsid w:val="00AC4DE2"/>
    <w:rsid w:val="00AC55DF"/>
    <w:rsid w:val="00AC59F6"/>
    <w:rsid w:val="00AC70AF"/>
    <w:rsid w:val="00AD1858"/>
    <w:rsid w:val="00AD1D82"/>
    <w:rsid w:val="00AD42AC"/>
    <w:rsid w:val="00AD526D"/>
    <w:rsid w:val="00AD6407"/>
    <w:rsid w:val="00AD6642"/>
    <w:rsid w:val="00AD6796"/>
    <w:rsid w:val="00AD720A"/>
    <w:rsid w:val="00AD7F57"/>
    <w:rsid w:val="00AE19A0"/>
    <w:rsid w:val="00AE2232"/>
    <w:rsid w:val="00AE48E7"/>
    <w:rsid w:val="00AE584D"/>
    <w:rsid w:val="00AE676B"/>
    <w:rsid w:val="00AE6A59"/>
    <w:rsid w:val="00AE7DC3"/>
    <w:rsid w:val="00AF00B9"/>
    <w:rsid w:val="00AF2060"/>
    <w:rsid w:val="00AF2545"/>
    <w:rsid w:val="00AF45DA"/>
    <w:rsid w:val="00AF74A5"/>
    <w:rsid w:val="00AF78A4"/>
    <w:rsid w:val="00B005EA"/>
    <w:rsid w:val="00B00737"/>
    <w:rsid w:val="00B00DAC"/>
    <w:rsid w:val="00B013A4"/>
    <w:rsid w:val="00B015B7"/>
    <w:rsid w:val="00B02CC4"/>
    <w:rsid w:val="00B03304"/>
    <w:rsid w:val="00B04180"/>
    <w:rsid w:val="00B04CE8"/>
    <w:rsid w:val="00B0521B"/>
    <w:rsid w:val="00B0526A"/>
    <w:rsid w:val="00B067C5"/>
    <w:rsid w:val="00B06A1C"/>
    <w:rsid w:val="00B07147"/>
    <w:rsid w:val="00B13EA2"/>
    <w:rsid w:val="00B14236"/>
    <w:rsid w:val="00B151FA"/>
    <w:rsid w:val="00B15D21"/>
    <w:rsid w:val="00B17D7D"/>
    <w:rsid w:val="00B207E5"/>
    <w:rsid w:val="00B2128D"/>
    <w:rsid w:val="00B21734"/>
    <w:rsid w:val="00B21EC9"/>
    <w:rsid w:val="00B2290C"/>
    <w:rsid w:val="00B22948"/>
    <w:rsid w:val="00B22A0A"/>
    <w:rsid w:val="00B24381"/>
    <w:rsid w:val="00B243E9"/>
    <w:rsid w:val="00B25682"/>
    <w:rsid w:val="00B31673"/>
    <w:rsid w:val="00B325B7"/>
    <w:rsid w:val="00B33EBA"/>
    <w:rsid w:val="00B36123"/>
    <w:rsid w:val="00B3646B"/>
    <w:rsid w:val="00B41E22"/>
    <w:rsid w:val="00B43F57"/>
    <w:rsid w:val="00B44322"/>
    <w:rsid w:val="00B45839"/>
    <w:rsid w:val="00B45B6B"/>
    <w:rsid w:val="00B45DE1"/>
    <w:rsid w:val="00B46D4E"/>
    <w:rsid w:val="00B46D77"/>
    <w:rsid w:val="00B4718B"/>
    <w:rsid w:val="00B47336"/>
    <w:rsid w:val="00B47840"/>
    <w:rsid w:val="00B509C6"/>
    <w:rsid w:val="00B51164"/>
    <w:rsid w:val="00B517E2"/>
    <w:rsid w:val="00B51D29"/>
    <w:rsid w:val="00B54111"/>
    <w:rsid w:val="00B54320"/>
    <w:rsid w:val="00B559DF"/>
    <w:rsid w:val="00B5756D"/>
    <w:rsid w:val="00B57A69"/>
    <w:rsid w:val="00B606C4"/>
    <w:rsid w:val="00B60A35"/>
    <w:rsid w:val="00B61388"/>
    <w:rsid w:val="00B627D0"/>
    <w:rsid w:val="00B62B2A"/>
    <w:rsid w:val="00B63F6A"/>
    <w:rsid w:val="00B64D44"/>
    <w:rsid w:val="00B6560D"/>
    <w:rsid w:val="00B65D7C"/>
    <w:rsid w:val="00B66552"/>
    <w:rsid w:val="00B67E06"/>
    <w:rsid w:val="00B719BA"/>
    <w:rsid w:val="00B71D46"/>
    <w:rsid w:val="00B722A8"/>
    <w:rsid w:val="00B72CB0"/>
    <w:rsid w:val="00B73180"/>
    <w:rsid w:val="00B73B50"/>
    <w:rsid w:val="00B7491A"/>
    <w:rsid w:val="00B74A61"/>
    <w:rsid w:val="00B74C03"/>
    <w:rsid w:val="00B74C6E"/>
    <w:rsid w:val="00B7577A"/>
    <w:rsid w:val="00B804CC"/>
    <w:rsid w:val="00B806F0"/>
    <w:rsid w:val="00B81B8F"/>
    <w:rsid w:val="00B845D9"/>
    <w:rsid w:val="00B86392"/>
    <w:rsid w:val="00B90015"/>
    <w:rsid w:val="00B918E3"/>
    <w:rsid w:val="00B92E85"/>
    <w:rsid w:val="00B92EB3"/>
    <w:rsid w:val="00B94741"/>
    <w:rsid w:val="00B95C46"/>
    <w:rsid w:val="00B96F6C"/>
    <w:rsid w:val="00B9703B"/>
    <w:rsid w:val="00B978E5"/>
    <w:rsid w:val="00B97D57"/>
    <w:rsid w:val="00BA0D90"/>
    <w:rsid w:val="00BA1574"/>
    <w:rsid w:val="00BA3F8B"/>
    <w:rsid w:val="00BA457F"/>
    <w:rsid w:val="00BA5B61"/>
    <w:rsid w:val="00BA6BF6"/>
    <w:rsid w:val="00BA78B6"/>
    <w:rsid w:val="00BA7E58"/>
    <w:rsid w:val="00BA7E85"/>
    <w:rsid w:val="00BB03E4"/>
    <w:rsid w:val="00BB09DE"/>
    <w:rsid w:val="00BB0A09"/>
    <w:rsid w:val="00BB233B"/>
    <w:rsid w:val="00BB2B72"/>
    <w:rsid w:val="00BB357C"/>
    <w:rsid w:val="00BB4B7A"/>
    <w:rsid w:val="00BB5678"/>
    <w:rsid w:val="00BB75FB"/>
    <w:rsid w:val="00BB7C1E"/>
    <w:rsid w:val="00BC153E"/>
    <w:rsid w:val="00BC3CE7"/>
    <w:rsid w:val="00BC3DBF"/>
    <w:rsid w:val="00BC49DF"/>
    <w:rsid w:val="00BC65D2"/>
    <w:rsid w:val="00BC664F"/>
    <w:rsid w:val="00BC690B"/>
    <w:rsid w:val="00BC6E6B"/>
    <w:rsid w:val="00BC6FB8"/>
    <w:rsid w:val="00BC798F"/>
    <w:rsid w:val="00BC7C01"/>
    <w:rsid w:val="00BD1223"/>
    <w:rsid w:val="00BD1538"/>
    <w:rsid w:val="00BD2023"/>
    <w:rsid w:val="00BD34EF"/>
    <w:rsid w:val="00BD3B3C"/>
    <w:rsid w:val="00BD4AE4"/>
    <w:rsid w:val="00BD5924"/>
    <w:rsid w:val="00BD5998"/>
    <w:rsid w:val="00BD5A23"/>
    <w:rsid w:val="00BD5E97"/>
    <w:rsid w:val="00BD64CD"/>
    <w:rsid w:val="00BD6531"/>
    <w:rsid w:val="00BE00C5"/>
    <w:rsid w:val="00BE032D"/>
    <w:rsid w:val="00BE21D0"/>
    <w:rsid w:val="00BE606A"/>
    <w:rsid w:val="00BE6517"/>
    <w:rsid w:val="00BE6987"/>
    <w:rsid w:val="00BE7814"/>
    <w:rsid w:val="00BF0052"/>
    <w:rsid w:val="00BF110F"/>
    <w:rsid w:val="00BF11D7"/>
    <w:rsid w:val="00BF1AF1"/>
    <w:rsid w:val="00BF2293"/>
    <w:rsid w:val="00BF26E9"/>
    <w:rsid w:val="00BF3D78"/>
    <w:rsid w:val="00BF4CE3"/>
    <w:rsid w:val="00BF5705"/>
    <w:rsid w:val="00BF5752"/>
    <w:rsid w:val="00BF5C99"/>
    <w:rsid w:val="00BF6593"/>
    <w:rsid w:val="00C0196B"/>
    <w:rsid w:val="00C02957"/>
    <w:rsid w:val="00C03B40"/>
    <w:rsid w:val="00C05AD3"/>
    <w:rsid w:val="00C078F9"/>
    <w:rsid w:val="00C109CB"/>
    <w:rsid w:val="00C1192E"/>
    <w:rsid w:val="00C124F6"/>
    <w:rsid w:val="00C12762"/>
    <w:rsid w:val="00C1364C"/>
    <w:rsid w:val="00C13A74"/>
    <w:rsid w:val="00C1559F"/>
    <w:rsid w:val="00C16BDC"/>
    <w:rsid w:val="00C16D55"/>
    <w:rsid w:val="00C174DA"/>
    <w:rsid w:val="00C202CE"/>
    <w:rsid w:val="00C20608"/>
    <w:rsid w:val="00C21C78"/>
    <w:rsid w:val="00C22752"/>
    <w:rsid w:val="00C227E3"/>
    <w:rsid w:val="00C242F4"/>
    <w:rsid w:val="00C2483A"/>
    <w:rsid w:val="00C26477"/>
    <w:rsid w:val="00C26C02"/>
    <w:rsid w:val="00C26D98"/>
    <w:rsid w:val="00C27858"/>
    <w:rsid w:val="00C3058B"/>
    <w:rsid w:val="00C31158"/>
    <w:rsid w:val="00C31657"/>
    <w:rsid w:val="00C3388E"/>
    <w:rsid w:val="00C33ACE"/>
    <w:rsid w:val="00C33D28"/>
    <w:rsid w:val="00C34063"/>
    <w:rsid w:val="00C34906"/>
    <w:rsid w:val="00C35754"/>
    <w:rsid w:val="00C36233"/>
    <w:rsid w:val="00C36B48"/>
    <w:rsid w:val="00C37922"/>
    <w:rsid w:val="00C37DA9"/>
    <w:rsid w:val="00C412B8"/>
    <w:rsid w:val="00C42142"/>
    <w:rsid w:val="00C42197"/>
    <w:rsid w:val="00C44175"/>
    <w:rsid w:val="00C4429C"/>
    <w:rsid w:val="00C4431A"/>
    <w:rsid w:val="00C44685"/>
    <w:rsid w:val="00C45DE0"/>
    <w:rsid w:val="00C462BC"/>
    <w:rsid w:val="00C47284"/>
    <w:rsid w:val="00C51426"/>
    <w:rsid w:val="00C51942"/>
    <w:rsid w:val="00C52F9E"/>
    <w:rsid w:val="00C538ED"/>
    <w:rsid w:val="00C550EA"/>
    <w:rsid w:val="00C555C9"/>
    <w:rsid w:val="00C576B5"/>
    <w:rsid w:val="00C6006A"/>
    <w:rsid w:val="00C62DCE"/>
    <w:rsid w:val="00C63757"/>
    <w:rsid w:val="00C649FC"/>
    <w:rsid w:val="00C66018"/>
    <w:rsid w:val="00C66263"/>
    <w:rsid w:val="00C66854"/>
    <w:rsid w:val="00C67243"/>
    <w:rsid w:val="00C67E5B"/>
    <w:rsid w:val="00C67F38"/>
    <w:rsid w:val="00C67FC6"/>
    <w:rsid w:val="00C70B81"/>
    <w:rsid w:val="00C7224C"/>
    <w:rsid w:val="00C72431"/>
    <w:rsid w:val="00C74688"/>
    <w:rsid w:val="00C75006"/>
    <w:rsid w:val="00C75607"/>
    <w:rsid w:val="00C7587B"/>
    <w:rsid w:val="00C75FAA"/>
    <w:rsid w:val="00C77C01"/>
    <w:rsid w:val="00C803A3"/>
    <w:rsid w:val="00C80B93"/>
    <w:rsid w:val="00C82C18"/>
    <w:rsid w:val="00C83148"/>
    <w:rsid w:val="00C837BD"/>
    <w:rsid w:val="00C83925"/>
    <w:rsid w:val="00C8460B"/>
    <w:rsid w:val="00C846FC"/>
    <w:rsid w:val="00C86BE5"/>
    <w:rsid w:val="00C86C44"/>
    <w:rsid w:val="00C9050B"/>
    <w:rsid w:val="00C9070C"/>
    <w:rsid w:val="00C90DAE"/>
    <w:rsid w:val="00C90F70"/>
    <w:rsid w:val="00C92E13"/>
    <w:rsid w:val="00C9315F"/>
    <w:rsid w:val="00C93856"/>
    <w:rsid w:val="00C94B88"/>
    <w:rsid w:val="00C95149"/>
    <w:rsid w:val="00C95271"/>
    <w:rsid w:val="00C969A0"/>
    <w:rsid w:val="00CA0931"/>
    <w:rsid w:val="00CA0A54"/>
    <w:rsid w:val="00CA1263"/>
    <w:rsid w:val="00CA2DD2"/>
    <w:rsid w:val="00CA4313"/>
    <w:rsid w:val="00CA4B2C"/>
    <w:rsid w:val="00CA4BC8"/>
    <w:rsid w:val="00CA574B"/>
    <w:rsid w:val="00CA5B08"/>
    <w:rsid w:val="00CA771C"/>
    <w:rsid w:val="00CB0D1E"/>
    <w:rsid w:val="00CB18D1"/>
    <w:rsid w:val="00CB203B"/>
    <w:rsid w:val="00CB2E6A"/>
    <w:rsid w:val="00CB5294"/>
    <w:rsid w:val="00CB7745"/>
    <w:rsid w:val="00CB7983"/>
    <w:rsid w:val="00CC11D6"/>
    <w:rsid w:val="00CC1909"/>
    <w:rsid w:val="00CC23F1"/>
    <w:rsid w:val="00CC327A"/>
    <w:rsid w:val="00CC3286"/>
    <w:rsid w:val="00CC35D6"/>
    <w:rsid w:val="00CC3AD1"/>
    <w:rsid w:val="00CC4BDC"/>
    <w:rsid w:val="00CC4FCB"/>
    <w:rsid w:val="00CC6650"/>
    <w:rsid w:val="00CC6C5D"/>
    <w:rsid w:val="00CC7A67"/>
    <w:rsid w:val="00CD2122"/>
    <w:rsid w:val="00CD342C"/>
    <w:rsid w:val="00CD4C5E"/>
    <w:rsid w:val="00CD5369"/>
    <w:rsid w:val="00CD7A03"/>
    <w:rsid w:val="00CD7BCF"/>
    <w:rsid w:val="00CE0B91"/>
    <w:rsid w:val="00CE2379"/>
    <w:rsid w:val="00CE349E"/>
    <w:rsid w:val="00CE34CE"/>
    <w:rsid w:val="00CE3E03"/>
    <w:rsid w:val="00CE400C"/>
    <w:rsid w:val="00CE4991"/>
    <w:rsid w:val="00CE60BB"/>
    <w:rsid w:val="00CE7953"/>
    <w:rsid w:val="00CE7C7F"/>
    <w:rsid w:val="00CF0388"/>
    <w:rsid w:val="00CF109D"/>
    <w:rsid w:val="00CF12FF"/>
    <w:rsid w:val="00CF3A1A"/>
    <w:rsid w:val="00CF3A29"/>
    <w:rsid w:val="00CF3C84"/>
    <w:rsid w:val="00CF3FDD"/>
    <w:rsid w:val="00CF42EF"/>
    <w:rsid w:val="00CF4312"/>
    <w:rsid w:val="00CF5B90"/>
    <w:rsid w:val="00CF7178"/>
    <w:rsid w:val="00CF7709"/>
    <w:rsid w:val="00D00CF8"/>
    <w:rsid w:val="00D00F6E"/>
    <w:rsid w:val="00D010BB"/>
    <w:rsid w:val="00D021EE"/>
    <w:rsid w:val="00D0294D"/>
    <w:rsid w:val="00D02D70"/>
    <w:rsid w:val="00D03D3B"/>
    <w:rsid w:val="00D04AF3"/>
    <w:rsid w:val="00D04BF8"/>
    <w:rsid w:val="00D04E3F"/>
    <w:rsid w:val="00D05D05"/>
    <w:rsid w:val="00D06BC6"/>
    <w:rsid w:val="00D073C6"/>
    <w:rsid w:val="00D078DD"/>
    <w:rsid w:val="00D07BFD"/>
    <w:rsid w:val="00D10E66"/>
    <w:rsid w:val="00D117CA"/>
    <w:rsid w:val="00D1203A"/>
    <w:rsid w:val="00D13437"/>
    <w:rsid w:val="00D145A9"/>
    <w:rsid w:val="00D14A51"/>
    <w:rsid w:val="00D15A87"/>
    <w:rsid w:val="00D15FB3"/>
    <w:rsid w:val="00D175DD"/>
    <w:rsid w:val="00D20295"/>
    <w:rsid w:val="00D207C9"/>
    <w:rsid w:val="00D21884"/>
    <w:rsid w:val="00D2242B"/>
    <w:rsid w:val="00D22881"/>
    <w:rsid w:val="00D22AF3"/>
    <w:rsid w:val="00D262C7"/>
    <w:rsid w:val="00D27193"/>
    <w:rsid w:val="00D27284"/>
    <w:rsid w:val="00D31453"/>
    <w:rsid w:val="00D31869"/>
    <w:rsid w:val="00D32A45"/>
    <w:rsid w:val="00D335E6"/>
    <w:rsid w:val="00D34872"/>
    <w:rsid w:val="00D35550"/>
    <w:rsid w:val="00D35851"/>
    <w:rsid w:val="00D36743"/>
    <w:rsid w:val="00D369D2"/>
    <w:rsid w:val="00D37234"/>
    <w:rsid w:val="00D3787B"/>
    <w:rsid w:val="00D37D76"/>
    <w:rsid w:val="00D42F9C"/>
    <w:rsid w:val="00D43032"/>
    <w:rsid w:val="00D44258"/>
    <w:rsid w:val="00D45778"/>
    <w:rsid w:val="00D459E5"/>
    <w:rsid w:val="00D46423"/>
    <w:rsid w:val="00D46CCF"/>
    <w:rsid w:val="00D47048"/>
    <w:rsid w:val="00D47C18"/>
    <w:rsid w:val="00D50078"/>
    <w:rsid w:val="00D50DDE"/>
    <w:rsid w:val="00D51FD4"/>
    <w:rsid w:val="00D52681"/>
    <w:rsid w:val="00D535B9"/>
    <w:rsid w:val="00D54D7D"/>
    <w:rsid w:val="00D5609D"/>
    <w:rsid w:val="00D5709E"/>
    <w:rsid w:val="00D62700"/>
    <w:rsid w:val="00D62E3C"/>
    <w:rsid w:val="00D63181"/>
    <w:rsid w:val="00D644B1"/>
    <w:rsid w:val="00D6451E"/>
    <w:rsid w:val="00D66020"/>
    <w:rsid w:val="00D660C8"/>
    <w:rsid w:val="00D67405"/>
    <w:rsid w:val="00D67752"/>
    <w:rsid w:val="00D7082E"/>
    <w:rsid w:val="00D70B0F"/>
    <w:rsid w:val="00D7106A"/>
    <w:rsid w:val="00D7341F"/>
    <w:rsid w:val="00D7360C"/>
    <w:rsid w:val="00D73D5E"/>
    <w:rsid w:val="00D745C6"/>
    <w:rsid w:val="00D7572C"/>
    <w:rsid w:val="00D76A25"/>
    <w:rsid w:val="00D76C8A"/>
    <w:rsid w:val="00D770BC"/>
    <w:rsid w:val="00D77688"/>
    <w:rsid w:val="00D806B3"/>
    <w:rsid w:val="00D817F3"/>
    <w:rsid w:val="00D83451"/>
    <w:rsid w:val="00D8369D"/>
    <w:rsid w:val="00D84021"/>
    <w:rsid w:val="00D84110"/>
    <w:rsid w:val="00D84338"/>
    <w:rsid w:val="00D86B50"/>
    <w:rsid w:val="00D86FC7"/>
    <w:rsid w:val="00D87914"/>
    <w:rsid w:val="00D915A9"/>
    <w:rsid w:val="00D9300E"/>
    <w:rsid w:val="00D947E4"/>
    <w:rsid w:val="00D95D6D"/>
    <w:rsid w:val="00D97059"/>
    <w:rsid w:val="00DA0C38"/>
    <w:rsid w:val="00DA269B"/>
    <w:rsid w:val="00DA2E38"/>
    <w:rsid w:val="00DA308E"/>
    <w:rsid w:val="00DA36EC"/>
    <w:rsid w:val="00DA3A35"/>
    <w:rsid w:val="00DA3A71"/>
    <w:rsid w:val="00DA5373"/>
    <w:rsid w:val="00DA5FCA"/>
    <w:rsid w:val="00DA632B"/>
    <w:rsid w:val="00DA73C1"/>
    <w:rsid w:val="00DB0330"/>
    <w:rsid w:val="00DB081A"/>
    <w:rsid w:val="00DB08FF"/>
    <w:rsid w:val="00DB0C91"/>
    <w:rsid w:val="00DB23F7"/>
    <w:rsid w:val="00DB249A"/>
    <w:rsid w:val="00DB3306"/>
    <w:rsid w:val="00DB692F"/>
    <w:rsid w:val="00DC09BD"/>
    <w:rsid w:val="00DC1318"/>
    <w:rsid w:val="00DC1A91"/>
    <w:rsid w:val="00DC1D17"/>
    <w:rsid w:val="00DC3840"/>
    <w:rsid w:val="00DC427E"/>
    <w:rsid w:val="00DC4840"/>
    <w:rsid w:val="00DC624D"/>
    <w:rsid w:val="00DC6831"/>
    <w:rsid w:val="00DC6F68"/>
    <w:rsid w:val="00DD0432"/>
    <w:rsid w:val="00DD15D1"/>
    <w:rsid w:val="00DD2040"/>
    <w:rsid w:val="00DD5877"/>
    <w:rsid w:val="00DD5B77"/>
    <w:rsid w:val="00DD5BCF"/>
    <w:rsid w:val="00DD6A54"/>
    <w:rsid w:val="00DD773C"/>
    <w:rsid w:val="00DD797B"/>
    <w:rsid w:val="00DE04EF"/>
    <w:rsid w:val="00DE073C"/>
    <w:rsid w:val="00DE0FA8"/>
    <w:rsid w:val="00DE20CA"/>
    <w:rsid w:val="00DE2475"/>
    <w:rsid w:val="00DE3071"/>
    <w:rsid w:val="00DE31E1"/>
    <w:rsid w:val="00DE3BF3"/>
    <w:rsid w:val="00DE545B"/>
    <w:rsid w:val="00DE5545"/>
    <w:rsid w:val="00DE5CF2"/>
    <w:rsid w:val="00DE6C19"/>
    <w:rsid w:val="00DE7046"/>
    <w:rsid w:val="00DE7B28"/>
    <w:rsid w:val="00DE7B7B"/>
    <w:rsid w:val="00DF010F"/>
    <w:rsid w:val="00DF0F2D"/>
    <w:rsid w:val="00DF0F90"/>
    <w:rsid w:val="00DF2069"/>
    <w:rsid w:val="00DF2D4D"/>
    <w:rsid w:val="00DF2E2A"/>
    <w:rsid w:val="00DF5BAC"/>
    <w:rsid w:val="00DF6D07"/>
    <w:rsid w:val="00DF7070"/>
    <w:rsid w:val="00DF7C52"/>
    <w:rsid w:val="00E00BDC"/>
    <w:rsid w:val="00E01121"/>
    <w:rsid w:val="00E02741"/>
    <w:rsid w:val="00E03838"/>
    <w:rsid w:val="00E04EA5"/>
    <w:rsid w:val="00E06738"/>
    <w:rsid w:val="00E06D2F"/>
    <w:rsid w:val="00E07419"/>
    <w:rsid w:val="00E1097E"/>
    <w:rsid w:val="00E1098F"/>
    <w:rsid w:val="00E10C17"/>
    <w:rsid w:val="00E125DA"/>
    <w:rsid w:val="00E12639"/>
    <w:rsid w:val="00E12C32"/>
    <w:rsid w:val="00E13750"/>
    <w:rsid w:val="00E13C70"/>
    <w:rsid w:val="00E14937"/>
    <w:rsid w:val="00E14B22"/>
    <w:rsid w:val="00E14E80"/>
    <w:rsid w:val="00E1524D"/>
    <w:rsid w:val="00E201F8"/>
    <w:rsid w:val="00E20366"/>
    <w:rsid w:val="00E2337B"/>
    <w:rsid w:val="00E23E63"/>
    <w:rsid w:val="00E24732"/>
    <w:rsid w:val="00E24A47"/>
    <w:rsid w:val="00E26658"/>
    <w:rsid w:val="00E26C4C"/>
    <w:rsid w:val="00E27620"/>
    <w:rsid w:val="00E30C56"/>
    <w:rsid w:val="00E3146A"/>
    <w:rsid w:val="00E314A7"/>
    <w:rsid w:val="00E31FF3"/>
    <w:rsid w:val="00E3219F"/>
    <w:rsid w:val="00E32D71"/>
    <w:rsid w:val="00E33475"/>
    <w:rsid w:val="00E335AA"/>
    <w:rsid w:val="00E35D83"/>
    <w:rsid w:val="00E35DFC"/>
    <w:rsid w:val="00E35E8A"/>
    <w:rsid w:val="00E360E0"/>
    <w:rsid w:val="00E364BE"/>
    <w:rsid w:val="00E40084"/>
    <w:rsid w:val="00E40FA4"/>
    <w:rsid w:val="00E41281"/>
    <w:rsid w:val="00E4229E"/>
    <w:rsid w:val="00E423FB"/>
    <w:rsid w:val="00E42ED3"/>
    <w:rsid w:val="00E432A6"/>
    <w:rsid w:val="00E45387"/>
    <w:rsid w:val="00E45895"/>
    <w:rsid w:val="00E45B6B"/>
    <w:rsid w:val="00E45EB9"/>
    <w:rsid w:val="00E4601B"/>
    <w:rsid w:val="00E46845"/>
    <w:rsid w:val="00E46BED"/>
    <w:rsid w:val="00E52CE3"/>
    <w:rsid w:val="00E52F35"/>
    <w:rsid w:val="00E53541"/>
    <w:rsid w:val="00E54E9E"/>
    <w:rsid w:val="00E555EE"/>
    <w:rsid w:val="00E55C8D"/>
    <w:rsid w:val="00E55CDA"/>
    <w:rsid w:val="00E56192"/>
    <w:rsid w:val="00E61000"/>
    <w:rsid w:val="00E61A31"/>
    <w:rsid w:val="00E632A8"/>
    <w:rsid w:val="00E635D2"/>
    <w:rsid w:val="00E64808"/>
    <w:rsid w:val="00E65E11"/>
    <w:rsid w:val="00E665F4"/>
    <w:rsid w:val="00E67D26"/>
    <w:rsid w:val="00E71545"/>
    <w:rsid w:val="00E722DF"/>
    <w:rsid w:val="00E75402"/>
    <w:rsid w:val="00E768F1"/>
    <w:rsid w:val="00E77F51"/>
    <w:rsid w:val="00E80E97"/>
    <w:rsid w:val="00E816DE"/>
    <w:rsid w:val="00E82CD8"/>
    <w:rsid w:val="00E833D7"/>
    <w:rsid w:val="00E850D0"/>
    <w:rsid w:val="00E85369"/>
    <w:rsid w:val="00E8590D"/>
    <w:rsid w:val="00E863B5"/>
    <w:rsid w:val="00E86A25"/>
    <w:rsid w:val="00E86B06"/>
    <w:rsid w:val="00E871DD"/>
    <w:rsid w:val="00E87DE7"/>
    <w:rsid w:val="00E9109C"/>
    <w:rsid w:val="00E92679"/>
    <w:rsid w:val="00E93F9B"/>
    <w:rsid w:val="00E95007"/>
    <w:rsid w:val="00E96228"/>
    <w:rsid w:val="00E96B53"/>
    <w:rsid w:val="00EA0B2E"/>
    <w:rsid w:val="00EA1104"/>
    <w:rsid w:val="00EA1D22"/>
    <w:rsid w:val="00EA1FDF"/>
    <w:rsid w:val="00EA2EDA"/>
    <w:rsid w:val="00EA42FF"/>
    <w:rsid w:val="00EA4CB2"/>
    <w:rsid w:val="00EA4D86"/>
    <w:rsid w:val="00EA5D3F"/>
    <w:rsid w:val="00EA6F5A"/>
    <w:rsid w:val="00EB0EBE"/>
    <w:rsid w:val="00EB1714"/>
    <w:rsid w:val="00EB28EC"/>
    <w:rsid w:val="00EB4B3A"/>
    <w:rsid w:val="00EB59E3"/>
    <w:rsid w:val="00EB5C00"/>
    <w:rsid w:val="00EB61A0"/>
    <w:rsid w:val="00EB77E0"/>
    <w:rsid w:val="00EC04D1"/>
    <w:rsid w:val="00EC2B95"/>
    <w:rsid w:val="00EC4DC4"/>
    <w:rsid w:val="00EC5607"/>
    <w:rsid w:val="00EC566A"/>
    <w:rsid w:val="00EC5D49"/>
    <w:rsid w:val="00EC7B1B"/>
    <w:rsid w:val="00ED1B19"/>
    <w:rsid w:val="00ED34A4"/>
    <w:rsid w:val="00ED445D"/>
    <w:rsid w:val="00ED48B1"/>
    <w:rsid w:val="00ED4E6C"/>
    <w:rsid w:val="00ED77D9"/>
    <w:rsid w:val="00ED7FC2"/>
    <w:rsid w:val="00EE021C"/>
    <w:rsid w:val="00EE0F43"/>
    <w:rsid w:val="00EE0FE4"/>
    <w:rsid w:val="00EE245D"/>
    <w:rsid w:val="00EE257E"/>
    <w:rsid w:val="00EE30D4"/>
    <w:rsid w:val="00EE4130"/>
    <w:rsid w:val="00EE53BF"/>
    <w:rsid w:val="00EE6259"/>
    <w:rsid w:val="00EE750E"/>
    <w:rsid w:val="00EF043E"/>
    <w:rsid w:val="00EF27FD"/>
    <w:rsid w:val="00EF2ADA"/>
    <w:rsid w:val="00EF2F95"/>
    <w:rsid w:val="00EF52BB"/>
    <w:rsid w:val="00EF5429"/>
    <w:rsid w:val="00EF56A7"/>
    <w:rsid w:val="00EF6FE9"/>
    <w:rsid w:val="00EF7108"/>
    <w:rsid w:val="00F01E03"/>
    <w:rsid w:val="00F02E9D"/>
    <w:rsid w:val="00F036DC"/>
    <w:rsid w:val="00F03775"/>
    <w:rsid w:val="00F042FC"/>
    <w:rsid w:val="00F0431A"/>
    <w:rsid w:val="00F04574"/>
    <w:rsid w:val="00F04886"/>
    <w:rsid w:val="00F0509C"/>
    <w:rsid w:val="00F05597"/>
    <w:rsid w:val="00F05B73"/>
    <w:rsid w:val="00F06528"/>
    <w:rsid w:val="00F1119D"/>
    <w:rsid w:val="00F11BE4"/>
    <w:rsid w:val="00F122C5"/>
    <w:rsid w:val="00F12ED7"/>
    <w:rsid w:val="00F13DB4"/>
    <w:rsid w:val="00F144CC"/>
    <w:rsid w:val="00F15407"/>
    <w:rsid w:val="00F15A0B"/>
    <w:rsid w:val="00F16080"/>
    <w:rsid w:val="00F21747"/>
    <w:rsid w:val="00F22159"/>
    <w:rsid w:val="00F22443"/>
    <w:rsid w:val="00F22B41"/>
    <w:rsid w:val="00F231CF"/>
    <w:rsid w:val="00F24A35"/>
    <w:rsid w:val="00F2563C"/>
    <w:rsid w:val="00F26F9A"/>
    <w:rsid w:val="00F27BF7"/>
    <w:rsid w:val="00F27CBE"/>
    <w:rsid w:val="00F3020B"/>
    <w:rsid w:val="00F31682"/>
    <w:rsid w:val="00F323CD"/>
    <w:rsid w:val="00F33C4A"/>
    <w:rsid w:val="00F35B0E"/>
    <w:rsid w:val="00F360BA"/>
    <w:rsid w:val="00F370BF"/>
    <w:rsid w:val="00F41655"/>
    <w:rsid w:val="00F42817"/>
    <w:rsid w:val="00F45A15"/>
    <w:rsid w:val="00F4639D"/>
    <w:rsid w:val="00F46CCB"/>
    <w:rsid w:val="00F5168C"/>
    <w:rsid w:val="00F52254"/>
    <w:rsid w:val="00F52CC6"/>
    <w:rsid w:val="00F53583"/>
    <w:rsid w:val="00F57346"/>
    <w:rsid w:val="00F60FE5"/>
    <w:rsid w:val="00F6143E"/>
    <w:rsid w:val="00F62291"/>
    <w:rsid w:val="00F62609"/>
    <w:rsid w:val="00F63666"/>
    <w:rsid w:val="00F636B2"/>
    <w:rsid w:val="00F63BD4"/>
    <w:rsid w:val="00F65EDB"/>
    <w:rsid w:val="00F664A5"/>
    <w:rsid w:val="00F67430"/>
    <w:rsid w:val="00F67583"/>
    <w:rsid w:val="00F67A79"/>
    <w:rsid w:val="00F705F1"/>
    <w:rsid w:val="00F710CC"/>
    <w:rsid w:val="00F7260E"/>
    <w:rsid w:val="00F72C35"/>
    <w:rsid w:val="00F72E62"/>
    <w:rsid w:val="00F74B3C"/>
    <w:rsid w:val="00F758A0"/>
    <w:rsid w:val="00F75CCD"/>
    <w:rsid w:val="00F76BD9"/>
    <w:rsid w:val="00F77E4D"/>
    <w:rsid w:val="00F808F8"/>
    <w:rsid w:val="00F81E10"/>
    <w:rsid w:val="00F82B3A"/>
    <w:rsid w:val="00F8321D"/>
    <w:rsid w:val="00F83782"/>
    <w:rsid w:val="00F84474"/>
    <w:rsid w:val="00F873F4"/>
    <w:rsid w:val="00F875F4"/>
    <w:rsid w:val="00F90CFA"/>
    <w:rsid w:val="00F92EB5"/>
    <w:rsid w:val="00F9340A"/>
    <w:rsid w:val="00F94E6A"/>
    <w:rsid w:val="00F9554F"/>
    <w:rsid w:val="00F96A5F"/>
    <w:rsid w:val="00F96DA4"/>
    <w:rsid w:val="00F97F5A"/>
    <w:rsid w:val="00FA0187"/>
    <w:rsid w:val="00FA08B3"/>
    <w:rsid w:val="00FA233A"/>
    <w:rsid w:val="00FA28E3"/>
    <w:rsid w:val="00FA6239"/>
    <w:rsid w:val="00FA632B"/>
    <w:rsid w:val="00FA771E"/>
    <w:rsid w:val="00FA7BE4"/>
    <w:rsid w:val="00FB0F0E"/>
    <w:rsid w:val="00FB26F7"/>
    <w:rsid w:val="00FB2B2F"/>
    <w:rsid w:val="00FB3150"/>
    <w:rsid w:val="00FB32D8"/>
    <w:rsid w:val="00FB40FD"/>
    <w:rsid w:val="00FB497A"/>
    <w:rsid w:val="00FB4A6E"/>
    <w:rsid w:val="00FB4E62"/>
    <w:rsid w:val="00FB532B"/>
    <w:rsid w:val="00FB5F29"/>
    <w:rsid w:val="00FB5F7D"/>
    <w:rsid w:val="00FB6E64"/>
    <w:rsid w:val="00FC11C5"/>
    <w:rsid w:val="00FC183B"/>
    <w:rsid w:val="00FC1E88"/>
    <w:rsid w:val="00FC2085"/>
    <w:rsid w:val="00FC3BB2"/>
    <w:rsid w:val="00FC4893"/>
    <w:rsid w:val="00FC6CD0"/>
    <w:rsid w:val="00FD07DB"/>
    <w:rsid w:val="00FD0C86"/>
    <w:rsid w:val="00FD2224"/>
    <w:rsid w:val="00FD281C"/>
    <w:rsid w:val="00FD2A1F"/>
    <w:rsid w:val="00FD2C67"/>
    <w:rsid w:val="00FD57FC"/>
    <w:rsid w:val="00FD5A6A"/>
    <w:rsid w:val="00FE0C96"/>
    <w:rsid w:val="00FE2B22"/>
    <w:rsid w:val="00FE4767"/>
    <w:rsid w:val="00FE508E"/>
    <w:rsid w:val="00FE597A"/>
    <w:rsid w:val="00FE59B3"/>
    <w:rsid w:val="00FE5D71"/>
    <w:rsid w:val="00FE645F"/>
    <w:rsid w:val="00FE69FE"/>
    <w:rsid w:val="00FE6A41"/>
    <w:rsid w:val="00FE72A5"/>
    <w:rsid w:val="00FE7E5E"/>
    <w:rsid w:val="00FF0478"/>
    <w:rsid w:val="00FF0511"/>
    <w:rsid w:val="00FF26C6"/>
    <w:rsid w:val="00FF26EF"/>
    <w:rsid w:val="00FF33F7"/>
    <w:rsid w:val="00FF41FD"/>
    <w:rsid w:val="00FF5D30"/>
    <w:rsid w:val="00FF6329"/>
    <w:rsid w:val="00FF639F"/>
    <w:rsid w:val="00FF6628"/>
    <w:rsid w:val="00FF7891"/>
    <w:rsid w:val="00FF7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890F"/>
  <w15:docId w15:val="{D2363258-90A6-4148-A1F8-4F176D4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next w:val="Textbody"/>
    <w:qFormat/>
    <w:pPr>
      <w:widowControl w:val="0"/>
      <w:suppressAutoHyphens/>
      <w:autoSpaceDN w:val="0"/>
      <w:textAlignment w:val="baseline"/>
      <w:outlineLvl w:val="0"/>
    </w:pPr>
    <w:rPr>
      <w:rFonts w:ascii="Times New Roman" w:eastAsia="SimSun, 宋体" w:hAnsi="Times New Roman" w:cs="Times New Roman"/>
      <w:color w:val="00000A"/>
      <w:kern w:val="3"/>
      <w:sz w:val="22"/>
      <w:szCs w:val="22"/>
      <w:lang w:eastAsia="zh-CN"/>
    </w:rPr>
  </w:style>
  <w:style w:type="paragraph" w:styleId="Nagwek2">
    <w:name w:val="heading 2"/>
    <w:basedOn w:val="Normalny"/>
    <w:next w:val="Normalny"/>
    <w:link w:val="Nagwek2Znak"/>
    <w:uiPriority w:val="9"/>
    <w:qFormat/>
    <w:rsid w:val="002B5B37"/>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qFormat/>
    <w:rsid w:val="003F5823"/>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ascii="Calibri" w:eastAsia="SimSun, 宋体" w:hAnsi="Calibri" w:cs="Calibri"/>
      <w:kern w:val="3"/>
      <w:sz w:val="22"/>
      <w:szCs w:val="22"/>
      <w:lang w:eastAsia="zh-CN"/>
    </w:rPr>
  </w:style>
  <w:style w:type="paragraph" w:styleId="Nagwek">
    <w:name w:val="header"/>
    <w:basedOn w:val="Standard"/>
    <w:uiPriority w:val="99"/>
    <w:rPr>
      <w:rFonts w:eastAsia="Calibri" w:cs="Times New Roman"/>
    </w:rPr>
  </w:style>
  <w:style w:type="paragraph" w:customStyle="1" w:styleId="Textbody">
    <w:name w:val="Text body"/>
    <w:basedOn w:val="Standard"/>
    <w:pPr>
      <w:widowControl w:val="0"/>
      <w:spacing w:after="120"/>
    </w:pPr>
    <w:rPr>
      <w:rFonts w:ascii="Arial" w:eastAsia="Times New Roman" w:hAnsi="Arial" w:cs="Times New Roman"/>
      <w:sz w:val="20"/>
      <w:szCs w:val="20"/>
      <w:lang w:val="en-US"/>
    </w:rPr>
  </w:style>
  <w:style w:type="paragraph" w:styleId="Lista">
    <w:name w:val="List"/>
    <w:basedOn w:val="Textbody"/>
    <w:rPr>
      <w:rFonts w:cs="Mangal, 'Cambria Math'"/>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Mangal, 'Cambria Math'"/>
    </w:rPr>
  </w:style>
  <w:style w:type="paragraph" w:styleId="Tekstdymka">
    <w:name w:val="Balloon Text"/>
    <w:basedOn w:val="Standard"/>
    <w:rPr>
      <w:rFonts w:ascii="Tahoma" w:eastAsia="Times New Roman" w:hAnsi="Tahoma" w:cs="Times New Roman"/>
      <w:sz w:val="16"/>
      <w:szCs w:val="16"/>
    </w:rPr>
  </w:style>
  <w:style w:type="paragraph" w:customStyle="1" w:styleId="Nagwek10">
    <w:name w:val="Nagłówek1"/>
    <w:basedOn w:val="Standard"/>
    <w:next w:val="Textbody"/>
    <w:pPr>
      <w:keepNext/>
      <w:spacing w:before="240" w:after="120"/>
    </w:pPr>
    <w:rPr>
      <w:rFonts w:ascii="Arial" w:eastAsia="Microsoft YaHei" w:hAnsi="Arial" w:cs="Mangal, 'Cambria Math'"/>
      <w:sz w:val="28"/>
      <w:szCs w:val="28"/>
    </w:rPr>
  </w:style>
  <w:style w:type="paragraph" w:customStyle="1" w:styleId="Podpis1">
    <w:name w:val="Podpis1"/>
    <w:basedOn w:val="Standard"/>
    <w:pPr>
      <w:suppressLineNumbers/>
      <w:spacing w:before="120" w:after="120"/>
    </w:pPr>
    <w:rPr>
      <w:rFonts w:cs="Mangal, 'Cambria Math'"/>
      <w:i/>
      <w:iCs/>
      <w:sz w:val="24"/>
      <w:szCs w:val="24"/>
    </w:rPr>
  </w:style>
  <w:style w:type="paragraph" w:customStyle="1" w:styleId="Akapitzlist1">
    <w:name w:val="Akapit z listą1"/>
    <w:basedOn w:val="Standard"/>
    <w:pPr>
      <w:ind w:left="720"/>
    </w:pPr>
  </w:style>
  <w:style w:type="paragraph" w:customStyle="1" w:styleId="Default">
    <w:name w:val="Default"/>
    <w:pPr>
      <w:suppressAutoHyphens/>
      <w:autoSpaceDN w:val="0"/>
      <w:textAlignment w:val="baseline"/>
    </w:pPr>
    <w:rPr>
      <w:rFonts w:ascii="Arial" w:eastAsia="SimSun, 宋体" w:hAnsi="Arial"/>
      <w:color w:val="000000"/>
      <w:kern w:val="3"/>
      <w:sz w:val="24"/>
      <w:szCs w:val="24"/>
      <w:lang w:eastAsia="zh-CN"/>
    </w:rPr>
  </w:style>
  <w:style w:type="paragraph" w:customStyle="1" w:styleId="Tekstdymka1">
    <w:name w:val="Tekst dymka1"/>
    <w:basedOn w:val="Standard"/>
    <w:rPr>
      <w:rFonts w:ascii="Tahoma" w:hAnsi="Tahoma" w:cs="Tahoma"/>
      <w:sz w:val="16"/>
      <w:szCs w:val="16"/>
    </w:rPr>
  </w:style>
  <w:style w:type="paragraph" w:customStyle="1" w:styleId="Tekstpodstawowywcity21">
    <w:name w:val="Tekst podstawowy wcięty 21"/>
    <w:basedOn w:val="Standard"/>
    <w:pPr>
      <w:spacing w:after="120" w:line="480" w:lineRule="auto"/>
      <w:ind w:left="283"/>
    </w:pPr>
    <w:rPr>
      <w:rFonts w:ascii="Times New Roman" w:eastAsia="Times New Roman" w:hAnsi="Times New Roman" w:cs="Times New Roman"/>
      <w:sz w:val="24"/>
      <w:szCs w:val="24"/>
      <w:lang w:val="en-US"/>
    </w:rPr>
  </w:style>
  <w:style w:type="paragraph" w:customStyle="1" w:styleId="Textbodyindent">
    <w:name w:val="Text body indent"/>
    <w:basedOn w:val="Standard"/>
    <w:pPr>
      <w:spacing w:after="120"/>
      <w:ind w:left="283"/>
    </w:pPr>
  </w:style>
  <w:style w:type="paragraph" w:customStyle="1" w:styleId="Tekstprzypisukocowego1">
    <w:name w:val="Tekst przypisu końcowego1"/>
    <w:basedOn w:val="Standard"/>
    <w:rPr>
      <w:sz w:val="20"/>
      <w:szCs w:val="20"/>
    </w:rPr>
  </w:style>
  <w:style w:type="paragraph" w:customStyle="1" w:styleId="xl63">
    <w:name w:val="xl63"/>
    <w:basedOn w:val="Standard"/>
    <w:pPr>
      <w:spacing w:before="28" w:after="28"/>
      <w:jc w:val="center"/>
    </w:pPr>
    <w:rPr>
      <w:rFonts w:ascii="Times New Roman" w:eastAsia="Times New Roman" w:hAnsi="Times New Roman" w:cs="Times New Roman"/>
      <w:sz w:val="20"/>
      <w:szCs w:val="20"/>
    </w:rPr>
  </w:style>
  <w:style w:type="paragraph" w:customStyle="1" w:styleId="xl64">
    <w:name w:val="xl64"/>
    <w:basedOn w:val="Standard"/>
    <w:pPr>
      <w:spacing w:before="28" w:after="28"/>
      <w:jc w:val="center"/>
    </w:pPr>
    <w:rPr>
      <w:rFonts w:ascii="Times New Roman" w:eastAsia="Times New Roman" w:hAnsi="Times New Roman" w:cs="Times New Roman"/>
      <w:sz w:val="20"/>
      <w:szCs w:val="20"/>
    </w:rPr>
  </w:style>
  <w:style w:type="paragraph" w:customStyle="1" w:styleId="xl65">
    <w:name w:val="xl6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66">
    <w:name w:val="xl6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7">
    <w:name w:val="xl6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8">
    <w:name w:val="xl68"/>
    <w:basedOn w:val="Standard"/>
    <w:pPr>
      <w:pBdr>
        <w:top w:val="single" w:sz="4" w:space="0" w:color="000000"/>
        <w:left w:val="single" w:sz="4" w:space="0" w:color="000000"/>
        <w:bottom w:val="single" w:sz="4" w:space="0" w:color="000000"/>
        <w:right w:val="single" w:sz="4" w:space="0" w:color="000000"/>
      </w:pBdr>
      <w:spacing w:before="28" w:after="28"/>
    </w:pPr>
    <w:rPr>
      <w:rFonts w:ascii="Times New Roman" w:eastAsia="Times New Roman" w:hAnsi="Times New Roman" w:cs="Times New Roman"/>
      <w:b/>
      <w:bCs/>
      <w:sz w:val="16"/>
      <w:szCs w:val="16"/>
    </w:rPr>
  </w:style>
  <w:style w:type="paragraph" w:customStyle="1" w:styleId="xl69">
    <w:name w:val="xl6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0">
    <w:name w:val="xl7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1">
    <w:name w:val="xl7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2">
    <w:name w:val="xl7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3">
    <w:name w:val="xl7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4">
    <w:name w:val="xl7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5">
    <w:name w:val="xl7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6">
    <w:name w:val="xl7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7">
    <w:name w:val="xl77"/>
    <w:basedOn w:val="Standard"/>
    <w:pPr>
      <w:spacing w:before="28" w:after="28"/>
      <w:jc w:val="center"/>
    </w:pPr>
    <w:rPr>
      <w:rFonts w:ascii="Times New Roman" w:eastAsia="Times New Roman" w:hAnsi="Times New Roman" w:cs="Times New Roman"/>
      <w:b/>
      <w:bCs/>
      <w:sz w:val="16"/>
      <w:szCs w:val="16"/>
    </w:rPr>
  </w:style>
  <w:style w:type="paragraph" w:customStyle="1" w:styleId="xl78">
    <w:name w:val="xl7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9">
    <w:name w:val="xl7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80">
    <w:name w:val="xl8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1">
    <w:name w:val="xl8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2">
    <w:name w:val="xl8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3">
    <w:name w:val="xl8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84">
    <w:name w:val="xl8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5">
    <w:name w:val="xl8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6">
    <w:name w:val="xl8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7">
    <w:name w:val="xl87"/>
    <w:basedOn w:val="Standard"/>
    <w:pPr>
      <w:spacing w:before="28" w:after="28"/>
      <w:jc w:val="center"/>
    </w:pPr>
    <w:rPr>
      <w:rFonts w:ascii="Times New Roman" w:eastAsia="Times New Roman" w:hAnsi="Times New Roman" w:cs="Times New Roman"/>
      <w:sz w:val="24"/>
      <w:szCs w:val="24"/>
    </w:rPr>
  </w:style>
  <w:style w:type="paragraph" w:customStyle="1" w:styleId="xl88">
    <w:name w:val="xl88"/>
    <w:basedOn w:val="Standard"/>
    <w:pPr>
      <w:spacing w:before="28" w:after="28"/>
      <w:jc w:val="center"/>
    </w:pPr>
    <w:rPr>
      <w:rFonts w:ascii="Times New Roman" w:eastAsia="Times New Roman" w:hAnsi="Times New Roman" w:cs="Times New Roman"/>
      <w:sz w:val="24"/>
      <w:szCs w:val="24"/>
    </w:rPr>
  </w:style>
  <w:style w:type="paragraph" w:customStyle="1" w:styleId="xl89">
    <w:name w:val="xl8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90">
    <w:name w:val="xl9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1">
    <w:name w:val="xl9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2">
    <w:name w:val="xl9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3">
    <w:name w:val="xl9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4"/>
      <w:szCs w:val="24"/>
    </w:rPr>
  </w:style>
  <w:style w:type="paragraph" w:customStyle="1" w:styleId="xl94">
    <w:name w:val="xl9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5">
    <w:name w:val="xl9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6">
    <w:name w:val="xl9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7">
    <w:name w:val="xl9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8">
    <w:name w:val="xl9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9">
    <w:name w:val="xl9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0">
    <w:name w:val="xl10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1">
    <w:name w:val="xl10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2">
    <w:name w:val="xl10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3">
    <w:name w:val="xl10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4">
    <w:name w:val="xl10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5">
    <w:name w:val="xl10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6">
    <w:name w:val="xl106"/>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7">
    <w:name w:val="xl10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8">
    <w:name w:val="xl108"/>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9">
    <w:name w:val="xl109"/>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0">
    <w:name w:val="xl110"/>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1">
    <w:name w:val="xl111"/>
    <w:basedOn w:val="Standard"/>
    <w:pPr>
      <w:spacing w:before="28" w:after="28"/>
      <w:jc w:val="center"/>
    </w:pPr>
    <w:rPr>
      <w:rFonts w:ascii="Times New Roman" w:eastAsia="Times New Roman" w:hAnsi="Times New Roman" w:cs="Times New Roman"/>
      <w:b/>
      <w:bCs/>
      <w:sz w:val="20"/>
      <w:szCs w:val="20"/>
    </w:rPr>
  </w:style>
  <w:style w:type="paragraph" w:customStyle="1" w:styleId="xl112">
    <w:name w:val="xl112"/>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3">
    <w:name w:val="xl11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114">
    <w:name w:val="xl114"/>
    <w:basedOn w:val="Standard"/>
    <w:pPr>
      <w:spacing w:before="28" w:after="28"/>
      <w:jc w:val="center"/>
    </w:pPr>
    <w:rPr>
      <w:rFonts w:ascii="Times New Roman" w:eastAsia="Times New Roman" w:hAnsi="Times New Roman" w:cs="Times New Roman"/>
      <w:b/>
      <w:bCs/>
      <w:sz w:val="20"/>
      <w:szCs w:val="20"/>
    </w:rPr>
  </w:style>
  <w:style w:type="paragraph" w:customStyle="1" w:styleId="xl115">
    <w:name w:val="xl11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0"/>
      <w:szCs w:val="20"/>
    </w:rPr>
  </w:style>
  <w:style w:type="paragraph" w:customStyle="1" w:styleId="xl116">
    <w:name w:val="xl116"/>
    <w:basedOn w:val="Standard"/>
    <w:pPr>
      <w:spacing w:before="28" w:after="28"/>
      <w:jc w:val="center"/>
    </w:pPr>
    <w:rPr>
      <w:rFonts w:ascii="Times New Roman" w:eastAsia="Times New Roman" w:hAnsi="Times New Roman" w:cs="Times New Roman"/>
      <w:sz w:val="20"/>
      <w:szCs w:val="20"/>
    </w:rPr>
  </w:style>
  <w:style w:type="paragraph" w:customStyle="1" w:styleId="xl117">
    <w:name w:val="xl11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Tekstkomentarza1">
    <w:name w:val="Tekst komentarza1"/>
    <w:basedOn w:val="Standard"/>
    <w:rPr>
      <w:sz w:val="20"/>
      <w:szCs w:val="20"/>
    </w:rPr>
  </w:style>
  <w:style w:type="paragraph" w:customStyle="1" w:styleId="Tematkomentarza1">
    <w:name w:val="Temat komentarza1"/>
    <w:basedOn w:val="Tekstkomentarza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uiPriority w:val="99"/>
    <w:rPr>
      <w:rFonts w:eastAsia="Calibri" w:cs="Times New Roman"/>
    </w:rPr>
  </w:style>
  <w:style w:type="paragraph" w:customStyle="1" w:styleId="Akapitzlist2">
    <w:name w:val="Akapit z listą2"/>
    <w:aliases w:val="L1,Numerowanie,List Paragraph,Akapit z listą5"/>
    <w:basedOn w:val="Standard"/>
    <w:link w:val="AkapitzlistZnak"/>
    <w:uiPriority w:val="34"/>
    <w:qFormat/>
    <w:pPr>
      <w:ind w:left="720"/>
    </w:pPr>
    <w:rPr>
      <w:rFonts w:eastAsia="Calibri" w:cs="Times New Roman"/>
      <w:lang w:val="x-none"/>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8"/>
      <w:szCs w:val="18"/>
    </w:rPr>
  </w:style>
  <w:style w:type="character" w:customStyle="1" w:styleId="WW8Num2z1">
    <w:name w:val="WW8Num2z1"/>
    <w:rPr>
      <w:rFonts w:ascii="Symbol" w:hAnsi="Symbol" w:cs="Times New Roman"/>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sz w:val="18"/>
      <w:szCs w:val="18"/>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18"/>
      <w:szCs w:val="18"/>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18"/>
      <w:szCs w:val="18"/>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18"/>
      <w:szCs w:val="18"/>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18"/>
      <w:szCs w:val="18"/>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Cs/>
      <w:sz w:val="18"/>
      <w:szCs w:val="18"/>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18"/>
      <w:szCs w:val="18"/>
      <w:lang w:val="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Cs/>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Calibri" w:hAnsi="Times New Roman" w:cs="Times New Roman"/>
      <w:bCs/>
      <w:sz w:val="18"/>
      <w:szCs w:val="18"/>
      <w:lang w:val="pl-PL" w:eastAsia="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00000A"/>
      <w:sz w:val="18"/>
      <w:szCs w:val="18"/>
      <w:lang w:val="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color w:val="00000A"/>
      <w:sz w:val="18"/>
      <w:szCs w:val="18"/>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18"/>
      <w:szCs w:val="18"/>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Calibri" w:hAnsi="Times New Roman" w:cs="Times New Roman"/>
      <w:sz w:val="18"/>
      <w:szCs w:val="18"/>
      <w:lang w:eastAsia="en-US"/>
    </w:rPr>
  </w:style>
  <w:style w:type="character" w:customStyle="1" w:styleId="WW8Num23z0">
    <w:name w:val="WW8Num23z0"/>
    <w:rPr>
      <w:rFonts w:ascii="Times New Roman" w:hAnsi="Times New Roman" w:cs="Times New Roman"/>
      <w:sz w:val="18"/>
      <w:szCs w:val="18"/>
    </w:rPr>
  </w:style>
  <w:style w:type="character" w:customStyle="1" w:styleId="WW8Num24z0">
    <w:name w:val="WW8Num24z0"/>
    <w:rPr>
      <w:rFonts w:ascii="Times New Roman" w:hAnsi="Times New Roman" w:cs="Times New Roman"/>
      <w:sz w:val="18"/>
      <w:szCs w:val="18"/>
      <w:shd w:val="clear" w:color="auto" w:fill="FFFF00"/>
    </w:rPr>
  </w:style>
  <w:style w:type="character" w:customStyle="1" w:styleId="WW8Num25z0">
    <w:name w:val="WW8Num25z0"/>
  </w:style>
  <w:style w:type="character" w:customStyle="1" w:styleId="WW8Num26z0">
    <w:name w:val="WW8Num26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0">
    <w:name w:val="WW8Num28z0"/>
    <w:rPr>
      <w:rFonts w:ascii="Times New Roman" w:eastAsia="Calibri" w:hAnsi="Times New Roman" w:cs="Times New Roman"/>
      <w:sz w:val="18"/>
      <w:szCs w:val="18"/>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SimSun, 宋体"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hAnsi="Times New Roman" w:cs="Times New Roman"/>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b w:val="0"/>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SimSun, 宋体"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b/>
      <w:sz w:val="22"/>
    </w:rPr>
  </w:style>
  <w:style w:type="character" w:customStyle="1" w:styleId="WW8Num42z2">
    <w:name w:val="WW8Num42z2"/>
    <w:rPr>
      <w:b/>
    </w:rPr>
  </w:style>
  <w:style w:type="character" w:customStyle="1" w:styleId="WW8Num43z0">
    <w:name w:val="WW8Num43z0"/>
  </w:style>
  <w:style w:type="character" w:customStyle="1" w:styleId="WW8Num44z0">
    <w:name w:val="WW8Num44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Domylnaczcionkaakapitu1">
    <w:name w:val="Domyślna czcionka akapitu1"/>
  </w:style>
  <w:style w:type="character" w:customStyle="1" w:styleId="TekstpodstawowyZnak">
    <w:name w:val="Tekst podstawowy Znak"/>
    <w:rPr>
      <w:rFonts w:ascii="Arial" w:eastAsia="Times New Roman" w:hAnsi="Arial" w:cs="Times New Roman"/>
      <w:sz w:val="20"/>
      <w:szCs w:val="20"/>
      <w:lang w:val="en-US"/>
    </w:rPr>
  </w:style>
  <w:style w:type="character" w:customStyle="1" w:styleId="TekstdymkaZnak">
    <w:name w:val="Tekst dymka Znak"/>
    <w:rPr>
      <w:rFonts w:ascii="Tahoma" w:hAnsi="Tahoma" w:cs="Tahoma"/>
      <w:sz w:val="16"/>
      <w:szCs w:val="16"/>
    </w:rPr>
  </w:style>
  <w:style w:type="character" w:customStyle="1" w:styleId="Tekstpodstawowywcity2Znak">
    <w:name w:val="Tekst podstawowy wcięty 2 Znak"/>
    <w:rPr>
      <w:rFonts w:ascii="Times New Roman" w:eastAsia="Times New Roman" w:hAnsi="Times New Roman" w:cs="Times New Roman"/>
      <w:sz w:val="24"/>
      <w:szCs w:val="24"/>
      <w:lang w:val="en-US"/>
    </w:rPr>
  </w:style>
  <w:style w:type="character" w:customStyle="1" w:styleId="Nagwek1Znak">
    <w:name w:val="Nagłówek 1 Znak"/>
    <w:rPr>
      <w:rFonts w:ascii="Times New Roman" w:hAnsi="Times New Roman" w:cs="Times New Roman"/>
      <w:sz w:val="24"/>
      <w:szCs w:val="24"/>
    </w:rPr>
  </w:style>
  <w:style w:type="character" w:customStyle="1" w:styleId="TekstpodstawowywcityZnak">
    <w:name w:val="Tekst podstawowy wcięty Znak"/>
    <w:basedOn w:val="Domylnaczcionkaakapitu1"/>
  </w:style>
  <w:style w:type="character" w:customStyle="1" w:styleId="TekstprzypisukocowegoZnak">
    <w:name w:val="Tekst przypisu końcowego Znak"/>
    <w:rPr>
      <w:sz w:val="20"/>
      <w:szCs w:val="20"/>
    </w:rPr>
  </w:style>
  <w:style w:type="character" w:customStyle="1" w:styleId="Odwoanieprzypisukocowego1">
    <w:name w:val="Odwołanie przypisu końcowego1"/>
    <w:rPr>
      <w:position w:val="0"/>
      <w:vertAlign w:val="superscript"/>
    </w:rPr>
  </w:style>
  <w:style w:type="character" w:customStyle="1" w:styleId="Internetlink">
    <w:name w:val="Internet link"/>
    <w:rPr>
      <w:color w:val="0000FF"/>
      <w:u w:val="single"/>
    </w:rPr>
  </w:style>
  <w:style w:type="character" w:customStyle="1" w:styleId="UyteHipercze1">
    <w:name w:val="UżyteHiperłącze1"/>
    <w:rPr>
      <w:color w:val="800080"/>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ListLabel1">
    <w:name w:val="ListLabel 1"/>
    <w:rPr>
      <w:lang w:val="en-US"/>
    </w:rPr>
  </w:style>
  <w:style w:type="character" w:customStyle="1" w:styleId="ListLabel2">
    <w:name w:val="ListLabel 2"/>
    <w:rPr>
      <w:rFonts w:eastAsia="Times New Roman" w:cs="Times New Roman"/>
      <w:sz w:val="18"/>
      <w:szCs w:val="18"/>
    </w:rPr>
  </w:style>
  <w:style w:type="character" w:customStyle="1" w:styleId="ListLabel3">
    <w:name w:val="ListLabel 3"/>
    <w:rPr>
      <w:rFonts w:eastAsia="Times New Roman" w:cs="Arial"/>
      <w:color w:val="00000A"/>
      <w:sz w:val="24"/>
      <w:lang w:val="pl-PL"/>
    </w:rPr>
  </w:style>
  <w:style w:type="character" w:customStyle="1" w:styleId="ListLabel4">
    <w:name w:val="ListLabel 4"/>
    <w:rPr>
      <w:b/>
      <w:i w:val="0"/>
    </w:rPr>
  </w:style>
  <w:style w:type="character" w:customStyle="1" w:styleId="ListLabel5">
    <w:name w:val="ListLabel 5"/>
    <w:rPr>
      <w:rFonts w:cs="Calibri"/>
      <w:b w:val="0"/>
    </w:rPr>
  </w:style>
  <w:style w:type="character" w:customStyle="1" w:styleId="ListLabel6">
    <w:name w:val="ListLabel 6"/>
    <w:rPr>
      <w:lang w:val="pl-PL"/>
    </w:rPr>
  </w:style>
  <w:style w:type="character" w:customStyle="1" w:styleId="ListLabel7">
    <w:name w:val="ListLabel 7"/>
    <w:rPr>
      <w:color w:val="00000A"/>
    </w:rPr>
  </w:style>
  <w:style w:type="character" w:customStyle="1" w:styleId="ListLabel8">
    <w:name w:val="ListLabel 8"/>
    <w:rPr>
      <w:color w:val="00000A"/>
      <w:sz w:val="18"/>
      <w:szCs w:val="18"/>
      <w:lang w:val="pl-PL"/>
    </w:rPr>
  </w:style>
  <w:style w:type="character" w:customStyle="1" w:styleId="ListLabel9">
    <w:name w:val="ListLabel 9"/>
    <w:rPr>
      <w:sz w:val="18"/>
      <w:szCs w:val="18"/>
    </w:rPr>
  </w:style>
  <w:style w:type="character" w:customStyle="1" w:styleId="ListLabel10">
    <w:name w:val="ListLabel 10"/>
    <w:rPr>
      <w:rFonts w:eastAsia="Times New Roman"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80"/>
      <w:u w:val="single"/>
    </w:rPr>
  </w:style>
  <w:style w:type="character" w:customStyle="1" w:styleId="TekstdymkaZnak1">
    <w:name w:val="Tekst dymka Znak1"/>
    <w:rPr>
      <w:rFonts w:ascii="Segoe UI" w:eastAsia="SimSun, 宋体" w:hAnsi="Segoe UI" w:cs="Segoe UI"/>
      <w:kern w:val="3"/>
      <w:sz w:val="18"/>
      <w:szCs w:val="18"/>
    </w:rPr>
  </w:style>
  <w:style w:type="character" w:customStyle="1" w:styleId="NagwekZnak">
    <w:name w:val="Nagłówek Znak"/>
    <w:uiPriority w:val="99"/>
    <w:rPr>
      <w:rFonts w:ascii="Calibri" w:eastAsia="Calibri" w:hAnsi="Calibri" w:cs="Calibri"/>
      <w:sz w:val="22"/>
      <w:szCs w:val="22"/>
    </w:rPr>
  </w:style>
  <w:style w:type="character" w:customStyle="1" w:styleId="StopkaZnak">
    <w:name w:val="Stopka Znak"/>
    <w:uiPriority w:val="99"/>
    <w:rPr>
      <w:rFonts w:ascii="Calibri" w:eastAsia="Calibri" w:hAnsi="Calibri" w:cs="Calibri"/>
      <w:sz w:val="22"/>
      <w:szCs w:val="22"/>
    </w:rPr>
  </w:style>
  <w:style w:type="character" w:customStyle="1" w:styleId="Teksttreci">
    <w:name w:val="Tekst treści"/>
    <w:rPr>
      <w:rFonts w:ascii="Arial Narrow" w:eastAsia="Arial Narrow" w:hAnsi="Arial Narrow" w:cs="Arial Narrow"/>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apple-converted-space">
    <w:name w:val="apple-converted-space"/>
  </w:style>
  <w:style w:type="character" w:customStyle="1" w:styleId="FontStyle14">
    <w:name w:val="Font Style14"/>
    <w:rPr>
      <w:rFonts w:ascii="Arial" w:hAnsi="Arial" w:cs="Arial"/>
      <w:color w:val="000000"/>
      <w:sz w:val="20"/>
      <w:szCs w:val="20"/>
    </w:rPr>
  </w:style>
  <w:style w:type="character" w:styleId="Odwoaniedokomentarza">
    <w:name w:val="annotation reference"/>
    <w:uiPriority w:val="99"/>
    <w:qFormat/>
    <w:rPr>
      <w:sz w:val="16"/>
      <w:szCs w:val="16"/>
    </w:rPr>
  </w:style>
  <w:style w:type="character" w:customStyle="1" w:styleId="TekstkomentarzaZnak1">
    <w:name w:val="Tekst komentarza Znak1"/>
    <w:rPr>
      <w:rFonts w:ascii="Calibri" w:eastAsia="SimSun, 宋体" w:hAnsi="Calibri" w:cs="Calibri"/>
      <w:kern w:val="3"/>
    </w:rPr>
  </w:style>
  <w:style w:type="character" w:customStyle="1" w:styleId="TematkomentarzaZnak1">
    <w:name w:val="Temat komentarza Znak1"/>
    <w:rPr>
      <w:rFonts w:ascii="Calibri" w:eastAsia="SimSun, 宋体" w:hAnsi="Calibri" w:cs="Calibri"/>
      <w:b/>
      <w:bCs/>
      <w:kern w:val="3"/>
    </w:rPr>
  </w:style>
  <w:style w:type="paragraph" w:styleId="Poprawka">
    <w:name w:val="Revision"/>
    <w:pPr>
      <w:suppressAutoHyphens/>
      <w:autoSpaceDN w:val="0"/>
    </w:pPr>
    <w:rPr>
      <w:rFonts w:cs="Mangal"/>
      <w:kern w:val="3"/>
      <w:sz w:val="24"/>
      <w:szCs w:val="21"/>
      <w:lang w:eastAsia="zh-CN" w:bidi="hi-IN"/>
    </w:rPr>
  </w:style>
  <w:style w:type="character" w:styleId="Hipercze">
    <w:name w:val="Hyperlink"/>
    <w:uiPriority w:val="99"/>
    <w:unhideWhenUsed/>
    <w:rsid w:val="00CA0A54"/>
    <w:rPr>
      <w:color w:val="0563C1"/>
      <w:u w:val="single"/>
    </w:rPr>
  </w:style>
  <w:style w:type="paragraph" w:styleId="HTML-wstpniesformatowany">
    <w:name w:val="HTML Preformatted"/>
    <w:basedOn w:val="Normalny"/>
    <w:link w:val="HTML-wstpniesformatowanyZnak"/>
    <w:uiPriority w:val="99"/>
    <w:semiHidden/>
    <w:unhideWhenUsed/>
    <w:rsid w:val="00EC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link w:val="HTML-wstpniesformatowany"/>
    <w:uiPriority w:val="99"/>
    <w:semiHidden/>
    <w:rsid w:val="00EC566A"/>
    <w:rPr>
      <w:rFonts w:ascii="Courier New" w:eastAsia="Times New Roman" w:hAnsi="Courier New" w:cs="Courier New"/>
    </w:rPr>
  </w:style>
  <w:style w:type="paragraph" w:styleId="Podtytu">
    <w:name w:val="Subtitle"/>
    <w:basedOn w:val="Nagwek"/>
    <w:next w:val="Tekstpodstawowy"/>
    <w:link w:val="PodtytuZnak"/>
    <w:qFormat/>
    <w:rsid w:val="00226BE0"/>
    <w:pPr>
      <w:keepNext/>
      <w:autoSpaceDN/>
      <w:spacing w:before="240" w:after="120" w:line="276" w:lineRule="auto"/>
      <w:jc w:val="center"/>
      <w:textAlignment w:val="auto"/>
    </w:pPr>
    <w:rPr>
      <w:rFonts w:ascii="Arial" w:eastAsia="Lucida Sans Unicode" w:hAnsi="Arial"/>
      <w:i/>
      <w:iCs/>
      <w:kern w:val="0"/>
      <w:sz w:val="28"/>
      <w:szCs w:val="28"/>
      <w:lang w:val="x-none"/>
    </w:rPr>
  </w:style>
  <w:style w:type="character" w:customStyle="1" w:styleId="PodtytuZnak">
    <w:name w:val="Podtytuł Znak"/>
    <w:link w:val="Podtytu"/>
    <w:rsid w:val="00226BE0"/>
    <w:rPr>
      <w:rFonts w:ascii="Arial" w:eastAsia="Lucida Sans Unicode" w:hAnsi="Arial" w:cs="Mangal"/>
      <w:i/>
      <w:iCs/>
      <w:sz w:val="28"/>
      <w:szCs w:val="28"/>
      <w:lang w:eastAsia="zh-CN"/>
    </w:rPr>
  </w:style>
  <w:style w:type="paragraph" w:styleId="Tekstpodstawowy">
    <w:name w:val="Body Text"/>
    <w:basedOn w:val="Normalny"/>
    <w:link w:val="TekstpodstawowyZnak1"/>
    <w:uiPriority w:val="99"/>
    <w:semiHidden/>
    <w:unhideWhenUsed/>
    <w:rsid w:val="00226BE0"/>
    <w:pPr>
      <w:spacing w:after="120"/>
    </w:pPr>
    <w:rPr>
      <w:rFonts w:cs="Mangal"/>
      <w:szCs w:val="21"/>
      <w:lang w:val="x-none"/>
    </w:rPr>
  </w:style>
  <w:style w:type="character" w:customStyle="1" w:styleId="TekstpodstawowyZnak1">
    <w:name w:val="Tekst podstawowy Znak1"/>
    <w:link w:val="Tekstpodstawowy"/>
    <w:uiPriority w:val="99"/>
    <w:semiHidden/>
    <w:rsid w:val="00226BE0"/>
    <w:rPr>
      <w:rFonts w:cs="Mangal"/>
      <w:kern w:val="3"/>
      <w:sz w:val="24"/>
      <w:szCs w:val="21"/>
      <w:lang w:eastAsia="zh-CN" w:bidi="hi-IN"/>
    </w:rPr>
  </w:style>
  <w:style w:type="character" w:customStyle="1" w:styleId="Wzmianka1">
    <w:name w:val="Wzmianka1"/>
    <w:uiPriority w:val="99"/>
    <w:semiHidden/>
    <w:unhideWhenUsed/>
    <w:rsid w:val="00A23275"/>
    <w:rPr>
      <w:color w:val="2B579A"/>
      <w:shd w:val="clear" w:color="auto" w:fill="E6E6E6"/>
    </w:rPr>
  </w:style>
  <w:style w:type="paragraph" w:styleId="Tekstprzypisukocowego">
    <w:name w:val="endnote text"/>
    <w:basedOn w:val="Normalny"/>
    <w:link w:val="TekstprzypisukocowegoZnak1"/>
    <w:uiPriority w:val="99"/>
    <w:semiHidden/>
    <w:unhideWhenUsed/>
    <w:rsid w:val="00340C86"/>
    <w:rPr>
      <w:rFonts w:cs="Mangal"/>
      <w:sz w:val="20"/>
      <w:szCs w:val="18"/>
      <w:lang w:val="x-none"/>
    </w:rPr>
  </w:style>
  <w:style w:type="character" w:customStyle="1" w:styleId="TekstprzypisukocowegoZnak1">
    <w:name w:val="Tekst przypisu końcowego Znak1"/>
    <w:link w:val="Tekstprzypisukocowego"/>
    <w:uiPriority w:val="99"/>
    <w:semiHidden/>
    <w:rsid w:val="00340C86"/>
    <w:rPr>
      <w:rFonts w:cs="Mangal"/>
      <w:kern w:val="3"/>
      <w:szCs w:val="18"/>
      <w:lang w:eastAsia="zh-CN" w:bidi="hi-IN"/>
    </w:rPr>
  </w:style>
  <w:style w:type="character" w:styleId="Odwoanieprzypisukocowego">
    <w:name w:val="endnote reference"/>
    <w:uiPriority w:val="99"/>
    <w:semiHidden/>
    <w:unhideWhenUsed/>
    <w:rsid w:val="00340C86"/>
    <w:rPr>
      <w:vertAlign w:val="superscript"/>
    </w:rPr>
  </w:style>
  <w:style w:type="character" w:styleId="Pogrubienie">
    <w:name w:val="Strong"/>
    <w:uiPriority w:val="22"/>
    <w:qFormat/>
    <w:rsid w:val="002B5B37"/>
    <w:rPr>
      <w:b/>
      <w:bCs/>
    </w:rPr>
  </w:style>
  <w:style w:type="character" w:customStyle="1" w:styleId="Nagwek2Znak">
    <w:name w:val="Nagłówek 2 Znak"/>
    <w:link w:val="Nagwek2"/>
    <w:uiPriority w:val="9"/>
    <w:semiHidden/>
    <w:rsid w:val="002B5B37"/>
    <w:rPr>
      <w:rFonts w:ascii="Cambria" w:eastAsia="Times New Roman" w:hAnsi="Cambria" w:cs="Mangal"/>
      <w:b/>
      <w:bCs/>
      <w:i/>
      <w:iCs/>
      <w:kern w:val="3"/>
      <w:sz w:val="28"/>
      <w:szCs w:val="25"/>
      <w:lang w:eastAsia="zh-CN" w:bidi="hi-IN"/>
    </w:rPr>
  </w:style>
  <w:style w:type="character" w:customStyle="1" w:styleId="Nagwek3Znak">
    <w:name w:val="Nagłówek 3 Znak"/>
    <w:link w:val="Nagwek3"/>
    <w:uiPriority w:val="9"/>
    <w:semiHidden/>
    <w:rsid w:val="003F5823"/>
    <w:rPr>
      <w:rFonts w:ascii="Calibri Light" w:eastAsia="Times New Roman" w:hAnsi="Calibri Light" w:cs="Mangal"/>
      <w:b/>
      <w:bCs/>
      <w:kern w:val="3"/>
      <w:sz w:val="26"/>
      <w:szCs w:val="23"/>
      <w:lang w:eastAsia="zh-CN" w:bidi="hi-IN"/>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2"/>
    <w:uiPriority w:val="34"/>
    <w:qFormat/>
    <w:rsid w:val="001B09D4"/>
    <w:rPr>
      <w:rFonts w:ascii="Calibri" w:eastAsia="Calibri" w:hAnsi="Calibri" w:cs="Calibri"/>
      <w:kern w:val="3"/>
      <w:sz w:val="22"/>
      <w:szCs w:val="22"/>
      <w:lang w:eastAsia="zh-CN"/>
    </w:rPr>
  </w:style>
  <w:style w:type="numbering" w:customStyle="1" w:styleId="Styl1">
    <w:name w:val="Styl1"/>
    <w:uiPriority w:val="99"/>
    <w:rsid w:val="00BF26E9"/>
    <w:pPr>
      <w:numPr>
        <w:numId w:val="38"/>
      </w:numPr>
    </w:pPr>
  </w:style>
  <w:style w:type="character" w:customStyle="1" w:styleId="Nierozpoznanawzmianka1">
    <w:name w:val="Nierozpoznana wzmianka1"/>
    <w:uiPriority w:val="99"/>
    <w:semiHidden/>
    <w:unhideWhenUsed/>
    <w:rsid w:val="00B41E22"/>
    <w:rPr>
      <w:color w:val="605E5C"/>
      <w:shd w:val="clear" w:color="auto" w:fill="E1DFDD"/>
    </w:rPr>
  </w:style>
  <w:style w:type="table" w:styleId="Tabela-Siatka">
    <w:name w:val="Table Grid"/>
    <w:basedOn w:val="Standardowy"/>
    <w:uiPriority w:val="39"/>
    <w:rsid w:val="0027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1">
    <w:name w:val="WW8Num81"/>
    <w:basedOn w:val="Bezlisty"/>
    <w:rsid w:val="00CE7C7F"/>
  </w:style>
  <w:style w:type="numbering" w:customStyle="1" w:styleId="WW8Num171">
    <w:name w:val="WW8Num171"/>
    <w:basedOn w:val="Bezlisty"/>
    <w:rsid w:val="000C4CE2"/>
  </w:style>
  <w:style w:type="numbering" w:customStyle="1" w:styleId="WW8Num28">
    <w:name w:val="WW8Num28"/>
    <w:basedOn w:val="Bezlisty"/>
    <w:rsid w:val="00185D63"/>
  </w:style>
  <w:style w:type="numbering" w:customStyle="1" w:styleId="WW8Num172">
    <w:name w:val="WW8Num172"/>
    <w:basedOn w:val="Bezlisty"/>
    <w:rsid w:val="00B31673"/>
  </w:style>
  <w:style w:type="character" w:customStyle="1" w:styleId="alb">
    <w:name w:val="a_lb"/>
    <w:rsid w:val="004D33E0"/>
  </w:style>
  <w:style w:type="numbering" w:customStyle="1" w:styleId="WW8Num101">
    <w:name w:val="WW8Num101"/>
    <w:basedOn w:val="Bezlisty"/>
    <w:rsid w:val="00AF45DA"/>
  </w:style>
  <w:style w:type="paragraph" w:styleId="Akapitzlist">
    <w:name w:val="List Paragraph"/>
    <w:aliases w:val="Nagłowek 3,Preambuła,Akapit z listą BS,Kolorowa lista — akcent 11,Dot pt,F5 List Paragraph,Recommendation,List Paragraph11,lp1,maz_wyliczenie,opis dzialania,K-P_odwolanie,A_wyliczenie,CW_Lista"/>
    <w:basedOn w:val="Normalny"/>
    <w:uiPriority w:val="34"/>
    <w:qFormat/>
    <w:rsid w:val="00FE69FE"/>
    <w:pPr>
      <w:ind w:left="708"/>
    </w:pPr>
    <w:rPr>
      <w:rFonts w:cs="Mangal"/>
      <w:szCs w:val="21"/>
    </w:rPr>
  </w:style>
  <w:style w:type="numbering" w:customStyle="1" w:styleId="WW8Num1">
    <w:name w:val="WW8Num1"/>
    <w:basedOn w:val="Bezlisty"/>
    <w:pPr>
      <w:numPr>
        <w:numId w:val="1"/>
      </w:numPr>
    </w:pPr>
  </w:style>
  <w:style w:type="numbering" w:customStyle="1" w:styleId="WW8Num2">
    <w:name w:val="WW8Num2"/>
    <w:basedOn w:val="Bezlisty"/>
    <w:pPr>
      <w:numPr>
        <w:numId w:val="28"/>
      </w:numPr>
    </w:pPr>
  </w:style>
  <w:style w:type="numbering" w:customStyle="1" w:styleId="WW8Num3">
    <w:name w:val="WW8Num3"/>
    <w:basedOn w:val="Bezlisty"/>
    <w:pPr>
      <w:numPr>
        <w:numId w:val="64"/>
      </w:numPr>
    </w:pPr>
  </w:style>
  <w:style w:type="numbering" w:customStyle="1" w:styleId="WW8Num4">
    <w:name w:val="WW8Num4"/>
    <w:basedOn w:val="Bezlisty"/>
    <w:pPr>
      <w:numPr>
        <w:numId w:val="65"/>
      </w:numPr>
    </w:pPr>
  </w:style>
  <w:style w:type="numbering" w:customStyle="1" w:styleId="WW8Num5">
    <w:name w:val="WW8Num5"/>
    <w:basedOn w:val="Bezlisty"/>
    <w:pPr>
      <w:numPr>
        <w:numId w:val="62"/>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27"/>
      </w:numPr>
    </w:pPr>
  </w:style>
  <w:style w:type="numbering" w:customStyle="1" w:styleId="WW8Num9">
    <w:name w:val="WW8Num9"/>
    <w:basedOn w:val="Bezlisty"/>
    <w:pPr>
      <w:numPr>
        <w:numId w:val="61"/>
      </w:numPr>
    </w:pPr>
  </w:style>
  <w:style w:type="numbering" w:customStyle="1" w:styleId="WW8Num10">
    <w:name w:val="WW8Num10"/>
    <w:basedOn w:val="Bezlisty"/>
    <w:pPr>
      <w:numPr>
        <w:numId w:val="63"/>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60"/>
      </w:numPr>
    </w:pPr>
  </w:style>
  <w:style w:type="numbering" w:customStyle="1" w:styleId="WW8Num14">
    <w:name w:val="WW8Num14"/>
    <w:basedOn w:val="Bezlisty"/>
    <w:pPr>
      <w:numPr>
        <w:numId w:val="13"/>
      </w:numPr>
    </w:pPr>
  </w:style>
  <w:style w:type="numbering" w:customStyle="1" w:styleId="WW8Num15">
    <w:name w:val="WW8Num15"/>
    <w:basedOn w:val="Bezlisty"/>
    <w:pPr>
      <w:numPr>
        <w:numId w:val="14"/>
      </w:numPr>
    </w:pPr>
  </w:style>
  <w:style w:type="numbering" w:customStyle="1" w:styleId="WW8Num16">
    <w:name w:val="WW8Num16"/>
    <w:basedOn w:val="Bezlisty"/>
    <w:pPr>
      <w:numPr>
        <w:numId w:val="15"/>
      </w:numPr>
    </w:pPr>
  </w:style>
  <w:style w:type="numbering" w:customStyle="1" w:styleId="WW8Num17">
    <w:name w:val="WW8Num17"/>
    <w:basedOn w:val="Bezlisty"/>
    <w:pPr>
      <w:numPr>
        <w:numId w:val="59"/>
      </w:numPr>
    </w:pPr>
  </w:style>
  <w:style w:type="numbering" w:customStyle="1" w:styleId="WW8Num18">
    <w:name w:val="WW8Num18"/>
    <w:basedOn w:val="Bezlisty"/>
    <w:pPr>
      <w:numPr>
        <w:numId w:val="17"/>
      </w:numPr>
    </w:pPr>
  </w:style>
  <w:style w:type="numbering" w:customStyle="1" w:styleId="WW8Num19">
    <w:name w:val="WW8Num19"/>
    <w:basedOn w:val="Bezlisty"/>
    <w:pPr>
      <w:numPr>
        <w:numId w:val="66"/>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 w:type="character" w:customStyle="1" w:styleId="cf01">
    <w:name w:val="cf01"/>
    <w:basedOn w:val="Domylnaczcionkaakapitu"/>
    <w:rsid w:val="00476AA2"/>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D74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9715">
      <w:bodyDiv w:val="1"/>
      <w:marLeft w:val="0"/>
      <w:marRight w:val="0"/>
      <w:marTop w:val="0"/>
      <w:marBottom w:val="0"/>
      <w:divBdr>
        <w:top w:val="none" w:sz="0" w:space="0" w:color="auto"/>
        <w:left w:val="none" w:sz="0" w:space="0" w:color="auto"/>
        <w:bottom w:val="none" w:sz="0" w:space="0" w:color="auto"/>
        <w:right w:val="none" w:sz="0" w:space="0" w:color="auto"/>
      </w:divBdr>
      <w:divsChild>
        <w:div w:id="335154238">
          <w:marLeft w:val="0"/>
          <w:marRight w:val="0"/>
          <w:marTop w:val="0"/>
          <w:marBottom w:val="0"/>
          <w:divBdr>
            <w:top w:val="none" w:sz="0" w:space="0" w:color="auto"/>
            <w:left w:val="none" w:sz="0" w:space="0" w:color="auto"/>
            <w:bottom w:val="none" w:sz="0" w:space="0" w:color="auto"/>
            <w:right w:val="none" w:sz="0" w:space="0" w:color="auto"/>
          </w:divBdr>
        </w:div>
        <w:div w:id="459539381">
          <w:marLeft w:val="0"/>
          <w:marRight w:val="0"/>
          <w:marTop w:val="0"/>
          <w:marBottom w:val="0"/>
          <w:divBdr>
            <w:top w:val="none" w:sz="0" w:space="0" w:color="auto"/>
            <w:left w:val="none" w:sz="0" w:space="0" w:color="auto"/>
            <w:bottom w:val="none" w:sz="0" w:space="0" w:color="auto"/>
            <w:right w:val="none" w:sz="0" w:space="0" w:color="auto"/>
          </w:divBdr>
        </w:div>
        <w:div w:id="483395284">
          <w:marLeft w:val="0"/>
          <w:marRight w:val="0"/>
          <w:marTop w:val="0"/>
          <w:marBottom w:val="0"/>
          <w:divBdr>
            <w:top w:val="none" w:sz="0" w:space="0" w:color="auto"/>
            <w:left w:val="none" w:sz="0" w:space="0" w:color="auto"/>
            <w:bottom w:val="none" w:sz="0" w:space="0" w:color="auto"/>
            <w:right w:val="none" w:sz="0" w:space="0" w:color="auto"/>
          </w:divBdr>
        </w:div>
        <w:div w:id="849837691">
          <w:marLeft w:val="0"/>
          <w:marRight w:val="0"/>
          <w:marTop w:val="0"/>
          <w:marBottom w:val="0"/>
          <w:divBdr>
            <w:top w:val="none" w:sz="0" w:space="0" w:color="auto"/>
            <w:left w:val="none" w:sz="0" w:space="0" w:color="auto"/>
            <w:bottom w:val="none" w:sz="0" w:space="0" w:color="auto"/>
            <w:right w:val="none" w:sz="0" w:space="0" w:color="auto"/>
          </w:divBdr>
        </w:div>
        <w:div w:id="959799891">
          <w:marLeft w:val="0"/>
          <w:marRight w:val="0"/>
          <w:marTop w:val="0"/>
          <w:marBottom w:val="0"/>
          <w:divBdr>
            <w:top w:val="none" w:sz="0" w:space="0" w:color="auto"/>
            <w:left w:val="none" w:sz="0" w:space="0" w:color="auto"/>
            <w:bottom w:val="none" w:sz="0" w:space="0" w:color="auto"/>
            <w:right w:val="none" w:sz="0" w:space="0" w:color="auto"/>
          </w:divBdr>
        </w:div>
        <w:div w:id="973289850">
          <w:marLeft w:val="0"/>
          <w:marRight w:val="0"/>
          <w:marTop w:val="0"/>
          <w:marBottom w:val="0"/>
          <w:divBdr>
            <w:top w:val="none" w:sz="0" w:space="0" w:color="auto"/>
            <w:left w:val="none" w:sz="0" w:space="0" w:color="auto"/>
            <w:bottom w:val="none" w:sz="0" w:space="0" w:color="auto"/>
            <w:right w:val="none" w:sz="0" w:space="0" w:color="auto"/>
          </w:divBdr>
        </w:div>
        <w:div w:id="1663390812">
          <w:marLeft w:val="0"/>
          <w:marRight w:val="0"/>
          <w:marTop w:val="0"/>
          <w:marBottom w:val="0"/>
          <w:divBdr>
            <w:top w:val="none" w:sz="0" w:space="0" w:color="auto"/>
            <w:left w:val="none" w:sz="0" w:space="0" w:color="auto"/>
            <w:bottom w:val="none" w:sz="0" w:space="0" w:color="auto"/>
            <w:right w:val="none" w:sz="0" w:space="0" w:color="auto"/>
          </w:divBdr>
        </w:div>
        <w:div w:id="1945261707">
          <w:marLeft w:val="0"/>
          <w:marRight w:val="0"/>
          <w:marTop w:val="0"/>
          <w:marBottom w:val="0"/>
          <w:divBdr>
            <w:top w:val="none" w:sz="0" w:space="0" w:color="auto"/>
            <w:left w:val="none" w:sz="0" w:space="0" w:color="auto"/>
            <w:bottom w:val="none" w:sz="0" w:space="0" w:color="auto"/>
            <w:right w:val="none" w:sz="0" w:space="0" w:color="auto"/>
          </w:divBdr>
        </w:div>
      </w:divsChild>
    </w:div>
    <w:div w:id="37510421">
      <w:bodyDiv w:val="1"/>
      <w:marLeft w:val="0"/>
      <w:marRight w:val="0"/>
      <w:marTop w:val="0"/>
      <w:marBottom w:val="0"/>
      <w:divBdr>
        <w:top w:val="none" w:sz="0" w:space="0" w:color="auto"/>
        <w:left w:val="none" w:sz="0" w:space="0" w:color="auto"/>
        <w:bottom w:val="none" w:sz="0" w:space="0" w:color="auto"/>
        <w:right w:val="none" w:sz="0" w:space="0" w:color="auto"/>
      </w:divBdr>
    </w:div>
    <w:div w:id="151408104">
      <w:bodyDiv w:val="1"/>
      <w:marLeft w:val="0"/>
      <w:marRight w:val="0"/>
      <w:marTop w:val="0"/>
      <w:marBottom w:val="0"/>
      <w:divBdr>
        <w:top w:val="none" w:sz="0" w:space="0" w:color="auto"/>
        <w:left w:val="none" w:sz="0" w:space="0" w:color="auto"/>
        <w:bottom w:val="none" w:sz="0" w:space="0" w:color="auto"/>
        <w:right w:val="none" w:sz="0" w:space="0" w:color="auto"/>
      </w:divBdr>
    </w:div>
    <w:div w:id="160243370">
      <w:bodyDiv w:val="1"/>
      <w:marLeft w:val="0"/>
      <w:marRight w:val="0"/>
      <w:marTop w:val="0"/>
      <w:marBottom w:val="0"/>
      <w:divBdr>
        <w:top w:val="none" w:sz="0" w:space="0" w:color="auto"/>
        <w:left w:val="none" w:sz="0" w:space="0" w:color="auto"/>
        <w:bottom w:val="none" w:sz="0" w:space="0" w:color="auto"/>
        <w:right w:val="none" w:sz="0" w:space="0" w:color="auto"/>
      </w:divBdr>
    </w:div>
    <w:div w:id="251665356">
      <w:bodyDiv w:val="1"/>
      <w:marLeft w:val="0"/>
      <w:marRight w:val="0"/>
      <w:marTop w:val="0"/>
      <w:marBottom w:val="0"/>
      <w:divBdr>
        <w:top w:val="none" w:sz="0" w:space="0" w:color="auto"/>
        <w:left w:val="none" w:sz="0" w:space="0" w:color="auto"/>
        <w:bottom w:val="none" w:sz="0" w:space="0" w:color="auto"/>
        <w:right w:val="none" w:sz="0" w:space="0" w:color="auto"/>
      </w:divBdr>
    </w:div>
    <w:div w:id="274025850">
      <w:bodyDiv w:val="1"/>
      <w:marLeft w:val="0"/>
      <w:marRight w:val="0"/>
      <w:marTop w:val="0"/>
      <w:marBottom w:val="0"/>
      <w:divBdr>
        <w:top w:val="none" w:sz="0" w:space="0" w:color="auto"/>
        <w:left w:val="none" w:sz="0" w:space="0" w:color="auto"/>
        <w:bottom w:val="none" w:sz="0" w:space="0" w:color="auto"/>
        <w:right w:val="none" w:sz="0" w:space="0" w:color="auto"/>
      </w:divBdr>
    </w:div>
    <w:div w:id="390622545">
      <w:bodyDiv w:val="1"/>
      <w:marLeft w:val="0"/>
      <w:marRight w:val="0"/>
      <w:marTop w:val="0"/>
      <w:marBottom w:val="0"/>
      <w:divBdr>
        <w:top w:val="none" w:sz="0" w:space="0" w:color="auto"/>
        <w:left w:val="none" w:sz="0" w:space="0" w:color="auto"/>
        <w:bottom w:val="none" w:sz="0" w:space="0" w:color="auto"/>
        <w:right w:val="none" w:sz="0" w:space="0" w:color="auto"/>
      </w:divBdr>
    </w:div>
    <w:div w:id="422342251">
      <w:bodyDiv w:val="1"/>
      <w:marLeft w:val="0"/>
      <w:marRight w:val="0"/>
      <w:marTop w:val="0"/>
      <w:marBottom w:val="0"/>
      <w:divBdr>
        <w:top w:val="none" w:sz="0" w:space="0" w:color="auto"/>
        <w:left w:val="none" w:sz="0" w:space="0" w:color="auto"/>
        <w:bottom w:val="none" w:sz="0" w:space="0" w:color="auto"/>
        <w:right w:val="none" w:sz="0" w:space="0" w:color="auto"/>
      </w:divBdr>
    </w:div>
    <w:div w:id="484321356">
      <w:bodyDiv w:val="1"/>
      <w:marLeft w:val="0"/>
      <w:marRight w:val="0"/>
      <w:marTop w:val="0"/>
      <w:marBottom w:val="0"/>
      <w:divBdr>
        <w:top w:val="none" w:sz="0" w:space="0" w:color="auto"/>
        <w:left w:val="none" w:sz="0" w:space="0" w:color="auto"/>
        <w:bottom w:val="none" w:sz="0" w:space="0" w:color="auto"/>
        <w:right w:val="none" w:sz="0" w:space="0" w:color="auto"/>
      </w:divBdr>
    </w:div>
    <w:div w:id="492837600">
      <w:bodyDiv w:val="1"/>
      <w:marLeft w:val="0"/>
      <w:marRight w:val="0"/>
      <w:marTop w:val="0"/>
      <w:marBottom w:val="0"/>
      <w:divBdr>
        <w:top w:val="none" w:sz="0" w:space="0" w:color="auto"/>
        <w:left w:val="none" w:sz="0" w:space="0" w:color="auto"/>
        <w:bottom w:val="none" w:sz="0" w:space="0" w:color="auto"/>
        <w:right w:val="none" w:sz="0" w:space="0" w:color="auto"/>
      </w:divBdr>
    </w:div>
    <w:div w:id="498161579">
      <w:bodyDiv w:val="1"/>
      <w:marLeft w:val="0"/>
      <w:marRight w:val="0"/>
      <w:marTop w:val="0"/>
      <w:marBottom w:val="0"/>
      <w:divBdr>
        <w:top w:val="none" w:sz="0" w:space="0" w:color="auto"/>
        <w:left w:val="none" w:sz="0" w:space="0" w:color="auto"/>
        <w:bottom w:val="none" w:sz="0" w:space="0" w:color="auto"/>
        <w:right w:val="none" w:sz="0" w:space="0" w:color="auto"/>
      </w:divBdr>
    </w:div>
    <w:div w:id="636302397">
      <w:bodyDiv w:val="1"/>
      <w:marLeft w:val="0"/>
      <w:marRight w:val="0"/>
      <w:marTop w:val="0"/>
      <w:marBottom w:val="0"/>
      <w:divBdr>
        <w:top w:val="none" w:sz="0" w:space="0" w:color="auto"/>
        <w:left w:val="none" w:sz="0" w:space="0" w:color="auto"/>
        <w:bottom w:val="none" w:sz="0" w:space="0" w:color="auto"/>
        <w:right w:val="none" w:sz="0" w:space="0" w:color="auto"/>
      </w:divBdr>
    </w:div>
    <w:div w:id="694114421">
      <w:bodyDiv w:val="1"/>
      <w:marLeft w:val="0"/>
      <w:marRight w:val="0"/>
      <w:marTop w:val="0"/>
      <w:marBottom w:val="0"/>
      <w:divBdr>
        <w:top w:val="none" w:sz="0" w:space="0" w:color="auto"/>
        <w:left w:val="none" w:sz="0" w:space="0" w:color="auto"/>
        <w:bottom w:val="none" w:sz="0" w:space="0" w:color="auto"/>
        <w:right w:val="none" w:sz="0" w:space="0" w:color="auto"/>
      </w:divBdr>
    </w:div>
    <w:div w:id="749691529">
      <w:bodyDiv w:val="1"/>
      <w:marLeft w:val="0"/>
      <w:marRight w:val="0"/>
      <w:marTop w:val="0"/>
      <w:marBottom w:val="0"/>
      <w:divBdr>
        <w:top w:val="none" w:sz="0" w:space="0" w:color="auto"/>
        <w:left w:val="none" w:sz="0" w:space="0" w:color="auto"/>
        <w:bottom w:val="none" w:sz="0" w:space="0" w:color="auto"/>
        <w:right w:val="none" w:sz="0" w:space="0" w:color="auto"/>
      </w:divBdr>
      <w:divsChild>
        <w:div w:id="49234921">
          <w:marLeft w:val="0"/>
          <w:marRight w:val="0"/>
          <w:marTop w:val="0"/>
          <w:marBottom w:val="0"/>
          <w:divBdr>
            <w:top w:val="none" w:sz="0" w:space="0" w:color="auto"/>
            <w:left w:val="none" w:sz="0" w:space="0" w:color="auto"/>
            <w:bottom w:val="none" w:sz="0" w:space="0" w:color="auto"/>
            <w:right w:val="none" w:sz="0" w:space="0" w:color="auto"/>
          </w:divBdr>
        </w:div>
        <w:div w:id="528033718">
          <w:marLeft w:val="0"/>
          <w:marRight w:val="0"/>
          <w:marTop w:val="0"/>
          <w:marBottom w:val="0"/>
          <w:divBdr>
            <w:top w:val="none" w:sz="0" w:space="0" w:color="auto"/>
            <w:left w:val="none" w:sz="0" w:space="0" w:color="auto"/>
            <w:bottom w:val="none" w:sz="0" w:space="0" w:color="auto"/>
            <w:right w:val="none" w:sz="0" w:space="0" w:color="auto"/>
          </w:divBdr>
        </w:div>
        <w:div w:id="629022496">
          <w:marLeft w:val="0"/>
          <w:marRight w:val="0"/>
          <w:marTop w:val="0"/>
          <w:marBottom w:val="0"/>
          <w:divBdr>
            <w:top w:val="none" w:sz="0" w:space="0" w:color="auto"/>
            <w:left w:val="none" w:sz="0" w:space="0" w:color="auto"/>
            <w:bottom w:val="none" w:sz="0" w:space="0" w:color="auto"/>
            <w:right w:val="none" w:sz="0" w:space="0" w:color="auto"/>
          </w:divBdr>
          <w:divsChild>
            <w:div w:id="792404532">
              <w:marLeft w:val="0"/>
              <w:marRight w:val="0"/>
              <w:marTop w:val="0"/>
              <w:marBottom w:val="0"/>
              <w:divBdr>
                <w:top w:val="none" w:sz="0" w:space="0" w:color="auto"/>
                <w:left w:val="none" w:sz="0" w:space="0" w:color="auto"/>
                <w:bottom w:val="none" w:sz="0" w:space="0" w:color="auto"/>
                <w:right w:val="none" w:sz="0" w:space="0" w:color="auto"/>
              </w:divBdr>
            </w:div>
            <w:div w:id="1340306561">
              <w:marLeft w:val="0"/>
              <w:marRight w:val="0"/>
              <w:marTop w:val="0"/>
              <w:marBottom w:val="0"/>
              <w:divBdr>
                <w:top w:val="none" w:sz="0" w:space="0" w:color="auto"/>
                <w:left w:val="none" w:sz="0" w:space="0" w:color="auto"/>
                <w:bottom w:val="none" w:sz="0" w:space="0" w:color="auto"/>
                <w:right w:val="none" w:sz="0" w:space="0" w:color="auto"/>
              </w:divBdr>
            </w:div>
          </w:divsChild>
        </w:div>
        <w:div w:id="2030711909">
          <w:marLeft w:val="0"/>
          <w:marRight w:val="0"/>
          <w:marTop w:val="0"/>
          <w:marBottom w:val="0"/>
          <w:divBdr>
            <w:top w:val="none" w:sz="0" w:space="0" w:color="auto"/>
            <w:left w:val="none" w:sz="0" w:space="0" w:color="auto"/>
            <w:bottom w:val="none" w:sz="0" w:space="0" w:color="auto"/>
            <w:right w:val="none" w:sz="0" w:space="0" w:color="auto"/>
          </w:divBdr>
        </w:div>
      </w:divsChild>
    </w:div>
    <w:div w:id="810050927">
      <w:bodyDiv w:val="1"/>
      <w:marLeft w:val="0"/>
      <w:marRight w:val="0"/>
      <w:marTop w:val="0"/>
      <w:marBottom w:val="0"/>
      <w:divBdr>
        <w:top w:val="none" w:sz="0" w:space="0" w:color="auto"/>
        <w:left w:val="none" w:sz="0" w:space="0" w:color="auto"/>
        <w:bottom w:val="none" w:sz="0" w:space="0" w:color="auto"/>
        <w:right w:val="none" w:sz="0" w:space="0" w:color="auto"/>
      </w:divBdr>
    </w:div>
    <w:div w:id="936837521">
      <w:bodyDiv w:val="1"/>
      <w:marLeft w:val="0"/>
      <w:marRight w:val="0"/>
      <w:marTop w:val="0"/>
      <w:marBottom w:val="0"/>
      <w:divBdr>
        <w:top w:val="none" w:sz="0" w:space="0" w:color="auto"/>
        <w:left w:val="none" w:sz="0" w:space="0" w:color="auto"/>
        <w:bottom w:val="none" w:sz="0" w:space="0" w:color="auto"/>
        <w:right w:val="none" w:sz="0" w:space="0" w:color="auto"/>
      </w:divBdr>
    </w:div>
    <w:div w:id="1028725126">
      <w:bodyDiv w:val="1"/>
      <w:marLeft w:val="0"/>
      <w:marRight w:val="0"/>
      <w:marTop w:val="0"/>
      <w:marBottom w:val="0"/>
      <w:divBdr>
        <w:top w:val="none" w:sz="0" w:space="0" w:color="auto"/>
        <w:left w:val="none" w:sz="0" w:space="0" w:color="auto"/>
        <w:bottom w:val="none" w:sz="0" w:space="0" w:color="auto"/>
        <w:right w:val="none" w:sz="0" w:space="0" w:color="auto"/>
      </w:divBdr>
    </w:div>
    <w:div w:id="1029378014">
      <w:bodyDiv w:val="1"/>
      <w:marLeft w:val="0"/>
      <w:marRight w:val="0"/>
      <w:marTop w:val="0"/>
      <w:marBottom w:val="0"/>
      <w:divBdr>
        <w:top w:val="none" w:sz="0" w:space="0" w:color="auto"/>
        <w:left w:val="none" w:sz="0" w:space="0" w:color="auto"/>
        <w:bottom w:val="none" w:sz="0" w:space="0" w:color="auto"/>
        <w:right w:val="none" w:sz="0" w:space="0" w:color="auto"/>
      </w:divBdr>
    </w:div>
    <w:div w:id="1087310252">
      <w:bodyDiv w:val="1"/>
      <w:marLeft w:val="0"/>
      <w:marRight w:val="0"/>
      <w:marTop w:val="0"/>
      <w:marBottom w:val="0"/>
      <w:divBdr>
        <w:top w:val="none" w:sz="0" w:space="0" w:color="auto"/>
        <w:left w:val="none" w:sz="0" w:space="0" w:color="auto"/>
        <w:bottom w:val="none" w:sz="0" w:space="0" w:color="auto"/>
        <w:right w:val="none" w:sz="0" w:space="0" w:color="auto"/>
      </w:divBdr>
    </w:div>
    <w:div w:id="1195532991">
      <w:bodyDiv w:val="1"/>
      <w:marLeft w:val="0"/>
      <w:marRight w:val="0"/>
      <w:marTop w:val="0"/>
      <w:marBottom w:val="0"/>
      <w:divBdr>
        <w:top w:val="none" w:sz="0" w:space="0" w:color="auto"/>
        <w:left w:val="none" w:sz="0" w:space="0" w:color="auto"/>
        <w:bottom w:val="none" w:sz="0" w:space="0" w:color="auto"/>
        <w:right w:val="none" w:sz="0" w:space="0" w:color="auto"/>
      </w:divBdr>
    </w:div>
    <w:div w:id="1206792038">
      <w:bodyDiv w:val="1"/>
      <w:marLeft w:val="0"/>
      <w:marRight w:val="0"/>
      <w:marTop w:val="0"/>
      <w:marBottom w:val="0"/>
      <w:divBdr>
        <w:top w:val="none" w:sz="0" w:space="0" w:color="auto"/>
        <w:left w:val="none" w:sz="0" w:space="0" w:color="auto"/>
        <w:bottom w:val="none" w:sz="0" w:space="0" w:color="auto"/>
        <w:right w:val="none" w:sz="0" w:space="0" w:color="auto"/>
      </w:divBdr>
      <w:divsChild>
        <w:div w:id="1003627513">
          <w:marLeft w:val="0"/>
          <w:marRight w:val="0"/>
          <w:marTop w:val="0"/>
          <w:marBottom w:val="0"/>
          <w:divBdr>
            <w:top w:val="none" w:sz="0" w:space="0" w:color="auto"/>
            <w:left w:val="none" w:sz="0" w:space="0" w:color="auto"/>
            <w:bottom w:val="none" w:sz="0" w:space="0" w:color="auto"/>
            <w:right w:val="none" w:sz="0" w:space="0" w:color="auto"/>
          </w:divBdr>
        </w:div>
        <w:div w:id="1508708462">
          <w:marLeft w:val="0"/>
          <w:marRight w:val="0"/>
          <w:marTop w:val="0"/>
          <w:marBottom w:val="0"/>
          <w:divBdr>
            <w:top w:val="none" w:sz="0" w:space="0" w:color="auto"/>
            <w:left w:val="none" w:sz="0" w:space="0" w:color="auto"/>
            <w:bottom w:val="none" w:sz="0" w:space="0" w:color="auto"/>
            <w:right w:val="none" w:sz="0" w:space="0" w:color="auto"/>
          </w:divBdr>
          <w:divsChild>
            <w:div w:id="444735048">
              <w:marLeft w:val="0"/>
              <w:marRight w:val="0"/>
              <w:marTop w:val="0"/>
              <w:marBottom w:val="0"/>
              <w:divBdr>
                <w:top w:val="none" w:sz="0" w:space="0" w:color="auto"/>
                <w:left w:val="none" w:sz="0" w:space="0" w:color="auto"/>
                <w:bottom w:val="none" w:sz="0" w:space="0" w:color="auto"/>
                <w:right w:val="none" w:sz="0" w:space="0" w:color="auto"/>
              </w:divBdr>
            </w:div>
            <w:div w:id="543060817">
              <w:marLeft w:val="0"/>
              <w:marRight w:val="0"/>
              <w:marTop w:val="0"/>
              <w:marBottom w:val="0"/>
              <w:divBdr>
                <w:top w:val="none" w:sz="0" w:space="0" w:color="auto"/>
                <w:left w:val="none" w:sz="0" w:space="0" w:color="auto"/>
                <w:bottom w:val="none" w:sz="0" w:space="0" w:color="auto"/>
                <w:right w:val="none" w:sz="0" w:space="0" w:color="auto"/>
              </w:divBdr>
            </w:div>
            <w:div w:id="7720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556">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369254172">
      <w:bodyDiv w:val="1"/>
      <w:marLeft w:val="0"/>
      <w:marRight w:val="0"/>
      <w:marTop w:val="0"/>
      <w:marBottom w:val="0"/>
      <w:divBdr>
        <w:top w:val="none" w:sz="0" w:space="0" w:color="auto"/>
        <w:left w:val="none" w:sz="0" w:space="0" w:color="auto"/>
        <w:bottom w:val="none" w:sz="0" w:space="0" w:color="auto"/>
        <w:right w:val="none" w:sz="0" w:space="0" w:color="auto"/>
      </w:divBdr>
    </w:div>
    <w:div w:id="1446803393">
      <w:bodyDiv w:val="1"/>
      <w:marLeft w:val="0"/>
      <w:marRight w:val="0"/>
      <w:marTop w:val="0"/>
      <w:marBottom w:val="0"/>
      <w:divBdr>
        <w:top w:val="none" w:sz="0" w:space="0" w:color="auto"/>
        <w:left w:val="none" w:sz="0" w:space="0" w:color="auto"/>
        <w:bottom w:val="none" w:sz="0" w:space="0" w:color="auto"/>
        <w:right w:val="none" w:sz="0" w:space="0" w:color="auto"/>
      </w:divBdr>
    </w:div>
    <w:div w:id="1491747128">
      <w:bodyDiv w:val="1"/>
      <w:marLeft w:val="0"/>
      <w:marRight w:val="0"/>
      <w:marTop w:val="0"/>
      <w:marBottom w:val="0"/>
      <w:divBdr>
        <w:top w:val="none" w:sz="0" w:space="0" w:color="auto"/>
        <w:left w:val="none" w:sz="0" w:space="0" w:color="auto"/>
        <w:bottom w:val="none" w:sz="0" w:space="0" w:color="auto"/>
        <w:right w:val="none" w:sz="0" w:space="0" w:color="auto"/>
      </w:divBdr>
    </w:div>
    <w:div w:id="1493376372">
      <w:bodyDiv w:val="1"/>
      <w:marLeft w:val="0"/>
      <w:marRight w:val="0"/>
      <w:marTop w:val="0"/>
      <w:marBottom w:val="0"/>
      <w:divBdr>
        <w:top w:val="none" w:sz="0" w:space="0" w:color="auto"/>
        <w:left w:val="none" w:sz="0" w:space="0" w:color="auto"/>
        <w:bottom w:val="none" w:sz="0" w:space="0" w:color="auto"/>
        <w:right w:val="none" w:sz="0" w:space="0" w:color="auto"/>
      </w:divBdr>
    </w:div>
    <w:div w:id="1570068585">
      <w:bodyDiv w:val="1"/>
      <w:marLeft w:val="0"/>
      <w:marRight w:val="0"/>
      <w:marTop w:val="0"/>
      <w:marBottom w:val="0"/>
      <w:divBdr>
        <w:top w:val="none" w:sz="0" w:space="0" w:color="auto"/>
        <w:left w:val="none" w:sz="0" w:space="0" w:color="auto"/>
        <w:bottom w:val="none" w:sz="0" w:space="0" w:color="auto"/>
        <w:right w:val="none" w:sz="0" w:space="0" w:color="auto"/>
      </w:divBdr>
    </w:div>
    <w:div w:id="1627546839">
      <w:bodyDiv w:val="1"/>
      <w:marLeft w:val="0"/>
      <w:marRight w:val="0"/>
      <w:marTop w:val="0"/>
      <w:marBottom w:val="0"/>
      <w:divBdr>
        <w:top w:val="none" w:sz="0" w:space="0" w:color="auto"/>
        <w:left w:val="none" w:sz="0" w:space="0" w:color="auto"/>
        <w:bottom w:val="none" w:sz="0" w:space="0" w:color="auto"/>
        <w:right w:val="none" w:sz="0" w:space="0" w:color="auto"/>
      </w:divBdr>
    </w:div>
    <w:div w:id="1634407549">
      <w:bodyDiv w:val="1"/>
      <w:marLeft w:val="0"/>
      <w:marRight w:val="0"/>
      <w:marTop w:val="0"/>
      <w:marBottom w:val="0"/>
      <w:divBdr>
        <w:top w:val="none" w:sz="0" w:space="0" w:color="auto"/>
        <w:left w:val="none" w:sz="0" w:space="0" w:color="auto"/>
        <w:bottom w:val="none" w:sz="0" w:space="0" w:color="auto"/>
        <w:right w:val="none" w:sz="0" w:space="0" w:color="auto"/>
      </w:divBdr>
    </w:div>
    <w:div w:id="1693651638">
      <w:bodyDiv w:val="1"/>
      <w:marLeft w:val="0"/>
      <w:marRight w:val="0"/>
      <w:marTop w:val="0"/>
      <w:marBottom w:val="0"/>
      <w:divBdr>
        <w:top w:val="none" w:sz="0" w:space="0" w:color="auto"/>
        <w:left w:val="none" w:sz="0" w:space="0" w:color="auto"/>
        <w:bottom w:val="none" w:sz="0" w:space="0" w:color="auto"/>
        <w:right w:val="none" w:sz="0" w:space="0" w:color="auto"/>
      </w:divBdr>
    </w:div>
    <w:div w:id="1725981948">
      <w:bodyDiv w:val="1"/>
      <w:marLeft w:val="0"/>
      <w:marRight w:val="0"/>
      <w:marTop w:val="0"/>
      <w:marBottom w:val="0"/>
      <w:divBdr>
        <w:top w:val="none" w:sz="0" w:space="0" w:color="auto"/>
        <w:left w:val="none" w:sz="0" w:space="0" w:color="auto"/>
        <w:bottom w:val="none" w:sz="0" w:space="0" w:color="auto"/>
        <w:right w:val="none" w:sz="0" w:space="0" w:color="auto"/>
      </w:divBdr>
    </w:div>
    <w:div w:id="1763330222">
      <w:bodyDiv w:val="1"/>
      <w:marLeft w:val="0"/>
      <w:marRight w:val="0"/>
      <w:marTop w:val="0"/>
      <w:marBottom w:val="0"/>
      <w:divBdr>
        <w:top w:val="none" w:sz="0" w:space="0" w:color="auto"/>
        <w:left w:val="none" w:sz="0" w:space="0" w:color="auto"/>
        <w:bottom w:val="none" w:sz="0" w:space="0" w:color="auto"/>
        <w:right w:val="none" w:sz="0" w:space="0" w:color="auto"/>
      </w:divBdr>
      <w:divsChild>
        <w:div w:id="115415498">
          <w:marLeft w:val="0"/>
          <w:marRight w:val="0"/>
          <w:marTop w:val="0"/>
          <w:marBottom w:val="0"/>
          <w:divBdr>
            <w:top w:val="none" w:sz="0" w:space="0" w:color="auto"/>
            <w:left w:val="none" w:sz="0" w:space="0" w:color="auto"/>
            <w:bottom w:val="none" w:sz="0" w:space="0" w:color="auto"/>
            <w:right w:val="none" w:sz="0" w:space="0" w:color="auto"/>
          </w:divBdr>
        </w:div>
        <w:div w:id="260918870">
          <w:marLeft w:val="0"/>
          <w:marRight w:val="0"/>
          <w:marTop w:val="0"/>
          <w:marBottom w:val="0"/>
          <w:divBdr>
            <w:top w:val="none" w:sz="0" w:space="0" w:color="auto"/>
            <w:left w:val="none" w:sz="0" w:space="0" w:color="auto"/>
            <w:bottom w:val="none" w:sz="0" w:space="0" w:color="auto"/>
            <w:right w:val="none" w:sz="0" w:space="0" w:color="auto"/>
          </w:divBdr>
        </w:div>
        <w:div w:id="398023591">
          <w:marLeft w:val="0"/>
          <w:marRight w:val="0"/>
          <w:marTop w:val="0"/>
          <w:marBottom w:val="0"/>
          <w:divBdr>
            <w:top w:val="none" w:sz="0" w:space="0" w:color="auto"/>
            <w:left w:val="none" w:sz="0" w:space="0" w:color="auto"/>
            <w:bottom w:val="none" w:sz="0" w:space="0" w:color="auto"/>
            <w:right w:val="none" w:sz="0" w:space="0" w:color="auto"/>
          </w:divBdr>
        </w:div>
        <w:div w:id="660351789">
          <w:marLeft w:val="0"/>
          <w:marRight w:val="0"/>
          <w:marTop w:val="0"/>
          <w:marBottom w:val="0"/>
          <w:divBdr>
            <w:top w:val="none" w:sz="0" w:space="0" w:color="auto"/>
            <w:left w:val="none" w:sz="0" w:space="0" w:color="auto"/>
            <w:bottom w:val="none" w:sz="0" w:space="0" w:color="auto"/>
            <w:right w:val="none" w:sz="0" w:space="0" w:color="auto"/>
          </w:divBdr>
        </w:div>
        <w:div w:id="1388071093">
          <w:marLeft w:val="0"/>
          <w:marRight w:val="0"/>
          <w:marTop w:val="0"/>
          <w:marBottom w:val="0"/>
          <w:divBdr>
            <w:top w:val="none" w:sz="0" w:space="0" w:color="auto"/>
            <w:left w:val="none" w:sz="0" w:space="0" w:color="auto"/>
            <w:bottom w:val="none" w:sz="0" w:space="0" w:color="auto"/>
            <w:right w:val="none" w:sz="0" w:space="0" w:color="auto"/>
          </w:divBdr>
        </w:div>
        <w:div w:id="1525316673">
          <w:marLeft w:val="0"/>
          <w:marRight w:val="0"/>
          <w:marTop w:val="0"/>
          <w:marBottom w:val="0"/>
          <w:divBdr>
            <w:top w:val="none" w:sz="0" w:space="0" w:color="auto"/>
            <w:left w:val="none" w:sz="0" w:space="0" w:color="auto"/>
            <w:bottom w:val="none" w:sz="0" w:space="0" w:color="auto"/>
            <w:right w:val="none" w:sz="0" w:space="0" w:color="auto"/>
          </w:divBdr>
        </w:div>
        <w:div w:id="1688212555">
          <w:marLeft w:val="0"/>
          <w:marRight w:val="0"/>
          <w:marTop w:val="0"/>
          <w:marBottom w:val="0"/>
          <w:divBdr>
            <w:top w:val="none" w:sz="0" w:space="0" w:color="auto"/>
            <w:left w:val="none" w:sz="0" w:space="0" w:color="auto"/>
            <w:bottom w:val="none" w:sz="0" w:space="0" w:color="auto"/>
            <w:right w:val="none" w:sz="0" w:space="0" w:color="auto"/>
          </w:divBdr>
        </w:div>
        <w:div w:id="2020154246">
          <w:marLeft w:val="0"/>
          <w:marRight w:val="0"/>
          <w:marTop w:val="0"/>
          <w:marBottom w:val="0"/>
          <w:divBdr>
            <w:top w:val="none" w:sz="0" w:space="0" w:color="auto"/>
            <w:left w:val="none" w:sz="0" w:space="0" w:color="auto"/>
            <w:bottom w:val="none" w:sz="0" w:space="0" w:color="auto"/>
            <w:right w:val="none" w:sz="0" w:space="0" w:color="auto"/>
          </w:divBdr>
        </w:div>
      </w:divsChild>
    </w:div>
    <w:div w:id="1786195578">
      <w:bodyDiv w:val="1"/>
      <w:marLeft w:val="0"/>
      <w:marRight w:val="0"/>
      <w:marTop w:val="0"/>
      <w:marBottom w:val="0"/>
      <w:divBdr>
        <w:top w:val="none" w:sz="0" w:space="0" w:color="auto"/>
        <w:left w:val="none" w:sz="0" w:space="0" w:color="auto"/>
        <w:bottom w:val="none" w:sz="0" w:space="0" w:color="auto"/>
        <w:right w:val="none" w:sz="0" w:space="0" w:color="auto"/>
      </w:divBdr>
    </w:div>
    <w:div w:id="1803497671">
      <w:bodyDiv w:val="1"/>
      <w:marLeft w:val="0"/>
      <w:marRight w:val="0"/>
      <w:marTop w:val="0"/>
      <w:marBottom w:val="0"/>
      <w:divBdr>
        <w:top w:val="none" w:sz="0" w:space="0" w:color="auto"/>
        <w:left w:val="none" w:sz="0" w:space="0" w:color="auto"/>
        <w:bottom w:val="none" w:sz="0" w:space="0" w:color="auto"/>
        <w:right w:val="none" w:sz="0" w:space="0" w:color="auto"/>
      </w:divBdr>
    </w:div>
    <w:div w:id="1880125677">
      <w:bodyDiv w:val="1"/>
      <w:marLeft w:val="0"/>
      <w:marRight w:val="0"/>
      <w:marTop w:val="0"/>
      <w:marBottom w:val="0"/>
      <w:divBdr>
        <w:top w:val="none" w:sz="0" w:space="0" w:color="auto"/>
        <w:left w:val="none" w:sz="0" w:space="0" w:color="auto"/>
        <w:bottom w:val="none" w:sz="0" w:space="0" w:color="auto"/>
        <w:right w:val="none" w:sz="0" w:space="0" w:color="auto"/>
      </w:divBdr>
    </w:div>
    <w:div w:id="1892885288">
      <w:bodyDiv w:val="1"/>
      <w:marLeft w:val="0"/>
      <w:marRight w:val="0"/>
      <w:marTop w:val="0"/>
      <w:marBottom w:val="0"/>
      <w:divBdr>
        <w:top w:val="none" w:sz="0" w:space="0" w:color="auto"/>
        <w:left w:val="none" w:sz="0" w:space="0" w:color="auto"/>
        <w:bottom w:val="none" w:sz="0" w:space="0" w:color="auto"/>
        <w:right w:val="none" w:sz="0" w:space="0" w:color="auto"/>
      </w:divBdr>
    </w:div>
    <w:div w:id="1921868416">
      <w:bodyDiv w:val="1"/>
      <w:marLeft w:val="0"/>
      <w:marRight w:val="0"/>
      <w:marTop w:val="0"/>
      <w:marBottom w:val="0"/>
      <w:divBdr>
        <w:top w:val="none" w:sz="0" w:space="0" w:color="auto"/>
        <w:left w:val="none" w:sz="0" w:space="0" w:color="auto"/>
        <w:bottom w:val="none" w:sz="0" w:space="0" w:color="auto"/>
        <w:right w:val="none" w:sz="0" w:space="0" w:color="auto"/>
      </w:divBdr>
    </w:div>
    <w:div w:id="1965037601">
      <w:bodyDiv w:val="1"/>
      <w:marLeft w:val="0"/>
      <w:marRight w:val="0"/>
      <w:marTop w:val="0"/>
      <w:marBottom w:val="0"/>
      <w:divBdr>
        <w:top w:val="none" w:sz="0" w:space="0" w:color="auto"/>
        <w:left w:val="none" w:sz="0" w:space="0" w:color="auto"/>
        <w:bottom w:val="none" w:sz="0" w:space="0" w:color="auto"/>
        <w:right w:val="none" w:sz="0" w:space="0" w:color="auto"/>
      </w:divBdr>
    </w:div>
    <w:div w:id="2085298631">
      <w:bodyDiv w:val="1"/>
      <w:marLeft w:val="0"/>
      <w:marRight w:val="0"/>
      <w:marTop w:val="0"/>
      <w:marBottom w:val="0"/>
      <w:divBdr>
        <w:top w:val="none" w:sz="0" w:space="0" w:color="auto"/>
        <w:left w:val="none" w:sz="0" w:space="0" w:color="auto"/>
        <w:bottom w:val="none" w:sz="0" w:space="0" w:color="auto"/>
        <w:right w:val="none" w:sz="0" w:space="0" w:color="auto"/>
      </w:divBdr>
    </w:div>
    <w:div w:id="2100249707">
      <w:bodyDiv w:val="1"/>
      <w:marLeft w:val="0"/>
      <w:marRight w:val="0"/>
      <w:marTop w:val="0"/>
      <w:marBottom w:val="0"/>
      <w:divBdr>
        <w:top w:val="none" w:sz="0" w:space="0" w:color="auto"/>
        <w:left w:val="none" w:sz="0" w:space="0" w:color="auto"/>
        <w:bottom w:val="none" w:sz="0" w:space="0" w:color="auto"/>
        <w:right w:val="none" w:sz="0" w:space="0" w:color="auto"/>
      </w:divBdr>
    </w:div>
    <w:div w:id="2126532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enmedia.or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e.pl/otf"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efaktura.gov.pl" TargetMode="External"/><Relationship Id="rId4" Type="http://schemas.openxmlformats.org/officeDocument/2006/relationships/settings" Target="settings.xml"/><Relationship Id="rId9" Type="http://schemas.openxmlformats.org/officeDocument/2006/relationships/hyperlink" Target="mailto:biuro@enmedia.or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5B01-4A2D-4FB0-BCE5-2859F3E7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7769</Words>
  <Characters>46615</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
  <LinksUpToDate>false</LinksUpToDate>
  <CharactersWithSpaces>54276</CharactersWithSpaces>
  <SharedDoc>false</SharedDoc>
  <HLinks>
    <vt:vector size="24" baseType="variant">
      <vt:variant>
        <vt:i4>3997818</vt:i4>
      </vt:variant>
      <vt:variant>
        <vt:i4>9</vt:i4>
      </vt:variant>
      <vt:variant>
        <vt:i4>0</vt:i4>
      </vt:variant>
      <vt:variant>
        <vt:i4>5</vt:i4>
      </vt:variant>
      <vt:variant>
        <vt:lpwstr>https://tge.pl/otf</vt:lpwstr>
      </vt:variant>
      <vt:variant>
        <vt:lpwstr/>
      </vt:variant>
      <vt:variant>
        <vt:i4>2752552</vt:i4>
      </vt:variant>
      <vt:variant>
        <vt:i4>6</vt:i4>
      </vt:variant>
      <vt:variant>
        <vt:i4>0</vt:i4>
      </vt:variant>
      <vt:variant>
        <vt:i4>5</vt:i4>
      </vt:variant>
      <vt:variant>
        <vt:lpwstr>http://www.efaktura.gov.pl/</vt:lpwstr>
      </vt:variant>
      <vt:variant>
        <vt:lpwstr/>
      </vt:variant>
      <vt:variant>
        <vt:i4>7471115</vt:i4>
      </vt:variant>
      <vt:variant>
        <vt:i4>3</vt:i4>
      </vt:variant>
      <vt:variant>
        <vt:i4>0</vt:i4>
      </vt:variant>
      <vt:variant>
        <vt:i4>5</vt:i4>
      </vt:variant>
      <vt:variant>
        <vt:lpwstr>mailto:przetargi@enmedia.org.pl</vt:lpwstr>
      </vt:variant>
      <vt:variant>
        <vt:lpwstr/>
      </vt:variant>
      <vt:variant>
        <vt:i4>7471115</vt:i4>
      </vt:variant>
      <vt:variant>
        <vt:i4>0</vt:i4>
      </vt:variant>
      <vt:variant>
        <vt:i4>0</vt:i4>
      </vt:variant>
      <vt:variant>
        <vt:i4>5</vt:i4>
      </vt:variant>
      <vt:variant>
        <vt:lpwstr>mailto:przetargi@enmedia.org.pl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creator>ENMEDIA</dc:creator>
  <cp:lastModifiedBy>Enmedia Biuro</cp:lastModifiedBy>
  <cp:revision>2</cp:revision>
  <cp:lastPrinted>2023-09-07T08:18:00Z</cp:lastPrinted>
  <dcterms:created xsi:type="dcterms:W3CDTF">2024-04-04T07:57:00Z</dcterms:created>
  <dcterms:modified xsi:type="dcterms:W3CDTF">2024-04-04T07:57:00Z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