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66" w:rsidRPr="00B50334" w:rsidRDefault="00D357DA" w:rsidP="00467E66">
      <w:pPr>
        <w:pStyle w:val="Tekstpodstawowy"/>
        <w:spacing w:line="276" w:lineRule="auto"/>
        <w:jc w:val="right"/>
        <w:rPr>
          <w:i/>
        </w:rPr>
      </w:pPr>
      <w:r>
        <w:rPr>
          <w:rFonts w:ascii="Arial" w:hAnsi="Arial" w:cs="Arial"/>
          <w:i/>
        </w:rPr>
        <w:t>Projekt</w:t>
      </w:r>
      <w:r w:rsidR="00467E66" w:rsidRPr="00B50334">
        <w:rPr>
          <w:rFonts w:ascii="Arial" w:hAnsi="Arial" w:cs="Arial"/>
          <w:i/>
        </w:rPr>
        <w:t xml:space="preserve"> </w:t>
      </w:r>
    </w:p>
    <w:p w:rsidR="00467E66" w:rsidRDefault="00467E66" w:rsidP="00467E66">
      <w:pPr>
        <w:pStyle w:val="Tekstpodstawowy"/>
        <w:spacing w:line="276" w:lineRule="auto"/>
        <w:jc w:val="right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</w:pPr>
      <w:r>
        <w:rPr>
          <w:rFonts w:ascii="Arial" w:hAnsi="Arial" w:cs="Arial"/>
          <w:b/>
        </w:rPr>
        <w:t>UMOWA sprzedaży nr....................</w:t>
      </w: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B50334" w:rsidRDefault="00467E66" w:rsidP="00467E6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zawarta w dniu ………</w:t>
      </w:r>
      <w:r w:rsidR="00B50334">
        <w:rPr>
          <w:rFonts w:ascii="Arial" w:hAnsi="Arial" w:cs="Arial"/>
        </w:rPr>
        <w:t xml:space="preserve">….. </w:t>
      </w:r>
      <w:r>
        <w:rPr>
          <w:rFonts w:ascii="Arial" w:hAnsi="Arial" w:cs="Arial"/>
        </w:rPr>
        <w:t xml:space="preserve">2021 r. w Krakowie </w:t>
      </w:r>
    </w:p>
    <w:p w:rsidR="008352F3" w:rsidRDefault="00467E66" w:rsidP="00467E6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pomiędzy 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 w:rsidRPr="002306BB">
        <w:rPr>
          <w:rFonts w:ascii="Arial" w:hAnsi="Arial" w:cs="Arial"/>
          <w:b/>
        </w:rPr>
        <w:t>Skarbem Państwa - Rejonowym Zarządem Infrastruktury w Krakowie,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ul. Mogilska 85, 30-901 Kraków, </w:t>
      </w:r>
      <w:bookmarkStart w:id="0" w:name="_Hlk75430222"/>
      <w:r>
        <w:rPr>
          <w:rFonts w:ascii="Arial" w:hAnsi="Arial" w:cs="Arial"/>
        </w:rPr>
        <w:t>NIP 675–000–46-95, Regon 350 13 68 43</w:t>
      </w:r>
      <w:bookmarkEnd w:id="0"/>
      <w:r>
        <w:rPr>
          <w:rFonts w:ascii="Arial" w:hAnsi="Arial" w:cs="Arial"/>
        </w:rPr>
        <w:t xml:space="preserve">, 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>reprezentowanym przez: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Szef RZI Kraków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„Kupującym”</w:t>
      </w:r>
    </w:p>
    <w:p w:rsidR="00B50334" w:rsidRDefault="00B50334" w:rsidP="00467E66">
      <w:pPr>
        <w:pStyle w:val="Tekstpodstawowy"/>
        <w:spacing w:line="276" w:lineRule="auto"/>
      </w:pPr>
    </w:p>
    <w:p w:rsidR="00467E66" w:rsidRDefault="00467E66" w:rsidP="00467E66">
      <w:pPr>
        <w:pStyle w:val="Tekstpodstawowy"/>
        <w:spacing w:line="276" w:lineRule="auto"/>
      </w:pPr>
      <w:r>
        <w:rPr>
          <w:rFonts w:ascii="Arial" w:hAnsi="Arial" w:cs="Arial"/>
          <w:b/>
        </w:rPr>
        <w:t xml:space="preserve">a 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:rsidR="008352F3" w:rsidRDefault="008352F3" w:rsidP="008352F3">
      <w:pPr>
        <w:pStyle w:val="Tekstpodstawowy"/>
        <w:spacing w:line="276" w:lineRule="auto"/>
      </w:pP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>reprezentowaną/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przez: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„Sprzedawcą”</w:t>
      </w:r>
    </w:p>
    <w:p w:rsidR="008352F3" w:rsidRDefault="008352F3" w:rsidP="008352F3">
      <w:pPr>
        <w:spacing w:line="276" w:lineRule="auto"/>
        <w:jc w:val="both"/>
      </w:pP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>o następującej treści:</w:t>
      </w: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Zamówienie </w:t>
      </w:r>
      <w:r w:rsidR="00475612">
        <w:rPr>
          <w:rFonts w:ascii="Arial" w:hAnsi="Arial" w:cs="Arial"/>
        </w:rPr>
        <w:t>udzielono zgodnie z rozstrzygnię</w:t>
      </w:r>
      <w:r>
        <w:rPr>
          <w:rFonts w:ascii="Arial" w:hAnsi="Arial" w:cs="Arial"/>
        </w:rPr>
        <w:t>ciem w dniu …………. postępowania o udzielenie zamówienia w trybie podstawowym</w:t>
      </w:r>
      <w:bookmarkStart w:id="1" w:name="_Hlk75430306"/>
      <w:r>
        <w:rPr>
          <w:rFonts w:ascii="Arial" w:hAnsi="Arial" w:cs="Arial"/>
        </w:rPr>
        <w:t>, o którym mowa w art. 275 pkt 2 ustawy</w:t>
      </w:r>
      <w:bookmarkEnd w:id="1"/>
      <w:r>
        <w:rPr>
          <w:rFonts w:ascii="Arial" w:hAnsi="Arial" w:cs="Arial"/>
        </w:rPr>
        <w:t xml:space="preserve"> z dnia 11.09.2019 r. Prawo zamówień publicznyc</w:t>
      </w:r>
      <w:r w:rsidR="00F45360">
        <w:rPr>
          <w:rFonts w:ascii="Arial" w:hAnsi="Arial" w:cs="Arial"/>
        </w:rPr>
        <w:t>h (</w:t>
      </w:r>
      <w:proofErr w:type="spellStart"/>
      <w:r w:rsidR="00500AFB">
        <w:rPr>
          <w:rFonts w:ascii="Arial" w:hAnsi="Arial" w:cs="Arial"/>
        </w:rPr>
        <w:t>t.j</w:t>
      </w:r>
      <w:proofErr w:type="spellEnd"/>
      <w:r w:rsidR="00500AFB">
        <w:rPr>
          <w:rFonts w:ascii="Arial" w:hAnsi="Arial" w:cs="Arial"/>
        </w:rPr>
        <w:t xml:space="preserve">. </w:t>
      </w:r>
      <w:r w:rsidR="00F45360">
        <w:rPr>
          <w:rFonts w:ascii="Arial" w:hAnsi="Arial" w:cs="Arial"/>
        </w:rPr>
        <w:t>Dz. U. z 2021</w:t>
      </w:r>
      <w:r>
        <w:rPr>
          <w:rFonts w:ascii="Arial" w:hAnsi="Arial" w:cs="Arial"/>
        </w:rPr>
        <w:t>, poz.</w:t>
      </w:r>
      <w:r w:rsidR="00F45360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póżn</w:t>
      </w:r>
      <w:proofErr w:type="spellEnd"/>
      <w:r>
        <w:rPr>
          <w:rFonts w:ascii="Arial" w:hAnsi="Arial" w:cs="Arial"/>
        </w:rPr>
        <w:t>. zm.), zwanej dalej PZP.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1 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Nagwek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b w:val="0"/>
        </w:rPr>
        <w:t xml:space="preserve">Przedmiotem niniejszej umowy jest sprzedaż i dostarczenie </w:t>
      </w:r>
      <w:r w:rsidR="00C91289">
        <w:rPr>
          <w:b w:val="0"/>
        </w:rPr>
        <w:t>przedmiotów odzieży specjalnej i środków ochrony osobistej straż</w:t>
      </w:r>
      <w:r w:rsidR="005C12E1">
        <w:rPr>
          <w:b w:val="0"/>
        </w:rPr>
        <w:t>a</w:t>
      </w:r>
      <w:r w:rsidR="00C91289">
        <w:rPr>
          <w:b w:val="0"/>
        </w:rPr>
        <w:t>ka</w:t>
      </w:r>
      <w:r>
        <w:rPr>
          <w:b w:val="0"/>
        </w:rPr>
        <w:t xml:space="preserve">. </w:t>
      </w:r>
    </w:p>
    <w:p w:rsidR="00855DED" w:rsidRDefault="00855DED" w:rsidP="00855DED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>
        <w:rPr>
          <w:rFonts w:ascii="Arial" w:hAnsi="Arial" w:cs="Arial"/>
        </w:rPr>
        <w:t>Ilość oraz opis przedmiotu umowy określa załącznik nr 1 do niniejszej umowy  zatytułowany „Opis przedmiotu zamówienia” stanowiący jej integralną część.</w:t>
      </w:r>
    </w:p>
    <w:p w:rsidR="00855DED" w:rsidRDefault="00855DED" w:rsidP="00855DED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Sprzedawca dostarczy przedmiot umowy na swój koszt i ryzyko do siedziby Kupującego,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Kraków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Mogilska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85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wraz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rozładunkiem, wniesieniem </w:t>
      </w:r>
      <w:r w:rsidR="00702D81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ustawieniem oraz montażem w pomieszczeniach wskazanych przez Kupującego. </w:t>
      </w:r>
    </w:p>
    <w:p w:rsidR="00CA669A" w:rsidRDefault="00855DED" w:rsidP="00CA669A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Sprzedawca zobowiązany </w:t>
      </w:r>
      <w:proofErr w:type="spellStart"/>
      <w:r>
        <w:rPr>
          <w:rFonts w:ascii="Arial" w:hAnsi="Arial" w:cs="Arial"/>
        </w:rPr>
        <w:t>jesy</w:t>
      </w:r>
      <w:proofErr w:type="spellEnd"/>
      <w:r>
        <w:rPr>
          <w:rFonts w:ascii="Arial" w:hAnsi="Arial" w:cs="Arial"/>
        </w:rPr>
        <w:t xml:space="preserve"> w terminie do 10 dni od daty podpisania umowy przedłożyć Kupującemu harmonogram realizacji dostaw. </w:t>
      </w:r>
      <w:r>
        <w:rPr>
          <w:rFonts w:ascii="Arial" w:hAnsi="Arial" w:cs="Arial"/>
        </w:rPr>
        <w:tab/>
        <w:t xml:space="preserve">  </w:t>
      </w:r>
    </w:p>
    <w:p w:rsidR="00CA669A" w:rsidRPr="00CA669A" w:rsidRDefault="00CA669A" w:rsidP="00CA669A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 w:rsidRPr="00CA669A">
        <w:rPr>
          <w:rFonts w:ascii="Arial" w:hAnsi="Arial" w:cs="Arial"/>
        </w:rPr>
        <w:t xml:space="preserve">Wykonawca zapewni możliwość wymiany do 15% dostawy na inne rozmiary, </w:t>
      </w:r>
      <w:r>
        <w:rPr>
          <w:rFonts w:ascii="Arial" w:hAnsi="Arial" w:cs="Arial"/>
        </w:rPr>
        <w:br/>
      </w:r>
      <w:r w:rsidRPr="00CA669A">
        <w:rPr>
          <w:rFonts w:ascii="Arial" w:hAnsi="Arial" w:cs="Arial"/>
        </w:rPr>
        <w:t>w okresie 6 miesięcy od daty dostarczenia bez obciążania Zamawiającego dodatkowymi kosztami.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2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Zgodnie z art. 441 ust. 1 PZP Kupujący zastrzega sobie możliwość skorzystania </w:t>
      </w:r>
      <w:r w:rsidR="00DF2C71">
        <w:rPr>
          <w:rFonts w:ascii="Arial" w:hAnsi="Arial" w:cs="Arial"/>
        </w:rPr>
        <w:br/>
      </w:r>
      <w:bookmarkStart w:id="2" w:name="_GoBack"/>
      <w:bookmarkEnd w:id="2"/>
      <w:r>
        <w:rPr>
          <w:rFonts w:ascii="Arial" w:hAnsi="Arial" w:cs="Arial"/>
        </w:rPr>
        <w:t>w ramach niniejszej Umowy z prawa opcji, a Sprzedawca wyraża zgodę na prawo opcji. Prawem opcji objęte jest nabycie (zakup) w zależności od bieżących potrzeb Kupującego i posiadanych przez niego środków finansowych, ponad ilość wynikającą z §</w:t>
      </w:r>
      <w:r w:rsidR="00835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ust. 2, umowy następujących wyrobów:</w:t>
      </w:r>
    </w:p>
    <w:p w:rsidR="00855DED" w:rsidRDefault="00855DED" w:rsidP="00855DED">
      <w:pPr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55DED" w:rsidRDefault="00D74759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Buty strażackie skórzane   </w:t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  <w:t>do   2 par.</w:t>
      </w:r>
    </w:p>
    <w:p w:rsidR="00855DED" w:rsidRDefault="00D74759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Buty strażackie gumowe</w:t>
      </w:r>
      <w:r w:rsidR="00855DED">
        <w:rPr>
          <w:rFonts w:ascii="Arial" w:hAnsi="Arial" w:cs="Arial"/>
          <w:color w:val="000000"/>
          <w:lang w:eastAsia="pl-PL"/>
        </w:rPr>
        <w:tab/>
      </w:r>
      <w:r w:rsidR="00855DED">
        <w:rPr>
          <w:rFonts w:ascii="Arial" w:hAnsi="Arial" w:cs="Arial"/>
          <w:color w:val="000000"/>
          <w:lang w:eastAsia="pl-PL"/>
        </w:rPr>
        <w:tab/>
      </w:r>
      <w:r w:rsidR="00855DED">
        <w:rPr>
          <w:rFonts w:ascii="Arial" w:hAnsi="Arial" w:cs="Arial"/>
          <w:color w:val="000000"/>
          <w:lang w:eastAsia="pl-PL"/>
        </w:rPr>
        <w:tab/>
      </w:r>
      <w:r w:rsidR="00855DED">
        <w:rPr>
          <w:rFonts w:ascii="Arial" w:hAnsi="Arial" w:cs="Arial"/>
          <w:color w:val="000000"/>
          <w:lang w:eastAsia="pl-PL"/>
        </w:rPr>
        <w:tab/>
      </w:r>
      <w:r w:rsidR="00855DED">
        <w:rPr>
          <w:rFonts w:ascii="Arial" w:hAnsi="Arial" w:cs="Arial"/>
          <w:color w:val="000000"/>
          <w:lang w:eastAsia="pl-PL"/>
        </w:rPr>
        <w:tab/>
        <w:t xml:space="preserve">           do 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="00855DED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>2 par.</w:t>
      </w:r>
    </w:p>
    <w:p w:rsidR="00855DED" w:rsidRDefault="00D74759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Koszulka letnia PSP</w:t>
      </w:r>
      <w:r w:rsidR="00855DED">
        <w:rPr>
          <w:rFonts w:ascii="Arial" w:hAnsi="Arial" w:cs="Arial"/>
          <w:color w:val="000000"/>
          <w:lang w:eastAsia="pl-PL"/>
        </w:rPr>
        <w:tab/>
      </w:r>
      <w:r w:rsidR="00855DED">
        <w:rPr>
          <w:rFonts w:ascii="Arial" w:hAnsi="Arial" w:cs="Arial"/>
          <w:color w:val="000000"/>
          <w:lang w:eastAsia="pl-PL"/>
        </w:rPr>
        <w:tab/>
      </w:r>
      <w:r w:rsidR="00855DED">
        <w:rPr>
          <w:rFonts w:ascii="Arial" w:hAnsi="Arial" w:cs="Arial"/>
          <w:color w:val="000000"/>
          <w:lang w:eastAsia="pl-PL"/>
        </w:rPr>
        <w:tab/>
      </w:r>
      <w:r w:rsidR="00855DED">
        <w:rPr>
          <w:rFonts w:ascii="Arial" w:hAnsi="Arial" w:cs="Arial"/>
          <w:color w:val="000000"/>
          <w:lang w:eastAsia="pl-PL"/>
        </w:rPr>
        <w:tab/>
        <w:t xml:space="preserve">         </w:t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 w:rsidR="00855DED">
        <w:rPr>
          <w:rFonts w:ascii="Arial" w:hAnsi="Arial" w:cs="Arial"/>
          <w:color w:val="000000"/>
          <w:lang w:eastAsia="pl-PL"/>
        </w:rPr>
        <w:t xml:space="preserve">do   </w:t>
      </w:r>
      <w:r w:rsidR="00650A19">
        <w:rPr>
          <w:rFonts w:ascii="Arial" w:hAnsi="Arial" w:cs="Arial"/>
          <w:color w:val="000000"/>
          <w:lang w:eastAsia="pl-PL"/>
        </w:rPr>
        <w:t>5</w:t>
      </w:r>
      <w:r w:rsidR="00855DED">
        <w:rPr>
          <w:rFonts w:ascii="Arial" w:hAnsi="Arial" w:cs="Arial"/>
          <w:color w:val="000000"/>
          <w:lang w:eastAsia="pl-PL"/>
        </w:rPr>
        <w:t xml:space="preserve">  szt.</w:t>
      </w:r>
    </w:p>
    <w:p w:rsidR="00D74759" w:rsidRDefault="00D74759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Koszulka zimowa PSP</w:t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  <w:t xml:space="preserve">do   </w:t>
      </w:r>
      <w:r w:rsidR="00650A19">
        <w:rPr>
          <w:rFonts w:ascii="Arial" w:hAnsi="Arial" w:cs="Arial"/>
          <w:color w:val="000000"/>
          <w:lang w:eastAsia="pl-PL"/>
        </w:rPr>
        <w:t>5</w:t>
      </w:r>
      <w:r w:rsidR="00BA32C6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 xml:space="preserve"> szt.</w:t>
      </w:r>
    </w:p>
    <w:p w:rsidR="00855DED" w:rsidRDefault="00855DED" w:rsidP="00855DED">
      <w:pPr>
        <w:pStyle w:val="Akapitzlist"/>
        <w:suppressAutoHyphens w:val="0"/>
        <w:ind w:left="1080"/>
        <w:jc w:val="both"/>
        <w:rPr>
          <w:rFonts w:ascii="Arial" w:hAnsi="Arial" w:cs="Arial"/>
          <w:color w:val="000000"/>
          <w:lang w:eastAsia="pl-PL"/>
        </w:rPr>
      </w:pP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Przedmiot umowy nieobjęty prawem opcji zwany jest w dalszej części umowy „zamówieniem podstawowym”.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będzie mógł korzystać z prawa opcji do dnia realizacji zamówienia podstawowego. 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Kupujący może skorzystać z prawa opcji poprzez jednorazowe zamówienie całości/części zakresu lub poprzez sukcesywne zamawianie części zakresu opcjonalnego.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 pisemnie poinformuje o skorzystaniu z prawa opcji, o którym mowa </w:t>
      </w:r>
      <w:r>
        <w:rPr>
          <w:rFonts w:ascii="Arial" w:hAnsi="Arial" w:cs="Arial"/>
        </w:rPr>
        <w:br/>
        <w:t>ust.1, przesyłając zamówienie z określoną ilością i terminem realizacji.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Dostawa przedmiotu umowy opisanego w § 1 objęta prawem opcji następuje </w:t>
      </w:r>
      <w:r>
        <w:rPr>
          <w:rFonts w:ascii="Arial" w:hAnsi="Arial" w:cs="Arial"/>
        </w:rPr>
        <w:br/>
        <w:t>z zastosowaniem ceny jednostkowej określonej w załączniku nr 2 do niniejszej umowy oraz według zasad i na warunkach określonych niniejszą umową przy realizacji przedmiotu umowy określonego w § 1 ust. 1.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>Niewykorzystanie przez Kupującego uprawnień przewidzianych w ust. 1 do 4 nie rodzi żadnych roszczeń po stronie Sprzedawcy.</w:t>
      </w:r>
    </w:p>
    <w:p w:rsidR="00855DED" w:rsidRDefault="00855DED" w:rsidP="00855DED">
      <w:pPr>
        <w:suppressAutoHyphens w:val="0"/>
        <w:spacing w:after="200"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3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 w:cs="Arial"/>
        </w:rPr>
        <w:t>Sprzedawca zobowiązuje się dostarczyć przedmiot umowy w terminie do…………..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(30 dni od daty podpisania umowy tj. do dnia ……..) (zamówienie podstawowe).</w:t>
      </w:r>
    </w:p>
    <w:p w:rsidR="00855DED" w:rsidRDefault="00855DED" w:rsidP="00855DED">
      <w:pPr>
        <w:pStyle w:val="Tekstpodstawowy"/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Termin realizacji zamówienia objętego prawem opcji określony zostanie </w:t>
      </w:r>
      <w:r>
        <w:rPr>
          <w:rFonts w:ascii="Arial" w:hAnsi="Arial" w:cs="Arial"/>
        </w:rPr>
        <w:br/>
        <w:t xml:space="preserve">w zamówieniu, o którym mowa w § 2 ust. 3, z tym że nie będzie krótszy niż </w:t>
      </w:r>
      <w:r>
        <w:rPr>
          <w:rFonts w:ascii="Arial" w:hAnsi="Arial" w:cs="Arial"/>
        </w:rPr>
        <w:br/>
        <w:t>5 dni od dnia zamówienia i nie dłuższy niż 20 dni.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t>Sprzedawca</w:t>
      </w:r>
      <w:r>
        <w:rPr>
          <w:rFonts w:ascii="Arial" w:hAnsi="Arial" w:cs="Arial"/>
        </w:rPr>
        <w:t xml:space="preserve"> zgłosi Kupującemu gotowość dostarczenia przedmiotu umowy </w:t>
      </w:r>
      <w:r>
        <w:rPr>
          <w:rFonts w:ascii="Arial" w:hAnsi="Arial" w:cs="Arial"/>
        </w:rPr>
        <w:br/>
        <w:t>z co najmniej 3 dniowym wyprzedzeniem, podając proponowaną datę jego dostarczenia.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t>Strony ustalają</w:t>
      </w:r>
      <w:r>
        <w:rPr>
          <w:rFonts w:ascii="Arial" w:hAnsi="Arial" w:cs="Arial"/>
        </w:rPr>
        <w:t>, że dostawy przedmiotu umowy Sprzedawca dokona w dzień roboczy</w:t>
      </w:r>
      <w:r w:rsidR="008352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od poniedziałku do czwartku  w godzinach od 8ºº do 13ºº.  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 xml:space="preserve">Odbiór przedmiotu umowy nastąpi po jego sprawdzeniu, na podstawie dokumentu </w:t>
      </w:r>
      <w:r w:rsidR="008352F3">
        <w:rPr>
          <w:rFonts w:ascii="Arial" w:hAnsi="Arial" w:cs="Arial"/>
        </w:rPr>
        <w:t xml:space="preserve">WZ </w:t>
      </w:r>
      <w:r>
        <w:rPr>
          <w:rFonts w:ascii="Arial" w:hAnsi="Arial" w:cs="Arial"/>
        </w:rPr>
        <w:t xml:space="preserve">wystawionego przez Sprzedawcę. 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lastRenderedPageBreak/>
        <w:t>Z czynności odbioru zostanie sporządzony protokół przyjęcia - przekazania według wzoru stanowiący załącznik nr 3.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Towar niezgodny z załącznikiem nr 1 nie zostanie odebrany przez Kupującego.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Strony wyznaczają osoby właściwe w sprawach realizacji niniejszej umowy: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Sprzedawcy:</w:t>
      </w:r>
    </w:p>
    <w:p w:rsidR="00855DED" w:rsidRDefault="00855DED" w:rsidP="00855DED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 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Kupującego: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  </w:t>
      </w:r>
      <w:r>
        <w:rPr>
          <w:rFonts w:ascii="Arial" w:hAnsi="Arial" w:cs="Arial"/>
        </w:rPr>
        <w:tab/>
      </w:r>
    </w:p>
    <w:p w:rsidR="00855DED" w:rsidRDefault="00855DED" w:rsidP="00855DED">
      <w:pPr>
        <w:spacing w:line="276" w:lineRule="auto"/>
        <w:ind w:left="284"/>
        <w:jc w:val="both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4 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Za prawidłowe i kompletne wykonanie przedmiotu umowy Kupujący zapłaci Sprzedawcy cenę w łącznej, maksymalnej kwocie brutto …………………..zł (słownie:……………………………………………………………złotych…/100), w tym  należny podatek VAT zgodnie z obowiązującą stawką </w:t>
      </w:r>
      <w:r>
        <w:rPr>
          <w:rFonts w:ascii="Arial" w:hAnsi="Arial" w:cs="Arial"/>
        </w:rPr>
        <w:br/>
        <w:t>w wysokości 23%</w:t>
      </w:r>
      <w:r w:rsidR="008352F3">
        <w:rPr>
          <w:rFonts w:ascii="Arial" w:hAnsi="Arial" w:cs="Arial"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>Łączna maksymalna cena określona w ust.</w:t>
      </w:r>
      <w:r w:rsidR="00835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stanowi sumę wartości brutto zamówienia podstawowego i maksymalnej wartości brutto zamówienia objętego prawem opcji.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  <w:b/>
        </w:rPr>
        <w:t xml:space="preserve">Strony ustalają cenę za zamówienie podstawowe na kwotę brutto </w:t>
      </w:r>
      <w:r>
        <w:rPr>
          <w:rFonts w:ascii="Arial" w:hAnsi="Arial" w:cs="Arial"/>
          <w:b/>
        </w:rPr>
        <w:br/>
        <w:t>w wysokości …………..złotych, (słownie ……..zł), w tym  należny podatek VAT zgodnie z obowiązującą stawką w wysokości 23%</w:t>
      </w:r>
      <w:r w:rsidR="008352F3">
        <w:rPr>
          <w:rFonts w:ascii="Arial" w:hAnsi="Arial" w:cs="Arial"/>
          <w:b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  <w:b/>
        </w:rPr>
        <w:t>S</w:t>
      </w:r>
      <w:r>
        <w:rPr>
          <w:rFonts w:ascii="Arial" w:hAnsi="Arial" w:cs="Arial"/>
        </w:rPr>
        <w:t>trony ustalają maksymalną cenę za zamówienie objęte prawem opcji na kwotę brutto w wysokości …………zł (słownie……..zł), w tym należny podatek VAT zgodnie z obowiązującą stawką w wysokości 23%</w:t>
      </w:r>
      <w:r w:rsidR="008352F3">
        <w:rPr>
          <w:rFonts w:ascii="Arial" w:hAnsi="Arial" w:cs="Arial"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>Cena obejmuje wszelkie koszty Sprzedawca związane z wykonaniem przedmiotu umowy, w tym opakowania bezzwrotnego oraz koszty transportu do miejsca dostawy, załadunku, rozładunku i wniesienia w miejsce wskazane przez Kupującego, ubezpieczenia, opłaty celne i podatki naliczane zgodnie</w:t>
      </w:r>
      <w:r>
        <w:rPr>
          <w:rFonts w:ascii="Arial" w:hAnsi="Arial" w:cs="Arial"/>
        </w:rPr>
        <w:br/>
        <w:t>z obowiązującymi w tym zakresie przepisami.</w:t>
      </w:r>
    </w:p>
    <w:p w:rsidR="00855DED" w:rsidRDefault="00855DED" w:rsidP="00855DED">
      <w:pPr>
        <w:pStyle w:val="Tekstpodstawowy"/>
        <w:spacing w:line="276" w:lineRule="auto"/>
      </w:pPr>
    </w:p>
    <w:p w:rsidR="00855DED" w:rsidRDefault="00855DED" w:rsidP="00855DED">
      <w:pPr>
        <w:pStyle w:val="Tekstpodstawowy"/>
        <w:spacing w:line="276" w:lineRule="auto"/>
        <w:ind w:left="142" w:hanging="142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5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>Należność, o której mowa w § 4, zostanie uregulowana przez Kupującego po wykonaniu przedmiotu umowy potwierdzonego protokołem przyjęcia – przekazania, o którym mowa w § 3 ust. 6. Protokół stanowi podstawę do wystawienia faktury.</w:t>
      </w: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Zapłata nastąpi w  terminie 30 dni od dnia otrzymania przez Kupującego prawidłowo wystawionej faktury na rachunek bankowy Sprzedawcy wskazany </w:t>
      </w:r>
      <w:r>
        <w:rPr>
          <w:rFonts w:ascii="Arial" w:hAnsi="Arial" w:cs="Arial"/>
        </w:rPr>
        <w:br/>
        <w:t>w fakturze.</w:t>
      </w: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>Strony postanawiają, że zapłata następuje w dniu obciążenia rachunku bankowego Kupującego.</w:t>
      </w:r>
    </w:p>
    <w:p w:rsidR="00855DED" w:rsidRPr="008352F3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proofErr w:type="spellStart"/>
      <w:r>
        <w:rPr>
          <w:rFonts w:ascii="Arial" w:hAnsi="Arial" w:cs="Arial"/>
        </w:rPr>
        <w:lastRenderedPageBreak/>
        <w:t>Kupujacy</w:t>
      </w:r>
      <w:proofErr w:type="spellEnd"/>
      <w:r>
        <w:rPr>
          <w:rFonts w:ascii="Arial" w:hAnsi="Arial" w:cs="Arial"/>
        </w:rPr>
        <w:t xml:space="preserve"> oświadcza, że będzie realizować płatności faktury z zastosowaniem mechanizmu podzielnej płatności tzw. </w:t>
      </w:r>
      <w:proofErr w:type="spellStart"/>
      <w:r>
        <w:rPr>
          <w:rFonts w:ascii="Arial" w:hAnsi="Arial" w:cs="Arial"/>
        </w:rPr>
        <w:t>split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payment</w:t>
      </w:r>
      <w:proofErr w:type="spellEnd"/>
      <w:r>
        <w:rPr>
          <w:rFonts w:ascii="Arial" w:hAnsi="Arial" w:cs="Arial"/>
        </w:rPr>
        <w:t>, na co Sprzedawca wyraża zgodę.</w:t>
      </w:r>
    </w:p>
    <w:p w:rsidR="008352F3" w:rsidRDefault="008352F3" w:rsidP="008352F3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bookmarkStart w:id="3" w:name="_Hlk75430479"/>
      <w:r>
        <w:rPr>
          <w:rFonts w:ascii="Arial" w:hAnsi="Arial" w:cs="Arial"/>
          <w:bCs/>
          <w:color w:val="000000"/>
          <w:lang w:eastAsia="pl-PL"/>
        </w:rPr>
        <w:t>Sprzedawca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</w:t>
      </w:r>
      <w:r>
        <w:rPr>
          <w:rFonts w:ascii="Arial" w:hAnsi="Arial" w:cs="Arial"/>
          <w:bCs/>
          <w:color w:val="000000"/>
          <w:lang w:eastAsia="pl-PL"/>
        </w:rPr>
        <w:t>oświadcza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, że wskazany rachunek bankowy na każdorazowo wystawionej do niniejszej umowy fakturze, na podstawie której </w:t>
      </w:r>
      <w:r>
        <w:rPr>
          <w:rFonts w:ascii="Arial" w:hAnsi="Arial" w:cs="Arial"/>
          <w:bCs/>
          <w:color w:val="000000"/>
          <w:lang w:eastAsia="pl-PL"/>
        </w:rPr>
        <w:t>Kupujący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ma dokonać płatności, </w:t>
      </w:r>
      <w:r>
        <w:rPr>
          <w:rFonts w:ascii="Arial" w:hAnsi="Arial" w:cs="Arial"/>
          <w:bCs/>
          <w:color w:val="000000"/>
          <w:lang w:eastAsia="pl-PL"/>
        </w:rPr>
        <w:t>znajduje się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w wykazie, o którym mowa w art. 96b ust. 1 ustawy z dnia 11 marca 2004 r. o podatku od towarów i usług (</w:t>
      </w:r>
      <w:r>
        <w:rPr>
          <w:rFonts w:ascii="Arial" w:hAnsi="Arial" w:cs="Arial"/>
          <w:bCs/>
          <w:color w:val="000000"/>
          <w:lang w:eastAsia="pl-PL"/>
        </w:rPr>
        <w:t>tzw. „biała lista podatników”</w:t>
      </w:r>
      <w:r w:rsidRPr="00DC7D3B">
        <w:rPr>
          <w:rFonts w:ascii="Arial" w:hAnsi="Arial" w:cs="Arial"/>
          <w:bCs/>
          <w:color w:val="000000"/>
          <w:lang w:eastAsia="pl-PL"/>
        </w:rPr>
        <w:t>), prowadzonym przez Szefa Krajowej Administracji Skarbowej</w:t>
      </w:r>
      <w:r>
        <w:rPr>
          <w:rFonts w:ascii="Arial" w:hAnsi="Arial" w:cs="Arial"/>
          <w:bCs/>
          <w:color w:val="000000"/>
          <w:lang w:eastAsia="pl-PL"/>
        </w:rPr>
        <w:t xml:space="preserve">. 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W przypadku, gdy wskazany rachunek bankowy nie będzie znajdował się na wyżej wymienionej liście w dniu płatności faktury, </w:t>
      </w:r>
      <w:r>
        <w:rPr>
          <w:rFonts w:ascii="Arial" w:hAnsi="Arial" w:cs="Arial"/>
          <w:bCs/>
          <w:color w:val="000000"/>
          <w:lang w:eastAsia="pl-PL"/>
        </w:rPr>
        <w:t>Kupujący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ma prawo wstrzymania się z zapłatą do czasu jego umieszczenia w wykazie</w:t>
      </w:r>
      <w:r>
        <w:rPr>
          <w:rFonts w:ascii="Arial" w:hAnsi="Arial" w:cs="Arial"/>
          <w:bCs/>
          <w:color w:val="000000"/>
          <w:lang w:eastAsia="pl-PL"/>
        </w:rPr>
        <w:t>, a Sprzedawcy nie przysługują z tego tytułu odsetki za opóźnienie.</w:t>
      </w:r>
      <w:bookmarkEnd w:id="3"/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6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</w:pPr>
      <w:r>
        <w:rPr>
          <w:rFonts w:ascii="Arial" w:hAnsi="Arial" w:cs="Arial"/>
        </w:rPr>
        <w:t xml:space="preserve">Dostarczony przedmiot umowy ma być oznakowany kodem kreskowym zgodnie </w:t>
      </w:r>
      <w:r>
        <w:rPr>
          <w:rFonts w:ascii="Arial" w:hAnsi="Arial" w:cs="Arial"/>
        </w:rPr>
        <w:br/>
        <w:t>z wymaganiami decyzji nr 3/MON Ministra Obrony Narodowej z dnia 3 stycznia 2014 r. w sprawie wytycznych określających wymagania w zakresie znakowania kodem kreskowym wyrobów dostarczanych do resortu obrony narodowej (Dz. Urz. Ministra Obrony Narodowej z 2014 r. poz.11).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Sprzedawca zobowiązany jest do oznakowania kodem kreskowym wyrobów będących przedmiotem umowy, kod kreskowy zostanie umieszczony w miejscu określonym w załączniku nr 1, umieszczony na etykiecie jednostkowej wyrobu,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Stosowane etykiety i nadruki kodów kreskowych powinny spełniać wymagania zawarte w § 5 Decyzji nr 3/MON charakterystyczne dla dostarczanej grupy materiałowej,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W celu identyfikacji wyrobów Sprzedawca wypełnioną Kartę Wyrobu  (część B, C, D) w postaci elektronicznej dostarczy Kupującemu i następnie przekaże Kupującemu minimum 10 dni przed dostarczeniem przedmiotu umowy.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Wzór karty określa załącznik nr 6 do Decyzji nr 3/MON Ministra Obrony Narodowej z dnia 3 stycznia 2014 r.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Dodatkowe informacje w zakresie IŻ GTIN SSCC dostępne są u organizatora systemu GS-1 w Polsce – Instytut Logistyki i Magazynowania w Poznaniu.</w:t>
      </w:r>
    </w:p>
    <w:p w:rsidR="00855DED" w:rsidRDefault="00855DED" w:rsidP="00855DED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7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bierze na siebie pełna odpowiedzialność za należyte wykonanie przedmiotu zamówienia i gwarantuje, że przedmiot umowy jest fabrycznie </w:t>
      </w:r>
      <w:r>
        <w:rPr>
          <w:rFonts w:ascii="Arial" w:hAnsi="Arial" w:cs="Arial"/>
        </w:rPr>
        <w:br/>
        <w:t>nowy, wyprodukowany w 2021 roku,  wolny od wad, dobrej jakości oraz zgodny</w:t>
      </w:r>
      <w:r>
        <w:rPr>
          <w:rFonts w:ascii="Arial" w:hAnsi="Arial" w:cs="Arial"/>
        </w:rPr>
        <w:br/>
        <w:t>z wymaganiami opisanymi w załączniku nr 1 do niniejszej umowy.</w:t>
      </w:r>
    </w:p>
    <w:p w:rsidR="00855DED" w:rsidRDefault="00855DED" w:rsidP="00855DED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Sprzedawca jest odpowiedzialny wobec Kupującego za wady przedmiotu umowy </w:t>
      </w:r>
      <w:r>
        <w:rPr>
          <w:rFonts w:ascii="Arial" w:hAnsi="Arial" w:cs="Arial"/>
        </w:rPr>
        <w:br/>
        <w:t>z tytułu rękojmi na zasadach i warunkach określonych w kodeksie cywilnym,</w:t>
      </w:r>
      <w:r>
        <w:rPr>
          <w:rFonts w:ascii="Arial" w:hAnsi="Arial" w:cs="Arial"/>
        </w:rPr>
        <w:br/>
        <w:t xml:space="preserve">a okres rękojmi za wady biegnie od daty odbioru potwierdzonego protokołem </w:t>
      </w:r>
      <w:r>
        <w:rPr>
          <w:rFonts w:ascii="Arial" w:hAnsi="Arial" w:cs="Arial"/>
        </w:rPr>
        <w:lastRenderedPageBreak/>
        <w:t xml:space="preserve">przyjęcia przekazania bez zastrzeżeń. </w:t>
      </w:r>
      <w:r>
        <w:rPr>
          <w:rFonts w:ascii="Arial" w:hAnsi="Arial" w:cs="Arial"/>
          <w:i/>
        </w:rPr>
        <w:t>Rękojmia na cały asortyment przedmiotu umowy wynosi 3 lata.</w:t>
      </w:r>
    </w:p>
    <w:p w:rsidR="008352F3" w:rsidRDefault="00855DED" w:rsidP="008352F3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 udziela Kupującemu  gwarancji zgodnie z </w:t>
      </w:r>
      <w:r w:rsidR="00500AFB">
        <w:rPr>
          <w:rFonts w:ascii="Arial" w:hAnsi="Arial" w:cs="Arial"/>
        </w:rPr>
        <w:t>z</w:t>
      </w:r>
      <w:r>
        <w:rPr>
          <w:rFonts w:ascii="Arial" w:hAnsi="Arial" w:cs="Arial"/>
        </w:rPr>
        <w:t>ał</w:t>
      </w:r>
      <w:r w:rsidR="00500AFB">
        <w:rPr>
          <w:rFonts w:ascii="Arial" w:hAnsi="Arial" w:cs="Arial"/>
        </w:rPr>
        <w:t>ą</w:t>
      </w:r>
      <w:r>
        <w:rPr>
          <w:rFonts w:ascii="Arial" w:hAnsi="Arial" w:cs="Arial"/>
        </w:rPr>
        <w:t>cznikiem nr 4, na  przedmiot zamówienia, licząc od dnia podpisania przez Kupującego protokołu przyjęcia – przekazania bez zastrzeżeń.</w:t>
      </w:r>
    </w:p>
    <w:p w:rsidR="00855DED" w:rsidRDefault="00855DED" w:rsidP="008352F3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 w:rsidRPr="008352F3">
        <w:rPr>
          <w:rFonts w:ascii="Arial" w:hAnsi="Arial" w:cs="Arial"/>
        </w:rPr>
        <w:t>Szczegółowe warunki gwarancji określa dokument gwarancyjny stanowiący załącznik nr 4 do niniejszej umowy.</w:t>
      </w: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ind w:left="142"/>
        <w:jc w:val="center"/>
      </w:pPr>
      <w:r>
        <w:rPr>
          <w:rFonts w:ascii="Arial" w:hAnsi="Arial" w:cs="Arial"/>
        </w:rPr>
        <w:br/>
        <w:t>§ 8</w:t>
      </w: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142"/>
      </w:pP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142"/>
      </w:pPr>
    </w:p>
    <w:p w:rsidR="00855DED" w:rsidRDefault="00855DED" w:rsidP="00855DED">
      <w:pPr>
        <w:pStyle w:val="Tekstpodstawowy"/>
        <w:numPr>
          <w:ilvl w:val="0"/>
          <w:numId w:val="9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W razie nieprzystąpienia do usunięcia przez Sprzedawcę wad lub usterek objętych gwarancją w terminie określonym w oświadczeniu gwarancyjnym Kupujący może usunąć je na koszt i ryzyko Sprzedawcy we własnym zakresie lub zlecić ich usunięcie osobie trzeciej z zachowaniem swoich praw wynikających z gwarancji.</w:t>
      </w: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W przypadku skorzystania z powyższego uprawnienia, Kupujący</w:t>
      </w:r>
      <w:r>
        <w:rPr>
          <w:rFonts w:ascii="Arial" w:hAnsi="Arial" w:cs="Arial"/>
        </w:rPr>
        <w:br/>
        <w:t xml:space="preserve">w formie pisemnej niezwłocznie powiadomi Sprzedawcę o tym fakcie </w:t>
      </w:r>
      <w:r>
        <w:rPr>
          <w:rFonts w:ascii="Arial" w:hAnsi="Arial" w:cs="Arial"/>
        </w:rPr>
        <w:br/>
        <w:t>i zakresie wykonanych prac. Sprzedawca zobowiązany jest wypłacić Kupującemu kwotę stanowiącą równowartość podniesionego przez Kupującego kosztu wykonania tych prac.</w:t>
      </w:r>
    </w:p>
    <w:p w:rsidR="00855DED" w:rsidRDefault="00855DED" w:rsidP="00855DED">
      <w:pPr>
        <w:pStyle w:val="Tekstpodstawowy"/>
        <w:numPr>
          <w:ilvl w:val="0"/>
          <w:numId w:val="9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Czynności  wynikające z gwarancji Sprzedawca będzie realizował w dni robocze</w:t>
      </w:r>
      <w:r w:rsidR="008352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tj. od poniedziałku do piątku w godzinach od 8˚˚ do 15˚˚.</w:t>
      </w:r>
    </w:p>
    <w:p w:rsidR="00855DED" w:rsidRDefault="00855DED" w:rsidP="00855DED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może wykonywać uprawnienia z tytułu rękojmi za wady fizyczne przedmiotu umowy niezależnie od uprawnień wynikających </w:t>
      </w:r>
      <w:r>
        <w:rPr>
          <w:rFonts w:ascii="Arial" w:hAnsi="Arial" w:cs="Arial"/>
        </w:rPr>
        <w:br/>
        <w:t>z gwarancji.</w:t>
      </w:r>
    </w:p>
    <w:p w:rsidR="00855DED" w:rsidRDefault="00855DED" w:rsidP="00855DED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>O wadach lub usterkach, które ujawniły się w okresie rękojmi i gwarancji Kupujący zawiadomi Sprzedawcę przez pocztę elektroniczną  na adres e-mail……… lub numer faksu……..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Sprzedawca zapewnia możliwość zgłaszania wad lub usterek przedmiotu umowy od poniedziałku do piątku, w godzinach od 8˚˚ - 15˚˚.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jc w:val="center"/>
      </w:pPr>
      <w:r>
        <w:rPr>
          <w:rFonts w:ascii="Arial" w:hAnsi="Arial" w:cs="Arial"/>
        </w:rPr>
        <w:t>§ 9</w:t>
      </w: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>Kupujący może odstąpić od umowy jeżeli: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a) zostanie wydany nakaz zajęcia majątku Sprzedawcy uniemożliwiający lub utrudniający wykonanie niniejszej umowy;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 xml:space="preserve">b) Sprzedawca nie dostarczył przedmiotu umowy w całości bądź </w:t>
      </w:r>
      <w:r>
        <w:rPr>
          <w:rFonts w:ascii="Arial" w:hAnsi="Arial" w:cs="Arial"/>
        </w:rPr>
        <w:br/>
        <w:t xml:space="preserve">w części w terminie określonym w § 3 ust. 1 lub 2 i opóźnienie </w:t>
      </w:r>
      <w:r>
        <w:rPr>
          <w:rFonts w:ascii="Arial" w:hAnsi="Arial" w:cs="Arial"/>
        </w:rPr>
        <w:br/>
        <w:t>w wykonaniu przedmiotu umowy (całości bądź części) przekracza 10 dni;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c) Sprzedawca dostarcza przedmiot umowy nie odpowiadający wymaganiom określonym w załączniku nr 1 do niniejszej umowy;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d) zaistniała sytuacja określona w art. 108 ustawy PZP;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e) zostanie złożony wniosek o ogłoszenie upadłości Sprzedawcy lub zostanie ogłoszona jego likwidacja.</w:t>
      </w: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 xml:space="preserve">Sprzedawca zobowiązany jest powiadomić Kupującego o zaistnieniu okoliczności </w:t>
      </w:r>
      <w:r>
        <w:rPr>
          <w:rFonts w:ascii="Arial" w:hAnsi="Arial" w:cs="Arial"/>
        </w:rPr>
        <w:br/>
        <w:t>o których mowa w pkt. a i e.</w:t>
      </w: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razie wystąpienia istotnej zmiany okoliczności powodującej, że wykonanie umowy nie leży w interesie publicznym, czego nie </w:t>
      </w:r>
      <w:proofErr w:type="spellStart"/>
      <w:r>
        <w:rPr>
          <w:rFonts w:ascii="Arial" w:hAnsi="Arial" w:cs="Arial"/>
        </w:rPr>
        <w:t>moża</w:t>
      </w:r>
      <w:proofErr w:type="spellEnd"/>
      <w:r>
        <w:rPr>
          <w:rFonts w:ascii="Arial" w:hAnsi="Arial" w:cs="Arial"/>
        </w:rPr>
        <w:t xml:space="preserve"> było przewidzieć </w:t>
      </w:r>
      <w:r>
        <w:rPr>
          <w:rFonts w:ascii="Arial" w:hAnsi="Arial" w:cs="Arial"/>
        </w:rPr>
        <w:br/>
        <w:t>w chwili zawarcia umowy, lub dalsze wykonywanie umowy może zagrozić istotnemu interesowi bezpieczeństwa państwa lub bezpieczeństwu publicznemu, Kupujący może odstąpić od umowy w terminie 30 dni od dnia powzięcia wiadomości o tych okolicznościach. W przypadku, o którym mowa powyżej Kupujący może żądać wyłącznie wynagrodzenia należnego z tytułu wykonania części umowy.</w:t>
      </w: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sytuacjach, o których mowa w ust.1 Kupujący uprawniony jest </w:t>
      </w:r>
      <w:r>
        <w:rPr>
          <w:rFonts w:ascii="Arial" w:hAnsi="Arial" w:cs="Arial"/>
        </w:rPr>
        <w:br/>
        <w:t xml:space="preserve">do odstąpienia od umowy w terminie 30 dni od zaistnienia danej okoliczności lub powzięcia o niej wiadomości. </w:t>
      </w:r>
      <w:proofErr w:type="spellStart"/>
      <w:r>
        <w:rPr>
          <w:rFonts w:ascii="Arial" w:hAnsi="Arial" w:cs="Arial"/>
        </w:rPr>
        <w:t>Kupujacy</w:t>
      </w:r>
      <w:proofErr w:type="spellEnd"/>
      <w:r>
        <w:rPr>
          <w:rFonts w:ascii="Arial" w:hAnsi="Arial" w:cs="Arial"/>
        </w:rPr>
        <w:t xml:space="preserve"> przed odstąpieniem od umowy wzywa Sprzedawcę wyznaczając mu odpowiedni termin, z zastrzeżeniem, że po upływie wyznaczonego terminu od umowy odstąpi. </w:t>
      </w:r>
      <w:del w:id="4" w:author="Agnieszka Żal" w:date="2021-06-01T10:21:00Z">
        <w:r>
          <w:rPr>
            <w:rFonts w:ascii="Arial" w:hAnsi="Arial" w:cs="Arial"/>
          </w:rPr>
          <w:delText xml:space="preserve">. </w:delText>
        </w:r>
      </w:del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10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ustanawiają odpowiedzialność za niewykonanie lub nienależyte wykonanie umowy w formie kar umownych w następujących przypadkach </w:t>
      </w:r>
      <w:r>
        <w:rPr>
          <w:rFonts w:ascii="Arial" w:hAnsi="Arial" w:cs="Arial"/>
        </w:rPr>
        <w:br/>
        <w:t>i wysokościach: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hAnsi="Arial" w:cs="Arial"/>
        </w:rPr>
        <w:t>1) Sprzedawca zapłaci Kupującemu kary umowne: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>za zwłokę  w wykonaniu przedmiotu umowy objętego zamówieniem podstawowym w wysokości 1 % wartości brutto określonej w § 4 ust</w:t>
      </w:r>
      <w:r w:rsidR="008352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 części umowy niezrealizowanej w wymaganym terminie za każdy </w:t>
      </w:r>
      <w:r w:rsidR="008352F3">
        <w:rPr>
          <w:rFonts w:ascii="Arial" w:hAnsi="Arial" w:cs="Arial"/>
        </w:rPr>
        <w:t xml:space="preserve">rozpoczęty </w:t>
      </w:r>
      <w:r>
        <w:rPr>
          <w:rFonts w:ascii="Arial" w:hAnsi="Arial" w:cs="Arial"/>
        </w:rPr>
        <w:t xml:space="preserve">dzień </w:t>
      </w:r>
      <w:r w:rsidR="008352F3">
        <w:rPr>
          <w:rFonts w:ascii="Arial" w:hAnsi="Arial" w:cs="Arial"/>
        </w:rPr>
        <w:t>zwłoki</w:t>
      </w:r>
      <w:r>
        <w:rPr>
          <w:rFonts w:ascii="Arial" w:hAnsi="Arial" w:cs="Arial"/>
        </w:rPr>
        <w:t>, licząc od upływu terminu, o którym mowa w § 3 ust. 1;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za zwłokę w wykonaniu danej części zamówienia objętej prawem opcji </w:t>
      </w:r>
      <w:r>
        <w:rPr>
          <w:rFonts w:ascii="Arial" w:hAnsi="Arial" w:cs="Arial"/>
        </w:rPr>
        <w:br/>
        <w:t>w wysokości 1 % wartości brutto</w:t>
      </w:r>
      <w:r w:rsidR="008352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którym mowa w § 4 ust 4</w:t>
      </w:r>
      <w:r w:rsidR="008352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części niezrealizowanej w wymaganym terminie, </w:t>
      </w:r>
      <w:r w:rsidR="008352F3">
        <w:rPr>
          <w:rFonts w:ascii="Arial" w:hAnsi="Arial" w:cs="Arial"/>
        </w:rPr>
        <w:t xml:space="preserve">za każdy rozpoczęty dzień zwłoki licząc od upływu terminu wskazanego w zamówieniu, </w:t>
      </w:r>
      <w:r>
        <w:rPr>
          <w:rFonts w:ascii="Arial" w:hAnsi="Arial" w:cs="Arial"/>
        </w:rPr>
        <w:t>o którym mowa w § 3 ust. 2;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za zwłokę w usunięciu wad stwierdzonych przy odbiorze lub </w:t>
      </w:r>
      <w:r>
        <w:rPr>
          <w:rFonts w:ascii="Arial" w:hAnsi="Arial" w:cs="Arial"/>
        </w:rPr>
        <w:br/>
        <w:t xml:space="preserve">w okresie rękojmi, gwarancji w zakresie zamówienia podstawowego </w:t>
      </w:r>
      <w:r>
        <w:rPr>
          <w:rFonts w:ascii="Arial" w:hAnsi="Arial" w:cs="Arial"/>
        </w:rPr>
        <w:br/>
        <w:t>i zamówienia objętego prawem opcji w wysokości 0,2 % wartości brutto określonej w § 4 ust 1 wadliwego towaru za każdy rozpoczęty dzień zw</w:t>
      </w:r>
      <w:r w:rsidR="008352F3">
        <w:rPr>
          <w:rFonts w:ascii="Arial" w:hAnsi="Arial" w:cs="Arial"/>
        </w:rPr>
        <w:t>ł</w:t>
      </w:r>
      <w:r>
        <w:rPr>
          <w:rFonts w:ascii="Arial" w:hAnsi="Arial" w:cs="Arial"/>
        </w:rPr>
        <w:t>oki  liczony od dnia wyznaczonego na usunięcie wad lub wymianę towaru wadliwego, na wolny od wad;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 tytułu odstąpienia od umowy w całości lub części przez Sprzedawcę lub Kupującego z przyczyn występujących po stronie Sprzedawcy </w:t>
      </w:r>
      <w:r>
        <w:rPr>
          <w:rFonts w:ascii="Arial" w:hAnsi="Arial" w:cs="Arial"/>
        </w:rPr>
        <w:br/>
        <w:t>w wysokości 10 % wartości brutto umowy określonej w § 4 ust 1 od wykonania, której Kupujący lub Sprzedawca odstąpił (liczonej w odniesieniu do łącznego maksymalnego wynagrodzenia).</w:t>
      </w:r>
    </w:p>
    <w:p w:rsidR="00855DED" w:rsidRDefault="00855DED" w:rsidP="00855DED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lastRenderedPageBreak/>
        <w:t xml:space="preserve">2) Kupujący zapłaci Sprzedawcy karę umowną za odstąpienie od umowy </w:t>
      </w:r>
      <w:r>
        <w:rPr>
          <w:rFonts w:ascii="Arial" w:hAnsi="Arial" w:cs="Arial"/>
        </w:rPr>
        <w:br/>
        <w:t>w całości lub części z przyczyn występujących po stronie Kupującego</w:t>
      </w:r>
      <w:r>
        <w:rPr>
          <w:rFonts w:ascii="Arial" w:hAnsi="Arial" w:cs="Arial"/>
        </w:rPr>
        <w:br/>
        <w:t>w wysokości 10 % wartości brutto umowy  o której mowa w § 4 ust</w:t>
      </w:r>
      <w:r w:rsidR="008352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  od wykonania, której Kupujący odstąpił  za wyjątkiem przypadku określonego w art. 108 ustawy Prawo zamówień publicznych.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przypadku odstąpienia od umowy w całości lub części przez Kupującego </w:t>
      </w:r>
      <w:r>
        <w:rPr>
          <w:rFonts w:ascii="Arial" w:hAnsi="Arial" w:cs="Arial"/>
        </w:rPr>
        <w:br/>
        <w:t xml:space="preserve">z przyczyn leżących po stronie Sprzedawcy, Sprzedawca niezależnie od kary określonej w § 10 ust. 1 pkt 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d zobowiązany będzie do zapłaty kary umownej, o której mowa w § 10 ust. 1 pkt 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a i b liczonej od wartości dostawy zrealizowanej  po terminie określonym w § 3 ust. 1 i 2, a przed złożeniem oświadczenia o odstąpieniu od umowy.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Jeżeli zastrzeżona kara nie pokryje poniesionej szkody Strony mogą dochodzić odszkodowania uzupełniającego na ogólnych zasadach.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Łączna maksymalna wysokość kar umownych, których mogą dochodzić Strony nie może przekroczyć 25% wynagrodzenia brutto o którym mowa w § 4 ust. 1 umowy.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uzgadniają, że kary umowne przewidziane w umowie </w:t>
      </w:r>
      <w:r>
        <w:rPr>
          <w:rFonts w:ascii="Arial" w:hAnsi="Arial" w:cs="Arial"/>
          <w:b/>
        </w:rPr>
        <w:t>potrącane</w:t>
      </w:r>
      <w:r>
        <w:rPr>
          <w:rFonts w:ascii="Arial" w:hAnsi="Arial" w:cs="Arial"/>
        </w:rPr>
        <w:t xml:space="preserve"> będą </w:t>
      </w:r>
      <w:r>
        <w:rPr>
          <w:rFonts w:ascii="Arial" w:hAnsi="Arial" w:cs="Arial"/>
        </w:rPr>
        <w:br/>
        <w:t xml:space="preserve">z wystawionej przez Wykonawcę faktury na co Sprzedawca oświadcza, iż </w:t>
      </w:r>
      <w:r>
        <w:rPr>
          <w:rFonts w:ascii="Arial" w:hAnsi="Arial" w:cs="Arial"/>
          <w:b/>
        </w:rPr>
        <w:t>wyraża zgodę</w:t>
      </w:r>
      <w:r>
        <w:rPr>
          <w:rFonts w:ascii="Arial" w:hAnsi="Arial" w:cs="Arial"/>
        </w:rPr>
        <w:t xml:space="preserve">, a gdyby się okazało to niemożliwe, to Sprzedawca jest zobowiązany do zapłaty kar umownych na rachunek zamawiającego w ciągu 14 dni od dnia otrzymania noty obciążeniowej. </w:t>
      </w: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jc w:val="center"/>
      </w:pPr>
      <w:r>
        <w:rPr>
          <w:rFonts w:ascii="Arial" w:hAnsi="Arial" w:cs="Arial"/>
        </w:rPr>
        <w:t>§ 11</w:t>
      </w:r>
    </w:p>
    <w:p w:rsidR="00855DED" w:rsidRDefault="00855DED" w:rsidP="00855DED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 xml:space="preserve">Sprzedawca nie może zwolnić się od odpowiedzialności względem Kupującego </w:t>
      </w:r>
      <w:r>
        <w:rPr>
          <w:rFonts w:ascii="Arial" w:hAnsi="Arial" w:cs="Arial"/>
        </w:rPr>
        <w:br/>
        <w:t xml:space="preserve">z tego powodu, że niewykonanie lub nienależyte wykonanie umowy przez Sprzedawcę było następstwem niewykonania lub nienależytego wykonania zobowiązań wobec </w:t>
      </w:r>
      <w:proofErr w:type="spellStart"/>
      <w:r>
        <w:rPr>
          <w:rFonts w:ascii="Arial" w:hAnsi="Arial" w:cs="Arial"/>
        </w:rPr>
        <w:t>Kupujacego</w:t>
      </w:r>
      <w:proofErr w:type="spellEnd"/>
      <w:r>
        <w:rPr>
          <w:rFonts w:ascii="Arial" w:hAnsi="Arial" w:cs="Arial"/>
        </w:rPr>
        <w:t xml:space="preserve"> przez jego poddostawców i podwykonawców.</w:t>
      </w:r>
    </w:p>
    <w:p w:rsidR="00855DED" w:rsidRDefault="00855DED" w:rsidP="00855DED">
      <w:pPr>
        <w:pStyle w:val="Tekstpodstawowy"/>
        <w:tabs>
          <w:tab w:val="left" w:pos="3225"/>
        </w:tabs>
        <w:spacing w:line="276" w:lineRule="auto"/>
        <w:ind w:left="284"/>
      </w:pPr>
      <w:r>
        <w:rPr>
          <w:rFonts w:ascii="Arial" w:hAnsi="Arial" w:cs="Arial"/>
        </w:rPr>
        <w:tab/>
      </w: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12</w:t>
      </w: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ind w:left="851" w:hanging="142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>Wszelkie zmiany umowy wymagają formy pisemnej w postaci aneksu pod rygorem nieważności takiej zmiany i nie mogą naruszać art.455 ustawy PZP.</w:t>
      </w:r>
    </w:p>
    <w:p w:rsidR="00855DED" w:rsidRDefault="00855DED" w:rsidP="00855DED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>Zmiana istotnych postanowień niniejszej umowy, może nastąpić za zgodą obu Stron w następujących przypadkach i w zakresie:</w:t>
      </w:r>
    </w:p>
    <w:p w:rsidR="00855DED" w:rsidRDefault="00855DED" w:rsidP="00855DED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terminu wykonania umowy, gdy z powodu działania siły wyższej nie jest możliwe wykonanie przedmiotu umowy w określonym terminie, bądź gdy niewykonanie umowy w określonym terminie wyniknie z przyczyn leżących po stronie Kupującego;</w:t>
      </w:r>
    </w:p>
    <w:p w:rsidR="00855DED" w:rsidRDefault="00855DED" w:rsidP="00855DED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wynagrodzenia w przypadku urzędowej  zmiany stawki podatku VAT, jeżeli zmiana stawki podatku VAT powodować będzie zwiększenie lub zmniejszenie należnego wynagrodzenia Sprzedawcy;</w:t>
      </w:r>
    </w:p>
    <w:p w:rsidR="00855DED" w:rsidRDefault="00855DED" w:rsidP="00855DED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w zakresie osób reprezentujących strony umowy – w szczególności w sytuacjach losowych lub zmian organizacyjnych,</w:t>
      </w:r>
    </w:p>
    <w:p w:rsidR="00855DED" w:rsidRDefault="00855DED" w:rsidP="00855DED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lastRenderedPageBreak/>
        <w:t xml:space="preserve">innych istotnych postanowień umowy, gdy ich zmiana jest konieczna </w:t>
      </w:r>
      <w:r>
        <w:rPr>
          <w:rFonts w:ascii="Arial" w:hAnsi="Arial" w:cs="Arial"/>
        </w:rPr>
        <w:br/>
        <w:t>w związku ze zmianą przepisów prawa powszechnie obowiązującego, zmianą decyzji wydawanych przez Ministra Obrony Narodowej, bądź zmianą wytycznych przełożonych Kupującego.</w:t>
      </w:r>
    </w:p>
    <w:p w:rsidR="00855DED" w:rsidRDefault="00855DED" w:rsidP="00855DED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celu dokonania zmian postanowień umowy wnioskowanych przez Stronę zobowiązana jest ona wystąpić na piśmie z propozycją zmiany warunków </w:t>
      </w:r>
      <w:r>
        <w:rPr>
          <w:rFonts w:ascii="Arial" w:hAnsi="Arial" w:cs="Arial"/>
        </w:rPr>
        <w:br/>
        <w:t>w zakresie zmian, o których mowa w ust. 2, wraz z ich uzasadnieniem.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13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</w:pPr>
      <w:r>
        <w:rPr>
          <w:rFonts w:ascii="Arial" w:hAnsi="Arial" w:cs="Arial"/>
        </w:rPr>
        <w:t>Przenoszenie wierzytelności wynikających z niniejszej umowy wymaga pisemnej zgody Kupującego.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14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W sprawach nieuregulowanych niniejszą umową mają zastosowanie przepisy ustawy Prawo zamówień publicznych  i  Kodeksu cywilnego.</w:t>
      </w:r>
    </w:p>
    <w:p w:rsidR="00855DED" w:rsidRDefault="00855DED" w:rsidP="00855DED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Właściwym dla rozpoznania sporów wynikłych na tle realizacji niniejszej umowy jest sąd właściwy dla  siedziby Kupującego.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15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>
        <w:rPr>
          <w:rFonts w:ascii="Arial" w:hAnsi="Arial" w:cs="Arial"/>
        </w:rPr>
        <w:t>Umowę sporządzono w trzech jednobrzmiących egzemplarzach, w tym 2 egz. otrzymuje Kupujący, a 1 egz. Sprzedawca.</w:t>
      </w:r>
    </w:p>
    <w:p w:rsidR="00855DED" w:rsidRDefault="00855DED" w:rsidP="00855DED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>
        <w:rPr>
          <w:rFonts w:ascii="Arial" w:hAnsi="Arial" w:cs="Arial"/>
        </w:rPr>
        <w:t>Integralną część niniejszej umowy stanowią załączniki: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Opis przedmiotu zamówienia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1,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Wycena ofertowa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załącznik nr 2,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Wzór protokołu przyjęcia - przekazania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3,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Dokument gwarancyjny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4,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855DED" w:rsidRDefault="00855DED" w:rsidP="00855DED">
      <w:pPr>
        <w:spacing w:line="276" w:lineRule="auto"/>
      </w:pPr>
      <w:r>
        <w:rPr>
          <w:rFonts w:ascii="Arial" w:hAnsi="Arial" w:cs="Arial"/>
          <w:b/>
        </w:rPr>
        <w:t>KUPUJĄCY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SPRZEDAWCA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55DED" w:rsidRDefault="00855DED" w:rsidP="00855DED"/>
    <w:sectPr w:rsidR="00855DED" w:rsidSect="00D1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78" w:rsidRDefault="00E21978" w:rsidP="008B606D">
      <w:r>
        <w:separator/>
      </w:r>
    </w:p>
  </w:endnote>
  <w:endnote w:type="continuationSeparator" w:id="0">
    <w:p w:rsidR="00E21978" w:rsidRDefault="00E21978" w:rsidP="008B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78" w:rsidRDefault="00E21978" w:rsidP="008B606D">
      <w:r>
        <w:separator/>
      </w:r>
    </w:p>
  </w:footnote>
  <w:footnote w:type="continuationSeparator" w:id="0">
    <w:p w:rsidR="00E21978" w:rsidRDefault="00E21978" w:rsidP="008B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lang w:val="pl-P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Arial"/>
        <w:b w:val="0"/>
        <w:lang w:val="pl-P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i w:val="0"/>
        <w:lang w:val="pl-P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A1D626B"/>
    <w:multiLevelType w:val="hybridMultilevel"/>
    <w:tmpl w:val="BB9A8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93B0A"/>
    <w:multiLevelType w:val="hybridMultilevel"/>
    <w:tmpl w:val="5E8E01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3C40790"/>
    <w:multiLevelType w:val="hybridMultilevel"/>
    <w:tmpl w:val="1B54EA84"/>
    <w:lvl w:ilvl="0" w:tplc="53C413B8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5"/>
  </w:num>
  <w:num w:numId="18">
    <w:abstractNumId w:val="16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66"/>
    <w:rsid w:val="00037B04"/>
    <w:rsid w:val="000409D1"/>
    <w:rsid w:val="0008069D"/>
    <w:rsid w:val="000C0626"/>
    <w:rsid w:val="000C3FA8"/>
    <w:rsid w:val="000E4707"/>
    <w:rsid w:val="00102A4D"/>
    <w:rsid w:val="00120AF8"/>
    <w:rsid w:val="00144F32"/>
    <w:rsid w:val="00151937"/>
    <w:rsid w:val="00183BC3"/>
    <w:rsid w:val="00277093"/>
    <w:rsid w:val="00346142"/>
    <w:rsid w:val="003708D0"/>
    <w:rsid w:val="003948D9"/>
    <w:rsid w:val="003B5EC4"/>
    <w:rsid w:val="00440824"/>
    <w:rsid w:val="00442D7C"/>
    <w:rsid w:val="00467E66"/>
    <w:rsid w:val="00475612"/>
    <w:rsid w:val="004C38E8"/>
    <w:rsid w:val="004D4298"/>
    <w:rsid w:val="00500AFB"/>
    <w:rsid w:val="0051708F"/>
    <w:rsid w:val="00545671"/>
    <w:rsid w:val="005A68B9"/>
    <w:rsid w:val="005B4F3E"/>
    <w:rsid w:val="005C12E1"/>
    <w:rsid w:val="006067B3"/>
    <w:rsid w:val="00650A19"/>
    <w:rsid w:val="006757BA"/>
    <w:rsid w:val="006B0DB2"/>
    <w:rsid w:val="00702D81"/>
    <w:rsid w:val="00717207"/>
    <w:rsid w:val="007547D1"/>
    <w:rsid w:val="00792888"/>
    <w:rsid w:val="00795795"/>
    <w:rsid w:val="007A022E"/>
    <w:rsid w:val="007A500D"/>
    <w:rsid w:val="007F2817"/>
    <w:rsid w:val="00821AC7"/>
    <w:rsid w:val="008352F3"/>
    <w:rsid w:val="00855DED"/>
    <w:rsid w:val="00883A00"/>
    <w:rsid w:val="008B606D"/>
    <w:rsid w:val="008B686D"/>
    <w:rsid w:val="00967E71"/>
    <w:rsid w:val="00A40710"/>
    <w:rsid w:val="00A4372F"/>
    <w:rsid w:val="00A5748E"/>
    <w:rsid w:val="00B055E2"/>
    <w:rsid w:val="00B32707"/>
    <w:rsid w:val="00B50334"/>
    <w:rsid w:val="00B83288"/>
    <w:rsid w:val="00BA32C6"/>
    <w:rsid w:val="00BF770C"/>
    <w:rsid w:val="00C4006A"/>
    <w:rsid w:val="00C47CF8"/>
    <w:rsid w:val="00C91289"/>
    <w:rsid w:val="00CA669A"/>
    <w:rsid w:val="00CE3F18"/>
    <w:rsid w:val="00D11174"/>
    <w:rsid w:val="00D357DA"/>
    <w:rsid w:val="00D668A8"/>
    <w:rsid w:val="00D73D53"/>
    <w:rsid w:val="00D74759"/>
    <w:rsid w:val="00D82559"/>
    <w:rsid w:val="00DA531A"/>
    <w:rsid w:val="00DF2C71"/>
    <w:rsid w:val="00E21978"/>
    <w:rsid w:val="00E86095"/>
    <w:rsid w:val="00F23D7A"/>
    <w:rsid w:val="00F349D6"/>
    <w:rsid w:val="00F45360"/>
    <w:rsid w:val="00F72582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7E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7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67E66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467E66"/>
    <w:pPr>
      <w:jc w:val="center"/>
    </w:pPr>
    <w:rPr>
      <w:rFonts w:ascii="Arial" w:hAnsi="Arial" w:cs="Arial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7D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7E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7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67E66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467E66"/>
    <w:pPr>
      <w:jc w:val="center"/>
    </w:pPr>
    <w:rPr>
      <w:rFonts w:ascii="Arial" w:hAnsi="Arial" w:cs="Arial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7D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2CF711C-15BF-410F-83EE-F93DE8D37F7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2346</Words>
  <Characters>14080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adamczyk7808</dc:creator>
  <cp:lastModifiedBy>Sobczyk Nina</cp:lastModifiedBy>
  <cp:revision>4</cp:revision>
  <cp:lastPrinted>2021-07-16T07:22:00Z</cp:lastPrinted>
  <dcterms:created xsi:type="dcterms:W3CDTF">2021-07-16T07:20:00Z</dcterms:created>
  <dcterms:modified xsi:type="dcterms:W3CDTF">2021-07-16T09:58:00Z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40a2717d-dcf7-4b52-b66f-bf86df41672d</vt:lpwstr>
  </property>
  <property fmtid="{D5CDD505-2E9C-101B-9397-08002B2CF9AE}" pid="3" name="bjSaver">
    <vt:lpwstr>sf3gIl1FuG26sVSGezxlgrkv9hje7124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