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6708" w14:textId="0A54FA17" w:rsidR="003A0524" w:rsidRPr="005A3608" w:rsidRDefault="003A0524" w:rsidP="005A3608">
      <w:pPr>
        <w:pStyle w:val="Bezodstpw"/>
        <w:spacing w:before="120"/>
        <w:rPr>
          <w:rFonts w:ascii="Arial" w:hAnsi="Arial" w:cs="Arial"/>
          <w:color w:val="000000"/>
          <w:sz w:val="18"/>
          <w:szCs w:val="18"/>
        </w:rPr>
      </w:pPr>
    </w:p>
    <w:p w14:paraId="3E488A3B" w14:textId="355926B6" w:rsidR="003A0524" w:rsidRPr="005A3608" w:rsidRDefault="003A0524" w:rsidP="005A3608">
      <w:pPr>
        <w:spacing w:before="120"/>
        <w:ind w:left="6381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7FEBCCAD" w14:textId="77777777" w:rsidR="003A0524" w:rsidRPr="005A3608" w:rsidRDefault="003A0524" w:rsidP="005A3608">
      <w:pPr>
        <w:adjustRightInd w:val="0"/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418017C" w14:textId="77777777" w:rsidR="003A0524" w:rsidRPr="005A3608" w:rsidRDefault="003A0524" w:rsidP="005A3608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77FDB69A" w14:textId="77777777" w:rsidR="003A0524" w:rsidRPr="005A3608" w:rsidRDefault="003A0524" w:rsidP="005A3608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</w:p>
    <w:p w14:paraId="22DFC04F" w14:textId="77A69B63" w:rsidR="001E76AC" w:rsidRPr="005A3608" w:rsidRDefault="003A0524" w:rsidP="005A3608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Do: </w:t>
      </w:r>
      <w:r w:rsidR="001E76A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PAŃSTWOWY INSTYTUT GEOLOGICZNY</w:t>
      </w:r>
      <w:r w:rsidR="001E76A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- PAŃSTWOWY INSTYTUT BADAWCZY</w:t>
      </w:r>
    </w:p>
    <w:p w14:paraId="7CE15530" w14:textId="77777777" w:rsidR="003A0524" w:rsidRPr="005A3608" w:rsidRDefault="003A0524" w:rsidP="005A3608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00-975 WARSZAWA, UL. RAKOWIECKA 4</w:t>
      </w:r>
    </w:p>
    <w:p w14:paraId="6B8DFF02" w14:textId="77777777" w:rsidR="003A0524" w:rsidRPr="005A3608" w:rsidRDefault="003A0524" w:rsidP="005A3608">
      <w:pPr>
        <w:spacing w:before="120"/>
        <w:ind w:firstLine="3828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OFERTA</w:t>
      </w:r>
    </w:p>
    <w:p w14:paraId="417CD135" w14:textId="77777777" w:rsidR="003A0524" w:rsidRPr="005A3608" w:rsidRDefault="003A0524" w:rsidP="005A3608">
      <w:pPr>
        <w:spacing w:before="120"/>
        <w:ind w:right="382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My, niżej podpisani</w:t>
      </w:r>
    </w:p>
    <w:p w14:paraId="6C72C43B" w14:textId="77777777" w:rsidR="003A0524" w:rsidRPr="005A3608" w:rsidRDefault="003A0524" w:rsidP="005A3608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5A3608">
        <w:rPr>
          <w:rFonts w:ascii="Arial" w:hAnsi="Arial" w:cs="Arial"/>
          <w:sz w:val="18"/>
          <w:szCs w:val="18"/>
        </w:rPr>
        <w:t>……….…………………………</w:t>
      </w:r>
    </w:p>
    <w:p w14:paraId="09DEED72" w14:textId="77777777" w:rsidR="003A0524" w:rsidRPr="005A3608" w:rsidRDefault="003A0524" w:rsidP="005A3608">
      <w:pPr>
        <w:spacing w:before="120"/>
        <w:ind w:right="38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działając w imieniu i na rzecz:</w:t>
      </w:r>
    </w:p>
    <w:p w14:paraId="4847D201" w14:textId="77777777" w:rsidR="003A0524" w:rsidRPr="005A3608" w:rsidRDefault="003A0524" w:rsidP="005A3608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5A3608">
        <w:rPr>
          <w:rFonts w:ascii="Arial" w:hAnsi="Arial" w:cs="Arial"/>
          <w:sz w:val="18"/>
          <w:szCs w:val="18"/>
        </w:rPr>
        <w:t>…</w:t>
      </w:r>
    </w:p>
    <w:p w14:paraId="065054EC" w14:textId="0D1A6541" w:rsidR="003A0524" w:rsidRPr="005A3608" w:rsidRDefault="003A0524" w:rsidP="005A3608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5A3608">
        <w:rPr>
          <w:rFonts w:ascii="Arial" w:hAnsi="Arial" w:cs="Arial"/>
          <w:b/>
          <w:sz w:val="18"/>
          <w:szCs w:val="18"/>
        </w:rPr>
        <w:t>EZP.26.</w:t>
      </w:r>
      <w:r w:rsidR="00CE5537">
        <w:rPr>
          <w:rFonts w:ascii="Arial" w:hAnsi="Arial" w:cs="Arial"/>
          <w:b/>
          <w:sz w:val="18"/>
          <w:szCs w:val="18"/>
        </w:rPr>
        <w:t>127</w:t>
      </w:r>
      <w:r w:rsidR="0048598B" w:rsidRPr="005A3608">
        <w:rPr>
          <w:rFonts w:ascii="Arial" w:hAnsi="Arial" w:cs="Arial"/>
          <w:b/>
          <w:sz w:val="18"/>
          <w:szCs w:val="18"/>
        </w:rPr>
        <w:t>.202</w:t>
      </w:r>
      <w:r w:rsidR="00CE5537">
        <w:rPr>
          <w:rFonts w:ascii="Arial" w:hAnsi="Arial" w:cs="Arial"/>
          <w:b/>
          <w:sz w:val="18"/>
          <w:szCs w:val="18"/>
        </w:rPr>
        <w:t>3</w:t>
      </w:r>
      <w:r w:rsidR="0048598B" w:rsidRPr="005A3608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sz w:val="18"/>
          <w:szCs w:val="18"/>
        </w:rPr>
        <w:t>(</w:t>
      </w:r>
      <w:r w:rsidR="00E8372F" w:rsidRPr="005A3608">
        <w:rPr>
          <w:rFonts w:ascii="Arial" w:hAnsi="Arial" w:cs="Arial"/>
          <w:b/>
          <w:bCs/>
          <w:i/>
          <w:sz w:val="18"/>
          <w:szCs w:val="18"/>
        </w:rPr>
        <w:t>CRZP.26.0</w:t>
      </w:r>
      <w:r w:rsidR="00CE5537">
        <w:rPr>
          <w:rFonts w:ascii="Arial" w:hAnsi="Arial" w:cs="Arial"/>
          <w:b/>
          <w:bCs/>
          <w:i/>
          <w:sz w:val="18"/>
          <w:szCs w:val="18"/>
        </w:rPr>
        <w:t>1010</w:t>
      </w:r>
      <w:r w:rsidR="00E8372F" w:rsidRPr="005A3608">
        <w:rPr>
          <w:rFonts w:ascii="Arial" w:hAnsi="Arial" w:cs="Arial"/>
          <w:b/>
          <w:bCs/>
          <w:i/>
          <w:sz w:val="18"/>
          <w:szCs w:val="18"/>
        </w:rPr>
        <w:t>.202</w:t>
      </w:r>
      <w:r w:rsidR="00CE5537">
        <w:rPr>
          <w:rFonts w:ascii="Arial" w:hAnsi="Arial" w:cs="Arial"/>
          <w:b/>
          <w:bCs/>
          <w:i/>
          <w:sz w:val="18"/>
          <w:szCs w:val="18"/>
        </w:rPr>
        <w:t>3</w:t>
      </w:r>
      <w:r w:rsidRPr="005A3608">
        <w:rPr>
          <w:rFonts w:ascii="Arial" w:hAnsi="Arial" w:cs="Arial"/>
          <w:b/>
          <w:sz w:val="18"/>
          <w:szCs w:val="18"/>
        </w:rPr>
        <w:t>)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color w:val="000000"/>
          <w:sz w:val="18"/>
          <w:szCs w:val="18"/>
        </w:rPr>
        <w:t>dotyczące</w:t>
      </w:r>
      <w:r w:rsidRPr="005A3608">
        <w:rPr>
          <w:rFonts w:ascii="Arial" w:hAnsi="Arial" w:cs="Arial"/>
          <w:sz w:val="18"/>
          <w:szCs w:val="18"/>
        </w:rPr>
        <w:t xml:space="preserve">: </w:t>
      </w:r>
      <w:r w:rsidR="00FE5796" w:rsidRPr="005A3608"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="003F5D5C" w:rsidRPr="005A3608">
        <w:rPr>
          <w:rFonts w:ascii="Arial" w:hAnsi="Arial" w:cs="Arial"/>
          <w:b/>
          <w:sz w:val="18"/>
          <w:szCs w:val="18"/>
        </w:rPr>
        <w:t xml:space="preserve">, montażu oraz uruchomienia klimatyzatorów ściennych  </w:t>
      </w:r>
      <w:r w:rsidR="003F5D5C" w:rsidRPr="005A3608">
        <w:rPr>
          <w:rFonts w:ascii="Arial" w:hAnsi="Arial" w:cs="Arial"/>
          <w:b/>
          <w:i/>
          <w:sz w:val="18"/>
          <w:szCs w:val="18"/>
        </w:rPr>
        <w:t xml:space="preserve">typu </w:t>
      </w:r>
      <w:proofErr w:type="spellStart"/>
      <w:r w:rsidR="003F5D5C" w:rsidRPr="005A3608">
        <w:rPr>
          <w:rFonts w:ascii="Arial" w:hAnsi="Arial" w:cs="Arial"/>
          <w:b/>
          <w:i/>
          <w:sz w:val="18"/>
          <w:szCs w:val="18"/>
        </w:rPr>
        <w:t>split</w:t>
      </w:r>
      <w:proofErr w:type="spellEnd"/>
      <w:r w:rsidR="003F5D5C" w:rsidRPr="005A3608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="003F5D5C" w:rsidRPr="005A3608">
        <w:rPr>
          <w:rFonts w:ascii="Arial" w:hAnsi="Arial" w:cs="Arial"/>
          <w:b/>
          <w:i/>
          <w:sz w:val="18"/>
          <w:szCs w:val="18"/>
        </w:rPr>
        <w:t>multisplit</w:t>
      </w:r>
      <w:proofErr w:type="spellEnd"/>
      <w:r w:rsidR="003F5D5C" w:rsidRPr="005A3608">
        <w:rPr>
          <w:rFonts w:ascii="Arial" w:hAnsi="Arial" w:cs="Arial"/>
          <w:b/>
          <w:sz w:val="18"/>
          <w:szCs w:val="18"/>
        </w:rPr>
        <w:t xml:space="preserve"> w budynkach PIG-PIB</w:t>
      </w:r>
      <w:r w:rsidRPr="005A3608">
        <w:rPr>
          <w:rFonts w:ascii="Arial" w:hAnsi="Arial" w:cs="Arial"/>
          <w:snapToGrid w:val="0"/>
          <w:sz w:val="18"/>
          <w:szCs w:val="18"/>
        </w:rPr>
        <w:t>,</w:t>
      </w:r>
      <w:r w:rsidR="00A31FC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składamy niniejszą ofertę.</w:t>
      </w:r>
    </w:p>
    <w:p w14:paraId="52D68C11" w14:textId="4574AC85" w:rsidR="00167993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5A3608">
        <w:rPr>
          <w:rFonts w:ascii="Arial" w:hAnsi="Arial" w:cs="Arial"/>
          <w:color w:val="000000"/>
          <w:sz w:val="18"/>
          <w:szCs w:val="18"/>
        </w:rPr>
        <w:t>obejmującą wszyst</w:t>
      </w:r>
      <w:r w:rsidR="005A59DE" w:rsidRPr="005A3608">
        <w:rPr>
          <w:rFonts w:ascii="Arial" w:hAnsi="Arial" w:cs="Arial"/>
          <w:color w:val="000000"/>
          <w:sz w:val="18"/>
          <w:szCs w:val="18"/>
        </w:rPr>
        <w:t xml:space="preserve">kie koszty związane z należytym </w:t>
      </w:r>
      <w:r w:rsidRPr="005A3608">
        <w:rPr>
          <w:rFonts w:ascii="Arial" w:hAnsi="Arial" w:cs="Arial"/>
          <w:color w:val="000000"/>
          <w:sz w:val="18"/>
          <w:szCs w:val="18"/>
        </w:rPr>
        <w:t xml:space="preserve">wykonaniem przedmiotu zamówienia oraz dostarczeniem do siedziby Zamawiającego, na warunkach określonych </w:t>
      </w:r>
      <w:r w:rsidR="005A59DE" w:rsidRPr="005A3608">
        <w:rPr>
          <w:rFonts w:ascii="Arial" w:hAnsi="Arial" w:cs="Arial"/>
          <w:color w:val="000000"/>
          <w:sz w:val="18"/>
          <w:szCs w:val="18"/>
        </w:rPr>
        <w:br/>
      </w:r>
      <w:r w:rsidRPr="005A3608">
        <w:rPr>
          <w:rFonts w:ascii="Arial" w:hAnsi="Arial" w:cs="Arial"/>
          <w:color w:val="000000"/>
          <w:sz w:val="18"/>
          <w:szCs w:val="18"/>
        </w:rPr>
        <w:t>w zapytaniu ofertowym)</w:t>
      </w:r>
      <w:r w:rsidR="00B34811" w:rsidRPr="005A3608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5"/>
        <w:gridCol w:w="1398"/>
        <w:gridCol w:w="700"/>
        <w:gridCol w:w="1258"/>
        <w:gridCol w:w="1256"/>
        <w:gridCol w:w="1119"/>
        <w:gridCol w:w="1401"/>
      </w:tblGrid>
      <w:tr w:rsidR="003A2696" w:rsidRPr="003A2696" w14:paraId="26C1E97B" w14:textId="77777777" w:rsidTr="001066FB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66838E2" w14:textId="77777777" w:rsidR="00A31FCC" w:rsidRPr="003A2696" w:rsidRDefault="00A31FCC" w:rsidP="003A269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5B121D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5BD2BE79" w14:textId="22B907E9" w:rsidR="00A31FCC" w:rsidRPr="003A2696" w:rsidRDefault="00A31FCC" w:rsidP="003A2696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(zgodny z Opisem prz</w:t>
            </w:r>
            <w:r w:rsidR="00294664" w:rsidRPr="003A26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edmiotu zamówienia stanowiącym </w:t>
            </w: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Załącznik nr 1 do zapytania ofertowego)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E1FCED" w14:textId="0DA13604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 / model</w:t>
            </w:r>
            <w:r w:rsidR="00697219"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24767" w14:textId="77777777" w:rsidR="00A31FCC" w:rsidRPr="003A2696" w:rsidRDefault="00A31FCC" w:rsidP="00756B1A">
            <w:pPr>
              <w:ind w:right="-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A2B42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22B34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103F02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4E16C1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CBBA96" w14:textId="77777777" w:rsidR="00A31FCC" w:rsidRPr="003A2696" w:rsidRDefault="00A31FCC" w:rsidP="003A269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3A2696" w:rsidRPr="003A2696" w14:paraId="385B3F0A" w14:textId="77777777" w:rsidTr="001066FB">
        <w:trPr>
          <w:trHeight w:val="1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71E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8606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4BD9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276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1CF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2CFB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6 = (4 x 5)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574C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EEB4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8 = (6 + 7)</w:t>
            </w:r>
          </w:p>
        </w:tc>
      </w:tr>
      <w:tr w:rsidR="003A2696" w:rsidRPr="003A2696" w14:paraId="157C509D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108" w14:textId="2D7C362B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16E" w14:textId="251FE0DB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Klimatyzator typu </w:t>
            </w:r>
            <w:proofErr w:type="spellStart"/>
            <w:r w:rsidRPr="003A2696">
              <w:rPr>
                <w:rFonts w:ascii="Arial" w:hAnsi="Arial" w:cs="Arial"/>
                <w:bCs/>
                <w:sz w:val="16"/>
                <w:szCs w:val="16"/>
              </w:rPr>
              <w:t>Multisplit</w:t>
            </w:r>
            <w:proofErr w:type="spellEnd"/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 o mocy chłodniczej: 2,0 kW i 3,0 kW </w:t>
            </w:r>
            <w:r w:rsidR="00756B1A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bCs/>
                <w:sz w:val="16"/>
                <w:szCs w:val="16"/>
              </w:rPr>
              <w:t xml:space="preserve">(2x jednostka wewnętrzna + 1x jednostka zewnętrzna) </w:t>
            </w:r>
            <w:r w:rsidR="00756B1A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046A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2CFA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DD2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9AAC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C3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BAC1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1F22ABA4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59E" w14:textId="0128D6BE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F8E1" w14:textId="5301FDD6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3,5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3F5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827D" w14:textId="37E615A7" w:rsidR="003A2696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000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5AA0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A908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69E2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5289BA26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82E7" w14:textId="50404FF0" w:rsidR="005A59DE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AB77" w14:textId="0E73D123" w:rsidR="003A2696" w:rsidRPr="003A2696" w:rsidRDefault="00CD157F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</w:t>
            </w:r>
            <w:r w:rsidR="00605B80" w:rsidRPr="003A2696">
              <w:rPr>
                <w:rFonts w:ascii="Arial" w:hAnsi="Arial" w:cs="Arial"/>
                <w:sz w:val="16"/>
                <w:szCs w:val="16"/>
              </w:rPr>
              <w:t>3</w:t>
            </w:r>
            <w:r w:rsidRPr="003A2696">
              <w:rPr>
                <w:rFonts w:ascii="Arial" w:hAnsi="Arial" w:cs="Arial"/>
                <w:sz w:val="16"/>
                <w:szCs w:val="16"/>
              </w:rPr>
              <w:t>,</w:t>
            </w:r>
            <w:r w:rsidR="00605B80" w:rsidRPr="003A2696">
              <w:rPr>
                <w:rFonts w:ascii="Arial" w:hAnsi="Arial" w:cs="Arial"/>
                <w:sz w:val="16"/>
                <w:szCs w:val="16"/>
              </w:rPr>
              <w:t>5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>+ 1x jednostka zewnętrzna)</w:t>
            </w:r>
            <w:r w:rsidR="00DC7398" w:rsidRPr="003A26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="00DC7398"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  <w:r w:rsidR="003A2696" w:rsidRPr="003A2696">
              <w:rPr>
                <w:rFonts w:ascii="Arial" w:hAnsi="Arial" w:cs="Arial"/>
                <w:sz w:val="16"/>
                <w:szCs w:val="16"/>
              </w:rPr>
              <w:t xml:space="preserve"> oraz utylizacją**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C02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9961" w14:textId="039D8627" w:rsidR="005A59DE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F36E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B0F5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735B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76B" w14:textId="77777777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2AC9EB04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6F7B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65B8" w14:textId="0C2AEFC1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3,5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Pr="003A2696">
              <w:rPr>
                <w:rFonts w:ascii="Arial" w:hAnsi="Arial" w:cs="Arial"/>
                <w:bCs/>
                <w:sz w:val="16"/>
                <w:szCs w:val="16"/>
              </w:rPr>
              <w:t>o podwyższonych parametrach pracy, z przeznaczeniem do pracy ciągłej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 oraz utylizacją 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5235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99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03A3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264F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70FA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FD3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46C6DC6D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B62D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A7BB" w14:textId="663C6FE4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4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– wraz z montażem i uruchomieniem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5A12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33AA" w14:textId="6A2842D9" w:rsidR="003A2696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DEE8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39DC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5CA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4132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17F12BD7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4C1A" w14:textId="7CBDB8A3" w:rsidR="00605B80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2542" w14:textId="379D612F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4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  <w:r w:rsidR="003A2696" w:rsidRPr="003A2696">
              <w:rPr>
                <w:rFonts w:ascii="Arial" w:hAnsi="Arial" w:cs="Arial"/>
                <w:sz w:val="16"/>
                <w:szCs w:val="16"/>
              </w:rPr>
              <w:t xml:space="preserve"> oraz utylizacją </w:t>
            </w:r>
            <w:r w:rsidRPr="003A2696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4E6F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306" w14:textId="4F8CD2C7" w:rsidR="00605B80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9D6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341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A40C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1303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06F5580A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6A35" w14:textId="4A34F08D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4F30" w14:textId="2BA61C5F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4,5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lastRenderedPageBreak/>
              <w:t>– wraz z montażem i uruchomieniem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DFC6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1CF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27E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4968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E603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C2A8" w14:textId="77777777" w:rsidR="003A2696" w:rsidRPr="003A2696" w:rsidRDefault="003A26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3A2696" w:rsidRPr="003A2696" w14:paraId="618B3E10" w14:textId="77777777" w:rsidTr="001066FB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DA8" w14:textId="6C91BDA7" w:rsidR="00605B80" w:rsidRPr="003A2696" w:rsidRDefault="003A26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047A" w14:textId="1E9B2941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 xml:space="preserve">Klimatyzator typu Split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o mocy chłodniczej 8 kW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(1x jednostka wewnętrzna </w:t>
            </w:r>
            <w:r w:rsidRPr="003A2696">
              <w:rPr>
                <w:rFonts w:ascii="Arial" w:hAnsi="Arial" w:cs="Arial"/>
                <w:sz w:val="16"/>
                <w:szCs w:val="16"/>
              </w:rPr>
              <w:br/>
              <w:t xml:space="preserve">+ 1x jednostka zewnętrzna) </w:t>
            </w:r>
            <w:r w:rsidRPr="003A2696">
              <w:rPr>
                <w:rFonts w:ascii="Arial" w:hAnsi="Arial" w:cs="Arial"/>
                <w:bCs/>
                <w:sz w:val="16"/>
                <w:szCs w:val="16"/>
              </w:rPr>
              <w:t>o podwyższonych parametrach pracy, z przeznaczeniem do pracy ciągłej</w:t>
            </w:r>
            <w:r w:rsidRPr="003A26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B1A">
              <w:rPr>
                <w:rFonts w:ascii="Arial" w:hAnsi="Arial" w:cs="Arial"/>
                <w:sz w:val="16"/>
                <w:szCs w:val="16"/>
              </w:rPr>
              <w:br/>
            </w:r>
            <w:r w:rsidRPr="003A2696">
              <w:rPr>
                <w:rFonts w:ascii="Arial" w:hAnsi="Arial" w:cs="Arial"/>
                <w:sz w:val="16"/>
                <w:szCs w:val="16"/>
              </w:rPr>
              <w:t>– wraz z montażem i uruchomieniem</w:t>
            </w:r>
            <w:r w:rsidR="003A2696" w:rsidRPr="003A2696">
              <w:rPr>
                <w:rFonts w:ascii="Arial" w:hAnsi="Arial" w:cs="Arial"/>
                <w:sz w:val="16"/>
                <w:szCs w:val="16"/>
              </w:rPr>
              <w:t xml:space="preserve"> oraz utylizacją </w:t>
            </w:r>
            <w:r w:rsidRPr="003A2696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8C46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sz w:val="16"/>
                <w:szCs w:val="16"/>
              </w:rPr>
              <w:t>……………..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5A2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E80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7B7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3855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FF34" w14:textId="77777777" w:rsidR="00605B80" w:rsidRPr="003A2696" w:rsidRDefault="00605B8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5A59DE" w:rsidRPr="003A2696" w14:paraId="3CC030C7" w14:textId="77777777" w:rsidTr="001066FB">
        <w:trPr>
          <w:trHeight w:val="381"/>
        </w:trPr>
        <w:tc>
          <w:tcPr>
            <w:tcW w:w="3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2B8" w14:textId="420F9CD8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36C" w14:textId="513E02BF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A7C" w14:textId="52FC29B6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7174" w14:textId="2ED9088E" w:rsidR="005A59DE" w:rsidRPr="003A2696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</w:tbl>
    <w:p w14:paraId="7CA1F18F" w14:textId="651869BC" w:rsidR="00697219" w:rsidRPr="005A3608" w:rsidRDefault="00697219" w:rsidP="00756B1A">
      <w:pPr>
        <w:pStyle w:val="Tekstpodstawowy2"/>
        <w:autoSpaceDE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b/>
          <w:bCs/>
          <w:sz w:val="18"/>
          <w:szCs w:val="18"/>
        </w:rPr>
        <w:t>*</w:t>
      </w:r>
      <w:r w:rsidR="00756B1A">
        <w:rPr>
          <w:rFonts w:ascii="Arial" w:hAnsi="Arial" w:cs="Arial"/>
          <w:b/>
          <w:bCs/>
          <w:sz w:val="18"/>
          <w:szCs w:val="18"/>
        </w:rPr>
        <w:t xml:space="preserve"> n</w:t>
      </w:r>
      <w:r w:rsidRPr="005A3608">
        <w:rPr>
          <w:rFonts w:ascii="Arial" w:hAnsi="Arial" w:cs="Arial"/>
          <w:b/>
          <w:bCs/>
          <w:sz w:val="18"/>
          <w:szCs w:val="18"/>
        </w:rPr>
        <w:t>ależy wskazać producenta i model</w:t>
      </w:r>
      <w:r w:rsidR="006D41E4" w:rsidRPr="005A3608">
        <w:rPr>
          <w:rFonts w:ascii="Arial" w:hAnsi="Arial" w:cs="Arial"/>
          <w:b/>
          <w:bCs/>
          <w:sz w:val="18"/>
          <w:szCs w:val="18"/>
        </w:rPr>
        <w:t>e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 wszystkich oferowanych </w:t>
      </w:r>
      <w:r w:rsidR="00945D02">
        <w:rPr>
          <w:rFonts w:ascii="Arial" w:hAnsi="Arial" w:cs="Arial"/>
          <w:b/>
          <w:bCs/>
          <w:sz w:val="18"/>
          <w:szCs w:val="18"/>
        </w:rPr>
        <w:t>urządzeń</w:t>
      </w:r>
      <w:r w:rsidR="00945D02" w:rsidRPr="005A36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w sposób umożliwiający Zamawiającemu </w:t>
      </w:r>
      <w:r w:rsidR="006D41E4" w:rsidRPr="005A3608">
        <w:rPr>
          <w:rFonts w:ascii="Arial" w:hAnsi="Arial" w:cs="Arial"/>
          <w:b/>
          <w:bCs/>
          <w:sz w:val="18"/>
          <w:szCs w:val="18"/>
        </w:rPr>
        <w:t xml:space="preserve">ich </w:t>
      </w:r>
      <w:r w:rsidRPr="005A3608">
        <w:rPr>
          <w:rFonts w:ascii="Arial" w:hAnsi="Arial" w:cs="Arial"/>
          <w:b/>
          <w:bCs/>
          <w:sz w:val="18"/>
          <w:szCs w:val="18"/>
        </w:rPr>
        <w:t>identyfikację. Jeżeli Wykonawca nie wskaże wymaganych danych, jego oferta zostanie odrzucona.</w:t>
      </w:r>
    </w:p>
    <w:p w14:paraId="1D1C69FD" w14:textId="40BD4428" w:rsidR="008C148A" w:rsidRPr="005A3608" w:rsidRDefault="00340AA6" w:rsidP="00756B1A">
      <w:pPr>
        <w:pStyle w:val="Tekstpodstawowy2"/>
        <w:autoSpaceDE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756B1A">
        <w:rPr>
          <w:rFonts w:ascii="Arial" w:hAnsi="Arial" w:cs="Arial"/>
          <w:b/>
          <w:bCs/>
          <w:sz w:val="18"/>
          <w:szCs w:val="18"/>
        </w:rPr>
        <w:t>*</w:t>
      </w:r>
      <w:r w:rsidR="00350ABB" w:rsidRPr="00756B1A">
        <w:rPr>
          <w:rFonts w:ascii="Arial" w:hAnsi="Arial" w:cs="Arial"/>
          <w:b/>
          <w:bCs/>
          <w:sz w:val="18"/>
          <w:szCs w:val="18"/>
        </w:rPr>
        <w:t>*</w:t>
      </w:r>
      <w:r w:rsidRPr="00756B1A">
        <w:rPr>
          <w:rFonts w:ascii="Arial" w:hAnsi="Arial" w:cs="Arial"/>
          <w:b/>
          <w:sz w:val="18"/>
          <w:szCs w:val="18"/>
        </w:rPr>
        <w:t xml:space="preserve"> </w:t>
      </w:r>
      <w:r w:rsidR="008C148A" w:rsidRPr="00756B1A">
        <w:rPr>
          <w:rFonts w:ascii="Arial" w:hAnsi="Arial" w:cs="Arial"/>
          <w:b/>
          <w:sz w:val="18"/>
          <w:szCs w:val="18"/>
        </w:rPr>
        <w:t>w cienie klimatyzator</w:t>
      </w:r>
      <w:r w:rsidR="00605B80" w:rsidRPr="00756B1A">
        <w:rPr>
          <w:rFonts w:ascii="Arial" w:hAnsi="Arial" w:cs="Arial"/>
          <w:b/>
          <w:sz w:val="18"/>
          <w:szCs w:val="18"/>
        </w:rPr>
        <w:t>a</w:t>
      </w:r>
      <w:r w:rsidR="008C148A" w:rsidRPr="00756B1A">
        <w:rPr>
          <w:rFonts w:ascii="Arial" w:hAnsi="Arial" w:cs="Arial"/>
          <w:sz w:val="18"/>
          <w:szCs w:val="18"/>
        </w:rPr>
        <w:t xml:space="preserve"> </w:t>
      </w:r>
      <w:r w:rsidRPr="00756B1A">
        <w:rPr>
          <w:rFonts w:ascii="Arial" w:hAnsi="Arial" w:cs="Arial"/>
          <w:b/>
          <w:sz w:val="18"/>
          <w:szCs w:val="18"/>
        </w:rPr>
        <w:t>n</w:t>
      </w:r>
      <w:r w:rsidRPr="00756B1A">
        <w:rPr>
          <w:rFonts w:ascii="Arial" w:hAnsi="Arial" w:cs="Arial"/>
          <w:b/>
          <w:bCs/>
          <w:sz w:val="18"/>
          <w:szCs w:val="18"/>
        </w:rPr>
        <w:t xml:space="preserve">ależy uwzględnić koszt demontażu z utylizacją (jednostka wewnętrzna i zewnętrzna wraz z instalacją chłodniczą) </w:t>
      </w:r>
    </w:p>
    <w:p w14:paraId="67EA3B4F" w14:textId="77777777" w:rsidR="00456500" w:rsidRPr="00456500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5A3608">
        <w:rPr>
          <w:rFonts w:ascii="Arial" w:hAnsi="Arial" w:cs="Arial"/>
          <w:b/>
          <w:sz w:val="18"/>
          <w:szCs w:val="18"/>
        </w:rPr>
        <w:t>do 3</w:t>
      </w:r>
      <w:r w:rsidRPr="005A3608">
        <w:rPr>
          <w:rFonts w:ascii="Arial" w:hAnsi="Arial" w:cs="Arial"/>
          <w:b/>
          <w:color w:val="000000" w:themeColor="text1"/>
          <w:sz w:val="18"/>
          <w:szCs w:val="18"/>
        </w:rPr>
        <w:t>0 dni od daty zawarcia umowy</w:t>
      </w:r>
      <w:r w:rsidRPr="005A3608">
        <w:rPr>
          <w:rFonts w:ascii="Arial" w:hAnsi="Arial" w:cs="Arial"/>
          <w:b/>
          <w:sz w:val="18"/>
          <w:szCs w:val="18"/>
        </w:rPr>
        <w:t xml:space="preserve">. </w:t>
      </w:r>
    </w:p>
    <w:p w14:paraId="4F119776" w14:textId="667C19BD" w:rsidR="00456500" w:rsidRPr="00247A31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247A31">
        <w:rPr>
          <w:rFonts w:ascii="Arial" w:hAnsi="Arial" w:cs="Arial"/>
          <w:bCs/>
          <w:sz w:val="18"/>
          <w:szCs w:val="18"/>
        </w:rPr>
        <w:t xml:space="preserve">Oświadczamy, że deklarujemy gwarancję zgodnie z wymaganiami OPZ na urządzenia oraz wykonane prace na okres </w:t>
      </w:r>
      <w:r w:rsidR="00756B1A" w:rsidRPr="00247A31">
        <w:rPr>
          <w:rFonts w:ascii="Arial" w:hAnsi="Arial" w:cs="Arial"/>
          <w:bCs/>
          <w:sz w:val="18"/>
          <w:szCs w:val="18"/>
        </w:rPr>
        <w:t>minimum 36 miesięcy</w:t>
      </w:r>
      <w:r w:rsidRPr="00247A31">
        <w:rPr>
          <w:rFonts w:ascii="Arial" w:hAnsi="Arial" w:cs="Arial"/>
          <w:bCs/>
          <w:sz w:val="18"/>
          <w:szCs w:val="18"/>
        </w:rPr>
        <w:t xml:space="preserve"> licząc od daty podpisania protokołu odbioru.</w:t>
      </w:r>
    </w:p>
    <w:p w14:paraId="7FB445CE" w14:textId="7ED920F6" w:rsidR="00456500" w:rsidRPr="00756B1A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756B1A">
        <w:rPr>
          <w:rFonts w:ascii="Arial" w:hAnsi="Arial" w:cs="Arial"/>
          <w:bCs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podlegamy</w:t>
      </w:r>
      <w:r w:rsidR="00756B1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/</w:t>
      </w:r>
      <w:r w:rsidR="00756B1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 podlegamy* </w:t>
      </w:r>
      <w:r w:rsidRPr="00756B1A">
        <w:rPr>
          <w:rFonts w:ascii="Arial" w:hAnsi="Arial" w:cs="Arial"/>
          <w:bCs/>
          <w:sz w:val="18"/>
          <w:szCs w:val="18"/>
        </w:rPr>
        <w:t>wykluczeniu z postępowania na podstawie art. 7 ust. 1 ustawy z dnia 13 kwietnia 2022 r. o szczególnych rozwiązaniach w zakresie przeciwdziałania wspieraniu agresji na Ukrainę oraz służących ochro</w:t>
      </w:r>
      <w:r w:rsidR="00756B1A" w:rsidRPr="00756B1A">
        <w:rPr>
          <w:rFonts w:ascii="Arial" w:hAnsi="Arial" w:cs="Arial"/>
          <w:bCs/>
          <w:sz w:val="18"/>
          <w:szCs w:val="18"/>
        </w:rPr>
        <w:t>nie bezpieczeństwa narodów (Dz.</w:t>
      </w:r>
      <w:r w:rsidRPr="00756B1A">
        <w:rPr>
          <w:rFonts w:ascii="Arial" w:hAnsi="Arial" w:cs="Arial"/>
          <w:bCs/>
          <w:sz w:val="18"/>
          <w:szCs w:val="18"/>
        </w:rPr>
        <w:t xml:space="preserve">U. </w:t>
      </w:r>
      <w:r w:rsidR="00756B1A" w:rsidRPr="00756B1A">
        <w:rPr>
          <w:rFonts w:ascii="Arial" w:hAnsi="Arial" w:cs="Arial"/>
          <w:bCs/>
          <w:sz w:val="18"/>
          <w:szCs w:val="18"/>
        </w:rPr>
        <w:t xml:space="preserve">z </w:t>
      </w:r>
      <w:r w:rsidRPr="00756B1A">
        <w:rPr>
          <w:rFonts w:ascii="Arial" w:hAnsi="Arial" w:cs="Arial"/>
          <w:bCs/>
          <w:sz w:val="18"/>
          <w:szCs w:val="18"/>
        </w:rPr>
        <w:t>2022</w:t>
      </w:r>
      <w:r w:rsidR="00756B1A" w:rsidRPr="00756B1A">
        <w:rPr>
          <w:rFonts w:ascii="Arial" w:hAnsi="Arial" w:cs="Arial"/>
          <w:bCs/>
          <w:sz w:val="18"/>
          <w:szCs w:val="18"/>
        </w:rPr>
        <w:t xml:space="preserve"> r.,</w:t>
      </w:r>
      <w:r w:rsidRPr="00756B1A">
        <w:rPr>
          <w:rFonts w:ascii="Arial" w:hAnsi="Arial" w:cs="Arial"/>
          <w:bCs/>
          <w:sz w:val="18"/>
          <w:szCs w:val="18"/>
        </w:rPr>
        <w:t xml:space="preserve"> poz. 835) Oświadczenie jest aktualne na dzień złożenia oferty.</w:t>
      </w:r>
    </w:p>
    <w:p w14:paraId="40A636C4" w14:textId="53444BCA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Uważamy się za związanych niniejszą ofertą </w:t>
      </w:r>
      <w:r w:rsidR="00456500">
        <w:rPr>
          <w:rFonts w:ascii="Arial" w:hAnsi="Arial" w:cs="Arial"/>
          <w:sz w:val="18"/>
          <w:szCs w:val="18"/>
        </w:rPr>
        <w:t>3</w:t>
      </w:r>
      <w:r w:rsidR="00456500" w:rsidRPr="005A3608">
        <w:rPr>
          <w:rFonts w:ascii="Arial" w:hAnsi="Arial" w:cs="Arial"/>
          <w:sz w:val="18"/>
          <w:szCs w:val="18"/>
        </w:rPr>
        <w:t xml:space="preserve">0 </w:t>
      </w:r>
      <w:r w:rsidRPr="005A3608">
        <w:rPr>
          <w:rFonts w:ascii="Arial" w:hAnsi="Arial" w:cs="Arial"/>
          <w:sz w:val="18"/>
          <w:szCs w:val="18"/>
        </w:rPr>
        <w:t xml:space="preserve">dni od upływu terminu składania ofert. </w:t>
      </w:r>
    </w:p>
    <w:p w14:paraId="438FDD69" w14:textId="3AA8283A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DC7398" w:rsidRPr="005A3608">
        <w:rPr>
          <w:rFonts w:ascii="Arial" w:hAnsi="Arial" w:cs="Arial"/>
          <w:sz w:val="18"/>
          <w:szCs w:val="18"/>
        </w:rPr>
        <w:t xml:space="preserve">do </w:t>
      </w:r>
      <w:r w:rsidRPr="005A3608">
        <w:rPr>
          <w:rFonts w:ascii="Arial" w:hAnsi="Arial" w:cs="Arial"/>
          <w:sz w:val="18"/>
          <w:szCs w:val="18"/>
        </w:rPr>
        <w:t>Zapytania ofertowego.</w:t>
      </w:r>
    </w:p>
    <w:p w14:paraId="012DE7AE" w14:textId="28087D23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</w:t>
      </w:r>
      <w:r w:rsidR="00037341" w:rsidRPr="005A3608">
        <w:rPr>
          <w:rFonts w:ascii="Arial" w:hAnsi="Arial" w:cs="Arial"/>
          <w:sz w:val="18"/>
          <w:szCs w:val="18"/>
        </w:rPr>
        <w:t xml:space="preserve">osób fizycznych </w:t>
      </w:r>
      <w:r w:rsidR="00DC7398" w:rsidRPr="005A3608">
        <w:rPr>
          <w:rFonts w:ascii="Arial" w:hAnsi="Arial" w:cs="Arial"/>
          <w:sz w:val="18"/>
          <w:szCs w:val="18"/>
        </w:rPr>
        <w:t xml:space="preserve">w </w:t>
      </w:r>
      <w:r w:rsidRPr="005A3608">
        <w:rPr>
          <w:rFonts w:ascii="Arial" w:hAnsi="Arial" w:cs="Arial"/>
          <w:sz w:val="18"/>
          <w:szCs w:val="18"/>
        </w:rPr>
        <w:t xml:space="preserve">związku </w:t>
      </w:r>
      <w:r w:rsidR="002A77C6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64EAA" w:rsidRPr="005A3608">
        <w:rPr>
          <w:rFonts w:ascii="Arial" w:hAnsi="Arial" w:cs="Arial"/>
          <w:sz w:val="18"/>
          <w:szCs w:val="18"/>
        </w:rPr>
        <w:t>z 2016 r.</w:t>
      </w:r>
      <w:r w:rsidR="001E76AC" w:rsidRPr="005A3608">
        <w:rPr>
          <w:rFonts w:ascii="Arial" w:hAnsi="Arial" w:cs="Arial"/>
          <w:sz w:val="18"/>
          <w:szCs w:val="18"/>
        </w:rPr>
        <w:t xml:space="preserve">) wobec osób </w:t>
      </w:r>
      <w:r w:rsidRPr="005A3608">
        <w:rPr>
          <w:rFonts w:ascii="Arial" w:hAnsi="Arial" w:cs="Arial"/>
          <w:sz w:val="18"/>
          <w:szCs w:val="18"/>
        </w:rPr>
        <w:t>fizycz</w:t>
      </w:r>
      <w:r w:rsidR="001E76AC" w:rsidRPr="005A3608">
        <w:rPr>
          <w:rFonts w:ascii="Arial" w:hAnsi="Arial" w:cs="Arial"/>
          <w:sz w:val="18"/>
          <w:szCs w:val="18"/>
        </w:rPr>
        <w:t xml:space="preserve">nych, od których dane </w:t>
      </w:r>
      <w:r w:rsidRPr="005A3608">
        <w:rPr>
          <w:rFonts w:ascii="Arial" w:hAnsi="Arial" w:cs="Arial"/>
          <w:sz w:val="18"/>
          <w:szCs w:val="18"/>
        </w:rPr>
        <w:t xml:space="preserve">osobowe bezpośrednio lub pośrednio pozyskałem w celu ubiegania się o udzielenie zamówienia publicznego </w:t>
      </w:r>
      <w:r w:rsidR="00DC7398" w:rsidRPr="005A3608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>w niniejszym postępowaniu.</w:t>
      </w:r>
    </w:p>
    <w:p w14:paraId="591DAC37" w14:textId="77777777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Załącznikami do niniejszego formularza są:</w:t>
      </w:r>
    </w:p>
    <w:p w14:paraId="6264A80D" w14:textId="293EF4FB" w:rsidR="008E14F5" w:rsidRPr="005A3608" w:rsidRDefault="00294664" w:rsidP="00773D07">
      <w:pPr>
        <w:pStyle w:val="Tekstpodstawowy2"/>
        <w:numPr>
          <w:ilvl w:val="1"/>
          <w:numId w:val="57"/>
        </w:numPr>
        <w:tabs>
          <w:tab w:val="clear" w:pos="786"/>
        </w:tabs>
        <w:spacing w:before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Wykaz dostaw</w:t>
      </w:r>
      <w:r w:rsidR="008E14F5" w:rsidRPr="005A3608">
        <w:rPr>
          <w:rFonts w:ascii="Arial" w:hAnsi="Arial" w:cs="Arial"/>
          <w:bCs/>
          <w:sz w:val="18"/>
          <w:szCs w:val="18"/>
        </w:rPr>
        <w:t>,</w:t>
      </w:r>
    </w:p>
    <w:p w14:paraId="6F4907C3" w14:textId="5FBBC816" w:rsidR="00294664" w:rsidRPr="005A3608" w:rsidRDefault="00294664" w:rsidP="00773D07">
      <w:pPr>
        <w:pStyle w:val="Tekstpodstawowy2"/>
        <w:numPr>
          <w:ilvl w:val="1"/>
          <w:numId w:val="57"/>
        </w:numPr>
        <w:tabs>
          <w:tab w:val="clear" w:pos="786"/>
        </w:tabs>
        <w:spacing w:before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Wykaz osób,</w:t>
      </w:r>
    </w:p>
    <w:p w14:paraId="733A289B" w14:textId="793D4443" w:rsidR="00A872CC" w:rsidRPr="00773D07" w:rsidRDefault="00A872CC" w:rsidP="00773D07">
      <w:pPr>
        <w:pStyle w:val="Tekstpodstawowy2"/>
        <w:numPr>
          <w:ilvl w:val="1"/>
          <w:numId w:val="57"/>
        </w:numPr>
        <w:tabs>
          <w:tab w:val="clear" w:pos="786"/>
        </w:tabs>
        <w:spacing w:before="12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773D07">
        <w:rPr>
          <w:rFonts w:ascii="Arial" w:hAnsi="Arial" w:cs="Arial"/>
          <w:bCs/>
          <w:sz w:val="18"/>
          <w:szCs w:val="18"/>
        </w:rPr>
        <w:t>certyfikat F-gazowy dla przedsiębiorców, wydany przez Urząd Dozoru Technicznego w zakresie instalowania, konserwacji lub serwisowania likwidacji stacjonarnych urządzeń klimatyzacyjnych zgodnie z art. 20 ustawy z dnia 15 maja 2015 r. o substancjach zubożających warstwę ozonową oraz niektórych fluorowanych gazach cieplarnianych (</w:t>
      </w:r>
      <w:r w:rsidR="00773D07" w:rsidRPr="00773D07">
        <w:rPr>
          <w:rFonts w:ascii="Arial" w:hAnsi="Arial" w:cs="Arial"/>
          <w:sz w:val="18"/>
          <w:szCs w:val="18"/>
        </w:rPr>
        <w:t>Dz. U. 2020 poz. 2065</w:t>
      </w:r>
      <w:r w:rsidRPr="00773D07">
        <w:rPr>
          <w:rFonts w:ascii="Arial" w:hAnsi="Arial" w:cs="Arial"/>
          <w:bCs/>
          <w:sz w:val="18"/>
          <w:szCs w:val="18"/>
        </w:rPr>
        <w:t>),</w:t>
      </w:r>
    </w:p>
    <w:p w14:paraId="5C1F34D0" w14:textId="2EA05697" w:rsidR="00FB408B" w:rsidRPr="005A3608" w:rsidRDefault="00E74C09" w:rsidP="00773D07">
      <w:pPr>
        <w:pStyle w:val="Akapitzlist"/>
        <w:numPr>
          <w:ilvl w:val="1"/>
          <w:numId w:val="57"/>
        </w:numPr>
        <w:tabs>
          <w:tab w:val="clear" w:pos="786"/>
        </w:tabs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  <w:lang w:eastAsia="pl-PL"/>
        </w:rPr>
        <w:t xml:space="preserve">dokumenty potwierdzające, że osoby, które będą realizowały zamówienie posiadają uprawnienia wymagane, zgodnie z pkt 5 </w:t>
      </w:r>
      <w:proofErr w:type="spellStart"/>
      <w:r w:rsidRPr="005A3608">
        <w:rPr>
          <w:rFonts w:ascii="Arial" w:hAnsi="Arial" w:cs="Arial"/>
          <w:bCs/>
          <w:sz w:val="18"/>
          <w:szCs w:val="18"/>
          <w:lang w:eastAsia="pl-PL"/>
        </w:rPr>
        <w:t>ppkt</w:t>
      </w:r>
      <w:proofErr w:type="spellEnd"/>
      <w:r w:rsidRPr="005A3608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="00956085" w:rsidRPr="005A3608">
        <w:rPr>
          <w:rFonts w:ascii="Arial" w:hAnsi="Arial" w:cs="Arial"/>
          <w:bCs/>
          <w:sz w:val="18"/>
          <w:szCs w:val="18"/>
          <w:lang w:eastAsia="pl-PL"/>
        </w:rPr>
        <w:t>3</w:t>
      </w:r>
      <w:r w:rsidRPr="005A3608">
        <w:rPr>
          <w:rFonts w:ascii="Arial" w:hAnsi="Arial" w:cs="Arial"/>
          <w:bCs/>
          <w:sz w:val="18"/>
          <w:szCs w:val="18"/>
          <w:lang w:eastAsia="pl-PL"/>
        </w:rPr>
        <w:t>) zapytania ofertowego.</w:t>
      </w:r>
    </w:p>
    <w:p w14:paraId="0B982174" w14:textId="77777777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5A3608">
        <w:rPr>
          <w:rFonts w:ascii="Arial" w:hAnsi="Arial" w:cs="Arial"/>
          <w:sz w:val="18"/>
          <w:szCs w:val="18"/>
        </w:rPr>
        <w:t>…………</w:t>
      </w:r>
      <w:r w:rsidRPr="005A3608">
        <w:rPr>
          <w:rFonts w:ascii="Arial" w:hAnsi="Arial" w:cs="Arial"/>
          <w:sz w:val="18"/>
          <w:szCs w:val="18"/>
        </w:rPr>
        <w:t xml:space="preserve">.…,  </w:t>
      </w:r>
    </w:p>
    <w:p w14:paraId="66480EB8" w14:textId="77777777" w:rsidR="003A0524" w:rsidRPr="005A3608" w:rsidRDefault="003A0524" w:rsidP="005A3608">
      <w:pPr>
        <w:pStyle w:val="Tekstblokowy"/>
        <w:spacing w:before="120" w:after="0"/>
        <w:ind w:left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5A3608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5A3608">
        <w:rPr>
          <w:rFonts w:ascii="Arial" w:hAnsi="Arial" w:cs="Arial"/>
          <w:i/>
          <w:sz w:val="18"/>
          <w:szCs w:val="18"/>
        </w:rPr>
        <w:t>(imię i nazwisko)</w:t>
      </w:r>
    </w:p>
    <w:p w14:paraId="75698FCB" w14:textId="77777777" w:rsidR="003A0524" w:rsidRPr="005A3608" w:rsidRDefault="003A052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6DBE4E9D" w14:textId="77777777" w:rsidR="003A0524" w:rsidRPr="005A3608" w:rsidRDefault="003A052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53F9AA5A" w14:textId="77777777" w:rsidR="00FB408B" w:rsidRPr="005A3608" w:rsidRDefault="00FB408B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38DABE38" w14:textId="51B131B0" w:rsidR="003A0524" w:rsidRPr="005A3608" w:rsidRDefault="003A0524" w:rsidP="005A3608">
      <w:pPr>
        <w:spacing w:before="120"/>
        <w:ind w:right="382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="00832270" w:rsidRPr="005A3608">
        <w:rPr>
          <w:rFonts w:ascii="Arial" w:hAnsi="Arial" w:cs="Arial"/>
          <w:sz w:val="18"/>
          <w:szCs w:val="18"/>
        </w:rPr>
        <w:t xml:space="preserve">          </w:t>
      </w:r>
      <w:r w:rsidRPr="005A3608">
        <w:rPr>
          <w:rFonts w:ascii="Arial" w:hAnsi="Arial" w:cs="Arial"/>
          <w:sz w:val="18"/>
          <w:szCs w:val="18"/>
        </w:rPr>
        <w:t>..................</w:t>
      </w:r>
      <w:r w:rsidR="008B1103" w:rsidRPr="005A3608">
        <w:rPr>
          <w:rFonts w:ascii="Arial" w:hAnsi="Arial" w:cs="Arial"/>
          <w:sz w:val="18"/>
          <w:szCs w:val="18"/>
        </w:rPr>
        <w:t>.....................</w:t>
      </w:r>
      <w:r w:rsidRPr="005A3608">
        <w:rPr>
          <w:rFonts w:ascii="Arial" w:hAnsi="Arial" w:cs="Arial"/>
          <w:sz w:val="18"/>
          <w:szCs w:val="18"/>
        </w:rPr>
        <w:t>...................</w:t>
      </w:r>
    </w:p>
    <w:p w14:paraId="3AC03473" w14:textId="407E65A6" w:rsidR="008A78F9" w:rsidRDefault="003A0524" w:rsidP="005A3608">
      <w:pPr>
        <w:spacing w:before="120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5A3608">
        <w:rPr>
          <w:rFonts w:ascii="Arial" w:hAnsi="Arial" w:cs="Arial"/>
          <w:i/>
          <w:sz w:val="18"/>
          <w:szCs w:val="18"/>
        </w:rPr>
        <w:br/>
      </w:r>
      <w:r w:rsidRPr="005A3608">
        <w:rPr>
          <w:rFonts w:ascii="Arial" w:hAnsi="Arial" w:cs="Arial"/>
          <w:i/>
          <w:sz w:val="18"/>
          <w:szCs w:val="18"/>
        </w:rPr>
        <w:t>lub upoważnionego przedstawiciela Wyk</w:t>
      </w:r>
      <w:r w:rsidR="00294664" w:rsidRPr="005A3608">
        <w:rPr>
          <w:rFonts w:ascii="Arial" w:hAnsi="Arial" w:cs="Arial"/>
          <w:i/>
          <w:sz w:val="18"/>
          <w:szCs w:val="18"/>
        </w:rPr>
        <w:t>onawcy</w:t>
      </w:r>
    </w:p>
    <w:p w14:paraId="25D9634E" w14:textId="1883CD9E" w:rsidR="001066FB" w:rsidRDefault="001066FB">
      <w:pPr>
        <w:autoSpaceDE/>
        <w:autoSpaceDN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6454C3AB" w14:textId="77777777" w:rsidR="00294664" w:rsidRPr="005A3608" w:rsidRDefault="00294664" w:rsidP="005A3608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lastRenderedPageBreak/>
        <w:t xml:space="preserve">Załącznik nr 3 do zapytania ofertowego </w:t>
      </w:r>
    </w:p>
    <w:p w14:paraId="3255DBBF" w14:textId="77777777" w:rsidR="00945D02" w:rsidRDefault="00945D02" w:rsidP="005A3608">
      <w:pPr>
        <w:spacing w:before="120"/>
        <w:rPr>
          <w:rFonts w:ascii="Arial" w:hAnsi="Arial" w:cs="Arial"/>
          <w:sz w:val="18"/>
          <w:szCs w:val="18"/>
        </w:rPr>
      </w:pPr>
    </w:p>
    <w:p w14:paraId="22DC0575" w14:textId="77777777" w:rsidR="00945D02" w:rsidRDefault="00945D02" w:rsidP="005A3608">
      <w:pPr>
        <w:spacing w:before="120"/>
        <w:rPr>
          <w:rFonts w:ascii="Arial" w:hAnsi="Arial" w:cs="Arial"/>
          <w:sz w:val="18"/>
          <w:szCs w:val="18"/>
        </w:rPr>
      </w:pPr>
    </w:p>
    <w:p w14:paraId="7FCF8BE9" w14:textId="3CB9B037" w:rsidR="00C322E0" w:rsidRPr="005A3608" w:rsidRDefault="00C322E0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5837772F" w14:textId="77777777" w:rsidR="00C322E0" w:rsidRPr="005A3608" w:rsidRDefault="00C322E0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Nazwa (firma) wykonawcy albo wykonawców</w:t>
      </w:r>
    </w:p>
    <w:p w14:paraId="62E4248F" w14:textId="77777777" w:rsidR="00C322E0" w:rsidRPr="005A3608" w:rsidRDefault="00C322E0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655B5DA9" w14:textId="77777777" w:rsidR="00C322E0" w:rsidRPr="005A3608" w:rsidRDefault="00C322E0" w:rsidP="005A3608">
      <w:pPr>
        <w:spacing w:before="120"/>
        <w:rPr>
          <w:rFonts w:ascii="Arial" w:hAnsi="Arial" w:cs="Arial"/>
          <w:b/>
          <w:sz w:val="18"/>
          <w:szCs w:val="18"/>
        </w:rPr>
      </w:pPr>
    </w:p>
    <w:p w14:paraId="7A7B7994" w14:textId="5771FBC5" w:rsidR="00C322E0" w:rsidRPr="005A3608" w:rsidRDefault="00C322E0" w:rsidP="005A3608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WYKAZ DOSTAW</w:t>
      </w:r>
    </w:p>
    <w:p w14:paraId="229DABC4" w14:textId="77777777" w:rsidR="00C322E0" w:rsidRPr="005A3608" w:rsidRDefault="00C322E0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662DA374" w14:textId="77777777" w:rsidR="00C322E0" w:rsidRPr="005A3608" w:rsidRDefault="00C322E0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7C8B9CCA" w14:textId="1BE960DE" w:rsidR="00C322E0" w:rsidRPr="005A3608" w:rsidRDefault="00C322E0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</w:t>
      </w:r>
      <w:r w:rsidR="00832270" w:rsidRPr="005A3608">
        <w:rPr>
          <w:rFonts w:ascii="Arial" w:hAnsi="Arial" w:cs="Arial"/>
          <w:spacing w:val="20"/>
          <w:sz w:val="18"/>
          <w:szCs w:val="18"/>
        </w:rPr>
        <w:t>.</w:t>
      </w: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</w:t>
      </w:r>
    </w:p>
    <w:p w14:paraId="130AE54D" w14:textId="77777777" w:rsidR="00C322E0" w:rsidRPr="005A3608" w:rsidRDefault="00C322E0" w:rsidP="005A3608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i/>
          <w:sz w:val="18"/>
          <w:szCs w:val="18"/>
        </w:rPr>
        <w:t>(nazwa /firma/ i adres Wykonawcy)</w:t>
      </w:r>
    </w:p>
    <w:p w14:paraId="3801E50B" w14:textId="1AE3328F" w:rsidR="002A4F70" w:rsidRPr="005A3608" w:rsidRDefault="00C322E0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="00E8372F" w:rsidRPr="005A3608">
        <w:rPr>
          <w:rFonts w:ascii="Arial" w:hAnsi="Arial" w:cs="Arial"/>
          <w:b/>
          <w:bCs/>
          <w:snapToGrid w:val="0"/>
          <w:sz w:val="18"/>
          <w:szCs w:val="18"/>
        </w:rPr>
        <w:t>dostawę</w:t>
      </w:r>
      <w:r w:rsidR="00E8372F" w:rsidRPr="005A3608">
        <w:rPr>
          <w:rFonts w:ascii="Arial" w:hAnsi="Arial" w:cs="Arial"/>
          <w:b/>
          <w:sz w:val="18"/>
          <w:szCs w:val="18"/>
        </w:rPr>
        <w:t xml:space="preserve">, montaż oraz uruchomienie klimatyzatorów ściennych  </w:t>
      </w:r>
      <w:r w:rsidR="00E8372F" w:rsidRPr="005A3608">
        <w:rPr>
          <w:rFonts w:ascii="Arial" w:hAnsi="Arial" w:cs="Arial"/>
          <w:b/>
          <w:i/>
          <w:sz w:val="18"/>
          <w:szCs w:val="18"/>
        </w:rPr>
        <w:t xml:space="preserve">typu 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split</w:t>
      </w:r>
      <w:proofErr w:type="spellEnd"/>
      <w:r w:rsidR="00E8372F" w:rsidRPr="005A3608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multisplit</w:t>
      </w:r>
      <w:proofErr w:type="spellEnd"/>
      <w:r w:rsidR="00E8372F" w:rsidRPr="005A3608">
        <w:rPr>
          <w:rFonts w:ascii="Arial" w:hAnsi="Arial" w:cs="Arial"/>
          <w:b/>
          <w:sz w:val="18"/>
          <w:szCs w:val="18"/>
        </w:rPr>
        <w:t xml:space="preserve"> w budynkach PIG-PIB</w:t>
      </w:r>
      <w:r w:rsidRPr="005A3608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5A3608">
        <w:rPr>
          <w:rFonts w:ascii="Arial" w:hAnsi="Arial" w:cs="Arial"/>
          <w:sz w:val="18"/>
          <w:szCs w:val="18"/>
        </w:rPr>
        <w:t xml:space="preserve">oświadczamy, że w okresie ostatnich trzech lat, a jeżeli okres prowadzenia działalności jest krótszy, w tym okresie, zrealizowaliśmy następującą dostawę zgodnie </w:t>
      </w:r>
      <w:r w:rsidR="0028535B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warunkiem opisanym w pkt 5 </w:t>
      </w:r>
      <w:proofErr w:type="spellStart"/>
      <w:r w:rsidRPr="005A3608">
        <w:rPr>
          <w:rFonts w:ascii="Arial" w:hAnsi="Arial" w:cs="Arial"/>
          <w:sz w:val="18"/>
          <w:szCs w:val="18"/>
        </w:rPr>
        <w:t>ppkt</w:t>
      </w:r>
      <w:proofErr w:type="spellEnd"/>
      <w:r w:rsidRPr="005A3608">
        <w:rPr>
          <w:rFonts w:ascii="Arial" w:hAnsi="Arial" w:cs="Arial"/>
          <w:sz w:val="18"/>
          <w:szCs w:val="18"/>
        </w:rPr>
        <w:t xml:space="preserve"> </w:t>
      </w:r>
      <w:r w:rsidR="00956085" w:rsidRPr="005A3608">
        <w:rPr>
          <w:rFonts w:ascii="Arial" w:hAnsi="Arial" w:cs="Arial"/>
          <w:sz w:val="18"/>
          <w:szCs w:val="18"/>
        </w:rPr>
        <w:t>2</w:t>
      </w:r>
      <w:r w:rsidRPr="005A3608">
        <w:rPr>
          <w:rFonts w:ascii="Arial" w:hAnsi="Arial" w:cs="Arial"/>
          <w:sz w:val="18"/>
          <w:szCs w:val="18"/>
        </w:rPr>
        <w:t>) Zapytania ofertowego</w:t>
      </w:r>
    </w:p>
    <w:tbl>
      <w:tblPr>
        <w:tblpPr w:leftFromText="141" w:rightFromText="141" w:vertAnchor="text" w:horzAnchor="margin" w:tblpXSpec="center" w:tblpY="112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551"/>
        <w:gridCol w:w="1560"/>
        <w:gridCol w:w="1559"/>
      </w:tblGrid>
      <w:tr w:rsidR="002A4F70" w:rsidRPr="00BB7ED4" w14:paraId="6C15FDC1" w14:textId="77777777" w:rsidTr="00BB7ED4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14:paraId="3BBC9FC1" w14:textId="77777777" w:rsidR="002A4F70" w:rsidRPr="00BB7ED4" w:rsidRDefault="002A4F70" w:rsidP="00BB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F77C97C" w14:textId="77777777" w:rsidR="00BB7ED4" w:rsidRDefault="002A4F70" w:rsidP="00BB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</w:p>
          <w:p w14:paraId="4E4970E6" w14:textId="71796B6B" w:rsidR="002A4F70" w:rsidRPr="00BB7ED4" w:rsidRDefault="002A4F70" w:rsidP="00BB7ED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należy wpisać wszystkie informacje potwierdzające spełnienie</w:t>
            </w:r>
          </w:p>
          <w:p w14:paraId="727D13D3" w14:textId="00842881" w:rsidR="002A4F70" w:rsidRPr="00BB7ED4" w:rsidRDefault="002A4F70" w:rsidP="00BB7ED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warunku określonego</w:t>
            </w:r>
          </w:p>
          <w:p w14:paraId="436E718D" w14:textId="61432DEE" w:rsidR="002A4F70" w:rsidRPr="00BB7ED4" w:rsidRDefault="00C322E0" w:rsidP="00BB7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pkt 5 </w:t>
            </w:r>
            <w:proofErr w:type="spellStart"/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56085"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  <w:r w:rsidRPr="00BB7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B7ED4">
              <w:rPr>
                <w:rFonts w:ascii="Arial" w:hAnsi="Arial" w:cs="Arial"/>
                <w:i/>
                <w:iCs/>
                <w:sz w:val="18"/>
                <w:szCs w:val="18"/>
              </w:rPr>
              <w:t>Zapytania ofertowego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F06F746" w14:textId="132F15D7" w:rsidR="002A4F70" w:rsidRPr="00BB7ED4" w:rsidRDefault="002A4F70" w:rsidP="00BB7ED4">
            <w:pPr>
              <w:ind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 xml:space="preserve">Podmiot </w:t>
            </w:r>
            <w:r w:rsidRPr="00BB7ED4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  <w:r w:rsidRPr="00BB7E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7ED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B7ED4">
              <w:rPr>
                <w:rFonts w:ascii="Arial" w:hAnsi="Arial" w:cs="Arial"/>
                <w:b/>
                <w:sz w:val="18"/>
                <w:szCs w:val="18"/>
              </w:rPr>
              <w:t>na rzecz, którego była świadczona dostawa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9493C74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14:paraId="520C763C" w14:textId="10921336" w:rsidR="002A4F70" w:rsidRPr="00BB7ED4" w:rsidRDefault="00BB7ED4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7ED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/mm/</w:t>
            </w:r>
            <w:proofErr w:type="spellStart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="002A4F70" w:rsidRPr="00BB7ED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20B4E3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C8412E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</w:t>
            </w:r>
          </w:p>
          <w:p w14:paraId="15795DF3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D4">
              <w:rPr>
                <w:rFonts w:ascii="Arial" w:hAnsi="Arial" w:cs="Arial"/>
                <w:b/>
                <w:bCs/>
                <w:sz w:val="18"/>
                <w:szCs w:val="18"/>
              </w:rPr>
              <w:t>brutto (zł)</w:t>
            </w:r>
          </w:p>
        </w:tc>
      </w:tr>
      <w:tr w:rsidR="002A4F70" w:rsidRPr="00BB7ED4" w14:paraId="4EF232BC" w14:textId="77777777" w:rsidTr="00BB7ED4">
        <w:trPr>
          <w:cantSplit/>
          <w:trHeight w:val="567"/>
        </w:trPr>
        <w:tc>
          <w:tcPr>
            <w:tcW w:w="595" w:type="dxa"/>
            <w:vAlign w:val="center"/>
          </w:tcPr>
          <w:p w14:paraId="22B4C416" w14:textId="77777777" w:rsidR="002A4F70" w:rsidRPr="00BB7ED4" w:rsidRDefault="002A4F70" w:rsidP="00BB7ED4">
            <w:pPr>
              <w:tabs>
                <w:tab w:val="left" w:pos="284"/>
              </w:tabs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14:paraId="407B937D" w14:textId="77777777" w:rsidR="002A4F70" w:rsidRPr="00BB7ED4" w:rsidRDefault="002A4F70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BA7E1" w14:textId="6DCA0F86" w:rsidR="002A4F70" w:rsidRPr="00BB7ED4" w:rsidRDefault="00BB7ED4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 xml:space="preserve">dostawa urządzeń klimatyzacyjnych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B7ED4">
              <w:rPr>
                <w:rFonts w:ascii="Arial" w:hAnsi="Arial" w:cs="Arial"/>
                <w:sz w:val="18"/>
                <w:szCs w:val="18"/>
              </w:rPr>
              <w:t xml:space="preserve">wraz z montażem </w:t>
            </w:r>
            <w:r w:rsidR="00945D02">
              <w:rPr>
                <w:rFonts w:ascii="Arial" w:hAnsi="Arial" w:cs="Arial"/>
                <w:sz w:val="18"/>
                <w:szCs w:val="18"/>
              </w:rPr>
              <w:br/>
            </w:r>
            <w:r w:rsidRPr="00BB7ED4">
              <w:rPr>
                <w:rFonts w:ascii="Arial" w:hAnsi="Arial" w:cs="Arial"/>
                <w:sz w:val="18"/>
                <w:szCs w:val="18"/>
              </w:rPr>
              <w:t>i uruchomieniem</w:t>
            </w:r>
          </w:p>
          <w:p w14:paraId="0FA44C8A" w14:textId="77777777" w:rsidR="002A4F70" w:rsidRPr="00BB7ED4" w:rsidRDefault="002A4F70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D190FE4" w14:textId="7B123A98" w:rsidR="002A4F70" w:rsidRPr="00BB7ED4" w:rsidRDefault="00BB7ED4" w:rsidP="00BB7ED4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azwa podmiotu:</w:t>
            </w:r>
          </w:p>
          <w:p w14:paraId="1030C5AF" w14:textId="633DEA6D" w:rsidR="002A4F70" w:rsidRPr="00BB7ED4" w:rsidRDefault="002A4F70" w:rsidP="00BB7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BB7ED4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BB7ED4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3A1C811F" w14:textId="6EAD8E0A" w:rsidR="002A4F70" w:rsidRPr="00BB7ED4" w:rsidRDefault="00BB7ED4" w:rsidP="00BB7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dres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="002A4F70" w:rsidRPr="00BB7ED4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753D1398" w14:textId="1C66AEA9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  <w:p w14:paraId="4325B251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7ED4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BB7ED4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BB7ED4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BB7E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68242D7E" w14:textId="77777777" w:rsidR="002A4F70" w:rsidRPr="00BB7ED4" w:rsidRDefault="002A4F70" w:rsidP="00BB7ED4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ED4">
              <w:rPr>
                <w:rFonts w:ascii="Arial" w:hAnsi="Arial" w:cs="Arial"/>
                <w:sz w:val="18"/>
                <w:szCs w:val="18"/>
              </w:rPr>
              <w:t>………………...                zł brutto</w:t>
            </w:r>
          </w:p>
        </w:tc>
      </w:tr>
    </w:tbl>
    <w:p w14:paraId="4F852058" w14:textId="77777777" w:rsidR="00A270F8" w:rsidRPr="005A3608" w:rsidRDefault="00A270F8" w:rsidP="005A3608">
      <w:pPr>
        <w:spacing w:before="120"/>
        <w:rPr>
          <w:rFonts w:ascii="Arial" w:hAnsi="Arial" w:cs="Arial"/>
          <w:sz w:val="18"/>
          <w:szCs w:val="18"/>
        </w:rPr>
      </w:pPr>
    </w:p>
    <w:p w14:paraId="2906AFE3" w14:textId="77777777" w:rsidR="00AF3C42" w:rsidRPr="005A3608" w:rsidRDefault="00AF3C42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00965C67" w14:textId="77777777" w:rsidR="00AF3C42" w:rsidRPr="005A3608" w:rsidRDefault="00AF3C42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23639317" w14:textId="77777777" w:rsidR="00AF3C42" w:rsidRPr="005A3608" w:rsidRDefault="00AF3C42" w:rsidP="005A3608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2537EF35" w14:textId="77777777" w:rsidR="00BB7FF9" w:rsidRPr="005A3608" w:rsidRDefault="00BB7FF9" w:rsidP="005A3608">
      <w:pPr>
        <w:spacing w:before="120"/>
        <w:ind w:firstLine="5670"/>
        <w:rPr>
          <w:rFonts w:ascii="Arial" w:hAnsi="Arial" w:cs="Arial"/>
          <w:i/>
          <w:sz w:val="18"/>
          <w:szCs w:val="18"/>
        </w:rPr>
      </w:pPr>
    </w:p>
    <w:p w14:paraId="59CA0472" w14:textId="77777777" w:rsidR="00135D26" w:rsidRPr="005A3608" w:rsidRDefault="00135D26" w:rsidP="005A3608">
      <w:pPr>
        <w:autoSpaceDE/>
        <w:autoSpaceDN/>
        <w:spacing w:before="12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br w:type="page"/>
      </w:r>
    </w:p>
    <w:p w14:paraId="22E30088" w14:textId="793DFAC3" w:rsidR="00A270F8" w:rsidRPr="005A3608" w:rsidRDefault="00A270F8" w:rsidP="005A3608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lastRenderedPageBreak/>
        <w:t xml:space="preserve">Załącznik nr 4 do zapytania ofertowego </w:t>
      </w:r>
    </w:p>
    <w:p w14:paraId="252F94FE" w14:textId="21B4A272" w:rsidR="00294664" w:rsidRPr="005A3608" w:rsidRDefault="00294664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2D73A4D3" w14:textId="77777777" w:rsidR="00294664" w:rsidRPr="005A3608" w:rsidRDefault="0029466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Nazwa (firma) wykonawcy albo wykonawców</w:t>
      </w:r>
    </w:p>
    <w:p w14:paraId="7BBB6033" w14:textId="29C8B46D" w:rsidR="00294664" w:rsidRPr="005A3608" w:rsidRDefault="0029466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6071EA28" w14:textId="77777777" w:rsidR="00E8372F" w:rsidRPr="005A3608" w:rsidRDefault="00E8372F" w:rsidP="005A3608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1B0ACD9F" w14:textId="13BE783E" w:rsidR="00294664" w:rsidRPr="005A3608" w:rsidRDefault="00294664" w:rsidP="005A3608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WYKAZ OSÓB</w:t>
      </w:r>
    </w:p>
    <w:p w14:paraId="087F0975" w14:textId="77777777" w:rsidR="00294664" w:rsidRPr="005A3608" w:rsidRDefault="00294664" w:rsidP="005A3608">
      <w:pPr>
        <w:spacing w:before="1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1F10A652" w14:textId="77777777" w:rsidR="00294664" w:rsidRPr="005A3608" w:rsidRDefault="00294664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368385E3" w14:textId="77777777" w:rsidR="00294664" w:rsidRPr="005A3608" w:rsidRDefault="00294664" w:rsidP="005A3608">
      <w:pPr>
        <w:spacing w:before="120"/>
        <w:jc w:val="both"/>
        <w:rPr>
          <w:rFonts w:ascii="Arial" w:hAnsi="Arial" w:cs="Arial"/>
          <w:spacing w:val="20"/>
          <w:sz w:val="18"/>
          <w:szCs w:val="18"/>
        </w:rPr>
      </w:pPr>
      <w:r w:rsidRPr="005A3608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6EB41EF8" w14:textId="77777777" w:rsidR="00294664" w:rsidRPr="005A3608" w:rsidRDefault="00294664" w:rsidP="005A3608">
      <w:pPr>
        <w:spacing w:before="12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i/>
          <w:sz w:val="18"/>
          <w:szCs w:val="18"/>
        </w:rPr>
        <w:t>(nazwa /firma/ i adres Wykonawcy)</w:t>
      </w:r>
    </w:p>
    <w:p w14:paraId="0F14F134" w14:textId="7BC28674" w:rsidR="00294664" w:rsidRPr="005A3608" w:rsidRDefault="0029466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="00E8372F" w:rsidRPr="005A3608">
        <w:rPr>
          <w:rFonts w:ascii="Arial" w:hAnsi="Arial" w:cs="Arial"/>
          <w:b/>
          <w:bCs/>
          <w:snapToGrid w:val="0"/>
          <w:sz w:val="18"/>
          <w:szCs w:val="18"/>
        </w:rPr>
        <w:t>dostawę</w:t>
      </w:r>
      <w:r w:rsidR="00E8372F" w:rsidRPr="005A3608">
        <w:rPr>
          <w:rFonts w:ascii="Arial" w:hAnsi="Arial" w:cs="Arial"/>
          <w:b/>
          <w:sz w:val="18"/>
          <w:szCs w:val="18"/>
        </w:rPr>
        <w:t xml:space="preserve">, montaż oraz uruchomienie klimatyzatorów ściennych </w:t>
      </w:r>
      <w:del w:id="0" w:author="Dąbkowska Eliza" w:date="2023-08-09T13:13:00Z">
        <w:r w:rsidR="00E8372F" w:rsidRPr="005A3608" w:rsidDel="00945D02">
          <w:rPr>
            <w:rFonts w:ascii="Arial" w:hAnsi="Arial" w:cs="Arial"/>
            <w:b/>
            <w:sz w:val="18"/>
            <w:szCs w:val="18"/>
          </w:rPr>
          <w:delText xml:space="preserve"> </w:delText>
        </w:r>
      </w:del>
      <w:r w:rsidR="00E8372F" w:rsidRPr="005A3608">
        <w:rPr>
          <w:rFonts w:ascii="Arial" w:hAnsi="Arial" w:cs="Arial"/>
          <w:b/>
          <w:i/>
          <w:sz w:val="18"/>
          <w:szCs w:val="18"/>
        </w:rPr>
        <w:t xml:space="preserve">typu 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split</w:t>
      </w:r>
      <w:proofErr w:type="spellEnd"/>
      <w:r w:rsidR="00E8372F" w:rsidRPr="005A3608">
        <w:rPr>
          <w:rFonts w:ascii="Arial" w:hAnsi="Arial" w:cs="Arial"/>
          <w:b/>
          <w:i/>
          <w:sz w:val="18"/>
          <w:szCs w:val="18"/>
        </w:rPr>
        <w:t>/</w:t>
      </w:r>
      <w:proofErr w:type="spellStart"/>
      <w:r w:rsidR="00E8372F" w:rsidRPr="005A3608">
        <w:rPr>
          <w:rFonts w:ascii="Arial" w:hAnsi="Arial" w:cs="Arial"/>
          <w:b/>
          <w:i/>
          <w:sz w:val="18"/>
          <w:szCs w:val="18"/>
        </w:rPr>
        <w:t>multisplit</w:t>
      </w:r>
      <w:proofErr w:type="spellEnd"/>
      <w:r w:rsidR="00E8372F" w:rsidRPr="005A3608">
        <w:rPr>
          <w:rFonts w:ascii="Arial" w:hAnsi="Arial" w:cs="Arial"/>
          <w:b/>
          <w:sz w:val="18"/>
          <w:szCs w:val="18"/>
        </w:rPr>
        <w:t xml:space="preserve"> w budynkach PIG-PIG</w:t>
      </w:r>
      <w:r w:rsidRPr="005A3608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5A3608">
        <w:rPr>
          <w:rFonts w:ascii="Arial" w:hAnsi="Arial" w:cs="Arial"/>
          <w:sz w:val="18"/>
          <w:szCs w:val="18"/>
        </w:rPr>
        <w:t>będziemy dysponować następującymi osobami, zgodnie z</w:t>
      </w:r>
      <w:r w:rsidR="0033305B" w:rsidRPr="005A3608">
        <w:rPr>
          <w:rFonts w:ascii="Arial" w:hAnsi="Arial" w:cs="Arial"/>
          <w:sz w:val="18"/>
          <w:szCs w:val="18"/>
        </w:rPr>
        <w:t xml:space="preserve"> warunkiem opisanym w punkcie 5 </w:t>
      </w:r>
      <w:proofErr w:type="spellStart"/>
      <w:r w:rsidR="0033305B" w:rsidRPr="005A3608">
        <w:rPr>
          <w:rFonts w:ascii="Arial" w:hAnsi="Arial" w:cs="Arial"/>
          <w:sz w:val="18"/>
          <w:szCs w:val="18"/>
        </w:rPr>
        <w:t>ppkt</w:t>
      </w:r>
      <w:proofErr w:type="spellEnd"/>
      <w:r w:rsidR="0033305B" w:rsidRPr="005A3608">
        <w:rPr>
          <w:rFonts w:ascii="Arial" w:hAnsi="Arial" w:cs="Arial"/>
          <w:sz w:val="18"/>
          <w:szCs w:val="18"/>
        </w:rPr>
        <w:t xml:space="preserve"> </w:t>
      </w:r>
      <w:r w:rsidR="00956085" w:rsidRPr="005A3608">
        <w:rPr>
          <w:rFonts w:ascii="Arial" w:hAnsi="Arial" w:cs="Arial"/>
          <w:sz w:val="18"/>
          <w:szCs w:val="18"/>
        </w:rPr>
        <w:t>3</w:t>
      </w:r>
      <w:r w:rsidRPr="005A3608">
        <w:rPr>
          <w:rFonts w:ascii="Arial" w:hAnsi="Arial" w:cs="Arial"/>
          <w:sz w:val="18"/>
          <w:szCs w:val="18"/>
        </w:rPr>
        <w:t>) niniejszego zapytania ofertowego:</w:t>
      </w:r>
    </w:p>
    <w:p w14:paraId="31761AF4" w14:textId="77777777" w:rsidR="00294664" w:rsidRPr="005A3608" w:rsidRDefault="00294664" w:rsidP="005A3608">
      <w:pPr>
        <w:spacing w:before="120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57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686"/>
        <w:gridCol w:w="3375"/>
      </w:tblGrid>
      <w:tr w:rsidR="00294664" w:rsidRPr="005A3608" w14:paraId="3C3FE8F0" w14:textId="77777777" w:rsidTr="00C016E4">
        <w:trPr>
          <w:trHeight w:val="125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4CBEC" w14:textId="77777777" w:rsidR="00294664" w:rsidRPr="005A3608" w:rsidRDefault="00294664" w:rsidP="005A3608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A270F8" w:rsidRPr="005A3608" w14:paraId="7E240802" w14:textId="77777777" w:rsidTr="00956085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80E9C" w14:textId="77777777" w:rsidR="00294664" w:rsidRPr="005A3608" w:rsidRDefault="00294664" w:rsidP="005A3608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56531" w14:textId="77777777" w:rsidR="00294664" w:rsidRPr="005A3608" w:rsidRDefault="00294664" w:rsidP="005A3608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7DFA5" w14:textId="6B721AF4" w:rsidR="00294664" w:rsidRPr="005A3608" w:rsidRDefault="0033305B" w:rsidP="005A3608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 xml:space="preserve">Kwalifikacje – zgodnie z pkt 5 </w:t>
            </w:r>
            <w:proofErr w:type="spellStart"/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6085" w:rsidRPr="005A36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94664" w:rsidRPr="005A3608">
              <w:rPr>
                <w:rFonts w:ascii="Arial" w:hAnsi="Arial" w:cs="Arial"/>
                <w:color w:val="000000"/>
                <w:sz w:val="18"/>
                <w:szCs w:val="18"/>
              </w:rPr>
              <w:t>) zapytania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B846C" w14:textId="77777777" w:rsidR="00294664" w:rsidRPr="005A3608" w:rsidRDefault="00294664" w:rsidP="005A3608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Kwalifikacje</w:t>
            </w:r>
          </w:p>
        </w:tc>
      </w:tr>
      <w:tr w:rsidR="00F84C32" w:rsidRPr="005A3608" w14:paraId="2ECFB2FF" w14:textId="77777777" w:rsidTr="00956085">
        <w:trPr>
          <w:trHeight w:val="19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FCD1" w14:textId="52F01CE9" w:rsidR="00F84C32" w:rsidRPr="005A3608" w:rsidRDefault="00226FAD" w:rsidP="005A3608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B7FF9" w:rsidRPr="005A36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7A688" w14:textId="77777777" w:rsidR="00F84C32" w:rsidRPr="005A3608" w:rsidRDefault="00F84C32" w:rsidP="005A3608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2AF1" w14:textId="70AD1D3A" w:rsidR="00C016E4" w:rsidRPr="005A3608" w:rsidRDefault="00F84C32" w:rsidP="005A3608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>Osoba</w:t>
            </w:r>
            <w:r w:rsidR="00C016E4" w:rsidRPr="005A360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016E4" w:rsidRPr="005A3608">
              <w:rPr>
                <w:rFonts w:ascii="Arial" w:hAnsi="Arial" w:cs="Arial"/>
                <w:sz w:val="18"/>
                <w:szCs w:val="18"/>
              </w:rPr>
              <w:t xml:space="preserve">posiadającą ważne (aktualne) świadectwo kwalifikacyjne uprawniające </w:t>
            </w:r>
            <w:ins w:id="1" w:author="Dąbkowska Eliza" w:date="2023-08-09T13:13:00Z">
              <w:r w:rsidR="00945D0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16E4" w:rsidRPr="005A3608">
              <w:rPr>
                <w:rFonts w:ascii="Arial" w:hAnsi="Arial" w:cs="Arial"/>
                <w:sz w:val="18"/>
                <w:szCs w:val="18"/>
              </w:rPr>
              <w:t xml:space="preserve">do wykonywania pracy w zakresie urządzeń elektrycznych o napięciu do 1 </w:t>
            </w:r>
            <w:proofErr w:type="spellStart"/>
            <w:r w:rsidR="00C016E4" w:rsidRPr="005A3608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  <w:p w14:paraId="242C5023" w14:textId="77777777" w:rsidR="00C016E4" w:rsidRPr="005A3608" w:rsidRDefault="00C016E4" w:rsidP="005A3608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CC899F" w14:textId="5093D5B3" w:rsidR="00F84C32" w:rsidRPr="005A3608" w:rsidRDefault="00C016E4" w:rsidP="005A3608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56085" w:rsidRPr="005A3608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) lit. </w:t>
            </w:r>
            <w:r w:rsidR="00956085"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a 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zapytania)</w:t>
            </w: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3266" w14:textId="13C15F1C" w:rsidR="00C016E4" w:rsidRPr="005A3608" w:rsidRDefault="00C016E4" w:rsidP="005A3608">
            <w:pPr>
              <w:widowControl w:val="0"/>
              <w:autoSpaceDE/>
              <w:autoSpaceDN/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posiada ważne (aktualne) świadectwo kwalifikacyjne uprawniające </w:t>
            </w:r>
            <w:ins w:id="2" w:author="Dąbkowska Eliza" w:date="2023-08-09T13:13:00Z">
              <w:r w:rsidR="00945D02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br/>
              </w:r>
            </w:ins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wykonywania pracy w zakresie urządzeń elektrycznych o napięciu </w:t>
            </w:r>
            <w:ins w:id="3" w:author="Dąbkowska Eliza" w:date="2023-08-09T13:13:00Z">
              <w:r w:rsidR="00945D02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br/>
              </w:r>
            </w:ins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1 </w:t>
            </w:r>
            <w:proofErr w:type="spellStart"/>
            <w:r w:rsidRPr="005A36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kV</w:t>
            </w:r>
            <w:proofErr w:type="spellEnd"/>
            <w:r w:rsidRPr="005A3608" w:rsidDel="00C016E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6F945339" w14:textId="77777777" w:rsidR="00C016E4" w:rsidRPr="005A3608" w:rsidRDefault="00C016E4" w:rsidP="005A3608">
            <w:pPr>
              <w:widowControl w:val="0"/>
              <w:autoSpaceDE/>
              <w:autoSpaceDN/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20E3CA" w14:textId="527A076C" w:rsidR="00F84C32" w:rsidRPr="005A3608" w:rsidRDefault="00F84C32" w:rsidP="005A3608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360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TAK / NIE*</w:t>
            </w:r>
          </w:p>
        </w:tc>
      </w:tr>
      <w:tr w:rsidR="00DD136B" w:rsidRPr="005A3608" w14:paraId="63F6BB28" w14:textId="77777777" w:rsidTr="00956085">
        <w:trPr>
          <w:trHeight w:val="98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2546" w14:textId="5B5EA439" w:rsidR="00DD136B" w:rsidRPr="005A3608" w:rsidRDefault="00226FAD" w:rsidP="005A3608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6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A0812" w:rsidRPr="005A36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ED36F" w14:textId="77777777" w:rsidR="00DD136B" w:rsidRPr="005A3608" w:rsidRDefault="00DD136B" w:rsidP="005A3608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7810" w14:textId="6806D207" w:rsidR="00DD136B" w:rsidRPr="005A3608" w:rsidRDefault="00C016E4" w:rsidP="005A3608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Osoba posiadająca ważny (aktualny) certyfikat F-gazowy dla personelu,  wydany przez Urząd Dozoru Technicznego </w:t>
            </w:r>
            <w:ins w:id="4" w:author="Dąbkowska Eliza" w:date="2023-08-09T13:13:00Z">
              <w:r w:rsidR="00945D0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5A3608">
              <w:rPr>
                <w:rFonts w:ascii="Arial" w:hAnsi="Arial" w:cs="Arial"/>
                <w:sz w:val="18"/>
                <w:szCs w:val="18"/>
              </w:rPr>
              <w:t xml:space="preserve">w zakresie instalowania, konserwacji </w:t>
            </w:r>
            <w:ins w:id="5" w:author="Dąbkowska Eliza" w:date="2023-08-09T13:14:00Z">
              <w:r w:rsidR="00945D0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5A3608">
              <w:rPr>
                <w:rFonts w:ascii="Arial" w:hAnsi="Arial" w:cs="Arial"/>
                <w:sz w:val="18"/>
                <w:szCs w:val="18"/>
              </w:rPr>
              <w:t>lub serwisowania i likwidacji stacjonarnych urządzeń klimatyzacyjnych zgodnie z art. 20 ustawy z dnia 15 maja 2015 r.</w:t>
            </w:r>
            <w:r w:rsidR="00956085" w:rsidRPr="005A3608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6" w:author="Dąbkowska Eliza" w:date="2023-08-09T13:14:00Z">
              <w:r w:rsidR="00945D0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5A3608">
              <w:rPr>
                <w:rFonts w:ascii="Arial" w:hAnsi="Arial" w:cs="Arial"/>
                <w:sz w:val="18"/>
                <w:szCs w:val="18"/>
              </w:rPr>
              <w:t xml:space="preserve">o substancjach zubożających warstwę ozonową oraz niektórych fluorowanych gazach cieplarnianych </w:t>
            </w:r>
          </w:p>
          <w:p w14:paraId="36921D78" w14:textId="26B64CE7" w:rsidR="00956085" w:rsidRPr="005A3608" w:rsidRDefault="00956085" w:rsidP="005A3608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5A3608">
              <w:rPr>
                <w:rFonts w:ascii="Arial" w:hAnsi="Arial" w:cs="Arial"/>
                <w:sz w:val="18"/>
                <w:szCs w:val="18"/>
                <w:u w:val="single"/>
              </w:rPr>
              <w:t xml:space="preserve"> 3) lit. b zapytania)</w:t>
            </w: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444CD" w14:textId="67E0C046" w:rsidR="00C016E4" w:rsidRPr="005A3608" w:rsidRDefault="00C016E4" w:rsidP="005A3608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posiada ważny (aktualny) certyfikat </w:t>
            </w:r>
            <w:ins w:id="7" w:author="Dąbkowska Eliza" w:date="2023-08-09T13:14:00Z">
              <w:r w:rsidR="00945D0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5A3608">
              <w:rPr>
                <w:rFonts w:ascii="Arial" w:hAnsi="Arial" w:cs="Arial"/>
                <w:sz w:val="18"/>
                <w:szCs w:val="18"/>
              </w:rPr>
              <w:t xml:space="preserve">F-gazowy dla personelu,  wydany przez Urząd Dozoru Technicznego </w:t>
            </w:r>
            <w:r w:rsidR="002C4E83" w:rsidRPr="005A3608">
              <w:rPr>
                <w:rFonts w:ascii="Arial" w:hAnsi="Arial" w:cs="Arial"/>
                <w:sz w:val="18"/>
                <w:szCs w:val="18"/>
              </w:rPr>
              <w:br/>
            </w:r>
            <w:r w:rsidRPr="005A3608">
              <w:rPr>
                <w:rFonts w:ascii="Arial" w:hAnsi="Arial" w:cs="Arial"/>
                <w:sz w:val="18"/>
                <w:szCs w:val="18"/>
              </w:rPr>
              <w:t>w zakresie instalowania, konserwacji lub serwisowania</w:t>
            </w:r>
            <w:ins w:id="8" w:author="Dąbkowska Eliza" w:date="2023-08-09T13:15:00Z">
              <w:r w:rsidR="00945D0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5A3608">
              <w:rPr>
                <w:rFonts w:ascii="Arial" w:hAnsi="Arial" w:cs="Arial"/>
                <w:sz w:val="18"/>
                <w:szCs w:val="18"/>
              </w:rPr>
              <w:t>i likwidacji stacjonarnych urządzeń klimatyzacyjnych zgodnie z art. 20 ustawy z dnia 15 maja 2015 r.</w:t>
            </w:r>
          </w:p>
          <w:p w14:paraId="299E995D" w14:textId="5660718E" w:rsidR="00C016E4" w:rsidRPr="005A3608" w:rsidRDefault="00C016E4" w:rsidP="005A3608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08">
              <w:rPr>
                <w:rFonts w:ascii="Arial" w:hAnsi="Arial" w:cs="Arial"/>
                <w:sz w:val="18"/>
                <w:szCs w:val="18"/>
              </w:rPr>
              <w:t xml:space="preserve">o substancjach zubożających warstwę ozonową oraz niektórych fluorowanych gazach cieplarnianych </w:t>
            </w:r>
          </w:p>
          <w:p w14:paraId="446E49CB" w14:textId="77777777" w:rsidR="00C016E4" w:rsidRPr="005A3608" w:rsidRDefault="00C016E4" w:rsidP="005A3608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2EF350" w14:textId="6CDDE5A6" w:rsidR="00055208" w:rsidRPr="005A3608" w:rsidRDefault="00C016E4" w:rsidP="005A3608">
            <w:pPr>
              <w:widowControl w:val="0"/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608">
              <w:rPr>
                <w:rFonts w:ascii="Arial" w:hAnsi="Arial" w:cs="Arial"/>
                <w:b/>
                <w:sz w:val="18"/>
                <w:szCs w:val="18"/>
              </w:rPr>
              <w:t>TAK / NIE*</w:t>
            </w:r>
          </w:p>
          <w:p w14:paraId="1E815DC3" w14:textId="15E02B46" w:rsidR="00C016E4" w:rsidRPr="005A3608" w:rsidRDefault="00C016E4" w:rsidP="005A3608">
            <w:pPr>
              <w:widowControl w:val="0"/>
              <w:autoSpaceDE/>
              <w:autoSpaceDN/>
              <w:spacing w:before="120"/>
              <w:ind w:left="464"/>
              <w:jc w:val="center"/>
              <w:rPr>
                <w:rFonts w:ascii="Arial" w:eastAsia="Calibri" w:hAnsi="Arial" w:cs="Arial"/>
                <w:sz w:val="18"/>
                <w:szCs w:val="18"/>
                <w:highlight w:val="lightGray"/>
                <w:lang w:eastAsia="en-US"/>
              </w:rPr>
            </w:pPr>
          </w:p>
        </w:tc>
      </w:tr>
    </w:tbl>
    <w:p w14:paraId="73DF6AA4" w14:textId="261A768C" w:rsidR="00294664" w:rsidRPr="005A3608" w:rsidRDefault="0033305B" w:rsidP="005A3608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* </w:t>
      </w:r>
      <w:r w:rsidR="00294664" w:rsidRPr="005A3608">
        <w:rPr>
          <w:rFonts w:ascii="Arial" w:hAnsi="Arial" w:cs="Arial"/>
          <w:sz w:val="18"/>
          <w:szCs w:val="18"/>
        </w:rPr>
        <w:t>niepotrzebne skreślić</w:t>
      </w:r>
    </w:p>
    <w:p w14:paraId="213B8369" w14:textId="08EE874F" w:rsidR="00254BD4" w:rsidRPr="005A3608" w:rsidRDefault="00254BD4" w:rsidP="005A3608">
      <w:pPr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W załączeniu dokumenty potwierdzające, że ww. osoby, posiadają wymagane uprawnienia.</w:t>
      </w:r>
    </w:p>
    <w:p w14:paraId="60429B78" w14:textId="77777777" w:rsidR="0033305B" w:rsidRPr="005A3608" w:rsidRDefault="0033305B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</w:p>
    <w:p w14:paraId="5D0B00A6" w14:textId="77777777" w:rsidR="00294664" w:rsidRPr="005A3608" w:rsidRDefault="00294664" w:rsidP="005A3608">
      <w:pPr>
        <w:spacing w:before="120"/>
        <w:ind w:right="382"/>
        <w:jc w:val="center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26D600DC" w14:textId="462F9BCD" w:rsidR="00DB5DF9" w:rsidRPr="005A3608" w:rsidRDefault="00294664" w:rsidP="00EC26C8">
      <w:pPr>
        <w:spacing w:before="120"/>
        <w:ind w:left="5812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>podpis Wykonawcy lub upoważnionego przedstawiciela Wykonawcy</w:t>
      </w:r>
      <w:bookmarkStart w:id="9" w:name="_GoBack"/>
      <w:bookmarkEnd w:id="9"/>
    </w:p>
    <w:sectPr w:rsidR="00DB5DF9" w:rsidRPr="005A3608" w:rsidSect="002D6A27">
      <w:footerReference w:type="default" r:id="rId10"/>
      <w:headerReference w:type="first" r:id="rId11"/>
      <w:footerReference w:type="first" r:id="rId12"/>
      <w:pgSz w:w="11906" w:h="16838"/>
      <w:pgMar w:top="973" w:right="1133" w:bottom="1276" w:left="1134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A75E5" w14:textId="77777777" w:rsidR="00BC29D9" w:rsidRDefault="00BC29D9">
      <w:r>
        <w:separator/>
      </w:r>
    </w:p>
  </w:endnote>
  <w:endnote w:type="continuationSeparator" w:id="0">
    <w:p w14:paraId="2B2EB98A" w14:textId="77777777" w:rsidR="00BC29D9" w:rsidRDefault="00BC29D9">
      <w:r>
        <w:continuationSeparator/>
      </w:r>
    </w:p>
  </w:endnote>
  <w:endnote w:type="continuationNotice" w:id="1">
    <w:p w14:paraId="5C13609F" w14:textId="77777777" w:rsidR="00BC29D9" w:rsidRDefault="00BC2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694580749"/>
      <w:docPartObj>
        <w:docPartGallery w:val="Page Numbers (Bottom of Page)"/>
        <w:docPartUnique/>
      </w:docPartObj>
    </w:sdtPr>
    <w:sdtEndPr/>
    <w:sdtContent>
      <w:p w14:paraId="580CAF9A" w14:textId="5F9E6691" w:rsidR="00701686" w:rsidRPr="004D66DA" w:rsidRDefault="00701686" w:rsidP="004B16AE">
        <w:pPr>
          <w:pStyle w:val="Stopka"/>
          <w:tabs>
            <w:tab w:val="left" w:pos="563"/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EC26C8">
          <w:rPr>
            <w:rFonts w:ascii="Century Gothic" w:hAnsi="Century Gothic"/>
            <w:noProof/>
            <w:sz w:val="16"/>
            <w:szCs w:val="16"/>
          </w:rPr>
          <w:t>2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9B97A90" w14:textId="77777777" w:rsidR="00701686" w:rsidRDefault="007016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8673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46E6A0E" w14:textId="372BD211" w:rsidR="00701686" w:rsidRPr="0010297E" w:rsidRDefault="00701686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EC26C8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E7766C" w14:textId="24D9789F" w:rsidR="00701686" w:rsidRDefault="00EC26C8" w:rsidP="00EC26C8">
    <w:pPr>
      <w:pStyle w:val="Stopka"/>
      <w:tabs>
        <w:tab w:val="clear" w:pos="4536"/>
        <w:tab w:val="clear" w:pos="9072"/>
        <w:tab w:val="left" w:pos="2364"/>
      </w:tabs>
      <w:ind w:left="-426" w:hanging="14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2B3D8" w14:textId="77777777" w:rsidR="00BC29D9" w:rsidRDefault="00BC29D9">
      <w:r>
        <w:separator/>
      </w:r>
    </w:p>
  </w:footnote>
  <w:footnote w:type="continuationSeparator" w:id="0">
    <w:p w14:paraId="725C545D" w14:textId="77777777" w:rsidR="00BC29D9" w:rsidRDefault="00BC29D9">
      <w:r>
        <w:continuationSeparator/>
      </w:r>
    </w:p>
  </w:footnote>
  <w:footnote w:type="continuationNotice" w:id="1">
    <w:p w14:paraId="1436BFD1" w14:textId="77777777" w:rsidR="00BC29D9" w:rsidRDefault="00BC29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A692" w14:textId="6446D3D8" w:rsidR="00701686" w:rsidRDefault="00701686" w:rsidP="00EC26C8">
    <w:pPr>
      <w:pStyle w:val="Nagwek"/>
      <w:tabs>
        <w:tab w:val="right" w:pos="9781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5FE0EDA"/>
    <w:multiLevelType w:val="multilevel"/>
    <w:tmpl w:val="9694179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4">
    <w:nsid w:val="08764DE3"/>
    <w:multiLevelType w:val="hybridMultilevel"/>
    <w:tmpl w:val="1098F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744BE4"/>
    <w:multiLevelType w:val="multilevel"/>
    <w:tmpl w:val="697AFDF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340" w:hanging="108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120" w:hanging="1440"/>
      </w:pPr>
    </w:lvl>
  </w:abstractNum>
  <w:abstractNum w:abstractNumId="7">
    <w:nsid w:val="0DE24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0A38A2"/>
    <w:multiLevelType w:val="multilevel"/>
    <w:tmpl w:val="97867E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EBD2E21"/>
    <w:multiLevelType w:val="hybridMultilevel"/>
    <w:tmpl w:val="EC0ADD6C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4F4DFC"/>
    <w:multiLevelType w:val="hybridMultilevel"/>
    <w:tmpl w:val="7EA4E812"/>
    <w:lvl w:ilvl="0" w:tplc="9432A550">
      <w:start w:val="1"/>
      <w:numFmt w:val="decimal"/>
      <w:lvlText w:val="%1."/>
      <w:lvlJc w:val="left"/>
      <w:pPr>
        <w:ind w:left="567" w:hanging="56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C662A"/>
    <w:multiLevelType w:val="hybridMultilevel"/>
    <w:tmpl w:val="E4AC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A3152"/>
    <w:multiLevelType w:val="hybridMultilevel"/>
    <w:tmpl w:val="0CE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94485"/>
    <w:multiLevelType w:val="hybridMultilevel"/>
    <w:tmpl w:val="E63AE5C6"/>
    <w:lvl w:ilvl="0" w:tplc="CBC4B7C2">
      <w:start w:val="1"/>
      <w:numFmt w:val="bullet"/>
      <w:lvlText w:val="-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B200B6"/>
    <w:multiLevelType w:val="multilevel"/>
    <w:tmpl w:val="F0F4698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A12F3E"/>
    <w:multiLevelType w:val="hybridMultilevel"/>
    <w:tmpl w:val="4ADAF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C57D49"/>
    <w:multiLevelType w:val="multilevel"/>
    <w:tmpl w:val="CCE61C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9117F2"/>
    <w:multiLevelType w:val="multilevel"/>
    <w:tmpl w:val="AC7450A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39400DAC"/>
    <w:multiLevelType w:val="hybridMultilevel"/>
    <w:tmpl w:val="4EBE450E"/>
    <w:lvl w:ilvl="0" w:tplc="CBC4B7C2">
      <w:start w:val="1"/>
      <w:numFmt w:val="bullet"/>
      <w:lvlText w:val="-"/>
      <w:lvlJc w:val="left"/>
      <w:pPr>
        <w:ind w:left="172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398B4585"/>
    <w:multiLevelType w:val="hybridMultilevel"/>
    <w:tmpl w:val="77B25FD6"/>
    <w:lvl w:ilvl="0" w:tplc="2EEC5C9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AC4150"/>
    <w:multiLevelType w:val="hybridMultilevel"/>
    <w:tmpl w:val="A2983B0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3AB3129A"/>
    <w:multiLevelType w:val="hybridMultilevel"/>
    <w:tmpl w:val="A8D80836"/>
    <w:lvl w:ilvl="0" w:tplc="CBC4B7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41BF0"/>
    <w:multiLevelType w:val="hybridMultilevel"/>
    <w:tmpl w:val="0CE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614D6"/>
    <w:multiLevelType w:val="hybridMultilevel"/>
    <w:tmpl w:val="F57667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D2E2A"/>
    <w:multiLevelType w:val="hybridMultilevel"/>
    <w:tmpl w:val="15BC132E"/>
    <w:lvl w:ilvl="0" w:tplc="CBC4B7C2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B6A5C9F"/>
    <w:multiLevelType w:val="hybridMultilevel"/>
    <w:tmpl w:val="CB5C1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63FAA"/>
    <w:multiLevelType w:val="hybridMultilevel"/>
    <w:tmpl w:val="1D409544"/>
    <w:lvl w:ilvl="0" w:tplc="CBC4B7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4">
    <w:nsid w:val="54021849"/>
    <w:multiLevelType w:val="hybridMultilevel"/>
    <w:tmpl w:val="39886CD4"/>
    <w:lvl w:ilvl="0" w:tplc="1CF8B9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0661D0"/>
    <w:multiLevelType w:val="multilevel"/>
    <w:tmpl w:val="1C16F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222980"/>
    <w:multiLevelType w:val="hybridMultilevel"/>
    <w:tmpl w:val="0A8E4CEE"/>
    <w:lvl w:ilvl="0" w:tplc="42E010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3E48C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937B49"/>
    <w:multiLevelType w:val="hybridMultilevel"/>
    <w:tmpl w:val="CCBCCD74"/>
    <w:lvl w:ilvl="0" w:tplc="FC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941CCA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5DB23205"/>
    <w:multiLevelType w:val="hybridMultilevel"/>
    <w:tmpl w:val="7ED0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37469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6F938A7"/>
    <w:multiLevelType w:val="multilevel"/>
    <w:tmpl w:val="535EBF3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03302"/>
    <w:multiLevelType w:val="hybridMultilevel"/>
    <w:tmpl w:val="FFA02C40"/>
    <w:lvl w:ilvl="0" w:tplc="04150019">
      <w:start w:val="1"/>
      <w:numFmt w:val="lowerLetter"/>
      <w:lvlText w:val="%1."/>
      <w:lvlJc w:val="left"/>
      <w:pPr>
        <w:ind w:left="4244" w:hanging="360"/>
      </w:pPr>
    </w:lvl>
    <w:lvl w:ilvl="1" w:tplc="04150019">
      <w:start w:val="1"/>
      <w:numFmt w:val="lowerLetter"/>
      <w:lvlText w:val="%2."/>
      <w:lvlJc w:val="left"/>
      <w:pPr>
        <w:ind w:left="4964" w:hanging="360"/>
      </w:pPr>
    </w:lvl>
    <w:lvl w:ilvl="2" w:tplc="0415001B">
      <w:start w:val="1"/>
      <w:numFmt w:val="lowerRoman"/>
      <w:lvlText w:val="%3."/>
      <w:lvlJc w:val="right"/>
      <w:pPr>
        <w:ind w:left="5684" w:hanging="180"/>
      </w:pPr>
    </w:lvl>
    <w:lvl w:ilvl="3" w:tplc="0415000F">
      <w:start w:val="1"/>
      <w:numFmt w:val="decimal"/>
      <w:lvlText w:val="%4."/>
      <w:lvlJc w:val="left"/>
      <w:pPr>
        <w:ind w:left="6404" w:hanging="360"/>
      </w:pPr>
    </w:lvl>
    <w:lvl w:ilvl="4" w:tplc="04150019">
      <w:start w:val="1"/>
      <w:numFmt w:val="lowerLetter"/>
      <w:lvlText w:val="%5."/>
      <w:lvlJc w:val="left"/>
      <w:pPr>
        <w:ind w:left="7124" w:hanging="360"/>
      </w:pPr>
    </w:lvl>
    <w:lvl w:ilvl="5" w:tplc="0415001B">
      <w:start w:val="1"/>
      <w:numFmt w:val="lowerRoman"/>
      <w:lvlText w:val="%6."/>
      <w:lvlJc w:val="right"/>
      <w:pPr>
        <w:ind w:left="7844" w:hanging="180"/>
      </w:pPr>
    </w:lvl>
    <w:lvl w:ilvl="6" w:tplc="0415000F">
      <w:start w:val="1"/>
      <w:numFmt w:val="decimal"/>
      <w:lvlText w:val="%7."/>
      <w:lvlJc w:val="left"/>
      <w:pPr>
        <w:ind w:left="8564" w:hanging="360"/>
      </w:pPr>
    </w:lvl>
    <w:lvl w:ilvl="7" w:tplc="04150019">
      <w:start w:val="1"/>
      <w:numFmt w:val="lowerLetter"/>
      <w:lvlText w:val="%8."/>
      <w:lvlJc w:val="left"/>
      <w:pPr>
        <w:ind w:left="9284" w:hanging="360"/>
      </w:pPr>
    </w:lvl>
    <w:lvl w:ilvl="8" w:tplc="0415001B">
      <w:start w:val="1"/>
      <w:numFmt w:val="lowerRoman"/>
      <w:lvlText w:val="%9."/>
      <w:lvlJc w:val="right"/>
      <w:pPr>
        <w:ind w:left="10004" w:hanging="180"/>
      </w:pPr>
    </w:lvl>
  </w:abstractNum>
  <w:abstractNum w:abstractNumId="45">
    <w:nsid w:val="6C122DBA"/>
    <w:multiLevelType w:val="multilevel"/>
    <w:tmpl w:val="B5C491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6">
    <w:nsid w:val="6D2569B1"/>
    <w:multiLevelType w:val="singleLevel"/>
    <w:tmpl w:val="3CD07A8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>
    <w:nsid w:val="6D936C13"/>
    <w:multiLevelType w:val="hybridMultilevel"/>
    <w:tmpl w:val="BC6061AC"/>
    <w:lvl w:ilvl="0" w:tplc="04150019">
      <w:start w:val="1"/>
      <w:numFmt w:val="lowerLetter"/>
      <w:lvlText w:val="%1."/>
      <w:lvlJc w:val="left"/>
      <w:pPr>
        <w:ind w:left="4244" w:hanging="360"/>
      </w:pPr>
    </w:lvl>
    <w:lvl w:ilvl="1" w:tplc="04150019">
      <w:start w:val="1"/>
      <w:numFmt w:val="lowerLetter"/>
      <w:lvlText w:val="%2."/>
      <w:lvlJc w:val="left"/>
      <w:pPr>
        <w:ind w:left="4964" w:hanging="360"/>
      </w:pPr>
    </w:lvl>
    <w:lvl w:ilvl="2" w:tplc="0415001B">
      <w:start w:val="1"/>
      <w:numFmt w:val="lowerRoman"/>
      <w:lvlText w:val="%3."/>
      <w:lvlJc w:val="right"/>
      <w:pPr>
        <w:ind w:left="5684" w:hanging="180"/>
      </w:pPr>
    </w:lvl>
    <w:lvl w:ilvl="3" w:tplc="0415000F">
      <w:start w:val="1"/>
      <w:numFmt w:val="decimal"/>
      <w:lvlText w:val="%4."/>
      <w:lvlJc w:val="left"/>
      <w:pPr>
        <w:ind w:left="6404" w:hanging="360"/>
      </w:pPr>
    </w:lvl>
    <w:lvl w:ilvl="4" w:tplc="04150019">
      <w:start w:val="1"/>
      <w:numFmt w:val="lowerLetter"/>
      <w:lvlText w:val="%5."/>
      <w:lvlJc w:val="left"/>
      <w:pPr>
        <w:ind w:left="7124" w:hanging="360"/>
      </w:pPr>
    </w:lvl>
    <w:lvl w:ilvl="5" w:tplc="0415001B">
      <w:start w:val="1"/>
      <w:numFmt w:val="lowerRoman"/>
      <w:lvlText w:val="%6."/>
      <w:lvlJc w:val="right"/>
      <w:pPr>
        <w:ind w:left="7844" w:hanging="180"/>
      </w:pPr>
    </w:lvl>
    <w:lvl w:ilvl="6" w:tplc="0415000F">
      <w:start w:val="1"/>
      <w:numFmt w:val="decimal"/>
      <w:lvlText w:val="%7."/>
      <w:lvlJc w:val="left"/>
      <w:pPr>
        <w:ind w:left="8564" w:hanging="360"/>
      </w:pPr>
    </w:lvl>
    <w:lvl w:ilvl="7" w:tplc="04150019">
      <w:start w:val="1"/>
      <w:numFmt w:val="lowerLetter"/>
      <w:lvlText w:val="%8."/>
      <w:lvlJc w:val="left"/>
      <w:pPr>
        <w:ind w:left="9284" w:hanging="360"/>
      </w:pPr>
    </w:lvl>
    <w:lvl w:ilvl="8" w:tplc="0415001B">
      <w:start w:val="1"/>
      <w:numFmt w:val="lowerRoman"/>
      <w:lvlText w:val="%9."/>
      <w:lvlJc w:val="right"/>
      <w:pPr>
        <w:ind w:left="10004" w:hanging="180"/>
      </w:pPr>
    </w:lvl>
  </w:abstractNum>
  <w:abstractNum w:abstractNumId="48">
    <w:nsid w:val="6E505408"/>
    <w:multiLevelType w:val="hybridMultilevel"/>
    <w:tmpl w:val="0E46CF72"/>
    <w:lvl w:ilvl="0" w:tplc="021E74AC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08D12CA"/>
    <w:multiLevelType w:val="hybridMultilevel"/>
    <w:tmpl w:val="1A3CF1C0"/>
    <w:lvl w:ilvl="0" w:tplc="CBC4B7C2">
      <w:start w:val="1"/>
      <w:numFmt w:val="bullet"/>
      <w:lvlText w:val="-"/>
      <w:lvlJc w:val="left"/>
      <w:pPr>
        <w:ind w:left="172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1">
    <w:nsid w:val="70C20B16"/>
    <w:multiLevelType w:val="multilevel"/>
    <w:tmpl w:val="650E5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FD6C00"/>
    <w:multiLevelType w:val="hybridMultilevel"/>
    <w:tmpl w:val="8FCE507E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10544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BE62CA"/>
    <w:multiLevelType w:val="hybridMultilevel"/>
    <w:tmpl w:val="384411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79C07A80"/>
    <w:multiLevelType w:val="hybridMultilevel"/>
    <w:tmpl w:val="82103208"/>
    <w:lvl w:ilvl="0" w:tplc="8410EF24">
      <w:start w:val="4"/>
      <w:numFmt w:val="lowerLetter"/>
      <w:lvlText w:val="%1."/>
      <w:lvlJc w:val="left"/>
      <w:pPr>
        <w:ind w:left="42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52"/>
  </w:num>
  <w:num w:numId="6">
    <w:abstractNumId w:val="35"/>
  </w:num>
  <w:num w:numId="7">
    <w:abstractNumId w:val="51"/>
  </w:num>
  <w:num w:numId="8">
    <w:abstractNumId w:val="49"/>
  </w:num>
  <w:num w:numId="9">
    <w:abstractNumId w:val="46"/>
    <w:lvlOverride w:ilvl="0">
      <w:startOverride w:val="1"/>
    </w:lvlOverride>
  </w:num>
  <w:num w:numId="10">
    <w:abstractNumId w:val="48"/>
  </w:num>
  <w:num w:numId="11">
    <w:abstractNumId w:val="21"/>
  </w:num>
  <w:num w:numId="12">
    <w:abstractNumId w:val="7"/>
  </w:num>
  <w:num w:numId="13">
    <w:abstractNumId w:val="18"/>
  </w:num>
  <w:num w:numId="14">
    <w:abstractNumId w:val="15"/>
  </w:num>
  <w:num w:numId="15">
    <w:abstractNumId w:val="42"/>
  </w:num>
  <w:num w:numId="16">
    <w:abstractNumId w:val="27"/>
  </w:num>
  <w:num w:numId="17">
    <w:abstractNumId w:val="14"/>
  </w:num>
  <w:num w:numId="18">
    <w:abstractNumId w:val="4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4"/>
  </w:num>
  <w:num w:numId="22">
    <w:abstractNumId w:val="3"/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8"/>
  </w:num>
  <w:num w:numId="29">
    <w:abstractNumId w:val="39"/>
  </w:num>
  <w:num w:numId="30">
    <w:abstractNumId w:val="13"/>
  </w:num>
  <w:num w:numId="31">
    <w:abstractNumId w:val="43"/>
  </w:num>
  <w:num w:numId="32">
    <w:abstractNumId w:val="41"/>
  </w:num>
  <w:num w:numId="3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23"/>
  </w:num>
  <w:num w:numId="38">
    <w:abstractNumId w:val="26"/>
  </w:num>
  <w:num w:numId="39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7"/>
  </w:num>
  <w:num w:numId="4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9"/>
  </w:num>
  <w:num w:numId="51">
    <w:abstractNumId w:val="29"/>
  </w:num>
  <w:num w:numId="52">
    <w:abstractNumId w:val="31"/>
  </w:num>
  <w:num w:numId="5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5"/>
  </w:num>
  <w:num w:numId="56">
    <w:abstractNumId w:val="12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C98"/>
    <w:rsid w:val="00000E92"/>
    <w:rsid w:val="00001059"/>
    <w:rsid w:val="000012B8"/>
    <w:rsid w:val="000015A5"/>
    <w:rsid w:val="00001D32"/>
    <w:rsid w:val="000035AC"/>
    <w:rsid w:val="000035D9"/>
    <w:rsid w:val="00003F96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2591"/>
    <w:rsid w:val="000133A6"/>
    <w:rsid w:val="00013914"/>
    <w:rsid w:val="000143B3"/>
    <w:rsid w:val="0001577A"/>
    <w:rsid w:val="00015DB7"/>
    <w:rsid w:val="00015E9A"/>
    <w:rsid w:val="000163B4"/>
    <w:rsid w:val="00016DF4"/>
    <w:rsid w:val="00017856"/>
    <w:rsid w:val="000178F3"/>
    <w:rsid w:val="0002052E"/>
    <w:rsid w:val="00020E95"/>
    <w:rsid w:val="0002172E"/>
    <w:rsid w:val="000228FF"/>
    <w:rsid w:val="00022E8A"/>
    <w:rsid w:val="00023830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2E7"/>
    <w:rsid w:val="000357A7"/>
    <w:rsid w:val="00035D44"/>
    <w:rsid w:val="00035EE4"/>
    <w:rsid w:val="00037341"/>
    <w:rsid w:val="00040686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5208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0A5B"/>
    <w:rsid w:val="00071637"/>
    <w:rsid w:val="00071907"/>
    <w:rsid w:val="0007204B"/>
    <w:rsid w:val="000721C0"/>
    <w:rsid w:val="00073380"/>
    <w:rsid w:val="00075F75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32B"/>
    <w:rsid w:val="00085C3C"/>
    <w:rsid w:val="00085D78"/>
    <w:rsid w:val="0008710C"/>
    <w:rsid w:val="00087C8B"/>
    <w:rsid w:val="00087F58"/>
    <w:rsid w:val="00091B01"/>
    <w:rsid w:val="00091F90"/>
    <w:rsid w:val="00093A3E"/>
    <w:rsid w:val="00094648"/>
    <w:rsid w:val="000946CC"/>
    <w:rsid w:val="00095631"/>
    <w:rsid w:val="000958C9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B42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697"/>
    <w:rsid w:val="000C1D1B"/>
    <w:rsid w:val="000C275A"/>
    <w:rsid w:val="000C2E15"/>
    <w:rsid w:val="000C3178"/>
    <w:rsid w:val="000C3517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25AC"/>
    <w:rsid w:val="000E36B4"/>
    <w:rsid w:val="000E3F3B"/>
    <w:rsid w:val="000E4DF1"/>
    <w:rsid w:val="000E58D1"/>
    <w:rsid w:val="000E745C"/>
    <w:rsid w:val="000E7B8E"/>
    <w:rsid w:val="000E7C83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066FB"/>
    <w:rsid w:val="0011025F"/>
    <w:rsid w:val="00110926"/>
    <w:rsid w:val="00110D89"/>
    <w:rsid w:val="00113447"/>
    <w:rsid w:val="0011347E"/>
    <w:rsid w:val="0011370F"/>
    <w:rsid w:val="00113B72"/>
    <w:rsid w:val="00113F77"/>
    <w:rsid w:val="00114EFF"/>
    <w:rsid w:val="00117A85"/>
    <w:rsid w:val="00117B75"/>
    <w:rsid w:val="001201D4"/>
    <w:rsid w:val="00120294"/>
    <w:rsid w:val="00121EC2"/>
    <w:rsid w:val="00123C9F"/>
    <w:rsid w:val="00123FBE"/>
    <w:rsid w:val="00124CF9"/>
    <w:rsid w:val="0012726B"/>
    <w:rsid w:val="00127655"/>
    <w:rsid w:val="00127A30"/>
    <w:rsid w:val="00127D3B"/>
    <w:rsid w:val="00130930"/>
    <w:rsid w:val="00131C8B"/>
    <w:rsid w:val="00132A91"/>
    <w:rsid w:val="0013309E"/>
    <w:rsid w:val="001335D2"/>
    <w:rsid w:val="001339E0"/>
    <w:rsid w:val="00134B1A"/>
    <w:rsid w:val="00134CF8"/>
    <w:rsid w:val="00134FEF"/>
    <w:rsid w:val="00135758"/>
    <w:rsid w:val="00135B5E"/>
    <w:rsid w:val="00135BFD"/>
    <w:rsid w:val="00135D26"/>
    <w:rsid w:val="00135DA8"/>
    <w:rsid w:val="00135F4A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DE1"/>
    <w:rsid w:val="00154F2E"/>
    <w:rsid w:val="00155CB0"/>
    <w:rsid w:val="00155F6E"/>
    <w:rsid w:val="00156024"/>
    <w:rsid w:val="00157303"/>
    <w:rsid w:val="001602F5"/>
    <w:rsid w:val="001628ED"/>
    <w:rsid w:val="00162C8E"/>
    <w:rsid w:val="001632A3"/>
    <w:rsid w:val="00164DD4"/>
    <w:rsid w:val="00164EAA"/>
    <w:rsid w:val="00165A96"/>
    <w:rsid w:val="00166BEF"/>
    <w:rsid w:val="001676E5"/>
    <w:rsid w:val="00167993"/>
    <w:rsid w:val="00167D0F"/>
    <w:rsid w:val="001701F1"/>
    <w:rsid w:val="00170ACE"/>
    <w:rsid w:val="00170BDD"/>
    <w:rsid w:val="00171070"/>
    <w:rsid w:val="0017112B"/>
    <w:rsid w:val="001716D1"/>
    <w:rsid w:val="00172A35"/>
    <w:rsid w:val="00172F37"/>
    <w:rsid w:val="00173622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1B15"/>
    <w:rsid w:val="001828F0"/>
    <w:rsid w:val="001838A2"/>
    <w:rsid w:val="00183B79"/>
    <w:rsid w:val="00183C8C"/>
    <w:rsid w:val="00184121"/>
    <w:rsid w:val="00184359"/>
    <w:rsid w:val="001846EE"/>
    <w:rsid w:val="00185026"/>
    <w:rsid w:val="001850F9"/>
    <w:rsid w:val="00185C00"/>
    <w:rsid w:val="001910D9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5AC7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AAD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5B6"/>
    <w:rsid w:val="001B6006"/>
    <w:rsid w:val="001B607D"/>
    <w:rsid w:val="001B6572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4E1D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5AE6"/>
    <w:rsid w:val="001D788D"/>
    <w:rsid w:val="001D7A43"/>
    <w:rsid w:val="001D7A91"/>
    <w:rsid w:val="001D7D94"/>
    <w:rsid w:val="001D7F93"/>
    <w:rsid w:val="001E04C1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BBA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1F7FFC"/>
    <w:rsid w:val="0020066F"/>
    <w:rsid w:val="00200B2C"/>
    <w:rsid w:val="002012AB"/>
    <w:rsid w:val="00201876"/>
    <w:rsid w:val="00201EB6"/>
    <w:rsid w:val="002023FD"/>
    <w:rsid w:val="00202555"/>
    <w:rsid w:val="002025A0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26E2"/>
    <w:rsid w:val="00212C93"/>
    <w:rsid w:val="00213272"/>
    <w:rsid w:val="00213D32"/>
    <w:rsid w:val="00214D2E"/>
    <w:rsid w:val="00215B29"/>
    <w:rsid w:val="00220A3D"/>
    <w:rsid w:val="00222356"/>
    <w:rsid w:val="0022247A"/>
    <w:rsid w:val="00224D8D"/>
    <w:rsid w:val="00226FAD"/>
    <w:rsid w:val="002277B0"/>
    <w:rsid w:val="00227D6A"/>
    <w:rsid w:val="00227E1A"/>
    <w:rsid w:val="002307B9"/>
    <w:rsid w:val="00231540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F20"/>
    <w:rsid w:val="0024205C"/>
    <w:rsid w:val="0024228B"/>
    <w:rsid w:val="00242A31"/>
    <w:rsid w:val="00242AD8"/>
    <w:rsid w:val="00242F99"/>
    <w:rsid w:val="00243011"/>
    <w:rsid w:val="00243F15"/>
    <w:rsid w:val="00245161"/>
    <w:rsid w:val="00246663"/>
    <w:rsid w:val="00246C51"/>
    <w:rsid w:val="0024737E"/>
    <w:rsid w:val="0024783E"/>
    <w:rsid w:val="002479AD"/>
    <w:rsid w:val="00247A31"/>
    <w:rsid w:val="00247CF4"/>
    <w:rsid w:val="00247D7C"/>
    <w:rsid w:val="002513F1"/>
    <w:rsid w:val="00251703"/>
    <w:rsid w:val="00251736"/>
    <w:rsid w:val="00251838"/>
    <w:rsid w:val="0025234F"/>
    <w:rsid w:val="00252876"/>
    <w:rsid w:val="00253044"/>
    <w:rsid w:val="00254B5C"/>
    <w:rsid w:val="00254BD4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5F79"/>
    <w:rsid w:val="00266013"/>
    <w:rsid w:val="00266184"/>
    <w:rsid w:val="00271F37"/>
    <w:rsid w:val="0027278B"/>
    <w:rsid w:val="0027381A"/>
    <w:rsid w:val="00273939"/>
    <w:rsid w:val="00273E72"/>
    <w:rsid w:val="002775BC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35B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664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4F70"/>
    <w:rsid w:val="002A5157"/>
    <w:rsid w:val="002A60FE"/>
    <w:rsid w:val="002A664D"/>
    <w:rsid w:val="002A689E"/>
    <w:rsid w:val="002A7357"/>
    <w:rsid w:val="002A77C6"/>
    <w:rsid w:val="002B0B59"/>
    <w:rsid w:val="002B0F4A"/>
    <w:rsid w:val="002B2967"/>
    <w:rsid w:val="002B2FCB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B6696"/>
    <w:rsid w:val="002C14B2"/>
    <w:rsid w:val="002C1946"/>
    <w:rsid w:val="002C25F6"/>
    <w:rsid w:val="002C30B2"/>
    <w:rsid w:val="002C42E2"/>
    <w:rsid w:val="002C463C"/>
    <w:rsid w:val="002C4C1A"/>
    <w:rsid w:val="002C4E83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6A27"/>
    <w:rsid w:val="002D74DC"/>
    <w:rsid w:val="002E37D2"/>
    <w:rsid w:val="002E4ECD"/>
    <w:rsid w:val="002E51BA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F5"/>
    <w:rsid w:val="0030250D"/>
    <w:rsid w:val="00304C6A"/>
    <w:rsid w:val="00304D70"/>
    <w:rsid w:val="00304FA6"/>
    <w:rsid w:val="00306282"/>
    <w:rsid w:val="00307D14"/>
    <w:rsid w:val="0031024F"/>
    <w:rsid w:val="00311763"/>
    <w:rsid w:val="003122C4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2784C"/>
    <w:rsid w:val="00330CD0"/>
    <w:rsid w:val="00331187"/>
    <w:rsid w:val="0033249D"/>
    <w:rsid w:val="0033305B"/>
    <w:rsid w:val="003340F4"/>
    <w:rsid w:val="00334B3B"/>
    <w:rsid w:val="00334DBC"/>
    <w:rsid w:val="00335862"/>
    <w:rsid w:val="003360C6"/>
    <w:rsid w:val="003369F3"/>
    <w:rsid w:val="003402FC"/>
    <w:rsid w:val="00340AA6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ABB"/>
    <w:rsid w:val="00350CBE"/>
    <w:rsid w:val="003513DF"/>
    <w:rsid w:val="003535E2"/>
    <w:rsid w:val="00353A71"/>
    <w:rsid w:val="003540F8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5609"/>
    <w:rsid w:val="00366920"/>
    <w:rsid w:val="00366F1D"/>
    <w:rsid w:val="00367632"/>
    <w:rsid w:val="00372039"/>
    <w:rsid w:val="00372A89"/>
    <w:rsid w:val="00372FB8"/>
    <w:rsid w:val="0037322E"/>
    <w:rsid w:val="00374988"/>
    <w:rsid w:val="00374BD2"/>
    <w:rsid w:val="00375317"/>
    <w:rsid w:val="003754B0"/>
    <w:rsid w:val="00375DBA"/>
    <w:rsid w:val="00376B5E"/>
    <w:rsid w:val="00376C18"/>
    <w:rsid w:val="0037788E"/>
    <w:rsid w:val="00380032"/>
    <w:rsid w:val="003805CC"/>
    <w:rsid w:val="003816F2"/>
    <w:rsid w:val="00381809"/>
    <w:rsid w:val="00381A88"/>
    <w:rsid w:val="00381ABF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AF6"/>
    <w:rsid w:val="00393E29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2696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1EB"/>
    <w:rsid w:val="003B02D3"/>
    <w:rsid w:val="003B09DB"/>
    <w:rsid w:val="003B1923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5D29"/>
    <w:rsid w:val="003C6D23"/>
    <w:rsid w:val="003C73FD"/>
    <w:rsid w:val="003C7411"/>
    <w:rsid w:val="003C78D5"/>
    <w:rsid w:val="003D05BC"/>
    <w:rsid w:val="003D11E8"/>
    <w:rsid w:val="003D1A86"/>
    <w:rsid w:val="003D3BF4"/>
    <w:rsid w:val="003D4472"/>
    <w:rsid w:val="003D5F1C"/>
    <w:rsid w:val="003D630C"/>
    <w:rsid w:val="003D6CE9"/>
    <w:rsid w:val="003D78F0"/>
    <w:rsid w:val="003D799F"/>
    <w:rsid w:val="003D7B5A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6B97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5D5C"/>
    <w:rsid w:val="003F6179"/>
    <w:rsid w:val="003F77FC"/>
    <w:rsid w:val="003F78F2"/>
    <w:rsid w:val="00400C8D"/>
    <w:rsid w:val="004019A1"/>
    <w:rsid w:val="004032C3"/>
    <w:rsid w:val="004032D2"/>
    <w:rsid w:val="00403B87"/>
    <w:rsid w:val="00403D80"/>
    <w:rsid w:val="00404A6B"/>
    <w:rsid w:val="004060D3"/>
    <w:rsid w:val="004063CE"/>
    <w:rsid w:val="00407395"/>
    <w:rsid w:val="004104B6"/>
    <w:rsid w:val="004120B4"/>
    <w:rsid w:val="0041250F"/>
    <w:rsid w:val="00413015"/>
    <w:rsid w:val="00413D80"/>
    <w:rsid w:val="004144B0"/>
    <w:rsid w:val="00414634"/>
    <w:rsid w:val="0041475C"/>
    <w:rsid w:val="00414BBC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23B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2FB"/>
    <w:rsid w:val="00441DD0"/>
    <w:rsid w:val="0044235A"/>
    <w:rsid w:val="00442845"/>
    <w:rsid w:val="00442ECE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1793"/>
    <w:rsid w:val="00451DFE"/>
    <w:rsid w:val="00452833"/>
    <w:rsid w:val="004531B5"/>
    <w:rsid w:val="00454186"/>
    <w:rsid w:val="00454A4E"/>
    <w:rsid w:val="00456500"/>
    <w:rsid w:val="00457ADA"/>
    <w:rsid w:val="00457C52"/>
    <w:rsid w:val="00457E06"/>
    <w:rsid w:val="00460298"/>
    <w:rsid w:val="0046048F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D29"/>
    <w:rsid w:val="00473F08"/>
    <w:rsid w:val="00474289"/>
    <w:rsid w:val="00475F9B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D3D"/>
    <w:rsid w:val="00491F7C"/>
    <w:rsid w:val="00492943"/>
    <w:rsid w:val="00494427"/>
    <w:rsid w:val="004951F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4CDE"/>
    <w:rsid w:val="004A522F"/>
    <w:rsid w:val="004A5388"/>
    <w:rsid w:val="004A5D57"/>
    <w:rsid w:val="004A6719"/>
    <w:rsid w:val="004A6FF7"/>
    <w:rsid w:val="004B0BD0"/>
    <w:rsid w:val="004B0D6E"/>
    <w:rsid w:val="004B16A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42B"/>
    <w:rsid w:val="004C3513"/>
    <w:rsid w:val="004C37BC"/>
    <w:rsid w:val="004C3F9C"/>
    <w:rsid w:val="004C60EB"/>
    <w:rsid w:val="004C7358"/>
    <w:rsid w:val="004C7B78"/>
    <w:rsid w:val="004D2A0B"/>
    <w:rsid w:val="004D2B47"/>
    <w:rsid w:val="004D3D34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031E"/>
    <w:rsid w:val="0051134E"/>
    <w:rsid w:val="00511560"/>
    <w:rsid w:val="00511C92"/>
    <w:rsid w:val="0051380F"/>
    <w:rsid w:val="00514C5E"/>
    <w:rsid w:val="00515F47"/>
    <w:rsid w:val="00516219"/>
    <w:rsid w:val="00516633"/>
    <w:rsid w:val="00516E7F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5312"/>
    <w:rsid w:val="005265DD"/>
    <w:rsid w:val="005266BC"/>
    <w:rsid w:val="00530A0A"/>
    <w:rsid w:val="00531202"/>
    <w:rsid w:val="005325DF"/>
    <w:rsid w:val="00533405"/>
    <w:rsid w:val="00533B2B"/>
    <w:rsid w:val="00534B48"/>
    <w:rsid w:val="00534E17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0ABF"/>
    <w:rsid w:val="005412D3"/>
    <w:rsid w:val="00541D5B"/>
    <w:rsid w:val="00542058"/>
    <w:rsid w:val="0054267D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3DB"/>
    <w:rsid w:val="00552507"/>
    <w:rsid w:val="00552C10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67F2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734D"/>
    <w:rsid w:val="00567735"/>
    <w:rsid w:val="00570B9B"/>
    <w:rsid w:val="00571554"/>
    <w:rsid w:val="00572748"/>
    <w:rsid w:val="00572FDD"/>
    <w:rsid w:val="00573CF1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608"/>
    <w:rsid w:val="005A3F1F"/>
    <w:rsid w:val="005A4324"/>
    <w:rsid w:val="005A45D1"/>
    <w:rsid w:val="005A492E"/>
    <w:rsid w:val="005A4965"/>
    <w:rsid w:val="005A4D46"/>
    <w:rsid w:val="005A59DE"/>
    <w:rsid w:val="005A6319"/>
    <w:rsid w:val="005A67A8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6D5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0C7"/>
    <w:rsid w:val="005C416D"/>
    <w:rsid w:val="005C4528"/>
    <w:rsid w:val="005C58D4"/>
    <w:rsid w:val="005C6634"/>
    <w:rsid w:val="005C7714"/>
    <w:rsid w:val="005D05EF"/>
    <w:rsid w:val="005D0B43"/>
    <w:rsid w:val="005D0CAB"/>
    <w:rsid w:val="005D0F08"/>
    <w:rsid w:val="005D17AB"/>
    <w:rsid w:val="005D21AA"/>
    <w:rsid w:val="005D2814"/>
    <w:rsid w:val="005D357B"/>
    <w:rsid w:val="005D5732"/>
    <w:rsid w:val="005D625D"/>
    <w:rsid w:val="005D64E0"/>
    <w:rsid w:val="005D699B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3C83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578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4637"/>
    <w:rsid w:val="006055B7"/>
    <w:rsid w:val="00605796"/>
    <w:rsid w:val="00605B4E"/>
    <w:rsid w:val="00605B80"/>
    <w:rsid w:val="0060622B"/>
    <w:rsid w:val="00607114"/>
    <w:rsid w:val="0061068C"/>
    <w:rsid w:val="0061168C"/>
    <w:rsid w:val="006120DF"/>
    <w:rsid w:val="0061218C"/>
    <w:rsid w:val="0061270D"/>
    <w:rsid w:val="00612DFD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37516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121"/>
    <w:rsid w:val="006537AE"/>
    <w:rsid w:val="00653C00"/>
    <w:rsid w:val="006552BF"/>
    <w:rsid w:val="0065581D"/>
    <w:rsid w:val="0065777D"/>
    <w:rsid w:val="00661084"/>
    <w:rsid w:val="00661CED"/>
    <w:rsid w:val="006636A5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0CF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219"/>
    <w:rsid w:val="006977D2"/>
    <w:rsid w:val="00697BAE"/>
    <w:rsid w:val="006A0A04"/>
    <w:rsid w:val="006A0B9C"/>
    <w:rsid w:val="006A0CA0"/>
    <w:rsid w:val="006A1924"/>
    <w:rsid w:val="006A1F67"/>
    <w:rsid w:val="006A1FE2"/>
    <w:rsid w:val="006A216C"/>
    <w:rsid w:val="006A3B22"/>
    <w:rsid w:val="006A42AB"/>
    <w:rsid w:val="006A472D"/>
    <w:rsid w:val="006A49E0"/>
    <w:rsid w:val="006A524E"/>
    <w:rsid w:val="006A53A6"/>
    <w:rsid w:val="006A5EA9"/>
    <w:rsid w:val="006A69E5"/>
    <w:rsid w:val="006A7C91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7F3"/>
    <w:rsid w:val="006D3C0E"/>
    <w:rsid w:val="006D41E4"/>
    <w:rsid w:val="006D5044"/>
    <w:rsid w:val="006D58BC"/>
    <w:rsid w:val="006D6060"/>
    <w:rsid w:val="006D6C19"/>
    <w:rsid w:val="006D7131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3E1B"/>
    <w:rsid w:val="006E4034"/>
    <w:rsid w:val="006E4CD7"/>
    <w:rsid w:val="006E51B2"/>
    <w:rsid w:val="006E6060"/>
    <w:rsid w:val="006E7906"/>
    <w:rsid w:val="006E7C36"/>
    <w:rsid w:val="006F1AAA"/>
    <w:rsid w:val="006F1E95"/>
    <w:rsid w:val="006F209D"/>
    <w:rsid w:val="006F2316"/>
    <w:rsid w:val="006F3587"/>
    <w:rsid w:val="006F5D5C"/>
    <w:rsid w:val="00700C67"/>
    <w:rsid w:val="00700DAA"/>
    <w:rsid w:val="00700F42"/>
    <w:rsid w:val="00700FF5"/>
    <w:rsid w:val="00701686"/>
    <w:rsid w:val="00701FD8"/>
    <w:rsid w:val="00702A40"/>
    <w:rsid w:val="0070304F"/>
    <w:rsid w:val="00704CAC"/>
    <w:rsid w:val="007056F8"/>
    <w:rsid w:val="007061A5"/>
    <w:rsid w:val="0070731F"/>
    <w:rsid w:val="00707D92"/>
    <w:rsid w:val="00710889"/>
    <w:rsid w:val="00710CB1"/>
    <w:rsid w:val="00710E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034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274B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5D8E"/>
    <w:rsid w:val="00756B1A"/>
    <w:rsid w:val="007574C5"/>
    <w:rsid w:val="00757BCC"/>
    <w:rsid w:val="00757F24"/>
    <w:rsid w:val="00757F63"/>
    <w:rsid w:val="00760F51"/>
    <w:rsid w:val="00761837"/>
    <w:rsid w:val="00761868"/>
    <w:rsid w:val="00762494"/>
    <w:rsid w:val="007632B5"/>
    <w:rsid w:val="007635DC"/>
    <w:rsid w:val="00763959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1FC6"/>
    <w:rsid w:val="00773065"/>
    <w:rsid w:val="00773D07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6C4"/>
    <w:rsid w:val="00791852"/>
    <w:rsid w:val="00792C47"/>
    <w:rsid w:val="00793001"/>
    <w:rsid w:val="007935FA"/>
    <w:rsid w:val="00793B30"/>
    <w:rsid w:val="0079618B"/>
    <w:rsid w:val="007963F7"/>
    <w:rsid w:val="00796524"/>
    <w:rsid w:val="00797BE1"/>
    <w:rsid w:val="007A01A3"/>
    <w:rsid w:val="007A05FA"/>
    <w:rsid w:val="007A174E"/>
    <w:rsid w:val="007A1A7A"/>
    <w:rsid w:val="007A2450"/>
    <w:rsid w:val="007A2D26"/>
    <w:rsid w:val="007A2E89"/>
    <w:rsid w:val="007A3451"/>
    <w:rsid w:val="007A351D"/>
    <w:rsid w:val="007A3525"/>
    <w:rsid w:val="007A460C"/>
    <w:rsid w:val="007A4AF8"/>
    <w:rsid w:val="007A6040"/>
    <w:rsid w:val="007A61EA"/>
    <w:rsid w:val="007A650B"/>
    <w:rsid w:val="007A6CA7"/>
    <w:rsid w:val="007B00EA"/>
    <w:rsid w:val="007B09B5"/>
    <w:rsid w:val="007B2022"/>
    <w:rsid w:val="007B2077"/>
    <w:rsid w:val="007B2761"/>
    <w:rsid w:val="007B2DDF"/>
    <w:rsid w:val="007B3514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1C31"/>
    <w:rsid w:val="007D210B"/>
    <w:rsid w:val="007D26CD"/>
    <w:rsid w:val="007D3493"/>
    <w:rsid w:val="007D38EE"/>
    <w:rsid w:val="007D3914"/>
    <w:rsid w:val="007D46A8"/>
    <w:rsid w:val="007D5312"/>
    <w:rsid w:val="007D5AF9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876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F94"/>
    <w:rsid w:val="0082013A"/>
    <w:rsid w:val="00820CB6"/>
    <w:rsid w:val="00821684"/>
    <w:rsid w:val="00822141"/>
    <w:rsid w:val="0082245D"/>
    <w:rsid w:val="00822F4B"/>
    <w:rsid w:val="008238D0"/>
    <w:rsid w:val="00825606"/>
    <w:rsid w:val="0082639B"/>
    <w:rsid w:val="008269C7"/>
    <w:rsid w:val="00826EB6"/>
    <w:rsid w:val="00826F89"/>
    <w:rsid w:val="00827622"/>
    <w:rsid w:val="0082787B"/>
    <w:rsid w:val="00830C0A"/>
    <w:rsid w:val="00830CE2"/>
    <w:rsid w:val="00830FAC"/>
    <w:rsid w:val="00831762"/>
    <w:rsid w:val="00832270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2DD5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3E5F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0D7"/>
    <w:rsid w:val="00874299"/>
    <w:rsid w:val="00874435"/>
    <w:rsid w:val="0087479E"/>
    <w:rsid w:val="00877064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A0C48"/>
    <w:rsid w:val="008A198B"/>
    <w:rsid w:val="008A29C6"/>
    <w:rsid w:val="008A32C2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48A"/>
    <w:rsid w:val="008C1E4B"/>
    <w:rsid w:val="008C2957"/>
    <w:rsid w:val="008C5B07"/>
    <w:rsid w:val="008C5CB2"/>
    <w:rsid w:val="008C62E8"/>
    <w:rsid w:val="008C7132"/>
    <w:rsid w:val="008C7275"/>
    <w:rsid w:val="008C7EF6"/>
    <w:rsid w:val="008D0315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4F75"/>
    <w:rsid w:val="008E519B"/>
    <w:rsid w:val="008E6468"/>
    <w:rsid w:val="008E6478"/>
    <w:rsid w:val="008E6787"/>
    <w:rsid w:val="008E6D33"/>
    <w:rsid w:val="008E6F51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D48"/>
    <w:rsid w:val="0090439B"/>
    <w:rsid w:val="00904E13"/>
    <w:rsid w:val="00904EEF"/>
    <w:rsid w:val="00905C82"/>
    <w:rsid w:val="00906DD2"/>
    <w:rsid w:val="00906FD5"/>
    <w:rsid w:val="0090731F"/>
    <w:rsid w:val="009110D1"/>
    <w:rsid w:val="00913188"/>
    <w:rsid w:val="0091327C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CA4"/>
    <w:rsid w:val="00925E04"/>
    <w:rsid w:val="009267C6"/>
    <w:rsid w:val="00926C02"/>
    <w:rsid w:val="009279EE"/>
    <w:rsid w:val="00927C93"/>
    <w:rsid w:val="00930224"/>
    <w:rsid w:val="00930AA3"/>
    <w:rsid w:val="0093149C"/>
    <w:rsid w:val="0093344C"/>
    <w:rsid w:val="009335C6"/>
    <w:rsid w:val="00933C78"/>
    <w:rsid w:val="0093407B"/>
    <w:rsid w:val="0093424D"/>
    <w:rsid w:val="00935582"/>
    <w:rsid w:val="009356CB"/>
    <w:rsid w:val="00937605"/>
    <w:rsid w:val="009405A3"/>
    <w:rsid w:val="00940A87"/>
    <w:rsid w:val="00940F4E"/>
    <w:rsid w:val="0094162F"/>
    <w:rsid w:val="00943060"/>
    <w:rsid w:val="009438AB"/>
    <w:rsid w:val="0094437E"/>
    <w:rsid w:val="00945566"/>
    <w:rsid w:val="00945D02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085"/>
    <w:rsid w:val="00956572"/>
    <w:rsid w:val="00956C8B"/>
    <w:rsid w:val="00956F0D"/>
    <w:rsid w:val="00957039"/>
    <w:rsid w:val="00960222"/>
    <w:rsid w:val="00960498"/>
    <w:rsid w:val="00961199"/>
    <w:rsid w:val="00961400"/>
    <w:rsid w:val="00963B23"/>
    <w:rsid w:val="00965DA6"/>
    <w:rsid w:val="009678BA"/>
    <w:rsid w:val="00967DAA"/>
    <w:rsid w:val="0097091B"/>
    <w:rsid w:val="0097097D"/>
    <w:rsid w:val="00971AC1"/>
    <w:rsid w:val="0097244D"/>
    <w:rsid w:val="00973429"/>
    <w:rsid w:val="00973460"/>
    <w:rsid w:val="00975641"/>
    <w:rsid w:val="009764CD"/>
    <w:rsid w:val="00976554"/>
    <w:rsid w:val="00976E5F"/>
    <w:rsid w:val="00977DF4"/>
    <w:rsid w:val="00980468"/>
    <w:rsid w:val="009814C3"/>
    <w:rsid w:val="00983125"/>
    <w:rsid w:val="009831D3"/>
    <w:rsid w:val="0098355B"/>
    <w:rsid w:val="00983BB6"/>
    <w:rsid w:val="00983CC2"/>
    <w:rsid w:val="00983CCF"/>
    <w:rsid w:val="0098401F"/>
    <w:rsid w:val="0098423A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20A6"/>
    <w:rsid w:val="009920E6"/>
    <w:rsid w:val="00992FBB"/>
    <w:rsid w:val="00993507"/>
    <w:rsid w:val="00993CE0"/>
    <w:rsid w:val="00994743"/>
    <w:rsid w:val="009951AF"/>
    <w:rsid w:val="00995273"/>
    <w:rsid w:val="00995FA9"/>
    <w:rsid w:val="0099600B"/>
    <w:rsid w:val="0099616A"/>
    <w:rsid w:val="009962C7"/>
    <w:rsid w:val="00996341"/>
    <w:rsid w:val="009A0812"/>
    <w:rsid w:val="009A09D8"/>
    <w:rsid w:val="009A0B4C"/>
    <w:rsid w:val="009A0E1A"/>
    <w:rsid w:val="009A12CF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C20"/>
    <w:rsid w:val="009B4E4B"/>
    <w:rsid w:val="009B5067"/>
    <w:rsid w:val="009B5655"/>
    <w:rsid w:val="009B57FB"/>
    <w:rsid w:val="009B60C1"/>
    <w:rsid w:val="009B77EC"/>
    <w:rsid w:val="009C04A9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4FC"/>
    <w:rsid w:val="009E2D75"/>
    <w:rsid w:val="009E3045"/>
    <w:rsid w:val="009E32CD"/>
    <w:rsid w:val="009E3DA7"/>
    <w:rsid w:val="009E49B9"/>
    <w:rsid w:val="009E49EC"/>
    <w:rsid w:val="009E5341"/>
    <w:rsid w:val="009E5948"/>
    <w:rsid w:val="009E73BA"/>
    <w:rsid w:val="009F03D5"/>
    <w:rsid w:val="009F0511"/>
    <w:rsid w:val="009F11DC"/>
    <w:rsid w:val="009F130E"/>
    <w:rsid w:val="009F16C1"/>
    <w:rsid w:val="009F22B2"/>
    <w:rsid w:val="009F3B9C"/>
    <w:rsid w:val="009F51A4"/>
    <w:rsid w:val="009F585A"/>
    <w:rsid w:val="009F5C4B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6564"/>
    <w:rsid w:val="00A071C1"/>
    <w:rsid w:val="00A072B5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31D"/>
    <w:rsid w:val="00A240C7"/>
    <w:rsid w:val="00A245A5"/>
    <w:rsid w:val="00A245D5"/>
    <w:rsid w:val="00A258D4"/>
    <w:rsid w:val="00A25D7E"/>
    <w:rsid w:val="00A263CF"/>
    <w:rsid w:val="00A269FD"/>
    <w:rsid w:val="00A26AE4"/>
    <w:rsid w:val="00A270F8"/>
    <w:rsid w:val="00A27A32"/>
    <w:rsid w:val="00A30854"/>
    <w:rsid w:val="00A30AF7"/>
    <w:rsid w:val="00A310CE"/>
    <w:rsid w:val="00A31BC7"/>
    <w:rsid w:val="00A31FCC"/>
    <w:rsid w:val="00A321AF"/>
    <w:rsid w:val="00A32C6E"/>
    <w:rsid w:val="00A32D4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93D"/>
    <w:rsid w:val="00A45E0B"/>
    <w:rsid w:val="00A465DC"/>
    <w:rsid w:val="00A46DD7"/>
    <w:rsid w:val="00A500B7"/>
    <w:rsid w:val="00A5051C"/>
    <w:rsid w:val="00A52733"/>
    <w:rsid w:val="00A52A2E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0E0D"/>
    <w:rsid w:val="00A61F0A"/>
    <w:rsid w:val="00A62987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CAF"/>
    <w:rsid w:val="00A7606C"/>
    <w:rsid w:val="00A8079B"/>
    <w:rsid w:val="00A80B9C"/>
    <w:rsid w:val="00A810D8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872CC"/>
    <w:rsid w:val="00A87683"/>
    <w:rsid w:val="00A907EE"/>
    <w:rsid w:val="00A90BE6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CCE"/>
    <w:rsid w:val="00AB1FF8"/>
    <w:rsid w:val="00AB2892"/>
    <w:rsid w:val="00AB2B8F"/>
    <w:rsid w:val="00AB2C6C"/>
    <w:rsid w:val="00AB33B4"/>
    <w:rsid w:val="00AB3AB5"/>
    <w:rsid w:val="00AB3E60"/>
    <w:rsid w:val="00AB4342"/>
    <w:rsid w:val="00AB48AB"/>
    <w:rsid w:val="00AB4E31"/>
    <w:rsid w:val="00AB5078"/>
    <w:rsid w:val="00AB71B0"/>
    <w:rsid w:val="00AB7428"/>
    <w:rsid w:val="00AC0C9A"/>
    <w:rsid w:val="00AC0D85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D50"/>
    <w:rsid w:val="00AD4483"/>
    <w:rsid w:val="00AD4723"/>
    <w:rsid w:val="00AD5987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2AD"/>
    <w:rsid w:val="00AF331A"/>
    <w:rsid w:val="00AF35EC"/>
    <w:rsid w:val="00AF35F0"/>
    <w:rsid w:val="00AF38BE"/>
    <w:rsid w:val="00AF39B4"/>
    <w:rsid w:val="00AF3C42"/>
    <w:rsid w:val="00AF3E52"/>
    <w:rsid w:val="00AF3FFF"/>
    <w:rsid w:val="00AF4362"/>
    <w:rsid w:val="00AF460A"/>
    <w:rsid w:val="00AF5B5D"/>
    <w:rsid w:val="00AF5CDA"/>
    <w:rsid w:val="00AF63D5"/>
    <w:rsid w:val="00AF67AD"/>
    <w:rsid w:val="00B00050"/>
    <w:rsid w:val="00B004EC"/>
    <w:rsid w:val="00B01579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A1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AD3"/>
    <w:rsid w:val="00B270A5"/>
    <w:rsid w:val="00B277EF"/>
    <w:rsid w:val="00B27ADF"/>
    <w:rsid w:val="00B30DAC"/>
    <w:rsid w:val="00B30F5A"/>
    <w:rsid w:val="00B313F5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4C71"/>
    <w:rsid w:val="00B55006"/>
    <w:rsid w:val="00B55396"/>
    <w:rsid w:val="00B556B4"/>
    <w:rsid w:val="00B561FF"/>
    <w:rsid w:val="00B56651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6B55"/>
    <w:rsid w:val="00B67264"/>
    <w:rsid w:val="00B70D9A"/>
    <w:rsid w:val="00B70FBA"/>
    <w:rsid w:val="00B715CB"/>
    <w:rsid w:val="00B71A87"/>
    <w:rsid w:val="00B7300A"/>
    <w:rsid w:val="00B741DA"/>
    <w:rsid w:val="00B74334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2F6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5745"/>
    <w:rsid w:val="00BA5DF0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BE3"/>
    <w:rsid w:val="00BB7CD4"/>
    <w:rsid w:val="00BB7ED4"/>
    <w:rsid w:val="00BB7F76"/>
    <w:rsid w:val="00BB7FF9"/>
    <w:rsid w:val="00BC013E"/>
    <w:rsid w:val="00BC0146"/>
    <w:rsid w:val="00BC0A31"/>
    <w:rsid w:val="00BC0C7E"/>
    <w:rsid w:val="00BC1EE3"/>
    <w:rsid w:val="00BC2436"/>
    <w:rsid w:val="00BC2583"/>
    <w:rsid w:val="00BC29D9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8C9"/>
    <w:rsid w:val="00BD3D65"/>
    <w:rsid w:val="00BD4E5A"/>
    <w:rsid w:val="00BD5B29"/>
    <w:rsid w:val="00BD717B"/>
    <w:rsid w:val="00BD73F8"/>
    <w:rsid w:val="00BD7805"/>
    <w:rsid w:val="00BD78B6"/>
    <w:rsid w:val="00BE0CCC"/>
    <w:rsid w:val="00BE10FA"/>
    <w:rsid w:val="00BE1757"/>
    <w:rsid w:val="00BE1D33"/>
    <w:rsid w:val="00BE23B5"/>
    <w:rsid w:val="00BE2FEF"/>
    <w:rsid w:val="00BE3568"/>
    <w:rsid w:val="00BE35FB"/>
    <w:rsid w:val="00BE4562"/>
    <w:rsid w:val="00BE4FE9"/>
    <w:rsid w:val="00BE556C"/>
    <w:rsid w:val="00BE57B3"/>
    <w:rsid w:val="00BE6595"/>
    <w:rsid w:val="00BF1984"/>
    <w:rsid w:val="00BF1BF0"/>
    <w:rsid w:val="00BF34FE"/>
    <w:rsid w:val="00BF3BD9"/>
    <w:rsid w:val="00BF3EFB"/>
    <w:rsid w:val="00BF48C0"/>
    <w:rsid w:val="00BF492E"/>
    <w:rsid w:val="00BF4C51"/>
    <w:rsid w:val="00BF578E"/>
    <w:rsid w:val="00BF5945"/>
    <w:rsid w:val="00BF59F0"/>
    <w:rsid w:val="00BF62C5"/>
    <w:rsid w:val="00BF66B2"/>
    <w:rsid w:val="00BF746E"/>
    <w:rsid w:val="00C003C9"/>
    <w:rsid w:val="00C0053E"/>
    <w:rsid w:val="00C00D96"/>
    <w:rsid w:val="00C016E4"/>
    <w:rsid w:val="00C02F7A"/>
    <w:rsid w:val="00C0314F"/>
    <w:rsid w:val="00C031A7"/>
    <w:rsid w:val="00C04025"/>
    <w:rsid w:val="00C0415C"/>
    <w:rsid w:val="00C04821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1D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6ECE"/>
    <w:rsid w:val="00C2744D"/>
    <w:rsid w:val="00C315E0"/>
    <w:rsid w:val="00C322E0"/>
    <w:rsid w:val="00C327C5"/>
    <w:rsid w:val="00C35813"/>
    <w:rsid w:val="00C35A7C"/>
    <w:rsid w:val="00C40266"/>
    <w:rsid w:val="00C40446"/>
    <w:rsid w:val="00C406BE"/>
    <w:rsid w:val="00C4091A"/>
    <w:rsid w:val="00C40E6C"/>
    <w:rsid w:val="00C40FCF"/>
    <w:rsid w:val="00C42353"/>
    <w:rsid w:val="00C428BC"/>
    <w:rsid w:val="00C42C5C"/>
    <w:rsid w:val="00C4343E"/>
    <w:rsid w:val="00C441BA"/>
    <w:rsid w:val="00C4470C"/>
    <w:rsid w:val="00C47BFE"/>
    <w:rsid w:val="00C50B4B"/>
    <w:rsid w:val="00C514B8"/>
    <w:rsid w:val="00C519DB"/>
    <w:rsid w:val="00C51D25"/>
    <w:rsid w:val="00C529EC"/>
    <w:rsid w:val="00C5756F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195C"/>
    <w:rsid w:val="00C822BD"/>
    <w:rsid w:val="00C8461A"/>
    <w:rsid w:val="00C84B9B"/>
    <w:rsid w:val="00C853CB"/>
    <w:rsid w:val="00C85FF6"/>
    <w:rsid w:val="00C8668D"/>
    <w:rsid w:val="00C877C2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1E0C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2C48"/>
    <w:rsid w:val="00CC2CA9"/>
    <w:rsid w:val="00CC39FD"/>
    <w:rsid w:val="00CC4978"/>
    <w:rsid w:val="00CC510F"/>
    <w:rsid w:val="00CC5226"/>
    <w:rsid w:val="00CC6039"/>
    <w:rsid w:val="00CC65AB"/>
    <w:rsid w:val="00CC6CBB"/>
    <w:rsid w:val="00CC742C"/>
    <w:rsid w:val="00CD06BF"/>
    <w:rsid w:val="00CD0A32"/>
    <w:rsid w:val="00CD1239"/>
    <w:rsid w:val="00CD157F"/>
    <w:rsid w:val="00CD3F83"/>
    <w:rsid w:val="00CD4201"/>
    <w:rsid w:val="00CD4B09"/>
    <w:rsid w:val="00CD4B92"/>
    <w:rsid w:val="00CD54FA"/>
    <w:rsid w:val="00CD64A1"/>
    <w:rsid w:val="00CD6E99"/>
    <w:rsid w:val="00CE0617"/>
    <w:rsid w:val="00CE1983"/>
    <w:rsid w:val="00CE1E78"/>
    <w:rsid w:val="00CE2D18"/>
    <w:rsid w:val="00CE31A4"/>
    <w:rsid w:val="00CE34A8"/>
    <w:rsid w:val="00CE3879"/>
    <w:rsid w:val="00CE3DD4"/>
    <w:rsid w:val="00CE521E"/>
    <w:rsid w:val="00CE5537"/>
    <w:rsid w:val="00CE5BF2"/>
    <w:rsid w:val="00CE68F9"/>
    <w:rsid w:val="00CF010A"/>
    <w:rsid w:val="00CF0E14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2C1"/>
    <w:rsid w:val="00D02B85"/>
    <w:rsid w:val="00D02D5F"/>
    <w:rsid w:val="00D03C41"/>
    <w:rsid w:val="00D04AE0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00C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7DEB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5564"/>
    <w:rsid w:val="00D3619C"/>
    <w:rsid w:val="00D366F7"/>
    <w:rsid w:val="00D36CA9"/>
    <w:rsid w:val="00D37EBE"/>
    <w:rsid w:val="00D401C4"/>
    <w:rsid w:val="00D41205"/>
    <w:rsid w:val="00D41256"/>
    <w:rsid w:val="00D41DC4"/>
    <w:rsid w:val="00D4364F"/>
    <w:rsid w:val="00D43A7B"/>
    <w:rsid w:val="00D43CC6"/>
    <w:rsid w:val="00D43F5F"/>
    <w:rsid w:val="00D44898"/>
    <w:rsid w:val="00D44C0B"/>
    <w:rsid w:val="00D455A0"/>
    <w:rsid w:val="00D458AF"/>
    <w:rsid w:val="00D458CE"/>
    <w:rsid w:val="00D45F8A"/>
    <w:rsid w:val="00D46104"/>
    <w:rsid w:val="00D46138"/>
    <w:rsid w:val="00D46462"/>
    <w:rsid w:val="00D465C3"/>
    <w:rsid w:val="00D46A34"/>
    <w:rsid w:val="00D50EB3"/>
    <w:rsid w:val="00D512C8"/>
    <w:rsid w:val="00D51E4E"/>
    <w:rsid w:val="00D52C0E"/>
    <w:rsid w:val="00D52E55"/>
    <w:rsid w:val="00D53325"/>
    <w:rsid w:val="00D537A1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56C1"/>
    <w:rsid w:val="00D6750A"/>
    <w:rsid w:val="00D70816"/>
    <w:rsid w:val="00D70B1D"/>
    <w:rsid w:val="00D70E1E"/>
    <w:rsid w:val="00D71994"/>
    <w:rsid w:val="00D71AAD"/>
    <w:rsid w:val="00D72186"/>
    <w:rsid w:val="00D72525"/>
    <w:rsid w:val="00D7263A"/>
    <w:rsid w:val="00D72C5A"/>
    <w:rsid w:val="00D73341"/>
    <w:rsid w:val="00D73F66"/>
    <w:rsid w:val="00D7486B"/>
    <w:rsid w:val="00D74EAD"/>
    <w:rsid w:val="00D75555"/>
    <w:rsid w:val="00D76AD3"/>
    <w:rsid w:val="00D77A3E"/>
    <w:rsid w:val="00D80047"/>
    <w:rsid w:val="00D804A0"/>
    <w:rsid w:val="00D80F0B"/>
    <w:rsid w:val="00D813A9"/>
    <w:rsid w:val="00D81E7E"/>
    <w:rsid w:val="00D81F32"/>
    <w:rsid w:val="00D81FB6"/>
    <w:rsid w:val="00D82286"/>
    <w:rsid w:val="00D8283B"/>
    <w:rsid w:val="00D82ED2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AFF"/>
    <w:rsid w:val="00D92DF2"/>
    <w:rsid w:val="00D93D61"/>
    <w:rsid w:val="00D93F56"/>
    <w:rsid w:val="00D943E3"/>
    <w:rsid w:val="00D9655B"/>
    <w:rsid w:val="00D96F4F"/>
    <w:rsid w:val="00D96F9B"/>
    <w:rsid w:val="00D97CF0"/>
    <w:rsid w:val="00D97D65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580"/>
    <w:rsid w:val="00DB7AB4"/>
    <w:rsid w:val="00DB7B88"/>
    <w:rsid w:val="00DB7CA5"/>
    <w:rsid w:val="00DC02A6"/>
    <w:rsid w:val="00DC0587"/>
    <w:rsid w:val="00DC05DA"/>
    <w:rsid w:val="00DC0825"/>
    <w:rsid w:val="00DC0D30"/>
    <w:rsid w:val="00DC1A0F"/>
    <w:rsid w:val="00DC1A83"/>
    <w:rsid w:val="00DC260D"/>
    <w:rsid w:val="00DC2A22"/>
    <w:rsid w:val="00DC2E50"/>
    <w:rsid w:val="00DC3473"/>
    <w:rsid w:val="00DC361E"/>
    <w:rsid w:val="00DC3AB4"/>
    <w:rsid w:val="00DC46DA"/>
    <w:rsid w:val="00DC494F"/>
    <w:rsid w:val="00DC4E12"/>
    <w:rsid w:val="00DC50A6"/>
    <w:rsid w:val="00DC6753"/>
    <w:rsid w:val="00DC6C19"/>
    <w:rsid w:val="00DC7398"/>
    <w:rsid w:val="00DC7A31"/>
    <w:rsid w:val="00DC7DC5"/>
    <w:rsid w:val="00DD03B7"/>
    <w:rsid w:val="00DD0B2D"/>
    <w:rsid w:val="00DD0BCD"/>
    <w:rsid w:val="00DD0DAD"/>
    <w:rsid w:val="00DD136B"/>
    <w:rsid w:val="00DD197B"/>
    <w:rsid w:val="00DD1D5D"/>
    <w:rsid w:val="00DD2D94"/>
    <w:rsid w:val="00DD3590"/>
    <w:rsid w:val="00DD54EB"/>
    <w:rsid w:val="00DE029F"/>
    <w:rsid w:val="00DE05B6"/>
    <w:rsid w:val="00DE05FC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7A1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27199"/>
    <w:rsid w:val="00E3233C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CBA"/>
    <w:rsid w:val="00E41100"/>
    <w:rsid w:val="00E4167D"/>
    <w:rsid w:val="00E41983"/>
    <w:rsid w:val="00E41D61"/>
    <w:rsid w:val="00E43A41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275D"/>
    <w:rsid w:val="00E745F9"/>
    <w:rsid w:val="00E74C09"/>
    <w:rsid w:val="00E74D42"/>
    <w:rsid w:val="00E74EB0"/>
    <w:rsid w:val="00E75EB0"/>
    <w:rsid w:val="00E76215"/>
    <w:rsid w:val="00E76782"/>
    <w:rsid w:val="00E76A24"/>
    <w:rsid w:val="00E8114F"/>
    <w:rsid w:val="00E82A38"/>
    <w:rsid w:val="00E82BBC"/>
    <w:rsid w:val="00E8372F"/>
    <w:rsid w:val="00E846DC"/>
    <w:rsid w:val="00E85308"/>
    <w:rsid w:val="00E854E2"/>
    <w:rsid w:val="00E85A56"/>
    <w:rsid w:val="00E85AF2"/>
    <w:rsid w:val="00E86C24"/>
    <w:rsid w:val="00E87419"/>
    <w:rsid w:val="00E905B8"/>
    <w:rsid w:val="00E90B27"/>
    <w:rsid w:val="00E90C36"/>
    <w:rsid w:val="00E90E0D"/>
    <w:rsid w:val="00E913E3"/>
    <w:rsid w:val="00E93CC8"/>
    <w:rsid w:val="00E941BC"/>
    <w:rsid w:val="00E94383"/>
    <w:rsid w:val="00E9524D"/>
    <w:rsid w:val="00E9525A"/>
    <w:rsid w:val="00E96050"/>
    <w:rsid w:val="00E9670D"/>
    <w:rsid w:val="00E97806"/>
    <w:rsid w:val="00E979BE"/>
    <w:rsid w:val="00EA0EF6"/>
    <w:rsid w:val="00EA23E9"/>
    <w:rsid w:val="00EA23F7"/>
    <w:rsid w:val="00EA2436"/>
    <w:rsid w:val="00EA243C"/>
    <w:rsid w:val="00EA2800"/>
    <w:rsid w:val="00EA2CD0"/>
    <w:rsid w:val="00EA40F6"/>
    <w:rsid w:val="00EA41FE"/>
    <w:rsid w:val="00EA4DDC"/>
    <w:rsid w:val="00EA5C73"/>
    <w:rsid w:val="00EA6CAC"/>
    <w:rsid w:val="00EA6EBE"/>
    <w:rsid w:val="00EA76E8"/>
    <w:rsid w:val="00EB14CC"/>
    <w:rsid w:val="00EB1D4B"/>
    <w:rsid w:val="00EB1E06"/>
    <w:rsid w:val="00EB44A6"/>
    <w:rsid w:val="00EB5B23"/>
    <w:rsid w:val="00EB5DC7"/>
    <w:rsid w:val="00EB7358"/>
    <w:rsid w:val="00EC007D"/>
    <w:rsid w:val="00EC1EB0"/>
    <w:rsid w:val="00EC26C8"/>
    <w:rsid w:val="00EC3577"/>
    <w:rsid w:val="00EC38FB"/>
    <w:rsid w:val="00EC3DAB"/>
    <w:rsid w:val="00EC5520"/>
    <w:rsid w:val="00EC5C90"/>
    <w:rsid w:val="00EC7745"/>
    <w:rsid w:val="00EC7A98"/>
    <w:rsid w:val="00ED0CE7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0131"/>
    <w:rsid w:val="00EF0D53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C42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5D2C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535"/>
    <w:rsid w:val="00F135FC"/>
    <w:rsid w:val="00F13CF9"/>
    <w:rsid w:val="00F14F2A"/>
    <w:rsid w:val="00F17113"/>
    <w:rsid w:val="00F17678"/>
    <w:rsid w:val="00F17B36"/>
    <w:rsid w:val="00F20076"/>
    <w:rsid w:val="00F2029B"/>
    <w:rsid w:val="00F20385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1B2A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4EA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1AD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1AB"/>
    <w:rsid w:val="00F80BF8"/>
    <w:rsid w:val="00F811FA"/>
    <w:rsid w:val="00F82355"/>
    <w:rsid w:val="00F8249E"/>
    <w:rsid w:val="00F82537"/>
    <w:rsid w:val="00F838D8"/>
    <w:rsid w:val="00F84C32"/>
    <w:rsid w:val="00F84F19"/>
    <w:rsid w:val="00F84FC5"/>
    <w:rsid w:val="00F8524E"/>
    <w:rsid w:val="00F85CC5"/>
    <w:rsid w:val="00F863D6"/>
    <w:rsid w:val="00F86FB0"/>
    <w:rsid w:val="00F87935"/>
    <w:rsid w:val="00F87EB2"/>
    <w:rsid w:val="00F9070C"/>
    <w:rsid w:val="00F90BEB"/>
    <w:rsid w:val="00F90CBD"/>
    <w:rsid w:val="00F916CE"/>
    <w:rsid w:val="00F922C4"/>
    <w:rsid w:val="00F922DD"/>
    <w:rsid w:val="00F9282A"/>
    <w:rsid w:val="00F933BB"/>
    <w:rsid w:val="00F93C3C"/>
    <w:rsid w:val="00F945F8"/>
    <w:rsid w:val="00F9554D"/>
    <w:rsid w:val="00F956F2"/>
    <w:rsid w:val="00F95C12"/>
    <w:rsid w:val="00F96C73"/>
    <w:rsid w:val="00F97FDC"/>
    <w:rsid w:val="00FA002E"/>
    <w:rsid w:val="00FA0BAE"/>
    <w:rsid w:val="00FA15AF"/>
    <w:rsid w:val="00FA3EDD"/>
    <w:rsid w:val="00FA586F"/>
    <w:rsid w:val="00FA5DCA"/>
    <w:rsid w:val="00FA7119"/>
    <w:rsid w:val="00FA77BC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08B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06D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4E5E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1B91"/>
    <w:rsid w:val="00FE24B3"/>
    <w:rsid w:val="00FE2B9E"/>
    <w:rsid w:val="00FE3D47"/>
    <w:rsid w:val="00FE4858"/>
    <w:rsid w:val="00FE5796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55C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756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CC45-6C26-4C47-A9B4-B3D100F5F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44EAF-EFDE-4280-8705-A5868B23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698</TotalTime>
  <Pages>4</Pages>
  <Words>1170</Words>
  <Characters>8591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35</cp:revision>
  <cp:lastPrinted>2021-01-11T11:59:00Z</cp:lastPrinted>
  <dcterms:created xsi:type="dcterms:W3CDTF">2022-07-18T08:58:00Z</dcterms:created>
  <dcterms:modified xsi:type="dcterms:W3CDTF">2023-08-10T13:19:00Z</dcterms:modified>
</cp:coreProperties>
</file>