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3197D" w14:textId="650E8209" w:rsidR="0057214D" w:rsidRPr="001A66B6" w:rsidRDefault="00FD535E" w:rsidP="0044523D">
      <w:pPr>
        <w:widowControl w:val="0"/>
        <w:autoSpaceDE w:val="0"/>
        <w:autoSpaceDN w:val="0"/>
        <w:adjustRightInd w:val="0"/>
        <w:spacing w:before="60" w:after="60" w:line="320" w:lineRule="exact"/>
        <w:jc w:val="center"/>
        <w:rPr>
          <w:rFonts w:ascii="Arial Narrow" w:eastAsia="Times New Roman" w:hAnsi="Arial Narrow" w:cs="Calibri Light"/>
          <w:b/>
        </w:rPr>
      </w:pPr>
      <w:bookmarkStart w:id="0" w:name="_Hlk499365380"/>
      <w:bookmarkStart w:id="1" w:name="_Hlk525055608"/>
      <w:bookmarkStart w:id="2" w:name="_Hlk525370513"/>
      <w:bookmarkStart w:id="3" w:name="_Hlk500574856"/>
      <w:bookmarkStart w:id="4" w:name="_Hlk486260021"/>
      <w:r w:rsidRPr="001A66B6">
        <w:rPr>
          <w:rFonts w:ascii="Arial Narrow" w:eastAsia="Times New Roman" w:hAnsi="Arial Narrow" w:cs="Calibri Light"/>
          <w:b/>
        </w:rPr>
        <w:t xml:space="preserve">UMOWA Nr </w:t>
      </w:r>
      <w:r w:rsidR="00C32E6F" w:rsidRPr="001A66B6">
        <w:rPr>
          <w:rFonts w:ascii="Arial Narrow" w:eastAsia="Times New Roman" w:hAnsi="Arial Narrow" w:cs="Calibri Light"/>
          <w:b/>
          <w:color w:val="0000FF"/>
        </w:rPr>
        <w:t>x</w:t>
      </w:r>
    </w:p>
    <w:p w14:paraId="10B569BD" w14:textId="43DEB812" w:rsidR="00A577FE" w:rsidRPr="00A577FE" w:rsidDel="00A577FE" w:rsidRDefault="00A577FE" w:rsidP="00A577FE">
      <w:pPr>
        <w:shd w:val="clear" w:color="auto" w:fill="FFFFFF"/>
        <w:spacing w:before="60" w:after="60" w:line="320" w:lineRule="exact"/>
        <w:jc w:val="center"/>
        <w:rPr>
          <w:del w:id="5" w:author="Jacek Walski" w:date="2023-05-17T09:21:00Z"/>
          <w:rFonts w:ascii="Arial Narrow" w:eastAsia="Times New Roman" w:hAnsi="Arial Narrow" w:cs="Calibri Light"/>
          <w:b/>
        </w:rPr>
      </w:pPr>
      <w:bookmarkStart w:id="6" w:name="_Hlk134952247"/>
      <w:r w:rsidRPr="00A577FE">
        <w:rPr>
          <w:rFonts w:ascii="Arial Narrow" w:eastAsia="Times New Roman" w:hAnsi="Arial Narrow" w:cs="Calibri Light"/>
          <w:b/>
        </w:rPr>
        <w:t>ZAKUP W RAMACH UMOWY KOMPLEKSOWEJ PALIWA GAZOWEGO I JEGO DYSTRYBUCJI NA POTRZEBY OBIEKTÓW MIASTA I GMINY OLSZTYN</w:t>
      </w:r>
      <w:ins w:id="7" w:author="Jacek Walski" w:date="2023-05-17T09:24:00Z">
        <w:r>
          <w:rPr>
            <w:rFonts w:ascii="Arial Narrow" w:eastAsia="Times New Roman" w:hAnsi="Arial Narrow" w:cs="Calibri Light"/>
            <w:b/>
          </w:rPr>
          <w:t xml:space="preserve"> </w:t>
        </w:r>
      </w:ins>
    </w:p>
    <w:p w14:paraId="6D2E177F" w14:textId="1E704C1B" w:rsidR="00A577FE" w:rsidRDefault="00A577FE" w:rsidP="00A577FE">
      <w:pPr>
        <w:shd w:val="clear" w:color="auto" w:fill="FFFFFF"/>
        <w:spacing w:before="60" w:after="60" w:line="320" w:lineRule="exact"/>
        <w:jc w:val="center"/>
        <w:rPr>
          <w:ins w:id="8" w:author="Jacek Walski" w:date="2023-05-17T09:21:00Z"/>
          <w:rFonts w:ascii="Arial Narrow" w:eastAsia="Times New Roman" w:hAnsi="Arial Narrow" w:cs="Calibri Light"/>
          <w:b/>
        </w:rPr>
      </w:pPr>
      <w:r w:rsidRPr="00A577FE">
        <w:rPr>
          <w:rFonts w:ascii="Arial Narrow" w:eastAsia="Times New Roman" w:hAnsi="Arial Narrow" w:cs="Calibri Light"/>
          <w:b/>
        </w:rPr>
        <w:t>W OKRESIE OD 01.07.2023 R. DO 30.06.2024 R.</w:t>
      </w:r>
      <w:bookmarkEnd w:id="6"/>
    </w:p>
    <w:p w14:paraId="7AD09DFC" w14:textId="460C9E9F" w:rsidR="0057214D" w:rsidRPr="001A66B6" w:rsidRDefault="0057214D" w:rsidP="0057214D">
      <w:pPr>
        <w:shd w:val="clear" w:color="auto" w:fill="FFFFFF"/>
        <w:spacing w:before="60" w:after="60" w:line="320" w:lineRule="exact"/>
        <w:rPr>
          <w:rFonts w:ascii="Arial Narrow" w:eastAsia="Times New Roman" w:hAnsi="Arial Narrow" w:cs="Calibri Light"/>
        </w:rPr>
      </w:pPr>
      <w:r w:rsidRPr="001A66B6">
        <w:rPr>
          <w:rFonts w:ascii="Arial Narrow" w:eastAsia="Times New Roman" w:hAnsi="Arial Narrow" w:cs="Calibri Light"/>
        </w:rPr>
        <w:t xml:space="preserve">Zawarta dnia </w:t>
      </w:r>
      <w:r w:rsidR="005847EC" w:rsidRPr="001A66B6">
        <w:rPr>
          <w:rFonts w:ascii="Arial Narrow" w:eastAsia="Times New Roman" w:hAnsi="Arial Narrow" w:cs="Calibri Light"/>
          <w:b/>
          <w:color w:val="0000FF"/>
        </w:rPr>
        <w:t>x202</w:t>
      </w:r>
      <w:r w:rsidR="001A66B6" w:rsidRPr="001A66B6">
        <w:rPr>
          <w:rFonts w:ascii="Arial Narrow" w:eastAsia="Times New Roman" w:hAnsi="Arial Narrow" w:cs="Calibri Light"/>
          <w:b/>
          <w:color w:val="0000FF"/>
        </w:rPr>
        <w:t>3</w:t>
      </w:r>
      <w:r w:rsidR="005847EC" w:rsidRPr="001A66B6">
        <w:rPr>
          <w:rFonts w:ascii="Arial Narrow" w:eastAsia="Times New Roman" w:hAnsi="Arial Narrow" w:cs="Calibri Light"/>
          <w:b/>
          <w:color w:val="0000FF"/>
        </w:rPr>
        <w:t xml:space="preserve"> </w:t>
      </w:r>
      <w:r w:rsidRPr="001A66B6">
        <w:rPr>
          <w:rFonts w:ascii="Arial Narrow" w:eastAsia="Times New Roman" w:hAnsi="Arial Narrow" w:cs="Calibri Light"/>
          <w:b/>
          <w:color w:val="0000FF"/>
        </w:rPr>
        <w:t>r.</w:t>
      </w:r>
      <w:r w:rsidR="005847EC" w:rsidRPr="001A66B6">
        <w:rPr>
          <w:rFonts w:ascii="Arial Narrow" w:eastAsia="Times New Roman" w:hAnsi="Arial Narrow" w:cs="Calibri Light"/>
          <w:b/>
          <w:color w:val="0000FF"/>
        </w:rPr>
        <w:t xml:space="preserve"> </w:t>
      </w:r>
      <w:r w:rsidRPr="001A66B6">
        <w:rPr>
          <w:rFonts w:ascii="Arial Narrow" w:eastAsia="Times New Roman" w:hAnsi="Arial Narrow" w:cs="Calibri Light"/>
        </w:rPr>
        <w:t xml:space="preserve">w </w:t>
      </w:r>
      <w:r w:rsidR="00805171" w:rsidRPr="001A66B6">
        <w:rPr>
          <w:rFonts w:ascii="Arial Narrow" w:eastAsia="Times New Roman" w:hAnsi="Arial Narrow" w:cs="Calibri Light"/>
        </w:rPr>
        <w:t>__________________________</w:t>
      </w:r>
      <w:r w:rsidR="00261A24" w:rsidRPr="001A66B6">
        <w:rPr>
          <w:rFonts w:ascii="Arial Narrow" w:eastAsia="Times New Roman" w:hAnsi="Arial Narrow" w:cs="Calibri Light"/>
        </w:rPr>
        <w:t xml:space="preserve"> </w:t>
      </w:r>
      <w:r w:rsidRPr="001A66B6">
        <w:rPr>
          <w:rFonts w:ascii="Arial Narrow" w:eastAsia="Times New Roman" w:hAnsi="Arial Narrow" w:cs="Calibri Light"/>
        </w:rPr>
        <w:t xml:space="preserve">pomiędzy:  </w:t>
      </w:r>
    </w:p>
    <w:p w14:paraId="3049D631" w14:textId="77777777" w:rsidR="0057214D" w:rsidRPr="001A66B6" w:rsidRDefault="0057214D" w:rsidP="0057214D">
      <w:pPr>
        <w:shd w:val="clear" w:color="auto" w:fill="FFFFFF"/>
        <w:spacing w:before="60" w:after="60" w:line="320" w:lineRule="exact"/>
        <w:rPr>
          <w:rFonts w:ascii="Arial Narrow" w:eastAsia="Times New Roman" w:hAnsi="Arial Narrow" w:cs="Calibri Light"/>
        </w:rPr>
      </w:pPr>
    </w:p>
    <w:p w14:paraId="1E875DC7" w14:textId="058B8992" w:rsidR="00102F09" w:rsidRPr="00102F09" w:rsidRDefault="00102F09" w:rsidP="00102F09">
      <w:pPr>
        <w:shd w:val="clear" w:color="auto" w:fill="FFFFFF"/>
        <w:spacing w:after="0" w:line="240" w:lineRule="auto"/>
        <w:outlineLvl w:val="1"/>
        <w:rPr>
          <w:rFonts w:ascii="Arial Narrow" w:eastAsia="Times New Roman" w:hAnsi="Arial Narrow" w:cs="Arial"/>
        </w:rPr>
      </w:pPr>
      <w:r w:rsidRPr="00102F09">
        <w:rPr>
          <w:rFonts w:ascii="Arial Narrow" w:eastAsia="Times New Roman" w:hAnsi="Arial Narrow" w:cs="Arial"/>
        </w:rPr>
        <w:t xml:space="preserve">pomiędzy Miastem i Gminą Olsztyn, Plac Marszałka Józefa Piłsudskiego 10, </w:t>
      </w:r>
      <w:r>
        <w:rPr>
          <w:rFonts w:ascii="Arial Narrow" w:eastAsia="Times New Roman" w:hAnsi="Arial Narrow" w:cs="Arial"/>
        </w:rPr>
        <w:t xml:space="preserve"> </w:t>
      </w:r>
      <w:r w:rsidRPr="00102F09">
        <w:rPr>
          <w:rFonts w:ascii="Arial Narrow" w:eastAsia="Times New Roman" w:hAnsi="Arial Narrow" w:cs="Arial"/>
        </w:rPr>
        <w:t>42-256 Olsztyn, NIP 9492190518</w:t>
      </w:r>
    </w:p>
    <w:p w14:paraId="4A2554EA" w14:textId="77777777" w:rsidR="00102F09" w:rsidRPr="00102F09" w:rsidRDefault="00102F09" w:rsidP="00102F09">
      <w:pPr>
        <w:shd w:val="clear" w:color="auto" w:fill="FFFFFF"/>
        <w:spacing w:after="0" w:line="240" w:lineRule="auto"/>
        <w:outlineLvl w:val="1"/>
        <w:rPr>
          <w:rFonts w:ascii="Arial Narrow" w:eastAsia="Times New Roman" w:hAnsi="Arial Narrow" w:cs="Arial"/>
        </w:rPr>
      </w:pPr>
      <w:r w:rsidRPr="00102F09">
        <w:rPr>
          <w:rFonts w:ascii="Arial Narrow" w:eastAsia="Times New Roman" w:hAnsi="Arial Narrow" w:cs="Arial"/>
        </w:rPr>
        <w:t>reprezentowaną przez:</w:t>
      </w:r>
    </w:p>
    <w:p w14:paraId="153762A3" w14:textId="77777777" w:rsidR="00102F09" w:rsidRPr="00102F09" w:rsidRDefault="00102F09" w:rsidP="00102F09">
      <w:pPr>
        <w:shd w:val="clear" w:color="auto" w:fill="FFFFFF"/>
        <w:spacing w:after="0" w:line="240" w:lineRule="auto"/>
        <w:outlineLvl w:val="1"/>
        <w:rPr>
          <w:rFonts w:ascii="Arial Narrow" w:eastAsia="Times New Roman" w:hAnsi="Arial Narrow" w:cs="Arial"/>
          <w:b/>
        </w:rPr>
      </w:pPr>
      <w:r w:rsidRPr="00102F09">
        <w:rPr>
          <w:rFonts w:ascii="Arial Narrow" w:eastAsia="Times New Roman" w:hAnsi="Arial Narrow" w:cs="Arial"/>
          <w:b/>
        </w:rPr>
        <w:t>Pana Tomasza Kucharskiego – Burmistrza Miasta i Gminy</w:t>
      </w:r>
    </w:p>
    <w:p w14:paraId="08CFC196" w14:textId="77777777" w:rsidR="00102F09" w:rsidRPr="00102F09" w:rsidRDefault="00102F09" w:rsidP="00102F09">
      <w:pPr>
        <w:shd w:val="clear" w:color="auto" w:fill="FFFFFF"/>
        <w:spacing w:after="0" w:line="240" w:lineRule="auto"/>
        <w:outlineLvl w:val="1"/>
        <w:rPr>
          <w:rFonts w:ascii="Arial Narrow" w:eastAsia="Times New Roman" w:hAnsi="Arial Narrow" w:cs="Arial"/>
        </w:rPr>
      </w:pPr>
      <w:r w:rsidRPr="00102F09">
        <w:rPr>
          <w:rFonts w:ascii="Arial Narrow" w:eastAsia="Times New Roman" w:hAnsi="Arial Narrow" w:cs="Arial"/>
        </w:rPr>
        <w:t>w dalszej części Umowy zwaną „</w:t>
      </w:r>
      <w:r w:rsidRPr="00102F09">
        <w:rPr>
          <w:rFonts w:ascii="Arial Narrow" w:eastAsia="Times New Roman" w:hAnsi="Arial Narrow" w:cs="Arial"/>
          <w:b/>
        </w:rPr>
        <w:t>Zamawiającym lub Nabywcą</w:t>
      </w:r>
      <w:r w:rsidRPr="00102F09">
        <w:rPr>
          <w:rFonts w:ascii="Arial Narrow" w:eastAsia="Times New Roman" w:hAnsi="Arial Narrow" w:cs="Arial"/>
        </w:rPr>
        <w:t xml:space="preserve">”, </w:t>
      </w:r>
    </w:p>
    <w:p w14:paraId="25425E14" w14:textId="77777777" w:rsidR="00102F09" w:rsidRPr="00102F09" w:rsidRDefault="00102F09" w:rsidP="00102F09">
      <w:pPr>
        <w:shd w:val="clear" w:color="auto" w:fill="FFFFFF"/>
        <w:spacing w:after="0" w:line="240" w:lineRule="auto"/>
        <w:outlineLvl w:val="1"/>
        <w:rPr>
          <w:rFonts w:ascii="Arial Narrow" w:eastAsia="Times New Roman" w:hAnsi="Arial Narrow" w:cs="Arial"/>
        </w:rPr>
      </w:pPr>
      <w:r w:rsidRPr="00102F09">
        <w:rPr>
          <w:rFonts w:ascii="Arial Narrow" w:eastAsia="Times New Roman" w:hAnsi="Arial Narrow" w:cs="Arial"/>
        </w:rPr>
        <w:t>działającym w imieniu własnym i Gminnego Ośrodka Kultury z siedzibą przy ul. Piłsudskiego 15, 42 -256 Olsztyn, NIP 9492000699</w:t>
      </w:r>
    </w:p>
    <w:p w14:paraId="7E1FDCC9" w14:textId="77777777" w:rsidR="00102F09" w:rsidRPr="00102F09" w:rsidRDefault="00102F09" w:rsidP="00102F09">
      <w:pPr>
        <w:shd w:val="clear" w:color="auto" w:fill="FFFFFF"/>
        <w:spacing w:after="0" w:line="240" w:lineRule="auto"/>
        <w:outlineLvl w:val="1"/>
        <w:rPr>
          <w:rFonts w:ascii="Arial Narrow" w:eastAsia="Times New Roman" w:hAnsi="Arial Narrow" w:cs="Arial"/>
        </w:rPr>
      </w:pPr>
      <w:r w:rsidRPr="00102F09">
        <w:rPr>
          <w:rFonts w:ascii="Arial Narrow" w:eastAsia="Times New Roman" w:hAnsi="Arial Narrow" w:cs="Arial"/>
        </w:rPr>
        <w:t>oraz jednostek organizacyjnych:</w:t>
      </w:r>
    </w:p>
    <w:tbl>
      <w:tblPr>
        <w:tblW w:w="9639" w:type="dxa"/>
        <w:tblInd w:w="-5" w:type="dxa"/>
        <w:tblCellMar>
          <w:left w:w="70" w:type="dxa"/>
          <w:right w:w="70" w:type="dxa"/>
        </w:tblCellMar>
        <w:tblLook w:val="04A0" w:firstRow="1" w:lastRow="0" w:firstColumn="1" w:lastColumn="0" w:noHBand="0" w:noVBand="1"/>
      </w:tblPr>
      <w:tblGrid>
        <w:gridCol w:w="4395"/>
        <w:gridCol w:w="940"/>
        <w:gridCol w:w="1080"/>
        <w:gridCol w:w="1161"/>
        <w:gridCol w:w="1151"/>
        <w:gridCol w:w="912"/>
      </w:tblGrid>
      <w:tr w:rsidR="00102F09" w:rsidRPr="00102F09" w14:paraId="17047ABC" w14:textId="77777777" w:rsidTr="00DD2AF7">
        <w:trPr>
          <w:trHeight w:val="285"/>
        </w:trPr>
        <w:tc>
          <w:tcPr>
            <w:tcW w:w="4395"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2765FBB7" w14:textId="77777777" w:rsidR="00102F09" w:rsidRPr="00102F09" w:rsidRDefault="00102F09" w:rsidP="00DD2AF7">
            <w:pPr>
              <w:spacing w:before="0" w:after="0" w:line="240" w:lineRule="auto"/>
              <w:jc w:val="lef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Odbiorca</w:t>
            </w:r>
          </w:p>
        </w:tc>
        <w:tc>
          <w:tcPr>
            <w:tcW w:w="940" w:type="dxa"/>
            <w:tcBorders>
              <w:top w:val="single" w:sz="4" w:space="0" w:color="auto"/>
              <w:left w:val="nil"/>
              <w:bottom w:val="single" w:sz="4" w:space="0" w:color="auto"/>
              <w:right w:val="single" w:sz="4" w:space="0" w:color="auto"/>
            </w:tcBorders>
            <w:shd w:val="clear" w:color="000000" w:fill="F2F2F2"/>
            <w:noWrap/>
            <w:vAlign w:val="bottom"/>
            <w:hideMark/>
          </w:tcPr>
          <w:p w14:paraId="0E765627" w14:textId="77777777" w:rsidR="00102F09" w:rsidRPr="00102F09" w:rsidRDefault="00102F09" w:rsidP="00DD2AF7">
            <w:pPr>
              <w:spacing w:before="0" w:after="0" w:line="240" w:lineRule="auto"/>
              <w:jc w:val="lef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Kod</w:t>
            </w:r>
          </w:p>
        </w:tc>
        <w:tc>
          <w:tcPr>
            <w:tcW w:w="1080" w:type="dxa"/>
            <w:tcBorders>
              <w:top w:val="single" w:sz="4" w:space="0" w:color="auto"/>
              <w:left w:val="nil"/>
              <w:bottom w:val="single" w:sz="4" w:space="0" w:color="auto"/>
              <w:right w:val="single" w:sz="4" w:space="0" w:color="auto"/>
            </w:tcBorders>
            <w:shd w:val="clear" w:color="000000" w:fill="F2F2F2"/>
            <w:noWrap/>
            <w:vAlign w:val="bottom"/>
            <w:hideMark/>
          </w:tcPr>
          <w:p w14:paraId="6CD3D242" w14:textId="77777777" w:rsidR="00102F09" w:rsidRPr="00102F09" w:rsidRDefault="00102F09" w:rsidP="00DD2AF7">
            <w:pPr>
              <w:spacing w:before="0" w:after="0" w:line="240" w:lineRule="auto"/>
              <w:jc w:val="lef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Poczta</w:t>
            </w:r>
          </w:p>
        </w:tc>
        <w:tc>
          <w:tcPr>
            <w:tcW w:w="1161" w:type="dxa"/>
            <w:tcBorders>
              <w:top w:val="single" w:sz="4" w:space="0" w:color="auto"/>
              <w:left w:val="nil"/>
              <w:bottom w:val="single" w:sz="4" w:space="0" w:color="auto"/>
              <w:right w:val="single" w:sz="4" w:space="0" w:color="auto"/>
            </w:tcBorders>
            <w:shd w:val="clear" w:color="000000" w:fill="F2F2F2"/>
            <w:noWrap/>
            <w:vAlign w:val="bottom"/>
            <w:hideMark/>
          </w:tcPr>
          <w:p w14:paraId="153621BE" w14:textId="77777777" w:rsidR="00102F09" w:rsidRPr="00102F09" w:rsidRDefault="00102F09" w:rsidP="00DD2AF7">
            <w:pPr>
              <w:spacing w:before="0" w:after="0" w:line="240" w:lineRule="auto"/>
              <w:jc w:val="lef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Miejscowość</w:t>
            </w:r>
          </w:p>
        </w:tc>
        <w:tc>
          <w:tcPr>
            <w:tcW w:w="1151" w:type="dxa"/>
            <w:tcBorders>
              <w:top w:val="single" w:sz="4" w:space="0" w:color="auto"/>
              <w:left w:val="nil"/>
              <w:bottom w:val="single" w:sz="4" w:space="0" w:color="auto"/>
              <w:right w:val="single" w:sz="4" w:space="0" w:color="auto"/>
            </w:tcBorders>
            <w:shd w:val="clear" w:color="000000" w:fill="F2F2F2"/>
            <w:vAlign w:val="bottom"/>
            <w:hideMark/>
          </w:tcPr>
          <w:p w14:paraId="58B941ED" w14:textId="77777777" w:rsidR="00102F09" w:rsidRPr="00102F09" w:rsidRDefault="00102F09" w:rsidP="00DD2AF7">
            <w:pPr>
              <w:spacing w:before="0" w:after="0" w:line="240" w:lineRule="auto"/>
              <w:jc w:val="lef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Ulica</w:t>
            </w:r>
          </w:p>
        </w:tc>
        <w:tc>
          <w:tcPr>
            <w:tcW w:w="912" w:type="dxa"/>
            <w:tcBorders>
              <w:top w:val="single" w:sz="4" w:space="0" w:color="auto"/>
              <w:left w:val="nil"/>
              <w:bottom w:val="single" w:sz="4" w:space="0" w:color="auto"/>
              <w:right w:val="single" w:sz="4" w:space="0" w:color="auto"/>
            </w:tcBorders>
            <w:shd w:val="clear" w:color="000000" w:fill="F2F2F2"/>
            <w:vAlign w:val="bottom"/>
            <w:hideMark/>
          </w:tcPr>
          <w:p w14:paraId="5622FB03" w14:textId="77777777" w:rsidR="00102F09" w:rsidRPr="00102F09" w:rsidRDefault="00102F09" w:rsidP="00DD2AF7">
            <w:pPr>
              <w:spacing w:before="0" w:after="0" w:line="240" w:lineRule="auto"/>
              <w:jc w:val="lef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Nr posesji</w:t>
            </w:r>
          </w:p>
        </w:tc>
      </w:tr>
      <w:tr w:rsidR="00102F09" w:rsidRPr="00102F09" w14:paraId="0391FB2A" w14:textId="77777777" w:rsidTr="00DD2AF7">
        <w:trPr>
          <w:trHeight w:val="139"/>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21E52D34" w14:textId="77777777" w:rsidR="00102F09" w:rsidRPr="00102F09" w:rsidRDefault="00102F09" w:rsidP="00DD2AF7">
            <w:pPr>
              <w:spacing w:before="0" w:after="0" w:line="240" w:lineRule="auto"/>
              <w:jc w:val="lef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Szkoła Podstawowa w Olsztynie</w:t>
            </w:r>
          </w:p>
        </w:tc>
        <w:tc>
          <w:tcPr>
            <w:tcW w:w="940" w:type="dxa"/>
            <w:tcBorders>
              <w:top w:val="nil"/>
              <w:left w:val="nil"/>
              <w:bottom w:val="single" w:sz="4" w:space="0" w:color="auto"/>
              <w:right w:val="single" w:sz="4" w:space="0" w:color="auto"/>
            </w:tcBorders>
            <w:shd w:val="clear" w:color="auto" w:fill="auto"/>
            <w:vAlign w:val="bottom"/>
            <w:hideMark/>
          </w:tcPr>
          <w:p w14:paraId="7003F27D" w14:textId="77777777" w:rsidR="00102F09" w:rsidRPr="00102F09" w:rsidRDefault="00102F09" w:rsidP="00DD2AF7">
            <w:pPr>
              <w:spacing w:before="0" w:after="0" w:line="240" w:lineRule="auto"/>
              <w:jc w:val="lef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42-256</w:t>
            </w:r>
          </w:p>
        </w:tc>
        <w:tc>
          <w:tcPr>
            <w:tcW w:w="1080" w:type="dxa"/>
            <w:tcBorders>
              <w:top w:val="nil"/>
              <w:left w:val="nil"/>
              <w:bottom w:val="single" w:sz="4" w:space="0" w:color="auto"/>
              <w:right w:val="single" w:sz="4" w:space="0" w:color="auto"/>
            </w:tcBorders>
            <w:shd w:val="clear" w:color="auto" w:fill="auto"/>
            <w:vAlign w:val="bottom"/>
            <w:hideMark/>
          </w:tcPr>
          <w:p w14:paraId="627A9401" w14:textId="77777777" w:rsidR="00102F09" w:rsidRPr="00102F09" w:rsidRDefault="00102F09" w:rsidP="00DD2AF7">
            <w:pPr>
              <w:spacing w:before="0" w:after="0" w:line="240" w:lineRule="auto"/>
              <w:jc w:val="lef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Olsztyn</w:t>
            </w:r>
          </w:p>
        </w:tc>
        <w:tc>
          <w:tcPr>
            <w:tcW w:w="1161" w:type="dxa"/>
            <w:tcBorders>
              <w:top w:val="nil"/>
              <w:left w:val="nil"/>
              <w:bottom w:val="single" w:sz="4" w:space="0" w:color="auto"/>
              <w:right w:val="single" w:sz="4" w:space="0" w:color="auto"/>
            </w:tcBorders>
            <w:shd w:val="clear" w:color="auto" w:fill="auto"/>
            <w:noWrap/>
            <w:vAlign w:val="bottom"/>
            <w:hideMark/>
          </w:tcPr>
          <w:p w14:paraId="138CC81A" w14:textId="77777777" w:rsidR="00102F09" w:rsidRPr="00102F09" w:rsidRDefault="00102F09" w:rsidP="00DD2AF7">
            <w:pPr>
              <w:spacing w:before="0" w:after="0" w:line="240" w:lineRule="auto"/>
              <w:jc w:val="lef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Olsztyn</w:t>
            </w:r>
          </w:p>
        </w:tc>
        <w:tc>
          <w:tcPr>
            <w:tcW w:w="1151" w:type="dxa"/>
            <w:tcBorders>
              <w:top w:val="nil"/>
              <w:left w:val="nil"/>
              <w:bottom w:val="single" w:sz="4" w:space="0" w:color="auto"/>
              <w:right w:val="single" w:sz="4" w:space="0" w:color="auto"/>
            </w:tcBorders>
            <w:shd w:val="clear" w:color="auto" w:fill="auto"/>
            <w:vAlign w:val="bottom"/>
            <w:hideMark/>
          </w:tcPr>
          <w:p w14:paraId="1AE549D7" w14:textId="77777777" w:rsidR="00102F09" w:rsidRPr="00102F09" w:rsidRDefault="00102F09" w:rsidP="00DD2AF7">
            <w:pPr>
              <w:spacing w:before="0" w:after="0" w:line="240" w:lineRule="auto"/>
              <w:jc w:val="lef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 xml:space="preserve">Kuhna </w:t>
            </w:r>
          </w:p>
        </w:tc>
        <w:tc>
          <w:tcPr>
            <w:tcW w:w="912" w:type="dxa"/>
            <w:tcBorders>
              <w:top w:val="nil"/>
              <w:left w:val="nil"/>
              <w:bottom w:val="single" w:sz="4" w:space="0" w:color="auto"/>
              <w:right w:val="single" w:sz="4" w:space="0" w:color="auto"/>
            </w:tcBorders>
            <w:shd w:val="clear" w:color="auto" w:fill="auto"/>
            <w:noWrap/>
            <w:vAlign w:val="bottom"/>
            <w:hideMark/>
          </w:tcPr>
          <w:p w14:paraId="694E8004" w14:textId="77777777" w:rsidR="00102F09" w:rsidRPr="00102F09" w:rsidRDefault="00102F09" w:rsidP="00DD2AF7">
            <w:pPr>
              <w:spacing w:before="0" w:after="0" w:line="240" w:lineRule="auto"/>
              <w:jc w:val="righ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18</w:t>
            </w:r>
          </w:p>
        </w:tc>
      </w:tr>
      <w:tr w:rsidR="00102F09" w:rsidRPr="00102F09" w14:paraId="20EB34A3" w14:textId="77777777" w:rsidTr="00DD2AF7">
        <w:trPr>
          <w:trHeight w:val="143"/>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125D2858" w14:textId="77777777" w:rsidR="00102F09" w:rsidRPr="00102F09" w:rsidRDefault="00102F09" w:rsidP="00DD2AF7">
            <w:pPr>
              <w:spacing w:before="0" w:after="0" w:line="240" w:lineRule="auto"/>
              <w:jc w:val="lef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Gminne Przedszkole w Olsztynie</w:t>
            </w:r>
          </w:p>
        </w:tc>
        <w:tc>
          <w:tcPr>
            <w:tcW w:w="940" w:type="dxa"/>
            <w:tcBorders>
              <w:top w:val="nil"/>
              <w:left w:val="nil"/>
              <w:bottom w:val="single" w:sz="4" w:space="0" w:color="auto"/>
              <w:right w:val="single" w:sz="4" w:space="0" w:color="auto"/>
            </w:tcBorders>
            <w:shd w:val="clear" w:color="auto" w:fill="auto"/>
            <w:vAlign w:val="bottom"/>
            <w:hideMark/>
          </w:tcPr>
          <w:p w14:paraId="1AE16048" w14:textId="77777777" w:rsidR="00102F09" w:rsidRPr="00102F09" w:rsidRDefault="00102F09" w:rsidP="00DD2AF7">
            <w:pPr>
              <w:spacing w:before="0" w:after="0" w:line="240" w:lineRule="auto"/>
              <w:jc w:val="lef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42-256</w:t>
            </w:r>
          </w:p>
        </w:tc>
        <w:tc>
          <w:tcPr>
            <w:tcW w:w="1080" w:type="dxa"/>
            <w:tcBorders>
              <w:top w:val="nil"/>
              <w:left w:val="nil"/>
              <w:bottom w:val="single" w:sz="4" w:space="0" w:color="auto"/>
              <w:right w:val="single" w:sz="4" w:space="0" w:color="auto"/>
            </w:tcBorders>
            <w:shd w:val="clear" w:color="auto" w:fill="auto"/>
            <w:vAlign w:val="bottom"/>
            <w:hideMark/>
          </w:tcPr>
          <w:p w14:paraId="5337795B" w14:textId="77777777" w:rsidR="00102F09" w:rsidRPr="00102F09" w:rsidRDefault="00102F09" w:rsidP="00DD2AF7">
            <w:pPr>
              <w:spacing w:before="0" w:after="0" w:line="240" w:lineRule="auto"/>
              <w:jc w:val="lef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Olsztyn</w:t>
            </w:r>
          </w:p>
        </w:tc>
        <w:tc>
          <w:tcPr>
            <w:tcW w:w="1161" w:type="dxa"/>
            <w:tcBorders>
              <w:top w:val="nil"/>
              <w:left w:val="nil"/>
              <w:bottom w:val="single" w:sz="4" w:space="0" w:color="auto"/>
              <w:right w:val="single" w:sz="4" w:space="0" w:color="auto"/>
            </w:tcBorders>
            <w:shd w:val="clear" w:color="auto" w:fill="auto"/>
            <w:vAlign w:val="bottom"/>
            <w:hideMark/>
          </w:tcPr>
          <w:p w14:paraId="123771AD" w14:textId="77777777" w:rsidR="00102F09" w:rsidRPr="00102F09" w:rsidRDefault="00102F09" w:rsidP="00DD2AF7">
            <w:pPr>
              <w:spacing w:before="0" w:after="0" w:line="240" w:lineRule="auto"/>
              <w:jc w:val="lef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Olsztyn</w:t>
            </w:r>
          </w:p>
        </w:tc>
        <w:tc>
          <w:tcPr>
            <w:tcW w:w="1151" w:type="dxa"/>
            <w:tcBorders>
              <w:top w:val="nil"/>
              <w:left w:val="nil"/>
              <w:bottom w:val="single" w:sz="4" w:space="0" w:color="auto"/>
              <w:right w:val="single" w:sz="4" w:space="0" w:color="auto"/>
            </w:tcBorders>
            <w:shd w:val="clear" w:color="auto" w:fill="auto"/>
            <w:noWrap/>
            <w:vAlign w:val="bottom"/>
            <w:hideMark/>
          </w:tcPr>
          <w:p w14:paraId="7410B69D" w14:textId="77777777" w:rsidR="00102F09" w:rsidRPr="00102F09" w:rsidRDefault="00102F09" w:rsidP="00DD2AF7">
            <w:pPr>
              <w:spacing w:before="0" w:after="0" w:line="240" w:lineRule="auto"/>
              <w:jc w:val="lef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 xml:space="preserve">Napoleona </w:t>
            </w:r>
          </w:p>
        </w:tc>
        <w:tc>
          <w:tcPr>
            <w:tcW w:w="912" w:type="dxa"/>
            <w:tcBorders>
              <w:top w:val="nil"/>
              <w:left w:val="nil"/>
              <w:bottom w:val="single" w:sz="4" w:space="0" w:color="auto"/>
              <w:right w:val="single" w:sz="4" w:space="0" w:color="auto"/>
            </w:tcBorders>
            <w:shd w:val="clear" w:color="auto" w:fill="auto"/>
            <w:noWrap/>
            <w:vAlign w:val="bottom"/>
            <w:hideMark/>
          </w:tcPr>
          <w:p w14:paraId="403A8ACA" w14:textId="77777777" w:rsidR="00102F09" w:rsidRPr="00102F09" w:rsidRDefault="00102F09" w:rsidP="00DD2AF7">
            <w:pPr>
              <w:spacing w:before="0" w:after="0" w:line="240" w:lineRule="auto"/>
              <w:jc w:val="righ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22</w:t>
            </w:r>
          </w:p>
        </w:tc>
      </w:tr>
      <w:tr w:rsidR="00102F09" w:rsidRPr="00102F09" w14:paraId="28347A5F" w14:textId="77777777" w:rsidTr="00DD2AF7">
        <w:trPr>
          <w:trHeight w:val="12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7A4F0F1A" w14:textId="77777777" w:rsidR="00102F09" w:rsidRPr="00102F09" w:rsidRDefault="00102F09" w:rsidP="00DD2AF7">
            <w:pPr>
              <w:spacing w:before="0" w:after="0" w:line="240" w:lineRule="auto"/>
              <w:jc w:val="lef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Szkoła Podstawowa w Kusiętach</w:t>
            </w:r>
          </w:p>
        </w:tc>
        <w:tc>
          <w:tcPr>
            <w:tcW w:w="940" w:type="dxa"/>
            <w:tcBorders>
              <w:top w:val="nil"/>
              <w:left w:val="nil"/>
              <w:bottom w:val="single" w:sz="4" w:space="0" w:color="auto"/>
              <w:right w:val="single" w:sz="4" w:space="0" w:color="auto"/>
            </w:tcBorders>
            <w:shd w:val="clear" w:color="auto" w:fill="auto"/>
            <w:vAlign w:val="bottom"/>
            <w:hideMark/>
          </w:tcPr>
          <w:p w14:paraId="460359FF" w14:textId="77777777" w:rsidR="00102F09" w:rsidRPr="00102F09" w:rsidRDefault="00102F09" w:rsidP="00DD2AF7">
            <w:pPr>
              <w:spacing w:before="0" w:after="0" w:line="240" w:lineRule="auto"/>
              <w:jc w:val="lef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42-256</w:t>
            </w:r>
          </w:p>
        </w:tc>
        <w:tc>
          <w:tcPr>
            <w:tcW w:w="1080" w:type="dxa"/>
            <w:tcBorders>
              <w:top w:val="nil"/>
              <w:left w:val="nil"/>
              <w:bottom w:val="single" w:sz="4" w:space="0" w:color="auto"/>
              <w:right w:val="single" w:sz="4" w:space="0" w:color="auto"/>
            </w:tcBorders>
            <w:shd w:val="clear" w:color="auto" w:fill="auto"/>
            <w:vAlign w:val="bottom"/>
            <w:hideMark/>
          </w:tcPr>
          <w:p w14:paraId="09A067BA" w14:textId="77777777" w:rsidR="00102F09" w:rsidRPr="00102F09" w:rsidRDefault="00102F09" w:rsidP="00DD2AF7">
            <w:pPr>
              <w:spacing w:before="0" w:after="0" w:line="240" w:lineRule="auto"/>
              <w:jc w:val="lef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Olsztyn</w:t>
            </w:r>
          </w:p>
        </w:tc>
        <w:tc>
          <w:tcPr>
            <w:tcW w:w="1161" w:type="dxa"/>
            <w:tcBorders>
              <w:top w:val="nil"/>
              <w:left w:val="nil"/>
              <w:bottom w:val="single" w:sz="4" w:space="0" w:color="auto"/>
              <w:right w:val="single" w:sz="4" w:space="0" w:color="auto"/>
            </w:tcBorders>
            <w:shd w:val="clear" w:color="auto" w:fill="auto"/>
            <w:noWrap/>
            <w:vAlign w:val="bottom"/>
            <w:hideMark/>
          </w:tcPr>
          <w:p w14:paraId="69B8071C" w14:textId="77777777" w:rsidR="00102F09" w:rsidRPr="00102F09" w:rsidRDefault="00102F09" w:rsidP="00DD2AF7">
            <w:pPr>
              <w:spacing w:before="0" w:after="0" w:line="240" w:lineRule="auto"/>
              <w:jc w:val="lef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Kusięta</w:t>
            </w:r>
          </w:p>
        </w:tc>
        <w:tc>
          <w:tcPr>
            <w:tcW w:w="1151" w:type="dxa"/>
            <w:tcBorders>
              <w:top w:val="nil"/>
              <w:left w:val="nil"/>
              <w:bottom w:val="single" w:sz="4" w:space="0" w:color="auto"/>
              <w:right w:val="single" w:sz="4" w:space="0" w:color="auto"/>
            </w:tcBorders>
            <w:shd w:val="clear" w:color="auto" w:fill="auto"/>
            <w:noWrap/>
            <w:vAlign w:val="bottom"/>
            <w:hideMark/>
          </w:tcPr>
          <w:p w14:paraId="53F5B462" w14:textId="77777777" w:rsidR="00102F09" w:rsidRPr="00102F09" w:rsidRDefault="00102F09" w:rsidP="00DD2AF7">
            <w:pPr>
              <w:spacing w:before="0" w:after="0" w:line="240" w:lineRule="auto"/>
              <w:jc w:val="lef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 </w:t>
            </w:r>
          </w:p>
        </w:tc>
        <w:tc>
          <w:tcPr>
            <w:tcW w:w="912" w:type="dxa"/>
            <w:tcBorders>
              <w:top w:val="nil"/>
              <w:left w:val="nil"/>
              <w:bottom w:val="single" w:sz="4" w:space="0" w:color="auto"/>
              <w:right w:val="single" w:sz="4" w:space="0" w:color="auto"/>
            </w:tcBorders>
            <w:shd w:val="clear" w:color="auto" w:fill="auto"/>
            <w:noWrap/>
            <w:vAlign w:val="bottom"/>
            <w:hideMark/>
          </w:tcPr>
          <w:p w14:paraId="1415ED12" w14:textId="77777777" w:rsidR="00102F09" w:rsidRPr="00102F09" w:rsidRDefault="00102F09" w:rsidP="00DD2AF7">
            <w:pPr>
              <w:spacing w:before="0" w:after="0" w:line="240" w:lineRule="auto"/>
              <w:jc w:val="righ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208</w:t>
            </w:r>
          </w:p>
        </w:tc>
      </w:tr>
      <w:tr w:rsidR="00102F09" w:rsidRPr="00102F09" w14:paraId="4AE11A82" w14:textId="77777777" w:rsidTr="00DD2AF7">
        <w:trPr>
          <w:trHeight w:val="109"/>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00475626" w14:textId="77777777" w:rsidR="00102F09" w:rsidRPr="00102F09" w:rsidRDefault="00102F09" w:rsidP="00DD2AF7">
            <w:pPr>
              <w:spacing w:before="0" w:after="0" w:line="240" w:lineRule="auto"/>
              <w:jc w:val="lef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Gminny Ośrodek Sportu i Rekreacji w Olsztynie</w:t>
            </w:r>
          </w:p>
        </w:tc>
        <w:tc>
          <w:tcPr>
            <w:tcW w:w="940" w:type="dxa"/>
            <w:tcBorders>
              <w:top w:val="nil"/>
              <w:left w:val="nil"/>
              <w:bottom w:val="single" w:sz="4" w:space="0" w:color="auto"/>
              <w:right w:val="single" w:sz="4" w:space="0" w:color="auto"/>
            </w:tcBorders>
            <w:shd w:val="clear" w:color="auto" w:fill="auto"/>
            <w:vAlign w:val="bottom"/>
            <w:hideMark/>
          </w:tcPr>
          <w:p w14:paraId="4BC095CB" w14:textId="77777777" w:rsidR="00102F09" w:rsidRPr="00102F09" w:rsidRDefault="00102F09" w:rsidP="00DD2AF7">
            <w:pPr>
              <w:spacing w:before="0" w:after="0" w:line="240" w:lineRule="auto"/>
              <w:jc w:val="lef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42-256</w:t>
            </w:r>
          </w:p>
        </w:tc>
        <w:tc>
          <w:tcPr>
            <w:tcW w:w="1080" w:type="dxa"/>
            <w:tcBorders>
              <w:top w:val="nil"/>
              <w:left w:val="nil"/>
              <w:bottom w:val="single" w:sz="4" w:space="0" w:color="auto"/>
              <w:right w:val="single" w:sz="4" w:space="0" w:color="auto"/>
            </w:tcBorders>
            <w:shd w:val="clear" w:color="auto" w:fill="auto"/>
            <w:vAlign w:val="bottom"/>
            <w:hideMark/>
          </w:tcPr>
          <w:p w14:paraId="363F6A1C" w14:textId="77777777" w:rsidR="00102F09" w:rsidRPr="00102F09" w:rsidRDefault="00102F09" w:rsidP="00DD2AF7">
            <w:pPr>
              <w:spacing w:before="0" w:after="0" w:line="240" w:lineRule="auto"/>
              <w:jc w:val="lef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Olsztyn</w:t>
            </w:r>
          </w:p>
        </w:tc>
        <w:tc>
          <w:tcPr>
            <w:tcW w:w="1161" w:type="dxa"/>
            <w:tcBorders>
              <w:top w:val="nil"/>
              <w:left w:val="nil"/>
              <w:bottom w:val="single" w:sz="4" w:space="0" w:color="auto"/>
              <w:right w:val="single" w:sz="4" w:space="0" w:color="auto"/>
            </w:tcBorders>
            <w:shd w:val="clear" w:color="auto" w:fill="auto"/>
            <w:noWrap/>
            <w:vAlign w:val="bottom"/>
            <w:hideMark/>
          </w:tcPr>
          <w:p w14:paraId="39D68279" w14:textId="77777777" w:rsidR="00102F09" w:rsidRPr="00102F09" w:rsidRDefault="00102F09" w:rsidP="00DD2AF7">
            <w:pPr>
              <w:spacing w:before="0" w:after="0" w:line="240" w:lineRule="auto"/>
              <w:jc w:val="lef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Olsztyn</w:t>
            </w:r>
          </w:p>
        </w:tc>
        <w:tc>
          <w:tcPr>
            <w:tcW w:w="1151" w:type="dxa"/>
            <w:tcBorders>
              <w:top w:val="nil"/>
              <w:left w:val="nil"/>
              <w:bottom w:val="single" w:sz="4" w:space="0" w:color="auto"/>
              <w:right w:val="single" w:sz="4" w:space="0" w:color="auto"/>
            </w:tcBorders>
            <w:shd w:val="clear" w:color="auto" w:fill="auto"/>
            <w:noWrap/>
            <w:vAlign w:val="bottom"/>
            <w:hideMark/>
          </w:tcPr>
          <w:p w14:paraId="75582EAD" w14:textId="77777777" w:rsidR="00102F09" w:rsidRPr="00102F09" w:rsidRDefault="00102F09" w:rsidP="00DD2AF7">
            <w:pPr>
              <w:spacing w:before="0" w:after="0" w:line="240" w:lineRule="auto"/>
              <w:jc w:val="lef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 xml:space="preserve">Zielona </w:t>
            </w:r>
          </w:p>
        </w:tc>
        <w:tc>
          <w:tcPr>
            <w:tcW w:w="912" w:type="dxa"/>
            <w:tcBorders>
              <w:top w:val="nil"/>
              <w:left w:val="nil"/>
              <w:bottom w:val="single" w:sz="4" w:space="0" w:color="auto"/>
              <w:right w:val="single" w:sz="4" w:space="0" w:color="auto"/>
            </w:tcBorders>
            <w:shd w:val="clear" w:color="auto" w:fill="auto"/>
            <w:noWrap/>
            <w:vAlign w:val="bottom"/>
            <w:hideMark/>
          </w:tcPr>
          <w:p w14:paraId="53039111" w14:textId="477AF01E" w:rsidR="00102F09" w:rsidRPr="00102F09" w:rsidRDefault="00274588" w:rsidP="00DD2AF7">
            <w:pPr>
              <w:spacing w:before="0" w:after="0" w:line="240" w:lineRule="auto"/>
              <w:jc w:val="righ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6</w:t>
            </w:r>
            <w:r>
              <w:rPr>
                <w:rFonts w:ascii="Arial Narrow" w:eastAsia="Times New Roman" w:hAnsi="Arial Narrow" w:cs="Arial"/>
                <w:sz w:val="18"/>
                <w:szCs w:val="18"/>
                <w:lang w:eastAsia="pl-PL"/>
              </w:rPr>
              <w:t>8</w:t>
            </w:r>
          </w:p>
        </w:tc>
      </w:tr>
      <w:tr w:rsidR="00102F09" w:rsidRPr="00102F09" w14:paraId="6B64850B" w14:textId="77777777" w:rsidTr="00DD2AF7">
        <w:trPr>
          <w:trHeight w:val="28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38C2C531" w14:textId="77777777" w:rsidR="00102F09" w:rsidRPr="00102F09" w:rsidRDefault="00102F09" w:rsidP="00DD2AF7">
            <w:pPr>
              <w:spacing w:before="0" w:after="0" w:line="240" w:lineRule="auto"/>
              <w:jc w:val="lef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Gminny Ośrodek Pomocy Społecznej w Olsztynie</w:t>
            </w:r>
          </w:p>
        </w:tc>
        <w:tc>
          <w:tcPr>
            <w:tcW w:w="940" w:type="dxa"/>
            <w:tcBorders>
              <w:top w:val="nil"/>
              <w:left w:val="nil"/>
              <w:bottom w:val="single" w:sz="4" w:space="0" w:color="auto"/>
              <w:right w:val="single" w:sz="4" w:space="0" w:color="auto"/>
            </w:tcBorders>
            <w:shd w:val="clear" w:color="auto" w:fill="auto"/>
            <w:vAlign w:val="bottom"/>
            <w:hideMark/>
          </w:tcPr>
          <w:p w14:paraId="2313CC15" w14:textId="77777777" w:rsidR="00102F09" w:rsidRPr="00102F09" w:rsidRDefault="00102F09" w:rsidP="00DD2AF7">
            <w:pPr>
              <w:spacing w:before="0" w:after="0" w:line="240" w:lineRule="auto"/>
              <w:jc w:val="lef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42-256</w:t>
            </w:r>
          </w:p>
        </w:tc>
        <w:tc>
          <w:tcPr>
            <w:tcW w:w="1080" w:type="dxa"/>
            <w:tcBorders>
              <w:top w:val="nil"/>
              <w:left w:val="nil"/>
              <w:bottom w:val="single" w:sz="4" w:space="0" w:color="auto"/>
              <w:right w:val="single" w:sz="4" w:space="0" w:color="auto"/>
            </w:tcBorders>
            <w:shd w:val="clear" w:color="auto" w:fill="auto"/>
            <w:vAlign w:val="bottom"/>
            <w:hideMark/>
          </w:tcPr>
          <w:p w14:paraId="49890EF4" w14:textId="77777777" w:rsidR="00102F09" w:rsidRPr="00102F09" w:rsidRDefault="00102F09" w:rsidP="00DD2AF7">
            <w:pPr>
              <w:spacing w:before="0" w:after="0" w:line="240" w:lineRule="auto"/>
              <w:jc w:val="lef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Olsztyn</w:t>
            </w:r>
          </w:p>
        </w:tc>
        <w:tc>
          <w:tcPr>
            <w:tcW w:w="1161" w:type="dxa"/>
            <w:tcBorders>
              <w:top w:val="nil"/>
              <w:left w:val="nil"/>
              <w:bottom w:val="single" w:sz="4" w:space="0" w:color="auto"/>
              <w:right w:val="single" w:sz="4" w:space="0" w:color="auto"/>
            </w:tcBorders>
            <w:shd w:val="clear" w:color="auto" w:fill="auto"/>
            <w:noWrap/>
            <w:vAlign w:val="bottom"/>
            <w:hideMark/>
          </w:tcPr>
          <w:p w14:paraId="2A0F91DD" w14:textId="77777777" w:rsidR="00102F09" w:rsidRPr="00102F09" w:rsidRDefault="00102F09" w:rsidP="00DD2AF7">
            <w:pPr>
              <w:spacing w:before="0" w:after="0" w:line="240" w:lineRule="auto"/>
              <w:jc w:val="lef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Olsztyn</w:t>
            </w:r>
          </w:p>
        </w:tc>
        <w:tc>
          <w:tcPr>
            <w:tcW w:w="1151" w:type="dxa"/>
            <w:tcBorders>
              <w:top w:val="nil"/>
              <w:left w:val="nil"/>
              <w:bottom w:val="single" w:sz="4" w:space="0" w:color="auto"/>
              <w:right w:val="single" w:sz="4" w:space="0" w:color="auto"/>
            </w:tcBorders>
            <w:shd w:val="clear" w:color="auto" w:fill="auto"/>
            <w:noWrap/>
            <w:vAlign w:val="bottom"/>
            <w:hideMark/>
          </w:tcPr>
          <w:p w14:paraId="325BA25A" w14:textId="35F0BD9A" w:rsidR="00102F09" w:rsidRPr="00102F09" w:rsidRDefault="00274588" w:rsidP="00DD2AF7">
            <w:pPr>
              <w:spacing w:before="0" w:after="0" w:line="240" w:lineRule="auto"/>
              <w:jc w:val="left"/>
              <w:rPr>
                <w:rFonts w:ascii="Arial Narrow" w:eastAsia="Times New Roman" w:hAnsi="Arial Narrow" w:cs="Arial"/>
                <w:sz w:val="18"/>
                <w:szCs w:val="18"/>
                <w:lang w:eastAsia="pl-PL"/>
              </w:rPr>
            </w:pPr>
            <w:r>
              <w:rPr>
                <w:rFonts w:ascii="Arial Narrow" w:eastAsia="Times New Roman" w:hAnsi="Arial Narrow" w:cs="Arial"/>
                <w:sz w:val="18"/>
                <w:szCs w:val="18"/>
                <w:lang w:eastAsia="pl-PL"/>
              </w:rPr>
              <w:t>Zielona</w:t>
            </w:r>
          </w:p>
        </w:tc>
        <w:tc>
          <w:tcPr>
            <w:tcW w:w="912" w:type="dxa"/>
            <w:tcBorders>
              <w:top w:val="nil"/>
              <w:left w:val="nil"/>
              <w:bottom w:val="single" w:sz="4" w:space="0" w:color="auto"/>
              <w:right w:val="single" w:sz="4" w:space="0" w:color="auto"/>
            </w:tcBorders>
            <w:shd w:val="clear" w:color="auto" w:fill="auto"/>
            <w:noWrap/>
            <w:vAlign w:val="bottom"/>
            <w:hideMark/>
          </w:tcPr>
          <w:p w14:paraId="00703316" w14:textId="525A95B3" w:rsidR="00102F09" w:rsidRPr="00102F09" w:rsidRDefault="00274588" w:rsidP="00DD2AF7">
            <w:pPr>
              <w:spacing w:before="0" w:after="0" w:line="240" w:lineRule="auto"/>
              <w:jc w:val="right"/>
              <w:rPr>
                <w:rFonts w:ascii="Arial Narrow" w:eastAsia="Times New Roman" w:hAnsi="Arial Narrow" w:cs="Arial"/>
                <w:sz w:val="18"/>
                <w:szCs w:val="18"/>
                <w:lang w:eastAsia="pl-PL"/>
              </w:rPr>
            </w:pPr>
            <w:r>
              <w:rPr>
                <w:rFonts w:ascii="Arial Narrow" w:eastAsia="Times New Roman" w:hAnsi="Arial Narrow" w:cs="Arial"/>
                <w:sz w:val="18"/>
                <w:szCs w:val="18"/>
                <w:lang w:eastAsia="pl-PL"/>
              </w:rPr>
              <w:t>70</w:t>
            </w:r>
          </w:p>
        </w:tc>
      </w:tr>
      <w:tr w:rsidR="00102F09" w:rsidRPr="00102F09" w14:paraId="666EEA35" w14:textId="77777777" w:rsidTr="00DD2AF7">
        <w:trPr>
          <w:trHeight w:val="7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0A50DDBA" w14:textId="77777777" w:rsidR="00102F09" w:rsidRPr="00102F09" w:rsidRDefault="00102F09" w:rsidP="00DD2AF7">
            <w:pPr>
              <w:spacing w:before="0" w:after="0" w:line="240" w:lineRule="auto"/>
              <w:jc w:val="lef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Szkoła Podstawowa im. Jarosława Dąbrowskiego w Zrębicach</w:t>
            </w:r>
          </w:p>
        </w:tc>
        <w:tc>
          <w:tcPr>
            <w:tcW w:w="940" w:type="dxa"/>
            <w:tcBorders>
              <w:top w:val="nil"/>
              <w:left w:val="nil"/>
              <w:bottom w:val="single" w:sz="4" w:space="0" w:color="auto"/>
              <w:right w:val="single" w:sz="4" w:space="0" w:color="auto"/>
            </w:tcBorders>
            <w:shd w:val="clear" w:color="auto" w:fill="auto"/>
            <w:noWrap/>
            <w:vAlign w:val="bottom"/>
            <w:hideMark/>
          </w:tcPr>
          <w:p w14:paraId="5B56E8C8" w14:textId="77777777" w:rsidR="00102F09" w:rsidRPr="00102F09" w:rsidRDefault="00102F09" w:rsidP="00DD2AF7">
            <w:pPr>
              <w:spacing w:before="0" w:after="0" w:line="240" w:lineRule="auto"/>
              <w:jc w:val="lef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42-256</w:t>
            </w:r>
          </w:p>
        </w:tc>
        <w:tc>
          <w:tcPr>
            <w:tcW w:w="1080" w:type="dxa"/>
            <w:tcBorders>
              <w:top w:val="nil"/>
              <w:left w:val="nil"/>
              <w:bottom w:val="single" w:sz="4" w:space="0" w:color="auto"/>
              <w:right w:val="single" w:sz="4" w:space="0" w:color="auto"/>
            </w:tcBorders>
            <w:shd w:val="clear" w:color="auto" w:fill="auto"/>
            <w:noWrap/>
            <w:vAlign w:val="bottom"/>
            <w:hideMark/>
          </w:tcPr>
          <w:p w14:paraId="302D340C" w14:textId="77777777" w:rsidR="00102F09" w:rsidRPr="00102F09" w:rsidRDefault="00102F09" w:rsidP="00DD2AF7">
            <w:pPr>
              <w:spacing w:before="0" w:after="0" w:line="240" w:lineRule="auto"/>
              <w:jc w:val="lef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Olsztyn</w:t>
            </w:r>
          </w:p>
        </w:tc>
        <w:tc>
          <w:tcPr>
            <w:tcW w:w="1161" w:type="dxa"/>
            <w:tcBorders>
              <w:top w:val="nil"/>
              <w:left w:val="nil"/>
              <w:bottom w:val="single" w:sz="4" w:space="0" w:color="auto"/>
              <w:right w:val="single" w:sz="4" w:space="0" w:color="auto"/>
            </w:tcBorders>
            <w:shd w:val="clear" w:color="auto" w:fill="auto"/>
            <w:noWrap/>
            <w:vAlign w:val="bottom"/>
            <w:hideMark/>
          </w:tcPr>
          <w:p w14:paraId="51327FB5" w14:textId="77777777" w:rsidR="00102F09" w:rsidRPr="00102F09" w:rsidRDefault="00102F09" w:rsidP="00DD2AF7">
            <w:pPr>
              <w:spacing w:before="0" w:after="0" w:line="240" w:lineRule="auto"/>
              <w:jc w:val="lef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Zrębice</w:t>
            </w:r>
          </w:p>
        </w:tc>
        <w:tc>
          <w:tcPr>
            <w:tcW w:w="1151" w:type="dxa"/>
            <w:tcBorders>
              <w:top w:val="nil"/>
              <w:left w:val="nil"/>
              <w:bottom w:val="single" w:sz="4" w:space="0" w:color="auto"/>
              <w:right w:val="single" w:sz="4" w:space="0" w:color="auto"/>
            </w:tcBorders>
            <w:shd w:val="clear" w:color="auto" w:fill="auto"/>
            <w:noWrap/>
            <w:vAlign w:val="bottom"/>
            <w:hideMark/>
          </w:tcPr>
          <w:p w14:paraId="195A2A4F" w14:textId="77777777" w:rsidR="00102F09" w:rsidRPr="00102F09" w:rsidRDefault="00102F09" w:rsidP="00DD2AF7">
            <w:pPr>
              <w:spacing w:before="0" w:after="0" w:line="240" w:lineRule="auto"/>
              <w:jc w:val="lef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Główna</w:t>
            </w:r>
          </w:p>
        </w:tc>
        <w:tc>
          <w:tcPr>
            <w:tcW w:w="912" w:type="dxa"/>
            <w:tcBorders>
              <w:top w:val="nil"/>
              <w:left w:val="nil"/>
              <w:bottom w:val="single" w:sz="4" w:space="0" w:color="auto"/>
              <w:right w:val="single" w:sz="4" w:space="0" w:color="auto"/>
            </w:tcBorders>
            <w:shd w:val="clear" w:color="auto" w:fill="auto"/>
            <w:noWrap/>
            <w:vAlign w:val="bottom"/>
            <w:hideMark/>
          </w:tcPr>
          <w:p w14:paraId="3315CD3A" w14:textId="77777777" w:rsidR="00102F09" w:rsidRPr="00102F09" w:rsidRDefault="00102F09" w:rsidP="00DD2AF7">
            <w:pPr>
              <w:spacing w:before="0" w:after="0" w:line="240" w:lineRule="auto"/>
              <w:jc w:val="righ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143</w:t>
            </w:r>
          </w:p>
        </w:tc>
      </w:tr>
      <w:tr w:rsidR="00102F09" w:rsidRPr="00102F09" w14:paraId="3A0C0619" w14:textId="77777777" w:rsidTr="00DD2AF7">
        <w:trPr>
          <w:trHeight w:val="209"/>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481BDFAD" w14:textId="77777777" w:rsidR="00102F09" w:rsidRPr="00102F09" w:rsidRDefault="00102F09" w:rsidP="00DD2AF7">
            <w:pPr>
              <w:spacing w:before="0" w:after="0" w:line="240" w:lineRule="auto"/>
              <w:jc w:val="lef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 xml:space="preserve">Szkoła Podstawowa w Biskupicach </w:t>
            </w:r>
          </w:p>
        </w:tc>
        <w:tc>
          <w:tcPr>
            <w:tcW w:w="940" w:type="dxa"/>
            <w:tcBorders>
              <w:top w:val="nil"/>
              <w:left w:val="nil"/>
              <w:bottom w:val="single" w:sz="4" w:space="0" w:color="auto"/>
              <w:right w:val="single" w:sz="4" w:space="0" w:color="auto"/>
            </w:tcBorders>
            <w:shd w:val="clear" w:color="auto" w:fill="auto"/>
            <w:noWrap/>
            <w:vAlign w:val="bottom"/>
            <w:hideMark/>
          </w:tcPr>
          <w:p w14:paraId="7060C351" w14:textId="77777777" w:rsidR="00102F09" w:rsidRPr="00102F09" w:rsidRDefault="00102F09" w:rsidP="00DD2AF7">
            <w:pPr>
              <w:spacing w:before="0" w:after="0" w:line="240" w:lineRule="auto"/>
              <w:jc w:val="lef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42-256</w:t>
            </w:r>
          </w:p>
        </w:tc>
        <w:tc>
          <w:tcPr>
            <w:tcW w:w="1080" w:type="dxa"/>
            <w:tcBorders>
              <w:top w:val="nil"/>
              <w:left w:val="nil"/>
              <w:bottom w:val="single" w:sz="4" w:space="0" w:color="auto"/>
              <w:right w:val="single" w:sz="4" w:space="0" w:color="auto"/>
            </w:tcBorders>
            <w:shd w:val="clear" w:color="auto" w:fill="auto"/>
            <w:noWrap/>
            <w:vAlign w:val="bottom"/>
            <w:hideMark/>
          </w:tcPr>
          <w:p w14:paraId="4B31E19A" w14:textId="77777777" w:rsidR="00102F09" w:rsidRPr="00102F09" w:rsidRDefault="00102F09" w:rsidP="00DD2AF7">
            <w:pPr>
              <w:spacing w:before="0" w:after="0" w:line="240" w:lineRule="auto"/>
              <w:jc w:val="lef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Olsztyn</w:t>
            </w:r>
          </w:p>
        </w:tc>
        <w:tc>
          <w:tcPr>
            <w:tcW w:w="1161" w:type="dxa"/>
            <w:tcBorders>
              <w:top w:val="nil"/>
              <w:left w:val="nil"/>
              <w:bottom w:val="single" w:sz="4" w:space="0" w:color="auto"/>
              <w:right w:val="single" w:sz="4" w:space="0" w:color="auto"/>
            </w:tcBorders>
            <w:shd w:val="clear" w:color="auto" w:fill="auto"/>
            <w:noWrap/>
            <w:vAlign w:val="bottom"/>
            <w:hideMark/>
          </w:tcPr>
          <w:p w14:paraId="53A8AF6E" w14:textId="77777777" w:rsidR="00102F09" w:rsidRPr="00102F09" w:rsidRDefault="00102F09" w:rsidP="00DD2AF7">
            <w:pPr>
              <w:spacing w:before="0" w:after="0" w:line="240" w:lineRule="auto"/>
              <w:jc w:val="lef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Biskupice</w:t>
            </w:r>
          </w:p>
        </w:tc>
        <w:tc>
          <w:tcPr>
            <w:tcW w:w="1151" w:type="dxa"/>
            <w:tcBorders>
              <w:top w:val="nil"/>
              <w:left w:val="nil"/>
              <w:bottom w:val="single" w:sz="4" w:space="0" w:color="auto"/>
              <w:right w:val="single" w:sz="4" w:space="0" w:color="auto"/>
            </w:tcBorders>
            <w:shd w:val="clear" w:color="auto" w:fill="auto"/>
            <w:noWrap/>
            <w:vAlign w:val="bottom"/>
            <w:hideMark/>
          </w:tcPr>
          <w:p w14:paraId="095EEAAD" w14:textId="77777777" w:rsidR="00102F09" w:rsidRPr="00102F09" w:rsidRDefault="00102F09" w:rsidP="00DD2AF7">
            <w:pPr>
              <w:spacing w:before="0" w:after="0" w:line="240" w:lineRule="auto"/>
              <w:jc w:val="lef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Szkolna</w:t>
            </w:r>
          </w:p>
        </w:tc>
        <w:tc>
          <w:tcPr>
            <w:tcW w:w="912" w:type="dxa"/>
            <w:tcBorders>
              <w:top w:val="nil"/>
              <w:left w:val="nil"/>
              <w:bottom w:val="single" w:sz="4" w:space="0" w:color="auto"/>
              <w:right w:val="single" w:sz="4" w:space="0" w:color="auto"/>
            </w:tcBorders>
            <w:shd w:val="clear" w:color="auto" w:fill="auto"/>
            <w:noWrap/>
            <w:vAlign w:val="bottom"/>
            <w:hideMark/>
          </w:tcPr>
          <w:p w14:paraId="195DAEEA" w14:textId="77777777" w:rsidR="00102F09" w:rsidRPr="00102F09" w:rsidRDefault="00102F09" w:rsidP="00DD2AF7">
            <w:pPr>
              <w:spacing w:before="0" w:after="0" w:line="240" w:lineRule="auto"/>
              <w:jc w:val="righ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4</w:t>
            </w:r>
          </w:p>
        </w:tc>
      </w:tr>
      <w:tr w:rsidR="00102F09" w:rsidRPr="00102F09" w14:paraId="5BB5B0A8" w14:textId="77777777" w:rsidTr="00DD2AF7">
        <w:trPr>
          <w:trHeight w:val="7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7A52C4AC" w14:textId="77777777" w:rsidR="00102F09" w:rsidRPr="00102F09" w:rsidRDefault="00102F09" w:rsidP="00DD2AF7">
            <w:pPr>
              <w:spacing w:before="0" w:after="0" w:line="240" w:lineRule="auto"/>
              <w:jc w:val="lef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Miasto i Gmina Olsztyn</w:t>
            </w:r>
          </w:p>
        </w:tc>
        <w:tc>
          <w:tcPr>
            <w:tcW w:w="940" w:type="dxa"/>
            <w:tcBorders>
              <w:top w:val="nil"/>
              <w:left w:val="nil"/>
              <w:bottom w:val="single" w:sz="4" w:space="0" w:color="auto"/>
              <w:right w:val="single" w:sz="4" w:space="0" w:color="auto"/>
            </w:tcBorders>
            <w:shd w:val="clear" w:color="auto" w:fill="auto"/>
            <w:vAlign w:val="bottom"/>
            <w:hideMark/>
          </w:tcPr>
          <w:p w14:paraId="544FE149" w14:textId="77777777" w:rsidR="00102F09" w:rsidRPr="00102F09" w:rsidRDefault="00102F09" w:rsidP="00DD2AF7">
            <w:pPr>
              <w:spacing w:before="0" w:after="0" w:line="240" w:lineRule="auto"/>
              <w:jc w:val="lef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42-256</w:t>
            </w:r>
          </w:p>
        </w:tc>
        <w:tc>
          <w:tcPr>
            <w:tcW w:w="1080" w:type="dxa"/>
            <w:tcBorders>
              <w:top w:val="nil"/>
              <w:left w:val="nil"/>
              <w:bottom w:val="single" w:sz="4" w:space="0" w:color="auto"/>
              <w:right w:val="single" w:sz="4" w:space="0" w:color="auto"/>
            </w:tcBorders>
            <w:shd w:val="clear" w:color="auto" w:fill="auto"/>
            <w:vAlign w:val="bottom"/>
            <w:hideMark/>
          </w:tcPr>
          <w:p w14:paraId="17828F74" w14:textId="77777777" w:rsidR="00102F09" w:rsidRPr="00102F09" w:rsidRDefault="00102F09" w:rsidP="00DD2AF7">
            <w:pPr>
              <w:spacing w:before="0" w:after="0" w:line="240" w:lineRule="auto"/>
              <w:jc w:val="lef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Olsztyn</w:t>
            </w:r>
          </w:p>
        </w:tc>
        <w:tc>
          <w:tcPr>
            <w:tcW w:w="1161" w:type="dxa"/>
            <w:tcBorders>
              <w:top w:val="nil"/>
              <w:left w:val="nil"/>
              <w:bottom w:val="single" w:sz="4" w:space="0" w:color="auto"/>
              <w:right w:val="single" w:sz="4" w:space="0" w:color="auto"/>
            </w:tcBorders>
            <w:shd w:val="clear" w:color="auto" w:fill="auto"/>
            <w:vAlign w:val="bottom"/>
            <w:hideMark/>
          </w:tcPr>
          <w:p w14:paraId="06C61821" w14:textId="77777777" w:rsidR="00102F09" w:rsidRPr="00102F09" w:rsidRDefault="00102F09" w:rsidP="00DD2AF7">
            <w:pPr>
              <w:spacing w:before="0" w:after="0" w:line="240" w:lineRule="auto"/>
              <w:jc w:val="lef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Olsztyn</w:t>
            </w:r>
          </w:p>
        </w:tc>
        <w:tc>
          <w:tcPr>
            <w:tcW w:w="1151" w:type="dxa"/>
            <w:tcBorders>
              <w:top w:val="nil"/>
              <w:left w:val="nil"/>
              <w:bottom w:val="single" w:sz="4" w:space="0" w:color="auto"/>
              <w:right w:val="single" w:sz="4" w:space="0" w:color="auto"/>
            </w:tcBorders>
            <w:shd w:val="clear" w:color="auto" w:fill="auto"/>
            <w:hideMark/>
          </w:tcPr>
          <w:p w14:paraId="78986C4C" w14:textId="77777777" w:rsidR="00102F09" w:rsidRPr="00102F09" w:rsidRDefault="00102F09" w:rsidP="00DD2AF7">
            <w:pPr>
              <w:spacing w:before="0" w:after="0" w:line="240" w:lineRule="auto"/>
              <w:jc w:val="lef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Piłsudskiego</w:t>
            </w:r>
          </w:p>
        </w:tc>
        <w:tc>
          <w:tcPr>
            <w:tcW w:w="912" w:type="dxa"/>
            <w:tcBorders>
              <w:top w:val="nil"/>
              <w:left w:val="nil"/>
              <w:bottom w:val="single" w:sz="4" w:space="0" w:color="auto"/>
              <w:right w:val="single" w:sz="4" w:space="0" w:color="auto"/>
            </w:tcBorders>
            <w:shd w:val="clear" w:color="auto" w:fill="auto"/>
            <w:noWrap/>
            <w:vAlign w:val="bottom"/>
            <w:hideMark/>
          </w:tcPr>
          <w:p w14:paraId="0A7F964D" w14:textId="77777777" w:rsidR="00102F09" w:rsidRPr="00102F09" w:rsidRDefault="00102F09" w:rsidP="00DD2AF7">
            <w:pPr>
              <w:spacing w:before="0" w:after="0" w:line="240" w:lineRule="auto"/>
              <w:jc w:val="right"/>
              <w:rPr>
                <w:rFonts w:ascii="Arial Narrow" w:eastAsia="Times New Roman" w:hAnsi="Arial Narrow" w:cs="Arial"/>
                <w:sz w:val="18"/>
                <w:szCs w:val="18"/>
                <w:lang w:eastAsia="pl-PL"/>
              </w:rPr>
            </w:pPr>
            <w:r w:rsidRPr="00102F09">
              <w:rPr>
                <w:rFonts w:ascii="Arial Narrow" w:eastAsia="Times New Roman" w:hAnsi="Arial Narrow" w:cs="Arial"/>
                <w:sz w:val="18"/>
                <w:szCs w:val="18"/>
                <w:lang w:eastAsia="pl-PL"/>
              </w:rPr>
              <w:t>10</w:t>
            </w:r>
          </w:p>
        </w:tc>
      </w:tr>
    </w:tbl>
    <w:p w14:paraId="3705BA84" w14:textId="77777777" w:rsidR="00FD535E" w:rsidRPr="001A66B6" w:rsidRDefault="00690895" w:rsidP="00690895">
      <w:pPr>
        <w:shd w:val="clear" w:color="auto" w:fill="FFFFFF"/>
        <w:spacing w:after="0" w:line="240" w:lineRule="auto"/>
        <w:outlineLvl w:val="1"/>
        <w:rPr>
          <w:rFonts w:ascii="Arial Narrow" w:eastAsia="Times New Roman" w:hAnsi="Arial Narrow" w:cs="Calibri Light"/>
          <w:b/>
          <w:color w:val="000000"/>
          <w:lang w:eastAsia="pl-PL"/>
        </w:rPr>
      </w:pPr>
      <w:r w:rsidRPr="001A66B6">
        <w:rPr>
          <w:rFonts w:ascii="Arial Narrow" w:eastAsia="Times New Roman" w:hAnsi="Arial Narrow" w:cs="Calibri Light"/>
          <w:color w:val="000000"/>
          <w:lang w:eastAsia="pl-PL"/>
        </w:rPr>
        <w:t xml:space="preserve">w dalszej części Umowy zwaną </w:t>
      </w:r>
      <w:r w:rsidRPr="001A66B6">
        <w:rPr>
          <w:rFonts w:ascii="Arial Narrow" w:eastAsia="Times New Roman" w:hAnsi="Arial Narrow" w:cs="Calibri Light"/>
          <w:b/>
          <w:color w:val="0000FF"/>
          <w:lang w:eastAsia="pl-PL"/>
        </w:rPr>
        <w:t xml:space="preserve">„Zamawiającym lub Nabywcą”, </w:t>
      </w:r>
    </w:p>
    <w:p w14:paraId="71D12853" w14:textId="77777777" w:rsidR="00690895" w:rsidRPr="001A66B6" w:rsidRDefault="00690895" w:rsidP="00690895">
      <w:pPr>
        <w:spacing w:after="0"/>
        <w:rPr>
          <w:rFonts w:ascii="Arial Narrow" w:hAnsi="Arial Narrow" w:cs="Calibri Light"/>
          <w:b/>
        </w:rPr>
      </w:pPr>
      <w:r w:rsidRPr="001A66B6">
        <w:rPr>
          <w:rFonts w:ascii="Arial Narrow" w:hAnsi="Arial Narrow" w:cs="Calibri Light"/>
          <w:b/>
        </w:rPr>
        <w:t>a</w:t>
      </w:r>
    </w:p>
    <w:p w14:paraId="0004F836" w14:textId="7EC9FE6B" w:rsidR="00491C0B" w:rsidRPr="001A66B6" w:rsidRDefault="00690895" w:rsidP="00690895">
      <w:pPr>
        <w:spacing w:after="0"/>
        <w:rPr>
          <w:rFonts w:ascii="Arial Narrow" w:hAnsi="Arial Narrow" w:cs="Calibri Light"/>
        </w:rPr>
      </w:pPr>
      <w:r w:rsidRPr="001A66B6">
        <w:rPr>
          <w:rFonts w:ascii="Arial Narrow" w:hAnsi="Arial Narrow" w:cs="Calibri Light"/>
          <w:b/>
        </w:rPr>
        <w:t>Przedsiębiorstwem energetycznym</w:t>
      </w:r>
      <w:r w:rsidR="00491C0B" w:rsidRPr="001A66B6">
        <w:rPr>
          <w:rFonts w:ascii="Arial Narrow" w:hAnsi="Arial Narrow" w:cs="Calibri Light"/>
          <w:b/>
          <w:color w:val="0000FF"/>
        </w:rPr>
        <w:t>____________________________</w:t>
      </w:r>
      <w:r w:rsidR="00171FB3" w:rsidRPr="001A66B6">
        <w:rPr>
          <w:rFonts w:ascii="Arial Narrow" w:hAnsi="Arial Narrow" w:cs="Calibri Light"/>
          <w:b/>
          <w:color w:val="0000FF"/>
        </w:rPr>
        <w:t xml:space="preserve">.  </w:t>
      </w:r>
      <w:r w:rsidR="00A04D11" w:rsidRPr="001A66B6">
        <w:rPr>
          <w:rFonts w:ascii="Arial Narrow" w:hAnsi="Arial Narrow" w:cs="Calibri Light"/>
        </w:rPr>
        <w:t>z siedzibą przy</w:t>
      </w:r>
      <w:r w:rsidR="006964E3" w:rsidRPr="001A66B6">
        <w:rPr>
          <w:rFonts w:ascii="Arial Narrow" w:hAnsi="Arial Narrow" w:cs="Calibri Light"/>
        </w:rPr>
        <w:t xml:space="preserve"> </w:t>
      </w:r>
      <w:r w:rsidR="0004285C" w:rsidRPr="001A66B6">
        <w:rPr>
          <w:rFonts w:ascii="Arial Narrow" w:hAnsi="Arial Narrow" w:cs="Calibri Light"/>
          <w:b/>
          <w:color w:val="0000FF"/>
        </w:rPr>
        <w:t>ul. </w:t>
      </w:r>
      <w:r w:rsidR="00491C0B" w:rsidRPr="001A66B6">
        <w:rPr>
          <w:rFonts w:ascii="Arial Narrow" w:hAnsi="Arial Narrow" w:cs="Calibri Light"/>
          <w:b/>
          <w:color w:val="0000FF"/>
        </w:rPr>
        <w:t>______________________</w:t>
      </w:r>
      <w:r w:rsidR="00171FB3" w:rsidRPr="001A66B6">
        <w:rPr>
          <w:rFonts w:ascii="Arial Narrow" w:hAnsi="Arial Narrow" w:cs="Calibri Light"/>
          <w:b/>
          <w:color w:val="0000FF"/>
        </w:rPr>
        <w:t xml:space="preserve">, </w:t>
      </w:r>
      <w:r w:rsidR="00491C0B" w:rsidRPr="001A66B6">
        <w:rPr>
          <w:rFonts w:ascii="Arial Narrow" w:hAnsi="Arial Narrow" w:cs="Calibri Light"/>
          <w:b/>
          <w:color w:val="0000FF"/>
        </w:rPr>
        <w:t>_______________________________</w:t>
      </w:r>
      <w:r w:rsidR="00A04D11" w:rsidRPr="001A66B6">
        <w:rPr>
          <w:rFonts w:ascii="Arial Narrow" w:hAnsi="Arial Narrow" w:cs="Calibri Light"/>
        </w:rPr>
        <w:t xml:space="preserve">wpisanym do Centralnej Ewidencji i Informacji o Działalności Gospodarczej / </w:t>
      </w:r>
      <w:r w:rsidRPr="001A66B6">
        <w:rPr>
          <w:rFonts w:ascii="Arial Narrow" w:hAnsi="Arial Narrow" w:cs="Calibri Light"/>
        </w:rPr>
        <w:t>wpisanym do Rejestru Przedsiębiorców Krajowego Rejestru Sądowego pod numerem KRS</w:t>
      </w:r>
      <w:r w:rsidR="00491C0B" w:rsidRPr="001A66B6">
        <w:rPr>
          <w:rFonts w:ascii="Arial Narrow" w:hAnsi="Arial Narrow" w:cs="Calibri Light"/>
          <w:b/>
          <w:color w:val="0000FF"/>
        </w:rPr>
        <w:t>____________________</w:t>
      </w:r>
      <w:r w:rsidRPr="001A66B6">
        <w:rPr>
          <w:rFonts w:ascii="Arial Narrow" w:hAnsi="Arial Narrow" w:cs="Calibri Light"/>
        </w:rPr>
        <w:t xml:space="preserve">  , numer NIP: </w:t>
      </w:r>
      <w:r w:rsidR="00491C0B" w:rsidRPr="001A66B6">
        <w:rPr>
          <w:rFonts w:ascii="Arial Narrow" w:hAnsi="Arial Narrow" w:cs="Calibri Light"/>
          <w:b/>
          <w:color w:val="0000FF"/>
        </w:rPr>
        <w:t>_________________</w:t>
      </w:r>
      <w:r w:rsidR="0096371E" w:rsidRPr="001A66B6">
        <w:rPr>
          <w:rFonts w:ascii="Arial Narrow" w:hAnsi="Arial Narrow" w:cs="Calibri Light"/>
          <w:b/>
          <w:color w:val="000099"/>
        </w:rPr>
        <w:t>,</w:t>
      </w:r>
      <w:r w:rsidRPr="001A66B6">
        <w:rPr>
          <w:rFonts w:ascii="Arial Narrow" w:hAnsi="Arial Narrow" w:cs="Calibri Light"/>
        </w:rPr>
        <w:t xml:space="preserve"> numer REGON:</w:t>
      </w:r>
      <w:r w:rsidR="00491C0B" w:rsidRPr="001A66B6">
        <w:rPr>
          <w:rFonts w:ascii="Arial Narrow" w:hAnsi="Arial Narrow" w:cs="Calibri Light"/>
          <w:b/>
          <w:color w:val="0000FF"/>
        </w:rPr>
        <w:t>___________________</w:t>
      </w:r>
      <w:r w:rsidRPr="001A66B6">
        <w:rPr>
          <w:rFonts w:ascii="Arial Narrow" w:hAnsi="Arial Narrow" w:cs="Calibri Light"/>
        </w:rPr>
        <w:t xml:space="preserve">, ,  </w:t>
      </w:r>
    </w:p>
    <w:p w14:paraId="59B2CD10" w14:textId="77777777" w:rsidR="00491C0B" w:rsidRPr="001A66B6" w:rsidRDefault="00491C0B" w:rsidP="00690895">
      <w:pPr>
        <w:spacing w:after="0"/>
        <w:rPr>
          <w:rFonts w:ascii="Arial Narrow" w:hAnsi="Arial Narrow" w:cs="Calibri Light"/>
        </w:rPr>
      </w:pPr>
    </w:p>
    <w:p w14:paraId="3B71C76A" w14:textId="77777777" w:rsidR="00690895" w:rsidRPr="001A66B6" w:rsidRDefault="00690895" w:rsidP="00690895">
      <w:pPr>
        <w:spacing w:after="0"/>
        <w:rPr>
          <w:rFonts w:ascii="Arial Narrow" w:hAnsi="Arial Narrow" w:cs="Calibri Light"/>
        </w:rPr>
      </w:pPr>
      <w:r w:rsidRPr="001A66B6">
        <w:rPr>
          <w:rFonts w:ascii="Arial Narrow" w:hAnsi="Arial Narrow" w:cs="Calibri Light"/>
        </w:rPr>
        <w:t xml:space="preserve">reprezentowanym przez: </w:t>
      </w:r>
    </w:p>
    <w:p w14:paraId="16FC04BA" w14:textId="77777777" w:rsidR="00690895" w:rsidRPr="001A66B6" w:rsidRDefault="00491C0B" w:rsidP="00690895">
      <w:pPr>
        <w:spacing w:after="0"/>
        <w:rPr>
          <w:rFonts w:ascii="Arial Narrow" w:hAnsi="Arial Narrow" w:cs="Calibri Light"/>
          <w:b/>
          <w:color w:val="0000FF"/>
        </w:rPr>
      </w:pPr>
      <w:r w:rsidRPr="001A66B6">
        <w:rPr>
          <w:rFonts w:ascii="Arial Narrow" w:hAnsi="Arial Narrow" w:cs="Calibri Light"/>
          <w:b/>
          <w:color w:val="0000FF"/>
        </w:rPr>
        <w:t>_________________________________ - _____________________________</w:t>
      </w:r>
    </w:p>
    <w:p w14:paraId="5D4E1787" w14:textId="77777777" w:rsidR="00690895" w:rsidRPr="001A66B6" w:rsidRDefault="00690895" w:rsidP="00690895">
      <w:pPr>
        <w:spacing w:after="0"/>
        <w:rPr>
          <w:rFonts w:ascii="Arial Narrow" w:hAnsi="Arial Narrow" w:cs="Calibri Light"/>
        </w:rPr>
      </w:pPr>
      <w:r w:rsidRPr="001A66B6">
        <w:rPr>
          <w:rFonts w:ascii="Arial Narrow" w:hAnsi="Arial Narrow" w:cs="Calibri Light"/>
        </w:rPr>
        <w:t xml:space="preserve">zwanego dalej </w:t>
      </w:r>
      <w:r w:rsidRPr="001A66B6">
        <w:rPr>
          <w:rFonts w:ascii="Arial Narrow" w:hAnsi="Arial Narrow" w:cs="Calibri Light"/>
          <w:b/>
          <w:bCs/>
        </w:rPr>
        <w:t>Wykonawcą</w:t>
      </w:r>
    </w:p>
    <w:p w14:paraId="17E98C95" w14:textId="77777777" w:rsidR="00690895" w:rsidRPr="001A66B6" w:rsidRDefault="00690895" w:rsidP="00690895">
      <w:pPr>
        <w:spacing w:after="0"/>
        <w:rPr>
          <w:rFonts w:ascii="Arial Narrow" w:hAnsi="Arial Narrow" w:cs="Calibri Light"/>
        </w:rPr>
      </w:pPr>
      <w:r w:rsidRPr="001A66B6">
        <w:rPr>
          <w:rFonts w:ascii="Arial Narrow" w:hAnsi="Arial Narrow" w:cs="Calibri Light"/>
        </w:rPr>
        <w:t>zwanymi dalej łącznie Stronami, lub z osobna Stroną</w:t>
      </w:r>
    </w:p>
    <w:p w14:paraId="75C2F13D" w14:textId="004CDC26" w:rsidR="0057214D" w:rsidRPr="001A66B6" w:rsidRDefault="0057214D" w:rsidP="0057214D">
      <w:pPr>
        <w:spacing w:before="60" w:after="60" w:line="320" w:lineRule="exact"/>
        <w:contextualSpacing/>
        <w:rPr>
          <w:rFonts w:ascii="Arial Narrow" w:eastAsia="Times New Roman" w:hAnsi="Arial Narrow" w:cs="Calibri Light"/>
          <w:lang w:eastAsia="pl-PL"/>
        </w:rPr>
      </w:pPr>
      <w:r w:rsidRPr="001A66B6">
        <w:rPr>
          <w:rFonts w:ascii="Arial Narrow" w:eastAsia="Times New Roman" w:hAnsi="Arial Narrow" w:cs="Calibri Light"/>
          <w:lang w:eastAsia="pl-PL"/>
        </w:rPr>
        <w:t xml:space="preserve">w wyniku wyboru najkorzystniejszej oferty w postępowaniu o udzielenie zamówienia publicznego przeprowadzonego </w:t>
      </w:r>
      <w:r w:rsidR="00322C76" w:rsidRPr="001A66B6">
        <w:rPr>
          <w:rFonts w:ascii="Arial Narrow" w:eastAsia="Times New Roman" w:hAnsi="Arial Narrow" w:cs="Calibri Light"/>
          <w:lang w:eastAsia="pl-PL"/>
        </w:rPr>
        <w:t>w trybie podstawowym na podstawie art. 275 ustawy z dnia 11 września 2019 r. Prawo zamówień publicznych (</w:t>
      </w:r>
      <w:proofErr w:type="spellStart"/>
      <w:r w:rsidR="001A66B6" w:rsidRPr="001A66B6">
        <w:rPr>
          <w:rFonts w:ascii="Arial Narrow" w:eastAsia="Times New Roman" w:hAnsi="Arial Narrow" w:cs="Calibri Light"/>
          <w:lang w:eastAsia="pl-PL"/>
        </w:rPr>
        <w:t>t.j</w:t>
      </w:r>
      <w:proofErr w:type="spellEnd"/>
      <w:r w:rsidR="001A66B6" w:rsidRPr="001A66B6">
        <w:rPr>
          <w:rFonts w:ascii="Arial Narrow" w:eastAsia="Times New Roman" w:hAnsi="Arial Narrow" w:cs="Calibri Light"/>
          <w:lang w:eastAsia="pl-PL"/>
        </w:rPr>
        <w:t>. Dz.U. z 2022, poz. 1710 ze zm</w:t>
      </w:r>
      <w:r w:rsidR="00322C76" w:rsidRPr="001A66B6">
        <w:rPr>
          <w:rFonts w:ascii="Arial Narrow" w:eastAsia="Times New Roman" w:hAnsi="Arial Narrow" w:cs="Calibri Light"/>
          <w:lang w:eastAsia="pl-PL"/>
        </w:rPr>
        <w:t>.)</w:t>
      </w:r>
      <w:r w:rsidRPr="001A66B6">
        <w:rPr>
          <w:rFonts w:ascii="Arial Narrow" w:eastAsia="Times New Roman" w:hAnsi="Arial Narrow" w:cs="Calibri Light"/>
          <w:lang w:eastAsia="pl-PL"/>
        </w:rPr>
        <w:t xml:space="preserve"> została zawarta umowa o następującej treści:</w:t>
      </w:r>
    </w:p>
    <w:p w14:paraId="52ADAB71" w14:textId="77777777" w:rsidR="00834078" w:rsidRPr="001A66B6" w:rsidRDefault="00834078" w:rsidP="00DB3C89">
      <w:pPr>
        <w:spacing w:after="0"/>
        <w:jc w:val="center"/>
        <w:rPr>
          <w:rFonts w:ascii="Arial Narrow" w:hAnsi="Arial Narrow" w:cs="Calibri Light"/>
          <w:b/>
        </w:rPr>
      </w:pPr>
    </w:p>
    <w:p w14:paraId="6B96F8AC"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 xml:space="preserve">§ 1 </w:t>
      </w:r>
    </w:p>
    <w:p w14:paraId="19CECA89"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POSTANOWIENIA OGÓLNE</w:t>
      </w:r>
    </w:p>
    <w:p w14:paraId="2D3C9A8D" w14:textId="77777777"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 xml:space="preserve">Przedmiotem umowy jest: </w:t>
      </w:r>
    </w:p>
    <w:p w14:paraId="0901D038" w14:textId="77777777" w:rsidR="00DB3C89" w:rsidRPr="001A66B6" w:rsidRDefault="00DB3C89" w:rsidP="00686456">
      <w:pPr>
        <w:pStyle w:val="Akapitzlist"/>
        <w:numPr>
          <w:ilvl w:val="0"/>
          <w:numId w:val="29"/>
        </w:numPr>
        <w:spacing w:before="60" w:after="60" w:line="280" w:lineRule="exact"/>
        <w:rPr>
          <w:rFonts w:ascii="Arial Narrow" w:hAnsi="Arial Narrow" w:cs="Calibri Light"/>
        </w:rPr>
      </w:pPr>
      <w:r w:rsidRPr="001A66B6">
        <w:rPr>
          <w:rFonts w:ascii="Arial Narrow" w:hAnsi="Arial Narrow" w:cs="Calibri Light"/>
        </w:rPr>
        <w:t>kompleksowa sprzedaż Paliwa Gazowego wraz z usługą dystrybucji Paliwa Gazowego, to jest gazu wysoko</w:t>
      </w:r>
      <w:r w:rsidR="002D0462" w:rsidRPr="001A66B6">
        <w:rPr>
          <w:rFonts w:ascii="Arial Narrow" w:hAnsi="Arial Narrow" w:cs="Calibri Light"/>
        </w:rPr>
        <w:t xml:space="preserve"> </w:t>
      </w:r>
      <w:r w:rsidRPr="001A66B6">
        <w:rPr>
          <w:rFonts w:ascii="Arial Narrow" w:hAnsi="Arial Narrow" w:cs="Calibri Light"/>
        </w:rPr>
        <w:t xml:space="preserve">metanowego o symbolu E do punktów poboru gazu określonych w załączniku nr 1 do niniejszej Umowy, </w:t>
      </w:r>
    </w:p>
    <w:p w14:paraId="259DA247" w14:textId="77777777" w:rsidR="00DB3C89" w:rsidRPr="001A66B6" w:rsidRDefault="00DB3C89" w:rsidP="00686456">
      <w:pPr>
        <w:pStyle w:val="Akapitzlist"/>
        <w:numPr>
          <w:ilvl w:val="0"/>
          <w:numId w:val="29"/>
        </w:numPr>
        <w:spacing w:before="60" w:after="60" w:line="280" w:lineRule="exact"/>
        <w:rPr>
          <w:rFonts w:ascii="Arial Narrow" w:hAnsi="Arial Narrow" w:cs="Calibri Light"/>
        </w:rPr>
      </w:pPr>
      <w:r w:rsidRPr="001A66B6">
        <w:rPr>
          <w:rFonts w:ascii="Arial Narrow" w:hAnsi="Arial Narrow" w:cs="Calibri Light"/>
        </w:rPr>
        <w:lastRenderedPageBreak/>
        <w:t>przeprowadzenie, w imieniu i na rzecz Zamawiającego, na podstawie pełnomocnictwa, którego wzór stanowi załącznik nr 2 do niniejszej Umowy, procedury zmiany sprzedawcy z utrzymaniem ciągłości dostaw paliwa gazowego. Wykonanie tego obowiązku nastąpi przed rozpoczęciem realizacji umowy, po jej podpisaniu,</w:t>
      </w:r>
    </w:p>
    <w:p w14:paraId="2B673E88" w14:textId="5FE47268" w:rsidR="00DB3C89" w:rsidRPr="001A66B6" w:rsidRDefault="00DB3C89" w:rsidP="00686456">
      <w:pPr>
        <w:pStyle w:val="Akapitzlist"/>
        <w:numPr>
          <w:ilvl w:val="0"/>
          <w:numId w:val="29"/>
        </w:numPr>
        <w:spacing w:before="60" w:after="60" w:line="280" w:lineRule="exact"/>
        <w:rPr>
          <w:rFonts w:ascii="Arial Narrow" w:hAnsi="Arial Narrow" w:cs="Calibri Light"/>
          <w:b/>
        </w:rPr>
      </w:pPr>
      <w:r w:rsidRPr="001A66B6">
        <w:rPr>
          <w:rFonts w:ascii="Arial Narrow" w:hAnsi="Arial Narrow" w:cs="Calibri Light"/>
        </w:rPr>
        <w:t>ustalenie praw i obowiązków Stron niniejszej Umowy, a także z</w:t>
      </w:r>
      <w:r w:rsidR="0004285C" w:rsidRPr="001A66B6">
        <w:rPr>
          <w:rFonts w:ascii="Arial Narrow" w:hAnsi="Arial Narrow" w:cs="Calibri Light"/>
        </w:rPr>
        <w:t>asad i ich odpowiedzialności za </w:t>
      </w:r>
      <w:r w:rsidRPr="001A66B6">
        <w:rPr>
          <w:rFonts w:ascii="Arial Narrow" w:hAnsi="Arial Narrow" w:cs="Calibri Light"/>
        </w:rPr>
        <w:t xml:space="preserve">niedotrzymanie warunków Umowy. </w:t>
      </w:r>
    </w:p>
    <w:p w14:paraId="32D6BED9" w14:textId="6D87AFF9" w:rsidR="00DB3C89" w:rsidRPr="001A66B6" w:rsidRDefault="00DB3C89" w:rsidP="00686456">
      <w:pPr>
        <w:numPr>
          <w:ilvl w:val="0"/>
          <w:numId w:val="28"/>
        </w:numPr>
        <w:spacing w:before="60" w:after="60" w:line="280" w:lineRule="exact"/>
        <w:rPr>
          <w:rFonts w:ascii="Arial Narrow" w:hAnsi="Arial Narrow" w:cs="Calibri Light"/>
          <w:b/>
        </w:rPr>
      </w:pPr>
      <w:r w:rsidRPr="001A66B6">
        <w:rPr>
          <w:rFonts w:ascii="Arial Narrow" w:hAnsi="Arial Narrow" w:cs="Calibri Light"/>
        </w:rPr>
        <w:t xml:space="preserve">Umowa zostaje zawarta w wyniku udzielenia zamówienia publicznego na podstawie postępowania przeprowadzonego w trybie </w:t>
      </w:r>
      <w:r w:rsidR="00322C76" w:rsidRPr="001A66B6">
        <w:rPr>
          <w:rFonts w:ascii="Arial Narrow" w:hAnsi="Arial Narrow" w:cs="Calibri Light"/>
        </w:rPr>
        <w:t xml:space="preserve"> podstawowym</w:t>
      </w:r>
      <w:r w:rsidRPr="001A66B6">
        <w:rPr>
          <w:rFonts w:ascii="Arial Narrow" w:hAnsi="Arial Narrow" w:cs="Calibri Light"/>
        </w:rPr>
        <w:t xml:space="preserve"> </w:t>
      </w:r>
      <w:r w:rsidR="00926A63">
        <w:rPr>
          <w:rFonts w:ascii="Arial Narrow" w:hAnsi="Arial Narrow" w:cs="Calibri Light"/>
        </w:rPr>
        <w:t xml:space="preserve">bez negocjacji </w:t>
      </w:r>
      <w:r w:rsidRPr="001A66B6">
        <w:rPr>
          <w:rFonts w:ascii="Arial Narrow" w:hAnsi="Arial Narrow" w:cs="Calibri Light"/>
        </w:rPr>
        <w:t xml:space="preserve">na </w:t>
      </w:r>
      <w:r w:rsidR="00322C76" w:rsidRPr="001A66B6">
        <w:rPr>
          <w:rFonts w:ascii="Arial Narrow" w:hAnsi="Arial Narrow" w:cs="Calibri Light"/>
        </w:rPr>
        <w:t xml:space="preserve">podstawie art. 275 </w:t>
      </w:r>
      <w:r w:rsidR="00926A63">
        <w:rPr>
          <w:rFonts w:ascii="Arial Narrow" w:hAnsi="Arial Narrow" w:cs="Calibri Light"/>
        </w:rPr>
        <w:t xml:space="preserve">ust. 1 </w:t>
      </w:r>
      <w:r w:rsidR="00322C76" w:rsidRPr="001A66B6">
        <w:rPr>
          <w:rFonts w:ascii="Arial Narrow" w:hAnsi="Arial Narrow" w:cs="Calibri Light"/>
        </w:rPr>
        <w:t>ustawy z dnia 11 września 2019 r. Prawo zamówi</w:t>
      </w:r>
      <w:r w:rsidR="006964E3" w:rsidRPr="001A66B6">
        <w:rPr>
          <w:rFonts w:ascii="Arial Narrow" w:hAnsi="Arial Narrow" w:cs="Calibri Light"/>
        </w:rPr>
        <w:t>eń publicznych (</w:t>
      </w:r>
      <w:proofErr w:type="spellStart"/>
      <w:r w:rsidR="001A66B6" w:rsidRPr="001A66B6">
        <w:rPr>
          <w:rFonts w:ascii="Arial Narrow" w:hAnsi="Arial Narrow" w:cs="Calibri Light"/>
        </w:rPr>
        <w:t>t.j</w:t>
      </w:r>
      <w:proofErr w:type="spellEnd"/>
      <w:r w:rsidR="001A66B6" w:rsidRPr="001A66B6">
        <w:rPr>
          <w:rFonts w:ascii="Arial Narrow" w:hAnsi="Arial Narrow" w:cs="Calibri Light"/>
        </w:rPr>
        <w:t>. Dz.U. z 2022, poz. 1710 ze zm</w:t>
      </w:r>
      <w:r w:rsidR="001A66B6">
        <w:rPr>
          <w:rFonts w:ascii="Arial Narrow" w:hAnsi="Arial Narrow" w:cs="Calibri Light"/>
        </w:rPr>
        <w:t xml:space="preserve">.) </w:t>
      </w:r>
      <w:r w:rsidRPr="001A66B6">
        <w:rPr>
          <w:rFonts w:ascii="Arial Narrow" w:hAnsi="Arial Narrow" w:cs="Calibri Light"/>
        </w:rPr>
        <w:t xml:space="preserve">pod nazwą: </w:t>
      </w:r>
      <w:ins w:id="9" w:author="Jacek Walski" w:date="2023-05-17T09:25:00Z">
        <w:r w:rsidR="00A577FE" w:rsidRPr="00A577FE">
          <w:rPr>
            <w:rFonts w:ascii="Arial Narrow" w:hAnsi="Arial Narrow" w:cs="Calibri Light"/>
          </w:rPr>
          <w:t>ZAKUP W RAMACH UMOWY KOMPLEKSOWEJ PALIWA GAZOWEGO I JEGO DYSTRYBUCJI NA POTRZEBY OBIEKTÓW MIASTA I GMINY OLSZTYN W OKRESIE OD 01.07.2023 R. DO 30.06.2024 R.</w:t>
        </w:r>
        <w:r w:rsidR="00A577FE" w:rsidRPr="00A577FE" w:rsidDel="00A577FE">
          <w:rPr>
            <w:rFonts w:ascii="Arial Narrow" w:hAnsi="Arial Narrow" w:cs="Calibri Light"/>
          </w:rPr>
          <w:t xml:space="preserve"> </w:t>
        </w:r>
      </w:ins>
      <w:del w:id="10" w:author="Jacek Walski" w:date="2023-05-17T09:25:00Z">
        <w:r w:rsidRPr="001A66B6" w:rsidDel="00A577FE">
          <w:rPr>
            <w:rFonts w:ascii="Arial Narrow" w:hAnsi="Arial Narrow" w:cs="Calibri Light"/>
            <w:b/>
          </w:rPr>
          <w:delText>„</w:delText>
        </w:r>
        <w:r w:rsidR="00D77E21" w:rsidRPr="00D77E21" w:rsidDel="00A577FE">
          <w:rPr>
            <w:rFonts w:ascii="Arial Narrow" w:hAnsi="Arial Narrow" w:cs="Calibri Light"/>
            <w:b/>
          </w:rPr>
          <w:delText>ZAKUP W RAMACH UMOWY KOMPLEKSOWEJ PALIWA GAZOWEGO I JEGO DYSTRYBUCJI NA POTRZEBY OBIEKTÓW W GMINIE OLSZTYN W OKRESIE 01.07.2023 – 30.06.2024 R.</w:delText>
        </w:r>
        <w:r w:rsidR="00D77E21" w:rsidDel="00A577FE">
          <w:rPr>
            <w:rFonts w:ascii="Arial Narrow" w:hAnsi="Arial Narrow" w:cs="Calibri Light"/>
            <w:b/>
          </w:rPr>
          <w:delText xml:space="preserve"> </w:delText>
        </w:r>
        <w:r w:rsidRPr="001A66B6" w:rsidDel="00A577FE">
          <w:rPr>
            <w:rFonts w:ascii="Arial Narrow" w:hAnsi="Arial Narrow" w:cs="Calibri Light"/>
            <w:b/>
          </w:rPr>
          <w:delText>”</w:delText>
        </w:r>
      </w:del>
      <w:r w:rsidRPr="001A66B6">
        <w:rPr>
          <w:rFonts w:ascii="Arial Narrow" w:hAnsi="Arial Narrow" w:cs="Calibri Light"/>
          <w:b/>
        </w:rPr>
        <w:t>.</w:t>
      </w:r>
    </w:p>
    <w:p w14:paraId="31FB1A57" w14:textId="4F80497B" w:rsidR="005847EC" w:rsidRPr="001A66B6" w:rsidRDefault="001A66B6" w:rsidP="001A66B6">
      <w:pPr>
        <w:pStyle w:val="Akapitzlist"/>
        <w:numPr>
          <w:ilvl w:val="0"/>
          <w:numId w:val="28"/>
        </w:numPr>
        <w:rPr>
          <w:rFonts w:ascii="Arial Narrow" w:hAnsi="Arial Narrow" w:cs="Calibri Light"/>
        </w:rPr>
      </w:pPr>
      <w:bookmarkStart w:id="11" w:name="_Hlk133168415"/>
      <w:r w:rsidRPr="001A66B6">
        <w:rPr>
          <w:rFonts w:ascii="Arial Narrow" w:hAnsi="Arial Narrow" w:cs="Calibri Light"/>
        </w:rPr>
        <w:t>Przedmiot zamówienia musi spełniać wymagania określone w niżej wymienionych regulacjach prawnych: ustawa z dnia 10 kwietnia 1997 r. Prawo energetyczne (</w:t>
      </w:r>
      <w:proofErr w:type="spellStart"/>
      <w:r w:rsidRPr="001A66B6">
        <w:rPr>
          <w:rFonts w:ascii="Arial Narrow" w:hAnsi="Arial Narrow" w:cs="Calibri Light"/>
        </w:rPr>
        <w:t>t.j</w:t>
      </w:r>
      <w:proofErr w:type="spellEnd"/>
      <w:r w:rsidRPr="001A66B6">
        <w:rPr>
          <w:rFonts w:ascii="Arial Narrow" w:hAnsi="Arial Narrow" w:cs="Calibri Light"/>
        </w:rPr>
        <w:t>. Dz. U. z 2022 r. poz. 1385, 1723, 2127, 2243, 2370, 2687, z 2023 r. poz. 295.) zwana dalej „ustawą Prawo energetyczne" oraz Obwieszczenie Ministra Energii z dnia 16 maja 2018 r. w sprawie ogłoszenia jednolitego tekstu rozporządzenia Ministra Gospodarki w sprawie szczegółowych warunków funkcjonowania systemu gazowego (Dz.U. 2018 poz. 1158) i Rozporządzenie Ministra Energii z dnia 22 września 2019 r. zmieniające rozporządzenie w sprawie szczegółowych zasad kształtowania i kalkulacji taryf oraz rozliczeń w obrocie paliwami gazowymi (Dz. U. 2019 poz. 1904) oraz Ustawy z dnia 6 grudnia 2008 r. o podatku akcyzowym (</w:t>
      </w:r>
      <w:proofErr w:type="spellStart"/>
      <w:r w:rsidRPr="001A66B6">
        <w:rPr>
          <w:rFonts w:ascii="Arial Narrow" w:hAnsi="Arial Narrow" w:cs="Calibri Light"/>
        </w:rPr>
        <w:t>t.j</w:t>
      </w:r>
      <w:proofErr w:type="spellEnd"/>
      <w:r w:rsidRPr="001A66B6">
        <w:rPr>
          <w:rFonts w:ascii="Arial Narrow" w:hAnsi="Arial Narrow" w:cs="Calibri Light"/>
        </w:rPr>
        <w:t xml:space="preserve">. </w:t>
      </w:r>
      <w:proofErr w:type="spellStart"/>
      <w:r w:rsidRPr="001A66B6">
        <w:rPr>
          <w:rFonts w:ascii="Arial Narrow" w:hAnsi="Arial Narrow" w:cs="Calibri Light"/>
        </w:rPr>
        <w:t>t.j</w:t>
      </w:r>
      <w:proofErr w:type="spellEnd"/>
      <w:r w:rsidRPr="001A66B6">
        <w:rPr>
          <w:rFonts w:ascii="Arial Narrow" w:hAnsi="Arial Narrow" w:cs="Calibri Light"/>
        </w:rPr>
        <w:t>. Dz. U. z 2022 r. poz. 143, 1137, 1488, 1967, 2180, 2236, 2707.) oraz  ustawy z dnia 26 stycznia 2022 r. o szczególnych rozwiązaniach służących ochronie odbiorców paliw gazowych w związku z sytuacją na rynku gazu (Dz. U. z 2022 r. poz. 202, 1477, 1692, 1723, 2127, 2687)</w:t>
      </w:r>
      <w:r>
        <w:rPr>
          <w:rFonts w:ascii="Arial Narrow" w:hAnsi="Arial Narrow" w:cs="Calibri Light"/>
        </w:rPr>
        <w:t xml:space="preserve"> </w:t>
      </w:r>
      <w:r w:rsidR="0004285C" w:rsidRPr="001A66B6">
        <w:rPr>
          <w:rFonts w:ascii="Arial Narrow" w:hAnsi="Arial Narrow" w:cs="Calibri Light"/>
        </w:rPr>
        <w:t>oraz </w:t>
      </w:r>
      <w:r w:rsidR="005847EC" w:rsidRPr="001A66B6">
        <w:rPr>
          <w:rFonts w:ascii="Arial Narrow" w:hAnsi="Arial Narrow" w:cs="Calibri Light"/>
        </w:rPr>
        <w:t>zgodnie z taryfą dla paliwa gazowego OSD, jak również przepisami Kodeksu cywilnego, postanowieniami Umowy, postanowieniami Specyfikacji Ist</w:t>
      </w:r>
      <w:r w:rsidR="0004285C" w:rsidRPr="001A66B6">
        <w:rPr>
          <w:rFonts w:ascii="Arial Narrow" w:hAnsi="Arial Narrow" w:cs="Calibri Light"/>
        </w:rPr>
        <w:t>otnych Warunków Zamówienia oraz </w:t>
      </w:r>
      <w:r w:rsidR="005847EC" w:rsidRPr="001A66B6">
        <w:rPr>
          <w:rFonts w:ascii="Arial Narrow" w:hAnsi="Arial Narrow" w:cs="Calibri Light"/>
        </w:rPr>
        <w:t>stawkami zawartymi w formularzu oferty dla danego punktu poboru.</w:t>
      </w:r>
    </w:p>
    <w:bookmarkEnd w:id="11"/>
    <w:p w14:paraId="6D518DD6" w14:textId="77777777"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 xml:space="preserve">Użyte w Umowie pojęcia oznaczają, co następuje: </w:t>
      </w:r>
    </w:p>
    <w:p w14:paraId="6CBB336A" w14:textId="7ED206B9"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Awaria - zdarzenie niespodziewane, powodujące znaczną utratę technicz</w:t>
      </w:r>
      <w:r w:rsidR="004C683A">
        <w:rPr>
          <w:rFonts w:ascii="Arial Narrow" w:hAnsi="Arial Narrow" w:cs="Calibri Light"/>
        </w:rPr>
        <w:t>nej sprawności sieci gazowej (w </w:t>
      </w:r>
      <w:r w:rsidRPr="001A66B6">
        <w:rPr>
          <w:rFonts w:ascii="Arial Narrow" w:hAnsi="Arial Narrow" w:cs="Calibri Light"/>
        </w:rPr>
        <w:t xml:space="preserve">tym dystrybucyjnej lub przyłączonych do niej sieci czy urządzeń) lub poważne zagrożenie dla zdrowia ludzkiego, mienia lub środowiska lub nagłą konieczność przeciwdziałania powstaniu takich zagrożeń. </w:t>
      </w:r>
    </w:p>
    <w:p w14:paraId="64B06044" w14:textId="77777777"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Dzień roboczy – dzień od poniedziałku do piątku z wyłączeniem dni ustawowo wolnych od pracy. </w:t>
      </w:r>
    </w:p>
    <w:p w14:paraId="5D6A0D28" w14:textId="47F95F25"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Grupa Taryfowa – grupa kupująca Paliwo Gazowe, dla której s</w:t>
      </w:r>
      <w:r w:rsidR="0004285C" w:rsidRPr="001A66B6">
        <w:rPr>
          <w:rFonts w:ascii="Arial Narrow" w:hAnsi="Arial Narrow" w:cs="Calibri Light"/>
        </w:rPr>
        <w:t>tosuje się jeden zestaw cen lub </w:t>
      </w:r>
      <w:r w:rsidRPr="001A66B6">
        <w:rPr>
          <w:rFonts w:ascii="Arial Narrow" w:hAnsi="Arial Narrow" w:cs="Calibri Light"/>
        </w:rPr>
        <w:t>stawek opłat i warunków ich stosowania, sklasyfikowana</w:t>
      </w:r>
      <w:r w:rsidR="0004285C" w:rsidRPr="001A66B6">
        <w:rPr>
          <w:rFonts w:ascii="Arial Narrow" w:hAnsi="Arial Narrow" w:cs="Calibri Light"/>
        </w:rPr>
        <w:t xml:space="preserve"> według kryteriów określonych w </w:t>
      </w:r>
      <w:r w:rsidRPr="001A66B6">
        <w:rPr>
          <w:rFonts w:ascii="Arial Narrow" w:hAnsi="Arial Narrow" w:cs="Calibri Light"/>
        </w:rPr>
        <w:t xml:space="preserve">Taryfie. </w:t>
      </w:r>
    </w:p>
    <w:p w14:paraId="4887AC6B" w14:textId="77777777" w:rsidR="001D53EF" w:rsidRPr="001A66B6" w:rsidRDefault="001D53EF" w:rsidP="00686456">
      <w:pPr>
        <w:numPr>
          <w:ilvl w:val="1"/>
          <w:numId w:val="27"/>
        </w:numPr>
        <w:spacing w:before="60" w:after="60" w:line="280" w:lineRule="exact"/>
        <w:ind w:left="709"/>
        <w:rPr>
          <w:rFonts w:ascii="Arial Narrow" w:hAnsi="Arial Narrow" w:cs="Calibri Light"/>
        </w:rPr>
      </w:pPr>
      <w:r w:rsidRPr="001A66B6">
        <w:rPr>
          <w:rFonts w:ascii="Arial Narrow" w:hAnsi="Arial Narrow" w:cs="Calibri Light"/>
        </w:rPr>
        <w:t>Doba gazowa – okres od godziny 06:00 danego dnia do godziny 06:00 dnia</w:t>
      </w:r>
      <w:r w:rsidR="002D0462" w:rsidRPr="001A66B6">
        <w:rPr>
          <w:rFonts w:ascii="Arial Narrow" w:hAnsi="Arial Narrow" w:cs="Calibri Light"/>
        </w:rPr>
        <w:t xml:space="preserve"> </w:t>
      </w:r>
      <w:r w:rsidRPr="001A66B6">
        <w:rPr>
          <w:rFonts w:ascii="Arial Narrow" w:hAnsi="Arial Narrow" w:cs="Calibri Light"/>
        </w:rPr>
        <w:t>następnego.</w:t>
      </w:r>
    </w:p>
    <w:p w14:paraId="17EE6C80" w14:textId="77777777" w:rsidR="001D53EF" w:rsidRPr="001A66B6" w:rsidRDefault="001D53EF" w:rsidP="00686456">
      <w:pPr>
        <w:numPr>
          <w:ilvl w:val="1"/>
          <w:numId w:val="27"/>
        </w:numPr>
        <w:spacing w:before="60" w:after="60" w:line="280" w:lineRule="exact"/>
        <w:ind w:left="709"/>
        <w:rPr>
          <w:rFonts w:ascii="Arial Narrow" w:hAnsi="Arial Narrow" w:cs="Calibri Light"/>
        </w:rPr>
      </w:pPr>
      <w:r w:rsidRPr="001A66B6">
        <w:rPr>
          <w:rFonts w:ascii="Arial Narrow" w:hAnsi="Arial Narrow" w:cs="Calibri Light"/>
        </w:rPr>
        <w:t>Miejsce odbioru – określony w Umowie punkt odbioru paliwa gazowego</w:t>
      </w:r>
      <w:r w:rsidR="002D0462" w:rsidRPr="001A66B6">
        <w:rPr>
          <w:rFonts w:ascii="Arial Narrow" w:hAnsi="Arial Narrow" w:cs="Calibri Light"/>
        </w:rPr>
        <w:t xml:space="preserve"> </w:t>
      </w:r>
      <w:r w:rsidRPr="001A66B6">
        <w:rPr>
          <w:rFonts w:ascii="Arial Narrow" w:hAnsi="Arial Narrow" w:cs="Calibri Light"/>
        </w:rPr>
        <w:t>z Systemu dystrybucyjnego. Miejsce odbioru określone w Taryfie odpowiada</w:t>
      </w:r>
      <w:r w:rsidR="002D0462" w:rsidRPr="001A66B6">
        <w:rPr>
          <w:rFonts w:ascii="Arial Narrow" w:hAnsi="Arial Narrow" w:cs="Calibri Light"/>
        </w:rPr>
        <w:t xml:space="preserve"> </w:t>
      </w:r>
      <w:r w:rsidRPr="001A66B6">
        <w:rPr>
          <w:rFonts w:ascii="Arial Narrow" w:hAnsi="Arial Narrow" w:cs="Calibri Light"/>
        </w:rPr>
        <w:t>punktowi wyjścia zdefiniowanemu w IRiESD.</w:t>
      </w:r>
    </w:p>
    <w:p w14:paraId="30C525FF" w14:textId="77777777" w:rsidR="001D53EF" w:rsidRPr="001A66B6" w:rsidRDefault="001D53EF" w:rsidP="00686456">
      <w:pPr>
        <w:numPr>
          <w:ilvl w:val="1"/>
          <w:numId w:val="27"/>
        </w:numPr>
        <w:spacing w:before="60" w:after="60" w:line="280" w:lineRule="exact"/>
        <w:ind w:left="709"/>
        <w:rPr>
          <w:rFonts w:ascii="Arial Narrow" w:hAnsi="Arial Narrow" w:cs="Calibri Light"/>
        </w:rPr>
      </w:pPr>
      <w:r w:rsidRPr="001A66B6">
        <w:rPr>
          <w:rFonts w:ascii="Arial Narrow" w:hAnsi="Arial Narrow" w:cs="Calibri Light"/>
        </w:rPr>
        <w:t>Miesiąc gazowy – okres od godziny 06:00 pierwszego dnia danego miesiąca do godziny 06:00 pierwszego dnia miesiąca następnego.</w:t>
      </w:r>
    </w:p>
    <w:p w14:paraId="164F63A8" w14:textId="513525B0" w:rsidR="001D53EF" w:rsidRPr="001A66B6" w:rsidRDefault="001D53EF" w:rsidP="00686456">
      <w:pPr>
        <w:numPr>
          <w:ilvl w:val="1"/>
          <w:numId w:val="27"/>
        </w:numPr>
        <w:spacing w:before="60" w:after="60" w:line="280" w:lineRule="exact"/>
        <w:ind w:left="709"/>
        <w:rPr>
          <w:rFonts w:ascii="Arial Narrow" w:hAnsi="Arial Narrow" w:cs="Calibri Light"/>
        </w:rPr>
      </w:pPr>
      <w:r w:rsidRPr="001A66B6">
        <w:rPr>
          <w:rFonts w:ascii="Arial Narrow" w:hAnsi="Arial Narrow" w:cs="Calibri Light"/>
        </w:rPr>
        <w:t>Moc przyłączeniowa – planowana, maksymalna godzinowa możliwość</w:t>
      </w:r>
      <w:r w:rsidR="004F6F48" w:rsidRPr="001A66B6">
        <w:rPr>
          <w:rFonts w:ascii="Arial Narrow" w:hAnsi="Arial Narrow" w:cs="Calibri Light"/>
        </w:rPr>
        <w:t xml:space="preserve"> </w:t>
      </w:r>
      <w:r w:rsidR="0004285C" w:rsidRPr="001A66B6">
        <w:rPr>
          <w:rFonts w:ascii="Arial Narrow" w:hAnsi="Arial Narrow" w:cs="Calibri Light"/>
        </w:rPr>
        <w:t>dostarczania lub </w:t>
      </w:r>
      <w:r w:rsidRPr="001A66B6">
        <w:rPr>
          <w:rFonts w:ascii="Arial Narrow" w:hAnsi="Arial Narrow" w:cs="Calibri Light"/>
        </w:rPr>
        <w:t>odbierania paliwa gazowego, służąca do zaprojektowania</w:t>
      </w:r>
      <w:r w:rsidR="004F6F48" w:rsidRPr="001A66B6">
        <w:rPr>
          <w:rFonts w:ascii="Arial Narrow" w:hAnsi="Arial Narrow" w:cs="Calibri Light"/>
        </w:rPr>
        <w:t xml:space="preserve"> </w:t>
      </w:r>
      <w:r w:rsidRPr="001A66B6">
        <w:rPr>
          <w:rFonts w:ascii="Arial Narrow" w:hAnsi="Arial Narrow" w:cs="Calibri Light"/>
        </w:rPr>
        <w:t>Przyłącza do sieci gazowej, określona w umowie o przyłączenie do sieci.</w:t>
      </w:r>
    </w:p>
    <w:p w14:paraId="7EAEEA76" w14:textId="40188821" w:rsidR="001D53EF" w:rsidRPr="001A66B6" w:rsidRDefault="001D53EF" w:rsidP="00686456">
      <w:pPr>
        <w:numPr>
          <w:ilvl w:val="1"/>
          <w:numId w:val="27"/>
        </w:numPr>
        <w:spacing w:before="60" w:after="60" w:line="280" w:lineRule="exact"/>
        <w:ind w:left="709"/>
        <w:rPr>
          <w:rFonts w:ascii="Arial Narrow" w:hAnsi="Arial Narrow" w:cs="Calibri Light"/>
        </w:rPr>
      </w:pPr>
      <w:r w:rsidRPr="001A66B6">
        <w:rPr>
          <w:rFonts w:ascii="Arial Narrow" w:hAnsi="Arial Narrow" w:cs="Calibri Light"/>
        </w:rPr>
        <w:t>Moc umowna – maksymalna ilość paliwa gazowego, którą można odebrać</w:t>
      </w:r>
      <w:r w:rsidR="004F6F48" w:rsidRPr="001A66B6">
        <w:rPr>
          <w:rFonts w:ascii="Arial Narrow" w:hAnsi="Arial Narrow" w:cs="Calibri Light"/>
        </w:rPr>
        <w:t xml:space="preserve"> </w:t>
      </w:r>
      <w:r w:rsidRPr="001A66B6">
        <w:rPr>
          <w:rFonts w:ascii="Arial Narrow" w:hAnsi="Arial Narrow" w:cs="Calibri Light"/>
        </w:rPr>
        <w:t>w okresie godziny, określona w Umowie na dany Rok gazowy w przypadku Umowy</w:t>
      </w:r>
      <w:r w:rsidR="004F6F48" w:rsidRPr="001A66B6">
        <w:rPr>
          <w:rFonts w:ascii="Arial Narrow" w:hAnsi="Arial Narrow" w:cs="Calibri Light"/>
        </w:rPr>
        <w:t xml:space="preserve"> </w:t>
      </w:r>
      <w:r w:rsidRPr="001A66B6">
        <w:rPr>
          <w:rFonts w:ascii="Arial Narrow" w:hAnsi="Arial Narrow" w:cs="Calibri Light"/>
        </w:rPr>
        <w:t>zawartej na czas nieokreślony lub Umowy zawartej na okres co najmniej jednego</w:t>
      </w:r>
      <w:r w:rsidR="004F6F48" w:rsidRPr="001A66B6">
        <w:rPr>
          <w:rFonts w:ascii="Arial Narrow" w:hAnsi="Arial Narrow" w:cs="Calibri Light"/>
        </w:rPr>
        <w:t xml:space="preserve"> </w:t>
      </w:r>
      <w:r w:rsidRPr="001A66B6">
        <w:rPr>
          <w:rFonts w:ascii="Arial Narrow" w:hAnsi="Arial Narrow" w:cs="Calibri Light"/>
        </w:rPr>
        <w:t xml:space="preserve">roku albo maksymalna ilość paliwa </w:t>
      </w:r>
      <w:r w:rsidR="004C683A">
        <w:rPr>
          <w:rFonts w:ascii="Arial Narrow" w:hAnsi="Arial Narrow" w:cs="Calibri Light"/>
        </w:rPr>
        <w:t>gazowego, którą można odebrać w </w:t>
      </w:r>
      <w:r w:rsidRPr="001A66B6">
        <w:rPr>
          <w:rFonts w:ascii="Arial Narrow" w:hAnsi="Arial Narrow" w:cs="Calibri Light"/>
        </w:rPr>
        <w:t>okresie</w:t>
      </w:r>
      <w:r w:rsidR="004F6F48" w:rsidRPr="001A66B6">
        <w:rPr>
          <w:rFonts w:ascii="Arial Narrow" w:hAnsi="Arial Narrow" w:cs="Calibri Light"/>
        </w:rPr>
        <w:t xml:space="preserve"> </w:t>
      </w:r>
      <w:r w:rsidRPr="001A66B6">
        <w:rPr>
          <w:rFonts w:ascii="Arial Narrow" w:hAnsi="Arial Narrow" w:cs="Calibri Light"/>
        </w:rPr>
        <w:t>godziny, określona w Umowie krótkoterminowej.</w:t>
      </w:r>
    </w:p>
    <w:p w14:paraId="1765A72F" w14:textId="09705EF2"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lastRenderedPageBreak/>
        <w:t>IRiESD – obowiązująca Instrukcja Ruchu i Eksploatacji Sieci Dystryb</w:t>
      </w:r>
      <w:r w:rsidR="004C683A">
        <w:rPr>
          <w:rFonts w:ascii="Arial Narrow" w:hAnsi="Arial Narrow" w:cs="Calibri Light"/>
        </w:rPr>
        <w:t>ucyjnej, opracowana przez OSD i </w:t>
      </w:r>
      <w:r w:rsidRPr="001A66B6">
        <w:rPr>
          <w:rFonts w:ascii="Arial Narrow" w:hAnsi="Arial Narrow" w:cs="Calibri Light"/>
        </w:rPr>
        <w:t xml:space="preserve">wprowadzona przez OSD do stosowania, oraz zamieszczana na jego stronie internetowej; zgodnie z art. 9g ust. 12 Prawa energetycznego – ww. Instrukcja stanowi część Umowy. </w:t>
      </w:r>
    </w:p>
    <w:p w14:paraId="31CB625C" w14:textId="5220829F" w:rsidR="00DB3C89" w:rsidRPr="001A66B6" w:rsidRDefault="00DB3C89" w:rsidP="00686456">
      <w:pPr>
        <w:numPr>
          <w:ilvl w:val="1"/>
          <w:numId w:val="27"/>
        </w:numPr>
        <w:spacing w:before="60" w:after="60" w:line="280" w:lineRule="exact"/>
        <w:ind w:left="720"/>
        <w:rPr>
          <w:rFonts w:ascii="Arial Narrow" w:hAnsi="Arial Narrow" w:cs="Calibri Light"/>
        </w:rPr>
      </w:pPr>
      <w:proofErr w:type="spellStart"/>
      <w:r w:rsidRPr="001A66B6">
        <w:rPr>
          <w:rFonts w:ascii="Arial Narrow" w:hAnsi="Arial Narrow" w:cs="Calibri Light"/>
        </w:rPr>
        <w:t>IRiESP</w:t>
      </w:r>
      <w:proofErr w:type="spellEnd"/>
      <w:r w:rsidRPr="001A66B6">
        <w:rPr>
          <w:rFonts w:ascii="Arial Narrow" w:hAnsi="Arial Narrow" w:cs="Calibri Light"/>
        </w:rPr>
        <w:t xml:space="preserve"> – obowiązująca Instrukcja Ruchu i Eksploatacji Sieci Prze</w:t>
      </w:r>
      <w:r w:rsidR="004C683A">
        <w:rPr>
          <w:rFonts w:ascii="Arial Narrow" w:hAnsi="Arial Narrow" w:cs="Calibri Light"/>
        </w:rPr>
        <w:t>syłowej, opracowana przez OSP i </w:t>
      </w:r>
      <w:r w:rsidRPr="001A66B6">
        <w:rPr>
          <w:rFonts w:ascii="Arial Narrow" w:hAnsi="Arial Narrow" w:cs="Calibri Light"/>
        </w:rPr>
        <w:t xml:space="preserve">wprowadzona przez niego do stosowania, oraz zamieszczona na jego stronie internetowej. </w:t>
      </w:r>
    </w:p>
    <w:p w14:paraId="6289244F" w14:textId="77777777"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Miesiąc umowny (gazowy) – okres od godziny 6.00 pierwszego dnia bieżącego miesiąca kalendarzowego do godziny 6.00 pierwszego dnia miesiąca kalendarzowego następującego bezpośrednio po miesiącu bieżącym, chyba że w Umowie określono inaczej. </w:t>
      </w:r>
    </w:p>
    <w:p w14:paraId="4242D014" w14:textId="77777777" w:rsidR="000C48E6"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Moc umowna – maksymalna ilość Paliwa Gazowego wyrażona w kWh, którą Zamawiający może odebrać w ciągu godziny, ustalona w Umowie.  </w:t>
      </w:r>
    </w:p>
    <w:p w14:paraId="36ACCFFA" w14:textId="31E76F1C" w:rsidR="00E92505" w:rsidRPr="001A66B6" w:rsidRDefault="000C48E6" w:rsidP="00E92505">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Odbiorca – każdy, kto otrzymuje lub pobiera paliwo gazowe z Si</w:t>
      </w:r>
      <w:r w:rsidR="0004285C" w:rsidRPr="001A66B6">
        <w:rPr>
          <w:rFonts w:ascii="Arial Narrow" w:hAnsi="Arial Narrow" w:cs="Calibri Light"/>
        </w:rPr>
        <w:t>eci dystrybucyjnej Operatora na </w:t>
      </w:r>
      <w:r w:rsidRPr="001A66B6">
        <w:rPr>
          <w:rFonts w:ascii="Arial Narrow" w:hAnsi="Arial Narrow" w:cs="Calibri Light"/>
        </w:rPr>
        <w:t>podstawie Umowy lub Umowy kompleksowej. W przypadku</w:t>
      </w:r>
      <w:r w:rsidR="004F6F48" w:rsidRPr="001A66B6">
        <w:rPr>
          <w:rFonts w:ascii="Arial Narrow" w:hAnsi="Arial Narrow" w:cs="Calibri Light"/>
        </w:rPr>
        <w:t xml:space="preserve"> </w:t>
      </w:r>
      <w:r w:rsidRPr="001A66B6">
        <w:rPr>
          <w:rFonts w:ascii="Arial Narrow" w:hAnsi="Arial Narrow" w:cs="Calibri Light"/>
        </w:rPr>
        <w:t>otrzymywania lub pobierania paliwa gazowego na podstawie umowy</w:t>
      </w:r>
      <w:r w:rsidR="004F6F48" w:rsidRPr="001A66B6">
        <w:rPr>
          <w:rFonts w:ascii="Arial Narrow" w:hAnsi="Arial Narrow" w:cs="Calibri Light"/>
        </w:rPr>
        <w:t xml:space="preserve"> </w:t>
      </w:r>
      <w:r w:rsidRPr="001A66B6">
        <w:rPr>
          <w:rFonts w:ascii="Arial Narrow" w:hAnsi="Arial Narrow" w:cs="Calibri Light"/>
        </w:rPr>
        <w:t>o świadczenie Usłu</w:t>
      </w:r>
      <w:r w:rsidR="0004285C" w:rsidRPr="001A66B6">
        <w:rPr>
          <w:rFonts w:ascii="Arial Narrow" w:hAnsi="Arial Narrow" w:cs="Calibri Light"/>
        </w:rPr>
        <w:t>g dystrybucji, w odniesieniu do </w:t>
      </w:r>
      <w:r w:rsidRPr="001A66B6">
        <w:rPr>
          <w:rFonts w:ascii="Arial Narrow" w:hAnsi="Arial Narrow" w:cs="Calibri Light"/>
        </w:rPr>
        <w:t>Odbiorcy stosuje się</w:t>
      </w:r>
      <w:r w:rsidR="004F6F48" w:rsidRPr="001A66B6">
        <w:rPr>
          <w:rFonts w:ascii="Arial Narrow" w:hAnsi="Arial Narrow" w:cs="Calibri Light"/>
        </w:rPr>
        <w:t xml:space="preserve"> </w:t>
      </w:r>
      <w:r w:rsidRPr="001A66B6">
        <w:rPr>
          <w:rFonts w:ascii="Arial Narrow" w:hAnsi="Arial Narrow" w:cs="Calibri Light"/>
        </w:rPr>
        <w:t>odpowiednio zapisy IRiESD dotyczące Zleceniodawcy Usług Dystrybucji (ZUD).</w:t>
      </w:r>
    </w:p>
    <w:p w14:paraId="5ED6C1B8" w14:textId="4BFCE7A7" w:rsidR="00E92505" w:rsidRPr="001A66B6" w:rsidRDefault="00E92505" w:rsidP="00E92505">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Odbiorca chroniony – odbiorca o którym mowa w art. 1 usta</w:t>
      </w:r>
      <w:r w:rsidR="0004285C" w:rsidRPr="001A66B6">
        <w:rPr>
          <w:rFonts w:ascii="Arial Narrow" w:hAnsi="Arial Narrow" w:cs="Calibri Light"/>
        </w:rPr>
        <w:t>wy z dnia 26 stycznia 2022 r. o </w:t>
      </w:r>
      <w:r w:rsidRPr="001A66B6">
        <w:rPr>
          <w:rFonts w:ascii="Arial Narrow" w:hAnsi="Arial Narrow" w:cs="Calibri Light"/>
        </w:rPr>
        <w:t>szczególnych rozwiązaniach służących ochronie odbio</w:t>
      </w:r>
      <w:r w:rsidR="0004285C" w:rsidRPr="001A66B6">
        <w:rPr>
          <w:rFonts w:ascii="Arial Narrow" w:hAnsi="Arial Narrow" w:cs="Calibri Light"/>
        </w:rPr>
        <w:t>rców paliw gazowych w związku z </w:t>
      </w:r>
      <w:r w:rsidRPr="001A66B6">
        <w:rPr>
          <w:rFonts w:ascii="Arial Narrow" w:hAnsi="Arial Narrow" w:cs="Calibri Light"/>
        </w:rPr>
        <w:t>sytuacją na rynku gazu (Dz. U. z 2022, poz. 202)</w:t>
      </w:r>
    </w:p>
    <w:p w14:paraId="52AC7263" w14:textId="77777777" w:rsidR="000C48E6" w:rsidRPr="001A66B6" w:rsidRDefault="000C48E6"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Odczyt – dokonany przez Operatora, odczyt rzeczywistego stanu liczydła</w:t>
      </w:r>
      <w:r w:rsidR="004F6F48" w:rsidRPr="001A66B6">
        <w:rPr>
          <w:rFonts w:ascii="Arial Narrow" w:hAnsi="Arial Narrow" w:cs="Calibri Light"/>
        </w:rPr>
        <w:t xml:space="preserve"> </w:t>
      </w:r>
      <w:r w:rsidRPr="001A66B6">
        <w:rPr>
          <w:rFonts w:ascii="Arial Narrow" w:hAnsi="Arial Narrow" w:cs="Calibri Light"/>
        </w:rPr>
        <w:t>urządzenia pomiarowego, pracującego w układzie pomiarowym wyrażony w [m3].</w:t>
      </w:r>
    </w:p>
    <w:p w14:paraId="3CAD2186" w14:textId="7C895F1B"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Nielegalny Pobór Paliwa Gazowego – pobór Paliwa Gazowego </w:t>
      </w:r>
      <w:r w:rsidR="0004285C" w:rsidRPr="001A66B6">
        <w:rPr>
          <w:rFonts w:ascii="Arial Narrow" w:hAnsi="Arial Narrow" w:cs="Calibri Light"/>
        </w:rPr>
        <w:t>bez zawartej i wiążącej umowy z </w:t>
      </w:r>
      <w:r w:rsidRPr="001A66B6">
        <w:rPr>
          <w:rFonts w:ascii="Arial Narrow" w:hAnsi="Arial Narrow" w:cs="Calibri Light"/>
        </w:rPr>
        <w:t xml:space="preserve">Wykonawcą z całkowitym albo częściowym pominięciem Układu pomiarowego lub poprzez ingerencję w Układ pomiarowy, mającą wpływ na zafałszowanie pomiarów dokonywanych przez ww. Układ pomiarowy. </w:t>
      </w:r>
    </w:p>
    <w:p w14:paraId="58EBD830" w14:textId="77777777"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Odbiorca Paliwa Gazowego - </w:t>
      </w:r>
      <w:r w:rsidRPr="001A66B6">
        <w:rPr>
          <w:rFonts w:ascii="Arial Narrow" w:hAnsi="Arial Narrow" w:cs="Calibri Light"/>
          <w:shd w:val="clear" w:color="auto" w:fill="FFFFFF"/>
        </w:rPr>
        <w:t xml:space="preserve">odbiorcą jest każdy, kto otrzymuje lub pobiera paliwa lub energię na podstawie umowy z przedsiębiorstwem energetycznym. </w:t>
      </w:r>
    </w:p>
    <w:p w14:paraId="6AD1805A" w14:textId="6E56ABEA" w:rsidR="000C48E6"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shd w:val="clear" w:color="auto" w:fill="FFFFFF"/>
        </w:rPr>
        <w:t>Przedsiębiorstwo energetyczne - to podmiot prowadzący działalność gospodarczą w zakresie wytwarzania, przetwarzania, magazynowania, przesyłania, dystrybucji paliw alb</w:t>
      </w:r>
      <w:r w:rsidR="0004285C" w:rsidRPr="001A66B6">
        <w:rPr>
          <w:rFonts w:ascii="Arial Narrow" w:hAnsi="Arial Narrow" w:cs="Calibri Light"/>
          <w:shd w:val="clear" w:color="auto" w:fill="FFFFFF"/>
        </w:rPr>
        <w:t>o energii lub </w:t>
      </w:r>
      <w:r w:rsidR="000C48E6" w:rsidRPr="001A66B6">
        <w:rPr>
          <w:rFonts w:ascii="Arial Narrow" w:hAnsi="Arial Narrow" w:cs="Calibri Light"/>
          <w:shd w:val="clear" w:color="auto" w:fill="FFFFFF"/>
        </w:rPr>
        <w:t>obrotu nimi.</w:t>
      </w:r>
    </w:p>
    <w:p w14:paraId="0235F183" w14:textId="47CC3A2A" w:rsidR="000C48E6" w:rsidRPr="001A66B6" w:rsidRDefault="000C48E6"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Okres rozliczeniowy – ustalony w Taryfie i Umowie przedział czasowy będący podstawą rozliczenia za świadczone Usługi dystrybucji. Dla potrzeb dokonywania korekt, ostatni Okres rozliczeniowy odpowiada okresowi między ostatni</w:t>
      </w:r>
      <w:r w:rsidR="0004285C" w:rsidRPr="001A66B6">
        <w:rPr>
          <w:rFonts w:ascii="Arial Narrow" w:hAnsi="Arial Narrow" w:cs="Calibri Light"/>
        </w:rPr>
        <w:t>m Odczytem Układu pomiarowego i </w:t>
      </w:r>
      <w:r w:rsidRPr="001A66B6">
        <w:rPr>
          <w:rFonts w:ascii="Arial Narrow" w:hAnsi="Arial Narrow" w:cs="Calibri Light"/>
        </w:rPr>
        <w:t>Odczytem bezpośrednio go poprzedzającym, wykonanymi przez Operatora.</w:t>
      </w:r>
    </w:p>
    <w:p w14:paraId="6A7EE8F5" w14:textId="77777777"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shd w:val="clear" w:color="auto" w:fill="FFFFFF"/>
        </w:rPr>
        <w:t xml:space="preserve">Odbiorca końcowy - odbiorca dokonujący zakupu paliw lub energii na własny użytek </w:t>
      </w:r>
    </w:p>
    <w:p w14:paraId="21BBEBF4" w14:textId="77777777"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Obiekt – nieruchomość, lokal lub inny obiekt, do którego zgodnie z Umową ma być dostarczane Paliwo Gazowe. </w:t>
      </w:r>
    </w:p>
    <w:p w14:paraId="4157BE2A" w14:textId="34EDB39F"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Operator Systemu Dystrybucyjnego (OSD) – przedsiębiorstwo energetyczne zajmujące się dystrybucją Paliw Gazowych, do którego sieci jest przyłączony Obiekt Zamawiającego, odpowiedzialne za ruch sieciowy w gazowym sys</w:t>
      </w:r>
      <w:r w:rsidR="0004285C" w:rsidRPr="001A66B6">
        <w:rPr>
          <w:rFonts w:ascii="Arial Narrow" w:hAnsi="Arial Narrow" w:cs="Calibri Light"/>
        </w:rPr>
        <w:t>temie dystrybucyjnym, bieżące i </w:t>
      </w:r>
      <w:r w:rsidRPr="001A66B6">
        <w:rPr>
          <w:rFonts w:ascii="Arial Narrow" w:hAnsi="Arial Narrow" w:cs="Calibri Light"/>
        </w:rPr>
        <w:t>długookresowe bezpieczeństwo funkcjonowania tego syste</w:t>
      </w:r>
      <w:r w:rsidR="0004285C" w:rsidRPr="001A66B6">
        <w:rPr>
          <w:rFonts w:ascii="Arial Narrow" w:hAnsi="Arial Narrow" w:cs="Calibri Light"/>
        </w:rPr>
        <w:t>mu, eksploatację, konserwację i </w:t>
      </w:r>
      <w:r w:rsidRPr="001A66B6">
        <w:rPr>
          <w:rFonts w:ascii="Arial Narrow" w:hAnsi="Arial Narrow" w:cs="Calibri Light"/>
        </w:rPr>
        <w:t xml:space="preserve">remonty sieci dystrybucyjnej oraz jej niezbędną rozbudowę, w tym połączeń z innymi systemami gazowymi </w:t>
      </w:r>
    </w:p>
    <w:p w14:paraId="5E2738E2" w14:textId="77777777"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Operator Systemu Przesyłowego (OSP) – przedsiębiorstwo energetyczne zajmujące się przesyłaniem Paliw Gazowych, odpowiedzialne za ruch sieciowy w gazowym systemie przesyłowym, bieżące i długookresowe bezpieczeństwo funkcjonowania tego systemu, eksploatację, konserwację, remonty oraz niezbędną rozbudowę sieci przesyłowej, w tym połączeń z innymi systemami gazowymi. </w:t>
      </w:r>
    </w:p>
    <w:p w14:paraId="21BE17F6" w14:textId="77777777"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Paliwo Gazowe – gaz ziemny wysokometanowy grupy E. </w:t>
      </w:r>
    </w:p>
    <w:p w14:paraId="14A9F463" w14:textId="05556E92"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lastRenderedPageBreak/>
        <w:t xml:space="preserve">Prawo energetyczne – ustawa z dnia 10 kwietnia 1997 r. Prawo energetyczne (tekst jednolity </w:t>
      </w:r>
      <w:proofErr w:type="spellStart"/>
      <w:r w:rsidR="006A3CB4" w:rsidRPr="001A66B6">
        <w:rPr>
          <w:rFonts w:ascii="Arial Narrow" w:hAnsi="Arial Narrow" w:cs="Calibri Light"/>
        </w:rPr>
        <w:t>t.j</w:t>
      </w:r>
      <w:proofErr w:type="spellEnd"/>
      <w:r w:rsidR="006A3CB4" w:rsidRPr="001A66B6">
        <w:rPr>
          <w:rFonts w:ascii="Arial Narrow" w:hAnsi="Arial Narrow" w:cs="Calibri Light"/>
        </w:rPr>
        <w:t>. Dz. U. z 2021 r. poz. 716, 868, 1093, 1505, 1642, 1873, z 2021 r. poz. 2269, 2271, 2376, 2490 z 2022 r. poz. 1, 200, 202</w:t>
      </w:r>
      <w:r w:rsidRPr="001A66B6">
        <w:rPr>
          <w:rStyle w:val="ng-binding"/>
          <w:rFonts w:ascii="Arial Narrow" w:hAnsi="Arial Narrow" w:cs="Calibri Light"/>
        </w:rPr>
        <w:t>.)</w:t>
      </w:r>
    </w:p>
    <w:p w14:paraId="57114065" w14:textId="77777777" w:rsidR="000C48E6"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PPG – punkt poboru gazu – obiekt zużywający paliwo gazowe, przyłączony do sieci gazowej OSD, wyposażony w układ pomiarowo-rozliczeniowy. </w:t>
      </w:r>
    </w:p>
    <w:p w14:paraId="4BE05901" w14:textId="596269DF" w:rsidR="000C48E6" w:rsidRPr="001A66B6" w:rsidRDefault="000C48E6"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Rok gazowy – okres od godziny 06:00 dnia 1 października roku poprzedniego do godziny 06:00 dnia 1 października danego roku. Dla grup taryfowych od W-1.1</w:t>
      </w:r>
      <w:r w:rsidR="0004285C" w:rsidRPr="001A66B6">
        <w:rPr>
          <w:rFonts w:ascii="Arial Narrow" w:hAnsi="Arial Narrow" w:cs="Calibri Light"/>
        </w:rPr>
        <w:t xml:space="preserve"> do W-4, od Lw-1.1 do Lw-4 oraz </w:t>
      </w:r>
      <w:r w:rsidRPr="001A66B6">
        <w:rPr>
          <w:rFonts w:ascii="Arial Narrow" w:hAnsi="Arial Narrow" w:cs="Calibri Light"/>
        </w:rPr>
        <w:t>od Ls-1.1 do Ls-4 odpowiada okresowi 12 kolejnych</w:t>
      </w:r>
      <w:r w:rsidR="0004285C" w:rsidRPr="001A66B6">
        <w:rPr>
          <w:rFonts w:ascii="Arial Narrow" w:hAnsi="Arial Narrow" w:cs="Calibri Light"/>
        </w:rPr>
        <w:t xml:space="preserve"> Miesięcy gazowych począwszy od </w:t>
      </w:r>
      <w:r w:rsidRPr="001A66B6">
        <w:rPr>
          <w:rFonts w:ascii="Arial Narrow" w:hAnsi="Arial Narrow" w:cs="Calibri Light"/>
        </w:rPr>
        <w:t xml:space="preserve">pierwszego dnia Miesiąca gazowego następującego po Odczycie kwalifikacyjnym; kolejny Rok gazowy odpowiada okresowi dalszych 12 Miesięcy gazowych. </w:t>
      </w:r>
    </w:p>
    <w:p w14:paraId="78C34DEE" w14:textId="77777777"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Taryfa OSD – opracowany przez Operatora Systemu Dystrybucyjnego (OSD) zbiór cen i stawek za świadczenie usług przesyłania paliwa gazowego oraz warunków ich stosowania, zatwierdzonych przez Prezesa Urzędu Regulacji Energetyki i wprowadzony do stosowania, mająca zastosowanie w rozliczeniach za dystrybucję paliwa gazowego z Zamawiającym. </w:t>
      </w:r>
    </w:p>
    <w:p w14:paraId="7791AA1B" w14:textId="458E52D4"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Tytuł Prawny – rzeczowy, obligacyjny lub oparty na innej podstawie stosunek prawny, z którego wynika uprawnienie do korzystania w imieniu własnym z </w:t>
      </w:r>
      <w:r w:rsidR="0004285C" w:rsidRPr="001A66B6">
        <w:rPr>
          <w:rFonts w:ascii="Arial Narrow" w:hAnsi="Arial Narrow" w:cs="Calibri Light"/>
        </w:rPr>
        <w:t>Obiektu; Tytuł Prawny stanowi w </w:t>
      </w:r>
      <w:r w:rsidRPr="001A66B6">
        <w:rPr>
          <w:rFonts w:ascii="Arial Narrow" w:hAnsi="Arial Narrow" w:cs="Calibri Light"/>
        </w:rPr>
        <w:t xml:space="preserve">szczególności: własność, użytkowanie wieczyste, użytkowanie, dzierżawa, najem, a także spółdzielcze własnościowe prawo do lokalu. </w:t>
      </w:r>
    </w:p>
    <w:p w14:paraId="2A37B762" w14:textId="5BE979B0" w:rsidR="000C48E6"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Układ pomiarowy – gazomierze i inne urządzenia pomiarowe</w:t>
      </w:r>
      <w:r w:rsidR="0004285C" w:rsidRPr="001A66B6">
        <w:rPr>
          <w:rFonts w:ascii="Arial Narrow" w:hAnsi="Arial Narrow" w:cs="Calibri Light"/>
        </w:rPr>
        <w:t xml:space="preserve"> lub rozliczeniowo-pomiarowe, a </w:t>
      </w:r>
      <w:r w:rsidRPr="001A66B6">
        <w:rPr>
          <w:rFonts w:ascii="Arial Narrow" w:hAnsi="Arial Narrow" w:cs="Calibri Light"/>
        </w:rPr>
        <w:t xml:space="preserve">także układy połączeń pomiędzy nimi, służące do pomiaru ilości pobranego lub dostarczonego do sieci Paliwa Gazowego i dokonywania rozliczeń. </w:t>
      </w:r>
    </w:p>
    <w:p w14:paraId="368301E5" w14:textId="77777777" w:rsidR="000C48E6" w:rsidRPr="001A66B6" w:rsidRDefault="000C48E6"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Umowa krótkoterminowa – Umowa zawarta na okres krótszy niż rok. Postanowienia Taryfy dotyczące Umowy krótkoterminowej są tożsame z zapisami dotyczącymi PZD krótkoterminowego, określonymi w IRiESD.</w:t>
      </w:r>
    </w:p>
    <w:p w14:paraId="5AEC791E" w14:textId="0CA6FA40"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Umowa (Umowa kompleksowa) – niniejsza umowa wraz z</w:t>
      </w:r>
      <w:r w:rsidR="0004285C" w:rsidRPr="001A66B6">
        <w:rPr>
          <w:rFonts w:ascii="Arial Narrow" w:hAnsi="Arial Narrow" w:cs="Calibri Light"/>
        </w:rPr>
        <w:t xml:space="preserve"> załącznikami, stanowiącymi jej </w:t>
      </w:r>
      <w:r w:rsidRPr="001A66B6">
        <w:rPr>
          <w:rFonts w:ascii="Arial Narrow" w:hAnsi="Arial Narrow" w:cs="Calibri Light"/>
        </w:rPr>
        <w:t xml:space="preserve">integralną część, zawarta pomiędzy Wykonawcą i Zamawiającym zgodnie z art. 5 ust. 3 Prawa energetycznego, która stanowi podstawę dostarczania Zmawiającemu Paliwa Gazowego, zawierająca postanowienia umowy sprzedaży Gazu i umowy o świadczenie usług dystrybucji Paliwa Gazowego. </w:t>
      </w:r>
    </w:p>
    <w:p w14:paraId="1988D946" w14:textId="77777777" w:rsidR="00E92505" w:rsidRPr="001A66B6" w:rsidRDefault="00DB3C89" w:rsidP="00E92505">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URE – Urząd Regulacji Energetyki. </w:t>
      </w:r>
    </w:p>
    <w:p w14:paraId="4734F2EA" w14:textId="013C3894" w:rsidR="00DB3C89" w:rsidRPr="001A66B6" w:rsidRDefault="00DB3C89" w:rsidP="00E92505">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Ustawa o podatku akcyzowym – ustawa z dnia 6 grudnia 2</w:t>
      </w:r>
      <w:r w:rsidR="0004285C" w:rsidRPr="001A66B6">
        <w:rPr>
          <w:rFonts w:ascii="Arial Narrow" w:hAnsi="Arial Narrow" w:cs="Calibri Light"/>
        </w:rPr>
        <w:t>008 r. o podatku akcyzowym (tj. </w:t>
      </w:r>
      <w:r w:rsidR="00E92505" w:rsidRPr="001A66B6">
        <w:rPr>
          <w:rFonts w:ascii="Arial Narrow" w:hAnsi="Arial Narrow" w:cs="Calibri Light"/>
        </w:rPr>
        <w:t>Dz.U.2022.0.143</w:t>
      </w:r>
      <w:r w:rsidRPr="001A66B6">
        <w:rPr>
          <w:rFonts w:ascii="Arial Narrow" w:hAnsi="Arial Narrow" w:cs="Calibri Light"/>
        </w:rPr>
        <w:t>)</w:t>
      </w:r>
    </w:p>
    <w:p w14:paraId="5557CB68" w14:textId="09307EA8"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Ustawa o zapasach – ustawa z dnia 16 lutego 2007 roku o zapasach ropy naftowej, produktów naftowych i gazu ziemnego oraz zasadach postępowania w sytuacjach zagrożenia bezpieczeństwa paliwowego państwa i zakłóceń na rynku naftow</w:t>
      </w:r>
      <w:r w:rsidR="0004285C" w:rsidRPr="001A66B6">
        <w:rPr>
          <w:rFonts w:ascii="Arial Narrow" w:hAnsi="Arial Narrow" w:cs="Calibri Light"/>
        </w:rPr>
        <w:t>ym (</w:t>
      </w:r>
      <w:proofErr w:type="spellStart"/>
      <w:r w:rsidR="0004285C" w:rsidRPr="001A66B6">
        <w:rPr>
          <w:rFonts w:ascii="Arial Narrow" w:hAnsi="Arial Narrow" w:cs="Calibri Light"/>
        </w:rPr>
        <w:t>t.j</w:t>
      </w:r>
      <w:proofErr w:type="spellEnd"/>
      <w:r w:rsidR="0004285C" w:rsidRPr="001A66B6">
        <w:rPr>
          <w:rFonts w:ascii="Arial Narrow" w:hAnsi="Arial Narrow" w:cs="Calibri Light"/>
        </w:rPr>
        <w:t>. Dz. U. z 2018 r., poz. </w:t>
      </w:r>
      <w:r w:rsidRPr="001A66B6">
        <w:rPr>
          <w:rFonts w:ascii="Arial Narrow" w:hAnsi="Arial Narrow" w:cs="Calibri Light"/>
        </w:rPr>
        <w:t xml:space="preserve">1323 ze zm.). </w:t>
      </w:r>
    </w:p>
    <w:p w14:paraId="24232ACD" w14:textId="77777777"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 xml:space="preserve">W zakresie nieuregulowanym w ust. 4, w odniesieniu do realizacji Umowy stosuje się definicje wskazane w aktach prawnych wymienionych w ust. 3. </w:t>
      </w:r>
    </w:p>
    <w:p w14:paraId="742DC207" w14:textId="18860C3F"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Wykonawca oświadcza, iż posiada konce</w:t>
      </w:r>
      <w:r w:rsidR="0004285C" w:rsidRPr="001A66B6">
        <w:rPr>
          <w:rFonts w:ascii="Arial Narrow" w:hAnsi="Arial Narrow" w:cs="Calibri Light"/>
        </w:rPr>
        <w:t>sję na obrót paliwem gazowym nr </w:t>
      </w:r>
      <w:r w:rsidR="003D12BE" w:rsidRPr="001A66B6">
        <w:rPr>
          <w:rFonts w:ascii="Arial Narrow" w:hAnsi="Arial Narrow" w:cs="Calibri Light"/>
          <w:b/>
          <w:color w:val="0000CC"/>
        </w:rPr>
        <w:t>_________________________________________</w:t>
      </w:r>
      <w:r w:rsidR="002A732C" w:rsidRPr="001A66B6">
        <w:rPr>
          <w:rFonts w:ascii="Arial Narrow" w:hAnsi="Arial Narrow" w:cs="Calibri Light"/>
        </w:rPr>
        <w:t xml:space="preserve">) </w:t>
      </w:r>
      <w:r w:rsidRPr="001A66B6">
        <w:rPr>
          <w:rFonts w:ascii="Arial Narrow" w:hAnsi="Arial Narrow" w:cs="Calibri Light"/>
        </w:rPr>
        <w:t xml:space="preserve">wydaną przez </w:t>
      </w:r>
      <w:r w:rsidRPr="001A66B6">
        <w:rPr>
          <w:rFonts w:ascii="Arial Narrow" w:hAnsi="Arial Narrow" w:cs="Calibri Light"/>
          <w:b/>
          <w:color w:val="0000FF"/>
        </w:rPr>
        <w:t>Prezesa Urzędu Regulacji Energetyki</w:t>
      </w:r>
      <w:r w:rsidRPr="001A66B6">
        <w:rPr>
          <w:rFonts w:ascii="Arial Narrow" w:hAnsi="Arial Narrow" w:cs="Calibri Light"/>
        </w:rPr>
        <w:t xml:space="preserve"> ważną do dnia </w:t>
      </w:r>
      <w:r w:rsidR="003D12BE" w:rsidRPr="001A66B6">
        <w:rPr>
          <w:rFonts w:ascii="Arial Narrow" w:hAnsi="Arial Narrow" w:cs="Calibri Light"/>
          <w:b/>
          <w:color w:val="0000CC"/>
        </w:rPr>
        <w:t>______________________</w:t>
      </w:r>
    </w:p>
    <w:p w14:paraId="1A79724B" w14:textId="77777777" w:rsidR="003D12BE"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Wykonawca oświadcza, iż posiada koncesję na dystrybucję paliw gazowych nr ………  z dnia ……….., wydaną przez Prezesa Urzędu Regulacji Energetyki ważną do dnia ………... /  Wykonawca posiada umowę zawartą z Operatorem Systemu Dystrybucyjnego, na świadczenie usług dystrybucji Paliwa Gazowego do instalacji znajdujących się w Obiektach Zamawiającego, ważną do dnia</w:t>
      </w:r>
      <w:r w:rsidR="00203376" w:rsidRPr="001A66B6">
        <w:rPr>
          <w:rFonts w:ascii="Arial Narrow" w:hAnsi="Arial Narrow" w:cs="Calibri Light"/>
        </w:rPr>
        <w:t xml:space="preserve"> –</w:t>
      </w:r>
      <w:r w:rsidR="003D12BE" w:rsidRPr="001A66B6">
        <w:rPr>
          <w:rFonts w:ascii="Arial Narrow" w:hAnsi="Arial Narrow" w:cs="Calibri Light"/>
          <w:b/>
          <w:color w:val="0000FF"/>
        </w:rPr>
        <w:t>______________________________________</w:t>
      </w:r>
      <w:r w:rsidR="00D53CB8" w:rsidRPr="001A66B6">
        <w:rPr>
          <w:rFonts w:ascii="Arial Narrow" w:hAnsi="Arial Narrow" w:cs="Calibri Light"/>
          <w:b/>
          <w:color w:val="0000FF"/>
        </w:rPr>
        <w:t xml:space="preserve"> (niepotrzebne skreślić)</w:t>
      </w:r>
    </w:p>
    <w:p w14:paraId="40226284" w14:textId="55F1D055"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lastRenderedPageBreak/>
        <w:t>W przypadku rozwiązania Umowy o świadczenie usług dystrybu</w:t>
      </w:r>
      <w:r w:rsidR="0004285C" w:rsidRPr="001A66B6">
        <w:rPr>
          <w:rFonts w:ascii="Arial Narrow" w:hAnsi="Arial Narrow" w:cs="Calibri Light"/>
        </w:rPr>
        <w:t xml:space="preserve">cji, Wykonawca zobowiązany </w:t>
      </w:r>
      <w:r w:rsidR="0004285C" w:rsidRPr="001A66B6">
        <w:rPr>
          <w:rFonts w:ascii="Arial Narrow" w:hAnsi="Arial Narrow"/>
        </w:rPr>
        <w:t>jest </w:t>
      </w:r>
      <w:r w:rsidRPr="001A66B6">
        <w:rPr>
          <w:rFonts w:ascii="Arial Narrow" w:hAnsi="Arial Narrow"/>
        </w:rPr>
        <w:t>poinformować</w:t>
      </w:r>
      <w:r w:rsidRPr="001A66B6">
        <w:rPr>
          <w:rFonts w:ascii="Arial Narrow" w:hAnsi="Arial Narrow" w:cs="Calibri Light"/>
        </w:rPr>
        <w:t xml:space="preserve"> o tym Zamawiającego w formie pisemnej w terminie do 7 dni od momentu złożenia oświadczenia o wypowiedzeniu umowy lub rozwiązaniu Umowy o świadczenie usług dystrybucji przez którąkolwiek ze stron tej Umowy.  </w:t>
      </w:r>
    </w:p>
    <w:p w14:paraId="022A2F6F" w14:textId="0A94C57E"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 xml:space="preserve">W przypadku, gdy okres obowiązywania niniejszej Umowy jest dłuższy niż okres ważności koncesji o których mowa w ust. 6 i ust. 7 niniejszego paragrafu  Wykonawca </w:t>
      </w:r>
      <w:r w:rsidR="0004285C" w:rsidRPr="001A66B6">
        <w:rPr>
          <w:rFonts w:ascii="Arial Narrow" w:hAnsi="Arial Narrow" w:cs="Calibri Light"/>
        </w:rPr>
        <w:t>jest zobligowany w terminie nie </w:t>
      </w:r>
      <w:r w:rsidRPr="001A66B6">
        <w:rPr>
          <w:rFonts w:ascii="Arial Narrow" w:hAnsi="Arial Narrow" w:cs="Calibri Light"/>
        </w:rPr>
        <w:t>późniejszym niż trzy miesiące przed datą upływu ważności tych dokumentów, przedłożyć Zamawiającemu: aktualn</w:t>
      </w:r>
      <w:r w:rsidR="00F57A87" w:rsidRPr="001A66B6">
        <w:rPr>
          <w:rFonts w:ascii="Arial Narrow" w:hAnsi="Arial Narrow" w:cs="Calibri Light"/>
        </w:rPr>
        <w:t>ą</w:t>
      </w:r>
      <w:r w:rsidRPr="001A66B6">
        <w:rPr>
          <w:rFonts w:ascii="Arial Narrow" w:hAnsi="Arial Narrow" w:cs="Calibri Light"/>
        </w:rPr>
        <w:t xml:space="preserve"> koncesję na obrót paliwami gazowymi i/lub dystrybucję paliw gazowych lub oświadczenie o posiadaniu aktualnej umowy dystrybucyjnej zawartej z OSD. </w:t>
      </w:r>
    </w:p>
    <w:p w14:paraId="276A61C2" w14:textId="77777777"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 xml:space="preserve">Wykonawca przez cały okres obowiązywania niniejszej umowy zobowiązany jest do posiadania wszelkich wymaganych prawem: pozwoleń, umów, koncesji umożliwiających Wykonawcy wykonanie przedmiotu umowy.   </w:t>
      </w:r>
    </w:p>
    <w:p w14:paraId="37351E4E" w14:textId="33E1A691"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Zmieniona lub nowa IRiESD wiąże Strony</w:t>
      </w:r>
      <w:r w:rsidRPr="001A66B6">
        <w:rPr>
          <w:rFonts w:ascii="Arial Narrow" w:hAnsi="Arial Narrow" w:cs="Calibri Light"/>
          <w:b/>
        </w:rPr>
        <w:t>,</w:t>
      </w:r>
      <w:r w:rsidRPr="001A66B6">
        <w:rPr>
          <w:rFonts w:ascii="Arial Narrow" w:hAnsi="Arial Narrow" w:cs="Calibri Light"/>
        </w:rPr>
        <w:t xml:space="preserve"> po jej zatwierdzeniu p</w:t>
      </w:r>
      <w:r w:rsidR="0004285C" w:rsidRPr="001A66B6">
        <w:rPr>
          <w:rFonts w:ascii="Arial Narrow" w:hAnsi="Arial Narrow" w:cs="Calibri Light"/>
        </w:rPr>
        <w:t>rzez Prezesa URE i ogłoszeniu w </w:t>
      </w:r>
      <w:r w:rsidRPr="001A66B6">
        <w:rPr>
          <w:rFonts w:ascii="Arial Narrow" w:hAnsi="Arial Narrow" w:cs="Calibri Light"/>
        </w:rPr>
        <w:t xml:space="preserve">Biuletynie URE, od dnia określonego przez Prezesa URE. </w:t>
      </w:r>
    </w:p>
    <w:p w14:paraId="0BD8641D" w14:textId="77777777"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 xml:space="preserve">Zamawiający upoważnia Wykonawcę do pozyskiwania od OSD danych pomiarowo-rozliczeniowych niezbędnych do realizacji niniejszej umowy.  </w:t>
      </w:r>
    </w:p>
    <w:p w14:paraId="078574D8" w14:textId="77777777"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 xml:space="preserve">Zamawiający oświadcza, że dysponuje Tytułem Prawnym do korzystania z Obiektów, w których znajdują się punkty poboru gazu, do których na podstawie Umowy dostarczane ma być paliwo gazowe. </w:t>
      </w:r>
    </w:p>
    <w:p w14:paraId="25E040D0" w14:textId="77777777"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 xml:space="preserve">Zamawiający zobowiązuje się, że będzie nabywał i odbierał od Wykonawcy Paliwo Gazowe na cele określone w Oświadczeniu Zamawiającego o przeznaczeniu Paliwa Gazowego na potrzeby naliczania podatku akcyzowego, stanowiącym Załącznik nr 3 do Umowy.  </w:t>
      </w:r>
    </w:p>
    <w:p w14:paraId="272323D6" w14:textId="16430CB8"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Zmiana celu wykorzystania Paliwa Gazowego wymaga złożenia Wykonawcy nowego Oświadczenia Zamawiającego o przeznaczeniu Paliwa Gazowego na potrzeby n</w:t>
      </w:r>
      <w:r w:rsidR="0004285C" w:rsidRPr="001A66B6">
        <w:rPr>
          <w:rFonts w:ascii="Arial Narrow" w:hAnsi="Arial Narrow" w:cs="Calibri Light"/>
        </w:rPr>
        <w:t>aliczania podatku akcyzowego, w </w:t>
      </w:r>
      <w:r w:rsidRPr="001A66B6">
        <w:rPr>
          <w:rFonts w:ascii="Arial Narrow" w:hAnsi="Arial Narrow" w:cs="Calibri Light"/>
        </w:rPr>
        <w:t xml:space="preserve">terminie 3 (trzech) dni od dnia dokonania zmiany celu wykorzystywania Paliwa Gazowego przez Odbiorcę. </w:t>
      </w:r>
    </w:p>
    <w:p w14:paraId="0A228C08" w14:textId="77777777" w:rsidR="008C32EC" w:rsidRPr="001A66B6" w:rsidRDefault="00DB3C89" w:rsidP="0044523D">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Sprzedaż Paliwa Gazowego podlega opodatkowaniu podatkiem akcyzowym, zgodnie z zasadami określonymi w Ustawie o podatku akcyzowym.</w:t>
      </w:r>
    </w:p>
    <w:p w14:paraId="6A62C6BA" w14:textId="77777777" w:rsidR="0044523D" w:rsidRPr="001A66B6" w:rsidRDefault="0044523D" w:rsidP="00D52B94">
      <w:pPr>
        <w:spacing w:before="60" w:after="60" w:line="280" w:lineRule="exact"/>
        <w:ind w:left="360"/>
        <w:rPr>
          <w:rFonts w:ascii="Arial Narrow" w:hAnsi="Arial Narrow" w:cs="Calibri Light"/>
        </w:rPr>
      </w:pPr>
    </w:p>
    <w:p w14:paraId="6A6EB3C5"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 2</w:t>
      </w:r>
    </w:p>
    <w:p w14:paraId="33F3837B"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PODSTAWOWE OBOWIĄZKI WYKONAWCY</w:t>
      </w:r>
    </w:p>
    <w:p w14:paraId="2007C347" w14:textId="77777777" w:rsidR="00DB3C89" w:rsidRPr="001A66B6" w:rsidRDefault="00DB3C89" w:rsidP="00774E78">
      <w:pPr>
        <w:spacing w:before="60" w:after="60" w:line="280" w:lineRule="exact"/>
        <w:rPr>
          <w:rFonts w:ascii="Arial Narrow" w:hAnsi="Arial Narrow" w:cs="Calibri Light"/>
        </w:rPr>
      </w:pPr>
      <w:r w:rsidRPr="001A66B6">
        <w:rPr>
          <w:rFonts w:ascii="Arial Narrow" w:hAnsi="Arial Narrow" w:cs="Calibri Light"/>
        </w:rPr>
        <w:t xml:space="preserve">1. Wykonawca zobowiązany jest do: </w:t>
      </w:r>
    </w:p>
    <w:p w14:paraId="64DB3A1B" w14:textId="610A9848" w:rsidR="00DB3C89" w:rsidRPr="001A66B6" w:rsidRDefault="00DB3C89" w:rsidP="00686456">
      <w:pPr>
        <w:pStyle w:val="Akapitzlist"/>
        <w:numPr>
          <w:ilvl w:val="0"/>
          <w:numId w:val="15"/>
        </w:numPr>
        <w:spacing w:before="60" w:after="60" w:line="280" w:lineRule="exact"/>
        <w:ind w:left="567" w:hanging="283"/>
        <w:rPr>
          <w:rFonts w:ascii="Arial Narrow" w:hAnsi="Arial Narrow" w:cs="Calibri Light"/>
        </w:rPr>
      </w:pPr>
      <w:r w:rsidRPr="001A66B6">
        <w:rPr>
          <w:rFonts w:ascii="Arial Narrow" w:hAnsi="Arial Narrow" w:cs="Calibri Light"/>
        </w:rPr>
        <w:t xml:space="preserve">dokonania wszelkich czynności i uzgodnień z OSD niezbędnych do przeprowadzenia procedury zmiany sprzedawcy. W przypadku zaistnienia okoliczności uniemożliwiających lub opóźniających zmianę sprzedawcy, Wykonawca niezwłocznie poinformuje o tym fakcie Zamawiającego w formie elektronicznej na adres: </w:t>
      </w:r>
      <w:r w:rsidR="00292E3E">
        <w:rPr>
          <w:rFonts w:ascii="Arial Narrow" w:hAnsi="Arial Narrow" w:cs="Calibri Light"/>
          <w:color w:val="0000FF"/>
        </w:rPr>
        <w:t>_____________________</w:t>
      </w:r>
    </w:p>
    <w:p w14:paraId="49510A4E" w14:textId="77777777" w:rsidR="00DB3C89" w:rsidRPr="001A66B6" w:rsidRDefault="00DB3C89" w:rsidP="00686456">
      <w:pPr>
        <w:pStyle w:val="Akapitzlist"/>
        <w:numPr>
          <w:ilvl w:val="0"/>
          <w:numId w:val="15"/>
        </w:numPr>
        <w:spacing w:before="60" w:after="60" w:line="280" w:lineRule="exact"/>
        <w:ind w:left="567" w:hanging="283"/>
        <w:rPr>
          <w:rFonts w:ascii="Arial Narrow" w:hAnsi="Arial Narrow" w:cs="Calibri Light"/>
        </w:rPr>
      </w:pPr>
      <w:r w:rsidRPr="001A66B6">
        <w:rPr>
          <w:rFonts w:ascii="Arial Narrow" w:hAnsi="Arial Narrow" w:cs="Calibri Light"/>
        </w:rPr>
        <w:t xml:space="preserve">dostarczania w sposób ciągły, za pośrednictwem sieci OSD, Paliwa Gazowego do PPG Zamawiającemu określonych w załączniku nr 1 do niniejszej umowy; </w:t>
      </w:r>
    </w:p>
    <w:p w14:paraId="45052CC6" w14:textId="77777777" w:rsidR="00DB3C89" w:rsidRPr="001A66B6" w:rsidRDefault="00DB3C89" w:rsidP="00686456">
      <w:pPr>
        <w:pStyle w:val="Akapitzlist"/>
        <w:numPr>
          <w:ilvl w:val="0"/>
          <w:numId w:val="15"/>
        </w:numPr>
        <w:spacing w:before="60" w:after="60" w:line="280" w:lineRule="exact"/>
        <w:ind w:left="567" w:hanging="283"/>
        <w:rPr>
          <w:rFonts w:ascii="Arial Narrow" w:hAnsi="Arial Narrow" w:cs="Calibri Light"/>
        </w:rPr>
      </w:pPr>
      <w:r w:rsidRPr="001A66B6">
        <w:rPr>
          <w:rFonts w:ascii="Arial Narrow" w:hAnsi="Arial Narrow" w:cs="Calibri Light"/>
        </w:rPr>
        <w:t xml:space="preserve">prowadzenia rozliczeń za pobrane paliwo gazowe na podstawie odczytów urządzeń pomiarowo-rozliczeniowych; </w:t>
      </w:r>
    </w:p>
    <w:p w14:paraId="72938AFB" w14:textId="77777777" w:rsidR="00DB3C89" w:rsidRPr="001A66B6" w:rsidRDefault="00DB3C89" w:rsidP="00686456">
      <w:pPr>
        <w:pStyle w:val="Akapitzlist"/>
        <w:numPr>
          <w:ilvl w:val="0"/>
          <w:numId w:val="15"/>
        </w:numPr>
        <w:spacing w:before="60" w:after="60" w:line="280" w:lineRule="exact"/>
        <w:ind w:left="567" w:hanging="283"/>
        <w:rPr>
          <w:rFonts w:ascii="Arial Narrow" w:hAnsi="Arial Narrow" w:cs="Calibri Light"/>
        </w:rPr>
      </w:pPr>
      <w:r w:rsidRPr="001A66B6">
        <w:rPr>
          <w:rFonts w:ascii="Arial Narrow" w:hAnsi="Arial Narrow" w:cs="Calibri Light"/>
        </w:rPr>
        <w:t xml:space="preserve">na żądanie Zamawiającego - zapewnienia sprawdzenia przez OSD prawidłowości działania Układu pomiarowego, którego OSD jest właścicielem, nie później niż w ciągu 14 (czternastu) dni od dnia zgłoszenia żądania; </w:t>
      </w:r>
    </w:p>
    <w:p w14:paraId="2147C455" w14:textId="77777777" w:rsidR="00DB3C89" w:rsidRPr="001A66B6" w:rsidRDefault="00DB3C89" w:rsidP="00686456">
      <w:pPr>
        <w:pStyle w:val="Akapitzlist"/>
        <w:numPr>
          <w:ilvl w:val="0"/>
          <w:numId w:val="15"/>
        </w:numPr>
        <w:spacing w:before="60" w:after="60" w:line="280" w:lineRule="exact"/>
        <w:ind w:left="567" w:hanging="283"/>
        <w:rPr>
          <w:rFonts w:ascii="Arial Narrow" w:hAnsi="Arial Narrow" w:cs="Calibri Light"/>
        </w:rPr>
      </w:pPr>
      <w:r w:rsidRPr="001A66B6">
        <w:rPr>
          <w:rFonts w:ascii="Arial Narrow" w:hAnsi="Arial Narrow" w:cs="Calibri Light"/>
        </w:rPr>
        <w:t>zapewnienie, na żądania Zamawiającego, zlecenia przez OSD niezależnemu laboratorium posiadającemu wymaganą akredytację sprawdzenia prawidłowości działania układu pomiarowego, w terminie 7 dni od dnia zgłoszenia żądania oraz umożliwienie Zmawiającemu zlecania wykonania dodatkowej ekspertyz</w:t>
      </w:r>
      <w:r w:rsidR="00D52B94" w:rsidRPr="001A66B6">
        <w:rPr>
          <w:rFonts w:ascii="Arial Narrow" w:hAnsi="Arial Narrow" w:cs="Calibri Light"/>
        </w:rPr>
        <w:t>y</w:t>
      </w:r>
      <w:r w:rsidRPr="001A66B6">
        <w:rPr>
          <w:rFonts w:ascii="Arial Narrow" w:hAnsi="Arial Narrow" w:cs="Calibri Light"/>
        </w:rPr>
        <w:t xml:space="preserve"> w terminie 30 dni od daty otrzymania wyniku badania laboratoryjnego,</w:t>
      </w:r>
    </w:p>
    <w:p w14:paraId="5943C22D" w14:textId="0CE00F17" w:rsidR="00DB3C89" w:rsidRPr="001A66B6" w:rsidRDefault="00DB3C89" w:rsidP="00686456">
      <w:pPr>
        <w:pStyle w:val="Akapitzlist"/>
        <w:numPr>
          <w:ilvl w:val="0"/>
          <w:numId w:val="15"/>
        </w:numPr>
        <w:spacing w:before="60" w:after="60" w:line="280" w:lineRule="exact"/>
        <w:ind w:left="567" w:hanging="283"/>
        <w:rPr>
          <w:rFonts w:ascii="Arial Narrow" w:hAnsi="Arial Narrow" w:cs="Calibri Light"/>
        </w:rPr>
      </w:pPr>
      <w:r w:rsidRPr="001A66B6">
        <w:rPr>
          <w:rFonts w:ascii="Arial Narrow" w:hAnsi="Arial Narrow" w:cs="Calibri Light"/>
        </w:rPr>
        <w:lastRenderedPageBreak/>
        <w:t>sprawdzenia przez OSD dotrzymania parametrów jakościowych Paliwa Gazowego, wykonując odpowiednie pomiary, a w przypadku stwierdzenia niezgodn</w:t>
      </w:r>
      <w:r w:rsidR="004B6350" w:rsidRPr="001A66B6">
        <w:rPr>
          <w:rFonts w:ascii="Arial Narrow" w:hAnsi="Arial Narrow" w:cs="Calibri Light"/>
        </w:rPr>
        <w:t>ości jakości  Paliwa Gazowego z </w:t>
      </w:r>
      <w:r w:rsidRPr="001A66B6">
        <w:rPr>
          <w:rFonts w:ascii="Arial Narrow" w:hAnsi="Arial Narrow" w:cs="Calibri Light"/>
        </w:rPr>
        <w:t>Umową, pokrycia kosztów badania oraz  udzielenia stosowanej b</w:t>
      </w:r>
      <w:r w:rsidR="004B6350" w:rsidRPr="001A66B6">
        <w:rPr>
          <w:rFonts w:ascii="Arial Narrow" w:hAnsi="Arial Narrow" w:cs="Calibri Light"/>
        </w:rPr>
        <w:t>onifikaty, o której mowa w ust. </w:t>
      </w:r>
      <w:r w:rsidRPr="001A66B6">
        <w:rPr>
          <w:rFonts w:ascii="Arial Narrow" w:hAnsi="Arial Narrow" w:cs="Calibri Light"/>
        </w:rPr>
        <w:t>7 niniejszego paragrafu.</w:t>
      </w:r>
    </w:p>
    <w:p w14:paraId="177D1543" w14:textId="49FDE57B" w:rsidR="00DB3C89" w:rsidRPr="001A66B6" w:rsidRDefault="00DB3C89" w:rsidP="00686456">
      <w:pPr>
        <w:pStyle w:val="Akapitzlist"/>
        <w:numPr>
          <w:ilvl w:val="0"/>
          <w:numId w:val="15"/>
        </w:numPr>
        <w:spacing w:before="60" w:after="60" w:line="280" w:lineRule="exact"/>
        <w:ind w:left="567" w:hanging="283"/>
        <w:rPr>
          <w:rFonts w:ascii="Arial Narrow" w:hAnsi="Arial Narrow" w:cs="Calibri Light"/>
        </w:rPr>
      </w:pPr>
      <w:r w:rsidRPr="001A66B6">
        <w:rPr>
          <w:rFonts w:ascii="Arial Narrow" w:hAnsi="Arial Narrow" w:cs="Calibri Light"/>
        </w:rPr>
        <w:t>Pozyskania od OSD informacji i powiadomienia Zamawiającego w przypadku konieczności ograniczeń w dostarczaniu Paliwa Gazowego do Ob</w:t>
      </w:r>
      <w:r w:rsidR="004B6350" w:rsidRPr="001A66B6">
        <w:rPr>
          <w:rFonts w:ascii="Arial Narrow" w:hAnsi="Arial Narrow" w:cs="Calibri Light"/>
        </w:rPr>
        <w:t>iektów Zamawiającego, zgodnie z </w:t>
      </w:r>
      <w:r w:rsidRPr="001A66B6">
        <w:rPr>
          <w:rFonts w:ascii="Arial Narrow" w:hAnsi="Arial Narrow" w:cs="Calibri Light"/>
        </w:rPr>
        <w:t xml:space="preserve">obowiązującymi przepisami prawa, jak również o przyczynach wstrzymania lub przerwania dostarczania Paliwa Gazowego oraz udzielenia informacji o przewidywanych terminach wznowienia dostarczania Paliwa Gazowego; </w:t>
      </w:r>
    </w:p>
    <w:p w14:paraId="34A567CF" w14:textId="77777777" w:rsidR="00DB3C89" w:rsidRPr="001A66B6" w:rsidRDefault="00DB3C89" w:rsidP="00686456">
      <w:pPr>
        <w:pStyle w:val="Akapitzlist"/>
        <w:numPr>
          <w:ilvl w:val="0"/>
          <w:numId w:val="15"/>
        </w:numPr>
        <w:spacing w:before="60" w:after="60" w:line="280" w:lineRule="exact"/>
        <w:ind w:left="567" w:hanging="283"/>
        <w:rPr>
          <w:rFonts w:ascii="Arial Narrow" w:hAnsi="Arial Narrow" w:cs="Calibri Light"/>
        </w:rPr>
      </w:pPr>
      <w:r w:rsidRPr="001A66B6">
        <w:rPr>
          <w:rFonts w:ascii="Arial Narrow" w:hAnsi="Arial Narrow" w:cs="Calibri Light"/>
        </w:rPr>
        <w:t>dokonywania uzgodnień z OSD w zakresie zmian mocy umownej,</w:t>
      </w:r>
    </w:p>
    <w:p w14:paraId="488C3A14" w14:textId="77777777" w:rsidR="00DB3C89" w:rsidRPr="001A66B6" w:rsidRDefault="00DB3C89" w:rsidP="00686456">
      <w:pPr>
        <w:pStyle w:val="Akapitzlist"/>
        <w:numPr>
          <w:ilvl w:val="0"/>
          <w:numId w:val="15"/>
        </w:numPr>
        <w:spacing w:before="60" w:after="60" w:line="280" w:lineRule="exact"/>
        <w:ind w:left="567" w:hanging="283"/>
        <w:rPr>
          <w:rFonts w:ascii="Arial Narrow" w:hAnsi="Arial Narrow" w:cs="Calibri Light"/>
        </w:rPr>
      </w:pPr>
      <w:r w:rsidRPr="001A66B6">
        <w:rPr>
          <w:rFonts w:ascii="Arial Narrow" w:hAnsi="Arial Narrow" w:cs="Calibri Light"/>
        </w:rPr>
        <w:t>wykonania przedmiotu umowy zgodnie ze Specyfikacją Warunków Zamówienia oraz złożoną ofertą.</w:t>
      </w:r>
    </w:p>
    <w:p w14:paraId="469CEEDA" w14:textId="77777777" w:rsidR="00DB3C89" w:rsidRPr="001A66B6" w:rsidRDefault="00DB3C89" w:rsidP="00686456">
      <w:pPr>
        <w:pStyle w:val="Akapitzlist"/>
        <w:numPr>
          <w:ilvl w:val="0"/>
          <w:numId w:val="15"/>
        </w:numPr>
        <w:spacing w:before="60" w:after="60" w:line="280" w:lineRule="exact"/>
        <w:ind w:left="567" w:hanging="283"/>
        <w:rPr>
          <w:rFonts w:ascii="Arial Narrow" w:hAnsi="Arial Narrow" w:cs="Calibri Light"/>
        </w:rPr>
      </w:pPr>
      <w:r w:rsidRPr="001A66B6">
        <w:rPr>
          <w:rFonts w:ascii="Arial Narrow" w:hAnsi="Arial Narrow" w:cs="Calibri Light"/>
        </w:rPr>
        <w:t xml:space="preserve">Nieodpłatnego udzielenia Zamawiającemu informacji w sprawie rozliczeń. </w:t>
      </w:r>
    </w:p>
    <w:p w14:paraId="0D83F604" w14:textId="77777777" w:rsidR="004E40D7" w:rsidRPr="001A66B6" w:rsidRDefault="00DB3C89" w:rsidP="00686456">
      <w:pPr>
        <w:pStyle w:val="Akapitzlist"/>
        <w:numPr>
          <w:ilvl w:val="0"/>
          <w:numId w:val="27"/>
        </w:numPr>
        <w:spacing w:before="60" w:after="60" w:line="280" w:lineRule="exact"/>
        <w:ind w:left="284" w:hanging="284"/>
        <w:rPr>
          <w:rFonts w:ascii="Arial Narrow" w:hAnsi="Arial Narrow" w:cs="Calibri Light"/>
        </w:rPr>
      </w:pPr>
      <w:r w:rsidRPr="001A66B6">
        <w:rPr>
          <w:rFonts w:ascii="Arial Narrow" w:hAnsi="Arial Narrow" w:cs="Calibri Light"/>
        </w:rPr>
        <w:t>Jakość Paliwa Gazowego dostarczanego do ustalonego punktu odbioru będzie spełniać parametry określone przez OSD, za pośrednictwem którego dostarczane lub przesyłane jest Paliwo Gazowe.</w:t>
      </w:r>
    </w:p>
    <w:p w14:paraId="1A81C29C" w14:textId="77777777" w:rsidR="00DB3C89" w:rsidRPr="001A66B6" w:rsidRDefault="00DB3C89" w:rsidP="00686456">
      <w:pPr>
        <w:pStyle w:val="Akapitzlist"/>
        <w:numPr>
          <w:ilvl w:val="0"/>
          <w:numId w:val="27"/>
        </w:numPr>
        <w:spacing w:before="60" w:after="60" w:line="280" w:lineRule="exact"/>
        <w:ind w:left="284" w:hanging="284"/>
        <w:rPr>
          <w:rFonts w:ascii="Arial Narrow" w:hAnsi="Arial Narrow" w:cs="Calibri Light"/>
        </w:rPr>
      </w:pPr>
      <w:r w:rsidRPr="001A66B6">
        <w:rPr>
          <w:rFonts w:ascii="Arial Narrow" w:hAnsi="Arial Narrow" w:cs="Calibri Light"/>
        </w:rPr>
        <w:t xml:space="preserve">Wykonawca w zakresie standardów jakościowych obsługi Odbiorców:  </w:t>
      </w:r>
    </w:p>
    <w:p w14:paraId="7F139543" w14:textId="502FB1D7" w:rsidR="00DB3C89" w:rsidRPr="001A66B6" w:rsidRDefault="00DB3C89" w:rsidP="00686456">
      <w:pPr>
        <w:pStyle w:val="Akapitzlist"/>
        <w:numPr>
          <w:ilvl w:val="0"/>
          <w:numId w:val="14"/>
        </w:numPr>
        <w:spacing w:before="60" w:after="60" w:line="280" w:lineRule="exact"/>
        <w:rPr>
          <w:rFonts w:ascii="Arial Narrow" w:hAnsi="Arial Narrow" w:cs="Calibri Light"/>
        </w:rPr>
      </w:pPr>
      <w:r w:rsidRPr="001A66B6">
        <w:rPr>
          <w:rFonts w:ascii="Arial Narrow" w:hAnsi="Arial Narrow" w:cs="Calibri Light"/>
        </w:rPr>
        <w:t xml:space="preserve">przyjmuje od Zamawiającego reklamacje i zlecenia dotyczące </w:t>
      </w:r>
      <w:r w:rsidR="004B6350" w:rsidRPr="001A66B6">
        <w:rPr>
          <w:rFonts w:ascii="Arial Narrow" w:hAnsi="Arial Narrow" w:cs="Calibri Light"/>
        </w:rPr>
        <w:t>dostarczania Paliwa Gazowego, w </w:t>
      </w:r>
      <w:r w:rsidRPr="001A66B6">
        <w:rPr>
          <w:rFonts w:ascii="Arial Narrow" w:hAnsi="Arial Narrow" w:cs="Calibri Light"/>
        </w:rPr>
        <w:t xml:space="preserve">tym reklamacje dotyczące faktury lub innego dokumentu księgowego; </w:t>
      </w:r>
    </w:p>
    <w:p w14:paraId="2D522D31" w14:textId="77777777" w:rsidR="00DB3C89" w:rsidRPr="001A66B6" w:rsidRDefault="00DB3C89" w:rsidP="00686456">
      <w:pPr>
        <w:pStyle w:val="Akapitzlist"/>
        <w:numPr>
          <w:ilvl w:val="0"/>
          <w:numId w:val="14"/>
        </w:numPr>
        <w:spacing w:before="60" w:after="60" w:line="280" w:lineRule="exact"/>
        <w:rPr>
          <w:rFonts w:ascii="Arial Narrow" w:hAnsi="Arial Narrow" w:cs="Calibri Light"/>
        </w:rPr>
      </w:pPr>
      <w:r w:rsidRPr="001A66B6">
        <w:rPr>
          <w:rFonts w:ascii="Arial Narrow" w:hAnsi="Arial Narrow" w:cs="Calibri Light"/>
        </w:rPr>
        <w:t xml:space="preserve">rozpatruje wnioski lub reklamacje Zamawiającego w terminie 14 (czternastu) dni od dnia otrzymania wniosku lub zgłoszenia reklamacji; </w:t>
      </w:r>
    </w:p>
    <w:p w14:paraId="449C8266" w14:textId="0889A9CF" w:rsidR="00DB3C89" w:rsidRPr="001A66B6" w:rsidRDefault="00DB3C89" w:rsidP="00686456">
      <w:pPr>
        <w:pStyle w:val="Akapitzlist"/>
        <w:numPr>
          <w:ilvl w:val="0"/>
          <w:numId w:val="14"/>
        </w:numPr>
        <w:spacing w:before="60" w:after="60" w:line="280" w:lineRule="exact"/>
        <w:rPr>
          <w:rFonts w:ascii="Arial Narrow" w:hAnsi="Arial Narrow" w:cs="Calibri Light"/>
        </w:rPr>
      </w:pPr>
      <w:r w:rsidRPr="001A66B6">
        <w:rPr>
          <w:rFonts w:ascii="Arial Narrow" w:hAnsi="Arial Narrow" w:cs="Calibri Light"/>
        </w:rPr>
        <w:t>na żądanie Zamawiającego - udziela nieodpłatnie informacji dotyczących zasa</w:t>
      </w:r>
      <w:r w:rsidR="004B6350" w:rsidRPr="001A66B6">
        <w:rPr>
          <w:rFonts w:ascii="Arial Narrow" w:hAnsi="Arial Narrow" w:cs="Calibri Light"/>
        </w:rPr>
        <w:t>d rozliczeń oraz </w:t>
      </w:r>
      <w:r w:rsidRPr="001A66B6">
        <w:rPr>
          <w:rFonts w:ascii="Arial Narrow" w:hAnsi="Arial Narrow" w:cs="Calibri Light"/>
        </w:rPr>
        <w:t xml:space="preserve">aktualnie obowiązującej Taryfy;  </w:t>
      </w:r>
    </w:p>
    <w:p w14:paraId="4343557A" w14:textId="77777777" w:rsidR="00DB3C89" w:rsidRPr="001A66B6" w:rsidRDefault="00DB3C89" w:rsidP="00686456">
      <w:pPr>
        <w:pStyle w:val="Akapitzlist"/>
        <w:numPr>
          <w:ilvl w:val="0"/>
          <w:numId w:val="14"/>
        </w:numPr>
        <w:spacing w:before="60" w:after="60" w:line="280" w:lineRule="exact"/>
        <w:rPr>
          <w:rFonts w:ascii="Arial Narrow" w:hAnsi="Arial Narrow" w:cs="Calibri Light"/>
        </w:rPr>
      </w:pPr>
      <w:r w:rsidRPr="001A66B6">
        <w:rPr>
          <w:rFonts w:ascii="Arial Narrow" w:hAnsi="Arial Narrow" w:cs="Calibri Light"/>
        </w:rPr>
        <w:t>udziela bonifikat zgodnie z zapisami ust 6 niniejszego paragrafu.</w:t>
      </w:r>
    </w:p>
    <w:p w14:paraId="0932FBAC" w14:textId="77777777" w:rsidR="00DB3C89" w:rsidRPr="001A66B6" w:rsidRDefault="00DB3C89" w:rsidP="00686456">
      <w:pPr>
        <w:pStyle w:val="Akapitzlist"/>
        <w:numPr>
          <w:ilvl w:val="0"/>
          <w:numId w:val="14"/>
        </w:numPr>
        <w:spacing w:before="60" w:after="60" w:line="280" w:lineRule="exact"/>
        <w:rPr>
          <w:rFonts w:ascii="Arial Narrow" w:hAnsi="Arial Narrow" w:cs="Calibri Light"/>
        </w:rPr>
      </w:pPr>
      <w:r w:rsidRPr="001A66B6">
        <w:rPr>
          <w:rFonts w:ascii="Arial Narrow" w:hAnsi="Arial Narrow" w:cs="Calibri Light"/>
        </w:rPr>
        <w:t xml:space="preserve">udziela na podstawie danych otrzymanych z OSD informacji o przewidywanym terminie wznowienia i dostarczania paliwa gazowego, przerwanego z powodu awarii sieci. </w:t>
      </w:r>
    </w:p>
    <w:p w14:paraId="03ED9A81" w14:textId="0CB4424C" w:rsidR="00DB3C89" w:rsidRPr="001A66B6" w:rsidRDefault="00DB3C89" w:rsidP="00686456">
      <w:pPr>
        <w:pStyle w:val="Akapitzlist"/>
        <w:numPr>
          <w:ilvl w:val="0"/>
          <w:numId w:val="27"/>
        </w:numPr>
        <w:spacing w:before="60" w:after="60" w:line="280" w:lineRule="exact"/>
        <w:ind w:left="426" w:hanging="426"/>
        <w:rPr>
          <w:rFonts w:ascii="Arial Narrow" w:hAnsi="Arial Narrow" w:cs="Calibri Light"/>
        </w:rPr>
      </w:pPr>
      <w:r w:rsidRPr="001A66B6">
        <w:rPr>
          <w:rFonts w:ascii="Arial Narrow" w:hAnsi="Arial Narrow" w:cs="Calibri Light"/>
        </w:rPr>
        <w:t>Zamawiający może składać wnioski lub reklamacje korespondenc</w:t>
      </w:r>
      <w:r w:rsidR="004B6350" w:rsidRPr="001A66B6">
        <w:rPr>
          <w:rFonts w:ascii="Arial Narrow" w:hAnsi="Arial Narrow" w:cs="Calibri Light"/>
        </w:rPr>
        <w:t>yjnie na adres Wykonawcy lub za </w:t>
      </w:r>
      <w:r w:rsidRPr="001A66B6">
        <w:rPr>
          <w:rFonts w:ascii="Arial Narrow" w:hAnsi="Arial Narrow" w:cs="Calibri Light"/>
        </w:rPr>
        <w:t>pośrednictwem poczty elektronicznej, przy czym przy wnoszeniu wszelkich spraw związanych z Umową powołuje się na numer Umowy. Dane teleadresowe Wykonawcy są każdorazowo wskazywane na wystawionych Zamawiającemu fakturach.</w:t>
      </w:r>
    </w:p>
    <w:p w14:paraId="4D4CF000" w14:textId="77777777" w:rsidR="004E40D7" w:rsidRPr="001A66B6" w:rsidRDefault="00DB3C89" w:rsidP="00686456">
      <w:pPr>
        <w:pStyle w:val="Akapitzlist"/>
        <w:numPr>
          <w:ilvl w:val="0"/>
          <w:numId w:val="27"/>
        </w:numPr>
        <w:spacing w:before="60" w:after="60" w:line="280" w:lineRule="exact"/>
        <w:ind w:left="426" w:hanging="426"/>
        <w:rPr>
          <w:rFonts w:ascii="Arial Narrow" w:hAnsi="Arial Narrow" w:cs="Calibri Light"/>
        </w:rPr>
      </w:pPr>
      <w:r w:rsidRPr="001A66B6">
        <w:rPr>
          <w:rFonts w:ascii="Arial Narrow" w:hAnsi="Arial Narrow" w:cs="Calibri Light"/>
        </w:rPr>
        <w:t>Zamawiający zobowiązany jest do terminowych płatności należności. Wyjątek stanowi przypadek, kiedy Zamawiający złoży reklamację. Reklamacja zwalnia Zamawiającego od opłaty, do czasu przesłania przez Wykonawcę faktury akceptowanej przez Zamawiającego, chyba że zostanie udowodniona niesłuszność reklamacji, to wtedy Zamawiający opłaci fakturę z</w:t>
      </w:r>
      <w:r w:rsidR="00D52B94" w:rsidRPr="001A66B6">
        <w:rPr>
          <w:rFonts w:ascii="Arial Narrow" w:hAnsi="Arial Narrow" w:cs="Calibri Light"/>
        </w:rPr>
        <w:t xml:space="preserve"> należnymi odsetkami ustawowymi za opóźnienie.</w:t>
      </w:r>
    </w:p>
    <w:p w14:paraId="1B9FFF20" w14:textId="65433E97" w:rsidR="004E40D7" w:rsidRPr="001A66B6" w:rsidRDefault="00DB3C89" w:rsidP="00686456">
      <w:pPr>
        <w:pStyle w:val="Akapitzlist"/>
        <w:numPr>
          <w:ilvl w:val="0"/>
          <w:numId w:val="27"/>
        </w:numPr>
        <w:spacing w:before="60" w:after="60" w:line="280" w:lineRule="exact"/>
        <w:ind w:left="426" w:hanging="426"/>
        <w:rPr>
          <w:rFonts w:ascii="Arial Narrow" w:hAnsi="Arial Narrow" w:cs="Calibri Light"/>
        </w:rPr>
      </w:pPr>
      <w:r w:rsidRPr="001A66B6">
        <w:rPr>
          <w:rFonts w:ascii="Arial Narrow" w:hAnsi="Arial Narrow" w:cs="Calibri Light"/>
        </w:rPr>
        <w:t>W przypadku niedotrzymania jakościowych standardów obsługi Zamawiającemu, na jego pisemny wniosek, przysługuje prawo bonifikaty według stawek określonych w § 41 rozporządzenia Ministra Energii z dnia 15 marca 2018 r. w sprawie szczegółowych zasad kształ</w:t>
      </w:r>
      <w:r w:rsidR="004B6350" w:rsidRPr="001A66B6">
        <w:rPr>
          <w:rFonts w:ascii="Arial Narrow" w:hAnsi="Arial Narrow" w:cs="Calibri Light"/>
        </w:rPr>
        <w:t>towania i kalkulacji taryf oraz </w:t>
      </w:r>
      <w:r w:rsidRPr="001A66B6">
        <w:rPr>
          <w:rFonts w:ascii="Arial Narrow" w:hAnsi="Arial Narrow" w:cs="Calibri Light"/>
        </w:rPr>
        <w:t>rozliczeń w obrocie paliwami gazowymi (Dz. U. z 20</w:t>
      </w:r>
      <w:r w:rsidR="00FD4D54">
        <w:rPr>
          <w:rFonts w:ascii="Arial Narrow" w:hAnsi="Arial Narrow" w:cs="Calibri Light"/>
        </w:rPr>
        <w:t>21</w:t>
      </w:r>
      <w:r w:rsidRPr="001A66B6">
        <w:rPr>
          <w:rFonts w:ascii="Arial Narrow" w:hAnsi="Arial Narrow" w:cs="Calibri Light"/>
        </w:rPr>
        <w:t xml:space="preserve"> r., poz. </w:t>
      </w:r>
      <w:r w:rsidR="00FD4D54">
        <w:rPr>
          <w:rFonts w:ascii="Arial Narrow" w:hAnsi="Arial Narrow" w:cs="Calibri Light"/>
        </w:rPr>
        <w:t>280</w:t>
      </w:r>
      <w:r w:rsidRPr="001A66B6">
        <w:rPr>
          <w:rFonts w:ascii="Arial Narrow" w:hAnsi="Arial Narrow" w:cs="Calibri Light"/>
        </w:rPr>
        <w:t xml:space="preserve">), lub w każdym później wydanym akcie prawnym dotyczącym jakościowych standardów obsługi.  </w:t>
      </w:r>
    </w:p>
    <w:p w14:paraId="640B4145" w14:textId="77777777" w:rsidR="004E40D7" w:rsidRPr="001A66B6" w:rsidRDefault="00DB3C89" w:rsidP="00686456">
      <w:pPr>
        <w:pStyle w:val="Akapitzlist"/>
        <w:numPr>
          <w:ilvl w:val="0"/>
          <w:numId w:val="27"/>
        </w:numPr>
        <w:spacing w:before="60" w:after="60" w:line="280" w:lineRule="exact"/>
        <w:ind w:left="426" w:hanging="426"/>
        <w:rPr>
          <w:rFonts w:ascii="Arial Narrow" w:hAnsi="Arial Narrow" w:cs="Calibri Light"/>
        </w:rPr>
      </w:pPr>
      <w:r w:rsidRPr="001A66B6">
        <w:rPr>
          <w:rFonts w:ascii="Arial Narrow" w:hAnsi="Arial Narrow" w:cs="Calibri Light"/>
        </w:rPr>
        <w:t>Za niedotrzymanie parametrów jakościowych paliwa gazowego Zamawiającemu przysługują bonifikaty zgodnie z Taryfą OSD, za które Wykonawca zapłaci w ciągu 14 dni od dnia otrzymania noty księgowej wystawionej przez Zamawiającego.</w:t>
      </w:r>
    </w:p>
    <w:p w14:paraId="1ED3DB52" w14:textId="4EF72272" w:rsidR="004E40D7" w:rsidRPr="001A66B6" w:rsidRDefault="00DB3C89" w:rsidP="00686456">
      <w:pPr>
        <w:pStyle w:val="Akapitzlist"/>
        <w:numPr>
          <w:ilvl w:val="0"/>
          <w:numId w:val="27"/>
        </w:numPr>
        <w:spacing w:before="60" w:after="60" w:line="280" w:lineRule="exact"/>
        <w:ind w:left="426" w:hanging="426"/>
        <w:rPr>
          <w:rFonts w:ascii="Arial Narrow" w:hAnsi="Arial Narrow" w:cs="Calibri Light"/>
        </w:rPr>
      </w:pPr>
      <w:r w:rsidRPr="001A66B6">
        <w:rPr>
          <w:rFonts w:ascii="Arial Narrow" w:hAnsi="Arial Narrow" w:cs="Calibri Light"/>
        </w:rPr>
        <w:t>Wykonawca nie ponosi odpowiedzialności za szkod</w:t>
      </w:r>
      <w:r w:rsidR="004B6350" w:rsidRPr="001A66B6">
        <w:rPr>
          <w:rFonts w:ascii="Arial Narrow" w:hAnsi="Arial Narrow" w:cs="Calibri Light"/>
        </w:rPr>
        <w:t>y spowodowane niewykonaniem lub </w:t>
      </w:r>
      <w:r w:rsidRPr="001A66B6">
        <w:rPr>
          <w:rFonts w:ascii="Arial Narrow" w:hAnsi="Arial Narrow" w:cs="Calibri Light"/>
        </w:rPr>
        <w:t xml:space="preserve">nienależytym wykonaniem Umowy z przyczyn leżących po stronie OSD lub OSP.  </w:t>
      </w:r>
    </w:p>
    <w:p w14:paraId="409197CE" w14:textId="03F76FC2" w:rsidR="00DB3C89" w:rsidRPr="001A66B6" w:rsidRDefault="00DB3C89" w:rsidP="00686456">
      <w:pPr>
        <w:pStyle w:val="Akapitzlist"/>
        <w:numPr>
          <w:ilvl w:val="0"/>
          <w:numId w:val="27"/>
        </w:numPr>
        <w:spacing w:before="60" w:after="60" w:line="280" w:lineRule="exact"/>
        <w:ind w:left="426" w:hanging="426"/>
        <w:rPr>
          <w:rFonts w:ascii="Arial Narrow" w:hAnsi="Arial Narrow" w:cs="Calibri Light"/>
        </w:rPr>
      </w:pPr>
      <w:r w:rsidRPr="001A66B6">
        <w:rPr>
          <w:rFonts w:ascii="Arial Narrow" w:hAnsi="Arial Narrow" w:cs="Calibri Light"/>
        </w:rPr>
        <w:t>Wykonawca nie ponosi odpowiedzialności za szkod</w:t>
      </w:r>
      <w:r w:rsidR="004B6350" w:rsidRPr="001A66B6">
        <w:rPr>
          <w:rFonts w:ascii="Arial Narrow" w:hAnsi="Arial Narrow" w:cs="Calibri Light"/>
        </w:rPr>
        <w:t>y spowodowane niewykonaniem lub </w:t>
      </w:r>
      <w:r w:rsidRPr="001A66B6">
        <w:rPr>
          <w:rFonts w:ascii="Arial Narrow" w:hAnsi="Arial Narrow" w:cs="Calibri Light"/>
        </w:rPr>
        <w:t>nienależytym wykonaniem Umowy w następujących przypadkach:</w:t>
      </w:r>
    </w:p>
    <w:p w14:paraId="2C798A76" w14:textId="77777777" w:rsidR="00DB3C89" w:rsidRPr="001A66B6" w:rsidRDefault="00DB3C89" w:rsidP="00686456">
      <w:pPr>
        <w:pStyle w:val="Akapitzlist"/>
        <w:numPr>
          <w:ilvl w:val="0"/>
          <w:numId w:val="16"/>
        </w:numPr>
        <w:spacing w:before="60" w:after="60" w:line="280" w:lineRule="exact"/>
        <w:ind w:hanging="294"/>
        <w:rPr>
          <w:rFonts w:ascii="Arial Narrow" w:hAnsi="Arial Narrow" w:cs="Calibri Light"/>
        </w:rPr>
      </w:pPr>
      <w:r w:rsidRPr="001A66B6">
        <w:rPr>
          <w:rFonts w:ascii="Arial Narrow" w:hAnsi="Arial Narrow" w:cs="Calibri Light"/>
        </w:rPr>
        <w:t xml:space="preserve">wystąpienia ograniczeń lub wstrzymania w dostawie paliwa gazowego w związku z zagrożeniem życia, zdrowia lub mienia, </w:t>
      </w:r>
    </w:p>
    <w:p w14:paraId="4DC1956D" w14:textId="6B652D3D" w:rsidR="00DB3C89" w:rsidRPr="001A66B6" w:rsidRDefault="00DB3C89" w:rsidP="00686456">
      <w:pPr>
        <w:pStyle w:val="Akapitzlist"/>
        <w:numPr>
          <w:ilvl w:val="0"/>
          <w:numId w:val="16"/>
        </w:numPr>
        <w:spacing w:before="60" w:after="60" w:line="280" w:lineRule="exact"/>
        <w:ind w:hanging="294"/>
        <w:rPr>
          <w:rFonts w:ascii="Arial Narrow" w:hAnsi="Arial Narrow" w:cs="Calibri Light"/>
        </w:rPr>
      </w:pPr>
      <w:r w:rsidRPr="001A66B6">
        <w:rPr>
          <w:rFonts w:ascii="Arial Narrow" w:hAnsi="Arial Narrow" w:cs="Calibri Light"/>
        </w:rPr>
        <w:t>działania siły wyższej. Za przypadki Siły Wyższej uważa się zdarz</w:t>
      </w:r>
      <w:r w:rsidR="004B6350" w:rsidRPr="001A66B6">
        <w:rPr>
          <w:rFonts w:ascii="Arial Narrow" w:hAnsi="Arial Narrow" w:cs="Calibri Light"/>
        </w:rPr>
        <w:t>enia, na które strony umowy nie </w:t>
      </w:r>
      <w:r w:rsidRPr="001A66B6">
        <w:rPr>
          <w:rFonts w:ascii="Arial Narrow" w:hAnsi="Arial Narrow" w:cs="Calibri Light"/>
        </w:rPr>
        <w:t xml:space="preserve">miały żadnego wpływu, w szczególności: wojna, atak terrorystyczny, pożar, powódź, epidemie itp. Strona </w:t>
      </w:r>
      <w:r w:rsidRPr="001A66B6">
        <w:rPr>
          <w:rFonts w:ascii="Arial Narrow" w:hAnsi="Arial Narrow" w:cs="Calibri Light"/>
        </w:rPr>
        <w:lastRenderedPageBreak/>
        <w:t>powołująca się na siłę wyższą powinna zawiad</w:t>
      </w:r>
      <w:r w:rsidR="004B6350" w:rsidRPr="001A66B6">
        <w:rPr>
          <w:rFonts w:ascii="Arial Narrow" w:hAnsi="Arial Narrow" w:cs="Calibri Light"/>
        </w:rPr>
        <w:t>omić drugą w terminie do </w:t>
      </w:r>
      <w:r w:rsidRPr="001A66B6">
        <w:rPr>
          <w:rFonts w:ascii="Arial Narrow" w:hAnsi="Arial Narrow" w:cs="Calibri Light"/>
        </w:rPr>
        <w:t>trzech dni od zaistnienia zdarzenia stanowiącego przypadek siły wyższej,</w:t>
      </w:r>
    </w:p>
    <w:p w14:paraId="168E5828" w14:textId="77777777" w:rsidR="00DB3C89" w:rsidRPr="001A66B6" w:rsidRDefault="00DB3C89" w:rsidP="00686456">
      <w:pPr>
        <w:pStyle w:val="Akapitzlist"/>
        <w:numPr>
          <w:ilvl w:val="0"/>
          <w:numId w:val="16"/>
        </w:numPr>
        <w:spacing w:before="60" w:after="60" w:line="280" w:lineRule="exact"/>
        <w:ind w:hanging="294"/>
        <w:rPr>
          <w:rFonts w:ascii="Arial Narrow" w:hAnsi="Arial Narrow" w:cs="Calibri Light"/>
        </w:rPr>
      </w:pPr>
      <w:r w:rsidRPr="001A66B6">
        <w:rPr>
          <w:rFonts w:ascii="Arial Narrow" w:hAnsi="Arial Narrow" w:cs="Calibri Light"/>
        </w:rPr>
        <w:t xml:space="preserve">wystąpienia planowanych przerw i ograniczeń w dostarczaniu paliwa gazowego, na czas niezbędny do wykonania prac eksploatacyjnych lub remontowych w sieci, o których Zamawiający został poinformowany, </w:t>
      </w:r>
    </w:p>
    <w:p w14:paraId="6DD8BD09" w14:textId="77777777" w:rsidR="00DB3C89" w:rsidRPr="001A66B6" w:rsidRDefault="00DB3C89" w:rsidP="00686456">
      <w:pPr>
        <w:pStyle w:val="Akapitzlist"/>
        <w:numPr>
          <w:ilvl w:val="0"/>
          <w:numId w:val="16"/>
        </w:numPr>
        <w:spacing w:before="60" w:after="60" w:line="280" w:lineRule="exact"/>
        <w:ind w:hanging="294"/>
        <w:rPr>
          <w:rFonts w:ascii="Arial Narrow" w:hAnsi="Arial Narrow" w:cs="Calibri Light"/>
        </w:rPr>
      </w:pPr>
      <w:r w:rsidRPr="001A66B6">
        <w:rPr>
          <w:rFonts w:ascii="Arial Narrow" w:hAnsi="Arial Narrow" w:cs="Calibri Light"/>
        </w:rPr>
        <w:t xml:space="preserve">działania zabezpieczeń i automatyki, likwidujących przemijające stany awaryjne w sieci, </w:t>
      </w:r>
    </w:p>
    <w:p w14:paraId="2ED8FF8D" w14:textId="77777777" w:rsidR="00DB3C89" w:rsidRPr="001A66B6" w:rsidRDefault="00DB3C89" w:rsidP="00686456">
      <w:pPr>
        <w:pStyle w:val="Akapitzlist"/>
        <w:numPr>
          <w:ilvl w:val="0"/>
          <w:numId w:val="16"/>
        </w:numPr>
        <w:spacing w:before="60" w:after="60" w:line="280" w:lineRule="exact"/>
        <w:ind w:hanging="294"/>
        <w:rPr>
          <w:rFonts w:ascii="Arial Narrow" w:hAnsi="Arial Narrow" w:cs="Calibri Light"/>
        </w:rPr>
      </w:pPr>
      <w:r w:rsidRPr="001A66B6">
        <w:rPr>
          <w:rFonts w:ascii="Arial Narrow" w:hAnsi="Arial Narrow" w:cs="Calibri Light"/>
        </w:rPr>
        <w:t xml:space="preserve">wystąpienia awarii, </w:t>
      </w:r>
    </w:p>
    <w:p w14:paraId="55D092AC" w14:textId="77777777" w:rsidR="00DB3C89" w:rsidRPr="001A66B6" w:rsidRDefault="00DB3C89" w:rsidP="00686456">
      <w:pPr>
        <w:pStyle w:val="Akapitzlist"/>
        <w:numPr>
          <w:ilvl w:val="0"/>
          <w:numId w:val="16"/>
        </w:numPr>
        <w:spacing w:before="60" w:after="60" w:line="280" w:lineRule="exact"/>
        <w:ind w:hanging="294"/>
        <w:rPr>
          <w:rFonts w:ascii="Arial Narrow" w:hAnsi="Arial Narrow" w:cs="Calibri Light"/>
        </w:rPr>
      </w:pPr>
      <w:r w:rsidRPr="001A66B6">
        <w:rPr>
          <w:rFonts w:ascii="Arial Narrow" w:hAnsi="Arial Narrow" w:cs="Calibri Light"/>
        </w:rPr>
        <w:t xml:space="preserve">planowanych ograniczeń wprowadzonych na podstawie przepisów prawa na wypadek niedoboru mocy w Krajowym Systemie Przesyłowym, </w:t>
      </w:r>
    </w:p>
    <w:p w14:paraId="3D97B124" w14:textId="175349A9" w:rsidR="00DB3C89" w:rsidRPr="001A66B6" w:rsidRDefault="00DB3C89" w:rsidP="00686456">
      <w:pPr>
        <w:pStyle w:val="Akapitzlist"/>
        <w:numPr>
          <w:ilvl w:val="0"/>
          <w:numId w:val="16"/>
        </w:numPr>
        <w:spacing w:before="60" w:after="60" w:line="280" w:lineRule="exact"/>
        <w:ind w:hanging="294"/>
        <w:rPr>
          <w:rFonts w:ascii="Arial Narrow" w:hAnsi="Arial Narrow" w:cs="Calibri Light"/>
        </w:rPr>
      </w:pPr>
      <w:r w:rsidRPr="001A66B6">
        <w:rPr>
          <w:rFonts w:ascii="Arial Narrow" w:hAnsi="Arial Narrow" w:cs="Calibri Light"/>
        </w:rPr>
        <w:t>działań lub zaniechań osób trzecich, za które Wykonawca lub OSD nie ponoszą odpowiedzialności, w tym działań lub zaniechań Zamawiającego lub osób, za które Zamawiający ponosi odpowiedzialność (np. wstrzymanie dostarczania Paliwa Gazowe</w:t>
      </w:r>
      <w:r w:rsidR="004B6350" w:rsidRPr="001A66B6">
        <w:rPr>
          <w:rFonts w:ascii="Arial Narrow" w:hAnsi="Arial Narrow" w:cs="Calibri Light"/>
        </w:rPr>
        <w:t>go w związku z </w:t>
      </w:r>
      <w:r w:rsidRPr="001A66B6">
        <w:rPr>
          <w:rFonts w:ascii="Arial Narrow" w:hAnsi="Arial Narrow" w:cs="Calibri Light"/>
        </w:rPr>
        <w:t xml:space="preserve">nieuregulowanymi należnościami Zamawiającego, nielegalny pobór Paliwa Gazowego, awarie urządzeń Zamawiającego),  </w:t>
      </w:r>
    </w:p>
    <w:p w14:paraId="7F73980D" w14:textId="77777777" w:rsidR="00DB3C89" w:rsidRPr="001A66B6" w:rsidRDefault="00DB3C89" w:rsidP="00686456">
      <w:pPr>
        <w:pStyle w:val="Akapitzlist"/>
        <w:numPr>
          <w:ilvl w:val="0"/>
          <w:numId w:val="16"/>
        </w:numPr>
        <w:spacing w:before="60" w:after="60" w:line="280" w:lineRule="exact"/>
        <w:ind w:hanging="294"/>
        <w:rPr>
          <w:rFonts w:ascii="Arial Narrow" w:hAnsi="Arial Narrow" w:cs="Calibri Light"/>
        </w:rPr>
      </w:pPr>
      <w:r w:rsidRPr="001A66B6">
        <w:rPr>
          <w:rFonts w:ascii="Arial Narrow" w:hAnsi="Arial Narrow" w:cs="Calibri Light"/>
        </w:rPr>
        <w:t>wyłączeń awaryjnych i jednorazowych przerw wprowadzanych zgodnie z obowiązującymi przepisami prawa.</w:t>
      </w:r>
    </w:p>
    <w:p w14:paraId="109D3318" w14:textId="1049DBA9" w:rsidR="004E40D7" w:rsidRPr="001A66B6" w:rsidRDefault="00DB3C89" w:rsidP="00686456">
      <w:pPr>
        <w:pStyle w:val="Akapitzlist"/>
        <w:numPr>
          <w:ilvl w:val="0"/>
          <w:numId w:val="27"/>
        </w:numPr>
        <w:spacing w:before="60" w:after="60" w:line="280" w:lineRule="exact"/>
        <w:ind w:left="426" w:hanging="426"/>
        <w:rPr>
          <w:rFonts w:ascii="Arial Narrow" w:hAnsi="Arial Narrow" w:cs="Calibri Light"/>
        </w:rPr>
      </w:pPr>
      <w:r w:rsidRPr="001A66B6">
        <w:rPr>
          <w:rFonts w:ascii="Arial Narrow" w:hAnsi="Arial Narrow" w:cs="Calibri Light"/>
        </w:rPr>
        <w:t>W sytuacji, gdy niezwłoczne wstrzymanie lub ograniczenie dostarczania Paliwa Gazowego mogłoby powodować zagrożenie bezpieczeństwa życia, zdrowia lub ś</w:t>
      </w:r>
      <w:r w:rsidR="004B6350" w:rsidRPr="001A66B6">
        <w:rPr>
          <w:rFonts w:ascii="Arial Narrow" w:hAnsi="Arial Narrow" w:cs="Calibri Light"/>
        </w:rPr>
        <w:t>rodowiska, bądź uszkodzenie lub </w:t>
      </w:r>
      <w:r w:rsidRPr="001A66B6">
        <w:rPr>
          <w:rFonts w:ascii="Arial Narrow" w:hAnsi="Arial Narrow" w:cs="Calibri Light"/>
        </w:rPr>
        <w:t>zniszczenie obiektów technologicznych Zamawiającego, Wy</w:t>
      </w:r>
      <w:r w:rsidR="004B6350" w:rsidRPr="001A66B6">
        <w:rPr>
          <w:rFonts w:ascii="Arial Narrow" w:hAnsi="Arial Narrow" w:cs="Calibri Light"/>
        </w:rPr>
        <w:t>konawca indywidualnie uzgodni z </w:t>
      </w:r>
      <w:r w:rsidRPr="001A66B6">
        <w:rPr>
          <w:rFonts w:ascii="Arial Narrow" w:hAnsi="Arial Narrow" w:cs="Calibri Light"/>
        </w:rPr>
        <w:t>Zamawiającym, okres po upływie którego możliwe będzie wstrzymanie lub ograniczenie dostaw Paliwa Gazowego do Zamawiającego.</w:t>
      </w:r>
    </w:p>
    <w:p w14:paraId="79BDE9AB" w14:textId="77777777" w:rsidR="006844F1" w:rsidRPr="001A66B6" w:rsidRDefault="006844F1" w:rsidP="00774E78">
      <w:pPr>
        <w:spacing w:before="60" w:after="60" w:line="280" w:lineRule="exact"/>
        <w:ind w:left="360"/>
        <w:jc w:val="center"/>
        <w:rPr>
          <w:rFonts w:ascii="Arial Narrow" w:hAnsi="Arial Narrow" w:cs="Calibri Light"/>
          <w:b/>
        </w:rPr>
      </w:pPr>
    </w:p>
    <w:p w14:paraId="05BA500B" w14:textId="77777777" w:rsidR="00DB3C89" w:rsidRPr="001A66B6" w:rsidRDefault="00DB3C89" w:rsidP="00774E78">
      <w:pPr>
        <w:spacing w:before="60" w:after="60" w:line="280" w:lineRule="exact"/>
        <w:ind w:left="360"/>
        <w:jc w:val="center"/>
        <w:rPr>
          <w:rFonts w:ascii="Arial Narrow" w:hAnsi="Arial Narrow" w:cs="Calibri Light"/>
          <w:b/>
        </w:rPr>
      </w:pPr>
      <w:r w:rsidRPr="001A66B6">
        <w:rPr>
          <w:rFonts w:ascii="Arial Narrow" w:hAnsi="Arial Narrow" w:cs="Calibri Light"/>
          <w:b/>
        </w:rPr>
        <w:t xml:space="preserve">§ 3 </w:t>
      </w:r>
    </w:p>
    <w:p w14:paraId="579D607B" w14:textId="77777777" w:rsidR="00DB3C89" w:rsidRPr="001A66B6" w:rsidRDefault="00DB3C89" w:rsidP="00774E78">
      <w:pPr>
        <w:spacing w:before="60" w:after="60" w:line="280" w:lineRule="exact"/>
        <w:ind w:left="360"/>
        <w:jc w:val="center"/>
        <w:rPr>
          <w:rFonts w:ascii="Arial Narrow" w:hAnsi="Arial Narrow" w:cs="Calibri Light"/>
          <w:b/>
        </w:rPr>
      </w:pPr>
      <w:r w:rsidRPr="001A66B6">
        <w:rPr>
          <w:rFonts w:ascii="Arial Narrow" w:hAnsi="Arial Narrow" w:cs="Calibri Light"/>
          <w:b/>
        </w:rPr>
        <w:t>PODSTAWOWE OBOWIĄZKI ZAMAWIAJĄCEGO i ODBIORCÓW</w:t>
      </w:r>
    </w:p>
    <w:p w14:paraId="4B8B2826" w14:textId="77777777" w:rsidR="00DB3C89" w:rsidRPr="001A66B6" w:rsidRDefault="00DB3C89" w:rsidP="00686456">
      <w:pPr>
        <w:pStyle w:val="Akapitzlist"/>
        <w:numPr>
          <w:ilvl w:val="3"/>
          <w:numId w:val="11"/>
        </w:numPr>
        <w:spacing w:before="60" w:after="60" w:line="280" w:lineRule="exact"/>
        <w:ind w:left="426" w:hanging="426"/>
        <w:rPr>
          <w:rFonts w:ascii="Arial Narrow" w:hAnsi="Arial Narrow" w:cs="Calibri Light"/>
        </w:rPr>
      </w:pPr>
      <w:r w:rsidRPr="001A66B6">
        <w:rPr>
          <w:rFonts w:ascii="Arial Narrow" w:hAnsi="Arial Narrow" w:cs="Calibri Light"/>
        </w:rPr>
        <w:t xml:space="preserve">Zamawiający i Odbiorcy są zobowiązani w szczególności do:  </w:t>
      </w:r>
    </w:p>
    <w:p w14:paraId="34900F00" w14:textId="77777777" w:rsidR="00DB3C89" w:rsidRPr="001A66B6" w:rsidRDefault="00DB3C89" w:rsidP="00686456">
      <w:pPr>
        <w:pStyle w:val="Akapitzlist"/>
        <w:numPr>
          <w:ilvl w:val="0"/>
          <w:numId w:val="17"/>
        </w:numPr>
        <w:spacing w:before="60" w:after="60" w:line="280" w:lineRule="exact"/>
        <w:ind w:hanging="294"/>
        <w:rPr>
          <w:rFonts w:ascii="Arial Narrow" w:hAnsi="Arial Narrow" w:cs="Calibri Light"/>
        </w:rPr>
      </w:pPr>
      <w:r w:rsidRPr="001A66B6">
        <w:rPr>
          <w:rFonts w:ascii="Arial Narrow" w:hAnsi="Arial Narrow" w:cs="Calibri Light"/>
        </w:rPr>
        <w:t xml:space="preserve">terminowego uiszczania wszystkich należności związanych z realizacją Umowy; </w:t>
      </w:r>
    </w:p>
    <w:p w14:paraId="159C3AA2" w14:textId="77777777" w:rsidR="00DB3C89" w:rsidRPr="001A66B6" w:rsidRDefault="00DB3C89" w:rsidP="00686456">
      <w:pPr>
        <w:pStyle w:val="Akapitzlist"/>
        <w:numPr>
          <w:ilvl w:val="0"/>
          <w:numId w:val="17"/>
        </w:numPr>
        <w:spacing w:before="60" w:after="60" w:line="280" w:lineRule="exact"/>
        <w:ind w:hanging="294"/>
        <w:rPr>
          <w:rFonts w:ascii="Arial Narrow" w:hAnsi="Arial Narrow" w:cs="Calibri Light"/>
        </w:rPr>
      </w:pPr>
      <w:r w:rsidRPr="001A66B6">
        <w:rPr>
          <w:rFonts w:ascii="Arial Narrow" w:hAnsi="Arial Narrow" w:cs="Calibri Light"/>
        </w:rPr>
        <w:t xml:space="preserve">zapewnienia upoważnionym przedstawicielom OSD lub Wykonawcy dostępu do Układów Pomiarowych, instalacji gazowych lub odbiorników gazowych, w tym w celu kontroli przestrzegania przez Zamawiającego i Odbiorców postanowień Umowy, dokonywania odczytów lub weryfikacji prawidłowości rozliczeń, a także umożliwienia wykonywania przez ww. osoby niezbędnych prac eksploatacyjnych lub zabezpieczających; </w:t>
      </w:r>
    </w:p>
    <w:p w14:paraId="25822535" w14:textId="77777777" w:rsidR="00DB3C89" w:rsidRPr="001A66B6" w:rsidRDefault="00DB3C89" w:rsidP="00686456">
      <w:pPr>
        <w:pStyle w:val="Akapitzlist"/>
        <w:numPr>
          <w:ilvl w:val="0"/>
          <w:numId w:val="17"/>
        </w:numPr>
        <w:spacing w:before="60" w:after="60" w:line="280" w:lineRule="exact"/>
        <w:ind w:hanging="294"/>
        <w:rPr>
          <w:rFonts w:ascii="Arial Narrow" w:hAnsi="Arial Narrow" w:cs="Calibri Light"/>
        </w:rPr>
      </w:pPr>
      <w:r w:rsidRPr="001A66B6">
        <w:rPr>
          <w:rFonts w:ascii="Arial Narrow" w:hAnsi="Arial Narrow" w:cs="Calibri Light"/>
        </w:rPr>
        <w:t xml:space="preserve">umożliwienia zdemontowania i wydania zainstalowanych u Zamawiającego i Odbiorców Układów pomiarowych upoważnionym przedstawicielom OSD, w przypadku wstrzymania dostarczenia Paliwa Gazowego lub wygaśnięcia z jakiejkolwiek przyczyny Umowy, w tym jej rozwiązania; </w:t>
      </w:r>
    </w:p>
    <w:p w14:paraId="0CDA1941" w14:textId="77777777" w:rsidR="00DB3C89" w:rsidRPr="001A66B6" w:rsidRDefault="00DB3C89" w:rsidP="00686456">
      <w:pPr>
        <w:pStyle w:val="Akapitzlist"/>
        <w:numPr>
          <w:ilvl w:val="0"/>
          <w:numId w:val="17"/>
        </w:numPr>
        <w:spacing w:before="60" w:after="60" w:line="280" w:lineRule="exact"/>
        <w:ind w:hanging="294"/>
        <w:rPr>
          <w:rFonts w:ascii="Arial Narrow" w:hAnsi="Arial Narrow" w:cs="Calibri Light"/>
        </w:rPr>
      </w:pPr>
      <w:r w:rsidRPr="001A66B6">
        <w:rPr>
          <w:rFonts w:ascii="Arial Narrow" w:hAnsi="Arial Narrow" w:cs="Calibri Light"/>
        </w:rPr>
        <w:t xml:space="preserve">niezwłocznego informowania Wykonawcy o zauważonych wadach lub usterkach Układów pomiarowych,  a także o stwierdzonych przerwach i zakłóceniach w dostarczaniu i odbiorze Paliwa Gazowego; </w:t>
      </w:r>
    </w:p>
    <w:p w14:paraId="26079287" w14:textId="1F96FBB7" w:rsidR="00DB3C89" w:rsidRPr="001A66B6" w:rsidRDefault="00DB3C89" w:rsidP="00686456">
      <w:pPr>
        <w:pStyle w:val="Akapitzlist"/>
        <w:numPr>
          <w:ilvl w:val="0"/>
          <w:numId w:val="17"/>
        </w:numPr>
        <w:spacing w:before="60" w:after="60" w:line="280" w:lineRule="exact"/>
        <w:ind w:hanging="294"/>
        <w:rPr>
          <w:rFonts w:ascii="Arial Narrow" w:hAnsi="Arial Narrow" w:cs="Calibri Light"/>
        </w:rPr>
      </w:pPr>
      <w:r w:rsidRPr="001A66B6">
        <w:rPr>
          <w:rFonts w:ascii="Arial Narrow" w:hAnsi="Arial Narrow" w:cs="Calibri Light"/>
        </w:rPr>
        <w:t>zabezpieczenia przed zniszczeniem lub uszkodzeniem Układów pomiarowych wskazujących wielkość poboru Paliwa Gazowego u Zamawiającego i reduktorów ciśnienia Paliwa Gazowego, niedokonywania w nich jakichkolwiek zmian (z malow</w:t>
      </w:r>
      <w:r w:rsidR="004B6350" w:rsidRPr="001A66B6">
        <w:rPr>
          <w:rFonts w:ascii="Arial Narrow" w:hAnsi="Arial Narrow" w:cs="Calibri Light"/>
        </w:rPr>
        <w:t>aniem włącznie), utrzymywania w </w:t>
      </w:r>
      <w:r w:rsidRPr="001A66B6">
        <w:rPr>
          <w:rFonts w:ascii="Arial Narrow" w:hAnsi="Arial Narrow" w:cs="Calibri Light"/>
        </w:rPr>
        <w:t>należytym stanie technicznym szafek przeznaczonych na te urządzenia oraz pokrycia w pełnej wysokości strat wynikających z uszkodzenia lub zniszczenia tych</w:t>
      </w:r>
      <w:r w:rsidR="004B6350" w:rsidRPr="001A66B6">
        <w:rPr>
          <w:rFonts w:ascii="Arial Narrow" w:hAnsi="Arial Narrow" w:cs="Calibri Light"/>
        </w:rPr>
        <w:t xml:space="preserve"> urządzeń, chyba że nastąpiły z </w:t>
      </w:r>
      <w:r w:rsidRPr="001A66B6">
        <w:rPr>
          <w:rFonts w:ascii="Arial Narrow" w:hAnsi="Arial Narrow" w:cs="Calibri Light"/>
        </w:rPr>
        <w:t xml:space="preserve">przyczyn, za które Zamawiający i Odbiorcy nie ponoszą odpowiedzialności; </w:t>
      </w:r>
    </w:p>
    <w:p w14:paraId="0B8D1C90" w14:textId="3A372415" w:rsidR="00DB3C89" w:rsidRPr="001A66B6" w:rsidRDefault="00DB3C89" w:rsidP="00686456">
      <w:pPr>
        <w:pStyle w:val="Akapitzlist"/>
        <w:numPr>
          <w:ilvl w:val="0"/>
          <w:numId w:val="17"/>
        </w:numPr>
        <w:spacing w:before="60" w:after="60" w:line="280" w:lineRule="exact"/>
        <w:ind w:hanging="294"/>
        <w:rPr>
          <w:rFonts w:ascii="Arial Narrow" w:hAnsi="Arial Narrow" w:cs="Calibri Light"/>
        </w:rPr>
      </w:pPr>
      <w:r w:rsidRPr="001A66B6">
        <w:rPr>
          <w:rFonts w:ascii="Arial Narrow" w:hAnsi="Arial Narrow" w:cs="Calibri Light"/>
        </w:rPr>
        <w:t>zabezpieczenia przed zniszczeniem, uszkodzeniem lub zerwaniem wszelkich plomb znajdujących się w Układach pomiarowych, a także innych plomb lub zabezpieczeń założonych przez producenta Układów pomiarowych, Wykonawcę lu</w:t>
      </w:r>
      <w:r w:rsidR="004B6350" w:rsidRPr="001A66B6">
        <w:rPr>
          <w:rFonts w:ascii="Arial Narrow" w:hAnsi="Arial Narrow" w:cs="Calibri Light"/>
        </w:rPr>
        <w:t>b inny uprawniony podmiot, oraz </w:t>
      </w:r>
      <w:r w:rsidRPr="001A66B6">
        <w:rPr>
          <w:rFonts w:ascii="Arial Narrow" w:hAnsi="Arial Narrow" w:cs="Calibri Light"/>
        </w:rPr>
        <w:t xml:space="preserve">pokrycia w pełnej wysokości strat wynikających z uszkodzenia lub zniszczenia tych plomb lub zabezpieczeń, chyba że uszkodzenie lub zniszczenie nastąpiło z przyczyn za które Zamawiający i Odbiorcy nie ponoszą odpowiedzialności; </w:t>
      </w:r>
    </w:p>
    <w:p w14:paraId="3F8D79C8" w14:textId="77777777" w:rsidR="00DB3C89" w:rsidRPr="001A66B6" w:rsidRDefault="00DB3C89" w:rsidP="00686456">
      <w:pPr>
        <w:pStyle w:val="Akapitzlist"/>
        <w:numPr>
          <w:ilvl w:val="0"/>
          <w:numId w:val="17"/>
        </w:numPr>
        <w:spacing w:before="60" w:after="60" w:line="280" w:lineRule="exact"/>
        <w:ind w:hanging="294"/>
        <w:rPr>
          <w:rFonts w:ascii="Arial Narrow" w:hAnsi="Arial Narrow" w:cs="Calibri Light"/>
        </w:rPr>
      </w:pPr>
      <w:r w:rsidRPr="001A66B6">
        <w:rPr>
          <w:rFonts w:ascii="Arial Narrow" w:hAnsi="Arial Narrow" w:cs="Calibri Light"/>
        </w:rPr>
        <w:t xml:space="preserve">utrzymania w należytym stanie technicznym, zgodnie z obowiązującymi przepisami prawa, znajdującej się w jego obiektach instalacji gazowych, za którą Zamawiający i Odbiorcy odpowiadają; </w:t>
      </w:r>
    </w:p>
    <w:p w14:paraId="3185D3B6" w14:textId="3CA2524F" w:rsidR="00DB3C89" w:rsidRPr="001A66B6" w:rsidRDefault="00DB3C89" w:rsidP="00686456">
      <w:pPr>
        <w:pStyle w:val="Akapitzlist"/>
        <w:numPr>
          <w:ilvl w:val="0"/>
          <w:numId w:val="17"/>
        </w:numPr>
        <w:spacing w:before="60" w:after="60" w:line="280" w:lineRule="exact"/>
        <w:ind w:hanging="294"/>
        <w:rPr>
          <w:rFonts w:ascii="Arial Narrow" w:hAnsi="Arial Narrow" w:cs="Calibri Light"/>
        </w:rPr>
      </w:pPr>
      <w:r w:rsidRPr="001A66B6">
        <w:rPr>
          <w:rFonts w:ascii="Arial Narrow" w:hAnsi="Arial Narrow" w:cs="Calibri Light"/>
        </w:rPr>
        <w:lastRenderedPageBreak/>
        <w:t xml:space="preserve">przekazywania wskazań Układów pomiarowych, w przypadku braku możliwości dokonania odczytu ich wskazań przez upoważnionego przedstawiciela </w:t>
      </w:r>
      <w:r w:rsidR="004B6350" w:rsidRPr="001A66B6">
        <w:rPr>
          <w:rFonts w:ascii="Arial Narrow" w:hAnsi="Arial Narrow" w:cs="Calibri Light"/>
        </w:rPr>
        <w:t>OSD lub Wykonawcy, w terminie 3 </w:t>
      </w:r>
      <w:r w:rsidRPr="001A66B6">
        <w:rPr>
          <w:rFonts w:ascii="Arial Narrow" w:hAnsi="Arial Narrow" w:cs="Calibri Light"/>
        </w:rPr>
        <w:t xml:space="preserve">(trzech) dni od daty wystąpienia ww. sytuacji; </w:t>
      </w:r>
    </w:p>
    <w:p w14:paraId="7617AFBA" w14:textId="77777777" w:rsidR="00DB3C89" w:rsidRPr="001A66B6" w:rsidRDefault="00DB3C89" w:rsidP="00686456">
      <w:pPr>
        <w:pStyle w:val="Akapitzlist"/>
        <w:numPr>
          <w:ilvl w:val="0"/>
          <w:numId w:val="17"/>
        </w:numPr>
        <w:spacing w:before="60" w:after="60" w:line="280" w:lineRule="exact"/>
        <w:ind w:hanging="294"/>
        <w:rPr>
          <w:rFonts w:ascii="Arial Narrow" w:hAnsi="Arial Narrow" w:cs="Calibri Light"/>
        </w:rPr>
      </w:pPr>
      <w:r w:rsidRPr="001A66B6">
        <w:rPr>
          <w:rFonts w:ascii="Arial Narrow" w:hAnsi="Arial Narrow" w:cs="Calibri Light"/>
        </w:rPr>
        <w:t xml:space="preserve">niezwłocznego zawiadomienia Wykonawcy o każdej zmianie okoliczności mającej bądź mogącej mieć wpływ na wykonanie Umowy, w tym pisemnego zawiadomienia Wykonawcy o zmianie celu zużycia Paliwa Gazowego, które może spowodować utratę zwolnienia z podatku akcyzowego; </w:t>
      </w:r>
    </w:p>
    <w:p w14:paraId="05BD5EC5" w14:textId="3A3C63FC" w:rsidR="00DB3C89" w:rsidRPr="001A66B6" w:rsidRDefault="004B6350" w:rsidP="00686456">
      <w:pPr>
        <w:pStyle w:val="Akapitzlist"/>
        <w:numPr>
          <w:ilvl w:val="0"/>
          <w:numId w:val="17"/>
        </w:numPr>
        <w:spacing w:before="60" w:after="60" w:line="280" w:lineRule="exact"/>
        <w:ind w:hanging="294"/>
        <w:rPr>
          <w:rFonts w:ascii="Arial Narrow" w:hAnsi="Arial Narrow" w:cs="Calibri Light"/>
        </w:rPr>
      </w:pPr>
      <w:r w:rsidRPr="001A66B6">
        <w:rPr>
          <w:rFonts w:ascii="Arial Narrow" w:hAnsi="Arial Narrow" w:cs="Calibri Light"/>
        </w:rPr>
        <w:t xml:space="preserve"> </w:t>
      </w:r>
      <w:r w:rsidR="00DB3C89" w:rsidRPr="001A66B6">
        <w:rPr>
          <w:rFonts w:ascii="Arial Narrow" w:hAnsi="Arial Narrow" w:cs="Calibri Light"/>
        </w:rPr>
        <w:t>Zamawiający zobowiązuje się, że Wykonawca, będzie jedynym sprzedawcą paliwa gazowego we wskazanych w Umowie Punktach Poboru w okresie trwania Umowy.</w:t>
      </w:r>
    </w:p>
    <w:p w14:paraId="4CE96A22" w14:textId="77777777" w:rsidR="00DB3C89" w:rsidRPr="001A66B6" w:rsidRDefault="00DB3C89" w:rsidP="00686456">
      <w:pPr>
        <w:pStyle w:val="Akapitzlist"/>
        <w:numPr>
          <w:ilvl w:val="3"/>
          <w:numId w:val="11"/>
        </w:numPr>
        <w:spacing w:before="60" w:after="60" w:line="280" w:lineRule="exact"/>
        <w:ind w:left="426" w:hanging="426"/>
        <w:rPr>
          <w:rFonts w:ascii="Arial Narrow" w:hAnsi="Arial Narrow" w:cs="Calibri Light"/>
        </w:rPr>
      </w:pPr>
      <w:r w:rsidRPr="001A66B6">
        <w:rPr>
          <w:rFonts w:ascii="Arial Narrow" w:hAnsi="Arial Narrow" w:cs="Calibri Light"/>
        </w:rPr>
        <w:t>Zamawiający i Odbiorcy nie ponoszą odpowiedzialności za szkody spowodowane niewykonaniem lub nienależytym wykonaniem Umowy w przypadku działania siły wyższej.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14:paraId="31996787" w14:textId="77777777" w:rsidR="0044523D" w:rsidRPr="001A66B6" w:rsidRDefault="0044523D" w:rsidP="00D53CB8">
      <w:pPr>
        <w:spacing w:before="60" w:after="60" w:line="280" w:lineRule="exact"/>
        <w:rPr>
          <w:rFonts w:ascii="Arial Narrow" w:hAnsi="Arial Narrow" w:cs="Calibri Light"/>
          <w:b/>
        </w:rPr>
      </w:pPr>
    </w:p>
    <w:p w14:paraId="65258354" w14:textId="77777777" w:rsidR="00DB3C89" w:rsidRPr="001A66B6" w:rsidRDefault="00DB3C89" w:rsidP="00774E78">
      <w:pPr>
        <w:spacing w:before="60" w:after="60" w:line="280" w:lineRule="exact"/>
        <w:ind w:left="360"/>
        <w:jc w:val="center"/>
        <w:rPr>
          <w:rFonts w:ascii="Arial Narrow" w:hAnsi="Arial Narrow" w:cs="Calibri Light"/>
          <w:b/>
        </w:rPr>
      </w:pPr>
      <w:r w:rsidRPr="001A66B6">
        <w:rPr>
          <w:rFonts w:ascii="Arial Narrow" w:hAnsi="Arial Narrow" w:cs="Calibri Light"/>
          <w:b/>
        </w:rPr>
        <w:t xml:space="preserve">§ 4 </w:t>
      </w:r>
    </w:p>
    <w:p w14:paraId="6B2C0CD2" w14:textId="77777777" w:rsidR="00DB3C89" w:rsidRPr="001A66B6" w:rsidRDefault="00DB3C89" w:rsidP="00774E78">
      <w:pPr>
        <w:spacing w:before="60" w:after="60" w:line="280" w:lineRule="exact"/>
        <w:ind w:left="360"/>
        <w:jc w:val="center"/>
        <w:rPr>
          <w:rFonts w:ascii="Arial Narrow" w:hAnsi="Arial Narrow" w:cs="Calibri Light"/>
          <w:b/>
        </w:rPr>
      </w:pPr>
      <w:r w:rsidRPr="001A66B6">
        <w:rPr>
          <w:rFonts w:ascii="Arial Narrow" w:hAnsi="Arial Narrow" w:cs="Calibri Light"/>
          <w:b/>
        </w:rPr>
        <w:t>ILOŚCI PALIWA GAZOWEGO I MOCE UMOWNE</w:t>
      </w:r>
    </w:p>
    <w:p w14:paraId="13F4D64B" w14:textId="0ACE76C7" w:rsidR="00DB3C89" w:rsidRPr="001A66B6" w:rsidRDefault="00DB3C89" w:rsidP="00416D02">
      <w:pPr>
        <w:pStyle w:val="Akapitzlist"/>
        <w:numPr>
          <w:ilvl w:val="0"/>
          <w:numId w:val="13"/>
        </w:numPr>
        <w:spacing w:before="60" w:after="60" w:line="280" w:lineRule="exact"/>
        <w:ind w:left="426"/>
        <w:rPr>
          <w:rFonts w:ascii="Arial Narrow" w:hAnsi="Arial Narrow" w:cs="Calibri Light"/>
        </w:rPr>
      </w:pPr>
      <w:r w:rsidRPr="001A66B6">
        <w:rPr>
          <w:rFonts w:ascii="Arial Narrow" w:hAnsi="Arial Narrow" w:cs="Calibri Light"/>
        </w:rPr>
        <w:t xml:space="preserve">Prognozowana ilość paliwa gazowego dostarczona w okresie do dnia </w:t>
      </w:r>
      <w:r w:rsidR="004C683A">
        <w:rPr>
          <w:rFonts w:ascii="Arial Narrow" w:hAnsi="Arial Narrow" w:cs="Calibri Light"/>
          <w:b/>
          <w:color w:val="0000FF"/>
        </w:rPr>
        <w:t>202</w:t>
      </w:r>
      <w:r w:rsidR="00102F09">
        <w:rPr>
          <w:rFonts w:ascii="Arial Narrow" w:hAnsi="Arial Narrow" w:cs="Calibri Light"/>
          <w:b/>
          <w:color w:val="0000FF"/>
        </w:rPr>
        <w:t>4</w:t>
      </w:r>
      <w:r w:rsidR="00416D02" w:rsidRPr="001A66B6">
        <w:rPr>
          <w:rFonts w:ascii="Arial Narrow" w:hAnsi="Arial Narrow" w:cs="Calibri Light"/>
          <w:b/>
          <w:color w:val="0000FF"/>
        </w:rPr>
        <w:t>.0</w:t>
      </w:r>
      <w:r w:rsidR="00102F09">
        <w:rPr>
          <w:rFonts w:ascii="Arial Narrow" w:hAnsi="Arial Narrow" w:cs="Calibri Light"/>
          <w:b/>
          <w:color w:val="0000FF"/>
        </w:rPr>
        <w:t>7</w:t>
      </w:r>
      <w:r w:rsidR="00F057D1" w:rsidRPr="001A66B6">
        <w:rPr>
          <w:rFonts w:ascii="Arial Narrow" w:hAnsi="Arial Narrow" w:cs="Calibri Light"/>
          <w:b/>
          <w:color w:val="0000FF"/>
        </w:rPr>
        <w:t>.01</w:t>
      </w:r>
      <w:r w:rsidR="003D12BE" w:rsidRPr="001A66B6">
        <w:rPr>
          <w:rFonts w:ascii="Arial Narrow" w:hAnsi="Arial Narrow" w:cs="Calibri Light"/>
          <w:b/>
          <w:color w:val="0000FF"/>
        </w:rPr>
        <w:t xml:space="preserve"> godz. 06:00</w:t>
      </w:r>
      <w:r w:rsidR="006A3CB4" w:rsidRPr="001A66B6">
        <w:rPr>
          <w:rFonts w:ascii="Arial Narrow" w:hAnsi="Arial Narrow" w:cs="Calibri Light"/>
          <w:b/>
          <w:color w:val="0000FF"/>
        </w:rPr>
        <w:t xml:space="preserve"> </w:t>
      </w:r>
      <w:r w:rsidRPr="001A66B6">
        <w:rPr>
          <w:rFonts w:ascii="Arial Narrow" w:hAnsi="Arial Narrow" w:cs="Calibri Light"/>
        </w:rPr>
        <w:t xml:space="preserve"> wynosi </w:t>
      </w:r>
      <w:r w:rsidR="00D00C34">
        <w:rPr>
          <w:rFonts w:ascii="Arial Narrow" w:hAnsi="Arial Narrow" w:cs="Calibri Light"/>
          <w:b/>
          <w:color w:val="0000FF"/>
        </w:rPr>
        <w:t xml:space="preserve">____________ </w:t>
      </w:r>
      <w:r w:rsidRPr="001A66B6">
        <w:rPr>
          <w:rFonts w:ascii="Arial Narrow" w:hAnsi="Arial Narrow" w:cs="Calibri Light"/>
          <w:b/>
          <w:color w:val="0000FF"/>
        </w:rPr>
        <w:t>kWh</w:t>
      </w:r>
      <w:r w:rsidR="004F6F48" w:rsidRPr="001A66B6">
        <w:rPr>
          <w:rFonts w:ascii="Arial Narrow" w:hAnsi="Arial Narrow" w:cs="Calibri Light"/>
          <w:b/>
          <w:color w:val="0000FF"/>
        </w:rPr>
        <w:t xml:space="preserve"> </w:t>
      </w:r>
      <w:r w:rsidRPr="001A66B6">
        <w:rPr>
          <w:rFonts w:ascii="Arial Narrow" w:hAnsi="Arial Narrow" w:cs="Calibri Light"/>
        </w:rPr>
        <w:t>i dotyczy PPG wyspecyfikowanych w załączniku nr 1 do Umowy.</w:t>
      </w:r>
    </w:p>
    <w:p w14:paraId="32CDB46B" w14:textId="7AFC57F4" w:rsidR="00DB3C89" w:rsidRPr="001A66B6" w:rsidRDefault="00DB3C89" w:rsidP="00686456">
      <w:pPr>
        <w:pStyle w:val="Akapitzlist"/>
        <w:numPr>
          <w:ilvl w:val="0"/>
          <w:numId w:val="13"/>
        </w:numPr>
        <w:spacing w:before="60" w:after="60" w:line="280" w:lineRule="exact"/>
        <w:ind w:left="426" w:hanging="426"/>
        <w:rPr>
          <w:rFonts w:ascii="Arial Narrow" w:hAnsi="Arial Narrow" w:cs="Calibri Light"/>
        </w:rPr>
      </w:pPr>
      <w:r w:rsidRPr="001A66B6">
        <w:rPr>
          <w:rFonts w:ascii="Arial Narrow" w:hAnsi="Arial Narrow" w:cs="Calibri Light"/>
        </w:rPr>
        <w:t>W związku z charakterem zamówienia nie można określić dokładnego zużycia paliwa gazowego objętego przedmiotem zamówienia. Z tego powodu Zamawiający przedstawił przewidywaną ilość zużycia paliwa gazowego w Specyfikacji Warunków Zamówie</w:t>
      </w:r>
      <w:r w:rsidR="004B6350" w:rsidRPr="001A66B6">
        <w:rPr>
          <w:rFonts w:ascii="Arial Narrow" w:hAnsi="Arial Narrow" w:cs="Calibri Light"/>
        </w:rPr>
        <w:t xml:space="preserve">nia. Zamawiający przewiduje, </w:t>
      </w:r>
      <w:r w:rsidR="004B6350" w:rsidRPr="001A66B6">
        <w:rPr>
          <w:rFonts w:ascii="Arial Narrow" w:hAnsi="Arial Narrow"/>
        </w:rPr>
        <w:t>iż</w:t>
      </w:r>
      <w:r w:rsidR="00846CCC" w:rsidRPr="001A66B6">
        <w:rPr>
          <w:rFonts w:ascii="Arial Narrow" w:hAnsi="Arial Narrow"/>
        </w:rPr>
        <w:t xml:space="preserve"> </w:t>
      </w:r>
      <w:r w:rsidRPr="001A66B6">
        <w:rPr>
          <w:rFonts w:ascii="Arial Narrow" w:hAnsi="Arial Narrow"/>
        </w:rPr>
        <w:t>rzeczywista</w:t>
      </w:r>
      <w:r w:rsidRPr="001A66B6">
        <w:rPr>
          <w:rFonts w:ascii="Arial Narrow" w:hAnsi="Arial Narrow" w:cs="Calibri Light"/>
        </w:rPr>
        <w:t xml:space="preserve"> ilość zużycia paliwa gazowego może ulec zmianie, tj. zwiększeniu bądź zmniejszeniu przy zachowaniu zaoferowanych cen jednostkowych. Tym samym opisane w ust. </w:t>
      </w:r>
      <w:r w:rsidR="002D0462" w:rsidRPr="001A66B6">
        <w:rPr>
          <w:rFonts w:ascii="Arial Narrow" w:hAnsi="Arial Narrow" w:cs="Calibri Light"/>
        </w:rPr>
        <w:t>1 niniejszego paragrafu, S</w:t>
      </w:r>
      <w:r w:rsidRPr="001A66B6">
        <w:rPr>
          <w:rFonts w:ascii="Arial Narrow" w:hAnsi="Arial Narrow" w:cs="Calibri Light"/>
        </w:rPr>
        <w:t>WZ  prognozowane zużycie paliwa gazowego nie stanowi zobowiązania Zamawiającego do zakupu paliwa gazowego w podanej wysokości</w:t>
      </w:r>
      <w:r w:rsidRPr="001A66B6">
        <w:rPr>
          <w:rFonts w:ascii="Arial Narrow" w:hAnsi="Arial Narrow" w:cs="Calibri Light"/>
          <w:b/>
        </w:rPr>
        <w:t>.</w:t>
      </w:r>
    </w:p>
    <w:p w14:paraId="188F370E" w14:textId="76401F83" w:rsidR="004E40D7" w:rsidRPr="001A66B6" w:rsidRDefault="00DB3C89" w:rsidP="00686456">
      <w:pPr>
        <w:pStyle w:val="Akapitzlist"/>
        <w:numPr>
          <w:ilvl w:val="0"/>
          <w:numId w:val="13"/>
        </w:numPr>
        <w:spacing w:before="60" w:after="60" w:line="280" w:lineRule="exact"/>
        <w:ind w:left="426" w:hanging="426"/>
        <w:rPr>
          <w:rFonts w:ascii="Arial Narrow" w:hAnsi="Arial Narrow" w:cs="Calibri Light"/>
        </w:rPr>
      </w:pPr>
      <w:r w:rsidRPr="001A66B6">
        <w:rPr>
          <w:rFonts w:ascii="Arial Narrow" w:hAnsi="Arial Narrow" w:cs="Calibri Light"/>
        </w:rPr>
        <w:t>Ewentualna zmiana prognozowanego zużycia nie będzie skut</w:t>
      </w:r>
      <w:r w:rsidR="00D902AF" w:rsidRPr="001A66B6">
        <w:rPr>
          <w:rFonts w:ascii="Arial Narrow" w:hAnsi="Arial Narrow" w:cs="Calibri Light"/>
        </w:rPr>
        <w:t xml:space="preserve">kowała dodatkowymi kosztami </w:t>
      </w:r>
      <w:r w:rsidR="00D902AF" w:rsidRPr="001A66B6">
        <w:rPr>
          <w:rFonts w:ascii="Arial Narrow" w:hAnsi="Arial Narrow"/>
        </w:rPr>
        <w:t>dla </w:t>
      </w:r>
      <w:r w:rsidRPr="001A66B6">
        <w:rPr>
          <w:rFonts w:ascii="Arial Narrow" w:hAnsi="Arial Narrow"/>
        </w:rPr>
        <w:t>Zamawiającego</w:t>
      </w:r>
      <w:r w:rsidRPr="001A66B6">
        <w:rPr>
          <w:rFonts w:ascii="Arial Narrow" w:hAnsi="Arial Narrow" w:cs="Calibri Light"/>
        </w:rPr>
        <w:t>, poza rozliczeniem za faktycznie zużyte Pal</w:t>
      </w:r>
      <w:r w:rsidR="00D902AF" w:rsidRPr="001A66B6">
        <w:rPr>
          <w:rFonts w:ascii="Arial Narrow" w:hAnsi="Arial Narrow" w:cs="Calibri Light"/>
        </w:rPr>
        <w:t>iwo Gazowe wg cen określonych w </w:t>
      </w:r>
      <w:r w:rsidRPr="001A66B6">
        <w:rPr>
          <w:rFonts w:ascii="Arial Narrow" w:hAnsi="Arial Narrow" w:cs="Calibri Light"/>
        </w:rPr>
        <w:t xml:space="preserve">ofercie Wykonawcy i niniejszej Umowie oraz rozliczeniem za usługi dystrybucji pobranego paliwa wg obowiązującej w danym okresie Taryfy Operatora, do sieci którego Zmawiający jest przyłączony. </w:t>
      </w:r>
    </w:p>
    <w:p w14:paraId="493FC0D1" w14:textId="7CFE9A5A" w:rsidR="00DB3C89" w:rsidRPr="001A66B6" w:rsidRDefault="00DB3C89" w:rsidP="00686456">
      <w:pPr>
        <w:pStyle w:val="Akapitzlist"/>
        <w:numPr>
          <w:ilvl w:val="0"/>
          <w:numId w:val="13"/>
        </w:numPr>
        <w:spacing w:before="60" w:after="60" w:line="280" w:lineRule="exact"/>
        <w:ind w:left="426" w:hanging="426"/>
        <w:rPr>
          <w:rFonts w:ascii="Arial Narrow" w:hAnsi="Arial Narrow" w:cs="Calibri Light"/>
        </w:rPr>
      </w:pPr>
      <w:r w:rsidRPr="001A66B6">
        <w:rPr>
          <w:rFonts w:ascii="Arial Narrow" w:hAnsi="Arial Narrow" w:cs="Calibri Light"/>
        </w:rPr>
        <w:t xml:space="preserve">Dla PPG zakwalifikowanych do grupy taryfowej </w:t>
      </w:r>
      <w:r w:rsidR="00463EEF">
        <w:rPr>
          <w:rFonts w:ascii="Arial Narrow" w:hAnsi="Arial Narrow" w:cs="Calibri Light"/>
        </w:rPr>
        <w:t>W-5.1</w:t>
      </w:r>
      <w:r w:rsidRPr="001A66B6">
        <w:rPr>
          <w:rFonts w:ascii="Arial Narrow" w:hAnsi="Arial Narrow" w:cs="Calibri Light"/>
        </w:rPr>
        <w:t xml:space="preserve"> stosuje się poniższe postanowienia: </w:t>
      </w:r>
    </w:p>
    <w:p w14:paraId="2DD4FCA0" w14:textId="158F081A" w:rsidR="00DB3C89" w:rsidRPr="001A66B6" w:rsidRDefault="00DB3C89" w:rsidP="00686456">
      <w:pPr>
        <w:pStyle w:val="Akapitzlist"/>
        <w:numPr>
          <w:ilvl w:val="0"/>
          <w:numId w:val="18"/>
        </w:numPr>
        <w:spacing w:before="60" w:after="60" w:line="280" w:lineRule="exact"/>
        <w:rPr>
          <w:rFonts w:ascii="Arial Narrow" w:hAnsi="Arial Narrow" w:cs="Calibri Light"/>
        </w:rPr>
      </w:pPr>
      <w:r w:rsidRPr="001A66B6">
        <w:rPr>
          <w:rFonts w:ascii="Arial Narrow" w:hAnsi="Arial Narrow" w:cs="Calibri Light"/>
        </w:rPr>
        <w:t>zmiana umownej Mocy umownej w ramach zakresu ustalone</w:t>
      </w:r>
      <w:r w:rsidR="00D902AF" w:rsidRPr="001A66B6">
        <w:rPr>
          <w:rFonts w:ascii="Arial Narrow" w:hAnsi="Arial Narrow" w:cs="Calibri Light"/>
        </w:rPr>
        <w:t>go w warunkach przyłączenia lub </w:t>
      </w:r>
      <w:r w:rsidRPr="001A66B6">
        <w:rPr>
          <w:rFonts w:ascii="Arial Narrow" w:hAnsi="Arial Narrow" w:cs="Calibri Light"/>
        </w:rPr>
        <w:t xml:space="preserve">wynikającej z przepustowości zainstalowanego Układu pomiarowego jest możliwa, o ile OSD wyraził zgodę na taką zmianę. </w:t>
      </w:r>
    </w:p>
    <w:p w14:paraId="2B306F2A" w14:textId="79D7A2B5" w:rsidR="00FD535E" w:rsidRPr="001A66B6" w:rsidRDefault="00DB3C89" w:rsidP="00F11EBA">
      <w:pPr>
        <w:pStyle w:val="Akapitzlist"/>
        <w:numPr>
          <w:ilvl w:val="0"/>
          <w:numId w:val="18"/>
        </w:numPr>
        <w:spacing w:before="60" w:after="60" w:line="280" w:lineRule="exact"/>
        <w:rPr>
          <w:rFonts w:ascii="Arial Narrow" w:hAnsi="Arial Narrow" w:cs="Calibri Light"/>
        </w:rPr>
      </w:pPr>
      <w:r w:rsidRPr="001A66B6">
        <w:rPr>
          <w:rFonts w:ascii="Arial Narrow" w:hAnsi="Arial Narrow" w:cs="Calibri Light"/>
        </w:rPr>
        <w:t>w przypadku wniosku o zmianę Mocy umownej wykra</w:t>
      </w:r>
      <w:r w:rsidR="00D902AF" w:rsidRPr="001A66B6">
        <w:rPr>
          <w:rFonts w:ascii="Arial Narrow" w:hAnsi="Arial Narrow" w:cs="Calibri Light"/>
        </w:rPr>
        <w:t>czającej poza zakres ustalony w </w:t>
      </w:r>
      <w:r w:rsidRPr="001A66B6">
        <w:rPr>
          <w:rFonts w:ascii="Arial Narrow" w:hAnsi="Arial Narrow" w:cs="Calibri Light"/>
        </w:rPr>
        <w:t xml:space="preserve">warunkach przyłączenia lub wykraczającej poza zakres pomiarowy Układu pomiarowego Zamawiający i Odbiorcy zobowiązani są do złożenia wniosku o wydanie nowych warunków przyłączenia. </w:t>
      </w:r>
    </w:p>
    <w:p w14:paraId="7C25740C"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 xml:space="preserve">§ 5 </w:t>
      </w:r>
    </w:p>
    <w:p w14:paraId="43E1EFBD"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ZASADY PROWADZENIA ROZLICZEŃ I WARUNKI PŁATNOŚCI</w:t>
      </w:r>
    </w:p>
    <w:p w14:paraId="4DB6F768" w14:textId="77777777" w:rsidR="00DB3C89" w:rsidRPr="001A66B6" w:rsidRDefault="00DB3C89" w:rsidP="00686456">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 xml:space="preserve">Strony ustalają następujące zasady stosowania cen i stawek opłat:  </w:t>
      </w:r>
    </w:p>
    <w:p w14:paraId="4A143D86" w14:textId="1C57D512" w:rsidR="00416D02" w:rsidRPr="001A66B6" w:rsidRDefault="00416D02" w:rsidP="00416D02">
      <w:pPr>
        <w:pStyle w:val="Akapitzlist"/>
        <w:numPr>
          <w:ilvl w:val="0"/>
          <w:numId w:val="25"/>
        </w:numPr>
        <w:rPr>
          <w:rFonts w:ascii="Arial Narrow" w:hAnsi="Arial Narrow" w:cs="Calibri Light"/>
        </w:rPr>
      </w:pPr>
      <w:r w:rsidRPr="001A66B6">
        <w:rPr>
          <w:rFonts w:ascii="Arial Narrow" w:hAnsi="Arial Narrow" w:cs="Calibri Light"/>
        </w:rPr>
        <w:t>cena jednostkowa za paliwo gazowe – cena netto (bez VAT i nie zawierająca podatku akcyzowego). Cena zawiera wszystkie prawem przewidziane koszty związane z obowiązkami nałożonymi na Sprzedawcę na dzień złożenia oferty i wynosi:</w:t>
      </w:r>
    </w:p>
    <w:tbl>
      <w:tblPr>
        <w:tblW w:w="7580" w:type="dxa"/>
        <w:tblInd w:w="704" w:type="dxa"/>
        <w:tblCellMar>
          <w:left w:w="70" w:type="dxa"/>
          <w:right w:w="70" w:type="dxa"/>
        </w:tblCellMar>
        <w:tblLook w:val="04A0" w:firstRow="1" w:lastRow="0" w:firstColumn="1" w:lastColumn="0" w:noHBand="0" w:noVBand="1"/>
      </w:tblPr>
      <w:tblGrid>
        <w:gridCol w:w="6040"/>
        <w:gridCol w:w="1540"/>
      </w:tblGrid>
      <w:tr w:rsidR="00416D02" w:rsidRPr="001A66B6" w14:paraId="757BDA33" w14:textId="77777777" w:rsidTr="00D00C34">
        <w:trPr>
          <w:trHeight w:val="333"/>
        </w:trPr>
        <w:tc>
          <w:tcPr>
            <w:tcW w:w="6040" w:type="dxa"/>
            <w:tcBorders>
              <w:top w:val="single" w:sz="4" w:space="0" w:color="auto"/>
              <w:left w:val="single" w:sz="4" w:space="0" w:color="auto"/>
              <w:bottom w:val="single" w:sz="4" w:space="0" w:color="auto"/>
              <w:right w:val="single" w:sz="4" w:space="0" w:color="auto"/>
            </w:tcBorders>
            <w:shd w:val="clear" w:color="000000" w:fill="00B0F0"/>
            <w:vAlign w:val="bottom"/>
            <w:hideMark/>
          </w:tcPr>
          <w:p w14:paraId="32BA8B10" w14:textId="77777777" w:rsidR="00416D02" w:rsidRPr="001A66B6" w:rsidRDefault="00416D02" w:rsidP="00EC4BC8">
            <w:pPr>
              <w:spacing w:before="0" w:after="0" w:line="240" w:lineRule="auto"/>
              <w:jc w:val="left"/>
              <w:rPr>
                <w:rFonts w:ascii="Arial Narrow" w:eastAsia="Times New Roman" w:hAnsi="Arial Narrow" w:cs="Calibri Light"/>
                <w:color w:val="000000"/>
                <w:sz w:val="20"/>
                <w:szCs w:val="20"/>
                <w:lang w:eastAsia="pl-PL"/>
              </w:rPr>
            </w:pPr>
            <w:r w:rsidRPr="001A66B6">
              <w:rPr>
                <w:rFonts w:ascii="Arial Narrow" w:eastAsia="Times New Roman" w:hAnsi="Arial Narrow" w:cs="Calibri Light"/>
                <w:color w:val="000000"/>
                <w:sz w:val="20"/>
                <w:szCs w:val="20"/>
                <w:lang w:eastAsia="pl-PL"/>
              </w:rPr>
              <w:t>Cena jednostkowa paliwa gazowego dla obiektów niechronionych [zł/kWh]</w:t>
            </w:r>
          </w:p>
        </w:tc>
        <w:tc>
          <w:tcPr>
            <w:tcW w:w="1540" w:type="dxa"/>
            <w:tcBorders>
              <w:top w:val="single" w:sz="4" w:space="0" w:color="auto"/>
              <w:left w:val="nil"/>
              <w:bottom w:val="single" w:sz="4" w:space="0" w:color="auto"/>
              <w:right w:val="single" w:sz="4" w:space="0" w:color="auto"/>
            </w:tcBorders>
            <w:shd w:val="clear" w:color="000000" w:fill="00B0F0"/>
            <w:noWrap/>
            <w:vAlign w:val="bottom"/>
            <w:hideMark/>
          </w:tcPr>
          <w:p w14:paraId="3975C10D" w14:textId="77777777" w:rsidR="00416D02" w:rsidRPr="001A66B6" w:rsidRDefault="00416D02" w:rsidP="00EC4BC8">
            <w:pPr>
              <w:spacing w:before="0" w:after="0" w:line="240" w:lineRule="auto"/>
              <w:jc w:val="right"/>
              <w:rPr>
                <w:rFonts w:ascii="Arial Narrow" w:eastAsia="Times New Roman" w:hAnsi="Arial Narrow" w:cs="Calibri Light"/>
                <w:color w:val="000000"/>
                <w:sz w:val="20"/>
                <w:szCs w:val="20"/>
                <w:lang w:eastAsia="pl-PL"/>
              </w:rPr>
            </w:pPr>
          </w:p>
        </w:tc>
      </w:tr>
      <w:tr w:rsidR="00416D02" w:rsidRPr="001A66B6" w14:paraId="0DA7F1B8" w14:textId="77777777" w:rsidTr="00D00C34">
        <w:trPr>
          <w:trHeight w:val="281"/>
        </w:trPr>
        <w:tc>
          <w:tcPr>
            <w:tcW w:w="6040" w:type="dxa"/>
            <w:tcBorders>
              <w:top w:val="nil"/>
              <w:left w:val="single" w:sz="4" w:space="0" w:color="auto"/>
              <w:bottom w:val="single" w:sz="4" w:space="0" w:color="auto"/>
              <w:right w:val="single" w:sz="4" w:space="0" w:color="auto"/>
            </w:tcBorders>
            <w:shd w:val="clear" w:color="000000" w:fill="C4D79B"/>
            <w:vAlign w:val="bottom"/>
            <w:hideMark/>
          </w:tcPr>
          <w:p w14:paraId="2B6EC57F" w14:textId="01F5937B" w:rsidR="00416D02" w:rsidRPr="001A66B6" w:rsidRDefault="00416D02" w:rsidP="00EC4BC8">
            <w:pPr>
              <w:spacing w:before="0" w:after="0" w:line="240" w:lineRule="auto"/>
              <w:jc w:val="left"/>
              <w:rPr>
                <w:rFonts w:ascii="Arial Narrow" w:eastAsia="Times New Roman" w:hAnsi="Arial Narrow" w:cs="Calibri Light"/>
                <w:color w:val="000000"/>
                <w:sz w:val="20"/>
                <w:szCs w:val="20"/>
                <w:lang w:eastAsia="pl-PL"/>
              </w:rPr>
            </w:pPr>
            <w:r w:rsidRPr="001A66B6">
              <w:rPr>
                <w:rFonts w:ascii="Arial Narrow" w:eastAsia="Times New Roman" w:hAnsi="Arial Narrow" w:cs="Calibri Light"/>
                <w:color w:val="000000"/>
                <w:sz w:val="20"/>
                <w:szCs w:val="20"/>
                <w:lang w:eastAsia="pl-PL"/>
              </w:rPr>
              <w:t xml:space="preserve">Cena jednostkowa paliwa gazowego dla obiektów objętych ochroną </w:t>
            </w:r>
          </w:p>
        </w:tc>
        <w:tc>
          <w:tcPr>
            <w:tcW w:w="1540" w:type="dxa"/>
            <w:tcBorders>
              <w:top w:val="nil"/>
              <w:left w:val="nil"/>
              <w:bottom w:val="single" w:sz="4" w:space="0" w:color="auto"/>
              <w:right w:val="single" w:sz="4" w:space="0" w:color="auto"/>
            </w:tcBorders>
            <w:shd w:val="clear" w:color="000000" w:fill="C4D79B"/>
            <w:noWrap/>
            <w:vAlign w:val="bottom"/>
            <w:hideMark/>
          </w:tcPr>
          <w:p w14:paraId="539B736D" w14:textId="77777777" w:rsidR="00416D02" w:rsidRPr="001A66B6" w:rsidRDefault="00416D02" w:rsidP="00EC4BC8">
            <w:pPr>
              <w:spacing w:before="0" w:after="0" w:line="240" w:lineRule="auto"/>
              <w:jc w:val="right"/>
              <w:rPr>
                <w:rFonts w:ascii="Arial Narrow" w:eastAsia="Times New Roman" w:hAnsi="Arial Narrow" w:cs="Calibri Light"/>
                <w:color w:val="000000"/>
                <w:sz w:val="20"/>
                <w:szCs w:val="20"/>
                <w:lang w:eastAsia="pl-PL"/>
              </w:rPr>
            </w:pPr>
          </w:p>
        </w:tc>
      </w:tr>
    </w:tbl>
    <w:p w14:paraId="4ECF8694" w14:textId="1D8FFCA7" w:rsidR="00E30E98" w:rsidRDefault="00DB3C89" w:rsidP="00AC1DB9">
      <w:pPr>
        <w:pStyle w:val="Akapitzlist"/>
        <w:numPr>
          <w:ilvl w:val="0"/>
          <w:numId w:val="25"/>
        </w:numPr>
        <w:spacing w:before="60" w:after="60" w:line="280" w:lineRule="exact"/>
        <w:rPr>
          <w:ins w:id="12" w:author="Jacek Walski" w:date="2023-05-22T10:05:00Z"/>
          <w:rFonts w:ascii="Arial Narrow" w:hAnsi="Arial Narrow" w:cs="Calibri Light"/>
        </w:rPr>
      </w:pPr>
      <w:bookmarkStart w:id="13" w:name="_Hlk135642675"/>
      <w:r w:rsidRPr="00AC1DB9">
        <w:rPr>
          <w:rFonts w:ascii="Arial Narrow" w:hAnsi="Arial Narrow" w:cs="Calibri Light"/>
        </w:rPr>
        <w:t xml:space="preserve">stawki opłat abonamentowych – cena stała netto (bez VAT), wynikająca ze złożonej oferty </w:t>
      </w:r>
      <w:r w:rsidR="00D902AF" w:rsidRPr="00AC1DB9">
        <w:rPr>
          <w:rFonts w:ascii="Arial Narrow" w:hAnsi="Arial Narrow" w:cs="Calibri Light"/>
        </w:rPr>
        <w:t>i </w:t>
      </w:r>
      <w:r w:rsidR="00E30E98" w:rsidRPr="00AC1DB9">
        <w:rPr>
          <w:rFonts w:ascii="Arial Narrow" w:hAnsi="Arial Narrow" w:cs="Calibri Light"/>
        </w:rPr>
        <w:t>wynosi:</w:t>
      </w:r>
    </w:p>
    <w:tbl>
      <w:tblPr>
        <w:tblW w:w="840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Change w:id="14" w:author="Jacek Walski" w:date="2023-05-22T10:06:00Z">
          <w:tblPr>
            <w:tblW w:w="1032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PrChange>
      </w:tblPr>
      <w:tblGrid>
        <w:gridCol w:w="3393"/>
        <w:gridCol w:w="1089"/>
        <w:gridCol w:w="1520"/>
        <w:gridCol w:w="1300"/>
        <w:gridCol w:w="1100"/>
        <w:tblGridChange w:id="15">
          <w:tblGrid>
            <w:gridCol w:w="5320"/>
            <w:gridCol w:w="1080"/>
            <w:gridCol w:w="1520"/>
            <w:gridCol w:w="1300"/>
            <w:gridCol w:w="1100"/>
          </w:tblGrid>
        </w:tblGridChange>
      </w:tblGrid>
      <w:tr w:rsidR="00D33EE9" w:rsidRPr="00D33EE9" w14:paraId="5778DE12" w14:textId="77777777" w:rsidTr="00D33EE9">
        <w:trPr>
          <w:trHeight w:val="229"/>
          <w:ins w:id="16" w:author="Jacek Walski" w:date="2023-05-22T10:05:00Z"/>
          <w:trPrChange w:id="17" w:author="Jacek Walski" w:date="2023-05-22T10:06:00Z">
            <w:trPr>
              <w:trHeight w:val="229"/>
            </w:trPr>
          </w:trPrChange>
        </w:trPr>
        <w:tc>
          <w:tcPr>
            <w:tcW w:w="3402" w:type="dxa"/>
            <w:tcBorders>
              <w:top w:val="single" w:sz="4" w:space="0" w:color="auto"/>
              <w:left w:val="single" w:sz="4" w:space="0" w:color="auto"/>
              <w:bottom w:val="single" w:sz="4" w:space="0" w:color="auto"/>
              <w:right w:val="single" w:sz="4" w:space="0" w:color="auto"/>
            </w:tcBorders>
            <w:shd w:val="clear" w:color="000000" w:fill="FFFF00"/>
            <w:vAlign w:val="bottom"/>
            <w:hideMark/>
            <w:tcPrChange w:id="18" w:author="Jacek Walski" w:date="2023-05-22T10:06:00Z">
              <w:tcPr>
                <w:tcW w:w="5320" w:type="dxa"/>
                <w:tcBorders>
                  <w:top w:val="single" w:sz="4" w:space="0" w:color="auto"/>
                  <w:left w:val="single" w:sz="4" w:space="0" w:color="auto"/>
                  <w:bottom w:val="single" w:sz="4" w:space="0" w:color="auto"/>
                  <w:right w:val="single" w:sz="4" w:space="0" w:color="auto"/>
                </w:tcBorders>
                <w:shd w:val="clear" w:color="000000" w:fill="FFFF00"/>
                <w:vAlign w:val="bottom"/>
                <w:hideMark/>
              </w:tcPr>
            </w:tcPrChange>
          </w:tcPr>
          <w:p w14:paraId="6C5F77B5" w14:textId="77777777" w:rsidR="00D33EE9" w:rsidRPr="00D33EE9" w:rsidRDefault="00D33EE9" w:rsidP="00D33EE9">
            <w:pPr>
              <w:pStyle w:val="Akapitzlist"/>
              <w:spacing w:before="60" w:after="60" w:line="280" w:lineRule="exact"/>
              <w:ind w:hanging="360"/>
              <w:rPr>
                <w:ins w:id="19" w:author="Jacek Walski" w:date="2023-05-22T10:05:00Z"/>
                <w:rFonts w:ascii="Arial Narrow" w:eastAsia="Times New Roman" w:hAnsi="Arial Narrow" w:cs="Calibri"/>
                <w:color w:val="000000"/>
                <w:sz w:val="20"/>
                <w:szCs w:val="20"/>
                <w:lang w:eastAsia="pl-PL"/>
              </w:rPr>
            </w:pPr>
            <w:ins w:id="20" w:author="Jacek Walski" w:date="2023-05-22T10:05:00Z">
              <w:r w:rsidRPr="00D33EE9">
                <w:rPr>
                  <w:rFonts w:ascii="Arial Narrow" w:eastAsia="Times New Roman" w:hAnsi="Arial Narrow" w:cs="Calibri"/>
                  <w:color w:val="000000"/>
                  <w:sz w:val="20"/>
                  <w:szCs w:val="20"/>
                  <w:lang w:eastAsia="pl-PL"/>
                </w:rPr>
                <w:t xml:space="preserve">Cena abonamentu /Grupa taryfowa </w:t>
              </w:r>
            </w:ins>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21" w:author="Jacek Walski" w:date="2023-05-22T10:06:00Z">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25805D5B" w14:textId="77777777" w:rsidR="00D33EE9" w:rsidRPr="00D33EE9" w:rsidRDefault="00D33EE9" w:rsidP="00D33EE9">
            <w:pPr>
              <w:pStyle w:val="Akapitzlist"/>
              <w:spacing w:before="60" w:after="60" w:line="280" w:lineRule="exact"/>
              <w:ind w:hanging="360"/>
              <w:rPr>
                <w:ins w:id="22" w:author="Jacek Walski" w:date="2023-05-22T10:05:00Z"/>
                <w:rFonts w:ascii="Arial Narrow" w:eastAsia="Times New Roman" w:hAnsi="Arial Narrow" w:cs="Calibri"/>
                <w:color w:val="000000"/>
                <w:sz w:val="20"/>
                <w:szCs w:val="20"/>
                <w:lang w:eastAsia="pl-PL"/>
              </w:rPr>
            </w:pPr>
            <w:ins w:id="23" w:author="Jacek Walski" w:date="2023-05-22T10:05:00Z">
              <w:r w:rsidRPr="00D33EE9">
                <w:rPr>
                  <w:rFonts w:ascii="Arial Narrow" w:eastAsia="Times New Roman" w:hAnsi="Arial Narrow" w:cs="Calibri"/>
                  <w:color w:val="000000"/>
                  <w:sz w:val="20"/>
                  <w:szCs w:val="20"/>
                  <w:lang w:eastAsia="pl-PL"/>
                </w:rPr>
                <w:t xml:space="preserve"> W-2.1 </w:t>
              </w:r>
            </w:ins>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24" w:author="Jacek Walski" w:date="2023-05-22T10:06:00Z">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488A369D" w14:textId="77777777" w:rsidR="00D33EE9" w:rsidRPr="00D33EE9" w:rsidRDefault="00D33EE9" w:rsidP="00D33EE9">
            <w:pPr>
              <w:pStyle w:val="Akapitzlist"/>
              <w:spacing w:before="60" w:after="60" w:line="280" w:lineRule="exact"/>
              <w:ind w:hanging="360"/>
              <w:rPr>
                <w:ins w:id="25" w:author="Jacek Walski" w:date="2023-05-22T10:05:00Z"/>
                <w:rFonts w:ascii="Arial Narrow" w:eastAsia="Times New Roman" w:hAnsi="Arial Narrow" w:cs="Calibri"/>
                <w:color w:val="000000"/>
                <w:sz w:val="20"/>
                <w:szCs w:val="20"/>
                <w:lang w:eastAsia="pl-PL"/>
              </w:rPr>
            </w:pPr>
            <w:ins w:id="26" w:author="Jacek Walski" w:date="2023-05-22T10:05:00Z">
              <w:r w:rsidRPr="00D33EE9">
                <w:rPr>
                  <w:rFonts w:ascii="Arial Narrow" w:eastAsia="Times New Roman" w:hAnsi="Arial Narrow" w:cs="Calibri"/>
                  <w:color w:val="000000"/>
                  <w:sz w:val="20"/>
                  <w:szCs w:val="20"/>
                  <w:lang w:eastAsia="pl-PL"/>
                </w:rPr>
                <w:t xml:space="preserve"> W-3.6 </w:t>
              </w:r>
            </w:ins>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27" w:author="Jacek Walski" w:date="2023-05-22T10:06:00Z">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795DF49B" w14:textId="77777777" w:rsidR="00D33EE9" w:rsidRPr="00D33EE9" w:rsidRDefault="00D33EE9" w:rsidP="00D33EE9">
            <w:pPr>
              <w:pStyle w:val="Akapitzlist"/>
              <w:spacing w:before="60" w:after="60" w:line="280" w:lineRule="exact"/>
              <w:ind w:hanging="360"/>
              <w:rPr>
                <w:ins w:id="28" w:author="Jacek Walski" w:date="2023-05-22T10:05:00Z"/>
                <w:rFonts w:ascii="Arial Narrow" w:eastAsia="Times New Roman" w:hAnsi="Arial Narrow" w:cs="Calibri"/>
                <w:color w:val="000000"/>
                <w:sz w:val="20"/>
                <w:szCs w:val="20"/>
                <w:lang w:eastAsia="pl-PL"/>
              </w:rPr>
            </w:pPr>
            <w:ins w:id="29" w:author="Jacek Walski" w:date="2023-05-22T10:05:00Z">
              <w:r w:rsidRPr="00D33EE9">
                <w:rPr>
                  <w:rFonts w:ascii="Arial Narrow" w:eastAsia="Times New Roman" w:hAnsi="Arial Narrow" w:cs="Calibri"/>
                  <w:color w:val="000000"/>
                  <w:sz w:val="20"/>
                  <w:szCs w:val="20"/>
                  <w:lang w:eastAsia="pl-PL"/>
                </w:rPr>
                <w:t xml:space="preserve"> W-4 </w:t>
              </w:r>
            </w:ins>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30" w:author="Jacek Walski" w:date="2023-05-22T10:06:00Z">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247DDAC4" w14:textId="77777777" w:rsidR="00D33EE9" w:rsidRPr="00D33EE9" w:rsidRDefault="00D33EE9" w:rsidP="00D33EE9">
            <w:pPr>
              <w:pStyle w:val="Akapitzlist"/>
              <w:spacing w:before="60" w:after="60" w:line="280" w:lineRule="exact"/>
              <w:ind w:hanging="360"/>
              <w:rPr>
                <w:ins w:id="31" w:author="Jacek Walski" w:date="2023-05-22T10:05:00Z"/>
                <w:rFonts w:ascii="Arial Narrow" w:eastAsia="Times New Roman" w:hAnsi="Arial Narrow" w:cs="Calibri"/>
                <w:color w:val="000000"/>
                <w:sz w:val="20"/>
                <w:szCs w:val="20"/>
                <w:lang w:eastAsia="pl-PL"/>
              </w:rPr>
            </w:pPr>
            <w:ins w:id="32" w:author="Jacek Walski" w:date="2023-05-22T10:05:00Z">
              <w:r w:rsidRPr="00D33EE9">
                <w:rPr>
                  <w:rFonts w:ascii="Arial Narrow" w:eastAsia="Times New Roman" w:hAnsi="Arial Narrow" w:cs="Calibri"/>
                  <w:color w:val="000000"/>
                  <w:sz w:val="20"/>
                  <w:szCs w:val="20"/>
                  <w:lang w:eastAsia="pl-PL"/>
                </w:rPr>
                <w:t xml:space="preserve"> W-5.1 </w:t>
              </w:r>
            </w:ins>
          </w:p>
        </w:tc>
      </w:tr>
      <w:tr w:rsidR="00D33EE9" w:rsidRPr="00D33EE9" w14:paraId="4C527791" w14:textId="77777777" w:rsidTr="00D33EE9">
        <w:trPr>
          <w:trHeight w:val="229"/>
          <w:ins w:id="33" w:author="Jacek Walski" w:date="2023-05-22T10:05:00Z"/>
          <w:trPrChange w:id="34" w:author="Jacek Walski" w:date="2023-05-22T10:06:00Z">
            <w:trPr>
              <w:trHeight w:val="229"/>
            </w:trPr>
          </w:trPrChange>
        </w:trPr>
        <w:tc>
          <w:tcPr>
            <w:tcW w:w="3402" w:type="dxa"/>
            <w:tcBorders>
              <w:top w:val="single" w:sz="4" w:space="0" w:color="auto"/>
              <w:left w:val="single" w:sz="4" w:space="0" w:color="auto"/>
              <w:bottom w:val="single" w:sz="4" w:space="0" w:color="auto"/>
              <w:right w:val="single" w:sz="4" w:space="0" w:color="auto"/>
            </w:tcBorders>
            <w:shd w:val="clear" w:color="000000" w:fill="FFFF00"/>
            <w:vAlign w:val="bottom"/>
            <w:hideMark/>
            <w:tcPrChange w:id="35" w:author="Jacek Walski" w:date="2023-05-22T10:06:00Z">
              <w:tcPr>
                <w:tcW w:w="5320" w:type="dxa"/>
                <w:tcBorders>
                  <w:top w:val="single" w:sz="4" w:space="0" w:color="auto"/>
                  <w:left w:val="single" w:sz="4" w:space="0" w:color="auto"/>
                  <w:bottom w:val="single" w:sz="4" w:space="0" w:color="auto"/>
                  <w:right w:val="single" w:sz="4" w:space="0" w:color="auto"/>
                </w:tcBorders>
                <w:shd w:val="clear" w:color="000000" w:fill="FFFF00"/>
                <w:vAlign w:val="bottom"/>
                <w:hideMark/>
              </w:tcPr>
            </w:tcPrChange>
          </w:tcPr>
          <w:p w14:paraId="72EE2A10" w14:textId="77777777" w:rsidR="00D33EE9" w:rsidRPr="00D33EE9" w:rsidRDefault="00D33EE9" w:rsidP="00D33EE9">
            <w:pPr>
              <w:pStyle w:val="Akapitzlist"/>
              <w:spacing w:before="60" w:after="60" w:line="280" w:lineRule="exact"/>
              <w:ind w:hanging="360"/>
              <w:rPr>
                <w:ins w:id="36" w:author="Jacek Walski" w:date="2023-05-22T10:05:00Z"/>
                <w:rFonts w:ascii="Arial Narrow" w:eastAsia="Times New Roman" w:hAnsi="Arial Narrow" w:cs="Calibri"/>
                <w:color w:val="000000"/>
                <w:sz w:val="20"/>
                <w:szCs w:val="20"/>
                <w:lang w:eastAsia="pl-PL"/>
              </w:rPr>
            </w:pPr>
            <w:ins w:id="37" w:author="Jacek Walski" w:date="2023-05-22T10:05:00Z">
              <w:r w:rsidRPr="00D33EE9">
                <w:rPr>
                  <w:rFonts w:ascii="Arial Narrow" w:eastAsia="Times New Roman" w:hAnsi="Arial Narrow" w:cs="Calibri"/>
                  <w:color w:val="000000"/>
                  <w:sz w:val="20"/>
                  <w:szCs w:val="20"/>
                  <w:lang w:eastAsia="pl-PL"/>
                </w:rPr>
                <w:lastRenderedPageBreak/>
                <w:t xml:space="preserve"> dla obiektów chronionych  [zł/mc] </w:t>
              </w:r>
            </w:ins>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38" w:author="Jacek Walski" w:date="2023-05-22T10:06:00Z">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35D0ABE9" w14:textId="77777777" w:rsidR="00D33EE9" w:rsidRPr="00D33EE9" w:rsidRDefault="00D33EE9" w:rsidP="00D33EE9">
            <w:pPr>
              <w:pStyle w:val="Akapitzlist"/>
              <w:spacing w:before="60" w:after="60" w:line="280" w:lineRule="exact"/>
              <w:ind w:hanging="360"/>
              <w:rPr>
                <w:ins w:id="39" w:author="Jacek Walski" w:date="2023-05-22T10:05:00Z"/>
                <w:rFonts w:ascii="Arial Narrow" w:eastAsia="Times New Roman" w:hAnsi="Arial Narrow" w:cs="Calibri"/>
                <w:color w:val="000000"/>
                <w:sz w:val="20"/>
                <w:szCs w:val="20"/>
                <w:lang w:eastAsia="pl-PL"/>
              </w:rPr>
            </w:pPr>
            <w:ins w:id="40" w:author="Jacek Walski" w:date="2023-05-22T10:05:00Z">
              <w:r w:rsidRPr="00D33EE9">
                <w:rPr>
                  <w:rFonts w:ascii="Arial Narrow" w:eastAsia="Times New Roman" w:hAnsi="Arial Narrow" w:cs="Calibri"/>
                  <w:color w:val="000000"/>
                  <w:sz w:val="20"/>
                  <w:szCs w:val="20"/>
                  <w:lang w:eastAsia="pl-PL"/>
                </w:rPr>
                <w:t> </w:t>
              </w:r>
            </w:ins>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41" w:author="Jacek Walski" w:date="2023-05-22T10:06:00Z">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215FEC7A" w14:textId="77777777" w:rsidR="00D33EE9" w:rsidRPr="00D33EE9" w:rsidRDefault="00D33EE9" w:rsidP="00D33EE9">
            <w:pPr>
              <w:pStyle w:val="Akapitzlist"/>
              <w:spacing w:before="60" w:after="60" w:line="280" w:lineRule="exact"/>
              <w:ind w:hanging="360"/>
              <w:rPr>
                <w:ins w:id="42" w:author="Jacek Walski" w:date="2023-05-22T10:05:00Z"/>
                <w:rFonts w:ascii="Arial Narrow" w:eastAsia="Times New Roman" w:hAnsi="Arial Narrow" w:cs="Calibri"/>
                <w:color w:val="000000"/>
                <w:sz w:val="20"/>
                <w:szCs w:val="20"/>
                <w:lang w:eastAsia="pl-PL"/>
              </w:rPr>
            </w:pPr>
            <w:ins w:id="43" w:author="Jacek Walski" w:date="2023-05-22T10:05:00Z">
              <w:r w:rsidRPr="00D33EE9">
                <w:rPr>
                  <w:rFonts w:ascii="Arial Narrow" w:eastAsia="Times New Roman" w:hAnsi="Arial Narrow" w:cs="Calibri"/>
                  <w:color w:val="000000"/>
                  <w:sz w:val="20"/>
                  <w:szCs w:val="20"/>
                  <w:lang w:eastAsia="pl-PL"/>
                </w:rPr>
                <w:t> </w:t>
              </w:r>
            </w:ins>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44" w:author="Jacek Walski" w:date="2023-05-22T10:06:00Z">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77FFCE32" w14:textId="77777777" w:rsidR="00D33EE9" w:rsidRPr="00D33EE9" w:rsidRDefault="00D33EE9" w:rsidP="00D33EE9">
            <w:pPr>
              <w:pStyle w:val="Akapitzlist"/>
              <w:spacing w:before="60" w:after="60" w:line="280" w:lineRule="exact"/>
              <w:ind w:hanging="360"/>
              <w:rPr>
                <w:ins w:id="45" w:author="Jacek Walski" w:date="2023-05-22T10:05:00Z"/>
                <w:rFonts w:ascii="Arial Narrow" w:eastAsia="Times New Roman" w:hAnsi="Arial Narrow" w:cs="Calibri"/>
                <w:color w:val="000000"/>
                <w:sz w:val="20"/>
                <w:szCs w:val="20"/>
                <w:lang w:eastAsia="pl-PL"/>
              </w:rPr>
            </w:pPr>
            <w:ins w:id="46" w:author="Jacek Walski" w:date="2023-05-22T10:05:00Z">
              <w:r w:rsidRPr="00D33EE9">
                <w:rPr>
                  <w:rFonts w:ascii="Arial Narrow" w:eastAsia="Times New Roman" w:hAnsi="Arial Narrow" w:cs="Calibri"/>
                  <w:color w:val="000000"/>
                  <w:sz w:val="20"/>
                  <w:szCs w:val="20"/>
                  <w:lang w:eastAsia="pl-PL"/>
                </w:rPr>
                <w:t> </w:t>
              </w:r>
            </w:ins>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47" w:author="Jacek Walski" w:date="2023-05-22T10:06:00Z">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2B96581D" w14:textId="77777777" w:rsidR="00D33EE9" w:rsidRPr="00D33EE9" w:rsidRDefault="00D33EE9" w:rsidP="00D33EE9">
            <w:pPr>
              <w:pStyle w:val="Akapitzlist"/>
              <w:spacing w:before="60" w:after="60" w:line="280" w:lineRule="exact"/>
              <w:ind w:hanging="360"/>
              <w:rPr>
                <w:ins w:id="48" w:author="Jacek Walski" w:date="2023-05-22T10:05:00Z"/>
                <w:rFonts w:ascii="Arial Narrow" w:eastAsia="Times New Roman" w:hAnsi="Arial Narrow" w:cs="Calibri"/>
                <w:color w:val="000000"/>
                <w:sz w:val="20"/>
                <w:szCs w:val="20"/>
                <w:lang w:eastAsia="pl-PL"/>
              </w:rPr>
            </w:pPr>
            <w:ins w:id="49" w:author="Jacek Walski" w:date="2023-05-22T10:05:00Z">
              <w:r w:rsidRPr="00D33EE9">
                <w:rPr>
                  <w:rFonts w:ascii="Arial Narrow" w:eastAsia="Times New Roman" w:hAnsi="Arial Narrow" w:cs="Calibri"/>
                  <w:color w:val="000000"/>
                  <w:sz w:val="20"/>
                  <w:szCs w:val="20"/>
                  <w:lang w:eastAsia="pl-PL"/>
                </w:rPr>
                <w:t> </w:t>
              </w:r>
            </w:ins>
          </w:p>
        </w:tc>
      </w:tr>
      <w:tr w:rsidR="00D33EE9" w:rsidRPr="00D33EE9" w14:paraId="3E24C7E1" w14:textId="77777777" w:rsidTr="00D33EE9">
        <w:trPr>
          <w:trHeight w:val="229"/>
          <w:ins w:id="50" w:author="Jacek Walski" w:date="2023-05-22T10:05:00Z"/>
          <w:trPrChange w:id="51" w:author="Jacek Walski" w:date="2023-05-22T10:06:00Z">
            <w:trPr>
              <w:trHeight w:val="229"/>
            </w:trPr>
          </w:trPrChange>
        </w:trPr>
        <w:tc>
          <w:tcPr>
            <w:tcW w:w="3402" w:type="dxa"/>
            <w:tcBorders>
              <w:top w:val="single" w:sz="4" w:space="0" w:color="auto"/>
              <w:left w:val="single" w:sz="4" w:space="0" w:color="auto"/>
              <w:bottom w:val="single" w:sz="4" w:space="0" w:color="auto"/>
              <w:right w:val="single" w:sz="4" w:space="0" w:color="auto"/>
            </w:tcBorders>
            <w:shd w:val="clear" w:color="000000" w:fill="FFFF00"/>
            <w:vAlign w:val="bottom"/>
            <w:hideMark/>
            <w:tcPrChange w:id="52" w:author="Jacek Walski" w:date="2023-05-22T10:06:00Z">
              <w:tcPr>
                <w:tcW w:w="5320" w:type="dxa"/>
                <w:tcBorders>
                  <w:top w:val="single" w:sz="4" w:space="0" w:color="auto"/>
                  <w:left w:val="single" w:sz="4" w:space="0" w:color="auto"/>
                  <w:bottom w:val="single" w:sz="4" w:space="0" w:color="auto"/>
                  <w:right w:val="single" w:sz="4" w:space="0" w:color="auto"/>
                </w:tcBorders>
                <w:shd w:val="clear" w:color="000000" w:fill="FFFF00"/>
                <w:vAlign w:val="bottom"/>
                <w:hideMark/>
              </w:tcPr>
            </w:tcPrChange>
          </w:tcPr>
          <w:p w14:paraId="5D0BBF15" w14:textId="77777777" w:rsidR="00D33EE9" w:rsidRPr="00D33EE9" w:rsidRDefault="00D33EE9" w:rsidP="00D33EE9">
            <w:pPr>
              <w:pStyle w:val="Akapitzlist"/>
              <w:spacing w:before="60" w:after="60" w:line="280" w:lineRule="exact"/>
              <w:ind w:hanging="360"/>
              <w:rPr>
                <w:ins w:id="53" w:author="Jacek Walski" w:date="2023-05-22T10:05:00Z"/>
                <w:rFonts w:ascii="Arial Narrow" w:eastAsia="Times New Roman" w:hAnsi="Arial Narrow" w:cs="Calibri"/>
                <w:color w:val="000000"/>
                <w:sz w:val="20"/>
                <w:szCs w:val="20"/>
                <w:lang w:eastAsia="pl-PL"/>
              </w:rPr>
            </w:pPr>
            <w:ins w:id="54" w:author="Jacek Walski" w:date="2023-05-22T10:05:00Z">
              <w:r w:rsidRPr="00D33EE9">
                <w:rPr>
                  <w:rFonts w:ascii="Arial Narrow" w:eastAsia="Times New Roman" w:hAnsi="Arial Narrow" w:cs="Calibri"/>
                  <w:color w:val="000000"/>
                  <w:sz w:val="20"/>
                  <w:szCs w:val="20"/>
                  <w:lang w:eastAsia="pl-PL"/>
                </w:rPr>
                <w:t xml:space="preserve"> dla obiektów niechronionych w zł/mc </w:t>
              </w:r>
            </w:ins>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55" w:author="Jacek Walski" w:date="2023-05-22T10:06:00Z">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26AE6578" w14:textId="77777777" w:rsidR="00D33EE9" w:rsidRPr="00D33EE9" w:rsidRDefault="00D33EE9" w:rsidP="00D33EE9">
            <w:pPr>
              <w:pStyle w:val="Akapitzlist"/>
              <w:spacing w:before="60" w:after="60" w:line="280" w:lineRule="exact"/>
              <w:ind w:hanging="360"/>
              <w:rPr>
                <w:ins w:id="56" w:author="Jacek Walski" w:date="2023-05-22T10:05:00Z"/>
                <w:rFonts w:ascii="Arial Narrow" w:eastAsia="Times New Roman" w:hAnsi="Arial Narrow" w:cs="Calibri"/>
                <w:color w:val="000000"/>
                <w:sz w:val="20"/>
                <w:szCs w:val="20"/>
                <w:lang w:eastAsia="pl-PL"/>
              </w:rPr>
            </w:pPr>
            <w:ins w:id="57" w:author="Jacek Walski" w:date="2023-05-22T10:05:00Z">
              <w:r w:rsidRPr="00D33EE9">
                <w:rPr>
                  <w:rFonts w:ascii="Arial Narrow" w:eastAsia="Times New Roman" w:hAnsi="Arial Narrow" w:cs="Calibri"/>
                  <w:color w:val="000000"/>
                  <w:sz w:val="20"/>
                  <w:szCs w:val="20"/>
                  <w:lang w:eastAsia="pl-PL"/>
                </w:rPr>
                <w:t> </w:t>
              </w:r>
            </w:ins>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58" w:author="Jacek Walski" w:date="2023-05-22T10:06:00Z">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0B776219" w14:textId="77777777" w:rsidR="00D33EE9" w:rsidRPr="00D33EE9" w:rsidRDefault="00D33EE9" w:rsidP="00D33EE9">
            <w:pPr>
              <w:pStyle w:val="Akapitzlist"/>
              <w:spacing w:before="60" w:after="60" w:line="280" w:lineRule="exact"/>
              <w:ind w:hanging="360"/>
              <w:rPr>
                <w:ins w:id="59" w:author="Jacek Walski" w:date="2023-05-22T10:05:00Z"/>
                <w:rFonts w:ascii="Arial Narrow" w:eastAsia="Times New Roman" w:hAnsi="Arial Narrow" w:cs="Calibri"/>
                <w:color w:val="000000"/>
                <w:sz w:val="20"/>
                <w:szCs w:val="20"/>
                <w:lang w:eastAsia="pl-PL"/>
              </w:rPr>
            </w:pPr>
            <w:ins w:id="60" w:author="Jacek Walski" w:date="2023-05-22T10:05:00Z">
              <w:r w:rsidRPr="00D33EE9">
                <w:rPr>
                  <w:rFonts w:ascii="Arial Narrow" w:eastAsia="Times New Roman" w:hAnsi="Arial Narrow" w:cs="Calibri"/>
                  <w:color w:val="000000"/>
                  <w:sz w:val="20"/>
                  <w:szCs w:val="20"/>
                  <w:lang w:eastAsia="pl-PL"/>
                </w:rPr>
                <w:t> </w:t>
              </w:r>
            </w:ins>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61" w:author="Jacek Walski" w:date="2023-05-22T10:06:00Z">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7DFB00B7" w14:textId="77777777" w:rsidR="00D33EE9" w:rsidRPr="00D33EE9" w:rsidRDefault="00D33EE9" w:rsidP="00D33EE9">
            <w:pPr>
              <w:pStyle w:val="Akapitzlist"/>
              <w:spacing w:before="60" w:after="60" w:line="280" w:lineRule="exact"/>
              <w:ind w:hanging="360"/>
              <w:rPr>
                <w:ins w:id="62" w:author="Jacek Walski" w:date="2023-05-22T10:05:00Z"/>
                <w:rFonts w:ascii="Arial Narrow" w:eastAsia="Times New Roman" w:hAnsi="Arial Narrow" w:cs="Calibri"/>
                <w:color w:val="000000"/>
                <w:sz w:val="20"/>
                <w:szCs w:val="20"/>
                <w:lang w:eastAsia="pl-PL"/>
              </w:rPr>
            </w:pPr>
            <w:ins w:id="63" w:author="Jacek Walski" w:date="2023-05-22T10:05:00Z">
              <w:r w:rsidRPr="00D33EE9">
                <w:rPr>
                  <w:rFonts w:ascii="Arial Narrow" w:eastAsia="Times New Roman" w:hAnsi="Arial Narrow" w:cs="Calibri"/>
                  <w:color w:val="000000"/>
                  <w:sz w:val="20"/>
                  <w:szCs w:val="20"/>
                  <w:lang w:eastAsia="pl-PL"/>
                </w:rPr>
                <w:t> </w:t>
              </w:r>
            </w:ins>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64" w:author="Jacek Walski" w:date="2023-05-22T10:06:00Z">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2157700F" w14:textId="77777777" w:rsidR="00D33EE9" w:rsidRPr="00D33EE9" w:rsidRDefault="00D33EE9" w:rsidP="00D33EE9">
            <w:pPr>
              <w:pStyle w:val="Akapitzlist"/>
              <w:spacing w:before="60" w:after="60" w:line="280" w:lineRule="exact"/>
              <w:ind w:hanging="360"/>
              <w:rPr>
                <w:ins w:id="65" w:author="Jacek Walski" w:date="2023-05-22T10:05:00Z"/>
                <w:rFonts w:ascii="Arial Narrow" w:eastAsia="Times New Roman" w:hAnsi="Arial Narrow" w:cs="Calibri"/>
                <w:color w:val="000000"/>
                <w:sz w:val="20"/>
                <w:szCs w:val="20"/>
                <w:lang w:eastAsia="pl-PL"/>
              </w:rPr>
            </w:pPr>
            <w:ins w:id="66" w:author="Jacek Walski" w:date="2023-05-22T10:05:00Z">
              <w:r w:rsidRPr="00D33EE9">
                <w:rPr>
                  <w:rFonts w:ascii="Arial Narrow" w:eastAsia="Times New Roman" w:hAnsi="Arial Narrow" w:cs="Calibri"/>
                  <w:color w:val="000000"/>
                  <w:sz w:val="20"/>
                  <w:szCs w:val="20"/>
                  <w:lang w:eastAsia="pl-PL"/>
                </w:rPr>
                <w:t> </w:t>
              </w:r>
            </w:ins>
          </w:p>
        </w:tc>
      </w:tr>
      <w:bookmarkEnd w:id="13"/>
      <w:tr w:rsidR="00416D02" w:rsidRPr="001A66B6" w:rsidDel="00D33EE9" w14:paraId="11DA0C8F" w14:textId="19D62E7C" w:rsidTr="00D33EE9">
        <w:tblPrEx>
          <w:tblPrExChange w:id="67" w:author="Jacek Walski" w:date="2023-05-22T10:06:00Z">
            <w:tblPrEx>
              <w:tblW w:w="9248" w:type="dxa"/>
              <w:tblInd w:w="0" w:type="dxa"/>
            </w:tblPrEx>
          </w:tblPrExChange>
        </w:tblPrEx>
        <w:trPr>
          <w:trHeight w:val="229"/>
          <w:del w:id="68" w:author="Jacek Walski" w:date="2023-05-22T10:04:00Z"/>
          <w:trPrChange w:id="69" w:author="Jacek Walski" w:date="2023-05-22T10:06:00Z">
            <w:trPr>
              <w:wBefore w:w="704" w:type="dxa"/>
              <w:trHeight w:val="229"/>
            </w:trPr>
          </w:trPrChange>
        </w:trPr>
        <w:tc>
          <w:tcPr>
            <w:tcW w:w="3402" w:type="dxa"/>
            <w:shd w:val="clear" w:color="000000" w:fill="FFFF00"/>
            <w:vAlign w:val="bottom"/>
            <w:hideMark/>
            <w:tcPrChange w:id="70" w:author="Jacek Walski" w:date="2023-05-22T10:06:00Z">
              <w:tcPr>
                <w:tcW w:w="3544" w:type="dxa"/>
                <w:shd w:val="clear" w:color="000000" w:fill="FFFF00"/>
                <w:vAlign w:val="bottom"/>
                <w:hideMark/>
              </w:tcPr>
            </w:tcPrChange>
          </w:tcPr>
          <w:p w14:paraId="58B5EF7C" w14:textId="115771C0" w:rsidR="00416D02" w:rsidRPr="001A66B6" w:rsidDel="00D33EE9" w:rsidRDefault="00416D02" w:rsidP="00EC4BC8">
            <w:pPr>
              <w:spacing w:before="0" w:after="0" w:line="240" w:lineRule="auto"/>
              <w:jc w:val="center"/>
              <w:rPr>
                <w:del w:id="71" w:author="Jacek Walski" w:date="2023-05-22T10:04:00Z"/>
                <w:rFonts w:ascii="Arial Narrow" w:eastAsia="Times New Roman" w:hAnsi="Arial Narrow" w:cs="Calibri"/>
                <w:color w:val="000000"/>
                <w:sz w:val="20"/>
                <w:szCs w:val="20"/>
                <w:lang w:eastAsia="pl-PL"/>
              </w:rPr>
            </w:pPr>
            <w:del w:id="72" w:author="Jacek Walski" w:date="2023-05-22T10:04:00Z">
              <w:r w:rsidRPr="001A66B6" w:rsidDel="00D33EE9">
                <w:rPr>
                  <w:rFonts w:ascii="Arial Narrow" w:eastAsia="Times New Roman" w:hAnsi="Arial Narrow" w:cs="Calibri"/>
                  <w:color w:val="000000"/>
                  <w:sz w:val="20"/>
                  <w:szCs w:val="20"/>
                  <w:lang w:eastAsia="pl-PL"/>
                </w:rPr>
                <w:delText xml:space="preserve">Cena abonamentu /Grupa taryfowa </w:delText>
              </w:r>
            </w:del>
          </w:p>
        </w:tc>
        <w:tc>
          <w:tcPr>
            <w:tcW w:w="1080" w:type="dxa"/>
            <w:shd w:val="clear" w:color="auto" w:fill="auto"/>
            <w:noWrap/>
            <w:vAlign w:val="bottom"/>
            <w:hideMark/>
            <w:tcPrChange w:id="73" w:author="Jacek Walski" w:date="2023-05-22T10:06:00Z">
              <w:tcPr>
                <w:tcW w:w="1080" w:type="dxa"/>
                <w:shd w:val="clear" w:color="auto" w:fill="auto"/>
                <w:noWrap/>
                <w:vAlign w:val="bottom"/>
                <w:hideMark/>
              </w:tcPr>
            </w:tcPrChange>
          </w:tcPr>
          <w:p w14:paraId="56B14302" w14:textId="1D1166A8" w:rsidR="00416D02" w:rsidRPr="001A66B6" w:rsidDel="00D33EE9" w:rsidRDefault="00292E3E" w:rsidP="00416D02">
            <w:pPr>
              <w:spacing w:before="0" w:after="0" w:line="240" w:lineRule="auto"/>
              <w:jc w:val="center"/>
              <w:rPr>
                <w:del w:id="74" w:author="Jacek Walski" w:date="2023-05-22T10:04:00Z"/>
                <w:rFonts w:ascii="Arial Narrow" w:eastAsia="Times New Roman" w:hAnsi="Arial Narrow" w:cs="Calibri"/>
                <w:color w:val="000000"/>
                <w:sz w:val="20"/>
                <w:szCs w:val="20"/>
                <w:lang w:eastAsia="pl-PL"/>
              </w:rPr>
            </w:pPr>
            <w:del w:id="75" w:author="Jacek Walski" w:date="2023-05-22T10:04:00Z">
              <w:r w:rsidDel="00D33EE9">
                <w:rPr>
                  <w:rFonts w:ascii="Arial Narrow" w:eastAsia="Times New Roman" w:hAnsi="Arial Narrow" w:cs="Calibri"/>
                  <w:color w:val="000000"/>
                  <w:sz w:val="20"/>
                  <w:szCs w:val="20"/>
                  <w:lang w:eastAsia="pl-PL"/>
                </w:rPr>
                <w:delText>G1</w:delText>
              </w:r>
            </w:del>
          </w:p>
        </w:tc>
        <w:tc>
          <w:tcPr>
            <w:tcW w:w="1520" w:type="dxa"/>
            <w:shd w:val="clear" w:color="auto" w:fill="auto"/>
            <w:noWrap/>
            <w:vAlign w:val="bottom"/>
            <w:hideMark/>
            <w:tcPrChange w:id="76" w:author="Jacek Walski" w:date="2023-05-22T10:06:00Z">
              <w:tcPr>
                <w:tcW w:w="1520" w:type="dxa"/>
                <w:shd w:val="clear" w:color="auto" w:fill="auto"/>
                <w:noWrap/>
                <w:vAlign w:val="bottom"/>
                <w:hideMark/>
              </w:tcPr>
            </w:tcPrChange>
          </w:tcPr>
          <w:p w14:paraId="69649132" w14:textId="4927D8D5" w:rsidR="00416D02" w:rsidRPr="001A66B6" w:rsidDel="00D33EE9" w:rsidRDefault="00292E3E" w:rsidP="00EC4BC8">
            <w:pPr>
              <w:spacing w:before="0" w:after="0" w:line="240" w:lineRule="auto"/>
              <w:jc w:val="center"/>
              <w:rPr>
                <w:del w:id="77" w:author="Jacek Walski" w:date="2023-05-22T10:04:00Z"/>
                <w:rFonts w:ascii="Arial Narrow" w:eastAsia="Times New Roman" w:hAnsi="Arial Narrow" w:cs="Calibri"/>
                <w:color w:val="000000"/>
                <w:sz w:val="20"/>
                <w:szCs w:val="20"/>
                <w:lang w:eastAsia="pl-PL"/>
              </w:rPr>
            </w:pPr>
            <w:del w:id="78" w:author="Jacek Walski" w:date="2023-05-22T10:04:00Z">
              <w:r w:rsidDel="00D33EE9">
                <w:rPr>
                  <w:rFonts w:ascii="Arial Narrow" w:eastAsia="Times New Roman" w:hAnsi="Arial Narrow" w:cs="Calibri"/>
                  <w:color w:val="000000"/>
                  <w:sz w:val="20"/>
                  <w:szCs w:val="20"/>
                  <w:lang w:eastAsia="pl-PL"/>
                </w:rPr>
                <w:delText>G2</w:delText>
              </w:r>
              <w:r w:rsidR="00416D02" w:rsidRPr="001A66B6" w:rsidDel="00D33EE9">
                <w:rPr>
                  <w:rFonts w:ascii="Arial Narrow" w:eastAsia="Times New Roman" w:hAnsi="Arial Narrow" w:cs="Calibri"/>
                  <w:color w:val="000000"/>
                  <w:sz w:val="20"/>
                  <w:szCs w:val="20"/>
                  <w:lang w:eastAsia="pl-PL"/>
                </w:rPr>
                <w:delText xml:space="preserve"> </w:delText>
              </w:r>
            </w:del>
          </w:p>
        </w:tc>
        <w:tc>
          <w:tcPr>
            <w:tcW w:w="1300" w:type="dxa"/>
            <w:shd w:val="clear" w:color="auto" w:fill="auto"/>
            <w:noWrap/>
            <w:vAlign w:val="bottom"/>
            <w:hideMark/>
            <w:tcPrChange w:id="79" w:author="Jacek Walski" w:date="2023-05-22T10:06:00Z">
              <w:tcPr>
                <w:tcW w:w="1300" w:type="dxa"/>
                <w:shd w:val="clear" w:color="auto" w:fill="auto"/>
                <w:noWrap/>
                <w:vAlign w:val="bottom"/>
                <w:hideMark/>
              </w:tcPr>
            </w:tcPrChange>
          </w:tcPr>
          <w:p w14:paraId="52231377" w14:textId="1EDCC62B" w:rsidR="00416D02" w:rsidRPr="001A66B6" w:rsidDel="00D33EE9" w:rsidRDefault="00416D02" w:rsidP="00416D02">
            <w:pPr>
              <w:spacing w:before="0" w:after="0" w:line="240" w:lineRule="auto"/>
              <w:jc w:val="center"/>
              <w:rPr>
                <w:del w:id="80" w:author="Jacek Walski" w:date="2023-05-22T10:04:00Z"/>
                <w:rFonts w:ascii="Arial Narrow" w:eastAsia="Times New Roman" w:hAnsi="Arial Narrow" w:cs="Calibri"/>
                <w:color w:val="000000"/>
                <w:sz w:val="20"/>
                <w:szCs w:val="20"/>
                <w:lang w:eastAsia="pl-PL"/>
              </w:rPr>
            </w:pPr>
            <w:del w:id="81" w:author="Jacek Walski" w:date="2023-05-22T10:04:00Z">
              <w:r w:rsidRPr="001A66B6" w:rsidDel="00D33EE9">
                <w:rPr>
                  <w:rFonts w:ascii="Arial Narrow" w:eastAsia="Times New Roman" w:hAnsi="Arial Narrow" w:cs="Calibri"/>
                  <w:color w:val="000000"/>
                  <w:sz w:val="20"/>
                  <w:szCs w:val="20"/>
                  <w:lang w:eastAsia="pl-PL"/>
                </w:rPr>
                <w:delText xml:space="preserve"> </w:delText>
              </w:r>
              <w:r w:rsidR="00292E3E" w:rsidDel="00D33EE9">
                <w:rPr>
                  <w:rFonts w:ascii="Arial Narrow" w:eastAsia="Times New Roman" w:hAnsi="Arial Narrow" w:cs="Calibri"/>
                  <w:color w:val="000000"/>
                  <w:sz w:val="20"/>
                  <w:szCs w:val="20"/>
                  <w:lang w:eastAsia="pl-PL"/>
                </w:rPr>
                <w:delText>G3</w:delText>
              </w:r>
            </w:del>
          </w:p>
        </w:tc>
        <w:tc>
          <w:tcPr>
            <w:tcW w:w="1100" w:type="dxa"/>
            <w:shd w:val="clear" w:color="auto" w:fill="auto"/>
            <w:noWrap/>
            <w:vAlign w:val="bottom"/>
            <w:hideMark/>
            <w:tcPrChange w:id="82" w:author="Jacek Walski" w:date="2023-05-22T10:06:00Z">
              <w:tcPr>
                <w:tcW w:w="1100" w:type="dxa"/>
                <w:shd w:val="clear" w:color="auto" w:fill="auto"/>
                <w:noWrap/>
                <w:vAlign w:val="bottom"/>
                <w:hideMark/>
              </w:tcPr>
            </w:tcPrChange>
          </w:tcPr>
          <w:p w14:paraId="26AE9014" w14:textId="5AC3851A" w:rsidR="00416D02" w:rsidRPr="001A66B6" w:rsidDel="00D33EE9" w:rsidRDefault="00416D02" w:rsidP="00416D02">
            <w:pPr>
              <w:spacing w:before="0" w:after="0" w:line="240" w:lineRule="auto"/>
              <w:jc w:val="center"/>
              <w:rPr>
                <w:del w:id="83" w:author="Jacek Walski" w:date="2023-05-22T10:04:00Z"/>
                <w:rFonts w:ascii="Arial Narrow" w:eastAsia="Times New Roman" w:hAnsi="Arial Narrow" w:cs="Calibri"/>
                <w:color w:val="000000"/>
                <w:sz w:val="20"/>
                <w:szCs w:val="20"/>
                <w:lang w:eastAsia="pl-PL"/>
              </w:rPr>
            </w:pPr>
            <w:del w:id="84" w:author="Jacek Walski" w:date="2023-05-22T10:04:00Z">
              <w:r w:rsidRPr="001A66B6" w:rsidDel="00D33EE9">
                <w:rPr>
                  <w:rFonts w:ascii="Arial Narrow" w:eastAsia="Times New Roman" w:hAnsi="Arial Narrow" w:cs="Calibri"/>
                  <w:color w:val="000000"/>
                  <w:sz w:val="20"/>
                  <w:szCs w:val="20"/>
                  <w:lang w:eastAsia="pl-PL"/>
                </w:rPr>
                <w:delText xml:space="preserve"> W-</w:delText>
              </w:r>
              <w:r w:rsidR="00292E3E" w:rsidDel="00D33EE9">
                <w:rPr>
                  <w:rFonts w:ascii="Arial Narrow" w:eastAsia="Times New Roman" w:hAnsi="Arial Narrow" w:cs="Calibri"/>
                  <w:color w:val="000000"/>
                  <w:sz w:val="20"/>
                  <w:szCs w:val="20"/>
                  <w:lang w:eastAsia="pl-PL"/>
                </w:rPr>
                <w:delText>3.9</w:delText>
              </w:r>
            </w:del>
          </w:p>
        </w:tc>
      </w:tr>
      <w:tr w:rsidR="00416D02" w:rsidRPr="001A66B6" w:rsidDel="00D33EE9" w14:paraId="4AF26AED" w14:textId="07D256F3" w:rsidTr="00D33EE9">
        <w:tblPrEx>
          <w:tblPrExChange w:id="85" w:author="Jacek Walski" w:date="2023-05-22T10:06:00Z">
            <w:tblPrEx>
              <w:tblW w:w="9248" w:type="dxa"/>
              <w:tblInd w:w="0" w:type="dxa"/>
            </w:tblPrEx>
          </w:tblPrExChange>
        </w:tblPrEx>
        <w:trPr>
          <w:trHeight w:val="99"/>
          <w:del w:id="86" w:author="Jacek Walski" w:date="2023-05-22T10:04:00Z"/>
          <w:trPrChange w:id="87" w:author="Jacek Walski" w:date="2023-05-22T10:06:00Z">
            <w:trPr>
              <w:wBefore w:w="704" w:type="dxa"/>
              <w:trHeight w:val="99"/>
            </w:trPr>
          </w:trPrChange>
        </w:trPr>
        <w:tc>
          <w:tcPr>
            <w:tcW w:w="3402" w:type="dxa"/>
            <w:shd w:val="clear" w:color="000000" w:fill="00B0F0"/>
            <w:vAlign w:val="bottom"/>
            <w:hideMark/>
            <w:tcPrChange w:id="88" w:author="Jacek Walski" w:date="2023-05-22T10:06:00Z">
              <w:tcPr>
                <w:tcW w:w="3544" w:type="dxa"/>
                <w:shd w:val="clear" w:color="000000" w:fill="00B0F0"/>
                <w:vAlign w:val="bottom"/>
                <w:hideMark/>
              </w:tcPr>
            </w:tcPrChange>
          </w:tcPr>
          <w:p w14:paraId="752093C0" w14:textId="553CED20" w:rsidR="00416D02" w:rsidRPr="001A66B6" w:rsidDel="00D33EE9" w:rsidRDefault="00416D02" w:rsidP="00EC4BC8">
            <w:pPr>
              <w:spacing w:before="0" w:after="0" w:line="240" w:lineRule="auto"/>
              <w:jc w:val="center"/>
              <w:rPr>
                <w:del w:id="89" w:author="Jacek Walski" w:date="2023-05-22T10:04:00Z"/>
                <w:rFonts w:ascii="Arial Narrow" w:eastAsia="Times New Roman" w:hAnsi="Arial Narrow" w:cs="Calibri"/>
                <w:color w:val="000000"/>
                <w:sz w:val="20"/>
                <w:szCs w:val="20"/>
                <w:lang w:eastAsia="pl-PL"/>
              </w:rPr>
            </w:pPr>
            <w:del w:id="90" w:author="Jacek Walski" w:date="2023-05-22T10:04:00Z">
              <w:r w:rsidRPr="001A66B6" w:rsidDel="00D33EE9">
                <w:rPr>
                  <w:rFonts w:ascii="Arial Narrow" w:eastAsia="Times New Roman" w:hAnsi="Arial Narrow" w:cs="Calibri"/>
                  <w:color w:val="000000"/>
                  <w:sz w:val="20"/>
                  <w:szCs w:val="20"/>
                  <w:lang w:eastAsia="pl-PL"/>
                </w:rPr>
                <w:delText xml:space="preserve"> dla obiektów niechronionych [zł/mc] </w:delText>
              </w:r>
            </w:del>
          </w:p>
        </w:tc>
        <w:tc>
          <w:tcPr>
            <w:tcW w:w="1080" w:type="dxa"/>
            <w:shd w:val="clear" w:color="000000" w:fill="FFFF00"/>
            <w:noWrap/>
            <w:vAlign w:val="bottom"/>
            <w:hideMark/>
            <w:tcPrChange w:id="91" w:author="Jacek Walski" w:date="2023-05-22T10:06:00Z">
              <w:tcPr>
                <w:tcW w:w="1080" w:type="dxa"/>
                <w:shd w:val="clear" w:color="000000" w:fill="FFFF00"/>
                <w:noWrap/>
                <w:vAlign w:val="bottom"/>
                <w:hideMark/>
              </w:tcPr>
            </w:tcPrChange>
          </w:tcPr>
          <w:p w14:paraId="7DD129BA" w14:textId="4D780300" w:rsidR="00416D02" w:rsidRPr="001A66B6" w:rsidDel="00D33EE9" w:rsidRDefault="00416D02" w:rsidP="00EC4BC8">
            <w:pPr>
              <w:spacing w:before="0" w:after="0" w:line="240" w:lineRule="auto"/>
              <w:jc w:val="left"/>
              <w:rPr>
                <w:del w:id="92" w:author="Jacek Walski" w:date="2023-05-22T10:04:00Z"/>
                <w:rFonts w:ascii="Arial Narrow" w:eastAsia="Times New Roman" w:hAnsi="Arial Narrow" w:cs="Calibri"/>
                <w:color w:val="000000"/>
                <w:sz w:val="20"/>
                <w:szCs w:val="20"/>
                <w:lang w:eastAsia="pl-PL"/>
              </w:rPr>
            </w:pPr>
            <w:del w:id="93" w:author="Jacek Walski" w:date="2023-05-22T10:04:00Z">
              <w:r w:rsidRPr="001A66B6" w:rsidDel="00D33EE9">
                <w:rPr>
                  <w:rFonts w:ascii="Arial Narrow" w:eastAsia="Times New Roman" w:hAnsi="Arial Narrow" w:cs="Calibri"/>
                  <w:color w:val="000000"/>
                  <w:sz w:val="20"/>
                  <w:szCs w:val="20"/>
                  <w:lang w:eastAsia="pl-PL"/>
                </w:rPr>
                <w:delText> </w:delText>
              </w:r>
            </w:del>
          </w:p>
        </w:tc>
        <w:tc>
          <w:tcPr>
            <w:tcW w:w="1520" w:type="dxa"/>
            <w:shd w:val="clear" w:color="000000" w:fill="FFFF00"/>
            <w:noWrap/>
            <w:vAlign w:val="bottom"/>
            <w:hideMark/>
            <w:tcPrChange w:id="94" w:author="Jacek Walski" w:date="2023-05-22T10:06:00Z">
              <w:tcPr>
                <w:tcW w:w="1520" w:type="dxa"/>
                <w:shd w:val="clear" w:color="000000" w:fill="FFFF00"/>
                <w:noWrap/>
                <w:vAlign w:val="bottom"/>
                <w:hideMark/>
              </w:tcPr>
            </w:tcPrChange>
          </w:tcPr>
          <w:p w14:paraId="5C3AC3DF" w14:textId="028D6DA0" w:rsidR="00416D02" w:rsidRPr="001A66B6" w:rsidDel="00D33EE9" w:rsidRDefault="00416D02" w:rsidP="00EC4BC8">
            <w:pPr>
              <w:spacing w:before="0" w:after="0" w:line="240" w:lineRule="auto"/>
              <w:jc w:val="left"/>
              <w:rPr>
                <w:del w:id="95" w:author="Jacek Walski" w:date="2023-05-22T10:04:00Z"/>
                <w:rFonts w:ascii="Arial Narrow" w:eastAsia="Times New Roman" w:hAnsi="Arial Narrow" w:cs="Calibri"/>
                <w:color w:val="000000"/>
                <w:sz w:val="20"/>
                <w:szCs w:val="20"/>
                <w:lang w:eastAsia="pl-PL"/>
              </w:rPr>
            </w:pPr>
            <w:del w:id="96" w:author="Jacek Walski" w:date="2023-05-22T10:04:00Z">
              <w:r w:rsidRPr="001A66B6" w:rsidDel="00D33EE9">
                <w:rPr>
                  <w:rFonts w:ascii="Arial Narrow" w:eastAsia="Times New Roman" w:hAnsi="Arial Narrow" w:cs="Calibri"/>
                  <w:color w:val="000000"/>
                  <w:sz w:val="20"/>
                  <w:szCs w:val="20"/>
                  <w:lang w:eastAsia="pl-PL"/>
                </w:rPr>
                <w:delText> </w:delText>
              </w:r>
            </w:del>
          </w:p>
        </w:tc>
        <w:tc>
          <w:tcPr>
            <w:tcW w:w="1300" w:type="dxa"/>
            <w:shd w:val="clear" w:color="000000" w:fill="FFFF00"/>
            <w:noWrap/>
            <w:vAlign w:val="bottom"/>
            <w:hideMark/>
            <w:tcPrChange w:id="97" w:author="Jacek Walski" w:date="2023-05-22T10:06:00Z">
              <w:tcPr>
                <w:tcW w:w="1300" w:type="dxa"/>
                <w:shd w:val="clear" w:color="000000" w:fill="FFFF00"/>
                <w:noWrap/>
                <w:vAlign w:val="bottom"/>
                <w:hideMark/>
              </w:tcPr>
            </w:tcPrChange>
          </w:tcPr>
          <w:p w14:paraId="5579333A" w14:textId="26075ADD" w:rsidR="00416D02" w:rsidRPr="001A66B6" w:rsidDel="00D33EE9" w:rsidRDefault="00416D02" w:rsidP="00EC4BC8">
            <w:pPr>
              <w:spacing w:before="0" w:after="0" w:line="240" w:lineRule="auto"/>
              <w:jc w:val="left"/>
              <w:rPr>
                <w:del w:id="98" w:author="Jacek Walski" w:date="2023-05-22T10:04:00Z"/>
                <w:rFonts w:ascii="Arial Narrow" w:eastAsia="Times New Roman" w:hAnsi="Arial Narrow" w:cs="Calibri"/>
                <w:color w:val="000000"/>
                <w:sz w:val="20"/>
                <w:szCs w:val="20"/>
                <w:lang w:eastAsia="pl-PL"/>
              </w:rPr>
            </w:pPr>
            <w:del w:id="99" w:author="Jacek Walski" w:date="2023-05-22T10:04:00Z">
              <w:r w:rsidRPr="001A66B6" w:rsidDel="00D33EE9">
                <w:rPr>
                  <w:rFonts w:ascii="Arial Narrow" w:eastAsia="Times New Roman" w:hAnsi="Arial Narrow" w:cs="Calibri"/>
                  <w:color w:val="000000"/>
                  <w:sz w:val="20"/>
                  <w:szCs w:val="20"/>
                  <w:lang w:eastAsia="pl-PL"/>
                </w:rPr>
                <w:delText> </w:delText>
              </w:r>
            </w:del>
          </w:p>
        </w:tc>
        <w:tc>
          <w:tcPr>
            <w:tcW w:w="1100" w:type="dxa"/>
            <w:shd w:val="clear" w:color="000000" w:fill="FFFF00"/>
            <w:noWrap/>
            <w:vAlign w:val="bottom"/>
            <w:hideMark/>
            <w:tcPrChange w:id="100" w:author="Jacek Walski" w:date="2023-05-22T10:06:00Z">
              <w:tcPr>
                <w:tcW w:w="1100" w:type="dxa"/>
                <w:shd w:val="clear" w:color="000000" w:fill="FFFF00"/>
                <w:noWrap/>
                <w:vAlign w:val="bottom"/>
                <w:hideMark/>
              </w:tcPr>
            </w:tcPrChange>
          </w:tcPr>
          <w:p w14:paraId="25AF2385" w14:textId="3A847D94" w:rsidR="00416D02" w:rsidRPr="001A66B6" w:rsidDel="00D33EE9" w:rsidRDefault="00416D02" w:rsidP="00EC4BC8">
            <w:pPr>
              <w:spacing w:before="0" w:after="0" w:line="240" w:lineRule="auto"/>
              <w:jc w:val="left"/>
              <w:rPr>
                <w:del w:id="101" w:author="Jacek Walski" w:date="2023-05-22T10:04:00Z"/>
                <w:rFonts w:ascii="Arial Narrow" w:eastAsia="Times New Roman" w:hAnsi="Arial Narrow" w:cs="Calibri"/>
                <w:color w:val="000000"/>
                <w:sz w:val="20"/>
                <w:szCs w:val="20"/>
                <w:lang w:eastAsia="pl-PL"/>
              </w:rPr>
            </w:pPr>
            <w:del w:id="102" w:author="Jacek Walski" w:date="2023-05-22T10:04:00Z">
              <w:r w:rsidRPr="001A66B6" w:rsidDel="00D33EE9">
                <w:rPr>
                  <w:rFonts w:ascii="Arial Narrow" w:eastAsia="Times New Roman" w:hAnsi="Arial Narrow" w:cs="Calibri"/>
                  <w:color w:val="000000"/>
                  <w:sz w:val="20"/>
                  <w:szCs w:val="20"/>
                  <w:lang w:eastAsia="pl-PL"/>
                </w:rPr>
                <w:delText> </w:delText>
              </w:r>
            </w:del>
          </w:p>
        </w:tc>
      </w:tr>
      <w:tr w:rsidR="00416D02" w:rsidRPr="001A66B6" w:rsidDel="00D33EE9" w14:paraId="24BA2952" w14:textId="1D20B061" w:rsidTr="00D33EE9">
        <w:tblPrEx>
          <w:tblPrExChange w:id="103" w:author="Jacek Walski" w:date="2023-05-22T10:06:00Z">
            <w:tblPrEx>
              <w:tblW w:w="9248" w:type="dxa"/>
              <w:tblInd w:w="0" w:type="dxa"/>
            </w:tblPrEx>
          </w:tblPrExChange>
        </w:tblPrEx>
        <w:trPr>
          <w:trHeight w:val="209"/>
          <w:del w:id="104" w:author="Jacek Walski" w:date="2023-05-22T10:04:00Z"/>
          <w:trPrChange w:id="105" w:author="Jacek Walski" w:date="2023-05-22T10:06:00Z">
            <w:trPr>
              <w:wBefore w:w="704" w:type="dxa"/>
              <w:trHeight w:val="209"/>
            </w:trPr>
          </w:trPrChange>
        </w:trPr>
        <w:tc>
          <w:tcPr>
            <w:tcW w:w="3402" w:type="dxa"/>
            <w:shd w:val="clear" w:color="000000" w:fill="92D050"/>
            <w:vAlign w:val="bottom"/>
            <w:hideMark/>
            <w:tcPrChange w:id="106" w:author="Jacek Walski" w:date="2023-05-22T10:06:00Z">
              <w:tcPr>
                <w:tcW w:w="3544" w:type="dxa"/>
                <w:shd w:val="clear" w:color="000000" w:fill="92D050"/>
                <w:vAlign w:val="bottom"/>
                <w:hideMark/>
              </w:tcPr>
            </w:tcPrChange>
          </w:tcPr>
          <w:p w14:paraId="50FCD61F" w14:textId="5C12C262" w:rsidR="00416D02" w:rsidRPr="001A66B6" w:rsidDel="00D33EE9" w:rsidRDefault="00416D02" w:rsidP="00EC4BC8">
            <w:pPr>
              <w:spacing w:before="0" w:after="0" w:line="240" w:lineRule="auto"/>
              <w:jc w:val="center"/>
              <w:rPr>
                <w:del w:id="107" w:author="Jacek Walski" w:date="2023-05-22T10:04:00Z"/>
                <w:rFonts w:ascii="Arial Narrow" w:eastAsia="Times New Roman" w:hAnsi="Arial Narrow" w:cs="Calibri"/>
                <w:color w:val="000000"/>
                <w:sz w:val="20"/>
                <w:szCs w:val="20"/>
                <w:lang w:eastAsia="pl-PL"/>
              </w:rPr>
            </w:pPr>
            <w:del w:id="108" w:author="Jacek Walski" w:date="2023-05-22T10:04:00Z">
              <w:r w:rsidRPr="001A66B6" w:rsidDel="00D33EE9">
                <w:rPr>
                  <w:rFonts w:ascii="Arial Narrow" w:eastAsia="Times New Roman" w:hAnsi="Arial Narrow" w:cs="Calibri"/>
                  <w:color w:val="000000"/>
                  <w:sz w:val="20"/>
                  <w:szCs w:val="20"/>
                  <w:lang w:eastAsia="pl-PL"/>
                </w:rPr>
                <w:delText xml:space="preserve"> dla obiektów chronionych  [zł/mc] </w:delText>
              </w:r>
            </w:del>
          </w:p>
        </w:tc>
        <w:tc>
          <w:tcPr>
            <w:tcW w:w="1080" w:type="dxa"/>
            <w:shd w:val="clear" w:color="000000" w:fill="FFFF00"/>
            <w:noWrap/>
            <w:vAlign w:val="bottom"/>
            <w:hideMark/>
            <w:tcPrChange w:id="109" w:author="Jacek Walski" w:date="2023-05-22T10:06:00Z">
              <w:tcPr>
                <w:tcW w:w="1080" w:type="dxa"/>
                <w:shd w:val="clear" w:color="000000" w:fill="FFFF00"/>
                <w:noWrap/>
                <w:vAlign w:val="bottom"/>
                <w:hideMark/>
              </w:tcPr>
            </w:tcPrChange>
          </w:tcPr>
          <w:p w14:paraId="0EAF3CCE" w14:textId="6BFE7C81" w:rsidR="00416D02" w:rsidRPr="001A66B6" w:rsidDel="00D33EE9" w:rsidRDefault="00416D02" w:rsidP="00EC4BC8">
            <w:pPr>
              <w:spacing w:before="0" w:after="0" w:line="240" w:lineRule="auto"/>
              <w:jc w:val="left"/>
              <w:rPr>
                <w:del w:id="110" w:author="Jacek Walski" w:date="2023-05-22T10:04:00Z"/>
                <w:rFonts w:ascii="Arial Narrow" w:eastAsia="Times New Roman" w:hAnsi="Arial Narrow" w:cs="Calibri"/>
                <w:color w:val="000000"/>
                <w:sz w:val="20"/>
                <w:szCs w:val="20"/>
                <w:lang w:eastAsia="pl-PL"/>
              </w:rPr>
            </w:pPr>
            <w:del w:id="111" w:author="Jacek Walski" w:date="2023-05-22T10:04:00Z">
              <w:r w:rsidRPr="001A66B6" w:rsidDel="00D33EE9">
                <w:rPr>
                  <w:rFonts w:ascii="Arial Narrow" w:eastAsia="Times New Roman" w:hAnsi="Arial Narrow" w:cs="Calibri"/>
                  <w:color w:val="000000"/>
                  <w:sz w:val="20"/>
                  <w:szCs w:val="20"/>
                  <w:lang w:eastAsia="pl-PL"/>
                </w:rPr>
                <w:delText> </w:delText>
              </w:r>
            </w:del>
          </w:p>
        </w:tc>
        <w:tc>
          <w:tcPr>
            <w:tcW w:w="1520" w:type="dxa"/>
            <w:shd w:val="clear" w:color="000000" w:fill="FFFF00"/>
            <w:noWrap/>
            <w:vAlign w:val="bottom"/>
            <w:hideMark/>
            <w:tcPrChange w:id="112" w:author="Jacek Walski" w:date="2023-05-22T10:06:00Z">
              <w:tcPr>
                <w:tcW w:w="1520" w:type="dxa"/>
                <w:shd w:val="clear" w:color="000000" w:fill="FFFF00"/>
                <w:noWrap/>
                <w:vAlign w:val="bottom"/>
                <w:hideMark/>
              </w:tcPr>
            </w:tcPrChange>
          </w:tcPr>
          <w:p w14:paraId="73BC60A2" w14:textId="7290FD4D" w:rsidR="00416D02" w:rsidRPr="001A66B6" w:rsidDel="00D33EE9" w:rsidRDefault="00416D02" w:rsidP="00EC4BC8">
            <w:pPr>
              <w:spacing w:before="0" w:after="0" w:line="240" w:lineRule="auto"/>
              <w:jc w:val="left"/>
              <w:rPr>
                <w:del w:id="113" w:author="Jacek Walski" w:date="2023-05-22T10:04:00Z"/>
                <w:rFonts w:ascii="Arial Narrow" w:eastAsia="Times New Roman" w:hAnsi="Arial Narrow" w:cs="Calibri"/>
                <w:color w:val="000000"/>
                <w:sz w:val="20"/>
                <w:szCs w:val="20"/>
                <w:lang w:eastAsia="pl-PL"/>
              </w:rPr>
            </w:pPr>
            <w:del w:id="114" w:author="Jacek Walski" w:date="2023-05-22T10:04:00Z">
              <w:r w:rsidRPr="001A66B6" w:rsidDel="00D33EE9">
                <w:rPr>
                  <w:rFonts w:ascii="Arial Narrow" w:eastAsia="Times New Roman" w:hAnsi="Arial Narrow" w:cs="Calibri"/>
                  <w:color w:val="000000"/>
                  <w:sz w:val="20"/>
                  <w:szCs w:val="20"/>
                  <w:lang w:eastAsia="pl-PL"/>
                </w:rPr>
                <w:delText> </w:delText>
              </w:r>
            </w:del>
          </w:p>
        </w:tc>
        <w:tc>
          <w:tcPr>
            <w:tcW w:w="1300" w:type="dxa"/>
            <w:shd w:val="clear" w:color="000000" w:fill="FFFF00"/>
            <w:noWrap/>
            <w:vAlign w:val="bottom"/>
            <w:hideMark/>
            <w:tcPrChange w:id="115" w:author="Jacek Walski" w:date="2023-05-22T10:06:00Z">
              <w:tcPr>
                <w:tcW w:w="1300" w:type="dxa"/>
                <w:shd w:val="clear" w:color="000000" w:fill="FFFF00"/>
                <w:noWrap/>
                <w:vAlign w:val="bottom"/>
                <w:hideMark/>
              </w:tcPr>
            </w:tcPrChange>
          </w:tcPr>
          <w:p w14:paraId="1CD410BA" w14:textId="5944753A" w:rsidR="00416D02" w:rsidRPr="001A66B6" w:rsidDel="00D33EE9" w:rsidRDefault="00416D02" w:rsidP="00EC4BC8">
            <w:pPr>
              <w:spacing w:before="0" w:after="0" w:line="240" w:lineRule="auto"/>
              <w:jc w:val="left"/>
              <w:rPr>
                <w:del w:id="116" w:author="Jacek Walski" w:date="2023-05-22T10:04:00Z"/>
                <w:rFonts w:ascii="Arial Narrow" w:eastAsia="Times New Roman" w:hAnsi="Arial Narrow" w:cs="Calibri"/>
                <w:color w:val="000000"/>
                <w:sz w:val="20"/>
                <w:szCs w:val="20"/>
                <w:lang w:eastAsia="pl-PL"/>
              </w:rPr>
            </w:pPr>
            <w:del w:id="117" w:author="Jacek Walski" w:date="2023-05-22T10:04:00Z">
              <w:r w:rsidRPr="001A66B6" w:rsidDel="00D33EE9">
                <w:rPr>
                  <w:rFonts w:ascii="Arial Narrow" w:eastAsia="Times New Roman" w:hAnsi="Arial Narrow" w:cs="Calibri"/>
                  <w:color w:val="000000"/>
                  <w:sz w:val="20"/>
                  <w:szCs w:val="20"/>
                  <w:lang w:eastAsia="pl-PL"/>
                </w:rPr>
                <w:delText> </w:delText>
              </w:r>
            </w:del>
          </w:p>
        </w:tc>
        <w:tc>
          <w:tcPr>
            <w:tcW w:w="1100" w:type="dxa"/>
            <w:shd w:val="clear" w:color="000000" w:fill="FFFF00"/>
            <w:noWrap/>
            <w:vAlign w:val="bottom"/>
            <w:hideMark/>
            <w:tcPrChange w:id="118" w:author="Jacek Walski" w:date="2023-05-22T10:06:00Z">
              <w:tcPr>
                <w:tcW w:w="1100" w:type="dxa"/>
                <w:shd w:val="clear" w:color="000000" w:fill="FFFF00"/>
                <w:noWrap/>
                <w:vAlign w:val="bottom"/>
                <w:hideMark/>
              </w:tcPr>
            </w:tcPrChange>
          </w:tcPr>
          <w:p w14:paraId="0E927C60" w14:textId="14E12A4E" w:rsidR="00416D02" w:rsidRPr="001A66B6" w:rsidDel="00D33EE9" w:rsidRDefault="00416D02" w:rsidP="00EC4BC8">
            <w:pPr>
              <w:spacing w:before="0" w:after="0" w:line="240" w:lineRule="auto"/>
              <w:jc w:val="left"/>
              <w:rPr>
                <w:del w:id="119" w:author="Jacek Walski" w:date="2023-05-22T10:04:00Z"/>
                <w:rFonts w:ascii="Arial Narrow" w:eastAsia="Times New Roman" w:hAnsi="Arial Narrow" w:cs="Calibri"/>
                <w:color w:val="000000"/>
                <w:sz w:val="20"/>
                <w:szCs w:val="20"/>
                <w:lang w:eastAsia="pl-PL"/>
              </w:rPr>
            </w:pPr>
            <w:del w:id="120" w:author="Jacek Walski" w:date="2023-05-22T10:04:00Z">
              <w:r w:rsidRPr="001A66B6" w:rsidDel="00D33EE9">
                <w:rPr>
                  <w:rFonts w:ascii="Arial Narrow" w:eastAsia="Times New Roman" w:hAnsi="Arial Narrow" w:cs="Calibri"/>
                  <w:color w:val="000000"/>
                  <w:sz w:val="20"/>
                  <w:szCs w:val="20"/>
                  <w:lang w:eastAsia="pl-PL"/>
                </w:rPr>
                <w:delText> </w:delText>
              </w:r>
            </w:del>
          </w:p>
        </w:tc>
      </w:tr>
    </w:tbl>
    <w:p w14:paraId="3CFAC5F9" w14:textId="680C8724" w:rsidR="00DB3C89" w:rsidRPr="00AC1DB9" w:rsidRDefault="00DB3C89" w:rsidP="00AC1DB9">
      <w:pPr>
        <w:pStyle w:val="Akapitzlist"/>
        <w:numPr>
          <w:ilvl w:val="0"/>
          <w:numId w:val="25"/>
        </w:numPr>
        <w:spacing w:before="60" w:after="60" w:line="280" w:lineRule="exact"/>
        <w:rPr>
          <w:rFonts w:ascii="Arial Narrow" w:hAnsi="Arial Narrow" w:cs="Calibri Light"/>
        </w:rPr>
      </w:pPr>
      <w:r w:rsidRPr="00AC1DB9">
        <w:rPr>
          <w:rFonts w:ascii="Arial Narrow" w:hAnsi="Arial Narrow" w:cs="Calibri Light"/>
        </w:rPr>
        <w:t>stawki opłat za usługi dystrybucji gazu – zgodnie z obowiązującą na dzień dokonywania rozliczeń Taryfą OSD, odpowiednio dla poszczególnych grup taryfowych</w:t>
      </w:r>
      <w:r w:rsidR="00D902AF" w:rsidRPr="00AC1DB9">
        <w:rPr>
          <w:rFonts w:ascii="Arial Narrow" w:hAnsi="Arial Narrow" w:cs="Calibri Light"/>
        </w:rPr>
        <w:t>, do których zakwalifikowane są </w:t>
      </w:r>
      <w:r w:rsidRPr="00AC1DB9">
        <w:rPr>
          <w:rFonts w:ascii="Arial Narrow" w:hAnsi="Arial Narrow" w:cs="Calibri Light"/>
        </w:rPr>
        <w:t xml:space="preserve">poszczególne PPG. </w:t>
      </w:r>
    </w:p>
    <w:p w14:paraId="7B89A557" w14:textId="77777777" w:rsidR="00DB3C89" w:rsidRPr="001A66B6" w:rsidRDefault="00DB3C89" w:rsidP="00686456">
      <w:pPr>
        <w:pStyle w:val="Akapitzlist"/>
        <w:numPr>
          <w:ilvl w:val="0"/>
          <w:numId w:val="25"/>
        </w:numPr>
        <w:spacing w:before="60" w:after="60" w:line="280" w:lineRule="exact"/>
        <w:rPr>
          <w:rFonts w:ascii="Arial Narrow" w:hAnsi="Arial Narrow" w:cs="Calibri Light"/>
        </w:rPr>
      </w:pPr>
      <w:r w:rsidRPr="001A66B6">
        <w:rPr>
          <w:rFonts w:ascii="Arial Narrow" w:hAnsi="Arial Narrow" w:cs="Calibri Light"/>
        </w:rPr>
        <w:t xml:space="preserve">stawki opłaty akcyzowej – opłata akcyzowa wynika z zapisów zawartych w Oświadczeniu Zamawiającego o przeznaczeniu Paliwa Gazowego na potrzeby naliczania podatku akcyzowego (Załącznik nr 3 do Umowy). Z zapisów zawartych w Załączniku nr 3 wynika czy Wykonawca będzie doliczał stawki podatku akcyzowego do rozliczeń za pobrane paliwo gazowe i w jakiej części oraz w jakiej wysokości. </w:t>
      </w:r>
    </w:p>
    <w:p w14:paraId="70D79E78" w14:textId="77777777" w:rsidR="00C038B7" w:rsidRPr="001A66B6" w:rsidRDefault="00C038B7" w:rsidP="00C038B7">
      <w:pPr>
        <w:pStyle w:val="Akapitzlist"/>
        <w:numPr>
          <w:ilvl w:val="0"/>
          <w:numId w:val="24"/>
        </w:numPr>
        <w:ind w:left="426" w:hanging="426"/>
        <w:rPr>
          <w:rFonts w:ascii="Arial Narrow" w:hAnsi="Arial Narrow" w:cs="Calibri Light"/>
        </w:rPr>
      </w:pPr>
      <w:r w:rsidRPr="001A66B6">
        <w:rPr>
          <w:rFonts w:ascii="Arial Narrow" w:hAnsi="Arial Narrow" w:cs="Calibri Light"/>
        </w:rPr>
        <w:t xml:space="preserve">Szacunkowa wartość umowy wynosi: _____________________  </w:t>
      </w:r>
    </w:p>
    <w:p w14:paraId="1B77D5CB" w14:textId="77777777" w:rsidR="00C038B7" w:rsidRPr="001A66B6" w:rsidRDefault="00DB3C89" w:rsidP="00C038B7">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Zamawiający posiada punkty poboru gazu zakwalifikowan</w:t>
      </w:r>
      <w:r w:rsidR="00D902AF" w:rsidRPr="001A66B6">
        <w:rPr>
          <w:rFonts w:ascii="Arial Narrow" w:hAnsi="Arial Narrow" w:cs="Calibri Light"/>
        </w:rPr>
        <w:t>e do  grup taryfowych zgodnie z </w:t>
      </w:r>
      <w:r w:rsidRPr="001A66B6">
        <w:rPr>
          <w:rFonts w:ascii="Arial Narrow" w:hAnsi="Arial Narrow" w:cs="Calibri Light"/>
        </w:rPr>
        <w:t xml:space="preserve">Załącznikiem nr 1 do Umowy. </w:t>
      </w:r>
    </w:p>
    <w:p w14:paraId="075C85A9" w14:textId="5F5199FF" w:rsidR="00DB3C89" w:rsidRPr="001A66B6" w:rsidRDefault="00DB3C89" w:rsidP="00C038B7">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 xml:space="preserve">Punkty poboru gazu Zamawiającego w trakcie trwania umowy będą kwalifikowane do właściwej grupy taryfowej, zgodnie z zasadami określonymi w Taryfie OSD. </w:t>
      </w:r>
    </w:p>
    <w:p w14:paraId="0380588C" w14:textId="706A49AD" w:rsidR="00DB3C89" w:rsidRDefault="00DB3C89" w:rsidP="00686456">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Rozliczenia za dostarczone paliwo gazowe odbywać się będą za faktyczne zużycie paliwa gazowego na podstawie odczytów wskazań istniejących układów pomiarowo-rozliczeniowych zainstalowanych u Zamawiającego, z zastosowaniem współczynnika konwersji wyznaczonego zgodnie z zasadami zawartymi w Taryfie OSD i IRiESD, po upływie okresu rozliczen</w:t>
      </w:r>
      <w:r w:rsidR="00D902AF" w:rsidRPr="001A66B6">
        <w:rPr>
          <w:rFonts w:ascii="Arial Narrow" w:hAnsi="Arial Narrow" w:cs="Calibri Light"/>
        </w:rPr>
        <w:t>iowego stosowanego przez OSD, z </w:t>
      </w:r>
      <w:r w:rsidRPr="001A66B6">
        <w:rPr>
          <w:rFonts w:ascii="Arial Narrow" w:hAnsi="Arial Narrow" w:cs="Calibri Light"/>
        </w:rPr>
        <w:t xml:space="preserve">zastrzeżeniem zapisów ust. </w:t>
      </w:r>
      <w:r w:rsidR="00463EEF">
        <w:rPr>
          <w:rFonts w:ascii="Arial Narrow" w:hAnsi="Arial Narrow" w:cs="Calibri Light"/>
        </w:rPr>
        <w:t>7.</w:t>
      </w:r>
    </w:p>
    <w:p w14:paraId="635CB347" w14:textId="69416BC9" w:rsidR="00463EEF" w:rsidRPr="001A66B6" w:rsidRDefault="00463EEF" w:rsidP="00686456">
      <w:pPr>
        <w:numPr>
          <w:ilvl w:val="0"/>
          <w:numId w:val="24"/>
        </w:numPr>
        <w:spacing w:before="60" w:after="60" w:line="280" w:lineRule="exact"/>
        <w:ind w:left="360"/>
        <w:rPr>
          <w:rFonts w:ascii="Arial Narrow" w:hAnsi="Arial Narrow" w:cs="Calibri Light"/>
        </w:rPr>
      </w:pPr>
      <w:r w:rsidRPr="00463EEF">
        <w:rPr>
          <w:rFonts w:ascii="Arial Narrow" w:hAnsi="Arial Narrow" w:cs="Calibri Light"/>
        </w:rPr>
        <w:t>Zamawiający dopuszcza na rzecz rozliczeń jednomiesięcznych możliwość dokonywania szacowania zużycia paliwa gazowego lub dokonywania samodzielnego przez Odbiorcę odczytu i przekazywania wyniku odczytu Wykonawcy.</w:t>
      </w:r>
    </w:p>
    <w:p w14:paraId="6DD1B684" w14:textId="38EE0995" w:rsidR="00DB3C89" w:rsidRPr="001A66B6" w:rsidRDefault="00DB3C89" w:rsidP="00686456">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Rozliczenia za usługę dystrybucji paliwa gazowego prowadzone</w:t>
      </w:r>
      <w:r w:rsidR="00D902AF" w:rsidRPr="001A66B6">
        <w:rPr>
          <w:rFonts w:ascii="Arial Narrow" w:hAnsi="Arial Narrow" w:cs="Calibri Light"/>
        </w:rPr>
        <w:t xml:space="preserve"> będą wg algorytmów zawartych w </w:t>
      </w:r>
      <w:r w:rsidRPr="001A66B6">
        <w:rPr>
          <w:rFonts w:ascii="Arial Narrow" w:hAnsi="Arial Narrow" w:cs="Calibri Light"/>
        </w:rPr>
        <w:t xml:space="preserve">Taryfie OSD. </w:t>
      </w:r>
    </w:p>
    <w:p w14:paraId="2153E6FB" w14:textId="77777777" w:rsidR="00DB3C89" w:rsidRPr="001A66B6" w:rsidRDefault="00DB3C89" w:rsidP="00686456">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Faktury powinny zawierać pełne dane identyfikacyjne Zamawiającego, tj.: nazwę, adres, NIP oraz dane identyfikacyjne Odbiorcy, w tym jego adres.</w:t>
      </w:r>
    </w:p>
    <w:p w14:paraId="1C7FAAAD" w14:textId="77777777" w:rsidR="00AC1DB9" w:rsidRDefault="00DB3C89" w:rsidP="00AC1DB9">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Wykonawca wystawi faktury na każdy punkt poboru gazu odrębnie</w:t>
      </w:r>
      <w:r w:rsidR="00AC1DB9">
        <w:rPr>
          <w:rFonts w:ascii="Arial Narrow" w:hAnsi="Arial Narrow" w:cs="Calibri Light"/>
        </w:rPr>
        <w:t xml:space="preserve"> i dostarczy na adres Odbiorcy</w:t>
      </w:r>
      <w:r w:rsidRPr="001A66B6">
        <w:rPr>
          <w:rFonts w:ascii="Arial Narrow" w:hAnsi="Arial Narrow" w:cs="Calibri Light"/>
        </w:rPr>
        <w:t xml:space="preserve">. </w:t>
      </w:r>
    </w:p>
    <w:p w14:paraId="188093D5" w14:textId="77777777" w:rsidR="00AC1DB9" w:rsidRDefault="00AC1DB9" w:rsidP="00AC1DB9">
      <w:pPr>
        <w:numPr>
          <w:ilvl w:val="0"/>
          <w:numId w:val="24"/>
        </w:numPr>
        <w:spacing w:before="60" w:after="60" w:line="280" w:lineRule="exact"/>
        <w:ind w:left="360"/>
        <w:rPr>
          <w:rFonts w:ascii="Arial Narrow" w:hAnsi="Arial Narrow" w:cs="Calibri Light"/>
        </w:rPr>
      </w:pPr>
      <w:r w:rsidRPr="00AC1DB9">
        <w:rPr>
          <w:rFonts w:ascii="Arial Narrow" w:hAnsi="Arial Narrow" w:cs="Calibri Light"/>
        </w:rPr>
        <w:t xml:space="preserve">Zgodnie z ustawą z dnia 9 listopada 2018 roku o elektronicznym fakturowaniu w zamówieniach publicznych, koncesjach na roboty budowlane lub usługi oraz partnerstwie publiczno-prywatnym (Dz. U. z 2020 r. poz. 1666 ze zm.) ustrukturyzowane faktury elektroniczne Wykonawca będzie przesyłał za pośrednictwem platformy Nabywcy. Zamawiający w terminie do 30 dni po podpisaniu Umowy przekaże Wykonawcy konto Nabywcy. </w:t>
      </w:r>
    </w:p>
    <w:p w14:paraId="736B5C22" w14:textId="77777777" w:rsidR="00AC1DB9" w:rsidRDefault="00AC1DB9" w:rsidP="00AC1DB9">
      <w:pPr>
        <w:numPr>
          <w:ilvl w:val="0"/>
          <w:numId w:val="24"/>
        </w:numPr>
        <w:spacing w:before="60" w:after="60" w:line="280" w:lineRule="exact"/>
        <w:ind w:left="360"/>
        <w:rPr>
          <w:rFonts w:ascii="Arial Narrow" w:hAnsi="Arial Narrow" w:cs="Calibri Light"/>
        </w:rPr>
      </w:pPr>
      <w:r w:rsidRPr="00AC1DB9">
        <w:rPr>
          <w:rFonts w:ascii="Arial Narrow" w:hAnsi="Arial Narrow" w:cs="Calibri Light"/>
        </w:rPr>
        <w:t>Nabywca posiada konto pod adresem__________.</w:t>
      </w:r>
    </w:p>
    <w:p w14:paraId="4161E8B1" w14:textId="77777777" w:rsidR="00AC1DB9" w:rsidRDefault="00AC1DB9" w:rsidP="00AC1DB9">
      <w:pPr>
        <w:numPr>
          <w:ilvl w:val="0"/>
          <w:numId w:val="24"/>
        </w:numPr>
        <w:spacing w:before="60" w:after="60" w:line="280" w:lineRule="exact"/>
        <w:ind w:left="360"/>
        <w:rPr>
          <w:rFonts w:ascii="Arial Narrow" w:hAnsi="Arial Narrow" w:cs="Calibri Light"/>
        </w:rPr>
      </w:pPr>
      <w:r w:rsidRPr="00AC1DB9">
        <w:rPr>
          <w:rFonts w:ascii="Arial Narrow" w:hAnsi="Arial Narrow" w:cs="Calibri Light"/>
        </w:rPr>
        <w:t>Wykonawca ma obowiązek wskazać odpowiedni do spełnienia świadczenia wynikającego z niniejszej Umowy rachunek bankowy lub rachunek wirtualny, który jest powiązany z rachunkiem rozliczeniowym należącym do Wykonawcy znajdującym się w elektronicznym wykazie podmiotów prowadzonych przez Szefa Krajowej Administracji Skarbowej zgodnie z art. 96b ust.3 pkt 13 ustawy o podatku od towarów i usług (</w:t>
      </w:r>
      <w:proofErr w:type="spellStart"/>
      <w:r w:rsidRPr="00AC1DB9">
        <w:rPr>
          <w:rFonts w:ascii="Arial Narrow" w:hAnsi="Arial Narrow" w:cs="Calibri Light"/>
        </w:rPr>
        <w:t>t.j</w:t>
      </w:r>
      <w:proofErr w:type="spellEnd"/>
      <w:r w:rsidRPr="00AC1DB9">
        <w:rPr>
          <w:rFonts w:ascii="Arial Narrow" w:hAnsi="Arial Narrow" w:cs="Calibri Light"/>
        </w:rPr>
        <w:t>. Dz. U. z 2022 r. poz. 931, 974, 1137, 1301, 1488, 1561, 2180, 2707).</w:t>
      </w:r>
    </w:p>
    <w:p w14:paraId="46D5CE36" w14:textId="77777777" w:rsidR="00AC1DB9" w:rsidRDefault="00AC1DB9" w:rsidP="00AC1DB9">
      <w:pPr>
        <w:numPr>
          <w:ilvl w:val="0"/>
          <w:numId w:val="24"/>
        </w:numPr>
        <w:spacing w:before="60" w:after="60" w:line="280" w:lineRule="exact"/>
        <w:ind w:left="360"/>
        <w:rPr>
          <w:rFonts w:ascii="Arial Narrow" w:hAnsi="Arial Narrow" w:cs="Calibri Light"/>
        </w:rPr>
      </w:pPr>
      <w:r w:rsidRPr="00AC1DB9">
        <w:rPr>
          <w:rFonts w:ascii="Arial Narrow" w:hAnsi="Arial Narrow" w:cs="Calibri Light"/>
        </w:rPr>
        <w:t xml:space="preserve">Zamawiający oświadcza, że płatność za fakturę będzie realizowana z zastosowaniem mechanizmu podzielonej płatności, tzw. </w:t>
      </w:r>
      <w:proofErr w:type="spellStart"/>
      <w:r w:rsidRPr="00AC1DB9">
        <w:rPr>
          <w:rFonts w:ascii="Arial Narrow" w:hAnsi="Arial Narrow" w:cs="Calibri Light"/>
        </w:rPr>
        <w:t>split</w:t>
      </w:r>
      <w:proofErr w:type="spellEnd"/>
      <w:r w:rsidRPr="00AC1DB9">
        <w:rPr>
          <w:rFonts w:ascii="Arial Narrow" w:hAnsi="Arial Narrow" w:cs="Calibri Light"/>
        </w:rPr>
        <w:t xml:space="preserve"> </w:t>
      </w:r>
      <w:proofErr w:type="spellStart"/>
      <w:r w:rsidRPr="00AC1DB9">
        <w:rPr>
          <w:rFonts w:ascii="Arial Narrow" w:hAnsi="Arial Narrow" w:cs="Calibri Light"/>
        </w:rPr>
        <w:t>payment</w:t>
      </w:r>
      <w:proofErr w:type="spellEnd"/>
      <w:r w:rsidRPr="00AC1DB9">
        <w:rPr>
          <w:rFonts w:ascii="Arial Narrow" w:hAnsi="Arial Narrow" w:cs="Calibri Light"/>
        </w:rPr>
        <w:t>.</w:t>
      </w:r>
    </w:p>
    <w:p w14:paraId="2E8416D2" w14:textId="77777777" w:rsidR="00DB3C89" w:rsidRPr="001A66B6" w:rsidRDefault="00DB3C89" w:rsidP="00686456">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 xml:space="preserve">Do wynagrodzenia Wykonawca doliczy podatek VAT w obowiązującej wysokości. </w:t>
      </w:r>
    </w:p>
    <w:p w14:paraId="1C6C4065" w14:textId="2C0A071B" w:rsidR="00DB3C89" w:rsidRPr="001A66B6" w:rsidRDefault="00DB3C89" w:rsidP="00686456">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Należności będą płatne przez Zamawiającego przelewem na r</w:t>
      </w:r>
      <w:r w:rsidR="00D902AF" w:rsidRPr="001A66B6">
        <w:rPr>
          <w:rFonts w:ascii="Arial Narrow" w:hAnsi="Arial Narrow" w:cs="Calibri Light"/>
        </w:rPr>
        <w:t>achunek wskazany na fakturze, w </w:t>
      </w:r>
      <w:r w:rsidRPr="001A66B6">
        <w:rPr>
          <w:rFonts w:ascii="Arial Narrow" w:hAnsi="Arial Narrow" w:cs="Calibri Light"/>
        </w:rPr>
        <w:t>terminie 30 dni od dnia wystawienia prawidłowej, zgod</w:t>
      </w:r>
      <w:r w:rsidR="00D902AF" w:rsidRPr="001A66B6">
        <w:rPr>
          <w:rFonts w:ascii="Arial Narrow" w:hAnsi="Arial Narrow" w:cs="Calibri Light"/>
        </w:rPr>
        <w:t>nej z umową faktury. Jednakże w </w:t>
      </w:r>
      <w:r w:rsidRPr="001A66B6">
        <w:rPr>
          <w:rFonts w:ascii="Arial Narrow" w:hAnsi="Arial Narrow" w:cs="Calibri Light"/>
        </w:rPr>
        <w:t>przypadku otrzymania faktury później niż w 9 dniu od daty jej wystawienia, (nawet jeśli jest ona prawidłowo wystaw</w:t>
      </w:r>
      <w:r w:rsidR="0065243B" w:rsidRPr="001A66B6">
        <w:rPr>
          <w:rFonts w:ascii="Arial Narrow" w:hAnsi="Arial Narrow" w:cs="Calibri Light"/>
        </w:rPr>
        <w:t>iona), Zamawiający zobowiązan</w:t>
      </w:r>
      <w:r w:rsidR="00A8469E" w:rsidRPr="001A66B6">
        <w:rPr>
          <w:rFonts w:ascii="Arial Narrow" w:hAnsi="Arial Narrow" w:cs="Calibri Light"/>
        </w:rPr>
        <w:t>y</w:t>
      </w:r>
      <w:r w:rsidR="00C57CFA" w:rsidRPr="001A66B6">
        <w:rPr>
          <w:rFonts w:ascii="Arial Narrow" w:hAnsi="Arial Narrow" w:cs="Calibri Light"/>
        </w:rPr>
        <w:t xml:space="preserve"> jest</w:t>
      </w:r>
      <w:r w:rsidRPr="001A66B6">
        <w:rPr>
          <w:rFonts w:ascii="Arial Narrow" w:hAnsi="Arial Narrow" w:cs="Calibri Light"/>
        </w:rPr>
        <w:t xml:space="preserve"> do jej zapłat</w:t>
      </w:r>
      <w:r w:rsidR="00D902AF" w:rsidRPr="001A66B6">
        <w:rPr>
          <w:rFonts w:ascii="Arial Narrow" w:hAnsi="Arial Narrow" w:cs="Calibri Light"/>
        </w:rPr>
        <w:t>y w terminie 21 dni od daty jej </w:t>
      </w:r>
      <w:r w:rsidRPr="001A66B6">
        <w:rPr>
          <w:rFonts w:ascii="Arial Narrow" w:hAnsi="Arial Narrow" w:cs="Calibri Light"/>
        </w:rPr>
        <w:t xml:space="preserve">doręczenia. </w:t>
      </w:r>
      <w:r w:rsidR="00D52B94" w:rsidRPr="001A66B6">
        <w:rPr>
          <w:rFonts w:ascii="Arial Narrow" w:hAnsi="Arial Narrow" w:cs="Calibri Light"/>
        </w:rPr>
        <w:t xml:space="preserve">W takim przypadku ewentualne </w:t>
      </w:r>
      <w:r w:rsidR="00D52B94" w:rsidRPr="001A66B6">
        <w:rPr>
          <w:rFonts w:ascii="Arial Narrow" w:hAnsi="Arial Narrow" w:cs="Calibri Light"/>
        </w:rPr>
        <w:lastRenderedPageBreak/>
        <w:t>odsetki za opóźni</w:t>
      </w:r>
      <w:r w:rsidR="00D902AF" w:rsidRPr="001A66B6">
        <w:rPr>
          <w:rFonts w:ascii="Arial Narrow" w:hAnsi="Arial Narrow" w:cs="Calibri Light"/>
        </w:rPr>
        <w:t>enie będą należne dopiero od 27 </w:t>
      </w:r>
      <w:r w:rsidR="00D52B94" w:rsidRPr="001A66B6">
        <w:rPr>
          <w:rFonts w:ascii="Arial Narrow" w:hAnsi="Arial Narrow" w:cs="Calibri Light"/>
        </w:rPr>
        <w:t xml:space="preserve">dnia liczonego od daty doręczenia faktury. </w:t>
      </w:r>
      <w:r w:rsidRPr="001A66B6">
        <w:rPr>
          <w:rFonts w:ascii="Arial Narrow" w:hAnsi="Arial Narrow" w:cs="Calibri Light"/>
        </w:rPr>
        <w:t xml:space="preserve">Faktura winna zawierać wyszczególnienie wszystkich pozycji kosztowych. </w:t>
      </w:r>
    </w:p>
    <w:p w14:paraId="7FEF2ED1" w14:textId="77777777" w:rsidR="00DB3C89" w:rsidRPr="001A66B6" w:rsidRDefault="00DB3C89" w:rsidP="00686456">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Wykonawca za świadczone w ramach przedmiotu Umowy usługi wystawi w danym okresie rozliczeniowym</w:t>
      </w:r>
      <w:r w:rsidR="004F6F48" w:rsidRPr="001A66B6">
        <w:rPr>
          <w:rFonts w:ascii="Arial Narrow" w:hAnsi="Arial Narrow" w:cs="Calibri Light"/>
        </w:rPr>
        <w:t xml:space="preserve"> </w:t>
      </w:r>
      <w:r w:rsidRPr="001A66B6">
        <w:rPr>
          <w:rFonts w:ascii="Arial Narrow" w:hAnsi="Arial Narrow" w:cs="Calibri Light"/>
        </w:rPr>
        <w:t xml:space="preserve">fakturę Zamawiającemu i prześle ją na adres Odbiorcy.  </w:t>
      </w:r>
    </w:p>
    <w:p w14:paraId="15E3F6BF" w14:textId="77777777" w:rsidR="00DB3C89" w:rsidRPr="001A66B6" w:rsidRDefault="00DB3C89" w:rsidP="00686456">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 xml:space="preserve">Za dzień zapłaty uważa się dzień uznaje się datę uznania rachunku bankowego Wykonawcy.  </w:t>
      </w:r>
    </w:p>
    <w:p w14:paraId="657DC9BD" w14:textId="77777777" w:rsidR="00DB3C89" w:rsidRPr="001A66B6" w:rsidRDefault="00DB3C89" w:rsidP="00686456">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 xml:space="preserve">Za przekroczenie terminu płatności, Zamawiający będzie zobowiązany do zapłaty odsetek ustawowych. Odsetki te płatne będą na podstawie właściwego dokumentu Wykonawcy. </w:t>
      </w:r>
    </w:p>
    <w:p w14:paraId="25B13506" w14:textId="77777777" w:rsidR="00DB3C89" w:rsidRPr="001A66B6" w:rsidRDefault="00DB3C89" w:rsidP="00686456">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 xml:space="preserve">W przypadku opóźnienia Zamawiającego z zapłatą należności wynikających z umowy Wykonawca zobowiązany będzie przed ewentualnym skierowaniem sprawy o zapłatę na drogę postępowania sądowego wezwać Zamawiającego do zapłaty na piśmie określając mu dodatkowy 14-dniowy termin do zapłaty liczony od dnia doręczenia wezwania. </w:t>
      </w:r>
    </w:p>
    <w:p w14:paraId="6CED5B3C" w14:textId="22ABFC9F" w:rsidR="0044523D" w:rsidRPr="00AC1DB9" w:rsidRDefault="00DB3C89" w:rsidP="00AC1DB9">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Wierzytelności wynikające z niniejszej umowy nie mogą być przedmiotem cesji na rzecz osób tr</w:t>
      </w:r>
      <w:r w:rsidR="00D52B94" w:rsidRPr="001A66B6">
        <w:rPr>
          <w:rFonts w:ascii="Arial Narrow" w:hAnsi="Arial Narrow" w:cs="Calibri Light"/>
        </w:rPr>
        <w:t>zecich, bez zgody Zamawiającego, pod rygorem nieważności.</w:t>
      </w:r>
      <w:r w:rsidRPr="001A66B6">
        <w:rPr>
          <w:rFonts w:ascii="Arial Narrow" w:hAnsi="Arial Narrow" w:cs="Calibri Light"/>
        </w:rPr>
        <w:t xml:space="preserve"> </w:t>
      </w:r>
    </w:p>
    <w:p w14:paraId="68D1ECA1"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 xml:space="preserve">§ 6 </w:t>
      </w:r>
    </w:p>
    <w:p w14:paraId="586FC29D"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WSTRZYMANIE I WZNOWIENIE DOSTARCZANIA PALIWA GAZOWEGO</w:t>
      </w:r>
    </w:p>
    <w:p w14:paraId="5289F0FA" w14:textId="77777777" w:rsidR="00DB3C89" w:rsidRPr="001A66B6" w:rsidRDefault="00DB3C89" w:rsidP="00E32E0D">
      <w:pPr>
        <w:pStyle w:val="Akapitzlist"/>
        <w:numPr>
          <w:ilvl w:val="1"/>
          <w:numId w:val="1"/>
        </w:numPr>
        <w:spacing w:before="60" w:after="60" w:line="280" w:lineRule="exact"/>
        <w:ind w:left="426" w:hanging="426"/>
        <w:rPr>
          <w:rFonts w:ascii="Arial Narrow" w:hAnsi="Arial Narrow" w:cs="Calibri Light"/>
        </w:rPr>
      </w:pPr>
      <w:r w:rsidRPr="001A66B6">
        <w:rPr>
          <w:rFonts w:ascii="Arial Narrow" w:hAnsi="Arial Narrow" w:cs="Calibri Light"/>
        </w:rPr>
        <w:t xml:space="preserve">Dostarczanie Paliwa Gazowego może zostać wstrzymane, w przypadku, gdy:  </w:t>
      </w:r>
    </w:p>
    <w:p w14:paraId="10EE8EE6" w14:textId="77777777" w:rsidR="00DB3C89" w:rsidRPr="001A66B6" w:rsidRDefault="00DB3C89" w:rsidP="00686456">
      <w:pPr>
        <w:pStyle w:val="Akapitzlist"/>
        <w:numPr>
          <w:ilvl w:val="0"/>
          <w:numId w:val="26"/>
        </w:numPr>
        <w:spacing w:before="60" w:after="60" w:line="280" w:lineRule="exact"/>
        <w:rPr>
          <w:rFonts w:ascii="Arial Narrow" w:hAnsi="Arial Narrow" w:cs="Calibri Light"/>
        </w:rPr>
      </w:pPr>
      <w:r w:rsidRPr="001A66B6">
        <w:rPr>
          <w:rFonts w:ascii="Arial Narrow" w:hAnsi="Arial Narrow" w:cs="Calibri Light"/>
        </w:rPr>
        <w:t xml:space="preserve">przewidują to obowiązujące przepisy prawa,  </w:t>
      </w:r>
    </w:p>
    <w:p w14:paraId="2AECCC7F" w14:textId="77777777" w:rsidR="00DB3C89" w:rsidRPr="001A66B6" w:rsidRDefault="00DB3C89" w:rsidP="00686456">
      <w:pPr>
        <w:numPr>
          <w:ilvl w:val="0"/>
          <w:numId w:val="26"/>
        </w:numPr>
        <w:spacing w:before="60" w:after="60" w:line="280" w:lineRule="exact"/>
        <w:rPr>
          <w:rFonts w:ascii="Arial Narrow" w:hAnsi="Arial Narrow" w:cs="Calibri Light"/>
        </w:rPr>
      </w:pPr>
      <w:r w:rsidRPr="001A66B6">
        <w:rPr>
          <w:rFonts w:ascii="Arial Narrow" w:hAnsi="Arial Narrow" w:cs="Calibri Light"/>
        </w:rPr>
        <w:t xml:space="preserve">Zamawiający dopuści się Nielegalnego Poboru Paliwa Gazowego,  </w:t>
      </w:r>
    </w:p>
    <w:p w14:paraId="596DEDCA" w14:textId="1B85E488" w:rsidR="00DB3C89" w:rsidRPr="001A66B6" w:rsidRDefault="00DB3C89" w:rsidP="00686456">
      <w:pPr>
        <w:numPr>
          <w:ilvl w:val="0"/>
          <w:numId w:val="26"/>
        </w:numPr>
        <w:spacing w:before="60" w:after="60" w:line="280" w:lineRule="exact"/>
        <w:rPr>
          <w:rFonts w:ascii="Arial Narrow" w:hAnsi="Arial Narrow" w:cs="Calibri Light"/>
        </w:rPr>
      </w:pPr>
      <w:r w:rsidRPr="001A66B6">
        <w:rPr>
          <w:rFonts w:ascii="Arial Narrow" w:hAnsi="Arial Narrow" w:cs="Calibri Light"/>
        </w:rPr>
        <w:t>sieć gazowa, którą dostarczane jest Paliwo Gazowe stwarza zagro</w:t>
      </w:r>
      <w:r w:rsidR="00D902AF" w:rsidRPr="001A66B6">
        <w:rPr>
          <w:rFonts w:ascii="Arial Narrow" w:hAnsi="Arial Narrow" w:cs="Calibri Light"/>
        </w:rPr>
        <w:t>żenie dla życia lub zdrowia lub </w:t>
      </w:r>
      <w:r w:rsidRPr="001A66B6">
        <w:rPr>
          <w:rFonts w:ascii="Arial Narrow" w:hAnsi="Arial Narrow" w:cs="Calibri Light"/>
        </w:rPr>
        <w:t xml:space="preserve">środowiska czy też bezpieczeństwa mienia,  </w:t>
      </w:r>
    </w:p>
    <w:p w14:paraId="69484D6D" w14:textId="77777777" w:rsidR="00DB3C89" w:rsidRPr="001A66B6" w:rsidRDefault="00DB3C89" w:rsidP="00686456">
      <w:pPr>
        <w:numPr>
          <w:ilvl w:val="0"/>
          <w:numId w:val="26"/>
        </w:numPr>
        <w:spacing w:before="60" w:after="60" w:line="280" w:lineRule="exact"/>
        <w:rPr>
          <w:rFonts w:ascii="Arial Narrow" w:hAnsi="Arial Narrow" w:cs="Calibri Light"/>
        </w:rPr>
      </w:pPr>
      <w:r w:rsidRPr="001A66B6">
        <w:rPr>
          <w:rFonts w:ascii="Arial Narrow" w:hAnsi="Arial Narrow" w:cs="Calibri Light"/>
        </w:rPr>
        <w:t xml:space="preserve">w wyniku przeprowadzonej kontroli stwierdzono, że znajdująca się u Zamawiającego instalacja stwarza bezpośrednie zagrożenie życia lub zdrowia lub środowiska,  </w:t>
      </w:r>
    </w:p>
    <w:p w14:paraId="15CF2FC8" w14:textId="77777777" w:rsidR="00DB3C89" w:rsidRPr="001A66B6" w:rsidRDefault="00DB3C89" w:rsidP="00686456">
      <w:pPr>
        <w:numPr>
          <w:ilvl w:val="0"/>
          <w:numId w:val="26"/>
        </w:numPr>
        <w:spacing w:before="60" w:after="60" w:line="280" w:lineRule="exact"/>
        <w:rPr>
          <w:rFonts w:ascii="Arial Narrow" w:hAnsi="Arial Narrow" w:cs="Calibri Light"/>
        </w:rPr>
      </w:pPr>
      <w:r w:rsidRPr="001A66B6">
        <w:rPr>
          <w:rFonts w:ascii="Arial Narrow" w:hAnsi="Arial Narrow" w:cs="Calibri Light"/>
        </w:rPr>
        <w:t xml:space="preserve">OSD lub OSP wykonuje prace skutkujące przerwaniem lub ograniczeniem dostarczania Paliwa Gazowego, po wcześniejszym uprzedzeniu Odbiorcy. </w:t>
      </w:r>
    </w:p>
    <w:p w14:paraId="4868D5AF" w14:textId="77777777" w:rsidR="00DB3C89" w:rsidRPr="001A66B6" w:rsidRDefault="00DB3C89" w:rsidP="00E32E0D">
      <w:pPr>
        <w:pStyle w:val="Akapitzlist"/>
        <w:numPr>
          <w:ilvl w:val="1"/>
          <w:numId w:val="1"/>
        </w:numPr>
        <w:tabs>
          <w:tab w:val="clear" w:pos="1440"/>
          <w:tab w:val="num" w:pos="426"/>
        </w:tabs>
        <w:spacing w:before="60" w:after="60" w:line="280" w:lineRule="exact"/>
        <w:ind w:hanging="1440"/>
        <w:rPr>
          <w:rFonts w:ascii="Arial Narrow" w:hAnsi="Arial Narrow" w:cs="Calibri Light"/>
        </w:rPr>
      </w:pPr>
      <w:r w:rsidRPr="001A66B6">
        <w:rPr>
          <w:rFonts w:ascii="Arial Narrow" w:hAnsi="Arial Narrow" w:cs="Calibri Light"/>
        </w:rPr>
        <w:t xml:space="preserve">Wstrzymanie dostarczania Paliwa Gazowego może nastąpić w szczególności poprzez:  </w:t>
      </w:r>
    </w:p>
    <w:p w14:paraId="78DA8618" w14:textId="77777777" w:rsidR="00DB3C89" w:rsidRPr="001A66B6" w:rsidRDefault="00DB3C89" w:rsidP="00686456">
      <w:pPr>
        <w:numPr>
          <w:ilvl w:val="0"/>
          <w:numId w:val="23"/>
        </w:numPr>
        <w:spacing w:before="60" w:after="60" w:line="280" w:lineRule="exact"/>
        <w:rPr>
          <w:rFonts w:ascii="Arial Narrow" w:hAnsi="Arial Narrow" w:cs="Calibri Light"/>
        </w:rPr>
      </w:pPr>
      <w:r w:rsidRPr="001A66B6">
        <w:rPr>
          <w:rFonts w:ascii="Arial Narrow" w:hAnsi="Arial Narrow" w:cs="Calibri Light"/>
        </w:rPr>
        <w:t xml:space="preserve">demontaż Układu pomiarowego,  </w:t>
      </w:r>
    </w:p>
    <w:p w14:paraId="725739A8" w14:textId="77777777" w:rsidR="00DB3C89" w:rsidRPr="001A66B6" w:rsidRDefault="00DB3C89" w:rsidP="00686456">
      <w:pPr>
        <w:numPr>
          <w:ilvl w:val="0"/>
          <w:numId w:val="23"/>
        </w:numPr>
        <w:spacing w:before="60" w:after="60" w:line="280" w:lineRule="exact"/>
        <w:rPr>
          <w:rFonts w:ascii="Arial Narrow" w:hAnsi="Arial Narrow" w:cs="Calibri Light"/>
        </w:rPr>
      </w:pPr>
      <w:r w:rsidRPr="001A66B6">
        <w:rPr>
          <w:rFonts w:ascii="Arial Narrow" w:hAnsi="Arial Narrow" w:cs="Calibri Light"/>
        </w:rPr>
        <w:t xml:space="preserve">demontaż przyłącza do sieci gazowej,  </w:t>
      </w:r>
    </w:p>
    <w:p w14:paraId="174BD473" w14:textId="77777777" w:rsidR="00DB3C89" w:rsidRPr="001A66B6" w:rsidRDefault="00DB3C89" w:rsidP="00686456">
      <w:pPr>
        <w:numPr>
          <w:ilvl w:val="0"/>
          <w:numId w:val="23"/>
        </w:numPr>
        <w:spacing w:before="60" w:after="60" w:line="280" w:lineRule="exact"/>
        <w:rPr>
          <w:rFonts w:ascii="Arial Narrow" w:hAnsi="Arial Narrow" w:cs="Calibri Light"/>
        </w:rPr>
      </w:pPr>
      <w:r w:rsidRPr="001A66B6">
        <w:rPr>
          <w:rFonts w:ascii="Arial Narrow" w:hAnsi="Arial Narrow" w:cs="Calibri Light"/>
        </w:rPr>
        <w:t xml:space="preserve">zamknięcie dopływu Paliwa Gazowego przed Układem pomiarowym. </w:t>
      </w:r>
    </w:p>
    <w:p w14:paraId="53220157" w14:textId="07B617A4" w:rsidR="00DB3C89" w:rsidRPr="001A66B6" w:rsidRDefault="00826F00" w:rsidP="00826F00">
      <w:pPr>
        <w:pStyle w:val="Akapitzlist"/>
        <w:spacing w:before="60" w:after="60" w:line="280" w:lineRule="exact"/>
        <w:ind w:left="426" w:hanging="426"/>
        <w:rPr>
          <w:rFonts w:ascii="Arial Narrow" w:hAnsi="Arial Narrow" w:cs="Calibri Light"/>
        </w:rPr>
      </w:pPr>
      <w:r w:rsidRPr="001A66B6">
        <w:rPr>
          <w:rFonts w:ascii="Arial Narrow" w:hAnsi="Arial Narrow" w:cs="Calibri Light"/>
        </w:rPr>
        <w:t>3.</w:t>
      </w:r>
      <w:r w:rsidRPr="001A66B6">
        <w:rPr>
          <w:rFonts w:ascii="Arial Narrow" w:hAnsi="Arial Narrow" w:cs="Calibri Light"/>
        </w:rPr>
        <w:tab/>
      </w:r>
      <w:r w:rsidR="00DB3C89" w:rsidRPr="001A66B6">
        <w:rPr>
          <w:rFonts w:ascii="Arial Narrow" w:hAnsi="Arial Narrow" w:cs="Calibri Light"/>
        </w:rPr>
        <w:t>Wstrzymanie dostarczania Paliwa Gazowego nie jest równoznac</w:t>
      </w:r>
      <w:r w:rsidR="00D902AF" w:rsidRPr="001A66B6">
        <w:rPr>
          <w:rFonts w:ascii="Arial Narrow" w:hAnsi="Arial Narrow" w:cs="Calibri Light"/>
        </w:rPr>
        <w:t>zne z rozwiązaniem Umowy, o ile </w:t>
      </w:r>
      <w:r w:rsidR="00DB3C89" w:rsidRPr="001A66B6">
        <w:rPr>
          <w:rFonts w:ascii="Arial Narrow" w:hAnsi="Arial Narrow" w:cs="Calibri Light"/>
        </w:rPr>
        <w:t xml:space="preserve">nie została ona wypowiedziana przez Wykonawcę. </w:t>
      </w:r>
    </w:p>
    <w:p w14:paraId="5A9A3DF8" w14:textId="77777777" w:rsidR="00DB3C89" w:rsidRPr="001A66B6" w:rsidRDefault="00DB3C89" w:rsidP="00E32E0D">
      <w:pPr>
        <w:pStyle w:val="Akapitzlist"/>
        <w:numPr>
          <w:ilvl w:val="0"/>
          <w:numId w:val="1"/>
        </w:numPr>
        <w:spacing w:before="60" w:after="60" w:line="280" w:lineRule="exact"/>
        <w:ind w:left="426" w:hanging="426"/>
        <w:rPr>
          <w:rFonts w:ascii="Arial Narrow" w:hAnsi="Arial Narrow" w:cs="Calibri Light"/>
        </w:rPr>
      </w:pPr>
      <w:r w:rsidRPr="001A66B6">
        <w:rPr>
          <w:rFonts w:ascii="Arial Narrow" w:hAnsi="Arial Narrow" w:cs="Calibri Light"/>
        </w:rPr>
        <w:t xml:space="preserve">W przypadku ustania przyczyn, które uzasadniały wstrzymanie dostarczania Paliwa Gazowego wznowienie dostarczania Paliwa Gazowego do Zamawiającego nastąpi niezwłocznie po ustaniu tych przyczyn.  </w:t>
      </w:r>
    </w:p>
    <w:p w14:paraId="6A484B5A" w14:textId="69C6B69E" w:rsidR="00DB3C89" w:rsidRPr="001A66B6" w:rsidRDefault="00DB3C89" w:rsidP="00E32E0D">
      <w:pPr>
        <w:pStyle w:val="Akapitzlist"/>
        <w:numPr>
          <w:ilvl w:val="0"/>
          <w:numId w:val="1"/>
        </w:numPr>
        <w:spacing w:before="60" w:after="60" w:line="280" w:lineRule="exact"/>
        <w:ind w:left="426" w:hanging="426"/>
        <w:rPr>
          <w:rFonts w:ascii="Arial Narrow" w:hAnsi="Arial Narrow" w:cs="Calibri Light"/>
        </w:rPr>
      </w:pPr>
      <w:r w:rsidRPr="001A66B6">
        <w:rPr>
          <w:rFonts w:ascii="Arial Narrow" w:hAnsi="Arial Narrow" w:cs="Calibri Light"/>
        </w:rPr>
        <w:t>Zamawiający przyjmuje do wiadomości i akceptuje, że OSD lub OSP może ograniczyć dostarczanie Paliwa Gazowego w przypadkach określonych w obowiązujących p</w:t>
      </w:r>
      <w:r w:rsidR="00D902AF" w:rsidRPr="001A66B6">
        <w:rPr>
          <w:rFonts w:ascii="Arial Narrow" w:hAnsi="Arial Narrow" w:cs="Calibri Light"/>
        </w:rPr>
        <w:t>rzepisach prawa oraz IRiESD lub </w:t>
      </w:r>
      <w:proofErr w:type="spellStart"/>
      <w:r w:rsidRPr="001A66B6">
        <w:rPr>
          <w:rFonts w:ascii="Arial Narrow" w:hAnsi="Arial Narrow" w:cs="Calibri Light"/>
        </w:rPr>
        <w:t>IRiESP</w:t>
      </w:r>
      <w:proofErr w:type="spellEnd"/>
      <w:r w:rsidRPr="001A66B6">
        <w:rPr>
          <w:rFonts w:ascii="Arial Narrow" w:hAnsi="Arial Narrow" w:cs="Calibri Light"/>
        </w:rPr>
        <w:t xml:space="preserve">.  </w:t>
      </w:r>
    </w:p>
    <w:p w14:paraId="727FA9FD" w14:textId="77777777" w:rsidR="00DB3C89" w:rsidRPr="001A66B6" w:rsidRDefault="00DB3C89" w:rsidP="00E32E0D">
      <w:pPr>
        <w:pStyle w:val="Akapitzlist"/>
        <w:numPr>
          <w:ilvl w:val="0"/>
          <w:numId w:val="1"/>
        </w:numPr>
        <w:spacing w:before="60" w:after="60" w:line="280" w:lineRule="exact"/>
        <w:ind w:left="426" w:hanging="426"/>
        <w:rPr>
          <w:rFonts w:ascii="Arial Narrow" w:hAnsi="Arial Narrow" w:cs="Calibri Light"/>
        </w:rPr>
      </w:pPr>
      <w:r w:rsidRPr="001A66B6">
        <w:rPr>
          <w:rFonts w:ascii="Arial Narrow" w:hAnsi="Arial Narrow" w:cs="Calibri Light"/>
        </w:rPr>
        <w:t xml:space="preserve">W razie wstrzymania lub ograniczenia dostarczania Paliwa Gazowego przez OSD lub OSP wynikającego  z przepisów prawa, IRiESD lub </w:t>
      </w:r>
      <w:proofErr w:type="spellStart"/>
      <w:r w:rsidRPr="001A66B6">
        <w:rPr>
          <w:rFonts w:ascii="Arial Narrow" w:hAnsi="Arial Narrow" w:cs="Calibri Light"/>
        </w:rPr>
        <w:t>IRiESP</w:t>
      </w:r>
      <w:proofErr w:type="spellEnd"/>
      <w:r w:rsidRPr="001A66B6">
        <w:rPr>
          <w:rFonts w:ascii="Arial Narrow" w:hAnsi="Arial Narrow" w:cs="Calibri Light"/>
        </w:rPr>
        <w:t xml:space="preserve">, Wykonawca nie ponosi odpowiedzialności wobec Zamawiającego z tytułu wstrzymania lub ograniczenia dostarczania Paliwa Gazowego.  </w:t>
      </w:r>
    </w:p>
    <w:p w14:paraId="26A93723" w14:textId="77777777" w:rsidR="00DB3C89" w:rsidRPr="001A66B6" w:rsidRDefault="00DB3C89" w:rsidP="00E32E0D">
      <w:pPr>
        <w:pStyle w:val="Akapitzlist"/>
        <w:numPr>
          <w:ilvl w:val="0"/>
          <w:numId w:val="1"/>
        </w:numPr>
        <w:spacing w:before="60" w:after="60" w:line="280" w:lineRule="exact"/>
        <w:ind w:left="426" w:hanging="426"/>
        <w:rPr>
          <w:rFonts w:ascii="Arial Narrow" w:hAnsi="Arial Narrow" w:cs="Calibri Light"/>
        </w:rPr>
      </w:pPr>
      <w:r w:rsidRPr="001A66B6">
        <w:rPr>
          <w:rFonts w:ascii="Arial Narrow" w:hAnsi="Arial Narrow" w:cs="Calibri Light"/>
        </w:rPr>
        <w:t xml:space="preserve">Zamawiający jest zobowiązany do dostosowania się do wprowadzonych ograniczeń w dostarczaniu Paliwa Gazowego lub do dostosowania się do wstrzymania dostarczania Paliwa Gazowego. Zamawiający zobowiązuje się w szczególności dostosować do ograniczeń maksymalnej godzinowej i dobowej ilości odbioru Paliwa Gazowego zgodnie z komunikatami ogłaszanymi na zasadach przewidzianych w obowiązujących przepisach prawa.  </w:t>
      </w:r>
    </w:p>
    <w:p w14:paraId="44B506AB" w14:textId="27B710FD" w:rsidR="00DB3C89" w:rsidRPr="001A66B6" w:rsidRDefault="00DB3C89" w:rsidP="00E32E0D">
      <w:pPr>
        <w:pStyle w:val="Akapitzlist"/>
        <w:numPr>
          <w:ilvl w:val="0"/>
          <w:numId w:val="1"/>
        </w:numPr>
        <w:spacing w:before="60" w:after="60" w:line="280" w:lineRule="exact"/>
        <w:ind w:left="426" w:hanging="426"/>
        <w:rPr>
          <w:rFonts w:ascii="Arial Narrow" w:hAnsi="Arial Narrow" w:cs="Calibri Light"/>
        </w:rPr>
      </w:pPr>
      <w:r w:rsidRPr="001A66B6">
        <w:rPr>
          <w:rFonts w:ascii="Arial Narrow" w:hAnsi="Arial Narrow" w:cs="Calibri Light"/>
        </w:rPr>
        <w:t>OSD powiadamia Zamawiającego o terminach oraz okres</w:t>
      </w:r>
      <w:r w:rsidR="00D902AF" w:rsidRPr="001A66B6">
        <w:rPr>
          <w:rFonts w:ascii="Arial Narrow" w:hAnsi="Arial Narrow" w:cs="Calibri Light"/>
        </w:rPr>
        <w:t>ie trwania planowanych przerw w </w:t>
      </w:r>
      <w:r w:rsidRPr="001A66B6">
        <w:rPr>
          <w:rFonts w:ascii="Arial Narrow" w:hAnsi="Arial Narrow" w:cs="Calibri Light"/>
        </w:rPr>
        <w:t xml:space="preserve">dostarczaniu Paliwa Gazowego.  </w:t>
      </w:r>
    </w:p>
    <w:p w14:paraId="6FCD9680" w14:textId="77777777" w:rsidR="00DB3C89" w:rsidRPr="001A66B6" w:rsidRDefault="00DB3C89" w:rsidP="00E32E0D">
      <w:pPr>
        <w:pStyle w:val="Akapitzlist"/>
        <w:numPr>
          <w:ilvl w:val="0"/>
          <w:numId w:val="1"/>
        </w:numPr>
        <w:spacing w:before="60" w:after="60" w:line="280" w:lineRule="exact"/>
        <w:ind w:left="426" w:hanging="426"/>
        <w:rPr>
          <w:rFonts w:ascii="Arial Narrow" w:hAnsi="Arial Narrow" w:cs="Calibri Light"/>
        </w:rPr>
      </w:pPr>
      <w:r w:rsidRPr="001A66B6">
        <w:rPr>
          <w:rFonts w:ascii="Arial Narrow" w:hAnsi="Arial Narrow" w:cs="Calibri Light"/>
        </w:rPr>
        <w:lastRenderedPageBreak/>
        <w:t>Powiadomienia, o których mowa w niniejszym paragrafie będą następowały w formie ogłoszeń prasowych, ogłoszeń internetowych, komunikatów radiowych lub telewizyjnych, lub w inny sposób zwyczajowo przyjęty na danym terenie lub w drodze indywidualnych zawiadomień, przekazanych na piśmie, telefonicznie bądź za pomocą innego środka telekomunikacji zgodnie z § 9 ust. 1 umowy.</w:t>
      </w:r>
    </w:p>
    <w:p w14:paraId="3D13982C" w14:textId="77777777" w:rsidR="0044523D" w:rsidRPr="001A66B6" w:rsidRDefault="00DB3C89" w:rsidP="003D12BE">
      <w:pPr>
        <w:pStyle w:val="Akapitzlist"/>
        <w:numPr>
          <w:ilvl w:val="0"/>
          <w:numId w:val="1"/>
        </w:numPr>
        <w:spacing w:before="60" w:after="60" w:line="280" w:lineRule="exact"/>
        <w:ind w:left="426" w:hanging="426"/>
        <w:rPr>
          <w:rFonts w:ascii="Arial Narrow" w:hAnsi="Arial Narrow" w:cs="Calibri Light"/>
        </w:rPr>
      </w:pPr>
      <w:r w:rsidRPr="001A66B6">
        <w:rPr>
          <w:rFonts w:ascii="Arial Narrow" w:hAnsi="Arial Narrow" w:cs="Calibri Light"/>
        </w:rPr>
        <w:t xml:space="preserve">Strony nie ponoszą odpowiedzialności za niewykonanie lub nienależyte wykonanie obowiązków wynikających z niniejszej umowy spowodowane Siłą Wyższą.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 </w:t>
      </w:r>
    </w:p>
    <w:p w14:paraId="33C1AA93" w14:textId="77777777" w:rsidR="005F4638" w:rsidRPr="001A66B6" w:rsidRDefault="005F4638" w:rsidP="005F4638">
      <w:pPr>
        <w:pStyle w:val="Akapitzlist"/>
        <w:spacing w:before="60" w:after="60" w:line="280" w:lineRule="exact"/>
        <w:ind w:left="426"/>
        <w:rPr>
          <w:rFonts w:ascii="Arial Narrow" w:hAnsi="Arial Narrow" w:cs="Calibri Light"/>
        </w:rPr>
      </w:pPr>
    </w:p>
    <w:p w14:paraId="27B99408"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 xml:space="preserve">§ 7 </w:t>
      </w:r>
    </w:p>
    <w:p w14:paraId="1570CD74"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ZMIANY W UMOWIE, ZMIANY TARYF</w:t>
      </w:r>
    </w:p>
    <w:p w14:paraId="75CE7A49" w14:textId="77777777" w:rsidR="00C038B7" w:rsidRPr="001A66B6" w:rsidRDefault="00C038B7" w:rsidP="00C038B7">
      <w:pPr>
        <w:pStyle w:val="Akapitzlist"/>
        <w:numPr>
          <w:ilvl w:val="1"/>
          <w:numId w:val="23"/>
        </w:numPr>
        <w:spacing w:before="60" w:after="60" w:line="280" w:lineRule="exact"/>
        <w:ind w:left="426" w:hanging="426"/>
        <w:rPr>
          <w:rFonts w:ascii="Arial Narrow" w:hAnsi="Arial Narrow" w:cs="Calibri Light"/>
        </w:rPr>
      </w:pPr>
      <w:r w:rsidRPr="001A66B6">
        <w:rPr>
          <w:rFonts w:ascii="Arial Narrow" w:hAnsi="Arial Narrow" w:cs="Calibri Light"/>
        </w:rPr>
        <w:t xml:space="preserve">W przypadku zmiany Taryfy OSD, w szczególności zmiany stawek taryfowych, Wykonawca będzie prowadził rozliczenia na podstawie nowych stawek począwszy od dnia wejścia w życie nowej Taryfy OSD. Wykonawca jest zobowiązany do pisemnego poinformowania Zamawiającego o wprowadzonych zmianach w rozliczeniach wraz z pierwszą fakturą wystawioną na podstawie zmienionych stawek. </w:t>
      </w:r>
    </w:p>
    <w:p w14:paraId="0D362D72" w14:textId="77777777" w:rsidR="00C038B7" w:rsidRPr="001A66B6" w:rsidRDefault="00C038B7" w:rsidP="00C038B7">
      <w:pPr>
        <w:pStyle w:val="Akapitzlist"/>
        <w:numPr>
          <w:ilvl w:val="1"/>
          <w:numId w:val="23"/>
        </w:numPr>
        <w:spacing w:before="60" w:after="60" w:line="280" w:lineRule="exact"/>
        <w:ind w:left="426" w:hanging="426"/>
        <w:rPr>
          <w:rFonts w:ascii="Arial Narrow" w:hAnsi="Arial Narrow" w:cs="Calibri Light"/>
        </w:rPr>
      </w:pPr>
      <w:r w:rsidRPr="001A66B6">
        <w:rPr>
          <w:rFonts w:ascii="Arial Narrow" w:hAnsi="Arial Narrow" w:cs="Calibri Light"/>
        </w:rPr>
        <w:t>W przypadku zmiany cen paliwa gazowego zatwierdzonych w Taryfie Wykonawcy przez Prezesa URE dla podmiotów chronionych, o których mowa w art. 1 ustawy z dnia 26 stycznia 2022 r. o szczególnych rozwiązaniach służących ochronie odbiorców paliw gazowych w związku z sytuacją na rynku gazu Wykonawca będzie prowadził rozliczenia na podstawie nowych stawek począwszy od dnia wejścia w życie nowej Taryfy.</w:t>
      </w:r>
    </w:p>
    <w:p w14:paraId="727A29AE" w14:textId="77777777" w:rsidR="00C038B7" w:rsidRPr="001A66B6" w:rsidRDefault="00C038B7" w:rsidP="00C038B7">
      <w:pPr>
        <w:pStyle w:val="Akapitzlist"/>
        <w:numPr>
          <w:ilvl w:val="1"/>
          <w:numId w:val="23"/>
        </w:numPr>
        <w:spacing w:before="60" w:after="60" w:line="280" w:lineRule="exact"/>
        <w:ind w:left="426" w:hanging="426"/>
        <w:rPr>
          <w:rFonts w:ascii="Arial Narrow" w:hAnsi="Arial Narrow" w:cs="Calibri Light"/>
        </w:rPr>
      </w:pPr>
      <w:r w:rsidRPr="001A66B6">
        <w:rPr>
          <w:rFonts w:ascii="Arial Narrow" w:hAnsi="Arial Narrow" w:cs="Calibri Light"/>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zaprzestaniem jej naliczania będą realizowane po przesłaniu przez Zamawiającego zmienionego Oświadczenia o sposobie wykorzystania nabytych wyrobów gazowych, z którego będzie wynikał zakres wprowadzanych zmian w zakresie płatności akcyzowych. </w:t>
      </w:r>
    </w:p>
    <w:p w14:paraId="539DEC0D" w14:textId="77777777" w:rsidR="00C038B7" w:rsidRPr="001A66B6" w:rsidRDefault="00C038B7" w:rsidP="00C038B7">
      <w:pPr>
        <w:pStyle w:val="Akapitzlist"/>
        <w:numPr>
          <w:ilvl w:val="1"/>
          <w:numId w:val="23"/>
        </w:numPr>
        <w:spacing w:before="60" w:after="60" w:line="280" w:lineRule="exact"/>
        <w:ind w:left="426" w:hanging="426"/>
        <w:rPr>
          <w:rFonts w:ascii="Arial Narrow" w:hAnsi="Arial Narrow" w:cs="Calibri Light"/>
        </w:rPr>
      </w:pPr>
      <w:r w:rsidRPr="001A66B6">
        <w:rPr>
          <w:rFonts w:ascii="Arial Narrow" w:hAnsi="Arial Narrow" w:cs="Calibri Light"/>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Zamawiającego o wprowadzonych zmianach w rozliczeniach wraz z pierwszą fakturą wystawioną na podstawie zmienionych stawek.  </w:t>
      </w:r>
    </w:p>
    <w:p w14:paraId="6C7581AA" w14:textId="77777777" w:rsidR="00C038B7" w:rsidRPr="001A66B6" w:rsidRDefault="00C038B7" w:rsidP="00C038B7">
      <w:pPr>
        <w:pStyle w:val="Akapitzlist"/>
        <w:numPr>
          <w:ilvl w:val="1"/>
          <w:numId w:val="23"/>
        </w:numPr>
        <w:spacing w:before="60" w:after="60" w:line="280" w:lineRule="exact"/>
        <w:ind w:left="426" w:hanging="426"/>
        <w:rPr>
          <w:rFonts w:ascii="Arial Narrow" w:hAnsi="Arial Narrow" w:cs="Calibri Light"/>
        </w:rPr>
      </w:pPr>
      <w:r w:rsidRPr="001A66B6">
        <w:rPr>
          <w:rFonts w:ascii="Arial Narrow" w:hAnsi="Arial Narrow" w:cs="Calibri Light"/>
        </w:rPr>
        <w:t>Zgodnie z treścią art. 455 ust. 1 pkt 1) ustawy Pzp Zamawiający dopuszcza wprowadzenie zmian postanowień Umowy w stosunku do treści oferty, w zakresie:</w:t>
      </w:r>
    </w:p>
    <w:p w14:paraId="72FC59E1" w14:textId="77777777" w:rsidR="00C038B7" w:rsidRPr="001A66B6" w:rsidRDefault="00C038B7" w:rsidP="00C038B7">
      <w:pPr>
        <w:pStyle w:val="Akapitzlist"/>
        <w:numPr>
          <w:ilvl w:val="1"/>
          <w:numId w:val="29"/>
        </w:numPr>
        <w:spacing w:before="60" w:after="60" w:line="280" w:lineRule="exact"/>
        <w:ind w:left="851"/>
        <w:rPr>
          <w:rFonts w:ascii="Arial Narrow" w:hAnsi="Arial Narrow" w:cs="Calibri Light"/>
        </w:rPr>
      </w:pPr>
      <w:r w:rsidRPr="001A66B6">
        <w:rPr>
          <w:rFonts w:ascii="Arial Narrow" w:hAnsi="Arial Narrow" w:cs="Calibri Light"/>
        </w:rPr>
        <w:t>zaistnienia okoliczności (technicznych, gospodarczych, prawnych itp.), których nie można było przewidzieć w chwili zawarcia Umowy - zmiany te mogą spowodować zmianę ilości punktów PPE,  grupy taryfowej lub wartości zawartej Umowy,</w:t>
      </w:r>
    </w:p>
    <w:p w14:paraId="56110825" w14:textId="7110BC43" w:rsidR="00C038B7" w:rsidRPr="001A66B6" w:rsidRDefault="00C038B7" w:rsidP="00C038B7">
      <w:pPr>
        <w:pStyle w:val="Akapitzlist"/>
        <w:numPr>
          <w:ilvl w:val="1"/>
          <w:numId w:val="29"/>
        </w:numPr>
        <w:spacing w:before="60" w:after="60" w:line="280" w:lineRule="exact"/>
        <w:ind w:left="851"/>
        <w:rPr>
          <w:rFonts w:ascii="Arial Narrow" w:hAnsi="Arial Narrow" w:cs="Calibri Light"/>
        </w:rPr>
      </w:pPr>
      <w:r w:rsidRPr="001A66B6">
        <w:rPr>
          <w:rFonts w:ascii="Arial Narrow" w:hAnsi="Arial Narrow" w:cs="Calibri Light"/>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ilości punktów PPE,  grupy taryfowej lub wartości zawartej Umowy,</w:t>
      </w:r>
    </w:p>
    <w:p w14:paraId="66725393" w14:textId="77777777" w:rsidR="00C038B7" w:rsidRPr="001A66B6" w:rsidRDefault="00C038B7" w:rsidP="00C038B7">
      <w:pPr>
        <w:pStyle w:val="Akapitzlist"/>
        <w:numPr>
          <w:ilvl w:val="1"/>
          <w:numId w:val="29"/>
        </w:numPr>
        <w:spacing w:before="60" w:after="60" w:line="280" w:lineRule="exact"/>
        <w:ind w:left="851"/>
        <w:rPr>
          <w:rFonts w:ascii="Arial Narrow" w:hAnsi="Arial Narrow" w:cs="Calibri Light"/>
        </w:rPr>
      </w:pPr>
      <w:r w:rsidRPr="001A66B6">
        <w:rPr>
          <w:rFonts w:ascii="Arial Narrow" w:hAnsi="Arial Narrow" w:cs="Calibri Light"/>
        </w:rPr>
        <w:lastRenderedPageBreak/>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w:t>
      </w:r>
    </w:p>
    <w:p w14:paraId="4AFD09F7" w14:textId="77777777" w:rsidR="00C038B7" w:rsidRPr="001A66B6" w:rsidRDefault="00C038B7" w:rsidP="00C038B7">
      <w:pPr>
        <w:pStyle w:val="Akapitzlist"/>
        <w:numPr>
          <w:ilvl w:val="1"/>
          <w:numId w:val="23"/>
        </w:numPr>
        <w:spacing w:before="60" w:after="60" w:line="280" w:lineRule="exact"/>
        <w:ind w:left="426"/>
        <w:rPr>
          <w:rFonts w:ascii="Arial Narrow" w:hAnsi="Arial Narrow" w:cs="Calibri Light"/>
        </w:rPr>
      </w:pPr>
      <w:r w:rsidRPr="001A66B6">
        <w:rPr>
          <w:rFonts w:ascii="Arial Narrow" w:hAnsi="Arial Narrow" w:cs="Calibri Light"/>
        </w:rPr>
        <w:t>Zmiana postanowień Umowy może nastąpić tylko za zgodą obu jej Stron wyrażoną na piśmie, w formie aneksu do Umowy, sporządzonego przez Zamawiającego, pod rygorem nieważności takiej zmiany za wyjątkiem zmian wskazanych w ust. 1 do 4 , które to zmiany następują automatycznie z dniem wejścia w życie zmienionych przepisów.</w:t>
      </w:r>
    </w:p>
    <w:p w14:paraId="68742138" w14:textId="77777777" w:rsidR="00C038B7" w:rsidRPr="001A66B6" w:rsidRDefault="00C038B7" w:rsidP="00C038B7">
      <w:pPr>
        <w:pStyle w:val="Akapitzlist"/>
        <w:numPr>
          <w:ilvl w:val="1"/>
          <w:numId w:val="23"/>
        </w:numPr>
        <w:spacing w:before="60" w:after="60" w:line="280" w:lineRule="exact"/>
        <w:ind w:left="426" w:hanging="426"/>
        <w:rPr>
          <w:rFonts w:ascii="Arial Narrow" w:hAnsi="Arial Narrow" w:cs="Calibri Light"/>
        </w:rPr>
      </w:pPr>
      <w:r w:rsidRPr="001A66B6">
        <w:rPr>
          <w:rFonts w:ascii="Arial Narrow" w:hAnsi="Arial Narrow" w:cs="Calibri Light"/>
        </w:rPr>
        <w:t xml:space="preserve">Ponadto przewiduje się możliwość wprowadzenia zmian postanowień zawartej umowy w stosunku do treści przedłożonej w postępowaniu oferty, na podstawie której dokonano wyboru Wykonawcy, w następujących przypadkach: </w:t>
      </w:r>
    </w:p>
    <w:p w14:paraId="4A2B4F0A" w14:textId="77777777" w:rsidR="00C038B7" w:rsidRPr="001A66B6" w:rsidRDefault="00C038B7" w:rsidP="00C038B7">
      <w:pPr>
        <w:pStyle w:val="Akapitzlist"/>
        <w:numPr>
          <w:ilvl w:val="0"/>
          <w:numId w:val="22"/>
        </w:numPr>
        <w:spacing w:before="60" w:after="60" w:line="280" w:lineRule="exact"/>
        <w:rPr>
          <w:rFonts w:ascii="Arial Narrow" w:hAnsi="Arial Narrow" w:cs="Calibri Light"/>
        </w:rPr>
      </w:pPr>
      <w:r w:rsidRPr="001A66B6">
        <w:rPr>
          <w:rFonts w:ascii="Arial Narrow" w:hAnsi="Arial Narrow" w:cs="Calibri Light"/>
        </w:rPr>
        <w:t xml:space="preserve">jeżeli w wyniku prowadzenia procedury zmiany sprzedawcy, nie będzie możliwe dochowanie terminu rozpoczęcia dostaw określonych w przedłożonej ofercie, rozpoczęcie dostaw paliwa gazowego rozpocznie się po pozytywnie zakończonej procedurze zmiany sprzedawcy. </w:t>
      </w:r>
    </w:p>
    <w:p w14:paraId="7A840979" w14:textId="118F1194" w:rsidR="00C038B7" w:rsidRPr="001A66B6" w:rsidRDefault="00C038B7" w:rsidP="00C038B7">
      <w:pPr>
        <w:pStyle w:val="Akapitzlist"/>
        <w:numPr>
          <w:ilvl w:val="0"/>
          <w:numId w:val="22"/>
        </w:numPr>
        <w:spacing w:before="60" w:after="60" w:line="280" w:lineRule="exact"/>
        <w:rPr>
          <w:rFonts w:ascii="Arial Narrow" w:hAnsi="Arial Narrow" w:cs="Calibri Light"/>
        </w:rPr>
      </w:pPr>
      <w:r w:rsidRPr="001A66B6">
        <w:rPr>
          <w:rFonts w:ascii="Arial Narrow" w:hAnsi="Arial Narrow" w:cs="Calibri Light"/>
        </w:rPr>
        <w:t>jeżeli w wyniku zmian organizacyjnych, przekształceń własnościowych, zmiany profili działania jednostki, modernizacji lub remontu, etc. nastąpi zmiana liczby punktów poboru gazu, tj. zwiększenie liczby punktów poboru gazu lub zmniejszenie liczby punktów poboru. W takim przypadku konieczne jest zawarcie stosownego aneksu do umowy (wprowadzenie nowego PPG, likwidacja PPG)</w:t>
      </w:r>
      <w:r w:rsidR="00DB5A97" w:rsidRPr="001A66B6">
        <w:rPr>
          <w:rFonts w:ascii="Arial Narrow" w:hAnsi="Arial Narrow" w:cs="Calibri Light"/>
        </w:rPr>
        <w:t xml:space="preserve">, przy założeniu, że zmiana ta będzie zawierała się w zakresie +/-10% zużycia paliwa gazowego wskazanego w par. 4 ust. 1 niniejszej umowy </w:t>
      </w:r>
      <w:r w:rsidRPr="001A66B6">
        <w:rPr>
          <w:rFonts w:ascii="Arial Narrow" w:hAnsi="Arial Narrow" w:cs="Calibri Light"/>
        </w:rPr>
        <w:t xml:space="preserve">.  </w:t>
      </w:r>
    </w:p>
    <w:p w14:paraId="366C54CE" w14:textId="77777777" w:rsidR="00C038B7" w:rsidRPr="001A66B6" w:rsidRDefault="00C038B7" w:rsidP="00C038B7">
      <w:pPr>
        <w:pStyle w:val="Akapitzlist"/>
        <w:numPr>
          <w:ilvl w:val="0"/>
          <w:numId w:val="22"/>
        </w:numPr>
        <w:tabs>
          <w:tab w:val="left" w:pos="4500"/>
        </w:tabs>
        <w:spacing w:before="60" w:after="60" w:line="280" w:lineRule="exact"/>
        <w:rPr>
          <w:rFonts w:ascii="Arial Narrow" w:hAnsi="Arial Narrow" w:cs="Calibri Light"/>
        </w:rPr>
      </w:pPr>
      <w:r w:rsidRPr="001A66B6">
        <w:rPr>
          <w:rFonts w:ascii="Arial Narrow" w:hAnsi="Arial Narrow" w:cs="Calibri Light"/>
        </w:rPr>
        <w:t xml:space="preserve">jeżeli w wyniku zmian organizacyjnych, przekształceń własnościowych, zmiany profili działania jednostki, modernizacji lub remontu, optymalizacji pracy urządzeń, etc. nastąpi zmiana mocy umownej. W takim przypadku Zamawiający będzie się zwracał do Wykonawcy o zawarcie stosownego aneksu do umowy (wprowadzenie nowej mocy umownej, zmiana grupy taryfowej). Procedura zmiany mocy umownej przeprowadzona będzie na zasadach określonych w Taryfie OSD oraz IRiESD. </w:t>
      </w:r>
    </w:p>
    <w:p w14:paraId="74FE2166" w14:textId="77777777" w:rsidR="00C038B7" w:rsidRPr="001A66B6" w:rsidRDefault="00C038B7" w:rsidP="00C038B7">
      <w:pPr>
        <w:pStyle w:val="Akapitzlist"/>
        <w:numPr>
          <w:ilvl w:val="0"/>
          <w:numId w:val="22"/>
        </w:numPr>
        <w:spacing w:before="60" w:after="60" w:line="280" w:lineRule="exact"/>
        <w:rPr>
          <w:rFonts w:ascii="Arial Narrow" w:hAnsi="Arial Narrow" w:cs="Calibri Light"/>
        </w:rPr>
      </w:pPr>
      <w:r w:rsidRPr="001A66B6">
        <w:rPr>
          <w:rFonts w:ascii="Arial Narrow" w:hAnsi="Arial Narrow" w:cs="Calibri Light"/>
        </w:rPr>
        <w:t xml:space="preserve">jeżeli zgodnie z zasadami określonymi w Taryfie OSD dokonana zostanie zmiana grupy taryfowej dla PPG Wykonawca rozpocznie prowadzenie rozliczeń dla tego PPG zgodnie ze stawkami odpowiednimi dla zmienionej grupy taryfowej, również w zakresie jednostkowych cen za paliwo gazowe określonych w ofercie oraz stawek opłat abonamentowych. </w:t>
      </w:r>
    </w:p>
    <w:p w14:paraId="54543998" w14:textId="77777777" w:rsidR="00C038B7" w:rsidRPr="001A66B6" w:rsidRDefault="00C038B7" w:rsidP="00C038B7">
      <w:pPr>
        <w:pStyle w:val="Akapitzlist"/>
        <w:numPr>
          <w:ilvl w:val="1"/>
          <w:numId w:val="23"/>
        </w:numPr>
        <w:spacing w:before="60" w:after="60" w:line="280" w:lineRule="exact"/>
        <w:ind w:left="284" w:hanging="284"/>
        <w:rPr>
          <w:rFonts w:ascii="Arial Narrow" w:hAnsi="Arial Narrow" w:cs="Calibri Light"/>
        </w:rPr>
      </w:pPr>
      <w:r w:rsidRPr="001A66B6">
        <w:rPr>
          <w:rFonts w:ascii="Arial Narrow" w:hAnsi="Arial Narrow" w:cs="Calibri Light"/>
        </w:rPr>
        <w:t xml:space="preserve">Strony dopuszczają również wprowadzenie zmian w zwartej umowie w przypadku: </w:t>
      </w:r>
    </w:p>
    <w:p w14:paraId="3E3259A8" w14:textId="77777777" w:rsidR="00C038B7" w:rsidRPr="001A66B6" w:rsidRDefault="00C038B7" w:rsidP="00C038B7">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Arial Narrow" w:eastAsia="Times New Roman" w:hAnsi="Arial Narrow" w:cs="Calibri Light"/>
          <w:lang w:eastAsia="pl-PL"/>
        </w:rPr>
      </w:pPr>
      <w:r w:rsidRPr="001A66B6">
        <w:rPr>
          <w:rFonts w:ascii="Arial Narrow" w:eastAsia="Times New Roman" w:hAnsi="Arial Narrow" w:cs="Calibri Light"/>
          <w:lang w:eastAsia="pl-PL"/>
        </w:rPr>
        <w:t xml:space="preserve">Konieczności poprawienia oczywistej omyłki pisarskiej; </w:t>
      </w:r>
    </w:p>
    <w:p w14:paraId="2CA648EA" w14:textId="77777777" w:rsidR="00C038B7" w:rsidRPr="001A66B6" w:rsidRDefault="00C038B7" w:rsidP="00C038B7">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Arial Narrow" w:eastAsia="Times New Roman" w:hAnsi="Arial Narrow" w:cs="Calibri Light"/>
          <w:lang w:eastAsia="pl-PL"/>
        </w:rPr>
      </w:pPr>
      <w:r w:rsidRPr="001A66B6">
        <w:rPr>
          <w:rFonts w:ascii="Arial Narrow" w:eastAsia="Times New Roman" w:hAnsi="Arial Narrow" w:cs="Calibri Light"/>
          <w:lang w:eastAsia="pl-PL"/>
        </w:rPr>
        <w:t xml:space="preserve">Zmiany osób reprezentujących Wykonawcę; </w:t>
      </w:r>
    </w:p>
    <w:p w14:paraId="02480C68" w14:textId="77777777" w:rsidR="00C038B7" w:rsidRPr="001A66B6" w:rsidRDefault="00C038B7" w:rsidP="00C038B7">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Arial Narrow" w:eastAsia="Times New Roman" w:hAnsi="Arial Narrow" w:cs="Calibri Light"/>
          <w:lang w:eastAsia="pl-PL"/>
        </w:rPr>
      </w:pPr>
      <w:r w:rsidRPr="001A66B6">
        <w:rPr>
          <w:rFonts w:ascii="Arial Narrow" w:eastAsia="Times New Roman" w:hAnsi="Arial Narrow" w:cs="Calibri Light"/>
          <w:lang w:eastAsia="pl-PL"/>
        </w:rPr>
        <w:t>Zmiany danych podmiotowych Wykonawcy lub Zamawiającego;</w:t>
      </w:r>
    </w:p>
    <w:p w14:paraId="2110ABA1" w14:textId="77777777" w:rsidR="00C038B7" w:rsidRPr="001A66B6" w:rsidRDefault="00C038B7" w:rsidP="00C038B7">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Arial Narrow" w:eastAsia="Times New Roman" w:hAnsi="Arial Narrow" w:cs="Calibri Light"/>
          <w:lang w:eastAsia="pl-PL"/>
        </w:rPr>
      </w:pPr>
      <w:r w:rsidRPr="001A66B6">
        <w:rPr>
          <w:rFonts w:ascii="Arial Narrow" w:eastAsia="Times New Roman" w:hAnsi="Arial Narrow" w:cs="Calibri Light"/>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p>
    <w:p w14:paraId="1794FBA9" w14:textId="77777777" w:rsidR="00C038B7" w:rsidRPr="001A66B6" w:rsidRDefault="00C038B7" w:rsidP="00C038B7">
      <w:pPr>
        <w:tabs>
          <w:tab w:val="left" w:pos="284"/>
        </w:tabs>
        <w:overflowPunct w:val="0"/>
        <w:autoSpaceDE w:val="0"/>
        <w:spacing w:before="60" w:after="60" w:line="280" w:lineRule="exact"/>
        <w:textAlignment w:val="baseline"/>
        <w:rPr>
          <w:rFonts w:ascii="Arial Narrow" w:hAnsi="Arial Narrow" w:cs="Calibri Light"/>
          <w:b/>
        </w:rPr>
      </w:pPr>
      <w:r w:rsidRPr="001A66B6">
        <w:rPr>
          <w:rFonts w:ascii="Arial Narrow" w:eastAsia="Times New Roman" w:hAnsi="Arial Narrow" w:cs="Calibri Light"/>
        </w:rPr>
        <w:t xml:space="preserve">Wszystkie postanowienia, o  których  mowa  w  ust. 5  i  7 niniejszego  paragrafu, stanowią katalog zmian, na które Zamawiający może wyrazić zgodę. Nie stanowią jednocześnie zobowiązania do wyrażenia takiej zgody. </w:t>
      </w:r>
    </w:p>
    <w:p w14:paraId="2919C1E6" w14:textId="77777777" w:rsidR="00F8395B" w:rsidRPr="001A66B6" w:rsidRDefault="00F8395B" w:rsidP="00774E78">
      <w:pPr>
        <w:spacing w:before="60" w:after="60" w:line="280" w:lineRule="exact"/>
        <w:jc w:val="center"/>
        <w:rPr>
          <w:rFonts w:ascii="Arial Narrow" w:hAnsi="Arial Narrow" w:cs="Calibri Light"/>
          <w:b/>
        </w:rPr>
      </w:pPr>
    </w:p>
    <w:p w14:paraId="5C305ECF" w14:textId="77777777" w:rsidR="00DB3C89" w:rsidRDefault="00DB3C89" w:rsidP="00774E78">
      <w:pPr>
        <w:spacing w:before="60" w:after="60" w:line="280" w:lineRule="exact"/>
        <w:jc w:val="center"/>
        <w:rPr>
          <w:rFonts w:ascii="Arial Narrow" w:hAnsi="Arial Narrow" w:cs="Calibri Light"/>
          <w:b/>
        </w:rPr>
      </w:pPr>
      <w:bookmarkStart w:id="121" w:name="_Hlk133170109"/>
      <w:r w:rsidRPr="001A66B6">
        <w:rPr>
          <w:rFonts w:ascii="Arial Narrow" w:hAnsi="Arial Narrow" w:cs="Calibri Light"/>
          <w:b/>
        </w:rPr>
        <w:t xml:space="preserve">§ 8 </w:t>
      </w:r>
    </w:p>
    <w:bookmarkEnd w:id="121"/>
    <w:p w14:paraId="0D4D086F" w14:textId="182AF337" w:rsidR="00D00C34" w:rsidRDefault="00D00C34" w:rsidP="00774E78">
      <w:pPr>
        <w:spacing w:before="60" w:after="60" w:line="280" w:lineRule="exact"/>
        <w:jc w:val="center"/>
        <w:rPr>
          <w:rFonts w:ascii="Arial Narrow" w:hAnsi="Arial Narrow" w:cs="Calibri Light"/>
          <w:b/>
        </w:rPr>
      </w:pPr>
      <w:r>
        <w:rPr>
          <w:rFonts w:ascii="Arial Narrow" w:hAnsi="Arial Narrow" w:cs="Calibri Light"/>
          <w:b/>
        </w:rPr>
        <w:t>KLAUZULA WALORYZACYJNA</w:t>
      </w:r>
    </w:p>
    <w:p w14:paraId="72309029" w14:textId="77777777" w:rsidR="00926A63" w:rsidRPr="00926A63" w:rsidRDefault="00926A63" w:rsidP="00926A63">
      <w:pPr>
        <w:pStyle w:val="Akapitzlist"/>
        <w:numPr>
          <w:ilvl w:val="0"/>
          <w:numId w:val="52"/>
        </w:numPr>
        <w:rPr>
          <w:rFonts w:ascii="Arial Narrow" w:hAnsi="Arial Narrow"/>
        </w:rPr>
      </w:pPr>
      <w:r w:rsidRPr="00926A63">
        <w:rPr>
          <w:rFonts w:ascii="Arial Narrow" w:hAnsi="Arial Narrow" w:cs="Cambria"/>
        </w:rPr>
        <w:t xml:space="preserve">Na podstawie art. 439 PZP Strony dopuszczają zmianę wynagrodzenia Wykonawcy. Strony przewidują możliwość zmiany dla stawki jednostkowej za kWh pobranego paliwa gazowego w odniesieniu do </w:t>
      </w:r>
      <w:r w:rsidRPr="00926A63">
        <w:rPr>
          <w:rFonts w:ascii="Arial Narrow" w:hAnsi="Arial Narrow" w:cs="Cambria"/>
        </w:rPr>
        <w:lastRenderedPageBreak/>
        <w:t>wolumenu nie objętego ochroną taryfową, w związku ze wzrostem cen paliwa gazowego, które Wykonawca musi zakupić w celu zrealizowania przedmiotu zamówienia.</w:t>
      </w:r>
    </w:p>
    <w:p w14:paraId="0420EB6E" w14:textId="77777777" w:rsidR="00926A63" w:rsidRPr="00926A63" w:rsidRDefault="00926A63" w:rsidP="00926A63">
      <w:pPr>
        <w:pStyle w:val="Akapitzlist"/>
        <w:numPr>
          <w:ilvl w:val="0"/>
          <w:numId w:val="52"/>
        </w:numPr>
        <w:rPr>
          <w:rFonts w:ascii="Arial Narrow" w:hAnsi="Arial Narrow"/>
        </w:rPr>
      </w:pPr>
      <w:r w:rsidRPr="00926A63">
        <w:rPr>
          <w:rFonts w:ascii="Arial Narrow" w:hAnsi="Arial Narrow" w:cs="Cambria"/>
        </w:rPr>
        <w:t>Waloryzacja nie dotyczy cen jednostkowych stosowanych do rozliczeń i zawartych w taryfach dystrybucyjnych i sprzedażowych zatwierdzonych przez Prezesa URE.</w:t>
      </w:r>
    </w:p>
    <w:p w14:paraId="3CC0966B" w14:textId="77777777" w:rsidR="00926A63" w:rsidRPr="00926A63" w:rsidRDefault="00926A63" w:rsidP="00926A63">
      <w:pPr>
        <w:pStyle w:val="Akapitzlist"/>
        <w:numPr>
          <w:ilvl w:val="0"/>
          <w:numId w:val="52"/>
        </w:numPr>
        <w:rPr>
          <w:rFonts w:ascii="Arial Narrow" w:hAnsi="Arial Narrow"/>
        </w:rPr>
      </w:pPr>
      <w:r w:rsidRPr="00926A63">
        <w:rPr>
          <w:rFonts w:ascii="Arial Narrow" w:hAnsi="Arial Narrow" w:cs="Cambria"/>
        </w:rPr>
        <w:t>Strony zgodnie oświadczają, że waloryzacja wynagrodzenia o której mowa poniżej nie będzie miała zastosowania, gdy Wykonawca dokonał zakupu gazu ziemnego z góry dla całego okresu zamówienia wynikającego z niniejszej Umowy, wobec powyższego zmiana cen gazu ziemnego nie będzie miała wypływu na wartość wynagrodzenia.</w:t>
      </w:r>
    </w:p>
    <w:p w14:paraId="6CC56229" w14:textId="77777777" w:rsidR="00926A63" w:rsidRPr="00926A63" w:rsidRDefault="00926A63" w:rsidP="00926A63">
      <w:pPr>
        <w:pStyle w:val="Akapitzlist"/>
        <w:numPr>
          <w:ilvl w:val="0"/>
          <w:numId w:val="52"/>
        </w:numPr>
        <w:rPr>
          <w:rFonts w:ascii="Arial Narrow" w:hAnsi="Arial Narrow"/>
        </w:rPr>
      </w:pPr>
      <w:r w:rsidRPr="00926A63">
        <w:rPr>
          <w:rFonts w:ascii="Arial Narrow" w:hAnsi="Arial Narrow" w:cs="Cambria"/>
        </w:rPr>
        <w:t>Wykonawca oświadcza, że do dnia zawarcia przedmiotowej umowy dokonał zakupu gazu ziemnego w wysokości 100% (wielkość procentowa) na zasadach złożonej oferty.</w:t>
      </w:r>
    </w:p>
    <w:p w14:paraId="0E48A184" w14:textId="77777777" w:rsidR="00926A63" w:rsidRPr="00926A63" w:rsidRDefault="00926A63" w:rsidP="00926A63">
      <w:pPr>
        <w:pStyle w:val="Akapitzlist"/>
        <w:numPr>
          <w:ilvl w:val="0"/>
          <w:numId w:val="52"/>
        </w:numPr>
        <w:rPr>
          <w:rFonts w:ascii="Arial Narrow" w:hAnsi="Arial Narrow"/>
        </w:rPr>
      </w:pPr>
      <w:r w:rsidRPr="00926A63">
        <w:rPr>
          <w:rFonts w:ascii="Arial Narrow" w:hAnsi="Arial Narrow" w:cs="Cambria"/>
        </w:rPr>
        <w:t>Warunkiem zastosowania mechanizmu waloryzacji jest złożenie przez Stronę umowy wniosku o zmianę stawki jednostkowej za 1 kWh paliwa gazowego dostarczonego odbiorcy, który nie jest objęty ochroną taryfową, w związku ze zmianą hurtowych cen gazu ziemnego, ze wskazaniem proponowanej zwaloryzowanej stawki, przy czym pierwszy wniosek może zostać złożony nie wcześniej niż po 6 miesiącach realizowania dostaw w ramach Umowy.</w:t>
      </w:r>
    </w:p>
    <w:p w14:paraId="6495C4C9" w14:textId="77777777" w:rsidR="00926A63" w:rsidRPr="00926A63" w:rsidRDefault="00926A63" w:rsidP="00926A63">
      <w:pPr>
        <w:pStyle w:val="Akapitzlist"/>
        <w:numPr>
          <w:ilvl w:val="0"/>
          <w:numId w:val="52"/>
        </w:numPr>
        <w:rPr>
          <w:rFonts w:ascii="Arial Narrow" w:hAnsi="Arial Narrow"/>
        </w:rPr>
      </w:pPr>
      <w:r w:rsidRPr="00926A63">
        <w:rPr>
          <w:rFonts w:ascii="Arial Narrow" w:hAnsi="Arial Narrow" w:cs="Cambria"/>
        </w:rPr>
        <w:t>Strona umowy składając wniosek o zmianę, powinna przedstawić w szczególności wyliczenie wnioskowanej kwoty zmiany wynagrodzenia oraz dowody na to, że zmiana ceny paliwa gazowego na TGE wpływa na koszt realizacji zamówienia.</w:t>
      </w:r>
    </w:p>
    <w:p w14:paraId="59EEC70A" w14:textId="77777777" w:rsidR="00926A63" w:rsidRPr="00926A63" w:rsidRDefault="00926A63" w:rsidP="00926A63">
      <w:pPr>
        <w:pStyle w:val="Akapitzlist"/>
        <w:numPr>
          <w:ilvl w:val="0"/>
          <w:numId w:val="52"/>
        </w:numPr>
        <w:rPr>
          <w:rFonts w:ascii="Arial Narrow" w:hAnsi="Arial Narrow"/>
        </w:rPr>
      </w:pPr>
      <w:r w:rsidRPr="00926A63">
        <w:rPr>
          <w:rFonts w:ascii="Arial Narrow" w:hAnsi="Arial Narrow" w:cs="Cambria"/>
        </w:rPr>
        <w:t>Zmiana wynagrodzenia w oparciu o niniejszy ustęp wymaga zgodnej woli obu stron wyrażonej aneksem do umowy przy czym Strona rozpatrująca zobowiązana jest rozpatrzyć wniosek Strony wnioskującej w terminie do 7 dni od daty wpływu (również w postaci elektronicznej).</w:t>
      </w:r>
    </w:p>
    <w:p w14:paraId="67805DF3" w14:textId="77777777" w:rsidR="00926A63" w:rsidRPr="00926A63" w:rsidRDefault="00926A63" w:rsidP="00926A63">
      <w:pPr>
        <w:pStyle w:val="Akapitzlist"/>
        <w:numPr>
          <w:ilvl w:val="0"/>
          <w:numId w:val="52"/>
        </w:numPr>
        <w:rPr>
          <w:rFonts w:ascii="Arial Narrow" w:hAnsi="Arial Narrow"/>
        </w:rPr>
      </w:pPr>
      <w:r w:rsidRPr="00926A63">
        <w:rPr>
          <w:rFonts w:ascii="Arial Narrow" w:hAnsi="Arial Narrow" w:cs="Cambria"/>
        </w:rPr>
        <w:t xml:space="preserve">Strona uprawniona jest do złożenia wniosku o waloryzacje w przypadku zmiany średnioważonej ceny miesięcznej </w:t>
      </w:r>
      <w:proofErr w:type="spellStart"/>
      <w:r w:rsidRPr="00926A63">
        <w:rPr>
          <w:rFonts w:ascii="Arial Narrow" w:hAnsi="Arial Narrow" w:cs="Cambria"/>
        </w:rPr>
        <w:t>RDNg</w:t>
      </w:r>
      <w:proofErr w:type="spellEnd"/>
      <w:r w:rsidRPr="00926A63">
        <w:rPr>
          <w:rFonts w:ascii="Arial Narrow" w:hAnsi="Arial Narrow" w:cs="Cambria"/>
        </w:rPr>
        <w:t xml:space="preserve"> (Rynek Dnia Następnego gazu) na Towarowej Giełdzie Energii SA (cena publikowana w Raportach Miesięcznych </w:t>
      </w:r>
      <w:hyperlink r:id="rId8" w:history="1">
        <w:r w:rsidRPr="00926A63">
          <w:rPr>
            <w:rStyle w:val="Hipercze"/>
            <w:rFonts w:ascii="Arial Narrow" w:hAnsi="Arial Narrow" w:cs="Cambria"/>
            <w:color w:val="auto"/>
          </w:rPr>
          <w:t>https://tge.pl/dane-statystyczne</w:t>
        </w:r>
      </w:hyperlink>
      <w:r w:rsidRPr="00926A63">
        <w:rPr>
          <w:rFonts w:ascii="Arial Narrow" w:hAnsi="Arial Narrow" w:cs="Cambria"/>
        </w:rPr>
        <w:t>).</w:t>
      </w:r>
    </w:p>
    <w:p w14:paraId="77940AA9" w14:textId="77777777" w:rsidR="00926A63" w:rsidRPr="00926A63" w:rsidRDefault="00926A63" w:rsidP="00926A63">
      <w:pPr>
        <w:pStyle w:val="Akapitzlist"/>
        <w:numPr>
          <w:ilvl w:val="0"/>
          <w:numId w:val="52"/>
        </w:numPr>
        <w:rPr>
          <w:rFonts w:ascii="Arial Narrow" w:hAnsi="Arial Narrow"/>
        </w:rPr>
      </w:pPr>
      <w:r w:rsidRPr="00926A63">
        <w:rPr>
          <w:rFonts w:ascii="Arial Narrow" w:hAnsi="Arial Narrow" w:cs="Cambria"/>
          <w:b/>
          <w:bCs/>
        </w:rPr>
        <w:t>Z</w:t>
      </w:r>
      <w:r w:rsidRPr="00926A63">
        <w:rPr>
          <w:rFonts w:ascii="Arial Narrow" w:hAnsi="Arial Narrow" w:cs="Cambria"/>
        </w:rPr>
        <w:t>miana powinna być liczona od dnia zawarcia umowy</w:t>
      </w:r>
    </w:p>
    <w:p w14:paraId="144B71B2" w14:textId="749E4A44" w:rsidR="00926A63" w:rsidRPr="00926A63" w:rsidRDefault="00926A63" w:rsidP="00926A63">
      <w:pPr>
        <w:pStyle w:val="Akapitzlist"/>
        <w:numPr>
          <w:ilvl w:val="0"/>
          <w:numId w:val="52"/>
        </w:numPr>
        <w:rPr>
          <w:rFonts w:ascii="Arial Narrow" w:hAnsi="Arial Narrow"/>
        </w:rPr>
      </w:pPr>
      <w:r w:rsidRPr="00926A63">
        <w:rPr>
          <w:rFonts w:ascii="Arial Narrow" w:hAnsi="Arial Narrow" w:cs="Cambria"/>
          <w:b/>
          <w:bCs/>
        </w:rPr>
        <w:t>Z</w:t>
      </w:r>
      <w:r w:rsidRPr="00926A63">
        <w:rPr>
          <w:rFonts w:ascii="Arial Narrow" w:hAnsi="Arial Narrow" w:cs="Cambria"/>
        </w:rPr>
        <w:t xml:space="preserve">miana średnioważonej ceny miesięcznej </w:t>
      </w:r>
      <w:proofErr w:type="spellStart"/>
      <w:r w:rsidRPr="00926A63">
        <w:rPr>
          <w:rFonts w:ascii="Arial Narrow" w:hAnsi="Arial Narrow" w:cs="Cambria"/>
        </w:rPr>
        <w:t>RDNg</w:t>
      </w:r>
      <w:proofErr w:type="spellEnd"/>
      <w:r w:rsidRPr="00926A63">
        <w:rPr>
          <w:rFonts w:ascii="Arial Narrow" w:hAnsi="Arial Narrow" w:cs="Cambria"/>
        </w:rPr>
        <w:t xml:space="preserve"> na TGE może być kalkulowana po upływie 6 miesięcy obowiązywania umowy na poniższych zasadach:</w:t>
      </w:r>
    </w:p>
    <w:p w14:paraId="2D5576A8" w14:textId="77777777" w:rsidR="00926A63" w:rsidRPr="00926A63" w:rsidRDefault="00926A63" w:rsidP="00926A63">
      <w:pPr>
        <w:pStyle w:val="Akapitzlist"/>
        <w:rPr>
          <w:rFonts w:ascii="Arial Narrow" w:hAnsi="Arial Narrow"/>
        </w:rPr>
      </w:pPr>
      <w:r w:rsidRPr="00926A63">
        <w:rPr>
          <w:rFonts w:ascii="Arial Narrow" w:hAnsi="Arial Narrow" w:cs="Cambria"/>
          <w:b/>
          <w:bCs/>
        </w:rPr>
        <w:t xml:space="preserve">1) </w:t>
      </w:r>
      <w:r w:rsidRPr="00926A63">
        <w:rPr>
          <w:rFonts w:ascii="Arial Narrow" w:hAnsi="Arial Narrow" w:cs="Cambria"/>
        </w:rPr>
        <w:t>wartość od 30% do 40% to wszystkie ceny jednostkowe paliwa gazowego zostaną odpowiednio powiększone o 2%</w:t>
      </w:r>
    </w:p>
    <w:p w14:paraId="42B5DF53" w14:textId="77777777" w:rsidR="00926A63" w:rsidRPr="00926A63" w:rsidRDefault="00926A63" w:rsidP="00926A63">
      <w:pPr>
        <w:pStyle w:val="Akapitzlist"/>
        <w:rPr>
          <w:rFonts w:ascii="Arial Narrow" w:hAnsi="Arial Narrow"/>
        </w:rPr>
      </w:pPr>
      <w:r w:rsidRPr="00926A63">
        <w:rPr>
          <w:rFonts w:ascii="Arial Narrow" w:hAnsi="Arial Narrow" w:cs="Cambria"/>
          <w:b/>
          <w:bCs/>
        </w:rPr>
        <w:t>2)</w:t>
      </w:r>
      <w:r w:rsidRPr="00926A63">
        <w:rPr>
          <w:rFonts w:ascii="Arial Narrow" w:hAnsi="Arial Narrow" w:cs="Cambria"/>
        </w:rPr>
        <w:t xml:space="preserve"> wartość od 40,1% do 50% to wszystkie ceny jednostkowe paliwa gazowego zostaną odpowiednio powiększone o 3%</w:t>
      </w:r>
    </w:p>
    <w:p w14:paraId="56455A41" w14:textId="77777777" w:rsidR="00926A63" w:rsidRPr="00926A63" w:rsidRDefault="00926A63" w:rsidP="00926A63">
      <w:pPr>
        <w:pStyle w:val="Akapitzlist"/>
        <w:rPr>
          <w:rFonts w:ascii="Arial Narrow" w:hAnsi="Arial Narrow"/>
        </w:rPr>
      </w:pPr>
      <w:r w:rsidRPr="00926A63">
        <w:rPr>
          <w:rFonts w:ascii="Arial Narrow" w:hAnsi="Arial Narrow" w:cs="Cambria"/>
          <w:b/>
          <w:bCs/>
        </w:rPr>
        <w:t>3)</w:t>
      </w:r>
      <w:r w:rsidRPr="00926A63">
        <w:rPr>
          <w:rFonts w:ascii="Arial Narrow" w:hAnsi="Arial Narrow" w:cs="Cambria"/>
        </w:rPr>
        <w:t xml:space="preserve"> wartość od 50,1% to wszystkie ceny jednostkowe paliwa gazowego zostaną odpowiednio powiększone o 5%.</w:t>
      </w:r>
    </w:p>
    <w:p w14:paraId="3DA4470E" w14:textId="29ED0395" w:rsidR="00926A63" w:rsidRPr="00926A63" w:rsidRDefault="00926A63" w:rsidP="00926A63">
      <w:pPr>
        <w:pStyle w:val="Standard"/>
        <w:numPr>
          <w:ilvl w:val="0"/>
          <w:numId w:val="52"/>
        </w:numPr>
        <w:rPr>
          <w:rFonts w:ascii="Arial Narrow" w:hAnsi="Arial Narrow"/>
          <w:sz w:val="22"/>
          <w:szCs w:val="22"/>
        </w:rPr>
      </w:pPr>
      <w:r w:rsidRPr="00926A63">
        <w:rPr>
          <w:rFonts w:ascii="Arial Narrow" w:hAnsi="Arial Narrow" w:cs="Cambria"/>
          <w:sz w:val="22"/>
          <w:szCs w:val="22"/>
        </w:rPr>
        <w:t>Zmiana wysokości cen jednostkowych nastąpi z dniem podpisanie aneksu.”.</w:t>
      </w:r>
    </w:p>
    <w:p w14:paraId="0D79A5D2" w14:textId="0C61FCDE" w:rsidR="00D00C34" w:rsidRPr="001A66B6" w:rsidRDefault="00E16AAF" w:rsidP="00774E78">
      <w:pPr>
        <w:spacing w:before="60" w:after="60" w:line="280" w:lineRule="exact"/>
        <w:jc w:val="center"/>
        <w:rPr>
          <w:rFonts w:ascii="Arial Narrow" w:hAnsi="Arial Narrow" w:cs="Calibri Light"/>
          <w:b/>
        </w:rPr>
      </w:pPr>
      <w:r w:rsidRPr="00E16AAF">
        <w:rPr>
          <w:rFonts w:ascii="Arial Narrow" w:hAnsi="Arial Narrow" w:cs="Calibri Light"/>
          <w:b/>
        </w:rPr>
        <w:t xml:space="preserve">§ </w:t>
      </w:r>
      <w:r>
        <w:rPr>
          <w:rFonts w:ascii="Arial Narrow" w:hAnsi="Arial Narrow" w:cs="Calibri Light"/>
          <w:b/>
        </w:rPr>
        <w:t>9</w:t>
      </w:r>
    </w:p>
    <w:p w14:paraId="46B20543"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CZAS TRWANIA UMOWY ORAZ ROZWIĄZANIE UMOWY</w:t>
      </w:r>
    </w:p>
    <w:p w14:paraId="3680C1EB" w14:textId="091E7BB4" w:rsidR="00DB3C89" w:rsidRPr="001A66B6" w:rsidRDefault="00DB3C89" w:rsidP="00686456">
      <w:pPr>
        <w:pStyle w:val="Akapitzlist"/>
        <w:numPr>
          <w:ilvl w:val="0"/>
          <w:numId w:val="12"/>
        </w:numPr>
        <w:spacing w:before="60" w:after="60" w:line="280" w:lineRule="exact"/>
        <w:ind w:left="426" w:hanging="426"/>
        <w:rPr>
          <w:rFonts w:ascii="Arial Narrow" w:hAnsi="Arial Narrow" w:cs="Calibri Light"/>
        </w:rPr>
      </w:pPr>
      <w:r w:rsidRPr="001A66B6">
        <w:rPr>
          <w:rFonts w:ascii="Arial Narrow" w:hAnsi="Arial Narrow" w:cs="Calibri Light"/>
        </w:rPr>
        <w:t>Niniejsza Umowa zostaje zawarta na c</w:t>
      </w:r>
      <w:r w:rsidR="00CE6163" w:rsidRPr="001A66B6">
        <w:rPr>
          <w:rFonts w:ascii="Arial Narrow" w:hAnsi="Arial Narrow" w:cs="Calibri Light"/>
        </w:rPr>
        <w:t xml:space="preserve">zas oznaczony </w:t>
      </w:r>
      <w:r w:rsidR="00CE6163" w:rsidRPr="001A66B6">
        <w:rPr>
          <w:rFonts w:ascii="Arial Narrow" w:hAnsi="Arial Narrow" w:cs="Calibri Light"/>
          <w:b/>
          <w:color w:val="0000FF"/>
        </w:rPr>
        <w:t>do dnia</w:t>
      </w:r>
      <w:r w:rsidR="006964E3" w:rsidRPr="001A66B6">
        <w:rPr>
          <w:rFonts w:ascii="Arial Narrow" w:hAnsi="Arial Narrow" w:cs="Calibri Light"/>
          <w:b/>
          <w:color w:val="0000FF"/>
        </w:rPr>
        <w:t xml:space="preserve"> </w:t>
      </w:r>
      <w:r w:rsidR="00C038B7" w:rsidRPr="001A66B6">
        <w:rPr>
          <w:rFonts w:ascii="Arial Narrow" w:hAnsi="Arial Narrow" w:cs="Calibri Light"/>
          <w:b/>
          <w:color w:val="0000FF"/>
        </w:rPr>
        <w:t>202</w:t>
      </w:r>
      <w:r w:rsidR="00102F09">
        <w:rPr>
          <w:rFonts w:ascii="Arial Narrow" w:hAnsi="Arial Narrow" w:cs="Calibri Light"/>
          <w:b/>
          <w:color w:val="0000FF"/>
        </w:rPr>
        <w:t>4</w:t>
      </w:r>
      <w:r w:rsidR="00C038B7" w:rsidRPr="001A66B6">
        <w:rPr>
          <w:rFonts w:ascii="Arial Narrow" w:hAnsi="Arial Narrow" w:cs="Calibri Light"/>
          <w:b/>
          <w:color w:val="0000FF"/>
        </w:rPr>
        <w:t>.0</w:t>
      </w:r>
      <w:r w:rsidR="00102F09">
        <w:rPr>
          <w:rFonts w:ascii="Arial Narrow" w:hAnsi="Arial Narrow" w:cs="Calibri Light"/>
          <w:b/>
          <w:color w:val="0000FF"/>
        </w:rPr>
        <w:t>7</w:t>
      </w:r>
      <w:r w:rsidR="0032530E" w:rsidRPr="001A66B6">
        <w:rPr>
          <w:rFonts w:ascii="Arial Narrow" w:hAnsi="Arial Narrow" w:cs="Calibri Light"/>
          <w:b/>
          <w:color w:val="0000FF"/>
        </w:rPr>
        <w:t>.01</w:t>
      </w:r>
      <w:r w:rsidRPr="001A66B6">
        <w:rPr>
          <w:rFonts w:ascii="Arial Narrow" w:hAnsi="Arial Narrow" w:cs="Calibri Light"/>
          <w:b/>
          <w:color w:val="0000FF"/>
        </w:rPr>
        <w:t xml:space="preserve"> godz. 6:00</w:t>
      </w:r>
    </w:p>
    <w:p w14:paraId="049C2167" w14:textId="1E613A84" w:rsidR="00DB3C89" w:rsidRPr="001A66B6" w:rsidRDefault="00DB3C89" w:rsidP="00686456">
      <w:pPr>
        <w:pStyle w:val="Akapitzlist"/>
        <w:numPr>
          <w:ilvl w:val="0"/>
          <w:numId w:val="12"/>
        </w:numPr>
        <w:spacing w:before="60" w:after="60" w:line="280" w:lineRule="exact"/>
        <w:ind w:left="426" w:hanging="426"/>
        <w:rPr>
          <w:rFonts w:ascii="Arial Narrow" w:hAnsi="Arial Narrow" w:cs="Calibri Light"/>
        </w:rPr>
      </w:pPr>
      <w:r w:rsidRPr="001A66B6">
        <w:rPr>
          <w:rFonts w:ascii="Arial Narrow" w:hAnsi="Arial Narrow" w:cs="Calibri Light"/>
        </w:rPr>
        <w:t xml:space="preserve">Umowa obowiązuje </w:t>
      </w:r>
      <w:r w:rsidR="00805171" w:rsidRPr="001A66B6">
        <w:rPr>
          <w:rFonts w:ascii="Arial Narrow" w:hAnsi="Arial Narrow" w:cs="Calibri Light"/>
        </w:rPr>
        <w:t xml:space="preserve">przez </w:t>
      </w:r>
      <w:r w:rsidR="00C038B7" w:rsidRPr="001A66B6">
        <w:rPr>
          <w:rFonts w:ascii="Arial Narrow" w:hAnsi="Arial Narrow" w:cs="Calibri Light"/>
        </w:rPr>
        <w:t>1</w:t>
      </w:r>
      <w:r w:rsidR="00D00C34">
        <w:rPr>
          <w:rFonts w:ascii="Arial Narrow" w:hAnsi="Arial Narrow" w:cs="Calibri Light"/>
        </w:rPr>
        <w:t>2</w:t>
      </w:r>
      <w:r w:rsidR="00805171" w:rsidRPr="001A66B6">
        <w:rPr>
          <w:rFonts w:ascii="Arial Narrow" w:hAnsi="Arial Narrow" w:cs="Calibri Light"/>
        </w:rPr>
        <w:t xml:space="preserve"> miesięcy </w:t>
      </w:r>
      <w:r w:rsidRPr="001A66B6">
        <w:rPr>
          <w:rFonts w:ascii="Arial Narrow" w:hAnsi="Arial Narrow" w:cs="Calibri Light"/>
        </w:rPr>
        <w:t xml:space="preserve"> z zastrzeżeniem, iż rozpoczęcie dostaw paliwa gazow</w:t>
      </w:r>
      <w:r w:rsidR="00CE6163" w:rsidRPr="001A66B6">
        <w:rPr>
          <w:rFonts w:ascii="Arial Narrow" w:hAnsi="Arial Narrow" w:cs="Calibri Light"/>
        </w:rPr>
        <w:t xml:space="preserve">ego rozpocznie się </w:t>
      </w:r>
      <w:r w:rsidR="00CE6163" w:rsidRPr="001A66B6">
        <w:rPr>
          <w:rFonts w:ascii="Arial Narrow" w:hAnsi="Arial Narrow" w:cs="Calibri Light"/>
          <w:b/>
          <w:color w:val="0000FF"/>
        </w:rPr>
        <w:t>od</w:t>
      </w:r>
      <w:r w:rsidR="00A54227" w:rsidRPr="001A66B6">
        <w:rPr>
          <w:rFonts w:ascii="Arial Narrow" w:hAnsi="Arial Narrow" w:cs="Calibri Light"/>
          <w:b/>
          <w:color w:val="0000FF"/>
        </w:rPr>
        <w:t xml:space="preserve"> dnia</w:t>
      </w:r>
      <w:r w:rsidR="00A41B78" w:rsidRPr="001A66B6">
        <w:rPr>
          <w:rFonts w:ascii="Arial Narrow" w:hAnsi="Arial Narrow" w:cs="Calibri Light"/>
          <w:b/>
          <w:color w:val="0000FF"/>
        </w:rPr>
        <w:t xml:space="preserve"> </w:t>
      </w:r>
      <w:r w:rsidR="00F057D1" w:rsidRPr="001A66B6">
        <w:rPr>
          <w:rFonts w:ascii="Arial Narrow" w:hAnsi="Arial Narrow" w:cs="Calibri Light"/>
          <w:b/>
          <w:color w:val="0000FF"/>
        </w:rPr>
        <w:t>202</w:t>
      </w:r>
      <w:r w:rsidR="00102F09">
        <w:rPr>
          <w:rFonts w:ascii="Arial Narrow" w:hAnsi="Arial Narrow" w:cs="Calibri Light"/>
          <w:b/>
          <w:color w:val="0000FF"/>
        </w:rPr>
        <w:t>3</w:t>
      </w:r>
      <w:r w:rsidR="00F057D1" w:rsidRPr="001A66B6">
        <w:rPr>
          <w:rFonts w:ascii="Arial Narrow" w:hAnsi="Arial Narrow" w:cs="Calibri Light"/>
          <w:b/>
          <w:color w:val="0000FF"/>
        </w:rPr>
        <w:t>.0</w:t>
      </w:r>
      <w:r w:rsidR="00102F09">
        <w:rPr>
          <w:rFonts w:ascii="Arial Narrow" w:hAnsi="Arial Narrow" w:cs="Calibri Light"/>
          <w:b/>
          <w:color w:val="0000FF"/>
        </w:rPr>
        <w:t>7</w:t>
      </w:r>
      <w:r w:rsidR="0032530E" w:rsidRPr="001A66B6">
        <w:rPr>
          <w:rFonts w:ascii="Arial Narrow" w:hAnsi="Arial Narrow" w:cs="Calibri Light"/>
          <w:b/>
          <w:color w:val="0000FF"/>
        </w:rPr>
        <w:t>.01</w:t>
      </w:r>
      <w:r w:rsidRPr="001A66B6">
        <w:rPr>
          <w:rFonts w:ascii="Arial Narrow" w:hAnsi="Arial Narrow" w:cs="Calibri Light"/>
          <w:b/>
          <w:color w:val="0000FF"/>
        </w:rPr>
        <w:t xml:space="preserve"> godz. 6.00</w:t>
      </w:r>
      <w:r w:rsidR="006964E3" w:rsidRPr="001A66B6">
        <w:rPr>
          <w:rFonts w:ascii="Arial Narrow" w:hAnsi="Arial Narrow" w:cs="Calibri Light"/>
          <w:b/>
          <w:color w:val="0000FF"/>
        </w:rPr>
        <w:t xml:space="preserve">, </w:t>
      </w:r>
      <w:r w:rsidRPr="001A66B6">
        <w:rPr>
          <w:rFonts w:ascii="Arial Narrow" w:hAnsi="Arial Narrow" w:cs="Calibri Light"/>
        </w:rPr>
        <w:t>lecz nie wcześniej niż po pozytywnie zakończonej procedurze zmiany sprzedawcy, która zostanie wszczęta przez Wykonawcę z dniem podpisania umowy.</w:t>
      </w:r>
    </w:p>
    <w:p w14:paraId="74BA1567" w14:textId="1E293408" w:rsidR="00DB3C89" w:rsidRPr="001A66B6" w:rsidRDefault="00DB3C89" w:rsidP="00686456">
      <w:pPr>
        <w:pStyle w:val="Akapitzlist"/>
        <w:numPr>
          <w:ilvl w:val="0"/>
          <w:numId w:val="12"/>
        </w:numPr>
        <w:spacing w:before="60" w:after="60" w:line="280" w:lineRule="exact"/>
        <w:ind w:left="426" w:hanging="426"/>
        <w:rPr>
          <w:rFonts w:ascii="Arial Narrow" w:hAnsi="Arial Narrow" w:cs="Calibri Light"/>
        </w:rPr>
      </w:pPr>
      <w:r w:rsidRPr="001A66B6">
        <w:rPr>
          <w:rFonts w:ascii="Arial Narrow" w:hAnsi="Arial Narrow" w:cs="Calibri Light"/>
        </w:rPr>
        <w:t>Strony przewidują możliwość rozwiązania umowy ze skutkiem n</w:t>
      </w:r>
      <w:r w:rsidR="00D902AF" w:rsidRPr="001A66B6">
        <w:rPr>
          <w:rFonts w:ascii="Arial Narrow" w:hAnsi="Arial Narrow" w:cs="Calibri Light"/>
        </w:rPr>
        <w:t>atychmiastowym, w przypadku gdy </w:t>
      </w:r>
      <w:r w:rsidRPr="001A66B6">
        <w:rPr>
          <w:rFonts w:ascii="Arial Narrow" w:hAnsi="Arial Narrow" w:cs="Calibri Light"/>
        </w:rPr>
        <w:t xml:space="preserve">Wykonawca utraci koncesję lub rozwiąże umowę na dystrybucję, w wyniku czego nastąpi utrata możliwości dostarczania paliwa gazowego do Zamawiającego. Wykonawca jest zobowiązany poinformować </w:t>
      </w:r>
      <w:r w:rsidRPr="001A66B6">
        <w:rPr>
          <w:rFonts w:ascii="Arial Narrow" w:hAnsi="Arial Narrow" w:cs="Calibri Light"/>
        </w:rPr>
        <w:lastRenderedPageBreak/>
        <w:t>niezwłocznie Zamawia</w:t>
      </w:r>
      <w:r w:rsidR="00D902AF" w:rsidRPr="001A66B6">
        <w:rPr>
          <w:rFonts w:ascii="Arial Narrow" w:hAnsi="Arial Narrow" w:cs="Calibri Light"/>
        </w:rPr>
        <w:t xml:space="preserve">jącego o ww. okolicznościach. W </w:t>
      </w:r>
      <w:r w:rsidRPr="001A66B6">
        <w:rPr>
          <w:rFonts w:ascii="Arial Narrow" w:hAnsi="Arial Narrow" w:cs="Calibri Light"/>
        </w:rPr>
        <w:t xml:space="preserve">takim przypadku Wykonawca może żądać wyłącznie wynagrodzenia należnego do momentu posiadania uprawnień. </w:t>
      </w:r>
    </w:p>
    <w:p w14:paraId="21D3F7F9" w14:textId="77777777" w:rsidR="00EB505C" w:rsidRPr="001A66B6" w:rsidRDefault="00DB3C89" w:rsidP="00686456">
      <w:pPr>
        <w:pStyle w:val="Akapitzlist"/>
        <w:numPr>
          <w:ilvl w:val="0"/>
          <w:numId w:val="12"/>
        </w:numPr>
        <w:spacing w:before="60" w:after="60" w:line="280" w:lineRule="exact"/>
        <w:ind w:left="426" w:hanging="426"/>
        <w:rPr>
          <w:rFonts w:ascii="Arial Narrow" w:hAnsi="Arial Narrow" w:cs="Calibri Light"/>
        </w:rPr>
      </w:pPr>
      <w:r w:rsidRPr="001A66B6">
        <w:rPr>
          <w:rFonts w:ascii="Arial Narrow" w:hAnsi="Arial Narrow" w:cs="Calibri Light"/>
        </w:rPr>
        <w:t>Zamawiający zastrzega sobie prawo wypowiedzenia umowy w przypadku sprzedaży nieruchomości, zbycia lub przekazania przez Zamawiającego nieruchomości w której znajdują się punkty poboru gazu objęte niniejszą umową z zachowaniem 1-miesięcznego okresu wypowiedzenia. W takim przypadku umowa ulega rozwiązaniu a Wykonawcy nie przysługuje prawo do wnoszenia roszczeń z tego t</w:t>
      </w:r>
      <w:r w:rsidR="00EB505C" w:rsidRPr="001A66B6">
        <w:rPr>
          <w:rFonts w:ascii="Arial Narrow" w:hAnsi="Arial Narrow" w:cs="Calibri Light"/>
        </w:rPr>
        <w:t xml:space="preserve">ytułu względem Zamawiającego.  </w:t>
      </w:r>
    </w:p>
    <w:p w14:paraId="5BDCC021" w14:textId="77777777" w:rsidR="00EB505C" w:rsidRPr="001A66B6" w:rsidRDefault="00EB505C" w:rsidP="00686456">
      <w:pPr>
        <w:pStyle w:val="Akapitzlist"/>
        <w:numPr>
          <w:ilvl w:val="0"/>
          <w:numId w:val="12"/>
        </w:numPr>
        <w:spacing w:before="60" w:after="60" w:line="280" w:lineRule="exact"/>
        <w:ind w:left="426" w:hanging="426"/>
        <w:rPr>
          <w:rFonts w:ascii="Arial Narrow" w:hAnsi="Arial Narrow" w:cs="Calibri Light"/>
        </w:rPr>
      </w:pPr>
      <w:r w:rsidRPr="001A66B6">
        <w:rPr>
          <w:rFonts w:ascii="Arial Narrow" w:hAnsi="Arial Narrow" w:cs="Calibri Light"/>
        </w:rPr>
        <w:t>Na podstawie art. 456 ust. 1 pkt 1)-2) Pzp Zamawiający może odstąpić od Umowy:</w:t>
      </w:r>
    </w:p>
    <w:p w14:paraId="3EC3A66D" w14:textId="77777777" w:rsidR="00EB505C" w:rsidRPr="001A66B6" w:rsidRDefault="00EB505C" w:rsidP="00686456">
      <w:pPr>
        <w:pStyle w:val="Akapitzlist"/>
        <w:numPr>
          <w:ilvl w:val="0"/>
          <w:numId w:val="43"/>
        </w:numPr>
        <w:spacing w:before="60" w:after="60" w:line="280" w:lineRule="exact"/>
        <w:rPr>
          <w:rFonts w:ascii="Arial Narrow" w:hAnsi="Arial Narrow" w:cs="Calibri Light"/>
        </w:rPr>
      </w:pPr>
      <w:r w:rsidRPr="001A66B6">
        <w:rPr>
          <w:rFonts w:ascii="Arial Narrow" w:hAnsi="Arial Narrow" w:cs="Calibri Light"/>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2D487C6" w14:textId="77777777" w:rsidR="00EB505C" w:rsidRPr="001A66B6" w:rsidRDefault="00EB505C" w:rsidP="00686456">
      <w:pPr>
        <w:pStyle w:val="Akapitzlist"/>
        <w:numPr>
          <w:ilvl w:val="0"/>
          <w:numId w:val="43"/>
        </w:numPr>
        <w:spacing w:before="60" w:after="60" w:line="280" w:lineRule="exact"/>
        <w:rPr>
          <w:rFonts w:ascii="Arial Narrow" w:hAnsi="Arial Narrow" w:cs="Calibri Light"/>
        </w:rPr>
      </w:pPr>
      <w:r w:rsidRPr="001A66B6">
        <w:rPr>
          <w:rFonts w:ascii="Arial Narrow" w:hAnsi="Arial Narrow" w:cs="Calibri Light"/>
        </w:rPr>
        <w:t>jeżeli zachodzi co najmniej jedna z następujących okoliczności:</w:t>
      </w:r>
    </w:p>
    <w:p w14:paraId="5E69B183" w14:textId="77777777" w:rsidR="00EB505C" w:rsidRPr="001A66B6" w:rsidRDefault="00EB505C" w:rsidP="00686456">
      <w:pPr>
        <w:pStyle w:val="Akapitzlist"/>
        <w:numPr>
          <w:ilvl w:val="0"/>
          <w:numId w:val="44"/>
        </w:numPr>
        <w:spacing w:before="60" w:after="60" w:line="280" w:lineRule="exact"/>
        <w:ind w:left="1134"/>
        <w:rPr>
          <w:rFonts w:ascii="Arial Narrow" w:hAnsi="Arial Narrow" w:cs="Calibri Light"/>
        </w:rPr>
      </w:pPr>
      <w:r w:rsidRPr="001A66B6">
        <w:rPr>
          <w:rFonts w:ascii="Arial Narrow" w:hAnsi="Arial Narrow" w:cs="Calibri Light"/>
        </w:rPr>
        <w:t>dokonano zmiany Umowy z naruszeniem art. 454 i art. 455,</w:t>
      </w:r>
    </w:p>
    <w:p w14:paraId="17CBCEBA" w14:textId="19916189" w:rsidR="00EB505C" w:rsidRPr="001A66B6" w:rsidRDefault="00EB505C" w:rsidP="00686456">
      <w:pPr>
        <w:pStyle w:val="Akapitzlist"/>
        <w:numPr>
          <w:ilvl w:val="0"/>
          <w:numId w:val="44"/>
        </w:numPr>
        <w:spacing w:before="60" w:after="60" w:line="280" w:lineRule="exact"/>
        <w:ind w:left="1134"/>
        <w:rPr>
          <w:rFonts w:ascii="Arial Narrow" w:hAnsi="Arial Narrow" w:cs="Calibri Light"/>
        </w:rPr>
      </w:pPr>
      <w:r w:rsidRPr="001A66B6">
        <w:rPr>
          <w:rFonts w:ascii="Arial Narrow" w:hAnsi="Arial Narrow" w:cs="Calibri Light"/>
        </w:rPr>
        <w:t>wykonawca w chwili zawarcia Umowy podlegał wykluczen</w:t>
      </w:r>
      <w:r w:rsidR="00D902AF" w:rsidRPr="001A66B6">
        <w:rPr>
          <w:rFonts w:ascii="Arial Narrow" w:hAnsi="Arial Narrow" w:cs="Calibri Light"/>
        </w:rPr>
        <w:t>iu na podstawie art. 108 ustawy </w:t>
      </w:r>
      <w:r w:rsidRPr="001A66B6">
        <w:rPr>
          <w:rFonts w:ascii="Arial Narrow" w:hAnsi="Arial Narrow" w:cs="Calibri Light"/>
        </w:rPr>
        <w:t>Pzp,</w:t>
      </w:r>
    </w:p>
    <w:p w14:paraId="00C66AC6" w14:textId="5DF2AED0" w:rsidR="00EB505C" w:rsidRPr="001A66B6" w:rsidRDefault="00EB505C" w:rsidP="00686456">
      <w:pPr>
        <w:pStyle w:val="Akapitzlist"/>
        <w:numPr>
          <w:ilvl w:val="0"/>
          <w:numId w:val="44"/>
        </w:numPr>
        <w:spacing w:before="60" w:after="60" w:line="280" w:lineRule="exact"/>
        <w:ind w:left="1134"/>
        <w:rPr>
          <w:rFonts w:ascii="Arial Narrow" w:hAnsi="Arial Narrow" w:cs="Calibri Light"/>
        </w:rPr>
      </w:pPr>
      <w:r w:rsidRPr="001A66B6">
        <w:rPr>
          <w:rFonts w:ascii="Arial Narrow" w:hAnsi="Arial Narrow" w:cs="Calibri Light"/>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w:t>
      </w:r>
      <w:r w:rsidR="00D902AF" w:rsidRPr="001A66B6">
        <w:rPr>
          <w:rFonts w:ascii="Arial Narrow" w:hAnsi="Arial Narrow" w:cs="Calibri Light"/>
        </w:rPr>
        <w:t>mawiający udzielił zamówienia z </w:t>
      </w:r>
      <w:r w:rsidRPr="001A66B6">
        <w:rPr>
          <w:rFonts w:ascii="Arial Narrow" w:hAnsi="Arial Narrow" w:cs="Calibri Light"/>
        </w:rPr>
        <w:t>naruszeniem prawa Unii Europejskiej.</w:t>
      </w:r>
    </w:p>
    <w:p w14:paraId="56FAE00E" w14:textId="6BC0620E" w:rsidR="00EB505C" w:rsidRPr="001A66B6" w:rsidRDefault="00EB505C" w:rsidP="00686456">
      <w:pPr>
        <w:pStyle w:val="Akapitzlist"/>
        <w:numPr>
          <w:ilvl w:val="0"/>
          <w:numId w:val="12"/>
        </w:numPr>
        <w:spacing w:before="60" w:after="60" w:line="280" w:lineRule="exact"/>
        <w:ind w:left="426"/>
        <w:rPr>
          <w:rFonts w:ascii="Arial Narrow" w:hAnsi="Arial Narrow" w:cs="Calibri Light"/>
        </w:rPr>
      </w:pPr>
      <w:r w:rsidRPr="001A66B6">
        <w:rPr>
          <w:rFonts w:ascii="Arial Narrow" w:hAnsi="Arial Narrow" w:cs="Calibri Light"/>
        </w:rPr>
        <w:t>Zamawiającemu przysługuje 1-miesięczny okres wypowiedzenia ze skutkiem na koniec miesiąca kalendarzowego, następującego po miesiącu, w którym Zamawiający złoż</w:t>
      </w:r>
      <w:r w:rsidR="00D902AF" w:rsidRPr="001A66B6">
        <w:rPr>
          <w:rFonts w:ascii="Arial Narrow" w:hAnsi="Arial Narrow" w:cs="Calibri Light"/>
        </w:rPr>
        <w:t>ył oświadczenie o </w:t>
      </w:r>
      <w:r w:rsidRPr="001A66B6">
        <w:rPr>
          <w:rFonts w:ascii="Arial Narrow" w:hAnsi="Arial Narrow" w:cs="Calibri Light"/>
        </w:rPr>
        <w:t>rozwiązaniu Umowy, z przyczyn leżących po stronie Wykonawcy, w szczególności gdy:</w:t>
      </w:r>
    </w:p>
    <w:p w14:paraId="717266C8" w14:textId="77777777" w:rsidR="00EB505C" w:rsidRPr="001A66B6" w:rsidRDefault="00EB505C" w:rsidP="00686456">
      <w:pPr>
        <w:pStyle w:val="Akapitzlist"/>
        <w:numPr>
          <w:ilvl w:val="1"/>
          <w:numId w:val="45"/>
        </w:numPr>
        <w:spacing w:before="60" w:after="60" w:line="280" w:lineRule="exact"/>
        <w:ind w:left="709"/>
        <w:rPr>
          <w:rFonts w:ascii="Arial Narrow" w:hAnsi="Arial Narrow" w:cs="Calibri Light"/>
        </w:rPr>
      </w:pPr>
      <w:r w:rsidRPr="001A66B6">
        <w:rPr>
          <w:rFonts w:ascii="Arial Narrow" w:hAnsi="Arial Narrow" w:cs="Calibri Light"/>
        </w:rPr>
        <w:t>Wykonawca realizuje Przedmiot Umowy w sposób wadliwy albo sprzeczny z Umową,</w:t>
      </w:r>
    </w:p>
    <w:p w14:paraId="4CDDE8F6" w14:textId="77777777" w:rsidR="00EB505C" w:rsidRPr="001A66B6" w:rsidRDefault="00EB505C" w:rsidP="00686456">
      <w:pPr>
        <w:pStyle w:val="Akapitzlist"/>
        <w:numPr>
          <w:ilvl w:val="1"/>
          <w:numId w:val="45"/>
        </w:numPr>
        <w:spacing w:before="60" w:after="60" w:line="280" w:lineRule="exact"/>
        <w:ind w:left="709"/>
        <w:rPr>
          <w:rFonts w:ascii="Arial Narrow" w:hAnsi="Arial Narrow" w:cs="Calibri Light"/>
        </w:rPr>
      </w:pPr>
      <w:r w:rsidRPr="001A66B6">
        <w:rPr>
          <w:rFonts w:ascii="Arial Narrow" w:hAnsi="Arial Narrow" w:cs="Calibri Light"/>
        </w:rPr>
        <w:t>Wykonawca nie koryguje faktur w wyniku złożonej reklamacji, która została uznana,</w:t>
      </w:r>
    </w:p>
    <w:p w14:paraId="783F0B31" w14:textId="77777777" w:rsidR="00EB505C" w:rsidRPr="001A66B6" w:rsidRDefault="00EB505C" w:rsidP="00686456">
      <w:pPr>
        <w:pStyle w:val="Akapitzlist"/>
        <w:numPr>
          <w:ilvl w:val="1"/>
          <w:numId w:val="45"/>
        </w:numPr>
        <w:spacing w:before="60" w:after="60" w:line="280" w:lineRule="exact"/>
        <w:ind w:left="709"/>
        <w:rPr>
          <w:rFonts w:ascii="Arial Narrow" w:hAnsi="Arial Narrow" w:cs="Calibri Light"/>
        </w:rPr>
      </w:pPr>
      <w:r w:rsidRPr="001A66B6">
        <w:rPr>
          <w:rFonts w:ascii="Arial Narrow" w:hAnsi="Arial Narrow" w:cs="Calibri Light"/>
        </w:rPr>
        <w:t>doszło do zajęcia majątku lub wierzytelności Wykonawcy w postępowaniu egzekucyjnym,</w:t>
      </w:r>
    </w:p>
    <w:p w14:paraId="259D513C" w14:textId="25AD5925" w:rsidR="007F4218" w:rsidRPr="001A66B6" w:rsidRDefault="00EB505C" w:rsidP="00686456">
      <w:pPr>
        <w:pStyle w:val="Akapitzlist"/>
        <w:numPr>
          <w:ilvl w:val="0"/>
          <w:numId w:val="12"/>
        </w:numPr>
        <w:spacing w:before="60" w:after="60" w:line="280" w:lineRule="exact"/>
        <w:ind w:left="284"/>
        <w:rPr>
          <w:rFonts w:ascii="Arial Narrow" w:hAnsi="Arial Narrow" w:cs="Calibri Light"/>
        </w:rPr>
      </w:pPr>
      <w:r w:rsidRPr="001A66B6">
        <w:rPr>
          <w:rFonts w:ascii="Arial Narrow" w:hAnsi="Arial Narrow" w:cs="Calibri Light"/>
        </w:rPr>
        <w:t>Wykonawcy przysługuje 1-miesięczny okres wypowiedzenia ze skutkiem na koniec miesiąca kalendarzowego, następującego po miesiącu, w którym Wykonawca złożył oświadczenie o</w:t>
      </w:r>
      <w:r w:rsidR="00D902AF" w:rsidRPr="001A66B6">
        <w:rPr>
          <w:rFonts w:ascii="Arial Narrow" w:hAnsi="Arial Narrow" w:cs="Calibri Light"/>
        </w:rPr>
        <w:t> </w:t>
      </w:r>
      <w:r w:rsidRPr="001A66B6">
        <w:rPr>
          <w:rFonts w:ascii="Arial Narrow" w:hAnsi="Arial Narrow" w:cs="Calibri Light"/>
        </w:rPr>
        <w:t>rozwiązaniu Umowy w przypadku, gdy Zamawiający opóźnia s</w:t>
      </w:r>
      <w:r w:rsidR="00F77D42" w:rsidRPr="001A66B6">
        <w:rPr>
          <w:rFonts w:ascii="Arial Narrow" w:hAnsi="Arial Narrow" w:cs="Calibri Light"/>
        </w:rPr>
        <w:t xml:space="preserve">ię z zapłatą za pobrane paliwo gazowe </w:t>
      </w:r>
      <w:r w:rsidRPr="001A66B6">
        <w:rPr>
          <w:rFonts w:ascii="Arial Narrow" w:hAnsi="Arial Narrow" w:cs="Calibri Light"/>
        </w:rPr>
        <w:t>o co najmniej 45 dni od upływu terminu płatności, prawi</w:t>
      </w:r>
      <w:r w:rsidR="00D902AF" w:rsidRPr="001A66B6">
        <w:rPr>
          <w:rFonts w:ascii="Arial Narrow" w:hAnsi="Arial Narrow" w:cs="Calibri Light"/>
        </w:rPr>
        <w:t>dłowej pod względem formalnym i </w:t>
      </w:r>
      <w:r w:rsidRPr="001A66B6">
        <w:rPr>
          <w:rFonts w:ascii="Arial Narrow" w:hAnsi="Arial Narrow" w:cs="Calibri Light"/>
        </w:rPr>
        <w:t>merytorycznym, faktury lub łącznie faktury i korekty do niej, mimo uprzedniego, bezskutecznego wezwania i wyznaczenia Wykonawcy dodatkowego terminu, nie krótszego niż 7 dni, do zmiany sposobu wykonania Umowy.</w:t>
      </w:r>
    </w:p>
    <w:p w14:paraId="1F423D25" w14:textId="77777777" w:rsidR="007F4218" w:rsidRPr="001A66B6" w:rsidRDefault="00EB505C" w:rsidP="00686456">
      <w:pPr>
        <w:pStyle w:val="Akapitzlist"/>
        <w:numPr>
          <w:ilvl w:val="0"/>
          <w:numId w:val="12"/>
        </w:numPr>
        <w:spacing w:before="60" w:after="60" w:line="280" w:lineRule="exact"/>
        <w:ind w:left="284"/>
        <w:rPr>
          <w:rFonts w:ascii="Arial Narrow" w:hAnsi="Arial Narrow" w:cs="Calibri Light"/>
        </w:rPr>
      </w:pPr>
      <w:r w:rsidRPr="001A66B6">
        <w:rPr>
          <w:rFonts w:ascii="Arial Narrow" w:hAnsi="Arial Narrow" w:cs="Calibri Light"/>
        </w:rPr>
        <w:t xml:space="preserve">W przypadku rozwiązania Umowy, w sytuacjach opisanych w ust. </w:t>
      </w:r>
      <w:r w:rsidR="007F4218" w:rsidRPr="001A66B6">
        <w:rPr>
          <w:rFonts w:ascii="Arial Narrow" w:hAnsi="Arial Narrow" w:cs="Calibri Light"/>
        </w:rPr>
        <w:t>5-7</w:t>
      </w:r>
      <w:r w:rsidRPr="001A66B6">
        <w:rPr>
          <w:rFonts w:ascii="Arial Narrow" w:hAnsi="Arial Narrow" w:cs="Calibri Light"/>
        </w:rPr>
        <w:t>, Wykonawca może żądać wyłącznie wynagrodzenia należnego z tytułu wykonania części Umowy, do dnia rozwiązania Umowy.</w:t>
      </w:r>
    </w:p>
    <w:p w14:paraId="4B307FD2" w14:textId="19FB6278" w:rsidR="007F4218" w:rsidRPr="001A66B6" w:rsidRDefault="00EB505C" w:rsidP="00686456">
      <w:pPr>
        <w:pStyle w:val="Akapitzlist"/>
        <w:numPr>
          <w:ilvl w:val="0"/>
          <w:numId w:val="12"/>
        </w:numPr>
        <w:spacing w:before="60" w:after="60" w:line="280" w:lineRule="exact"/>
        <w:ind w:left="284"/>
        <w:rPr>
          <w:rFonts w:ascii="Arial Narrow" w:hAnsi="Arial Narrow" w:cs="Calibri Light"/>
        </w:rPr>
      </w:pPr>
      <w:r w:rsidRPr="001A66B6">
        <w:rPr>
          <w:rFonts w:ascii="Arial Narrow" w:hAnsi="Arial Narrow" w:cs="Calibri Light"/>
        </w:rPr>
        <w:t>Oświadczenie o odstąpieniu, wypowiedzeniu, rozwiązaniu  Um</w:t>
      </w:r>
      <w:r w:rsidR="00D902AF" w:rsidRPr="001A66B6">
        <w:rPr>
          <w:rFonts w:ascii="Arial Narrow" w:hAnsi="Arial Narrow" w:cs="Calibri Light"/>
        </w:rPr>
        <w:t>owy musi mieć formę pisemną pod </w:t>
      </w:r>
      <w:r w:rsidRPr="001A66B6">
        <w:rPr>
          <w:rFonts w:ascii="Arial Narrow" w:hAnsi="Arial Narrow" w:cs="Calibri Light"/>
        </w:rPr>
        <w:t>rygorem nieważności.</w:t>
      </w:r>
    </w:p>
    <w:p w14:paraId="1EA46ACA" w14:textId="77777777" w:rsidR="007F4218" w:rsidRPr="001A66B6" w:rsidRDefault="00EB505C" w:rsidP="00686456">
      <w:pPr>
        <w:pStyle w:val="Akapitzlist"/>
        <w:numPr>
          <w:ilvl w:val="0"/>
          <w:numId w:val="12"/>
        </w:numPr>
        <w:spacing w:before="60" w:after="60" w:line="280" w:lineRule="exact"/>
        <w:ind w:left="284"/>
        <w:rPr>
          <w:rFonts w:ascii="Arial Narrow" w:hAnsi="Arial Narrow" w:cs="Calibri Light"/>
        </w:rPr>
      </w:pPr>
      <w:r w:rsidRPr="001A66B6">
        <w:rPr>
          <w:rFonts w:ascii="Arial Narrow" w:hAnsi="Arial Narrow" w:cs="Calibri Light"/>
        </w:rPr>
        <w:t>Odstąpienie, wypowiedzenie, rozwiązanie Umowy będzie wywierało skutek pomiędzy Stronami Umowy z momentem doręczenia drugiej Stronie oświadczenia o odstąpieniu, wypowiedzeniu, rozwiązaniu Umowy.</w:t>
      </w:r>
    </w:p>
    <w:p w14:paraId="42590E27" w14:textId="1D0B997A" w:rsidR="007F2939" w:rsidRPr="001A66B6" w:rsidRDefault="007F2939" w:rsidP="00C30BBC">
      <w:pPr>
        <w:pStyle w:val="Akapitzlist"/>
        <w:numPr>
          <w:ilvl w:val="0"/>
          <w:numId w:val="12"/>
        </w:numPr>
        <w:suppressAutoHyphens/>
        <w:spacing w:before="60" w:after="60" w:line="280" w:lineRule="exact"/>
        <w:ind w:left="284"/>
        <w:contextualSpacing w:val="0"/>
        <w:rPr>
          <w:rFonts w:ascii="Arial Narrow" w:hAnsi="Arial Narrow" w:cs="Calibri Light"/>
        </w:rPr>
        <w:pPrChange w:id="122" w:author="Jacek Walski" w:date="2023-05-22T10:15:00Z">
          <w:pPr>
            <w:pStyle w:val="Akapitzlist"/>
            <w:numPr>
              <w:numId w:val="48"/>
            </w:numPr>
            <w:tabs>
              <w:tab w:val="num" w:pos="0"/>
            </w:tabs>
            <w:suppressAutoHyphens/>
            <w:spacing w:before="60" w:after="60" w:line="280" w:lineRule="exact"/>
            <w:ind w:left="284" w:hanging="360"/>
            <w:contextualSpacing w:val="0"/>
          </w:pPr>
        </w:pPrChange>
      </w:pPr>
      <w:r w:rsidRPr="001A66B6">
        <w:rPr>
          <w:rFonts w:ascii="Arial Narrow" w:hAnsi="Arial Narrow" w:cs="Calibri Light"/>
        </w:rPr>
        <w:t xml:space="preserve">Wykonawca zapłaci Zamawiającemu karę umowną w przypadku: </w:t>
      </w:r>
    </w:p>
    <w:p w14:paraId="6D80B98B" w14:textId="4174DD36" w:rsidR="007F2939" w:rsidRPr="001A66B6" w:rsidRDefault="007F2939" w:rsidP="007F2939">
      <w:pPr>
        <w:numPr>
          <w:ilvl w:val="0"/>
          <w:numId w:val="19"/>
        </w:numPr>
        <w:spacing w:before="60" w:after="60" w:line="280" w:lineRule="exact"/>
        <w:ind w:left="1134"/>
        <w:contextualSpacing/>
        <w:rPr>
          <w:rFonts w:ascii="Arial Narrow" w:eastAsia="Calibri" w:hAnsi="Arial Narrow" w:cs="Calibri Light"/>
        </w:rPr>
      </w:pPr>
      <w:r w:rsidRPr="001A66B6">
        <w:rPr>
          <w:rFonts w:ascii="Arial Narrow" w:eastAsia="Calibri" w:hAnsi="Arial Narrow" w:cs="Calibri Light"/>
        </w:rPr>
        <w:t>odstąpienia Zamawiającego od umowy bądź jej części lub jej rozwiązania z winy Wykonawcy w wyso</w:t>
      </w:r>
      <w:r w:rsidR="00EC4BC8" w:rsidRPr="001A66B6">
        <w:rPr>
          <w:rFonts w:ascii="Arial Narrow" w:eastAsia="Calibri" w:hAnsi="Arial Narrow" w:cs="Calibri Light"/>
        </w:rPr>
        <w:t>kości stanowiącej równowartość 3,5</w:t>
      </w:r>
      <w:r w:rsidRPr="001A66B6">
        <w:rPr>
          <w:rFonts w:ascii="Arial Narrow" w:eastAsia="Calibri" w:hAnsi="Arial Narrow" w:cs="Calibri Light"/>
        </w:rPr>
        <w:t xml:space="preserve"> % szacowanej kwoty wartości przedmiotu umowy brutto wskazanej w ofercie z wyłączeniem przypadku rozwiązania Umowy, o którym mowa w ust. 3, par. 8, </w:t>
      </w:r>
    </w:p>
    <w:p w14:paraId="7E5AFF5B" w14:textId="1CBDC86E" w:rsidR="007F2939" w:rsidRPr="001A66B6" w:rsidRDefault="007F2939" w:rsidP="007F2939">
      <w:pPr>
        <w:numPr>
          <w:ilvl w:val="0"/>
          <w:numId w:val="19"/>
        </w:numPr>
        <w:spacing w:before="60" w:after="60" w:line="280" w:lineRule="exact"/>
        <w:ind w:left="1134"/>
        <w:contextualSpacing/>
        <w:rPr>
          <w:rFonts w:ascii="Arial Narrow" w:eastAsia="Calibri" w:hAnsi="Arial Narrow" w:cs="Calibri Light"/>
        </w:rPr>
      </w:pPr>
      <w:r w:rsidRPr="001A66B6">
        <w:rPr>
          <w:rFonts w:ascii="Arial Narrow" w:eastAsia="Calibri" w:hAnsi="Arial Narrow" w:cs="Calibri Light"/>
        </w:rPr>
        <w:t xml:space="preserve">w wyniku prowadzenia procedury zmiany sprzedawcy z winy Wykonawcy nie będzie możliwe dochowanie terminu rozpoczęcia dostaw określonych w przedłożonej ofercie, rozpoczęcie dostaw paliwa gazowego rozpocznie się po pozytywnie zakończonej procedurze zmiany sprzedawcy w wysokości stanowiącej równowartość </w:t>
      </w:r>
      <w:r w:rsidR="00EC4BC8" w:rsidRPr="001A66B6">
        <w:rPr>
          <w:rFonts w:ascii="Arial Narrow" w:eastAsia="Calibri" w:hAnsi="Arial Narrow" w:cs="Calibri Light"/>
        </w:rPr>
        <w:t>5</w:t>
      </w:r>
      <w:r w:rsidRPr="001A66B6">
        <w:rPr>
          <w:rFonts w:ascii="Arial Narrow" w:eastAsia="Calibri" w:hAnsi="Arial Narrow" w:cs="Calibri Light"/>
        </w:rPr>
        <w:t xml:space="preserve"> % szacowanej kwoty wartości przedmiotu umowy brutto wskazanej w ofercie z wyłączeniem przypadku rozwiązania Umowy, o którym mowa w ust. 3, par. 8, </w:t>
      </w:r>
    </w:p>
    <w:p w14:paraId="04033BA0" w14:textId="6C6880EA" w:rsidR="007F2939" w:rsidRPr="001A66B6" w:rsidRDefault="007F2939" w:rsidP="007F2939">
      <w:pPr>
        <w:numPr>
          <w:ilvl w:val="0"/>
          <w:numId w:val="19"/>
        </w:numPr>
        <w:spacing w:before="60" w:after="60" w:line="280" w:lineRule="exact"/>
        <w:ind w:left="1134"/>
        <w:contextualSpacing/>
        <w:rPr>
          <w:rFonts w:ascii="Arial Narrow" w:eastAsia="Calibri" w:hAnsi="Arial Narrow" w:cs="Calibri Light"/>
        </w:rPr>
      </w:pPr>
      <w:r w:rsidRPr="001A66B6">
        <w:rPr>
          <w:rFonts w:ascii="Arial Narrow" w:eastAsia="Calibri" w:hAnsi="Arial Narrow" w:cs="Calibri Light"/>
        </w:rPr>
        <w:lastRenderedPageBreak/>
        <w:t xml:space="preserve">w przypadku odstąpienia od Umowy przez Wykonawcę, jej rozwiązania lub zaprzestania jej wykonywania z przyczyn nieleżących po stronie Zamawiającego w wysokości </w:t>
      </w:r>
      <w:r w:rsidR="00EC4BC8" w:rsidRPr="001A66B6">
        <w:rPr>
          <w:rFonts w:ascii="Arial Narrow" w:eastAsia="Calibri" w:hAnsi="Arial Narrow" w:cs="Calibri Light"/>
        </w:rPr>
        <w:t>3,5</w:t>
      </w:r>
      <w:r w:rsidRPr="001A66B6">
        <w:rPr>
          <w:rFonts w:ascii="Arial Narrow" w:eastAsia="Calibri" w:hAnsi="Arial Narrow" w:cs="Calibri Light"/>
        </w:rPr>
        <w:t xml:space="preserve"> % szacowanej wartości przedmiotu umowy brutto wskazanej w ofercie, z wyłączeniem przypadku rozwiązania Umowy, o którym mowa w ust. 3, par. 8, </w:t>
      </w:r>
    </w:p>
    <w:p w14:paraId="0B131C74" w14:textId="72F6E6DC" w:rsidR="007F2939" w:rsidRPr="00C30BBC" w:rsidRDefault="007F2939" w:rsidP="00C30BBC">
      <w:pPr>
        <w:pStyle w:val="Akapitzlist"/>
        <w:numPr>
          <w:ilvl w:val="0"/>
          <w:numId w:val="12"/>
        </w:numPr>
        <w:spacing w:before="60" w:after="60" w:line="280" w:lineRule="exact"/>
        <w:ind w:left="426" w:hanging="426"/>
        <w:rPr>
          <w:rFonts w:ascii="Arial Narrow" w:hAnsi="Arial Narrow" w:cs="Calibri Light"/>
          <w:rPrChange w:id="123" w:author="Jacek Walski" w:date="2023-05-22T10:16:00Z">
            <w:rPr/>
          </w:rPrChange>
        </w:rPr>
        <w:pPrChange w:id="124" w:author="Jacek Walski" w:date="2023-05-22T10:16:00Z">
          <w:pPr>
            <w:pStyle w:val="Akapitzlist"/>
            <w:numPr>
              <w:numId w:val="48"/>
            </w:numPr>
            <w:tabs>
              <w:tab w:val="num" w:pos="0"/>
            </w:tabs>
            <w:spacing w:before="60" w:after="60" w:line="280" w:lineRule="exact"/>
            <w:ind w:left="426" w:hanging="360"/>
          </w:pPr>
        </w:pPrChange>
      </w:pPr>
      <w:r w:rsidRPr="00C30BBC">
        <w:rPr>
          <w:rFonts w:ascii="Arial Narrow" w:hAnsi="Arial Narrow" w:cs="Calibri Light"/>
          <w:rPrChange w:id="125" w:author="Jacek Walski" w:date="2023-05-22T10:16:00Z">
            <w:rPr/>
          </w:rPrChange>
        </w:rPr>
        <w:t xml:space="preserve">Zamawiający zapłaci Wykonawcy karę umowną w przypadku: </w:t>
      </w:r>
    </w:p>
    <w:p w14:paraId="773751DF" w14:textId="07B2C06D" w:rsidR="007F2939" w:rsidRPr="001A66B6" w:rsidRDefault="007F2939" w:rsidP="007F2939">
      <w:pPr>
        <w:numPr>
          <w:ilvl w:val="0"/>
          <w:numId w:val="20"/>
        </w:numPr>
        <w:spacing w:before="60" w:after="60" w:line="280" w:lineRule="exact"/>
        <w:ind w:left="1134"/>
        <w:contextualSpacing/>
        <w:rPr>
          <w:rFonts w:ascii="Arial Narrow" w:eastAsia="Calibri" w:hAnsi="Arial Narrow" w:cs="Calibri Light"/>
        </w:rPr>
      </w:pPr>
      <w:r w:rsidRPr="001A66B6">
        <w:rPr>
          <w:rFonts w:ascii="Arial Narrow" w:eastAsia="Calibri" w:hAnsi="Arial Narrow" w:cs="Calibri Light"/>
        </w:rPr>
        <w:t>odstąpienia Zamawiającego od umowy bądź jej części lub jej rozwiązania przez Wykonawcę z przyczyn leżących po stronie Zamawiającego w wyso</w:t>
      </w:r>
      <w:r w:rsidR="00EC4BC8" w:rsidRPr="001A66B6">
        <w:rPr>
          <w:rFonts w:ascii="Arial Narrow" w:eastAsia="Calibri" w:hAnsi="Arial Narrow" w:cs="Calibri Light"/>
        </w:rPr>
        <w:t>kości stanowiącej równowartość 3,5</w:t>
      </w:r>
      <w:r w:rsidRPr="001A66B6">
        <w:rPr>
          <w:rFonts w:ascii="Arial Narrow" w:eastAsia="Calibri" w:hAnsi="Arial Narrow" w:cs="Calibri Light"/>
        </w:rPr>
        <w:t xml:space="preserve"> % szacowanej kwoty brutto wartości przedmiotu umowy wskazanej w ofercie z wyłączeniem przypadku rozwiązania Umowy, o którym mowa w ust. 3, par. 8, </w:t>
      </w:r>
    </w:p>
    <w:p w14:paraId="204CE002" w14:textId="04A0AB62" w:rsidR="007F2939" w:rsidRPr="001A66B6" w:rsidRDefault="007F2939" w:rsidP="007F2939">
      <w:pPr>
        <w:numPr>
          <w:ilvl w:val="0"/>
          <w:numId w:val="20"/>
        </w:numPr>
        <w:spacing w:before="60" w:after="60" w:line="280" w:lineRule="exact"/>
        <w:ind w:left="1134"/>
        <w:contextualSpacing/>
        <w:rPr>
          <w:rFonts w:ascii="Arial Narrow" w:eastAsia="Calibri" w:hAnsi="Arial Narrow" w:cs="Calibri Light"/>
        </w:rPr>
      </w:pPr>
      <w:r w:rsidRPr="001A66B6">
        <w:rPr>
          <w:rFonts w:ascii="Arial Narrow" w:eastAsia="Calibri" w:hAnsi="Arial Narrow" w:cs="Calibri Light"/>
        </w:rPr>
        <w:t>w przypadku odstąpienia od Umowy przez Zamawiającego jej rozwiązania lub zaprzestania jej wykonywania z przyczyn nieleżących po stronie Wykonawcy, Wykonawcy przysługuje od Zamawiaj</w:t>
      </w:r>
      <w:r w:rsidR="00EC4BC8" w:rsidRPr="001A66B6">
        <w:rPr>
          <w:rFonts w:ascii="Arial Narrow" w:eastAsia="Calibri" w:hAnsi="Arial Narrow" w:cs="Calibri Light"/>
        </w:rPr>
        <w:t>ącego kara umowna, w wysokości 3,5</w:t>
      </w:r>
      <w:r w:rsidRPr="001A66B6">
        <w:rPr>
          <w:rFonts w:ascii="Arial Narrow" w:eastAsia="Calibri" w:hAnsi="Arial Narrow" w:cs="Calibri Light"/>
        </w:rPr>
        <w:t xml:space="preserve"> % szacowanej wartości brutto przedmiotu umowy wskazanej w ofercie, z wyłączeniem przypadku rozwiązaniu Umowy, o którym mowa w ust. 3, par.8, </w:t>
      </w:r>
    </w:p>
    <w:p w14:paraId="403A7A47" w14:textId="62F99239" w:rsidR="007F2939" w:rsidRPr="001A66B6" w:rsidRDefault="007F2939" w:rsidP="00C30BBC">
      <w:pPr>
        <w:pStyle w:val="Akapitzlist"/>
        <w:numPr>
          <w:ilvl w:val="0"/>
          <w:numId w:val="12"/>
        </w:numPr>
        <w:spacing w:before="60" w:after="60" w:line="280" w:lineRule="exact"/>
        <w:ind w:left="426" w:hanging="426"/>
        <w:rPr>
          <w:rFonts w:ascii="Arial Narrow" w:hAnsi="Arial Narrow" w:cs="Calibri Light"/>
        </w:rPr>
        <w:pPrChange w:id="126" w:author="Jacek Walski" w:date="2023-05-22T10:15:00Z">
          <w:pPr>
            <w:pStyle w:val="Akapitzlist"/>
            <w:numPr>
              <w:numId w:val="48"/>
            </w:numPr>
            <w:tabs>
              <w:tab w:val="num" w:pos="0"/>
            </w:tabs>
            <w:spacing w:before="60" w:after="60" w:line="280" w:lineRule="exact"/>
            <w:ind w:left="426" w:hanging="426"/>
          </w:pPr>
        </w:pPrChange>
      </w:pPr>
      <w:r w:rsidRPr="001A66B6">
        <w:rPr>
          <w:rFonts w:ascii="Arial Narrow" w:hAnsi="Arial Narrow" w:cs="Calibri Light"/>
        </w:rPr>
        <w:t xml:space="preserve">Łączna wysokość kar umownych jakich mogą dochodzić strony na podstawie przedmiotowej umowy wynosi </w:t>
      </w:r>
      <w:r w:rsidR="00EC4BC8" w:rsidRPr="001A66B6">
        <w:rPr>
          <w:rFonts w:ascii="Arial Narrow" w:hAnsi="Arial Narrow" w:cs="Calibri Light"/>
        </w:rPr>
        <w:t>5</w:t>
      </w:r>
      <w:r w:rsidRPr="001A66B6">
        <w:rPr>
          <w:rFonts w:ascii="Arial Narrow" w:hAnsi="Arial Narrow" w:cs="Calibri Light"/>
        </w:rPr>
        <w:t xml:space="preserve"> % szacowanej kwoty wartości brutto przedmiotu umowy wskazanej w ofercie.</w:t>
      </w:r>
    </w:p>
    <w:p w14:paraId="1E71CF8F" w14:textId="77777777" w:rsidR="007F2939" w:rsidRPr="001A66B6" w:rsidRDefault="007F2939" w:rsidP="00C30BBC">
      <w:pPr>
        <w:pStyle w:val="Akapitzlist"/>
        <w:numPr>
          <w:ilvl w:val="0"/>
          <w:numId w:val="12"/>
        </w:numPr>
        <w:spacing w:before="60" w:after="60" w:line="280" w:lineRule="exact"/>
        <w:ind w:left="426" w:hanging="426"/>
        <w:rPr>
          <w:rFonts w:ascii="Arial Narrow" w:hAnsi="Arial Narrow" w:cs="Calibri Light"/>
        </w:rPr>
        <w:pPrChange w:id="127" w:author="Jacek Walski" w:date="2023-05-22T10:15:00Z">
          <w:pPr>
            <w:pStyle w:val="Akapitzlist"/>
            <w:numPr>
              <w:numId w:val="48"/>
            </w:numPr>
            <w:tabs>
              <w:tab w:val="num" w:pos="0"/>
            </w:tabs>
            <w:spacing w:before="60" w:after="60" w:line="280" w:lineRule="exact"/>
            <w:ind w:left="426" w:hanging="426"/>
          </w:pPr>
        </w:pPrChange>
      </w:pPr>
      <w:r w:rsidRPr="001A66B6">
        <w:rPr>
          <w:rFonts w:ascii="Arial Narrow" w:hAnsi="Arial Narrow" w:cs="Calibri Light"/>
        </w:rPr>
        <w:t xml:space="preserve">Poza karami wymienionymi powyżej Strony mogą dochodzić naprawienia szkody na zasadach określonych w Kodeksie Cywilnym w razie gdy wartość naliczonych kar umownych nie pokryje całości szkody. </w:t>
      </w:r>
    </w:p>
    <w:p w14:paraId="1DEC4E14" w14:textId="77777777" w:rsidR="00DC7360" w:rsidRPr="001A66B6" w:rsidRDefault="00DC7360" w:rsidP="00774E78">
      <w:pPr>
        <w:spacing w:before="60" w:after="60" w:line="280" w:lineRule="exact"/>
        <w:jc w:val="center"/>
        <w:rPr>
          <w:rFonts w:ascii="Arial Narrow" w:hAnsi="Arial Narrow" w:cs="Calibri Light"/>
          <w:b/>
          <w:bCs/>
          <w:color w:val="000000"/>
        </w:rPr>
      </w:pPr>
    </w:p>
    <w:p w14:paraId="0D7C093B" w14:textId="40255ED3" w:rsidR="00F8395B" w:rsidRPr="001A66B6" w:rsidRDefault="00DB3C89" w:rsidP="00774E78">
      <w:pPr>
        <w:spacing w:before="60" w:after="60" w:line="280" w:lineRule="exact"/>
        <w:jc w:val="center"/>
        <w:rPr>
          <w:rFonts w:ascii="Arial Narrow" w:hAnsi="Arial Narrow" w:cs="Calibri Light"/>
          <w:b/>
          <w:bCs/>
          <w:color w:val="000000"/>
        </w:rPr>
      </w:pPr>
      <w:r w:rsidRPr="001A66B6">
        <w:rPr>
          <w:rFonts w:ascii="Arial Narrow" w:hAnsi="Arial Narrow" w:cs="Calibri Light"/>
          <w:b/>
          <w:bCs/>
          <w:color w:val="000000"/>
        </w:rPr>
        <w:t xml:space="preserve">§ </w:t>
      </w:r>
      <w:r w:rsidR="00E16AAF">
        <w:rPr>
          <w:rFonts w:ascii="Arial Narrow" w:hAnsi="Arial Narrow" w:cs="Calibri Light"/>
          <w:b/>
          <w:bCs/>
          <w:color w:val="000000"/>
        </w:rPr>
        <w:t>10</w:t>
      </w:r>
    </w:p>
    <w:p w14:paraId="6A7AE1DA" w14:textId="77777777" w:rsidR="00DB3C89" w:rsidRPr="001A66B6" w:rsidRDefault="00DB3C89" w:rsidP="00774E78">
      <w:pPr>
        <w:spacing w:before="60" w:after="60" w:line="280" w:lineRule="exact"/>
        <w:jc w:val="center"/>
        <w:rPr>
          <w:rFonts w:ascii="Arial Narrow" w:hAnsi="Arial Narrow" w:cs="Calibri Light"/>
          <w:b/>
          <w:bCs/>
          <w:color w:val="000000"/>
        </w:rPr>
      </w:pPr>
      <w:r w:rsidRPr="001A66B6">
        <w:rPr>
          <w:rFonts w:ascii="Arial Narrow" w:hAnsi="Arial Narrow" w:cs="Calibri Light"/>
          <w:b/>
          <w:bCs/>
          <w:color w:val="000000"/>
        </w:rPr>
        <w:t>RODO</w:t>
      </w:r>
    </w:p>
    <w:p w14:paraId="07376059" w14:textId="46FB5DF8" w:rsidR="00363784" w:rsidRPr="001A66B6" w:rsidRDefault="00DB3C89" w:rsidP="00A41B78">
      <w:pPr>
        <w:pStyle w:val="Akapitzlist"/>
        <w:numPr>
          <w:ilvl w:val="0"/>
          <w:numId w:val="34"/>
        </w:numPr>
        <w:spacing w:before="0" w:after="0" w:line="240" w:lineRule="auto"/>
        <w:ind w:left="426"/>
        <w:rPr>
          <w:rFonts w:ascii="Arial Narrow" w:eastAsia="Times New Roman" w:hAnsi="Arial Narrow" w:cs="Calibri Light"/>
          <w:lang w:eastAsia="pl-PL"/>
        </w:rPr>
      </w:pPr>
      <w:r w:rsidRPr="001A66B6">
        <w:rPr>
          <w:rFonts w:ascii="Arial Narrow" w:hAnsi="Arial Narrow" w:cs="Calibri Light"/>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Administratorem danych osobowych  przetwarzanych w </w:t>
      </w:r>
      <w:r w:rsidR="005F4638" w:rsidRPr="001A66B6">
        <w:rPr>
          <w:rFonts w:ascii="Arial Narrow" w:eastAsia="Times New Roman" w:hAnsi="Arial Narrow" w:cs="Calibri Light"/>
          <w:lang w:eastAsia="pl-PL"/>
        </w:rPr>
        <w:t>Urzędzie</w:t>
      </w:r>
      <w:r w:rsidR="00363784" w:rsidRPr="001A66B6">
        <w:rPr>
          <w:rFonts w:ascii="Arial Narrow" w:eastAsia="Times New Roman" w:hAnsi="Arial Narrow" w:cs="Calibri Light"/>
          <w:lang w:eastAsia="pl-PL"/>
        </w:rPr>
        <w:t xml:space="preserve"> Gminy </w:t>
      </w:r>
      <w:r w:rsidR="005F4638" w:rsidRPr="001A66B6">
        <w:rPr>
          <w:rFonts w:ascii="Arial Narrow" w:eastAsia="Times New Roman" w:hAnsi="Arial Narrow" w:cs="Calibri Light"/>
          <w:lang w:eastAsia="pl-PL"/>
        </w:rPr>
        <w:t xml:space="preserve">jest </w:t>
      </w:r>
      <w:r w:rsidR="00A96EAE" w:rsidRPr="001A66B6">
        <w:rPr>
          <w:rFonts w:ascii="Arial Narrow" w:eastAsia="Times New Roman" w:hAnsi="Arial Narrow" w:cs="Calibri Light"/>
          <w:lang w:eastAsia="pl-PL"/>
        </w:rPr>
        <w:t xml:space="preserve">Burmistrz Miasta i Gminy </w:t>
      </w:r>
      <w:r w:rsidR="00D77E21">
        <w:rPr>
          <w:rFonts w:ascii="Arial Narrow" w:eastAsia="Times New Roman" w:hAnsi="Arial Narrow" w:cs="Calibri Light"/>
          <w:lang w:eastAsia="pl-PL"/>
        </w:rPr>
        <w:t xml:space="preserve">Olsztyn Pan Tomasz Kucharski </w:t>
      </w:r>
      <w:r w:rsidR="00D77E21" w:rsidRPr="00D77E21">
        <w:rPr>
          <w:rFonts w:ascii="Arial Narrow" w:eastAsia="Times New Roman" w:hAnsi="Arial Narrow" w:cs="Calibri Light"/>
          <w:lang w:eastAsia="pl-PL"/>
        </w:rPr>
        <w:t>z siedzibą 42-256 Olsztyn, Plac Marszałka Józefa Piłsudskiego 10, tel. 34 328 50 76, strona internetowa: www.olsztyn-jurajski.pl, adres poczty elektronicznej: sekretariat@olsztyn-jurajski.pl;</w:t>
      </w:r>
    </w:p>
    <w:p w14:paraId="2779B492" w14:textId="2EF7E76C" w:rsidR="00D77E21" w:rsidRDefault="00363784" w:rsidP="00D77E21">
      <w:pPr>
        <w:pStyle w:val="Akapitzlist"/>
        <w:numPr>
          <w:ilvl w:val="0"/>
          <w:numId w:val="34"/>
        </w:numPr>
        <w:spacing w:before="0" w:after="0" w:line="240" w:lineRule="auto"/>
        <w:ind w:left="426"/>
      </w:pPr>
      <w:r w:rsidRPr="001A66B6">
        <w:rPr>
          <w:rFonts w:ascii="Arial Narrow" w:eastAsia="Times New Roman" w:hAnsi="Arial Narrow" w:cs="Calibri Light"/>
          <w:iCs/>
          <w:lang w:eastAsia="pl-PL"/>
        </w:rPr>
        <w:t>We wszelkich sprawach związanych z przetwarzaniem danych osobowych przez Administratora Danych można uzyskać informację, kontaktując się</w:t>
      </w:r>
      <w:r w:rsidR="005F4638" w:rsidRPr="001A66B6">
        <w:rPr>
          <w:rFonts w:ascii="Arial Narrow" w:eastAsia="Times New Roman" w:hAnsi="Arial Narrow" w:cs="Calibri Light"/>
          <w:iCs/>
          <w:lang w:eastAsia="pl-PL"/>
        </w:rPr>
        <w:t xml:space="preserve"> z Inspektorem Ochrony Danych drogą poczty </w:t>
      </w:r>
      <w:r w:rsidR="00D77E21" w:rsidRPr="001A66B6">
        <w:rPr>
          <w:rFonts w:ascii="Arial Narrow" w:eastAsia="Times New Roman" w:hAnsi="Arial Narrow" w:cs="Calibri Light"/>
          <w:iCs/>
          <w:lang w:eastAsia="pl-PL"/>
        </w:rPr>
        <w:t>elektronicznej.</w:t>
      </w:r>
      <w:r w:rsidR="00D77E21" w:rsidRPr="00D77E21">
        <w:rPr>
          <w:rFonts w:ascii="Arial Narrow" w:eastAsia="Times New Roman" w:hAnsi="Arial Narrow" w:cs="Calibri Light"/>
          <w:iCs/>
          <w:lang w:eastAsia="pl-PL"/>
        </w:rPr>
        <w:t xml:space="preserve"> Kontakt</w:t>
      </w:r>
      <w:r w:rsidR="00A73D85" w:rsidRPr="00D77E21">
        <w:rPr>
          <w:rFonts w:ascii="Arial Narrow" w:eastAsia="Times New Roman" w:hAnsi="Arial Narrow" w:cs="Calibri Light"/>
          <w:iCs/>
          <w:lang w:eastAsia="pl-PL"/>
        </w:rPr>
        <w:t xml:space="preserve"> do Inspektora Ochrony Danych</w:t>
      </w:r>
      <w:r w:rsidRPr="00D77E21">
        <w:rPr>
          <w:rFonts w:ascii="Arial Narrow" w:eastAsia="Times New Roman" w:hAnsi="Arial Narrow" w:cs="Calibri Light"/>
          <w:iCs/>
          <w:lang w:eastAsia="pl-PL"/>
        </w:rPr>
        <w:t xml:space="preserve"> adres  e-mail: </w:t>
      </w:r>
      <w:r w:rsidR="00D77E21" w:rsidRPr="00D77E21">
        <w:rPr>
          <w:rFonts w:ascii="Arial Narrow" w:eastAsia="Times New Roman" w:hAnsi="Arial Narrow" w:cs="Calibri Light"/>
          <w:iCs/>
          <w:lang w:eastAsia="pl-PL"/>
        </w:rPr>
        <w:t>iod@olsztyn-jurajski.pl lub pisemnie na adres siedziby administratora.</w:t>
      </w:r>
    </w:p>
    <w:p w14:paraId="3E3512ED" w14:textId="77777777" w:rsidR="00DB3C89" w:rsidRPr="00D77E21" w:rsidRDefault="00DB3C89" w:rsidP="00313903">
      <w:pPr>
        <w:pStyle w:val="Akapitzlist"/>
        <w:numPr>
          <w:ilvl w:val="0"/>
          <w:numId w:val="34"/>
        </w:numPr>
        <w:shd w:val="clear" w:color="auto" w:fill="FFFFFF"/>
        <w:spacing w:before="0" w:after="0" w:line="240" w:lineRule="auto"/>
        <w:ind w:left="426"/>
        <w:jc w:val="left"/>
        <w:rPr>
          <w:rFonts w:ascii="Arial Narrow" w:hAnsi="Arial Narrow" w:cs="Calibri Light"/>
          <w:lang w:eastAsia="pl-PL"/>
        </w:rPr>
      </w:pPr>
      <w:r w:rsidRPr="00D77E21">
        <w:rPr>
          <w:rFonts w:ascii="Arial Narrow" w:hAnsi="Arial Narrow" w:cs="Calibri Light"/>
          <w:iCs/>
          <w:lang w:eastAsia="pl-PL"/>
        </w:rPr>
        <w:t>Dane osobowe pozyskane w związku z zawarciem umowy będą przetwarzane w następujących celach:</w:t>
      </w:r>
    </w:p>
    <w:p w14:paraId="1523DBA7" w14:textId="77777777" w:rsidR="00DB3C89" w:rsidRPr="001A66B6" w:rsidRDefault="00DB3C89" w:rsidP="00A41B78">
      <w:pPr>
        <w:numPr>
          <w:ilvl w:val="0"/>
          <w:numId w:val="36"/>
        </w:numPr>
        <w:shd w:val="clear" w:color="auto" w:fill="FFFFFF"/>
        <w:spacing w:before="0" w:after="0" w:line="240" w:lineRule="auto"/>
        <w:jc w:val="left"/>
        <w:rPr>
          <w:rFonts w:ascii="Arial Narrow" w:hAnsi="Arial Narrow" w:cs="Calibri Light"/>
          <w:lang w:eastAsia="pl-PL"/>
        </w:rPr>
      </w:pPr>
      <w:r w:rsidRPr="001A66B6">
        <w:rPr>
          <w:rFonts w:ascii="Arial Narrow" w:hAnsi="Arial Narrow" w:cs="Calibri Light"/>
          <w:iCs/>
          <w:lang w:eastAsia="pl-PL"/>
        </w:rPr>
        <w:t>związanych z realizacją podpisanej umowy,</w:t>
      </w:r>
    </w:p>
    <w:p w14:paraId="1BAE4912" w14:textId="77777777" w:rsidR="00DB3C89" w:rsidRPr="001A66B6" w:rsidRDefault="00DB3C89" w:rsidP="00A41B78">
      <w:pPr>
        <w:numPr>
          <w:ilvl w:val="0"/>
          <w:numId w:val="36"/>
        </w:numPr>
        <w:shd w:val="clear" w:color="auto" w:fill="FFFFFF"/>
        <w:spacing w:before="0" w:after="0" w:line="240" w:lineRule="auto"/>
        <w:jc w:val="left"/>
        <w:rPr>
          <w:rFonts w:ascii="Arial Narrow" w:hAnsi="Arial Narrow" w:cs="Calibri Light"/>
          <w:lang w:eastAsia="pl-PL"/>
        </w:rPr>
      </w:pPr>
      <w:r w:rsidRPr="001A66B6">
        <w:rPr>
          <w:rFonts w:ascii="Arial Narrow" w:hAnsi="Arial Narrow" w:cs="Calibri Light"/>
          <w:iCs/>
          <w:lang w:eastAsia="pl-PL"/>
        </w:rPr>
        <w:t>związanych z dochodzeniem ewentualnych roszczeń, odszkodowań,</w:t>
      </w:r>
    </w:p>
    <w:p w14:paraId="0836023F" w14:textId="77777777" w:rsidR="00DB3C89" w:rsidRPr="001A66B6" w:rsidRDefault="00DB3C89" w:rsidP="00A41B78">
      <w:pPr>
        <w:numPr>
          <w:ilvl w:val="0"/>
          <w:numId w:val="36"/>
        </w:numPr>
        <w:shd w:val="clear" w:color="auto" w:fill="FFFFFF"/>
        <w:spacing w:before="0" w:after="0" w:line="240" w:lineRule="auto"/>
        <w:jc w:val="left"/>
        <w:rPr>
          <w:rFonts w:ascii="Arial Narrow" w:hAnsi="Arial Narrow" w:cs="Calibri Light"/>
          <w:lang w:eastAsia="pl-PL"/>
        </w:rPr>
      </w:pPr>
      <w:r w:rsidRPr="001A66B6">
        <w:rPr>
          <w:rFonts w:ascii="Arial Narrow" w:hAnsi="Arial Narrow" w:cs="Calibri Light"/>
          <w:iCs/>
          <w:lang w:eastAsia="pl-PL"/>
        </w:rPr>
        <w:t>udzielania odpowiedzi na pisma, wnioski i skargi,</w:t>
      </w:r>
    </w:p>
    <w:p w14:paraId="1B00E209" w14:textId="77777777" w:rsidR="00DB3C89" w:rsidRPr="001A66B6" w:rsidRDefault="00DB3C89" w:rsidP="00A96EAE">
      <w:pPr>
        <w:numPr>
          <w:ilvl w:val="0"/>
          <w:numId w:val="36"/>
        </w:numPr>
        <w:shd w:val="clear" w:color="auto" w:fill="FFFFFF"/>
        <w:spacing w:before="0" w:after="0" w:line="240" w:lineRule="auto"/>
        <w:rPr>
          <w:rFonts w:ascii="Arial Narrow" w:hAnsi="Arial Narrow" w:cs="Calibri Light"/>
          <w:lang w:eastAsia="pl-PL"/>
        </w:rPr>
      </w:pPr>
      <w:r w:rsidRPr="001A66B6">
        <w:rPr>
          <w:rFonts w:ascii="Arial Narrow" w:hAnsi="Arial Narrow" w:cs="Calibri Light"/>
          <w:iCs/>
          <w:lang w:eastAsia="pl-PL"/>
        </w:rPr>
        <w:t>udzielania odpowiedzi w toczących się postępowaniach.</w:t>
      </w:r>
    </w:p>
    <w:p w14:paraId="0BEC4120" w14:textId="77777777" w:rsidR="00DB3C89" w:rsidRPr="001A66B6" w:rsidRDefault="00DB3C89" w:rsidP="00A96EAE">
      <w:pPr>
        <w:numPr>
          <w:ilvl w:val="0"/>
          <w:numId w:val="34"/>
        </w:numPr>
        <w:shd w:val="clear" w:color="auto" w:fill="FFFFFF"/>
        <w:spacing w:before="0" w:after="0" w:line="240" w:lineRule="auto"/>
        <w:ind w:left="426"/>
        <w:rPr>
          <w:rFonts w:ascii="Arial Narrow" w:hAnsi="Arial Narrow" w:cs="Calibri Light"/>
          <w:lang w:eastAsia="pl-PL"/>
        </w:rPr>
      </w:pPr>
      <w:r w:rsidRPr="001A66B6">
        <w:rPr>
          <w:rFonts w:ascii="Arial Narrow" w:hAnsi="Arial Narrow" w:cs="Calibri Light"/>
          <w:iCs/>
          <w:lang w:eastAsia="pl-PL"/>
        </w:rPr>
        <w:t>Podstawą prawną przetwarzania danych jest:</w:t>
      </w:r>
    </w:p>
    <w:p w14:paraId="018B118A" w14:textId="77777777" w:rsidR="00DB3C89" w:rsidRPr="001A66B6" w:rsidRDefault="00DB3C89" w:rsidP="00A96EAE">
      <w:pPr>
        <w:numPr>
          <w:ilvl w:val="0"/>
          <w:numId w:val="37"/>
        </w:numPr>
        <w:shd w:val="clear" w:color="auto" w:fill="FFFFFF"/>
        <w:spacing w:before="0" w:after="0" w:line="240" w:lineRule="auto"/>
        <w:rPr>
          <w:rFonts w:ascii="Arial Narrow" w:hAnsi="Arial Narrow" w:cs="Calibri Light"/>
          <w:lang w:eastAsia="pl-PL"/>
        </w:rPr>
      </w:pPr>
      <w:r w:rsidRPr="001A66B6">
        <w:rPr>
          <w:rFonts w:ascii="Arial Narrow" w:hAnsi="Arial Narrow" w:cs="Calibri Light"/>
          <w:iCs/>
          <w:lang w:eastAsia="pl-PL"/>
        </w:rPr>
        <w:t>niezbędność do wykonania umowy lub do podjęcia działań na żądanie przed zawarciem umowy (art. 6 ust. 1 lit. b RODO),</w:t>
      </w:r>
    </w:p>
    <w:p w14:paraId="4F2C955A" w14:textId="77777777" w:rsidR="00DB3C89" w:rsidRPr="001A66B6" w:rsidRDefault="00DB3C89" w:rsidP="00A96EAE">
      <w:pPr>
        <w:numPr>
          <w:ilvl w:val="0"/>
          <w:numId w:val="37"/>
        </w:numPr>
        <w:shd w:val="clear" w:color="auto" w:fill="FFFFFF"/>
        <w:spacing w:before="0" w:after="0" w:line="240" w:lineRule="auto"/>
        <w:rPr>
          <w:rFonts w:ascii="Arial Narrow" w:hAnsi="Arial Narrow" w:cs="Calibri Light"/>
          <w:lang w:eastAsia="pl-PL"/>
        </w:rPr>
      </w:pPr>
      <w:r w:rsidRPr="001A66B6">
        <w:rPr>
          <w:rFonts w:ascii="Arial Narrow" w:hAnsi="Arial Narrow" w:cs="Calibri Light"/>
          <w:iCs/>
          <w:lang w:eastAsia="pl-PL"/>
        </w:rPr>
        <w:t>konieczność wypełnienia obowiązku prawnego ciążącego na administratorze (art. 6 ust. 1 lit. c RODO),</w:t>
      </w:r>
    </w:p>
    <w:p w14:paraId="7C6A7CB4" w14:textId="7B626639" w:rsidR="00DB3C89" w:rsidRPr="001A66B6" w:rsidRDefault="00DB3C89" w:rsidP="00A96EAE">
      <w:pPr>
        <w:numPr>
          <w:ilvl w:val="0"/>
          <w:numId w:val="37"/>
        </w:numPr>
        <w:shd w:val="clear" w:color="auto" w:fill="FFFFFF"/>
        <w:spacing w:before="0" w:after="0" w:line="240" w:lineRule="auto"/>
        <w:rPr>
          <w:rFonts w:ascii="Arial Narrow" w:hAnsi="Arial Narrow" w:cs="Calibri Light"/>
          <w:lang w:eastAsia="pl-PL"/>
        </w:rPr>
      </w:pPr>
      <w:r w:rsidRPr="001A66B6">
        <w:rPr>
          <w:rFonts w:ascii="Arial Narrow" w:hAnsi="Arial Narrow" w:cs="Calibri Light"/>
          <w:iCs/>
          <w:lang w:eastAsia="pl-PL"/>
        </w:rPr>
        <w:t>niezbędność do celów wynikających z prawnie uzasadnionyc</w:t>
      </w:r>
      <w:r w:rsidR="00A96EAE" w:rsidRPr="001A66B6">
        <w:rPr>
          <w:rFonts w:ascii="Arial Narrow" w:hAnsi="Arial Narrow" w:cs="Calibri Light"/>
          <w:iCs/>
          <w:lang w:eastAsia="pl-PL"/>
        </w:rPr>
        <w:t>h interesów realizowanych przez </w:t>
      </w:r>
      <w:r w:rsidRPr="001A66B6">
        <w:rPr>
          <w:rFonts w:ascii="Arial Narrow" w:hAnsi="Arial Narrow" w:cs="Calibri Light"/>
          <w:iCs/>
          <w:lang w:eastAsia="pl-PL"/>
        </w:rPr>
        <w:t>administratora (art. 6 ust. 1 lit. f RODO).</w:t>
      </w:r>
    </w:p>
    <w:p w14:paraId="1C3EF6FC" w14:textId="77777777" w:rsidR="00DB3C89" w:rsidRPr="001A66B6" w:rsidRDefault="00DB3C89" w:rsidP="00A96EAE">
      <w:pPr>
        <w:numPr>
          <w:ilvl w:val="0"/>
          <w:numId w:val="34"/>
        </w:numPr>
        <w:shd w:val="clear" w:color="auto" w:fill="FFFFFF"/>
        <w:spacing w:before="0" w:after="0" w:line="240" w:lineRule="auto"/>
        <w:ind w:left="426"/>
        <w:rPr>
          <w:rFonts w:ascii="Arial Narrow" w:hAnsi="Arial Narrow" w:cs="Calibri Light"/>
          <w:lang w:eastAsia="pl-PL"/>
        </w:rPr>
      </w:pPr>
      <w:r w:rsidRPr="001A66B6">
        <w:rPr>
          <w:rFonts w:ascii="Arial Narrow" w:hAnsi="Arial Narrow" w:cs="Calibri Light"/>
          <w:iCs/>
          <w:lang w:eastAsia="pl-PL"/>
        </w:rPr>
        <w:t>Podanie danych osobowych jest dobrowolne, ale niezbędne do zawarcia i realizacji umowy.</w:t>
      </w:r>
    </w:p>
    <w:p w14:paraId="3695E31C" w14:textId="77777777" w:rsidR="00DB3C89" w:rsidRPr="001A66B6" w:rsidRDefault="00DB3C89" w:rsidP="00A96EAE">
      <w:pPr>
        <w:numPr>
          <w:ilvl w:val="0"/>
          <w:numId w:val="34"/>
        </w:numPr>
        <w:shd w:val="clear" w:color="auto" w:fill="FFFFFF"/>
        <w:spacing w:before="0" w:after="0" w:line="240" w:lineRule="auto"/>
        <w:ind w:left="426"/>
        <w:rPr>
          <w:rFonts w:ascii="Arial Narrow" w:hAnsi="Arial Narrow" w:cs="Calibri Light"/>
          <w:lang w:eastAsia="pl-PL"/>
        </w:rPr>
      </w:pPr>
      <w:r w:rsidRPr="001A66B6">
        <w:rPr>
          <w:rFonts w:ascii="Arial Narrow" w:hAnsi="Arial Narrow" w:cs="Calibri Light"/>
          <w:iCs/>
          <w:lang w:eastAsia="pl-PL"/>
        </w:rPr>
        <w:t>Pozyskane  dane osobowe mogą być przekazywane:</w:t>
      </w:r>
    </w:p>
    <w:p w14:paraId="2F36808A" w14:textId="77777777" w:rsidR="00DB3C89" w:rsidRPr="001A66B6" w:rsidRDefault="00DB3C89" w:rsidP="00A96EAE">
      <w:pPr>
        <w:numPr>
          <w:ilvl w:val="0"/>
          <w:numId w:val="38"/>
        </w:numPr>
        <w:shd w:val="clear" w:color="auto" w:fill="FFFFFF"/>
        <w:spacing w:before="0" w:after="0" w:line="240" w:lineRule="auto"/>
        <w:rPr>
          <w:rFonts w:ascii="Arial Narrow" w:hAnsi="Arial Narrow" w:cs="Calibri Light"/>
          <w:lang w:eastAsia="pl-PL"/>
        </w:rPr>
      </w:pPr>
      <w:r w:rsidRPr="001A66B6">
        <w:rPr>
          <w:rFonts w:ascii="Arial Narrow" w:hAnsi="Arial Narrow" w:cs="Calibri Light"/>
          <w:iCs/>
          <w:lang w:eastAsia="pl-PL"/>
        </w:rPr>
        <w:t>podmiotom przetwarzającym je na nasze zlecenie oraz</w:t>
      </w:r>
    </w:p>
    <w:p w14:paraId="58EE0007" w14:textId="77777777" w:rsidR="00DB3C89" w:rsidRPr="001A66B6" w:rsidRDefault="00DB3C89" w:rsidP="00A96EAE">
      <w:pPr>
        <w:numPr>
          <w:ilvl w:val="0"/>
          <w:numId w:val="38"/>
        </w:numPr>
        <w:shd w:val="clear" w:color="auto" w:fill="FFFFFF"/>
        <w:spacing w:before="0" w:after="0" w:line="240" w:lineRule="auto"/>
        <w:rPr>
          <w:rFonts w:ascii="Arial Narrow" w:hAnsi="Arial Narrow" w:cs="Calibri Light"/>
          <w:lang w:eastAsia="pl-PL"/>
        </w:rPr>
      </w:pPr>
      <w:r w:rsidRPr="001A66B6">
        <w:rPr>
          <w:rFonts w:ascii="Arial Narrow" w:hAnsi="Arial Narrow" w:cs="Calibri Light"/>
          <w:iCs/>
          <w:lang w:eastAsia="pl-PL"/>
        </w:rPr>
        <w:t>organom lub podmiotom publicznym uprawnionym do uzyskania danych na podstawie obowiązujących przepisów prawa, np. sądom, organom ścigania lub instytucjom państwowym, gdy wystąpią z żądaniem, w oparciu o stosowną podstawę prawną.</w:t>
      </w:r>
    </w:p>
    <w:p w14:paraId="3D83FAD6" w14:textId="77777777" w:rsidR="00DB3C89" w:rsidRPr="001A66B6" w:rsidRDefault="00DB3C89" w:rsidP="00A41B78">
      <w:pPr>
        <w:numPr>
          <w:ilvl w:val="0"/>
          <w:numId w:val="34"/>
        </w:numPr>
        <w:shd w:val="clear" w:color="auto" w:fill="FFFFFF"/>
        <w:spacing w:before="0" w:after="0" w:line="240" w:lineRule="auto"/>
        <w:ind w:left="426"/>
        <w:jc w:val="left"/>
        <w:rPr>
          <w:rFonts w:ascii="Arial Narrow" w:hAnsi="Arial Narrow" w:cs="Calibri Light"/>
          <w:lang w:eastAsia="pl-PL"/>
        </w:rPr>
      </w:pPr>
      <w:r w:rsidRPr="001A66B6">
        <w:rPr>
          <w:rFonts w:ascii="Arial Narrow" w:hAnsi="Arial Narrow" w:cs="Calibri Light"/>
          <w:iCs/>
          <w:lang w:eastAsia="pl-PL"/>
        </w:rPr>
        <w:lastRenderedPageBreak/>
        <w:t>Dane osobowe nie będą przekazane do państw trzecich.</w:t>
      </w:r>
    </w:p>
    <w:p w14:paraId="0B3ACBF9" w14:textId="77777777" w:rsidR="00DB3C89" w:rsidRPr="001A66B6" w:rsidRDefault="00DB3C89" w:rsidP="00A41B78">
      <w:pPr>
        <w:numPr>
          <w:ilvl w:val="0"/>
          <w:numId w:val="34"/>
        </w:numPr>
        <w:shd w:val="clear" w:color="auto" w:fill="FFFFFF"/>
        <w:spacing w:before="0" w:after="0" w:line="240" w:lineRule="auto"/>
        <w:ind w:left="426"/>
        <w:jc w:val="left"/>
        <w:rPr>
          <w:rFonts w:ascii="Arial Narrow" w:hAnsi="Arial Narrow" w:cs="Calibri Light"/>
          <w:lang w:eastAsia="pl-PL"/>
        </w:rPr>
      </w:pPr>
      <w:r w:rsidRPr="001A66B6">
        <w:rPr>
          <w:rFonts w:ascii="Arial Narrow" w:hAnsi="Arial Narrow" w:cs="Calibri Light"/>
          <w:iCs/>
          <w:lang w:eastAsia="pl-PL"/>
        </w:rPr>
        <w:t>Okres przetwarzania danych osobowych jest uzależniony od celu w jakim dane są przetwarzane. Okres, przez który dane osobowe będą przechowywane jest obliczany w oparciu o następujące kryteria:</w:t>
      </w:r>
    </w:p>
    <w:p w14:paraId="69AFB5F8" w14:textId="77777777" w:rsidR="00DB3C89" w:rsidRPr="001A66B6" w:rsidRDefault="00DB3C89" w:rsidP="00A41B78">
      <w:pPr>
        <w:numPr>
          <w:ilvl w:val="0"/>
          <w:numId w:val="39"/>
        </w:numPr>
        <w:shd w:val="clear" w:color="auto" w:fill="FFFFFF"/>
        <w:spacing w:before="0" w:after="0" w:line="240" w:lineRule="auto"/>
        <w:jc w:val="left"/>
        <w:rPr>
          <w:rFonts w:ascii="Arial Narrow" w:hAnsi="Arial Narrow" w:cs="Calibri Light"/>
          <w:lang w:eastAsia="pl-PL"/>
        </w:rPr>
      </w:pPr>
      <w:r w:rsidRPr="001A66B6">
        <w:rPr>
          <w:rFonts w:ascii="Arial Narrow" w:hAnsi="Arial Narrow" w:cs="Calibri Light"/>
          <w:iCs/>
          <w:lang w:eastAsia="pl-PL"/>
        </w:rPr>
        <w:t>czasu obowiązywania umowy, </w:t>
      </w:r>
    </w:p>
    <w:p w14:paraId="14E4D2DF" w14:textId="08F897F0" w:rsidR="00DB3C89" w:rsidRPr="001A66B6" w:rsidRDefault="00DB3C89" w:rsidP="00A41B78">
      <w:pPr>
        <w:numPr>
          <w:ilvl w:val="0"/>
          <w:numId w:val="39"/>
        </w:numPr>
        <w:shd w:val="clear" w:color="auto" w:fill="FFFFFF"/>
        <w:spacing w:before="0" w:after="0" w:line="240" w:lineRule="auto"/>
        <w:jc w:val="left"/>
        <w:rPr>
          <w:rFonts w:ascii="Arial Narrow" w:hAnsi="Arial Narrow" w:cs="Calibri Light"/>
          <w:lang w:eastAsia="pl-PL"/>
        </w:rPr>
      </w:pPr>
      <w:r w:rsidRPr="001A66B6">
        <w:rPr>
          <w:rFonts w:ascii="Arial Narrow" w:hAnsi="Arial Narrow" w:cs="Calibri Light"/>
          <w:iCs/>
          <w:lang w:eastAsia="pl-PL"/>
        </w:rPr>
        <w:t>przepisy prawa, które mogą nas obligować do przetwarzania danych przez określony czas, </w:t>
      </w:r>
    </w:p>
    <w:p w14:paraId="297A7E71" w14:textId="77777777" w:rsidR="00DB3C89" w:rsidRPr="001A66B6" w:rsidRDefault="00DB3C89" w:rsidP="00A41B78">
      <w:pPr>
        <w:numPr>
          <w:ilvl w:val="0"/>
          <w:numId w:val="39"/>
        </w:numPr>
        <w:shd w:val="clear" w:color="auto" w:fill="FFFFFF"/>
        <w:spacing w:before="0" w:after="0" w:line="240" w:lineRule="auto"/>
        <w:jc w:val="left"/>
        <w:rPr>
          <w:rFonts w:ascii="Arial Narrow" w:hAnsi="Arial Narrow" w:cs="Calibri Light"/>
          <w:lang w:eastAsia="pl-PL"/>
        </w:rPr>
      </w:pPr>
      <w:r w:rsidRPr="001A66B6">
        <w:rPr>
          <w:rFonts w:ascii="Arial Narrow" w:hAnsi="Arial Narrow" w:cs="Calibri Light"/>
          <w:iCs/>
          <w:lang w:eastAsia="pl-PL"/>
        </w:rPr>
        <w:t>okres, który jest niezbędny do obrony naszych interesów.</w:t>
      </w:r>
    </w:p>
    <w:p w14:paraId="5B518F30" w14:textId="77777777" w:rsidR="00DB3C89" w:rsidRPr="001A66B6" w:rsidRDefault="00DB3C89" w:rsidP="00A41B78">
      <w:pPr>
        <w:numPr>
          <w:ilvl w:val="0"/>
          <w:numId w:val="34"/>
        </w:numPr>
        <w:shd w:val="clear" w:color="auto" w:fill="FFFFFF"/>
        <w:spacing w:before="0" w:after="0" w:line="240" w:lineRule="auto"/>
        <w:ind w:left="426"/>
        <w:jc w:val="left"/>
        <w:rPr>
          <w:rFonts w:ascii="Arial Narrow" w:hAnsi="Arial Narrow" w:cs="Calibri Light"/>
          <w:lang w:eastAsia="pl-PL"/>
        </w:rPr>
      </w:pPr>
      <w:r w:rsidRPr="001A66B6">
        <w:rPr>
          <w:rFonts w:ascii="Arial Narrow" w:hAnsi="Arial Narrow" w:cs="Calibri Light"/>
          <w:iCs/>
          <w:lang w:eastAsia="pl-PL"/>
        </w:rPr>
        <w:t>Ponadto, informujemy, o prawie do:</w:t>
      </w:r>
    </w:p>
    <w:p w14:paraId="62EF11FB" w14:textId="77777777" w:rsidR="00DB3C89" w:rsidRPr="001A66B6" w:rsidRDefault="00DB3C89" w:rsidP="00A96EAE">
      <w:pPr>
        <w:numPr>
          <w:ilvl w:val="0"/>
          <w:numId w:val="40"/>
        </w:numPr>
        <w:shd w:val="clear" w:color="auto" w:fill="FFFFFF"/>
        <w:spacing w:before="0" w:after="0" w:line="240" w:lineRule="auto"/>
        <w:ind w:left="709"/>
        <w:rPr>
          <w:rFonts w:ascii="Arial Narrow" w:hAnsi="Arial Narrow" w:cs="Calibri Light"/>
          <w:lang w:eastAsia="pl-PL"/>
        </w:rPr>
      </w:pPr>
      <w:r w:rsidRPr="001A66B6">
        <w:rPr>
          <w:rFonts w:ascii="Arial Narrow" w:hAnsi="Arial Narrow" w:cs="Calibri Light"/>
          <w:iCs/>
          <w:lang w:eastAsia="pl-PL"/>
        </w:rPr>
        <w:t>dostępu do swoich danych osobowych,</w:t>
      </w:r>
    </w:p>
    <w:p w14:paraId="0891B975" w14:textId="77777777" w:rsidR="00DB3C89" w:rsidRPr="001A66B6" w:rsidRDefault="00DB3C89" w:rsidP="00A96EAE">
      <w:pPr>
        <w:numPr>
          <w:ilvl w:val="0"/>
          <w:numId w:val="40"/>
        </w:numPr>
        <w:shd w:val="clear" w:color="auto" w:fill="FFFFFF"/>
        <w:spacing w:before="0" w:after="0" w:line="240" w:lineRule="auto"/>
        <w:ind w:left="709"/>
        <w:rPr>
          <w:rFonts w:ascii="Arial Narrow" w:hAnsi="Arial Narrow" w:cs="Calibri Light"/>
          <w:lang w:eastAsia="pl-PL"/>
        </w:rPr>
      </w:pPr>
      <w:r w:rsidRPr="001A66B6">
        <w:rPr>
          <w:rFonts w:ascii="Arial Narrow" w:hAnsi="Arial Narrow" w:cs="Calibri Light"/>
          <w:iCs/>
          <w:lang w:eastAsia="pl-PL"/>
        </w:rPr>
        <w:t>żądania sprostowania swoich danych osobowych, które są nieprawidłowe oraz uzupełnienia niekompletnych danych osobowych,</w:t>
      </w:r>
    </w:p>
    <w:p w14:paraId="598466DD" w14:textId="6036014B" w:rsidR="00DB3C89" w:rsidRPr="001A66B6" w:rsidRDefault="00DB3C89" w:rsidP="00A96EAE">
      <w:pPr>
        <w:numPr>
          <w:ilvl w:val="0"/>
          <w:numId w:val="40"/>
        </w:numPr>
        <w:shd w:val="clear" w:color="auto" w:fill="FFFFFF"/>
        <w:spacing w:before="0" w:after="0" w:line="240" w:lineRule="auto"/>
        <w:ind w:left="709"/>
        <w:rPr>
          <w:rFonts w:ascii="Arial Narrow" w:hAnsi="Arial Narrow" w:cs="Calibri Light"/>
          <w:lang w:eastAsia="pl-PL"/>
        </w:rPr>
      </w:pPr>
      <w:r w:rsidRPr="001A66B6">
        <w:rPr>
          <w:rFonts w:ascii="Arial Narrow" w:hAnsi="Arial Narrow" w:cs="Calibri Light"/>
          <w:iCs/>
          <w:lang w:eastAsia="pl-PL"/>
        </w:rPr>
        <w:t>żądania usunięcia swoich danych osobowych, w szczególności w przypadk</w:t>
      </w:r>
      <w:r w:rsidR="00A96EAE" w:rsidRPr="001A66B6">
        <w:rPr>
          <w:rFonts w:ascii="Arial Narrow" w:hAnsi="Arial Narrow" w:cs="Calibri Light"/>
          <w:iCs/>
          <w:lang w:eastAsia="pl-PL"/>
        </w:rPr>
        <w:t>u cofnięcia zgody na </w:t>
      </w:r>
      <w:r w:rsidRPr="001A66B6">
        <w:rPr>
          <w:rFonts w:ascii="Arial Narrow" w:hAnsi="Arial Narrow" w:cs="Calibri Light"/>
          <w:iCs/>
          <w:lang w:eastAsia="pl-PL"/>
        </w:rPr>
        <w:t>przetwarzanie, gdy nie ma innej podstawy prawnej przetwarzania,</w:t>
      </w:r>
    </w:p>
    <w:p w14:paraId="476B1050" w14:textId="77777777" w:rsidR="00DB3C89" w:rsidRPr="001A66B6" w:rsidRDefault="00DB3C89" w:rsidP="00A96EAE">
      <w:pPr>
        <w:numPr>
          <w:ilvl w:val="0"/>
          <w:numId w:val="40"/>
        </w:numPr>
        <w:shd w:val="clear" w:color="auto" w:fill="FFFFFF"/>
        <w:spacing w:before="0" w:after="0" w:line="240" w:lineRule="auto"/>
        <w:ind w:left="709"/>
        <w:rPr>
          <w:rFonts w:ascii="Arial Narrow" w:hAnsi="Arial Narrow" w:cs="Calibri Light"/>
          <w:lang w:eastAsia="pl-PL"/>
        </w:rPr>
      </w:pPr>
      <w:r w:rsidRPr="001A66B6">
        <w:rPr>
          <w:rFonts w:ascii="Arial Narrow" w:hAnsi="Arial Narrow" w:cs="Calibri Light"/>
          <w:iCs/>
          <w:lang w:eastAsia="pl-PL"/>
        </w:rPr>
        <w:t>żądania ograniczenia przetwarzania swoich danych osobowych,</w:t>
      </w:r>
    </w:p>
    <w:p w14:paraId="715DB9B5" w14:textId="77777777" w:rsidR="00DB3C89" w:rsidRPr="001A66B6" w:rsidRDefault="00DB3C89" w:rsidP="00A96EAE">
      <w:pPr>
        <w:numPr>
          <w:ilvl w:val="0"/>
          <w:numId w:val="40"/>
        </w:numPr>
        <w:shd w:val="clear" w:color="auto" w:fill="FFFFFF"/>
        <w:spacing w:before="0" w:after="0" w:line="240" w:lineRule="auto"/>
        <w:ind w:left="709"/>
        <w:rPr>
          <w:rFonts w:ascii="Arial Narrow" w:hAnsi="Arial Narrow" w:cs="Calibri Light"/>
          <w:lang w:eastAsia="pl-PL"/>
        </w:rPr>
      </w:pPr>
      <w:r w:rsidRPr="001A66B6">
        <w:rPr>
          <w:rFonts w:ascii="Arial Narrow" w:hAnsi="Arial Narrow" w:cs="Calibri Light"/>
          <w:iCs/>
          <w:lang w:eastAsia="pl-PL"/>
        </w:rPr>
        <w:t>wniesienia sprzeciwu wobec przetwarzania swoich danych, ze względu na Pani/Pana szczególną sytuację, w przypadkach, kiedy przetwarzamy Pani/Pana dane na podstawie naszego prawnie usprawiedliwionego interesu czy też na potrzeby marketingu bezpośredniego,</w:t>
      </w:r>
    </w:p>
    <w:p w14:paraId="33AA3D21" w14:textId="77777777" w:rsidR="00DB3C89" w:rsidRPr="001A66B6" w:rsidRDefault="00DB3C89" w:rsidP="00A96EAE">
      <w:pPr>
        <w:numPr>
          <w:ilvl w:val="0"/>
          <w:numId w:val="40"/>
        </w:numPr>
        <w:shd w:val="clear" w:color="auto" w:fill="FFFFFF"/>
        <w:spacing w:before="0" w:after="0" w:line="240" w:lineRule="auto"/>
        <w:ind w:left="709"/>
        <w:rPr>
          <w:rFonts w:ascii="Arial Narrow" w:hAnsi="Arial Narrow" w:cs="Calibri Light"/>
          <w:lang w:eastAsia="pl-PL"/>
        </w:rPr>
      </w:pPr>
      <w:r w:rsidRPr="001A66B6">
        <w:rPr>
          <w:rFonts w:ascii="Arial Narrow" w:hAnsi="Arial Narrow" w:cs="Calibri Light"/>
          <w:iCs/>
          <w:lang w:eastAsia="pl-PL"/>
        </w:rPr>
        <w:t>przenoszenia swoich danych osobowych, </w:t>
      </w:r>
    </w:p>
    <w:p w14:paraId="24F7F5E1" w14:textId="646974B1" w:rsidR="00DB3C89" w:rsidRPr="001A66B6" w:rsidRDefault="00DB3C89" w:rsidP="00A96EAE">
      <w:pPr>
        <w:numPr>
          <w:ilvl w:val="0"/>
          <w:numId w:val="40"/>
        </w:numPr>
        <w:shd w:val="clear" w:color="auto" w:fill="FFFFFF"/>
        <w:spacing w:before="0" w:after="0" w:line="240" w:lineRule="auto"/>
        <w:ind w:left="709"/>
        <w:rPr>
          <w:rFonts w:ascii="Arial Narrow" w:hAnsi="Arial Narrow" w:cs="Calibri Light"/>
          <w:lang w:eastAsia="pl-PL"/>
        </w:rPr>
      </w:pPr>
      <w:r w:rsidRPr="001A66B6">
        <w:rPr>
          <w:rFonts w:ascii="Arial Narrow" w:hAnsi="Arial Narrow" w:cs="Calibri Light"/>
          <w:iCs/>
          <w:lang w:eastAsia="pl-PL"/>
        </w:rPr>
        <w:t>wniesienia skargi do organu nadzorczego zajmującego się ochroną danych oso</w:t>
      </w:r>
      <w:r w:rsidR="00A96EAE" w:rsidRPr="001A66B6">
        <w:rPr>
          <w:rFonts w:ascii="Arial Narrow" w:hAnsi="Arial Narrow" w:cs="Calibri Light"/>
          <w:iCs/>
          <w:lang w:eastAsia="pl-PL"/>
        </w:rPr>
        <w:t>bowych, tj. </w:t>
      </w:r>
      <w:r w:rsidRPr="001A66B6">
        <w:rPr>
          <w:rFonts w:ascii="Arial Narrow" w:hAnsi="Arial Narrow" w:cs="Calibri Light"/>
          <w:iCs/>
          <w:lang w:eastAsia="pl-PL"/>
        </w:rPr>
        <w:t>Prezesa Urzędu Ochrony Danych Osobowych.</w:t>
      </w:r>
    </w:p>
    <w:p w14:paraId="57A078E0" w14:textId="1FC8CA64" w:rsidR="00DB3C89" w:rsidRPr="001A66B6" w:rsidRDefault="00DB3C89" w:rsidP="00A96EAE">
      <w:pPr>
        <w:numPr>
          <w:ilvl w:val="0"/>
          <w:numId w:val="34"/>
        </w:numPr>
        <w:shd w:val="clear" w:color="auto" w:fill="FFFFFF"/>
        <w:spacing w:before="0" w:after="0" w:line="240" w:lineRule="auto"/>
        <w:ind w:left="426"/>
        <w:rPr>
          <w:rFonts w:ascii="Arial Narrow" w:hAnsi="Arial Narrow" w:cs="Calibri Light"/>
          <w:lang w:eastAsia="pl-PL"/>
        </w:rPr>
      </w:pPr>
      <w:r w:rsidRPr="001A66B6">
        <w:rPr>
          <w:rFonts w:ascii="Arial Narrow" w:hAnsi="Arial Narrow" w:cs="Calibri Light"/>
          <w:iCs/>
          <w:lang w:eastAsia="pl-PL"/>
        </w:rPr>
        <w:t>W zakresie, w jakim dane są przetwarzane na podstawie zgody – ma strony mają prawo wycofania zgody na przetwarzanie danych w dowolnym momencie. W</w:t>
      </w:r>
      <w:r w:rsidR="00A96EAE" w:rsidRPr="001A66B6">
        <w:rPr>
          <w:rFonts w:ascii="Arial Narrow" w:hAnsi="Arial Narrow" w:cs="Calibri Light"/>
          <w:iCs/>
          <w:lang w:eastAsia="pl-PL"/>
        </w:rPr>
        <w:t>ycofanie zgody nie ma wpływu na </w:t>
      </w:r>
      <w:r w:rsidRPr="001A66B6">
        <w:rPr>
          <w:rFonts w:ascii="Arial Narrow" w:hAnsi="Arial Narrow" w:cs="Calibri Light"/>
          <w:iCs/>
          <w:lang w:eastAsia="pl-PL"/>
        </w:rPr>
        <w:t>zgodność z prawem przetwarzania, którego dokona</w:t>
      </w:r>
      <w:r w:rsidR="00A96EAE" w:rsidRPr="001A66B6">
        <w:rPr>
          <w:rFonts w:ascii="Arial Narrow" w:hAnsi="Arial Narrow" w:cs="Calibri Light"/>
          <w:iCs/>
          <w:lang w:eastAsia="pl-PL"/>
        </w:rPr>
        <w:t>no na podstawie zgody przed jej </w:t>
      </w:r>
      <w:r w:rsidRPr="001A66B6">
        <w:rPr>
          <w:rFonts w:ascii="Arial Narrow" w:hAnsi="Arial Narrow" w:cs="Calibri Light"/>
          <w:iCs/>
          <w:lang w:eastAsia="pl-PL"/>
        </w:rPr>
        <w:t>wycofaniem. Zgodę można wycofać poprzez wysłanie oświadczenia o wycofaniu zgody na nasz adres korespondencyjny bądź adres e-mailowy.</w:t>
      </w:r>
    </w:p>
    <w:p w14:paraId="424A15CC" w14:textId="77777777" w:rsidR="00DB3C89" w:rsidRPr="001A66B6" w:rsidRDefault="00DB3C89" w:rsidP="00A96EAE">
      <w:pPr>
        <w:numPr>
          <w:ilvl w:val="0"/>
          <w:numId w:val="34"/>
        </w:numPr>
        <w:shd w:val="clear" w:color="auto" w:fill="FFFFFF"/>
        <w:spacing w:before="0" w:after="0" w:line="240" w:lineRule="auto"/>
        <w:ind w:left="426"/>
        <w:rPr>
          <w:rFonts w:ascii="Arial Narrow" w:hAnsi="Arial Narrow" w:cs="Calibri Light"/>
          <w:lang w:eastAsia="pl-PL"/>
        </w:rPr>
      </w:pPr>
      <w:r w:rsidRPr="001A66B6">
        <w:rPr>
          <w:rFonts w:ascii="Arial Narrow" w:hAnsi="Arial Narrow" w:cs="Calibri Light"/>
          <w:iCs/>
          <w:lang w:eastAsia="pl-PL"/>
        </w:rPr>
        <w:t>Informujemy, że nie korzystamy z systemów służących do zautomatyzowanego podejmowania decyzji.</w:t>
      </w:r>
    </w:p>
    <w:p w14:paraId="2F330695" w14:textId="742DFAA3" w:rsidR="00DB3C89" w:rsidRPr="001A66B6" w:rsidRDefault="00DB3C89" w:rsidP="00774E78">
      <w:pPr>
        <w:pStyle w:val="Akapitzlist"/>
        <w:spacing w:before="60" w:after="60" w:line="280" w:lineRule="exact"/>
        <w:ind w:left="284"/>
        <w:jc w:val="center"/>
        <w:rPr>
          <w:rFonts w:ascii="Arial Narrow" w:hAnsi="Arial Narrow" w:cs="Calibri Light"/>
          <w:b/>
        </w:rPr>
      </w:pPr>
      <w:r w:rsidRPr="001A66B6">
        <w:rPr>
          <w:rFonts w:ascii="Arial Narrow" w:hAnsi="Arial Narrow" w:cs="Calibri Light"/>
          <w:b/>
        </w:rPr>
        <w:t>§ 1</w:t>
      </w:r>
      <w:r w:rsidR="00E16AAF">
        <w:rPr>
          <w:rFonts w:ascii="Arial Narrow" w:hAnsi="Arial Narrow" w:cs="Calibri Light"/>
          <w:b/>
        </w:rPr>
        <w:t>1</w:t>
      </w:r>
    </w:p>
    <w:p w14:paraId="539042F1" w14:textId="77777777" w:rsidR="00DB3C89" w:rsidRPr="001A66B6" w:rsidRDefault="00DB3C89" w:rsidP="00774E78">
      <w:pPr>
        <w:pStyle w:val="Akapitzlist"/>
        <w:spacing w:before="60" w:after="60" w:line="280" w:lineRule="exact"/>
        <w:ind w:left="284"/>
        <w:jc w:val="center"/>
        <w:rPr>
          <w:rFonts w:ascii="Arial Narrow" w:hAnsi="Arial Narrow" w:cs="Calibri Light"/>
          <w:b/>
        </w:rPr>
      </w:pPr>
      <w:r w:rsidRPr="001A66B6">
        <w:rPr>
          <w:rFonts w:ascii="Arial Narrow" w:hAnsi="Arial Narrow" w:cs="Calibri Light"/>
          <w:b/>
        </w:rPr>
        <w:t>POSTANOWIENIA KOŃCOWE</w:t>
      </w:r>
    </w:p>
    <w:p w14:paraId="6064F5F5" w14:textId="40410F98" w:rsidR="00DB3C89" w:rsidRPr="001A66B6" w:rsidRDefault="00DB3C89" w:rsidP="00A96EAE">
      <w:pPr>
        <w:pStyle w:val="Akapitzlist"/>
        <w:numPr>
          <w:ilvl w:val="0"/>
          <w:numId w:val="41"/>
        </w:numPr>
        <w:tabs>
          <w:tab w:val="left" w:pos="426"/>
        </w:tabs>
        <w:spacing w:before="0" w:after="0" w:line="280" w:lineRule="exact"/>
        <w:ind w:left="426" w:hanging="426"/>
        <w:rPr>
          <w:rFonts w:ascii="Arial Narrow" w:hAnsi="Arial Narrow" w:cs="Calibri Light"/>
        </w:rPr>
      </w:pPr>
      <w:r w:rsidRPr="001A66B6">
        <w:rPr>
          <w:rFonts w:ascii="Arial Narrow" w:hAnsi="Arial Narrow" w:cs="Calibri Light"/>
        </w:rPr>
        <w:t>Przedstawicielami Stron upoważnionymi do bieżących ko</w:t>
      </w:r>
      <w:r w:rsidR="00A96EAE" w:rsidRPr="001A66B6">
        <w:rPr>
          <w:rFonts w:ascii="Arial Narrow" w:hAnsi="Arial Narrow" w:cs="Calibri Light"/>
        </w:rPr>
        <w:t>ntaktów w sprawach związanych z </w:t>
      </w:r>
      <w:r w:rsidRPr="001A66B6">
        <w:rPr>
          <w:rFonts w:ascii="Arial Narrow" w:hAnsi="Arial Narrow" w:cs="Calibri Light"/>
        </w:rPr>
        <w:t xml:space="preserve">wykonywaniem umowy są: </w:t>
      </w:r>
    </w:p>
    <w:p w14:paraId="1C3CB31D" w14:textId="77777777" w:rsidR="003B1C22" w:rsidRPr="001A66B6" w:rsidRDefault="00DB3C89" w:rsidP="00A96EAE">
      <w:pPr>
        <w:pStyle w:val="Akapitzlist"/>
        <w:numPr>
          <w:ilvl w:val="0"/>
          <w:numId w:val="21"/>
        </w:numPr>
        <w:spacing w:before="0" w:after="0" w:line="280" w:lineRule="exact"/>
        <w:ind w:left="851" w:hanging="426"/>
        <w:rPr>
          <w:rFonts w:ascii="Arial Narrow" w:hAnsi="Arial Narrow" w:cs="Calibri Light"/>
        </w:rPr>
      </w:pPr>
      <w:r w:rsidRPr="001A66B6">
        <w:rPr>
          <w:rFonts w:ascii="Arial Narrow" w:hAnsi="Arial Narrow" w:cs="Calibri Light"/>
        </w:rPr>
        <w:t xml:space="preserve">ze strony Wykonawcy: </w:t>
      </w:r>
      <w:r w:rsidR="007F4218" w:rsidRPr="001A66B6">
        <w:rPr>
          <w:rFonts w:ascii="Arial Narrow" w:hAnsi="Arial Narrow" w:cs="Calibri Light"/>
          <w:b/>
          <w:color w:val="0000FF"/>
        </w:rPr>
        <w:t>______________________</w:t>
      </w:r>
      <w:r w:rsidRPr="001A66B6">
        <w:rPr>
          <w:rFonts w:ascii="Arial Narrow" w:hAnsi="Arial Narrow" w:cs="Calibri Light"/>
        </w:rPr>
        <w:t xml:space="preserve">tel. </w:t>
      </w:r>
      <w:r w:rsidR="007F4218" w:rsidRPr="001A66B6">
        <w:rPr>
          <w:rFonts w:ascii="Arial Narrow" w:hAnsi="Arial Narrow" w:cs="Calibri Light"/>
          <w:b/>
          <w:color w:val="0000FF"/>
        </w:rPr>
        <w:t>____________________</w:t>
      </w:r>
    </w:p>
    <w:p w14:paraId="5FB023B8" w14:textId="77777777" w:rsidR="00DB3C89" w:rsidRPr="001A66B6" w:rsidRDefault="00D34A55" w:rsidP="00292E3E">
      <w:pPr>
        <w:pStyle w:val="Akapitzlist"/>
        <w:spacing w:before="0" w:after="0" w:line="280" w:lineRule="exact"/>
        <w:ind w:left="851"/>
        <w:rPr>
          <w:rFonts w:ascii="Arial Narrow" w:hAnsi="Arial Narrow" w:cs="Calibri Light"/>
        </w:rPr>
      </w:pPr>
      <w:r w:rsidRPr="001A66B6">
        <w:rPr>
          <w:rFonts w:ascii="Arial Narrow" w:hAnsi="Arial Narrow" w:cs="Calibri Light"/>
        </w:rPr>
        <w:t>e-</w:t>
      </w:r>
      <w:r w:rsidR="00DB3C89" w:rsidRPr="001A66B6">
        <w:rPr>
          <w:rFonts w:ascii="Arial Narrow" w:hAnsi="Arial Narrow" w:cs="Calibri Light"/>
        </w:rPr>
        <w:t>mai</w:t>
      </w:r>
      <w:r w:rsidRPr="001A66B6">
        <w:rPr>
          <w:rFonts w:ascii="Arial Narrow" w:hAnsi="Arial Narrow" w:cs="Calibri Light"/>
        </w:rPr>
        <w:t xml:space="preserve">l </w:t>
      </w:r>
      <w:r w:rsidR="007F4218" w:rsidRPr="001A66B6">
        <w:rPr>
          <w:rFonts w:ascii="Arial Narrow" w:hAnsi="Arial Narrow" w:cs="Calibri Light"/>
          <w:b/>
          <w:color w:val="0000FF"/>
        </w:rPr>
        <w:t>___________________________</w:t>
      </w:r>
    </w:p>
    <w:p w14:paraId="03572EED" w14:textId="2CBBF7C4" w:rsidR="003B1C22" w:rsidRPr="001A66B6" w:rsidRDefault="00DB3C89" w:rsidP="00A96EAE">
      <w:pPr>
        <w:pStyle w:val="Akapitzlist"/>
        <w:numPr>
          <w:ilvl w:val="0"/>
          <w:numId w:val="21"/>
        </w:numPr>
        <w:spacing w:before="0" w:after="0" w:line="259" w:lineRule="auto"/>
        <w:ind w:left="851" w:hanging="426"/>
        <w:rPr>
          <w:rFonts w:ascii="Arial Narrow" w:hAnsi="Arial Narrow" w:cs="Calibri Light"/>
        </w:rPr>
      </w:pPr>
      <w:r w:rsidRPr="001A66B6">
        <w:rPr>
          <w:rFonts w:ascii="Arial Narrow" w:hAnsi="Arial Narrow" w:cs="Calibri Light"/>
        </w:rPr>
        <w:t xml:space="preserve">ze strony Zamawiającego: </w:t>
      </w:r>
      <w:r w:rsidR="00292E3E">
        <w:rPr>
          <w:rFonts w:ascii="Arial Narrow" w:hAnsi="Arial Narrow" w:cs="Calibri Light"/>
          <w:color w:val="0000CC"/>
        </w:rPr>
        <w:t>_____________</w:t>
      </w:r>
      <w:r w:rsidR="00A96EAE" w:rsidRPr="001A66B6">
        <w:rPr>
          <w:rFonts w:ascii="Arial Narrow" w:hAnsi="Arial Narrow" w:cs="Calibri Light"/>
          <w:b/>
          <w:color w:val="0000CC"/>
        </w:rPr>
        <w:t xml:space="preserve"> </w:t>
      </w:r>
      <w:r w:rsidR="00A54227" w:rsidRPr="001A66B6">
        <w:rPr>
          <w:rFonts w:ascii="Arial Narrow" w:hAnsi="Arial Narrow" w:cs="Calibri Light"/>
        </w:rPr>
        <w:t>tel.</w:t>
      </w:r>
      <w:r w:rsidR="00A96EAE" w:rsidRPr="001A66B6">
        <w:rPr>
          <w:rFonts w:ascii="Arial Narrow" w:hAnsi="Arial Narrow" w:cs="Calibri Light"/>
        </w:rPr>
        <w:t xml:space="preserve"> </w:t>
      </w:r>
      <w:r w:rsidR="00292E3E">
        <w:rPr>
          <w:rFonts w:ascii="Arial Narrow" w:hAnsi="Arial Narrow" w:cs="Calibri Light"/>
        </w:rPr>
        <w:t>_______________</w:t>
      </w:r>
    </w:p>
    <w:p w14:paraId="42AFEED9" w14:textId="350687B7" w:rsidR="00A54227" w:rsidRPr="001A66B6" w:rsidRDefault="00A54227" w:rsidP="00292E3E">
      <w:pPr>
        <w:pStyle w:val="Akapitzlist"/>
        <w:spacing w:before="0" w:after="0" w:line="259" w:lineRule="auto"/>
        <w:ind w:left="851"/>
        <w:rPr>
          <w:rFonts w:ascii="Arial Narrow" w:hAnsi="Arial Narrow" w:cs="Calibri Light"/>
          <w:lang w:val="en-US"/>
        </w:rPr>
      </w:pPr>
      <w:r w:rsidRPr="001A66B6">
        <w:rPr>
          <w:rFonts w:ascii="Arial Narrow" w:hAnsi="Arial Narrow" w:cs="Calibri Light"/>
          <w:lang w:val="en-US"/>
        </w:rPr>
        <w:t>e-mail</w:t>
      </w:r>
      <w:r w:rsidR="00A96EAE" w:rsidRPr="001A66B6">
        <w:rPr>
          <w:rFonts w:ascii="Arial Narrow" w:hAnsi="Arial Narrow" w:cs="Calibri Light"/>
          <w:b/>
          <w:color w:val="0000CC"/>
          <w:lang w:val="en-US"/>
        </w:rPr>
        <w:t xml:space="preserve">: </w:t>
      </w:r>
      <w:r w:rsidR="00292E3E">
        <w:rPr>
          <w:rFonts w:ascii="Arial Narrow" w:hAnsi="Arial Narrow" w:cs="Calibri Light"/>
          <w:color w:val="0000CC"/>
          <w:lang w:val="en-US"/>
        </w:rPr>
        <w:t>_________________________</w:t>
      </w:r>
    </w:p>
    <w:p w14:paraId="726ACFDF" w14:textId="77777777" w:rsidR="00DB3C89" w:rsidRPr="001A66B6" w:rsidRDefault="00DB3C89" w:rsidP="00A96EAE">
      <w:pPr>
        <w:pStyle w:val="Akapitzlist"/>
        <w:tabs>
          <w:tab w:val="left" w:pos="426"/>
        </w:tabs>
        <w:spacing w:before="0" w:after="0" w:line="280" w:lineRule="exact"/>
        <w:ind w:left="851" w:hanging="426"/>
        <w:rPr>
          <w:rFonts w:ascii="Arial Narrow" w:hAnsi="Arial Narrow" w:cs="Calibri Light"/>
          <w:lang w:val="en-US"/>
        </w:rPr>
      </w:pPr>
    </w:p>
    <w:p w14:paraId="06B5A470" w14:textId="77777777" w:rsidR="00DB3C89" w:rsidRPr="001A66B6" w:rsidRDefault="00826F00" w:rsidP="00A96EAE">
      <w:pPr>
        <w:tabs>
          <w:tab w:val="left" w:pos="426"/>
        </w:tabs>
        <w:spacing w:before="0" w:after="0" w:line="280" w:lineRule="exact"/>
        <w:ind w:left="426" w:hanging="426"/>
        <w:rPr>
          <w:rFonts w:ascii="Arial Narrow" w:hAnsi="Arial Narrow" w:cs="Calibri Light"/>
        </w:rPr>
      </w:pPr>
      <w:r w:rsidRPr="001A66B6">
        <w:rPr>
          <w:rFonts w:ascii="Arial Narrow" w:hAnsi="Arial Narrow" w:cs="Calibri Light"/>
        </w:rPr>
        <w:t>2.</w:t>
      </w:r>
      <w:r w:rsidRPr="001A66B6">
        <w:rPr>
          <w:rFonts w:ascii="Arial Narrow" w:hAnsi="Arial Narrow" w:cs="Calibri Light"/>
        </w:rPr>
        <w:tab/>
      </w:r>
      <w:r w:rsidR="00DB3C89" w:rsidRPr="001A66B6">
        <w:rPr>
          <w:rFonts w:ascii="Arial Narrow" w:hAnsi="Arial Narrow" w:cs="Calibri Light"/>
        </w:rPr>
        <w:t xml:space="preserve">Zmiana przedstawiciela można dokonać poprzez pisemne powiadomienia o tym fakcie drugiej Strony.  Zmiana przedstawiciela nie wymaga zmiany umowy.  </w:t>
      </w:r>
    </w:p>
    <w:p w14:paraId="01720B12" w14:textId="26A44DFB" w:rsidR="00826F00" w:rsidRPr="001A66B6" w:rsidRDefault="00826F00" w:rsidP="00A96EAE">
      <w:pPr>
        <w:tabs>
          <w:tab w:val="left" w:pos="426"/>
        </w:tabs>
        <w:spacing w:before="0" w:after="0" w:line="280" w:lineRule="exact"/>
        <w:ind w:left="426" w:hanging="426"/>
        <w:rPr>
          <w:rFonts w:ascii="Arial Narrow" w:hAnsi="Arial Narrow" w:cs="Calibri Light"/>
        </w:rPr>
      </w:pPr>
      <w:r w:rsidRPr="001A66B6">
        <w:rPr>
          <w:rFonts w:ascii="Arial Narrow" w:hAnsi="Arial Narrow" w:cs="Calibri Light"/>
        </w:rPr>
        <w:t>3.</w:t>
      </w:r>
      <w:r w:rsidRPr="001A66B6">
        <w:rPr>
          <w:rFonts w:ascii="Arial Narrow" w:hAnsi="Arial Narrow" w:cs="Calibri Light"/>
        </w:rPr>
        <w:tab/>
      </w:r>
      <w:r w:rsidR="00DB3C89" w:rsidRPr="001A66B6">
        <w:rPr>
          <w:rFonts w:ascii="Arial Narrow" w:hAnsi="Arial Narrow" w:cs="Calibri Light"/>
        </w:rPr>
        <w:t>Niniejsza Umowa została sporządzona w 2 jednobrzmiących eg</w:t>
      </w:r>
      <w:r w:rsidR="00A96EAE" w:rsidRPr="001A66B6">
        <w:rPr>
          <w:rFonts w:ascii="Arial Narrow" w:hAnsi="Arial Narrow" w:cs="Calibri Light"/>
        </w:rPr>
        <w:t xml:space="preserve">zemplarzach, po 1 dla każdej </w:t>
      </w:r>
      <w:r w:rsidR="00A96EAE" w:rsidRPr="001A66B6">
        <w:rPr>
          <w:rFonts w:ascii="Arial Narrow" w:hAnsi="Arial Narrow"/>
        </w:rPr>
        <w:t>ze </w:t>
      </w:r>
      <w:r w:rsidR="00DB3C89" w:rsidRPr="001A66B6">
        <w:rPr>
          <w:rFonts w:ascii="Arial Narrow" w:hAnsi="Arial Narrow"/>
        </w:rPr>
        <w:t>Stron</w:t>
      </w:r>
      <w:r w:rsidR="00DB3C89" w:rsidRPr="001A66B6">
        <w:rPr>
          <w:rFonts w:ascii="Arial Narrow" w:hAnsi="Arial Narrow" w:cs="Calibri Light"/>
        </w:rPr>
        <w:t xml:space="preserve">. </w:t>
      </w:r>
    </w:p>
    <w:p w14:paraId="0F1F75BA" w14:textId="77777777" w:rsidR="00DB3C89" w:rsidRPr="001A66B6" w:rsidRDefault="00826F00" w:rsidP="00A96EAE">
      <w:pPr>
        <w:tabs>
          <w:tab w:val="left" w:pos="426"/>
        </w:tabs>
        <w:spacing w:before="0" w:after="0" w:line="280" w:lineRule="exact"/>
        <w:ind w:left="426" w:hanging="426"/>
        <w:rPr>
          <w:rFonts w:ascii="Arial Narrow" w:hAnsi="Arial Narrow" w:cs="Calibri Light"/>
        </w:rPr>
      </w:pPr>
      <w:r w:rsidRPr="001A66B6">
        <w:rPr>
          <w:rFonts w:ascii="Arial Narrow" w:hAnsi="Arial Narrow" w:cs="Calibri Light"/>
        </w:rPr>
        <w:t>4.</w:t>
      </w:r>
      <w:r w:rsidRPr="001A66B6">
        <w:rPr>
          <w:rFonts w:ascii="Arial Narrow" w:hAnsi="Arial Narrow" w:cs="Calibri Light"/>
        </w:rPr>
        <w:tab/>
      </w:r>
      <w:r w:rsidR="00DB3C89" w:rsidRPr="001A66B6">
        <w:rPr>
          <w:rFonts w:ascii="Arial Narrow" w:hAnsi="Arial Narrow" w:cs="Calibri Light"/>
        </w:rPr>
        <w:t xml:space="preserve">Wszystkie załączniki do niniejszej Umowy stanowią jej integralną część.  </w:t>
      </w:r>
    </w:p>
    <w:p w14:paraId="1FFC3F40" w14:textId="7D7257EE" w:rsidR="00EF56A0" w:rsidRPr="001A66B6" w:rsidRDefault="00826F00" w:rsidP="00A96EAE">
      <w:pPr>
        <w:tabs>
          <w:tab w:val="left" w:pos="426"/>
        </w:tabs>
        <w:spacing w:before="0" w:after="0" w:line="280" w:lineRule="exact"/>
        <w:ind w:left="426" w:hanging="426"/>
        <w:rPr>
          <w:rFonts w:ascii="Arial Narrow" w:hAnsi="Arial Narrow" w:cs="Calibri Light"/>
        </w:rPr>
      </w:pPr>
      <w:r w:rsidRPr="001A66B6">
        <w:rPr>
          <w:rFonts w:ascii="Arial Narrow" w:hAnsi="Arial Narrow" w:cs="Calibri Light"/>
        </w:rPr>
        <w:t>5.</w:t>
      </w:r>
      <w:r w:rsidRPr="001A66B6">
        <w:rPr>
          <w:rFonts w:ascii="Arial Narrow" w:hAnsi="Arial Narrow" w:cs="Calibri Light"/>
        </w:rPr>
        <w:tab/>
      </w:r>
      <w:r w:rsidR="00DB3C89" w:rsidRPr="001A66B6">
        <w:rPr>
          <w:rFonts w:ascii="Arial Narrow" w:hAnsi="Arial Narrow" w:cs="Calibri Light"/>
        </w:rPr>
        <w:t xml:space="preserve">Strony postanawiają, że adresem do doręczeń dla Zamawiającego </w:t>
      </w:r>
      <w:r w:rsidR="00A96EAE" w:rsidRPr="001A66B6">
        <w:rPr>
          <w:rFonts w:ascii="Arial Narrow" w:hAnsi="Arial Narrow" w:cs="Calibri Light"/>
        </w:rPr>
        <w:t>są adresy ujęte w załączniku nr </w:t>
      </w:r>
      <w:r w:rsidR="00DB3C89" w:rsidRPr="001A66B6">
        <w:rPr>
          <w:rFonts w:ascii="Arial Narrow" w:hAnsi="Arial Narrow" w:cs="Calibri Light"/>
        </w:rPr>
        <w:t xml:space="preserve">1 zaś dla Wykonawcy: </w:t>
      </w:r>
      <w:r w:rsidR="008D7879" w:rsidRPr="001A66B6">
        <w:rPr>
          <w:rFonts w:ascii="Arial Narrow" w:hAnsi="Arial Narrow" w:cs="Calibri Light"/>
          <w:b/>
          <w:color w:val="0000FF"/>
        </w:rPr>
        <w:t>____________________________________________</w:t>
      </w:r>
      <w:r w:rsidR="00DB3C89" w:rsidRPr="001A66B6">
        <w:rPr>
          <w:rFonts w:ascii="Arial Narrow" w:hAnsi="Arial Narrow" w:cs="Calibri Light"/>
        </w:rPr>
        <w:t xml:space="preserve"> </w:t>
      </w:r>
    </w:p>
    <w:p w14:paraId="44F41F49" w14:textId="2B1334D8" w:rsidR="00DB3C89" w:rsidRPr="001A66B6" w:rsidRDefault="00DB3C89" w:rsidP="00A96EAE">
      <w:pPr>
        <w:tabs>
          <w:tab w:val="left" w:pos="0"/>
        </w:tabs>
        <w:spacing w:before="0" w:after="0" w:line="280" w:lineRule="exact"/>
        <w:rPr>
          <w:rFonts w:ascii="Arial Narrow" w:hAnsi="Arial Narrow" w:cs="Calibri Light"/>
        </w:rPr>
      </w:pPr>
      <w:r w:rsidRPr="001A66B6">
        <w:rPr>
          <w:rFonts w:ascii="Arial Narrow" w:hAnsi="Arial Narrow" w:cs="Calibri Light"/>
        </w:rPr>
        <w:t xml:space="preserve">Doręczenie na te adresy uważać się będzie za dokonane. Strony zobowiązują się do niezwłocznego zawiadamiania o wszelkich zmianach adresów do doręczeń pod rygorem uznania doręczenia pod ostatni wskazany adres do doręczeń za skuteczne. </w:t>
      </w:r>
    </w:p>
    <w:p w14:paraId="64611A22" w14:textId="77777777" w:rsidR="00DB3C89" w:rsidRPr="001A66B6" w:rsidRDefault="00AE48C9" w:rsidP="00A96EAE">
      <w:pPr>
        <w:tabs>
          <w:tab w:val="left" w:pos="426"/>
        </w:tabs>
        <w:spacing w:before="0" w:after="0" w:line="280" w:lineRule="exact"/>
        <w:ind w:left="426" w:hanging="426"/>
        <w:rPr>
          <w:rFonts w:ascii="Arial Narrow" w:hAnsi="Arial Narrow" w:cs="Calibri Light"/>
        </w:rPr>
      </w:pPr>
      <w:r w:rsidRPr="001A66B6">
        <w:rPr>
          <w:rFonts w:ascii="Arial Narrow" w:hAnsi="Arial Narrow" w:cs="Calibri Light"/>
        </w:rPr>
        <w:t>6.</w:t>
      </w:r>
      <w:r w:rsidRPr="001A66B6">
        <w:rPr>
          <w:rFonts w:ascii="Arial Narrow" w:hAnsi="Arial Narrow" w:cs="Calibri Light"/>
        </w:rPr>
        <w:tab/>
      </w:r>
      <w:r w:rsidR="00DB3C89" w:rsidRPr="001A66B6">
        <w:rPr>
          <w:rFonts w:ascii="Arial Narrow" w:hAnsi="Arial Narrow" w:cs="Calibri Light"/>
        </w:rPr>
        <w:t>W sprawach nieuregulowanych w niniejszej Umowie mają</w:t>
      </w:r>
      <w:r w:rsidR="008D7879" w:rsidRPr="001A66B6">
        <w:rPr>
          <w:rFonts w:ascii="Arial Narrow" w:hAnsi="Arial Narrow" w:cs="Calibri Light"/>
        </w:rPr>
        <w:t xml:space="preserve"> zastosowanie przepisy ustawy </w:t>
      </w:r>
      <w:r w:rsidR="00DB3C89" w:rsidRPr="001A66B6">
        <w:rPr>
          <w:rFonts w:ascii="Arial Narrow" w:hAnsi="Arial Narrow" w:cs="Calibri Light"/>
        </w:rPr>
        <w:t xml:space="preserve">Prawo zamówień publicznych, Kodeksu cywilnego oraz Prawa energetycznego wraz z obowiązującymi rozporządzeniami i inne ogólnie obowiązujące. </w:t>
      </w:r>
    </w:p>
    <w:p w14:paraId="7C346E01" w14:textId="682C7D41" w:rsidR="00DB3C89" w:rsidRPr="001A66B6" w:rsidRDefault="00AE48C9" w:rsidP="00A96EAE">
      <w:pPr>
        <w:tabs>
          <w:tab w:val="left" w:pos="709"/>
        </w:tabs>
        <w:spacing w:before="0" w:after="0" w:line="280" w:lineRule="exact"/>
        <w:ind w:left="426" w:hanging="426"/>
        <w:rPr>
          <w:rFonts w:ascii="Arial Narrow" w:hAnsi="Arial Narrow" w:cs="Calibri Light"/>
        </w:rPr>
      </w:pPr>
      <w:r w:rsidRPr="001A66B6">
        <w:rPr>
          <w:rFonts w:ascii="Arial Narrow" w:hAnsi="Arial Narrow" w:cs="Calibri Light"/>
        </w:rPr>
        <w:t>7.</w:t>
      </w:r>
      <w:r w:rsidR="00A96EAE" w:rsidRPr="001A66B6">
        <w:rPr>
          <w:rFonts w:ascii="Arial Narrow" w:hAnsi="Arial Narrow" w:cs="Calibri Light"/>
        </w:rPr>
        <w:t xml:space="preserve">     </w:t>
      </w:r>
      <w:r w:rsidR="00DB3C89" w:rsidRPr="001A66B6">
        <w:rPr>
          <w:rFonts w:ascii="Arial Narrow" w:hAnsi="Arial Narrow" w:cs="Calibri Light"/>
        </w:rPr>
        <w:t xml:space="preserve">Integralną część Umowy stanowią następujące Załączniki: </w:t>
      </w:r>
    </w:p>
    <w:p w14:paraId="026D0C89" w14:textId="77777777" w:rsidR="00DB3C89" w:rsidRPr="001A66B6" w:rsidRDefault="00DB3C89" w:rsidP="00A41B78">
      <w:pPr>
        <w:numPr>
          <w:ilvl w:val="0"/>
          <w:numId w:val="31"/>
        </w:numPr>
        <w:spacing w:before="0" w:after="0" w:line="280" w:lineRule="exact"/>
        <w:rPr>
          <w:rFonts w:ascii="Arial Narrow" w:hAnsi="Arial Narrow" w:cs="Calibri Light"/>
        </w:rPr>
      </w:pPr>
      <w:r w:rsidRPr="001A66B6">
        <w:rPr>
          <w:rFonts w:ascii="Arial Narrow" w:hAnsi="Arial Narrow" w:cs="Calibri Light"/>
        </w:rPr>
        <w:t xml:space="preserve">Załącznik nr 1 - Wykaz punktów poboru gazu. </w:t>
      </w:r>
    </w:p>
    <w:p w14:paraId="2C86941A" w14:textId="77777777" w:rsidR="00DB3C89" w:rsidRPr="001A66B6" w:rsidRDefault="00DB3C89" w:rsidP="00A41B78">
      <w:pPr>
        <w:numPr>
          <w:ilvl w:val="0"/>
          <w:numId w:val="31"/>
        </w:numPr>
        <w:spacing w:before="0" w:after="0" w:line="280" w:lineRule="exact"/>
        <w:rPr>
          <w:rFonts w:ascii="Arial Narrow" w:hAnsi="Arial Narrow" w:cs="Calibri Light"/>
        </w:rPr>
      </w:pPr>
      <w:r w:rsidRPr="001A66B6">
        <w:rPr>
          <w:rFonts w:ascii="Arial Narrow" w:hAnsi="Arial Narrow" w:cs="Calibri Light"/>
        </w:rPr>
        <w:t>Załącznik nr 2 - Pełnomocnictwo</w:t>
      </w:r>
    </w:p>
    <w:p w14:paraId="41EC62FE" w14:textId="77777777" w:rsidR="00DB3C89" w:rsidRPr="001A66B6" w:rsidRDefault="00DB3C89" w:rsidP="00A41B78">
      <w:pPr>
        <w:numPr>
          <w:ilvl w:val="0"/>
          <w:numId w:val="31"/>
        </w:numPr>
        <w:spacing w:before="0" w:after="0" w:line="280" w:lineRule="exact"/>
        <w:rPr>
          <w:rFonts w:ascii="Arial Narrow" w:hAnsi="Arial Narrow" w:cs="Calibri Light"/>
        </w:rPr>
      </w:pPr>
      <w:r w:rsidRPr="001A66B6">
        <w:rPr>
          <w:rFonts w:ascii="Arial Narrow" w:hAnsi="Arial Narrow" w:cs="Calibri Light"/>
        </w:rPr>
        <w:t xml:space="preserve">Załącznik nr 3 –  Oświadczenie akcyzowe. </w:t>
      </w:r>
    </w:p>
    <w:p w14:paraId="249E87F0" w14:textId="0DD0FA54" w:rsidR="00DB3C89" w:rsidRPr="001A66B6" w:rsidRDefault="00DB3C89" w:rsidP="00A41B78">
      <w:pPr>
        <w:numPr>
          <w:ilvl w:val="0"/>
          <w:numId w:val="31"/>
        </w:numPr>
        <w:spacing w:before="0" w:after="0" w:line="280" w:lineRule="exact"/>
        <w:rPr>
          <w:rFonts w:ascii="Arial Narrow" w:hAnsi="Arial Narrow" w:cs="Calibri Light"/>
        </w:rPr>
      </w:pPr>
      <w:r w:rsidRPr="001A66B6">
        <w:rPr>
          <w:rFonts w:ascii="Arial Narrow" w:hAnsi="Arial Narrow" w:cs="Calibri Light"/>
        </w:rPr>
        <w:t xml:space="preserve">Załącznik nr 4- dane techniczne </w:t>
      </w:r>
      <w:proofErr w:type="spellStart"/>
      <w:r w:rsidRPr="001A66B6">
        <w:rPr>
          <w:rFonts w:ascii="Arial Narrow" w:hAnsi="Arial Narrow" w:cs="Calibri Light"/>
        </w:rPr>
        <w:t>ppg</w:t>
      </w:r>
      <w:proofErr w:type="spellEnd"/>
      <w:r w:rsidRPr="001A66B6">
        <w:rPr>
          <w:rFonts w:ascii="Arial Narrow" w:hAnsi="Arial Narrow" w:cs="Calibri Light"/>
        </w:rPr>
        <w:t xml:space="preserve">. </w:t>
      </w:r>
    </w:p>
    <w:p w14:paraId="70D1B79C" w14:textId="01EC2966" w:rsidR="00DB3C89" w:rsidRPr="001A66B6" w:rsidRDefault="00AE48C9" w:rsidP="00A41B78">
      <w:pPr>
        <w:tabs>
          <w:tab w:val="left" w:pos="284"/>
        </w:tabs>
        <w:spacing w:before="0" w:after="0" w:line="280" w:lineRule="exact"/>
        <w:rPr>
          <w:rFonts w:ascii="Arial Narrow" w:hAnsi="Arial Narrow" w:cs="Calibri Light"/>
        </w:rPr>
      </w:pPr>
      <w:r w:rsidRPr="001A66B6">
        <w:rPr>
          <w:rFonts w:ascii="Arial Narrow" w:hAnsi="Arial Narrow" w:cs="Calibri Light"/>
        </w:rPr>
        <w:lastRenderedPageBreak/>
        <w:t>8.</w:t>
      </w:r>
      <w:r w:rsidRPr="001A66B6">
        <w:rPr>
          <w:rFonts w:ascii="Arial Narrow" w:hAnsi="Arial Narrow" w:cs="Calibri Light"/>
        </w:rPr>
        <w:tab/>
      </w:r>
      <w:r w:rsidR="00DB3C89" w:rsidRPr="001A66B6">
        <w:rPr>
          <w:rFonts w:ascii="Arial Narrow" w:hAnsi="Arial Narrow" w:cs="Calibri Light"/>
        </w:rPr>
        <w:t>Spory powstałe w związku z realizację przedmiotowej umowy</w:t>
      </w:r>
      <w:r w:rsidR="00DC7360" w:rsidRPr="001A66B6">
        <w:rPr>
          <w:rFonts w:ascii="Arial Narrow" w:hAnsi="Arial Narrow" w:cs="Calibri Light"/>
        </w:rPr>
        <w:t xml:space="preserve"> jak również związane z jej rozwiązaniem, odstąpieniem</w:t>
      </w:r>
      <w:r w:rsidR="00A41B78" w:rsidRPr="001A66B6">
        <w:rPr>
          <w:rFonts w:ascii="Arial Narrow" w:hAnsi="Arial Narrow" w:cs="Calibri Light"/>
        </w:rPr>
        <w:t xml:space="preserve"> i </w:t>
      </w:r>
      <w:r w:rsidR="00DC7360" w:rsidRPr="001A66B6">
        <w:rPr>
          <w:rFonts w:ascii="Arial Narrow" w:hAnsi="Arial Narrow" w:cs="Calibri Light"/>
        </w:rPr>
        <w:t xml:space="preserve"> inne</w:t>
      </w:r>
      <w:r w:rsidR="00DB3C89" w:rsidRPr="001A66B6">
        <w:rPr>
          <w:rFonts w:ascii="Arial Narrow" w:hAnsi="Arial Narrow" w:cs="Calibri Light"/>
        </w:rPr>
        <w:t xml:space="preserve"> będą rozstrzygane w drodze negocjacji, a w przypadku braku porozumienia przez sąd właściwy dla siedziby Zamawiającego. </w:t>
      </w:r>
    </w:p>
    <w:p w14:paraId="4C977282" w14:textId="77777777" w:rsidR="00FB4616" w:rsidRPr="001A66B6" w:rsidRDefault="00FB4616" w:rsidP="00DB3C89">
      <w:pPr>
        <w:spacing w:after="0"/>
        <w:rPr>
          <w:rFonts w:ascii="Arial Narrow" w:hAnsi="Arial Narrow" w:cs="Calibri Light"/>
        </w:rPr>
      </w:pPr>
    </w:p>
    <w:p w14:paraId="6910BD31" w14:textId="77777777" w:rsidR="00DB3C89" w:rsidRPr="001A66B6" w:rsidRDefault="00DB3C89" w:rsidP="00DB3C89">
      <w:pPr>
        <w:spacing w:after="0"/>
        <w:jc w:val="center"/>
        <w:rPr>
          <w:rFonts w:ascii="Arial Narrow" w:hAnsi="Arial Narrow" w:cs="Calibri Light"/>
          <w:b/>
          <w:bCs/>
        </w:rPr>
      </w:pPr>
      <w:r w:rsidRPr="001A66B6">
        <w:rPr>
          <w:rFonts w:ascii="Arial Narrow" w:hAnsi="Arial Narrow" w:cs="Calibri Light"/>
          <w:b/>
          <w:bCs/>
        </w:rPr>
        <w:t>Wykonawca                                                                          Zamawiający</w:t>
      </w:r>
    </w:p>
    <w:p w14:paraId="1DAD26F6" w14:textId="77777777" w:rsidR="00A96EAE" w:rsidRPr="001A66B6" w:rsidRDefault="00A96EAE" w:rsidP="00DB3C89">
      <w:pPr>
        <w:spacing w:after="0"/>
        <w:jc w:val="right"/>
        <w:rPr>
          <w:rFonts w:ascii="Arial Narrow" w:hAnsi="Arial Narrow" w:cs="Calibri Light"/>
        </w:rPr>
      </w:pPr>
    </w:p>
    <w:p w14:paraId="6486B0EB" w14:textId="77777777" w:rsidR="00292E3E" w:rsidRPr="001A66B6" w:rsidRDefault="00DB3C89" w:rsidP="00DB3C89">
      <w:pPr>
        <w:spacing w:after="0"/>
        <w:jc w:val="right"/>
        <w:rPr>
          <w:rFonts w:ascii="Arial Narrow" w:hAnsi="Arial Narrow" w:cs="Calibri Light"/>
        </w:rPr>
      </w:pPr>
      <w:r w:rsidRPr="001A66B6">
        <w:rPr>
          <w:rFonts w:ascii="Arial Narrow" w:hAnsi="Arial Narrow" w:cs="Calibri Light"/>
        </w:rPr>
        <w:t xml:space="preserve">Załącznik nr 1 - Wykaz </w:t>
      </w:r>
      <w:proofErr w:type="spellStart"/>
      <w:r w:rsidRPr="001A66B6">
        <w:rPr>
          <w:rFonts w:ascii="Arial Narrow" w:hAnsi="Arial Narrow" w:cs="Calibri Light"/>
        </w:rPr>
        <w:t>ppg</w:t>
      </w:r>
      <w:proofErr w:type="spellEnd"/>
    </w:p>
    <w:tbl>
      <w:tblPr>
        <w:tblW w:w="10668" w:type="dxa"/>
        <w:tblInd w:w="-1281" w:type="dxa"/>
        <w:tblCellMar>
          <w:left w:w="70" w:type="dxa"/>
          <w:right w:w="70" w:type="dxa"/>
        </w:tblCellMar>
        <w:tblLook w:val="04A0" w:firstRow="1" w:lastRow="0" w:firstColumn="1" w:lastColumn="0" w:noHBand="0" w:noVBand="1"/>
      </w:tblPr>
      <w:tblGrid>
        <w:gridCol w:w="346"/>
        <w:gridCol w:w="1639"/>
        <w:gridCol w:w="709"/>
        <w:gridCol w:w="760"/>
        <w:gridCol w:w="1002"/>
        <w:gridCol w:w="969"/>
        <w:gridCol w:w="600"/>
        <w:gridCol w:w="1946"/>
        <w:gridCol w:w="904"/>
        <w:gridCol w:w="906"/>
        <w:gridCol w:w="887"/>
      </w:tblGrid>
      <w:tr w:rsidR="00102F09" w:rsidRPr="00102F09" w14:paraId="4CDE4AE3" w14:textId="77777777" w:rsidTr="00102F09">
        <w:trPr>
          <w:trHeight w:val="1150"/>
        </w:trPr>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35682"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Lp.</w:t>
            </w:r>
          </w:p>
        </w:tc>
        <w:tc>
          <w:tcPr>
            <w:tcW w:w="1639" w:type="dxa"/>
            <w:tcBorders>
              <w:top w:val="single" w:sz="4" w:space="0" w:color="auto"/>
              <w:left w:val="nil"/>
              <w:bottom w:val="single" w:sz="4" w:space="0" w:color="auto"/>
              <w:right w:val="single" w:sz="4" w:space="0" w:color="auto"/>
            </w:tcBorders>
            <w:shd w:val="clear" w:color="000000" w:fill="D8D8D8"/>
            <w:noWrap/>
            <w:vAlign w:val="center"/>
            <w:hideMark/>
          </w:tcPr>
          <w:p w14:paraId="7C5A966F" w14:textId="77777777" w:rsidR="00102F09" w:rsidRPr="00102F09" w:rsidRDefault="00102F09" w:rsidP="00102F09">
            <w:pPr>
              <w:spacing w:before="0" w:after="0" w:line="240" w:lineRule="auto"/>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 xml:space="preserve">Punkt poboru </w:t>
            </w:r>
          </w:p>
        </w:tc>
        <w:tc>
          <w:tcPr>
            <w:tcW w:w="709" w:type="dxa"/>
            <w:tcBorders>
              <w:top w:val="single" w:sz="4" w:space="0" w:color="auto"/>
              <w:left w:val="nil"/>
              <w:bottom w:val="single" w:sz="4" w:space="0" w:color="auto"/>
              <w:right w:val="single" w:sz="4" w:space="0" w:color="auto"/>
            </w:tcBorders>
            <w:shd w:val="clear" w:color="000000" w:fill="D8D8D8"/>
            <w:noWrap/>
            <w:vAlign w:val="center"/>
            <w:hideMark/>
          </w:tcPr>
          <w:p w14:paraId="3A4A1F07" w14:textId="77777777" w:rsidR="00102F09" w:rsidRPr="00102F09" w:rsidRDefault="00102F09" w:rsidP="00102F09">
            <w:pPr>
              <w:spacing w:before="0" w:after="0" w:line="240" w:lineRule="auto"/>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Kod</w:t>
            </w:r>
          </w:p>
        </w:tc>
        <w:tc>
          <w:tcPr>
            <w:tcW w:w="760" w:type="dxa"/>
            <w:tcBorders>
              <w:top w:val="single" w:sz="4" w:space="0" w:color="auto"/>
              <w:left w:val="nil"/>
              <w:bottom w:val="single" w:sz="4" w:space="0" w:color="auto"/>
              <w:right w:val="single" w:sz="4" w:space="0" w:color="auto"/>
            </w:tcBorders>
            <w:shd w:val="clear" w:color="000000" w:fill="D8D8D8"/>
            <w:noWrap/>
            <w:vAlign w:val="center"/>
            <w:hideMark/>
          </w:tcPr>
          <w:p w14:paraId="48952F60" w14:textId="77777777" w:rsidR="00102F09" w:rsidRPr="00102F09" w:rsidRDefault="00102F09" w:rsidP="00102F09">
            <w:pPr>
              <w:spacing w:before="0" w:after="0" w:line="240" w:lineRule="auto"/>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Poczta</w:t>
            </w:r>
          </w:p>
        </w:tc>
        <w:tc>
          <w:tcPr>
            <w:tcW w:w="1002" w:type="dxa"/>
            <w:tcBorders>
              <w:top w:val="single" w:sz="4" w:space="0" w:color="auto"/>
              <w:left w:val="nil"/>
              <w:bottom w:val="single" w:sz="4" w:space="0" w:color="auto"/>
              <w:right w:val="single" w:sz="4" w:space="0" w:color="auto"/>
            </w:tcBorders>
            <w:shd w:val="clear" w:color="000000" w:fill="D8D8D8"/>
            <w:noWrap/>
            <w:vAlign w:val="center"/>
            <w:hideMark/>
          </w:tcPr>
          <w:p w14:paraId="1E475BEE" w14:textId="77777777" w:rsidR="00102F09" w:rsidRPr="00102F09" w:rsidRDefault="00102F09" w:rsidP="00102F09">
            <w:pPr>
              <w:spacing w:before="0" w:after="0" w:line="240" w:lineRule="auto"/>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Miejscowość</w:t>
            </w:r>
          </w:p>
        </w:tc>
        <w:tc>
          <w:tcPr>
            <w:tcW w:w="969" w:type="dxa"/>
            <w:tcBorders>
              <w:top w:val="single" w:sz="4" w:space="0" w:color="auto"/>
              <w:left w:val="nil"/>
              <w:bottom w:val="single" w:sz="4" w:space="0" w:color="auto"/>
              <w:right w:val="single" w:sz="4" w:space="0" w:color="auto"/>
            </w:tcBorders>
            <w:shd w:val="clear" w:color="000000" w:fill="D8D8D8"/>
            <w:noWrap/>
            <w:vAlign w:val="center"/>
            <w:hideMark/>
          </w:tcPr>
          <w:p w14:paraId="329E7C13" w14:textId="77777777" w:rsidR="00102F09" w:rsidRPr="00102F09" w:rsidRDefault="00102F09" w:rsidP="00102F09">
            <w:pPr>
              <w:spacing w:before="0" w:after="0" w:line="240" w:lineRule="auto"/>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Ulica</w:t>
            </w:r>
          </w:p>
        </w:tc>
        <w:tc>
          <w:tcPr>
            <w:tcW w:w="600" w:type="dxa"/>
            <w:tcBorders>
              <w:top w:val="single" w:sz="4" w:space="0" w:color="auto"/>
              <w:left w:val="nil"/>
              <w:bottom w:val="single" w:sz="4" w:space="0" w:color="auto"/>
              <w:right w:val="single" w:sz="4" w:space="0" w:color="auto"/>
            </w:tcBorders>
            <w:shd w:val="clear" w:color="000000" w:fill="D8D8D8"/>
            <w:vAlign w:val="center"/>
            <w:hideMark/>
          </w:tcPr>
          <w:p w14:paraId="050AAABD" w14:textId="77777777" w:rsidR="00102F09" w:rsidRPr="00102F09" w:rsidRDefault="00102F09" w:rsidP="00102F09">
            <w:pPr>
              <w:spacing w:before="0" w:after="0" w:line="240" w:lineRule="auto"/>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Nr posesji</w:t>
            </w:r>
          </w:p>
        </w:tc>
        <w:tc>
          <w:tcPr>
            <w:tcW w:w="1946" w:type="dxa"/>
            <w:tcBorders>
              <w:top w:val="single" w:sz="4" w:space="0" w:color="auto"/>
              <w:left w:val="nil"/>
              <w:bottom w:val="single" w:sz="4" w:space="0" w:color="auto"/>
              <w:right w:val="single" w:sz="4" w:space="0" w:color="auto"/>
            </w:tcBorders>
            <w:shd w:val="clear" w:color="000000" w:fill="D8D8D8"/>
            <w:vAlign w:val="center"/>
            <w:hideMark/>
          </w:tcPr>
          <w:p w14:paraId="0544D33B" w14:textId="77777777" w:rsidR="00102F09" w:rsidRPr="00102F09" w:rsidRDefault="00102F09" w:rsidP="00102F09">
            <w:pPr>
              <w:spacing w:before="0" w:after="0" w:line="240" w:lineRule="auto"/>
              <w:jc w:val="center"/>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Nr PPG wg OSD</w:t>
            </w:r>
          </w:p>
        </w:tc>
        <w:tc>
          <w:tcPr>
            <w:tcW w:w="904" w:type="dxa"/>
            <w:tcBorders>
              <w:top w:val="single" w:sz="4" w:space="0" w:color="auto"/>
              <w:left w:val="nil"/>
              <w:bottom w:val="single" w:sz="4" w:space="0" w:color="auto"/>
              <w:right w:val="single" w:sz="4" w:space="0" w:color="auto"/>
            </w:tcBorders>
            <w:shd w:val="clear" w:color="000000" w:fill="D8D8D8"/>
            <w:vAlign w:val="center"/>
            <w:hideMark/>
          </w:tcPr>
          <w:p w14:paraId="3C68253F" w14:textId="77777777" w:rsidR="00102F09" w:rsidRPr="00102F09" w:rsidRDefault="00102F09" w:rsidP="00102F09">
            <w:pPr>
              <w:spacing w:before="0" w:after="0" w:line="240" w:lineRule="auto"/>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Szacowane zużycie paliwa gazowego w okresie trwania umowy  [kWh]</w:t>
            </w:r>
          </w:p>
        </w:tc>
        <w:tc>
          <w:tcPr>
            <w:tcW w:w="906" w:type="dxa"/>
            <w:tcBorders>
              <w:top w:val="single" w:sz="4" w:space="0" w:color="auto"/>
              <w:left w:val="nil"/>
              <w:bottom w:val="single" w:sz="4" w:space="0" w:color="auto"/>
              <w:right w:val="single" w:sz="4" w:space="0" w:color="auto"/>
            </w:tcBorders>
            <w:shd w:val="clear" w:color="000000" w:fill="D8D8D8"/>
            <w:vAlign w:val="center"/>
            <w:hideMark/>
          </w:tcPr>
          <w:p w14:paraId="0269BF2D" w14:textId="77777777" w:rsidR="00102F09" w:rsidRPr="00102F09" w:rsidRDefault="00102F09" w:rsidP="00102F09">
            <w:pPr>
              <w:spacing w:before="0" w:after="0" w:line="240" w:lineRule="auto"/>
              <w:jc w:val="center"/>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Grupa taryfowa</w:t>
            </w:r>
          </w:p>
        </w:tc>
        <w:tc>
          <w:tcPr>
            <w:tcW w:w="887" w:type="dxa"/>
            <w:tcBorders>
              <w:top w:val="single" w:sz="4" w:space="0" w:color="auto"/>
              <w:left w:val="nil"/>
              <w:bottom w:val="single" w:sz="4" w:space="0" w:color="auto"/>
              <w:right w:val="single" w:sz="4" w:space="0" w:color="auto"/>
            </w:tcBorders>
            <w:shd w:val="clear" w:color="000000" w:fill="D8D8D8"/>
            <w:vAlign w:val="center"/>
            <w:hideMark/>
          </w:tcPr>
          <w:p w14:paraId="2DD7DA4B" w14:textId="77777777" w:rsidR="00102F09" w:rsidRPr="00102F09" w:rsidRDefault="00102F09" w:rsidP="00102F09">
            <w:pPr>
              <w:spacing w:before="0" w:after="0" w:line="240" w:lineRule="auto"/>
              <w:jc w:val="center"/>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Moc zamówiona [kWh/h]</w:t>
            </w:r>
          </w:p>
        </w:tc>
      </w:tr>
      <w:tr w:rsidR="00102F09" w:rsidRPr="00102F09" w14:paraId="6B1F5DC8" w14:textId="77777777" w:rsidTr="00102F09">
        <w:trPr>
          <w:trHeight w:val="23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06EBB691"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1</w:t>
            </w:r>
          </w:p>
        </w:tc>
        <w:tc>
          <w:tcPr>
            <w:tcW w:w="1639" w:type="dxa"/>
            <w:tcBorders>
              <w:top w:val="nil"/>
              <w:left w:val="nil"/>
              <w:bottom w:val="single" w:sz="4" w:space="0" w:color="auto"/>
              <w:right w:val="single" w:sz="4" w:space="0" w:color="auto"/>
            </w:tcBorders>
            <w:shd w:val="clear" w:color="auto" w:fill="auto"/>
            <w:noWrap/>
            <w:vAlign w:val="center"/>
            <w:hideMark/>
          </w:tcPr>
          <w:p w14:paraId="1BC792D3"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Szkoła Podstawowa w Olsztynie</w:t>
            </w:r>
          </w:p>
        </w:tc>
        <w:tc>
          <w:tcPr>
            <w:tcW w:w="709" w:type="dxa"/>
            <w:tcBorders>
              <w:top w:val="nil"/>
              <w:left w:val="nil"/>
              <w:bottom w:val="single" w:sz="4" w:space="0" w:color="auto"/>
              <w:right w:val="single" w:sz="4" w:space="0" w:color="auto"/>
            </w:tcBorders>
            <w:shd w:val="clear" w:color="auto" w:fill="auto"/>
            <w:noWrap/>
            <w:vAlign w:val="center"/>
            <w:hideMark/>
          </w:tcPr>
          <w:p w14:paraId="52585A54"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42-256</w:t>
            </w:r>
          </w:p>
        </w:tc>
        <w:tc>
          <w:tcPr>
            <w:tcW w:w="760" w:type="dxa"/>
            <w:tcBorders>
              <w:top w:val="nil"/>
              <w:left w:val="nil"/>
              <w:bottom w:val="single" w:sz="4" w:space="0" w:color="auto"/>
              <w:right w:val="single" w:sz="4" w:space="0" w:color="auto"/>
            </w:tcBorders>
            <w:shd w:val="clear" w:color="auto" w:fill="auto"/>
            <w:noWrap/>
            <w:vAlign w:val="center"/>
            <w:hideMark/>
          </w:tcPr>
          <w:p w14:paraId="228E32C4"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Olsztyn</w:t>
            </w:r>
          </w:p>
        </w:tc>
        <w:tc>
          <w:tcPr>
            <w:tcW w:w="1002" w:type="dxa"/>
            <w:tcBorders>
              <w:top w:val="nil"/>
              <w:left w:val="nil"/>
              <w:bottom w:val="single" w:sz="4" w:space="0" w:color="auto"/>
              <w:right w:val="single" w:sz="4" w:space="0" w:color="auto"/>
            </w:tcBorders>
            <w:shd w:val="clear" w:color="auto" w:fill="auto"/>
            <w:noWrap/>
            <w:vAlign w:val="center"/>
            <w:hideMark/>
          </w:tcPr>
          <w:p w14:paraId="443E5268"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Olsztyn</w:t>
            </w:r>
          </w:p>
        </w:tc>
        <w:tc>
          <w:tcPr>
            <w:tcW w:w="969" w:type="dxa"/>
            <w:tcBorders>
              <w:top w:val="nil"/>
              <w:left w:val="nil"/>
              <w:bottom w:val="single" w:sz="4" w:space="0" w:color="auto"/>
              <w:right w:val="single" w:sz="4" w:space="0" w:color="auto"/>
            </w:tcBorders>
            <w:shd w:val="clear" w:color="auto" w:fill="auto"/>
            <w:noWrap/>
            <w:vAlign w:val="center"/>
            <w:hideMark/>
          </w:tcPr>
          <w:p w14:paraId="25EC4B61"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 xml:space="preserve">Kuhna </w:t>
            </w:r>
          </w:p>
        </w:tc>
        <w:tc>
          <w:tcPr>
            <w:tcW w:w="600" w:type="dxa"/>
            <w:tcBorders>
              <w:top w:val="nil"/>
              <w:left w:val="nil"/>
              <w:bottom w:val="single" w:sz="4" w:space="0" w:color="auto"/>
              <w:right w:val="single" w:sz="4" w:space="0" w:color="auto"/>
            </w:tcBorders>
            <w:shd w:val="clear" w:color="auto" w:fill="auto"/>
            <w:noWrap/>
            <w:vAlign w:val="center"/>
            <w:hideMark/>
          </w:tcPr>
          <w:p w14:paraId="75149BC8"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18</w:t>
            </w:r>
          </w:p>
        </w:tc>
        <w:tc>
          <w:tcPr>
            <w:tcW w:w="1946" w:type="dxa"/>
            <w:tcBorders>
              <w:top w:val="nil"/>
              <w:left w:val="nil"/>
              <w:bottom w:val="single" w:sz="4" w:space="0" w:color="auto"/>
              <w:right w:val="single" w:sz="4" w:space="0" w:color="auto"/>
            </w:tcBorders>
            <w:shd w:val="clear" w:color="auto" w:fill="auto"/>
            <w:noWrap/>
            <w:vAlign w:val="center"/>
            <w:hideMark/>
          </w:tcPr>
          <w:p w14:paraId="32A935CD"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8018590365500000026593</w:t>
            </w:r>
          </w:p>
        </w:tc>
        <w:tc>
          <w:tcPr>
            <w:tcW w:w="904" w:type="dxa"/>
            <w:tcBorders>
              <w:top w:val="nil"/>
              <w:left w:val="nil"/>
              <w:bottom w:val="single" w:sz="4" w:space="0" w:color="auto"/>
              <w:right w:val="single" w:sz="4" w:space="0" w:color="auto"/>
            </w:tcBorders>
            <w:shd w:val="clear" w:color="auto" w:fill="auto"/>
            <w:noWrap/>
            <w:vAlign w:val="center"/>
            <w:hideMark/>
          </w:tcPr>
          <w:p w14:paraId="2081D3EA"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312093</w:t>
            </w:r>
          </w:p>
        </w:tc>
        <w:tc>
          <w:tcPr>
            <w:tcW w:w="906" w:type="dxa"/>
            <w:tcBorders>
              <w:top w:val="nil"/>
              <w:left w:val="nil"/>
              <w:bottom w:val="single" w:sz="4" w:space="0" w:color="auto"/>
              <w:right w:val="single" w:sz="4" w:space="0" w:color="auto"/>
            </w:tcBorders>
            <w:shd w:val="clear" w:color="auto" w:fill="auto"/>
            <w:noWrap/>
            <w:vAlign w:val="center"/>
            <w:hideMark/>
          </w:tcPr>
          <w:p w14:paraId="2FAB74B3"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W-5.1_ZA</w:t>
            </w:r>
          </w:p>
        </w:tc>
        <w:tc>
          <w:tcPr>
            <w:tcW w:w="887" w:type="dxa"/>
            <w:tcBorders>
              <w:top w:val="nil"/>
              <w:left w:val="nil"/>
              <w:bottom w:val="single" w:sz="4" w:space="0" w:color="auto"/>
              <w:right w:val="single" w:sz="4" w:space="0" w:color="auto"/>
            </w:tcBorders>
            <w:shd w:val="clear" w:color="auto" w:fill="auto"/>
            <w:noWrap/>
            <w:vAlign w:val="bottom"/>
            <w:hideMark/>
          </w:tcPr>
          <w:p w14:paraId="5FA8D5CF"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154</w:t>
            </w:r>
          </w:p>
        </w:tc>
      </w:tr>
      <w:tr w:rsidR="00102F09" w:rsidRPr="00102F09" w14:paraId="303BD1C3" w14:textId="77777777" w:rsidTr="00102F09">
        <w:trPr>
          <w:trHeight w:val="23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2D5DBDF7"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2</w:t>
            </w:r>
          </w:p>
        </w:tc>
        <w:tc>
          <w:tcPr>
            <w:tcW w:w="1639" w:type="dxa"/>
            <w:tcBorders>
              <w:top w:val="nil"/>
              <w:left w:val="nil"/>
              <w:bottom w:val="single" w:sz="4" w:space="0" w:color="auto"/>
              <w:right w:val="single" w:sz="4" w:space="0" w:color="auto"/>
            </w:tcBorders>
            <w:shd w:val="clear" w:color="auto" w:fill="auto"/>
            <w:noWrap/>
            <w:vAlign w:val="center"/>
            <w:hideMark/>
          </w:tcPr>
          <w:p w14:paraId="004D6D66"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Szkoła Podstawowa w Olsztynie</w:t>
            </w:r>
          </w:p>
        </w:tc>
        <w:tc>
          <w:tcPr>
            <w:tcW w:w="709" w:type="dxa"/>
            <w:tcBorders>
              <w:top w:val="nil"/>
              <w:left w:val="nil"/>
              <w:bottom w:val="single" w:sz="4" w:space="0" w:color="auto"/>
              <w:right w:val="single" w:sz="4" w:space="0" w:color="auto"/>
            </w:tcBorders>
            <w:shd w:val="clear" w:color="auto" w:fill="auto"/>
            <w:noWrap/>
            <w:vAlign w:val="center"/>
            <w:hideMark/>
          </w:tcPr>
          <w:p w14:paraId="356A8C2A"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42-256</w:t>
            </w:r>
          </w:p>
        </w:tc>
        <w:tc>
          <w:tcPr>
            <w:tcW w:w="760" w:type="dxa"/>
            <w:tcBorders>
              <w:top w:val="nil"/>
              <w:left w:val="nil"/>
              <w:bottom w:val="single" w:sz="4" w:space="0" w:color="auto"/>
              <w:right w:val="single" w:sz="4" w:space="0" w:color="auto"/>
            </w:tcBorders>
            <w:shd w:val="clear" w:color="auto" w:fill="auto"/>
            <w:noWrap/>
            <w:vAlign w:val="center"/>
            <w:hideMark/>
          </w:tcPr>
          <w:p w14:paraId="5390043F"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Olsztyn</w:t>
            </w:r>
          </w:p>
        </w:tc>
        <w:tc>
          <w:tcPr>
            <w:tcW w:w="1002" w:type="dxa"/>
            <w:tcBorders>
              <w:top w:val="nil"/>
              <w:left w:val="nil"/>
              <w:bottom w:val="single" w:sz="4" w:space="0" w:color="auto"/>
              <w:right w:val="single" w:sz="4" w:space="0" w:color="auto"/>
            </w:tcBorders>
            <w:shd w:val="clear" w:color="auto" w:fill="auto"/>
            <w:noWrap/>
            <w:vAlign w:val="center"/>
            <w:hideMark/>
          </w:tcPr>
          <w:p w14:paraId="56FFB6B5"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Olsztyn</w:t>
            </w:r>
          </w:p>
        </w:tc>
        <w:tc>
          <w:tcPr>
            <w:tcW w:w="969" w:type="dxa"/>
            <w:tcBorders>
              <w:top w:val="nil"/>
              <w:left w:val="nil"/>
              <w:bottom w:val="single" w:sz="4" w:space="0" w:color="auto"/>
              <w:right w:val="single" w:sz="4" w:space="0" w:color="auto"/>
            </w:tcBorders>
            <w:shd w:val="clear" w:color="auto" w:fill="auto"/>
            <w:noWrap/>
            <w:vAlign w:val="center"/>
            <w:hideMark/>
          </w:tcPr>
          <w:p w14:paraId="2B112515"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Zielona</w:t>
            </w:r>
          </w:p>
        </w:tc>
        <w:tc>
          <w:tcPr>
            <w:tcW w:w="600" w:type="dxa"/>
            <w:tcBorders>
              <w:top w:val="nil"/>
              <w:left w:val="nil"/>
              <w:bottom w:val="single" w:sz="4" w:space="0" w:color="auto"/>
              <w:right w:val="single" w:sz="4" w:space="0" w:color="auto"/>
            </w:tcBorders>
            <w:shd w:val="clear" w:color="auto" w:fill="auto"/>
            <w:noWrap/>
            <w:vAlign w:val="center"/>
            <w:hideMark/>
          </w:tcPr>
          <w:p w14:paraId="4BC85C9D"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66</w:t>
            </w:r>
          </w:p>
        </w:tc>
        <w:tc>
          <w:tcPr>
            <w:tcW w:w="1946" w:type="dxa"/>
            <w:tcBorders>
              <w:top w:val="nil"/>
              <w:left w:val="nil"/>
              <w:bottom w:val="single" w:sz="4" w:space="0" w:color="auto"/>
              <w:right w:val="single" w:sz="4" w:space="0" w:color="auto"/>
            </w:tcBorders>
            <w:shd w:val="clear" w:color="auto" w:fill="auto"/>
            <w:noWrap/>
            <w:vAlign w:val="center"/>
            <w:hideMark/>
          </w:tcPr>
          <w:p w14:paraId="6095BF89"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8018590365500008362372</w:t>
            </w:r>
          </w:p>
        </w:tc>
        <w:tc>
          <w:tcPr>
            <w:tcW w:w="904" w:type="dxa"/>
            <w:tcBorders>
              <w:top w:val="nil"/>
              <w:left w:val="nil"/>
              <w:bottom w:val="single" w:sz="4" w:space="0" w:color="auto"/>
              <w:right w:val="single" w:sz="4" w:space="0" w:color="auto"/>
            </w:tcBorders>
            <w:shd w:val="clear" w:color="auto" w:fill="auto"/>
            <w:noWrap/>
            <w:vAlign w:val="center"/>
            <w:hideMark/>
          </w:tcPr>
          <w:p w14:paraId="6BE1D611"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211154</w:t>
            </w:r>
          </w:p>
        </w:tc>
        <w:tc>
          <w:tcPr>
            <w:tcW w:w="906" w:type="dxa"/>
            <w:tcBorders>
              <w:top w:val="nil"/>
              <w:left w:val="nil"/>
              <w:bottom w:val="single" w:sz="4" w:space="0" w:color="auto"/>
              <w:right w:val="single" w:sz="4" w:space="0" w:color="auto"/>
            </w:tcBorders>
            <w:shd w:val="clear" w:color="auto" w:fill="auto"/>
            <w:noWrap/>
            <w:vAlign w:val="center"/>
            <w:hideMark/>
          </w:tcPr>
          <w:p w14:paraId="51DE2836"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W-4_ZA</w:t>
            </w:r>
          </w:p>
        </w:tc>
        <w:tc>
          <w:tcPr>
            <w:tcW w:w="887" w:type="dxa"/>
            <w:tcBorders>
              <w:top w:val="nil"/>
              <w:left w:val="nil"/>
              <w:bottom w:val="single" w:sz="4" w:space="0" w:color="auto"/>
              <w:right w:val="single" w:sz="4" w:space="0" w:color="auto"/>
            </w:tcBorders>
            <w:shd w:val="clear" w:color="auto" w:fill="auto"/>
            <w:noWrap/>
            <w:vAlign w:val="bottom"/>
            <w:hideMark/>
          </w:tcPr>
          <w:p w14:paraId="52B977F5"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0</w:t>
            </w:r>
          </w:p>
        </w:tc>
      </w:tr>
      <w:tr w:rsidR="00102F09" w:rsidRPr="00102F09" w14:paraId="3E6A21A4" w14:textId="77777777" w:rsidTr="00102F09">
        <w:trPr>
          <w:trHeight w:val="23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01EB04EE"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3</w:t>
            </w:r>
          </w:p>
        </w:tc>
        <w:tc>
          <w:tcPr>
            <w:tcW w:w="1639" w:type="dxa"/>
            <w:tcBorders>
              <w:top w:val="nil"/>
              <w:left w:val="nil"/>
              <w:bottom w:val="single" w:sz="4" w:space="0" w:color="auto"/>
              <w:right w:val="single" w:sz="4" w:space="0" w:color="auto"/>
            </w:tcBorders>
            <w:shd w:val="clear" w:color="auto" w:fill="auto"/>
            <w:noWrap/>
            <w:vAlign w:val="center"/>
            <w:hideMark/>
          </w:tcPr>
          <w:p w14:paraId="3028BED5"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Gmina Olsztyn</w:t>
            </w:r>
          </w:p>
        </w:tc>
        <w:tc>
          <w:tcPr>
            <w:tcW w:w="709" w:type="dxa"/>
            <w:tcBorders>
              <w:top w:val="nil"/>
              <w:left w:val="nil"/>
              <w:bottom w:val="single" w:sz="4" w:space="0" w:color="auto"/>
              <w:right w:val="single" w:sz="4" w:space="0" w:color="auto"/>
            </w:tcBorders>
            <w:shd w:val="clear" w:color="auto" w:fill="auto"/>
            <w:noWrap/>
            <w:vAlign w:val="center"/>
            <w:hideMark/>
          </w:tcPr>
          <w:p w14:paraId="262DB6D7"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42-256</w:t>
            </w:r>
          </w:p>
        </w:tc>
        <w:tc>
          <w:tcPr>
            <w:tcW w:w="760" w:type="dxa"/>
            <w:tcBorders>
              <w:top w:val="nil"/>
              <w:left w:val="nil"/>
              <w:bottom w:val="single" w:sz="4" w:space="0" w:color="auto"/>
              <w:right w:val="single" w:sz="4" w:space="0" w:color="auto"/>
            </w:tcBorders>
            <w:shd w:val="clear" w:color="auto" w:fill="auto"/>
            <w:noWrap/>
            <w:vAlign w:val="center"/>
            <w:hideMark/>
          </w:tcPr>
          <w:p w14:paraId="42CC2F32"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Olsztyn</w:t>
            </w:r>
          </w:p>
        </w:tc>
        <w:tc>
          <w:tcPr>
            <w:tcW w:w="1002" w:type="dxa"/>
            <w:tcBorders>
              <w:top w:val="nil"/>
              <w:left w:val="nil"/>
              <w:bottom w:val="single" w:sz="4" w:space="0" w:color="auto"/>
              <w:right w:val="single" w:sz="4" w:space="0" w:color="auto"/>
            </w:tcBorders>
            <w:shd w:val="clear" w:color="auto" w:fill="auto"/>
            <w:noWrap/>
            <w:vAlign w:val="center"/>
            <w:hideMark/>
          </w:tcPr>
          <w:p w14:paraId="2E3B69E1"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Przymiłowice</w:t>
            </w:r>
          </w:p>
        </w:tc>
        <w:tc>
          <w:tcPr>
            <w:tcW w:w="969" w:type="dxa"/>
            <w:tcBorders>
              <w:top w:val="nil"/>
              <w:left w:val="nil"/>
              <w:bottom w:val="single" w:sz="4" w:space="0" w:color="auto"/>
              <w:right w:val="single" w:sz="4" w:space="0" w:color="auto"/>
            </w:tcBorders>
            <w:shd w:val="clear" w:color="auto" w:fill="auto"/>
            <w:noWrap/>
            <w:vAlign w:val="center"/>
            <w:hideMark/>
          </w:tcPr>
          <w:p w14:paraId="3859B8FA"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Zamkowa</w:t>
            </w:r>
          </w:p>
        </w:tc>
        <w:tc>
          <w:tcPr>
            <w:tcW w:w="600" w:type="dxa"/>
            <w:tcBorders>
              <w:top w:val="nil"/>
              <w:left w:val="nil"/>
              <w:bottom w:val="single" w:sz="4" w:space="0" w:color="auto"/>
              <w:right w:val="single" w:sz="4" w:space="0" w:color="auto"/>
            </w:tcBorders>
            <w:shd w:val="clear" w:color="auto" w:fill="auto"/>
            <w:noWrap/>
            <w:vAlign w:val="center"/>
            <w:hideMark/>
          </w:tcPr>
          <w:p w14:paraId="651A194C"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118</w:t>
            </w:r>
          </w:p>
        </w:tc>
        <w:tc>
          <w:tcPr>
            <w:tcW w:w="1946" w:type="dxa"/>
            <w:tcBorders>
              <w:top w:val="nil"/>
              <w:left w:val="nil"/>
              <w:bottom w:val="single" w:sz="4" w:space="0" w:color="auto"/>
              <w:right w:val="single" w:sz="4" w:space="0" w:color="auto"/>
            </w:tcBorders>
            <w:shd w:val="clear" w:color="auto" w:fill="auto"/>
            <w:noWrap/>
            <w:vAlign w:val="center"/>
            <w:hideMark/>
          </w:tcPr>
          <w:p w14:paraId="35496794"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8018590365500007610689</w:t>
            </w:r>
          </w:p>
        </w:tc>
        <w:tc>
          <w:tcPr>
            <w:tcW w:w="904" w:type="dxa"/>
            <w:tcBorders>
              <w:top w:val="nil"/>
              <w:left w:val="nil"/>
              <w:bottom w:val="single" w:sz="4" w:space="0" w:color="auto"/>
              <w:right w:val="single" w:sz="4" w:space="0" w:color="auto"/>
            </w:tcBorders>
            <w:shd w:val="clear" w:color="auto" w:fill="auto"/>
            <w:noWrap/>
            <w:vAlign w:val="center"/>
            <w:hideMark/>
          </w:tcPr>
          <w:p w14:paraId="5C1772FA"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126438</w:t>
            </w:r>
          </w:p>
        </w:tc>
        <w:tc>
          <w:tcPr>
            <w:tcW w:w="906" w:type="dxa"/>
            <w:tcBorders>
              <w:top w:val="nil"/>
              <w:left w:val="nil"/>
              <w:bottom w:val="single" w:sz="4" w:space="0" w:color="auto"/>
              <w:right w:val="single" w:sz="4" w:space="0" w:color="auto"/>
            </w:tcBorders>
            <w:shd w:val="clear" w:color="auto" w:fill="auto"/>
            <w:noWrap/>
            <w:vAlign w:val="center"/>
            <w:hideMark/>
          </w:tcPr>
          <w:p w14:paraId="0AA2D556"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W-3.6_ZA</w:t>
            </w:r>
          </w:p>
        </w:tc>
        <w:tc>
          <w:tcPr>
            <w:tcW w:w="887" w:type="dxa"/>
            <w:tcBorders>
              <w:top w:val="nil"/>
              <w:left w:val="nil"/>
              <w:bottom w:val="single" w:sz="4" w:space="0" w:color="auto"/>
              <w:right w:val="single" w:sz="4" w:space="0" w:color="auto"/>
            </w:tcBorders>
            <w:shd w:val="clear" w:color="auto" w:fill="auto"/>
            <w:noWrap/>
            <w:vAlign w:val="bottom"/>
            <w:hideMark/>
          </w:tcPr>
          <w:p w14:paraId="23DF0907"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0</w:t>
            </w:r>
          </w:p>
        </w:tc>
      </w:tr>
      <w:tr w:rsidR="00102F09" w:rsidRPr="00102F09" w14:paraId="77B58A69" w14:textId="77777777" w:rsidTr="00102F09">
        <w:trPr>
          <w:trHeight w:val="23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08997117"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5</w:t>
            </w:r>
          </w:p>
        </w:tc>
        <w:tc>
          <w:tcPr>
            <w:tcW w:w="1639" w:type="dxa"/>
            <w:tcBorders>
              <w:top w:val="nil"/>
              <w:left w:val="nil"/>
              <w:bottom w:val="single" w:sz="4" w:space="0" w:color="auto"/>
              <w:right w:val="single" w:sz="4" w:space="0" w:color="auto"/>
            </w:tcBorders>
            <w:shd w:val="clear" w:color="auto" w:fill="auto"/>
            <w:noWrap/>
            <w:vAlign w:val="center"/>
            <w:hideMark/>
          </w:tcPr>
          <w:p w14:paraId="01943109"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Gmina Olsztyn</w:t>
            </w:r>
          </w:p>
        </w:tc>
        <w:tc>
          <w:tcPr>
            <w:tcW w:w="709" w:type="dxa"/>
            <w:tcBorders>
              <w:top w:val="nil"/>
              <w:left w:val="nil"/>
              <w:bottom w:val="single" w:sz="4" w:space="0" w:color="auto"/>
              <w:right w:val="single" w:sz="4" w:space="0" w:color="auto"/>
            </w:tcBorders>
            <w:shd w:val="clear" w:color="auto" w:fill="auto"/>
            <w:noWrap/>
            <w:vAlign w:val="center"/>
            <w:hideMark/>
          </w:tcPr>
          <w:p w14:paraId="2D29EA28"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42-256</w:t>
            </w:r>
          </w:p>
        </w:tc>
        <w:tc>
          <w:tcPr>
            <w:tcW w:w="760" w:type="dxa"/>
            <w:tcBorders>
              <w:top w:val="nil"/>
              <w:left w:val="nil"/>
              <w:bottom w:val="single" w:sz="4" w:space="0" w:color="auto"/>
              <w:right w:val="single" w:sz="4" w:space="0" w:color="auto"/>
            </w:tcBorders>
            <w:shd w:val="clear" w:color="auto" w:fill="auto"/>
            <w:noWrap/>
            <w:vAlign w:val="center"/>
            <w:hideMark/>
          </w:tcPr>
          <w:p w14:paraId="3C08C9BD"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Olsztyn</w:t>
            </w:r>
          </w:p>
        </w:tc>
        <w:tc>
          <w:tcPr>
            <w:tcW w:w="1002" w:type="dxa"/>
            <w:tcBorders>
              <w:top w:val="nil"/>
              <w:left w:val="nil"/>
              <w:bottom w:val="single" w:sz="4" w:space="0" w:color="auto"/>
              <w:right w:val="single" w:sz="4" w:space="0" w:color="auto"/>
            </w:tcBorders>
            <w:shd w:val="clear" w:color="auto" w:fill="auto"/>
            <w:noWrap/>
            <w:vAlign w:val="center"/>
            <w:hideMark/>
          </w:tcPr>
          <w:p w14:paraId="38302865"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Kusięta</w:t>
            </w:r>
          </w:p>
        </w:tc>
        <w:tc>
          <w:tcPr>
            <w:tcW w:w="969" w:type="dxa"/>
            <w:tcBorders>
              <w:top w:val="nil"/>
              <w:left w:val="nil"/>
              <w:bottom w:val="single" w:sz="4" w:space="0" w:color="auto"/>
              <w:right w:val="single" w:sz="4" w:space="0" w:color="auto"/>
            </w:tcBorders>
            <w:shd w:val="clear" w:color="auto" w:fill="auto"/>
            <w:noWrap/>
            <w:vAlign w:val="center"/>
            <w:hideMark/>
          </w:tcPr>
          <w:p w14:paraId="2A8A8CD9"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0</w:t>
            </w:r>
          </w:p>
        </w:tc>
        <w:tc>
          <w:tcPr>
            <w:tcW w:w="600" w:type="dxa"/>
            <w:tcBorders>
              <w:top w:val="nil"/>
              <w:left w:val="nil"/>
              <w:bottom w:val="single" w:sz="4" w:space="0" w:color="auto"/>
              <w:right w:val="single" w:sz="4" w:space="0" w:color="auto"/>
            </w:tcBorders>
            <w:shd w:val="clear" w:color="auto" w:fill="auto"/>
            <w:noWrap/>
            <w:vAlign w:val="center"/>
            <w:hideMark/>
          </w:tcPr>
          <w:p w14:paraId="204A38BA"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dz. 638/7, 638/5</w:t>
            </w:r>
          </w:p>
        </w:tc>
        <w:tc>
          <w:tcPr>
            <w:tcW w:w="1946" w:type="dxa"/>
            <w:tcBorders>
              <w:top w:val="nil"/>
              <w:left w:val="nil"/>
              <w:bottom w:val="single" w:sz="4" w:space="0" w:color="auto"/>
              <w:right w:val="single" w:sz="4" w:space="0" w:color="auto"/>
            </w:tcBorders>
            <w:shd w:val="clear" w:color="auto" w:fill="auto"/>
            <w:noWrap/>
            <w:vAlign w:val="center"/>
            <w:hideMark/>
          </w:tcPr>
          <w:p w14:paraId="5A6EED84"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8018590365500018509712</w:t>
            </w:r>
          </w:p>
        </w:tc>
        <w:tc>
          <w:tcPr>
            <w:tcW w:w="904" w:type="dxa"/>
            <w:tcBorders>
              <w:top w:val="nil"/>
              <w:left w:val="nil"/>
              <w:bottom w:val="single" w:sz="4" w:space="0" w:color="auto"/>
              <w:right w:val="single" w:sz="4" w:space="0" w:color="auto"/>
            </w:tcBorders>
            <w:shd w:val="clear" w:color="auto" w:fill="auto"/>
            <w:noWrap/>
            <w:vAlign w:val="center"/>
            <w:hideMark/>
          </w:tcPr>
          <w:p w14:paraId="6C9AD8C3"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62086</w:t>
            </w:r>
          </w:p>
        </w:tc>
        <w:tc>
          <w:tcPr>
            <w:tcW w:w="906" w:type="dxa"/>
            <w:tcBorders>
              <w:top w:val="nil"/>
              <w:left w:val="nil"/>
              <w:bottom w:val="single" w:sz="4" w:space="0" w:color="auto"/>
              <w:right w:val="single" w:sz="4" w:space="0" w:color="auto"/>
            </w:tcBorders>
            <w:shd w:val="clear" w:color="auto" w:fill="auto"/>
            <w:noWrap/>
            <w:vAlign w:val="center"/>
            <w:hideMark/>
          </w:tcPr>
          <w:p w14:paraId="0B7A9BB1"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W-3.6_ZA</w:t>
            </w:r>
          </w:p>
        </w:tc>
        <w:tc>
          <w:tcPr>
            <w:tcW w:w="887" w:type="dxa"/>
            <w:tcBorders>
              <w:top w:val="nil"/>
              <w:left w:val="nil"/>
              <w:bottom w:val="single" w:sz="4" w:space="0" w:color="auto"/>
              <w:right w:val="single" w:sz="4" w:space="0" w:color="auto"/>
            </w:tcBorders>
            <w:shd w:val="clear" w:color="auto" w:fill="auto"/>
            <w:noWrap/>
            <w:vAlign w:val="bottom"/>
            <w:hideMark/>
          </w:tcPr>
          <w:p w14:paraId="79B389AC"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0</w:t>
            </w:r>
          </w:p>
        </w:tc>
      </w:tr>
      <w:tr w:rsidR="00102F09" w:rsidRPr="00102F09" w14:paraId="40206233" w14:textId="77777777" w:rsidTr="00102F09">
        <w:trPr>
          <w:trHeight w:val="23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0A8BD2F6"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4</w:t>
            </w:r>
          </w:p>
        </w:tc>
        <w:tc>
          <w:tcPr>
            <w:tcW w:w="1639" w:type="dxa"/>
            <w:tcBorders>
              <w:top w:val="nil"/>
              <w:left w:val="nil"/>
              <w:bottom w:val="single" w:sz="4" w:space="0" w:color="auto"/>
              <w:right w:val="single" w:sz="4" w:space="0" w:color="auto"/>
            </w:tcBorders>
            <w:shd w:val="clear" w:color="auto" w:fill="auto"/>
            <w:noWrap/>
            <w:vAlign w:val="center"/>
            <w:hideMark/>
          </w:tcPr>
          <w:p w14:paraId="3128E1BD"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Gmina Olsztyn</w:t>
            </w:r>
          </w:p>
        </w:tc>
        <w:tc>
          <w:tcPr>
            <w:tcW w:w="709" w:type="dxa"/>
            <w:tcBorders>
              <w:top w:val="nil"/>
              <w:left w:val="nil"/>
              <w:bottom w:val="single" w:sz="4" w:space="0" w:color="auto"/>
              <w:right w:val="single" w:sz="4" w:space="0" w:color="auto"/>
            </w:tcBorders>
            <w:shd w:val="clear" w:color="auto" w:fill="auto"/>
            <w:noWrap/>
            <w:vAlign w:val="center"/>
            <w:hideMark/>
          </w:tcPr>
          <w:p w14:paraId="0868D63F"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42-256</w:t>
            </w:r>
          </w:p>
        </w:tc>
        <w:tc>
          <w:tcPr>
            <w:tcW w:w="760" w:type="dxa"/>
            <w:tcBorders>
              <w:top w:val="nil"/>
              <w:left w:val="nil"/>
              <w:bottom w:val="single" w:sz="4" w:space="0" w:color="auto"/>
              <w:right w:val="single" w:sz="4" w:space="0" w:color="auto"/>
            </w:tcBorders>
            <w:shd w:val="clear" w:color="auto" w:fill="auto"/>
            <w:noWrap/>
            <w:vAlign w:val="center"/>
            <w:hideMark/>
          </w:tcPr>
          <w:p w14:paraId="38EFE669"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Olsztyn</w:t>
            </w:r>
          </w:p>
        </w:tc>
        <w:tc>
          <w:tcPr>
            <w:tcW w:w="1002" w:type="dxa"/>
            <w:tcBorders>
              <w:top w:val="nil"/>
              <w:left w:val="nil"/>
              <w:bottom w:val="single" w:sz="4" w:space="0" w:color="auto"/>
              <w:right w:val="single" w:sz="4" w:space="0" w:color="auto"/>
            </w:tcBorders>
            <w:shd w:val="clear" w:color="auto" w:fill="auto"/>
            <w:noWrap/>
            <w:vAlign w:val="center"/>
            <w:hideMark/>
          </w:tcPr>
          <w:p w14:paraId="66671479"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Olsztyn</w:t>
            </w:r>
          </w:p>
        </w:tc>
        <w:tc>
          <w:tcPr>
            <w:tcW w:w="969" w:type="dxa"/>
            <w:tcBorders>
              <w:top w:val="nil"/>
              <w:left w:val="nil"/>
              <w:bottom w:val="single" w:sz="4" w:space="0" w:color="auto"/>
              <w:right w:val="single" w:sz="4" w:space="0" w:color="auto"/>
            </w:tcBorders>
            <w:shd w:val="clear" w:color="auto" w:fill="auto"/>
            <w:noWrap/>
            <w:vAlign w:val="center"/>
            <w:hideMark/>
          </w:tcPr>
          <w:p w14:paraId="1B8946FE"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Piłsudskiego</w:t>
            </w:r>
          </w:p>
        </w:tc>
        <w:tc>
          <w:tcPr>
            <w:tcW w:w="600" w:type="dxa"/>
            <w:tcBorders>
              <w:top w:val="nil"/>
              <w:left w:val="nil"/>
              <w:bottom w:val="single" w:sz="4" w:space="0" w:color="auto"/>
              <w:right w:val="single" w:sz="4" w:space="0" w:color="auto"/>
            </w:tcBorders>
            <w:shd w:val="clear" w:color="auto" w:fill="auto"/>
            <w:noWrap/>
            <w:vAlign w:val="center"/>
            <w:hideMark/>
          </w:tcPr>
          <w:p w14:paraId="7C753A5D"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10</w:t>
            </w:r>
          </w:p>
        </w:tc>
        <w:tc>
          <w:tcPr>
            <w:tcW w:w="1946" w:type="dxa"/>
            <w:tcBorders>
              <w:top w:val="nil"/>
              <w:left w:val="nil"/>
              <w:bottom w:val="single" w:sz="4" w:space="0" w:color="auto"/>
              <w:right w:val="single" w:sz="4" w:space="0" w:color="auto"/>
            </w:tcBorders>
            <w:shd w:val="clear" w:color="auto" w:fill="auto"/>
            <w:noWrap/>
            <w:vAlign w:val="center"/>
            <w:hideMark/>
          </w:tcPr>
          <w:p w14:paraId="384CF58D"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8018590365500007188720</w:t>
            </w:r>
          </w:p>
        </w:tc>
        <w:tc>
          <w:tcPr>
            <w:tcW w:w="904" w:type="dxa"/>
            <w:tcBorders>
              <w:top w:val="nil"/>
              <w:left w:val="nil"/>
              <w:bottom w:val="single" w:sz="4" w:space="0" w:color="auto"/>
              <w:right w:val="single" w:sz="4" w:space="0" w:color="auto"/>
            </w:tcBorders>
            <w:shd w:val="clear" w:color="auto" w:fill="auto"/>
            <w:noWrap/>
            <w:vAlign w:val="center"/>
            <w:hideMark/>
          </w:tcPr>
          <w:p w14:paraId="7B74EE1F"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127811</w:t>
            </w:r>
          </w:p>
        </w:tc>
        <w:tc>
          <w:tcPr>
            <w:tcW w:w="906" w:type="dxa"/>
            <w:tcBorders>
              <w:top w:val="nil"/>
              <w:left w:val="nil"/>
              <w:bottom w:val="single" w:sz="4" w:space="0" w:color="auto"/>
              <w:right w:val="single" w:sz="4" w:space="0" w:color="auto"/>
            </w:tcBorders>
            <w:shd w:val="clear" w:color="auto" w:fill="auto"/>
            <w:noWrap/>
            <w:vAlign w:val="center"/>
            <w:hideMark/>
          </w:tcPr>
          <w:p w14:paraId="4FE01B8A"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W-4_ZA</w:t>
            </w:r>
          </w:p>
        </w:tc>
        <w:tc>
          <w:tcPr>
            <w:tcW w:w="887" w:type="dxa"/>
            <w:tcBorders>
              <w:top w:val="nil"/>
              <w:left w:val="nil"/>
              <w:bottom w:val="single" w:sz="4" w:space="0" w:color="auto"/>
              <w:right w:val="single" w:sz="4" w:space="0" w:color="auto"/>
            </w:tcBorders>
            <w:shd w:val="clear" w:color="auto" w:fill="auto"/>
            <w:noWrap/>
            <w:vAlign w:val="bottom"/>
            <w:hideMark/>
          </w:tcPr>
          <w:p w14:paraId="638D55C5"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0</w:t>
            </w:r>
          </w:p>
        </w:tc>
      </w:tr>
      <w:tr w:rsidR="00102F09" w:rsidRPr="00102F09" w14:paraId="5EC44D6B" w14:textId="77777777" w:rsidTr="00102F09">
        <w:trPr>
          <w:trHeight w:val="23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35640D21"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6</w:t>
            </w:r>
          </w:p>
        </w:tc>
        <w:tc>
          <w:tcPr>
            <w:tcW w:w="1639" w:type="dxa"/>
            <w:tcBorders>
              <w:top w:val="nil"/>
              <w:left w:val="nil"/>
              <w:bottom w:val="single" w:sz="4" w:space="0" w:color="auto"/>
              <w:right w:val="single" w:sz="4" w:space="0" w:color="auto"/>
            </w:tcBorders>
            <w:shd w:val="clear" w:color="auto" w:fill="auto"/>
            <w:noWrap/>
            <w:vAlign w:val="center"/>
            <w:hideMark/>
          </w:tcPr>
          <w:p w14:paraId="5A587338"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Gminne Przedszkole w Olsztynie</w:t>
            </w:r>
          </w:p>
        </w:tc>
        <w:tc>
          <w:tcPr>
            <w:tcW w:w="709" w:type="dxa"/>
            <w:tcBorders>
              <w:top w:val="nil"/>
              <w:left w:val="nil"/>
              <w:bottom w:val="single" w:sz="4" w:space="0" w:color="auto"/>
              <w:right w:val="single" w:sz="4" w:space="0" w:color="auto"/>
            </w:tcBorders>
            <w:shd w:val="clear" w:color="auto" w:fill="auto"/>
            <w:noWrap/>
            <w:vAlign w:val="center"/>
            <w:hideMark/>
          </w:tcPr>
          <w:p w14:paraId="0E490915"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42-256</w:t>
            </w:r>
          </w:p>
        </w:tc>
        <w:tc>
          <w:tcPr>
            <w:tcW w:w="760" w:type="dxa"/>
            <w:tcBorders>
              <w:top w:val="nil"/>
              <w:left w:val="nil"/>
              <w:bottom w:val="single" w:sz="4" w:space="0" w:color="auto"/>
              <w:right w:val="single" w:sz="4" w:space="0" w:color="auto"/>
            </w:tcBorders>
            <w:shd w:val="clear" w:color="auto" w:fill="auto"/>
            <w:noWrap/>
            <w:vAlign w:val="center"/>
            <w:hideMark/>
          </w:tcPr>
          <w:p w14:paraId="22EE2706"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Olsztyn</w:t>
            </w:r>
          </w:p>
        </w:tc>
        <w:tc>
          <w:tcPr>
            <w:tcW w:w="1002" w:type="dxa"/>
            <w:tcBorders>
              <w:top w:val="nil"/>
              <w:left w:val="nil"/>
              <w:bottom w:val="single" w:sz="4" w:space="0" w:color="auto"/>
              <w:right w:val="single" w:sz="4" w:space="0" w:color="auto"/>
            </w:tcBorders>
            <w:shd w:val="clear" w:color="auto" w:fill="auto"/>
            <w:noWrap/>
            <w:vAlign w:val="center"/>
            <w:hideMark/>
          </w:tcPr>
          <w:p w14:paraId="255BD418"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Olsztyn</w:t>
            </w:r>
          </w:p>
        </w:tc>
        <w:tc>
          <w:tcPr>
            <w:tcW w:w="969" w:type="dxa"/>
            <w:tcBorders>
              <w:top w:val="nil"/>
              <w:left w:val="nil"/>
              <w:bottom w:val="single" w:sz="4" w:space="0" w:color="auto"/>
              <w:right w:val="single" w:sz="4" w:space="0" w:color="auto"/>
            </w:tcBorders>
            <w:shd w:val="clear" w:color="auto" w:fill="auto"/>
            <w:noWrap/>
            <w:vAlign w:val="center"/>
            <w:hideMark/>
          </w:tcPr>
          <w:p w14:paraId="4EE45810"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 xml:space="preserve">Napoleona </w:t>
            </w:r>
          </w:p>
        </w:tc>
        <w:tc>
          <w:tcPr>
            <w:tcW w:w="600" w:type="dxa"/>
            <w:tcBorders>
              <w:top w:val="nil"/>
              <w:left w:val="nil"/>
              <w:bottom w:val="single" w:sz="4" w:space="0" w:color="auto"/>
              <w:right w:val="single" w:sz="4" w:space="0" w:color="auto"/>
            </w:tcBorders>
            <w:shd w:val="clear" w:color="auto" w:fill="auto"/>
            <w:noWrap/>
            <w:vAlign w:val="center"/>
            <w:hideMark/>
          </w:tcPr>
          <w:p w14:paraId="29133242"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22</w:t>
            </w:r>
          </w:p>
        </w:tc>
        <w:tc>
          <w:tcPr>
            <w:tcW w:w="1946" w:type="dxa"/>
            <w:tcBorders>
              <w:top w:val="nil"/>
              <w:left w:val="nil"/>
              <w:bottom w:val="single" w:sz="4" w:space="0" w:color="auto"/>
              <w:right w:val="single" w:sz="4" w:space="0" w:color="auto"/>
            </w:tcBorders>
            <w:shd w:val="clear" w:color="auto" w:fill="auto"/>
            <w:noWrap/>
            <w:vAlign w:val="center"/>
            <w:hideMark/>
          </w:tcPr>
          <w:p w14:paraId="607BDCA6"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8018590365500007099903</w:t>
            </w:r>
          </w:p>
        </w:tc>
        <w:tc>
          <w:tcPr>
            <w:tcW w:w="904" w:type="dxa"/>
            <w:tcBorders>
              <w:top w:val="nil"/>
              <w:left w:val="nil"/>
              <w:bottom w:val="single" w:sz="4" w:space="0" w:color="auto"/>
              <w:right w:val="single" w:sz="4" w:space="0" w:color="auto"/>
            </w:tcBorders>
            <w:shd w:val="clear" w:color="auto" w:fill="auto"/>
            <w:noWrap/>
            <w:vAlign w:val="center"/>
            <w:hideMark/>
          </w:tcPr>
          <w:p w14:paraId="0ACCC1DF"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276012</w:t>
            </w:r>
          </w:p>
        </w:tc>
        <w:tc>
          <w:tcPr>
            <w:tcW w:w="906" w:type="dxa"/>
            <w:tcBorders>
              <w:top w:val="nil"/>
              <w:left w:val="nil"/>
              <w:bottom w:val="single" w:sz="4" w:space="0" w:color="auto"/>
              <w:right w:val="single" w:sz="4" w:space="0" w:color="auto"/>
            </w:tcBorders>
            <w:shd w:val="clear" w:color="auto" w:fill="auto"/>
            <w:noWrap/>
            <w:vAlign w:val="center"/>
            <w:hideMark/>
          </w:tcPr>
          <w:p w14:paraId="6C363B43"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W-4_ZA</w:t>
            </w:r>
          </w:p>
        </w:tc>
        <w:tc>
          <w:tcPr>
            <w:tcW w:w="887" w:type="dxa"/>
            <w:tcBorders>
              <w:top w:val="nil"/>
              <w:left w:val="nil"/>
              <w:bottom w:val="single" w:sz="4" w:space="0" w:color="auto"/>
              <w:right w:val="single" w:sz="4" w:space="0" w:color="auto"/>
            </w:tcBorders>
            <w:shd w:val="clear" w:color="auto" w:fill="auto"/>
            <w:noWrap/>
            <w:vAlign w:val="bottom"/>
            <w:hideMark/>
          </w:tcPr>
          <w:p w14:paraId="778C5C78"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0</w:t>
            </w:r>
          </w:p>
        </w:tc>
      </w:tr>
      <w:tr w:rsidR="00102F09" w:rsidRPr="00102F09" w14:paraId="589734FC" w14:textId="77777777" w:rsidTr="00102F09">
        <w:trPr>
          <w:trHeight w:val="23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2BDAFC61"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7</w:t>
            </w:r>
          </w:p>
        </w:tc>
        <w:tc>
          <w:tcPr>
            <w:tcW w:w="1639" w:type="dxa"/>
            <w:tcBorders>
              <w:top w:val="nil"/>
              <w:left w:val="nil"/>
              <w:bottom w:val="single" w:sz="4" w:space="0" w:color="auto"/>
              <w:right w:val="single" w:sz="4" w:space="0" w:color="auto"/>
            </w:tcBorders>
            <w:shd w:val="clear" w:color="auto" w:fill="auto"/>
            <w:noWrap/>
            <w:vAlign w:val="center"/>
            <w:hideMark/>
          </w:tcPr>
          <w:p w14:paraId="0B10EE68"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Szkoła Podstawowa w Kusiętach</w:t>
            </w:r>
          </w:p>
        </w:tc>
        <w:tc>
          <w:tcPr>
            <w:tcW w:w="709" w:type="dxa"/>
            <w:tcBorders>
              <w:top w:val="nil"/>
              <w:left w:val="nil"/>
              <w:bottom w:val="single" w:sz="4" w:space="0" w:color="auto"/>
              <w:right w:val="single" w:sz="4" w:space="0" w:color="auto"/>
            </w:tcBorders>
            <w:shd w:val="clear" w:color="auto" w:fill="auto"/>
            <w:noWrap/>
            <w:vAlign w:val="center"/>
            <w:hideMark/>
          </w:tcPr>
          <w:p w14:paraId="2396C51A"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42-256</w:t>
            </w:r>
          </w:p>
        </w:tc>
        <w:tc>
          <w:tcPr>
            <w:tcW w:w="760" w:type="dxa"/>
            <w:tcBorders>
              <w:top w:val="nil"/>
              <w:left w:val="nil"/>
              <w:bottom w:val="single" w:sz="4" w:space="0" w:color="auto"/>
              <w:right w:val="single" w:sz="4" w:space="0" w:color="auto"/>
            </w:tcBorders>
            <w:shd w:val="clear" w:color="auto" w:fill="auto"/>
            <w:noWrap/>
            <w:vAlign w:val="center"/>
            <w:hideMark/>
          </w:tcPr>
          <w:p w14:paraId="6A144E8F"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Olsztyn</w:t>
            </w:r>
          </w:p>
        </w:tc>
        <w:tc>
          <w:tcPr>
            <w:tcW w:w="1002" w:type="dxa"/>
            <w:tcBorders>
              <w:top w:val="nil"/>
              <w:left w:val="nil"/>
              <w:bottom w:val="single" w:sz="4" w:space="0" w:color="auto"/>
              <w:right w:val="single" w:sz="4" w:space="0" w:color="auto"/>
            </w:tcBorders>
            <w:shd w:val="clear" w:color="auto" w:fill="auto"/>
            <w:noWrap/>
            <w:vAlign w:val="center"/>
            <w:hideMark/>
          </w:tcPr>
          <w:p w14:paraId="2816B52B"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Kusięta</w:t>
            </w:r>
          </w:p>
        </w:tc>
        <w:tc>
          <w:tcPr>
            <w:tcW w:w="969" w:type="dxa"/>
            <w:tcBorders>
              <w:top w:val="nil"/>
              <w:left w:val="nil"/>
              <w:bottom w:val="single" w:sz="4" w:space="0" w:color="auto"/>
              <w:right w:val="single" w:sz="4" w:space="0" w:color="auto"/>
            </w:tcBorders>
            <w:shd w:val="clear" w:color="auto" w:fill="auto"/>
            <w:noWrap/>
            <w:vAlign w:val="center"/>
            <w:hideMark/>
          </w:tcPr>
          <w:p w14:paraId="0A30F7B5"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0</w:t>
            </w:r>
          </w:p>
        </w:tc>
        <w:tc>
          <w:tcPr>
            <w:tcW w:w="600" w:type="dxa"/>
            <w:tcBorders>
              <w:top w:val="nil"/>
              <w:left w:val="nil"/>
              <w:bottom w:val="single" w:sz="4" w:space="0" w:color="auto"/>
              <w:right w:val="single" w:sz="4" w:space="0" w:color="auto"/>
            </w:tcBorders>
            <w:shd w:val="clear" w:color="auto" w:fill="auto"/>
            <w:noWrap/>
            <w:vAlign w:val="center"/>
            <w:hideMark/>
          </w:tcPr>
          <w:p w14:paraId="139BA05E"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208</w:t>
            </w:r>
          </w:p>
        </w:tc>
        <w:tc>
          <w:tcPr>
            <w:tcW w:w="1946" w:type="dxa"/>
            <w:tcBorders>
              <w:top w:val="nil"/>
              <w:left w:val="nil"/>
              <w:bottom w:val="single" w:sz="4" w:space="0" w:color="auto"/>
              <w:right w:val="single" w:sz="4" w:space="0" w:color="auto"/>
            </w:tcBorders>
            <w:shd w:val="clear" w:color="auto" w:fill="auto"/>
            <w:noWrap/>
            <w:vAlign w:val="center"/>
            <w:hideMark/>
          </w:tcPr>
          <w:p w14:paraId="5463DFCF"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8018590365500007903392</w:t>
            </w:r>
          </w:p>
        </w:tc>
        <w:tc>
          <w:tcPr>
            <w:tcW w:w="904" w:type="dxa"/>
            <w:tcBorders>
              <w:top w:val="nil"/>
              <w:left w:val="nil"/>
              <w:bottom w:val="single" w:sz="4" w:space="0" w:color="auto"/>
              <w:right w:val="single" w:sz="4" w:space="0" w:color="auto"/>
            </w:tcBorders>
            <w:shd w:val="clear" w:color="auto" w:fill="auto"/>
            <w:noWrap/>
            <w:vAlign w:val="center"/>
            <w:hideMark/>
          </w:tcPr>
          <w:p w14:paraId="168DE1BE"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149378</w:t>
            </w:r>
          </w:p>
        </w:tc>
        <w:tc>
          <w:tcPr>
            <w:tcW w:w="906" w:type="dxa"/>
            <w:tcBorders>
              <w:top w:val="nil"/>
              <w:left w:val="nil"/>
              <w:bottom w:val="single" w:sz="4" w:space="0" w:color="auto"/>
              <w:right w:val="single" w:sz="4" w:space="0" w:color="auto"/>
            </w:tcBorders>
            <w:shd w:val="clear" w:color="auto" w:fill="auto"/>
            <w:noWrap/>
            <w:vAlign w:val="center"/>
            <w:hideMark/>
          </w:tcPr>
          <w:p w14:paraId="5C19EBD2"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W-4_ZA</w:t>
            </w:r>
          </w:p>
        </w:tc>
        <w:tc>
          <w:tcPr>
            <w:tcW w:w="887" w:type="dxa"/>
            <w:tcBorders>
              <w:top w:val="nil"/>
              <w:left w:val="nil"/>
              <w:bottom w:val="single" w:sz="4" w:space="0" w:color="auto"/>
              <w:right w:val="single" w:sz="4" w:space="0" w:color="auto"/>
            </w:tcBorders>
            <w:shd w:val="clear" w:color="auto" w:fill="auto"/>
            <w:noWrap/>
            <w:vAlign w:val="bottom"/>
            <w:hideMark/>
          </w:tcPr>
          <w:p w14:paraId="6978C129"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0</w:t>
            </w:r>
          </w:p>
        </w:tc>
      </w:tr>
      <w:tr w:rsidR="00102F09" w:rsidRPr="00102F09" w14:paraId="307F7554" w14:textId="77777777" w:rsidTr="00102F09">
        <w:trPr>
          <w:trHeight w:val="23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3BD88163"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8</w:t>
            </w:r>
          </w:p>
        </w:tc>
        <w:tc>
          <w:tcPr>
            <w:tcW w:w="1639" w:type="dxa"/>
            <w:tcBorders>
              <w:top w:val="nil"/>
              <w:left w:val="nil"/>
              <w:bottom w:val="single" w:sz="4" w:space="0" w:color="auto"/>
              <w:right w:val="single" w:sz="4" w:space="0" w:color="auto"/>
            </w:tcBorders>
            <w:shd w:val="clear" w:color="auto" w:fill="auto"/>
            <w:noWrap/>
            <w:vAlign w:val="center"/>
            <w:hideMark/>
          </w:tcPr>
          <w:p w14:paraId="7BE884A2"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Gmina Olsztyn</w:t>
            </w:r>
          </w:p>
        </w:tc>
        <w:tc>
          <w:tcPr>
            <w:tcW w:w="709" w:type="dxa"/>
            <w:tcBorders>
              <w:top w:val="nil"/>
              <w:left w:val="nil"/>
              <w:bottom w:val="single" w:sz="4" w:space="0" w:color="auto"/>
              <w:right w:val="single" w:sz="4" w:space="0" w:color="auto"/>
            </w:tcBorders>
            <w:shd w:val="clear" w:color="auto" w:fill="auto"/>
            <w:noWrap/>
            <w:vAlign w:val="center"/>
            <w:hideMark/>
          </w:tcPr>
          <w:p w14:paraId="22353A9B"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42-256</w:t>
            </w:r>
          </w:p>
        </w:tc>
        <w:tc>
          <w:tcPr>
            <w:tcW w:w="760" w:type="dxa"/>
            <w:tcBorders>
              <w:top w:val="nil"/>
              <w:left w:val="nil"/>
              <w:bottom w:val="single" w:sz="4" w:space="0" w:color="auto"/>
              <w:right w:val="single" w:sz="4" w:space="0" w:color="auto"/>
            </w:tcBorders>
            <w:shd w:val="clear" w:color="auto" w:fill="auto"/>
            <w:noWrap/>
            <w:vAlign w:val="center"/>
            <w:hideMark/>
          </w:tcPr>
          <w:p w14:paraId="6F161A9B"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Olsztyn</w:t>
            </w:r>
          </w:p>
        </w:tc>
        <w:tc>
          <w:tcPr>
            <w:tcW w:w="1002" w:type="dxa"/>
            <w:tcBorders>
              <w:top w:val="nil"/>
              <w:left w:val="nil"/>
              <w:bottom w:val="single" w:sz="4" w:space="0" w:color="auto"/>
              <w:right w:val="single" w:sz="4" w:space="0" w:color="auto"/>
            </w:tcBorders>
            <w:shd w:val="clear" w:color="auto" w:fill="auto"/>
            <w:noWrap/>
            <w:vAlign w:val="center"/>
            <w:hideMark/>
          </w:tcPr>
          <w:p w14:paraId="3E07A565"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Zrębice</w:t>
            </w:r>
          </w:p>
        </w:tc>
        <w:tc>
          <w:tcPr>
            <w:tcW w:w="969" w:type="dxa"/>
            <w:tcBorders>
              <w:top w:val="nil"/>
              <w:left w:val="nil"/>
              <w:bottom w:val="single" w:sz="4" w:space="0" w:color="auto"/>
              <w:right w:val="single" w:sz="4" w:space="0" w:color="auto"/>
            </w:tcBorders>
            <w:shd w:val="clear" w:color="auto" w:fill="auto"/>
            <w:noWrap/>
            <w:vAlign w:val="center"/>
            <w:hideMark/>
          </w:tcPr>
          <w:p w14:paraId="4660DB8C"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Główna</w:t>
            </w:r>
          </w:p>
        </w:tc>
        <w:tc>
          <w:tcPr>
            <w:tcW w:w="600" w:type="dxa"/>
            <w:tcBorders>
              <w:top w:val="nil"/>
              <w:left w:val="nil"/>
              <w:bottom w:val="single" w:sz="4" w:space="0" w:color="auto"/>
              <w:right w:val="single" w:sz="4" w:space="0" w:color="auto"/>
            </w:tcBorders>
            <w:shd w:val="clear" w:color="auto" w:fill="auto"/>
            <w:noWrap/>
            <w:vAlign w:val="center"/>
            <w:hideMark/>
          </w:tcPr>
          <w:p w14:paraId="0CD36B1F"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141</w:t>
            </w:r>
          </w:p>
        </w:tc>
        <w:tc>
          <w:tcPr>
            <w:tcW w:w="1946" w:type="dxa"/>
            <w:tcBorders>
              <w:top w:val="nil"/>
              <w:left w:val="nil"/>
              <w:bottom w:val="single" w:sz="4" w:space="0" w:color="auto"/>
              <w:right w:val="single" w:sz="4" w:space="0" w:color="auto"/>
            </w:tcBorders>
            <w:shd w:val="clear" w:color="auto" w:fill="auto"/>
            <w:noWrap/>
            <w:vAlign w:val="center"/>
            <w:hideMark/>
          </w:tcPr>
          <w:p w14:paraId="25C12EE6"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8018590365500019631603</w:t>
            </w:r>
          </w:p>
        </w:tc>
        <w:tc>
          <w:tcPr>
            <w:tcW w:w="904" w:type="dxa"/>
            <w:tcBorders>
              <w:top w:val="nil"/>
              <w:left w:val="nil"/>
              <w:bottom w:val="single" w:sz="4" w:space="0" w:color="auto"/>
              <w:right w:val="single" w:sz="4" w:space="0" w:color="auto"/>
            </w:tcBorders>
            <w:shd w:val="clear" w:color="auto" w:fill="auto"/>
            <w:noWrap/>
            <w:vAlign w:val="center"/>
            <w:hideMark/>
          </w:tcPr>
          <w:p w14:paraId="7F30EE97"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42567</w:t>
            </w:r>
          </w:p>
        </w:tc>
        <w:tc>
          <w:tcPr>
            <w:tcW w:w="906" w:type="dxa"/>
            <w:tcBorders>
              <w:top w:val="nil"/>
              <w:left w:val="nil"/>
              <w:bottom w:val="single" w:sz="4" w:space="0" w:color="auto"/>
              <w:right w:val="single" w:sz="4" w:space="0" w:color="auto"/>
            </w:tcBorders>
            <w:shd w:val="clear" w:color="auto" w:fill="auto"/>
            <w:noWrap/>
            <w:vAlign w:val="center"/>
            <w:hideMark/>
          </w:tcPr>
          <w:p w14:paraId="133E0A2C"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W-3.6_ZA</w:t>
            </w:r>
          </w:p>
        </w:tc>
        <w:tc>
          <w:tcPr>
            <w:tcW w:w="887" w:type="dxa"/>
            <w:tcBorders>
              <w:top w:val="nil"/>
              <w:left w:val="nil"/>
              <w:bottom w:val="single" w:sz="4" w:space="0" w:color="auto"/>
              <w:right w:val="single" w:sz="4" w:space="0" w:color="auto"/>
            </w:tcBorders>
            <w:shd w:val="clear" w:color="auto" w:fill="auto"/>
            <w:noWrap/>
            <w:vAlign w:val="bottom"/>
            <w:hideMark/>
          </w:tcPr>
          <w:p w14:paraId="4E190271"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0</w:t>
            </w:r>
          </w:p>
        </w:tc>
      </w:tr>
      <w:tr w:rsidR="00102F09" w:rsidRPr="00102F09" w14:paraId="023BA9EA" w14:textId="77777777" w:rsidTr="00102F09">
        <w:trPr>
          <w:trHeight w:val="23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24C4EDE9"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9</w:t>
            </w:r>
          </w:p>
        </w:tc>
        <w:tc>
          <w:tcPr>
            <w:tcW w:w="1639" w:type="dxa"/>
            <w:tcBorders>
              <w:top w:val="nil"/>
              <w:left w:val="nil"/>
              <w:bottom w:val="single" w:sz="4" w:space="0" w:color="auto"/>
              <w:right w:val="single" w:sz="4" w:space="0" w:color="auto"/>
            </w:tcBorders>
            <w:shd w:val="clear" w:color="auto" w:fill="auto"/>
            <w:noWrap/>
            <w:vAlign w:val="center"/>
            <w:hideMark/>
          </w:tcPr>
          <w:p w14:paraId="31E7C7AE"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Gminny Ośrodek Sportu i Rekreacji w Olsztynie</w:t>
            </w:r>
          </w:p>
        </w:tc>
        <w:tc>
          <w:tcPr>
            <w:tcW w:w="709" w:type="dxa"/>
            <w:tcBorders>
              <w:top w:val="nil"/>
              <w:left w:val="nil"/>
              <w:bottom w:val="single" w:sz="4" w:space="0" w:color="auto"/>
              <w:right w:val="single" w:sz="4" w:space="0" w:color="auto"/>
            </w:tcBorders>
            <w:shd w:val="clear" w:color="auto" w:fill="auto"/>
            <w:noWrap/>
            <w:vAlign w:val="center"/>
            <w:hideMark/>
          </w:tcPr>
          <w:p w14:paraId="23E4355B"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42-256</w:t>
            </w:r>
          </w:p>
        </w:tc>
        <w:tc>
          <w:tcPr>
            <w:tcW w:w="760" w:type="dxa"/>
            <w:tcBorders>
              <w:top w:val="nil"/>
              <w:left w:val="nil"/>
              <w:bottom w:val="single" w:sz="4" w:space="0" w:color="auto"/>
              <w:right w:val="single" w:sz="4" w:space="0" w:color="auto"/>
            </w:tcBorders>
            <w:shd w:val="clear" w:color="auto" w:fill="auto"/>
            <w:noWrap/>
            <w:vAlign w:val="center"/>
            <w:hideMark/>
          </w:tcPr>
          <w:p w14:paraId="04DFA10E"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Olsztyn</w:t>
            </w:r>
          </w:p>
        </w:tc>
        <w:tc>
          <w:tcPr>
            <w:tcW w:w="1002" w:type="dxa"/>
            <w:tcBorders>
              <w:top w:val="nil"/>
              <w:left w:val="nil"/>
              <w:bottom w:val="single" w:sz="4" w:space="0" w:color="auto"/>
              <w:right w:val="single" w:sz="4" w:space="0" w:color="auto"/>
            </w:tcBorders>
            <w:shd w:val="clear" w:color="auto" w:fill="auto"/>
            <w:noWrap/>
            <w:vAlign w:val="center"/>
            <w:hideMark/>
          </w:tcPr>
          <w:p w14:paraId="12324405"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Olsztyn</w:t>
            </w:r>
          </w:p>
        </w:tc>
        <w:tc>
          <w:tcPr>
            <w:tcW w:w="969" w:type="dxa"/>
            <w:tcBorders>
              <w:top w:val="nil"/>
              <w:left w:val="nil"/>
              <w:bottom w:val="single" w:sz="4" w:space="0" w:color="auto"/>
              <w:right w:val="single" w:sz="4" w:space="0" w:color="auto"/>
            </w:tcBorders>
            <w:shd w:val="clear" w:color="auto" w:fill="auto"/>
            <w:noWrap/>
            <w:vAlign w:val="center"/>
            <w:hideMark/>
          </w:tcPr>
          <w:p w14:paraId="2D68348E"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 xml:space="preserve">Zielona </w:t>
            </w:r>
          </w:p>
        </w:tc>
        <w:tc>
          <w:tcPr>
            <w:tcW w:w="600" w:type="dxa"/>
            <w:tcBorders>
              <w:top w:val="nil"/>
              <w:left w:val="nil"/>
              <w:bottom w:val="single" w:sz="4" w:space="0" w:color="auto"/>
              <w:right w:val="single" w:sz="4" w:space="0" w:color="auto"/>
            </w:tcBorders>
            <w:shd w:val="clear" w:color="auto" w:fill="auto"/>
            <w:noWrap/>
            <w:vAlign w:val="center"/>
            <w:hideMark/>
          </w:tcPr>
          <w:p w14:paraId="11B50308" w14:textId="5278F5FF" w:rsidR="00102F09" w:rsidRPr="00102F09" w:rsidRDefault="00034EE2" w:rsidP="00102F09">
            <w:pPr>
              <w:spacing w:before="0" w:after="0" w:line="240" w:lineRule="auto"/>
              <w:jc w:val="left"/>
              <w:rPr>
                <w:rFonts w:ascii="Arial Narrow" w:eastAsia="Times New Roman" w:hAnsi="Arial Narrow" w:cs="Times New Roman"/>
                <w:color w:val="000000"/>
                <w:sz w:val="18"/>
                <w:szCs w:val="18"/>
                <w:lang w:eastAsia="pl-PL"/>
              </w:rPr>
            </w:pPr>
            <w:r>
              <w:rPr>
                <w:rFonts w:ascii="Arial Narrow" w:eastAsia="Times New Roman" w:hAnsi="Arial Narrow" w:cs="Times New Roman"/>
                <w:color w:val="000000"/>
                <w:sz w:val="18"/>
                <w:szCs w:val="18"/>
                <w:lang w:eastAsia="pl-PL"/>
              </w:rPr>
              <w:t>66</w:t>
            </w:r>
          </w:p>
        </w:tc>
        <w:tc>
          <w:tcPr>
            <w:tcW w:w="1946" w:type="dxa"/>
            <w:tcBorders>
              <w:top w:val="nil"/>
              <w:left w:val="nil"/>
              <w:bottom w:val="single" w:sz="4" w:space="0" w:color="auto"/>
              <w:right w:val="single" w:sz="4" w:space="0" w:color="auto"/>
            </w:tcBorders>
            <w:shd w:val="clear" w:color="auto" w:fill="auto"/>
            <w:noWrap/>
            <w:vAlign w:val="center"/>
            <w:hideMark/>
          </w:tcPr>
          <w:p w14:paraId="6841FC68"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8018590365500007493374</w:t>
            </w:r>
          </w:p>
        </w:tc>
        <w:tc>
          <w:tcPr>
            <w:tcW w:w="904" w:type="dxa"/>
            <w:tcBorders>
              <w:top w:val="nil"/>
              <w:left w:val="nil"/>
              <w:bottom w:val="single" w:sz="4" w:space="0" w:color="auto"/>
              <w:right w:val="single" w:sz="4" w:space="0" w:color="auto"/>
            </w:tcBorders>
            <w:shd w:val="clear" w:color="auto" w:fill="auto"/>
            <w:noWrap/>
            <w:vAlign w:val="center"/>
            <w:hideMark/>
          </w:tcPr>
          <w:p w14:paraId="467D0BF4"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153344</w:t>
            </w:r>
          </w:p>
        </w:tc>
        <w:tc>
          <w:tcPr>
            <w:tcW w:w="906" w:type="dxa"/>
            <w:tcBorders>
              <w:top w:val="nil"/>
              <w:left w:val="nil"/>
              <w:bottom w:val="single" w:sz="4" w:space="0" w:color="auto"/>
              <w:right w:val="single" w:sz="4" w:space="0" w:color="auto"/>
            </w:tcBorders>
            <w:shd w:val="clear" w:color="auto" w:fill="auto"/>
            <w:noWrap/>
            <w:vAlign w:val="center"/>
            <w:hideMark/>
          </w:tcPr>
          <w:p w14:paraId="4640783E"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W-4_ZA</w:t>
            </w:r>
          </w:p>
        </w:tc>
        <w:tc>
          <w:tcPr>
            <w:tcW w:w="887" w:type="dxa"/>
            <w:tcBorders>
              <w:top w:val="nil"/>
              <w:left w:val="nil"/>
              <w:bottom w:val="single" w:sz="4" w:space="0" w:color="auto"/>
              <w:right w:val="single" w:sz="4" w:space="0" w:color="auto"/>
            </w:tcBorders>
            <w:shd w:val="clear" w:color="auto" w:fill="auto"/>
            <w:noWrap/>
            <w:vAlign w:val="bottom"/>
            <w:hideMark/>
          </w:tcPr>
          <w:p w14:paraId="3251ABE1"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0</w:t>
            </w:r>
          </w:p>
        </w:tc>
      </w:tr>
      <w:tr w:rsidR="00102F09" w:rsidRPr="00102F09" w14:paraId="4BFD6B40" w14:textId="77777777" w:rsidTr="00102F09">
        <w:trPr>
          <w:trHeight w:val="23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45F21AF3"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10</w:t>
            </w:r>
          </w:p>
        </w:tc>
        <w:tc>
          <w:tcPr>
            <w:tcW w:w="1639" w:type="dxa"/>
            <w:tcBorders>
              <w:top w:val="nil"/>
              <w:left w:val="nil"/>
              <w:bottom w:val="single" w:sz="4" w:space="0" w:color="auto"/>
              <w:right w:val="single" w:sz="4" w:space="0" w:color="auto"/>
            </w:tcBorders>
            <w:shd w:val="clear" w:color="auto" w:fill="auto"/>
            <w:noWrap/>
            <w:vAlign w:val="center"/>
            <w:hideMark/>
          </w:tcPr>
          <w:p w14:paraId="7400A4CF"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Gminny Ośrodek Pomocy Społecznej w Olsztynie</w:t>
            </w:r>
          </w:p>
        </w:tc>
        <w:tc>
          <w:tcPr>
            <w:tcW w:w="709" w:type="dxa"/>
            <w:tcBorders>
              <w:top w:val="nil"/>
              <w:left w:val="nil"/>
              <w:bottom w:val="single" w:sz="4" w:space="0" w:color="auto"/>
              <w:right w:val="single" w:sz="4" w:space="0" w:color="auto"/>
            </w:tcBorders>
            <w:shd w:val="clear" w:color="auto" w:fill="auto"/>
            <w:noWrap/>
            <w:vAlign w:val="center"/>
            <w:hideMark/>
          </w:tcPr>
          <w:p w14:paraId="57BF8372"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42-256</w:t>
            </w:r>
          </w:p>
        </w:tc>
        <w:tc>
          <w:tcPr>
            <w:tcW w:w="760" w:type="dxa"/>
            <w:tcBorders>
              <w:top w:val="nil"/>
              <w:left w:val="nil"/>
              <w:bottom w:val="single" w:sz="4" w:space="0" w:color="auto"/>
              <w:right w:val="single" w:sz="4" w:space="0" w:color="auto"/>
            </w:tcBorders>
            <w:shd w:val="clear" w:color="auto" w:fill="auto"/>
            <w:noWrap/>
            <w:vAlign w:val="center"/>
            <w:hideMark/>
          </w:tcPr>
          <w:p w14:paraId="69229C21"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Olsztyn</w:t>
            </w:r>
          </w:p>
        </w:tc>
        <w:tc>
          <w:tcPr>
            <w:tcW w:w="1002" w:type="dxa"/>
            <w:tcBorders>
              <w:top w:val="nil"/>
              <w:left w:val="nil"/>
              <w:bottom w:val="single" w:sz="4" w:space="0" w:color="auto"/>
              <w:right w:val="single" w:sz="4" w:space="0" w:color="auto"/>
            </w:tcBorders>
            <w:shd w:val="clear" w:color="auto" w:fill="auto"/>
            <w:noWrap/>
            <w:vAlign w:val="center"/>
            <w:hideMark/>
          </w:tcPr>
          <w:p w14:paraId="6FCC9785"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Olsztyn</w:t>
            </w:r>
          </w:p>
        </w:tc>
        <w:tc>
          <w:tcPr>
            <w:tcW w:w="969" w:type="dxa"/>
            <w:tcBorders>
              <w:top w:val="nil"/>
              <w:left w:val="nil"/>
              <w:bottom w:val="single" w:sz="4" w:space="0" w:color="auto"/>
              <w:right w:val="single" w:sz="4" w:space="0" w:color="auto"/>
            </w:tcBorders>
            <w:shd w:val="clear" w:color="auto" w:fill="auto"/>
            <w:noWrap/>
            <w:vAlign w:val="center"/>
            <w:hideMark/>
          </w:tcPr>
          <w:p w14:paraId="16DDBAFC"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 xml:space="preserve">Zielona </w:t>
            </w:r>
          </w:p>
        </w:tc>
        <w:tc>
          <w:tcPr>
            <w:tcW w:w="600" w:type="dxa"/>
            <w:tcBorders>
              <w:top w:val="nil"/>
              <w:left w:val="nil"/>
              <w:bottom w:val="single" w:sz="4" w:space="0" w:color="auto"/>
              <w:right w:val="single" w:sz="4" w:space="0" w:color="auto"/>
            </w:tcBorders>
            <w:shd w:val="clear" w:color="auto" w:fill="auto"/>
            <w:noWrap/>
            <w:vAlign w:val="center"/>
            <w:hideMark/>
          </w:tcPr>
          <w:p w14:paraId="535B1E27"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70</w:t>
            </w:r>
          </w:p>
        </w:tc>
        <w:tc>
          <w:tcPr>
            <w:tcW w:w="1946" w:type="dxa"/>
            <w:tcBorders>
              <w:top w:val="nil"/>
              <w:left w:val="nil"/>
              <w:bottom w:val="single" w:sz="4" w:space="0" w:color="auto"/>
              <w:right w:val="single" w:sz="4" w:space="0" w:color="auto"/>
            </w:tcBorders>
            <w:shd w:val="clear" w:color="auto" w:fill="auto"/>
            <w:noWrap/>
            <w:vAlign w:val="center"/>
            <w:hideMark/>
          </w:tcPr>
          <w:p w14:paraId="69A09861"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8018590365500007859804</w:t>
            </w:r>
          </w:p>
        </w:tc>
        <w:tc>
          <w:tcPr>
            <w:tcW w:w="904" w:type="dxa"/>
            <w:tcBorders>
              <w:top w:val="nil"/>
              <w:left w:val="nil"/>
              <w:bottom w:val="single" w:sz="4" w:space="0" w:color="auto"/>
              <w:right w:val="single" w:sz="4" w:space="0" w:color="auto"/>
            </w:tcBorders>
            <w:shd w:val="clear" w:color="auto" w:fill="auto"/>
            <w:noWrap/>
            <w:vAlign w:val="center"/>
            <w:hideMark/>
          </w:tcPr>
          <w:p w14:paraId="5102B5C0"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57848</w:t>
            </w:r>
          </w:p>
        </w:tc>
        <w:tc>
          <w:tcPr>
            <w:tcW w:w="906" w:type="dxa"/>
            <w:tcBorders>
              <w:top w:val="nil"/>
              <w:left w:val="nil"/>
              <w:bottom w:val="single" w:sz="4" w:space="0" w:color="auto"/>
              <w:right w:val="single" w:sz="4" w:space="0" w:color="auto"/>
            </w:tcBorders>
            <w:shd w:val="clear" w:color="auto" w:fill="auto"/>
            <w:noWrap/>
            <w:vAlign w:val="center"/>
            <w:hideMark/>
          </w:tcPr>
          <w:p w14:paraId="700371E5"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W-3.6_ZA</w:t>
            </w:r>
          </w:p>
        </w:tc>
        <w:tc>
          <w:tcPr>
            <w:tcW w:w="887" w:type="dxa"/>
            <w:tcBorders>
              <w:top w:val="nil"/>
              <w:left w:val="nil"/>
              <w:bottom w:val="single" w:sz="4" w:space="0" w:color="auto"/>
              <w:right w:val="single" w:sz="4" w:space="0" w:color="auto"/>
            </w:tcBorders>
            <w:shd w:val="clear" w:color="auto" w:fill="auto"/>
            <w:noWrap/>
            <w:vAlign w:val="bottom"/>
            <w:hideMark/>
          </w:tcPr>
          <w:p w14:paraId="4F3554A7"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0</w:t>
            </w:r>
          </w:p>
        </w:tc>
      </w:tr>
      <w:tr w:rsidR="00102F09" w:rsidRPr="00102F09" w14:paraId="1F57B684" w14:textId="77777777" w:rsidTr="00102F09">
        <w:trPr>
          <w:trHeight w:val="23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54085542"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11</w:t>
            </w:r>
          </w:p>
        </w:tc>
        <w:tc>
          <w:tcPr>
            <w:tcW w:w="1639" w:type="dxa"/>
            <w:tcBorders>
              <w:top w:val="nil"/>
              <w:left w:val="nil"/>
              <w:bottom w:val="single" w:sz="4" w:space="0" w:color="auto"/>
              <w:right w:val="single" w:sz="4" w:space="0" w:color="auto"/>
            </w:tcBorders>
            <w:shd w:val="clear" w:color="auto" w:fill="auto"/>
            <w:noWrap/>
            <w:vAlign w:val="center"/>
            <w:hideMark/>
          </w:tcPr>
          <w:p w14:paraId="5EBBAB1A"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Gmina Olsztyn</w:t>
            </w:r>
          </w:p>
        </w:tc>
        <w:tc>
          <w:tcPr>
            <w:tcW w:w="709" w:type="dxa"/>
            <w:tcBorders>
              <w:top w:val="nil"/>
              <w:left w:val="nil"/>
              <w:bottom w:val="single" w:sz="4" w:space="0" w:color="auto"/>
              <w:right w:val="single" w:sz="4" w:space="0" w:color="auto"/>
            </w:tcBorders>
            <w:shd w:val="clear" w:color="auto" w:fill="auto"/>
            <w:noWrap/>
            <w:vAlign w:val="center"/>
            <w:hideMark/>
          </w:tcPr>
          <w:p w14:paraId="609FF463"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42-256</w:t>
            </w:r>
          </w:p>
        </w:tc>
        <w:tc>
          <w:tcPr>
            <w:tcW w:w="760" w:type="dxa"/>
            <w:tcBorders>
              <w:top w:val="nil"/>
              <w:left w:val="nil"/>
              <w:bottom w:val="single" w:sz="4" w:space="0" w:color="auto"/>
              <w:right w:val="single" w:sz="4" w:space="0" w:color="auto"/>
            </w:tcBorders>
            <w:shd w:val="clear" w:color="auto" w:fill="auto"/>
            <w:noWrap/>
            <w:vAlign w:val="center"/>
            <w:hideMark/>
          </w:tcPr>
          <w:p w14:paraId="736F620A"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Olsztyn</w:t>
            </w:r>
          </w:p>
        </w:tc>
        <w:tc>
          <w:tcPr>
            <w:tcW w:w="1002" w:type="dxa"/>
            <w:tcBorders>
              <w:top w:val="nil"/>
              <w:left w:val="nil"/>
              <w:bottom w:val="single" w:sz="4" w:space="0" w:color="auto"/>
              <w:right w:val="single" w:sz="4" w:space="0" w:color="auto"/>
            </w:tcBorders>
            <w:shd w:val="clear" w:color="auto" w:fill="auto"/>
            <w:noWrap/>
            <w:vAlign w:val="center"/>
            <w:hideMark/>
          </w:tcPr>
          <w:p w14:paraId="1310FEF0"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Olsztyn</w:t>
            </w:r>
          </w:p>
        </w:tc>
        <w:tc>
          <w:tcPr>
            <w:tcW w:w="969" w:type="dxa"/>
            <w:tcBorders>
              <w:top w:val="nil"/>
              <w:left w:val="nil"/>
              <w:bottom w:val="single" w:sz="4" w:space="0" w:color="auto"/>
              <w:right w:val="single" w:sz="4" w:space="0" w:color="auto"/>
            </w:tcBorders>
            <w:shd w:val="clear" w:color="auto" w:fill="auto"/>
            <w:noWrap/>
            <w:vAlign w:val="center"/>
            <w:hideMark/>
          </w:tcPr>
          <w:p w14:paraId="0E1106D8"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 xml:space="preserve">Kuhna </w:t>
            </w:r>
          </w:p>
        </w:tc>
        <w:tc>
          <w:tcPr>
            <w:tcW w:w="600" w:type="dxa"/>
            <w:tcBorders>
              <w:top w:val="nil"/>
              <w:left w:val="nil"/>
              <w:bottom w:val="single" w:sz="4" w:space="0" w:color="auto"/>
              <w:right w:val="single" w:sz="4" w:space="0" w:color="auto"/>
            </w:tcBorders>
            <w:shd w:val="clear" w:color="auto" w:fill="auto"/>
            <w:noWrap/>
            <w:vAlign w:val="center"/>
            <w:hideMark/>
          </w:tcPr>
          <w:p w14:paraId="3E405526"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20</w:t>
            </w:r>
          </w:p>
        </w:tc>
        <w:tc>
          <w:tcPr>
            <w:tcW w:w="1946" w:type="dxa"/>
            <w:tcBorders>
              <w:top w:val="nil"/>
              <w:left w:val="nil"/>
              <w:bottom w:val="single" w:sz="4" w:space="0" w:color="auto"/>
              <w:right w:val="single" w:sz="4" w:space="0" w:color="auto"/>
            </w:tcBorders>
            <w:shd w:val="clear" w:color="auto" w:fill="auto"/>
            <w:noWrap/>
            <w:vAlign w:val="center"/>
            <w:hideMark/>
          </w:tcPr>
          <w:p w14:paraId="450F73FD"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8018590365500007670461</w:t>
            </w:r>
          </w:p>
        </w:tc>
        <w:tc>
          <w:tcPr>
            <w:tcW w:w="904" w:type="dxa"/>
            <w:tcBorders>
              <w:top w:val="nil"/>
              <w:left w:val="nil"/>
              <w:bottom w:val="single" w:sz="4" w:space="0" w:color="auto"/>
              <w:right w:val="single" w:sz="4" w:space="0" w:color="auto"/>
            </w:tcBorders>
            <w:shd w:val="clear" w:color="auto" w:fill="auto"/>
            <w:noWrap/>
            <w:vAlign w:val="center"/>
            <w:hideMark/>
          </w:tcPr>
          <w:p w14:paraId="7CE17AF0"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61422</w:t>
            </w:r>
          </w:p>
        </w:tc>
        <w:tc>
          <w:tcPr>
            <w:tcW w:w="906" w:type="dxa"/>
            <w:tcBorders>
              <w:top w:val="nil"/>
              <w:left w:val="nil"/>
              <w:bottom w:val="single" w:sz="4" w:space="0" w:color="auto"/>
              <w:right w:val="single" w:sz="4" w:space="0" w:color="auto"/>
            </w:tcBorders>
            <w:shd w:val="clear" w:color="auto" w:fill="auto"/>
            <w:noWrap/>
            <w:vAlign w:val="center"/>
            <w:hideMark/>
          </w:tcPr>
          <w:p w14:paraId="713634B5"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W-3.6_ZA</w:t>
            </w:r>
          </w:p>
        </w:tc>
        <w:tc>
          <w:tcPr>
            <w:tcW w:w="887" w:type="dxa"/>
            <w:tcBorders>
              <w:top w:val="nil"/>
              <w:left w:val="nil"/>
              <w:bottom w:val="single" w:sz="4" w:space="0" w:color="auto"/>
              <w:right w:val="single" w:sz="4" w:space="0" w:color="auto"/>
            </w:tcBorders>
            <w:shd w:val="clear" w:color="auto" w:fill="auto"/>
            <w:noWrap/>
            <w:vAlign w:val="bottom"/>
            <w:hideMark/>
          </w:tcPr>
          <w:p w14:paraId="4790F6C5"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0</w:t>
            </w:r>
          </w:p>
        </w:tc>
      </w:tr>
      <w:tr w:rsidR="00102F09" w:rsidRPr="00102F09" w14:paraId="33EA2A43" w14:textId="77777777" w:rsidTr="00102F09">
        <w:trPr>
          <w:trHeight w:val="23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03019C5B"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12</w:t>
            </w:r>
          </w:p>
        </w:tc>
        <w:tc>
          <w:tcPr>
            <w:tcW w:w="1639" w:type="dxa"/>
            <w:tcBorders>
              <w:top w:val="nil"/>
              <w:left w:val="nil"/>
              <w:bottom w:val="single" w:sz="4" w:space="0" w:color="auto"/>
              <w:right w:val="single" w:sz="4" w:space="0" w:color="auto"/>
            </w:tcBorders>
            <w:shd w:val="clear" w:color="auto" w:fill="auto"/>
            <w:noWrap/>
            <w:vAlign w:val="center"/>
            <w:hideMark/>
          </w:tcPr>
          <w:p w14:paraId="6FD7FD96"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Skrajnica Szczytowa dz. 211 (Dom Ludowy)</w:t>
            </w:r>
          </w:p>
        </w:tc>
        <w:tc>
          <w:tcPr>
            <w:tcW w:w="709" w:type="dxa"/>
            <w:tcBorders>
              <w:top w:val="nil"/>
              <w:left w:val="nil"/>
              <w:bottom w:val="single" w:sz="4" w:space="0" w:color="auto"/>
              <w:right w:val="single" w:sz="4" w:space="0" w:color="auto"/>
            </w:tcBorders>
            <w:shd w:val="clear" w:color="auto" w:fill="auto"/>
            <w:noWrap/>
            <w:vAlign w:val="center"/>
            <w:hideMark/>
          </w:tcPr>
          <w:p w14:paraId="4C285BFB"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42-256</w:t>
            </w:r>
          </w:p>
        </w:tc>
        <w:tc>
          <w:tcPr>
            <w:tcW w:w="760" w:type="dxa"/>
            <w:tcBorders>
              <w:top w:val="nil"/>
              <w:left w:val="nil"/>
              <w:bottom w:val="single" w:sz="4" w:space="0" w:color="auto"/>
              <w:right w:val="single" w:sz="4" w:space="0" w:color="auto"/>
            </w:tcBorders>
            <w:shd w:val="clear" w:color="auto" w:fill="auto"/>
            <w:noWrap/>
            <w:vAlign w:val="center"/>
            <w:hideMark/>
          </w:tcPr>
          <w:p w14:paraId="435D79BC"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Olsztyn</w:t>
            </w:r>
          </w:p>
        </w:tc>
        <w:tc>
          <w:tcPr>
            <w:tcW w:w="1002" w:type="dxa"/>
            <w:tcBorders>
              <w:top w:val="nil"/>
              <w:left w:val="nil"/>
              <w:bottom w:val="single" w:sz="4" w:space="0" w:color="auto"/>
              <w:right w:val="single" w:sz="4" w:space="0" w:color="auto"/>
            </w:tcBorders>
            <w:shd w:val="clear" w:color="auto" w:fill="auto"/>
            <w:noWrap/>
            <w:vAlign w:val="center"/>
            <w:hideMark/>
          </w:tcPr>
          <w:p w14:paraId="7413FB0F"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Skrajnica</w:t>
            </w:r>
          </w:p>
        </w:tc>
        <w:tc>
          <w:tcPr>
            <w:tcW w:w="969" w:type="dxa"/>
            <w:tcBorders>
              <w:top w:val="nil"/>
              <w:left w:val="nil"/>
              <w:bottom w:val="single" w:sz="4" w:space="0" w:color="auto"/>
              <w:right w:val="single" w:sz="4" w:space="0" w:color="auto"/>
            </w:tcBorders>
            <w:shd w:val="clear" w:color="auto" w:fill="auto"/>
            <w:noWrap/>
            <w:vAlign w:val="center"/>
            <w:hideMark/>
          </w:tcPr>
          <w:p w14:paraId="3D935F84"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Szczytowa</w:t>
            </w:r>
          </w:p>
        </w:tc>
        <w:tc>
          <w:tcPr>
            <w:tcW w:w="600" w:type="dxa"/>
            <w:tcBorders>
              <w:top w:val="nil"/>
              <w:left w:val="nil"/>
              <w:bottom w:val="single" w:sz="4" w:space="0" w:color="auto"/>
              <w:right w:val="single" w:sz="4" w:space="0" w:color="auto"/>
            </w:tcBorders>
            <w:shd w:val="clear" w:color="auto" w:fill="auto"/>
            <w:noWrap/>
            <w:vAlign w:val="center"/>
            <w:hideMark/>
          </w:tcPr>
          <w:p w14:paraId="59C4288A"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41</w:t>
            </w:r>
          </w:p>
        </w:tc>
        <w:tc>
          <w:tcPr>
            <w:tcW w:w="1946" w:type="dxa"/>
            <w:tcBorders>
              <w:top w:val="nil"/>
              <w:left w:val="nil"/>
              <w:bottom w:val="single" w:sz="4" w:space="0" w:color="auto"/>
              <w:right w:val="single" w:sz="4" w:space="0" w:color="auto"/>
            </w:tcBorders>
            <w:shd w:val="clear" w:color="auto" w:fill="auto"/>
            <w:noWrap/>
            <w:vAlign w:val="center"/>
            <w:hideMark/>
          </w:tcPr>
          <w:p w14:paraId="55540AF3"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8018590365500019561276</w:t>
            </w:r>
          </w:p>
        </w:tc>
        <w:tc>
          <w:tcPr>
            <w:tcW w:w="904" w:type="dxa"/>
            <w:tcBorders>
              <w:top w:val="nil"/>
              <w:left w:val="nil"/>
              <w:bottom w:val="single" w:sz="4" w:space="0" w:color="auto"/>
              <w:right w:val="single" w:sz="4" w:space="0" w:color="auto"/>
            </w:tcBorders>
            <w:shd w:val="clear" w:color="auto" w:fill="auto"/>
            <w:noWrap/>
            <w:vAlign w:val="center"/>
            <w:hideMark/>
          </w:tcPr>
          <w:p w14:paraId="1434FDCC"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23380</w:t>
            </w:r>
          </w:p>
        </w:tc>
        <w:tc>
          <w:tcPr>
            <w:tcW w:w="906" w:type="dxa"/>
            <w:tcBorders>
              <w:top w:val="nil"/>
              <w:left w:val="nil"/>
              <w:bottom w:val="single" w:sz="4" w:space="0" w:color="auto"/>
              <w:right w:val="single" w:sz="4" w:space="0" w:color="auto"/>
            </w:tcBorders>
            <w:shd w:val="clear" w:color="auto" w:fill="auto"/>
            <w:noWrap/>
            <w:vAlign w:val="center"/>
            <w:hideMark/>
          </w:tcPr>
          <w:p w14:paraId="4FF935B4"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W-3.6_ZA</w:t>
            </w:r>
          </w:p>
        </w:tc>
        <w:tc>
          <w:tcPr>
            <w:tcW w:w="887" w:type="dxa"/>
            <w:tcBorders>
              <w:top w:val="nil"/>
              <w:left w:val="nil"/>
              <w:bottom w:val="single" w:sz="4" w:space="0" w:color="auto"/>
              <w:right w:val="single" w:sz="4" w:space="0" w:color="auto"/>
            </w:tcBorders>
            <w:shd w:val="clear" w:color="auto" w:fill="auto"/>
            <w:noWrap/>
            <w:vAlign w:val="bottom"/>
            <w:hideMark/>
          </w:tcPr>
          <w:p w14:paraId="268E15E1"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0</w:t>
            </w:r>
          </w:p>
        </w:tc>
      </w:tr>
      <w:tr w:rsidR="00102F09" w:rsidRPr="00102F09" w14:paraId="13845727" w14:textId="77777777" w:rsidTr="00102F09">
        <w:trPr>
          <w:trHeight w:val="23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396417CB"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13</w:t>
            </w:r>
          </w:p>
        </w:tc>
        <w:tc>
          <w:tcPr>
            <w:tcW w:w="1639" w:type="dxa"/>
            <w:tcBorders>
              <w:top w:val="nil"/>
              <w:left w:val="nil"/>
              <w:bottom w:val="single" w:sz="4" w:space="0" w:color="auto"/>
              <w:right w:val="single" w:sz="4" w:space="0" w:color="auto"/>
            </w:tcBorders>
            <w:shd w:val="clear" w:color="auto" w:fill="auto"/>
            <w:noWrap/>
            <w:vAlign w:val="center"/>
            <w:hideMark/>
          </w:tcPr>
          <w:p w14:paraId="4FF19D36"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Szkoła Podstawowa im. Jarosława Dąbrowskiego w Zrębicach</w:t>
            </w:r>
          </w:p>
        </w:tc>
        <w:tc>
          <w:tcPr>
            <w:tcW w:w="709" w:type="dxa"/>
            <w:tcBorders>
              <w:top w:val="nil"/>
              <w:left w:val="nil"/>
              <w:bottom w:val="single" w:sz="4" w:space="0" w:color="auto"/>
              <w:right w:val="single" w:sz="4" w:space="0" w:color="auto"/>
            </w:tcBorders>
            <w:shd w:val="clear" w:color="auto" w:fill="auto"/>
            <w:noWrap/>
            <w:vAlign w:val="center"/>
            <w:hideMark/>
          </w:tcPr>
          <w:p w14:paraId="032911FD"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42-256</w:t>
            </w:r>
          </w:p>
        </w:tc>
        <w:tc>
          <w:tcPr>
            <w:tcW w:w="760" w:type="dxa"/>
            <w:tcBorders>
              <w:top w:val="nil"/>
              <w:left w:val="nil"/>
              <w:bottom w:val="single" w:sz="4" w:space="0" w:color="auto"/>
              <w:right w:val="single" w:sz="4" w:space="0" w:color="auto"/>
            </w:tcBorders>
            <w:shd w:val="clear" w:color="auto" w:fill="auto"/>
            <w:noWrap/>
            <w:vAlign w:val="center"/>
            <w:hideMark/>
          </w:tcPr>
          <w:p w14:paraId="59A3C391"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Olsztyn</w:t>
            </w:r>
          </w:p>
        </w:tc>
        <w:tc>
          <w:tcPr>
            <w:tcW w:w="1002" w:type="dxa"/>
            <w:tcBorders>
              <w:top w:val="nil"/>
              <w:left w:val="nil"/>
              <w:bottom w:val="single" w:sz="4" w:space="0" w:color="auto"/>
              <w:right w:val="single" w:sz="4" w:space="0" w:color="auto"/>
            </w:tcBorders>
            <w:shd w:val="clear" w:color="auto" w:fill="auto"/>
            <w:noWrap/>
            <w:vAlign w:val="center"/>
            <w:hideMark/>
          </w:tcPr>
          <w:p w14:paraId="7A927568"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Zrębice</w:t>
            </w:r>
          </w:p>
        </w:tc>
        <w:tc>
          <w:tcPr>
            <w:tcW w:w="969" w:type="dxa"/>
            <w:tcBorders>
              <w:top w:val="nil"/>
              <w:left w:val="nil"/>
              <w:bottom w:val="single" w:sz="4" w:space="0" w:color="auto"/>
              <w:right w:val="single" w:sz="4" w:space="0" w:color="auto"/>
            </w:tcBorders>
            <w:shd w:val="clear" w:color="auto" w:fill="auto"/>
            <w:noWrap/>
            <w:vAlign w:val="center"/>
            <w:hideMark/>
          </w:tcPr>
          <w:p w14:paraId="5FAEFE8E"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Główna</w:t>
            </w:r>
          </w:p>
        </w:tc>
        <w:tc>
          <w:tcPr>
            <w:tcW w:w="600" w:type="dxa"/>
            <w:tcBorders>
              <w:top w:val="nil"/>
              <w:left w:val="nil"/>
              <w:bottom w:val="single" w:sz="4" w:space="0" w:color="auto"/>
              <w:right w:val="single" w:sz="4" w:space="0" w:color="auto"/>
            </w:tcBorders>
            <w:shd w:val="clear" w:color="auto" w:fill="auto"/>
            <w:noWrap/>
            <w:vAlign w:val="center"/>
            <w:hideMark/>
          </w:tcPr>
          <w:p w14:paraId="57687D74"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143</w:t>
            </w:r>
          </w:p>
        </w:tc>
        <w:tc>
          <w:tcPr>
            <w:tcW w:w="1946" w:type="dxa"/>
            <w:tcBorders>
              <w:top w:val="nil"/>
              <w:left w:val="nil"/>
              <w:bottom w:val="single" w:sz="4" w:space="0" w:color="auto"/>
              <w:right w:val="single" w:sz="4" w:space="0" w:color="auto"/>
            </w:tcBorders>
            <w:shd w:val="clear" w:color="auto" w:fill="auto"/>
            <w:noWrap/>
            <w:vAlign w:val="center"/>
            <w:hideMark/>
          </w:tcPr>
          <w:p w14:paraId="5EA1AC3F"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8018590365500007351155</w:t>
            </w:r>
          </w:p>
        </w:tc>
        <w:tc>
          <w:tcPr>
            <w:tcW w:w="904" w:type="dxa"/>
            <w:tcBorders>
              <w:top w:val="nil"/>
              <w:left w:val="nil"/>
              <w:bottom w:val="single" w:sz="4" w:space="0" w:color="auto"/>
              <w:right w:val="single" w:sz="4" w:space="0" w:color="auto"/>
            </w:tcBorders>
            <w:shd w:val="clear" w:color="auto" w:fill="auto"/>
            <w:noWrap/>
            <w:vAlign w:val="center"/>
            <w:hideMark/>
          </w:tcPr>
          <w:p w14:paraId="7B59D64F"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248317</w:t>
            </w:r>
          </w:p>
        </w:tc>
        <w:tc>
          <w:tcPr>
            <w:tcW w:w="906" w:type="dxa"/>
            <w:tcBorders>
              <w:top w:val="nil"/>
              <w:left w:val="nil"/>
              <w:bottom w:val="single" w:sz="4" w:space="0" w:color="auto"/>
              <w:right w:val="single" w:sz="4" w:space="0" w:color="auto"/>
            </w:tcBorders>
            <w:shd w:val="clear" w:color="auto" w:fill="auto"/>
            <w:noWrap/>
            <w:vAlign w:val="center"/>
            <w:hideMark/>
          </w:tcPr>
          <w:p w14:paraId="407F8458"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W-4_ZA</w:t>
            </w:r>
          </w:p>
        </w:tc>
        <w:tc>
          <w:tcPr>
            <w:tcW w:w="887" w:type="dxa"/>
            <w:tcBorders>
              <w:top w:val="nil"/>
              <w:left w:val="nil"/>
              <w:bottom w:val="single" w:sz="4" w:space="0" w:color="auto"/>
              <w:right w:val="single" w:sz="4" w:space="0" w:color="auto"/>
            </w:tcBorders>
            <w:shd w:val="clear" w:color="auto" w:fill="auto"/>
            <w:noWrap/>
            <w:vAlign w:val="bottom"/>
            <w:hideMark/>
          </w:tcPr>
          <w:p w14:paraId="7704F051"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0</w:t>
            </w:r>
          </w:p>
        </w:tc>
      </w:tr>
      <w:tr w:rsidR="00102F09" w:rsidRPr="00102F09" w14:paraId="5A068CDE" w14:textId="77777777" w:rsidTr="00102F09">
        <w:trPr>
          <w:trHeight w:val="23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5710333B"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14</w:t>
            </w:r>
          </w:p>
        </w:tc>
        <w:tc>
          <w:tcPr>
            <w:tcW w:w="1639" w:type="dxa"/>
            <w:tcBorders>
              <w:top w:val="nil"/>
              <w:left w:val="nil"/>
              <w:bottom w:val="single" w:sz="4" w:space="0" w:color="auto"/>
              <w:right w:val="single" w:sz="4" w:space="0" w:color="auto"/>
            </w:tcBorders>
            <w:shd w:val="clear" w:color="auto" w:fill="auto"/>
            <w:noWrap/>
            <w:vAlign w:val="center"/>
            <w:hideMark/>
          </w:tcPr>
          <w:p w14:paraId="238A43E3"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 xml:space="preserve">Szkoła Podstawowa w Biskupicach </w:t>
            </w:r>
          </w:p>
        </w:tc>
        <w:tc>
          <w:tcPr>
            <w:tcW w:w="709" w:type="dxa"/>
            <w:tcBorders>
              <w:top w:val="nil"/>
              <w:left w:val="nil"/>
              <w:bottom w:val="single" w:sz="4" w:space="0" w:color="auto"/>
              <w:right w:val="single" w:sz="4" w:space="0" w:color="auto"/>
            </w:tcBorders>
            <w:shd w:val="clear" w:color="auto" w:fill="auto"/>
            <w:noWrap/>
            <w:vAlign w:val="center"/>
            <w:hideMark/>
          </w:tcPr>
          <w:p w14:paraId="0A5B330F"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42-256</w:t>
            </w:r>
          </w:p>
        </w:tc>
        <w:tc>
          <w:tcPr>
            <w:tcW w:w="760" w:type="dxa"/>
            <w:tcBorders>
              <w:top w:val="nil"/>
              <w:left w:val="nil"/>
              <w:bottom w:val="single" w:sz="4" w:space="0" w:color="auto"/>
              <w:right w:val="single" w:sz="4" w:space="0" w:color="auto"/>
            </w:tcBorders>
            <w:shd w:val="clear" w:color="auto" w:fill="auto"/>
            <w:noWrap/>
            <w:vAlign w:val="center"/>
            <w:hideMark/>
          </w:tcPr>
          <w:p w14:paraId="67C286E3"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Olsztyn</w:t>
            </w:r>
          </w:p>
        </w:tc>
        <w:tc>
          <w:tcPr>
            <w:tcW w:w="1002" w:type="dxa"/>
            <w:tcBorders>
              <w:top w:val="nil"/>
              <w:left w:val="nil"/>
              <w:bottom w:val="single" w:sz="4" w:space="0" w:color="auto"/>
              <w:right w:val="single" w:sz="4" w:space="0" w:color="auto"/>
            </w:tcBorders>
            <w:shd w:val="clear" w:color="auto" w:fill="auto"/>
            <w:noWrap/>
            <w:vAlign w:val="center"/>
            <w:hideMark/>
          </w:tcPr>
          <w:p w14:paraId="2CBD9466"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Biskupice</w:t>
            </w:r>
          </w:p>
        </w:tc>
        <w:tc>
          <w:tcPr>
            <w:tcW w:w="969" w:type="dxa"/>
            <w:tcBorders>
              <w:top w:val="nil"/>
              <w:left w:val="nil"/>
              <w:bottom w:val="single" w:sz="4" w:space="0" w:color="auto"/>
              <w:right w:val="single" w:sz="4" w:space="0" w:color="auto"/>
            </w:tcBorders>
            <w:shd w:val="clear" w:color="auto" w:fill="auto"/>
            <w:noWrap/>
            <w:vAlign w:val="center"/>
            <w:hideMark/>
          </w:tcPr>
          <w:p w14:paraId="7FF2D009"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Szkolna</w:t>
            </w:r>
          </w:p>
        </w:tc>
        <w:tc>
          <w:tcPr>
            <w:tcW w:w="600" w:type="dxa"/>
            <w:tcBorders>
              <w:top w:val="nil"/>
              <w:left w:val="nil"/>
              <w:bottom w:val="single" w:sz="4" w:space="0" w:color="auto"/>
              <w:right w:val="single" w:sz="4" w:space="0" w:color="auto"/>
            </w:tcBorders>
            <w:shd w:val="clear" w:color="auto" w:fill="auto"/>
            <w:noWrap/>
            <w:vAlign w:val="center"/>
            <w:hideMark/>
          </w:tcPr>
          <w:p w14:paraId="2123F84F"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4</w:t>
            </w:r>
          </w:p>
        </w:tc>
        <w:tc>
          <w:tcPr>
            <w:tcW w:w="1946" w:type="dxa"/>
            <w:tcBorders>
              <w:top w:val="nil"/>
              <w:left w:val="nil"/>
              <w:bottom w:val="single" w:sz="4" w:space="0" w:color="auto"/>
              <w:right w:val="single" w:sz="4" w:space="0" w:color="auto"/>
            </w:tcBorders>
            <w:shd w:val="clear" w:color="auto" w:fill="auto"/>
            <w:noWrap/>
            <w:vAlign w:val="center"/>
            <w:hideMark/>
          </w:tcPr>
          <w:p w14:paraId="7BF9BF18"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8018590365500006754797</w:t>
            </w:r>
          </w:p>
        </w:tc>
        <w:tc>
          <w:tcPr>
            <w:tcW w:w="904" w:type="dxa"/>
            <w:tcBorders>
              <w:top w:val="nil"/>
              <w:left w:val="nil"/>
              <w:bottom w:val="single" w:sz="4" w:space="0" w:color="auto"/>
              <w:right w:val="single" w:sz="4" w:space="0" w:color="auto"/>
            </w:tcBorders>
            <w:shd w:val="clear" w:color="auto" w:fill="auto"/>
            <w:noWrap/>
            <w:vAlign w:val="center"/>
            <w:hideMark/>
          </w:tcPr>
          <w:p w14:paraId="3724F81A"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122213</w:t>
            </w:r>
          </w:p>
        </w:tc>
        <w:tc>
          <w:tcPr>
            <w:tcW w:w="906" w:type="dxa"/>
            <w:tcBorders>
              <w:top w:val="nil"/>
              <w:left w:val="nil"/>
              <w:bottom w:val="single" w:sz="4" w:space="0" w:color="auto"/>
              <w:right w:val="single" w:sz="4" w:space="0" w:color="auto"/>
            </w:tcBorders>
            <w:shd w:val="clear" w:color="auto" w:fill="auto"/>
            <w:noWrap/>
            <w:vAlign w:val="center"/>
            <w:hideMark/>
          </w:tcPr>
          <w:p w14:paraId="204EC501"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W-3.6_ZA</w:t>
            </w:r>
          </w:p>
        </w:tc>
        <w:tc>
          <w:tcPr>
            <w:tcW w:w="887" w:type="dxa"/>
            <w:tcBorders>
              <w:top w:val="nil"/>
              <w:left w:val="nil"/>
              <w:bottom w:val="single" w:sz="4" w:space="0" w:color="auto"/>
              <w:right w:val="single" w:sz="4" w:space="0" w:color="auto"/>
            </w:tcBorders>
            <w:shd w:val="clear" w:color="auto" w:fill="auto"/>
            <w:noWrap/>
            <w:vAlign w:val="bottom"/>
            <w:hideMark/>
          </w:tcPr>
          <w:p w14:paraId="08E87CC0"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0</w:t>
            </w:r>
          </w:p>
        </w:tc>
      </w:tr>
      <w:tr w:rsidR="00102F09" w:rsidRPr="00102F09" w14:paraId="593EE27F" w14:textId="77777777" w:rsidTr="00102F09">
        <w:trPr>
          <w:trHeight w:val="23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4857068D"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15</w:t>
            </w:r>
          </w:p>
        </w:tc>
        <w:tc>
          <w:tcPr>
            <w:tcW w:w="1639" w:type="dxa"/>
            <w:tcBorders>
              <w:top w:val="nil"/>
              <w:left w:val="nil"/>
              <w:bottom w:val="single" w:sz="4" w:space="0" w:color="auto"/>
              <w:right w:val="single" w:sz="4" w:space="0" w:color="auto"/>
            </w:tcBorders>
            <w:shd w:val="clear" w:color="auto" w:fill="auto"/>
            <w:noWrap/>
            <w:vAlign w:val="center"/>
            <w:hideMark/>
          </w:tcPr>
          <w:p w14:paraId="4DA32A43"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Gminny Ośrodek Kultury</w:t>
            </w:r>
          </w:p>
        </w:tc>
        <w:tc>
          <w:tcPr>
            <w:tcW w:w="709" w:type="dxa"/>
            <w:tcBorders>
              <w:top w:val="nil"/>
              <w:left w:val="nil"/>
              <w:bottom w:val="single" w:sz="4" w:space="0" w:color="auto"/>
              <w:right w:val="single" w:sz="4" w:space="0" w:color="auto"/>
            </w:tcBorders>
            <w:shd w:val="clear" w:color="auto" w:fill="auto"/>
            <w:noWrap/>
            <w:vAlign w:val="center"/>
            <w:hideMark/>
          </w:tcPr>
          <w:p w14:paraId="07991A6B"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42-256</w:t>
            </w:r>
          </w:p>
        </w:tc>
        <w:tc>
          <w:tcPr>
            <w:tcW w:w="760" w:type="dxa"/>
            <w:tcBorders>
              <w:top w:val="nil"/>
              <w:left w:val="nil"/>
              <w:bottom w:val="single" w:sz="4" w:space="0" w:color="auto"/>
              <w:right w:val="single" w:sz="4" w:space="0" w:color="auto"/>
            </w:tcBorders>
            <w:shd w:val="clear" w:color="auto" w:fill="auto"/>
            <w:noWrap/>
            <w:vAlign w:val="center"/>
            <w:hideMark/>
          </w:tcPr>
          <w:p w14:paraId="179738B1"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Olsztyn</w:t>
            </w:r>
          </w:p>
        </w:tc>
        <w:tc>
          <w:tcPr>
            <w:tcW w:w="1002" w:type="dxa"/>
            <w:tcBorders>
              <w:top w:val="nil"/>
              <w:left w:val="nil"/>
              <w:bottom w:val="single" w:sz="4" w:space="0" w:color="auto"/>
              <w:right w:val="single" w:sz="4" w:space="0" w:color="auto"/>
            </w:tcBorders>
            <w:shd w:val="clear" w:color="auto" w:fill="auto"/>
            <w:noWrap/>
            <w:vAlign w:val="center"/>
            <w:hideMark/>
          </w:tcPr>
          <w:p w14:paraId="1F668C29"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Olsztyn</w:t>
            </w:r>
          </w:p>
        </w:tc>
        <w:tc>
          <w:tcPr>
            <w:tcW w:w="969" w:type="dxa"/>
            <w:tcBorders>
              <w:top w:val="nil"/>
              <w:left w:val="nil"/>
              <w:bottom w:val="single" w:sz="4" w:space="0" w:color="auto"/>
              <w:right w:val="single" w:sz="4" w:space="0" w:color="auto"/>
            </w:tcBorders>
            <w:shd w:val="clear" w:color="auto" w:fill="auto"/>
            <w:noWrap/>
            <w:vAlign w:val="center"/>
            <w:hideMark/>
          </w:tcPr>
          <w:p w14:paraId="3C1BBAAA"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Piłsudskiego</w:t>
            </w:r>
          </w:p>
        </w:tc>
        <w:tc>
          <w:tcPr>
            <w:tcW w:w="600" w:type="dxa"/>
            <w:tcBorders>
              <w:top w:val="nil"/>
              <w:left w:val="nil"/>
              <w:bottom w:val="single" w:sz="4" w:space="0" w:color="auto"/>
              <w:right w:val="single" w:sz="4" w:space="0" w:color="auto"/>
            </w:tcBorders>
            <w:shd w:val="clear" w:color="auto" w:fill="auto"/>
            <w:noWrap/>
            <w:vAlign w:val="center"/>
            <w:hideMark/>
          </w:tcPr>
          <w:p w14:paraId="0ED4E753"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15</w:t>
            </w:r>
          </w:p>
        </w:tc>
        <w:tc>
          <w:tcPr>
            <w:tcW w:w="1946" w:type="dxa"/>
            <w:tcBorders>
              <w:top w:val="nil"/>
              <w:left w:val="nil"/>
              <w:bottom w:val="single" w:sz="4" w:space="0" w:color="auto"/>
              <w:right w:val="single" w:sz="4" w:space="0" w:color="auto"/>
            </w:tcBorders>
            <w:shd w:val="clear" w:color="auto" w:fill="auto"/>
            <w:noWrap/>
            <w:vAlign w:val="center"/>
            <w:hideMark/>
          </w:tcPr>
          <w:p w14:paraId="18BB0D48"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8018590365500007457635</w:t>
            </w:r>
          </w:p>
        </w:tc>
        <w:tc>
          <w:tcPr>
            <w:tcW w:w="904" w:type="dxa"/>
            <w:tcBorders>
              <w:top w:val="nil"/>
              <w:left w:val="nil"/>
              <w:bottom w:val="single" w:sz="4" w:space="0" w:color="auto"/>
              <w:right w:val="single" w:sz="4" w:space="0" w:color="auto"/>
            </w:tcBorders>
            <w:shd w:val="clear" w:color="auto" w:fill="auto"/>
            <w:noWrap/>
            <w:vAlign w:val="center"/>
            <w:hideMark/>
          </w:tcPr>
          <w:p w14:paraId="5AF94A7D"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57919</w:t>
            </w:r>
          </w:p>
        </w:tc>
        <w:tc>
          <w:tcPr>
            <w:tcW w:w="906" w:type="dxa"/>
            <w:tcBorders>
              <w:top w:val="nil"/>
              <w:left w:val="nil"/>
              <w:bottom w:val="single" w:sz="4" w:space="0" w:color="auto"/>
              <w:right w:val="single" w:sz="4" w:space="0" w:color="auto"/>
            </w:tcBorders>
            <w:shd w:val="clear" w:color="auto" w:fill="auto"/>
            <w:noWrap/>
            <w:vAlign w:val="center"/>
            <w:hideMark/>
          </w:tcPr>
          <w:p w14:paraId="28AB7441"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W-3.6_ZA</w:t>
            </w:r>
          </w:p>
        </w:tc>
        <w:tc>
          <w:tcPr>
            <w:tcW w:w="887" w:type="dxa"/>
            <w:tcBorders>
              <w:top w:val="nil"/>
              <w:left w:val="nil"/>
              <w:bottom w:val="single" w:sz="4" w:space="0" w:color="auto"/>
              <w:right w:val="single" w:sz="4" w:space="0" w:color="auto"/>
            </w:tcBorders>
            <w:shd w:val="clear" w:color="auto" w:fill="auto"/>
            <w:noWrap/>
            <w:vAlign w:val="bottom"/>
            <w:hideMark/>
          </w:tcPr>
          <w:p w14:paraId="5497A918"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0</w:t>
            </w:r>
          </w:p>
        </w:tc>
      </w:tr>
      <w:tr w:rsidR="00102F09" w:rsidRPr="00102F09" w14:paraId="7FE098B2" w14:textId="77777777" w:rsidTr="00102F09">
        <w:trPr>
          <w:trHeight w:val="23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5C8407BD"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16</w:t>
            </w:r>
          </w:p>
        </w:tc>
        <w:tc>
          <w:tcPr>
            <w:tcW w:w="1639" w:type="dxa"/>
            <w:tcBorders>
              <w:top w:val="nil"/>
              <w:left w:val="nil"/>
              <w:bottom w:val="single" w:sz="4" w:space="0" w:color="auto"/>
              <w:right w:val="single" w:sz="4" w:space="0" w:color="auto"/>
            </w:tcBorders>
            <w:shd w:val="clear" w:color="auto" w:fill="auto"/>
            <w:noWrap/>
            <w:vAlign w:val="center"/>
            <w:hideMark/>
          </w:tcPr>
          <w:p w14:paraId="5029C330"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Gmina Olsztyn</w:t>
            </w:r>
          </w:p>
        </w:tc>
        <w:tc>
          <w:tcPr>
            <w:tcW w:w="709" w:type="dxa"/>
            <w:tcBorders>
              <w:top w:val="nil"/>
              <w:left w:val="nil"/>
              <w:bottom w:val="single" w:sz="4" w:space="0" w:color="auto"/>
              <w:right w:val="single" w:sz="4" w:space="0" w:color="auto"/>
            </w:tcBorders>
            <w:shd w:val="clear" w:color="auto" w:fill="auto"/>
            <w:noWrap/>
            <w:vAlign w:val="center"/>
            <w:hideMark/>
          </w:tcPr>
          <w:p w14:paraId="6D31E6FF"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42-256</w:t>
            </w:r>
          </w:p>
        </w:tc>
        <w:tc>
          <w:tcPr>
            <w:tcW w:w="760" w:type="dxa"/>
            <w:tcBorders>
              <w:top w:val="nil"/>
              <w:left w:val="nil"/>
              <w:bottom w:val="single" w:sz="4" w:space="0" w:color="auto"/>
              <w:right w:val="single" w:sz="4" w:space="0" w:color="auto"/>
            </w:tcBorders>
            <w:shd w:val="clear" w:color="auto" w:fill="auto"/>
            <w:noWrap/>
            <w:vAlign w:val="center"/>
            <w:hideMark/>
          </w:tcPr>
          <w:p w14:paraId="2E77A752"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Olsztyn</w:t>
            </w:r>
          </w:p>
        </w:tc>
        <w:tc>
          <w:tcPr>
            <w:tcW w:w="1002" w:type="dxa"/>
            <w:tcBorders>
              <w:top w:val="nil"/>
              <w:left w:val="nil"/>
              <w:bottom w:val="single" w:sz="4" w:space="0" w:color="auto"/>
              <w:right w:val="single" w:sz="4" w:space="0" w:color="auto"/>
            </w:tcBorders>
            <w:shd w:val="clear" w:color="auto" w:fill="auto"/>
            <w:noWrap/>
            <w:vAlign w:val="center"/>
            <w:hideMark/>
          </w:tcPr>
          <w:p w14:paraId="3F5AB0CF"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Zrębice Pierwsze</w:t>
            </w:r>
          </w:p>
        </w:tc>
        <w:tc>
          <w:tcPr>
            <w:tcW w:w="969" w:type="dxa"/>
            <w:tcBorders>
              <w:top w:val="nil"/>
              <w:left w:val="nil"/>
              <w:bottom w:val="single" w:sz="4" w:space="0" w:color="auto"/>
              <w:right w:val="single" w:sz="4" w:space="0" w:color="auto"/>
            </w:tcBorders>
            <w:shd w:val="clear" w:color="auto" w:fill="auto"/>
            <w:noWrap/>
            <w:vAlign w:val="center"/>
            <w:hideMark/>
          </w:tcPr>
          <w:p w14:paraId="153DBBA2"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 xml:space="preserve">Główna </w:t>
            </w:r>
          </w:p>
        </w:tc>
        <w:tc>
          <w:tcPr>
            <w:tcW w:w="600" w:type="dxa"/>
            <w:tcBorders>
              <w:top w:val="nil"/>
              <w:left w:val="nil"/>
              <w:bottom w:val="single" w:sz="4" w:space="0" w:color="auto"/>
              <w:right w:val="single" w:sz="4" w:space="0" w:color="auto"/>
            </w:tcBorders>
            <w:shd w:val="clear" w:color="auto" w:fill="auto"/>
            <w:noWrap/>
            <w:vAlign w:val="center"/>
            <w:hideMark/>
          </w:tcPr>
          <w:p w14:paraId="7C5405CC"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139</w:t>
            </w:r>
          </w:p>
        </w:tc>
        <w:tc>
          <w:tcPr>
            <w:tcW w:w="1946" w:type="dxa"/>
            <w:tcBorders>
              <w:top w:val="nil"/>
              <w:left w:val="nil"/>
              <w:bottom w:val="single" w:sz="4" w:space="0" w:color="auto"/>
              <w:right w:val="single" w:sz="4" w:space="0" w:color="auto"/>
            </w:tcBorders>
            <w:shd w:val="clear" w:color="auto" w:fill="auto"/>
            <w:noWrap/>
            <w:vAlign w:val="center"/>
            <w:hideMark/>
          </w:tcPr>
          <w:p w14:paraId="3E6F5C0B"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8018590365500007790305</w:t>
            </w:r>
          </w:p>
        </w:tc>
        <w:tc>
          <w:tcPr>
            <w:tcW w:w="904" w:type="dxa"/>
            <w:tcBorders>
              <w:top w:val="nil"/>
              <w:left w:val="nil"/>
              <w:bottom w:val="single" w:sz="4" w:space="0" w:color="auto"/>
              <w:right w:val="single" w:sz="4" w:space="0" w:color="auto"/>
            </w:tcBorders>
            <w:shd w:val="clear" w:color="auto" w:fill="auto"/>
            <w:noWrap/>
            <w:vAlign w:val="center"/>
            <w:hideMark/>
          </w:tcPr>
          <w:p w14:paraId="512AF26E" w14:textId="77777777" w:rsidR="00102F09" w:rsidRPr="00102F09" w:rsidRDefault="00102F09" w:rsidP="00102F09">
            <w:pPr>
              <w:spacing w:before="0" w:after="0" w:line="240" w:lineRule="auto"/>
              <w:jc w:val="lef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10116</w:t>
            </w:r>
          </w:p>
        </w:tc>
        <w:tc>
          <w:tcPr>
            <w:tcW w:w="906" w:type="dxa"/>
            <w:tcBorders>
              <w:top w:val="nil"/>
              <w:left w:val="nil"/>
              <w:bottom w:val="single" w:sz="4" w:space="0" w:color="auto"/>
              <w:right w:val="single" w:sz="4" w:space="0" w:color="auto"/>
            </w:tcBorders>
            <w:shd w:val="clear" w:color="auto" w:fill="auto"/>
            <w:noWrap/>
            <w:vAlign w:val="center"/>
            <w:hideMark/>
          </w:tcPr>
          <w:p w14:paraId="77A33708"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W-2.1_ZA</w:t>
            </w:r>
          </w:p>
        </w:tc>
        <w:tc>
          <w:tcPr>
            <w:tcW w:w="887" w:type="dxa"/>
            <w:tcBorders>
              <w:top w:val="nil"/>
              <w:left w:val="nil"/>
              <w:bottom w:val="single" w:sz="4" w:space="0" w:color="auto"/>
              <w:right w:val="single" w:sz="4" w:space="0" w:color="auto"/>
            </w:tcBorders>
            <w:shd w:val="clear" w:color="auto" w:fill="auto"/>
            <w:noWrap/>
            <w:vAlign w:val="bottom"/>
            <w:hideMark/>
          </w:tcPr>
          <w:p w14:paraId="4B831C46" w14:textId="77777777" w:rsidR="00102F09" w:rsidRPr="00102F09" w:rsidRDefault="00102F09" w:rsidP="00102F09">
            <w:pPr>
              <w:spacing w:before="0" w:after="0" w:line="240" w:lineRule="auto"/>
              <w:jc w:val="right"/>
              <w:rPr>
                <w:rFonts w:ascii="Arial Narrow" w:eastAsia="Times New Roman" w:hAnsi="Arial Narrow" w:cs="Times New Roman"/>
                <w:color w:val="000000"/>
                <w:sz w:val="18"/>
                <w:szCs w:val="18"/>
                <w:lang w:eastAsia="pl-PL"/>
              </w:rPr>
            </w:pPr>
            <w:r w:rsidRPr="00102F09">
              <w:rPr>
                <w:rFonts w:ascii="Arial Narrow" w:eastAsia="Times New Roman" w:hAnsi="Arial Narrow" w:cs="Times New Roman"/>
                <w:color w:val="000000"/>
                <w:sz w:val="18"/>
                <w:szCs w:val="18"/>
                <w:lang w:eastAsia="pl-PL"/>
              </w:rPr>
              <w:t>0</w:t>
            </w:r>
          </w:p>
        </w:tc>
      </w:tr>
    </w:tbl>
    <w:p w14:paraId="01166C7C" w14:textId="16EEDC50" w:rsidR="00DB3C89" w:rsidRPr="001A66B6" w:rsidRDefault="00DB3C89" w:rsidP="00DB3C89">
      <w:pPr>
        <w:spacing w:after="0"/>
        <w:jc w:val="right"/>
        <w:rPr>
          <w:rFonts w:ascii="Arial Narrow" w:hAnsi="Arial Narrow" w:cs="Calibri Light"/>
        </w:rPr>
      </w:pPr>
    </w:p>
    <w:p w14:paraId="455B5E98" w14:textId="77777777" w:rsidR="00DB3C89" w:rsidRPr="001A66B6" w:rsidRDefault="00DB3C89" w:rsidP="00686BA9">
      <w:pPr>
        <w:spacing w:after="0"/>
        <w:rPr>
          <w:rFonts w:ascii="Arial Narrow" w:hAnsi="Arial Narrow" w:cs="Calibri Light"/>
        </w:rPr>
      </w:pPr>
    </w:p>
    <w:p w14:paraId="0DCE2505" w14:textId="77777777" w:rsidR="00A96EAE" w:rsidRPr="001A66B6" w:rsidRDefault="00A96EAE" w:rsidP="00DB3C89">
      <w:pPr>
        <w:spacing w:after="0"/>
        <w:jc w:val="right"/>
        <w:rPr>
          <w:rFonts w:ascii="Arial Narrow" w:hAnsi="Arial Narrow" w:cs="Calibri Light"/>
        </w:rPr>
      </w:pPr>
    </w:p>
    <w:p w14:paraId="386EF4B4" w14:textId="77777777" w:rsidR="00A96EAE" w:rsidRPr="001A66B6" w:rsidRDefault="00A96EAE" w:rsidP="00DB3C89">
      <w:pPr>
        <w:spacing w:after="0"/>
        <w:jc w:val="right"/>
        <w:rPr>
          <w:rFonts w:ascii="Arial Narrow" w:hAnsi="Arial Narrow" w:cs="Calibri Light"/>
        </w:rPr>
      </w:pPr>
    </w:p>
    <w:p w14:paraId="5D48B6A6" w14:textId="62FC44D4" w:rsidR="00DB3C89" w:rsidRPr="001A66B6" w:rsidRDefault="00DB3C89" w:rsidP="00E16AAF">
      <w:pPr>
        <w:spacing w:after="0"/>
        <w:jc w:val="right"/>
        <w:rPr>
          <w:rFonts w:ascii="Arial Narrow" w:hAnsi="Arial Narrow" w:cs="Calibri Light"/>
        </w:rPr>
      </w:pPr>
      <w:r w:rsidRPr="001A66B6">
        <w:rPr>
          <w:rFonts w:ascii="Arial Narrow" w:hAnsi="Arial Narrow" w:cs="Calibri Light"/>
        </w:rPr>
        <w:t>Załącznik nr 2 - Pełnomocnictwo.</w:t>
      </w:r>
    </w:p>
    <w:p w14:paraId="4993D871" w14:textId="6F4D4F6A" w:rsidR="00DB3C89" w:rsidRPr="001A66B6" w:rsidRDefault="006611D2" w:rsidP="00DB3C89">
      <w:pPr>
        <w:jc w:val="right"/>
        <w:rPr>
          <w:rFonts w:ascii="Arial Narrow" w:hAnsi="Arial Narrow" w:cs="Calibri Light"/>
        </w:rPr>
      </w:pPr>
      <w:r w:rsidRPr="001A66B6">
        <w:rPr>
          <w:rFonts w:ascii="Arial Narrow" w:hAnsi="Arial Narrow" w:cs="Calibri Light"/>
        </w:rPr>
        <w:t>______________________</w:t>
      </w:r>
      <w:r w:rsidR="00DB3C89" w:rsidRPr="001A66B6">
        <w:rPr>
          <w:rFonts w:ascii="Arial Narrow" w:hAnsi="Arial Narrow" w:cs="Calibri Light"/>
        </w:rPr>
        <w:t xml:space="preserve">, dnia </w:t>
      </w:r>
      <w:r w:rsidR="00143AC6" w:rsidRPr="001A66B6">
        <w:rPr>
          <w:rFonts w:ascii="Arial Narrow" w:hAnsi="Arial Narrow" w:cs="Calibri Light"/>
          <w:b/>
          <w:color w:val="0000FF"/>
        </w:rPr>
        <w:t>________________</w:t>
      </w:r>
    </w:p>
    <w:p w14:paraId="77313A7C" w14:textId="77777777" w:rsidR="00DB3C89" w:rsidRPr="001A66B6" w:rsidRDefault="00DB3C89" w:rsidP="00DB3C89">
      <w:pPr>
        <w:autoSpaceDE w:val="0"/>
        <w:spacing w:line="360" w:lineRule="auto"/>
        <w:rPr>
          <w:rFonts w:ascii="Arial Narrow" w:hAnsi="Arial Narrow" w:cs="Calibri Light"/>
        </w:rPr>
      </w:pPr>
      <w:r w:rsidRPr="001A66B6">
        <w:rPr>
          <w:rFonts w:ascii="Arial Narrow" w:hAnsi="Arial Narrow" w:cs="Calibri Light"/>
          <w:b/>
          <w:bCs/>
        </w:rPr>
        <w:t>PEŁNOMOCNICTWO</w:t>
      </w:r>
    </w:p>
    <w:tbl>
      <w:tblPr>
        <w:tblW w:w="9458" w:type="dxa"/>
        <w:tblInd w:w="35" w:type="dxa"/>
        <w:tblLayout w:type="fixed"/>
        <w:tblCellMar>
          <w:left w:w="70" w:type="dxa"/>
          <w:right w:w="70" w:type="dxa"/>
        </w:tblCellMar>
        <w:tblLook w:val="0000" w:firstRow="0" w:lastRow="0" w:firstColumn="0" w:lastColumn="0" w:noHBand="0" w:noVBand="0"/>
      </w:tblPr>
      <w:tblGrid>
        <w:gridCol w:w="2937"/>
        <w:gridCol w:w="4111"/>
        <w:gridCol w:w="2410"/>
      </w:tblGrid>
      <w:tr w:rsidR="00F31867" w:rsidRPr="001A66B6" w14:paraId="296EF80C" w14:textId="77777777" w:rsidTr="0004285C">
        <w:trPr>
          <w:trHeight w:val="300"/>
        </w:trPr>
        <w:tc>
          <w:tcPr>
            <w:tcW w:w="2937" w:type="dxa"/>
            <w:tcBorders>
              <w:top w:val="single" w:sz="4" w:space="0" w:color="000000"/>
              <w:left w:val="single" w:sz="4" w:space="0" w:color="000000"/>
              <w:bottom w:val="single" w:sz="4" w:space="0" w:color="000000"/>
            </w:tcBorders>
            <w:shd w:val="clear" w:color="auto" w:fill="auto"/>
            <w:vAlign w:val="bottom"/>
          </w:tcPr>
          <w:p w14:paraId="6CC77F54" w14:textId="77777777" w:rsidR="00F31867" w:rsidRPr="001A66B6" w:rsidRDefault="00F31867" w:rsidP="0004285C">
            <w:pPr>
              <w:rPr>
                <w:rFonts w:ascii="Arial Narrow" w:hAnsi="Arial Narrow" w:cs="Arial"/>
              </w:rPr>
            </w:pPr>
            <w:r w:rsidRPr="001A66B6">
              <w:rPr>
                <w:rFonts w:ascii="Arial Narrow" w:hAnsi="Arial Narrow" w:cs="Arial"/>
                <w:color w:val="000000"/>
              </w:rPr>
              <w:lastRenderedPageBreak/>
              <w:t>Nazwa firmy</w:t>
            </w:r>
          </w:p>
        </w:tc>
        <w:tc>
          <w:tcPr>
            <w:tcW w:w="4111" w:type="dxa"/>
            <w:tcBorders>
              <w:top w:val="single" w:sz="4" w:space="0" w:color="000000"/>
              <w:left w:val="single" w:sz="4" w:space="0" w:color="000000"/>
              <w:bottom w:val="single" w:sz="4" w:space="0" w:color="000000"/>
            </w:tcBorders>
            <w:shd w:val="clear" w:color="auto" w:fill="auto"/>
            <w:vAlign w:val="bottom"/>
          </w:tcPr>
          <w:p w14:paraId="3C6C9FCB" w14:textId="77777777" w:rsidR="00F31867" w:rsidRPr="001A66B6" w:rsidRDefault="00F31867" w:rsidP="0004285C">
            <w:pPr>
              <w:rPr>
                <w:rFonts w:ascii="Arial Narrow" w:hAnsi="Arial Narrow" w:cs="Arial"/>
              </w:rPr>
            </w:pPr>
            <w:r w:rsidRPr="001A66B6">
              <w:rPr>
                <w:rFonts w:ascii="Arial Narrow" w:hAnsi="Arial Narrow" w:cs="Arial"/>
              </w:rPr>
              <w:t>Adres</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3B0657" w14:textId="77777777" w:rsidR="00F31867" w:rsidRPr="001A66B6" w:rsidRDefault="00F31867" w:rsidP="0004285C">
            <w:pPr>
              <w:rPr>
                <w:rFonts w:ascii="Arial Narrow" w:hAnsi="Arial Narrow" w:cs="Arial"/>
              </w:rPr>
            </w:pPr>
            <w:r w:rsidRPr="001A66B6">
              <w:rPr>
                <w:rFonts w:ascii="Arial Narrow" w:hAnsi="Arial Narrow" w:cs="Arial"/>
                <w:color w:val="000000"/>
              </w:rPr>
              <w:t>NIP</w:t>
            </w:r>
          </w:p>
        </w:tc>
      </w:tr>
      <w:tr w:rsidR="00F31867" w:rsidRPr="001A66B6" w14:paraId="744938AD" w14:textId="77777777" w:rsidTr="0004285C">
        <w:trPr>
          <w:trHeight w:val="300"/>
        </w:trPr>
        <w:tc>
          <w:tcPr>
            <w:tcW w:w="2937" w:type="dxa"/>
            <w:tcBorders>
              <w:left w:val="single" w:sz="4" w:space="0" w:color="000000"/>
              <w:bottom w:val="single" w:sz="4" w:space="0" w:color="000000"/>
            </w:tcBorders>
            <w:shd w:val="clear" w:color="auto" w:fill="auto"/>
            <w:vAlign w:val="bottom"/>
          </w:tcPr>
          <w:p w14:paraId="212E9FEE" w14:textId="62BD7791" w:rsidR="00F31867" w:rsidRPr="001A66B6" w:rsidRDefault="00F31867" w:rsidP="0004285C">
            <w:pPr>
              <w:rPr>
                <w:rFonts w:ascii="Arial Narrow" w:hAnsi="Arial Narrow" w:cs="Arial"/>
                <w:b/>
                <w:color w:val="0000FF"/>
              </w:rPr>
            </w:pPr>
            <w:r w:rsidRPr="001A66B6">
              <w:rPr>
                <w:rFonts w:ascii="Arial Narrow" w:hAnsi="Arial Narrow" w:cs="Arial"/>
                <w:b/>
                <w:color w:val="0000FF"/>
              </w:rPr>
              <w:t xml:space="preserve">Gmina </w:t>
            </w:r>
            <w:r w:rsidR="00102F09">
              <w:rPr>
                <w:rFonts w:ascii="Arial Narrow" w:hAnsi="Arial Narrow" w:cs="Arial"/>
                <w:b/>
                <w:color w:val="0000FF"/>
              </w:rPr>
              <w:t>Olsztyn</w:t>
            </w:r>
          </w:p>
        </w:tc>
        <w:tc>
          <w:tcPr>
            <w:tcW w:w="4111" w:type="dxa"/>
            <w:tcBorders>
              <w:left w:val="single" w:sz="4" w:space="0" w:color="000000"/>
              <w:bottom w:val="single" w:sz="4" w:space="0" w:color="000000"/>
            </w:tcBorders>
            <w:shd w:val="clear" w:color="auto" w:fill="auto"/>
            <w:vAlign w:val="bottom"/>
          </w:tcPr>
          <w:p w14:paraId="14BA3073" w14:textId="59668AD3" w:rsidR="00F31867" w:rsidRPr="001A66B6" w:rsidRDefault="00102F09" w:rsidP="0004285C">
            <w:pPr>
              <w:rPr>
                <w:rFonts w:ascii="Arial Narrow" w:hAnsi="Arial Narrow" w:cs="Arial"/>
                <w:b/>
                <w:color w:val="0000FF"/>
              </w:rPr>
            </w:pPr>
            <w:r w:rsidRPr="00102F09">
              <w:rPr>
                <w:rFonts w:ascii="Arial Narrow" w:hAnsi="Arial Narrow" w:cs="Arial"/>
                <w:b/>
                <w:color w:val="0000FF"/>
              </w:rPr>
              <w:t>42-256</w:t>
            </w:r>
            <w:r w:rsidRPr="00102F09">
              <w:rPr>
                <w:rFonts w:ascii="Arial Narrow" w:hAnsi="Arial Narrow" w:cs="Arial"/>
                <w:b/>
                <w:color w:val="0000FF"/>
              </w:rPr>
              <w:tab/>
              <w:t>Olsztyn</w:t>
            </w:r>
            <w:r>
              <w:rPr>
                <w:rFonts w:ascii="Arial Narrow" w:hAnsi="Arial Narrow" w:cs="Arial"/>
                <w:b/>
                <w:color w:val="0000FF"/>
              </w:rPr>
              <w:t xml:space="preserve">, </w:t>
            </w:r>
            <w:r w:rsidR="006C616E" w:rsidRPr="006C616E">
              <w:rPr>
                <w:rFonts w:ascii="Arial Narrow" w:hAnsi="Arial Narrow" w:cs="Arial"/>
                <w:b/>
                <w:color w:val="0000FF"/>
              </w:rPr>
              <w:tab/>
            </w:r>
            <w:r w:rsidRPr="00102F09">
              <w:rPr>
                <w:rFonts w:ascii="Arial Narrow" w:hAnsi="Arial Narrow" w:cs="Arial"/>
                <w:b/>
                <w:color w:val="0000FF"/>
              </w:rPr>
              <w:t>Piłsudskiego</w:t>
            </w:r>
            <w:r>
              <w:rPr>
                <w:rFonts w:ascii="Arial Narrow" w:hAnsi="Arial Narrow" w:cs="Arial"/>
                <w:b/>
                <w:color w:val="0000FF"/>
              </w:rPr>
              <w:t xml:space="preserve"> </w:t>
            </w:r>
            <w:r w:rsidRPr="00102F09">
              <w:rPr>
                <w:rFonts w:ascii="Arial Narrow" w:hAnsi="Arial Narrow" w:cs="Arial"/>
                <w:b/>
                <w:color w:val="0000FF"/>
              </w:rPr>
              <w:t>1</w:t>
            </w:r>
            <w:r>
              <w:rPr>
                <w:rFonts w:ascii="Arial Narrow" w:hAnsi="Arial Narrow" w:cs="Arial"/>
                <w:b/>
                <w:color w:val="0000FF"/>
              </w:rPr>
              <w:t>0</w:t>
            </w:r>
          </w:p>
        </w:tc>
        <w:tc>
          <w:tcPr>
            <w:tcW w:w="2410" w:type="dxa"/>
            <w:tcBorders>
              <w:left w:val="single" w:sz="4" w:space="0" w:color="000000"/>
              <w:bottom w:val="single" w:sz="4" w:space="0" w:color="000000"/>
              <w:right w:val="single" w:sz="4" w:space="0" w:color="000000"/>
            </w:tcBorders>
            <w:shd w:val="clear" w:color="auto" w:fill="auto"/>
            <w:vAlign w:val="bottom"/>
          </w:tcPr>
          <w:p w14:paraId="45E16E17" w14:textId="2E58E114" w:rsidR="00F31867" w:rsidRPr="001A66B6" w:rsidRDefault="00102F09" w:rsidP="0004285C">
            <w:pPr>
              <w:rPr>
                <w:rFonts w:ascii="Arial Narrow" w:hAnsi="Arial Narrow" w:cs="Arial"/>
                <w:b/>
                <w:color w:val="0000FF"/>
              </w:rPr>
            </w:pPr>
            <w:r w:rsidRPr="00102F09">
              <w:rPr>
                <w:rFonts w:ascii="Arial Narrow" w:hAnsi="Arial Narrow" w:cs="Arial"/>
                <w:b/>
                <w:color w:val="0000FF"/>
              </w:rPr>
              <w:t>9492190518</w:t>
            </w:r>
          </w:p>
        </w:tc>
      </w:tr>
    </w:tbl>
    <w:p w14:paraId="663F908C" w14:textId="04A9C086" w:rsidR="00F31867" w:rsidRPr="001A66B6" w:rsidRDefault="00F31867" w:rsidP="00F31867">
      <w:pPr>
        <w:rPr>
          <w:rFonts w:ascii="Arial Narrow" w:hAnsi="Arial Narrow" w:cs="Arial"/>
          <w:b/>
          <w:color w:val="0000FF"/>
        </w:rPr>
      </w:pPr>
      <w:r w:rsidRPr="001A66B6">
        <w:rPr>
          <w:rFonts w:ascii="Arial Narrow" w:hAnsi="Arial Narrow" w:cs="Arial"/>
        </w:rPr>
        <w:t xml:space="preserve">reprezentowany przez: </w:t>
      </w:r>
      <w:r w:rsidR="00102F09" w:rsidRPr="00102F09">
        <w:rPr>
          <w:rFonts w:ascii="Arial Narrow" w:hAnsi="Arial Narrow" w:cs="Arial"/>
          <w:b/>
          <w:color w:val="0000FF"/>
        </w:rPr>
        <w:t>Pana Tomasza Kucharskiego – Burmistrza Miasta i Gminy</w:t>
      </w:r>
    </w:p>
    <w:p w14:paraId="74601048" w14:textId="77777777" w:rsidR="00DB3C89" w:rsidRPr="001A66B6" w:rsidRDefault="00DB3C89" w:rsidP="00DB3C89">
      <w:pPr>
        <w:spacing w:line="360" w:lineRule="atLeast"/>
        <w:ind w:firstLine="360"/>
        <w:rPr>
          <w:rFonts w:ascii="Arial Narrow" w:hAnsi="Arial Narrow" w:cs="Calibri Light"/>
        </w:rPr>
      </w:pPr>
      <w:r w:rsidRPr="001A66B6">
        <w:rPr>
          <w:rFonts w:ascii="Arial Narrow" w:hAnsi="Arial Narrow" w:cs="Calibri Light"/>
        </w:rPr>
        <w:t>Ja, niżej podpisany(-a), udzielam pełnomocnictwa na rzecz:</w:t>
      </w:r>
    </w:p>
    <w:p w14:paraId="245D9D82" w14:textId="77777777" w:rsidR="00DB3C89" w:rsidRPr="001A66B6" w:rsidRDefault="00DB3C89" w:rsidP="00DB3C89">
      <w:pPr>
        <w:rPr>
          <w:rFonts w:ascii="Arial Narrow" w:hAnsi="Arial Narrow" w:cs="Calibri Light"/>
          <w:b/>
          <w:color w:val="0000FF"/>
        </w:rPr>
      </w:pPr>
      <w:r w:rsidRPr="001A66B6">
        <w:rPr>
          <w:rFonts w:ascii="Arial Narrow" w:hAnsi="Arial Narrow" w:cs="Calibri Light"/>
          <w:color w:val="000000"/>
          <w:u w:val="single"/>
        </w:rPr>
        <w:t>Nazwa Sprzedawcy</w:t>
      </w:r>
      <w:r w:rsidRPr="001A66B6">
        <w:rPr>
          <w:rFonts w:ascii="Arial Narrow" w:hAnsi="Arial Narrow" w:cs="Calibri Light"/>
          <w:color w:val="000000"/>
        </w:rPr>
        <w:t xml:space="preserve">: </w:t>
      </w:r>
      <w:r w:rsidR="00143AC6" w:rsidRPr="001A66B6">
        <w:rPr>
          <w:rFonts w:ascii="Arial Narrow" w:hAnsi="Arial Narrow" w:cs="Calibri Light"/>
          <w:b/>
          <w:color w:val="0000FF"/>
        </w:rPr>
        <w:t>________________________________</w:t>
      </w:r>
    </w:p>
    <w:p w14:paraId="0C7CEA64" w14:textId="78BB42FC" w:rsidR="00DB3C89" w:rsidRPr="001A66B6" w:rsidRDefault="00DB3C89" w:rsidP="00DB3C89">
      <w:pPr>
        <w:spacing w:line="360" w:lineRule="auto"/>
        <w:rPr>
          <w:rFonts w:ascii="Arial Narrow" w:hAnsi="Arial Narrow" w:cs="Calibri Light"/>
        </w:rPr>
      </w:pPr>
      <w:r w:rsidRPr="001A66B6">
        <w:rPr>
          <w:rFonts w:ascii="Arial Narrow" w:hAnsi="Arial Narrow" w:cs="Calibri Light"/>
          <w:color w:val="000000"/>
        </w:rPr>
        <w:t xml:space="preserve">ul. </w:t>
      </w:r>
      <w:r w:rsidR="00143AC6" w:rsidRPr="001A66B6">
        <w:rPr>
          <w:rFonts w:ascii="Arial Narrow" w:hAnsi="Arial Narrow" w:cs="Calibri Light"/>
          <w:b/>
          <w:color w:val="0000FF"/>
        </w:rPr>
        <w:t>_____________________</w:t>
      </w:r>
      <w:r w:rsidR="00912266" w:rsidRPr="001A66B6">
        <w:rPr>
          <w:rFonts w:ascii="Arial Narrow" w:hAnsi="Arial Narrow" w:cs="Calibri Light"/>
          <w:color w:val="000000"/>
        </w:rPr>
        <w:tab/>
      </w:r>
      <w:r w:rsidRPr="001A66B6">
        <w:rPr>
          <w:rFonts w:ascii="Arial Narrow" w:hAnsi="Arial Narrow" w:cs="Calibri Light"/>
          <w:color w:val="000000"/>
        </w:rPr>
        <w:t xml:space="preserve">nr </w:t>
      </w:r>
      <w:r w:rsidR="00143AC6" w:rsidRPr="001A66B6">
        <w:rPr>
          <w:rFonts w:ascii="Arial Narrow" w:hAnsi="Arial Narrow" w:cs="Calibri Light"/>
          <w:b/>
          <w:color w:val="0000FF"/>
        </w:rPr>
        <w:t>_________</w:t>
      </w:r>
      <w:r w:rsidR="00F42EB3" w:rsidRPr="001A66B6">
        <w:rPr>
          <w:rFonts w:ascii="Arial Narrow" w:hAnsi="Arial Narrow" w:cs="Calibri Light"/>
          <w:b/>
          <w:color w:val="0000FF"/>
        </w:rPr>
        <w:t xml:space="preserve"> </w:t>
      </w:r>
      <w:r w:rsidRPr="001A66B6">
        <w:rPr>
          <w:rFonts w:ascii="Arial Narrow" w:hAnsi="Arial Narrow" w:cs="Calibri Light"/>
          <w:color w:val="000000"/>
        </w:rPr>
        <w:t xml:space="preserve">kod pocztowy: </w:t>
      </w:r>
      <w:r w:rsidR="00143AC6" w:rsidRPr="001A66B6">
        <w:rPr>
          <w:rFonts w:ascii="Arial Narrow" w:hAnsi="Arial Narrow" w:cs="Calibri Light"/>
          <w:b/>
          <w:color w:val="0000FF"/>
        </w:rPr>
        <w:t>__________________</w:t>
      </w:r>
      <w:r w:rsidR="00F42EB3" w:rsidRPr="001A66B6">
        <w:rPr>
          <w:rFonts w:ascii="Arial Narrow" w:hAnsi="Arial Narrow" w:cs="Calibri Light"/>
          <w:color w:val="000000"/>
        </w:rPr>
        <w:t>, miejscowość: </w:t>
      </w:r>
      <w:r w:rsidR="00143AC6" w:rsidRPr="001A66B6">
        <w:rPr>
          <w:rFonts w:ascii="Arial Narrow" w:hAnsi="Arial Narrow" w:cs="Calibri Light"/>
          <w:b/>
          <w:color w:val="0000FF"/>
        </w:rPr>
        <w:t>________________________</w:t>
      </w:r>
    </w:p>
    <w:p w14:paraId="2F38B1CE" w14:textId="77777777" w:rsidR="00DB3C89" w:rsidRPr="001A66B6" w:rsidRDefault="00DB3C89" w:rsidP="00DB3C89">
      <w:pPr>
        <w:spacing w:after="120"/>
        <w:rPr>
          <w:rFonts w:ascii="Arial Narrow" w:hAnsi="Arial Narrow" w:cs="Calibri Light"/>
        </w:rPr>
      </w:pPr>
      <w:r w:rsidRPr="001A66B6">
        <w:rPr>
          <w:rFonts w:ascii="Arial Narrow" w:hAnsi="Arial Narrow" w:cs="Calibri Light"/>
          <w:color w:val="000000"/>
        </w:rPr>
        <w:t xml:space="preserve">Nr NIP: </w:t>
      </w:r>
      <w:r w:rsidR="00143AC6" w:rsidRPr="001A66B6">
        <w:rPr>
          <w:rFonts w:ascii="Arial Narrow" w:hAnsi="Arial Narrow" w:cs="Calibri Light"/>
          <w:b/>
          <w:color w:val="0000FF"/>
        </w:rPr>
        <w:t>________________________________</w:t>
      </w:r>
    </w:p>
    <w:p w14:paraId="2D09FD82" w14:textId="77777777" w:rsidR="00DB3C89" w:rsidRPr="001A66B6" w:rsidRDefault="005C7732" w:rsidP="00DB3C89">
      <w:pPr>
        <w:spacing w:after="120"/>
        <w:rPr>
          <w:rFonts w:ascii="Arial Narrow" w:hAnsi="Arial Narrow" w:cs="Calibri Light"/>
        </w:rPr>
      </w:pPr>
      <w:r w:rsidRPr="001A66B6">
        <w:rPr>
          <w:rFonts w:ascii="Arial Narrow" w:hAnsi="Arial Narrow" w:cs="Calibri Light"/>
        </w:rPr>
        <w:t>do:</w:t>
      </w:r>
    </w:p>
    <w:p w14:paraId="734F3D9D" w14:textId="77777777" w:rsidR="00DB3C89" w:rsidRPr="001A66B6" w:rsidRDefault="00DB3C89" w:rsidP="00F42EB3">
      <w:pPr>
        <w:widowControl w:val="0"/>
        <w:numPr>
          <w:ilvl w:val="0"/>
          <w:numId w:val="32"/>
        </w:numPr>
        <w:tabs>
          <w:tab w:val="left" w:pos="514"/>
          <w:tab w:val="left" w:pos="567"/>
        </w:tabs>
        <w:suppressAutoHyphens/>
        <w:spacing w:before="0" w:after="0" w:line="259" w:lineRule="exact"/>
        <w:ind w:left="510" w:hanging="510"/>
        <w:rPr>
          <w:rFonts w:ascii="Arial Narrow" w:hAnsi="Arial Narrow" w:cs="Calibri Light"/>
        </w:rPr>
      </w:pPr>
      <w:r w:rsidRPr="001A66B6">
        <w:rPr>
          <w:rStyle w:val="Teksttreci0"/>
          <w:rFonts w:ascii="Arial Narrow" w:eastAsiaTheme="minorHAnsi" w:hAnsi="Arial Narrow" w:cs="Calibri Light"/>
          <w:sz w:val="22"/>
          <w:szCs w:val="22"/>
        </w:rPr>
        <w:t>pow</w:t>
      </w:r>
      <w:r w:rsidR="005C7732" w:rsidRPr="001A66B6">
        <w:rPr>
          <w:rStyle w:val="Teksttreci0"/>
          <w:rFonts w:ascii="Arial Narrow" w:eastAsiaTheme="minorHAnsi" w:hAnsi="Arial Narrow" w:cs="Calibri Light"/>
          <w:sz w:val="22"/>
          <w:szCs w:val="22"/>
        </w:rPr>
        <w:t>iadomienia</w:t>
      </w:r>
      <w:r w:rsidRPr="001A66B6">
        <w:rPr>
          <w:rStyle w:val="Teksttreci0"/>
          <w:rFonts w:ascii="Arial Narrow" w:eastAsiaTheme="minorHAnsi" w:hAnsi="Arial Narrow" w:cs="Calibri Light"/>
          <w:sz w:val="22"/>
          <w:szCs w:val="22"/>
        </w:rPr>
        <w:t xml:space="preserve"> właściwego Operatora Systemu Dystrybucyjnego o zawarciu umowy sprzedaży paliwa gazowego oraz o planowanym terminie rozpoczęcia sprzedaży paliwa gazowego,</w:t>
      </w:r>
    </w:p>
    <w:p w14:paraId="41FBA4A0" w14:textId="77777777" w:rsidR="00DB3C89" w:rsidRPr="001A66B6" w:rsidRDefault="005C7732" w:rsidP="00F42EB3">
      <w:pPr>
        <w:widowControl w:val="0"/>
        <w:numPr>
          <w:ilvl w:val="0"/>
          <w:numId w:val="32"/>
        </w:numPr>
        <w:tabs>
          <w:tab w:val="left" w:pos="514"/>
          <w:tab w:val="left" w:pos="567"/>
        </w:tabs>
        <w:suppressAutoHyphens/>
        <w:spacing w:before="0" w:after="0" w:line="259" w:lineRule="exact"/>
        <w:ind w:left="510" w:hanging="510"/>
        <w:rPr>
          <w:rFonts w:ascii="Arial Narrow" w:hAnsi="Arial Narrow" w:cs="Calibri Light"/>
        </w:rPr>
      </w:pPr>
      <w:r w:rsidRPr="001A66B6">
        <w:rPr>
          <w:rStyle w:val="Teksttreci0"/>
          <w:rFonts w:ascii="Arial Narrow" w:eastAsiaTheme="minorHAnsi" w:hAnsi="Arial Narrow" w:cs="Calibri Light"/>
          <w:sz w:val="22"/>
          <w:szCs w:val="22"/>
        </w:rPr>
        <w:t>złożenia</w:t>
      </w:r>
      <w:r w:rsidR="00DB3C89" w:rsidRPr="001A66B6">
        <w:rPr>
          <w:rStyle w:val="Teksttreci0"/>
          <w:rFonts w:ascii="Arial Narrow" w:eastAsiaTheme="minorHAnsi" w:hAnsi="Arial Narrow" w:cs="Calibri Light"/>
          <w:sz w:val="22"/>
          <w:szCs w:val="22"/>
        </w:rPr>
        <w:t xml:space="preserve"> oświadczenia o wypowiedzeniu dotychczas obowiązującej umowy sprzedaży paliwa gazowego i świadczenia usług dystrybucji (umowy kompleksowej),</w:t>
      </w:r>
    </w:p>
    <w:p w14:paraId="6DE759E0" w14:textId="39F5CBFC" w:rsidR="00DB3C89" w:rsidRPr="001A66B6" w:rsidRDefault="00DB3C89" w:rsidP="00F42EB3">
      <w:pPr>
        <w:widowControl w:val="0"/>
        <w:numPr>
          <w:ilvl w:val="0"/>
          <w:numId w:val="32"/>
        </w:numPr>
        <w:tabs>
          <w:tab w:val="left" w:pos="514"/>
          <w:tab w:val="left" w:pos="567"/>
        </w:tabs>
        <w:suppressAutoHyphens/>
        <w:spacing w:before="0" w:after="0" w:line="259" w:lineRule="exact"/>
        <w:ind w:left="510" w:hanging="510"/>
        <w:rPr>
          <w:rFonts w:ascii="Arial Narrow" w:hAnsi="Arial Narrow" w:cs="Calibri Light"/>
        </w:rPr>
      </w:pPr>
      <w:r w:rsidRPr="001A66B6">
        <w:rPr>
          <w:rStyle w:val="Teksttreci0"/>
          <w:rFonts w:ascii="Arial Narrow" w:eastAsiaTheme="minorHAnsi" w:hAnsi="Arial Narrow" w:cs="Calibri Light"/>
          <w:sz w:val="22"/>
          <w:szCs w:val="22"/>
        </w:rPr>
        <w:t>w przypadku zawarcia umowy sprz</w:t>
      </w:r>
      <w:r w:rsidR="005C7732" w:rsidRPr="001A66B6">
        <w:rPr>
          <w:rStyle w:val="Teksttreci0"/>
          <w:rFonts w:ascii="Arial Narrow" w:eastAsiaTheme="minorHAnsi" w:hAnsi="Arial Narrow" w:cs="Calibri Light"/>
          <w:sz w:val="22"/>
          <w:szCs w:val="22"/>
        </w:rPr>
        <w:t>edaży paliwa gazowego - zawarcia</w:t>
      </w:r>
      <w:r w:rsidRPr="001A66B6">
        <w:rPr>
          <w:rStyle w:val="Teksttreci0"/>
          <w:rFonts w:ascii="Arial Narrow" w:eastAsiaTheme="minorHAnsi" w:hAnsi="Arial Narrow" w:cs="Calibri Light"/>
          <w:sz w:val="22"/>
          <w:szCs w:val="22"/>
        </w:rPr>
        <w:t xml:space="preserve"> umowy o świadczenie usług dystrybucji ze wskazanym Operatorem Systemu Dystrybucyjnego, w </w:t>
      </w:r>
      <w:r w:rsidR="005C7732" w:rsidRPr="001A66B6">
        <w:rPr>
          <w:rStyle w:val="Teksttreci0"/>
          <w:rFonts w:ascii="Arial Narrow" w:eastAsiaTheme="minorHAnsi" w:hAnsi="Arial Narrow" w:cs="Calibri Light"/>
          <w:sz w:val="22"/>
          <w:szCs w:val="22"/>
        </w:rPr>
        <w:t>tym upoważnienia</w:t>
      </w:r>
      <w:r w:rsidRPr="001A66B6">
        <w:rPr>
          <w:rStyle w:val="Teksttreci0"/>
          <w:rFonts w:ascii="Arial Narrow" w:eastAsiaTheme="minorHAnsi" w:hAnsi="Arial Narrow" w:cs="Calibri Light"/>
          <w:sz w:val="22"/>
          <w:szCs w:val="22"/>
        </w:rPr>
        <w:t xml:space="preserve"> wskazanego Operatora Systemu Dystrybucyjnego do zawarcia w imieniu Mocodawcy umowy rezerwowej sprzedaży paliwa gazowego na warunkac</w:t>
      </w:r>
      <w:r w:rsidR="00F42EB3" w:rsidRPr="001A66B6">
        <w:rPr>
          <w:rStyle w:val="Teksttreci0"/>
          <w:rFonts w:ascii="Arial Narrow" w:eastAsiaTheme="minorHAnsi" w:hAnsi="Arial Narrow" w:cs="Calibri Light"/>
          <w:sz w:val="22"/>
          <w:szCs w:val="22"/>
        </w:rPr>
        <w:t>h określonych we wzorze umowy o </w:t>
      </w:r>
      <w:r w:rsidRPr="001A66B6">
        <w:rPr>
          <w:rStyle w:val="Teksttreci0"/>
          <w:rFonts w:ascii="Arial Narrow" w:eastAsiaTheme="minorHAnsi" w:hAnsi="Arial Narrow" w:cs="Calibri Light"/>
          <w:sz w:val="22"/>
          <w:szCs w:val="22"/>
        </w:rPr>
        <w:t>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w:t>
      </w:r>
      <w:r w:rsidR="00F42EB3" w:rsidRPr="001A66B6">
        <w:rPr>
          <w:rStyle w:val="Teksttreci0"/>
          <w:rFonts w:ascii="Arial Narrow" w:eastAsiaTheme="minorHAnsi" w:hAnsi="Arial Narrow" w:cs="Calibri Light"/>
          <w:sz w:val="22"/>
          <w:szCs w:val="22"/>
        </w:rPr>
        <w:t>żeniu zgody na zawarcie umowy o </w:t>
      </w:r>
      <w:r w:rsidRPr="001A66B6">
        <w:rPr>
          <w:rStyle w:val="Teksttreci0"/>
          <w:rFonts w:ascii="Arial Narrow" w:eastAsiaTheme="minorHAnsi" w:hAnsi="Arial Narrow" w:cs="Calibri Light"/>
          <w:sz w:val="22"/>
          <w:szCs w:val="22"/>
        </w:rPr>
        <w:t>świadczenie usług dystrybucji ze wskazanym Operato</w:t>
      </w:r>
      <w:r w:rsidR="00F42EB3" w:rsidRPr="001A66B6">
        <w:rPr>
          <w:rStyle w:val="Teksttreci0"/>
          <w:rFonts w:ascii="Arial Narrow" w:eastAsiaTheme="minorHAnsi" w:hAnsi="Arial Narrow" w:cs="Calibri Light"/>
          <w:sz w:val="22"/>
          <w:szCs w:val="22"/>
        </w:rPr>
        <w:t>rem Systemu Dystrybucyjnego) na </w:t>
      </w:r>
      <w:r w:rsidRPr="001A66B6">
        <w:rPr>
          <w:rStyle w:val="Teksttreci0"/>
          <w:rFonts w:ascii="Arial Narrow" w:eastAsiaTheme="minorHAnsi" w:hAnsi="Arial Narrow" w:cs="Calibri Light"/>
          <w:sz w:val="22"/>
          <w:szCs w:val="22"/>
        </w:rPr>
        <w:t>warunkach wynikających z:</w:t>
      </w:r>
    </w:p>
    <w:p w14:paraId="5F6FD8B7" w14:textId="77777777" w:rsidR="00DB3C89" w:rsidRPr="001A66B6" w:rsidRDefault="00DB3C89" w:rsidP="00F42EB3">
      <w:pPr>
        <w:widowControl w:val="0"/>
        <w:numPr>
          <w:ilvl w:val="0"/>
          <w:numId w:val="33"/>
        </w:numPr>
        <w:tabs>
          <w:tab w:val="left" w:pos="514"/>
          <w:tab w:val="left" w:pos="567"/>
          <w:tab w:val="left" w:pos="851"/>
        </w:tabs>
        <w:suppressAutoHyphens/>
        <w:spacing w:before="0" w:after="0" w:line="259" w:lineRule="exact"/>
        <w:ind w:left="851" w:hanging="510"/>
        <w:rPr>
          <w:rFonts w:ascii="Arial Narrow" w:hAnsi="Arial Narrow" w:cs="Calibri Light"/>
        </w:rPr>
      </w:pPr>
      <w:r w:rsidRPr="001A66B6">
        <w:rPr>
          <w:rStyle w:val="Teksttreci0"/>
          <w:rFonts w:ascii="Arial Narrow" w:eastAsiaTheme="minorHAnsi" w:hAnsi="Arial Narrow" w:cs="Calibri Light"/>
          <w:sz w:val="22"/>
          <w:szCs w:val="22"/>
        </w:rPr>
        <w:t>wzoru umowy o świadczenie usług dystrybucji zamieszczonego na stronie internetowej wskazanego Operatora Systemu Dystrybucyjnego,</w:t>
      </w:r>
    </w:p>
    <w:p w14:paraId="60D9C583" w14:textId="623E66A5" w:rsidR="00DB3C89" w:rsidRPr="001A66B6" w:rsidRDefault="00DB3C89" w:rsidP="00F42EB3">
      <w:pPr>
        <w:widowControl w:val="0"/>
        <w:numPr>
          <w:ilvl w:val="0"/>
          <w:numId w:val="33"/>
        </w:numPr>
        <w:tabs>
          <w:tab w:val="left" w:pos="514"/>
          <w:tab w:val="left" w:pos="567"/>
          <w:tab w:val="left" w:pos="851"/>
          <w:tab w:val="left" w:pos="1057"/>
        </w:tabs>
        <w:suppressAutoHyphens/>
        <w:spacing w:before="0" w:after="0" w:line="259" w:lineRule="exact"/>
        <w:ind w:left="851" w:hanging="510"/>
        <w:rPr>
          <w:rFonts w:ascii="Arial Narrow" w:hAnsi="Arial Narrow" w:cs="Calibri Light"/>
        </w:rPr>
      </w:pPr>
      <w:r w:rsidRPr="001A66B6">
        <w:rPr>
          <w:rStyle w:val="Teksttreci0"/>
          <w:rFonts w:ascii="Arial Narrow" w:eastAsiaTheme="minorHAnsi" w:hAnsi="Arial Narrow" w:cs="Calibri Light"/>
          <w:sz w:val="22"/>
          <w:szCs w:val="22"/>
        </w:rPr>
        <w:t>obowiązującej taryfy wskazanego Operatora Systemu Dystrybuc</w:t>
      </w:r>
      <w:r w:rsidR="00F42EB3" w:rsidRPr="001A66B6">
        <w:rPr>
          <w:rStyle w:val="Teksttreci0"/>
          <w:rFonts w:ascii="Arial Narrow" w:eastAsiaTheme="minorHAnsi" w:hAnsi="Arial Narrow" w:cs="Calibri Light"/>
          <w:sz w:val="22"/>
          <w:szCs w:val="22"/>
        </w:rPr>
        <w:t>yjnego oraz Instrukcji Ruchu  i </w:t>
      </w:r>
      <w:r w:rsidRPr="001A66B6">
        <w:rPr>
          <w:rStyle w:val="Teksttreci0"/>
          <w:rFonts w:ascii="Arial Narrow" w:eastAsiaTheme="minorHAnsi" w:hAnsi="Arial Narrow" w:cs="Calibri Light"/>
          <w:sz w:val="22"/>
          <w:szCs w:val="22"/>
        </w:rPr>
        <w:t>Eksploatacji Sieci Dystrybucyjnej Operatora Systemu Dystrybucyjnego,</w:t>
      </w:r>
    </w:p>
    <w:p w14:paraId="1D7B150C" w14:textId="17AECB1C" w:rsidR="00DB3C89" w:rsidRPr="001A66B6" w:rsidRDefault="00DB3C89" w:rsidP="00F42EB3">
      <w:pPr>
        <w:widowControl w:val="0"/>
        <w:numPr>
          <w:ilvl w:val="0"/>
          <w:numId w:val="33"/>
        </w:numPr>
        <w:tabs>
          <w:tab w:val="left" w:pos="514"/>
          <w:tab w:val="left" w:pos="567"/>
          <w:tab w:val="left" w:pos="851"/>
          <w:tab w:val="left" w:pos="1057"/>
        </w:tabs>
        <w:suppressAutoHyphens/>
        <w:spacing w:before="0" w:after="0" w:line="259" w:lineRule="exact"/>
        <w:ind w:left="851" w:hanging="510"/>
        <w:rPr>
          <w:rFonts w:ascii="Arial Narrow" w:hAnsi="Arial Narrow" w:cs="Calibri Light"/>
        </w:rPr>
      </w:pPr>
      <w:r w:rsidRPr="001A66B6">
        <w:rPr>
          <w:rStyle w:val="Teksttreci0"/>
          <w:rFonts w:ascii="Arial Narrow" w:eastAsiaTheme="minorHAnsi" w:hAnsi="Arial Narrow" w:cs="Calibri Light"/>
          <w:sz w:val="22"/>
          <w:szCs w:val="22"/>
        </w:rPr>
        <w:t>dotychczasowej umowy kompleksowej lub umowy o świadczenie usług dystrybucji, w zakresie warunków technicznych świadczenia usług dystrybucji, grupy taryfowej, okresu rozliczeniowego - o ile postanowienia dotychczasowej</w:t>
      </w:r>
      <w:r w:rsidR="00F42EB3" w:rsidRPr="001A66B6">
        <w:rPr>
          <w:rStyle w:val="Teksttreci0"/>
          <w:rFonts w:ascii="Arial Narrow" w:eastAsiaTheme="minorHAnsi" w:hAnsi="Arial Narrow" w:cs="Calibri Light"/>
          <w:sz w:val="22"/>
          <w:szCs w:val="22"/>
        </w:rPr>
        <w:t xml:space="preserve"> umowy kompleksowej lub umowy o </w:t>
      </w:r>
      <w:r w:rsidRPr="001A66B6">
        <w:rPr>
          <w:rStyle w:val="Teksttreci0"/>
          <w:rFonts w:ascii="Arial Narrow" w:eastAsiaTheme="minorHAnsi" w:hAnsi="Arial Narrow" w:cs="Calibri Light"/>
          <w:sz w:val="22"/>
          <w:szCs w:val="22"/>
        </w:rPr>
        <w:t>świadczenie usług dystrybucji w tym zakresie nie są sprzeczne z postanowienia taryfy Operatora Systemu Dystrybucyjnego oraz wzorem umowy, o którym mowa w pkt. 1 powyżej, z możliwością zmiany grupy taryfowej lub mocy umownej.</w:t>
      </w:r>
      <w:r w:rsidR="004F6F48" w:rsidRPr="001A66B6">
        <w:rPr>
          <w:rStyle w:val="Teksttreci0"/>
          <w:rFonts w:ascii="Arial Narrow" w:eastAsiaTheme="minorHAnsi" w:hAnsi="Arial Narrow" w:cs="Calibri Light"/>
          <w:sz w:val="22"/>
          <w:szCs w:val="22"/>
        </w:rPr>
        <w:t xml:space="preserve"> </w:t>
      </w:r>
      <w:r w:rsidRPr="001A66B6">
        <w:rPr>
          <w:rStyle w:val="Teksttreci0"/>
          <w:rFonts w:ascii="Arial Narrow" w:eastAsiaTheme="minorHAnsi" w:hAnsi="Arial Narrow" w:cs="Calibri Light"/>
          <w:sz w:val="22"/>
          <w:szCs w:val="22"/>
        </w:rPr>
        <w:t>Wskazany Operator Systemu Dystrybucyjnego będzie wówczas upoważniony do udzielania dalszego upoważnienia w tym zakresie swoim pracownikom i innym osobom, które łączy z nim stosunek prawny.</w:t>
      </w:r>
    </w:p>
    <w:p w14:paraId="15E33AC3" w14:textId="77777777" w:rsidR="00DB3C89" w:rsidRPr="001A66B6" w:rsidRDefault="00DB3C89" w:rsidP="00F42EB3">
      <w:pPr>
        <w:widowControl w:val="0"/>
        <w:numPr>
          <w:ilvl w:val="0"/>
          <w:numId w:val="32"/>
        </w:numPr>
        <w:tabs>
          <w:tab w:val="left" w:pos="514"/>
          <w:tab w:val="left" w:pos="567"/>
        </w:tabs>
        <w:suppressAutoHyphens/>
        <w:spacing w:before="0" w:after="319" w:line="259" w:lineRule="exact"/>
        <w:ind w:left="510" w:hanging="510"/>
        <w:rPr>
          <w:rFonts w:ascii="Arial Narrow" w:hAnsi="Arial Narrow" w:cs="Calibri Light"/>
        </w:rPr>
      </w:pPr>
      <w:r w:rsidRPr="001A66B6">
        <w:rPr>
          <w:rStyle w:val="Teksttreci0"/>
          <w:rFonts w:ascii="Arial Narrow" w:eastAsiaTheme="minorHAnsi" w:hAnsi="Arial Narrow" w:cs="Calibri Light"/>
          <w:sz w:val="22"/>
          <w:szCs w:val="22"/>
        </w:rPr>
        <w:t>uzyskania, w razie potrzeby, od dotychczasowego sprzedawcy informacji o numerze, dacie zawarcia, terminie obowiązywania i okresie wypowiedzenia dotychczas obowiązującej umowy sprzedaży paliwa gazowego i świadczenia usług dystrybucji bądź umowy sprzedaży paliwa gazowego.</w:t>
      </w:r>
    </w:p>
    <w:p w14:paraId="6D3C7110" w14:textId="684CBD05" w:rsidR="00DB3C89" w:rsidRPr="001A66B6" w:rsidRDefault="00DB3C89" w:rsidP="00E16AAF">
      <w:pPr>
        <w:tabs>
          <w:tab w:val="left" w:pos="514"/>
          <w:tab w:val="left" w:pos="567"/>
        </w:tabs>
        <w:autoSpaceDE w:val="0"/>
        <w:rPr>
          <w:rFonts w:ascii="Arial Narrow" w:hAnsi="Arial Narrow" w:cs="Calibri Light"/>
        </w:rPr>
      </w:pPr>
      <w:r w:rsidRPr="001A66B6">
        <w:rPr>
          <w:rFonts w:ascii="Arial Narrow" w:hAnsi="Arial Narrow" w:cs="Calibri Light"/>
        </w:rPr>
        <w:t>Pełnomocnictwo niniejsze uprawnia Pełnomocnika do udzielania su</w:t>
      </w:r>
      <w:r w:rsidR="00F42EB3" w:rsidRPr="001A66B6">
        <w:rPr>
          <w:rFonts w:ascii="Arial Narrow" w:hAnsi="Arial Narrow" w:cs="Calibri Light"/>
        </w:rPr>
        <w:t>bstytucji swoim pracownikom   w </w:t>
      </w:r>
      <w:r w:rsidRPr="001A66B6">
        <w:rPr>
          <w:rFonts w:ascii="Arial Narrow" w:hAnsi="Arial Narrow" w:cs="Calibri Light"/>
        </w:rPr>
        <w:t>zakresie spraw wynikających z niniejszego pełnomocnictwa.</w:t>
      </w:r>
    </w:p>
    <w:p w14:paraId="42CA75F0" w14:textId="77777777" w:rsidR="00DB3C89" w:rsidRPr="001A66B6" w:rsidRDefault="00DB3C89" w:rsidP="00DB3C89">
      <w:pPr>
        <w:tabs>
          <w:tab w:val="left" w:pos="360"/>
        </w:tabs>
        <w:autoSpaceDE w:val="0"/>
        <w:spacing w:line="360" w:lineRule="auto"/>
        <w:rPr>
          <w:rFonts w:ascii="Arial Narrow" w:hAnsi="Arial Narrow" w:cs="Calibri Light"/>
        </w:rPr>
      </w:pPr>
      <w:r w:rsidRPr="001A66B6">
        <w:rPr>
          <w:rFonts w:ascii="Arial Narrow" w:hAnsi="Arial Narrow" w:cs="Calibri Light"/>
        </w:rPr>
        <w:t>Pełnomocnictwo jest ważne w okresie trwania umowy sprzedaży paliwa gazowego.</w:t>
      </w:r>
    </w:p>
    <w:p w14:paraId="6C1B4D3B" w14:textId="77777777" w:rsidR="00DB3C89" w:rsidRPr="001A66B6" w:rsidRDefault="00DB3C89" w:rsidP="00DB3C89">
      <w:pPr>
        <w:rPr>
          <w:rFonts w:ascii="Arial Narrow" w:hAnsi="Arial Narrow" w:cs="Calibri Light"/>
          <w:b/>
          <w:bCs/>
        </w:rPr>
      </w:pPr>
    </w:p>
    <w:p w14:paraId="65F459C4" w14:textId="77777777" w:rsidR="00DB3C89" w:rsidRPr="001A66B6" w:rsidRDefault="00DB3C89" w:rsidP="00DB3C89">
      <w:pPr>
        <w:rPr>
          <w:rFonts w:ascii="Arial Narrow" w:hAnsi="Arial Narrow" w:cs="Calibri Light"/>
        </w:rPr>
      </w:pPr>
      <w:r w:rsidRPr="001A66B6">
        <w:rPr>
          <w:rFonts w:ascii="Arial Narrow" w:hAnsi="Arial Narrow" w:cs="Calibri Light"/>
          <w:b/>
        </w:rPr>
        <w:t>Mocodawca</w:t>
      </w:r>
    </w:p>
    <w:p w14:paraId="7F6BBC01" w14:textId="77777777" w:rsidR="00DB3C89" w:rsidRPr="001A66B6" w:rsidRDefault="00DB3C89" w:rsidP="00DB3C89">
      <w:pPr>
        <w:spacing w:after="0"/>
        <w:jc w:val="right"/>
        <w:rPr>
          <w:rFonts w:ascii="Arial Narrow" w:hAnsi="Arial Narrow" w:cs="Calibri Light"/>
        </w:rPr>
      </w:pPr>
      <w:r w:rsidRPr="001A66B6">
        <w:rPr>
          <w:rFonts w:ascii="Arial Narrow" w:hAnsi="Arial Narrow" w:cs="Calibri Light"/>
        </w:rPr>
        <w:t>Załącznik nr 3 - Oświadczenie akcyzowe</w:t>
      </w:r>
    </w:p>
    <w:p w14:paraId="63186500" w14:textId="77777777" w:rsidR="00DB3C89" w:rsidRPr="001A66B6" w:rsidRDefault="00DB3C89" w:rsidP="00DB3C89">
      <w:pPr>
        <w:spacing w:after="0"/>
        <w:jc w:val="center"/>
        <w:rPr>
          <w:rFonts w:ascii="Arial Narrow" w:hAnsi="Arial Narrow" w:cs="Calibri Light"/>
        </w:rPr>
      </w:pPr>
    </w:p>
    <w:p w14:paraId="5A149C36" w14:textId="5DDCCF8D" w:rsidR="007710EE" w:rsidRDefault="00DB3C89" w:rsidP="007710EE">
      <w:pPr>
        <w:jc w:val="center"/>
        <w:rPr>
          <w:rFonts w:ascii="Arial Narrow" w:eastAsia="Calibri" w:hAnsi="Arial Narrow" w:cs="Calibri Light"/>
          <w:b/>
          <w:bCs/>
        </w:rPr>
      </w:pPr>
      <w:r w:rsidRPr="001A66B6">
        <w:rPr>
          <w:rFonts w:ascii="Arial Narrow" w:eastAsia="Calibri" w:hAnsi="Arial Narrow" w:cs="Calibri Light"/>
          <w:b/>
        </w:rPr>
        <w:lastRenderedPageBreak/>
        <w:t xml:space="preserve">Oświadczenie Odbiorcy o przeznaczeniu Paliwa gazowego </w:t>
      </w:r>
      <w:r w:rsidRPr="001A66B6">
        <w:rPr>
          <w:rFonts w:ascii="Arial Narrow" w:eastAsia="Calibri" w:hAnsi="Arial Narrow" w:cs="Calibri Light"/>
          <w:b/>
        </w:rPr>
        <w:br/>
        <w:t>na potrzeby naliczenia podatku akcyzowego</w:t>
      </w:r>
      <w:r w:rsidR="00E52FDF" w:rsidRPr="001A66B6">
        <w:rPr>
          <w:rStyle w:val="Odwoanieprzypisukocowego"/>
          <w:rFonts w:ascii="Arial Narrow" w:eastAsia="Calibri" w:hAnsi="Arial Narrow" w:cs="Calibri Light"/>
          <w:bCs/>
        </w:rPr>
        <w:t>1</w:t>
      </w:r>
      <w:bookmarkEnd w:id="0"/>
      <w:bookmarkEnd w:id="1"/>
      <w:bookmarkEnd w:id="2"/>
      <w:bookmarkEnd w:id="3"/>
      <w:bookmarkEnd w:id="4"/>
    </w:p>
    <w:p w14:paraId="0233D44E" w14:textId="77777777" w:rsidR="007710EE" w:rsidRPr="007710EE" w:rsidRDefault="007710EE" w:rsidP="007710EE">
      <w:pPr>
        <w:jc w:val="center"/>
        <w:rPr>
          <w:rFonts w:ascii="Arial Narrow" w:eastAsia="Calibri" w:hAnsi="Arial Narrow" w:cs="Calibri Light"/>
          <w:b/>
          <w:bCs/>
        </w:rPr>
      </w:pPr>
    </w:p>
    <w:p w14:paraId="63B9B5E2" w14:textId="77777777" w:rsidR="007710EE" w:rsidRPr="007710EE" w:rsidRDefault="007710EE" w:rsidP="007710EE">
      <w:pPr>
        <w:jc w:val="center"/>
        <w:rPr>
          <w:rFonts w:ascii="Arial Narrow" w:eastAsia="Calibri" w:hAnsi="Arial Narrow" w:cs="Calibri Light"/>
          <w:b/>
        </w:rPr>
      </w:pPr>
      <w:r w:rsidRPr="007710EE">
        <w:rPr>
          <w:rFonts w:ascii="Arial Narrow" w:eastAsia="Calibri" w:hAnsi="Arial Narrow" w:cs="Calibri Light"/>
          <w:b/>
        </w:rPr>
        <w:t>Załącznik</w:t>
      </w:r>
    </w:p>
    <w:p w14:paraId="66837903" w14:textId="77777777" w:rsidR="007710EE" w:rsidRPr="007710EE" w:rsidRDefault="007710EE" w:rsidP="007710EE">
      <w:pPr>
        <w:spacing w:before="120"/>
        <w:jc w:val="center"/>
        <w:rPr>
          <w:rFonts w:ascii="Arial Narrow" w:eastAsia="Calibri" w:hAnsi="Arial Narrow" w:cs="Calibri Light"/>
        </w:rPr>
      </w:pPr>
      <w:r w:rsidRPr="007710EE">
        <w:rPr>
          <w:rFonts w:ascii="Arial Narrow" w:eastAsia="Calibri" w:hAnsi="Arial Narrow" w:cs="Calibri Light"/>
        </w:rPr>
        <w:t xml:space="preserve">do Umowy kompleksowej dostarczania Paliwa gazowego </w:t>
      </w:r>
    </w:p>
    <w:p w14:paraId="5CC66718" w14:textId="77777777" w:rsidR="007710EE" w:rsidRPr="007710EE" w:rsidRDefault="007710EE" w:rsidP="007710EE">
      <w:pPr>
        <w:spacing w:before="120"/>
        <w:jc w:val="center"/>
        <w:rPr>
          <w:rFonts w:ascii="Arial Narrow" w:eastAsia="Calibri" w:hAnsi="Arial Narrow" w:cs="Calibri Light"/>
          <w:b/>
        </w:rPr>
      </w:pPr>
      <w:r w:rsidRPr="007710EE">
        <w:rPr>
          <w:rFonts w:ascii="Arial Narrow" w:eastAsia="Calibri" w:hAnsi="Arial Narrow" w:cs="Calibri Light"/>
        </w:rPr>
        <w:t xml:space="preserve">nr </w:t>
      </w:r>
      <w:r w:rsidRPr="007710EE">
        <w:rPr>
          <w:rFonts w:ascii="Arial Narrow" w:eastAsia="Calibri" w:hAnsi="Arial Narrow" w:cs="Calibri Light"/>
          <w:b/>
          <w:color w:val="0000FF"/>
        </w:rPr>
        <w:t>____________</w:t>
      </w:r>
      <w:r w:rsidRPr="007710EE">
        <w:rPr>
          <w:rFonts w:ascii="Arial Narrow" w:eastAsia="Calibri" w:hAnsi="Arial Narrow" w:cs="Calibri Light"/>
        </w:rPr>
        <w:t xml:space="preserve"> </w:t>
      </w:r>
    </w:p>
    <w:p w14:paraId="426DD8FD" w14:textId="77777777" w:rsidR="007710EE" w:rsidRPr="007710EE" w:rsidRDefault="007710EE" w:rsidP="007710EE">
      <w:pPr>
        <w:spacing w:before="120"/>
        <w:jc w:val="center"/>
        <w:rPr>
          <w:rFonts w:ascii="Arial Narrow" w:eastAsia="Calibri" w:hAnsi="Arial Narrow" w:cs="Calibri Light"/>
        </w:rPr>
      </w:pPr>
      <w:r w:rsidRPr="007710EE">
        <w:rPr>
          <w:rFonts w:ascii="Arial Narrow" w:eastAsia="Calibri" w:hAnsi="Arial Narrow" w:cs="Calibri Light"/>
        </w:rPr>
        <w:t>zawartej pomiędzy:</w:t>
      </w:r>
    </w:p>
    <w:p w14:paraId="0B2A3083" w14:textId="77777777" w:rsidR="007710EE" w:rsidRPr="007710EE" w:rsidRDefault="007710EE" w:rsidP="007710EE">
      <w:pPr>
        <w:spacing w:before="120"/>
        <w:rPr>
          <w:rFonts w:ascii="Arial Narrow" w:eastAsia="Calibri" w:hAnsi="Arial Narrow" w:cs="Calibri Light"/>
        </w:rPr>
      </w:pPr>
      <w:r w:rsidRPr="007710EE">
        <w:rPr>
          <w:rFonts w:ascii="Arial Narrow" w:eastAsia="Calibri" w:hAnsi="Arial Narrow" w:cs="Calibri Light"/>
        </w:rPr>
        <w:t xml:space="preserve">Sprzedawcą: </w:t>
      </w:r>
    </w:p>
    <w:p w14:paraId="6C93D9D1" w14:textId="77777777" w:rsidR="007710EE" w:rsidRPr="007710EE" w:rsidRDefault="007710EE" w:rsidP="007710EE">
      <w:pPr>
        <w:rPr>
          <w:rFonts w:ascii="Arial Narrow" w:eastAsia="Calibri" w:hAnsi="Arial Narrow" w:cs="Calibri Light"/>
        </w:rPr>
      </w:pPr>
      <w:r w:rsidRPr="007710EE">
        <w:rPr>
          <w:rFonts w:ascii="Arial Narrow" w:eastAsia="Calibri" w:hAnsi="Arial Narrow" w:cs="Calibri Light"/>
        </w:rPr>
        <w:t xml:space="preserve">a </w:t>
      </w:r>
      <w:r w:rsidRPr="007710EE">
        <w:rPr>
          <w:rFonts w:ascii="Arial Narrow" w:hAnsi="Arial Narrow" w:cs="Calibri Light"/>
        </w:rPr>
        <w:t>Nabywcą zwanym r</w:t>
      </w:r>
      <w:r w:rsidRPr="007710EE">
        <w:rPr>
          <w:rFonts w:ascii="Arial Narrow" w:eastAsia="Calibri" w:hAnsi="Arial Narrow" w:cs="Calibri Light"/>
        </w:rPr>
        <w:t xml:space="preserve">ównież Odbiorcą: </w:t>
      </w:r>
    </w:p>
    <w:p w14:paraId="7F182B05" w14:textId="77777777" w:rsidR="007710EE" w:rsidRPr="007710EE" w:rsidRDefault="007710EE" w:rsidP="007710EE">
      <w:pPr>
        <w:spacing w:before="120"/>
        <w:rPr>
          <w:rFonts w:ascii="Arial Narrow" w:eastAsia="Calibri" w:hAnsi="Arial Narrow" w:cs="Calibri Light"/>
          <w:iCs/>
        </w:rPr>
      </w:pPr>
      <w:r w:rsidRPr="007710EE">
        <w:rPr>
          <w:rFonts w:ascii="Arial Narrow" w:eastAsia="Calibri" w:hAnsi="Arial Narrow" w:cs="Calibri Light"/>
          <w:iCs/>
        </w:rPr>
        <w:t>adresy poboru Paliwa gazowego (w przypadku kilku adresów poboru, należy podać również numer ID Miejsca odbioru gazu):</w:t>
      </w:r>
    </w:p>
    <w:tbl>
      <w:tblPr>
        <w:tblStyle w:val="Tabela-Siatka1"/>
        <w:tblW w:w="0" w:type="auto"/>
        <w:tblLook w:val="04A0" w:firstRow="1" w:lastRow="0" w:firstColumn="1" w:lastColumn="0" w:noHBand="0" w:noVBand="1"/>
      </w:tblPr>
      <w:tblGrid>
        <w:gridCol w:w="846"/>
        <w:gridCol w:w="4536"/>
        <w:gridCol w:w="3678"/>
      </w:tblGrid>
      <w:tr w:rsidR="007710EE" w:rsidRPr="007710EE" w14:paraId="71A900EB" w14:textId="77777777" w:rsidTr="00DF75DE">
        <w:tc>
          <w:tcPr>
            <w:tcW w:w="846" w:type="dxa"/>
            <w:shd w:val="clear" w:color="auto" w:fill="D9D9D9"/>
          </w:tcPr>
          <w:p w14:paraId="5D376802" w14:textId="77777777" w:rsidR="007710EE" w:rsidRPr="007710EE" w:rsidRDefault="007710EE" w:rsidP="00DF75DE">
            <w:pPr>
              <w:spacing w:before="120"/>
              <w:rPr>
                <w:rFonts w:ascii="Arial Narrow" w:eastAsia="Calibri" w:hAnsi="Arial Narrow" w:cs="Calibri Light"/>
                <w:sz w:val="18"/>
                <w:szCs w:val="18"/>
                <w:lang w:eastAsia="en-US"/>
              </w:rPr>
            </w:pPr>
            <w:r w:rsidRPr="007710EE">
              <w:rPr>
                <w:rFonts w:ascii="Arial Narrow" w:eastAsia="Calibri" w:hAnsi="Arial Narrow" w:cs="Calibri Light"/>
                <w:sz w:val="18"/>
                <w:szCs w:val="18"/>
              </w:rPr>
              <w:t>Lp.</w:t>
            </w:r>
          </w:p>
        </w:tc>
        <w:tc>
          <w:tcPr>
            <w:tcW w:w="4536" w:type="dxa"/>
            <w:shd w:val="clear" w:color="auto" w:fill="D9D9D9"/>
          </w:tcPr>
          <w:p w14:paraId="319E050C" w14:textId="77777777" w:rsidR="007710EE" w:rsidRPr="007710EE" w:rsidRDefault="007710EE" w:rsidP="00DF75DE">
            <w:pPr>
              <w:spacing w:before="120"/>
              <w:jc w:val="center"/>
              <w:rPr>
                <w:rFonts w:ascii="Arial Narrow" w:eastAsia="Calibri" w:hAnsi="Arial Narrow" w:cs="Calibri Light"/>
                <w:sz w:val="18"/>
                <w:szCs w:val="18"/>
                <w:lang w:eastAsia="en-US"/>
              </w:rPr>
            </w:pPr>
            <w:r w:rsidRPr="007710EE">
              <w:rPr>
                <w:rFonts w:ascii="Arial Narrow" w:eastAsia="Calibri" w:hAnsi="Arial Narrow" w:cs="Calibri Light"/>
                <w:sz w:val="18"/>
                <w:szCs w:val="18"/>
              </w:rPr>
              <w:t>Adresy poboru Paliwa gazowego</w:t>
            </w:r>
          </w:p>
        </w:tc>
        <w:tc>
          <w:tcPr>
            <w:tcW w:w="3678" w:type="dxa"/>
            <w:shd w:val="clear" w:color="auto" w:fill="D9D9D9"/>
          </w:tcPr>
          <w:p w14:paraId="16345B8E" w14:textId="77777777" w:rsidR="007710EE" w:rsidRPr="007710EE" w:rsidRDefault="007710EE" w:rsidP="00DF75DE">
            <w:pPr>
              <w:spacing w:before="120"/>
              <w:jc w:val="center"/>
              <w:rPr>
                <w:rFonts w:ascii="Arial Narrow" w:eastAsia="Calibri" w:hAnsi="Arial Narrow" w:cs="Calibri Light"/>
                <w:sz w:val="18"/>
                <w:szCs w:val="18"/>
                <w:lang w:eastAsia="en-US"/>
              </w:rPr>
            </w:pPr>
            <w:r w:rsidRPr="007710EE">
              <w:rPr>
                <w:rFonts w:ascii="Arial Narrow" w:eastAsia="Calibri" w:hAnsi="Arial Narrow" w:cs="Calibri Light"/>
                <w:sz w:val="18"/>
                <w:szCs w:val="18"/>
              </w:rPr>
              <w:t>Numer ID Miejsca odbioru gazu</w:t>
            </w:r>
          </w:p>
        </w:tc>
      </w:tr>
      <w:tr w:rsidR="007710EE" w:rsidRPr="007710EE" w14:paraId="0FBE329E" w14:textId="77777777" w:rsidTr="00DF75DE">
        <w:tc>
          <w:tcPr>
            <w:tcW w:w="846" w:type="dxa"/>
          </w:tcPr>
          <w:p w14:paraId="7B952942" w14:textId="77777777" w:rsidR="007710EE" w:rsidRPr="007710EE" w:rsidRDefault="007710EE" w:rsidP="007710EE">
            <w:pPr>
              <w:widowControl w:val="0"/>
              <w:numPr>
                <w:ilvl w:val="0"/>
                <w:numId w:val="50"/>
              </w:numPr>
              <w:autoSpaceDE w:val="0"/>
              <w:autoSpaceDN w:val="0"/>
              <w:adjustRightInd w:val="0"/>
              <w:spacing w:before="120" w:after="0"/>
              <w:jc w:val="left"/>
              <w:rPr>
                <w:rFonts w:ascii="Arial Narrow" w:eastAsia="Calibri" w:hAnsi="Arial Narrow" w:cs="Calibri Light"/>
                <w:sz w:val="18"/>
                <w:szCs w:val="18"/>
                <w:lang w:eastAsia="en-US"/>
              </w:rPr>
            </w:pPr>
          </w:p>
        </w:tc>
        <w:tc>
          <w:tcPr>
            <w:tcW w:w="4536" w:type="dxa"/>
          </w:tcPr>
          <w:p w14:paraId="245CCCC7" w14:textId="77777777" w:rsidR="007710EE" w:rsidRPr="007710EE" w:rsidRDefault="007710EE" w:rsidP="00DF75DE">
            <w:pPr>
              <w:spacing w:before="120"/>
              <w:rPr>
                <w:rFonts w:ascii="Arial Narrow" w:eastAsia="Calibri" w:hAnsi="Arial Narrow" w:cs="Calibri Light"/>
                <w:sz w:val="18"/>
                <w:szCs w:val="18"/>
                <w:lang w:eastAsia="en-US"/>
              </w:rPr>
            </w:pPr>
          </w:p>
        </w:tc>
        <w:tc>
          <w:tcPr>
            <w:tcW w:w="3678" w:type="dxa"/>
          </w:tcPr>
          <w:p w14:paraId="1728B541" w14:textId="77777777" w:rsidR="007710EE" w:rsidRPr="007710EE" w:rsidRDefault="007710EE" w:rsidP="00DF75DE">
            <w:pPr>
              <w:spacing w:before="120"/>
              <w:jc w:val="center"/>
              <w:rPr>
                <w:rFonts w:ascii="Arial Narrow" w:eastAsia="Calibri" w:hAnsi="Arial Narrow" w:cs="Calibri Light"/>
                <w:sz w:val="18"/>
                <w:szCs w:val="18"/>
                <w:lang w:eastAsia="en-US"/>
              </w:rPr>
            </w:pPr>
          </w:p>
        </w:tc>
      </w:tr>
    </w:tbl>
    <w:p w14:paraId="0EA88D20" w14:textId="77777777" w:rsidR="007710EE" w:rsidRPr="007710EE" w:rsidRDefault="007710EE" w:rsidP="007710EE">
      <w:pPr>
        <w:spacing w:before="120"/>
        <w:rPr>
          <w:rFonts w:ascii="Arial Narrow" w:eastAsia="Calibri" w:hAnsi="Arial Narrow" w:cs="Calibri Light"/>
          <w:iCs/>
        </w:rPr>
      </w:pPr>
    </w:p>
    <w:p w14:paraId="733AC12A" w14:textId="77777777" w:rsidR="007710EE" w:rsidRPr="007710EE" w:rsidRDefault="007710EE" w:rsidP="007710EE">
      <w:pPr>
        <w:widowControl w:val="0"/>
        <w:numPr>
          <w:ilvl w:val="0"/>
          <w:numId w:val="30"/>
        </w:numPr>
        <w:autoSpaceDE w:val="0"/>
        <w:autoSpaceDN w:val="0"/>
        <w:adjustRightInd w:val="0"/>
        <w:spacing w:before="120" w:after="0" w:line="240" w:lineRule="auto"/>
        <w:ind w:left="357"/>
        <w:rPr>
          <w:rFonts w:ascii="Arial Narrow" w:eastAsia="Calibri" w:hAnsi="Arial Narrow" w:cs="Calibri Light"/>
        </w:rPr>
      </w:pPr>
      <w:r w:rsidRPr="007710EE">
        <w:rPr>
          <w:rFonts w:ascii="Arial Narrow" w:eastAsia="Calibri" w:hAnsi="Arial Narrow" w:cs="Calibri Light"/>
        </w:rPr>
        <w:t xml:space="preserve">Odbiorca oświadcza, że </w:t>
      </w:r>
      <w:r w:rsidRPr="007710EE">
        <w:rPr>
          <w:rFonts w:ascii="Arial Narrow" w:eastAsia="Calibri" w:hAnsi="Arial Narrow" w:cs="Calibri Light"/>
          <w:b/>
          <w:strike/>
        </w:rPr>
        <w:t>jest</w:t>
      </w:r>
      <w:r w:rsidRPr="007710EE">
        <w:rPr>
          <w:rFonts w:ascii="Arial Narrow" w:eastAsia="Calibri" w:hAnsi="Arial Narrow" w:cs="Calibri Light"/>
          <w:b/>
        </w:rPr>
        <w:t xml:space="preserve"> / nie jest</w:t>
      </w:r>
      <w:r w:rsidRPr="007710EE">
        <w:rPr>
          <w:rStyle w:val="Odwoanieprzypisukocowego"/>
          <w:rFonts w:ascii="Arial Narrow" w:eastAsia="Calibri" w:hAnsi="Arial Narrow" w:cs="Calibri Light"/>
        </w:rPr>
        <w:endnoteReference w:id="1"/>
      </w:r>
      <w:r w:rsidRPr="007710EE">
        <w:rPr>
          <w:rFonts w:ascii="Arial Narrow" w:eastAsia="Calibri" w:hAnsi="Arial Narrow" w:cs="Calibri Light"/>
        </w:rPr>
        <w:t xml:space="preserve"> Pośredniczącym podmiotem gazowym (w rozumieniu Ustawy o podatku akcyzowym). </w:t>
      </w:r>
    </w:p>
    <w:p w14:paraId="30115F78" w14:textId="77777777" w:rsidR="007710EE" w:rsidRPr="007710EE" w:rsidRDefault="007710EE" w:rsidP="007710EE">
      <w:pPr>
        <w:widowControl w:val="0"/>
        <w:numPr>
          <w:ilvl w:val="0"/>
          <w:numId w:val="30"/>
        </w:numPr>
        <w:autoSpaceDE w:val="0"/>
        <w:autoSpaceDN w:val="0"/>
        <w:adjustRightInd w:val="0"/>
        <w:spacing w:before="120" w:after="0" w:line="240" w:lineRule="auto"/>
        <w:ind w:left="357"/>
        <w:rPr>
          <w:rFonts w:ascii="Arial Narrow" w:eastAsia="Calibri" w:hAnsi="Arial Narrow" w:cs="Calibri Light"/>
        </w:rPr>
      </w:pPr>
      <w:r w:rsidRPr="007710EE">
        <w:rPr>
          <w:rFonts w:ascii="Arial Narrow" w:eastAsia="Calibri" w:hAnsi="Arial Narrow" w:cs="Calibri Light"/>
        </w:rPr>
        <w:t xml:space="preserve">Odbiorca oświadcza, że </w:t>
      </w:r>
      <w:r w:rsidRPr="007710EE">
        <w:rPr>
          <w:rFonts w:ascii="Arial Narrow" w:eastAsia="Calibri" w:hAnsi="Arial Narrow" w:cs="Calibri Light"/>
          <w:b/>
        </w:rPr>
        <w:t>z dniem złożenia niniejszego oświadczenia</w:t>
      </w:r>
      <w:r w:rsidRPr="007710EE">
        <w:rPr>
          <w:rStyle w:val="Odwoanieprzypisukocowego"/>
          <w:rFonts w:ascii="Arial Narrow" w:eastAsia="Calibri" w:hAnsi="Arial Narrow" w:cs="Calibri Light"/>
        </w:rPr>
        <w:t>2</w:t>
      </w:r>
      <w:r w:rsidRPr="007710EE">
        <w:rPr>
          <w:rFonts w:ascii="Arial Narrow" w:eastAsia="Calibri" w:hAnsi="Arial Narrow" w:cs="Calibri Light"/>
        </w:rPr>
        <w:t>Paliwo gazowe pobierane na podstawie Umowy przeznacza</w:t>
      </w:r>
      <w:r w:rsidRPr="007710EE">
        <w:rPr>
          <w:rFonts w:ascii="Arial Narrow" w:eastAsia="Calibri" w:hAnsi="Arial Narrow" w:cs="Calibri Light"/>
          <w:bCs/>
        </w:rPr>
        <w:t xml:space="preserve"> na następujące cele, określone na potrzeby naliczenia podatku akcyzowego:</w:t>
      </w: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5350"/>
        <w:gridCol w:w="508"/>
        <w:gridCol w:w="1134"/>
        <w:gridCol w:w="1276"/>
        <w:gridCol w:w="1276"/>
      </w:tblGrid>
      <w:tr w:rsidR="007710EE" w:rsidRPr="007710EE" w14:paraId="1AA22AAC" w14:textId="77777777" w:rsidTr="00DF75DE">
        <w:trPr>
          <w:jc w:val="center"/>
        </w:trPr>
        <w:tc>
          <w:tcPr>
            <w:tcW w:w="562" w:type="dxa"/>
            <w:vAlign w:val="center"/>
          </w:tcPr>
          <w:p w14:paraId="25885823" w14:textId="77777777" w:rsidR="007710EE" w:rsidRPr="007710EE" w:rsidRDefault="007710EE" w:rsidP="00DF75DE">
            <w:pPr>
              <w:spacing w:before="60" w:after="60"/>
              <w:rPr>
                <w:rFonts w:ascii="Arial Narrow" w:hAnsi="Arial Narrow"/>
                <w:b/>
                <w:bCs/>
                <w:sz w:val="16"/>
                <w:szCs w:val="16"/>
              </w:rPr>
            </w:pPr>
            <w:r w:rsidRPr="007710EE">
              <w:rPr>
                <w:rFonts w:ascii="Arial Narrow" w:hAnsi="Arial Narrow"/>
                <w:b/>
                <w:bCs/>
                <w:sz w:val="16"/>
                <w:szCs w:val="16"/>
              </w:rPr>
              <w:t>Lp.</w:t>
            </w:r>
          </w:p>
        </w:tc>
        <w:tc>
          <w:tcPr>
            <w:tcW w:w="5350" w:type="dxa"/>
            <w:tcBorders>
              <w:right w:val="nil"/>
            </w:tcBorders>
            <w:vAlign w:val="center"/>
          </w:tcPr>
          <w:p w14:paraId="7AA9EC83" w14:textId="77777777" w:rsidR="007710EE" w:rsidRPr="007710EE" w:rsidRDefault="007710EE" w:rsidP="00DF75DE">
            <w:pPr>
              <w:spacing w:before="60" w:after="60"/>
              <w:jc w:val="center"/>
              <w:rPr>
                <w:rFonts w:ascii="Arial Narrow" w:hAnsi="Arial Narrow"/>
                <w:b/>
                <w:bCs/>
                <w:sz w:val="16"/>
                <w:szCs w:val="16"/>
              </w:rPr>
            </w:pPr>
            <w:r w:rsidRPr="007710EE">
              <w:rPr>
                <w:rFonts w:ascii="Arial Narrow" w:hAnsi="Arial Narrow"/>
                <w:b/>
                <w:bCs/>
                <w:sz w:val="16"/>
                <w:szCs w:val="16"/>
              </w:rPr>
              <w:t>Przeznaczenie Paliwa gazowego</w:t>
            </w:r>
          </w:p>
        </w:tc>
        <w:tc>
          <w:tcPr>
            <w:tcW w:w="508" w:type="dxa"/>
            <w:tcBorders>
              <w:left w:val="nil"/>
            </w:tcBorders>
            <w:vAlign w:val="center"/>
          </w:tcPr>
          <w:p w14:paraId="63E34776" w14:textId="77777777" w:rsidR="007710EE" w:rsidRPr="007710EE" w:rsidRDefault="007710EE" w:rsidP="00DF75DE">
            <w:pPr>
              <w:spacing w:before="60" w:after="60"/>
              <w:jc w:val="center"/>
              <w:rPr>
                <w:rFonts w:ascii="Arial Narrow" w:hAnsi="Arial Narrow"/>
                <w:b/>
                <w:bCs/>
                <w:sz w:val="16"/>
                <w:szCs w:val="16"/>
              </w:rPr>
            </w:pPr>
          </w:p>
        </w:tc>
        <w:tc>
          <w:tcPr>
            <w:tcW w:w="1134" w:type="dxa"/>
            <w:vAlign w:val="center"/>
          </w:tcPr>
          <w:p w14:paraId="21396D09" w14:textId="77777777" w:rsidR="007710EE" w:rsidRPr="007710EE" w:rsidRDefault="007710EE" w:rsidP="00DF75DE">
            <w:pPr>
              <w:spacing w:before="60" w:after="60"/>
              <w:jc w:val="center"/>
              <w:rPr>
                <w:rFonts w:ascii="Arial Narrow" w:hAnsi="Arial Narrow"/>
                <w:bCs/>
                <w:sz w:val="16"/>
                <w:szCs w:val="16"/>
              </w:rPr>
            </w:pPr>
            <w:r w:rsidRPr="007710EE">
              <w:rPr>
                <w:rFonts w:ascii="Arial Narrow" w:hAnsi="Arial Narrow"/>
                <w:bCs/>
                <w:sz w:val="15"/>
                <w:szCs w:val="15"/>
              </w:rPr>
              <w:t>Stawka podatku akcyzowego</w:t>
            </w:r>
            <w:r w:rsidRPr="007710EE">
              <w:rPr>
                <w:rStyle w:val="Odwoanieprzypisukocowego"/>
                <w:rFonts w:ascii="Arial Narrow" w:hAnsi="Arial Narrow"/>
                <w:bCs/>
                <w:sz w:val="16"/>
                <w:szCs w:val="16"/>
              </w:rPr>
              <w:endnoteReference w:id="2"/>
            </w:r>
          </w:p>
        </w:tc>
        <w:tc>
          <w:tcPr>
            <w:tcW w:w="1276" w:type="dxa"/>
            <w:vAlign w:val="center"/>
          </w:tcPr>
          <w:p w14:paraId="3318ACB7" w14:textId="77777777" w:rsidR="007710EE" w:rsidRPr="007710EE" w:rsidRDefault="007710EE" w:rsidP="00DF75DE">
            <w:pPr>
              <w:spacing w:before="60" w:after="60"/>
              <w:jc w:val="center"/>
              <w:rPr>
                <w:rFonts w:ascii="Arial Narrow" w:hAnsi="Arial Narrow"/>
                <w:bCs/>
                <w:sz w:val="16"/>
                <w:szCs w:val="16"/>
              </w:rPr>
            </w:pPr>
            <w:r w:rsidRPr="007710EE">
              <w:rPr>
                <w:rFonts w:ascii="Arial Narrow" w:hAnsi="Arial Narrow"/>
                <w:bCs/>
                <w:sz w:val="15"/>
                <w:szCs w:val="15"/>
              </w:rPr>
              <w:t>Udział procentowy gazu pobieranego w celu wyłącznego zużycia w gospodarstwie domowym</w:t>
            </w:r>
            <w:r w:rsidRPr="007710EE">
              <w:rPr>
                <w:rStyle w:val="Odwoanieprzypisukocowego"/>
                <w:rFonts w:ascii="Arial Narrow" w:hAnsi="Arial Narrow"/>
                <w:bCs/>
                <w:sz w:val="16"/>
                <w:szCs w:val="16"/>
              </w:rPr>
              <w:endnoteReference w:id="3"/>
            </w:r>
          </w:p>
        </w:tc>
        <w:tc>
          <w:tcPr>
            <w:tcW w:w="1276" w:type="dxa"/>
            <w:vAlign w:val="center"/>
          </w:tcPr>
          <w:p w14:paraId="54A6B608" w14:textId="77777777" w:rsidR="007710EE" w:rsidRPr="007710EE" w:rsidRDefault="007710EE" w:rsidP="00DF75DE">
            <w:pPr>
              <w:spacing w:before="60" w:after="60"/>
              <w:jc w:val="center"/>
              <w:rPr>
                <w:rFonts w:ascii="Arial Narrow" w:hAnsi="Arial Narrow"/>
                <w:bCs/>
                <w:sz w:val="15"/>
                <w:szCs w:val="15"/>
              </w:rPr>
            </w:pPr>
            <w:r w:rsidRPr="007710EE">
              <w:rPr>
                <w:rFonts w:ascii="Arial Narrow" w:hAnsi="Arial Narrow"/>
                <w:bCs/>
                <w:sz w:val="15"/>
                <w:szCs w:val="15"/>
              </w:rPr>
              <w:t>Udział procentowy gazu pobieranego w innych celach</w:t>
            </w:r>
            <w:r w:rsidRPr="007710EE">
              <w:rPr>
                <w:rFonts w:ascii="Arial Narrow" w:hAnsi="Arial Narrow"/>
                <w:bCs/>
                <w:sz w:val="15"/>
                <w:szCs w:val="15"/>
                <w:vertAlign w:val="superscript"/>
              </w:rPr>
              <w:t>7</w:t>
            </w:r>
          </w:p>
        </w:tc>
      </w:tr>
      <w:tr w:rsidR="007710EE" w:rsidRPr="007710EE" w14:paraId="337CE6A8" w14:textId="77777777" w:rsidTr="00DF75DE">
        <w:trPr>
          <w:jc w:val="center"/>
        </w:trPr>
        <w:tc>
          <w:tcPr>
            <w:tcW w:w="562" w:type="dxa"/>
            <w:vAlign w:val="center"/>
          </w:tcPr>
          <w:p w14:paraId="5A4BD330" w14:textId="77777777" w:rsidR="007710EE" w:rsidRPr="007710EE" w:rsidRDefault="007710EE" w:rsidP="00DF75DE">
            <w:pPr>
              <w:spacing w:before="120" w:after="120"/>
              <w:rPr>
                <w:rFonts w:ascii="Arial Narrow" w:hAnsi="Arial Narrow"/>
                <w:bCs/>
                <w:sz w:val="16"/>
                <w:szCs w:val="16"/>
              </w:rPr>
            </w:pPr>
            <w:r w:rsidRPr="007710EE">
              <w:rPr>
                <w:rFonts w:ascii="Arial Narrow" w:hAnsi="Arial Narrow"/>
                <w:bCs/>
                <w:sz w:val="16"/>
                <w:szCs w:val="16"/>
              </w:rPr>
              <w:t>1.</w:t>
            </w:r>
          </w:p>
        </w:tc>
        <w:tc>
          <w:tcPr>
            <w:tcW w:w="5858" w:type="dxa"/>
            <w:gridSpan w:val="2"/>
          </w:tcPr>
          <w:p w14:paraId="29F1B5F3" w14:textId="77777777" w:rsidR="007710EE" w:rsidRPr="007710EE" w:rsidRDefault="007710EE" w:rsidP="00DF75DE">
            <w:pPr>
              <w:spacing w:before="60"/>
              <w:rPr>
                <w:rFonts w:ascii="Arial Narrow" w:hAnsi="Arial Narrow"/>
                <w:bCs/>
                <w:sz w:val="16"/>
                <w:szCs w:val="16"/>
              </w:rPr>
            </w:pPr>
            <w:r w:rsidRPr="007710EE">
              <w:rPr>
                <w:rFonts w:ascii="Arial Narrow" w:hAnsi="Arial Narrow"/>
                <w:bCs/>
                <w:sz w:val="16"/>
                <w:szCs w:val="16"/>
              </w:rPr>
              <w:t xml:space="preserve">na cele opałowe: </w:t>
            </w:r>
          </w:p>
          <w:p w14:paraId="38DDF921" w14:textId="77777777" w:rsidR="007710EE" w:rsidRPr="007710EE" w:rsidRDefault="007710EE" w:rsidP="00DF75DE">
            <w:pPr>
              <w:rPr>
                <w:rFonts w:ascii="Arial Narrow" w:hAnsi="Arial Narrow"/>
                <w:bCs/>
                <w:sz w:val="16"/>
                <w:szCs w:val="16"/>
              </w:rPr>
            </w:pPr>
            <w:r w:rsidRPr="007710EE">
              <w:rPr>
                <w:rFonts w:ascii="Arial Narrow" w:hAnsi="Arial Narrow"/>
                <w:bCs/>
                <w:sz w:val="16"/>
                <w:szCs w:val="16"/>
              </w:rPr>
              <w:t>1) do przewozu towarów i pasażerów koleją;</w:t>
            </w:r>
          </w:p>
          <w:p w14:paraId="36AB3643" w14:textId="77777777" w:rsidR="007710EE" w:rsidRPr="007710EE" w:rsidRDefault="007710EE" w:rsidP="00DF75DE">
            <w:pPr>
              <w:rPr>
                <w:rFonts w:ascii="Arial Narrow" w:hAnsi="Arial Narrow"/>
                <w:bCs/>
                <w:sz w:val="16"/>
                <w:szCs w:val="16"/>
              </w:rPr>
            </w:pPr>
            <w:r w:rsidRPr="007710EE">
              <w:rPr>
                <w:rFonts w:ascii="Arial Narrow" w:hAnsi="Arial Narrow"/>
                <w:bCs/>
                <w:sz w:val="16"/>
                <w:szCs w:val="16"/>
              </w:rPr>
              <w:t>2) do łącznego wytwarzania ciepła i energii elektrycznej;</w:t>
            </w:r>
          </w:p>
          <w:p w14:paraId="614D88EC" w14:textId="77777777" w:rsidR="007710EE" w:rsidRPr="007710EE" w:rsidRDefault="007710EE" w:rsidP="00DF75DE">
            <w:pPr>
              <w:rPr>
                <w:rFonts w:ascii="Arial Narrow" w:hAnsi="Arial Narrow"/>
                <w:bCs/>
                <w:sz w:val="16"/>
                <w:szCs w:val="16"/>
              </w:rPr>
            </w:pPr>
            <w:r w:rsidRPr="007710EE">
              <w:rPr>
                <w:rFonts w:ascii="Arial Narrow" w:hAnsi="Arial Narrow"/>
                <w:bCs/>
                <w:sz w:val="16"/>
                <w:szCs w:val="16"/>
              </w:rPr>
              <w:t>3) w procesach mineralogicznych, elektrolitycznych i metalurgicznych oraz do redukcji chemicznej;</w:t>
            </w:r>
          </w:p>
          <w:p w14:paraId="768AA4BE" w14:textId="77777777" w:rsidR="007710EE" w:rsidRPr="007710EE" w:rsidRDefault="007710EE" w:rsidP="00DF75DE">
            <w:pPr>
              <w:rPr>
                <w:rFonts w:ascii="Arial Narrow" w:hAnsi="Arial Narrow"/>
                <w:bCs/>
                <w:sz w:val="16"/>
                <w:szCs w:val="16"/>
              </w:rPr>
            </w:pPr>
            <w:r w:rsidRPr="007710EE">
              <w:rPr>
                <w:rFonts w:ascii="Arial Narrow" w:hAnsi="Arial Narrow"/>
                <w:bCs/>
                <w:sz w:val="16"/>
                <w:szCs w:val="16"/>
              </w:rPr>
              <w:t>4) przez zakład energochłonny wykorzystujący wyroby gazowe, w którym</w:t>
            </w:r>
          </w:p>
          <w:p w14:paraId="3FDEF327" w14:textId="77777777" w:rsidR="007710EE" w:rsidRPr="007710EE" w:rsidRDefault="007710EE" w:rsidP="00DF75DE">
            <w:pPr>
              <w:rPr>
                <w:rFonts w:ascii="Arial Narrow" w:hAnsi="Arial Narrow"/>
                <w:bCs/>
                <w:sz w:val="16"/>
                <w:szCs w:val="16"/>
              </w:rPr>
            </w:pPr>
            <w:r w:rsidRPr="007710EE">
              <w:rPr>
                <w:rFonts w:ascii="Arial Narrow" w:hAnsi="Arial Narrow"/>
                <w:bCs/>
                <w:sz w:val="16"/>
                <w:szCs w:val="16"/>
              </w:rPr>
              <w:t>wprowadzony został w życie system prowadzący do osiągania celów dotyczących ochrony środowiska lub do podwyższenia efektywności energetycznej.</w:t>
            </w:r>
          </w:p>
          <w:p w14:paraId="414AAF55" w14:textId="7A522AFB" w:rsidR="007710EE" w:rsidRPr="007710EE" w:rsidRDefault="007710EE" w:rsidP="00DF75DE">
            <w:pPr>
              <w:spacing w:after="60"/>
              <w:rPr>
                <w:rFonts w:ascii="Arial Narrow" w:hAnsi="Arial Narrow"/>
                <w:bCs/>
                <w:i/>
                <w:sz w:val="16"/>
                <w:szCs w:val="16"/>
              </w:rPr>
            </w:pPr>
            <w:r w:rsidRPr="007710EE">
              <w:rPr>
                <w:rFonts w:ascii="Arial Narrow" w:hAnsi="Arial Narrow"/>
                <w:bCs/>
                <w:i/>
                <w:sz w:val="16"/>
                <w:szCs w:val="16"/>
              </w:rPr>
              <w:t>[Art. 31b. ust. 1 pkt 1-2 i 4-5 Ustawy o podatku akcyzowym]</w:t>
            </w:r>
          </w:p>
          <w:p w14:paraId="6935310F" w14:textId="77777777" w:rsidR="007710EE" w:rsidRPr="007710EE" w:rsidRDefault="007710EE" w:rsidP="00DF75DE">
            <w:pPr>
              <w:spacing w:before="60"/>
              <w:rPr>
                <w:rFonts w:ascii="Arial Narrow" w:hAnsi="Arial Narrow"/>
                <w:bCs/>
                <w:sz w:val="16"/>
                <w:szCs w:val="16"/>
              </w:rPr>
            </w:pPr>
            <w:r w:rsidRPr="007710EE">
              <w:rPr>
                <w:rFonts w:ascii="Arial Narrow" w:hAnsi="Arial Narrow"/>
                <w:bCs/>
                <w:sz w:val="16"/>
                <w:szCs w:val="16"/>
              </w:rPr>
              <w:t>na cele opałowe przez:</w:t>
            </w:r>
          </w:p>
          <w:p w14:paraId="38A7FCD8" w14:textId="77777777" w:rsidR="007710EE" w:rsidRPr="007710EE" w:rsidRDefault="007710EE" w:rsidP="00DF75DE">
            <w:pPr>
              <w:rPr>
                <w:rFonts w:ascii="Arial Narrow" w:hAnsi="Arial Narrow"/>
                <w:bCs/>
                <w:sz w:val="16"/>
                <w:szCs w:val="16"/>
              </w:rPr>
            </w:pPr>
            <w:r w:rsidRPr="007710EE">
              <w:rPr>
                <w:rFonts w:ascii="Arial Narrow" w:hAnsi="Arial Narrow"/>
                <w:bCs/>
                <w:sz w:val="16"/>
                <w:szCs w:val="16"/>
              </w:rPr>
              <w:t>1) organy administracji publicznej;</w:t>
            </w:r>
          </w:p>
          <w:p w14:paraId="1F9BAFA1" w14:textId="77777777" w:rsidR="007710EE" w:rsidRPr="007710EE" w:rsidRDefault="007710EE" w:rsidP="00DF75DE">
            <w:pPr>
              <w:rPr>
                <w:rFonts w:ascii="Arial Narrow" w:hAnsi="Arial Narrow"/>
                <w:bCs/>
                <w:sz w:val="16"/>
                <w:szCs w:val="16"/>
              </w:rPr>
            </w:pPr>
            <w:r w:rsidRPr="007710EE">
              <w:rPr>
                <w:rFonts w:ascii="Arial Narrow" w:hAnsi="Arial Narrow"/>
                <w:bCs/>
                <w:sz w:val="16"/>
                <w:szCs w:val="16"/>
              </w:rPr>
              <w:t>2) jednostki Sił Zbrojnych Rzeczypospolitej Polskiej;</w:t>
            </w:r>
          </w:p>
          <w:p w14:paraId="32AD8011" w14:textId="77777777" w:rsidR="007710EE" w:rsidRPr="007710EE" w:rsidRDefault="007710EE" w:rsidP="00DF75DE">
            <w:pPr>
              <w:rPr>
                <w:rFonts w:ascii="Arial Narrow" w:hAnsi="Arial Narrow"/>
                <w:bCs/>
                <w:sz w:val="16"/>
                <w:szCs w:val="16"/>
              </w:rPr>
            </w:pPr>
            <w:r w:rsidRPr="007710EE">
              <w:rPr>
                <w:rFonts w:ascii="Arial Narrow" w:hAnsi="Arial Narrow"/>
                <w:bCs/>
                <w:sz w:val="16"/>
                <w:szCs w:val="16"/>
              </w:rPr>
              <w:t>3) podmioty systemu oświaty o których mowa w art. 2 ustawy z dnia 14 grudnia 2016  r. -  Prawo oświatowe;</w:t>
            </w:r>
          </w:p>
          <w:p w14:paraId="4516D814" w14:textId="77777777" w:rsidR="007710EE" w:rsidRPr="007710EE" w:rsidRDefault="007710EE" w:rsidP="00DF75DE">
            <w:pPr>
              <w:rPr>
                <w:rFonts w:ascii="Arial Narrow" w:hAnsi="Arial Narrow"/>
                <w:bCs/>
                <w:sz w:val="16"/>
                <w:szCs w:val="16"/>
              </w:rPr>
            </w:pPr>
            <w:r w:rsidRPr="007710EE">
              <w:rPr>
                <w:rFonts w:ascii="Arial Narrow" w:hAnsi="Arial Narrow"/>
                <w:bCs/>
                <w:sz w:val="16"/>
                <w:szCs w:val="16"/>
              </w:rPr>
              <w:lastRenderedPageBreak/>
              <w:t>4) żłobki i kluby dziecięce, o których mowa w ustawie z dnia 4 lutego 2011 r. o opiece nad dziećmi w wieku do lat 3;</w:t>
            </w:r>
          </w:p>
          <w:p w14:paraId="186C512F" w14:textId="77777777" w:rsidR="007710EE" w:rsidRPr="007710EE" w:rsidRDefault="007710EE" w:rsidP="00DF75DE">
            <w:pPr>
              <w:rPr>
                <w:rFonts w:ascii="Arial Narrow" w:hAnsi="Arial Narrow"/>
                <w:bCs/>
                <w:sz w:val="16"/>
                <w:szCs w:val="16"/>
              </w:rPr>
            </w:pPr>
            <w:r w:rsidRPr="007710EE">
              <w:rPr>
                <w:rFonts w:ascii="Arial Narrow" w:hAnsi="Arial Narrow"/>
                <w:bCs/>
                <w:sz w:val="16"/>
                <w:szCs w:val="16"/>
              </w:rPr>
              <w:t>5) podmioty lecznicze, o którym mowa w art. 4 ust. 1 ustawy z dnia 15 kwietnia 2011 r. o działalności leczniczej;</w:t>
            </w:r>
          </w:p>
          <w:p w14:paraId="0E732A5B" w14:textId="77777777" w:rsidR="007710EE" w:rsidRPr="007710EE" w:rsidRDefault="007710EE" w:rsidP="00DF75DE">
            <w:pPr>
              <w:rPr>
                <w:rFonts w:ascii="Arial Narrow" w:hAnsi="Arial Narrow"/>
                <w:bCs/>
                <w:sz w:val="16"/>
                <w:szCs w:val="16"/>
              </w:rPr>
            </w:pPr>
            <w:r w:rsidRPr="007710EE">
              <w:rPr>
                <w:rFonts w:ascii="Arial Narrow" w:hAnsi="Arial Narrow"/>
                <w:bCs/>
                <w:sz w:val="16"/>
                <w:szCs w:val="16"/>
              </w:rPr>
              <w:t>6) jednostki organizacyjne pomocy społecznej, o których mowa w art. 6 pkt 5 ustawy z dnia 12 marca 2004 r. o pomocy społecznej;</w:t>
            </w:r>
          </w:p>
          <w:p w14:paraId="732C93F6" w14:textId="77777777" w:rsidR="007710EE" w:rsidRPr="007710EE" w:rsidRDefault="007710EE" w:rsidP="00DF75DE">
            <w:pPr>
              <w:rPr>
                <w:rFonts w:ascii="Arial Narrow" w:hAnsi="Arial Narrow"/>
                <w:bCs/>
                <w:sz w:val="16"/>
                <w:szCs w:val="16"/>
              </w:rPr>
            </w:pPr>
            <w:r w:rsidRPr="007710EE">
              <w:rPr>
                <w:rFonts w:ascii="Arial Narrow" w:hAnsi="Arial Narrow"/>
                <w:bCs/>
                <w:sz w:val="16"/>
                <w:szCs w:val="16"/>
              </w:rPr>
              <w:t>7) organizacje, o których mowa w art. 3 ust. 2 i 3 ustawy z dnia 24 kwietnia 2003 r. o działalności pożytku publicznego i o wolontariacie.</w:t>
            </w:r>
          </w:p>
          <w:p w14:paraId="10353955" w14:textId="77777777" w:rsidR="007710EE" w:rsidRPr="007710EE" w:rsidRDefault="007710EE" w:rsidP="00DF75DE">
            <w:pPr>
              <w:spacing w:after="60"/>
              <w:rPr>
                <w:rFonts w:ascii="Arial Narrow" w:hAnsi="Arial Narrow"/>
                <w:bCs/>
                <w:i/>
                <w:sz w:val="16"/>
                <w:szCs w:val="16"/>
              </w:rPr>
            </w:pPr>
            <w:r w:rsidRPr="007710EE">
              <w:rPr>
                <w:rFonts w:ascii="Arial Narrow" w:hAnsi="Arial Narrow"/>
                <w:bCs/>
                <w:i/>
                <w:sz w:val="16"/>
                <w:szCs w:val="16"/>
              </w:rPr>
              <w:t>[Art. 31b. ust. 2 pkt 2-8 Ustawy o podatku akcyzowym]</w:t>
            </w:r>
          </w:p>
          <w:p w14:paraId="64E53A2F" w14:textId="77777777" w:rsidR="007710EE" w:rsidRPr="007710EE" w:rsidRDefault="007710EE" w:rsidP="00DF75DE">
            <w:pPr>
              <w:rPr>
                <w:rFonts w:ascii="Arial Narrow" w:hAnsi="Arial Narrow"/>
                <w:bCs/>
                <w:sz w:val="16"/>
                <w:szCs w:val="16"/>
              </w:rPr>
            </w:pPr>
            <w:r w:rsidRPr="007710EE">
              <w:rPr>
                <w:rFonts w:ascii="Arial Narrow" w:hAnsi="Arial Narrow"/>
                <w:bCs/>
                <w:sz w:val="16"/>
                <w:szCs w:val="16"/>
              </w:rPr>
              <w:t>do użycia w procesie produkcji energii elektrycznej;</w:t>
            </w:r>
          </w:p>
          <w:p w14:paraId="48F601C7" w14:textId="77777777" w:rsidR="007710EE" w:rsidRPr="007710EE" w:rsidRDefault="007710EE" w:rsidP="00DF75DE">
            <w:pPr>
              <w:rPr>
                <w:rFonts w:ascii="Arial Narrow" w:hAnsi="Arial Narrow"/>
                <w:bCs/>
                <w:sz w:val="16"/>
                <w:szCs w:val="16"/>
              </w:rPr>
            </w:pPr>
            <w:r w:rsidRPr="007710EE">
              <w:rPr>
                <w:rFonts w:ascii="Arial Narrow" w:hAnsi="Arial Narrow"/>
                <w:bCs/>
                <w:sz w:val="16"/>
                <w:szCs w:val="16"/>
              </w:rPr>
              <w:t>do użycia w procesie produkcji wyrobów energetycznych.</w:t>
            </w:r>
          </w:p>
          <w:p w14:paraId="20AF0DEE" w14:textId="77777777" w:rsidR="007710EE" w:rsidRPr="007710EE" w:rsidRDefault="007710EE" w:rsidP="00DF75DE">
            <w:pPr>
              <w:spacing w:after="60"/>
              <w:rPr>
                <w:rFonts w:ascii="Arial Narrow" w:hAnsi="Arial Narrow"/>
                <w:bCs/>
                <w:i/>
                <w:sz w:val="16"/>
                <w:szCs w:val="16"/>
              </w:rPr>
            </w:pPr>
            <w:r w:rsidRPr="007710EE">
              <w:rPr>
                <w:rFonts w:ascii="Arial Narrow" w:hAnsi="Arial Narrow"/>
                <w:bCs/>
                <w:i/>
                <w:sz w:val="16"/>
                <w:szCs w:val="16"/>
              </w:rPr>
              <w:t>[Art. 31b. ust. 3 pkt 2-3 Ustawy o podatku akcyzowym]</w:t>
            </w:r>
          </w:p>
          <w:p w14:paraId="76B626BE" w14:textId="77777777" w:rsidR="007710EE" w:rsidRPr="007710EE" w:rsidRDefault="007710EE" w:rsidP="00DF75DE">
            <w:pPr>
              <w:spacing w:before="60"/>
              <w:rPr>
                <w:rFonts w:ascii="Arial Narrow" w:hAnsi="Arial Narrow"/>
                <w:bCs/>
                <w:sz w:val="16"/>
                <w:szCs w:val="16"/>
              </w:rPr>
            </w:pPr>
            <w:r w:rsidRPr="007710EE">
              <w:rPr>
                <w:rFonts w:ascii="Arial Narrow" w:hAnsi="Arial Narrow"/>
                <w:bCs/>
                <w:sz w:val="16"/>
                <w:szCs w:val="16"/>
              </w:rPr>
              <w:t>do napędu stacjonarnych urządzeń lub do celów opałowych związanych z napędem stacjonarnych urządzeń, użyte w celach, o których mowa w art. 31b. ust. 1 pkt 1-5 Ustawy o podatku akcyzowym, lub na potrzeby przesyłania, dystrybucji lub magazynowania Paliwa gazowego.</w:t>
            </w:r>
          </w:p>
          <w:p w14:paraId="44F94B92" w14:textId="77777777" w:rsidR="007710EE" w:rsidRPr="007710EE" w:rsidRDefault="007710EE" w:rsidP="00DF75DE">
            <w:pPr>
              <w:spacing w:before="60"/>
              <w:rPr>
                <w:rFonts w:ascii="Arial Narrow" w:hAnsi="Arial Narrow"/>
                <w:bCs/>
                <w:sz w:val="16"/>
                <w:szCs w:val="16"/>
              </w:rPr>
            </w:pPr>
            <w:r w:rsidRPr="007710EE">
              <w:rPr>
                <w:rFonts w:ascii="Arial Narrow" w:hAnsi="Arial Narrow"/>
                <w:bCs/>
                <w:i/>
                <w:sz w:val="16"/>
                <w:szCs w:val="16"/>
              </w:rPr>
              <w:t>[Art. 31b. ust. 4 Ustawy o podatku akcyzowym]</w:t>
            </w:r>
          </w:p>
        </w:tc>
        <w:tc>
          <w:tcPr>
            <w:tcW w:w="1134" w:type="dxa"/>
            <w:vAlign w:val="center"/>
          </w:tcPr>
          <w:p w14:paraId="2AD50651" w14:textId="77777777" w:rsidR="007710EE" w:rsidRPr="007710EE" w:rsidRDefault="007710EE" w:rsidP="00DF75DE">
            <w:pPr>
              <w:spacing w:before="120" w:after="120"/>
              <w:jc w:val="center"/>
              <w:rPr>
                <w:rFonts w:ascii="Arial Narrow" w:hAnsi="Arial Narrow"/>
                <w:bCs/>
                <w:color w:val="0070C0"/>
                <w:sz w:val="16"/>
                <w:szCs w:val="16"/>
              </w:rPr>
            </w:pPr>
            <w:r w:rsidRPr="007710EE">
              <w:rPr>
                <w:rFonts w:ascii="Arial Narrow" w:hAnsi="Arial Narrow"/>
                <w:bCs/>
                <w:sz w:val="16"/>
                <w:szCs w:val="16"/>
              </w:rPr>
              <w:lastRenderedPageBreak/>
              <w:t>Zwolnione z akcyzy</w:t>
            </w:r>
            <w:bookmarkStart w:id="128" w:name="_Ref80777861"/>
            <w:r w:rsidRPr="007710EE">
              <w:rPr>
                <w:rStyle w:val="Odwoanieprzypisukocowego"/>
                <w:rFonts w:ascii="Arial Narrow" w:hAnsi="Arial Narrow"/>
                <w:b/>
                <w:bCs/>
                <w:sz w:val="16"/>
                <w:szCs w:val="16"/>
              </w:rPr>
              <w:endnoteReference w:id="4"/>
            </w:r>
            <w:bookmarkEnd w:id="128"/>
          </w:p>
        </w:tc>
        <w:tc>
          <w:tcPr>
            <w:tcW w:w="1276" w:type="dxa"/>
            <w:vAlign w:val="center"/>
          </w:tcPr>
          <w:p w14:paraId="496028F1" w14:textId="77777777" w:rsidR="007710EE" w:rsidRPr="007710EE" w:rsidRDefault="007710EE" w:rsidP="00DF75DE">
            <w:pPr>
              <w:spacing w:before="120" w:after="120"/>
              <w:jc w:val="center"/>
              <w:rPr>
                <w:rFonts w:ascii="Arial Narrow" w:hAnsi="Arial Narrow"/>
                <w:bCs/>
                <w:sz w:val="16"/>
                <w:szCs w:val="16"/>
              </w:rPr>
            </w:pPr>
          </w:p>
        </w:tc>
        <w:tc>
          <w:tcPr>
            <w:tcW w:w="1276" w:type="dxa"/>
            <w:vAlign w:val="center"/>
          </w:tcPr>
          <w:p w14:paraId="090F8563" w14:textId="77777777" w:rsidR="007710EE" w:rsidRPr="007710EE" w:rsidRDefault="007710EE" w:rsidP="00DF75DE">
            <w:pPr>
              <w:spacing w:before="120" w:after="120"/>
              <w:jc w:val="center"/>
              <w:rPr>
                <w:rFonts w:ascii="Arial Narrow" w:hAnsi="Arial Narrow"/>
                <w:bCs/>
                <w:sz w:val="16"/>
                <w:szCs w:val="16"/>
              </w:rPr>
            </w:pPr>
          </w:p>
        </w:tc>
      </w:tr>
      <w:tr w:rsidR="007710EE" w:rsidRPr="007710EE" w14:paraId="37121224" w14:textId="77777777" w:rsidTr="00DF75DE">
        <w:trPr>
          <w:jc w:val="center"/>
        </w:trPr>
        <w:tc>
          <w:tcPr>
            <w:tcW w:w="562" w:type="dxa"/>
            <w:vAlign w:val="center"/>
          </w:tcPr>
          <w:p w14:paraId="59A97DA4" w14:textId="77777777" w:rsidR="007710EE" w:rsidRPr="007710EE" w:rsidRDefault="007710EE" w:rsidP="00DF75DE">
            <w:pPr>
              <w:spacing w:before="120" w:after="120"/>
              <w:rPr>
                <w:rFonts w:ascii="Arial Narrow" w:hAnsi="Arial Narrow"/>
                <w:bCs/>
                <w:sz w:val="16"/>
                <w:szCs w:val="16"/>
              </w:rPr>
            </w:pPr>
            <w:r w:rsidRPr="007710EE">
              <w:rPr>
                <w:rFonts w:ascii="Arial Narrow" w:hAnsi="Arial Narrow"/>
                <w:bCs/>
                <w:sz w:val="16"/>
                <w:szCs w:val="16"/>
              </w:rPr>
              <w:t>2</w:t>
            </w:r>
          </w:p>
        </w:tc>
        <w:tc>
          <w:tcPr>
            <w:tcW w:w="5858" w:type="dxa"/>
            <w:gridSpan w:val="2"/>
            <w:vAlign w:val="center"/>
          </w:tcPr>
          <w:p w14:paraId="5645E8C6" w14:textId="77777777" w:rsidR="007710EE" w:rsidRPr="007710EE" w:rsidRDefault="007710EE" w:rsidP="00DF75DE">
            <w:pPr>
              <w:spacing w:before="60"/>
              <w:rPr>
                <w:rFonts w:ascii="Arial Narrow" w:hAnsi="Arial Narrow"/>
                <w:bCs/>
                <w:sz w:val="16"/>
                <w:szCs w:val="16"/>
              </w:rPr>
            </w:pPr>
            <w:r w:rsidRPr="007710EE">
              <w:rPr>
                <w:rFonts w:ascii="Arial Narrow" w:hAnsi="Arial Narrow"/>
                <w:bCs/>
                <w:sz w:val="16"/>
                <w:szCs w:val="16"/>
              </w:rPr>
              <w:t>na cele opałowe w pracach rolniczych lub ogrodniczych</w:t>
            </w:r>
          </w:p>
          <w:p w14:paraId="52FFD8DB" w14:textId="77777777" w:rsidR="007710EE" w:rsidRPr="007710EE" w:rsidRDefault="007710EE" w:rsidP="00DF75DE">
            <w:pPr>
              <w:spacing w:before="60"/>
              <w:rPr>
                <w:rFonts w:ascii="Arial Narrow" w:hAnsi="Arial Narrow"/>
                <w:bCs/>
                <w:sz w:val="16"/>
                <w:szCs w:val="16"/>
              </w:rPr>
            </w:pPr>
            <w:r w:rsidRPr="007710EE">
              <w:rPr>
                <w:rFonts w:ascii="Arial Narrow" w:hAnsi="Arial Narrow"/>
                <w:bCs/>
                <w:i/>
                <w:sz w:val="16"/>
                <w:szCs w:val="16"/>
              </w:rPr>
              <w:t>[Art. 31b. ust. 1 pkt 3 Ustawy o podatku akcyzowym]</w:t>
            </w:r>
          </w:p>
        </w:tc>
        <w:tc>
          <w:tcPr>
            <w:tcW w:w="1134" w:type="dxa"/>
            <w:vAlign w:val="center"/>
          </w:tcPr>
          <w:p w14:paraId="3C2F3D19" w14:textId="77777777" w:rsidR="007710EE" w:rsidRPr="007710EE" w:rsidRDefault="007710EE" w:rsidP="00DF75DE">
            <w:pPr>
              <w:spacing w:before="120" w:after="120"/>
              <w:jc w:val="center"/>
              <w:rPr>
                <w:rFonts w:ascii="Arial Narrow" w:hAnsi="Arial Narrow"/>
                <w:bCs/>
                <w:sz w:val="16"/>
                <w:szCs w:val="16"/>
              </w:rPr>
            </w:pPr>
            <w:r w:rsidRPr="007710EE">
              <w:rPr>
                <w:rFonts w:ascii="Arial Narrow" w:hAnsi="Arial Narrow"/>
                <w:bCs/>
                <w:sz w:val="16"/>
                <w:szCs w:val="16"/>
              </w:rPr>
              <w:t>Zwolnione z akcyzy</w:t>
            </w:r>
            <w:r w:rsidRPr="007710EE">
              <w:rPr>
                <w:rFonts w:ascii="Arial Narrow" w:hAnsi="Arial Narrow"/>
                <w:bCs/>
                <w:sz w:val="16"/>
                <w:szCs w:val="16"/>
                <w:vertAlign w:val="superscript"/>
              </w:rPr>
              <w:t>8</w:t>
            </w:r>
          </w:p>
        </w:tc>
        <w:tc>
          <w:tcPr>
            <w:tcW w:w="1276" w:type="dxa"/>
            <w:vAlign w:val="center"/>
          </w:tcPr>
          <w:p w14:paraId="7B47C55D" w14:textId="77777777" w:rsidR="007710EE" w:rsidRPr="007710EE" w:rsidRDefault="007710EE" w:rsidP="00DF75DE">
            <w:pPr>
              <w:spacing w:before="120" w:after="120"/>
              <w:jc w:val="center"/>
              <w:rPr>
                <w:rFonts w:ascii="Arial Narrow" w:hAnsi="Arial Narrow"/>
                <w:bCs/>
                <w:sz w:val="16"/>
                <w:szCs w:val="16"/>
              </w:rPr>
            </w:pPr>
          </w:p>
        </w:tc>
        <w:tc>
          <w:tcPr>
            <w:tcW w:w="1276" w:type="dxa"/>
            <w:vAlign w:val="center"/>
          </w:tcPr>
          <w:p w14:paraId="0B6B8676" w14:textId="77777777" w:rsidR="007710EE" w:rsidRPr="007710EE" w:rsidRDefault="007710EE" w:rsidP="00DF75DE">
            <w:pPr>
              <w:spacing w:before="120" w:after="120"/>
              <w:jc w:val="center"/>
              <w:rPr>
                <w:rFonts w:ascii="Arial Narrow" w:hAnsi="Arial Narrow"/>
                <w:bCs/>
                <w:sz w:val="16"/>
                <w:szCs w:val="16"/>
              </w:rPr>
            </w:pPr>
          </w:p>
        </w:tc>
      </w:tr>
      <w:tr w:rsidR="007710EE" w:rsidRPr="007710EE" w14:paraId="2D382C8B" w14:textId="77777777" w:rsidTr="00DF75DE">
        <w:trPr>
          <w:jc w:val="center"/>
        </w:trPr>
        <w:tc>
          <w:tcPr>
            <w:tcW w:w="562" w:type="dxa"/>
            <w:vAlign w:val="center"/>
          </w:tcPr>
          <w:p w14:paraId="4B4ECE89" w14:textId="77777777" w:rsidR="007710EE" w:rsidRPr="007710EE" w:rsidRDefault="007710EE" w:rsidP="00DF75DE">
            <w:pPr>
              <w:spacing w:before="120" w:after="120"/>
              <w:rPr>
                <w:rFonts w:ascii="Arial Narrow" w:hAnsi="Arial Narrow"/>
                <w:bCs/>
                <w:sz w:val="16"/>
                <w:szCs w:val="16"/>
              </w:rPr>
            </w:pPr>
            <w:r w:rsidRPr="007710EE">
              <w:rPr>
                <w:rFonts w:ascii="Arial Narrow" w:hAnsi="Arial Narrow"/>
                <w:bCs/>
                <w:sz w:val="16"/>
                <w:szCs w:val="16"/>
              </w:rPr>
              <w:t>3</w:t>
            </w:r>
          </w:p>
        </w:tc>
        <w:tc>
          <w:tcPr>
            <w:tcW w:w="5858" w:type="dxa"/>
            <w:gridSpan w:val="2"/>
            <w:vAlign w:val="center"/>
          </w:tcPr>
          <w:p w14:paraId="29564758" w14:textId="77777777" w:rsidR="007710EE" w:rsidRPr="007710EE" w:rsidRDefault="007710EE" w:rsidP="00DF75DE">
            <w:pPr>
              <w:rPr>
                <w:rFonts w:ascii="Arial Narrow" w:hAnsi="Arial Narrow"/>
                <w:bCs/>
                <w:sz w:val="16"/>
                <w:szCs w:val="16"/>
              </w:rPr>
            </w:pPr>
            <w:r w:rsidRPr="007710EE">
              <w:rPr>
                <w:rFonts w:ascii="Arial Narrow" w:hAnsi="Arial Narrow"/>
                <w:bCs/>
                <w:sz w:val="16"/>
                <w:szCs w:val="16"/>
              </w:rPr>
              <w:t>na cele opałowe w hodowli ryb</w:t>
            </w:r>
          </w:p>
          <w:p w14:paraId="6DFBD22F" w14:textId="77777777" w:rsidR="007710EE" w:rsidRPr="007710EE" w:rsidRDefault="007710EE" w:rsidP="00DF75DE">
            <w:pPr>
              <w:rPr>
                <w:rFonts w:ascii="Arial Narrow" w:hAnsi="Arial Narrow"/>
                <w:bCs/>
                <w:sz w:val="16"/>
                <w:szCs w:val="16"/>
              </w:rPr>
            </w:pPr>
            <w:r w:rsidRPr="007710EE">
              <w:rPr>
                <w:rFonts w:ascii="Arial Narrow" w:hAnsi="Arial Narrow"/>
                <w:bCs/>
                <w:i/>
                <w:sz w:val="16"/>
                <w:szCs w:val="16"/>
              </w:rPr>
              <w:t>[Art. 31b. ust. 1 pkt 3a Ustawy o podatku akcyzowym]</w:t>
            </w:r>
          </w:p>
        </w:tc>
        <w:tc>
          <w:tcPr>
            <w:tcW w:w="1134" w:type="dxa"/>
            <w:vAlign w:val="center"/>
          </w:tcPr>
          <w:p w14:paraId="70BB3F65" w14:textId="77777777" w:rsidR="007710EE" w:rsidRPr="007710EE" w:rsidRDefault="007710EE" w:rsidP="00DF75DE">
            <w:pPr>
              <w:spacing w:before="120" w:after="120"/>
              <w:jc w:val="center"/>
              <w:rPr>
                <w:rFonts w:ascii="Arial Narrow" w:hAnsi="Arial Narrow"/>
                <w:bCs/>
                <w:sz w:val="16"/>
                <w:szCs w:val="16"/>
              </w:rPr>
            </w:pPr>
            <w:r w:rsidRPr="007710EE">
              <w:rPr>
                <w:rFonts w:ascii="Arial Narrow" w:hAnsi="Arial Narrow"/>
                <w:bCs/>
                <w:sz w:val="16"/>
                <w:szCs w:val="16"/>
              </w:rPr>
              <w:t>Zwolnione z akcyzy</w:t>
            </w:r>
            <w:r w:rsidRPr="007710EE">
              <w:rPr>
                <w:rFonts w:ascii="Arial Narrow" w:hAnsi="Arial Narrow"/>
                <w:bCs/>
                <w:sz w:val="16"/>
                <w:szCs w:val="16"/>
                <w:vertAlign w:val="superscript"/>
              </w:rPr>
              <w:t>8</w:t>
            </w:r>
          </w:p>
        </w:tc>
        <w:tc>
          <w:tcPr>
            <w:tcW w:w="1276" w:type="dxa"/>
            <w:vAlign w:val="center"/>
          </w:tcPr>
          <w:p w14:paraId="5A7BFC4D" w14:textId="77777777" w:rsidR="007710EE" w:rsidRPr="007710EE" w:rsidRDefault="007710EE" w:rsidP="00DF75DE">
            <w:pPr>
              <w:spacing w:before="120" w:after="120"/>
              <w:jc w:val="center"/>
              <w:rPr>
                <w:rFonts w:ascii="Arial Narrow" w:hAnsi="Arial Narrow"/>
                <w:bCs/>
                <w:sz w:val="16"/>
                <w:szCs w:val="16"/>
              </w:rPr>
            </w:pPr>
          </w:p>
        </w:tc>
        <w:tc>
          <w:tcPr>
            <w:tcW w:w="1276" w:type="dxa"/>
            <w:vAlign w:val="center"/>
          </w:tcPr>
          <w:p w14:paraId="618B047D" w14:textId="77777777" w:rsidR="007710EE" w:rsidRPr="007710EE" w:rsidRDefault="007710EE" w:rsidP="00DF75DE">
            <w:pPr>
              <w:spacing w:before="120" w:after="120"/>
              <w:jc w:val="center"/>
              <w:rPr>
                <w:rFonts w:ascii="Arial Narrow" w:hAnsi="Arial Narrow"/>
                <w:bCs/>
                <w:sz w:val="16"/>
                <w:szCs w:val="16"/>
              </w:rPr>
            </w:pPr>
          </w:p>
        </w:tc>
      </w:tr>
      <w:tr w:rsidR="007710EE" w:rsidRPr="007710EE" w14:paraId="543AD670" w14:textId="77777777" w:rsidTr="00DF75DE">
        <w:trPr>
          <w:jc w:val="center"/>
        </w:trPr>
        <w:tc>
          <w:tcPr>
            <w:tcW w:w="562" w:type="dxa"/>
            <w:vAlign w:val="center"/>
          </w:tcPr>
          <w:p w14:paraId="5F119102" w14:textId="77777777" w:rsidR="007710EE" w:rsidRPr="007710EE" w:rsidRDefault="007710EE" w:rsidP="00DF75DE">
            <w:pPr>
              <w:spacing w:before="120" w:after="120"/>
              <w:rPr>
                <w:rFonts w:ascii="Arial Narrow" w:hAnsi="Arial Narrow"/>
                <w:bCs/>
                <w:sz w:val="16"/>
                <w:szCs w:val="16"/>
              </w:rPr>
            </w:pPr>
            <w:r w:rsidRPr="007710EE">
              <w:rPr>
                <w:rFonts w:ascii="Arial Narrow" w:hAnsi="Arial Narrow"/>
                <w:bCs/>
                <w:sz w:val="16"/>
                <w:szCs w:val="16"/>
              </w:rPr>
              <w:t>4</w:t>
            </w:r>
          </w:p>
        </w:tc>
        <w:tc>
          <w:tcPr>
            <w:tcW w:w="5858" w:type="dxa"/>
            <w:gridSpan w:val="2"/>
            <w:vAlign w:val="center"/>
          </w:tcPr>
          <w:p w14:paraId="3FF4E2A0" w14:textId="77777777" w:rsidR="007710EE" w:rsidRPr="007710EE" w:rsidRDefault="007710EE" w:rsidP="00DF75DE">
            <w:pPr>
              <w:rPr>
                <w:rFonts w:ascii="Arial Narrow" w:hAnsi="Arial Narrow"/>
                <w:bCs/>
                <w:sz w:val="16"/>
                <w:szCs w:val="16"/>
              </w:rPr>
            </w:pPr>
            <w:r w:rsidRPr="007710EE">
              <w:rPr>
                <w:rFonts w:ascii="Arial Narrow" w:hAnsi="Arial Narrow"/>
                <w:bCs/>
                <w:sz w:val="16"/>
                <w:szCs w:val="16"/>
              </w:rPr>
              <w:t>na cele opałowe w leśnictwie</w:t>
            </w:r>
          </w:p>
          <w:p w14:paraId="30A6F95B" w14:textId="77777777" w:rsidR="007710EE" w:rsidRPr="007710EE" w:rsidRDefault="007710EE" w:rsidP="00DF75DE">
            <w:pPr>
              <w:rPr>
                <w:rFonts w:ascii="Arial Narrow" w:hAnsi="Arial Narrow"/>
                <w:bCs/>
                <w:sz w:val="16"/>
                <w:szCs w:val="16"/>
              </w:rPr>
            </w:pPr>
            <w:r w:rsidRPr="007710EE">
              <w:rPr>
                <w:rFonts w:ascii="Arial Narrow" w:hAnsi="Arial Narrow"/>
                <w:bCs/>
                <w:i/>
                <w:sz w:val="16"/>
                <w:szCs w:val="16"/>
              </w:rPr>
              <w:t>[Art. 31b. ust. 1</w:t>
            </w:r>
            <w:r w:rsidRPr="007710EE">
              <w:rPr>
                <w:rFonts w:ascii="Arial Narrow" w:hAnsi="Arial Narrow"/>
              </w:rPr>
              <w:t xml:space="preserve"> </w:t>
            </w:r>
            <w:r w:rsidRPr="007710EE">
              <w:rPr>
                <w:rFonts w:ascii="Arial Narrow" w:hAnsi="Arial Narrow"/>
                <w:bCs/>
                <w:i/>
                <w:sz w:val="16"/>
                <w:szCs w:val="16"/>
              </w:rPr>
              <w:t>pkt 3b  Ustawy o podatku akcyzowym]</w:t>
            </w:r>
          </w:p>
        </w:tc>
        <w:tc>
          <w:tcPr>
            <w:tcW w:w="1134" w:type="dxa"/>
            <w:vAlign w:val="center"/>
          </w:tcPr>
          <w:p w14:paraId="10B8DABF" w14:textId="77777777" w:rsidR="007710EE" w:rsidRPr="007710EE" w:rsidRDefault="007710EE" w:rsidP="00DF75DE">
            <w:pPr>
              <w:spacing w:before="120" w:after="120"/>
              <w:jc w:val="center"/>
              <w:rPr>
                <w:rFonts w:ascii="Arial Narrow" w:hAnsi="Arial Narrow"/>
                <w:bCs/>
                <w:sz w:val="16"/>
                <w:szCs w:val="16"/>
              </w:rPr>
            </w:pPr>
            <w:r w:rsidRPr="007710EE">
              <w:rPr>
                <w:rFonts w:ascii="Arial Narrow" w:hAnsi="Arial Narrow"/>
                <w:bCs/>
                <w:sz w:val="16"/>
                <w:szCs w:val="16"/>
              </w:rPr>
              <w:t>Zwolnione z akcyzy</w:t>
            </w:r>
            <w:r w:rsidRPr="007710EE">
              <w:rPr>
                <w:rFonts w:ascii="Arial Narrow" w:hAnsi="Arial Narrow"/>
                <w:bCs/>
                <w:sz w:val="16"/>
                <w:szCs w:val="16"/>
                <w:vertAlign w:val="superscript"/>
              </w:rPr>
              <w:t>8</w:t>
            </w:r>
          </w:p>
        </w:tc>
        <w:tc>
          <w:tcPr>
            <w:tcW w:w="1276" w:type="dxa"/>
            <w:vAlign w:val="center"/>
          </w:tcPr>
          <w:p w14:paraId="1EAC9E31" w14:textId="77777777" w:rsidR="007710EE" w:rsidRPr="007710EE" w:rsidRDefault="007710EE" w:rsidP="00DF75DE">
            <w:pPr>
              <w:spacing w:before="120" w:after="120"/>
              <w:jc w:val="center"/>
              <w:rPr>
                <w:rFonts w:ascii="Arial Narrow" w:hAnsi="Arial Narrow"/>
                <w:bCs/>
                <w:sz w:val="16"/>
                <w:szCs w:val="16"/>
              </w:rPr>
            </w:pPr>
          </w:p>
        </w:tc>
        <w:tc>
          <w:tcPr>
            <w:tcW w:w="1276" w:type="dxa"/>
            <w:vAlign w:val="center"/>
          </w:tcPr>
          <w:p w14:paraId="5F3D783E" w14:textId="77777777" w:rsidR="007710EE" w:rsidRPr="007710EE" w:rsidRDefault="007710EE" w:rsidP="00DF75DE">
            <w:pPr>
              <w:spacing w:before="120" w:after="120"/>
              <w:jc w:val="center"/>
              <w:rPr>
                <w:rFonts w:ascii="Arial Narrow" w:hAnsi="Arial Narrow"/>
                <w:bCs/>
                <w:sz w:val="16"/>
                <w:szCs w:val="16"/>
              </w:rPr>
            </w:pPr>
          </w:p>
        </w:tc>
      </w:tr>
      <w:tr w:rsidR="007710EE" w:rsidRPr="007710EE" w14:paraId="06551C98" w14:textId="77777777" w:rsidTr="00DF75DE">
        <w:trPr>
          <w:jc w:val="center"/>
        </w:trPr>
        <w:tc>
          <w:tcPr>
            <w:tcW w:w="562" w:type="dxa"/>
            <w:vAlign w:val="center"/>
          </w:tcPr>
          <w:p w14:paraId="70416073" w14:textId="77777777" w:rsidR="007710EE" w:rsidRPr="007710EE" w:rsidRDefault="007710EE" w:rsidP="00DF75DE">
            <w:pPr>
              <w:spacing w:before="120" w:after="120"/>
              <w:rPr>
                <w:rFonts w:ascii="Arial Narrow" w:hAnsi="Arial Narrow"/>
                <w:bCs/>
                <w:sz w:val="16"/>
                <w:szCs w:val="16"/>
              </w:rPr>
            </w:pPr>
            <w:r w:rsidRPr="007710EE">
              <w:rPr>
                <w:rFonts w:ascii="Arial Narrow" w:hAnsi="Arial Narrow"/>
                <w:bCs/>
                <w:sz w:val="16"/>
                <w:szCs w:val="16"/>
              </w:rPr>
              <w:t>5.</w:t>
            </w:r>
          </w:p>
        </w:tc>
        <w:tc>
          <w:tcPr>
            <w:tcW w:w="5858" w:type="dxa"/>
            <w:gridSpan w:val="2"/>
            <w:vAlign w:val="center"/>
          </w:tcPr>
          <w:p w14:paraId="171E0CD9" w14:textId="77777777" w:rsidR="007710EE" w:rsidRPr="007710EE" w:rsidRDefault="007710EE" w:rsidP="00DF75DE">
            <w:pPr>
              <w:spacing w:before="120"/>
              <w:rPr>
                <w:rFonts w:ascii="Arial Narrow" w:hAnsi="Arial Narrow"/>
                <w:bCs/>
                <w:sz w:val="16"/>
                <w:szCs w:val="16"/>
              </w:rPr>
            </w:pPr>
            <w:r w:rsidRPr="007710EE">
              <w:rPr>
                <w:rFonts w:ascii="Arial Narrow" w:hAnsi="Arial Narrow"/>
                <w:bCs/>
                <w:sz w:val="16"/>
                <w:szCs w:val="16"/>
              </w:rPr>
              <w:t>na cele opałowe przez gospodarstwa domowe;</w:t>
            </w:r>
          </w:p>
          <w:p w14:paraId="76DF980D" w14:textId="77777777" w:rsidR="007710EE" w:rsidRPr="007710EE" w:rsidRDefault="007710EE" w:rsidP="00DF75DE">
            <w:pPr>
              <w:spacing w:before="120"/>
              <w:rPr>
                <w:rFonts w:ascii="Arial Narrow" w:hAnsi="Arial Narrow"/>
                <w:b/>
                <w:bCs/>
                <w:sz w:val="16"/>
                <w:szCs w:val="16"/>
              </w:rPr>
            </w:pPr>
            <w:r w:rsidRPr="007710EE">
              <w:rPr>
                <w:rFonts w:ascii="Arial Narrow" w:hAnsi="Arial Narrow"/>
                <w:bCs/>
                <w:i/>
                <w:sz w:val="16"/>
                <w:szCs w:val="16"/>
              </w:rPr>
              <w:t>[Art. 31b. ust. 2 pkt 1 Ustawy o podatku akcyzowym]</w:t>
            </w:r>
          </w:p>
        </w:tc>
        <w:tc>
          <w:tcPr>
            <w:tcW w:w="1134" w:type="dxa"/>
            <w:vAlign w:val="center"/>
          </w:tcPr>
          <w:p w14:paraId="7AD925E7" w14:textId="77777777" w:rsidR="007710EE" w:rsidRPr="007710EE" w:rsidRDefault="007710EE" w:rsidP="00DF75DE">
            <w:pPr>
              <w:spacing w:before="120" w:after="120"/>
              <w:jc w:val="center"/>
              <w:rPr>
                <w:rFonts w:ascii="Arial Narrow" w:hAnsi="Arial Narrow"/>
                <w:bCs/>
                <w:color w:val="0070C0"/>
                <w:sz w:val="16"/>
                <w:szCs w:val="16"/>
              </w:rPr>
            </w:pPr>
            <w:r w:rsidRPr="007710EE">
              <w:rPr>
                <w:rFonts w:ascii="Arial Narrow" w:hAnsi="Arial Narrow"/>
                <w:bCs/>
                <w:sz w:val="16"/>
                <w:szCs w:val="16"/>
              </w:rPr>
              <w:t>Zwolnione z akcyzy</w:t>
            </w:r>
            <w:r w:rsidRPr="007710EE">
              <w:rPr>
                <w:rStyle w:val="Odwoanieprzypisukocowego"/>
                <w:rFonts w:ascii="Arial Narrow" w:hAnsi="Arial Narrow"/>
                <w:bCs/>
                <w:sz w:val="16"/>
                <w:szCs w:val="16"/>
              </w:rPr>
              <w:endnoteReference w:id="5"/>
            </w:r>
          </w:p>
        </w:tc>
        <w:tc>
          <w:tcPr>
            <w:tcW w:w="1276" w:type="dxa"/>
            <w:vAlign w:val="center"/>
          </w:tcPr>
          <w:p w14:paraId="7790006E" w14:textId="77777777" w:rsidR="007710EE" w:rsidRPr="007710EE" w:rsidRDefault="007710EE" w:rsidP="00DF75DE">
            <w:pPr>
              <w:spacing w:before="120" w:after="120"/>
              <w:jc w:val="center"/>
              <w:rPr>
                <w:rFonts w:ascii="Arial Narrow" w:hAnsi="Arial Narrow"/>
                <w:bCs/>
                <w:sz w:val="16"/>
                <w:szCs w:val="16"/>
              </w:rPr>
            </w:pPr>
          </w:p>
        </w:tc>
        <w:tc>
          <w:tcPr>
            <w:tcW w:w="1276" w:type="dxa"/>
            <w:vAlign w:val="center"/>
          </w:tcPr>
          <w:p w14:paraId="6A6D835B" w14:textId="77777777" w:rsidR="007710EE" w:rsidRPr="007710EE" w:rsidRDefault="007710EE" w:rsidP="00DF75DE">
            <w:pPr>
              <w:spacing w:before="120" w:after="120"/>
              <w:jc w:val="center"/>
              <w:rPr>
                <w:rFonts w:ascii="Arial Narrow" w:hAnsi="Arial Narrow"/>
                <w:bCs/>
                <w:sz w:val="16"/>
                <w:szCs w:val="16"/>
              </w:rPr>
            </w:pPr>
          </w:p>
        </w:tc>
      </w:tr>
      <w:tr w:rsidR="007710EE" w:rsidRPr="007710EE" w14:paraId="74BAAD04" w14:textId="77777777" w:rsidTr="00DF75DE">
        <w:trPr>
          <w:jc w:val="center"/>
        </w:trPr>
        <w:tc>
          <w:tcPr>
            <w:tcW w:w="562" w:type="dxa"/>
            <w:vAlign w:val="center"/>
          </w:tcPr>
          <w:p w14:paraId="0A36A13A" w14:textId="77777777" w:rsidR="007710EE" w:rsidRPr="007710EE" w:rsidRDefault="007710EE" w:rsidP="00DF75DE">
            <w:pPr>
              <w:spacing w:before="120" w:after="120"/>
              <w:rPr>
                <w:rFonts w:ascii="Arial Narrow" w:hAnsi="Arial Narrow"/>
                <w:bCs/>
                <w:sz w:val="16"/>
                <w:szCs w:val="16"/>
              </w:rPr>
            </w:pPr>
            <w:r w:rsidRPr="007710EE">
              <w:rPr>
                <w:rFonts w:ascii="Arial Narrow" w:hAnsi="Arial Narrow"/>
                <w:bCs/>
                <w:sz w:val="16"/>
                <w:szCs w:val="16"/>
              </w:rPr>
              <w:t>6.</w:t>
            </w:r>
          </w:p>
        </w:tc>
        <w:tc>
          <w:tcPr>
            <w:tcW w:w="5858" w:type="dxa"/>
            <w:gridSpan w:val="2"/>
            <w:vAlign w:val="center"/>
          </w:tcPr>
          <w:p w14:paraId="6CD3F5C6" w14:textId="77777777" w:rsidR="007710EE" w:rsidRPr="007710EE" w:rsidRDefault="007710EE" w:rsidP="00DF75DE">
            <w:pPr>
              <w:spacing w:before="120"/>
              <w:rPr>
                <w:rFonts w:ascii="Arial Narrow" w:hAnsi="Arial Narrow"/>
                <w:bCs/>
                <w:sz w:val="16"/>
                <w:szCs w:val="16"/>
              </w:rPr>
            </w:pPr>
            <w:r w:rsidRPr="007710EE">
              <w:rPr>
                <w:rFonts w:ascii="Arial Narrow" w:hAnsi="Arial Narrow"/>
                <w:bCs/>
                <w:sz w:val="16"/>
                <w:szCs w:val="16"/>
              </w:rPr>
              <w:t xml:space="preserve">do napędu: </w:t>
            </w:r>
          </w:p>
          <w:p w14:paraId="1A88A69E" w14:textId="77777777" w:rsidR="007710EE" w:rsidRPr="007710EE" w:rsidRDefault="007710EE" w:rsidP="00DF75DE">
            <w:pPr>
              <w:rPr>
                <w:rFonts w:ascii="Arial Narrow" w:hAnsi="Arial Narrow"/>
                <w:bCs/>
                <w:sz w:val="16"/>
                <w:szCs w:val="16"/>
              </w:rPr>
            </w:pPr>
            <w:r w:rsidRPr="007710EE">
              <w:rPr>
                <w:rFonts w:ascii="Arial Narrow" w:hAnsi="Arial Narrow"/>
                <w:bCs/>
                <w:sz w:val="16"/>
                <w:szCs w:val="16"/>
              </w:rPr>
              <w:t>a) statków powietrznych,</w:t>
            </w:r>
          </w:p>
          <w:p w14:paraId="076CAE47" w14:textId="77777777" w:rsidR="007710EE" w:rsidRPr="007710EE" w:rsidRDefault="007710EE" w:rsidP="00DF75DE">
            <w:pPr>
              <w:rPr>
                <w:rFonts w:ascii="Arial Narrow" w:hAnsi="Arial Narrow"/>
                <w:bCs/>
                <w:sz w:val="16"/>
                <w:szCs w:val="16"/>
              </w:rPr>
            </w:pPr>
            <w:r w:rsidRPr="007710EE">
              <w:rPr>
                <w:rFonts w:ascii="Arial Narrow" w:hAnsi="Arial Narrow"/>
                <w:bCs/>
                <w:sz w:val="16"/>
                <w:szCs w:val="16"/>
              </w:rPr>
              <w:t>b) w żegludze, włączając rejsy rybackie</w:t>
            </w:r>
          </w:p>
          <w:p w14:paraId="6F669A14" w14:textId="77777777" w:rsidR="007710EE" w:rsidRPr="007710EE" w:rsidRDefault="007710EE" w:rsidP="00DF75DE">
            <w:pPr>
              <w:rPr>
                <w:rFonts w:ascii="Arial Narrow" w:hAnsi="Arial Narrow"/>
                <w:b/>
                <w:bCs/>
                <w:sz w:val="16"/>
                <w:szCs w:val="16"/>
              </w:rPr>
            </w:pPr>
            <w:r w:rsidRPr="007710EE">
              <w:rPr>
                <w:rFonts w:ascii="Arial Narrow" w:hAnsi="Arial Narrow"/>
                <w:bCs/>
                <w:sz w:val="16"/>
                <w:szCs w:val="16"/>
              </w:rPr>
              <w:t>- z wyłączeniem prywatnych rejsów i prywatnych lotów o charakterze rekreacyjnym, o których mowa w art. 32 ust. 2 Ustawy o podatku akcyzowym.</w:t>
            </w:r>
            <w:r w:rsidRPr="007710EE">
              <w:rPr>
                <w:rFonts w:ascii="Arial Narrow" w:hAnsi="Arial Narrow"/>
                <w:bCs/>
                <w:sz w:val="16"/>
                <w:szCs w:val="16"/>
              </w:rPr>
              <w:br/>
            </w:r>
            <w:r w:rsidRPr="007710EE">
              <w:rPr>
                <w:rFonts w:ascii="Arial Narrow" w:hAnsi="Arial Narrow"/>
                <w:bCs/>
                <w:i/>
                <w:sz w:val="16"/>
                <w:szCs w:val="16"/>
              </w:rPr>
              <w:t>[Art. 31b. ust. 3 pkt 1 Ustawy o podatku akcyzowym]</w:t>
            </w:r>
          </w:p>
        </w:tc>
        <w:tc>
          <w:tcPr>
            <w:tcW w:w="1134" w:type="dxa"/>
            <w:vAlign w:val="center"/>
          </w:tcPr>
          <w:p w14:paraId="4E31EB9F" w14:textId="77777777" w:rsidR="007710EE" w:rsidRPr="007710EE" w:rsidRDefault="007710EE" w:rsidP="00DF75DE">
            <w:pPr>
              <w:spacing w:before="120" w:after="120"/>
              <w:jc w:val="center"/>
              <w:rPr>
                <w:rFonts w:ascii="Arial Narrow" w:hAnsi="Arial Narrow"/>
                <w:bCs/>
                <w:color w:val="0070C0"/>
                <w:sz w:val="16"/>
                <w:szCs w:val="16"/>
              </w:rPr>
            </w:pPr>
            <w:r w:rsidRPr="007710EE">
              <w:rPr>
                <w:rFonts w:ascii="Arial Narrow" w:hAnsi="Arial Narrow"/>
                <w:bCs/>
                <w:sz w:val="16"/>
                <w:szCs w:val="16"/>
              </w:rPr>
              <w:t>Zwolnione z akcyzy</w:t>
            </w:r>
            <w:r w:rsidRPr="007710EE">
              <w:rPr>
                <w:rStyle w:val="Odwoanieprzypisukocowego"/>
                <w:rFonts w:ascii="Arial Narrow" w:hAnsi="Arial Narrow"/>
                <w:bCs/>
                <w:sz w:val="16"/>
                <w:szCs w:val="16"/>
              </w:rPr>
              <w:endnoteReference w:id="6"/>
            </w:r>
          </w:p>
        </w:tc>
        <w:tc>
          <w:tcPr>
            <w:tcW w:w="1276" w:type="dxa"/>
            <w:vAlign w:val="center"/>
          </w:tcPr>
          <w:p w14:paraId="6C29246D" w14:textId="77777777" w:rsidR="007710EE" w:rsidRPr="007710EE" w:rsidRDefault="007710EE" w:rsidP="00DF75DE">
            <w:pPr>
              <w:spacing w:before="120" w:after="120"/>
              <w:jc w:val="center"/>
              <w:rPr>
                <w:rFonts w:ascii="Arial Narrow" w:hAnsi="Arial Narrow"/>
                <w:bCs/>
                <w:sz w:val="16"/>
                <w:szCs w:val="16"/>
              </w:rPr>
            </w:pPr>
          </w:p>
        </w:tc>
        <w:tc>
          <w:tcPr>
            <w:tcW w:w="1276" w:type="dxa"/>
            <w:vAlign w:val="center"/>
          </w:tcPr>
          <w:p w14:paraId="0167587F" w14:textId="77777777" w:rsidR="007710EE" w:rsidRPr="007710EE" w:rsidRDefault="007710EE" w:rsidP="00DF75DE">
            <w:pPr>
              <w:spacing w:before="120" w:after="120"/>
              <w:jc w:val="center"/>
              <w:rPr>
                <w:rFonts w:ascii="Arial Narrow" w:hAnsi="Arial Narrow"/>
                <w:bCs/>
                <w:sz w:val="16"/>
                <w:szCs w:val="16"/>
              </w:rPr>
            </w:pPr>
          </w:p>
        </w:tc>
      </w:tr>
      <w:tr w:rsidR="007710EE" w:rsidRPr="007710EE" w14:paraId="3ABB7798" w14:textId="77777777" w:rsidTr="00DF75DE">
        <w:trPr>
          <w:jc w:val="center"/>
        </w:trPr>
        <w:tc>
          <w:tcPr>
            <w:tcW w:w="562" w:type="dxa"/>
          </w:tcPr>
          <w:p w14:paraId="388C6B17" w14:textId="77777777" w:rsidR="007710EE" w:rsidRPr="007710EE" w:rsidRDefault="007710EE" w:rsidP="00DF75DE">
            <w:pPr>
              <w:spacing w:before="120" w:after="120"/>
              <w:rPr>
                <w:rFonts w:ascii="Arial Narrow" w:hAnsi="Arial Narrow"/>
                <w:bCs/>
                <w:sz w:val="16"/>
                <w:szCs w:val="16"/>
              </w:rPr>
            </w:pPr>
            <w:r w:rsidRPr="007710EE">
              <w:rPr>
                <w:rFonts w:ascii="Arial Narrow" w:hAnsi="Arial Narrow"/>
                <w:bCs/>
                <w:sz w:val="16"/>
                <w:szCs w:val="16"/>
              </w:rPr>
              <w:t>7.</w:t>
            </w:r>
          </w:p>
        </w:tc>
        <w:tc>
          <w:tcPr>
            <w:tcW w:w="5858" w:type="dxa"/>
            <w:gridSpan w:val="2"/>
            <w:vAlign w:val="center"/>
          </w:tcPr>
          <w:p w14:paraId="7DF5214D" w14:textId="77777777" w:rsidR="007710EE" w:rsidRPr="007710EE" w:rsidRDefault="007710EE" w:rsidP="00DF75DE">
            <w:pPr>
              <w:spacing w:before="120" w:after="120"/>
              <w:rPr>
                <w:rFonts w:ascii="Arial Narrow" w:hAnsi="Arial Narrow"/>
                <w:bCs/>
                <w:i/>
                <w:sz w:val="16"/>
                <w:szCs w:val="16"/>
              </w:rPr>
            </w:pPr>
            <w:r w:rsidRPr="007710EE">
              <w:rPr>
                <w:rFonts w:ascii="Arial Narrow" w:hAnsi="Arial Narrow"/>
                <w:bCs/>
                <w:i/>
                <w:sz w:val="16"/>
                <w:szCs w:val="16"/>
              </w:rPr>
              <w:t>do napędu silników spalinowych, z wyłączeniem celów wymienionych powyżej objętych zwolnieniem</w:t>
            </w:r>
            <w:r w:rsidRPr="007710EE">
              <w:rPr>
                <w:rFonts w:ascii="Arial Narrow" w:hAnsi="Arial Narrow"/>
                <w:bCs/>
                <w:i/>
                <w:sz w:val="16"/>
                <w:szCs w:val="16"/>
              </w:rPr>
              <w:br/>
            </w:r>
            <w:r w:rsidRPr="007710EE" w:rsidDel="00BD41B2">
              <w:rPr>
                <w:rFonts w:ascii="Arial Narrow" w:hAnsi="Arial Narrow"/>
                <w:bCs/>
                <w:i/>
                <w:sz w:val="16"/>
                <w:szCs w:val="16"/>
              </w:rPr>
              <w:t xml:space="preserve"> </w:t>
            </w:r>
            <w:r w:rsidRPr="007710EE">
              <w:rPr>
                <w:rFonts w:ascii="Arial Narrow" w:hAnsi="Arial Narrow"/>
                <w:bCs/>
                <w:i/>
                <w:sz w:val="16"/>
                <w:szCs w:val="16"/>
              </w:rPr>
              <w:t>[Art. 89 ust. 1 pkt 12 lit. aa) Ustawy o podatku akcyzowym]</w:t>
            </w:r>
          </w:p>
        </w:tc>
        <w:tc>
          <w:tcPr>
            <w:tcW w:w="1134" w:type="dxa"/>
            <w:vAlign w:val="center"/>
          </w:tcPr>
          <w:p w14:paraId="400B7FE8" w14:textId="77777777" w:rsidR="007710EE" w:rsidRPr="007710EE" w:rsidRDefault="007710EE" w:rsidP="00DF75DE">
            <w:pPr>
              <w:spacing w:before="120" w:after="120"/>
              <w:jc w:val="center"/>
              <w:rPr>
                <w:rFonts w:ascii="Arial Narrow" w:hAnsi="Arial Narrow"/>
                <w:bCs/>
                <w:sz w:val="16"/>
                <w:szCs w:val="16"/>
              </w:rPr>
            </w:pPr>
            <w:r w:rsidRPr="007710EE">
              <w:rPr>
                <w:rFonts w:ascii="Arial Narrow" w:hAnsi="Arial Narrow"/>
                <w:bCs/>
                <w:sz w:val="16"/>
                <w:szCs w:val="16"/>
              </w:rPr>
              <w:t xml:space="preserve">0 zł </w:t>
            </w:r>
          </w:p>
        </w:tc>
        <w:tc>
          <w:tcPr>
            <w:tcW w:w="1276" w:type="dxa"/>
            <w:vAlign w:val="center"/>
          </w:tcPr>
          <w:p w14:paraId="1436C7B8" w14:textId="77777777" w:rsidR="007710EE" w:rsidRPr="007710EE" w:rsidRDefault="007710EE" w:rsidP="00DF75DE">
            <w:pPr>
              <w:spacing w:before="120" w:after="120"/>
              <w:jc w:val="center"/>
              <w:rPr>
                <w:rFonts w:ascii="Arial Narrow" w:hAnsi="Arial Narrow"/>
                <w:bCs/>
                <w:sz w:val="16"/>
                <w:szCs w:val="16"/>
              </w:rPr>
            </w:pPr>
          </w:p>
        </w:tc>
        <w:tc>
          <w:tcPr>
            <w:tcW w:w="1276" w:type="dxa"/>
            <w:vAlign w:val="center"/>
          </w:tcPr>
          <w:p w14:paraId="1498888E" w14:textId="77777777" w:rsidR="007710EE" w:rsidRPr="007710EE" w:rsidRDefault="007710EE" w:rsidP="00DF75DE">
            <w:pPr>
              <w:spacing w:before="120" w:after="120"/>
              <w:jc w:val="center"/>
              <w:rPr>
                <w:rFonts w:ascii="Arial Narrow" w:hAnsi="Arial Narrow"/>
                <w:bCs/>
                <w:sz w:val="16"/>
                <w:szCs w:val="16"/>
              </w:rPr>
            </w:pPr>
          </w:p>
        </w:tc>
      </w:tr>
      <w:tr w:rsidR="007710EE" w:rsidRPr="007710EE" w14:paraId="1C225F22" w14:textId="77777777" w:rsidTr="00DF75DE">
        <w:trPr>
          <w:jc w:val="center"/>
        </w:trPr>
        <w:tc>
          <w:tcPr>
            <w:tcW w:w="562" w:type="dxa"/>
          </w:tcPr>
          <w:p w14:paraId="44E7CB0D" w14:textId="77777777" w:rsidR="007710EE" w:rsidRPr="007710EE" w:rsidRDefault="007710EE" w:rsidP="00DF75DE">
            <w:pPr>
              <w:spacing w:before="120" w:after="120"/>
              <w:rPr>
                <w:rFonts w:ascii="Arial Narrow" w:hAnsi="Arial Narrow"/>
                <w:bCs/>
                <w:sz w:val="16"/>
                <w:szCs w:val="16"/>
              </w:rPr>
            </w:pPr>
            <w:r w:rsidRPr="007710EE">
              <w:rPr>
                <w:rFonts w:ascii="Arial Narrow" w:hAnsi="Arial Narrow"/>
                <w:bCs/>
                <w:sz w:val="16"/>
                <w:szCs w:val="16"/>
              </w:rPr>
              <w:t>8.</w:t>
            </w:r>
          </w:p>
        </w:tc>
        <w:tc>
          <w:tcPr>
            <w:tcW w:w="5858" w:type="dxa"/>
            <w:gridSpan w:val="2"/>
            <w:vAlign w:val="center"/>
          </w:tcPr>
          <w:p w14:paraId="0B657A7B" w14:textId="77777777" w:rsidR="007710EE" w:rsidRPr="007710EE" w:rsidRDefault="007710EE" w:rsidP="00DF75DE">
            <w:pPr>
              <w:spacing w:before="120"/>
              <w:rPr>
                <w:rFonts w:ascii="Arial Narrow" w:hAnsi="Arial Narrow"/>
                <w:b/>
                <w:bCs/>
                <w:sz w:val="16"/>
                <w:szCs w:val="16"/>
              </w:rPr>
            </w:pPr>
            <w:r w:rsidRPr="007710EE">
              <w:rPr>
                <w:rFonts w:ascii="Arial Narrow" w:hAnsi="Arial Narrow"/>
                <w:bCs/>
                <w:sz w:val="16"/>
                <w:szCs w:val="16"/>
              </w:rPr>
              <w:t>na cele opałowe, z wyłączeniem celów wymienionych powyżej objętych zwolnieniem</w:t>
            </w:r>
            <w:r w:rsidRPr="007710EE">
              <w:rPr>
                <w:rFonts w:ascii="Arial Narrow" w:hAnsi="Arial Narrow"/>
                <w:bCs/>
                <w:sz w:val="16"/>
                <w:szCs w:val="16"/>
              </w:rPr>
              <w:br/>
            </w:r>
            <w:r w:rsidRPr="007710EE">
              <w:rPr>
                <w:rFonts w:ascii="Arial Narrow" w:hAnsi="Arial Narrow"/>
                <w:bCs/>
                <w:i/>
                <w:sz w:val="16"/>
                <w:szCs w:val="16"/>
              </w:rPr>
              <w:t>[Art. 89 ust. 1 pkt 13 Ustawy o podatku akcyzowym]</w:t>
            </w:r>
          </w:p>
        </w:tc>
        <w:tc>
          <w:tcPr>
            <w:tcW w:w="1134" w:type="dxa"/>
            <w:vAlign w:val="center"/>
          </w:tcPr>
          <w:p w14:paraId="4F188278" w14:textId="77777777" w:rsidR="007710EE" w:rsidRPr="007710EE" w:rsidRDefault="007710EE" w:rsidP="00DF75DE">
            <w:pPr>
              <w:spacing w:before="120" w:after="120"/>
              <w:jc w:val="center"/>
              <w:rPr>
                <w:rFonts w:ascii="Arial Narrow" w:hAnsi="Arial Narrow"/>
                <w:bCs/>
                <w:sz w:val="16"/>
                <w:szCs w:val="16"/>
              </w:rPr>
            </w:pPr>
            <w:r w:rsidRPr="007710EE">
              <w:rPr>
                <w:rFonts w:ascii="Arial Narrow" w:hAnsi="Arial Narrow"/>
                <w:bCs/>
                <w:sz w:val="16"/>
                <w:szCs w:val="16"/>
              </w:rPr>
              <w:t>1,38 zł/GJ</w:t>
            </w:r>
          </w:p>
        </w:tc>
        <w:tc>
          <w:tcPr>
            <w:tcW w:w="1276" w:type="dxa"/>
            <w:vAlign w:val="center"/>
          </w:tcPr>
          <w:p w14:paraId="7A5221DD" w14:textId="77777777" w:rsidR="007710EE" w:rsidRPr="007710EE" w:rsidRDefault="007710EE" w:rsidP="00DF75DE">
            <w:pPr>
              <w:spacing w:before="120" w:after="120"/>
              <w:jc w:val="center"/>
              <w:rPr>
                <w:rFonts w:ascii="Arial Narrow" w:hAnsi="Arial Narrow"/>
                <w:bCs/>
                <w:sz w:val="16"/>
                <w:szCs w:val="16"/>
              </w:rPr>
            </w:pPr>
          </w:p>
        </w:tc>
        <w:tc>
          <w:tcPr>
            <w:tcW w:w="1276" w:type="dxa"/>
            <w:vAlign w:val="center"/>
          </w:tcPr>
          <w:p w14:paraId="3BEA072F" w14:textId="77777777" w:rsidR="007710EE" w:rsidRPr="007710EE" w:rsidRDefault="007710EE" w:rsidP="00DF75DE">
            <w:pPr>
              <w:spacing w:before="120" w:after="120"/>
              <w:jc w:val="center"/>
              <w:rPr>
                <w:rFonts w:ascii="Arial Narrow" w:hAnsi="Arial Narrow"/>
                <w:bCs/>
                <w:sz w:val="16"/>
                <w:szCs w:val="16"/>
              </w:rPr>
            </w:pPr>
          </w:p>
        </w:tc>
      </w:tr>
      <w:tr w:rsidR="007710EE" w:rsidRPr="007710EE" w14:paraId="421AAD98" w14:textId="77777777" w:rsidTr="00DF75DE">
        <w:trPr>
          <w:jc w:val="center"/>
        </w:trPr>
        <w:tc>
          <w:tcPr>
            <w:tcW w:w="562" w:type="dxa"/>
          </w:tcPr>
          <w:p w14:paraId="6DA852A5" w14:textId="77777777" w:rsidR="007710EE" w:rsidRPr="007710EE" w:rsidRDefault="007710EE" w:rsidP="00DF75DE">
            <w:pPr>
              <w:spacing w:before="120" w:after="120"/>
              <w:rPr>
                <w:rFonts w:ascii="Arial Narrow" w:hAnsi="Arial Narrow"/>
                <w:bCs/>
                <w:sz w:val="16"/>
                <w:szCs w:val="16"/>
              </w:rPr>
            </w:pPr>
            <w:r w:rsidRPr="007710EE">
              <w:rPr>
                <w:rFonts w:ascii="Arial Narrow" w:hAnsi="Arial Narrow"/>
                <w:bCs/>
                <w:sz w:val="16"/>
                <w:szCs w:val="16"/>
              </w:rPr>
              <w:lastRenderedPageBreak/>
              <w:t>9..</w:t>
            </w:r>
          </w:p>
        </w:tc>
        <w:tc>
          <w:tcPr>
            <w:tcW w:w="5858" w:type="dxa"/>
            <w:gridSpan w:val="2"/>
            <w:vAlign w:val="center"/>
          </w:tcPr>
          <w:p w14:paraId="6D778617" w14:textId="77777777" w:rsidR="007710EE" w:rsidRPr="007710EE" w:rsidRDefault="007710EE" w:rsidP="00DF75DE">
            <w:pPr>
              <w:spacing w:before="120"/>
              <w:rPr>
                <w:rFonts w:ascii="Arial Narrow" w:hAnsi="Arial Narrow"/>
                <w:b/>
                <w:bCs/>
                <w:sz w:val="16"/>
                <w:szCs w:val="16"/>
              </w:rPr>
            </w:pPr>
            <w:r w:rsidRPr="007710EE">
              <w:rPr>
                <w:rFonts w:ascii="Arial Narrow" w:hAnsi="Arial Narrow"/>
                <w:bCs/>
                <w:sz w:val="16"/>
                <w:szCs w:val="16"/>
              </w:rPr>
              <w:t>do celów innych niż opałowe, jako dodatki lub domieszki do paliw opałowych, do napędu silników spalinowych albo jako dodatki lub domieszki do paliw silnikowych, z wyłączeniem celów wymienionych powyżej objętych zwolnieniem (spełniające warunki określone w Art. 89 ust. 2c  Ustawy o podatku akcyzowym)</w:t>
            </w:r>
            <w:r w:rsidRPr="007710EE">
              <w:rPr>
                <w:rFonts w:ascii="Arial Narrow" w:hAnsi="Arial Narrow"/>
                <w:bCs/>
                <w:sz w:val="16"/>
                <w:szCs w:val="16"/>
              </w:rPr>
              <w:br/>
            </w:r>
            <w:r w:rsidRPr="007710EE">
              <w:rPr>
                <w:rFonts w:ascii="Arial Narrow" w:hAnsi="Arial Narrow"/>
                <w:bCs/>
                <w:i/>
                <w:sz w:val="16"/>
                <w:szCs w:val="16"/>
              </w:rPr>
              <w:t xml:space="preserve">[Art. 89 ust. 2c Ustawy o podatku akcyzowym]  </w:t>
            </w:r>
          </w:p>
        </w:tc>
        <w:tc>
          <w:tcPr>
            <w:tcW w:w="1134" w:type="dxa"/>
            <w:vAlign w:val="center"/>
          </w:tcPr>
          <w:p w14:paraId="1D600DD4" w14:textId="77777777" w:rsidR="007710EE" w:rsidRPr="007710EE" w:rsidRDefault="007710EE" w:rsidP="00DF75DE">
            <w:pPr>
              <w:spacing w:before="120" w:after="120"/>
              <w:jc w:val="center"/>
              <w:rPr>
                <w:rFonts w:ascii="Arial Narrow" w:hAnsi="Arial Narrow"/>
                <w:bCs/>
                <w:sz w:val="16"/>
                <w:szCs w:val="16"/>
              </w:rPr>
            </w:pPr>
            <w:r w:rsidRPr="007710EE">
              <w:rPr>
                <w:rFonts w:ascii="Arial Narrow" w:hAnsi="Arial Narrow"/>
                <w:bCs/>
                <w:sz w:val="16"/>
                <w:szCs w:val="16"/>
              </w:rPr>
              <w:t>0 zł</w:t>
            </w:r>
          </w:p>
        </w:tc>
        <w:tc>
          <w:tcPr>
            <w:tcW w:w="1276" w:type="dxa"/>
            <w:vAlign w:val="center"/>
          </w:tcPr>
          <w:p w14:paraId="08FF4008" w14:textId="77777777" w:rsidR="007710EE" w:rsidRPr="007710EE" w:rsidRDefault="007710EE" w:rsidP="00DF75DE">
            <w:pPr>
              <w:spacing w:before="120" w:after="120"/>
              <w:jc w:val="center"/>
              <w:rPr>
                <w:rFonts w:ascii="Arial Narrow" w:hAnsi="Arial Narrow"/>
                <w:bCs/>
                <w:sz w:val="16"/>
                <w:szCs w:val="16"/>
              </w:rPr>
            </w:pPr>
          </w:p>
        </w:tc>
        <w:tc>
          <w:tcPr>
            <w:tcW w:w="1276" w:type="dxa"/>
            <w:vAlign w:val="center"/>
          </w:tcPr>
          <w:p w14:paraId="4348275B" w14:textId="77777777" w:rsidR="007710EE" w:rsidRPr="007710EE" w:rsidRDefault="007710EE" w:rsidP="00DF75DE">
            <w:pPr>
              <w:spacing w:before="120" w:after="120"/>
              <w:jc w:val="center"/>
              <w:rPr>
                <w:rFonts w:ascii="Arial Narrow" w:hAnsi="Arial Narrow"/>
                <w:bCs/>
                <w:sz w:val="16"/>
                <w:szCs w:val="16"/>
              </w:rPr>
            </w:pPr>
          </w:p>
        </w:tc>
      </w:tr>
      <w:tr w:rsidR="007710EE" w:rsidRPr="007710EE" w14:paraId="19180281" w14:textId="77777777" w:rsidTr="00DF75DE">
        <w:trPr>
          <w:jc w:val="center"/>
        </w:trPr>
        <w:tc>
          <w:tcPr>
            <w:tcW w:w="7554" w:type="dxa"/>
            <w:gridSpan w:val="4"/>
          </w:tcPr>
          <w:p w14:paraId="14826A67" w14:textId="77777777" w:rsidR="007710EE" w:rsidRPr="007710EE" w:rsidRDefault="007710EE" w:rsidP="00DF75DE">
            <w:pPr>
              <w:spacing w:before="120" w:after="120"/>
              <w:jc w:val="center"/>
              <w:rPr>
                <w:rFonts w:ascii="Arial Narrow" w:hAnsi="Arial Narrow"/>
                <w:b/>
                <w:bCs/>
                <w:sz w:val="16"/>
                <w:szCs w:val="16"/>
              </w:rPr>
            </w:pPr>
            <w:r w:rsidRPr="007710EE">
              <w:rPr>
                <w:rFonts w:ascii="Arial Narrow" w:hAnsi="Arial Narrow"/>
                <w:b/>
                <w:bCs/>
                <w:sz w:val="16"/>
                <w:szCs w:val="16"/>
              </w:rPr>
              <w:t>Łącznie zużycie (powinno być 100,00%)</w:t>
            </w:r>
          </w:p>
        </w:tc>
        <w:tc>
          <w:tcPr>
            <w:tcW w:w="2552" w:type="dxa"/>
            <w:gridSpan w:val="2"/>
            <w:vAlign w:val="center"/>
          </w:tcPr>
          <w:p w14:paraId="6A389E26" w14:textId="77777777" w:rsidR="007710EE" w:rsidRPr="007710EE" w:rsidRDefault="007710EE" w:rsidP="00DF75DE">
            <w:pPr>
              <w:spacing w:before="120" w:after="120"/>
              <w:jc w:val="center"/>
              <w:rPr>
                <w:rFonts w:ascii="Arial Narrow" w:hAnsi="Arial Narrow"/>
                <w:b/>
                <w:bCs/>
                <w:sz w:val="16"/>
                <w:szCs w:val="16"/>
              </w:rPr>
            </w:pPr>
            <w:r w:rsidRPr="007710EE">
              <w:rPr>
                <w:rFonts w:ascii="Arial Narrow" w:hAnsi="Arial Narrow"/>
                <w:b/>
                <w:bCs/>
                <w:sz w:val="16"/>
                <w:szCs w:val="16"/>
              </w:rPr>
              <w:t>100%</w:t>
            </w:r>
          </w:p>
        </w:tc>
      </w:tr>
    </w:tbl>
    <w:p w14:paraId="4924DB84" w14:textId="77777777" w:rsidR="007710EE" w:rsidRPr="007710EE" w:rsidRDefault="007710EE" w:rsidP="007710EE">
      <w:pPr>
        <w:rPr>
          <w:rFonts w:ascii="Arial Narrow" w:eastAsia="Calibri" w:hAnsi="Arial Narrow" w:cs="Calibri Light"/>
          <w:b/>
        </w:rPr>
      </w:pPr>
    </w:p>
    <w:p w14:paraId="260629D3" w14:textId="77777777" w:rsidR="007710EE" w:rsidRPr="007710EE" w:rsidRDefault="007710EE" w:rsidP="007710EE">
      <w:pPr>
        <w:widowControl w:val="0"/>
        <w:numPr>
          <w:ilvl w:val="0"/>
          <w:numId w:val="30"/>
        </w:numPr>
        <w:autoSpaceDE w:val="0"/>
        <w:autoSpaceDN w:val="0"/>
        <w:adjustRightInd w:val="0"/>
        <w:spacing w:before="120" w:after="0" w:line="240" w:lineRule="auto"/>
        <w:rPr>
          <w:rFonts w:ascii="Arial Narrow" w:eastAsia="Calibri" w:hAnsi="Arial Narrow" w:cs="Calibri Light"/>
        </w:rPr>
      </w:pPr>
      <w:r w:rsidRPr="007710EE">
        <w:rPr>
          <w:rFonts w:ascii="Arial Narrow" w:eastAsia="Calibri" w:hAnsi="Arial Narrow" w:cs="Calibri Light"/>
        </w:rPr>
        <w:t xml:space="preserve">W przypadku gdy Odbiorca pobiera Paliwo gazowe podlegające zwolnieniu od akcyzy (z wyłączeniem przeznaczenia do celów opałowych przez gospodarstwa domowe) oraz niepodlegające zwolnieniu od akcyzy, taki Odbiorca w „Oświadczeniu Zamawiającego o przeznaczeniu Paliwa gazowego na potrzeby naliczenia podatku akcyzowego” określa ilość Paliwa gazowego podlegającego zwolnieniu. Jeżeli rzeczywista ilość zużytego Paliwa gazowego podlegająca zwolnieniu w tym okresie różni się od ilości określonej pierwotnie, ilość ta może zostać skorygowana, w drodze złożenia w terminie trzech (3) Dni roboczych po zakończeniu okresu rozliczeniowego pisemnego oświadczenia, przy użyciu formularza „Oświadczenie Zamawiającego o przeznaczeniu Paliwa gazowego na potrzeby naliczenia podatku akcyzowego”. </w:t>
      </w:r>
      <w:r w:rsidRPr="007710EE">
        <w:rPr>
          <w:rFonts w:ascii="Arial Narrow" w:eastAsia="Calibri" w:hAnsi="Arial Narrow" w:cs="Calibri Light"/>
          <w:b/>
        </w:rPr>
        <w:tab/>
      </w:r>
      <w:r w:rsidRPr="007710EE">
        <w:rPr>
          <w:rFonts w:ascii="Arial Narrow" w:eastAsia="Calibri" w:hAnsi="Arial Narrow" w:cs="Calibri Light"/>
          <w:b/>
        </w:rPr>
        <w:tab/>
      </w:r>
      <w:r w:rsidRPr="007710EE">
        <w:rPr>
          <w:rFonts w:ascii="Arial Narrow" w:eastAsia="Calibri" w:hAnsi="Arial Narrow" w:cs="Calibri Light"/>
          <w:b/>
        </w:rPr>
        <w:tab/>
      </w:r>
      <w:r w:rsidRPr="007710EE">
        <w:rPr>
          <w:rFonts w:ascii="Arial Narrow" w:eastAsia="Calibri" w:hAnsi="Arial Narrow" w:cs="Calibri Light"/>
          <w:b/>
        </w:rPr>
        <w:tab/>
      </w:r>
      <w:r w:rsidRPr="007710EE">
        <w:rPr>
          <w:rFonts w:ascii="Arial Narrow" w:eastAsia="Calibri" w:hAnsi="Arial Narrow" w:cs="Calibri Light"/>
          <w:b/>
        </w:rPr>
        <w:tab/>
      </w:r>
      <w:r w:rsidRPr="007710EE">
        <w:rPr>
          <w:rFonts w:ascii="Arial Narrow" w:eastAsia="Calibri" w:hAnsi="Arial Narrow" w:cs="Calibri Light"/>
          <w:b/>
        </w:rPr>
        <w:tab/>
      </w:r>
      <w:r w:rsidRPr="007710EE">
        <w:rPr>
          <w:rFonts w:ascii="Arial Narrow" w:eastAsia="Calibri" w:hAnsi="Arial Narrow" w:cs="Calibri Light"/>
          <w:b/>
        </w:rPr>
        <w:tab/>
      </w:r>
      <w:r w:rsidRPr="007710EE">
        <w:rPr>
          <w:rFonts w:ascii="Arial Narrow" w:eastAsia="Calibri" w:hAnsi="Arial Narrow" w:cs="Calibri Light"/>
          <w:b/>
        </w:rPr>
        <w:tab/>
      </w:r>
    </w:p>
    <w:p w14:paraId="557F5972" w14:textId="77777777" w:rsidR="007710EE" w:rsidRPr="007710EE" w:rsidRDefault="007710EE" w:rsidP="007710EE">
      <w:pPr>
        <w:ind w:left="4254" w:firstLine="709"/>
        <w:jc w:val="center"/>
        <w:rPr>
          <w:rFonts w:ascii="Arial Narrow" w:eastAsia="Calibri" w:hAnsi="Arial Narrow" w:cs="Calibri Light"/>
          <w:b/>
        </w:rPr>
      </w:pPr>
      <w:r w:rsidRPr="007710EE">
        <w:rPr>
          <w:rFonts w:ascii="Arial Narrow" w:eastAsia="Calibri" w:hAnsi="Arial Narrow" w:cs="Calibri Light"/>
          <w:b/>
        </w:rPr>
        <w:t>Odbiorca</w:t>
      </w:r>
    </w:p>
    <w:p w14:paraId="1197436F" w14:textId="77777777" w:rsidR="007710EE" w:rsidRPr="007710EE" w:rsidRDefault="007710EE" w:rsidP="007710EE">
      <w:pPr>
        <w:tabs>
          <w:tab w:val="left" w:pos="2115"/>
        </w:tabs>
        <w:rPr>
          <w:rFonts w:ascii="Arial Narrow" w:eastAsia="Calibri" w:hAnsi="Arial Narrow" w:cs="Calibri Light"/>
        </w:rPr>
      </w:pPr>
    </w:p>
    <w:p w14:paraId="7302A4B4" w14:textId="77777777" w:rsidR="007710EE" w:rsidRPr="007710EE" w:rsidRDefault="007710EE" w:rsidP="007710EE">
      <w:pPr>
        <w:tabs>
          <w:tab w:val="left" w:pos="2115"/>
        </w:tabs>
        <w:jc w:val="right"/>
        <w:rPr>
          <w:rFonts w:ascii="Arial Narrow" w:eastAsia="Calibri" w:hAnsi="Arial Narrow" w:cs="Calibri Light"/>
        </w:rPr>
      </w:pPr>
      <w:r w:rsidRPr="007710EE">
        <w:rPr>
          <w:rFonts w:ascii="Arial Narrow" w:eastAsia="Calibri" w:hAnsi="Arial Narrow" w:cs="Calibri Light"/>
        </w:rPr>
        <w:tab/>
      </w:r>
      <w:r w:rsidRPr="007710EE">
        <w:rPr>
          <w:rFonts w:ascii="Arial Narrow" w:eastAsia="Calibri" w:hAnsi="Arial Narrow" w:cs="Calibri Light"/>
        </w:rPr>
        <w:tab/>
      </w:r>
      <w:r w:rsidRPr="007710EE">
        <w:rPr>
          <w:rFonts w:ascii="Arial Narrow" w:eastAsia="Calibri" w:hAnsi="Arial Narrow" w:cs="Calibri Light"/>
        </w:rPr>
        <w:tab/>
      </w:r>
      <w:r w:rsidRPr="007710EE">
        <w:rPr>
          <w:rFonts w:ascii="Arial Narrow" w:eastAsia="Calibri" w:hAnsi="Arial Narrow" w:cs="Calibri Light"/>
        </w:rPr>
        <w:tab/>
      </w:r>
      <w:r w:rsidRPr="007710EE">
        <w:rPr>
          <w:rFonts w:ascii="Arial Narrow" w:eastAsia="Calibri" w:hAnsi="Arial Narrow" w:cs="Calibri Light"/>
        </w:rPr>
        <w:tab/>
      </w:r>
      <w:r w:rsidRPr="007710EE">
        <w:rPr>
          <w:rFonts w:ascii="Arial Narrow" w:eastAsia="Calibri" w:hAnsi="Arial Narrow" w:cs="Calibri Light"/>
        </w:rPr>
        <w:tab/>
        <w:t>..…………………….…...………………………….</w:t>
      </w:r>
    </w:p>
    <w:p w14:paraId="4775941D" w14:textId="77777777" w:rsidR="007710EE" w:rsidRPr="007710EE" w:rsidRDefault="007710EE" w:rsidP="007710EE">
      <w:pPr>
        <w:ind w:left="4536" w:hanging="7"/>
        <w:jc w:val="center"/>
        <w:rPr>
          <w:rFonts w:ascii="Arial Narrow" w:eastAsia="Calibri" w:hAnsi="Arial Narrow" w:cs="Calibri Light"/>
          <w:sz w:val="18"/>
          <w:szCs w:val="18"/>
        </w:rPr>
      </w:pPr>
      <w:r w:rsidRPr="007710EE">
        <w:rPr>
          <w:rFonts w:ascii="Arial Narrow" w:eastAsia="Calibri" w:hAnsi="Arial Narrow" w:cs="Calibri Light"/>
          <w:i/>
          <w:sz w:val="18"/>
          <w:szCs w:val="18"/>
        </w:rPr>
        <w:t>(czytelny podpis osoby/osób odpowiednio umocowanych)</w:t>
      </w:r>
    </w:p>
    <w:p w14:paraId="04BFE6CB" w14:textId="77777777" w:rsidR="007710EE" w:rsidRPr="007710EE" w:rsidRDefault="007710EE" w:rsidP="007710EE">
      <w:pPr>
        <w:jc w:val="left"/>
        <w:rPr>
          <w:rFonts w:ascii="Arial Narrow" w:eastAsia="Calibri" w:hAnsi="Arial Narrow" w:cs="Calibri Light"/>
          <w:b/>
          <w:color w:val="0000FF"/>
        </w:rPr>
      </w:pPr>
      <w:r w:rsidRPr="007710EE">
        <w:rPr>
          <w:rFonts w:ascii="Arial Narrow" w:eastAsia="Calibri" w:hAnsi="Arial Narrow" w:cs="Calibri Light"/>
          <w:b/>
          <w:color w:val="0000FF"/>
        </w:rPr>
        <w:t>Data: _______________________r.</w:t>
      </w:r>
    </w:p>
    <w:tbl>
      <w:tblPr>
        <w:tblW w:w="10065" w:type="dxa"/>
        <w:tblInd w:w="-709" w:type="dxa"/>
        <w:tblCellMar>
          <w:left w:w="70" w:type="dxa"/>
          <w:right w:w="70" w:type="dxa"/>
        </w:tblCellMar>
        <w:tblLook w:val="04A0" w:firstRow="1" w:lastRow="0" w:firstColumn="1" w:lastColumn="0" w:noHBand="0" w:noVBand="1"/>
      </w:tblPr>
      <w:tblGrid>
        <w:gridCol w:w="10065"/>
      </w:tblGrid>
      <w:tr w:rsidR="007710EE" w:rsidRPr="007710EE" w14:paraId="61DBD4FD" w14:textId="77777777" w:rsidTr="00DF75DE">
        <w:trPr>
          <w:trHeight w:val="720"/>
        </w:trPr>
        <w:tc>
          <w:tcPr>
            <w:tcW w:w="10065" w:type="dxa"/>
            <w:tcBorders>
              <w:top w:val="nil"/>
              <w:left w:val="nil"/>
              <w:bottom w:val="nil"/>
              <w:right w:val="nil"/>
            </w:tcBorders>
            <w:shd w:val="clear" w:color="auto" w:fill="auto"/>
            <w:noWrap/>
            <w:vAlign w:val="center"/>
            <w:hideMark/>
          </w:tcPr>
          <w:p w14:paraId="5105AD72" w14:textId="77777777" w:rsidR="007710EE" w:rsidRPr="007710EE" w:rsidRDefault="007710EE" w:rsidP="00DF75DE">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vertAlign w:val="superscript"/>
                <w:lang w:eastAsia="pl-PL"/>
              </w:rPr>
              <w:t>[1]</w:t>
            </w:r>
            <w:r w:rsidRPr="007710EE">
              <w:rPr>
                <w:rFonts w:ascii="Arial Narrow" w:eastAsia="Times New Roman" w:hAnsi="Arial Narrow" w:cs="Calibri Light"/>
                <w:color w:val="000000"/>
                <w:sz w:val="18"/>
                <w:szCs w:val="18"/>
                <w:lang w:eastAsia="pl-PL"/>
              </w:rPr>
              <w:t xml:space="preserve"> ze złożenia tego oświadczenia zwolniony jest Odbiorca będący Pośredniczącym podmiotem gazowym, jeśli dostarczył Sprzedawcy oryginał lub poświadczoną za zgodność z oryginałem kopię sporządzonego przez właściwy organ podatkowy potwierdzenia przyjęcia powiadomienia o zamiarze rozpoczęcia działalności gospodarczej jako Pośredniczący podmiot gazowy.</w:t>
            </w:r>
          </w:p>
        </w:tc>
      </w:tr>
      <w:tr w:rsidR="007710EE" w:rsidRPr="007710EE" w14:paraId="567E1652" w14:textId="77777777" w:rsidTr="00DF75DE">
        <w:trPr>
          <w:trHeight w:val="555"/>
        </w:trPr>
        <w:tc>
          <w:tcPr>
            <w:tcW w:w="10065" w:type="dxa"/>
            <w:tcBorders>
              <w:top w:val="nil"/>
              <w:left w:val="nil"/>
              <w:bottom w:val="nil"/>
              <w:right w:val="nil"/>
            </w:tcBorders>
            <w:shd w:val="clear" w:color="auto" w:fill="auto"/>
            <w:noWrap/>
            <w:vAlign w:val="center"/>
            <w:hideMark/>
          </w:tcPr>
          <w:p w14:paraId="4986E14D" w14:textId="77777777" w:rsidR="007710EE" w:rsidRPr="007710EE" w:rsidRDefault="007710EE" w:rsidP="00DF75DE">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vertAlign w:val="superscript"/>
                <w:lang w:eastAsia="pl-PL"/>
              </w:rPr>
              <w:t xml:space="preserve"> [2]</w:t>
            </w:r>
            <w:r w:rsidRPr="007710EE">
              <w:rPr>
                <w:rFonts w:ascii="Arial Narrow" w:eastAsia="Times New Roman" w:hAnsi="Arial Narrow" w:cs="Calibri Light"/>
                <w:color w:val="000000"/>
                <w:sz w:val="18"/>
                <w:szCs w:val="18"/>
                <w:lang w:eastAsia="pl-PL"/>
              </w:rPr>
              <w:t xml:space="preserve"> właściwe wybrać. W rozumieniu Ustawy o podatku akcyzowym Pośredniczącym podmiotem gazowym jest w szczególności podmiot: </w:t>
            </w:r>
          </w:p>
        </w:tc>
      </w:tr>
      <w:tr w:rsidR="007710EE" w:rsidRPr="007710EE" w14:paraId="19C3F77F" w14:textId="77777777" w:rsidTr="00DF75DE">
        <w:trPr>
          <w:trHeight w:val="555"/>
        </w:trPr>
        <w:tc>
          <w:tcPr>
            <w:tcW w:w="10065" w:type="dxa"/>
            <w:tcBorders>
              <w:top w:val="nil"/>
              <w:left w:val="nil"/>
              <w:bottom w:val="nil"/>
              <w:right w:val="nil"/>
            </w:tcBorders>
            <w:shd w:val="clear" w:color="auto" w:fill="auto"/>
            <w:noWrap/>
            <w:vAlign w:val="center"/>
            <w:hideMark/>
          </w:tcPr>
          <w:p w14:paraId="3E2B2F57" w14:textId="77777777" w:rsidR="007710EE" w:rsidRPr="007710EE" w:rsidRDefault="007710EE" w:rsidP="00DF75DE">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t xml:space="preserve">(a) dokonujący odsprzedaży Paliwa gazowego, lub </w:t>
            </w:r>
          </w:p>
        </w:tc>
      </w:tr>
      <w:tr w:rsidR="007710EE" w:rsidRPr="007710EE" w14:paraId="5E8B00D9" w14:textId="77777777" w:rsidTr="00DF75DE">
        <w:trPr>
          <w:trHeight w:val="555"/>
        </w:trPr>
        <w:tc>
          <w:tcPr>
            <w:tcW w:w="10065" w:type="dxa"/>
            <w:tcBorders>
              <w:top w:val="nil"/>
              <w:left w:val="nil"/>
              <w:bottom w:val="nil"/>
              <w:right w:val="nil"/>
            </w:tcBorders>
            <w:shd w:val="clear" w:color="auto" w:fill="auto"/>
            <w:noWrap/>
            <w:vAlign w:val="center"/>
            <w:hideMark/>
          </w:tcPr>
          <w:p w14:paraId="0DFA8347" w14:textId="77777777" w:rsidR="007710EE" w:rsidRPr="007710EE" w:rsidRDefault="007710EE" w:rsidP="00DF75DE">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t xml:space="preserve">(b) używający Paliwa gazowego zarówno do celów objętych zwolnieniem od akcyzy, jak również do celów nieobjętych zwolnieniem od akcyzy, lub </w:t>
            </w:r>
          </w:p>
        </w:tc>
      </w:tr>
      <w:tr w:rsidR="007710EE" w:rsidRPr="007710EE" w14:paraId="158426F0" w14:textId="77777777" w:rsidTr="00DF75DE">
        <w:trPr>
          <w:trHeight w:val="555"/>
        </w:trPr>
        <w:tc>
          <w:tcPr>
            <w:tcW w:w="10065" w:type="dxa"/>
            <w:tcBorders>
              <w:top w:val="nil"/>
              <w:left w:val="nil"/>
              <w:bottom w:val="nil"/>
              <w:right w:val="nil"/>
            </w:tcBorders>
            <w:shd w:val="clear" w:color="auto" w:fill="auto"/>
            <w:noWrap/>
            <w:vAlign w:val="center"/>
            <w:hideMark/>
          </w:tcPr>
          <w:p w14:paraId="15AC7EAB" w14:textId="77777777" w:rsidR="007710EE" w:rsidRPr="007710EE" w:rsidRDefault="007710EE" w:rsidP="00DF75DE">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t xml:space="preserve">(c) używający Paliwa gazowego zarówno do celów objętych zwolnieniem od akcyzy, jak również i do celów objętych zerową stawką akcyzy, </w:t>
            </w:r>
          </w:p>
        </w:tc>
      </w:tr>
      <w:tr w:rsidR="007710EE" w:rsidRPr="007710EE" w14:paraId="048F3B8B" w14:textId="77777777" w:rsidTr="00DF75DE">
        <w:trPr>
          <w:trHeight w:val="555"/>
        </w:trPr>
        <w:tc>
          <w:tcPr>
            <w:tcW w:w="10065" w:type="dxa"/>
            <w:tcBorders>
              <w:top w:val="nil"/>
              <w:left w:val="nil"/>
              <w:bottom w:val="nil"/>
              <w:right w:val="nil"/>
            </w:tcBorders>
            <w:shd w:val="clear" w:color="auto" w:fill="auto"/>
            <w:noWrap/>
            <w:vAlign w:val="center"/>
            <w:hideMark/>
          </w:tcPr>
          <w:p w14:paraId="09D67D3D" w14:textId="77777777" w:rsidR="007710EE" w:rsidRPr="007710EE" w:rsidRDefault="007710EE" w:rsidP="00DF75DE">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t>który pisemnie powiadomił właściwego naczelnika urzędu celnego o tej działalności.</w:t>
            </w:r>
          </w:p>
        </w:tc>
      </w:tr>
      <w:tr w:rsidR="007710EE" w:rsidRPr="007710EE" w14:paraId="4AEF834A" w14:textId="77777777" w:rsidTr="00DF75DE">
        <w:trPr>
          <w:trHeight w:val="555"/>
        </w:trPr>
        <w:tc>
          <w:tcPr>
            <w:tcW w:w="10065" w:type="dxa"/>
            <w:tcBorders>
              <w:top w:val="nil"/>
              <w:left w:val="nil"/>
              <w:bottom w:val="nil"/>
              <w:right w:val="nil"/>
            </w:tcBorders>
            <w:shd w:val="clear" w:color="auto" w:fill="auto"/>
            <w:noWrap/>
            <w:vAlign w:val="center"/>
            <w:hideMark/>
          </w:tcPr>
          <w:p w14:paraId="05EC07AF" w14:textId="77777777" w:rsidR="007710EE" w:rsidRPr="007710EE" w:rsidRDefault="007710EE" w:rsidP="00DF75DE">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t>Jeśli Odbiorca jest Pośredniczącym podmiotem gazowym, wówczas Odbiorca zobowiązany jest dostarczyć Sprzedawcy oryginał lub poświadczoną za zgodność z oryginałem kopię sporządzonego przez właściwy organ podatkowy potwierdzenia przyjęcia powiadomienia o zamiarze rozpoczęcia działalności jako Pośredniczący podmiot gazowy. Dostarczenie to powinno być dokonane w terminie trzech (3) Dni roboczych od potwierdzenia przyjęcia ww. powiadomienia przez właściwy organ podatkowy.</w:t>
            </w:r>
          </w:p>
        </w:tc>
      </w:tr>
      <w:tr w:rsidR="007710EE" w:rsidRPr="007710EE" w14:paraId="677073AE" w14:textId="77777777" w:rsidTr="00DF75DE">
        <w:trPr>
          <w:trHeight w:val="1575"/>
        </w:trPr>
        <w:tc>
          <w:tcPr>
            <w:tcW w:w="10065" w:type="dxa"/>
            <w:tcBorders>
              <w:top w:val="nil"/>
              <w:left w:val="nil"/>
              <w:bottom w:val="nil"/>
              <w:right w:val="nil"/>
            </w:tcBorders>
            <w:shd w:val="clear" w:color="auto" w:fill="auto"/>
            <w:noWrap/>
            <w:vAlign w:val="center"/>
            <w:hideMark/>
          </w:tcPr>
          <w:p w14:paraId="618C88FE" w14:textId="77777777" w:rsidR="007710EE" w:rsidRPr="007710EE" w:rsidRDefault="007710EE" w:rsidP="00DF75DE">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vertAlign w:val="superscript"/>
                <w:lang w:eastAsia="pl-PL"/>
              </w:rPr>
              <w:t xml:space="preserve"> [3]</w:t>
            </w:r>
            <w:r w:rsidRPr="007710EE">
              <w:rPr>
                <w:rFonts w:ascii="Arial Narrow" w:eastAsia="Times New Roman" w:hAnsi="Arial Narrow" w:cs="Calibri Light"/>
                <w:color w:val="000000"/>
                <w:sz w:val="18"/>
                <w:szCs w:val="18"/>
                <w:lang w:eastAsia="pl-PL"/>
              </w:rPr>
              <w:t xml:space="preserve"> jeżeli rozpoczęcie dostarczania Paliwa gazowego następuje po złożeniu niniejszego oświadczenia, przeznaczenie Paliwa gazowego na poszczególne cele, określone na potrzeby naliczenia podatku akcyzowego, odnosi się do okresu po rozpoczęciu dostarczania Paliwa gazowego. </w:t>
            </w:r>
          </w:p>
        </w:tc>
      </w:tr>
      <w:tr w:rsidR="007710EE" w:rsidRPr="007710EE" w14:paraId="4980BDA9" w14:textId="77777777" w:rsidTr="00DF75DE">
        <w:trPr>
          <w:trHeight w:val="555"/>
        </w:trPr>
        <w:tc>
          <w:tcPr>
            <w:tcW w:w="10065" w:type="dxa"/>
            <w:tcBorders>
              <w:top w:val="nil"/>
              <w:left w:val="nil"/>
              <w:bottom w:val="nil"/>
              <w:right w:val="nil"/>
            </w:tcBorders>
            <w:shd w:val="clear" w:color="auto" w:fill="auto"/>
            <w:noWrap/>
            <w:vAlign w:val="center"/>
            <w:hideMark/>
          </w:tcPr>
          <w:p w14:paraId="6012BA44" w14:textId="77777777" w:rsidR="007710EE" w:rsidRPr="007710EE" w:rsidRDefault="007710EE" w:rsidP="00DF75DE">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vertAlign w:val="superscript"/>
                <w:lang w:eastAsia="pl-PL"/>
              </w:rPr>
              <w:t xml:space="preserve"> [3]</w:t>
            </w:r>
            <w:r w:rsidRPr="007710EE">
              <w:rPr>
                <w:rFonts w:ascii="Arial Narrow" w:eastAsia="Times New Roman" w:hAnsi="Arial Narrow" w:cs="Calibri Light"/>
                <w:color w:val="000000"/>
                <w:sz w:val="18"/>
                <w:szCs w:val="18"/>
                <w:lang w:eastAsia="pl-PL"/>
              </w:rPr>
              <w:t xml:space="preserve"> zasady zwolnień i stawki, określone w tabeli są zgodne ze stanem prawnym w dniu 1 stycznia 2015 r. Mogą one ulec zmianie, jeżeli dokonane zostaną stosowne zmiany w przepisach prawa.</w:t>
            </w:r>
          </w:p>
        </w:tc>
      </w:tr>
      <w:tr w:rsidR="007710EE" w:rsidRPr="007710EE" w14:paraId="67A9E8AE" w14:textId="77777777" w:rsidTr="00DF75DE">
        <w:trPr>
          <w:trHeight w:val="1620"/>
        </w:trPr>
        <w:tc>
          <w:tcPr>
            <w:tcW w:w="10065" w:type="dxa"/>
            <w:tcBorders>
              <w:top w:val="nil"/>
              <w:left w:val="nil"/>
              <w:bottom w:val="nil"/>
              <w:right w:val="nil"/>
            </w:tcBorders>
            <w:shd w:val="clear" w:color="auto" w:fill="auto"/>
            <w:noWrap/>
            <w:vAlign w:val="center"/>
            <w:hideMark/>
          </w:tcPr>
          <w:p w14:paraId="6AF8D901" w14:textId="77777777" w:rsidR="007710EE" w:rsidRPr="007710EE" w:rsidRDefault="007710EE" w:rsidP="00DF75DE">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vertAlign w:val="superscript"/>
                <w:lang w:eastAsia="pl-PL"/>
              </w:rPr>
              <w:lastRenderedPageBreak/>
              <w:t xml:space="preserve"> [4]</w:t>
            </w:r>
            <w:r w:rsidRPr="007710EE">
              <w:rPr>
                <w:rFonts w:ascii="Arial Narrow" w:eastAsia="Times New Roman" w:hAnsi="Arial Narrow" w:cs="Calibri Light"/>
                <w:color w:val="000000"/>
                <w:sz w:val="18"/>
                <w:szCs w:val="18"/>
                <w:lang w:eastAsia="pl-PL"/>
              </w:rPr>
              <w:t xml:space="preserve"> udział procentowy w całkowitym nabyciu w ramach umowy. Określić go należy w odniesieniu do całości wolumenu pobieranego Paliwa gazowego (zarówno na cele zwolnione, jak również niezwolnione z podatku akcyzowego), w procentach z dokładnością do dwóch miejsc po przecinku, w ten sposób aby suma poszczególnych udziałów stanowiła łącznie 100,00%. W przypadku określania w jakim zakresie Paliwo gazowe jest zużywane w celach opałowych na potrzeby gospodarstwa domowego, ilość metrów sześciennych Paliwa gazowego należy określić poprzez  udział procentowy proporcjonalnie do wykorzystanej na te potrzeby powierzchni nieruchomości z uwzględnieniem mocy urządzeń grzewczych.</w:t>
            </w:r>
          </w:p>
        </w:tc>
      </w:tr>
      <w:tr w:rsidR="007710EE" w:rsidRPr="007710EE" w14:paraId="31E6C225" w14:textId="77777777" w:rsidTr="00DF75DE">
        <w:trPr>
          <w:trHeight w:val="555"/>
        </w:trPr>
        <w:tc>
          <w:tcPr>
            <w:tcW w:w="10065" w:type="dxa"/>
            <w:tcBorders>
              <w:top w:val="nil"/>
              <w:left w:val="nil"/>
              <w:bottom w:val="nil"/>
              <w:right w:val="nil"/>
            </w:tcBorders>
            <w:shd w:val="clear" w:color="auto" w:fill="auto"/>
            <w:noWrap/>
            <w:vAlign w:val="center"/>
            <w:hideMark/>
          </w:tcPr>
          <w:p w14:paraId="7C505C02" w14:textId="77777777" w:rsidR="007710EE" w:rsidRPr="007710EE" w:rsidRDefault="007710EE" w:rsidP="00DF75DE">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vertAlign w:val="superscript"/>
                <w:lang w:eastAsia="pl-PL"/>
              </w:rPr>
              <w:t xml:space="preserve"> [5]</w:t>
            </w:r>
            <w:r w:rsidRPr="007710EE">
              <w:rPr>
                <w:rFonts w:ascii="Arial Narrow" w:eastAsia="Times New Roman" w:hAnsi="Arial Narrow" w:cs="Calibri Light"/>
                <w:color w:val="000000"/>
                <w:sz w:val="18"/>
                <w:szCs w:val="18"/>
                <w:lang w:eastAsia="pl-PL"/>
              </w:rPr>
              <w:t xml:space="preserve"> warunkiem zwolnienia jest określenie w Umowie, że wyroby te będą użyte w celach zwolnionych. [Art. 31b. ust. 5 oraz ust. 5a Ustawy o podatku akcyzowym]</w:t>
            </w:r>
          </w:p>
        </w:tc>
      </w:tr>
      <w:tr w:rsidR="007710EE" w:rsidRPr="007710EE" w14:paraId="75F01608" w14:textId="77777777" w:rsidTr="00DF75DE">
        <w:trPr>
          <w:trHeight w:val="555"/>
        </w:trPr>
        <w:tc>
          <w:tcPr>
            <w:tcW w:w="10065" w:type="dxa"/>
            <w:tcBorders>
              <w:top w:val="nil"/>
              <w:left w:val="nil"/>
              <w:bottom w:val="nil"/>
              <w:right w:val="nil"/>
            </w:tcBorders>
            <w:shd w:val="clear" w:color="auto" w:fill="auto"/>
            <w:noWrap/>
            <w:vAlign w:val="center"/>
            <w:hideMark/>
          </w:tcPr>
          <w:p w14:paraId="7CB2E45F" w14:textId="77777777" w:rsidR="007710EE" w:rsidRPr="007710EE" w:rsidRDefault="007710EE" w:rsidP="00DF75DE">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vertAlign w:val="superscript"/>
                <w:lang w:eastAsia="pl-PL"/>
              </w:rPr>
              <w:t xml:space="preserve"> [5]</w:t>
            </w:r>
            <w:r w:rsidRPr="007710EE">
              <w:rPr>
                <w:rFonts w:ascii="Arial Narrow" w:eastAsia="Times New Roman" w:hAnsi="Arial Narrow" w:cs="Calibri Light"/>
                <w:color w:val="000000"/>
                <w:sz w:val="18"/>
                <w:szCs w:val="18"/>
                <w:lang w:eastAsia="pl-PL"/>
              </w:rPr>
              <w:t xml:space="preserve"> warunkiem zwolnienia jest:</w:t>
            </w:r>
          </w:p>
        </w:tc>
      </w:tr>
      <w:tr w:rsidR="007710EE" w:rsidRPr="007710EE" w14:paraId="4CBEE59C" w14:textId="77777777" w:rsidTr="00DF75DE">
        <w:trPr>
          <w:trHeight w:val="555"/>
        </w:trPr>
        <w:tc>
          <w:tcPr>
            <w:tcW w:w="10065" w:type="dxa"/>
            <w:tcBorders>
              <w:top w:val="nil"/>
              <w:left w:val="nil"/>
              <w:bottom w:val="nil"/>
              <w:right w:val="nil"/>
            </w:tcBorders>
            <w:shd w:val="clear" w:color="auto" w:fill="auto"/>
            <w:noWrap/>
            <w:vAlign w:val="center"/>
            <w:hideMark/>
          </w:tcPr>
          <w:p w14:paraId="168A251F" w14:textId="77777777" w:rsidR="007710EE" w:rsidRPr="007710EE" w:rsidRDefault="007710EE" w:rsidP="00DF75DE">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t xml:space="preserve">1) w przypadku wyrobów gazowych o kodzie CN 2711 21 00 (gaz ziemny wysokometanowy E, gaz ziemny zaazotowany </w:t>
            </w:r>
            <w:proofErr w:type="spellStart"/>
            <w:r w:rsidRPr="007710EE">
              <w:rPr>
                <w:rFonts w:ascii="Arial Narrow" w:eastAsia="Times New Roman" w:hAnsi="Arial Narrow" w:cs="Calibri Light"/>
                <w:color w:val="000000"/>
                <w:sz w:val="18"/>
                <w:szCs w:val="18"/>
                <w:lang w:eastAsia="pl-PL"/>
              </w:rPr>
              <w:t>Ls</w:t>
            </w:r>
            <w:proofErr w:type="spellEnd"/>
            <w:r w:rsidRPr="007710EE">
              <w:rPr>
                <w:rFonts w:ascii="Arial Narrow" w:eastAsia="Times New Roman" w:hAnsi="Arial Narrow" w:cs="Calibri Light"/>
                <w:color w:val="000000"/>
                <w:sz w:val="18"/>
                <w:szCs w:val="18"/>
                <w:lang w:eastAsia="pl-PL"/>
              </w:rPr>
              <w:t xml:space="preserve"> i </w:t>
            </w:r>
            <w:proofErr w:type="spellStart"/>
            <w:r w:rsidRPr="007710EE">
              <w:rPr>
                <w:rFonts w:ascii="Arial Narrow" w:eastAsia="Times New Roman" w:hAnsi="Arial Narrow" w:cs="Calibri Light"/>
                <w:color w:val="000000"/>
                <w:sz w:val="18"/>
                <w:szCs w:val="18"/>
                <w:lang w:eastAsia="pl-PL"/>
              </w:rPr>
              <w:t>Lw</w:t>
            </w:r>
            <w:proofErr w:type="spellEnd"/>
            <w:r w:rsidRPr="007710EE">
              <w:rPr>
                <w:rFonts w:ascii="Arial Narrow" w:eastAsia="Times New Roman" w:hAnsi="Arial Narrow" w:cs="Calibri Light"/>
                <w:color w:val="000000"/>
                <w:sz w:val="18"/>
                <w:szCs w:val="18"/>
                <w:lang w:eastAsia="pl-PL"/>
              </w:rPr>
              <w:t>) – sprzedaż tych wyrobów w ilościach nieprzekraczających:</w:t>
            </w:r>
          </w:p>
        </w:tc>
      </w:tr>
      <w:tr w:rsidR="007710EE" w:rsidRPr="007710EE" w14:paraId="65E65A98" w14:textId="77777777" w:rsidTr="00DF75DE">
        <w:trPr>
          <w:trHeight w:val="555"/>
        </w:trPr>
        <w:tc>
          <w:tcPr>
            <w:tcW w:w="10065" w:type="dxa"/>
            <w:tcBorders>
              <w:top w:val="nil"/>
              <w:left w:val="nil"/>
              <w:bottom w:val="nil"/>
              <w:right w:val="nil"/>
            </w:tcBorders>
            <w:shd w:val="clear" w:color="auto" w:fill="auto"/>
            <w:noWrap/>
            <w:vAlign w:val="center"/>
            <w:hideMark/>
          </w:tcPr>
          <w:p w14:paraId="527B7939" w14:textId="77777777" w:rsidR="007710EE" w:rsidRPr="007710EE" w:rsidRDefault="007710EE" w:rsidP="00DF75DE">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t>a) 10 m³/h - gazu ziemnego wysokometanowego grupy E, nie więcej niż 8000 m³ rocznie, albo</w:t>
            </w:r>
          </w:p>
        </w:tc>
      </w:tr>
      <w:tr w:rsidR="007710EE" w:rsidRPr="007710EE" w14:paraId="7B1B0243" w14:textId="77777777" w:rsidTr="00DF75DE">
        <w:trPr>
          <w:trHeight w:val="555"/>
        </w:trPr>
        <w:tc>
          <w:tcPr>
            <w:tcW w:w="10065" w:type="dxa"/>
            <w:tcBorders>
              <w:top w:val="nil"/>
              <w:left w:val="nil"/>
              <w:bottom w:val="nil"/>
              <w:right w:val="nil"/>
            </w:tcBorders>
            <w:shd w:val="clear" w:color="auto" w:fill="auto"/>
            <w:noWrap/>
            <w:vAlign w:val="center"/>
            <w:hideMark/>
          </w:tcPr>
          <w:p w14:paraId="512E5FB8" w14:textId="77777777" w:rsidR="007710EE" w:rsidRPr="007710EE" w:rsidRDefault="007710EE" w:rsidP="00DF75DE">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t xml:space="preserve">b) 25 m³/h - gazu ziemnego zaazotowanego grupy </w:t>
            </w:r>
            <w:proofErr w:type="spellStart"/>
            <w:r w:rsidRPr="007710EE">
              <w:rPr>
                <w:rFonts w:ascii="Arial Narrow" w:eastAsia="Times New Roman" w:hAnsi="Arial Narrow" w:cs="Calibri Light"/>
                <w:color w:val="000000"/>
                <w:sz w:val="18"/>
                <w:szCs w:val="18"/>
                <w:lang w:eastAsia="pl-PL"/>
              </w:rPr>
              <w:t>Lw</w:t>
            </w:r>
            <w:proofErr w:type="spellEnd"/>
            <w:r w:rsidRPr="007710EE">
              <w:rPr>
                <w:rFonts w:ascii="Arial Narrow" w:eastAsia="Times New Roman" w:hAnsi="Arial Narrow" w:cs="Calibri Light"/>
                <w:color w:val="000000"/>
                <w:sz w:val="18"/>
                <w:szCs w:val="18"/>
                <w:lang w:eastAsia="pl-PL"/>
              </w:rPr>
              <w:t xml:space="preserve"> albo grupy </w:t>
            </w:r>
            <w:proofErr w:type="spellStart"/>
            <w:r w:rsidRPr="007710EE">
              <w:rPr>
                <w:rFonts w:ascii="Arial Narrow" w:eastAsia="Times New Roman" w:hAnsi="Arial Narrow" w:cs="Calibri Light"/>
                <w:color w:val="000000"/>
                <w:sz w:val="18"/>
                <w:szCs w:val="18"/>
                <w:lang w:eastAsia="pl-PL"/>
              </w:rPr>
              <w:t>Ls</w:t>
            </w:r>
            <w:proofErr w:type="spellEnd"/>
            <w:r w:rsidRPr="007710EE">
              <w:rPr>
                <w:rFonts w:ascii="Arial Narrow" w:eastAsia="Times New Roman" w:hAnsi="Arial Narrow" w:cs="Calibri Light"/>
                <w:color w:val="000000"/>
                <w:sz w:val="18"/>
                <w:szCs w:val="18"/>
                <w:lang w:eastAsia="pl-PL"/>
              </w:rPr>
              <w:t>, nie więcej niż 10650 m³ rocznie;</w:t>
            </w:r>
          </w:p>
        </w:tc>
      </w:tr>
      <w:tr w:rsidR="007710EE" w:rsidRPr="007710EE" w14:paraId="73B6854F" w14:textId="77777777" w:rsidTr="00DF75DE">
        <w:trPr>
          <w:trHeight w:val="555"/>
        </w:trPr>
        <w:tc>
          <w:tcPr>
            <w:tcW w:w="10065" w:type="dxa"/>
            <w:tcBorders>
              <w:top w:val="nil"/>
              <w:left w:val="nil"/>
              <w:bottom w:val="nil"/>
              <w:right w:val="nil"/>
            </w:tcBorders>
            <w:shd w:val="clear" w:color="auto" w:fill="auto"/>
            <w:noWrap/>
            <w:vAlign w:val="center"/>
            <w:hideMark/>
          </w:tcPr>
          <w:p w14:paraId="5632BE2C" w14:textId="77777777" w:rsidR="007710EE" w:rsidRPr="007710EE" w:rsidRDefault="007710EE" w:rsidP="00DF75DE">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t>2) w przypadku sprzedaży ww. wyrobów gazowych w ilościach większych niż określone powyżej  – uzyskanie od nabywcy tych wyrobów oświadczenia, że nie używa tych wyrobów na inne potrzeby niż prowadzenie gospodarstwa domowego, w tym na potrzeby prowadzonej działalności gospodarczej, albo oświadczenia o ilości tych wyrobów używanych na inne potrzeby niż prowadzone gospodarstwo domowe, w tym na potrzeby prowadzonej działalności gospodarczej, określonej przez nabywcę proporcjonalnie do wykorzystanej na te potrzeby powierzchni nieruchomości z uwzględnieniem mocy urządzeń grzewczych. [Art. 31b. ust. 6 Ustawy o podatku akcyzowym]</w:t>
            </w:r>
          </w:p>
        </w:tc>
      </w:tr>
      <w:tr w:rsidR="007710EE" w:rsidRPr="007710EE" w14:paraId="757EDD02" w14:textId="77777777" w:rsidTr="00DF75DE">
        <w:trPr>
          <w:trHeight w:val="555"/>
        </w:trPr>
        <w:tc>
          <w:tcPr>
            <w:tcW w:w="10065" w:type="dxa"/>
            <w:tcBorders>
              <w:top w:val="nil"/>
              <w:left w:val="nil"/>
              <w:bottom w:val="nil"/>
              <w:right w:val="nil"/>
            </w:tcBorders>
            <w:shd w:val="clear" w:color="auto" w:fill="auto"/>
            <w:noWrap/>
            <w:vAlign w:val="center"/>
            <w:hideMark/>
          </w:tcPr>
          <w:p w14:paraId="3C25140C" w14:textId="77777777" w:rsidR="007710EE" w:rsidRPr="007710EE" w:rsidRDefault="007710EE" w:rsidP="00DF75DE">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t>Na potrzeby zastosowania tego zwolnienia za gospodarstwo domowe nie uznaje się nieruchomości w całości wykorzystywanej na potrzeby prowadzonej działalności gospodarczej, w którym użycie paliwa gazowego, nie przekracza ilości określonych powyżej. [Art. 31b. ust. 8 Ustawy o podatku akcyzowym]</w:t>
            </w:r>
          </w:p>
        </w:tc>
      </w:tr>
      <w:tr w:rsidR="007710EE" w:rsidRPr="007710EE" w14:paraId="34064950" w14:textId="77777777" w:rsidTr="00DF75DE">
        <w:trPr>
          <w:trHeight w:val="555"/>
        </w:trPr>
        <w:tc>
          <w:tcPr>
            <w:tcW w:w="10065" w:type="dxa"/>
            <w:tcBorders>
              <w:top w:val="nil"/>
              <w:left w:val="nil"/>
              <w:bottom w:val="nil"/>
              <w:right w:val="nil"/>
            </w:tcBorders>
            <w:shd w:val="clear" w:color="auto" w:fill="auto"/>
            <w:noWrap/>
            <w:vAlign w:val="center"/>
            <w:hideMark/>
          </w:tcPr>
          <w:p w14:paraId="1EF18EF7" w14:textId="77777777" w:rsidR="007710EE" w:rsidRPr="007710EE" w:rsidRDefault="007710EE" w:rsidP="00DF75DE">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footnoteRef/>
            </w:r>
            <w:r w:rsidRPr="007710EE">
              <w:rPr>
                <w:rFonts w:ascii="Arial Narrow" w:eastAsia="Times New Roman" w:hAnsi="Arial Narrow" w:cs="Calibri Light"/>
                <w:color w:val="000000"/>
                <w:sz w:val="18"/>
                <w:szCs w:val="18"/>
                <w:vertAlign w:val="superscript"/>
                <w:lang w:eastAsia="pl-PL"/>
              </w:rPr>
              <w:t>[5]</w:t>
            </w:r>
            <w:r w:rsidRPr="007710EE">
              <w:rPr>
                <w:rFonts w:ascii="Arial Narrow" w:eastAsia="Times New Roman" w:hAnsi="Arial Narrow" w:cs="Calibri Light"/>
                <w:color w:val="000000"/>
                <w:sz w:val="18"/>
                <w:szCs w:val="18"/>
                <w:lang w:eastAsia="pl-PL"/>
              </w:rPr>
              <w:t>warunkiem zwolnienia jest faktura wystawiona przez Sprzedawcę oraz oświadczenie Zamawiającego o przeznaczeniu wyrobów gazowych do tego zwolnienia. [Art. 31b. ust. 9 Ustawy o podatku akcyzowym]</w:t>
            </w:r>
          </w:p>
        </w:tc>
      </w:tr>
    </w:tbl>
    <w:p w14:paraId="4FFD0964" w14:textId="155BAF41" w:rsidR="006611D2" w:rsidRPr="001A66B6" w:rsidRDefault="006611D2" w:rsidP="006C616E">
      <w:pPr>
        <w:spacing w:before="0" w:after="0" w:line="240" w:lineRule="auto"/>
        <w:jc w:val="left"/>
        <w:rPr>
          <w:rFonts w:ascii="Arial Narrow" w:eastAsia="Times New Roman" w:hAnsi="Arial Narrow" w:cs="Calibri Light"/>
          <w:sz w:val="20"/>
          <w:szCs w:val="20"/>
          <w:lang w:eastAsia="pl-PL"/>
        </w:rPr>
      </w:pPr>
    </w:p>
    <w:sectPr w:rsidR="006611D2" w:rsidRPr="001A66B6" w:rsidSect="001F3C9B">
      <w:headerReference w:type="default" r:id="rId9"/>
      <w:pgSz w:w="11906" w:h="16838"/>
      <w:pgMar w:top="851" w:right="1133" w:bottom="709"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248A2" w14:textId="77777777" w:rsidR="00165A6F" w:rsidRDefault="00165A6F" w:rsidP="00517E85">
      <w:pPr>
        <w:spacing w:before="0" w:after="0" w:line="240" w:lineRule="auto"/>
      </w:pPr>
      <w:r>
        <w:separator/>
      </w:r>
    </w:p>
  </w:endnote>
  <w:endnote w:type="continuationSeparator" w:id="0">
    <w:p w14:paraId="405ACA94" w14:textId="77777777" w:rsidR="00165A6F" w:rsidRDefault="00165A6F" w:rsidP="00517E85">
      <w:pPr>
        <w:spacing w:before="0" w:after="0" w:line="240" w:lineRule="auto"/>
      </w:pPr>
      <w:r>
        <w:continuationSeparator/>
      </w:r>
    </w:p>
  </w:endnote>
  <w:endnote w:id="1">
    <w:p w14:paraId="703742A6" w14:textId="77777777" w:rsidR="007710EE" w:rsidRDefault="007710EE" w:rsidP="007710EE"/>
  </w:endnote>
  <w:endnote w:id="2">
    <w:p w14:paraId="1304CA2D" w14:textId="5A428544" w:rsidR="007710EE" w:rsidRPr="00A023EF" w:rsidRDefault="007710EE" w:rsidP="007710EE">
      <w:pPr>
        <w:pStyle w:val="Tekstprzypisukocowego"/>
        <w:spacing w:before="120"/>
        <w:rPr>
          <w:color w:val="000000" w:themeColor="text1"/>
          <w:sz w:val="16"/>
          <w:szCs w:val="16"/>
        </w:rPr>
      </w:pPr>
    </w:p>
  </w:endnote>
  <w:endnote w:id="3">
    <w:p w14:paraId="39CCDB2B" w14:textId="44FF6429" w:rsidR="007710EE" w:rsidRPr="00A023EF" w:rsidRDefault="007710EE" w:rsidP="007710EE">
      <w:pPr>
        <w:pStyle w:val="Tekstprzypisukocowego"/>
        <w:spacing w:before="120"/>
        <w:rPr>
          <w:color w:val="000000" w:themeColor="text1"/>
          <w:sz w:val="16"/>
          <w:szCs w:val="16"/>
        </w:rPr>
      </w:pPr>
    </w:p>
  </w:endnote>
  <w:endnote w:id="4">
    <w:p w14:paraId="0300CAA7" w14:textId="14B2464C" w:rsidR="007710EE" w:rsidRPr="00A023EF" w:rsidRDefault="007710EE" w:rsidP="007710EE">
      <w:pPr>
        <w:pStyle w:val="Tekstprzypisukocowego"/>
        <w:spacing w:before="120"/>
        <w:rPr>
          <w:color w:val="000000" w:themeColor="text1"/>
          <w:sz w:val="16"/>
          <w:szCs w:val="16"/>
        </w:rPr>
      </w:pPr>
    </w:p>
  </w:endnote>
  <w:endnote w:id="5">
    <w:p w14:paraId="3222EB4D" w14:textId="163F9D71" w:rsidR="007710EE" w:rsidRPr="00A023EF" w:rsidRDefault="007710EE" w:rsidP="007710EE">
      <w:pPr>
        <w:pStyle w:val="Tekstprzypisukocowego"/>
        <w:rPr>
          <w:color w:val="000000" w:themeColor="text1"/>
          <w:sz w:val="16"/>
          <w:szCs w:val="16"/>
        </w:rPr>
      </w:pPr>
    </w:p>
  </w:endnote>
  <w:endnote w:id="6">
    <w:p w14:paraId="00A9AC7D" w14:textId="2187A4A3" w:rsidR="007710EE" w:rsidRPr="00A023EF" w:rsidRDefault="007710EE" w:rsidP="007710EE">
      <w:pPr>
        <w:pStyle w:val="Tekstprzypisukocowego"/>
        <w:spacing w:before="120"/>
        <w:rPr>
          <w:color w:val="000000" w:themeColor="text1"/>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2A095" w14:textId="77777777" w:rsidR="00165A6F" w:rsidRDefault="00165A6F" w:rsidP="00517E85">
      <w:pPr>
        <w:spacing w:before="0" w:after="0" w:line="240" w:lineRule="auto"/>
      </w:pPr>
      <w:r>
        <w:separator/>
      </w:r>
    </w:p>
  </w:footnote>
  <w:footnote w:type="continuationSeparator" w:id="0">
    <w:p w14:paraId="57BBED69" w14:textId="77777777" w:rsidR="00165A6F" w:rsidRDefault="00165A6F" w:rsidP="00517E8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39B5" w14:textId="77777777" w:rsidR="00EC4BC8" w:rsidRPr="00ED128D" w:rsidRDefault="00EC4BC8" w:rsidP="007102A8">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24"/>
        <w:szCs w:val="24"/>
      </w:rPr>
    </w:pPr>
    <w:r w:rsidRPr="00ED128D">
      <w:rPr>
        <w:rFonts w:eastAsiaTheme="majorEastAsia" w:cstheme="minorHAnsi"/>
        <w:b/>
        <w:caps/>
        <w:spacing w:val="20"/>
        <w:sz w:val="24"/>
        <w:szCs w:val="24"/>
      </w:rPr>
      <w:t>Załącznik nr 2 do SWZ</w:t>
    </w:r>
  </w:p>
  <w:p w14:paraId="7E9783B6" w14:textId="77777777" w:rsidR="00A577FE" w:rsidRPr="00A577FE" w:rsidRDefault="00A577FE" w:rsidP="00A577FE">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20"/>
        <w:szCs w:val="20"/>
      </w:rPr>
    </w:pPr>
    <w:r w:rsidRPr="00A577FE">
      <w:rPr>
        <w:rFonts w:eastAsiaTheme="majorEastAsia" w:cstheme="minorHAnsi"/>
        <w:b/>
        <w:caps/>
        <w:spacing w:val="20"/>
        <w:sz w:val="20"/>
        <w:szCs w:val="20"/>
      </w:rPr>
      <w:t xml:space="preserve">ZAKUP W RAMACH UMOWY KOMPLEKSOWEJ PALIWA GAZOWEGO I JEGO DYSTRYBUCJI NA POTRZEBY OBIEKTÓW MIASTA I GMINY OLSZTYN </w:t>
    </w:r>
  </w:p>
  <w:p w14:paraId="691CC370" w14:textId="6D4A3795" w:rsidR="00A577FE" w:rsidRDefault="00A577FE" w:rsidP="00A577FE">
    <w:pPr>
      <w:pBdr>
        <w:bottom w:val="thinThickSmallGap" w:sz="12" w:space="1" w:color="943634" w:themeColor="accent2" w:themeShade="BF"/>
      </w:pBdr>
      <w:shd w:val="clear" w:color="auto" w:fill="92D050"/>
      <w:spacing w:before="0" w:after="0" w:line="252" w:lineRule="auto"/>
      <w:jc w:val="center"/>
      <w:outlineLvl w:val="0"/>
      <w:rPr>
        <w:ins w:id="129" w:author="Jacek Walski" w:date="2023-05-17T09:21:00Z"/>
        <w:rFonts w:eastAsiaTheme="majorEastAsia" w:cstheme="minorHAnsi"/>
        <w:b/>
        <w:caps/>
        <w:spacing w:val="20"/>
        <w:sz w:val="20"/>
        <w:szCs w:val="20"/>
      </w:rPr>
    </w:pPr>
    <w:r w:rsidRPr="00A577FE">
      <w:rPr>
        <w:rFonts w:eastAsiaTheme="majorEastAsia" w:cstheme="minorHAnsi"/>
        <w:b/>
        <w:caps/>
        <w:spacing w:val="20"/>
        <w:sz w:val="20"/>
        <w:szCs w:val="20"/>
      </w:rPr>
      <w:t>W OKRESIE OD 01.07.2023 R. DO 30.06.2024 R.                                                                                                                            NR SPRAWY: IZP.271.5.2023</w:t>
    </w:r>
  </w:p>
  <w:p w14:paraId="5203F643" w14:textId="4C440912" w:rsidR="00EC4BC8" w:rsidRPr="00ED128D" w:rsidRDefault="00EC4BC8" w:rsidP="00A577FE">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rPr>
    </w:pPr>
    <w:r w:rsidRPr="00ED128D">
      <w:rPr>
        <w:rFonts w:eastAsiaTheme="majorEastAsia" w:cstheme="minorHAnsi"/>
        <w:b/>
        <w:caps/>
        <w:spacing w:val="20"/>
      </w:rPr>
      <w:t>Projektowane postanowienia umowy</w:t>
    </w:r>
  </w:p>
  <w:p w14:paraId="349A8903" w14:textId="77777777" w:rsidR="00EC4BC8" w:rsidRDefault="00EC4B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3" w15:restartNumberingAfterBreak="0">
    <w:nsid w:val="00000012"/>
    <w:multiLevelType w:val="multilevel"/>
    <w:tmpl w:val="00000012"/>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19"/>
    <w:multiLevelType w:val="multilevel"/>
    <w:tmpl w:val="115A28BA"/>
    <w:lvl w:ilvl="0">
      <w:start w:val="7"/>
      <w:numFmt w:val="decimal"/>
      <w:lvlText w:val="%1."/>
      <w:lvlJc w:val="left"/>
      <w:pPr>
        <w:tabs>
          <w:tab w:val="num" w:pos="0"/>
        </w:tabs>
        <w:ind w:left="1080" w:hanging="360"/>
      </w:pPr>
      <w:rPr>
        <w:rFonts w:ascii="Calibri Light" w:hAnsi="Calibri Light" w:cs="Calibri Light"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6"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7"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2483C0C"/>
    <w:multiLevelType w:val="hybridMultilevel"/>
    <w:tmpl w:val="A1060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F22D74"/>
    <w:multiLevelType w:val="hybridMultilevel"/>
    <w:tmpl w:val="0EDA2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276C72"/>
    <w:multiLevelType w:val="hybridMultilevel"/>
    <w:tmpl w:val="528660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0B23DB"/>
    <w:multiLevelType w:val="hybridMultilevel"/>
    <w:tmpl w:val="A15E1D88"/>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4802D5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72C1A"/>
    <w:multiLevelType w:val="hybridMultilevel"/>
    <w:tmpl w:val="B16E7F80"/>
    <w:lvl w:ilvl="0" w:tplc="C4ACA3BC">
      <w:start w:val="1"/>
      <w:numFmt w:val="decimal"/>
      <w:lvlText w:val="%1."/>
      <w:lvlJc w:val="left"/>
      <w:pPr>
        <w:ind w:left="1003" w:hanging="360"/>
      </w:pPr>
      <w:rPr>
        <w:b w:val="0"/>
        <w:bCs/>
      </w:r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3"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14" w15:restartNumberingAfterBreak="0">
    <w:nsid w:val="1B4D12A9"/>
    <w:multiLevelType w:val="hybridMultilevel"/>
    <w:tmpl w:val="443ACB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A22342"/>
    <w:multiLevelType w:val="hybridMultilevel"/>
    <w:tmpl w:val="AB0EC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7"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2136FBA"/>
    <w:multiLevelType w:val="hybridMultilevel"/>
    <w:tmpl w:val="19A0891A"/>
    <w:lvl w:ilvl="0" w:tplc="54083EE8">
      <w:start w:val="1"/>
      <w:numFmt w:val="decimal"/>
      <w:lvlText w:val="%1."/>
      <w:lvlJc w:val="left"/>
      <w:pPr>
        <w:ind w:left="720" w:hanging="360"/>
      </w:pPr>
      <w:rPr>
        <w:rFonts w:hint="default"/>
        <w:b w:val="0"/>
        <w:bCs/>
      </w:rPr>
    </w:lvl>
    <w:lvl w:ilvl="1" w:tplc="C1A42E52">
      <w:start w:val="4"/>
      <w:numFmt w:val="bullet"/>
      <w:lvlText w:val="•"/>
      <w:lvlJc w:val="left"/>
      <w:pPr>
        <w:ind w:left="1440" w:hanging="360"/>
      </w:pPr>
      <w:rPr>
        <w:rFonts w:ascii="Calibri Light" w:eastAsiaTheme="minorHAnsi" w:hAnsi="Calibri Light" w:cs="Calibri Light"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326C05"/>
    <w:multiLevelType w:val="hybridMultilevel"/>
    <w:tmpl w:val="B074FE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090125"/>
    <w:multiLevelType w:val="hybridMultilevel"/>
    <w:tmpl w:val="81AC2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29FF66C3"/>
    <w:multiLevelType w:val="hybridMultilevel"/>
    <w:tmpl w:val="338CF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237B99"/>
    <w:multiLevelType w:val="hybridMultilevel"/>
    <w:tmpl w:val="23BC4E16"/>
    <w:lvl w:ilvl="0" w:tplc="0415000F">
      <w:start w:val="1"/>
      <w:numFmt w:val="decimal"/>
      <w:lvlText w:val="%1."/>
      <w:lvlJc w:val="left"/>
      <w:pPr>
        <w:ind w:left="720" w:hanging="360"/>
      </w:pPr>
    </w:lvl>
    <w:lvl w:ilvl="1" w:tplc="04150011">
      <w:start w:val="1"/>
      <w:numFmt w:val="decimal"/>
      <w:lvlText w:val="%2)"/>
      <w:lvlJc w:val="left"/>
      <w:pPr>
        <w:ind w:left="177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6A299A"/>
    <w:multiLevelType w:val="hybridMultilevel"/>
    <w:tmpl w:val="E7F2F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2DB3952"/>
    <w:multiLevelType w:val="hybridMultilevel"/>
    <w:tmpl w:val="604A8C7C"/>
    <w:lvl w:ilvl="0" w:tplc="CB5C13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E81BE3"/>
    <w:multiLevelType w:val="multilevel"/>
    <w:tmpl w:val="2450717E"/>
    <w:styleLink w:val="WWNum38"/>
    <w:lvl w:ilvl="0">
      <w:start w:val="1"/>
      <w:numFmt w:val="decimal"/>
      <w:lvlText w:val="%1."/>
      <w:lvlJc w:val="center"/>
      <w:pPr>
        <w:ind w:left="720" w:hanging="360"/>
      </w:pPr>
      <w:rPr>
        <w:rFonts w:eastAsia="Times New Roman" w:cs="Calibri Light"/>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3FF5526D"/>
    <w:multiLevelType w:val="hybridMultilevel"/>
    <w:tmpl w:val="D3ECAC76"/>
    <w:lvl w:ilvl="0" w:tplc="B810E2D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4B225F6"/>
    <w:multiLevelType w:val="hybridMultilevel"/>
    <w:tmpl w:val="F3DCC9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5E11EA7"/>
    <w:multiLevelType w:val="hybridMultilevel"/>
    <w:tmpl w:val="25B03DC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4622430B"/>
    <w:multiLevelType w:val="hybridMultilevel"/>
    <w:tmpl w:val="847E4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6105EE"/>
    <w:multiLevelType w:val="hybridMultilevel"/>
    <w:tmpl w:val="57F6D3A2"/>
    <w:lvl w:ilvl="0" w:tplc="9FCAA82E">
      <w:start w:val="1"/>
      <w:numFmt w:val="decimal"/>
      <w:lvlText w:val="%1."/>
      <w:lvlJc w:val="left"/>
      <w:pPr>
        <w:ind w:left="1080" w:hanging="360"/>
      </w:pPr>
      <w:rPr>
        <w:rFonts w:hint="default"/>
      </w:rPr>
    </w:lvl>
    <w:lvl w:ilvl="1" w:tplc="86E231A4">
      <w:start w:val="1"/>
      <w:numFmt w:val="decimal"/>
      <w:lvlText w:val="%2)"/>
      <w:lvlJc w:val="left"/>
      <w:pPr>
        <w:ind w:left="2145" w:hanging="70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C07714E"/>
    <w:multiLevelType w:val="hybridMultilevel"/>
    <w:tmpl w:val="37BEEB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4A6A8E"/>
    <w:multiLevelType w:val="hybridMultilevel"/>
    <w:tmpl w:val="26666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FA1E6B"/>
    <w:multiLevelType w:val="hybridMultilevel"/>
    <w:tmpl w:val="6602C26C"/>
    <w:lvl w:ilvl="0" w:tplc="DA8CDD66">
      <w:start w:val="1"/>
      <w:numFmt w:val="decimal"/>
      <w:lvlText w:val="%1."/>
      <w:lvlJc w:val="left"/>
      <w:pPr>
        <w:tabs>
          <w:tab w:val="num" w:pos="1288"/>
        </w:tabs>
        <w:ind w:left="1288" w:hanging="720"/>
      </w:pPr>
      <w:rPr>
        <w:rFonts w:hint="default"/>
        <w:b w:val="0"/>
      </w:rPr>
    </w:lvl>
    <w:lvl w:ilvl="1" w:tplc="FFFFFFFF">
      <w:start w:val="1"/>
      <w:numFmt w:val="decimal"/>
      <w:lvlText w:val="%2."/>
      <w:lvlJc w:val="left"/>
      <w:pPr>
        <w:tabs>
          <w:tab w:val="num" w:pos="1440"/>
        </w:tabs>
        <w:ind w:left="1440" w:hanging="360"/>
      </w:pPr>
      <w:rPr>
        <w:rFonts w:hint="default"/>
        <w:b w:val="0"/>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1211"/>
        </w:tabs>
        <w:ind w:left="1211" w:hanging="360"/>
      </w:pPr>
      <w:rPr>
        <w:rFonts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48F2E90"/>
    <w:multiLevelType w:val="hybridMultilevel"/>
    <w:tmpl w:val="B6E4F1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5CC30046"/>
    <w:multiLevelType w:val="hybridMultilevel"/>
    <w:tmpl w:val="3FD67B44"/>
    <w:lvl w:ilvl="0" w:tplc="04150017">
      <w:start w:val="1"/>
      <w:numFmt w:val="lowerLetter"/>
      <w:lvlText w:val="%1)"/>
      <w:lvlJc w:val="left"/>
      <w:pPr>
        <w:ind w:left="1003" w:hanging="360"/>
      </w:p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3" w15:restartNumberingAfterBreak="0">
    <w:nsid w:val="5EF53501"/>
    <w:multiLevelType w:val="hybridMultilevel"/>
    <w:tmpl w:val="BEE86DD6"/>
    <w:lvl w:ilvl="0" w:tplc="E86E5EA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311922"/>
    <w:multiLevelType w:val="hybridMultilevel"/>
    <w:tmpl w:val="EBC0D7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1D4355"/>
    <w:multiLevelType w:val="hybridMultilevel"/>
    <w:tmpl w:val="81E0EF62"/>
    <w:lvl w:ilvl="0" w:tplc="5A4EBF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2C4C22"/>
    <w:multiLevelType w:val="hybridMultilevel"/>
    <w:tmpl w:val="F3883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2B5C3A"/>
    <w:multiLevelType w:val="hybridMultilevel"/>
    <w:tmpl w:val="CDACC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3401EFC"/>
    <w:multiLevelType w:val="hybridMultilevel"/>
    <w:tmpl w:val="D5A80E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9A1EBE"/>
    <w:multiLevelType w:val="hybridMultilevel"/>
    <w:tmpl w:val="1DDCC5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B20122"/>
    <w:multiLevelType w:val="hybridMultilevel"/>
    <w:tmpl w:val="44E8E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D0745FF"/>
    <w:multiLevelType w:val="hybridMultilevel"/>
    <w:tmpl w:val="335E2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83335739">
    <w:abstractNumId w:val="39"/>
  </w:num>
  <w:num w:numId="2" w16cid:durableId="1539314141">
    <w:abstractNumId w:val="13"/>
  </w:num>
  <w:num w:numId="3" w16cid:durableId="1746298408">
    <w:abstractNumId w:val="27"/>
  </w:num>
  <w:num w:numId="4" w16cid:durableId="1039354930">
    <w:abstractNumId w:val="49"/>
  </w:num>
  <w:num w:numId="5" w16cid:durableId="403650357">
    <w:abstractNumId w:val="1"/>
  </w:num>
  <w:num w:numId="6" w16cid:durableId="587615042">
    <w:abstractNumId w:val="0"/>
  </w:num>
  <w:num w:numId="7" w16cid:durableId="12842624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193298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15785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6099201">
    <w:abstractNumId w:val="22"/>
  </w:num>
  <w:num w:numId="11" w16cid:durableId="800536187">
    <w:abstractNumId w:val="30"/>
  </w:num>
  <w:num w:numId="12" w16cid:durableId="1561749834">
    <w:abstractNumId w:val="34"/>
  </w:num>
  <w:num w:numId="13" w16cid:durableId="1919290752">
    <w:abstractNumId w:val="37"/>
  </w:num>
  <w:num w:numId="14" w16cid:durableId="96023821">
    <w:abstractNumId w:val="47"/>
  </w:num>
  <w:num w:numId="15" w16cid:durableId="1281569681">
    <w:abstractNumId w:val="36"/>
  </w:num>
  <w:num w:numId="16" w16cid:durableId="1624966699">
    <w:abstractNumId w:val="46"/>
  </w:num>
  <w:num w:numId="17" w16cid:durableId="667906328">
    <w:abstractNumId w:val="52"/>
  </w:num>
  <w:num w:numId="18" w16cid:durableId="284116240">
    <w:abstractNumId w:val="44"/>
  </w:num>
  <w:num w:numId="19" w16cid:durableId="934048536">
    <w:abstractNumId w:val="55"/>
  </w:num>
  <w:num w:numId="20" w16cid:durableId="269557160">
    <w:abstractNumId w:val="35"/>
  </w:num>
  <w:num w:numId="21" w16cid:durableId="621615368">
    <w:abstractNumId w:val="45"/>
  </w:num>
  <w:num w:numId="22" w16cid:durableId="39405729">
    <w:abstractNumId w:val="53"/>
  </w:num>
  <w:num w:numId="23" w16cid:durableId="1684697827">
    <w:abstractNumId w:val="38"/>
  </w:num>
  <w:num w:numId="24" w16cid:durableId="1488012886">
    <w:abstractNumId w:val="15"/>
  </w:num>
  <w:num w:numId="25" w16cid:durableId="420178401">
    <w:abstractNumId w:val="9"/>
  </w:num>
  <w:num w:numId="26" w16cid:durableId="1036125367">
    <w:abstractNumId w:val="24"/>
  </w:num>
  <w:num w:numId="27" w16cid:durableId="1816797417">
    <w:abstractNumId w:val="25"/>
  </w:num>
  <w:num w:numId="28" w16cid:durableId="69617109">
    <w:abstractNumId w:val="19"/>
  </w:num>
  <w:num w:numId="29" w16cid:durableId="1474561768">
    <w:abstractNumId w:val="11"/>
  </w:num>
  <w:num w:numId="30" w16cid:durableId="1879780413">
    <w:abstractNumId w:val="32"/>
  </w:num>
  <w:num w:numId="31" w16cid:durableId="2117672988">
    <w:abstractNumId w:val="31"/>
  </w:num>
  <w:num w:numId="32" w16cid:durableId="1302149668">
    <w:abstractNumId w:val="3"/>
  </w:num>
  <w:num w:numId="33" w16cid:durableId="269356939">
    <w:abstractNumId w:val="50"/>
  </w:num>
  <w:num w:numId="34" w16cid:durableId="829448298">
    <w:abstractNumId w:val="12"/>
  </w:num>
  <w:num w:numId="35" w16cid:durableId="1110274131">
    <w:abstractNumId w:val="14"/>
  </w:num>
  <w:num w:numId="36" w16cid:durableId="275454860">
    <w:abstractNumId w:val="54"/>
  </w:num>
  <w:num w:numId="37" w16cid:durableId="544222137">
    <w:abstractNumId w:val="33"/>
  </w:num>
  <w:num w:numId="38" w16cid:durableId="1487892644">
    <w:abstractNumId w:val="51"/>
  </w:num>
  <w:num w:numId="39" w16cid:durableId="1133138236">
    <w:abstractNumId w:val="20"/>
  </w:num>
  <w:num w:numId="40" w16cid:durableId="317346422">
    <w:abstractNumId w:val="42"/>
  </w:num>
  <w:num w:numId="41" w16cid:durableId="1269775729">
    <w:abstractNumId w:val="28"/>
  </w:num>
  <w:num w:numId="42" w16cid:durableId="337271892">
    <w:abstractNumId w:val="48"/>
  </w:num>
  <w:num w:numId="43" w16cid:durableId="1280794860">
    <w:abstractNumId w:val="10"/>
  </w:num>
  <w:num w:numId="44" w16cid:durableId="470437742">
    <w:abstractNumId w:val="8"/>
  </w:num>
  <w:num w:numId="45" w16cid:durableId="1968854702">
    <w:abstractNumId w:val="43"/>
  </w:num>
  <w:num w:numId="46" w16cid:durableId="1124928635">
    <w:abstractNumId w:val="7"/>
  </w:num>
  <w:num w:numId="47" w16cid:durableId="1660110779">
    <w:abstractNumId w:val="16"/>
  </w:num>
  <w:num w:numId="48" w16cid:durableId="261691868">
    <w:abstractNumId w:val="4"/>
  </w:num>
  <w:num w:numId="49" w16cid:durableId="1910918626">
    <w:abstractNumId w:val="29"/>
  </w:num>
  <w:num w:numId="50" w16cid:durableId="1705904894">
    <w:abstractNumId w:val="21"/>
  </w:num>
  <w:num w:numId="51" w16cid:durableId="521820625">
    <w:abstractNumId w:val="26"/>
  </w:num>
  <w:num w:numId="52" w16cid:durableId="1484394935">
    <w:abstractNumId w:val="40"/>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ek Walski">
    <w15:presenceInfo w15:providerId="Windows Live" w15:userId="2e9aa983c71c30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1C5"/>
    <w:rsid w:val="000011D4"/>
    <w:rsid w:val="0000187F"/>
    <w:rsid w:val="00002145"/>
    <w:rsid w:val="00002EA9"/>
    <w:rsid w:val="00005E86"/>
    <w:rsid w:val="00005FCB"/>
    <w:rsid w:val="0000625E"/>
    <w:rsid w:val="0000698B"/>
    <w:rsid w:val="000070C8"/>
    <w:rsid w:val="000070D8"/>
    <w:rsid w:val="000100F9"/>
    <w:rsid w:val="00010905"/>
    <w:rsid w:val="00012019"/>
    <w:rsid w:val="00012A06"/>
    <w:rsid w:val="00012B26"/>
    <w:rsid w:val="0001388D"/>
    <w:rsid w:val="00015762"/>
    <w:rsid w:val="00016652"/>
    <w:rsid w:val="0001706E"/>
    <w:rsid w:val="00017A9E"/>
    <w:rsid w:val="00017E8A"/>
    <w:rsid w:val="00017F48"/>
    <w:rsid w:val="0002076A"/>
    <w:rsid w:val="000213AF"/>
    <w:rsid w:val="000222E8"/>
    <w:rsid w:val="000222F4"/>
    <w:rsid w:val="00023D81"/>
    <w:rsid w:val="000252F1"/>
    <w:rsid w:val="00025386"/>
    <w:rsid w:val="00025ED6"/>
    <w:rsid w:val="00027D26"/>
    <w:rsid w:val="0003277B"/>
    <w:rsid w:val="00033725"/>
    <w:rsid w:val="00033770"/>
    <w:rsid w:val="00034455"/>
    <w:rsid w:val="00034643"/>
    <w:rsid w:val="00034EE2"/>
    <w:rsid w:val="00035193"/>
    <w:rsid w:val="00035842"/>
    <w:rsid w:val="000366F0"/>
    <w:rsid w:val="00040577"/>
    <w:rsid w:val="00040B6C"/>
    <w:rsid w:val="000416E8"/>
    <w:rsid w:val="0004176A"/>
    <w:rsid w:val="00041983"/>
    <w:rsid w:val="00041AE4"/>
    <w:rsid w:val="0004285C"/>
    <w:rsid w:val="00042933"/>
    <w:rsid w:val="00042A0F"/>
    <w:rsid w:val="00042CBC"/>
    <w:rsid w:val="00043A6C"/>
    <w:rsid w:val="000441A6"/>
    <w:rsid w:val="00044837"/>
    <w:rsid w:val="00046DD5"/>
    <w:rsid w:val="00046EFF"/>
    <w:rsid w:val="00047733"/>
    <w:rsid w:val="00050A83"/>
    <w:rsid w:val="0005100D"/>
    <w:rsid w:val="000511E7"/>
    <w:rsid w:val="00051F99"/>
    <w:rsid w:val="00052727"/>
    <w:rsid w:val="00052869"/>
    <w:rsid w:val="000542F1"/>
    <w:rsid w:val="000543A4"/>
    <w:rsid w:val="00054486"/>
    <w:rsid w:val="00055D8D"/>
    <w:rsid w:val="00055DA7"/>
    <w:rsid w:val="00055F99"/>
    <w:rsid w:val="000560ED"/>
    <w:rsid w:val="00056E14"/>
    <w:rsid w:val="000642BC"/>
    <w:rsid w:val="000651C2"/>
    <w:rsid w:val="00065E7E"/>
    <w:rsid w:val="00066C0B"/>
    <w:rsid w:val="00066F8C"/>
    <w:rsid w:val="00067775"/>
    <w:rsid w:val="000718FD"/>
    <w:rsid w:val="000719E7"/>
    <w:rsid w:val="00071A49"/>
    <w:rsid w:val="0007223B"/>
    <w:rsid w:val="00072308"/>
    <w:rsid w:val="00075A51"/>
    <w:rsid w:val="00077CA0"/>
    <w:rsid w:val="00077D8E"/>
    <w:rsid w:val="000807B8"/>
    <w:rsid w:val="00080B64"/>
    <w:rsid w:val="00080F45"/>
    <w:rsid w:val="000836EE"/>
    <w:rsid w:val="00083DD3"/>
    <w:rsid w:val="0008414E"/>
    <w:rsid w:val="000842E6"/>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60F5"/>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62F6"/>
    <w:rsid w:val="000B6A82"/>
    <w:rsid w:val="000C0DCF"/>
    <w:rsid w:val="000C2721"/>
    <w:rsid w:val="000C2F4D"/>
    <w:rsid w:val="000C313F"/>
    <w:rsid w:val="000C3349"/>
    <w:rsid w:val="000C3CC0"/>
    <w:rsid w:val="000C48E6"/>
    <w:rsid w:val="000C4D86"/>
    <w:rsid w:val="000C5913"/>
    <w:rsid w:val="000C5E71"/>
    <w:rsid w:val="000C6ECF"/>
    <w:rsid w:val="000D0077"/>
    <w:rsid w:val="000D0AC5"/>
    <w:rsid w:val="000D111A"/>
    <w:rsid w:val="000D33EA"/>
    <w:rsid w:val="000D3640"/>
    <w:rsid w:val="000D38D6"/>
    <w:rsid w:val="000D3A6E"/>
    <w:rsid w:val="000D3D71"/>
    <w:rsid w:val="000D43AD"/>
    <w:rsid w:val="000D4648"/>
    <w:rsid w:val="000D5127"/>
    <w:rsid w:val="000D5FA1"/>
    <w:rsid w:val="000D65FB"/>
    <w:rsid w:val="000E03C8"/>
    <w:rsid w:val="000E03F3"/>
    <w:rsid w:val="000E077C"/>
    <w:rsid w:val="000E0F50"/>
    <w:rsid w:val="000E0F6B"/>
    <w:rsid w:val="000E415D"/>
    <w:rsid w:val="000E4403"/>
    <w:rsid w:val="000E46EC"/>
    <w:rsid w:val="000E59CE"/>
    <w:rsid w:val="000E5A71"/>
    <w:rsid w:val="000E5C04"/>
    <w:rsid w:val="000E6BA3"/>
    <w:rsid w:val="000E706F"/>
    <w:rsid w:val="000E76C2"/>
    <w:rsid w:val="000F16F6"/>
    <w:rsid w:val="000F1D7E"/>
    <w:rsid w:val="000F2080"/>
    <w:rsid w:val="000F28D5"/>
    <w:rsid w:val="000F323C"/>
    <w:rsid w:val="000F362B"/>
    <w:rsid w:val="000F3E2A"/>
    <w:rsid w:val="000F4A5D"/>
    <w:rsid w:val="000F7A08"/>
    <w:rsid w:val="001006F9"/>
    <w:rsid w:val="00100A1B"/>
    <w:rsid w:val="00102378"/>
    <w:rsid w:val="00102F09"/>
    <w:rsid w:val="00104DD6"/>
    <w:rsid w:val="00104F22"/>
    <w:rsid w:val="0010718C"/>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BB0"/>
    <w:rsid w:val="00130CAC"/>
    <w:rsid w:val="00130CBE"/>
    <w:rsid w:val="00131460"/>
    <w:rsid w:val="00131B75"/>
    <w:rsid w:val="0013428D"/>
    <w:rsid w:val="00134A37"/>
    <w:rsid w:val="00136472"/>
    <w:rsid w:val="00136B1B"/>
    <w:rsid w:val="00136ED2"/>
    <w:rsid w:val="00137434"/>
    <w:rsid w:val="00137B73"/>
    <w:rsid w:val="00137D19"/>
    <w:rsid w:val="001406CA"/>
    <w:rsid w:val="00142932"/>
    <w:rsid w:val="00143AC6"/>
    <w:rsid w:val="0014449E"/>
    <w:rsid w:val="00144F16"/>
    <w:rsid w:val="001459BE"/>
    <w:rsid w:val="00145ABB"/>
    <w:rsid w:val="00145C86"/>
    <w:rsid w:val="00147A91"/>
    <w:rsid w:val="00151D77"/>
    <w:rsid w:val="0015454D"/>
    <w:rsid w:val="00155760"/>
    <w:rsid w:val="0016022F"/>
    <w:rsid w:val="00161E20"/>
    <w:rsid w:val="00163957"/>
    <w:rsid w:val="00164EDD"/>
    <w:rsid w:val="00165A6F"/>
    <w:rsid w:val="0016600B"/>
    <w:rsid w:val="00167B3C"/>
    <w:rsid w:val="00167C10"/>
    <w:rsid w:val="00170742"/>
    <w:rsid w:val="00170A59"/>
    <w:rsid w:val="00171FB3"/>
    <w:rsid w:val="00173277"/>
    <w:rsid w:val="001733D0"/>
    <w:rsid w:val="00173D0F"/>
    <w:rsid w:val="00174859"/>
    <w:rsid w:val="00174BC3"/>
    <w:rsid w:val="00174C6B"/>
    <w:rsid w:val="00174D45"/>
    <w:rsid w:val="00175AF7"/>
    <w:rsid w:val="00176387"/>
    <w:rsid w:val="0017705D"/>
    <w:rsid w:val="00181761"/>
    <w:rsid w:val="00181B53"/>
    <w:rsid w:val="001820C8"/>
    <w:rsid w:val="00183920"/>
    <w:rsid w:val="00184353"/>
    <w:rsid w:val="001848AD"/>
    <w:rsid w:val="00185162"/>
    <w:rsid w:val="00185D72"/>
    <w:rsid w:val="00187079"/>
    <w:rsid w:val="00187699"/>
    <w:rsid w:val="001877E0"/>
    <w:rsid w:val="00190403"/>
    <w:rsid w:val="001905F1"/>
    <w:rsid w:val="001907CF"/>
    <w:rsid w:val="00192D6D"/>
    <w:rsid w:val="00193BC3"/>
    <w:rsid w:val="00194F74"/>
    <w:rsid w:val="0019561C"/>
    <w:rsid w:val="00197BCB"/>
    <w:rsid w:val="001A040A"/>
    <w:rsid w:val="001A06B7"/>
    <w:rsid w:val="001A36C0"/>
    <w:rsid w:val="001A44D7"/>
    <w:rsid w:val="001A4BC6"/>
    <w:rsid w:val="001A4D1C"/>
    <w:rsid w:val="001A4DAB"/>
    <w:rsid w:val="001A4F8F"/>
    <w:rsid w:val="001A6377"/>
    <w:rsid w:val="001A66B6"/>
    <w:rsid w:val="001A7E30"/>
    <w:rsid w:val="001B0847"/>
    <w:rsid w:val="001B1854"/>
    <w:rsid w:val="001B2120"/>
    <w:rsid w:val="001B22B7"/>
    <w:rsid w:val="001B3438"/>
    <w:rsid w:val="001B4AE7"/>
    <w:rsid w:val="001B66A0"/>
    <w:rsid w:val="001B7F2B"/>
    <w:rsid w:val="001C0357"/>
    <w:rsid w:val="001C0E0D"/>
    <w:rsid w:val="001C1530"/>
    <w:rsid w:val="001C1D21"/>
    <w:rsid w:val="001C3100"/>
    <w:rsid w:val="001C389A"/>
    <w:rsid w:val="001C55AB"/>
    <w:rsid w:val="001C5DAD"/>
    <w:rsid w:val="001C6699"/>
    <w:rsid w:val="001C703E"/>
    <w:rsid w:val="001D0588"/>
    <w:rsid w:val="001D0673"/>
    <w:rsid w:val="001D0E04"/>
    <w:rsid w:val="001D1684"/>
    <w:rsid w:val="001D1AC3"/>
    <w:rsid w:val="001D2310"/>
    <w:rsid w:val="001D2BBB"/>
    <w:rsid w:val="001D2D9A"/>
    <w:rsid w:val="001D404D"/>
    <w:rsid w:val="001D53EF"/>
    <w:rsid w:val="001D694B"/>
    <w:rsid w:val="001D6F4E"/>
    <w:rsid w:val="001D73DF"/>
    <w:rsid w:val="001D7751"/>
    <w:rsid w:val="001D7B65"/>
    <w:rsid w:val="001E138D"/>
    <w:rsid w:val="001E1881"/>
    <w:rsid w:val="001E2C52"/>
    <w:rsid w:val="001E314E"/>
    <w:rsid w:val="001E6981"/>
    <w:rsid w:val="001E718C"/>
    <w:rsid w:val="001F0273"/>
    <w:rsid w:val="001F0AFC"/>
    <w:rsid w:val="001F1D01"/>
    <w:rsid w:val="001F252A"/>
    <w:rsid w:val="001F28A9"/>
    <w:rsid w:val="001F331B"/>
    <w:rsid w:val="001F37C9"/>
    <w:rsid w:val="001F3C9B"/>
    <w:rsid w:val="001F43D5"/>
    <w:rsid w:val="001F4F62"/>
    <w:rsid w:val="00202C02"/>
    <w:rsid w:val="0020311E"/>
    <w:rsid w:val="00203202"/>
    <w:rsid w:val="00203376"/>
    <w:rsid w:val="00204335"/>
    <w:rsid w:val="00206FBD"/>
    <w:rsid w:val="00207BB5"/>
    <w:rsid w:val="00210863"/>
    <w:rsid w:val="0021288A"/>
    <w:rsid w:val="00213B80"/>
    <w:rsid w:val="00213F25"/>
    <w:rsid w:val="002144AA"/>
    <w:rsid w:val="00214947"/>
    <w:rsid w:val="00214CF9"/>
    <w:rsid w:val="002160DC"/>
    <w:rsid w:val="0021753C"/>
    <w:rsid w:val="00220333"/>
    <w:rsid w:val="00220EAB"/>
    <w:rsid w:val="002217C9"/>
    <w:rsid w:val="002241C4"/>
    <w:rsid w:val="00224709"/>
    <w:rsid w:val="002253DA"/>
    <w:rsid w:val="002265BA"/>
    <w:rsid w:val="00226B07"/>
    <w:rsid w:val="00227B1A"/>
    <w:rsid w:val="00227EBF"/>
    <w:rsid w:val="00230159"/>
    <w:rsid w:val="00230BBA"/>
    <w:rsid w:val="00230F0B"/>
    <w:rsid w:val="00232D8A"/>
    <w:rsid w:val="00234799"/>
    <w:rsid w:val="002354AD"/>
    <w:rsid w:val="00235C9D"/>
    <w:rsid w:val="00236867"/>
    <w:rsid w:val="002372FB"/>
    <w:rsid w:val="00240512"/>
    <w:rsid w:val="00241806"/>
    <w:rsid w:val="0024214D"/>
    <w:rsid w:val="0024236C"/>
    <w:rsid w:val="00242E22"/>
    <w:rsid w:val="002433E5"/>
    <w:rsid w:val="00243807"/>
    <w:rsid w:val="002439FF"/>
    <w:rsid w:val="00244674"/>
    <w:rsid w:val="002446D1"/>
    <w:rsid w:val="00244B6C"/>
    <w:rsid w:val="00245002"/>
    <w:rsid w:val="00245040"/>
    <w:rsid w:val="0024601C"/>
    <w:rsid w:val="0024626E"/>
    <w:rsid w:val="0024746D"/>
    <w:rsid w:val="00247EFD"/>
    <w:rsid w:val="0025085C"/>
    <w:rsid w:val="00250A76"/>
    <w:rsid w:val="0025108B"/>
    <w:rsid w:val="00252512"/>
    <w:rsid w:val="00252EBC"/>
    <w:rsid w:val="00253928"/>
    <w:rsid w:val="00253E21"/>
    <w:rsid w:val="0025464F"/>
    <w:rsid w:val="0025742A"/>
    <w:rsid w:val="00257E43"/>
    <w:rsid w:val="00260C2B"/>
    <w:rsid w:val="00261A24"/>
    <w:rsid w:val="00262627"/>
    <w:rsid w:val="00265591"/>
    <w:rsid w:val="00265B24"/>
    <w:rsid w:val="00267F75"/>
    <w:rsid w:val="002714B4"/>
    <w:rsid w:val="00271620"/>
    <w:rsid w:val="00271F24"/>
    <w:rsid w:val="00273120"/>
    <w:rsid w:val="00273D0C"/>
    <w:rsid w:val="00273E74"/>
    <w:rsid w:val="00274588"/>
    <w:rsid w:val="00274EA7"/>
    <w:rsid w:val="00274EE7"/>
    <w:rsid w:val="00275923"/>
    <w:rsid w:val="00277066"/>
    <w:rsid w:val="002776A8"/>
    <w:rsid w:val="002803C2"/>
    <w:rsid w:val="00280813"/>
    <w:rsid w:val="002809A5"/>
    <w:rsid w:val="00280C68"/>
    <w:rsid w:val="00281A50"/>
    <w:rsid w:val="00282684"/>
    <w:rsid w:val="00283684"/>
    <w:rsid w:val="00285A69"/>
    <w:rsid w:val="0028639B"/>
    <w:rsid w:val="002875CD"/>
    <w:rsid w:val="00290DF8"/>
    <w:rsid w:val="00292E3E"/>
    <w:rsid w:val="00292FD7"/>
    <w:rsid w:val="00293BED"/>
    <w:rsid w:val="0029503F"/>
    <w:rsid w:val="00295BFB"/>
    <w:rsid w:val="00296660"/>
    <w:rsid w:val="00296684"/>
    <w:rsid w:val="00296AD3"/>
    <w:rsid w:val="002975D1"/>
    <w:rsid w:val="002A0055"/>
    <w:rsid w:val="002A0636"/>
    <w:rsid w:val="002A1F6D"/>
    <w:rsid w:val="002A2A89"/>
    <w:rsid w:val="002A2E88"/>
    <w:rsid w:val="002A2EFF"/>
    <w:rsid w:val="002A6D04"/>
    <w:rsid w:val="002A732C"/>
    <w:rsid w:val="002A7922"/>
    <w:rsid w:val="002B1436"/>
    <w:rsid w:val="002B1ACB"/>
    <w:rsid w:val="002B25A5"/>
    <w:rsid w:val="002B3B53"/>
    <w:rsid w:val="002B3CA4"/>
    <w:rsid w:val="002B4DE2"/>
    <w:rsid w:val="002B5BAC"/>
    <w:rsid w:val="002B5BC3"/>
    <w:rsid w:val="002B6000"/>
    <w:rsid w:val="002B6297"/>
    <w:rsid w:val="002B771C"/>
    <w:rsid w:val="002B7CC6"/>
    <w:rsid w:val="002C010E"/>
    <w:rsid w:val="002C0550"/>
    <w:rsid w:val="002C0B2F"/>
    <w:rsid w:val="002C1386"/>
    <w:rsid w:val="002C3519"/>
    <w:rsid w:val="002C585A"/>
    <w:rsid w:val="002C5BB9"/>
    <w:rsid w:val="002C73D9"/>
    <w:rsid w:val="002D0462"/>
    <w:rsid w:val="002D16B1"/>
    <w:rsid w:val="002D194C"/>
    <w:rsid w:val="002D2DB2"/>
    <w:rsid w:val="002D3AAE"/>
    <w:rsid w:val="002D4720"/>
    <w:rsid w:val="002D5B4A"/>
    <w:rsid w:val="002D5C97"/>
    <w:rsid w:val="002D6B0A"/>
    <w:rsid w:val="002E0DF8"/>
    <w:rsid w:val="002E1DB1"/>
    <w:rsid w:val="002E2585"/>
    <w:rsid w:val="002E276A"/>
    <w:rsid w:val="002E3A8D"/>
    <w:rsid w:val="002E414F"/>
    <w:rsid w:val="002E446F"/>
    <w:rsid w:val="002E4554"/>
    <w:rsid w:val="002E4985"/>
    <w:rsid w:val="002E5208"/>
    <w:rsid w:val="002E55BC"/>
    <w:rsid w:val="002E5D06"/>
    <w:rsid w:val="002E6748"/>
    <w:rsid w:val="002E6EAB"/>
    <w:rsid w:val="002E6FAB"/>
    <w:rsid w:val="002F163F"/>
    <w:rsid w:val="002F42C3"/>
    <w:rsid w:val="002F445D"/>
    <w:rsid w:val="002F466C"/>
    <w:rsid w:val="002F46CE"/>
    <w:rsid w:val="002F5385"/>
    <w:rsid w:val="002F5F6D"/>
    <w:rsid w:val="002F64C0"/>
    <w:rsid w:val="0030061E"/>
    <w:rsid w:val="00302BE5"/>
    <w:rsid w:val="00303683"/>
    <w:rsid w:val="00304160"/>
    <w:rsid w:val="003042F9"/>
    <w:rsid w:val="00310AAC"/>
    <w:rsid w:val="003114E2"/>
    <w:rsid w:val="003118A1"/>
    <w:rsid w:val="003124BF"/>
    <w:rsid w:val="003126E9"/>
    <w:rsid w:val="00312AD7"/>
    <w:rsid w:val="00312D82"/>
    <w:rsid w:val="003132E2"/>
    <w:rsid w:val="00313750"/>
    <w:rsid w:val="003141AA"/>
    <w:rsid w:val="00315EB1"/>
    <w:rsid w:val="0031652B"/>
    <w:rsid w:val="003206AD"/>
    <w:rsid w:val="00320E41"/>
    <w:rsid w:val="00321031"/>
    <w:rsid w:val="00322A12"/>
    <w:rsid w:val="00322C76"/>
    <w:rsid w:val="003242FC"/>
    <w:rsid w:val="00324A09"/>
    <w:rsid w:val="0032530E"/>
    <w:rsid w:val="003266B7"/>
    <w:rsid w:val="0032747F"/>
    <w:rsid w:val="00327852"/>
    <w:rsid w:val="00327D5F"/>
    <w:rsid w:val="00334156"/>
    <w:rsid w:val="00334683"/>
    <w:rsid w:val="00335003"/>
    <w:rsid w:val="0034064D"/>
    <w:rsid w:val="00340FA8"/>
    <w:rsid w:val="00341146"/>
    <w:rsid w:val="00342328"/>
    <w:rsid w:val="00342413"/>
    <w:rsid w:val="00342A65"/>
    <w:rsid w:val="003432AD"/>
    <w:rsid w:val="003441CF"/>
    <w:rsid w:val="003441E3"/>
    <w:rsid w:val="00345C94"/>
    <w:rsid w:val="0034726F"/>
    <w:rsid w:val="003479A0"/>
    <w:rsid w:val="00347ADC"/>
    <w:rsid w:val="00347F43"/>
    <w:rsid w:val="00351985"/>
    <w:rsid w:val="00352B10"/>
    <w:rsid w:val="00353067"/>
    <w:rsid w:val="00353BBD"/>
    <w:rsid w:val="00353D7B"/>
    <w:rsid w:val="00355E84"/>
    <w:rsid w:val="003565FD"/>
    <w:rsid w:val="00356777"/>
    <w:rsid w:val="00356CFA"/>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AEC"/>
    <w:rsid w:val="00371E97"/>
    <w:rsid w:val="00372579"/>
    <w:rsid w:val="00372EB0"/>
    <w:rsid w:val="003731B7"/>
    <w:rsid w:val="00373415"/>
    <w:rsid w:val="003740B9"/>
    <w:rsid w:val="00374328"/>
    <w:rsid w:val="00375938"/>
    <w:rsid w:val="0037613F"/>
    <w:rsid w:val="00376468"/>
    <w:rsid w:val="00376D43"/>
    <w:rsid w:val="00377379"/>
    <w:rsid w:val="00377CD5"/>
    <w:rsid w:val="00380C62"/>
    <w:rsid w:val="003811D7"/>
    <w:rsid w:val="003818C5"/>
    <w:rsid w:val="00382A86"/>
    <w:rsid w:val="00384884"/>
    <w:rsid w:val="00386FB6"/>
    <w:rsid w:val="00387533"/>
    <w:rsid w:val="00390847"/>
    <w:rsid w:val="00390B2A"/>
    <w:rsid w:val="00391107"/>
    <w:rsid w:val="003935EF"/>
    <w:rsid w:val="00395F8C"/>
    <w:rsid w:val="003960B9"/>
    <w:rsid w:val="00397D21"/>
    <w:rsid w:val="003A1860"/>
    <w:rsid w:val="003A2C45"/>
    <w:rsid w:val="003A2D04"/>
    <w:rsid w:val="003A2F93"/>
    <w:rsid w:val="003A35EA"/>
    <w:rsid w:val="003A36C8"/>
    <w:rsid w:val="003A5718"/>
    <w:rsid w:val="003A5887"/>
    <w:rsid w:val="003B1C22"/>
    <w:rsid w:val="003B1C75"/>
    <w:rsid w:val="003B33D6"/>
    <w:rsid w:val="003B3D6D"/>
    <w:rsid w:val="003B4A36"/>
    <w:rsid w:val="003B4B3C"/>
    <w:rsid w:val="003B5790"/>
    <w:rsid w:val="003B6A37"/>
    <w:rsid w:val="003B6D4F"/>
    <w:rsid w:val="003B7590"/>
    <w:rsid w:val="003B7F35"/>
    <w:rsid w:val="003B7FE3"/>
    <w:rsid w:val="003C1573"/>
    <w:rsid w:val="003C1F92"/>
    <w:rsid w:val="003C2B2B"/>
    <w:rsid w:val="003C2FF6"/>
    <w:rsid w:val="003C3519"/>
    <w:rsid w:val="003C4BC2"/>
    <w:rsid w:val="003C56DE"/>
    <w:rsid w:val="003C5941"/>
    <w:rsid w:val="003C77A6"/>
    <w:rsid w:val="003C7D63"/>
    <w:rsid w:val="003C7EF1"/>
    <w:rsid w:val="003D08EF"/>
    <w:rsid w:val="003D10A8"/>
    <w:rsid w:val="003D12BE"/>
    <w:rsid w:val="003D1ADA"/>
    <w:rsid w:val="003D1AF1"/>
    <w:rsid w:val="003D30AA"/>
    <w:rsid w:val="003D49B1"/>
    <w:rsid w:val="003D5197"/>
    <w:rsid w:val="003D58D2"/>
    <w:rsid w:val="003D6DE0"/>
    <w:rsid w:val="003D7D9F"/>
    <w:rsid w:val="003E08DC"/>
    <w:rsid w:val="003E0F91"/>
    <w:rsid w:val="003E14B2"/>
    <w:rsid w:val="003E335A"/>
    <w:rsid w:val="003E5F74"/>
    <w:rsid w:val="003E609B"/>
    <w:rsid w:val="003E64CB"/>
    <w:rsid w:val="003E6934"/>
    <w:rsid w:val="003E7C58"/>
    <w:rsid w:val="003F16FA"/>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E14"/>
    <w:rsid w:val="0040692A"/>
    <w:rsid w:val="00406D33"/>
    <w:rsid w:val="00407496"/>
    <w:rsid w:val="00407576"/>
    <w:rsid w:val="004079D3"/>
    <w:rsid w:val="00407E9D"/>
    <w:rsid w:val="00410B8B"/>
    <w:rsid w:val="00411461"/>
    <w:rsid w:val="00413C19"/>
    <w:rsid w:val="00413F3F"/>
    <w:rsid w:val="004146A9"/>
    <w:rsid w:val="00415D24"/>
    <w:rsid w:val="00416D02"/>
    <w:rsid w:val="004223B9"/>
    <w:rsid w:val="00423AE3"/>
    <w:rsid w:val="004242D9"/>
    <w:rsid w:val="004252B0"/>
    <w:rsid w:val="00425383"/>
    <w:rsid w:val="004257BD"/>
    <w:rsid w:val="00425A88"/>
    <w:rsid w:val="00426261"/>
    <w:rsid w:val="0042654D"/>
    <w:rsid w:val="0042762E"/>
    <w:rsid w:val="00427BEF"/>
    <w:rsid w:val="004315E5"/>
    <w:rsid w:val="0043337B"/>
    <w:rsid w:val="00434029"/>
    <w:rsid w:val="0043450F"/>
    <w:rsid w:val="00435136"/>
    <w:rsid w:val="00437006"/>
    <w:rsid w:val="00437A6F"/>
    <w:rsid w:val="00440008"/>
    <w:rsid w:val="00440E45"/>
    <w:rsid w:val="00440F3E"/>
    <w:rsid w:val="0044144B"/>
    <w:rsid w:val="00441559"/>
    <w:rsid w:val="0044158A"/>
    <w:rsid w:val="00441D43"/>
    <w:rsid w:val="004439E2"/>
    <w:rsid w:val="00443E17"/>
    <w:rsid w:val="00444963"/>
    <w:rsid w:val="0044523D"/>
    <w:rsid w:val="00446EB8"/>
    <w:rsid w:val="00446F3A"/>
    <w:rsid w:val="00446F74"/>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3EEF"/>
    <w:rsid w:val="0046448E"/>
    <w:rsid w:val="004659B3"/>
    <w:rsid w:val="00466B53"/>
    <w:rsid w:val="00467175"/>
    <w:rsid w:val="00467C06"/>
    <w:rsid w:val="00471DAC"/>
    <w:rsid w:val="00471E69"/>
    <w:rsid w:val="00472062"/>
    <w:rsid w:val="00472D03"/>
    <w:rsid w:val="00473B69"/>
    <w:rsid w:val="00474300"/>
    <w:rsid w:val="00474331"/>
    <w:rsid w:val="004745B3"/>
    <w:rsid w:val="004748EF"/>
    <w:rsid w:val="00474CDF"/>
    <w:rsid w:val="00474ECF"/>
    <w:rsid w:val="0047606F"/>
    <w:rsid w:val="00477583"/>
    <w:rsid w:val="004802BD"/>
    <w:rsid w:val="00481823"/>
    <w:rsid w:val="0048183A"/>
    <w:rsid w:val="00483B70"/>
    <w:rsid w:val="00484159"/>
    <w:rsid w:val="0048549C"/>
    <w:rsid w:val="004854FD"/>
    <w:rsid w:val="00485750"/>
    <w:rsid w:val="00486AD8"/>
    <w:rsid w:val="00486B94"/>
    <w:rsid w:val="00487025"/>
    <w:rsid w:val="00487A72"/>
    <w:rsid w:val="004901CE"/>
    <w:rsid w:val="004908B4"/>
    <w:rsid w:val="00491C0B"/>
    <w:rsid w:val="00491EC6"/>
    <w:rsid w:val="004929F1"/>
    <w:rsid w:val="00493582"/>
    <w:rsid w:val="00494197"/>
    <w:rsid w:val="0049510B"/>
    <w:rsid w:val="0049540A"/>
    <w:rsid w:val="004972BE"/>
    <w:rsid w:val="00497306"/>
    <w:rsid w:val="0049757B"/>
    <w:rsid w:val="004A02DA"/>
    <w:rsid w:val="004A0CB1"/>
    <w:rsid w:val="004A1E9B"/>
    <w:rsid w:val="004A2F41"/>
    <w:rsid w:val="004A3F55"/>
    <w:rsid w:val="004A5517"/>
    <w:rsid w:val="004A579E"/>
    <w:rsid w:val="004A6657"/>
    <w:rsid w:val="004A6D9A"/>
    <w:rsid w:val="004A705A"/>
    <w:rsid w:val="004B0E01"/>
    <w:rsid w:val="004B11CC"/>
    <w:rsid w:val="004B14F6"/>
    <w:rsid w:val="004B16CA"/>
    <w:rsid w:val="004B2FE0"/>
    <w:rsid w:val="004B4487"/>
    <w:rsid w:val="004B4B45"/>
    <w:rsid w:val="004B582B"/>
    <w:rsid w:val="004B5FF3"/>
    <w:rsid w:val="004B6350"/>
    <w:rsid w:val="004B71E5"/>
    <w:rsid w:val="004B7A1E"/>
    <w:rsid w:val="004C0BB3"/>
    <w:rsid w:val="004C0D93"/>
    <w:rsid w:val="004C2114"/>
    <w:rsid w:val="004C2372"/>
    <w:rsid w:val="004C2A57"/>
    <w:rsid w:val="004C4897"/>
    <w:rsid w:val="004C529D"/>
    <w:rsid w:val="004C5B49"/>
    <w:rsid w:val="004C6623"/>
    <w:rsid w:val="004C683A"/>
    <w:rsid w:val="004D15AD"/>
    <w:rsid w:val="004D1E31"/>
    <w:rsid w:val="004D2175"/>
    <w:rsid w:val="004D49F2"/>
    <w:rsid w:val="004D4A98"/>
    <w:rsid w:val="004D4D04"/>
    <w:rsid w:val="004D5C4E"/>
    <w:rsid w:val="004D5CB2"/>
    <w:rsid w:val="004D5FC6"/>
    <w:rsid w:val="004D5FEA"/>
    <w:rsid w:val="004D627A"/>
    <w:rsid w:val="004D6A42"/>
    <w:rsid w:val="004E030C"/>
    <w:rsid w:val="004E08BA"/>
    <w:rsid w:val="004E15BC"/>
    <w:rsid w:val="004E2AC1"/>
    <w:rsid w:val="004E2DBD"/>
    <w:rsid w:val="004E30B6"/>
    <w:rsid w:val="004E39D9"/>
    <w:rsid w:val="004E40D7"/>
    <w:rsid w:val="004E4312"/>
    <w:rsid w:val="004F0104"/>
    <w:rsid w:val="004F199E"/>
    <w:rsid w:val="004F1F54"/>
    <w:rsid w:val="004F255B"/>
    <w:rsid w:val="004F565F"/>
    <w:rsid w:val="004F5AE2"/>
    <w:rsid w:val="004F6E25"/>
    <w:rsid w:val="004F6F48"/>
    <w:rsid w:val="004F7834"/>
    <w:rsid w:val="004F7A42"/>
    <w:rsid w:val="0050134C"/>
    <w:rsid w:val="0050192B"/>
    <w:rsid w:val="00503481"/>
    <w:rsid w:val="005044E9"/>
    <w:rsid w:val="005055BF"/>
    <w:rsid w:val="0050684A"/>
    <w:rsid w:val="00506EE0"/>
    <w:rsid w:val="005115CA"/>
    <w:rsid w:val="0051211B"/>
    <w:rsid w:val="0051579B"/>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A7B"/>
    <w:rsid w:val="00531FB2"/>
    <w:rsid w:val="0053241E"/>
    <w:rsid w:val="00532A39"/>
    <w:rsid w:val="00533693"/>
    <w:rsid w:val="00534965"/>
    <w:rsid w:val="00534E1F"/>
    <w:rsid w:val="005372EE"/>
    <w:rsid w:val="00537BCA"/>
    <w:rsid w:val="00540982"/>
    <w:rsid w:val="0054179F"/>
    <w:rsid w:val="00541D43"/>
    <w:rsid w:val="005429C9"/>
    <w:rsid w:val="00542C0D"/>
    <w:rsid w:val="00542D6E"/>
    <w:rsid w:val="00544B87"/>
    <w:rsid w:val="005457C5"/>
    <w:rsid w:val="00545802"/>
    <w:rsid w:val="00546A37"/>
    <w:rsid w:val="00547682"/>
    <w:rsid w:val="00547FE2"/>
    <w:rsid w:val="0055076C"/>
    <w:rsid w:val="00552544"/>
    <w:rsid w:val="005549D7"/>
    <w:rsid w:val="00554AFD"/>
    <w:rsid w:val="00554C30"/>
    <w:rsid w:val="00555627"/>
    <w:rsid w:val="00556D2F"/>
    <w:rsid w:val="00560D67"/>
    <w:rsid w:val="00560E43"/>
    <w:rsid w:val="00561101"/>
    <w:rsid w:val="00561581"/>
    <w:rsid w:val="005625C9"/>
    <w:rsid w:val="00563216"/>
    <w:rsid w:val="005638F2"/>
    <w:rsid w:val="0056401E"/>
    <w:rsid w:val="00565A40"/>
    <w:rsid w:val="00565E48"/>
    <w:rsid w:val="00566AA8"/>
    <w:rsid w:val="00567806"/>
    <w:rsid w:val="00567B0F"/>
    <w:rsid w:val="00570CB2"/>
    <w:rsid w:val="00571B23"/>
    <w:rsid w:val="0057214D"/>
    <w:rsid w:val="00572B23"/>
    <w:rsid w:val="00573248"/>
    <w:rsid w:val="00573C48"/>
    <w:rsid w:val="00574108"/>
    <w:rsid w:val="00574348"/>
    <w:rsid w:val="005750B1"/>
    <w:rsid w:val="00576C9C"/>
    <w:rsid w:val="00580AEB"/>
    <w:rsid w:val="005816F2"/>
    <w:rsid w:val="0058336E"/>
    <w:rsid w:val="005838A2"/>
    <w:rsid w:val="005847EC"/>
    <w:rsid w:val="00584BFC"/>
    <w:rsid w:val="00585415"/>
    <w:rsid w:val="0058684C"/>
    <w:rsid w:val="00590304"/>
    <w:rsid w:val="00591BDA"/>
    <w:rsid w:val="005925B1"/>
    <w:rsid w:val="005928C7"/>
    <w:rsid w:val="00592FDA"/>
    <w:rsid w:val="005937A8"/>
    <w:rsid w:val="00594212"/>
    <w:rsid w:val="005951BF"/>
    <w:rsid w:val="00596CFF"/>
    <w:rsid w:val="005A0084"/>
    <w:rsid w:val="005A1060"/>
    <w:rsid w:val="005A57F6"/>
    <w:rsid w:val="005A5966"/>
    <w:rsid w:val="005A630C"/>
    <w:rsid w:val="005A6EE2"/>
    <w:rsid w:val="005A77EC"/>
    <w:rsid w:val="005B2585"/>
    <w:rsid w:val="005B28FC"/>
    <w:rsid w:val="005B2BC9"/>
    <w:rsid w:val="005B34A0"/>
    <w:rsid w:val="005B3682"/>
    <w:rsid w:val="005B37C9"/>
    <w:rsid w:val="005B432D"/>
    <w:rsid w:val="005B4880"/>
    <w:rsid w:val="005B4A64"/>
    <w:rsid w:val="005B4FD0"/>
    <w:rsid w:val="005B655D"/>
    <w:rsid w:val="005B7629"/>
    <w:rsid w:val="005B7782"/>
    <w:rsid w:val="005C0AB5"/>
    <w:rsid w:val="005C1677"/>
    <w:rsid w:val="005C2435"/>
    <w:rsid w:val="005C24EF"/>
    <w:rsid w:val="005C3801"/>
    <w:rsid w:val="005C3B11"/>
    <w:rsid w:val="005C3BEB"/>
    <w:rsid w:val="005C40B9"/>
    <w:rsid w:val="005C4670"/>
    <w:rsid w:val="005C6A58"/>
    <w:rsid w:val="005C71BE"/>
    <w:rsid w:val="005C72A0"/>
    <w:rsid w:val="005C7732"/>
    <w:rsid w:val="005C78A9"/>
    <w:rsid w:val="005C78E2"/>
    <w:rsid w:val="005C7A46"/>
    <w:rsid w:val="005D1323"/>
    <w:rsid w:val="005D17CA"/>
    <w:rsid w:val="005D2298"/>
    <w:rsid w:val="005D2700"/>
    <w:rsid w:val="005D2E59"/>
    <w:rsid w:val="005D3D9C"/>
    <w:rsid w:val="005D4B8B"/>
    <w:rsid w:val="005D5364"/>
    <w:rsid w:val="005E0E4B"/>
    <w:rsid w:val="005E20D9"/>
    <w:rsid w:val="005E215E"/>
    <w:rsid w:val="005E2CBC"/>
    <w:rsid w:val="005E2E18"/>
    <w:rsid w:val="005E41AD"/>
    <w:rsid w:val="005E42C6"/>
    <w:rsid w:val="005E42CA"/>
    <w:rsid w:val="005E50B7"/>
    <w:rsid w:val="005E5EFA"/>
    <w:rsid w:val="005E6EAC"/>
    <w:rsid w:val="005F03AA"/>
    <w:rsid w:val="005F03B1"/>
    <w:rsid w:val="005F0818"/>
    <w:rsid w:val="005F0EC8"/>
    <w:rsid w:val="005F109A"/>
    <w:rsid w:val="005F1F00"/>
    <w:rsid w:val="005F36BB"/>
    <w:rsid w:val="005F3F7A"/>
    <w:rsid w:val="005F44A1"/>
    <w:rsid w:val="005F4638"/>
    <w:rsid w:val="005F471F"/>
    <w:rsid w:val="005F5A9B"/>
    <w:rsid w:val="005F5B9B"/>
    <w:rsid w:val="005F63CE"/>
    <w:rsid w:val="005F703B"/>
    <w:rsid w:val="00600C3E"/>
    <w:rsid w:val="00601350"/>
    <w:rsid w:val="00602E41"/>
    <w:rsid w:val="00603362"/>
    <w:rsid w:val="006060F7"/>
    <w:rsid w:val="00610016"/>
    <w:rsid w:val="0061087D"/>
    <w:rsid w:val="00612BB4"/>
    <w:rsid w:val="006131B7"/>
    <w:rsid w:val="00614C6A"/>
    <w:rsid w:val="00616996"/>
    <w:rsid w:val="0061795F"/>
    <w:rsid w:val="006179D7"/>
    <w:rsid w:val="00620519"/>
    <w:rsid w:val="00621339"/>
    <w:rsid w:val="0062236D"/>
    <w:rsid w:val="00623B05"/>
    <w:rsid w:val="00623F9C"/>
    <w:rsid w:val="006244A3"/>
    <w:rsid w:val="00624CD3"/>
    <w:rsid w:val="006276EF"/>
    <w:rsid w:val="00627A77"/>
    <w:rsid w:val="00630B21"/>
    <w:rsid w:val="00632B60"/>
    <w:rsid w:val="006332D5"/>
    <w:rsid w:val="006348DD"/>
    <w:rsid w:val="00634C21"/>
    <w:rsid w:val="0063504D"/>
    <w:rsid w:val="00635578"/>
    <w:rsid w:val="00636A1C"/>
    <w:rsid w:val="00640E7B"/>
    <w:rsid w:val="00642789"/>
    <w:rsid w:val="00642927"/>
    <w:rsid w:val="006443D3"/>
    <w:rsid w:val="00645AE0"/>
    <w:rsid w:val="006470CD"/>
    <w:rsid w:val="00647CC1"/>
    <w:rsid w:val="0065243B"/>
    <w:rsid w:val="00652955"/>
    <w:rsid w:val="00652D5F"/>
    <w:rsid w:val="00653F9F"/>
    <w:rsid w:val="006540F4"/>
    <w:rsid w:val="006544F5"/>
    <w:rsid w:val="00654A2E"/>
    <w:rsid w:val="00654F8E"/>
    <w:rsid w:val="006556EE"/>
    <w:rsid w:val="0065581D"/>
    <w:rsid w:val="00655992"/>
    <w:rsid w:val="006578EA"/>
    <w:rsid w:val="006611D2"/>
    <w:rsid w:val="006613F8"/>
    <w:rsid w:val="006633FB"/>
    <w:rsid w:val="0066417C"/>
    <w:rsid w:val="006646F4"/>
    <w:rsid w:val="00664DC6"/>
    <w:rsid w:val="006650C2"/>
    <w:rsid w:val="00665AC1"/>
    <w:rsid w:val="00667115"/>
    <w:rsid w:val="00667435"/>
    <w:rsid w:val="00667732"/>
    <w:rsid w:val="0067001A"/>
    <w:rsid w:val="006700D6"/>
    <w:rsid w:val="00671B9A"/>
    <w:rsid w:val="00673B51"/>
    <w:rsid w:val="0067486D"/>
    <w:rsid w:val="00675757"/>
    <w:rsid w:val="00676A3E"/>
    <w:rsid w:val="00676A85"/>
    <w:rsid w:val="00682F85"/>
    <w:rsid w:val="006844F1"/>
    <w:rsid w:val="006848F5"/>
    <w:rsid w:val="00684BA0"/>
    <w:rsid w:val="00685295"/>
    <w:rsid w:val="0068631B"/>
    <w:rsid w:val="00686456"/>
    <w:rsid w:val="00686BA9"/>
    <w:rsid w:val="00687C12"/>
    <w:rsid w:val="00687CE0"/>
    <w:rsid w:val="00690895"/>
    <w:rsid w:val="00692F32"/>
    <w:rsid w:val="006934DB"/>
    <w:rsid w:val="00693D69"/>
    <w:rsid w:val="00693EA8"/>
    <w:rsid w:val="006940BE"/>
    <w:rsid w:val="006948E1"/>
    <w:rsid w:val="00694C40"/>
    <w:rsid w:val="0069557B"/>
    <w:rsid w:val="006956D6"/>
    <w:rsid w:val="006964E3"/>
    <w:rsid w:val="00697D53"/>
    <w:rsid w:val="006A1795"/>
    <w:rsid w:val="006A3CB4"/>
    <w:rsid w:val="006A4806"/>
    <w:rsid w:val="006A4958"/>
    <w:rsid w:val="006A4E4A"/>
    <w:rsid w:val="006A63EF"/>
    <w:rsid w:val="006B0484"/>
    <w:rsid w:val="006B1370"/>
    <w:rsid w:val="006B1C88"/>
    <w:rsid w:val="006B35D6"/>
    <w:rsid w:val="006B46E0"/>
    <w:rsid w:val="006B6EC7"/>
    <w:rsid w:val="006B6FD7"/>
    <w:rsid w:val="006C0CA9"/>
    <w:rsid w:val="006C1D2D"/>
    <w:rsid w:val="006C2684"/>
    <w:rsid w:val="006C31C5"/>
    <w:rsid w:val="006C45A8"/>
    <w:rsid w:val="006C53B1"/>
    <w:rsid w:val="006C616E"/>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E2358"/>
    <w:rsid w:val="006E552F"/>
    <w:rsid w:val="006E5697"/>
    <w:rsid w:val="006E5707"/>
    <w:rsid w:val="006E7851"/>
    <w:rsid w:val="006E7928"/>
    <w:rsid w:val="006E7ACA"/>
    <w:rsid w:val="006E7CEE"/>
    <w:rsid w:val="006F0B8F"/>
    <w:rsid w:val="006F1537"/>
    <w:rsid w:val="006F2764"/>
    <w:rsid w:val="006F2EC9"/>
    <w:rsid w:val="006F5565"/>
    <w:rsid w:val="006F55A8"/>
    <w:rsid w:val="006F613F"/>
    <w:rsid w:val="006F664C"/>
    <w:rsid w:val="00700F74"/>
    <w:rsid w:val="00701244"/>
    <w:rsid w:val="00702795"/>
    <w:rsid w:val="00704164"/>
    <w:rsid w:val="007044C4"/>
    <w:rsid w:val="00705C04"/>
    <w:rsid w:val="00705C52"/>
    <w:rsid w:val="007102A8"/>
    <w:rsid w:val="0071081C"/>
    <w:rsid w:val="00710FA5"/>
    <w:rsid w:val="00712D8C"/>
    <w:rsid w:val="00713843"/>
    <w:rsid w:val="007147AC"/>
    <w:rsid w:val="00714AB0"/>
    <w:rsid w:val="00714E59"/>
    <w:rsid w:val="00715374"/>
    <w:rsid w:val="00715759"/>
    <w:rsid w:val="007157B2"/>
    <w:rsid w:val="00716C53"/>
    <w:rsid w:val="00717F9A"/>
    <w:rsid w:val="007208E9"/>
    <w:rsid w:val="00720D1B"/>
    <w:rsid w:val="00722891"/>
    <w:rsid w:val="0072290E"/>
    <w:rsid w:val="00722E02"/>
    <w:rsid w:val="007249E1"/>
    <w:rsid w:val="0072731B"/>
    <w:rsid w:val="00727BD3"/>
    <w:rsid w:val="00727F37"/>
    <w:rsid w:val="00731980"/>
    <w:rsid w:val="007331A4"/>
    <w:rsid w:val="007334CC"/>
    <w:rsid w:val="007341C7"/>
    <w:rsid w:val="00734A09"/>
    <w:rsid w:val="00735062"/>
    <w:rsid w:val="007350F0"/>
    <w:rsid w:val="007352B0"/>
    <w:rsid w:val="007413B5"/>
    <w:rsid w:val="00741DF0"/>
    <w:rsid w:val="00743339"/>
    <w:rsid w:val="007439FF"/>
    <w:rsid w:val="00743CE9"/>
    <w:rsid w:val="00744385"/>
    <w:rsid w:val="00745026"/>
    <w:rsid w:val="0074547D"/>
    <w:rsid w:val="007461E4"/>
    <w:rsid w:val="00750365"/>
    <w:rsid w:val="00751650"/>
    <w:rsid w:val="00754AF7"/>
    <w:rsid w:val="007556BF"/>
    <w:rsid w:val="00755A2C"/>
    <w:rsid w:val="00756DB7"/>
    <w:rsid w:val="00757050"/>
    <w:rsid w:val="007575E8"/>
    <w:rsid w:val="00760642"/>
    <w:rsid w:val="00761486"/>
    <w:rsid w:val="007625E3"/>
    <w:rsid w:val="00763B72"/>
    <w:rsid w:val="00763CA1"/>
    <w:rsid w:val="007653C8"/>
    <w:rsid w:val="00767280"/>
    <w:rsid w:val="00770AD3"/>
    <w:rsid w:val="007710EE"/>
    <w:rsid w:val="00771984"/>
    <w:rsid w:val="00771F9A"/>
    <w:rsid w:val="00772762"/>
    <w:rsid w:val="007728C1"/>
    <w:rsid w:val="00772C68"/>
    <w:rsid w:val="00773E4D"/>
    <w:rsid w:val="00774E78"/>
    <w:rsid w:val="007751AD"/>
    <w:rsid w:val="00775274"/>
    <w:rsid w:val="00775CF9"/>
    <w:rsid w:val="007764C7"/>
    <w:rsid w:val="00780DA2"/>
    <w:rsid w:val="00781417"/>
    <w:rsid w:val="007819A8"/>
    <w:rsid w:val="0078402C"/>
    <w:rsid w:val="0078476F"/>
    <w:rsid w:val="007851D6"/>
    <w:rsid w:val="007873D4"/>
    <w:rsid w:val="00787C42"/>
    <w:rsid w:val="00787D08"/>
    <w:rsid w:val="007909D7"/>
    <w:rsid w:val="0079171F"/>
    <w:rsid w:val="00792F20"/>
    <w:rsid w:val="007933C1"/>
    <w:rsid w:val="00794022"/>
    <w:rsid w:val="00794792"/>
    <w:rsid w:val="00794BB5"/>
    <w:rsid w:val="00794D1D"/>
    <w:rsid w:val="00795061"/>
    <w:rsid w:val="007954A9"/>
    <w:rsid w:val="00795B61"/>
    <w:rsid w:val="00796FC7"/>
    <w:rsid w:val="007A07D5"/>
    <w:rsid w:val="007A15F3"/>
    <w:rsid w:val="007A23C9"/>
    <w:rsid w:val="007A31AA"/>
    <w:rsid w:val="007A45AC"/>
    <w:rsid w:val="007A5876"/>
    <w:rsid w:val="007A61FC"/>
    <w:rsid w:val="007A65F2"/>
    <w:rsid w:val="007A6B7B"/>
    <w:rsid w:val="007A735C"/>
    <w:rsid w:val="007A77E7"/>
    <w:rsid w:val="007A7855"/>
    <w:rsid w:val="007A78EE"/>
    <w:rsid w:val="007A7D76"/>
    <w:rsid w:val="007B038B"/>
    <w:rsid w:val="007B1744"/>
    <w:rsid w:val="007B1EB8"/>
    <w:rsid w:val="007B3D3B"/>
    <w:rsid w:val="007B409E"/>
    <w:rsid w:val="007B5328"/>
    <w:rsid w:val="007B55E2"/>
    <w:rsid w:val="007B6F0C"/>
    <w:rsid w:val="007B7A81"/>
    <w:rsid w:val="007C02CE"/>
    <w:rsid w:val="007C08C4"/>
    <w:rsid w:val="007C23E0"/>
    <w:rsid w:val="007C3C89"/>
    <w:rsid w:val="007C435A"/>
    <w:rsid w:val="007C4A0D"/>
    <w:rsid w:val="007C5805"/>
    <w:rsid w:val="007C7359"/>
    <w:rsid w:val="007C7AEE"/>
    <w:rsid w:val="007D0993"/>
    <w:rsid w:val="007D1313"/>
    <w:rsid w:val="007D14C4"/>
    <w:rsid w:val="007D25CB"/>
    <w:rsid w:val="007D3584"/>
    <w:rsid w:val="007D5C7B"/>
    <w:rsid w:val="007D638E"/>
    <w:rsid w:val="007D73E8"/>
    <w:rsid w:val="007E0182"/>
    <w:rsid w:val="007E127E"/>
    <w:rsid w:val="007E1609"/>
    <w:rsid w:val="007E22C1"/>
    <w:rsid w:val="007E2ADB"/>
    <w:rsid w:val="007E34B6"/>
    <w:rsid w:val="007E3E53"/>
    <w:rsid w:val="007E5580"/>
    <w:rsid w:val="007E56C7"/>
    <w:rsid w:val="007E5A0D"/>
    <w:rsid w:val="007E741D"/>
    <w:rsid w:val="007E7702"/>
    <w:rsid w:val="007F03C8"/>
    <w:rsid w:val="007F0DEA"/>
    <w:rsid w:val="007F20FD"/>
    <w:rsid w:val="007F232C"/>
    <w:rsid w:val="007F2939"/>
    <w:rsid w:val="007F38AF"/>
    <w:rsid w:val="007F3F2E"/>
    <w:rsid w:val="007F4218"/>
    <w:rsid w:val="007F4F9E"/>
    <w:rsid w:val="007F7DD4"/>
    <w:rsid w:val="008008BB"/>
    <w:rsid w:val="00801CF6"/>
    <w:rsid w:val="00802B7E"/>
    <w:rsid w:val="00802F17"/>
    <w:rsid w:val="00803E84"/>
    <w:rsid w:val="008050C1"/>
    <w:rsid w:val="00805171"/>
    <w:rsid w:val="00806252"/>
    <w:rsid w:val="00806950"/>
    <w:rsid w:val="008072A3"/>
    <w:rsid w:val="008077A3"/>
    <w:rsid w:val="00807ABA"/>
    <w:rsid w:val="008105AA"/>
    <w:rsid w:val="00810FBA"/>
    <w:rsid w:val="008112CA"/>
    <w:rsid w:val="00811453"/>
    <w:rsid w:val="00812548"/>
    <w:rsid w:val="00812AC3"/>
    <w:rsid w:val="00814688"/>
    <w:rsid w:val="008151DF"/>
    <w:rsid w:val="0081553B"/>
    <w:rsid w:val="00815F5D"/>
    <w:rsid w:val="00816D1C"/>
    <w:rsid w:val="008179E9"/>
    <w:rsid w:val="00817C73"/>
    <w:rsid w:val="00820058"/>
    <w:rsid w:val="00820871"/>
    <w:rsid w:val="00820C44"/>
    <w:rsid w:val="00821224"/>
    <w:rsid w:val="008215C2"/>
    <w:rsid w:val="008244CE"/>
    <w:rsid w:val="00824D1D"/>
    <w:rsid w:val="008254AA"/>
    <w:rsid w:val="00825919"/>
    <w:rsid w:val="00826F00"/>
    <w:rsid w:val="00827863"/>
    <w:rsid w:val="0083005F"/>
    <w:rsid w:val="00830463"/>
    <w:rsid w:val="00831064"/>
    <w:rsid w:val="00831D08"/>
    <w:rsid w:val="00831DC9"/>
    <w:rsid w:val="00831F84"/>
    <w:rsid w:val="008326E4"/>
    <w:rsid w:val="00832ACB"/>
    <w:rsid w:val="0083302F"/>
    <w:rsid w:val="00834078"/>
    <w:rsid w:val="0083459E"/>
    <w:rsid w:val="0083633D"/>
    <w:rsid w:val="008404D7"/>
    <w:rsid w:val="00840E0E"/>
    <w:rsid w:val="008411EC"/>
    <w:rsid w:val="00841218"/>
    <w:rsid w:val="008425DD"/>
    <w:rsid w:val="00842FCC"/>
    <w:rsid w:val="0084327C"/>
    <w:rsid w:val="0084459D"/>
    <w:rsid w:val="008447B8"/>
    <w:rsid w:val="008447DF"/>
    <w:rsid w:val="008450E2"/>
    <w:rsid w:val="00845828"/>
    <w:rsid w:val="00845BC8"/>
    <w:rsid w:val="00845FFB"/>
    <w:rsid w:val="008460DE"/>
    <w:rsid w:val="00846CCC"/>
    <w:rsid w:val="008512C2"/>
    <w:rsid w:val="00852149"/>
    <w:rsid w:val="008524CF"/>
    <w:rsid w:val="008538F0"/>
    <w:rsid w:val="0085534C"/>
    <w:rsid w:val="0085782A"/>
    <w:rsid w:val="00861778"/>
    <w:rsid w:val="00861E48"/>
    <w:rsid w:val="008627A0"/>
    <w:rsid w:val="00863FDE"/>
    <w:rsid w:val="008642B5"/>
    <w:rsid w:val="008655F3"/>
    <w:rsid w:val="00866504"/>
    <w:rsid w:val="008673C9"/>
    <w:rsid w:val="00867771"/>
    <w:rsid w:val="00870E29"/>
    <w:rsid w:val="0087319E"/>
    <w:rsid w:val="00874C22"/>
    <w:rsid w:val="008751B0"/>
    <w:rsid w:val="0087592D"/>
    <w:rsid w:val="00876392"/>
    <w:rsid w:val="00877153"/>
    <w:rsid w:val="00877ECE"/>
    <w:rsid w:val="008802CE"/>
    <w:rsid w:val="00881AB1"/>
    <w:rsid w:val="00883EF7"/>
    <w:rsid w:val="00884D7E"/>
    <w:rsid w:val="0088564B"/>
    <w:rsid w:val="008858EC"/>
    <w:rsid w:val="00887039"/>
    <w:rsid w:val="0088759B"/>
    <w:rsid w:val="00890C34"/>
    <w:rsid w:val="00891DE3"/>
    <w:rsid w:val="00891F1B"/>
    <w:rsid w:val="00893E30"/>
    <w:rsid w:val="0089444E"/>
    <w:rsid w:val="00897262"/>
    <w:rsid w:val="008972BD"/>
    <w:rsid w:val="0089784D"/>
    <w:rsid w:val="008A14C1"/>
    <w:rsid w:val="008A3785"/>
    <w:rsid w:val="008A4AF5"/>
    <w:rsid w:val="008A7551"/>
    <w:rsid w:val="008B0E0A"/>
    <w:rsid w:val="008B177D"/>
    <w:rsid w:val="008B25DF"/>
    <w:rsid w:val="008B3EE6"/>
    <w:rsid w:val="008B547C"/>
    <w:rsid w:val="008B7126"/>
    <w:rsid w:val="008C05AC"/>
    <w:rsid w:val="008C0C52"/>
    <w:rsid w:val="008C0FD7"/>
    <w:rsid w:val="008C32EC"/>
    <w:rsid w:val="008C383B"/>
    <w:rsid w:val="008C3A90"/>
    <w:rsid w:val="008C436C"/>
    <w:rsid w:val="008C5179"/>
    <w:rsid w:val="008C5C59"/>
    <w:rsid w:val="008C5E54"/>
    <w:rsid w:val="008C67F3"/>
    <w:rsid w:val="008C712B"/>
    <w:rsid w:val="008D0462"/>
    <w:rsid w:val="008D289E"/>
    <w:rsid w:val="008D2D02"/>
    <w:rsid w:val="008D36AD"/>
    <w:rsid w:val="008D3BCC"/>
    <w:rsid w:val="008D3C7F"/>
    <w:rsid w:val="008D5853"/>
    <w:rsid w:val="008D7581"/>
    <w:rsid w:val="008D7879"/>
    <w:rsid w:val="008E0280"/>
    <w:rsid w:val="008E1213"/>
    <w:rsid w:val="008E233B"/>
    <w:rsid w:val="008E44F5"/>
    <w:rsid w:val="008E4522"/>
    <w:rsid w:val="008E4A88"/>
    <w:rsid w:val="008E4DFD"/>
    <w:rsid w:val="008E5D58"/>
    <w:rsid w:val="008E6BE3"/>
    <w:rsid w:val="008E6D0A"/>
    <w:rsid w:val="008E7721"/>
    <w:rsid w:val="008F0F30"/>
    <w:rsid w:val="008F1122"/>
    <w:rsid w:val="008F26F0"/>
    <w:rsid w:val="008F3034"/>
    <w:rsid w:val="008F53B8"/>
    <w:rsid w:val="008F61C2"/>
    <w:rsid w:val="008F6731"/>
    <w:rsid w:val="009019CF"/>
    <w:rsid w:val="00901F97"/>
    <w:rsid w:val="00904B98"/>
    <w:rsid w:val="00904FA4"/>
    <w:rsid w:val="009058FC"/>
    <w:rsid w:val="0090681E"/>
    <w:rsid w:val="0090782C"/>
    <w:rsid w:val="00907A5D"/>
    <w:rsid w:val="00910451"/>
    <w:rsid w:val="00912266"/>
    <w:rsid w:val="00912602"/>
    <w:rsid w:val="00912B95"/>
    <w:rsid w:val="00913749"/>
    <w:rsid w:val="00913D33"/>
    <w:rsid w:val="00914CE9"/>
    <w:rsid w:val="00916630"/>
    <w:rsid w:val="00917FB1"/>
    <w:rsid w:val="00920858"/>
    <w:rsid w:val="00921489"/>
    <w:rsid w:val="009217AB"/>
    <w:rsid w:val="0092229D"/>
    <w:rsid w:val="00922507"/>
    <w:rsid w:val="0092365C"/>
    <w:rsid w:val="00924195"/>
    <w:rsid w:val="00924743"/>
    <w:rsid w:val="00925A60"/>
    <w:rsid w:val="00926634"/>
    <w:rsid w:val="00926A63"/>
    <w:rsid w:val="00926D27"/>
    <w:rsid w:val="00926F9B"/>
    <w:rsid w:val="00927476"/>
    <w:rsid w:val="00927FD3"/>
    <w:rsid w:val="009305C9"/>
    <w:rsid w:val="00931468"/>
    <w:rsid w:val="0093204C"/>
    <w:rsid w:val="00932FC6"/>
    <w:rsid w:val="00933A3E"/>
    <w:rsid w:val="00933E81"/>
    <w:rsid w:val="00934927"/>
    <w:rsid w:val="00934D8C"/>
    <w:rsid w:val="00935D9C"/>
    <w:rsid w:val="009366C2"/>
    <w:rsid w:val="009371DB"/>
    <w:rsid w:val="0094118A"/>
    <w:rsid w:val="00941E17"/>
    <w:rsid w:val="009436C9"/>
    <w:rsid w:val="00943999"/>
    <w:rsid w:val="009448EA"/>
    <w:rsid w:val="0094584E"/>
    <w:rsid w:val="00946C1A"/>
    <w:rsid w:val="00946D3D"/>
    <w:rsid w:val="009511DE"/>
    <w:rsid w:val="009547DD"/>
    <w:rsid w:val="00954C26"/>
    <w:rsid w:val="009557CB"/>
    <w:rsid w:val="0095634D"/>
    <w:rsid w:val="00956F8F"/>
    <w:rsid w:val="00961AAD"/>
    <w:rsid w:val="009629F5"/>
    <w:rsid w:val="0096371E"/>
    <w:rsid w:val="00964848"/>
    <w:rsid w:val="00964916"/>
    <w:rsid w:val="009654EE"/>
    <w:rsid w:val="00966407"/>
    <w:rsid w:val="00966BE1"/>
    <w:rsid w:val="0097052A"/>
    <w:rsid w:val="0097114A"/>
    <w:rsid w:val="0097135B"/>
    <w:rsid w:val="009719C5"/>
    <w:rsid w:val="00971CC7"/>
    <w:rsid w:val="009723B5"/>
    <w:rsid w:val="00972C67"/>
    <w:rsid w:val="00972F4F"/>
    <w:rsid w:val="00973903"/>
    <w:rsid w:val="00973C46"/>
    <w:rsid w:val="00974384"/>
    <w:rsid w:val="0097440B"/>
    <w:rsid w:val="009756B1"/>
    <w:rsid w:val="009767EC"/>
    <w:rsid w:val="009776C5"/>
    <w:rsid w:val="00980014"/>
    <w:rsid w:val="00980543"/>
    <w:rsid w:val="009808C1"/>
    <w:rsid w:val="00981C01"/>
    <w:rsid w:val="00981E8A"/>
    <w:rsid w:val="0098248C"/>
    <w:rsid w:val="009828CF"/>
    <w:rsid w:val="00983003"/>
    <w:rsid w:val="00983588"/>
    <w:rsid w:val="00984074"/>
    <w:rsid w:val="0098462C"/>
    <w:rsid w:val="00985B00"/>
    <w:rsid w:val="00985BEB"/>
    <w:rsid w:val="0098706A"/>
    <w:rsid w:val="00991829"/>
    <w:rsid w:val="00992B0F"/>
    <w:rsid w:val="00992EC3"/>
    <w:rsid w:val="00993C5F"/>
    <w:rsid w:val="009941A1"/>
    <w:rsid w:val="009943DD"/>
    <w:rsid w:val="00994CE5"/>
    <w:rsid w:val="00995277"/>
    <w:rsid w:val="009A0019"/>
    <w:rsid w:val="009A1683"/>
    <w:rsid w:val="009A2796"/>
    <w:rsid w:val="009A384B"/>
    <w:rsid w:val="009A3DF7"/>
    <w:rsid w:val="009A4023"/>
    <w:rsid w:val="009A4114"/>
    <w:rsid w:val="009A4676"/>
    <w:rsid w:val="009A48E8"/>
    <w:rsid w:val="009A4FD1"/>
    <w:rsid w:val="009A5AAB"/>
    <w:rsid w:val="009A612F"/>
    <w:rsid w:val="009A6B5A"/>
    <w:rsid w:val="009A6C62"/>
    <w:rsid w:val="009A7ED9"/>
    <w:rsid w:val="009B0696"/>
    <w:rsid w:val="009B0C8F"/>
    <w:rsid w:val="009B16AB"/>
    <w:rsid w:val="009B1D0F"/>
    <w:rsid w:val="009B1F62"/>
    <w:rsid w:val="009B4CD6"/>
    <w:rsid w:val="009B6205"/>
    <w:rsid w:val="009B69EB"/>
    <w:rsid w:val="009B6C0E"/>
    <w:rsid w:val="009B79FC"/>
    <w:rsid w:val="009B7E0F"/>
    <w:rsid w:val="009C10D4"/>
    <w:rsid w:val="009C1ECC"/>
    <w:rsid w:val="009C1FE0"/>
    <w:rsid w:val="009C211A"/>
    <w:rsid w:val="009C2993"/>
    <w:rsid w:val="009C2CC8"/>
    <w:rsid w:val="009C3F5D"/>
    <w:rsid w:val="009C4C32"/>
    <w:rsid w:val="009C64FE"/>
    <w:rsid w:val="009C6B26"/>
    <w:rsid w:val="009C7752"/>
    <w:rsid w:val="009D0F0A"/>
    <w:rsid w:val="009D15F5"/>
    <w:rsid w:val="009D2679"/>
    <w:rsid w:val="009D2DB2"/>
    <w:rsid w:val="009D43CE"/>
    <w:rsid w:val="009D48BC"/>
    <w:rsid w:val="009D4B11"/>
    <w:rsid w:val="009D5C21"/>
    <w:rsid w:val="009D6451"/>
    <w:rsid w:val="009D6794"/>
    <w:rsid w:val="009D7DDB"/>
    <w:rsid w:val="009E1B09"/>
    <w:rsid w:val="009E234D"/>
    <w:rsid w:val="009E2E67"/>
    <w:rsid w:val="009E360C"/>
    <w:rsid w:val="009E3833"/>
    <w:rsid w:val="009E4AEB"/>
    <w:rsid w:val="009E5FB8"/>
    <w:rsid w:val="009E7E16"/>
    <w:rsid w:val="009F046C"/>
    <w:rsid w:val="009F0659"/>
    <w:rsid w:val="009F2A56"/>
    <w:rsid w:val="009F3B61"/>
    <w:rsid w:val="009F68E4"/>
    <w:rsid w:val="00A0019A"/>
    <w:rsid w:val="00A0057E"/>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5880"/>
    <w:rsid w:val="00A15CA5"/>
    <w:rsid w:val="00A15E26"/>
    <w:rsid w:val="00A16C2D"/>
    <w:rsid w:val="00A17680"/>
    <w:rsid w:val="00A17FEB"/>
    <w:rsid w:val="00A2047B"/>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6AF"/>
    <w:rsid w:val="00A3277F"/>
    <w:rsid w:val="00A3397C"/>
    <w:rsid w:val="00A353C7"/>
    <w:rsid w:val="00A3547C"/>
    <w:rsid w:val="00A35C03"/>
    <w:rsid w:val="00A40282"/>
    <w:rsid w:val="00A4097D"/>
    <w:rsid w:val="00A4100E"/>
    <w:rsid w:val="00A412E8"/>
    <w:rsid w:val="00A41584"/>
    <w:rsid w:val="00A41B78"/>
    <w:rsid w:val="00A42DCE"/>
    <w:rsid w:val="00A432ED"/>
    <w:rsid w:val="00A457D4"/>
    <w:rsid w:val="00A45ADE"/>
    <w:rsid w:val="00A45D34"/>
    <w:rsid w:val="00A465B8"/>
    <w:rsid w:val="00A505B3"/>
    <w:rsid w:val="00A50776"/>
    <w:rsid w:val="00A51724"/>
    <w:rsid w:val="00A51D45"/>
    <w:rsid w:val="00A51E19"/>
    <w:rsid w:val="00A51E1F"/>
    <w:rsid w:val="00A522E4"/>
    <w:rsid w:val="00A534D3"/>
    <w:rsid w:val="00A53754"/>
    <w:rsid w:val="00A54227"/>
    <w:rsid w:val="00A561D9"/>
    <w:rsid w:val="00A56871"/>
    <w:rsid w:val="00A56AB9"/>
    <w:rsid w:val="00A571A4"/>
    <w:rsid w:val="00A577FE"/>
    <w:rsid w:val="00A57A05"/>
    <w:rsid w:val="00A600B9"/>
    <w:rsid w:val="00A610B8"/>
    <w:rsid w:val="00A61F01"/>
    <w:rsid w:val="00A627E5"/>
    <w:rsid w:val="00A62842"/>
    <w:rsid w:val="00A62A16"/>
    <w:rsid w:val="00A63BF0"/>
    <w:rsid w:val="00A66470"/>
    <w:rsid w:val="00A671E9"/>
    <w:rsid w:val="00A7002C"/>
    <w:rsid w:val="00A705A6"/>
    <w:rsid w:val="00A705B1"/>
    <w:rsid w:val="00A709EE"/>
    <w:rsid w:val="00A7107C"/>
    <w:rsid w:val="00A710C0"/>
    <w:rsid w:val="00A71136"/>
    <w:rsid w:val="00A71493"/>
    <w:rsid w:val="00A715BB"/>
    <w:rsid w:val="00A715C6"/>
    <w:rsid w:val="00A72DE1"/>
    <w:rsid w:val="00A73441"/>
    <w:rsid w:val="00A73D85"/>
    <w:rsid w:val="00A74DEB"/>
    <w:rsid w:val="00A756C8"/>
    <w:rsid w:val="00A758C8"/>
    <w:rsid w:val="00A75ADA"/>
    <w:rsid w:val="00A76D06"/>
    <w:rsid w:val="00A77039"/>
    <w:rsid w:val="00A7796A"/>
    <w:rsid w:val="00A80A77"/>
    <w:rsid w:val="00A813A8"/>
    <w:rsid w:val="00A827A4"/>
    <w:rsid w:val="00A836AE"/>
    <w:rsid w:val="00A8382B"/>
    <w:rsid w:val="00A845A0"/>
    <w:rsid w:val="00A8469E"/>
    <w:rsid w:val="00A9076B"/>
    <w:rsid w:val="00A90CCF"/>
    <w:rsid w:val="00A92921"/>
    <w:rsid w:val="00A92B82"/>
    <w:rsid w:val="00A93288"/>
    <w:rsid w:val="00A94745"/>
    <w:rsid w:val="00A95293"/>
    <w:rsid w:val="00A95AD5"/>
    <w:rsid w:val="00A96C91"/>
    <w:rsid w:val="00A96EAE"/>
    <w:rsid w:val="00A9710F"/>
    <w:rsid w:val="00A9754F"/>
    <w:rsid w:val="00A97870"/>
    <w:rsid w:val="00AA00D1"/>
    <w:rsid w:val="00AA050F"/>
    <w:rsid w:val="00AA0A55"/>
    <w:rsid w:val="00AA1DFC"/>
    <w:rsid w:val="00AA299C"/>
    <w:rsid w:val="00AA3DFA"/>
    <w:rsid w:val="00AA4C51"/>
    <w:rsid w:val="00AA606F"/>
    <w:rsid w:val="00AA6F61"/>
    <w:rsid w:val="00AA779D"/>
    <w:rsid w:val="00AB0022"/>
    <w:rsid w:val="00AB05A4"/>
    <w:rsid w:val="00AB16D1"/>
    <w:rsid w:val="00AB2BBF"/>
    <w:rsid w:val="00AB33AA"/>
    <w:rsid w:val="00AB3E34"/>
    <w:rsid w:val="00AB52AF"/>
    <w:rsid w:val="00AB6810"/>
    <w:rsid w:val="00AB68EF"/>
    <w:rsid w:val="00AC0B84"/>
    <w:rsid w:val="00AC1DB9"/>
    <w:rsid w:val="00AC20CC"/>
    <w:rsid w:val="00AC2CD1"/>
    <w:rsid w:val="00AC40C4"/>
    <w:rsid w:val="00AC54F6"/>
    <w:rsid w:val="00AC68AF"/>
    <w:rsid w:val="00AC74AF"/>
    <w:rsid w:val="00AC7BDC"/>
    <w:rsid w:val="00AD07AA"/>
    <w:rsid w:val="00AD0C5E"/>
    <w:rsid w:val="00AD1BA5"/>
    <w:rsid w:val="00AD1C05"/>
    <w:rsid w:val="00AD1F84"/>
    <w:rsid w:val="00AD26D8"/>
    <w:rsid w:val="00AD30D9"/>
    <w:rsid w:val="00AD549F"/>
    <w:rsid w:val="00AD57D2"/>
    <w:rsid w:val="00AD65AE"/>
    <w:rsid w:val="00AD73DF"/>
    <w:rsid w:val="00AE050F"/>
    <w:rsid w:val="00AE0B50"/>
    <w:rsid w:val="00AE11C5"/>
    <w:rsid w:val="00AE34E2"/>
    <w:rsid w:val="00AE48C9"/>
    <w:rsid w:val="00AE4DB6"/>
    <w:rsid w:val="00AE5948"/>
    <w:rsid w:val="00AE5AC3"/>
    <w:rsid w:val="00AE5F55"/>
    <w:rsid w:val="00AE65BC"/>
    <w:rsid w:val="00AE7418"/>
    <w:rsid w:val="00AF09E8"/>
    <w:rsid w:val="00AF1078"/>
    <w:rsid w:val="00AF1C4D"/>
    <w:rsid w:val="00AF2521"/>
    <w:rsid w:val="00AF34EE"/>
    <w:rsid w:val="00AF3906"/>
    <w:rsid w:val="00AF3EC7"/>
    <w:rsid w:val="00AF62A9"/>
    <w:rsid w:val="00AF685C"/>
    <w:rsid w:val="00B0066F"/>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7CEF"/>
    <w:rsid w:val="00B20337"/>
    <w:rsid w:val="00B20E5C"/>
    <w:rsid w:val="00B22FF8"/>
    <w:rsid w:val="00B23834"/>
    <w:rsid w:val="00B2442E"/>
    <w:rsid w:val="00B2475F"/>
    <w:rsid w:val="00B24781"/>
    <w:rsid w:val="00B24B1E"/>
    <w:rsid w:val="00B2512E"/>
    <w:rsid w:val="00B26BB4"/>
    <w:rsid w:val="00B26EB4"/>
    <w:rsid w:val="00B26FE6"/>
    <w:rsid w:val="00B27E9F"/>
    <w:rsid w:val="00B300B4"/>
    <w:rsid w:val="00B31578"/>
    <w:rsid w:val="00B32FCC"/>
    <w:rsid w:val="00B33320"/>
    <w:rsid w:val="00B33BEB"/>
    <w:rsid w:val="00B34590"/>
    <w:rsid w:val="00B355E2"/>
    <w:rsid w:val="00B35DB9"/>
    <w:rsid w:val="00B36051"/>
    <w:rsid w:val="00B365CC"/>
    <w:rsid w:val="00B3709F"/>
    <w:rsid w:val="00B37777"/>
    <w:rsid w:val="00B37E43"/>
    <w:rsid w:val="00B40F15"/>
    <w:rsid w:val="00B41508"/>
    <w:rsid w:val="00B42062"/>
    <w:rsid w:val="00B4676E"/>
    <w:rsid w:val="00B47092"/>
    <w:rsid w:val="00B5024F"/>
    <w:rsid w:val="00B52103"/>
    <w:rsid w:val="00B522AC"/>
    <w:rsid w:val="00B52F2F"/>
    <w:rsid w:val="00B53495"/>
    <w:rsid w:val="00B54A65"/>
    <w:rsid w:val="00B55581"/>
    <w:rsid w:val="00B55D0A"/>
    <w:rsid w:val="00B5691D"/>
    <w:rsid w:val="00B573E4"/>
    <w:rsid w:val="00B60D62"/>
    <w:rsid w:val="00B610BD"/>
    <w:rsid w:val="00B61E63"/>
    <w:rsid w:val="00B61E83"/>
    <w:rsid w:val="00B62265"/>
    <w:rsid w:val="00B637FB"/>
    <w:rsid w:val="00B64321"/>
    <w:rsid w:val="00B64922"/>
    <w:rsid w:val="00B64A06"/>
    <w:rsid w:val="00B64B62"/>
    <w:rsid w:val="00B64BEA"/>
    <w:rsid w:val="00B64EFD"/>
    <w:rsid w:val="00B65862"/>
    <w:rsid w:val="00B664B1"/>
    <w:rsid w:val="00B67983"/>
    <w:rsid w:val="00B703F7"/>
    <w:rsid w:val="00B707E5"/>
    <w:rsid w:val="00B729AF"/>
    <w:rsid w:val="00B73D33"/>
    <w:rsid w:val="00B73FE0"/>
    <w:rsid w:val="00B7508B"/>
    <w:rsid w:val="00B773F9"/>
    <w:rsid w:val="00B774F5"/>
    <w:rsid w:val="00B8026F"/>
    <w:rsid w:val="00B80FEB"/>
    <w:rsid w:val="00B8152D"/>
    <w:rsid w:val="00B81D95"/>
    <w:rsid w:val="00B82056"/>
    <w:rsid w:val="00B83F21"/>
    <w:rsid w:val="00B84E3E"/>
    <w:rsid w:val="00B85C72"/>
    <w:rsid w:val="00B90656"/>
    <w:rsid w:val="00B90DF7"/>
    <w:rsid w:val="00B91791"/>
    <w:rsid w:val="00B91A79"/>
    <w:rsid w:val="00B925C0"/>
    <w:rsid w:val="00B94172"/>
    <w:rsid w:val="00B947B6"/>
    <w:rsid w:val="00B95D33"/>
    <w:rsid w:val="00B95FA5"/>
    <w:rsid w:val="00B96626"/>
    <w:rsid w:val="00B974DA"/>
    <w:rsid w:val="00BA0249"/>
    <w:rsid w:val="00BA06B5"/>
    <w:rsid w:val="00BA1055"/>
    <w:rsid w:val="00BA17F5"/>
    <w:rsid w:val="00BA1D31"/>
    <w:rsid w:val="00BA1DC7"/>
    <w:rsid w:val="00BA23C7"/>
    <w:rsid w:val="00BA23D4"/>
    <w:rsid w:val="00BA41DC"/>
    <w:rsid w:val="00BA4C1A"/>
    <w:rsid w:val="00BA4C6A"/>
    <w:rsid w:val="00BA4FB3"/>
    <w:rsid w:val="00BA5635"/>
    <w:rsid w:val="00BA5791"/>
    <w:rsid w:val="00BA689A"/>
    <w:rsid w:val="00BA7B81"/>
    <w:rsid w:val="00BB01F6"/>
    <w:rsid w:val="00BB2843"/>
    <w:rsid w:val="00BB457F"/>
    <w:rsid w:val="00BB66A4"/>
    <w:rsid w:val="00BB7101"/>
    <w:rsid w:val="00BC0649"/>
    <w:rsid w:val="00BC2018"/>
    <w:rsid w:val="00BC2D43"/>
    <w:rsid w:val="00BC32C0"/>
    <w:rsid w:val="00BC3BAA"/>
    <w:rsid w:val="00BC5B9B"/>
    <w:rsid w:val="00BC6032"/>
    <w:rsid w:val="00BC60C3"/>
    <w:rsid w:val="00BC6855"/>
    <w:rsid w:val="00BC7A6E"/>
    <w:rsid w:val="00BC7B66"/>
    <w:rsid w:val="00BD0283"/>
    <w:rsid w:val="00BD1802"/>
    <w:rsid w:val="00BD1849"/>
    <w:rsid w:val="00BD18B2"/>
    <w:rsid w:val="00BD3501"/>
    <w:rsid w:val="00BD41D6"/>
    <w:rsid w:val="00BD50FD"/>
    <w:rsid w:val="00BD5CF9"/>
    <w:rsid w:val="00BE008D"/>
    <w:rsid w:val="00BE0488"/>
    <w:rsid w:val="00BE1B65"/>
    <w:rsid w:val="00BE1CE7"/>
    <w:rsid w:val="00BE2304"/>
    <w:rsid w:val="00BE25FC"/>
    <w:rsid w:val="00BE4371"/>
    <w:rsid w:val="00BE478F"/>
    <w:rsid w:val="00BE5889"/>
    <w:rsid w:val="00BE7291"/>
    <w:rsid w:val="00BE793A"/>
    <w:rsid w:val="00BF0BE8"/>
    <w:rsid w:val="00BF1F3B"/>
    <w:rsid w:val="00BF383C"/>
    <w:rsid w:val="00BF4099"/>
    <w:rsid w:val="00BF4481"/>
    <w:rsid w:val="00BF6954"/>
    <w:rsid w:val="00C006D1"/>
    <w:rsid w:val="00C01145"/>
    <w:rsid w:val="00C014BD"/>
    <w:rsid w:val="00C01F7D"/>
    <w:rsid w:val="00C0201B"/>
    <w:rsid w:val="00C0338B"/>
    <w:rsid w:val="00C038B7"/>
    <w:rsid w:val="00C03966"/>
    <w:rsid w:val="00C047D1"/>
    <w:rsid w:val="00C0523A"/>
    <w:rsid w:val="00C06CCC"/>
    <w:rsid w:val="00C070AA"/>
    <w:rsid w:val="00C07CE7"/>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4F86"/>
    <w:rsid w:val="00C261DD"/>
    <w:rsid w:val="00C2634E"/>
    <w:rsid w:val="00C272D9"/>
    <w:rsid w:val="00C3088E"/>
    <w:rsid w:val="00C30BBC"/>
    <w:rsid w:val="00C3146A"/>
    <w:rsid w:val="00C31998"/>
    <w:rsid w:val="00C32E6F"/>
    <w:rsid w:val="00C32EB9"/>
    <w:rsid w:val="00C34A9D"/>
    <w:rsid w:val="00C34C22"/>
    <w:rsid w:val="00C3517D"/>
    <w:rsid w:val="00C35499"/>
    <w:rsid w:val="00C35E96"/>
    <w:rsid w:val="00C36FDB"/>
    <w:rsid w:val="00C40191"/>
    <w:rsid w:val="00C40829"/>
    <w:rsid w:val="00C409BA"/>
    <w:rsid w:val="00C40A1B"/>
    <w:rsid w:val="00C40E5F"/>
    <w:rsid w:val="00C42A97"/>
    <w:rsid w:val="00C43302"/>
    <w:rsid w:val="00C43A62"/>
    <w:rsid w:val="00C45B1D"/>
    <w:rsid w:val="00C45DDF"/>
    <w:rsid w:val="00C461D4"/>
    <w:rsid w:val="00C466BC"/>
    <w:rsid w:val="00C4725D"/>
    <w:rsid w:val="00C502B3"/>
    <w:rsid w:val="00C50A30"/>
    <w:rsid w:val="00C50B57"/>
    <w:rsid w:val="00C51770"/>
    <w:rsid w:val="00C51DFC"/>
    <w:rsid w:val="00C52153"/>
    <w:rsid w:val="00C52485"/>
    <w:rsid w:val="00C53F83"/>
    <w:rsid w:val="00C5562A"/>
    <w:rsid w:val="00C57575"/>
    <w:rsid w:val="00C57CFA"/>
    <w:rsid w:val="00C601E2"/>
    <w:rsid w:val="00C60E62"/>
    <w:rsid w:val="00C6221B"/>
    <w:rsid w:val="00C62B6E"/>
    <w:rsid w:val="00C64D87"/>
    <w:rsid w:val="00C65186"/>
    <w:rsid w:val="00C652F8"/>
    <w:rsid w:val="00C6638D"/>
    <w:rsid w:val="00C66672"/>
    <w:rsid w:val="00C66D15"/>
    <w:rsid w:val="00C6706B"/>
    <w:rsid w:val="00C70A24"/>
    <w:rsid w:val="00C70AE6"/>
    <w:rsid w:val="00C71317"/>
    <w:rsid w:val="00C7171C"/>
    <w:rsid w:val="00C72134"/>
    <w:rsid w:val="00C724B6"/>
    <w:rsid w:val="00C73A27"/>
    <w:rsid w:val="00C74775"/>
    <w:rsid w:val="00C7481A"/>
    <w:rsid w:val="00C74A21"/>
    <w:rsid w:val="00C74B9F"/>
    <w:rsid w:val="00C74BBE"/>
    <w:rsid w:val="00C7568E"/>
    <w:rsid w:val="00C75910"/>
    <w:rsid w:val="00C76A57"/>
    <w:rsid w:val="00C77793"/>
    <w:rsid w:val="00C77D2F"/>
    <w:rsid w:val="00C80657"/>
    <w:rsid w:val="00C80F9D"/>
    <w:rsid w:val="00C8156D"/>
    <w:rsid w:val="00C8344C"/>
    <w:rsid w:val="00C83C97"/>
    <w:rsid w:val="00C84808"/>
    <w:rsid w:val="00C84BEC"/>
    <w:rsid w:val="00C8565A"/>
    <w:rsid w:val="00C8595C"/>
    <w:rsid w:val="00C86ED1"/>
    <w:rsid w:val="00C86EEE"/>
    <w:rsid w:val="00C87DD2"/>
    <w:rsid w:val="00C90517"/>
    <w:rsid w:val="00C918F3"/>
    <w:rsid w:val="00C92447"/>
    <w:rsid w:val="00C92486"/>
    <w:rsid w:val="00C929EF"/>
    <w:rsid w:val="00C92F4B"/>
    <w:rsid w:val="00C94242"/>
    <w:rsid w:val="00C96938"/>
    <w:rsid w:val="00C970E1"/>
    <w:rsid w:val="00C97D96"/>
    <w:rsid w:val="00CA067F"/>
    <w:rsid w:val="00CA06E4"/>
    <w:rsid w:val="00CA0E54"/>
    <w:rsid w:val="00CA1B0B"/>
    <w:rsid w:val="00CA1E34"/>
    <w:rsid w:val="00CA2881"/>
    <w:rsid w:val="00CA2D1C"/>
    <w:rsid w:val="00CA2DFC"/>
    <w:rsid w:val="00CA309F"/>
    <w:rsid w:val="00CA3D1E"/>
    <w:rsid w:val="00CA49DB"/>
    <w:rsid w:val="00CA4D32"/>
    <w:rsid w:val="00CA7233"/>
    <w:rsid w:val="00CB0613"/>
    <w:rsid w:val="00CB0A8B"/>
    <w:rsid w:val="00CB172F"/>
    <w:rsid w:val="00CB27E9"/>
    <w:rsid w:val="00CB2BCD"/>
    <w:rsid w:val="00CB345A"/>
    <w:rsid w:val="00CB4081"/>
    <w:rsid w:val="00CB4555"/>
    <w:rsid w:val="00CB46B5"/>
    <w:rsid w:val="00CB5106"/>
    <w:rsid w:val="00CB6D60"/>
    <w:rsid w:val="00CC2018"/>
    <w:rsid w:val="00CC286F"/>
    <w:rsid w:val="00CC2D49"/>
    <w:rsid w:val="00CC5C31"/>
    <w:rsid w:val="00CC5FBA"/>
    <w:rsid w:val="00CC64A0"/>
    <w:rsid w:val="00CC78BB"/>
    <w:rsid w:val="00CC78E4"/>
    <w:rsid w:val="00CD0D28"/>
    <w:rsid w:val="00CD1EA3"/>
    <w:rsid w:val="00CD2178"/>
    <w:rsid w:val="00CD3E5B"/>
    <w:rsid w:val="00CD4490"/>
    <w:rsid w:val="00CD49B9"/>
    <w:rsid w:val="00CD6168"/>
    <w:rsid w:val="00CD6949"/>
    <w:rsid w:val="00CD79E5"/>
    <w:rsid w:val="00CE0051"/>
    <w:rsid w:val="00CE0FB3"/>
    <w:rsid w:val="00CE131A"/>
    <w:rsid w:val="00CE1B7E"/>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0C34"/>
    <w:rsid w:val="00D0139C"/>
    <w:rsid w:val="00D0393E"/>
    <w:rsid w:val="00D03B93"/>
    <w:rsid w:val="00D04810"/>
    <w:rsid w:val="00D048E4"/>
    <w:rsid w:val="00D0619F"/>
    <w:rsid w:val="00D0666F"/>
    <w:rsid w:val="00D06737"/>
    <w:rsid w:val="00D12761"/>
    <w:rsid w:val="00D13FDA"/>
    <w:rsid w:val="00D1584D"/>
    <w:rsid w:val="00D16724"/>
    <w:rsid w:val="00D1693F"/>
    <w:rsid w:val="00D16B55"/>
    <w:rsid w:val="00D16F08"/>
    <w:rsid w:val="00D2164E"/>
    <w:rsid w:val="00D227C0"/>
    <w:rsid w:val="00D22B14"/>
    <w:rsid w:val="00D2323A"/>
    <w:rsid w:val="00D235C6"/>
    <w:rsid w:val="00D240AC"/>
    <w:rsid w:val="00D24265"/>
    <w:rsid w:val="00D24492"/>
    <w:rsid w:val="00D3028B"/>
    <w:rsid w:val="00D305B7"/>
    <w:rsid w:val="00D30A8B"/>
    <w:rsid w:val="00D31F86"/>
    <w:rsid w:val="00D32F5E"/>
    <w:rsid w:val="00D33EE9"/>
    <w:rsid w:val="00D3403C"/>
    <w:rsid w:val="00D34A55"/>
    <w:rsid w:val="00D34ED4"/>
    <w:rsid w:val="00D359F5"/>
    <w:rsid w:val="00D37603"/>
    <w:rsid w:val="00D42155"/>
    <w:rsid w:val="00D426B7"/>
    <w:rsid w:val="00D42BAB"/>
    <w:rsid w:val="00D45517"/>
    <w:rsid w:val="00D468B2"/>
    <w:rsid w:val="00D46FA2"/>
    <w:rsid w:val="00D50870"/>
    <w:rsid w:val="00D523DE"/>
    <w:rsid w:val="00D52B94"/>
    <w:rsid w:val="00D53C14"/>
    <w:rsid w:val="00D53CB8"/>
    <w:rsid w:val="00D540D4"/>
    <w:rsid w:val="00D54793"/>
    <w:rsid w:val="00D55705"/>
    <w:rsid w:val="00D56612"/>
    <w:rsid w:val="00D578E2"/>
    <w:rsid w:val="00D57E06"/>
    <w:rsid w:val="00D6151C"/>
    <w:rsid w:val="00D62394"/>
    <w:rsid w:val="00D62436"/>
    <w:rsid w:val="00D62442"/>
    <w:rsid w:val="00D62903"/>
    <w:rsid w:val="00D63157"/>
    <w:rsid w:val="00D6315C"/>
    <w:rsid w:val="00D63392"/>
    <w:rsid w:val="00D6356D"/>
    <w:rsid w:val="00D63C6E"/>
    <w:rsid w:val="00D6403F"/>
    <w:rsid w:val="00D64418"/>
    <w:rsid w:val="00D645A0"/>
    <w:rsid w:val="00D67304"/>
    <w:rsid w:val="00D6784E"/>
    <w:rsid w:val="00D67B70"/>
    <w:rsid w:val="00D7022A"/>
    <w:rsid w:val="00D71D0B"/>
    <w:rsid w:val="00D72F5A"/>
    <w:rsid w:val="00D742FB"/>
    <w:rsid w:val="00D750D5"/>
    <w:rsid w:val="00D769C2"/>
    <w:rsid w:val="00D77052"/>
    <w:rsid w:val="00D77E21"/>
    <w:rsid w:val="00D81796"/>
    <w:rsid w:val="00D86154"/>
    <w:rsid w:val="00D86804"/>
    <w:rsid w:val="00D901CF"/>
    <w:rsid w:val="00D902AF"/>
    <w:rsid w:val="00D91B02"/>
    <w:rsid w:val="00D92DF3"/>
    <w:rsid w:val="00D9501B"/>
    <w:rsid w:val="00D950B6"/>
    <w:rsid w:val="00D96371"/>
    <w:rsid w:val="00D9732B"/>
    <w:rsid w:val="00D97E6C"/>
    <w:rsid w:val="00DA0C3E"/>
    <w:rsid w:val="00DA5163"/>
    <w:rsid w:val="00DA737D"/>
    <w:rsid w:val="00DB01CF"/>
    <w:rsid w:val="00DB10C0"/>
    <w:rsid w:val="00DB21CA"/>
    <w:rsid w:val="00DB2895"/>
    <w:rsid w:val="00DB29D4"/>
    <w:rsid w:val="00DB2DE2"/>
    <w:rsid w:val="00DB3C89"/>
    <w:rsid w:val="00DB42C4"/>
    <w:rsid w:val="00DB4556"/>
    <w:rsid w:val="00DB5A97"/>
    <w:rsid w:val="00DB67C8"/>
    <w:rsid w:val="00DB6B57"/>
    <w:rsid w:val="00DB7CD7"/>
    <w:rsid w:val="00DC1391"/>
    <w:rsid w:val="00DC16FC"/>
    <w:rsid w:val="00DC1A12"/>
    <w:rsid w:val="00DC24FF"/>
    <w:rsid w:val="00DC313B"/>
    <w:rsid w:val="00DC32A3"/>
    <w:rsid w:val="00DC356B"/>
    <w:rsid w:val="00DC3E70"/>
    <w:rsid w:val="00DC58CC"/>
    <w:rsid w:val="00DC5B39"/>
    <w:rsid w:val="00DC6501"/>
    <w:rsid w:val="00DC7360"/>
    <w:rsid w:val="00DD5547"/>
    <w:rsid w:val="00DD72A0"/>
    <w:rsid w:val="00DE0714"/>
    <w:rsid w:val="00DE0F21"/>
    <w:rsid w:val="00DE17EA"/>
    <w:rsid w:val="00DE1D58"/>
    <w:rsid w:val="00DE200B"/>
    <w:rsid w:val="00DE213F"/>
    <w:rsid w:val="00DE258F"/>
    <w:rsid w:val="00DE2657"/>
    <w:rsid w:val="00DE2BA9"/>
    <w:rsid w:val="00DE3AF6"/>
    <w:rsid w:val="00DE47B9"/>
    <w:rsid w:val="00DE529C"/>
    <w:rsid w:val="00DE5740"/>
    <w:rsid w:val="00DE5D36"/>
    <w:rsid w:val="00DE67EE"/>
    <w:rsid w:val="00DE6E7D"/>
    <w:rsid w:val="00DF01F6"/>
    <w:rsid w:val="00DF157D"/>
    <w:rsid w:val="00DF2ABE"/>
    <w:rsid w:val="00DF425C"/>
    <w:rsid w:val="00DF4C80"/>
    <w:rsid w:val="00DF6783"/>
    <w:rsid w:val="00DF7327"/>
    <w:rsid w:val="00DF7A2C"/>
    <w:rsid w:val="00E000F5"/>
    <w:rsid w:val="00E00741"/>
    <w:rsid w:val="00E00BA2"/>
    <w:rsid w:val="00E0109F"/>
    <w:rsid w:val="00E01191"/>
    <w:rsid w:val="00E01672"/>
    <w:rsid w:val="00E02BA6"/>
    <w:rsid w:val="00E0387A"/>
    <w:rsid w:val="00E04978"/>
    <w:rsid w:val="00E0566E"/>
    <w:rsid w:val="00E065E4"/>
    <w:rsid w:val="00E066F7"/>
    <w:rsid w:val="00E07B8E"/>
    <w:rsid w:val="00E10782"/>
    <w:rsid w:val="00E110F8"/>
    <w:rsid w:val="00E1191F"/>
    <w:rsid w:val="00E11A21"/>
    <w:rsid w:val="00E11D1F"/>
    <w:rsid w:val="00E121C2"/>
    <w:rsid w:val="00E12CC3"/>
    <w:rsid w:val="00E12E55"/>
    <w:rsid w:val="00E13FC7"/>
    <w:rsid w:val="00E150E7"/>
    <w:rsid w:val="00E15C48"/>
    <w:rsid w:val="00E15F82"/>
    <w:rsid w:val="00E16AAF"/>
    <w:rsid w:val="00E17274"/>
    <w:rsid w:val="00E17677"/>
    <w:rsid w:val="00E21919"/>
    <w:rsid w:val="00E21932"/>
    <w:rsid w:val="00E21F7A"/>
    <w:rsid w:val="00E221BD"/>
    <w:rsid w:val="00E22485"/>
    <w:rsid w:val="00E23059"/>
    <w:rsid w:val="00E249E9"/>
    <w:rsid w:val="00E25E3A"/>
    <w:rsid w:val="00E27644"/>
    <w:rsid w:val="00E27879"/>
    <w:rsid w:val="00E30BB6"/>
    <w:rsid w:val="00E30E98"/>
    <w:rsid w:val="00E30F77"/>
    <w:rsid w:val="00E3144F"/>
    <w:rsid w:val="00E32A16"/>
    <w:rsid w:val="00E32E0D"/>
    <w:rsid w:val="00E32E1F"/>
    <w:rsid w:val="00E3343F"/>
    <w:rsid w:val="00E349E1"/>
    <w:rsid w:val="00E353B1"/>
    <w:rsid w:val="00E35A39"/>
    <w:rsid w:val="00E40041"/>
    <w:rsid w:val="00E40282"/>
    <w:rsid w:val="00E4058E"/>
    <w:rsid w:val="00E4216E"/>
    <w:rsid w:val="00E42B0F"/>
    <w:rsid w:val="00E432A5"/>
    <w:rsid w:val="00E433C0"/>
    <w:rsid w:val="00E43607"/>
    <w:rsid w:val="00E4397D"/>
    <w:rsid w:val="00E4454A"/>
    <w:rsid w:val="00E4530E"/>
    <w:rsid w:val="00E4578A"/>
    <w:rsid w:val="00E468C8"/>
    <w:rsid w:val="00E47E31"/>
    <w:rsid w:val="00E47F14"/>
    <w:rsid w:val="00E5029B"/>
    <w:rsid w:val="00E52FDF"/>
    <w:rsid w:val="00E530FC"/>
    <w:rsid w:val="00E53CA5"/>
    <w:rsid w:val="00E54417"/>
    <w:rsid w:val="00E572BB"/>
    <w:rsid w:val="00E57E12"/>
    <w:rsid w:val="00E60071"/>
    <w:rsid w:val="00E60E77"/>
    <w:rsid w:val="00E626F2"/>
    <w:rsid w:val="00E651A5"/>
    <w:rsid w:val="00E66478"/>
    <w:rsid w:val="00E66DFE"/>
    <w:rsid w:val="00E670A5"/>
    <w:rsid w:val="00E674F5"/>
    <w:rsid w:val="00E70431"/>
    <w:rsid w:val="00E719A0"/>
    <w:rsid w:val="00E7260B"/>
    <w:rsid w:val="00E73073"/>
    <w:rsid w:val="00E80458"/>
    <w:rsid w:val="00E80683"/>
    <w:rsid w:val="00E80BE8"/>
    <w:rsid w:val="00E81F81"/>
    <w:rsid w:val="00E81F96"/>
    <w:rsid w:val="00E82170"/>
    <w:rsid w:val="00E825FF"/>
    <w:rsid w:val="00E84D32"/>
    <w:rsid w:val="00E865EF"/>
    <w:rsid w:val="00E879D3"/>
    <w:rsid w:val="00E917B0"/>
    <w:rsid w:val="00E92505"/>
    <w:rsid w:val="00E93676"/>
    <w:rsid w:val="00E93FD3"/>
    <w:rsid w:val="00E940BB"/>
    <w:rsid w:val="00EA0B54"/>
    <w:rsid w:val="00EA14E7"/>
    <w:rsid w:val="00EA1851"/>
    <w:rsid w:val="00EA2E3E"/>
    <w:rsid w:val="00EA4ABA"/>
    <w:rsid w:val="00EA5873"/>
    <w:rsid w:val="00EA5A68"/>
    <w:rsid w:val="00EA5E1D"/>
    <w:rsid w:val="00EA62D1"/>
    <w:rsid w:val="00EA6A04"/>
    <w:rsid w:val="00EB0A9C"/>
    <w:rsid w:val="00EB13E9"/>
    <w:rsid w:val="00EB173B"/>
    <w:rsid w:val="00EB2280"/>
    <w:rsid w:val="00EB488C"/>
    <w:rsid w:val="00EB505C"/>
    <w:rsid w:val="00EB76BB"/>
    <w:rsid w:val="00EB7B65"/>
    <w:rsid w:val="00EC024B"/>
    <w:rsid w:val="00EC0B76"/>
    <w:rsid w:val="00EC0B8D"/>
    <w:rsid w:val="00EC1164"/>
    <w:rsid w:val="00EC1EF6"/>
    <w:rsid w:val="00EC2049"/>
    <w:rsid w:val="00EC28F8"/>
    <w:rsid w:val="00EC2C72"/>
    <w:rsid w:val="00EC3453"/>
    <w:rsid w:val="00EC3B49"/>
    <w:rsid w:val="00EC3BC9"/>
    <w:rsid w:val="00EC4BC8"/>
    <w:rsid w:val="00EC51BC"/>
    <w:rsid w:val="00EC552C"/>
    <w:rsid w:val="00EC5ACE"/>
    <w:rsid w:val="00EC5CB6"/>
    <w:rsid w:val="00EC6AB4"/>
    <w:rsid w:val="00EC6FE3"/>
    <w:rsid w:val="00EC7826"/>
    <w:rsid w:val="00EC7A64"/>
    <w:rsid w:val="00EC7ABD"/>
    <w:rsid w:val="00EC7EC9"/>
    <w:rsid w:val="00ED09F1"/>
    <w:rsid w:val="00ED128D"/>
    <w:rsid w:val="00ED17A7"/>
    <w:rsid w:val="00ED2F6C"/>
    <w:rsid w:val="00ED31B3"/>
    <w:rsid w:val="00ED3217"/>
    <w:rsid w:val="00ED3253"/>
    <w:rsid w:val="00ED357D"/>
    <w:rsid w:val="00ED671C"/>
    <w:rsid w:val="00ED6E93"/>
    <w:rsid w:val="00ED7AAC"/>
    <w:rsid w:val="00EE0B6F"/>
    <w:rsid w:val="00EE19E0"/>
    <w:rsid w:val="00EE1E6D"/>
    <w:rsid w:val="00EE2E39"/>
    <w:rsid w:val="00EE39E1"/>
    <w:rsid w:val="00EE3AAA"/>
    <w:rsid w:val="00EE4541"/>
    <w:rsid w:val="00EE4A66"/>
    <w:rsid w:val="00EE6230"/>
    <w:rsid w:val="00EE761C"/>
    <w:rsid w:val="00EE762A"/>
    <w:rsid w:val="00EF0C81"/>
    <w:rsid w:val="00EF0E35"/>
    <w:rsid w:val="00EF1B4B"/>
    <w:rsid w:val="00EF2283"/>
    <w:rsid w:val="00EF2AB0"/>
    <w:rsid w:val="00EF4B80"/>
    <w:rsid w:val="00EF50BE"/>
    <w:rsid w:val="00EF5539"/>
    <w:rsid w:val="00EF56A0"/>
    <w:rsid w:val="00EF5B24"/>
    <w:rsid w:val="00EF62C7"/>
    <w:rsid w:val="00EF7E4C"/>
    <w:rsid w:val="00F0070F"/>
    <w:rsid w:val="00F00AA1"/>
    <w:rsid w:val="00F01A99"/>
    <w:rsid w:val="00F025CE"/>
    <w:rsid w:val="00F02AD0"/>
    <w:rsid w:val="00F02FD6"/>
    <w:rsid w:val="00F03769"/>
    <w:rsid w:val="00F03AFD"/>
    <w:rsid w:val="00F03F16"/>
    <w:rsid w:val="00F057D1"/>
    <w:rsid w:val="00F06879"/>
    <w:rsid w:val="00F07175"/>
    <w:rsid w:val="00F071F7"/>
    <w:rsid w:val="00F07746"/>
    <w:rsid w:val="00F1042D"/>
    <w:rsid w:val="00F111E9"/>
    <w:rsid w:val="00F117F9"/>
    <w:rsid w:val="00F11EBA"/>
    <w:rsid w:val="00F1216B"/>
    <w:rsid w:val="00F13523"/>
    <w:rsid w:val="00F139EA"/>
    <w:rsid w:val="00F148FF"/>
    <w:rsid w:val="00F14A6E"/>
    <w:rsid w:val="00F17C5A"/>
    <w:rsid w:val="00F207EA"/>
    <w:rsid w:val="00F2100B"/>
    <w:rsid w:val="00F22308"/>
    <w:rsid w:val="00F256B4"/>
    <w:rsid w:val="00F26BB3"/>
    <w:rsid w:val="00F308C6"/>
    <w:rsid w:val="00F312BA"/>
    <w:rsid w:val="00F313E5"/>
    <w:rsid w:val="00F31867"/>
    <w:rsid w:val="00F32284"/>
    <w:rsid w:val="00F323A1"/>
    <w:rsid w:val="00F33D63"/>
    <w:rsid w:val="00F340FE"/>
    <w:rsid w:val="00F3434D"/>
    <w:rsid w:val="00F35301"/>
    <w:rsid w:val="00F35587"/>
    <w:rsid w:val="00F35C4E"/>
    <w:rsid w:val="00F373C5"/>
    <w:rsid w:val="00F37759"/>
    <w:rsid w:val="00F40437"/>
    <w:rsid w:val="00F40EE7"/>
    <w:rsid w:val="00F41A65"/>
    <w:rsid w:val="00F41F7C"/>
    <w:rsid w:val="00F42208"/>
    <w:rsid w:val="00F42D94"/>
    <w:rsid w:val="00F42EB3"/>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668A"/>
    <w:rsid w:val="00F57967"/>
    <w:rsid w:val="00F57A87"/>
    <w:rsid w:val="00F607D8"/>
    <w:rsid w:val="00F6119E"/>
    <w:rsid w:val="00F611E1"/>
    <w:rsid w:val="00F61307"/>
    <w:rsid w:val="00F618F6"/>
    <w:rsid w:val="00F63FFB"/>
    <w:rsid w:val="00F65999"/>
    <w:rsid w:val="00F70651"/>
    <w:rsid w:val="00F7123E"/>
    <w:rsid w:val="00F71A4C"/>
    <w:rsid w:val="00F71F9D"/>
    <w:rsid w:val="00F7201C"/>
    <w:rsid w:val="00F7244D"/>
    <w:rsid w:val="00F729C9"/>
    <w:rsid w:val="00F72DC9"/>
    <w:rsid w:val="00F7361A"/>
    <w:rsid w:val="00F745AF"/>
    <w:rsid w:val="00F75B5C"/>
    <w:rsid w:val="00F75B8E"/>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1767"/>
    <w:rsid w:val="00F9675F"/>
    <w:rsid w:val="00FA00E9"/>
    <w:rsid w:val="00FA3481"/>
    <w:rsid w:val="00FA41C3"/>
    <w:rsid w:val="00FA61DE"/>
    <w:rsid w:val="00FA7542"/>
    <w:rsid w:val="00FB097E"/>
    <w:rsid w:val="00FB0F51"/>
    <w:rsid w:val="00FB1070"/>
    <w:rsid w:val="00FB1091"/>
    <w:rsid w:val="00FB19AF"/>
    <w:rsid w:val="00FB22E1"/>
    <w:rsid w:val="00FB37F2"/>
    <w:rsid w:val="00FB3AA5"/>
    <w:rsid w:val="00FB3C9D"/>
    <w:rsid w:val="00FB3D81"/>
    <w:rsid w:val="00FB4313"/>
    <w:rsid w:val="00FB4529"/>
    <w:rsid w:val="00FB4616"/>
    <w:rsid w:val="00FB6172"/>
    <w:rsid w:val="00FB729E"/>
    <w:rsid w:val="00FB74DD"/>
    <w:rsid w:val="00FB7744"/>
    <w:rsid w:val="00FC1EEB"/>
    <w:rsid w:val="00FC21BD"/>
    <w:rsid w:val="00FC3E4A"/>
    <w:rsid w:val="00FC5EAD"/>
    <w:rsid w:val="00FC6B1F"/>
    <w:rsid w:val="00FD0165"/>
    <w:rsid w:val="00FD034F"/>
    <w:rsid w:val="00FD1750"/>
    <w:rsid w:val="00FD4D54"/>
    <w:rsid w:val="00FD535E"/>
    <w:rsid w:val="00FE2B48"/>
    <w:rsid w:val="00FE2EE0"/>
    <w:rsid w:val="00FE4AC7"/>
    <w:rsid w:val="00FE6BDF"/>
    <w:rsid w:val="00FE7629"/>
    <w:rsid w:val="00FE7BAF"/>
    <w:rsid w:val="00FF0442"/>
    <w:rsid w:val="00FF29E9"/>
    <w:rsid w:val="00FF2A61"/>
    <w:rsid w:val="00FF3530"/>
    <w:rsid w:val="00FF4469"/>
    <w:rsid w:val="00FF4663"/>
    <w:rsid w:val="00FF5286"/>
    <w:rsid w:val="00FF5448"/>
    <w:rsid w:val="00FF6B8B"/>
    <w:rsid w:val="00FF764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09256"/>
  <w15:docId w15:val="{1ED05497-B4F9-4FE3-BDE9-7D41BD14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7746"/>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5"/>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2"/>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6"/>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
    <w:basedOn w:val="Normalny"/>
    <w:link w:val="AkapitzlistZnak"/>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7"/>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2"/>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8"/>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3"/>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4"/>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9"/>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9"/>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9"/>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9"/>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10"/>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uiPriority w:val="99"/>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table" w:customStyle="1" w:styleId="Tabela-Siatka2">
    <w:name w:val="Tabela - Siatka2"/>
    <w:basedOn w:val="Standardowy"/>
    <w:next w:val="Tabela-Siatka"/>
    <w:uiPriority w:val="59"/>
    <w:rsid w:val="006611D2"/>
    <w:pPr>
      <w:spacing w:before="0" w:after="0" w:line="240" w:lineRule="auto"/>
      <w:jc w:val="left"/>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8">
    <w:name w:val="WWNum38"/>
    <w:basedOn w:val="Bezlisty"/>
    <w:rsid w:val="00D00C34"/>
    <w:pPr>
      <w:numPr>
        <w:numId w:val="49"/>
      </w:numPr>
    </w:pPr>
  </w:style>
  <w:style w:type="character" w:styleId="Nierozpoznanawzmianka">
    <w:name w:val="Unresolved Mention"/>
    <w:basedOn w:val="Domylnaczcionkaakapitu"/>
    <w:uiPriority w:val="99"/>
    <w:semiHidden/>
    <w:unhideWhenUsed/>
    <w:rsid w:val="00971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91717647">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61446432">
      <w:bodyDiv w:val="1"/>
      <w:marLeft w:val="0"/>
      <w:marRight w:val="0"/>
      <w:marTop w:val="0"/>
      <w:marBottom w:val="0"/>
      <w:divBdr>
        <w:top w:val="none" w:sz="0" w:space="0" w:color="auto"/>
        <w:left w:val="none" w:sz="0" w:space="0" w:color="auto"/>
        <w:bottom w:val="none" w:sz="0" w:space="0" w:color="auto"/>
        <w:right w:val="none" w:sz="0" w:space="0" w:color="auto"/>
      </w:divBdr>
    </w:div>
    <w:div w:id="370813556">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4038964">
      <w:bodyDiv w:val="1"/>
      <w:marLeft w:val="0"/>
      <w:marRight w:val="0"/>
      <w:marTop w:val="0"/>
      <w:marBottom w:val="0"/>
      <w:divBdr>
        <w:top w:val="none" w:sz="0" w:space="0" w:color="auto"/>
        <w:left w:val="none" w:sz="0" w:space="0" w:color="auto"/>
        <w:bottom w:val="none" w:sz="0" w:space="0" w:color="auto"/>
        <w:right w:val="none" w:sz="0" w:space="0" w:color="auto"/>
      </w:divBdr>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700663465">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736392904">
      <w:bodyDiv w:val="1"/>
      <w:marLeft w:val="0"/>
      <w:marRight w:val="0"/>
      <w:marTop w:val="0"/>
      <w:marBottom w:val="0"/>
      <w:divBdr>
        <w:top w:val="none" w:sz="0" w:space="0" w:color="auto"/>
        <w:left w:val="none" w:sz="0" w:space="0" w:color="auto"/>
        <w:bottom w:val="none" w:sz="0" w:space="0" w:color="auto"/>
        <w:right w:val="none" w:sz="0" w:space="0" w:color="auto"/>
      </w:divBdr>
    </w:div>
    <w:div w:id="778137640">
      <w:bodyDiv w:val="1"/>
      <w:marLeft w:val="0"/>
      <w:marRight w:val="0"/>
      <w:marTop w:val="0"/>
      <w:marBottom w:val="0"/>
      <w:divBdr>
        <w:top w:val="none" w:sz="0" w:space="0" w:color="auto"/>
        <w:left w:val="none" w:sz="0" w:space="0" w:color="auto"/>
        <w:bottom w:val="none" w:sz="0" w:space="0" w:color="auto"/>
        <w:right w:val="none" w:sz="0" w:space="0" w:color="auto"/>
      </w:divBdr>
    </w:div>
    <w:div w:id="852454800">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0475063">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78725643">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993529508">
      <w:bodyDiv w:val="1"/>
      <w:marLeft w:val="0"/>
      <w:marRight w:val="0"/>
      <w:marTop w:val="0"/>
      <w:marBottom w:val="0"/>
      <w:divBdr>
        <w:top w:val="none" w:sz="0" w:space="0" w:color="auto"/>
        <w:left w:val="none" w:sz="0" w:space="0" w:color="auto"/>
        <w:bottom w:val="none" w:sz="0" w:space="0" w:color="auto"/>
        <w:right w:val="none" w:sz="0" w:space="0" w:color="auto"/>
      </w:divBdr>
    </w:div>
    <w:div w:id="1021784032">
      <w:bodyDiv w:val="1"/>
      <w:marLeft w:val="0"/>
      <w:marRight w:val="0"/>
      <w:marTop w:val="0"/>
      <w:marBottom w:val="0"/>
      <w:divBdr>
        <w:top w:val="none" w:sz="0" w:space="0" w:color="auto"/>
        <w:left w:val="none" w:sz="0" w:space="0" w:color="auto"/>
        <w:bottom w:val="none" w:sz="0" w:space="0" w:color="auto"/>
        <w:right w:val="none" w:sz="0" w:space="0" w:color="auto"/>
      </w:divBdr>
    </w:div>
    <w:div w:id="1055203172">
      <w:bodyDiv w:val="1"/>
      <w:marLeft w:val="0"/>
      <w:marRight w:val="0"/>
      <w:marTop w:val="0"/>
      <w:marBottom w:val="0"/>
      <w:divBdr>
        <w:top w:val="none" w:sz="0" w:space="0" w:color="auto"/>
        <w:left w:val="none" w:sz="0" w:space="0" w:color="auto"/>
        <w:bottom w:val="none" w:sz="0" w:space="0" w:color="auto"/>
        <w:right w:val="none" w:sz="0" w:space="0" w:color="auto"/>
      </w:divBdr>
    </w:div>
    <w:div w:id="113424867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35496752">
      <w:bodyDiv w:val="1"/>
      <w:marLeft w:val="0"/>
      <w:marRight w:val="0"/>
      <w:marTop w:val="0"/>
      <w:marBottom w:val="0"/>
      <w:divBdr>
        <w:top w:val="none" w:sz="0" w:space="0" w:color="auto"/>
        <w:left w:val="none" w:sz="0" w:space="0" w:color="auto"/>
        <w:bottom w:val="none" w:sz="0" w:space="0" w:color="auto"/>
        <w:right w:val="none" w:sz="0" w:space="0" w:color="auto"/>
      </w:divBdr>
    </w:div>
    <w:div w:id="1347756384">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10540752">
      <w:bodyDiv w:val="1"/>
      <w:marLeft w:val="0"/>
      <w:marRight w:val="0"/>
      <w:marTop w:val="0"/>
      <w:marBottom w:val="0"/>
      <w:divBdr>
        <w:top w:val="none" w:sz="0" w:space="0" w:color="auto"/>
        <w:left w:val="none" w:sz="0" w:space="0" w:color="auto"/>
        <w:bottom w:val="none" w:sz="0" w:space="0" w:color="auto"/>
        <w:right w:val="none" w:sz="0" w:space="0" w:color="auto"/>
      </w:divBdr>
    </w:div>
    <w:div w:id="1418404511">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3156208">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133938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14746455">
      <w:bodyDiv w:val="1"/>
      <w:marLeft w:val="0"/>
      <w:marRight w:val="0"/>
      <w:marTop w:val="0"/>
      <w:marBottom w:val="0"/>
      <w:divBdr>
        <w:top w:val="none" w:sz="0" w:space="0" w:color="auto"/>
        <w:left w:val="none" w:sz="0" w:space="0" w:color="auto"/>
        <w:bottom w:val="none" w:sz="0" w:space="0" w:color="auto"/>
        <w:right w:val="none" w:sz="0" w:space="0" w:color="auto"/>
      </w:divBdr>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686516956">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77447062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4838810">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089426390">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ge.pl/dane-statystycz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F2355-6E3D-4204-8DC0-79AC88BB2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10079</Words>
  <Characters>60475</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SIWZ Gaz</vt:lpstr>
    </vt:vector>
  </TitlesOfParts>
  <Company/>
  <LinksUpToDate>false</LinksUpToDate>
  <CharactersWithSpaces>70414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Gaz</dc:title>
  <dc:creator>Bartłomiej Kardas</dc:creator>
  <cp:lastModifiedBy>Jacek Walski</cp:lastModifiedBy>
  <cp:revision>2</cp:revision>
  <cp:lastPrinted>2021-07-22T11:01:00Z</cp:lastPrinted>
  <dcterms:created xsi:type="dcterms:W3CDTF">2023-05-22T08:17:00Z</dcterms:created>
  <dcterms:modified xsi:type="dcterms:W3CDTF">2023-05-22T08:17:00Z</dcterms:modified>
</cp:coreProperties>
</file>