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C3F9DA0" w14:textId="77777777" w:rsidR="008165D4" w:rsidRPr="008165D4" w:rsidRDefault="008165D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 w:rsidRPr="008165D4">
        <w:rPr>
          <w:rFonts w:ascii="Calibri" w:hAnsi="Calibri" w:cs="Calibri"/>
          <w:b/>
          <w:bCs/>
          <w:sz w:val="20"/>
          <w:szCs w:val="20"/>
        </w:rPr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ins w:id="1" w:author="Długaszek Anna" w:date="2021-07-16T14:35:00Z"/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3D6B1D6" w14:textId="77777777" w:rsidR="0006792C" w:rsidRPr="008D4F73" w:rsidRDefault="0006792C" w:rsidP="008165D4">
      <w:pPr>
        <w:spacing w:before="120" w:after="12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D04152">
            <w:pPr>
              <w:pStyle w:val="Nagwek6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 xml:space="preserve">ul.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05EF6DBB" w14:textId="76897B96" w:rsidR="00A738EC" w:rsidRPr="00845B6B" w:rsidRDefault="009C2FCB" w:rsidP="00A738E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45B6B">
        <w:rPr>
          <w:rFonts w:asciiTheme="minorHAnsi" w:hAnsiTheme="minorHAnsi" w:cstheme="minorHAnsi"/>
          <w:b/>
          <w:bCs/>
          <w:sz w:val="20"/>
          <w:szCs w:val="20"/>
        </w:rPr>
        <w:t xml:space="preserve">Budowa serwerowni Centrum Informatyczne Świerk II </w:t>
      </w:r>
      <w:r w:rsidR="00A738EC" w:rsidRPr="00845B6B">
        <w:rPr>
          <w:rFonts w:asciiTheme="minorHAnsi" w:hAnsiTheme="minorHAnsi" w:cstheme="minorHAnsi"/>
          <w:b/>
          <w:bCs/>
          <w:sz w:val="20"/>
          <w:szCs w:val="20"/>
        </w:rPr>
        <w:t>zlokalizowanej na terenie Narodowego Centrum</w:t>
      </w:r>
    </w:p>
    <w:p w14:paraId="1037B8A3" w14:textId="62B73718" w:rsidR="0006792C" w:rsidRPr="008D4F73" w:rsidRDefault="00A738E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845B6B">
        <w:rPr>
          <w:rFonts w:asciiTheme="minorHAnsi" w:hAnsiTheme="minorHAnsi" w:cstheme="minorHAnsi"/>
          <w:b/>
          <w:bCs/>
          <w:sz w:val="20"/>
          <w:szCs w:val="20"/>
        </w:rPr>
        <w:t>Badań Jądrowych w Otwocku Świerku</w:t>
      </w:r>
    </w:p>
    <w:p w14:paraId="687C6DE0" w14:textId="27BB97B1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C2FCB">
        <w:rPr>
          <w:rFonts w:asciiTheme="minorHAnsi" w:hAnsiTheme="minorHAnsi" w:cstheme="minorHAnsi"/>
          <w:b/>
          <w:sz w:val="20"/>
          <w:szCs w:val="20"/>
        </w:rPr>
        <w:t>IZP.270.44</w:t>
      </w:r>
      <w:r w:rsidR="00A738EC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4368D9CD" w:rsidR="0006792C" w:rsidRPr="00341B0E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341B0E">
        <w:rPr>
          <w:rFonts w:asciiTheme="minorHAnsi" w:hAnsiTheme="minorHAnsi" w:cstheme="minorHAnsi"/>
          <w:b/>
        </w:rPr>
        <w:t xml:space="preserve">OFERUJEMY </w:t>
      </w:r>
      <w:r w:rsidRPr="00341B0E">
        <w:rPr>
          <w:rFonts w:asciiTheme="minorHAnsi" w:hAnsiTheme="minorHAnsi" w:cstheme="minorHAnsi"/>
        </w:rPr>
        <w:t>wykonanie przedmiotu zamówienia</w:t>
      </w:r>
      <w:r w:rsidRPr="00341B0E">
        <w:rPr>
          <w:rFonts w:asciiTheme="minorHAnsi" w:hAnsiTheme="minorHAnsi" w:cstheme="minorHAnsi"/>
          <w:b/>
        </w:rPr>
        <w:t xml:space="preserve"> za cenę brutto</w:t>
      </w:r>
      <w:r w:rsidR="00A31C8B" w:rsidRPr="00341B0E">
        <w:rPr>
          <w:rFonts w:asciiTheme="minorHAnsi" w:hAnsiTheme="minorHAnsi" w:cstheme="minorHAnsi"/>
          <w:b/>
        </w:rPr>
        <w:t>*</w:t>
      </w:r>
      <w:r w:rsidRPr="00341B0E">
        <w:rPr>
          <w:rFonts w:asciiTheme="minorHAnsi" w:hAnsiTheme="minorHAnsi" w:cstheme="minorHAnsi"/>
          <w:b/>
        </w:rPr>
        <w:t>:</w:t>
      </w:r>
    </w:p>
    <w:p w14:paraId="329872E0" w14:textId="77777777" w:rsidR="0006792C" w:rsidRPr="00341B0E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341B0E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77777777" w:rsidR="0006792C" w:rsidRPr="00341B0E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341B0E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26B912BB" w14:textId="77777777" w:rsidR="00A738EC" w:rsidRPr="00341B0E" w:rsidRDefault="00A738EC" w:rsidP="00A738EC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Theme="minorHAnsi" w:hAnsiTheme="minorHAnsi" w:cstheme="minorHAnsi"/>
          <w:bCs/>
        </w:rPr>
      </w:pPr>
      <w:r w:rsidRPr="00341B0E">
        <w:rPr>
          <w:rFonts w:asciiTheme="minorHAnsi" w:hAnsiTheme="minorHAnsi" w:cstheme="minorHAnsi"/>
          <w:bCs/>
        </w:rPr>
        <w:t>w tym:</w:t>
      </w:r>
    </w:p>
    <w:p w14:paraId="66F54F8E" w14:textId="41F60CE0" w:rsidR="00FD3A75" w:rsidRPr="00434638" w:rsidRDefault="00A738EC" w:rsidP="000474E9">
      <w:pPr>
        <w:pStyle w:val="Zwykytekst1"/>
        <w:numPr>
          <w:ilvl w:val="0"/>
          <w:numId w:val="30"/>
        </w:numPr>
        <w:tabs>
          <w:tab w:val="left" w:pos="284"/>
        </w:tabs>
        <w:spacing w:before="120" w:line="360" w:lineRule="exact"/>
        <w:jc w:val="both"/>
        <w:rPr>
          <w:rFonts w:asciiTheme="minorHAnsi" w:hAnsiTheme="minorHAnsi" w:cstheme="minorHAnsi"/>
          <w:bCs/>
        </w:rPr>
      </w:pPr>
      <w:r w:rsidRPr="00341B0E">
        <w:rPr>
          <w:rFonts w:asciiTheme="minorHAnsi" w:hAnsiTheme="minorHAnsi" w:cstheme="minorHAnsi"/>
          <w:bCs/>
        </w:rPr>
        <w:t>Cena ofertowa netto za wykonanie zamówienia podstawowego</w:t>
      </w:r>
      <w:r w:rsidRPr="00341B0E">
        <w:rPr>
          <w:rFonts w:asciiTheme="minorHAnsi" w:hAnsiTheme="minorHAnsi" w:cstheme="minorHAnsi"/>
        </w:rPr>
        <w:t>: …………………………..PLN, + VAT ……..%, brutto: …………</w:t>
      </w:r>
      <w:r w:rsidR="00FD3A75" w:rsidRPr="00341B0E">
        <w:rPr>
          <w:rFonts w:asciiTheme="minorHAnsi" w:hAnsiTheme="minorHAnsi" w:cstheme="minorHAnsi"/>
        </w:rPr>
        <w:t xml:space="preserve">……PLN (słownie: ……………….złotych), </w:t>
      </w:r>
    </w:p>
    <w:p w14:paraId="384E5638" w14:textId="77777777" w:rsidR="00434638" w:rsidRPr="00341B0E" w:rsidRDefault="00434638" w:rsidP="00434638">
      <w:pPr>
        <w:pStyle w:val="Zwykytekst1"/>
        <w:tabs>
          <w:tab w:val="left" w:pos="284"/>
        </w:tabs>
        <w:spacing w:before="120" w:line="360" w:lineRule="exact"/>
        <w:ind w:left="1146"/>
        <w:jc w:val="both"/>
        <w:rPr>
          <w:rFonts w:asciiTheme="minorHAnsi" w:hAnsiTheme="minorHAnsi" w:cstheme="minorHAnsi"/>
          <w:bCs/>
        </w:rPr>
      </w:pPr>
    </w:p>
    <w:p w14:paraId="18ED7E1C" w14:textId="7E7269EA" w:rsidR="00ED37FB" w:rsidRPr="00341B0E" w:rsidRDefault="00A738EC" w:rsidP="000474E9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341B0E">
        <w:rPr>
          <w:rFonts w:asciiTheme="minorHAnsi" w:hAnsiTheme="minorHAnsi" w:cstheme="minorHAnsi"/>
          <w:sz w:val="20"/>
          <w:szCs w:val="20"/>
        </w:rPr>
        <w:t xml:space="preserve">Cena ofertowa netto za  </w:t>
      </w:r>
      <w:r w:rsidRPr="00341B0E">
        <w:rPr>
          <w:rFonts w:asciiTheme="minorHAnsi" w:hAnsiTheme="minorHAnsi" w:cstheme="minorHAnsi"/>
          <w:bCs/>
          <w:sz w:val="20"/>
          <w:szCs w:val="20"/>
        </w:rPr>
        <w:t>wykonanie zamówienia prawo opcji</w:t>
      </w:r>
      <w:r w:rsidRPr="00341B0E">
        <w:rPr>
          <w:rFonts w:asciiTheme="minorHAnsi" w:hAnsiTheme="minorHAnsi" w:cstheme="minorHAnsi"/>
          <w:sz w:val="20"/>
          <w:szCs w:val="20"/>
        </w:rPr>
        <w:t>: …………………………..PLN, + VAT ………%, brutto: …………</w:t>
      </w:r>
      <w:r w:rsidR="00FD3A75" w:rsidRPr="00341B0E">
        <w:rPr>
          <w:rFonts w:asciiTheme="minorHAnsi" w:hAnsiTheme="minorHAnsi" w:cstheme="minorHAnsi"/>
          <w:sz w:val="20"/>
          <w:szCs w:val="20"/>
        </w:rPr>
        <w:t xml:space="preserve">……PLN (słownie: ……………….złotych), </w:t>
      </w:r>
    </w:p>
    <w:p w14:paraId="64AD37C7" w14:textId="1C871607" w:rsidR="00ED37FB" w:rsidRPr="00ED37FB" w:rsidRDefault="00ED37FB" w:rsidP="00ED37FB">
      <w:pPr>
        <w:ind w:left="284"/>
        <w:rPr>
          <w:rFonts w:asciiTheme="minorHAnsi" w:hAnsiTheme="minorHAnsi" w:cstheme="minorHAnsi"/>
          <w:sz w:val="20"/>
          <w:szCs w:val="20"/>
          <w:lang w:eastAsia="ar-SA"/>
        </w:rPr>
      </w:pPr>
      <w:r w:rsidRPr="00ED37FB">
        <w:rPr>
          <w:rFonts w:asciiTheme="minorHAnsi" w:hAnsiTheme="minorHAnsi" w:cstheme="minorHAnsi"/>
          <w:sz w:val="20"/>
          <w:szCs w:val="20"/>
          <w:lang w:eastAsia="ar-SA"/>
        </w:rPr>
        <w:t xml:space="preserve">zgodnie </w:t>
      </w:r>
      <w:r w:rsidR="00714FDC">
        <w:rPr>
          <w:rFonts w:asciiTheme="minorHAnsi" w:hAnsiTheme="minorHAnsi" w:cstheme="minorHAnsi"/>
          <w:sz w:val="20"/>
          <w:szCs w:val="20"/>
          <w:lang w:eastAsia="ar-SA"/>
        </w:rPr>
        <w:t xml:space="preserve">opisem przedmiotu zamówienia, określonym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Tom III </w:t>
      </w:r>
      <w:r w:rsidR="00714FDC">
        <w:rPr>
          <w:rFonts w:asciiTheme="minorHAnsi" w:hAnsiTheme="minorHAnsi" w:cstheme="minorHAnsi"/>
          <w:sz w:val="20"/>
          <w:szCs w:val="20"/>
          <w:lang w:eastAsia="ar-SA"/>
        </w:rPr>
        <w:t xml:space="preserve">SWZ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oraz załączonym do oferty </w:t>
      </w:r>
      <w:r w:rsidRPr="00ED37FB">
        <w:rPr>
          <w:rFonts w:asciiTheme="minorHAnsi" w:hAnsiTheme="minorHAnsi" w:cstheme="minorHAnsi"/>
          <w:sz w:val="20"/>
          <w:szCs w:val="20"/>
          <w:lang w:eastAsia="ar-SA"/>
        </w:rPr>
        <w:t xml:space="preserve">Formularzem cenowym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 </w:t>
      </w:r>
      <w:r w:rsidRPr="00ED37FB">
        <w:rPr>
          <w:rFonts w:asciiTheme="minorHAnsi" w:hAnsiTheme="minorHAnsi" w:cstheme="minorHAnsi"/>
          <w:sz w:val="20"/>
          <w:szCs w:val="20"/>
          <w:lang w:eastAsia="ar-SA"/>
        </w:rPr>
        <w:t>zamówienie podstawowe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zamówienie prawo opcji.</w:t>
      </w:r>
    </w:p>
    <w:p w14:paraId="1511F791" w14:textId="3CEC7AB1" w:rsidR="00FD3A75" w:rsidRDefault="00FD3A75" w:rsidP="00ED37FB">
      <w:pPr>
        <w:pStyle w:val="Zwykytekst1"/>
        <w:tabs>
          <w:tab w:val="left" w:pos="284"/>
        </w:tabs>
        <w:spacing w:before="120" w:line="360" w:lineRule="exact"/>
        <w:ind w:left="786"/>
        <w:jc w:val="both"/>
        <w:rPr>
          <w:rFonts w:asciiTheme="minorHAnsi" w:hAnsiTheme="minorHAnsi" w:cstheme="minorHAnsi"/>
          <w:bCs/>
        </w:rPr>
      </w:pPr>
      <w:r w:rsidRPr="00FD3A75">
        <w:rPr>
          <w:rFonts w:asciiTheme="minorHAnsi" w:hAnsiTheme="minorHAnsi" w:cstheme="minorHAnsi"/>
          <w:bCs/>
        </w:rPr>
        <w:t>*na cenę brutto składa się cena ofertowa brutto za zamówienie podstawowe i cena ofertowa brutto za zamówienie opcjonalne</w:t>
      </w:r>
    </w:p>
    <w:p w14:paraId="572BB4D6" w14:textId="77777777" w:rsidR="00ED37FB" w:rsidRPr="00ED37FB" w:rsidRDefault="00ED37FB" w:rsidP="00ED37FB">
      <w:pPr>
        <w:pStyle w:val="Zwykytekst1"/>
        <w:tabs>
          <w:tab w:val="left" w:pos="284"/>
        </w:tabs>
        <w:spacing w:before="120" w:line="360" w:lineRule="exact"/>
        <w:ind w:left="786"/>
        <w:jc w:val="both"/>
        <w:rPr>
          <w:rFonts w:asciiTheme="minorHAnsi" w:hAnsiTheme="minorHAnsi" w:cstheme="minorHAnsi"/>
          <w:bCs/>
        </w:rPr>
      </w:pPr>
    </w:p>
    <w:p w14:paraId="6BC3B013" w14:textId="1D21C5E1" w:rsidR="0006792C" w:rsidRPr="00ED37FB" w:rsidRDefault="0006792C" w:rsidP="001D794A">
      <w:pPr>
        <w:widowControl w:val="0"/>
        <w:numPr>
          <w:ilvl w:val="0"/>
          <w:numId w:val="2"/>
        </w:numPr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ED37FB">
        <w:rPr>
          <w:rFonts w:asciiTheme="minorHAnsi" w:hAnsiTheme="minorHAnsi" w:cstheme="minorHAnsi"/>
          <w:b/>
          <w:iCs/>
          <w:sz w:val="20"/>
          <w:szCs w:val="20"/>
        </w:rPr>
        <w:t>INFORMUJEMY</w:t>
      </w:r>
      <w:r w:rsidRPr="00ED37FB">
        <w:rPr>
          <w:rFonts w:asciiTheme="minorHAnsi" w:hAnsiTheme="minorHAnsi" w:cstheme="minorHAnsi"/>
          <w:iCs/>
          <w:sz w:val="20"/>
          <w:szCs w:val="20"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2"/>
      </w:r>
      <w:r w:rsidRPr="00ED37FB">
        <w:rPr>
          <w:rFonts w:asciiTheme="minorHAnsi" w:hAnsiTheme="minorHAnsi" w:cstheme="minorHAnsi"/>
          <w:sz w:val="20"/>
          <w:szCs w:val="20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FFEE3D1" w14:textId="3AAD3129" w:rsidR="0006792C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764C255F" w14:textId="08252DE0" w:rsidR="0006792C" w:rsidRPr="008D4F73" w:rsidRDefault="0006792C" w:rsidP="00C4286A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ZAMIERZAMY 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>powierzyć podwykonawcom wykonanie następujących części zamówienia:</w:t>
      </w:r>
      <w:r w:rsidR="00ED1FD9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Default="0006792C" w:rsidP="00C258EB">
      <w:pPr>
        <w:pStyle w:val="Tekstpodstawowy2"/>
        <w:spacing w:after="120"/>
        <w:ind w:left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podać nazwy podwykonawców, jeżeli </w:t>
      </w:r>
      <w:r w:rsidR="00ED1FD9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są już znani): 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>_____________</w:t>
      </w:r>
      <w:r w:rsidR="00ED1FD9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>*</w:t>
      </w:r>
    </w:p>
    <w:p w14:paraId="24BF07D7" w14:textId="77777777" w:rsidR="001D794A" w:rsidRDefault="001D794A" w:rsidP="00C258EB">
      <w:pPr>
        <w:pStyle w:val="Tekstpodstawowy2"/>
        <w:spacing w:after="120"/>
        <w:ind w:left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1D794A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1D794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C66A4" w:rsidRPr="001D794A">
        <w:rPr>
          <w:rFonts w:asciiTheme="minorHAnsi" w:hAnsiTheme="minorHAnsi" w:cstheme="minorHAnsi"/>
          <w:i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5E8FF5B0" w:rsidR="0006792C" w:rsidRPr="001D794A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1D794A">
        <w:rPr>
          <w:rFonts w:asciiTheme="minorHAnsi" w:hAnsiTheme="minorHAnsi" w:cstheme="minorHAnsi"/>
          <w:b/>
        </w:rPr>
        <w:t>JESTEŚMY</w:t>
      </w:r>
      <w:r w:rsidR="0006792C" w:rsidRPr="001D794A">
        <w:rPr>
          <w:rFonts w:asciiTheme="minorHAnsi" w:hAnsiTheme="minorHAnsi" w:cstheme="minorHAnsi"/>
        </w:rPr>
        <w:t xml:space="preserve"> związani ofertą przez okres wskazany w SWZ. </w:t>
      </w:r>
    </w:p>
    <w:p w14:paraId="6322A55D" w14:textId="77777777" w:rsidR="0006792C" w:rsidRPr="008D4F73" w:rsidRDefault="0006792C" w:rsidP="00C258EB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7BADC28C" w14:textId="77777777" w:rsidR="0006792C" w:rsidRPr="008D4F73" w:rsidRDefault="0006792C" w:rsidP="00C258EB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5B8AD876" w14:textId="77777777" w:rsidR="0006792C" w:rsidRDefault="0006792C" w:rsidP="00C258EB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3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4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0474E9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38ADFF43" w14:textId="77777777" w:rsidR="008165D4" w:rsidRDefault="008165D4" w:rsidP="00434638">
      <w:pPr>
        <w:pStyle w:val="Zwykytekst1"/>
        <w:spacing w:before="120" w:after="120"/>
        <w:rPr>
          <w:rFonts w:asciiTheme="minorHAnsi" w:hAnsiTheme="minorHAnsi" w:cstheme="minorHAnsi"/>
        </w:rPr>
      </w:pPr>
    </w:p>
    <w:p w14:paraId="5065E86F" w14:textId="77777777" w:rsidR="008165D4" w:rsidRPr="008165D4" w:rsidRDefault="008165D4" w:rsidP="008165D4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b/>
          <w:sz w:val="20"/>
          <w:szCs w:val="20"/>
          <w:lang w:eastAsia="ar-SA"/>
        </w:rPr>
        <w:lastRenderedPageBreak/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165D4" w:rsidRPr="008165D4" w14:paraId="66ECF7DF" w14:textId="77777777" w:rsidTr="008165D4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26E3EC8D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10F6B1F8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63163B47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14:paraId="7274DE4D" w14:textId="77777777" w:rsid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na:</w:t>
      </w:r>
    </w:p>
    <w:p w14:paraId="6C04FE0F" w14:textId="77777777" w:rsidR="008165D4" w:rsidRPr="00845B6B" w:rsidRDefault="008165D4" w:rsidP="008165D4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45B6B">
        <w:rPr>
          <w:rFonts w:asciiTheme="minorHAnsi" w:hAnsiTheme="minorHAnsi" w:cstheme="minorHAnsi"/>
          <w:b/>
          <w:bCs/>
          <w:sz w:val="20"/>
          <w:szCs w:val="20"/>
        </w:rPr>
        <w:t>Budowa serwerowni Centrum Informatyczne Świerk II zlokalizowanej na terenie Narodowego Centrum</w:t>
      </w:r>
    </w:p>
    <w:p w14:paraId="16937984" w14:textId="77777777" w:rsidR="008165D4" w:rsidRPr="008D4F73" w:rsidRDefault="008165D4" w:rsidP="008165D4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845B6B">
        <w:rPr>
          <w:rFonts w:asciiTheme="minorHAnsi" w:hAnsiTheme="minorHAnsi" w:cstheme="minorHAnsi"/>
          <w:b/>
          <w:bCs/>
          <w:sz w:val="20"/>
          <w:szCs w:val="20"/>
        </w:rPr>
        <w:t>Badań Jądrowych w Otwocku Świerku</w:t>
      </w:r>
    </w:p>
    <w:p w14:paraId="3E29FE13" w14:textId="77777777" w:rsidR="008165D4" w:rsidRP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5F8C7250" w14:textId="7F0D1C1C" w:rsid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 IZP.270.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44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.2021 </w:t>
      </w:r>
      <w:r w:rsidRPr="008165D4">
        <w:rPr>
          <w:rFonts w:ascii="Calibri" w:hAnsi="Calibri" w:cs="Calibri"/>
          <w:sz w:val="20"/>
          <w:szCs w:val="20"/>
          <w:lang w:eastAsia="ar-SA"/>
        </w:rPr>
        <w:t>oświadczamy, że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tbl>
      <w:tblPr>
        <w:tblW w:w="8931" w:type="dxa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432"/>
      </w:tblGrid>
      <w:tr w:rsidR="008165D4" w:rsidRPr="008165D4" w14:paraId="0AF0D932" w14:textId="77777777" w:rsidTr="00E817F5">
        <w:trPr>
          <w:trHeight w:val="989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0810936E" w14:textId="590660BD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Kryteria </w:t>
            </w:r>
            <w:proofErr w:type="spellStart"/>
            <w:r w:rsidR="0074188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Poza</w:t>
            </w:r>
            <w:r w:rsidR="00741888"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cenowe</w:t>
            </w:r>
            <w:proofErr w:type="spellEnd"/>
          </w:p>
          <w:p w14:paraId="7EF4A87E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Maksymalna liczba punktów w ramach Kryteriów </w:t>
            </w:r>
            <w:proofErr w:type="spellStart"/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Pozacenowych</w:t>
            </w:r>
            <w:proofErr w:type="spellEnd"/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- 10 punktów</w:t>
            </w:r>
          </w:p>
        </w:tc>
      </w:tr>
      <w:tr w:rsidR="008165D4" w:rsidRPr="008165D4" w14:paraId="603B59F4" w14:textId="77777777" w:rsidTr="00E817F5">
        <w:trPr>
          <w:trHeight w:val="843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54C90A89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Kryterium</w:t>
            </w:r>
          </w:p>
          <w:p w14:paraId="3FA60C86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Okres gwarancji jakości (maksymalna liczba punktów - 10)</w:t>
            </w:r>
          </w:p>
        </w:tc>
      </w:tr>
      <w:tr w:rsidR="008165D4" w:rsidRPr="008165D4" w14:paraId="7BF4FF0C" w14:textId="77777777" w:rsidTr="008165D4">
        <w:trPr>
          <w:trHeight w:val="1218"/>
        </w:trPr>
        <w:tc>
          <w:tcPr>
            <w:tcW w:w="4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194A75C7" w14:textId="532A7D64" w:rsidR="008165D4" w:rsidRPr="008165D4" w:rsidRDefault="008165D4" w:rsidP="008165D4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Biorąc pod uwagę opis kryterium zawarty w pkt 21 ID</w:t>
            </w:r>
            <w:r w:rsidR="0074188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- Tom I SWZ, deklaruję okres </w:t>
            </w: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gwarancji:</w:t>
            </w: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589521F7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Deklaracja Wykonawcy</w:t>
            </w:r>
          </w:p>
          <w:p w14:paraId="6C44F64A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(należy wskazać okres gwarancji </w:t>
            </w:r>
          </w:p>
          <w:p w14:paraId="2CA974DD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u w:val="single"/>
                <w:lang w:eastAsia="ar-SA"/>
              </w:rPr>
              <w:t xml:space="preserve">w miesiącach </w:t>
            </w: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zgodnie z zasadami opisanymi w pkt 21 IDW)</w:t>
            </w:r>
          </w:p>
        </w:tc>
      </w:tr>
      <w:tr w:rsidR="008165D4" w:rsidRPr="008165D4" w14:paraId="2B480834" w14:textId="77777777" w:rsidTr="008165D4">
        <w:trPr>
          <w:trHeight w:val="1329"/>
        </w:trPr>
        <w:tc>
          <w:tcPr>
            <w:tcW w:w="4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00E97B7B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1832C493" w14:textId="1B7A0587" w:rsidR="008165D4" w:rsidRPr="00741888" w:rsidRDefault="00E817F5" w:rsidP="00E817F5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4188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12</w:t>
            </w:r>
            <w:r w:rsidR="008165D4" w:rsidRPr="0074188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miesięcy*</w:t>
            </w:r>
            <w:ins w:id="2" w:author="Długaszek Anna" w:date="2021-07-16T14:44:00Z">
              <w:r w:rsidRPr="00741888">
                <w:rPr>
                  <w:rFonts w:ascii="Calibri" w:hAnsi="Calibri" w:cs="Calibri"/>
                  <w:sz w:val="20"/>
                  <w:szCs w:val="20"/>
                  <w:lang w:eastAsia="ar-SA"/>
                </w:rPr>
                <w:br/>
              </w:r>
            </w:ins>
            <w:r w:rsidRPr="0074188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24</w:t>
            </w:r>
            <w:r w:rsidR="008165D4" w:rsidRPr="0074188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miesiące*</w:t>
            </w:r>
          </w:p>
          <w:p w14:paraId="6EABF94B" w14:textId="7F17E5DF" w:rsidR="008165D4" w:rsidRPr="00741888" w:rsidRDefault="00E817F5" w:rsidP="00E817F5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4188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36</w:t>
            </w:r>
            <w:r w:rsidR="008165D4" w:rsidRPr="0074188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="008165D4" w:rsidRPr="00741888">
              <w:rPr>
                <w:rFonts w:ascii="Calibri" w:hAnsi="Calibri" w:cs="Calibri"/>
                <w:sz w:val="20"/>
                <w:szCs w:val="20"/>
                <w:lang w:eastAsia="ar-SA"/>
              </w:rPr>
              <w:t>miesi</w:t>
            </w:r>
            <w:r w:rsidRPr="00741888">
              <w:rPr>
                <w:rFonts w:ascii="Calibri" w:hAnsi="Calibri" w:cs="Calibri"/>
                <w:sz w:val="20"/>
                <w:szCs w:val="20"/>
                <w:lang w:eastAsia="ar-SA"/>
              </w:rPr>
              <w:t>ę</w:t>
            </w:r>
            <w:r w:rsidR="008165D4" w:rsidRPr="00741888">
              <w:rPr>
                <w:rFonts w:ascii="Calibri" w:hAnsi="Calibri" w:cs="Calibri"/>
                <w:sz w:val="20"/>
                <w:szCs w:val="20"/>
                <w:lang w:eastAsia="ar-SA"/>
              </w:rPr>
              <w:t>cy*</w:t>
            </w:r>
          </w:p>
          <w:p w14:paraId="568798EF" w14:textId="77777777" w:rsidR="008165D4" w:rsidRPr="00741888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41888">
              <w:rPr>
                <w:rFonts w:ascii="Calibri" w:hAnsi="Calibri" w:cs="Calibri"/>
                <w:sz w:val="20"/>
                <w:szCs w:val="20"/>
                <w:lang w:eastAsia="ar-SA"/>
              </w:rPr>
              <w:t>*niepotrzebne skreślić/usunąć</w:t>
            </w:r>
          </w:p>
          <w:p w14:paraId="2B02F399" w14:textId="103545F2" w:rsidR="008165D4" w:rsidRPr="00741888" w:rsidRDefault="008165D4" w:rsidP="00F43947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41888">
              <w:rPr>
                <w:rFonts w:ascii="Calibri" w:hAnsi="Calibri" w:cs="Calibri"/>
                <w:sz w:val="20"/>
                <w:szCs w:val="20"/>
                <w:lang w:eastAsia="ar-SA"/>
              </w:rPr>
              <w:t>W przypadku braku zaznaczenia którekolwiek okresu</w:t>
            </w:r>
            <w:r w:rsidR="00741888" w:rsidRPr="00741888">
              <w:rPr>
                <w:rFonts w:ascii="Calibri" w:hAnsi="Calibri" w:cs="Calibri"/>
                <w:sz w:val="20"/>
                <w:szCs w:val="20"/>
                <w:lang w:eastAsia="ar-SA"/>
              </w:rPr>
              <w:t>, Zamawiający uzna iż W</w:t>
            </w:r>
            <w:r w:rsidRPr="00741888">
              <w:rPr>
                <w:rFonts w:ascii="Calibri" w:hAnsi="Calibri" w:cs="Calibri"/>
                <w:sz w:val="20"/>
                <w:szCs w:val="20"/>
                <w:lang w:eastAsia="ar-SA"/>
              </w:rPr>
              <w:t>ykonawca złożył gwarancję na okres podstawowy</w:t>
            </w:r>
            <w:r w:rsidR="00E817F5" w:rsidRPr="0074188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="00D13D5B" w:rsidRPr="00D13D5B">
              <w:rPr>
                <w:rFonts w:ascii="Calibri" w:hAnsi="Calibri" w:cs="Calibri"/>
                <w:sz w:val="20"/>
                <w:szCs w:val="20"/>
                <w:lang w:eastAsia="ar-SA"/>
              </w:rPr>
              <w:t>minimalny (</w:t>
            </w:r>
            <w:r w:rsidR="00F4394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tj. </w:t>
            </w:r>
            <w:r w:rsidR="00D13D5B" w:rsidRPr="00D13D5B">
              <w:rPr>
                <w:rFonts w:ascii="Calibri" w:hAnsi="Calibri" w:cs="Calibri"/>
                <w:sz w:val="20"/>
                <w:szCs w:val="20"/>
                <w:lang w:eastAsia="ar-SA"/>
              </w:rPr>
              <w:t>12 miesięcy).</w:t>
            </w:r>
          </w:p>
        </w:tc>
      </w:tr>
    </w:tbl>
    <w:p w14:paraId="18C8DEBB" w14:textId="77777777" w:rsidR="00E817F5" w:rsidRDefault="00E817F5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44489198" w14:textId="77777777" w:rsidR="00854D47" w:rsidRDefault="00854D47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43B88C2D" w14:textId="6D3BD8D9" w:rsidR="00E817F5" w:rsidRPr="00E817F5" w:rsidRDefault="00E817F5" w:rsidP="00E817F5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</w:t>
      </w: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9E67743" w14:textId="77777777" w:rsidR="00E817F5" w:rsidRPr="00E817F5" w:rsidRDefault="00E817F5" w:rsidP="00E817F5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4A674848" w14:textId="77777777" w:rsidR="00D04152" w:rsidRDefault="00D04152" w:rsidP="00D04152">
      <w:pPr>
        <w:pStyle w:val="Zwykytekst1"/>
        <w:spacing w:before="120" w:after="120"/>
        <w:rPr>
          <w:rFonts w:ascii="Calibri" w:hAnsi="Calibri" w:cs="Calibri"/>
        </w:rPr>
      </w:pPr>
    </w:p>
    <w:p w14:paraId="5F1659F0" w14:textId="77777777" w:rsidR="00D04152" w:rsidRDefault="00D04152" w:rsidP="00D04152">
      <w:pPr>
        <w:pStyle w:val="Zwykytekst1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Formularz 2.3</w:t>
      </w:r>
    </w:p>
    <w:p w14:paraId="12248156" w14:textId="248CAACD" w:rsidR="00630472" w:rsidRDefault="00630472" w:rsidP="00D04152">
      <w:pPr>
        <w:pStyle w:val="Zwykytekst1"/>
        <w:spacing w:before="120" w:after="120"/>
        <w:rPr>
          <w:ins w:id="3" w:author="Długaszek Anna" w:date="2021-07-16T14:57:00Z"/>
          <w:rFonts w:asciiTheme="minorHAnsi" w:hAnsiTheme="minorHAnsi" w:cstheme="minorHAnsi"/>
          <w:b/>
        </w:rPr>
      </w:pPr>
      <w:r w:rsidRPr="00630472">
        <w:rPr>
          <w:rFonts w:asciiTheme="minorHAnsi" w:hAnsiTheme="minorHAnsi" w:cstheme="minorHAnsi"/>
          <w:b/>
        </w:rPr>
        <w:t xml:space="preserve">FORMULARZ </w:t>
      </w:r>
      <w:r w:rsidR="00B06521" w:rsidRPr="0070393D">
        <w:rPr>
          <w:rFonts w:asciiTheme="minorHAnsi" w:hAnsiTheme="minorHAnsi" w:cstheme="minorHAnsi"/>
          <w:b/>
        </w:rPr>
        <w:t>CENOWY</w:t>
      </w:r>
      <w:r w:rsidR="00741888">
        <w:rPr>
          <w:rFonts w:asciiTheme="minorHAnsi" w:hAnsiTheme="minorHAnsi" w:cstheme="minorHAnsi"/>
          <w:b/>
        </w:rPr>
        <w:t xml:space="preserve"> -</w:t>
      </w:r>
      <w:r w:rsidR="00D04152">
        <w:rPr>
          <w:rFonts w:asciiTheme="minorHAnsi" w:hAnsiTheme="minorHAnsi" w:cstheme="minorHAnsi"/>
          <w:b/>
        </w:rPr>
        <w:t xml:space="preserve"> ZAMÓWIENIE PODSTAWOWE I PRAWO OPCJI</w:t>
      </w:r>
    </w:p>
    <w:p w14:paraId="57C27962" w14:textId="77777777" w:rsidR="00C05B48" w:rsidRPr="00630472" w:rsidRDefault="00C05B48" w:rsidP="00E817F5">
      <w:pPr>
        <w:spacing w:before="120"/>
        <w:ind w:left="-180" w:right="-1135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6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C05B48" w:rsidRPr="00140EEC" w14:paraId="297E84B6" w14:textId="77777777" w:rsidTr="00AB5B2C">
        <w:trPr>
          <w:trHeight w:val="465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3E2782" w14:textId="473E199B" w:rsidR="00C05B48" w:rsidRPr="00140EEC" w:rsidRDefault="00C05B48" w:rsidP="00D04152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ZAMÓWIENIE </w:t>
            </w:r>
            <w:r w:rsidR="00D04152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PODSTAWOWE</w:t>
            </w:r>
          </w:p>
        </w:tc>
      </w:tr>
      <w:tr w:rsidR="00C05B48" w:rsidRPr="00140EEC" w14:paraId="20317095" w14:textId="77777777" w:rsidTr="00AB5B2C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5B615D4" w14:textId="4B3A7D55" w:rsidR="00C05B48" w:rsidRPr="00140EEC" w:rsidRDefault="00C05B48" w:rsidP="0074188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OFERTOWA NETTO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5704C71" w14:textId="77777777" w:rsidR="00C05B48" w:rsidRPr="00140EEC" w:rsidRDefault="00C05B48" w:rsidP="00AB5B2C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C05B48" w:rsidRPr="00140EEC" w14:paraId="686333AF" w14:textId="77777777" w:rsidTr="00AB5B2C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3B8BC54" w14:textId="1DE709FC" w:rsidR="00C05B48" w:rsidRPr="00140EEC" w:rsidRDefault="00C05B48" w:rsidP="0074188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VAT                                             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11D9ED6" w14:textId="77777777" w:rsidR="00C05B48" w:rsidRPr="00140EEC" w:rsidRDefault="00C05B48" w:rsidP="00AB5B2C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C05B48" w:rsidRPr="00140EEC" w14:paraId="0F7006D3" w14:textId="77777777" w:rsidTr="00AB5B2C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0C2A667" w14:textId="4376D5CC" w:rsidR="00C05B48" w:rsidRPr="00140EEC" w:rsidRDefault="00C05B48" w:rsidP="0074188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OFERTOWA BRUTTO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6769CF5" w14:textId="77777777" w:rsidR="00C05B48" w:rsidRPr="00140EEC" w:rsidRDefault="00C05B48" w:rsidP="00AB5B2C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</w:tbl>
    <w:p w14:paraId="326273B0" w14:textId="3895B794" w:rsidR="00630472" w:rsidRDefault="00C05B48" w:rsidP="00B06521">
      <w:pPr>
        <w:suppressAutoHyphens/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w tym: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4643"/>
        <w:gridCol w:w="1742"/>
        <w:gridCol w:w="2128"/>
      </w:tblGrid>
      <w:tr w:rsidR="00140EEC" w:rsidRPr="00140EEC" w14:paraId="1FEEAF20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C5173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D804B" w14:textId="6618435C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Opis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96627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Wartość netto</w:t>
            </w:r>
          </w:p>
          <w:p w14:paraId="201F9D15" w14:textId="04A0DC09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(PLN)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5EE1B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Wartość brutto</w:t>
            </w:r>
          </w:p>
          <w:p w14:paraId="77D9EE51" w14:textId="1CBC215E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(PLN)</w:t>
            </w:r>
          </w:p>
        </w:tc>
      </w:tr>
      <w:tr w:rsidR="00140EEC" w:rsidRPr="00140EEC" w14:paraId="56155ACD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86B42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7B71F" w14:textId="77777777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 xml:space="preserve">Prace Projektowe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8C234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F2998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5FB21D9C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7C33D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9CFD5" w14:textId="77777777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 xml:space="preserve">Demontaże i prace odtworzeniowe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6DB99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33F6C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45D611E8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93DCC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46F90" w14:textId="31E5BBC6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Instalacje elektryczne - rozdział energi</w:t>
            </w:r>
            <w:r w:rsidR="004D51F9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i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8A07C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1963B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741888" w:rsidRPr="00140EEC" w14:paraId="70161DD8" w14:textId="0D83ADA6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BA0C6" w14:textId="77777777" w:rsidR="00741888" w:rsidRPr="00140EEC" w:rsidRDefault="00741888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F3AFCF" w14:textId="475CBB39" w:rsidR="00741888" w:rsidRPr="00140EEC" w:rsidRDefault="00741888" w:rsidP="0074188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Instalacja elektryczna - instalacje zasilania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br/>
            </w: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rozdzielnie RG Serw. i UPS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DD15F3" w14:textId="77777777" w:rsidR="00741888" w:rsidRDefault="00741888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  <w:p w14:paraId="0858846E" w14:textId="77777777" w:rsidR="00741888" w:rsidRPr="00140EEC" w:rsidRDefault="00741888" w:rsidP="0074188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A096E" w14:textId="77777777" w:rsidR="00741888" w:rsidRDefault="00741888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  <w:p w14:paraId="0FA96AFC" w14:textId="77777777" w:rsidR="00741888" w:rsidRPr="00140EEC" w:rsidRDefault="00741888" w:rsidP="0074188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1C9CBCDC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3BD78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8523A" w14:textId="77777777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Instalacja elektryczna - instalacje jednostek UPS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7464C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0B989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0A828669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1E0BC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75954" w14:textId="55616170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Instalacje el</w:t>
            </w:r>
            <w:r w:rsidR="004D51F9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ek</w:t>
            </w: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 xml:space="preserve">tryczne - zasilenie odbiorów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A9481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FDA0D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744B0AE1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9EA6C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2EAEE" w14:textId="13E3DC9B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Instalacje ele</w:t>
            </w:r>
            <w:r w:rsidR="004D51F9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k</w:t>
            </w: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tryczne - połączenia wyrównawcze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B810F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2D2B2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79DBDB30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BEC58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6DC71" w14:textId="77777777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Systemy bezpieczeństwa SSP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380E4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47A42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3B4CAA16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12BB1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5D10F" w14:textId="77777777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 xml:space="preserve">System bezpieczeństwa KD i </w:t>
            </w:r>
            <w:proofErr w:type="spellStart"/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SSWiN</w:t>
            </w:r>
            <w:proofErr w:type="spellEnd"/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2094A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B1162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4058DFEB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1F50D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2DE33" w14:textId="2792F4C3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Instalacje ele</w:t>
            </w:r>
            <w:r w:rsidR="004D51F9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k</w:t>
            </w: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 xml:space="preserve">tryczne - montaż wyposażenia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30259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DF688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5284967E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555AD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493FB" w14:textId="77777777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System bezpieczeństwa - SUG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DDEA0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25CD0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216596A1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9D16A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3CA04" w14:textId="539B579C" w:rsidR="00140EEC" w:rsidRPr="00140EEC" w:rsidRDefault="004B6CF2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4B6CF2">
              <w:rPr>
                <w:rFonts w:ascii="Calibri" w:eastAsia="Calibri" w:hAnsi="Calibri" w:cs="Calibri"/>
                <w:color w:val="000000"/>
                <w:sz w:val="20"/>
                <w:szCs w:val="20"/>
                <w:lang w:eastAsia="ja-JP"/>
              </w:rPr>
              <w:t>Instalacja szaf RACK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9D4B1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170F3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560AF6EA" w14:textId="77777777" w:rsidTr="00741888">
        <w:trPr>
          <w:trHeight w:val="4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D1955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1A401" w14:textId="77777777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 xml:space="preserve">Instalacja Klimatyzacji i Wentylacji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D70D5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9D9C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40BCC945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58E96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BE1DD" w14:textId="77777777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 xml:space="preserve">Prace Budowlano - Konstrukcyjne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4BF2A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8CF9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5AD3EA01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1EEC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C200D" w14:textId="77777777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 xml:space="preserve">TESTY, BADANIA i POMIARY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63DCF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DF2AF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EEC" w:rsidRPr="00140EEC" w14:paraId="7CACFABA" w14:textId="77777777" w:rsidTr="00741888">
        <w:trPr>
          <w:trHeight w:val="1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DD9CF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9A6DA" w14:textId="77777777" w:rsidR="00140EEC" w:rsidRPr="00140EEC" w:rsidRDefault="00140EEC" w:rsidP="00140EE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  <w:r w:rsidRPr="00140EE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  <w:t>System BMS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2CC11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B7DF8" w14:textId="77777777" w:rsidR="00140EEC" w:rsidRPr="00140EEC" w:rsidRDefault="00140EEC" w:rsidP="00140EE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30026935" w14:textId="77777777" w:rsidR="00C05B48" w:rsidRDefault="00C05B48" w:rsidP="00B06521">
      <w:pPr>
        <w:suppressAutoHyphens/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78AE348" w14:textId="77777777" w:rsidR="00C05B48" w:rsidRPr="00630472" w:rsidRDefault="00C05B48" w:rsidP="00B06521">
      <w:pPr>
        <w:suppressAutoHyphens/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6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B06521" w:rsidRPr="00140EEC" w14:paraId="7D81EEBF" w14:textId="77777777" w:rsidTr="00CA3093">
        <w:trPr>
          <w:trHeight w:val="146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F2882" w14:textId="5161E38F" w:rsidR="00B06521" w:rsidRPr="00140EEC" w:rsidRDefault="00B06521" w:rsidP="00B06521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ZAMÓWIENIE PRAWO OPCJI</w:t>
            </w:r>
          </w:p>
        </w:tc>
      </w:tr>
      <w:tr w:rsidR="00630472" w:rsidRPr="00140EEC" w14:paraId="649B8AF8" w14:textId="77777777" w:rsidTr="00CA3093">
        <w:trPr>
          <w:trHeight w:val="146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3AA368" w14:textId="1D802004" w:rsidR="00630472" w:rsidRPr="00140EEC" w:rsidRDefault="00563540" w:rsidP="00630472">
            <w:pPr>
              <w:snapToGrid w:val="0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630472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System chłodzenia wodą gorącą 600 kW</w:t>
            </w:r>
            <w:r w:rsidR="000534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D51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05340B" w:rsidRPr="0005340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Dostawa, montaż i uruchomienie kompletnej instalacji systemu chłodzenia w oparciu o wodę gorącą dla jednego rzędu szaf o mocy minimum 600kW (orurowanie, armatura regulacyjno-kontrolna i sterownicza, pompy oraz niezbędne oprzyrządowanie)</w:t>
            </w:r>
          </w:p>
        </w:tc>
      </w:tr>
      <w:tr w:rsidR="00630472" w:rsidRPr="00140EEC" w14:paraId="7199010D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E2F4328" w14:textId="5938A709" w:rsidR="00630472" w:rsidRPr="00140EEC" w:rsidRDefault="00630472" w:rsidP="00B06521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NETTO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(prawo opcji)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6302F72" w14:textId="5FD4545A" w:rsidR="00630472" w:rsidRPr="00140EEC" w:rsidRDefault="00630472" w:rsidP="00C14067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="00C1406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</w:t>
            </w:r>
            <w:r w:rsidR="00C14067">
              <w:rPr>
                <w:rFonts w:asciiTheme="minorHAnsi" w:hAnsiTheme="minorHAnsi" w:cstheme="minorHAnsi"/>
                <w:sz w:val="20"/>
                <w:szCs w:val="20"/>
              </w:rPr>
              <w:t>........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</w:t>
            </w:r>
            <w:r w:rsidR="00C14067"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PLN)</w:t>
            </w:r>
          </w:p>
        </w:tc>
      </w:tr>
      <w:tr w:rsidR="00630472" w:rsidRPr="00140EEC" w14:paraId="4ABB0BA0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EDC6BD1" w14:textId="77777777" w:rsidR="00B06521" w:rsidRPr="00140EEC" w:rsidRDefault="00630472" w:rsidP="00B06521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VAT</w:t>
            </w:r>
          </w:p>
          <w:p w14:paraId="15CA4B5B" w14:textId="6E40783F" w:rsidR="00630472" w:rsidRPr="00140EEC" w:rsidRDefault="00B06521" w:rsidP="00B06521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(prawo opcji) </w:t>
            </w:r>
            <w:r w:rsidR="00630472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B9B0A9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5C120E1F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4B9D6DD" w14:textId="6D6CF735" w:rsidR="00630472" w:rsidRPr="00140EEC" w:rsidRDefault="00630472" w:rsidP="00B0652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6521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(prawo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7498AD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1AF6AA8A" w14:textId="77777777" w:rsidTr="00CA3093">
        <w:trPr>
          <w:trHeight w:val="363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B49CF8" w14:textId="6789855A" w:rsidR="00630472" w:rsidRPr="00140EEC" w:rsidRDefault="00563540" w:rsidP="00630472">
            <w:pPr>
              <w:snapToGrid w:val="0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="00630472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Drycooler 300kW</w:t>
            </w:r>
            <w:r w:rsidR="000534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05340B" w:rsidRPr="000534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Dostawa, montaż i uruchomienie jednego dwusekcyjnego </w:t>
            </w:r>
            <w:proofErr w:type="spellStart"/>
            <w:r w:rsidR="0005340B" w:rsidRPr="0005340B">
              <w:rPr>
                <w:rFonts w:asciiTheme="minorHAnsi" w:hAnsiTheme="minorHAnsi" w:cstheme="minorHAnsi"/>
                <w:b/>
                <w:sz w:val="20"/>
                <w:szCs w:val="20"/>
              </w:rPr>
              <w:t>drycoolera</w:t>
            </w:r>
            <w:proofErr w:type="spellEnd"/>
            <w:r w:rsidR="0005340B" w:rsidRPr="000534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mocy minimum 300 kW (minimum dwie sekcje po 150 kW)</w:t>
            </w:r>
          </w:p>
        </w:tc>
      </w:tr>
      <w:tr w:rsidR="00630472" w:rsidRPr="00140EEC" w14:paraId="5EF7D4AB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3F93ED0" w14:textId="08549E86" w:rsidR="00630472" w:rsidRPr="00140EEC" w:rsidRDefault="00630472" w:rsidP="00B06521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NETTO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(prawo opcji)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EB5A67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7A315B76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4A68740" w14:textId="27B60B09" w:rsidR="00630472" w:rsidRPr="00140EEC" w:rsidRDefault="00630472" w:rsidP="00B06521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(prawo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F8800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74BBA225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28EBA8C" w14:textId="0DD23243" w:rsidR="00630472" w:rsidRPr="00140EEC" w:rsidRDefault="00630472" w:rsidP="00B0652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97704A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390F2F20" w14:textId="77777777" w:rsidTr="00CA3093">
        <w:trPr>
          <w:trHeight w:val="485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48486C" w14:textId="21CDBD31" w:rsidR="00630472" w:rsidRPr="00140EEC" w:rsidRDefault="00563540" w:rsidP="0005340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="00630472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Docelowe instalacje zasilające serwerownię</w:t>
            </w:r>
            <w:r w:rsidR="000534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05340B" w:rsidRPr="0005340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Dostawa, montaż i uruchomienie aparatury łączeniowej i zabezpieczającej (nieujętej w ramach zamówienia gwarantowanego) oraz instalacji kablowej / przewodowej pozostałej do zrobienia docelowego zaprojektowanego układu zasilania serwerowni (w tym m.in. szynoprzewodów, skrzynek odpływowych itd.) wraz z docelowym oprzyrządowaniem (w tym koryt teletechnicznych umożliwiających połączenia crossowe między szafami) dla maksymalnej mocy projektowej</w:t>
            </w:r>
          </w:p>
        </w:tc>
      </w:tr>
      <w:tr w:rsidR="00630472" w:rsidRPr="00140EEC" w14:paraId="52B8E3B3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68FBAF1" w14:textId="22BF4BF5" w:rsidR="00630472" w:rsidRPr="00140EEC" w:rsidRDefault="00630472" w:rsidP="00FA5BBE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NETTO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(prawo opcji)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035AA3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38F1BF16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A04249E" w14:textId="6C0F0254" w:rsidR="00630472" w:rsidRPr="00140EEC" w:rsidRDefault="00630472" w:rsidP="00FA5BBE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</w:t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FD8C07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106ACE99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D3C80F7" w14:textId="29EC152A" w:rsidR="00630472" w:rsidRPr="00140EEC" w:rsidRDefault="00630472" w:rsidP="00FA5B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(prawo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C52A2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2EF561D9" w14:textId="77777777" w:rsidTr="00CA3093">
        <w:trPr>
          <w:trHeight w:val="485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846A78" w14:textId="6CDFBF10" w:rsidR="00630472" w:rsidRPr="00140EEC" w:rsidRDefault="00563540" w:rsidP="007039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="00630472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Urządzenia </w:t>
            </w:r>
            <w:proofErr w:type="spellStart"/>
            <w:r w:rsidR="00630472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SSWiN</w:t>
            </w:r>
            <w:proofErr w:type="spellEnd"/>
            <w:r w:rsidR="000534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05340B" w:rsidRPr="0005340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Dostawa, montaż i uruchomienie urządzeń systemu </w:t>
            </w:r>
            <w:proofErr w:type="spellStart"/>
            <w:r w:rsidR="0005340B" w:rsidRPr="0005340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SSWiN</w:t>
            </w:r>
            <w:proofErr w:type="spellEnd"/>
            <w:r w:rsidR="0005340B" w:rsidRPr="0005340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– nieujętych w zamówieniu gwarantowanym – wraz z integracja z systemem BMS</w:t>
            </w:r>
          </w:p>
        </w:tc>
      </w:tr>
      <w:tr w:rsidR="00630472" w:rsidRPr="00140EEC" w14:paraId="7C3334F3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6B79D06" w14:textId="3349D0A4" w:rsidR="00630472" w:rsidRPr="00140EEC" w:rsidRDefault="00630472" w:rsidP="00FA5BBE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NETTO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(prawo opcji)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0FA4D5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4DC2178E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383499C" w14:textId="7E19ED5E" w:rsidR="00630472" w:rsidRPr="00140EEC" w:rsidRDefault="00630472" w:rsidP="00FA5BBE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VAT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06521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(prawo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ABBEC2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4C30F3F5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A0E7ED3" w14:textId="72A8FFF1" w:rsidR="00630472" w:rsidRPr="00140EEC" w:rsidRDefault="00630472" w:rsidP="00FA5B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(prawo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42F22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1A72AA7F" w14:textId="77777777" w:rsidTr="00CA3093">
        <w:trPr>
          <w:trHeight w:val="485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BD839" w14:textId="5EB1C6D7" w:rsidR="00630472" w:rsidRPr="00140EEC" w:rsidRDefault="00563540" w:rsidP="00B065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="00630472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Urządzenia CCTV</w:t>
            </w:r>
            <w:r w:rsidR="000534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05340B" w:rsidRPr="0005340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Dostawa, montaż i uruchomienie urządzeń systemu CCTV – nieujętych w ramach zamówienia gwarantowanego – wraz z integracją z systemem CCTV w bud. 88</w:t>
            </w:r>
          </w:p>
        </w:tc>
      </w:tr>
      <w:tr w:rsidR="00630472" w:rsidRPr="00140EEC" w14:paraId="52FBA2E3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C038EEC" w14:textId="62C5DF47" w:rsidR="00630472" w:rsidRPr="00140EEC" w:rsidRDefault="00FA5BBE" w:rsidP="00FA5BBE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NETTO</w:t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630472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(prawo opcji)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8EC3D5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0ED2EABE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AA4B682" w14:textId="25920DD4" w:rsidR="00630472" w:rsidRPr="00140EEC" w:rsidRDefault="00630472" w:rsidP="00FA5BBE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(prawo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A5D1D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48A19776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C844042" w14:textId="1A7EFEE5" w:rsidR="00630472" w:rsidRPr="00140EEC" w:rsidRDefault="00630472" w:rsidP="00FA5B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</w:t>
            </w:r>
            <w:r w:rsidR="00B06521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NA OFERTOWA BRUTTO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06521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(prawo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A1F786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79DB27A6" w14:textId="77777777" w:rsidTr="00CA3093">
        <w:trPr>
          <w:trHeight w:val="485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3C6427" w14:textId="1EC4570E" w:rsidR="00630472" w:rsidRPr="00563540" w:rsidRDefault="00563540" w:rsidP="005635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5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r w:rsidR="00630472" w:rsidRPr="005635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Dodatkowy </w:t>
            </w:r>
            <w:proofErr w:type="spellStart"/>
            <w:r w:rsidR="00630472" w:rsidRPr="00563540">
              <w:rPr>
                <w:rFonts w:asciiTheme="minorHAnsi" w:hAnsiTheme="minorHAnsi" w:cstheme="minorHAnsi"/>
                <w:b/>
                <w:sz w:val="20"/>
                <w:szCs w:val="20"/>
              </w:rPr>
              <w:t>chiller</w:t>
            </w:r>
            <w:proofErr w:type="spellEnd"/>
            <w:r w:rsidR="00630472" w:rsidRPr="005635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400 kW</w:t>
            </w:r>
            <w:r w:rsidRPr="005635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56354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Dostawa, montaż i uruchomienie dodatkowego / jednego agregatu wody lodowej o mocy </w:t>
            </w:r>
            <w:proofErr w:type="spellStart"/>
            <w:r w:rsidRPr="0056354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mininimum</w:t>
            </w:r>
            <w:proofErr w:type="spellEnd"/>
            <w:r w:rsidRPr="0056354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400kW, wykonanego w technologii „</w:t>
            </w:r>
            <w:proofErr w:type="spellStart"/>
            <w:r w:rsidRPr="0056354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free</w:t>
            </w:r>
            <w:proofErr w:type="spellEnd"/>
            <w:r w:rsidRPr="0056354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6354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cooling</w:t>
            </w:r>
            <w:proofErr w:type="spellEnd"/>
            <w:r w:rsidRPr="0056354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”, podłączonego do systemu chłodzenia wodą lodową, opisanego dokładnie tak samo jak dla zamówienia gwarantowanego</w:t>
            </w:r>
          </w:p>
        </w:tc>
      </w:tr>
      <w:tr w:rsidR="00630472" w:rsidRPr="00140EEC" w14:paraId="28A7748E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78CF254" w14:textId="0CC311B3" w:rsidR="00630472" w:rsidRPr="00140EEC" w:rsidRDefault="00630472" w:rsidP="00FA5BBE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OFERTOWA NETTO 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(prawo opcji)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9776E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24281B2A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B2F2AE7" w14:textId="65094A5D" w:rsidR="00630472" w:rsidRPr="00140EEC" w:rsidRDefault="00630472" w:rsidP="00FA5BBE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VAT 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06521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(prawo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DA60E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1EC8C20A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1A6D6F3" w14:textId="54F33BAA" w:rsidR="00630472" w:rsidRPr="00140EEC" w:rsidRDefault="00630472" w:rsidP="00FA5B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</w:t>
            </w:r>
            <w:r w:rsidR="00B06521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NA OFERTOWA BRUTTO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06521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(prawo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1070F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2B106392" w14:textId="77777777" w:rsidTr="00CA3093">
        <w:trPr>
          <w:trHeight w:val="485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C8A937" w14:textId="0CD7DEAF" w:rsidR="00630472" w:rsidRPr="004D51F9" w:rsidRDefault="00563540" w:rsidP="004D51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1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</w:t>
            </w:r>
            <w:r w:rsidR="00630472" w:rsidRPr="004D51F9">
              <w:rPr>
                <w:rFonts w:asciiTheme="minorHAnsi" w:hAnsiTheme="minorHAnsi" w:cstheme="minorHAnsi"/>
                <w:b/>
                <w:sz w:val="20"/>
                <w:szCs w:val="20"/>
              </w:rPr>
              <w:t>Dodatkowa szafa chłodnicza pom. UPS ok. 80 kW</w:t>
            </w:r>
            <w:r w:rsidRPr="004D51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4D51F9" w:rsidRPr="004D51F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Dostawa, montaż i uruchomienie dodatkowej / minimum jednej szafy klimatyzacyjnej dla pomieszczenia UPS o mocy chłodniczej ok. 80 kW podłączonej redundantnie do systemu chłodzenia wodą lodową pod docelową moc systemu UPS o mocy/-ach wynikających z wykonanego projektu</w:t>
            </w:r>
          </w:p>
        </w:tc>
      </w:tr>
      <w:tr w:rsidR="00630472" w:rsidRPr="00140EEC" w14:paraId="70A4275E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EC8A18C" w14:textId="0022619D" w:rsidR="00630472" w:rsidRPr="00140EEC" w:rsidRDefault="00630472" w:rsidP="00FA5BBE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NETTO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(prawo opcji)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EA329A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70A2E4B3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48730CA" w14:textId="7FB83A3A" w:rsidR="00630472" w:rsidRPr="00140EEC" w:rsidRDefault="00630472" w:rsidP="00FA5BBE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VAT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</w:t>
            </w: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67A7F3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  <w:tr w:rsidR="00630472" w:rsidRPr="00140EEC" w14:paraId="0778AAE0" w14:textId="77777777" w:rsidTr="00CA3093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42C958C" w14:textId="38283390" w:rsidR="00630472" w:rsidRPr="00140EEC" w:rsidRDefault="00630472" w:rsidP="00FA5B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</w:t>
            </w:r>
            <w:r w:rsidR="00B06521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NA OFERTOWA BRUTTO</w:t>
            </w:r>
            <w:r w:rsidR="00FA5BBE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06521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(prawo opcji)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71F2B4" w14:textId="77777777" w:rsidR="00630472" w:rsidRPr="00140EEC" w:rsidRDefault="00630472" w:rsidP="006304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 ............................................................................PLN)</w:t>
            </w:r>
          </w:p>
        </w:tc>
      </w:tr>
    </w:tbl>
    <w:p w14:paraId="77E8CC39" w14:textId="77777777" w:rsidR="00C14067" w:rsidRDefault="00C14067" w:rsidP="00140EEC">
      <w:pPr>
        <w:pStyle w:val="rozdzia"/>
        <w:spacing w:before="0" w:after="0"/>
        <w:rPr>
          <w:rFonts w:asciiTheme="minorHAnsi" w:hAnsiTheme="minorHAnsi" w:cstheme="minorHAnsi"/>
        </w:rPr>
      </w:pPr>
    </w:p>
    <w:p w14:paraId="4BC49722" w14:textId="77777777" w:rsidR="004D51F9" w:rsidRDefault="004D51F9" w:rsidP="00140EEC">
      <w:pPr>
        <w:pStyle w:val="rozdzia"/>
        <w:spacing w:before="0" w:after="0"/>
        <w:rPr>
          <w:rFonts w:asciiTheme="minorHAnsi" w:hAnsiTheme="minorHAnsi" w:cstheme="minorHAnsi"/>
        </w:rPr>
      </w:pPr>
    </w:p>
    <w:p w14:paraId="4FE6D954" w14:textId="77777777" w:rsidR="004D51F9" w:rsidRDefault="004D51F9" w:rsidP="00140EEC">
      <w:pPr>
        <w:pStyle w:val="rozdzia"/>
        <w:spacing w:before="0" w:after="0"/>
        <w:rPr>
          <w:rFonts w:asciiTheme="minorHAnsi" w:hAnsiTheme="minorHAnsi" w:cstheme="minorHAnsi"/>
        </w:rPr>
      </w:pPr>
    </w:p>
    <w:p w14:paraId="45804E50" w14:textId="77777777" w:rsidR="00140EEC" w:rsidRPr="004C0B96" w:rsidRDefault="00140EEC" w:rsidP="00140EEC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……………………………………………….</w:t>
      </w:r>
    </w:p>
    <w:p w14:paraId="66493165" w14:textId="77777777" w:rsidR="00140EEC" w:rsidRPr="004C0B96" w:rsidRDefault="00140EEC" w:rsidP="00140EEC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808D86E" w14:textId="20F8E3D5" w:rsidR="00630472" w:rsidRDefault="00140EEC" w:rsidP="00140EEC">
      <w:pPr>
        <w:pStyle w:val="Zwykytekst1"/>
        <w:jc w:val="right"/>
        <w:rPr>
          <w:rFonts w:asciiTheme="minorHAnsi" w:hAnsiTheme="minorHAnsi" w:cstheme="minorHAnsi"/>
          <w:b/>
          <w:bCs/>
        </w:rPr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7663C52E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C907204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C72EA7A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F9A413B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BC55877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CDF9384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82AF0F7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6B0E8B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019CA07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8685F17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14A217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D9B10B0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0DC22F4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835BD83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1DFEC52" w14:textId="77777777" w:rsidR="00FA5BBE" w:rsidRDefault="00FA5BBE" w:rsidP="00FA5BB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DC3A356" w14:textId="77777777" w:rsidR="00140EEC" w:rsidRDefault="00140EEC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55DF968" w14:textId="77777777" w:rsidR="00140EEC" w:rsidRDefault="00140EEC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0F4D75D" w14:textId="77777777" w:rsidR="00741888" w:rsidRDefault="00741888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F6E5FA" w14:textId="77777777" w:rsidR="00741888" w:rsidRDefault="00741888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E15D79" w14:textId="77777777" w:rsidR="00741888" w:rsidRDefault="00741888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5CBA087" w14:textId="77777777" w:rsidR="00741888" w:rsidRDefault="00741888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FDA5661" w14:textId="77777777" w:rsidR="00741888" w:rsidRDefault="00741888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307A1E" w14:textId="77777777" w:rsidR="00741888" w:rsidRDefault="00741888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CC9912F" w14:textId="77777777" w:rsidR="00741888" w:rsidRDefault="00741888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BD3B26F" w14:textId="77777777" w:rsidR="00741888" w:rsidRDefault="00741888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8EFA4E3" w14:textId="77777777" w:rsidR="00C14067" w:rsidRDefault="00C14067" w:rsidP="004D51F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F672" w:rsidR="002813F6" w:rsidRPr="008D4F73" w:rsidRDefault="005E10E2" w:rsidP="00741888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BCBB1B" w14:textId="77777777" w:rsidR="00741888" w:rsidRPr="003C69D2" w:rsidRDefault="00741888" w:rsidP="00741888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C69D2">
        <w:rPr>
          <w:rFonts w:asciiTheme="minorHAnsi" w:hAnsiTheme="minorHAnsi" w:cstheme="minorHAnsi"/>
          <w:b/>
          <w:bCs/>
          <w:sz w:val="20"/>
          <w:szCs w:val="20"/>
        </w:rPr>
        <w:t>Budowa serwerowni Centrum Informatyczne Świerk II zlokalizowanej na terenie Narodowego Centrum</w:t>
      </w:r>
    </w:p>
    <w:p w14:paraId="5162D15A" w14:textId="77777777" w:rsidR="00741888" w:rsidRPr="003C69D2" w:rsidRDefault="00741888" w:rsidP="00741888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C69D2">
        <w:rPr>
          <w:rFonts w:asciiTheme="minorHAnsi" w:hAnsiTheme="minorHAnsi" w:cstheme="minorHAnsi"/>
          <w:b/>
          <w:bCs/>
          <w:sz w:val="20"/>
          <w:szCs w:val="20"/>
        </w:rPr>
        <w:t>Badań Jądrowych w Otwocku Świerku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7D6B8E51" w:rsidR="002813F6" w:rsidRPr="008D4F73" w:rsidRDefault="00700BA4" w:rsidP="000474E9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5E10E2" w:rsidRPr="008D4F73">
        <w:rPr>
          <w:rFonts w:asciiTheme="minorHAnsi" w:hAnsiTheme="minorHAnsi" w:cstheme="minorHAnsi"/>
          <w:i/>
          <w:spacing w:val="4"/>
        </w:rPr>
        <w:t>oraz art. 109 ….*</w:t>
      </w:r>
      <w:r w:rsidR="002813F6" w:rsidRPr="008D4F73">
        <w:rPr>
          <w:rFonts w:asciiTheme="minorHAnsi" w:hAnsiTheme="minorHAnsi" w:cstheme="minorHAnsi"/>
          <w:spacing w:val="4"/>
        </w:rPr>
        <w:t xml:space="preserve">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amówień publicznych (Dz. U. z 2019  r. poz. 2019 ze zm.)</w:t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1E513696" w14:textId="6901F3B8" w:rsidR="00A0788A" w:rsidRPr="004C0B96" w:rsidRDefault="002813F6" w:rsidP="000474E9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4C0B96">
        <w:rPr>
          <w:rFonts w:asciiTheme="minorHAnsi" w:hAnsiTheme="minorHAnsi" w:cstheme="minorHAnsi"/>
          <w:spacing w:val="4"/>
        </w:rPr>
        <w:t>Pzp</w:t>
      </w:r>
      <w:proofErr w:type="spellEnd"/>
      <w:r w:rsidRPr="004C0B96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4C0B96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4C0B96">
        <w:rPr>
          <w:rFonts w:asciiTheme="minorHAnsi" w:hAnsiTheme="minorHAnsi" w:cstheme="minorHAnsi"/>
          <w:spacing w:val="4"/>
        </w:rPr>
        <w:t>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  <w:r w:rsidR="00A0788A" w:rsidRPr="004C0B96">
        <w:rPr>
          <w:rFonts w:asciiTheme="minorHAnsi" w:hAnsiTheme="minorHAnsi" w:cstheme="minorHAnsi"/>
        </w:rPr>
        <w:t>oświadczam</w:t>
      </w:r>
      <w:r w:rsidR="00700BA4" w:rsidRPr="004C0B96">
        <w:rPr>
          <w:rFonts w:asciiTheme="minorHAnsi" w:hAnsiTheme="minorHAnsi" w:cstheme="minorHAnsi"/>
        </w:rPr>
        <w:t>/-my</w:t>
      </w:r>
      <w:r w:rsidR="00A0788A" w:rsidRPr="004C0B96">
        <w:rPr>
          <w:rFonts w:asciiTheme="minorHAnsi" w:hAnsiTheme="minorHAnsi" w:cstheme="minorHAnsi"/>
        </w:rPr>
        <w:t xml:space="preserve">, że </w:t>
      </w:r>
      <w:r w:rsidR="002A6FC9" w:rsidRPr="004C0B96">
        <w:rPr>
          <w:rFonts w:asciiTheme="minorHAnsi" w:hAnsiTheme="minorHAnsi" w:cstheme="minorHAnsi"/>
        </w:rPr>
        <w:t xml:space="preserve">ww. podmiot </w:t>
      </w:r>
      <w:r w:rsidR="00A0788A" w:rsidRPr="004C0B96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4C0B96">
        <w:rPr>
          <w:rFonts w:asciiTheme="minorHAnsi" w:hAnsiTheme="minorHAnsi" w:cstheme="minorHAnsi"/>
        </w:rPr>
        <w:t>przez Zamawiającego</w:t>
      </w:r>
      <w:r w:rsidR="00A0788A" w:rsidRPr="004C0B96">
        <w:rPr>
          <w:rFonts w:asciiTheme="minorHAnsi" w:hAnsiTheme="minorHAnsi" w:cstheme="minorHAnsi"/>
        </w:rPr>
        <w:t>;</w:t>
      </w:r>
      <w:r w:rsidR="002A6FC9" w:rsidRPr="004C0B96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0474E9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5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0474E9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0474E9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4C0B96">
      <w:pPr>
        <w:pStyle w:val="rozdzia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4C0B96">
      <w:pPr>
        <w:pStyle w:val="rozdzia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4C0B96">
      <w:pPr>
        <w:pStyle w:val="rozdzia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745155FC" w:rsidR="002813F6" w:rsidRPr="008D4F73" w:rsidRDefault="007F6786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DA5FC3" w:rsidRDefault="00DA5FC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DA5FC3" w:rsidRPr="0011747B" w:rsidRDefault="00DA5FC3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DA5FC3" w:rsidRPr="00F0739E" w:rsidRDefault="00DA5FC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DA5FC3" w:rsidRDefault="00DA5FC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DA5FC3" w:rsidRPr="0011747B" w:rsidRDefault="00DA5FC3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DA5FC3" w:rsidRPr="00F0739E" w:rsidRDefault="00DA5FC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0474E9">
      <w:pPr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0474E9">
      <w:pPr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0474E9">
      <w:pPr>
        <w:numPr>
          <w:ilvl w:val="0"/>
          <w:numId w:val="1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0474E9">
      <w:pPr>
        <w:numPr>
          <w:ilvl w:val="0"/>
          <w:numId w:val="1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0474E9">
      <w:pPr>
        <w:numPr>
          <w:ilvl w:val="0"/>
          <w:numId w:val="1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C11640" w14:textId="3BE1DA56" w:rsidR="002813F6" w:rsidRPr="00741888" w:rsidRDefault="002813F6" w:rsidP="00741888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741888" w:rsidRPr="00741888">
        <w:rPr>
          <w:rFonts w:asciiTheme="minorHAnsi" w:hAnsiTheme="minorHAnsi" w:cstheme="minorHAnsi"/>
          <w:b/>
          <w:sz w:val="20"/>
          <w:szCs w:val="20"/>
        </w:rPr>
        <w:t>Budowa serwerowni Centrum Informatyczne Świerk II zlokalizowane</w:t>
      </w:r>
      <w:r w:rsidR="00741888">
        <w:rPr>
          <w:rFonts w:asciiTheme="minorHAnsi" w:hAnsiTheme="minorHAnsi" w:cstheme="minorHAnsi"/>
          <w:b/>
          <w:sz w:val="20"/>
          <w:szCs w:val="20"/>
        </w:rPr>
        <w:t xml:space="preserve">j na terenie Narodowego Centrum </w:t>
      </w:r>
      <w:r w:rsidR="00741888" w:rsidRPr="00741888">
        <w:rPr>
          <w:rFonts w:asciiTheme="minorHAnsi" w:hAnsiTheme="minorHAnsi" w:cstheme="minorHAnsi"/>
          <w:b/>
          <w:sz w:val="20"/>
          <w:szCs w:val="20"/>
        </w:rPr>
        <w:t>Badań Jądrowych w Otwocku Świerku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0474E9">
      <w:pPr>
        <w:numPr>
          <w:ilvl w:val="0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0474E9">
      <w:pPr>
        <w:numPr>
          <w:ilvl w:val="0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0474E9">
      <w:pPr>
        <w:numPr>
          <w:ilvl w:val="0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74188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325C07A6" w14:textId="2E2265C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="00741888" w:rsidRPr="00741888">
        <w:rPr>
          <w:rFonts w:asciiTheme="minorHAnsi" w:hAnsiTheme="minorHAnsi" w:cstheme="minorHAnsi"/>
          <w:b/>
        </w:rPr>
        <w:t>IZP.270.44.2021</w:t>
      </w:r>
    </w:p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10CA2099" w14:textId="77777777" w:rsidR="00741888" w:rsidRPr="003C69D2" w:rsidRDefault="00741888" w:rsidP="00741888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C69D2">
        <w:rPr>
          <w:rFonts w:asciiTheme="minorHAnsi" w:hAnsiTheme="minorHAnsi" w:cstheme="minorHAnsi"/>
          <w:b/>
          <w:bCs/>
          <w:sz w:val="20"/>
          <w:szCs w:val="20"/>
        </w:rPr>
        <w:t>Budowa serwerowni Centrum Informatyczne Świerk II zlokalizowanej na terenie Narodowego Centrum</w:t>
      </w:r>
    </w:p>
    <w:p w14:paraId="355139A4" w14:textId="77777777" w:rsidR="00741888" w:rsidRPr="003C69D2" w:rsidRDefault="00741888" w:rsidP="00741888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C69D2">
        <w:rPr>
          <w:rFonts w:asciiTheme="minorHAnsi" w:hAnsiTheme="minorHAnsi" w:cstheme="minorHAnsi"/>
          <w:b/>
          <w:bCs/>
          <w:sz w:val="20"/>
          <w:szCs w:val="20"/>
        </w:rPr>
        <w:t>Badań Jądrowych w Otwocku Świerku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77777777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77777777" w:rsidR="003C69D2" w:rsidRPr="003C69D2" w:rsidRDefault="003C69D2" w:rsidP="00C14067">
      <w:pPr>
        <w:autoSpaceDN w:val="0"/>
        <w:ind w:left="10" w:right="152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804349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3C69D2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77777777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439FB8DC" w14:textId="77777777" w:rsidR="003C69D2" w:rsidRPr="003C69D2" w:rsidRDefault="003C69D2" w:rsidP="003C69D2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C69D2">
        <w:rPr>
          <w:rFonts w:asciiTheme="minorHAnsi" w:hAnsiTheme="minorHAnsi" w:cstheme="minorHAnsi"/>
          <w:b/>
          <w:bCs/>
          <w:sz w:val="20"/>
          <w:szCs w:val="20"/>
        </w:rPr>
        <w:t>Budowa serwerowni Centrum Informatyczne Świerk II zlokalizowanej na terenie Narodowego Centrum</w:t>
      </w:r>
    </w:p>
    <w:p w14:paraId="7D3977C7" w14:textId="73D0C46A" w:rsidR="003C69D2" w:rsidRPr="003C69D2" w:rsidRDefault="003C69D2" w:rsidP="00804349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C69D2">
        <w:rPr>
          <w:rFonts w:asciiTheme="minorHAnsi" w:hAnsiTheme="minorHAnsi" w:cstheme="minorHAnsi"/>
          <w:b/>
          <w:bCs/>
          <w:sz w:val="20"/>
          <w:szCs w:val="20"/>
        </w:rPr>
        <w:t>Badań Jądrowych w Otwocku Świerku</w:t>
      </w:r>
    </w:p>
    <w:p w14:paraId="20B51A4F" w14:textId="289541F8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Znak postępowania:</w:t>
      </w:r>
      <w:r w:rsidR="00804349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b/>
          <w:bCs/>
          <w:kern w:val="3"/>
          <w:sz w:val="20"/>
          <w:szCs w:val="20"/>
          <w:lang w:eastAsia="ja-JP"/>
        </w:rPr>
        <w:t>IZP.270.44</w:t>
      </w:r>
      <w:r w:rsidRPr="003C69D2">
        <w:rPr>
          <w:rFonts w:ascii="Calibri" w:eastAsia="Calibri" w:hAnsi="Calibri" w:cs="Calibri"/>
          <w:b/>
          <w:bCs/>
          <w:kern w:val="3"/>
          <w:sz w:val="20"/>
          <w:szCs w:val="20"/>
          <w:lang w:eastAsia="ja-JP"/>
        </w:rPr>
        <w:t>.2021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7F7132FD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robót budowlanych w celu potwierdzenia spełniania przez Wykonawcę warunków udziału w postępowaniu,  dotyczących zdolności technicznej lub zawodowej i których opis sposobu oceny spełniania został zamieszczony w pkt 8.2.4) </w:t>
      </w:r>
      <w:r w:rsidR="00804349">
        <w:rPr>
          <w:rFonts w:ascii="Calibri" w:eastAsia="Verdana" w:hAnsi="Calibri" w:cs="Calibri"/>
          <w:color w:val="000000"/>
          <w:sz w:val="20"/>
          <w:szCs w:val="22"/>
        </w:rPr>
        <w:t xml:space="preserve">lit. 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a)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650" w:type="dxa"/>
        <w:tblInd w:w="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0"/>
        <w:gridCol w:w="2410"/>
        <w:gridCol w:w="2523"/>
        <w:gridCol w:w="1047"/>
        <w:gridCol w:w="1042"/>
      </w:tblGrid>
      <w:tr w:rsidR="003C69D2" w:rsidRPr="003C69D2" w14:paraId="0A8495A0" w14:textId="77777777" w:rsidTr="005F593A">
        <w:trPr>
          <w:trHeight w:val="7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162487A" w14:textId="77777777" w:rsidR="003C69D2" w:rsidRPr="003C69D2" w:rsidRDefault="003C69D2" w:rsidP="003C69D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2836894" w14:textId="77777777" w:rsidR="003C69D2" w:rsidRPr="003C69D2" w:rsidRDefault="003C69D2" w:rsidP="003C69D2">
            <w:pPr>
              <w:autoSpaceDN w:val="0"/>
              <w:spacing w:after="48"/>
              <w:ind w:left="7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Nazwa Wykonawcy </w:t>
            </w:r>
          </w:p>
          <w:p w14:paraId="664FE422" w14:textId="77777777" w:rsidR="003C69D2" w:rsidRPr="003C69D2" w:rsidRDefault="003C69D2" w:rsidP="003C69D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(podmiotu), wykazującego spełnianie warunku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1EFDB8C" w14:textId="77777777" w:rsidR="003C69D2" w:rsidRPr="003C69D2" w:rsidRDefault="003C69D2" w:rsidP="003C69D2">
            <w:pPr>
              <w:autoSpaceDN w:val="0"/>
              <w:spacing w:after="48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3C69D2" w:rsidRPr="003C69D2" w:rsidRDefault="003C69D2" w:rsidP="003C69D2">
            <w:pPr>
              <w:autoSpaceDN w:val="0"/>
              <w:spacing w:after="48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3C69D2" w:rsidRPr="003C69D2" w:rsidRDefault="003C69D2" w:rsidP="003C69D2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50AAC59" w14:textId="77777777" w:rsidR="003C69D2" w:rsidRPr="003C69D2" w:rsidRDefault="003C69D2" w:rsidP="003C69D2">
            <w:pPr>
              <w:autoSpaceDN w:val="0"/>
              <w:spacing w:after="48"/>
              <w:ind w:left="8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Opis wykonanych zadań </w:t>
            </w:r>
          </w:p>
          <w:p w14:paraId="258297DE" w14:textId="77777777" w:rsidR="003C69D2" w:rsidRPr="003C69D2" w:rsidRDefault="003C69D2" w:rsidP="003C69D2">
            <w:pPr>
              <w:autoSpaceDN w:val="0"/>
              <w:ind w:left="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E08E8B5" w14:textId="77777777" w:rsidR="003C69D2" w:rsidRPr="003C69D2" w:rsidRDefault="003C69D2" w:rsidP="003C69D2">
            <w:pPr>
              <w:autoSpaceDN w:val="0"/>
              <w:spacing w:after="48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  <w:p w14:paraId="56D41F0D" w14:textId="77777777" w:rsidR="003C69D2" w:rsidRPr="003C69D2" w:rsidRDefault="003C69D2" w:rsidP="003C69D2">
            <w:pPr>
              <w:autoSpaceDN w:val="0"/>
              <w:spacing w:after="5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Czas realizacji </w:t>
            </w:r>
          </w:p>
          <w:p w14:paraId="22B81183" w14:textId="77777777" w:rsidR="003C69D2" w:rsidRPr="003C69D2" w:rsidRDefault="003C69D2" w:rsidP="003C69D2">
            <w:pPr>
              <w:autoSpaceDN w:val="0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</w:tr>
      <w:tr w:rsidR="003C69D2" w:rsidRPr="003C69D2" w14:paraId="79A146ED" w14:textId="77777777" w:rsidTr="00804349">
        <w:trPr>
          <w:trHeight w:val="8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3C69D2" w:rsidRPr="003C69D2" w:rsidRDefault="003C69D2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3C69D2" w:rsidRPr="003C69D2" w:rsidRDefault="003C69D2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3C69D2" w:rsidRPr="003C69D2" w:rsidRDefault="003C69D2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3C69D2" w:rsidRPr="003C69D2" w:rsidRDefault="003C69D2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77777777" w:rsidR="003C69D2" w:rsidRPr="003C69D2" w:rsidRDefault="003C69D2" w:rsidP="003C69D2">
            <w:pPr>
              <w:autoSpaceDN w:val="0"/>
              <w:spacing w:after="2"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początek </w:t>
            </w: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  <w:p w14:paraId="776E7437" w14:textId="77777777" w:rsidR="003C69D2" w:rsidRPr="003C69D2" w:rsidRDefault="003C69D2" w:rsidP="003C69D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3C69D2" w:rsidRPr="003C69D2" w:rsidRDefault="003C69D2" w:rsidP="003C69D2">
            <w:pPr>
              <w:autoSpaceDN w:val="0"/>
              <w:spacing w:after="2"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6BE326C" w14:textId="77777777" w:rsidR="003C69D2" w:rsidRPr="003C69D2" w:rsidRDefault="003C69D2" w:rsidP="003C69D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3C69D2" w:rsidRPr="003C69D2" w14:paraId="230C7E7F" w14:textId="77777777" w:rsidTr="005F593A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3C69D2" w:rsidRPr="003C69D2" w:rsidRDefault="003C69D2" w:rsidP="003C69D2">
            <w:pPr>
              <w:autoSpaceDN w:val="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3C69D2" w:rsidRPr="003C69D2" w:rsidRDefault="003C69D2" w:rsidP="003C69D2">
            <w:pPr>
              <w:autoSpaceDN w:val="0"/>
              <w:ind w:right="5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3C69D2" w:rsidRPr="003C69D2" w:rsidRDefault="003C69D2" w:rsidP="003C69D2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3C69D2" w:rsidRPr="003C69D2" w:rsidRDefault="003C69D2" w:rsidP="003C69D2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77777777" w:rsidR="003C69D2" w:rsidRPr="003C69D2" w:rsidRDefault="003C69D2" w:rsidP="003C69D2">
            <w:pPr>
              <w:autoSpaceDN w:val="0"/>
              <w:ind w:right="5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77777777" w:rsidR="003C69D2" w:rsidRPr="003C69D2" w:rsidRDefault="003C69D2" w:rsidP="003C69D2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6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3C69D2" w:rsidRPr="003C69D2" w14:paraId="322F510B" w14:textId="77777777" w:rsidTr="005F593A">
        <w:trPr>
          <w:trHeight w:val="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3C69D2" w:rsidRPr="003C69D2" w:rsidRDefault="003C69D2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3C69D2" w:rsidRPr="003C69D2" w:rsidRDefault="003C69D2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3C69D2" w:rsidRPr="003C69D2" w:rsidRDefault="003C69D2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3C69D2" w:rsidRPr="003C69D2" w:rsidRDefault="003C69D2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77777777" w:rsidR="003C69D2" w:rsidRPr="003C69D2" w:rsidRDefault="003C69D2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77777777" w:rsidR="003C69D2" w:rsidRPr="003C69D2" w:rsidRDefault="003C69D2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3C69D2" w:rsidRPr="003C69D2" w:rsidRDefault="003C69D2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3C69D2" w:rsidRPr="003C69D2" w14:paraId="1213D216" w14:textId="77777777" w:rsidTr="005F593A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77777777" w:rsidR="003C69D2" w:rsidRPr="003C69D2" w:rsidRDefault="003C69D2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3C69D2" w:rsidRPr="003C69D2" w:rsidRDefault="003C69D2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3C69D2" w:rsidRPr="003C69D2" w:rsidRDefault="003C69D2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3C69D2" w:rsidRPr="003C69D2" w:rsidRDefault="003C69D2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77777777" w:rsidR="003C69D2" w:rsidRPr="003C69D2" w:rsidRDefault="003C69D2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77777777" w:rsidR="003C69D2" w:rsidRPr="003C69D2" w:rsidRDefault="003C69D2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3C69D2" w:rsidRPr="003C69D2" w:rsidRDefault="003C69D2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74FC76F8" w14:textId="77777777" w:rsidR="003C69D2" w:rsidRPr="003C69D2" w:rsidRDefault="003C69D2" w:rsidP="003C69D2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46D0347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0474E9">
      <w:pPr>
        <w:widowControl w:val="0"/>
        <w:numPr>
          <w:ilvl w:val="0"/>
          <w:numId w:val="36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0474E9">
      <w:pPr>
        <w:widowControl w:val="0"/>
        <w:numPr>
          <w:ilvl w:val="0"/>
          <w:numId w:val="36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6A444D5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9570DCB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11947A7" w14:textId="4DB77C65" w:rsidR="00804349" w:rsidRPr="004C0B96" w:rsidRDefault="003C69D2" w:rsidP="00804349">
      <w:pPr>
        <w:pStyle w:val="Zwykytekst1"/>
        <w:spacing w:before="120" w:after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>__________________ dnia __ __ 2021 r.</w:t>
      </w:r>
      <w:r w:rsidR="00804349">
        <w:rPr>
          <w:rFonts w:ascii="Calibri" w:eastAsia="Verdana" w:hAnsi="Calibri" w:cs="Calibri"/>
          <w:color w:val="000000"/>
          <w:szCs w:val="22"/>
        </w:rPr>
        <w:t xml:space="preserve">     </w:t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4C0B96" w:rsidRDefault="00804349" w:rsidP="00804349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lastRenderedPageBreak/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4C0B96">
        <w:rPr>
          <w:rFonts w:asciiTheme="minorHAnsi" w:hAnsiTheme="minorHAnsi" w:cstheme="minorHAnsi"/>
          <w:i/>
          <w:sz w:val="20"/>
          <w:szCs w:val="20"/>
        </w:rPr>
        <w:t xml:space="preserve"> Wykonawcy</w:t>
      </w:r>
      <w:r>
        <w:rPr>
          <w:rFonts w:asciiTheme="minorHAnsi" w:hAnsiTheme="minorHAnsi" w:cstheme="minorHAnsi"/>
          <w:i/>
          <w:sz w:val="20"/>
          <w:szCs w:val="20"/>
        </w:rPr>
        <w:t xml:space="preserve"> lub Pełnomocnika</w:t>
      </w:r>
      <w:r w:rsidRPr="004C0B96">
        <w:rPr>
          <w:rFonts w:asciiTheme="minorHAnsi" w:hAnsiTheme="minorHAnsi" w:cstheme="minorHAnsi"/>
          <w:i/>
          <w:sz w:val="20"/>
          <w:szCs w:val="20"/>
        </w:rPr>
        <w:t>)</w:t>
      </w:r>
    </w:p>
    <w:p w14:paraId="2CEECDE3" w14:textId="77777777" w:rsidR="003C69D2" w:rsidRPr="003C69D2" w:rsidRDefault="003C69D2" w:rsidP="00C14067">
      <w:pPr>
        <w:autoSpaceDN w:val="0"/>
        <w:ind w:left="10" w:right="56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3.5. </w:t>
      </w:r>
    </w:p>
    <w:p w14:paraId="605D4AA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116"/>
      </w:tblGrid>
      <w:tr w:rsidR="003C69D2" w:rsidRPr="003C69D2" w14:paraId="273040CD" w14:textId="77777777" w:rsidTr="005F593A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760552DC" w14:textId="77777777" w:rsidR="003C69D2" w:rsidRPr="003C69D2" w:rsidRDefault="003C69D2" w:rsidP="003C69D2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548C798" w14:textId="77777777" w:rsidR="003C69D2" w:rsidRPr="003C69D2" w:rsidRDefault="003C69D2" w:rsidP="003C69D2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141DEDDC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5B3ACA04" w14:textId="77777777" w:rsidR="003C69D2" w:rsidRPr="003C69D2" w:rsidRDefault="003C69D2" w:rsidP="003C69D2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>Nazwa Wykonawcy/Wykonawców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7964E506" w14:textId="77777777" w:rsidR="003C69D2" w:rsidRPr="003C69D2" w:rsidRDefault="003C69D2" w:rsidP="003C69D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2EB314C3" w14:textId="77777777" w:rsidR="003C69D2" w:rsidRPr="003C69D2" w:rsidRDefault="003C69D2" w:rsidP="003C69D2">
            <w:pPr>
              <w:autoSpaceDN w:val="0"/>
              <w:ind w:left="4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WYKAZ OSÓB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132C8A6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448496C" w14:textId="77777777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01109493" w14:textId="77777777" w:rsidR="00804349" w:rsidRPr="003C69D2" w:rsidRDefault="00804349" w:rsidP="00804349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C69D2">
        <w:rPr>
          <w:rFonts w:asciiTheme="minorHAnsi" w:hAnsiTheme="minorHAnsi" w:cstheme="minorHAnsi"/>
          <w:b/>
          <w:bCs/>
          <w:sz w:val="20"/>
          <w:szCs w:val="20"/>
        </w:rPr>
        <w:t>Budowa serwerowni Centrum Informatyczne Świerk II zlokalizowanej na terenie Narodowego Centrum</w:t>
      </w:r>
    </w:p>
    <w:p w14:paraId="742077D5" w14:textId="77777777" w:rsidR="00804349" w:rsidRPr="003C69D2" w:rsidRDefault="00804349" w:rsidP="00804349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C69D2">
        <w:rPr>
          <w:rFonts w:asciiTheme="minorHAnsi" w:hAnsiTheme="minorHAnsi" w:cstheme="minorHAnsi"/>
          <w:b/>
          <w:bCs/>
          <w:sz w:val="20"/>
          <w:szCs w:val="20"/>
        </w:rPr>
        <w:t>Badań Jądrowych w Otwocku Świerku</w:t>
      </w:r>
    </w:p>
    <w:p w14:paraId="2A1CE78F" w14:textId="77777777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color w:val="000000"/>
          <w:sz w:val="22"/>
          <w:szCs w:val="22"/>
        </w:rPr>
      </w:pPr>
    </w:p>
    <w:p w14:paraId="31EC3064" w14:textId="6C1E3C86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Znak postępowania: </w:t>
      </w:r>
      <w:r w:rsidR="00804349">
        <w:rPr>
          <w:rFonts w:ascii="Calibri" w:eastAsia="Calibri" w:hAnsi="Calibri" w:cs="Calibri"/>
          <w:b/>
          <w:bCs/>
          <w:kern w:val="3"/>
          <w:sz w:val="20"/>
          <w:szCs w:val="20"/>
          <w:lang w:eastAsia="ja-JP"/>
        </w:rPr>
        <w:t>IZP.270.44</w:t>
      </w:r>
      <w:r w:rsidRPr="003C69D2">
        <w:rPr>
          <w:rFonts w:ascii="Calibri" w:eastAsia="Calibri" w:hAnsi="Calibri" w:cs="Calibri"/>
          <w:b/>
          <w:bCs/>
          <w:kern w:val="3"/>
          <w:sz w:val="20"/>
          <w:szCs w:val="20"/>
          <w:lang w:eastAsia="ja-JP"/>
        </w:rPr>
        <w:t>.2021</w:t>
      </w:r>
    </w:p>
    <w:p w14:paraId="4D094531" w14:textId="77777777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7B052F9" w14:textId="77777777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8.2.4) b) IDW  </w:t>
      </w:r>
    </w:p>
    <w:p w14:paraId="426C030F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4BE1FCE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784" w:type="dxa"/>
        <w:tblInd w:w="-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67"/>
        <w:gridCol w:w="2143"/>
        <w:gridCol w:w="3546"/>
        <w:gridCol w:w="1560"/>
      </w:tblGrid>
      <w:tr w:rsidR="00804349" w:rsidRPr="003C69D2" w14:paraId="2BF85E65" w14:textId="77777777" w:rsidTr="005F593A">
        <w:trPr>
          <w:trHeight w:val="9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CD6F502" w14:textId="77777777" w:rsidR="003C69D2" w:rsidRPr="003C69D2" w:rsidRDefault="003C69D2" w:rsidP="003C69D2">
            <w:pPr>
              <w:autoSpaceDN w:val="0"/>
              <w:ind w:left="22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D821907" w14:textId="77777777" w:rsidR="003C69D2" w:rsidRPr="003C69D2" w:rsidRDefault="003C69D2" w:rsidP="003C69D2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Funkcja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3071070" w14:textId="77777777" w:rsidR="003C69D2" w:rsidRPr="003C69D2" w:rsidRDefault="003C69D2" w:rsidP="003C69D2">
            <w:pPr>
              <w:autoSpaceDN w:val="0"/>
              <w:ind w:left="226" w:right="209" w:firstLine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Imię i nazwisko osoby skierowanej do realizacji zamówienia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10E6BEF" w14:textId="77777777" w:rsidR="003C69D2" w:rsidRPr="003C69D2" w:rsidRDefault="003C69D2" w:rsidP="003C69D2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Doświadczenie zawodowe/ posiadanie uprawnień potwierdzające spełnianie </w:t>
            </w:r>
          </w:p>
          <w:p w14:paraId="114F8219" w14:textId="77777777" w:rsidR="003C69D2" w:rsidRPr="003C69D2" w:rsidRDefault="003C69D2" w:rsidP="003C69D2">
            <w:pPr>
              <w:autoSpaceDN w:val="0"/>
              <w:ind w:right="3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wymagań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23EBD7E" w14:textId="77777777" w:rsidR="003C69D2" w:rsidRPr="003C69D2" w:rsidRDefault="003C69D2" w:rsidP="003C69D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Podstawa dysponowania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804349" w:rsidRPr="003C69D2" w14:paraId="42AB1EC2" w14:textId="77777777" w:rsidTr="005F593A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24A1770" w14:textId="77777777" w:rsidR="003C69D2" w:rsidRPr="003C69D2" w:rsidRDefault="003C69D2" w:rsidP="003C69D2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F722038" w14:textId="77777777" w:rsidR="003C69D2" w:rsidRPr="003C69D2" w:rsidRDefault="003C69D2" w:rsidP="003C69D2">
            <w:pPr>
              <w:autoSpaceDN w:val="0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84AD9D5" w14:textId="77777777" w:rsidR="003C69D2" w:rsidRPr="003C69D2" w:rsidRDefault="003C69D2" w:rsidP="003C69D2">
            <w:pPr>
              <w:autoSpaceDN w:val="0"/>
              <w:ind w:right="2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A93CA3F" w14:textId="77777777" w:rsidR="003C69D2" w:rsidRPr="003C69D2" w:rsidRDefault="003C69D2" w:rsidP="003C69D2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2C2B51E" w14:textId="77777777" w:rsidR="003C69D2" w:rsidRPr="003C69D2" w:rsidRDefault="003C69D2" w:rsidP="003C69D2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5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804349" w:rsidRPr="003C69D2" w14:paraId="73863407" w14:textId="77777777" w:rsidTr="005F593A">
        <w:trPr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A886323" w14:textId="77777777" w:rsidR="003C69D2" w:rsidRPr="003C69D2" w:rsidRDefault="003C69D2" w:rsidP="003C69D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D500DD4" w14:textId="3D08325E" w:rsidR="003C69D2" w:rsidRPr="003C69D2" w:rsidRDefault="003C69D2" w:rsidP="003C69D2">
            <w:pPr>
              <w:autoSpaceDN w:val="0"/>
              <w:spacing w:after="48"/>
              <w:ind w:right="2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32F6F3C" w14:textId="77777777" w:rsidR="003C69D2" w:rsidRPr="003C69D2" w:rsidRDefault="003C69D2" w:rsidP="003C69D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DCB15F5" w14:textId="77777777" w:rsidR="003C69D2" w:rsidRPr="003C69D2" w:rsidRDefault="003C69D2" w:rsidP="003C69D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3162495" w14:textId="77777777" w:rsidR="003C69D2" w:rsidRPr="003C69D2" w:rsidRDefault="003C69D2" w:rsidP="003C69D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1D4351" w:rsidRPr="003C69D2" w14:paraId="7B0ECD16" w14:textId="77777777" w:rsidTr="005F593A">
        <w:trPr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3BC5F85" w14:textId="77777777" w:rsidR="001D4351" w:rsidRPr="003C69D2" w:rsidRDefault="001D4351" w:rsidP="003C69D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CA92F48" w14:textId="77777777" w:rsidR="001D4351" w:rsidRPr="003C69D2" w:rsidRDefault="001D4351" w:rsidP="003C69D2">
            <w:pPr>
              <w:autoSpaceDN w:val="0"/>
              <w:spacing w:after="48"/>
              <w:ind w:right="2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187BF50" w14:textId="77777777" w:rsidR="001D4351" w:rsidRPr="003C69D2" w:rsidRDefault="001D4351" w:rsidP="003C69D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FC337F4" w14:textId="77777777" w:rsidR="001D4351" w:rsidRPr="003C69D2" w:rsidRDefault="001D4351" w:rsidP="003C69D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6F4667F3" w14:textId="77777777" w:rsidR="001D4351" w:rsidRPr="003C69D2" w:rsidRDefault="001D4351" w:rsidP="003C69D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1D4351" w:rsidRPr="003C69D2" w14:paraId="14921079" w14:textId="77777777" w:rsidTr="005F593A">
        <w:trPr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F04D6AA" w14:textId="77777777" w:rsidR="001D4351" w:rsidRPr="003C69D2" w:rsidRDefault="001D4351" w:rsidP="003C69D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7AC2F6B" w14:textId="77777777" w:rsidR="001D4351" w:rsidRPr="003C69D2" w:rsidRDefault="001D4351" w:rsidP="003C69D2">
            <w:pPr>
              <w:autoSpaceDN w:val="0"/>
              <w:spacing w:after="48"/>
              <w:ind w:right="2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3A3F8C9" w14:textId="77777777" w:rsidR="001D4351" w:rsidRPr="003C69D2" w:rsidRDefault="001D4351" w:rsidP="003C69D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48BF37D" w14:textId="77777777" w:rsidR="001D4351" w:rsidRPr="003C69D2" w:rsidRDefault="001D4351" w:rsidP="003C69D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4808CC4A" w14:textId="77777777" w:rsidR="001D4351" w:rsidRPr="003C69D2" w:rsidRDefault="001D4351" w:rsidP="003C69D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1D4351" w:rsidRPr="003C69D2" w14:paraId="7D65682A" w14:textId="77777777" w:rsidTr="005F593A">
        <w:trPr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723F1D1" w14:textId="77777777" w:rsidR="001D4351" w:rsidRPr="003C69D2" w:rsidRDefault="001D4351" w:rsidP="003C69D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900B638" w14:textId="77777777" w:rsidR="001D4351" w:rsidRPr="003C69D2" w:rsidRDefault="001D4351" w:rsidP="003C69D2">
            <w:pPr>
              <w:autoSpaceDN w:val="0"/>
              <w:spacing w:after="48"/>
              <w:ind w:right="2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B5B4D46" w14:textId="77777777" w:rsidR="001D4351" w:rsidRPr="003C69D2" w:rsidRDefault="001D4351" w:rsidP="003C69D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8B0427C" w14:textId="77777777" w:rsidR="001D4351" w:rsidRPr="003C69D2" w:rsidRDefault="001D4351" w:rsidP="003C69D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5CF35088" w14:textId="77777777" w:rsidR="001D4351" w:rsidRPr="003C69D2" w:rsidRDefault="001D4351" w:rsidP="003C69D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49EF893B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05707A06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705E6A3" w14:textId="77777777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86DC65E" w14:textId="3D9E4DB0" w:rsidR="003C69D2" w:rsidRDefault="003C69D2" w:rsidP="00AA1E88">
      <w:pPr>
        <w:autoSpaceDN w:val="0"/>
        <w:spacing w:after="4"/>
        <w:ind w:left="7" w:right="60" w:hanging="10"/>
        <w:rPr>
          <w:rFonts w:ascii="Calibri" w:eastAsia="Verdana" w:hAnsi="Calibri" w:cs="Calibri"/>
          <w:i/>
          <w:color w:val="000000"/>
          <w:sz w:val="20"/>
          <w:szCs w:val="20"/>
        </w:rPr>
      </w:pPr>
      <w:r w:rsidRPr="003C69D2">
        <w:rPr>
          <w:rFonts w:ascii="Calibri" w:eastAsia="Verdana" w:hAnsi="Calibri" w:cs="Calibri"/>
          <w:color w:val="000000"/>
          <w:sz w:val="20"/>
          <w:szCs w:val="20"/>
        </w:rPr>
        <w:t>__________________ dnia __ __ 2021 roku</w:t>
      </w:r>
      <w:r w:rsidRPr="003C69D2">
        <w:rPr>
          <w:rFonts w:ascii="Calibri" w:eastAsia="Verdana" w:hAnsi="Calibri" w:cs="Calibri"/>
          <w:i/>
          <w:color w:val="000000"/>
          <w:sz w:val="20"/>
          <w:szCs w:val="20"/>
        </w:rPr>
        <w:t xml:space="preserve"> </w:t>
      </w:r>
      <w:r w:rsidR="00AA1E88">
        <w:rPr>
          <w:rFonts w:ascii="Calibri" w:eastAsia="Verdana" w:hAnsi="Calibri" w:cs="Calibri"/>
          <w:i/>
          <w:color w:val="000000"/>
          <w:sz w:val="20"/>
          <w:szCs w:val="20"/>
        </w:rPr>
        <w:tab/>
      </w:r>
      <w:r w:rsidR="00AA1E88">
        <w:rPr>
          <w:rFonts w:ascii="Calibri" w:eastAsia="Verdana" w:hAnsi="Calibri" w:cs="Calibri"/>
          <w:i/>
          <w:color w:val="000000"/>
          <w:sz w:val="20"/>
          <w:szCs w:val="20"/>
        </w:rPr>
        <w:tab/>
      </w:r>
      <w:r w:rsidR="00AA1E88">
        <w:rPr>
          <w:rFonts w:ascii="Calibri" w:eastAsia="Verdana" w:hAnsi="Calibri" w:cs="Calibri"/>
          <w:i/>
          <w:color w:val="000000"/>
          <w:sz w:val="20"/>
          <w:szCs w:val="20"/>
        </w:rPr>
        <w:tab/>
      </w:r>
      <w:r w:rsidR="00AA1E88">
        <w:rPr>
          <w:rFonts w:ascii="Calibri" w:eastAsia="Verdana" w:hAnsi="Calibri" w:cs="Calibri"/>
          <w:i/>
          <w:color w:val="000000"/>
          <w:sz w:val="20"/>
          <w:szCs w:val="20"/>
        </w:rPr>
        <w:tab/>
        <w:t xml:space="preserve"> …………………………………………….</w:t>
      </w:r>
    </w:p>
    <w:p w14:paraId="10368B7C" w14:textId="77777777" w:rsidR="00AA1E88" w:rsidRPr="00AA1E88" w:rsidRDefault="00AA1E88" w:rsidP="00AA1E88">
      <w:pPr>
        <w:autoSpaceDN w:val="0"/>
        <w:spacing w:after="4"/>
        <w:ind w:left="7" w:right="60" w:hanging="10"/>
        <w:jc w:val="right"/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</w:pPr>
      <w:r w:rsidRPr="00AA1E88"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  <w:t>(podpis elektroniczny/zaufany /osobisty</w:t>
      </w:r>
    </w:p>
    <w:p w14:paraId="1791DA55" w14:textId="77777777" w:rsidR="00AA1E88" w:rsidRPr="00AA1E88" w:rsidRDefault="00AA1E88" w:rsidP="00AA1E88">
      <w:pPr>
        <w:autoSpaceDN w:val="0"/>
        <w:spacing w:after="4"/>
        <w:ind w:left="7" w:right="60" w:hanging="10"/>
        <w:jc w:val="right"/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</w:pPr>
      <w:r w:rsidRPr="00AA1E88"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  <w:t xml:space="preserve"> osoby uprawnionej do reprezentacji</w:t>
      </w:r>
    </w:p>
    <w:p w14:paraId="7D172117" w14:textId="5171B0E4" w:rsidR="00AA1E88" w:rsidRPr="003C69D2" w:rsidRDefault="00AA1E88" w:rsidP="00AA1E88">
      <w:pPr>
        <w:autoSpaceDN w:val="0"/>
        <w:spacing w:after="4"/>
        <w:ind w:left="7" w:right="60" w:hanging="10"/>
        <w:jc w:val="right"/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</w:pPr>
      <w:r w:rsidRPr="00AA1E88"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  <w:t xml:space="preserve"> Wykonawcy lub Pełnomocnika)</w:t>
      </w:r>
    </w:p>
    <w:p w14:paraId="365FE51B" w14:textId="77777777" w:rsidR="003C69D2" w:rsidRPr="003C69D2" w:rsidRDefault="003C69D2" w:rsidP="003C69D2">
      <w:pPr>
        <w:autoSpaceDN w:val="0"/>
        <w:spacing w:after="24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20"/>
          <w:szCs w:val="20"/>
        </w:rPr>
        <w:t xml:space="preserve">*niepotrzebne skreślić </w:t>
      </w:r>
    </w:p>
    <w:p w14:paraId="365A0FA4" w14:textId="77777777" w:rsidR="001D4351" w:rsidRDefault="001D4351" w:rsidP="00D04152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816CE23" w14:textId="77777777" w:rsidR="001D4351" w:rsidRDefault="001D4351" w:rsidP="00D04152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057C910" w14:textId="47F3CF7F" w:rsidR="00D04152" w:rsidRPr="00AC7AFD" w:rsidRDefault="00D04152" w:rsidP="00D04152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C7AFD">
        <w:rPr>
          <w:rFonts w:ascii="Calibri" w:eastAsia="Calibri" w:hAnsi="Calibri"/>
          <w:b/>
          <w:sz w:val="22"/>
          <w:szCs w:val="22"/>
          <w:lang w:eastAsia="en-US"/>
        </w:rPr>
        <w:lastRenderedPageBreak/>
        <w:t>TOM IV</w:t>
      </w:r>
    </w:p>
    <w:p w14:paraId="7FED3B40" w14:textId="77777777" w:rsidR="007A6FAF" w:rsidRPr="001D4351" w:rsidRDefault="007A6FAF" w:rsidP="007A6FAF">
      <w:pPr>
        <w:spacing w:after="160" w:line="25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1D4351">
        <w:rPr>
          <w:rFonts w:ascii="Calibri" w:eastAsia="Calibri" w:hAnsi="Calibri"/>
          <w:b/>
          <w:sz w:val="20"/>
          <w:szCs w:val="20"/>
          <w:lang w:eastAsia="en-US"/>
        </w:rPr>
        <w:t>WYKAZ PLANOWANEGO DO DOSTARCZENIA SPRZĘTU</w:t>
      </w:r>
    </w:p>
    <w:p w14:paraId="4B06F358" w14:textId="226E6346" w:rsidR="007A6FAF" w:rsidRPr="001D4351" w:rsidRDefault="007A6FAF" w:rsidP="000474E9">
      <w:pPr>
        <w:numPr>
          <w:ilvl w:val="0"/>
          <w:numId w:val="37"/>
        </w:numPr>
        <w:spacing w:after="160" w:line="256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1D4351">
        <w:rPr>
          <w:rFonts w:ascii="Calibri" w:eastAsia="Calibri" w:hAnsi="Calibri"/>
          <w:b/>
          <w:sz w:val="20"/>
          <w:szCs w:val="20"/>
          <w:lang w:eastAsia="en-US"/>
        </w:rPr>
        <w:t xml:space="preserve">Zamówienie </w:t>
      </w:r>
      <w:r w:rsidR="00310D14" w:rsidRPr="001D4351">
        <w:rPr>
          <w:rFonts w:ascii="Calibri" w:eastAsia="Calibri" w:hAnsi="Calibri"/>
          <w:b/>
          <w:sz w:val="20"/>
          <w:szCs w:val="20"/>
          <w:lang w:eastAsia="en-US"/>
        </w:rPr>
        <w:t>podstawowe (</w:t>
      </w:r>
      <w:r w:rsidRPr="001D4351">
        <w:rPr>
          <w:rFonts w:ascii="Calibri" w:eastAsia="Calibri" w:hAnsi="Calibri"/>
          <w:b/>
          <w:sz w:val="20"/>
          <w:szCs w:val="20"/>
          <w:lang w:eastAsia="en-US"/>
        </w:rPr>
        <w:t>gwarantowane</w:t>
      </w:r>
      <w:r w:rsidR="00310D14" w:rsidRPr="001D4351">
        <w:rPr>
          <w:rFonts w:ascii="Calibri" w:eastAsia="Calibri" w:hAnsi="Calibri"/>
          <w:b/>
          <w:sz w:val="20"/>
          <w:szCs w:val="20"/>
          <w:lang w:eastAsia="en-US"/>
        </w:rPr>
        <w:t>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5135"/>
        <w:gridCol w:w="627"/>
        <w:gridCol w:w="2814"/>
      </w:tblGrid>
      <w:tr w:rsidR="007A6FAF" w:rsidRPr="001D4351" w14:paraId="34957941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62CA" w14:textId="77777777" w:rsidR="007A6FAF" w:rsidRPr="001D4351" w:rsidRDefault="007A6FAF" w:rsidP="00A9677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C7D6" w14:textId="77777777" w:rsidR="007A6FAF" w:rsidRPr="001D4351" w:rsidRDefault="007A6FAF" w:rsidP="00A9677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1829" w14:textId="77777777" w:rsidR="007A6FAF" w:rsidRPr="001D4351" w:rsidRDefault="007A6FAF" w:rsidP="00A9677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B850" w14:textId="64F8B913" w:rsidR="007A6FAF" w:rsidRPr="001D4351" w:rsidRDefault="007A6FAF" w:rsidP="00A9677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Opis produktu (producent / nazwa / model)</w:t>
            </w:r>
            <w:r w:rsidR="00076BF8"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7A6FAF" w:rsidRPr="001D4351" w14:paraId="35E45889" w14:textId="77777777" w:rsidTr="00FB1EC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8230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PODŁOGA TECHNICZNA PODNIESIONA</w:t>
            </w:r>
          </w:p>
        </w:tc>
      </w:tr>
      <w:tr w:rsidR="007A6FAF" w:rsidRPr="001D4351" w14:paraId="7768ADA2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453B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A84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Podłoga techniczna</w:t>
            </w:r>
          </w:p>
          <w:p w14:paraId="76E39218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A493" w14:textId="34E0F96D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46A3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1AED17C5" w14:textId="77777777" w:rsidTr="00FB1EC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1891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SYSTEM CHŁODZENIA</w:t>
            </w:r>
          </w:p>
        </w:tc>
      </w:tr>
      <w:tr w:rsidR="007A6FAF" w:rsidRPr="001D4351" w14:paraId="12B13446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90AC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17E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Agregat chłodząco-pompujący z </w:t>
            </w:r>
            <w:proofErr w:type="spellStart"/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freecoolingiem</w:t>
            </w:r>
            <w:proofErr w:type="spellEnd"/>
          </w:p>
          <w:p w14:paraId="6F864B6E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EB2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D25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79050179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1069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61B7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Szafa serwerowa IT</w:t>
            </w:r>
          </w:p>
          <w:p w14:paraId="10D26D98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17F6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DF7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304007BE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6981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F18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Moduł dystrybucji zasilania do szaf IT</w:t>
            </w:r>
          </w:p>
          <w:p w14:paraId="027EDE69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0895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CF0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27F5B3B9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D4E0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879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Wymiennik ciepła powietrze-woda dołączany do szaf IT</w:t>
            </w:r>
          </w:p>
          <w:p w14:paraId="5A0D4583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0A9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6B7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634B22E3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8080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C22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Pompa obiegu wewnętrznego</w:t>
            </w:r>
          </w:p>
          <w:p w14:paraId="700D4F94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C8B1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5BD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79DCDCA1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48CA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D8E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Klimakonwektor</w:t>
            </w:r>
            <w:proofErr w:type="spellEnd"/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14:paraId="177D5811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1BC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BD8E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58CF99CA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09D8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78F6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Szafa klimatyzacji precyzyjnej do pomieszczenia UPS</w:t>
            </w:r>
          </w:p>
          <w:p w14:paraId="4AEC58DF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53E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A62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0AD9EC01" w14:textId="77777777" w:rsidTr="00FB1EC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D292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INSTALACJE ELEKTRYCZNE</w:t>
            </w:r>
          </w:p>
        </w:tc>
      </w:tr>
      <w:tr w:rsidR="007A6FAF" w:rsidRPr="001D4351" w14:paraId="15101EF1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A858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AD5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Zasilacz awaryjny UPS</w:t>
            </w:r>
          </w:p>
          <w:p w14:paraId="2ABA18AE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E2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F05F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53B235CA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C065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90D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Akumulator</w:t>
            </w:r>
          </w:p>
          <w:p w14:paraId="63D620B3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016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58A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350CC95E" w14:textId="77777777" w:rsidTr="00FB1EC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6B3C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INSTALACJE HVAC</w:t>
            </w:r>
          </w:p>
        </w:tc>
      </w:tr>
      <w:tr w:rsidR="007A6FAF" w:rsidRPr="001D4351" w14:paraId="7340AFFA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FCA1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265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Centrala wentylacyjna</w:t>
            </w:r>
          </w:p>
          <w:p w14:paraId="2141E15E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139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02E4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2C462769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1125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6DB7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Nawilżacz powietrza</w:t>
            </w:r>
          </w:p>
          <w:p w14:paraId="4FEFE4F0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4C3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40F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581F85E7" w14:textId="77777777" w:rsidTr="00FB1EC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752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SYSTEM PRZECIWPOŻAROWY</w:t>
            </w:r>
          </w:p>
        </w:tc>
      </w:tr>
      <w:tr w:rsidR="007A6FAF" w:rsidRPr="001D4351" w14:paraId="04B1A300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C2D6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65E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System wczesnej detekcji dymu</w:t>
            </w:r>
          </w:p>
          <w:p w14:paraId="4D0CB9D5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75E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CEF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66564553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F6FD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665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System gaszenia gazem</w:t>
            </w:r>
          </w:p>
          <w:p w14:paraId="6513CC67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1D8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50EC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A6FAF" w:rsidRPr="001D4351" w14:paraId="3BD6DD93" w14:textId="77777777" w:rsidTr="00FB1EC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67F5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SYSTEM BMS i KD</w:t>
            </w:r>
          </w:p>
        </w:tc>
      </w:tr>
      <w:tr w:rsidR="007A6FAF" w:rsidRPr="001D4351" w14:paraId="6AECC1CF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364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5A4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System BMS i KD </w:t>
            </w:r>
          </w:p>
          <w:p w14:paraId="74BA54E6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F0F8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D43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5D8" w14:textId="77777777" w:rsidR="007A6FAF" w:rsidRPr="001D4351" w:rsidRDefault="007A6FAF" w:rsidP="00A9677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3526F7" w14:textId="77777777" w:rsidR="00310D14" w:rsidRDefault="00310D14" w:rsidP="00310D14">
      <w:pPr>
        <w:spacing w:after="160" w:line="25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06B3F21F" w14:textId="68CEB81D" w:rsidR="00FB06C6" w:rsidRPr="001D4351" w:rsidRDefault="00076BF8" w:rsidP="001D4351">
      <w:pPr>
        <w:spacing w:after="160"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*) </w:t>
      </w:r>
      <w:r w:rsidR="007A6FAF"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>Zamawiający wymaga dostarczenia do niniejszego wykazu, kart katalogowych produktów, a w przypadku ich braku oświadczenie producenta</w:t>
      </w:r>
      <w:r w:rsidR="00AC7AFD"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(podpisanego przez</w:t>
      </w:r>
      <w:r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osobę </w:t>
      </w:r>
      <w:r w:rsidR="00AC7AFD"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>uprawnioną do reprezentacji producenta składającego oświadczenie i potwierdzone za zgodność przez Wykonawcę /</w:t>
      </w:r>
      <w:proofErr w:type="spellStart"/>
      <w:r w:rsidR="00AC7AFD"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>ców</w:t>
      </w:r>
      <w:proofErr w:type="spellEnd"/>
      <w:r w:rsidR="00AC7AFD"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>)</w:t>
      </w:r>
      <w:r w:rsidR="007A6FAF"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, że dany produkt spełnia </w:t>
      </w:r>
      <w:r w:rsidR="007A6FAF" w:rsidRPr="001D4351">
        <w:rPr>
          <w:rFonts w:ascii="Calibri" w:eastAsia="Calibri" w:hAnsi="Calibri"/>
          <w:b/>
          <w:i/>
          <w:sz w:val="20"/>
          <w:szCs w:val="20"/>
          <w:lang w:eastAsia="en-US"/>
        </w:rPr>
        <w:lastRenderedPageBreak/>
        <w:t>postawione</w:t>
      </w:r>
      <w:r w:rsidR="00AC7AFD"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</w:t>
      </w:r>
      <w:r w:rsidR="00310D14"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w </w:t>
      </w:r>
      <w:r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>Tomie III - Załącznik</w:t>
      </w:r>
      <w:r w:rsidR="00310D14"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nr 1 do SWZ (PFU CIŚ II) wymagania techniczne.</w:t>
      </w:r>
      <w:r w:rsidR="00DA5FC3">
        <w:rPr>
          <w:rFonts w:ascii="Calibri" w:eastAsia="Calibri" w:hAnsi="Calibri"/>
          <w:b/>
          <w:i/>
          <w:sz w:val="20"/>
          <w:szCs w:val="20"/>
          <w:lang w:eastAsia="en-US"/>
        </w:rPr>
        <w:br/>
        <w:t>W przypadku stwierdz</w:t>
      </w:r>
      <w:r w:rsidR="009207CD">
        <w:rPr>
          <w:rFonts w:ascii="Calibri" w:eastAsia="Calibri" w:hAnsi="Calibri"/>
          <w:b/>
          <w:i/>
          <w:sz w:val="20"/>
          <w:szCs w:val="20"/>
          <w:lang w:eastAsia="en-US"/>
        </w:rPr>
        <w:t>e</w:t>
      </w:r>
      <w:r w:rsidR="00DA5FC3">
        <w:rPr>
          <w:rFonts w:ascii="Calibri" w:eastAsia="Calibri" w:hAnsi="Calibri"/>
          <w:b/>
          <w:i/>
          <w:sz w:val="20"/>
          <w:szCs w:val="20"/>
          <w:lang w:eastAsia="en-US"/>
        </w:rPr>
        <w:t>nia przez Zamawiającego jakiejkolwiek n</w:t>
      </w:r>
      <w:r w:rsidR="009207CD">
        <w:rPr>
          <w:rFonts w:ascii="Calibri" w:eastAsia="Calibri" w:hAnsi="Calibri"/>
          <w:b/>
          <w:i/>
          <w:sz w:val="20"/>
          <w:szCs w:val="20"/>
          <w:lang w:eastAsia="en-US"/>
        </w:rPr>
        <w:t>iezgodności wymaganych parametró</w:t>
      </w:r>
      <w:r w:rsidR="00DA5FC3">
        <w:rPr>
          <w:rFonts w:ascii="Calibri" w:eastAsia="Calibri" w:hAnsi="Calibri"/>
          <w:b/>
          <w:i/>
          <w:sz w:val="20"/>
          <w:szCs w:val="20"/>
          <w:lang w:eastAsia="en-US"/>
        </w:rPr>
        <w:t>w urządzenia w dniu do</w:t>
      </w:r>
      <w:r w:rsidR="009207CD">
        <w:rPr>
          <w:rFonts w:ascii="Calibri" w:eastAsia="Calibri" w:hAnsi="Calibri"/>
          <w:b/>
          <w:i/>
          <w:sz w:val="20"/>
          <w:szCs w:val="20"/>
          <w:lang w:eastAsia="en-US"/>
        </w:rPr>
        <w:t>stawy przez Wykonawcę, Zamawiają</w:t>
      </w:r>
      <w:r w:rsidR="00DA5FC3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cy zastrzega </w:t>
      </w:r>
      <w:r w:rsidR="009207CD">
        <w:rPr>
          <w:rFonts w:ascii="Calibri" w:eastAsia="Calibri" w:hAnsi="Calibri"/>
          <w:b/>
          <w:i/>
          <w:sz w:val="20"/>
          <w:szCs w:val="20"/>
          <w:lang w:eastAsia="en-US"/>
        </w:rPr>
        <w:t>sobie prawo odmowy odbioru i na</w:t>
      </w:r>
      <w:r w:rsidR="00DA5FC3">
        <w:rPr>
          <w:rFonts w:ascii="Calibri" w:eastAsia="Calibri" w:hAnsi="Calibri"/>
          <w:b/>
          <w:i/>
          <w:sz w:val="20"/>
          <w:szCs w:val="20"/>
          <w:lang w:eastAsia="en-US"/>
        </w:rPr>
        <w:t>liczenie kar umownych j</w:t>
      </w:r>
      <w:r w:rsidR="009207CD">
        <w:rPr>
          <w:rFonts w:ascii="Calibri" w:eastAsia="Calibri" w:hAnsi="Calibri"/>
          <w:b/>
          <w:i/>
          <w:sz w:val="20"/>
          <w:szCs w:val="20"/>
          <w:lang w:eastAsia="en-US"/>
        </w:rPr>
        <w:t>ak za nie dostarczony przedmiot zamówienia.</w:t>
      </w:r>
      <w:r w:rsidR="00DA5FC3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</w:t>
      </w:r>
      <w:r w:rsidR="00310D14" w:rsidRPr="001D4351">
        <w:rPr>
          <w:rFonts w:ascii="Calibri" w:eastAsia="Calibri" w:hAnsi="Calibri"/>
          <w:b/>
          <w:i/>
          <w:sz w:val="20"/>
          <w:szCs w:val="20"/>
          <w:lang w:eastAsia="en-US"/>
        </w:rPr>
        <w:br/>
      </w:r>
    </w:p>
    <w:p w14:paraId="47AC9451" w14:textId="678153C7" w:rsidR="007A6FAF" w:rsidRPr="00A9677D" w:rsidRDefault="001D4351" w:rsidP="00FB06C6">
      <w:pPr>
        <w:spacing w:after="160" w:line="25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2. </w:t>
      </w:r>
      <w:r w:rsidR="00310D14" w:rsidRPr="00A9677D">
        <w:rPr>
          <w:rFonts w:ascii="Calibri" w:eastAsia="Calibri" w:hAnsi="Calibri"/>
          <w:b/>
        </w:rPr>
        <w:t>Zamówienie p</w:t>
      </w:r>
      <w:r w:rsidR="007A6FAF" w:rsidRPr="00A9677D">
        <w:rPr>
          <w:rFonts w:ascii="Calibri" w:eastAsia="Calibri" w:hAnsi="Calibri"/>
          <w:b/>
        </w:rPr>
        <w:t>rawo opcji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5136"/>
        <w:gridCol w:w="627"/>
        <w:gridCol w:w="2813"/>
      </w:tblGrid>
      <w:tr w:rsidR="007A6FAF" w:rsidRPr="007A6FAF" w14:paraId="62F12F27" w14:textId="77777777" w:rsidTr="00FB1E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D4BF" w14:textId="77777777" w:rsidR="007A6FAF" w:rsidRPr="007A6FAF" w:rsidRDefault="007A6FAF" w:rsidP="007A6FA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7DC0" w14:textId="77777777" w:rsidR="007A6FAF" w:rsidRPr="007A6FAF" w:rsidRDefault="007A6FAF" w:rsidP="007A6FA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0AD7" w14:textId="77777777" w:rsidR="007A6FAF" w:rsidRPr="007A6FAF" w:rsidRDefault="007A6FAF" w:rsidP="007A6FA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96A6" w14:textId="267C1B2E" w:rsidR="007A6FAF" w:rsidRPr="007A6FAF" w:rsidRDefault="007A6FAF" w:rsidP="007A6FA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Opis produktu (producent / nazwa / model)</w:t>
            </w:r>
            <w:r w:rsidR="00076B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*</w:t>
            </w:r>
          </w:p>
        </w:tc>
      </w:tr>
      <w:tr w:rsidR="007A6FAF" w:rsidRPr="007A6FAF" w14:paraId="0746500C" w14:textId="77777777" w:rsidTr="00FB1EC0">
        <w:trPr>
          <w:trHeight w:val="5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C4A2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SYSTEM CHŁODZENIA BEZPOŚREDNIEGO</w:t>
            </w:r>
          </w:p>
        </w:tc>
      </w:tr>
      <w:tr w:rsidR="007A6FAF" w:rsidRPr="007A6FAF" w14:paraId="436F93F4" w14:textId="77777777" w:rsidTr="00FB1EC0">
        <w:trPr>
          <w:trHeight w:val="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A3FE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3A0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Chłodnica wentylatorowa (</w:t>
            </w:r>
            <w:proofErr w:type="spellStart"/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Drycooler</w:t>
            </w:r>
            <w:proofErr w:type="spellEnd"/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  <w:p w14:paraId="3A1EBE7D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153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4AB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6FAF" w:rsidRPr="007A6FAF" w14:paraId="2459D1C7" w14:textId="77777777" w:rsidTr="00FB1EC0">
        <w:trPr>
          <w:trHeight w:val="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DDB2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B846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Pompa obiegu glikolu</w:t>
            </w:r>
          </w:p>
          <w:p w14:paraId="5FDE41A0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C0D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243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6FAF" w:rsidRPr="007A6FAF" w14:paraId="15153FBF" w14:textId="77777777" w:rsidTr="00FB1EC0">
        <w:trPr>
          <w:trHeight w:val="5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862D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SYSTEM </w:t>
            </w:r>
            <w:proofErr w:type="spellStart"/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SWiN</w:t>
            </w:r>
            <w:proofErr w:type="spellEnd"/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7A6FAF" w:rsidRPr="007A6FAF" w14:paraId="6531A5DA" w14:textId="77777777" w:rsidTr="00FB1EC0">
        <w:trPr>
          <w:trHeight w:val="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3C3B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5F7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System </w:t>
            </w:r>
            <w:proofErr w:type="spellStart"/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SWiN</w:t>
            </w:r>
            <w:proofErr w:type="spellEnd"/>
          </w:p>
          <w:p w14:paraId="5C5A292C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7207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1F62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6FAF" w:rsidRPr="007A6FAF" w14:paraId="73858FE8" w14:textId="77777777" w:rsidTr="00FB1EC0">
        <w:trPr>
          <w:trHeight w:val="5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7F54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SYSTEM CCTV:</w:t>
            </w:r>
          </w:p>
        </w:tc>
      </w:tr>
      <w:tr w:rsidR="007A6FAF" w:rsidRPr="007A6FAF" w14:paraId="7024D506" w14:textId="77777777" w:rsidTr="00FB1EC0">
        <w:trPr>
          <w:trHeight w:val="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A1AD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75B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System CCTV</w:t>
            </w:r>
          </w:p>
          <w:p w14:paraId="1332CB0E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8605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E8E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6FAF" w:rsidRPr="007A6FAF" w14:paraId="2852EE1B" w14:textId="77777777" w:rsidTr="00FB1EC0">
        <w:trPr>
          <w:trHeight w:val="5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4668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POZOSTAŁE ELEMENTY:</w:t>
            </w:r>
          </w:p>
        </w:tc>
      </w:tr>
      <w:tr w:rsidR="007A6FAF" w:rsidRPr="007A6FAF" w14:paraId="0D6BFEC2" w14:textId="77777777" w:rsidTr="00FB1EC0">
        <w:trPr>
          <w:trHeight w:val="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51FC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F1A8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Agregat chłodząco-pompujący z </w:t>
            </w:r>
            <w:proofErr w:type="spellStart"/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freecoolingiem</w:t>
            </w:r>
            <w:proofErr w:type="spellEnd"/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wraz z instalacją</w:t>
            </w:r>
          </w:p>
          <w:p w14:paraId="5091B450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UWAGA: Agregat pochodzić od tego samego producenta i posiadać takie same parametry jak ten w zamówieniu gwarantowanym.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BB1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49F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6FAF" w:rsidRPr="007A6FAF" w14:paraId="082BA37C" w14:textId="77777777" w:rsidTr="00FB1EC0">
        <w:trPr>
          <w:trHeight w:val="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1300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9527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Szafa klimatyzacji precyzyjnej do pomieszczenia UPS wraz z instalacją</w:t>
            </w:r>
          </w:p>
          <w:p w14:paraId="6F38F52D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6FA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UWAGA: Szafa klimatyzacji precyzyjnej musi pochodzić od tego samego producenta i posiadać takie same parametry jak ta w zamówieniu gwarantowanym.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16D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9F6" w14:textId="77777777" w:rsidR="007A6FAF" w:rsidRPr="007A6FAF" w:rsidRDefault="007A6FAF" w:rsidP="007A6FA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D2B799B" w14:textId="77777777" w:rsidR="007A6FAF" w:rsidRPr="007A6FAF" w:rsidRDefault="007A6FAF" w:rsidP="007A6FAF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7FDCAF9" w14:textId="25A1208F" w:rsidR="001D4351" w:rsidRDefault="00434638" w:rsidP="007A6FAF">
      <w:pPr>
        <w:spacing w:after="160" w:line="25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>*) Zamawiający wymaga dostarczenia do niniejszego wykazu, kart katalogowych produktów, a w przypadku ich braku oświadczenie producenta (podpisanego przez osobę uprawnioną do reprezentacji producenta składającego oświadczenie i potwierdzone za zgodność przez Wykonawcę /</w:t>
      </w:r>
      <w:proofErr w:type="spellStart"/>
      <w:r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>ców</w:t>
      </w:r>
      <w:proofErr w:type="spellEnd"/>
      <w:r w:rsidRPr="001D4351">
        <w:rPr>
          <w:rFonts w:ascii="Calibri" w:eastAsia="Calibri" w:hAnsi="Calibri"/>
          <w:b/>
          <w:i/>
          <w:sz w:val="20"/>
          <w:szCs w:val="20"/>
          <w:lang w:eastAsia="en-US"/>
        </w:rPr>
        <w:t>), że dany produkt spełnia postawione w Tomie III - Załącznik nr 1 do SWZ (PFU CIŚ II) wymagania techniczne.</w:t>
      </w:r>
      <w:r>
        <w:rPr>
          <w:rFonts w:ascii="Calibri" w:eastAsia="Calibri" w:hAnsi="Calibri"/>
          <w:b/>
          <w:i/>
          <w:sz w:val="20"/>
          <w:szCs w:val="20"/>
          <w:lang w:eastAsia="en-US"/>
        </w:rPr>
        <w:br/>
        <w:t>W przypadku stwierdzenia przez Zamawiającego jakiejkolwiek niezgodności wymaganych parametrów urządzenia w dniu dostawy przez Wykonawcę, Zamawiający zastrzega sobie prawo odmowy odbioru i naliczenie kar umownych jak za nie dostarczony przedmiot zamówienia.</w:t>
      </w:r>
    </w:p>
    <w:p w14:paraId="7E6078F6" w14:textId="77777777" w:rsidR="001D4351" w:rsidRPr="007A6FAF" w:rsidRDefault="001D4351" w:rsidP="007A6FAF">
      <w:pPr>
        <w:spacing w:after="160" w:line="25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698B8E83" w14:textId="77777777" w:rsidR="00FB06C6" w:rsidRDefault="00FB06C6" w:rsidP="00FB06C6">
      <w:pPr>
        <w:autoSpaceDN w:val="0"/>
        <w:spacing w:after="4"/>
        <w:ind w:left="7" w:right="60" w:hanging="10"/>
        <w:jc w:val="right"/>
        <w:rPr>
          <w:rFonts w:ascii="Calibri" w:eastAsia="Verdana" w:hAnsi="Calibri" w:cs="Calibri"/>
          <w:i/>
          <w:color w:val="000000"/>
          <w:sz w:val="20"/>
          <w:szCs w:val="20"/>
        </w:rPr>
      </w:pPr>
      <w:r>
        <w:rPr>
          <w:rFonts w:ascii="Calibri" w:eastAsia="Verdana" w:hAnsi="Calibri" w:cs="Calibri"/>
          <w:i/>
          <w:color w:val="000000"/>
          <w:sz w:val="20"/>
          <w:szCs w:val="20"/>
        </w:rPr>
        <w:t>…………………………………………….</w:t>
      </w:r>
    </w:p>
    <w:p w14:paraId="29E7388B" w14:textId="77777777" w:rsidR="00FB06C6" w:rsidRPr="00AA1E88" w:rsidRDefault="00FB06C6" w:rsidP="00FB06C6">
      <w:pPr>
        <w:autoSpaceDN w:val="0"/>
        <w:spacing w:after="4"/>
        <w:ind w:left="7" w:right="60" w:hanging="10"/>
        <w:jc w:val="right"/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</w:pPr>
      <w:r w:rsidRPr="00AA1E88"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  <w:t>(podpis elektroniczny/zaufany /osobisty</w:t>
      </w:r>
    </w:p>
    <w:p w14:paraId="2670F720" w14:textId="77777777" w:rsidR="00FB06C6" w:rsidRPr="00AA1E88" w:rsidRDefault="00FB06C6" w:rsidP="00FB06C6">
      <w:pPr>
        <w:autoSpaceDN w:val="0"/>
        <w:spacing w:after="4"/>
        <w:ind w:left="7" w:right="60" w:hanging="10"/>
        <w:jc w:val="right"/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</w:pPr>
      <w:r w:rsidRPr="00AA1E88"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  <w:t xml:space="preserve"> osoby uprawnionej do reprezentacji</w:t>
      </w:r>
    </w:p>
    <w:p w14:paraId="56C55D2B" w14:textId="77777777" w:rsidR="00FB06C6" w:rsidRPr="003C69D2" w:rsidRDefault="00FB06C6" w:rsidP="00FB06C6">
      <w:pPr>
        <w:autoSpaceDN w:val="0"/>
        <w:spacing w:after="4"/>
        <w:ind w:left="7" w:right="60" w:hanging="10"/>
        <w:jc w:val="right"/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</w:pPr>
      <w:r w:rsidRPr="00AA1E88">
        <w:rPr>
          <w:rFonts w:ascii="Calibri" w:eastAsia="Calibri" w:hAnsi="Calibri" w:cs="Calibri"/>
          <w:i/>
          <w:kern w:val="3"/>
          <w:sz w:val="20"/>
          <w:szCs w:val="20"/>
          <w:lang w:eastAsia="ja-JP"/>
        </w:rPr>
        <w:t xml:space="preserve"> Wykonawcy lub Pełnomocnika)</w:t>
      </w:r>
    </w:p>
    <w:p w14:paraId="3C6295A9" w14:textId="77777777" w:rsidR="007A6FAF" w:rsidRDefault="007A6FA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BAE8388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0F8D877" w14:textId="77777777" w:rsidR="00BC5101" w:rsidRPr="008D4F73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sectPr w:rsidR="00BC5101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66F36" w14:textId="77777777" w:rsidR="00494159" w:rsidRDefault="00494159">
      <w:r>
        <w:separator/>
      </w:r>
    </w:p>
  </w:endnote>
  <w:endnote w:type="continuationSeparator" w:id="0">
    <w:p w14:paraId="04F8D94D" w14:textId="77777777" w:rsidR="00494159" w:rsidRDefault="00494159">
      <w:r>
        <w:continuationSeparator/>
      </w:r>
    </w:p>
  </w:endnote>
  <w:endnote w:type="continuationNotice" w:id="1">
    <w:p w14:paraId="13DF0873" w14:textId="77777777" w:rsidR="00494159" w:rsidRDefault="00494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34BD82DC" w:rsidR="00DA5FC3" w:rsidRDefault="00DA5FC3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943E0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A1C23" w14:textId="77777777" w:rsidR="00494159" w:rsidRDefault="00494159">
      <w:r>
        <w:separator/>
      </w:r>
    </w:p>
  </w:footnote>
  <w:footnote w:type="continuationSeparator" w:id="0">
    <w:p w14:paraId="5AC5B559" w14:textId="77777777" w:rsidR="00494159" w:rsidRDefault="00494159">
      <w:r>
        <w:continuationSeparator/>
      </w:r>
    </w:p>
  </w:footnote>
  <w:footnote w:type="continuationNotice" w:id="1">
    <w:p w14:paraId="1F3C6385" w14:textId="77777777" w:rsidR="00494159" w:rsidRDefault="00494159"/>
  </w:footnote>
  <w:footnote w:id="2">
    <w:p w14:paraId="55445A69" w14:textId="77777777" w:rsidR="00DA5FC3" w:rsidRDefault="00DA5FC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DA5FC3" w:rsidRDefault="00DA5FC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DA5FC3" w:rsidRPr="00874DFA" w:rsidRDefault="00DA5FC3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DA5FC3" w:rsidRDefault="00DA5FC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DA5FC3" w:rsidRDefault="00DA5FC3">
      <w:pPr>
        <w:pStyle w:val="Tekstprzypisudolnego"/>
      </w:pPr>
    </w:p>
  </w:footnote>
  <w:footnote w:id="3">
    <w:p w14:paraId="1F2EBBF3" w14:textId="77777777" w:rsidR="00DA5FC3" w:rsidRPr="002F6DD9" w:rsidRDefault="00DA5FC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68523C5" w14:textId="77777777" w:rsidR="00DA5FC3" w:rsidRPr="002F6DD9" w:rsidRDefault="00DA5FC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55243E8" w14:textId="68B8E1A1" w:rsidR="00DA5FC3" w:rsidRPr="00CE0DFF" w:rsidRDefault="00DA5FC3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6">
    <w:p w14:paraId="010153F1" w14:textId="598F261C" w:rsidR="00DA5FC3" w:rsidRPr="00CE0DFF" w:rsidRDefault="00DA5FC3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6728" w14:textId="544AFAE4" w:rsidR="00DA5FC3" w:rsidRDefault="00DA5FC3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DA5FC3" w:rsidRDefault="00DA5F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C6133"/>
    <w:multiLevelType w:val="hybridMultilevel"/>
    <w:tmpl w:val="39D4C814"/>
    <w:lvl w:ilvl="0" w:tplc="04150017">
      <w:start w:val="1"/>
      <w:numFmt w:val="lowerLetter"/>
      <w:lvlText w:val="%1)"/>
      <w:lvlJc w:val="left"/>
      <w:pPr>
        <w:ind w:left="1819" w:hanging="360"/>
      </w:pPr>
    </w:lvl>
    <w:lvl w:ilvl="1" w:tplc="04150019" w:tentative="1">
      <w:start w:val="1"/>
      <w:numFmt w:val="lowerLetter"/>
      <w:lvlText w:val="%2."/>
      <w:lvlJc w:val="left"/>
      <w:pPr>
        <w:ind w:left="2539" w:hanging="360"/>
      </w:pPr>
    </w:lvl>
    <w:lvl w:ilvl="2" w:tplc="0415001B" w:tentative="1">
      <w:start w:val="1"/>
      <w:numFmt w:val="lowerRoman"/>
      <w:lvlText w:val="%3."/>
      <w:lvlJc w:val="right"/>
      <w:pPr>
        <w:ind w:left="3259" w:hanging="180"/>
      </w:pPr>
    </w:lvl>
    <w:lvl w:ilvl="3" w:tplc="0415000F" w:tentative="1">
      <w:start w:val="1"/>
      <w:numFmt w:val="decimal"/>
      <w:lvlText w:val="%4."/>
      <w:lvlJc w:val="left"/>
      <w:pPr>
        <w:ind w:left="3979" w:hanging="360"/>
      </w:pPr>
    </w:lvl>
    <w:lvl w:ilvl="4" w:tplc="04150019" w:tentative="1">
      <w:start w:val="1"/>
      <w:numFmt w:val="lowerLetter"/>
      <w:lvlText w:val="%5."/>
      <w:lvlJc w:val="left"/>
      <w:pPr>
        <w:ind w:left="4699" w:hanging="360"/>
      </w:pPr>
    </w:lvl>
    <w:lvl w:ilvl="5" w:tplc="0415001B" w:tentative="1">
      <w:start w:val="1"/>
      <w:numFmt w:val="lowerRoman"/>
      <w:lvlText w:val="%6."/>
      <w:lvlJc w:val="right"/>
      <w:pPr>
        <w:ind w:left="5419" w:hanging="180"/>
      </w:pPr>
    </w:lvl>
    <w:lvl w:ilvl="6" w:tplc="0415000F" w:tentative="1">
      <w:start w:val="1"/>
      <w:numFmt w:val="decimal"/>
      <w:lvlText w:val="%7."/>
      <w:lvlJc w:val="left"/>
      <w:pPr>
        <w:ind w:left="6139" w:hanging="360"/>
      </w:pPr>
    </w:lvl>
    <w:lvl w:ilvl="7" w:tplc="04150019" w:tentative="1">
      <w:start w:val="1"/>
      <w:numFmt w:val="lowerLetter"/>
      <w:lvlText w:val="%8."/>
      <w:lvlJc w:val="left"/>
      <w:pPr>
        <w:ind w:left="6859" w:hanging="360"/>
      </w:pPr>
    </w:lvl>
    <w:lvl w:ilvl="8" w:tplc="0415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3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363C00"/>
    <w:multiLevelType w:val="hybridMultilevel"/>
    <w:tmpl w:val="0792D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32AF1"/>
    <w:multiLevelType w:val="multilevel"/>
    <w:tmpl w:val="361662C8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491E9D"/>
    <w:multiLevelType w:val="hybridMultilevel"/>
    <w:tmpl w:val="3ECA175C"/>
    <w:lvl w:ilvl="0" w:tplc="B5F03B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C377493"/>
    <w:multiLevelType w:val="hybridMultilevel"/>
    <w:tmpl w:val="48D2EF6C"/>
    <w:lvl w:ilvl="0" w:tplc="A01AA9FA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D2F6ACD"/>
    <w:multiLevelType w:val="hybridMultilevel"/>
    <w:tmpl w:val="39D4C814"/>
    <w:lvl w:ilvl="0" w:tplc="04150017">
      <w:start w:val="1"/>
      <w:numFmt w:val="lowerLetter"/>
      <w:lvlText w:val="%1)"/>
      <w:lvlJc w:val="left"/>
      <w:pPr>
        <w:ind w:left="1819" w:hanging="360"/>
      </w:pPr>
    </w:lvl>
    <w:lvl w:ilvl="1" w:tplc="04150019" w:tentative="1">
      <w:start w:val="1"/>
      <w:numFmt w:val="lowerLetter"/>
      <w:lvlText w:val="%2."/>
      <w:lvlJc w:val="left"/>
      <w:pPr>
        <w:ind w:left="2539" w:hanging="360"/>
      </w:pPr>
    </w:lvl>
    <w:lvl w:ilvl="2" w:tplc="0415001B" w:tentative="1">
      <w:start w:val="1"/>
      <w:numFmt w:val="lowerRoman"/>
      <w:lvlText w:val="%3."/>
      <w:lvlJc w:val="right"/>
      <w:pPr>
        <w:ind w:left="3259" w:hanging="180"/>
      </w:pPr>
    </w:lvl>
    <w:lvl w:ilvl="3" w:tplc="0415000F" w:tentative="1">
      <w:start w:val="1"/>
      <w:numFmt w:val="decimal"/>
      <w:lvlText w:val="%4."/>
      <w:lvlJc w:val="left"/>
      <w:pPr>
        <w:ind w:left="3979" w:hanging="360"/>
      </w:pPr>
    </w:lvl>
    <w:lvl w:ilvl="4" w:tplc="04150019" w:tentative="1">
      <w:start w:val="1"/>
      <w:numFmt w:val="lowerLetter"/>
      <w:lvlText w:val="%5."/>
      <w:lvlJc w:val="left"/>
      <w:pPr>
        <w:ind w:left="4699" w:hanging="360"/>
      </w:pPr>
    </w:lvl>
    <w:lvl w:ilvl="5" w:tplc="0415001B" w:tentative="1">
      <w:start w:val="1"/>
      <w:numFmt w:val="lowerRoman"/>
      <w:lvlText w:val="%6."/>
      <w:lvlJc w:val="right"/>
      <w:pPr>
        <w:ind w:left="5419" w:hanging="180"/>
      </w:pPr>
    </w:lvl>
    <w:lvl w:ilvl="6" w:tplc="0415000F" w:tentative="1">
      <w:start w:val="1"/>
      <w:numFmt w:val="decimal"/>
      <w:lvlText w:val="%7."/>
      <w:lvlJc w:val="left"/>
      <w:pPr>
        <w:ind w:left="6139" w:hanging="360"/>
      </w:pPr>
    </w:lvl>
    <w:lvl w:ilvl="7" w:tplc="04150019" w:tentative="1">
      <w:start w:val="1"/>
      <w:numFmt w:val="lowerLetter"/>
      <w:lvlText w:val="%8."/>
      <w:lvlJc w:val="left"/>
      <w:pPr>
        <w:ind w:left="6859" w:hanging="360"/>
      </w:pPr>
    </w:lvl>
    <w:lvl w:ilvl="8" w:tplc="0415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8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45106"/>
    <w:multiLevelType w:val="hybridMultilevel"/>
    <w:tmpl w:val="871EFCB8"/>
    <w:lvl w:ilvl="0" w:tplc="D6ECD0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02CAD"/>
    <w:multiLevelType w:val="hybridMultilevel"/>
    <w:tmpl w:val="6D4E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27"/>
  </w:num>
  <w:num w:numId="5">
    <w:abstractNumId w:val="13"/>
  </w:num>
  <w:num w:numId="6">
    <w:abstractNumId w:val="33"/>
  </w:num>
  <w:num w:numId="7">
    <w:abstractNumId w:val="28"/>
  </w:num>
  <w:num w:numId="8">
    <w:abstractNumId w:val="18"/>
  </w:num>
  <w:num w:numId="9">
    <w:abstractNumId w:val="32"/>
  </w:num>
  <w:num w:numId="10">
    <w:abstractNumId w:val="21"/>
  </w:num>
  <w:num w:numId="11">
    <w:abstractNumId w:val="43"/>
  </w:num>
  <w:num w:numId="12">
    <w:abstractNumId w:val="14"/>
  </w:num>
  <w:num w:numId="13">
    <w:abstractNumId w:val="35"/>
  </w:num>
  <w:num w:numId="14">
    <w:abstractNumId w:val="31"/>
  </w:num>
  <w:num w:numId="15">
    <w:abstractNumId w:val="9"/>
  </w:num>
  <w:num w:numId="16">
    <w:abstractNumId w:val="15"/>
  </w:num>
  <w:num w:numId="17">
    <w:abstractNumId w:val="25"/>
  </w:num>
  <w:num w:numId="18">
    <w:abstractNumId w:val="8"/>
  </w:num>
  <w:num w:numId="19">
    <w:abstractNumId w:val="41"/>
  </w:num>
  <w:num w:numId="20">
    <w:abstractNumId w:val="29"/>
  </w:num>
  <w:num w:numId="21">
    <w:abstractNumId w:val="6"/>
  </w:num>
  <w:num w:numId="22">
    <w:abstractNumId w:val="22"/>
  </w:num>
  <w:num w:numId="23">
    <w:abstractNumId w:val="30"/>
  </w:num>
  <w:num w:numId="24">
    <w:abstractNumId w:val="19"/>
  </w:num>
  <w:num w:numId="25">
    <w:abstractNumId w:val="36"/>
  </w:num>
  <w:num w:numId="26">
    <w:abstractNumId w:val="24"/>
  </w:num>
  <w:num w:numId="27">
    <w:abstractNumId w:val="34"/>
  </w:num>
  <w:num w:numId="28">
    <w:abstractNumId w:val="26"/>
  </w:num>
  <w:num w:numId="29">
    <w:abstractNumId w:val="42"/>
  </w:num>
  <w:num w:numId="30">
    <w:abstractNumId w:val="20"/>
  </w:num>
  <w:num w:numId="31">
    <w:abstractNumId w:val="12"/>
  </w:num>
  <w:num w:numId="32">
    <w:abstractNumId w:val="7"/>
  </w:num>
  <w:num w:numId="33">
    <w:abstractNumId w:val="11"/>
  </w:num>
  <w:num w:numId="34">
    <w:abstractNumId w:val="40"/>
  </w:num>
  <w:num w:numId="35">
    <w:abstractNumId w:val="39"/>
  </w:num>
  <w:num w:numId="36">
    <w:abstractNumId w:val="1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kościelna Anita">
    <w15:presenceInfo w15:providerId="AD" w15:userId="S-1-5-21-2797994229-2454865769-3146988229-19174"/>
  </w15:person>
  <w15:person w15:author="Lipska Agnieszka">
    <w15:presenceInfo w15:providerId="AD" w15:userId="S-1-5-21-2797994229-2454865769-3146988229-32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B"/>
    <w:rsid w:val="0000189C"/>
    <w:rsid w:val="000024B3"/>
    <w:rsid w:val="000052A5"/>
    <w:rsid w:val="000055E2"/>
    <w:rsid w:val="00011391"/>
    <w:rsid w:val="00013565"/>
    <w:rsid w:val="00022B3E"/>
    <w:rsid w:val="00024B21"/>
    <w:rsid w:val="00031443"/>
    <w:rsid w:val="0003173A"/>
    <w:rsid w:val="000337F3"/>
    <w:rsid w:val="0003772B"/>
    <w:rsid w:val="00042BAC"/>
    <w:rsid w:val="00044F36"/>
    <w:rsid w:val="000474E9"/>
    <w:rsid w:val="000505CE"/>
    <w:rsid w:val="0005340B"/>
    <w:rsid w:val="00056436"/>
    <w:rsid w:val="00061620"/>
    <w:rsid w:val="00062736"/>
    <w:rsid w:val="000637A0"/>
    <w:rsid w:val="000658C1"/>
    <w:rsid w:val="00066154"/>
    <w:rsid w:val="0006641D"/>
    <w:rsid w:val="0006792C"/>
    <w:rsid w:val="00067EFF"/>
    <w:rsid w:val="000709BE"/>
    <w:rsid w:val="00074822"/>
    <w:rsid w:val="00076BF8"/>
    <w:rsid w:val="000774D3"/>
    <w:rsid w:val="0008281A"/>
    <w:rsid w:val="00082A00"/>
    <w:rsid w:val="00083C02"/>
    <w:rsid w:val="00085BC5"/>
    <w:rsid w:val="000868BA"/>
    <w:rsid w:val="000921E8"/>
    <w:rsid w:val="00092BDD"/>
    <w:rsid w:val="0009407E"/>
    <w:rsid w:val="000943E0"/>
    <w:rsid w:val="000A007B"/>
    <w:rsid w:val="000A07A6"/>
    <w:rsid w:val="000A2060"/>
    <w:rsid w:val="000A2551"/>
    <w:rsid w:val="000A5D55"/>
    <w:rsid w:val="000A66C3"/>
    <w:rsid w:val="000B0339"/>
    <w:rsid w:val="000B21E5"/>
    <w:rsid w:val="000B262D"/>
    <w:rsid w:val="000B55F2"/>
    <w:rsid w:val="000B610C"/>
    <w:rsid w:val="000B77C6"/>
    <w:rsid w:val="000C055F"/>
    <w:rsid w:val="000C0D1F"/>
    <w:rsid w:val="000C28FB"/>
    <w:rsid w:val="000C2D06"/>
    <w:rsid w:val="000C2F9E"/>
    <w:rsid w:val="000C50F2"/>
    <w:rsid w:val="000D0142"/>
    <w:rsid w:val="000D4CF7"/>
    <w:rsid w:val="000D547C"/>
    <w:rsid w:val="000D6D8C"/>
    <w:rsid w:val="000E0B08"/>
    <w:rsid w:val="000E1F87"/>
    <w:rsid w:val="000E1F8C"/>
    <w:rsid w:val="000E2D85"/>
    <w:rsid w:val="000E397F"/>
    <w:rsid w:val="000E3BCB"/>
    <w:rsid w:val="000F25CE"/>
    <w:rsid w:val="000F33B7"/>
    <w:rsid w:val="000F5E8C"/>
    <w:rsid w:val="000F66DF"/>
    <w:rsid w:val="00100C6D"/>
    <w:rsid w:val="00102B40"/>
    <w:rsid w:val="00103828"/>
    <w:rsid w:val="0010536D"/>
    <w:rsid w:val="001059AD"/>
    <w:rsid w:val="00110430"/>
    <w:rsid w:val="001104C4"/>
    <w:rsid w:val="001106F0"/>
    <w:rsid w:val="00112197"/>
    <w:rsid w:val="0011285C"/>
    <w:rsid w:val="00115062"/>
    <w:rsid w:val="0011605D"/>
    <w:rsid w:val="0012143C"/>
    <w:rsid w:val="0012151F"/>
    <w:rsid w:val="00123FBB"/>
    <w:rsid w:val="001262F3"/>
    <w:rsid w:val="001268BA"/>
    <w:rsid w:val="0013222E"/>
    <w:rsid w:val="00133311"/>
    <w:rsid w:val="00135C3D"/>
    <w:rsid w:val="00136261"/>
    <w:rsid w:val="001376E7"/>
    <w:rsid w:val="00137882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E93"/>
    <w:rsid w:val="0015411C"/>
    <w:rsid w:val="00156005"/>
    <w:rsid w:val="00157132"/>
    <w:rsid w:val="001604CF"/>
    <w:rsid w:val="001617C3"/>
    <w:rsid w:val="00163471"/>
    <w:rsid w:val="00166672"/>
    <w:rsid w:val="001672CD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237"/>
    <w:rsid w:val="001952A9"/>
    <w:rsid w:val="001A030A"/>
    <w:rsid w:val="001A040F"/>
    <w:rsid w:val="001A11D4"/>
    <w:rsid w:val="001A29A4"/>
    <w:rsid w:val="001A5309"/>
    <w:rsid w:val="001B118E"/>
    <w:rsid w:val="001B2AF6"/>
    <w:rsid w:val="001B3687"/>
    <w:rsid w:val="001B5C04"/>
    <w:rsid w:val="001B67FE"/>
    <w:rsid w:val="001C007B"/>
    <w:rsid w:val="001C267A"/>
    <w:rsid w:val="001C6925"/>
    <w:rsid w:val="001D0123"/>
    <w:rsid w:val="001D0AD8"/>
    <w:rsid w:val="001D2F0D"/>
    <w:rsid w:val="001D33A5"/>
    <w:rsid w:val="001D3F90"/>
    <w:rsid w:val="001D4351"/>
    <w:rsid w:val="001D790E"/>
    <w:rsid w:val="001D794A"/>
    <w:rsid w:val="001DBA48"/>
    <w:rsid w:val="001E2F15"/>
    <w:rsid w:val="001E5197"/>
    <w:rsid w:val="001E6EEA"/>
    <w:rsid w:val="001E73DB"/>
    <w:rsid w:val="001F2E7B"/>
    <w:rsid w:val="00200FBF"/>
    <w:rsid w:val="002062EF"/>
    <w:rsid w:val="00207723"/>
    <w:rsid w:val="002118A3"/>
    <w:rsid w:val="002118FF"/>
    <w:rsid w:val="00215B28"/>
    <w:rsid w:val="0021626F"/>
    <w:rsid w:val="00216366"/>
    <w:rsid w:val="00216C8E"/>
    <w:rsid w:val="00220530"/>
    <w:rsid w:val="00220F19"/>
    <w:rsid w:val="00220F8D"/>
    <w:rsid w:val="00221201"/>
    <w:rsid w:val="0022148A"/>
    <w:rsid w:val="00222F19"/>
    <w:rsid w:val="00224671"/>
    <w:rsid w:val="00225B2F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64BFC"/>
    <w:rsid w:val="0026519F"/>
    <w:rsid w:val="00267663"/>
    <w:rsid w:val="002720B0"/>
    <w:rsid w:val="0027360E"/>
    <w:rsid w:val="00273FBF"/>
    <w:rsid w:val="00277FE8"/>
    <w:rsid w:val="002813F6"/>
    <w:rsid w:val="00285E50"/>
    <w:rsid w:val="0028640B"/>
    <w:rsid w:val="002946A8"/>
    <w:rsid w:val="00297ED4"/>
    <w:rsid w:val="002A034C"/>
    <w:rsid w:val="002A0EC2"/>
    <w:rsid w:val="002A2C96"/>
    <w:rsid w:val="002A33A9"/>
    <w:rsid w:val="002A52D0"/>
    <w:rsid w:val="002A6BED"/>
    <w:rsid w:val="002A6FC9"/>
    <w:rsid w:val="002B083B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74FC"/>
    <w:rsid w:val="002C7D54"/>
    <w:rsid w:val="002D0270"/>
    <w:rsid w:val="002D1CAF"/>
    <w:rsid w:val="002D26B1"/>
    <w:rsid w:val="002D5278"/>
    <w:rsid w:val="002E1FC6"/>
    <w:rsid w:val="002E7127"/>
    <w:rsid w:val="002E78B4"/>
    <w:rsid w:val="002E7E3F"/>
    <w:rsid w:val="002F03DC"/>
    <w:rsid w:val="002F57C4"/>
    <w:rsid w:val="002F5AA7"/>
    <w:rsid w:val="002F5F94"/>
    <w:rsid w:val="002F644C"/>
    <w:rsid w:val="002F6770"/>
    <w:rsid w:val="002F726D"/>
    <w:rsid w:val="00301C3A"/>
    <w:rsid w:val="00310D14"/>
    <w:rsid w:val="00313A18"/>
    <w:rsid w:val="00315989"/>
    <w:rsid w:val="00317C3E"/>
    <w:rsid w:val="00324696"/>
    <w:rsid w:val="00324B52"/>
    <w:rsid w:val="00324B61"/>
    <w:rsid w:val="00327F75"/>
    <w:rsid w:val="00333FB1"/>
    <w:rsid w:val="00337D0B"/>
    <w:rsid w:val="00341B0E"/>
    <w:rsid w:val="00342149"/>
    <w:rsid w:val="0034296C"/>
    <w:rsid w:val="003431FD"/>
    <w:rsid w:val="0034329C"/>
    <w:rsid w:val="003508B3"/>
    <w:rsid w:val="00352ADB"/>
    <w:rsid w:val="003620DE"/>
    <w:rsid w:val="00362A59"/>
    <w:rsid w:val="003630EB"/>
    <w:rsid w:val="00364494"/>
    <w:rsid w:val="00364A98"/>
    <w:rsid w:val="00364CFD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3D7A"/>
    <w:rsid w:val="003956F7"/>
    <w:rsid w:val="00395893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69D2"/>
    <w:rsid w:val="003D0A72"/>
    <w:rsid w:val="003D1229"/>
    <w:rsid w:val="003D3475"/>
    <w:rsid w:val="003D535C"/>
    <w:rsid w:val="003D5D3F"/>
    <w:rsid w:val="003E027B"/>
    <w:rsid w:val="003E4A53"/>
    <w:rsid w:val="003E4E69"/>
    <w:rsid w:val="003E773B"/>
    <w:rsid w:val="003F1F89"/>
    <w:rsid w:val="003F461E"/>
    <w:rsid w:val="003F5D90"/>
    <w:rsid w:val="003F7155"/>
    <w:rsid w:val="00407CE3"/>
    <w:rsid w:val="004130F9"/>
    <w:rsid w:val="00415235"/>
    <w:rsid w:val="00421BB9"/>
    <w:rsid w:val="004264B4"/>
    <w:rsid w:val="004271E3"/>
    <w:rsid w:val="00427BBE"/>
    <w:rsid w:val="00433461"/>
    <w:rsid w:val="00434005"/>
    <w:rsid w:val="00434638"/>
    <w:rsid w:val="004369D1"/>
    <w:rsid w:val="004371DB"/>
    <w:rsid w:val="0044112F"/>
    <w:rsid w:val="00441D11"/>
    <w:rsid w:val="00443F9F"/>
    <w:rsid w:val="004449F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56FE"/>
    <w:rsid w:val="004760AC"/>
    <w:rsid w:val="004807C9"/>
    <w:rsid w:val="00486522"/>
    <w:rsid w:val="0049056D"/>
    <w:rsid w:val="00490950"/>
    <w:rsid w:val="004926D5"/>
    <w:rsid w:val="00492FC9"/>
    <w:rsid w:val="00494159"/>
    <w:rsid w:val="0049636B"/>
    <w:rsid w:val="00497AF0"/>
    <w:rsid w:val="004A1B8C"/>
    <w:rsid w:val="004A28A3"/>
    <w:rsid w:val="004A3199"/>
    <w:rsid w:val="004A4418"/>
    <w:rsid w:val="004A5481"/>
    <w:rsid w:val="004B1D3C"/>
    <w:rsid w:val="004B5B61"/>
    <w:rsid w:val="004B6CF2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502"/>
    <w:rsid w:val="004D119A"/>
    <w:rsid w:val="004D154E"/>
    <w:rsid w:val="004D49F1"/>
    <w:rsid w:val="004D4A6A"/>
    <w:rsid w:val="004D50AF"/>
    <w:rsid w:val="004D51F9"/>
    <w:rsid w:val="004D5219"/>
    <w:rsid w:val="004D5727"/>
    <w:rsid w:val="004D796C"/>
    <w:rsid w:val="004E0FB5"/>
    <w:rsid w:val="004E3CF7"/>
    <w:rsid w:val="004E3DEC"/>
    <w:rsid w:val="004E4A01"/>
    <w:rsid w:val="004E5D2D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68C"/>
    <w:rsid w:val="00517EBE"/>
    <w:rsid w:val="0053137A"/>
    <w:rsid w:val="005347F8"/>
    <w:rsid w:val="00553AF5"/>
    <w:rsid w:val="0055474A"/>
    <w:rsid w:val="00556D8E"/>
    <w:rsid w:val="005613F2"/>
    <w:rsid w:val="00563540"/>
    <w:rsid w:val="00563F73"/>
    <w:rsid w:val="00567143"/>
    <w:rsid w:val="005672A2"/>
    <w:rsid w:val="00574DC7"/>
    <w:rsid w:val="00576EC8"/>
    <w:rsid w:val="005806EA"/>
    <w:rsid w:val="0058347C"/>
    <w:rsid w:val="00584401"/>
    <w:rsid w:val="00586536"/>
    <w:rsid w:val="00591B9D"/>
    <w:rsid w:val="00593104"/>
    <w:rsid w:val="0059596E"/>
    <w:rsid w:val="005A007A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386F"/>
    <w:rsid w:val="005C4562"/>
    <w:rsid w:val="005C7114"/>
    <w:rsid w:val="005D4055"/>
    <w:rsid w:val="005D6911"/>
    <w:rsid w:val="005E10E2"/>
    <w:rsid w:val="005E2822"/>
    <w:rsid w:val="005E2E6C"/>
    <w:rsid w:val="005E3E43"/>
    <w:rsid w:val="005E5573"/>
    <w:rsid w:val="005E6FAE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6009DB"/>
    <w:rsid w:val="00604C73"/>
    <w:rsid w:val="00605D7D"/>
    <w:rsid w:val="00610294"/>
    <w:rsid w:val="00612E2D"/>
    <w:rsid w:val="00615522"/>
    <w:rsid w:val="006155D6"/>
    <w:rsid w:val="006175C6"/>
    <w:rsid w:val="00620580"/>
    <w:rsid w:val="00620A77"/>
    <w:rsid w:val="006245D1"/>
    <w:rsid w:val="00625715"/>
    <w:rsid w:val="00626595"/>
    <w:rsid w:val="00630472"/>
    <w:rsid w:val="00630635"/>
    <w:rsid w:val="00632DAB"/>
    <w:rsid w:val="00635F32"/>
    <w:rsid w:val="0064062D"/>
    <w:rsid w:val="00642869"/>
    <w:rsid w:val="006434B7"/>
    <w:rsid w:val="00643E37"/>
    <w:rsid w:val="00643F85"/>
    <w:rsid w:val="0064559E"/>
    <w:rsid w:val="0064638B"/>
    <w:rsid w:val="00646866"/>
    <w:rsid w:val="00646C2B"/>
    <w:rsid w:val="006513B9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85053"/>
    <w:rsid w:val="00686184"/>
    <w:rsid w:val="00694EDF"/>
    <w:rsid w:val="00697BEF"/>
    <w:rsid w:val="006A1961"/>
    <w:rsid w:val="006A6CC7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68EA"/>
    <w:rsid w:val="006D7028"/>
    <w:rsid w:val="006E14AC"/>
    <w:rsid w:val="006E1E1C"/>
    <w:rsid w:val="006E4F91"/>
    <w:rsid w:val="006E5E28"/>
    <w:rsid w:val="006F22C6"/>
    <w:rsid w:val="006F3552"/>
    <w:rsid w:val="00700BA4"/>
    <w:rsid w:val="00701CDF"/>
    <w:rsid w:val="00702B58"/>
    <w:rsid w:val="0070393D"/>
    <w:rsid w:val="00704037"/>
    <w:rsid w:val="00704C83"/>
    <w:rsid w:val="00710F8D"/>
    <w:rsid w:val="00714FDC"/>
    <w:rsid w:val="007229EA"/>
    <w:rsid w:val="007360D1"/>
    <w:rsid w:val="00736474"/>
    <w:rsid w:val="00741888"/>
    <w:rsid w:val="00744E09"/>
    <w:rsid w:val="0074555C"/>
    <w:rsid w:val="00746E22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5A0A"/>
    <w:rsid w:val="00775EBF"/>
    <w:rsid w:val="00776DB2"/>
    <w:rsid w:val="0077703E"/>
    <w:rsid w:val="007806AE"/>
    <w:rsid w:val="007826E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60FA"/>
    <w:rsid w:val="007A6FAF"/>
    <w:rsid w:val="007A7268"/>
    <w:rsid w:val="007A758D"/>
    <w:rsid w:val="007B3146"/>
    <w:rsid w:val="007B55B5"/>
    <w:rsid w:val="007C2CA8"/>
    <w:rsid w:val="007C517C"/>
    <w:rsid w:val="007C6E8E"/>
    <w:rsid w:val="007C723C"/>
    <w:rsid w:val="007D3A1D"/>
    <w:rsid w:val="007D3E29"/>
    <w:rsid w:val="007D4D19"/>
    <w:rsid w:val="007E1076"/>
    <w:rsid w:val="007E177C"/>
    <w:rsid w:val="007E1BC6"/>
    <w:rsid w:val="007E41BB"/>
    <w:rsid w:val="007E64D7"/>
    <w:rsid w:val="007E7780"/>
    <w:rsid w:val="007E7BB0"/>
    <w:rsid w:val="007F6786"/>
    <w:rsid w:val="00802DB7"/>
    <w:rsid w:val="00804349"/>
    <w:rsid w:val="00805195"/>
    <w:rsid w:val="00810608"/>
    <w:rsid w:val="00811160"/>
    <w:rsid w:val="00812D2B"/>
    <w:rsid w:val="008135BA"/>
    <w:rsid w:val="00814AAB"/>
    <w:rsid w:val="008165D4"/>
    <w:rsid w:val="00824396"/>
    <w:rsid w:val="0082735D"/>
    <w:rsid w:val="00834436"/>
    <w:rsid w:val="00834C03"/>
    <w:rsid w:val="0083643B"/>
    <w:rsid w:val="00836F50"/>
    <w:rsid w:val="00843934"/>
    <w:rsid w:val="00845B6B"/>
    <w:rsid w:val="00846AF6"/>
    <w:rsid w:val="008475EA"/>
    <w:rsid w:val="00850B77"/>
    <w:rsid w:val="0085192F"/>
    <w:rsid w:val="00852A54"/>
    <w:rsid w:val="00852C7D"/>
    <w:rsid w:val="00853C7B"/>
    <w:rsid w:val="00854D47"/>
    <w:rsid w:val="00856340"/>
    <w:rsid w:val="00857EDE"/>
    <w:rsid w:val="00860677"/>
    <w:rsid w:val="00865ACB"/>
    <w:rsid w:val="00866689"/>
    <w:rsid w:val="0086748D"/>
    <w:rsid w:val="00871303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B2D4C"/>
    <w:rsid w:val="008B4B14"/>
    <w:rsid w:val="008B78CE"/>
    <w:rsid w:val="008C2E45"/>
    <w:rsid w:val="008C660B"/>
    <w:rsid w:val="008C784B"/>
    <w:rsid w:val="008D1D44"/>
    <w:rsid w:val="008D4F73"/>
    <w:rsid w:val="008D5534"/>
    <w:rsid w:val="008D7572"/>
    <w:rsid w:val="008E658F"/>
    <w:rsid w:val="008E7049"/>
    <w:rsid w:val="008F443A"/>
    <w:rsid w:val="008F4DD8"/>
    <w:rsid w:val="008F5D67"/>
    <w:rsid w:val="00900C5D"/>
    <w:rsid w:val="009058A2"/>
    <w:rsid w:val="0090623A"/>
    <w:rsid w:val="00910A75"/>
    <w:rsid w:val="009136F6"/>
    <w:rsid w:val="00915FB2"/>
    <w:rsid w:val="00916FEC"/>
    <w:rsid w:val="009207CD"/>
    <w:rsid w:val="00921799"/>
    <w:rsid w:val="00922420"/>
    <w:rsid w:val="00922B02"/>
    <w:rsid w:val="009242E6"/>
    <w:rsid w:val="00927078"/>
    <w:rsid w:val="00927E6C"/>
    <w:rsid w:val="00932F52"/>
    <w:rsid w:val="00937EC5"/>
    <w:rsid w:val="00940467"/>
    <w:rsid w:val="0094306A"/>
    <w:rsid w:val="009435D5"/>
    <w:rsid w:val="009465D9"/>
    <w:rsid w:val="0094698B"/>
    <w:rsid w:val="00950AD8"/>
    <w:rsid w:val="009511F5"/>
    <w:rsid w:val="00955FD0"/>
    <w:rsid w:val="00956E14"/>
    <w:rsid w:val="00957DD9"/>
    <w:rsid w:val="00960D58"/>
    <w:rsid w:val="00965916"/>
    <w:rsid w:val="009672EF"/>
    <w:rsid w:val="0098110D"/>
    <w:rsid w:val="009818FE"/>
    <w:rsid w:val="00981FC2"/>
    <w:rsid w:val="0098337C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1B25"/>
    <w:rsid w:val="009C2FCB"/>
    <w:rsid w:val="009C43B2"/>
    <w:rsid w:val="009C6DF6"/>
    <w:rsid w:val="009D5330"/>
    <w:rsid w:val="009D7696"/>
    <w:rsid w:val="009D76AF"/>
    <w:rsid w:val="009E03EA"/>
    <w:rsid w:val="009E38AD"/>
    <w:rsid w:val="009E71FD"/>
    <w:rsid w:val="009E7B9F"/>
    <w:rsid w:val="009F7BA4"/>
    <w:rsid w:val="009F7EBA"/>
    <w:rsid w:val="00A0318E"/>
    <w:rsid w:val="00A05D32"/>
    <w:rsid w:val="00A0788A"/>
    <w:rsid w:val="00A10680"/>
    <w:rsid w:val="00A10E18"/>
    <w:rsid w:val="00A11195"/>
    <w:rsid w:val="00A116A1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514DD"/>
    <w:rsid w:val="00A54848"/>
    <w:rsid w:val="00A54FF3"/>
    <w:rsid w:val="00A55658"/>
    <w:rsid w:val="00A563A8"/>
    <w:rsid w:val="00A61224"/>
    <w:rsid w:val="00A61C0B"/>
    <w:rsid w:val="00A636ED"/>
    <w:rsid w:val="00A67CAD"/>
    <w:rsid w:val="00A7055D"/>
    <w:rsid w:val="00A719B5"/>
    <w:rsid w:val="00A72C95"/>
    <w:rsid w:val="00A738EC"/>
    <w:rsid w:val="00A81486"/>
    <w:rsid w:val="00A83896"/>
    <w:rsid w:val="00A878DA"/>
    <w:rsid w:val="00A93E13"/>
    <w:rsid w:val="00A9677D"/>
    <w:rsid w:val="00A97DE8"/>
    <w:rsid w:val="00AA0A39"/>
    <w:rsid w:val="00AA1E88"/>
    <w:rsid w:val="00AA2D56"/>
    <w:rsid w:val="00AA6926"/>
    <w:rsid w:val="00AB5B2C"/>
    <w:rsid w:val="00AB726F"/>
    <w:rsid w:val="00AB72DF"/>
    <w:rsid w:val="00AB7A0B"/>
    <w:rsid w:val="00AC100F"/>
    <w:rsid w:val="00AC26FE"/>
    <w:rsid w:val="00AC2A14"/>
    <w:rsid w:val="00AC2B1A"/>
    <w:rsid w:val="00AC56B1"/>
    <w:rsid w:val="00AC7410"/>
    <w:rsid w:val="00AC7AFD"/>
    <w:rsid w:val="00AD0AE5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4D4E"/>
    <w:rsid w:val="00B26FE8"/>
    <w:rsid w:val="00B34644"/>
    <w:rsid w:val="00B35441"/>
    <w:rsid w:val="00B37740"/>
    <w:rsid w:val="00B41EA5"/>
    <w:rsid w:val="00B43DBD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22DF"/>
    <w:rsid w:val="00B834A6"/>
    <w:rsid w:val="00B83DEF"/>
    <w:rsid w:val="00B86E54"/>
    <w:rsid w:val="00B87F6A"/>
    <w:rsid w:val="00B90C3B"/>
    <w:rsid w:val="00B95F61"/>
    <w:rsid w:val="00B96BFA"/>
    <w:rsid w:val="00B9798C"/>
    <w:rsid w:val="00B99585"/>
    <w:rsid w:val="00BA1F6A"/>
    <w:rsid w:val="00BA20D9"/>
    <w:rsid w:val="00BA394F"/>
    <w:rsid w:val="00BA494C"/>
    <w:rsid w:val="00BA576F"/>
    <w:rsid w:val="00BB274A"/>
    <w:rsid w:val="00BB4292"/>
    <w:rsid w:val="00BB4A37"/>
    <w:rsid w:val="00BB7643"/>
    <w:rsid w:val="00BC0ABB"/>
    <w:rsid w:val="00BC2ACC"/>
    <w:rsid w:val="00BC5101"/>
    <w:rsid w:val="00BD1FA3"/>
    <w:rsid w:val="00BD2C1E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2142"/>
    <w:rsid w:val="00BF2656"/>
    <w:rsid w:val="00BF2764"/>
    <w:rsid w:val="00BF464E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7F34"/>
    <w:rsid w:val="00C20884"/>
    <w:rsid w:val="00C22A5D"/>
    <w:rsid w:val="00C23DD7"/>
    <w:rsid w:val="00C24178"/>
    <w:rsid w:val="00C258EB"/>
    <w:rsid w:val="00C2762E"/>
    <w:rsid w:val="00C278CE"/>
    <w:rsid w:val="00C351A8"/>
    <w:rsid w:val="00C35480"/>
    <w:rsid w:val="00C375FA"/>
    <w:rsid w:val="00C40C4C"/>
    <w:rsid w:val="00C4286A"/>
    <w:rsid w:val="00C472FD"/>
    <w:rsid w:val="00C523A7"/>
    <w:rsid w:val="00C52673"/>
    <w:rsid w:val="00C6069E"/>
    <w:rsid w:val="00C6093F"/>
    <w:rsid w:val="00C624BB"/>
    <w:rsid w:val="00C63C33"/>
    <w:rsid w:val="00C656D2"/>
    <w:rsid w:val="00C6780E"/>
    <w:rsid w:val="00C67CA0"/>
    <w:rsid w:val="00C715F7"/>
    <w:rsid w:val="00C71D3A"/>
    <w:rsid w:val="00C745E9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7781"/>
    <w:rsid w:val="00CB2D93"/>
    <w:rsid w:val="00CB3243"/>
    <w:rsid w:val="00CB4C97"/>
    <w:rsid w:val="00CB6533"/>
    <w:rsid w:val="00CC1725"/>
    <w:rsid w:val="00CC1EC0"/>
    <w:rsid w:val="00CC2532"/>
    <w:rsid w:val="00CD0202"/>
    <w:rsid w:val="00CD6762"/>
    <w:rsid w:val="00CD7F55"/>
    <w:rsid w:val="00CE0DFF"/>
    <w:rsid w:val="00CE5480"/>
    <w:rsid w:val="00CF182F"/>
    <w:rsid w:val="00CF2152"/>
    <w:rsid w:val="00CF21DA"/>
    <w:rsid w:val="00CF5F02"/>
    <w:rsid w:val="00D00202"/>
    <w:rsid w:val="00D04152"/>
    <w:rsid w:val="00D05C0F"/>
    <w:rsid w:val="00D06562"/>
    <w:rsid w:val="00D074C4"/>
    <w:rsid w:val="00D13D5B"/>
    <w:rsid w:val="00D2274A"/>
    <w:rsid w:val="00D22C1B"/>
    <w:rsid w:val="00D25C44"/>
    <w:rsid w:val="00D26B1B"/>
    <w:rsid w:val="00D3030F"/>
    <w:rsid w:val="00D31FF1"/>
    <w:rsid w:val="00D3401A"/>
    <w:rsid w:val="00D37E0B"/>
    <w:rsid w:val="00D4028C"/>
    <w:rsid w:val="00D500B0"/>
    <w:rsid w:val="00D50B08"/>
    <w:rsid w:val="00D51F09"/>
    <w:rsid w:val="00D56491"/>
    <w:rsid w:val="00D65208"/>
    <w:rsid w:val="00D655B7"/>
    <w:rsid w:val="00D65A4B"/>
    <w:rsid w:val="00D7004E"/>
    <w:rsid w:val="00D72965"/>
    <w:rsid w:val="00D72B51"/>
    <w:rsid w:val="00D73E84"/>
    <w:rsid w:val="00D75056"/>
    <w:rsid w:val="00D75AA1"/>
    <w:rsid w:val="00D75FF4"/>
    <w:rsid w:val="00D826D8"/>
    <w:rsid w:val="00D870B9"/>
    <w:rsid w:val="00D8A0EF"/>
    <w:rsid w:val="00D9042D"/>
    <w:rsid w:val="00D90D52"/>
    <w:rsid w:val="00D9143A"/>
    <w:rsid w:val="00D917FA"/>
    <w:rsid w:val="00D91881"/>
    <w:rsid w:val="00D91AB3"/>
    <w:rsid w:val="00D91BB8"/>
    <w:rsid w:val="00D93A55"/>
    <w:rsid w:val="00D93CD5"/>
    <w:rsid w:val="00DA299B"/>
    <w:rsid w:val="00DA5FC3"/>
    <w:rsid w:val="00DB0998"/>
    <w:rsid w:val="00DB5FAA"/>
    <w:rsid w:val="00DC0E50"/>
    <w:rsid w:val="00DC3A82"/>
    <w:rsid w:val="00DC44F2"/>
    <w:rsid w:val="00DC4C42"/>
    <w:rsid w:val="00DC5305"/>
    <w:rsid w:val="00DC6FA4"/>
    <w:rsid w:val="00DD3591"/>
    <w:rsid w:val="00DD3DFA"/>
    <w:rsid w:val="00DE3FE6"/>
    <w:rsid w:val="00DE40BD"/>
    <w:rsid w:val="00DE4509"/>
    <w:rsid w:val="00DE721D"/>
    <w:rsid w:val="00DF151A"/>
    <w:rsid w:val="00DF2AB9"/>
    <w:rsid w:val="00DF4951"/>
    <w:rsid w:val="00DF4B79"/>
    <w:rsid w:val="00DF5423"/>
    <w:rsid w:val="00DF57A4"/>
    <w:rsid w:val="00DF6B3B"/>
    <w:rsid w:val="00DF7D38"/>
    <w:rsid w:val="00E006D7"/>
    <w:rsid w:val="00E0071B"/>
    <w:rsid w:val="00E01AE3"/>
    <w:rsid w:val="00E0251E"/>
    <w:rsid w:val="00E07E09"/>
    <w:rsid w:val="00E11764"/>
    <w:rsid w:val="00E12051"/>
    <w:rsid w:val="00E20FF1"/>
    <w:rsid w:val="00E212BB"/>
    <w:rsid w:val="00E2316A"/>
    <w:rsid w:val="00E23E2C"/>
    <w:rsid w:val="00E25C07"/>
    <w:rsid w:val="00E31E52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13A0"/>
    <w:rsid w:val="00E64D2D"/>
    <w:rsid w:val="00E65FBD"/>
    <w:rsid w:val="00E709A0"/>
    <w:rsid w:val="00E70FCF"/>
    <w:rsid w:val="00E716BD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404E"/>
    <w:rsid w:val="00EB49A5"/>
    <w:rsid w:val="00EC09DF"/>
    <w:rsid w:val="00EC170F"/>
    <w:rsid w:val="00EC1F26"/>
    <w:rsid w:val="00EC2C0B"/>
    <w:rsid w:val="00ED1FD9"/>
    <w:rsid w:val="00ED37FB"/>
    <w:rsid w:val="00ED3D90"/>
    <w:rsid w:val="00ED7ADE"/>
    <w:rsid w:val="00ED7D53"/>
    <w:rsid w:val="00EE609A"/>
    <w:rsid w:val="00EE7040"/>
    <w:rsid w:val="00EF4698"/>
    <w:rsid w:val="00EF4DCA"/>
    <w:rsid w:val="00EF753D"/>
    <w:rsid w:val="00F010E5"/>
    <w:rsid w:val="00F0304F"/>
    <w:rsid w:val="00F04F49"/>
    <w:rsid w:val="00F04FCE"/>
    <w:rsid w:val="00F065A4"/>
    <w:rsid w:val="00F106AC"/>
    <w:rsid w:val="00F12DD2"/>
    <w:rsid w:val="00F144FB"/>
    <w:rsid w:val="00F1459A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CAE"/>
    <w:rsid w:val="00F36AEC"/>
    <w:rsid w:val="00F36C48"/>
    <w:rsid w:val="00F376E5"/>
    <w:rsid w:val="00F40558"/>
    <w:rsid w:val="00F415E3"/>
    <w:rsid w:val="00F43947"/>
    <w:rsid w:val="00F4621E"/>
    <w:rsid w:val="00F5053F"/>
    <w:rsid w:val="00F515F2"/>
    <w:rsid w:val="00F57896"/>
    <w:rsid w:val="00F57AE4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6D7C"/>
    <w:rsid w:val="00F7755E"/>
    <w:rsid w:val="00F812D7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1610"/>
    <w:rsid w:val="00FA2079"/>
    <w:rsid w:val="00FA2C6C"/>
    <w:rsid w:val="00FA52A8"/>
    <w:rsid w:val="00FA5BBE"/>
    <w:rsid w:val="00FB06C6"/>
    <w:rsid w:val="00FB1704"/>
    <w:rsid w:val="00FB1EC0"/>
    <w:rsid w:val="00FB209C"/>
    <w:rsid w:val="00FB21E8"/>
    <w:rsid w:val="00FB2270"/>
    <w:rsid w:val="00FB2702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3F063-DDD8-4525-B5DC-28A20068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18</Pages>
  <Words>4050</Words>
  <Characters>24301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Radomska Małgorzata</dc:creator>
  <cp:lastModifiedBy>Długaszek Anna</cp:lastModifiedBy>
  <cp:revision>46</cp:revision>
  <cp:lastPrinted>2021-07-20T12:55:00Z</cp:lastPrinted>
  <dcterms:created xsi:type="dcterms:W3CDTF">2021-07-19T10:59:00Z</dcterms:created>
  <dcterms:modified xsi:type="dcterms:W3CDTF">2021-08-13T15:27:00Z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