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4C3711" w:rsidRDefault="00934A1D" w:rsidP="004C3711">
      <w:pPr>
        <w:ind w:right="-2"/>
        <w:jc w:val="center"/>
        <w:rPr>
          <w:rFonts w:ascii="Times New Roman" w:hAnsi="Times New Roman" w:cs="Times New Roman"/>
          <w:b/>
          <w:bCs/>
          <w:color w:val="17365D"/>
          <w:w w:val="125"/>
          <w:kern w:val="28"/>
          <w:sz w:val="32"/>
          <w:szCs w:val="32"/>
        </w:rPr>
      </w:pPr>
      <w:r>
        <w:rPr>
          <w:noProof/>
        </w:rPr>
        <w:drawing>
          <wp:inline distT="0" distB="0" distL="0" distR="0">
            <wp:extent cx="783674" cy="857250"/>
            <wp:effectExtent l="19050" t="0" r="0"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8" cstate="print"/>
                    <a:srcRect/>
                    <a:stretch>
                      <a:fillRect/>
                    </a:stretch>
                  </pic:blipFill>
                  <pic:spPr bwMode="auto">
                    <a:xfrm>
                      <a:off x="0" y="0"/>
                      <a:ext cx="786033" cy="859831"/>
                    </a:xfrm>
                    <a:prstGeom prst="rect">
                      <a:avLst/>
                    </a:prstGeom>
                    <a:noFill/>
                    <a:ln w="9525">
                      <a:noFill/>
                      <a:miter lim="800000"/>
                      <a:headEnd/>
                      <a:tailEnd/>
                    </a:ln>
                  </pic:spPr>
                </pic:pic>
              </a:graphicData>
            </a:graphic>
          </wp:inline>
        </w:drawing>
      </w:r>
    </w:p>
    <w:p w:rsidR="004C3711" w:rsidRPr="00934A1D" w:rsidRDefault="004C3711" w:rsidP="004C3711">
      <w:pPr>
        <w:ind w:right="-2"/>
        <w:jc w:val="center"/>
        <w:rPr>
          <w:rFonts w:ascii="Book Antiqua" w:hAnsi="Book Antiqua" w:cs="Times New Roman"/>
          <w:b/>
          <w:color w:val="17365D"/>
          <w:spacing w:val="20"/>
          <w:sz w:val="28"/>
          <w:szCs w:val="28"/>
        </w:rPr>
      </w:pPr>
      <w:r w:rsidRPr="00934A1D">
        <w:rPr>
          <w:rFonts w:ascii="Book Antiqua" w:hAnsi="Book Antiqua" w:cs="Times New Roman"/>
          <w:b/>
          <w:bCs/>
          <w:color w:val="17365D"/>
          <w:w w:val="125"/>
          <w:kern w:val="28"/>
          <w:sz w:val="28"/>
          <w:szCs w:val="28"/>
        </w:rPr>
        <w:t>GMINA TUCHOLA</w:t>
      </w:r>
      <w:r w:rsidRPr="00934A1D">
        <w:rPr>
          <w:rFonts w:ascii="Book Antiqua" w:hAnsi="Book Antiqua" w:cs="Times New Roman"/>
          <w:b/>
          <w:color w:val="17365D"/>
          <w:spacing w:val="20"/>
          <w:sz w:val="28"/>
          <w:szCs w:val="28"/>
        </w:rPr>
        <w:t xml:space="preserve"> </w:t>
      </w:r>
    </w:p>
    <w:p w:rsidR="004C3711" w:rsidRPr="00D91F27" w:rsidRDefault="004C3711" w:rsidP="00D91F27">
      <w:pPr>
        <w:ind w:right="-2"/>
        <w:jc w:val="center"/>
        <w:rPr>
          <w:rFonts w:ascii="Book Antiqua" w:hAnsi="Book Antiqua" w:cs="Times New Roman"/>
          <w:b/>
          <w:color w:val="17365D"/>
          <w:spacing w:val="20"/>
          <w:sz w:val="28"/>
          <w:szCs w:val="28"/>
        </w:rPr>
      </w:pPr>
      <w:r w:rsidRPr="00934A1D">
        <w:rPr>
          <w:rFonts w:ascii="Book Antiqua" w:hAnsi="Book Antiqua" w:cs="Times New Roman"/>
          <w:b/>
          <w:color w:val="17365D"/>
          <w:spacing w:val="20"/>
          <w:sz w:val="28"/>
          <w:szCs w:val="28"/>
        </w:rPr>
        <w:t>Plac Zamkowy 1, 89-500 Tuchola</w:t>
      </w:r>
    </w:p>
    <w:p w:rsidR="004C3711" w:rsidRPr="00D91F27" w:rsidRDefault="004C3711" w:rsidP="00D91F27">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A026E3" w:rsidRPr="00C037FE" w:rsidRDefault="004C3711" w:rsidP="00A026E3">
      <w:pPr>
        <w:pStyle w:val="NormalnyWeb"/>
        <w:jc w:val="center"/>
        <w:rPr>
          <w:b/>
          <w:sz w:val="28"/>
          <w:szCs w:val="28"/>
        </w:rPr>
      </w:pPr>
      <w:r w:rsidRPr="00C037FE">
        <w:rPr>
          <w:b/>
        </w:rPr>
        <w:t>Nazwa zamówienia:</w:t>
      </w:r>
    </w:p>
    <w:p w:rsidR="00C96BD5" w:rsidRPr="007267E1" w:rsidRDefault="00C96BD5" w:rsidP="00C96BD5">
      <w:pPr>
        <w:pStyle w:val="NormalnyWeb"/>
        <w:spacing w:line="276" w:lineRule="auto"/>
        <w:ind w:left="3119" w:hanging="3119"/>
        <w:jc w:val="center"/>
        <w:rPr>
          <w:b/>
          <w:bCs/>
          <w:color w:val="17365D" w:themeColor="text2" w:themeShade="BF"/>
          <w:sz w:val="28"/>
          <w:szCs w:val="28"/>
        </w:rPr>
      </w:pPr>
      <w:r w:rsidRPr="007267E1">
        <w:rPr>
          <w:b/>
          <w:bCs/>
          <w:color w:val="17365D" w:themeColor="text2" w:themeShade="BF"/>
          <w:sz w:val="28"/>
          <w:szCs w:val="28"/>
        </w:rPr>
        <w:t>Udzielenie Gminie Tuchola kredytu długoterminowego</w:t>
      </w:r>
    </w:p>
    <w:p w:rsidR="00C96BD5" w:rsidRPr="00C96BD5" w:rsidRDefault="00C96BD5" w:rsidP="00C96BD5">
      <w:pPr>
        <w:pStyle w:val="NormalnyWeb"/>
        <w:spacing w:line="276" w:lineRule="auto"/>
        <w:ind w:left="3119" w:hanging="3119"/>
        <w:jc w:val="center"/>
        <w:rPr>
          <w:b/>
          <w:bCs/>
          <w:color w:val="17365D" w:themeColor="text2" w:themeShade="BF"/>
          <w:sz w:val="28"/>
          <w:szCs w:val="28"/>
        </w:rPr>
      </w:pPr>
      <w:r w:rsidRPr="007267E1">
        <w:rPr>
          <w:b/>
          <w:bCs/>
          <w:color w:val="17365D" w:themeColor="text2" w:themeShade="BF"/>
          <w:sz w:val="28"/>
          <w:szCs w:val="28"/>
        </w:rPr>
        <w:t xml:space="preserve">do wysokości </w:t>
      </w:r>
      <w:r w:rsidR="007267E1" w:rsidRPr="007267E1">
        <w:rPr>
          <w:b/>
          <w:bCs/>
          <w:color w:val="17365D" w:themeColor="text2" w:themeShade="BF"/>
          <w:sz w:val="28"/>
          <w:szCs w:val="28"/>
        </w:rPr>
        <w:t xml:space="preserve">3 414 750,00 </w:t>
      </w:r>
      <w:r w:rsidRPr="007267E1">
        <w:rPr>
          <w:b/>
          <w:bCs/>
          <w:color w:val="17365D" w:themeColor="text2" w:themeShade="BF"/>
          <w:sz w:val="28"/>
          <w:szCs w:val="28"/>
        </w:rPr>
        <w:t>zł</w:t>
      </w:r>
    </w:p>
    <w:p w:rsidR="004C3711" w:rsidRPr="004C3711" w:rsidRDefault="004C3711" w:rsidP="004C3711">
      <w:pPr>
        <w:pStyle w:val="NormalnyWeb"/>
        <w:spacing w:line="276" w:lineRule="auto"/>
        <w:ind w:left="3119" w:hanging="3119"/>
        <w:jc w:val="both"/>
        <w:rPr>
          <w:b/>
        </w:rPr>
      </w:pPr>
    </w:p>
    <w:p w:rsidR="004C3711" w:rsidRPr="008352A7" w:rsidRDefault="004C3711" w:rsidP="008352A7">
      <w:pPr>
        <w:widowControl w:val="0"/>
        <w:jc w:val="center"/>
        <w:outlineLvl w:val="2"/>
        <w:rPr>
          <w:rFonts w:ascii="Times New Roman" w:hAnsi="Times New Roman" w:cs="Times New Roman"/>
          <w:b/>
          <w:bCs/>
        </w:rPr>
      </w:pPr>
      <w:r w:rsidRPr="004C3711">
        <w:rPr>
          <w:rFonts w:ascii="Times New Roman" w:hAnsi="Times New Roman" w:cs="Times New Roman"/>
          <w:b/>
          <w:bCs/>
        </w:rPr>
        <w:t xml:space="preserve">Numer sprawy: </w:t>
      </w:r>
      <w:r w:rsidRPr="004C3711">
        <w:rPr>
          <w:rFonts w:ascii="Times New Roman" w:hAnsi="Times New Roman" w:cs="Times New Roman"/>
          <w:b/>
          <w:spacing w:val="20"/>
        </w:rPr>
        <w:t>ZP.271.2.</w:t>
      </w:r>
      <w:r w:rsidR="00C037FE">
        <w:rPr>
          <w:rFonts w:ascii="Times New Roman" w:hAnsi="Times New Roman" w:cs="Times New Roman"/>
          <w:b/>
          <w:spacing w:val="20"/>
        </w:rPr>
        <w:t>11</w:t>
      </w:r>
      <w:r w:rsidRPr="004C3711">
        <w:rPr>
          <w:rFonts w:ascii="Times New Roman" w:hAnsi="Times New Roman" w:cs="Times New Roman"/>
          <w:b/>
          <w:spacing w:val="20"/>
        </w:rPr>
        <w:t>.202</w:t>
      </w:r>
      <w:r w:rsidR="006D7318">
        <w:rPr>
          <w:rFonts w:ascii="Times New Roman" w:hAnsi="Times New Roman" w:cs="Times New Roman"/>
          <w:b/>
          <w:spacing w:val="20"/>
        </w:rPr>
        <w:t>3</w:t>
      </w:r>
      <w:r w:rsidRPr="004C3711">
        <w:rPr>
          <w:rFonts w:ascii="Times New Roman" w:hAnsi="Times New Roman" w:cs="Times New Roman"/>
          <w:b/>
          <w:spacing w:val="20"/>
        </w:rPr>
        <w:t>.AS</w:t>
      </w:r>
    </w:p>
    <w:p w:rsidR="004C3711" w:rsidRPr="004C3711" w:rsidRDefault="004C3711" w:rsidP="004C3711">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3711" w:rsidRPr="004C3711" w:rsidRDefault="004C3711" w:rsidP="004C3711">
      <w:pPr>
        <w:tabs>
          <w:tab w:val="left" w:pos="3240"/>
        </w:tabs>
        <w:jc w:val="both"/>
        <w:rPr>
          <w:rFonts w:ascii="Times New Roman" w:hAnsi="Times New Roman" w:cs="Times New Roman"/>
          <w:b/>
        </w:rPr>
      </w:pPr>
      <w:r w:rsidRPr="004C3711">
        <w:rPr>
          <w:rFonts w:ascii="Times New Roman"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4C3711" w:rsidRPr="004C3711" w:rsidRDefault="004A1103" w:rsidP="00D91F27">
      <w:pPr>
        <w:tabs>
          <w:tab w:val="left" w:pos="3240"/>
        </w:tabs>
        <w:spacing w:after="0" w:line="240" w:lineRule="auto"/>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 xml:space="preserve"> FORMCHECKBOX </w:instrText>
      </w:r>
      <w:r w:rsidRPr="004C3711">
        <w:rPr>
          <w:rFonts w:ascii="Times New Roman" w:hAnsi="Times New Roman" w:cs="Times New Roman"/>
          <w:b/>
        </w:rPr>
      </w:r>
      <w:r w:rsidRPr="004C3711">
        <w:rPr>
          <w:rFonts w:ascii="Times New Roman" w:hAnsi="Times New Roman" w:cs="Times New Roman"/>
          <w:b/>
        </w:rPr>
        <w:fldChar w:fldCharType="end"/>
      </w:r>
      <w:r w:rsidR="004C3711" w:rsidRPr="004C3711">
        <w:rPr>
          <w:rFonts w:ascii="Times New Roman" w:hAnsi="Times New Roman" w:cs="Times New Roman"/>
          <w:b/>
        </w:rPr>
        <w:t xml:space="preserve">    robota budowlana</w:t>
      </w:r>
    </w:p>
    <w:p w:rsidR="004C3711" w:rsidRPr="004C3711" w:rsidRDefault="004A1103" w:rsidP="00D91F27">
      <w:pPr>
        <w:tabs>
          <w:tab w:val="left" w:pos="3240"/>
        </w:tabs>
        <w:spacing w:after="0" w:line="240" w:lineRule="auto"/>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FORMCHECKBOX</w:instrText>
      </w:r>
      <w:r w:rsidRPr="004C3711">
        <w:rPr>
          <w:rFonts w:ascii="Times New Roman" w:hAnsi="Times New Roman" w:cs="Times New Roman"/>
          <w:b/>
        </w:rPr>
      </w:r>
      <w:r w:rsidRPr="004C3711">
        <w:rPr>
          <w:rFonts w:ascii="Times New Roman" w:hAnsi="Times New Roman" w:cs="Times New Roman"/>
          <w:b/>
        </w:rPr>
        <w:fldChar w:fldCharType="end"/>
      </w:r>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r w:rsidR="004C3711" w:rsidRPr="004C3711">
        <w:rPr>
          <w:rFonts w:ascii="Times New Roman"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4C3711" w:rsidRPr="00C36665" w:rsidRDefault="004A1103" w:rsidP="00D91F27">
      <w:pPr>
        <w:tabs>
          <w:tab w:val="left" w:pos="3240"/>
        </w:tabs>
        <w:spacing w:after="0" w:line="240" w:lineRule="auto"/>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1"/>
            </w:checkBox>
          </w:ffData>
        </w:fldChar>
      </w:r>
      <w:r w:rsidR="004C3711" w:rsidRPr="004C3711">
        <w:rPr>
          <w:rFonts w:ascii="Times New Roman" w:hAnsi="Times New Roman" w:cs="Times New Roman"/>
          <w:b/>
        </w:rPr>
        <w:instrText xml:space="preserve"> FORMCHECKBOX </w:instrText>
      </w:r>
      <w:r w:rsidRPr="004C3711">
        <w:rPr>
          <w:rFonts w:ascii="Times New Roman" w:hAnsi="Times New Roman" w:cs="Times New Roman"/>
          <w:b/>
        </w:rPr>
      </w:r>
      <w:r w:rsidRPr="004C3711">
        <w:rPr>
          <w:rFonts w:ascii="Times New Roman" w:hAnsi="Times New Roman" w:cs="Times New Roman"/>
          <w:b/>
        </w:rPr>
        <w:fldChar w:fldCharType="end"/>
      </w:r>
      <w:r w:rsidR="004C3711" w:rsidRPr="004C3711">
        <w:rPr>
          <w:rFonts w:ascii="Times New Roman" w:hAnsi="Times New Roman" w:cs="Times New Roman"/>
          <w:b/>
        </w:rPr>
        <w:t xml:space="preserve">    usługa</w:t>
      </w:r>
    </w:p>
    <w:p w:rsidR="00371C8D" w:rsidRDefault="0051640B" w:rsidP="00D91F27">
      <w:pPr>
        <w:spacing w:after="0"/>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371C8D" w:rsidRDefault="00371C8D" w:rsidP="00D91F27">
      <w:pPr>
        <w:spacing w:after="0"/>
        <w:jc w:val="both"/>
        <w:rPr>
          <w:rFonts w:ascii="Times New Roman" w:hAnsi="Times New Roman" w:cs="Times New Roman"/>
          <w:i/>
        </w:rPr>
      </w:pPr>
    </w:p>
    <w:p w:rsidR="00371C8D" w:rsidRDefault="00371C8D" w:rsidP="00D91F27">
      <w:pPr>
        <w:spacing w:after="0"/>
        <w:jc w:val="both"/>
        <w:rPr>
          <w:rFonts w:ascii="Times New Roman" w:hAnsi="Times New Roman" w:cs="Times New Roman"/>
          <w:i/>
        </w:rPr>
      </w:pPr>
    </w:p>
    <w:p w:rsidR="00371C8D" w:rsidRDefault="00371C8D" w:rsidP="00D91F27">
      <w:pPr>
        <w:spacing w:after="0"/>
        <w:jc w:val="both"/>
        <w:rPr>
          <w:rFonts w:ascii="Times New Roman" w:hAnsi="Times New Roman" w:cs="Times New Roman"/>
          <w:i/>
        </w:rPr>
      </w:pPr>
    </w:p>
    <w:p w:rsidR="00371C8D" w:rsidRDefault="00371C8D" w:rsidP="00D91F27">
      <w:pPr>
        <w:spacing w:after="0"/>
        <w:jc w:val="both"/>
        <w:rPr>
          <w:rFonts w:ascii="Times New Roman" w:hAnsi="Times New Roman" w:cs="Times New Roman"/>
          <w:i/>
        </w:rPr>
      </w:pPr>
    </w:p>
    <w:p w:rsidR="00371C8D" w:rsidRDefault="00371C8D" w:rsidP="00D91F27">
      <w:pPr>
        <w:spacing w:after="0"/>
        <w:jc w:val="both"/>
        <w:rPr>
          <w:rFonts w:ascii="Times New Roman" w:hAnsi="Times New Roman" w:cs="Times New Roman"/>
          <w:i/>
        </w:rPr>
      </w:pPr>
    </w:p>
    <w:p w:rsidR="00371C8D" w:rsidRDefault="00371C8D" w:rsidP="00D91F27">
      <w:pPr>
        <w:spacing w:after="0"/>
        <w:jc w:val="both"/>
        <w:rPr>
          <w:rFonts w:ascii="Times New Roman" w:hAnsi="Times New Roman" w:cs="Times New Roman"/>
          <w:i/>
        </w:rPr>
      </w:pPr>
    </w:p>
    <w:p w:rsidR="00371C8D" w:rsidRDefault="00371C8D" w:rsidP="00D91F27">
      <w:pPr>
        <w:spacing w:after="0"/>
        <w:jc w:val="both"/>
        <w:rPr>
          <w:rFonts w:ascii="Times New Roman" w:hAnsi="Times New Roman" w:cs="Times New Roman"/>
          <w:i/>
        </w:rPr>
      </w:pPr>
    </w:p>
    <w:p w:rsidR="00371C8D" w:rsidRDefault="00371C8D" w:rsidP="00D91F27">
      <w:pPr>
        <w:spacing w:after="0"/>
        <w:jc w:val="both"/>
        <w:rPr>
          <w:rFonts w:ascii="Times New Roman" w:hAnsi="Times New Roman" w:cs="Times New Roman"/>
          <w:i/>
        </w:rPr>
      </w:pPr>
    </w:p>
    <w:p w:rsidR="004C3711" w:rsidRPr="004C3711" w:rsidRDefault="0051640B" w:rsidP="00371C8D">
      <w:pPr>
        <w:spacing w:after="0"/>
        <w:jc w:val="right"/>
        <w:rPr>
          <w:rFonts w:ascii="Times New Roman" w:hAnsi="Times New Roman" w:cs="Times New Roman"/>
          <w:b/>
        </w:rPr>
      </w:pPr>
      <w:r>
        <w:rPr>
          <w:rFonts w:ascii="Times New Roman" w:hAnsi="Times New Roman" w:cs="Times New Roman"/>
          <w:i/>
        </w:rPr>
        <w:tab/>
      </w:r>
      <w:r w:rsidR="00115B16">
        <w:rPr>
          <w:rFonts w:ascii="Times New Roman" w:hAnsi="Times New Roman" w:cs="Times New Roman"/>
          <w:i/>
        </w:rPr>
        <w:t xml:space="preserve">  </w:t>
      </w:r>
      <w:r w:rsidR="004C3711" w:rsidRPr="004C3711">
        <w:rPr>
          <w:rFonts w:ascii="Times New Roman" w:hAnsi="Times New Roman" w:cs="Times New Roman"/>
          <w:b/>
        </w:rPr>
        <w:t>Tuchola</w:t>
      </w:r>
      <w:r w:rsidR="004C3711" w:rsidRPr="00B952C4">
        <w:rPr>
          <w:rFonts w:ascii="Times New Roman" w:hAnsi="Times New Roman" w:cs="Times New Roman"/>
          <w:b/>
        </w:rPr>
        <w:t xml:space="preserve">, dnia </w:t>
      </w:r>
      <w:r w:rsidR="00371C8D">
        <w:rPr>
          <w:rFonts w:ascii="Times New Roman" w:hAnsi="Times New Roman" w:cs="Times New Roman"/>
          <w:b/>
        </w:rPr>
        <w:t>26</w:t>
      </w:r>
      <w:r w:rsidR="00CD0484">
        <w:rPr>
          <w:rFonts w:ascii="Times New Roman" w:hAnsi="Times New Roman" w:cs="Times New Roman"/>
          <w:b/>
        </w:rPr>
        <w:t xml:space="preserve"> </w:t>
      </w:r>
      <w:r w:rsidR="00B34F9B">
        <w:rPr>
          <w:rFonts w:ascii="Times New Roman" w:hAnsi="Times New Roman" w:cs="Times New Roman"/>
          <w:b/>
        </w:rPr>
        <w:t>wrz</w:t>
      </w:r>
      <w:r w:rsidR="00C057BD">
        <w:rPr>
          <w:rFonts w:ascii="Times New Roman" w:hAnsi="Times New Roman" w:cs="Times New Roman"/>
          <w:b/>
        </w:rPr>
        <w:t>eś</w:t>
      </w:r>
      <w:r w:rsidR="00B34F9B">
        <w:rPr>
          <w:rFonts w:ascii="Times New Roman" w:hAnsi="Times New Roman" w:cs="Times New Roman"/>
          <w:b/>
        </w:rPr>
        <w:t>nia</w:t>
      </w:r>
      <w:r w:rsidR="00CD1F26">
        <w:rPr>
          <w:rFonts w:ascii="Times New Roman" w:hAnsi="Times New Roman" w:cs="Times New Roman"/>
          <w:b/>
        </w:rPr>
        <w:t xml:space="preserve"> </w:t>
      </w:r>
      <w:r w:rsidR="004C3711" w:rsidRPr="00B952C4">
        <w:rPr>
          <w:rFonts w:ascii="Times New Roman" w:hAnsi="Times New Roman" w:cs="Times New Roman"/>
          <w:b/>
        </w:rPr>
        <w:t>202</w:t>
      </w:r>
      <w:r w:rsidR="00156B65">
        <w:rPr>
          <w:rFonts w:ascii="Times New Roman" w:hAnsi="Times New Roman" w:cs="Times New Roman"/>
          <w:b/>
        </w:rPr>
        <w:t>3</w:t>
      </w:r>
      <w:r w:rsidR="004C3711" w:rsidRPr="00B952C4">
        <w:rPr>
          <w:rFonts w:ascii="Times New Roman" w:hAnsi="Times New Roman" w:cs="Times New Roman"/>
          <w:b/>
        </w:rPr>
        <w:t xml:space="preserve"> r.</w:t>
      </w:r>
    </w:p>
    <w:p w:rsidR="004C3711" w:rsidRPr="004C3711" w:rsidRDefault="00C93802" w:rsidP="00C93802">
      <w:pPr>
        <w:ind w:left="6372"/>
        <w:rPr>
          <w:rFonts w:ascii="Times New Roman" w:hAnsi="Times New Roman" w:cs="Times New Roman"/>
        </w:rPr>
      </w:pPr>
      <w:r>
        <w:rPr>
          <w:rFonts w:ascii="Times New Roman" w:hAnsi="Times New Roman" w:cs="Times New Roman"/>
        </w:rPr>
        <w:t xml:space="preserve">     Iwona Opoczyńska</w:t>
      </w:r>
    </w:p>
    <w:p w:rsidR="004C3711" w:rsidRPr="004C3711" w:rsidRDefault="00C93802" w:rsidP="00C93802">
      <w:pPr>
        <w:ind w:left="6372"/>
        <w:rPr>
          <w:rFonts w:ascii="Times New Roman" w:hAnsi="Times New Roman" w:cs="Times New Roman"/>
          <w:b/>
        </w:rPr>
      </w:pPr>
      <w:r>
        <w:rPr>
          <w:rFonts w:ascii="Times New Roman" w:hAnsi="Times New Roman" w:cs="Times New Roman"/>
        </w:rPr>
        <w:t xml:space="preserve">Z-ca </w:t>
      </w:r>
      <w:r w:rsidR="004C3711" w:rsidRPr="004C3711">
        <w:rPr>
          <w:rFonts w:ascii="Times New Roman" w:hAnsi="Times New Roman" w:cs="Times New Roman"/>
        </w:rPr>
        <w:t>Burmistrz</w:t>
      </w:r>
      <w:r>
        <w:rPr>
          <w:rFonts w:ascii="Times New Roman" w:hAnsi="Times New Roman" w:cs="Times New Roman"/>
        </w:rPr>
        <w:t>a</w:t>
      </w:r>
      <w:r w:rsidR="004C3711" w:rsidRPr="004C3711">
        <w:rPr>
          <w:rFonts w:ascii="Times New Roman" w:hAnsi="Times New Roman" w:cs="Times New Roman"/>
        </w:rPr>
        <w:t xml:space="preserve"> Tucholi</w:t>
      </w:r>
    </w:p>
    <w:p w:rsidR="00371C8D" w:rsidRDefault="00371C8D" w:rsidP="00C36665">
      <w:pPr>
        <w:widowControl w:val="0"/>
        <w:spacing w:after="0"/>
        <w:rPr>
          <w:rFonts w:ascii="Times New Roman" w:eastAsia="Batang" w:hAnsi="Times New Roman" w:cs="Times New Roman"/>
          <w:b/>
          <w:sz w:val="20"/>
          <w:szCs w:val="20"/>
        </w:rPr>
      </w:pPr>
    </w:p>
    <w:p w:rsidR="00371C8D" w:rsidRDefault="00371C8D" w:rsidP="00C36665">
      <w:pPr>
        <w:widowControl w:val="0"/>
        <w:spacing w:after="0"/>
        <w:rPr>
          <w:rFonts w:ascii="Times New Roman" w:eastAsia="Batang" w:hAnsi="Times New Roman" w:cs="Times New Roman"/>
          <w:b/>
          <w:sz w:val="20"/>
          <w:szCs w:val="20"/>
        </w:rPr>
      </w:pPr>
    </w:p>
    <w:p w:rsidR="00371C8D" w:rsidRDefault="00371C8D" w:rsidP="00C36665">
      <w:pPr>
        <w:widowControl w:val="0"/>
        <w:spacing w:after="0"/>
        <w:rPr>
          <w:rFonts w:ascii="Times New Roman" w:eastAsia="Batang" w:hAnsi="Times New Roman" w:cs="Times New Roman"/>
          <w:b/>
          <w:sz w:val="20"/>
          <w:szCs w:val="20"/>
        </w:rPr>
      </w:pPr>
    </w:p>
    <w:p w:rsidR="00371C8D" w:rsidRDefault="00371C8D" w:rsidP="00C36665">
      <w:pPr>
        <w:widowControl w:val="0"/>
        <w:spacing w:after="0"/>
        <w:rPr>
          <w:rFonts w:ascii="Times New Roman" w:eastAsia="Batang" w:hAnsi="Times New Roman" w:cs="Times New Roman"/>
          <w:b/>
          <w:sz w:val="20"/>
          <w:szCs w:val="20"/>
        </w:rPr>
      </w:pPr>
    </w:p>
    <w:p w:rsidR="00371C8D" w:rsidRDefault="00371C8D" w:rsidP="00C36665">
      <w:pPr>
        <w:widowControl w:val="0"/>
        <w:spacing w:after="0"/>
        <w:rPr>
          <w:rFonts w:ascii="Times New Roman" w:eastAsia="Batang" w:hAnsi="Times New Roman" w:cs="Times New Roman"/>
          <w:b/>
          <w:sz w:val="20"/>
          <w:szCs w:val="20"/>
        </w:rPr>
      </w:pPr>
    </w:p>
    <w:p w:rsidR="00371C8D" w:rsidRDefault="00371C8D" w:rsidP="00C36665">
      <w:pPr>
        <w:widowControl w:val="0"/>
        <w:spacing w:after="0"/>
        <w:rPr>
          <w:rFonts w:ascii="Times New Roman" w:eastAsia="Batang" w:hAnsi="Times New Roman" w:cs="Times New Roman"/>
          <w:b/>
          <w:sz w:val="20"/>
          <w:szCs w:val="20"/>
        </w:rPr>
      </w:pPr>
    </w:p>
    <w:p w:rsidR="00371C8D" w:rsidRDefault="00371C8D" w:rsidP="00C36665">
      <w:pPr>
        <w:widowControl w:val="0"/>
        <w:spacing w:after="0"/>
        <w:rPr>
          <w:rFonts w:ascii="Times New Roman" w:eastAsia="Batang" w:hAnsi="Times New Roman" w:cs="Times New Roman"/>
          <w:b/>
          <w:sz w:val="20"/>
          <w:szCs w:val="20"/>
        </w:rPr>
      </w:pPr>
    </w:p>
    <w:p w:rsidR="00371C8D" w:rsidRDefault="00371C8D" w:rsidP="00C36665">
      <w:pPr>
        <w:widowControl w:val="0"/>
        <w:spacing w:after="0"/>
        <w:rPr>
          <w:rFonts w:ascii="Times New Roman" w:eastAsia="Batang" w:hAnsi="Times New Roman" w:cs="Times New Roman"/>
          <w:b/>
          <w:sz w:val="20"/>
          <w:szCs w:val="20"/>
        </w:rPr>
      </w:pPr>
    </w:p>
    <w:p w:rsidR="00371C8D" w:rsidRDefault="00371C8D" w:rsidP="00C36665">
      <w:pPr>
        <w:widowControl w:val="0"/>
        <w:spacing w:after="0"/>
        <w:rPr>
          <w:rFonts w:ascii="Times New Roman" w:eastAsia="Batang" w:hAnsi="Times New Roman" w:cs="Times New Roman"/>
          <w:b/>
          <w:sz w:val="20"/>
          <w:szCs w:val="20"/>
        </w:rPr>
      </w:pPr>
    </w:p>
    <w:p w:rsidR="00371C8D" w:rsidRDefault="00371C8D" w:rsidP="00C36665">
      <w:pPr>
        <w:widowControl w:val="0"/>
        <w:spacing w:after="0"/>
        <w:rPr>
          <w:rFonts w:ascii="Times New Roman" w:eastAsia="Batang" w:hAnsi="Times New Roman" w:cs="Times New Roman"/>
          <w:b/>
          <w:sz w:val="20"/>
          <w:szCs w:val="20"/>
        </w:rPr>
      </w:pPr>
    </w:p>
    <w:p w:rsidR="00371C8D" w:rsidRDefault="00371C8D" w:rsidP="00C36665">
      <w:pPr>
        <w:widowControl w:val="0"/>
        <w:spacing w:after="0"/>
        <w:rPr>
          <w:rFonts w:ascii="Times New Roman" w:eastAsia="Batang" w:hAnsi="Times New Roman" w:cs="Times New Roman"/>
          <w:b/>
          <w:sz w:val="20"/>
          <w:szCs w:val="20"/>
        </w:rPr>
      </w:pPr>
    </w:p>
    <w:p w:rsidR="00371C8D" w:rsidRDefault="00371C8D" w:rsidP="00C36665">
      <w:pPr>
        <w:widowControl w:val="0"/>
        <w:spacing w:after="0"/>
        <w:rPr>
          <w:rFonts w:ascii="Times New Roman" w:eastAsia="Batang" w:hAnsi="Times New Roman" w:cs="Times New Roman"/>
          <w:b/>
          <w:sz w:val="20"/>
          <w:szCs w:val="20"/>
        </w:rPr>
      </w:pPr>
    </w:p>
    <w:p w:rsidR="00371C8D" w:rsidRDefault="00371C8D" w:rsidP="00C36665">
      <w:pPr>
        <w:widowControl w:val="0"/>
        <w:spacing w:after="0"/>
        <w:rPr>
          <w:rFonts w:ascii="Times New Roman" w:eastAsia="Batang" w:hAnsi="Times New Roman" w:cs="Times New Roman"/>
          <w:b/>
          <w:sz w:val="20"/>
          <w:szCs w:val="20"/>
        </w:rPr>
      </w:pPr>
    </w:p>
    <w:p w:rsidR="00371C8D" w:rsidRDefault="00371C8D" w:rsidP="00C36665">
      <w:pPr>
        <w:widowControl w:val="0"/>
        <w:spacing w:after="0"/>
        <w:rPr>
          <w:rFonts w:ascii="Times New Roman" w:eastAsia="Batang" w:hAnsi="Times New Roman" w:cs="Times New Roman"/>
          <w:b/>
          <w:sz w:val="20"/>
          <w:szCs w:val="20"/>
        </w:rPr>
      </w:pPr>
    </w:p>
    <w:p w:rsidR="00C36665" w:rsidRPr="00B952C4" w:rsidRDefault="00C36665" w:rsidP="00C36665">
      <w:pPr>
        <w:widowControl w:val="0"/>
        <w:spacing w:after="0"/>
        <w:rPr>
          <w:rFonts w:ascii="Times New Roman" w:eastAsia="Batang" w:hAnsi="Times New Roman" w:cs="Times New Roman"/>
          <w:b/>
          <w:sz w:val="20"/>
          <w:szCs w:val="20"/>
        </w:rPr>
      </w:pPr>
      <w:r w:rsidRPr="00B952C4">
        <w:rPr>
          <w:rFonts w:ascii="Times New Roman" w:eastAsia="Batang" w:hAnsi="Times New Roman" w:cs="Times New Roman"/>
          <w:b/>
          <w:sz w:val="20"/>
          <w:szCs w:val="20"/>
        </w:rPr>
        <w:lastRenderedPageBreak/>
        <w:t>Ogłoszenie o zamówieniu opublikowano i zamieszczono:</w:t>
      </w:r>
    </w:p>
    <w:p w:rsidR="00C36665" w:rsidRPr="00845E48" w:rsidRDefault="00C36665" w:rsidP="00845E48">
      <w:pPr>
        <w:widowControl w:val="0"/>
        <w:spacing w:after="0"/>
        <w:rPr>
          <w:rFonts w:ascii="Times New Roman" w:hAnsi="Times New Roman" w:cs="Times New Roman"/>
          <w:b/>
          <w:bCs/>
          <w:sz w:val="20"/>
          <w:szCs w:val="20"/>
          <w:highlight w:val="yellow"/>
        </w:rPr>
      </w:pPr>
      <w:r w:rsidRPr="00B952C4">
        <w:rPr>
          <w:rFonts w:ascii="Times New Roman" w:eastAsia="Batang" w:hAnsi="Times New Roman" w:cs="Times New Roman"/>
          <w:sz w:val="20"/>
          <w:szCs w:val="20"/>
        </w:rPr>
        <w:t xml:space="preserve">1) w Biuletynie Zamówień Publicznych dnia </w:t>
      </w:r>
      <w:r w:rsidR="00CD0484">
        <w:rPr>
          <w:rFonts w:ascii="Times New Roman" w:eastAsia="Batang" w:hAnsi="Times New Roman" w:cs="Times New Roman"/>
          <w:sz w:val="20"/>
          <w:szCs w:val="20"/>
        </w:rPr>
        <w:t>12</w:t>
      </w:r>
      <w:r w:rsidR="00B34F9B">
        <w:rPr>
          <w:rFonts w:ascii="Times New Roman" w:eastAsia="Batang" w:hAnsi="Times New Roman" w:cs="Times New Roman"/>
          <w:sz w:val="20"/>
          <w:szCs w:val="20"/>
        </w:rPr>
        <w:t>.09</w:t>
      </w:r>
      <w:r w:rsidRPr="00B952C4">
        <w:rPr>
          <w:rFonts w:ascii="Times New Roman" w:eastAsia="Batang" w:hAnsi="Times New Roman" w:cs="Times New Roman"/>
          <w:sz w:val="20"/>
          <w:szCs w:val="20"/>
        </w:rPr>
        <w:t>.202</w:t>
      </w:r>
      <w:r w:rsidR="006D7318">
        <w:rPr>
          <w:rFonts w:ascii="Times New Roman" w:eastAsia="Batang" w:hAnsi="Times New Roman" w:cs="Times New Roman"/>
          <w:sz w:val="20"/>
          <w:szCs w:val="20"/>
        </w:rPr>
        <w:t>3</w:t>
      </w:r>
      <w:r w:rsidRPr="00B952C4">
        <w:rPr>
          <w:rFonts w:ascii="Times New Roman" w:eastAsia="Batang" w:hAnsi="Times New Roman" w:cs="Times New Roman"/>
          <w:sz w:val="20"/>
          <w:szCs w:val="20"/>
        </w:rPr>
        <w:t xml:space="preserve"> r., nr ogłoszenia:</w:t>
      </w:r>
      <w:bookmarkStart w:id="28" w:name="ctl00_ContentPlaceHolder1_lblNumerOglosz"/>
      <w:bookmarkEnd w:id="28"/>
      <w:r w:rsidRPr="00B952C4">
        <w:rPr>
          <w:rFonts w:ascii="Times New Roman" w:hAnsi="Times New Roman" w:cs="Times New Roman"/>
          <w:sz w:val="20"/>
          <w:szCs w:val="20"/>
        </w:rPr>
        <w:t xml:space="preserve"> </w:t>
      </w:r>
      <w:r w:rsidR="004410A3" w:rsidRPr="004410A3">
        <w:rPr>
          <w:rFonts w:ascii="Times New Roman" w:hAnsi="Times New Roman" w:cs="Times New Roman"/>
          <w:b/>
          <w:bCs/>
          <w:sz w:val="20"/>
          <w:szCs w:val="20"/>
        </w:rPr>
        <w:t>2023/BZP 00391678/01</w:t>
      </w:r>
    </w:p>
    <w:p w:rsidR="008104B2" w:rsidRPr="00B952C4" w:rsidRDefault="00C36665" w:rsidP="00845E48">
      <w:pPr>
        <w:widowControl w:val="0"/>
        <w:spacing w:after="0"/>
        <w:rPr>
          <w:rFonts w:ascii="Times New Roman" w:eastAsia="Batang" w:hAnsi="Times New Roman" w:cs="Times New Roman"/>
          <w:sz w:val="20"/>
          <w:szCs w:val="20"/>
        </w:rPr>
      </w:pPr>
      <w:r w:rsidRPr="00B952C4">
        <w:rPr>
          <w:rFonts w:ascii="Times New Roman" w:eastAsia="Batang" w:hAnsi="Times New Roman" w:cs="Times New Roman"/>
          <w:sz w:val="20"/>
          <w:szCs w:val="20"/>
        </w:rPr>
        <w:t>2) na</w:t>
      </w:r>
      <w:r w:rsidR="008104B2" w:rsidRPr="00B952C4">
        <w:rPr>
          <w:rFonts w:ascii="Times New Roman" w:eastAsia="Batang" w:hAnsi="Times New Roman" w:cs="Times New Roman"/>
          <w:sz w:val="20"/>
          <w:szCs w:val="20"/>
        </w:rPr>
        <w:t xml:space="preserve"> stronie </w:t>
      </w:r>
      <w:r w:rsidR="00FA5EC3" w:rsidRPr="00B952C4">
        <w:rPr>
          <w:rFonts w:ascii="Times New Roman" w:eastAsia="Batang" w:hAnsi="Times New Roman" w:cs="Times New Roman"/>
          <w:sz w:val="20"/>
          <w:szCs w:val="20"/>
        </w:rPr>
        <w:t xml:space="preserve">internetowej </w:t>
      </w:r>
      <w:r w:rsidR="008104B2" w:rsidRPr="00B952C4">
        <w:rPr>
          <w:rFonts w:ascii="Times New Roman" w:eastAsia="Batang" w:hAnsi="Times New Roman" w:cs="Times New Roman"/>
          <w:sz w:val="20"/>
          <w:szCs w:val="20"/>
        </w:rPr>
        <w:t>prow</w:t>
      </w:r>
      <w:r w:rsidR="00FA5EC3" w:rsidRPr="00B952C4">
        <w:rPr>
          <w:rFonts w:ascii="Times New Roman" w:eastAsia="Batang" w:hAnsi="Times New Roman" w:cs="Times New Roman"/>
          <w:sz w:val="20"/>
          <w:szCs w:val="20"/>
        </w:rPr>
        <w:t>a</w:t>
      </w:r>
      <w:r w:rsidR="008104B2" w:rsidRPr="00B952C4">
        <w:rPr>
          <w:rFonts w:ascii="Times New Roman" w:eastAsia="Batang" w:hAnsi="Times New Roman" w:cs="Times New Roman"/>
          <w:sz w:val="20"/>
          <w:szCs w:val="20"/>
        </w:rPr>
        <w:t>dzonego postępowania</w:t>
      </w:r>
      <w:r w:rsidRPr="00B952C4">
        <w:rPr>
          <w:rFonts w:ascii="Times New Roman" w:eastAsia="Batang" w:hAnsi="Times New Roman" w:cs="Times New Roman"/>
          <w:sz w:val="20"/>
          <w:szCs w:val="20"/>
        </w:rPr>
        <w:t xml:space="preserve"> </w:t>
      </w:r>
      <w:r w:rsidR="00FA5EC3" w:rsidRPr="00B952C4">
        <w:rPr>
          <w:rFonts w:ascii="Times New Roman" w:eastAsia="Batang" w:hAnsi="Times New Roman" w:cs="Times New Roman"/>
          <w:bCs/>
          <w:sz w:val="20"/>
          <w:szCs w:val="20"/>
        </w:rPr>
        <w:t xml:space="preserve">dostępnej pod </w:t>
      </w:r>
      <w:r w:rsidR="008104B2" w:rsidRPr="00B952C4">
        <w:rPr>
          <w:rFonts w:ascii="Times New Roman" w:eastAsia="Batang" w:hAnsi="Times New Roman" w:cs="Times New Roman"/>
          <w:bCs/>
          <w:sz w:val="20"/>
          <w:szCs w:val="20"/>
        </w:rPr>
        <w:t>adresem:</w:t>
      </w:r>
      <w:r w:rsidR="00FA5EC3" w:rsidRPr="00B952C4">
        <w:rPr>
          <w:rFonts w:ascii="Times New Roman" w:eastAsia="Batang" w:hAnsi="Times New Roman" w:cs="Times New Roman"/>
          <w:bCs/>
          <w:sz w:val="20"/>
          <w:szCs w:val="20"/>
        </w:rPr>
        <w:t xml:space="preserve"> </w:t>
      </w:r>
      <w:hyperlink r:id="rId9" w:history="1">
        <w:r w:rsidR="008104B2" w:rsidRPr="00B952C4">
          <w:rPr>
            <w:rStyle w:val="Hipercze"/>
            <w:rFonts w:ascii="Times New Roman" w:eastAsia="Batang" w:hAnsi="Times New Roman" w:cs="Times New Roman"/>
            <w:bCs/>
            <w:color w:val="auto"/>
            <w:sz w:val="20"/>
            <w:szCs w:val="20"/>
            <w:u w:val="none"/>
          </w:rPr>
          <w:t>https://platformazakupowa.pl/tuchola</w:t>
        </w:r>
      </w:hyperlink>
      <w:r w:rsidR="00FA5EC3" w:rsidRPr="00B952C4">
        <w:rPr>
          <w:rFonts w:ascii="Times New Roman" w:eastAsia="Batang" w:hAnsi="Times New Roman" w:cs="Times New Roman"/>
          <w:sz w:val="20"/>
          <w:szCs w:val="20"/>
        </w:rPr>
        <w:t xml:space="preserve">  dniu</w:t>
      </w:r>
      <w:r w:rsidR="00A95342" w:rsidRPr="00B952C4">
        <w:rPr>
          <w:rFonts w:ascii="Times New Roman" w:eastAsia="Batang" w:hAnsi="Times New Roman" w:cs="Times New Roman"/>
          <w:sz w:val="20"/>
          <w:szCs w:val="20"/>
        </w:rPr>
        <w:t xml:space="preserve"> </w:t>
      </w:r>
      <w:r w:rsidR="00CD0484">
        <w:rPr>
          <w:rFonts w:ascii="Times New Roman" w:eastAsia="Batang" w:hAnsi="Times New Roman" w:cs="Times New Roman"/>
          <w:sz w:val="20"/>
          <w:szCs w:val="20"/>
        </w:rPr>
        <w:t>12</w:t>
      </w:r>
      <w:r w:rsidR="00B34F9B">
        <w:rPr>
          <w:rFonts w:ascii="Times New Roman" w:eastAsia="Batang" w:hAnsi="Times New Roman" w:cs="Times New Roman"/>
          <w:sz w:val="20"/>
          <w:szCs w:val="20"/>
        </w:rPr>
        <w:t>.09.</w:t>
      </w:r>
      <w:r w:rsidR="00FA5EC3" w:rsidRPr="00B952C4">
        <w:rPr>
          <w:rFonts w:ascii="Times New Roman" w:eastAsia="Batang" w:hAnsi="Times New Roman" w:cs="Times New Roman"/>
          <w:sz w:val="20"/>
          <w:szCs w:val="20"/>
        </w:rPr>
        <w:t>202</w:t>
      </w:r>
      <w:r w:rsidR="006D7318">
        <w:rPr>
          <w:rFonts w:ascii="Times New Roman" w:eastAsia="Batang" w:hAnsi="Times New Roman" w:cs="Times New Roman"/>
          <w:sz w:val="20"/>
          <w:szCs w:val="20"/>
        </w:rPr>
        <w:t>3</w:t>
      </w:r>
      <w:r w:rsidR="00FA5EC3" w:rsidRPr="00B952C4">
        <w:rPr>
          <w:rFonts w:ascii="Times New Roman" w:eastAsia="Batang" w:hAnsi="Times New Roman" w:cs="Times New Roman"/>
          <w:sz w:val="20"/>
          <w:szCs w:val="20"/>
        </w:rPr>
        <w:t xml:space="preserve"> r.</w:t>
      </w:r>
    </w:p>
    <w:p w:rsidR="008104B2" w:rsidRPr="00B952C4" w:rsidRDefault="00C36665" w:rsidP="00C36665">
      <w:pPr>
        <w:widowControl w:val="0"/>
        <w:spacing w:after="0"/>
        <w:ind w:left="284" w:hanging="284"/>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oraz </w:t>
      </w:r>
    </w:p>
    <w:p w:rsidR="004C3711" w:rsidRPr="00F84518" w:rsidRDefault="008104B2" w:rsidP="00F84518">
      <w:pPr>
        <w:widowControl w:val="0"/>
        <w:spacing w:after="0"/>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informację o zamieszczonym ogłoszeniu </w:t>
      </w:r>
      <w:r w:rsidR="00C36665" w:rsidRPr="00B952C4">
        <w:rPr>
          <w:rFonts w:ascii="Times New Roman" w:eastAsia="Batang" w:hAnsi="Times New Roman" w:cs="Times New Roman"/>
          <w:sz w:val="20"/>
          <w:szCs w:val="20"/>
        </w:rPr>
        <w:t>na stronie Biuletynu Informacji Publicz</w:t>
      </w:r>
      <w:r w:rsidRPr="00B952C4">
        <w:rPr>
          <w:rFonts w:ascii="Times New Roman" w:eastAsia="Batang" w:hAnsi="Times New Roman" w:cs="Times New Roman"/>
          <w:sz w:val="20"/>
          <w:szCs w:val="20"/>
        </w:rPr>
        <w:t xml:space="preserve">nej  </w:t>
      </w:r>
      <w:hyperlink r:id="rId10" w:history="1">
        <w:r w:rsidRPr="00B952C4">
          <w:rPr>
            <w:rStyle w:val="Hipercze"/>
            <w:rFonts w:ascii="Times New Roman" w:eastAsia="Batang" w:hAnsi="Times New Roman" w:cs="Times New Roman"/>
            <w:color w:val="auto"/>
            <w:sz w:val="20"/>
            <w:szCs w:val="20"/>
            <w:u w:val="none"/>
          </w:rPr>
          <w:t>www.bip.miasto.tuchola</w:t>
        </w:r>
      </w:hyperlink>
      <w:r w:rsidR="00FA5EC3" w:rsidRPr="00B952C4">
        <w:rPr>
          <w:rFonts w:ascii="Times New Roman" w:eastAsia="Batang" w:hAnsi="Times New Roman" w:cs="Times New Roman"/>
          <w:sz w:val="20"/>
          <w:szCs w:val="20"/>
        </w:rPr>
        <w:t xml:space="preserve"> </w:t>
      </w:r>
      <w:r w:rsidR="00C36665" w:rsidRPr="00B952C4">
        <w:rPr>
          <w:rFonts w:ascii="Times New Roman" w:eastAsia="Batang" w:hAnsi="Times New Roman" w:cs="Times New Roman"/>
          <w:sz w:val="20"/>
          <w:szCs w:val="20"/>
        </w:rPr>
        <w:t>w dniu</w:t>
      </w:r>
      <w:r w:rsidR="006D7318">
        <w:rPr>
          <w:rFonts w:ascii="Times New Roman" w:eastAsia="Batang" w:hAnsi="Times New Roman" w:cs="Times New Roman"/>
          <w:sz w:val="20"/>
          <w:szCs w:val="20"/>
        </w:rPr>
        <w:t xml:space="preserve"> </w:t>
      </w:r>
      <w:r w:rsidR="00CD0484">
        <w:rPr>
          <w:rFonts w:ascii="Times New Roman" w:eastAsia="Batang" w:hAnsi="Times New Roman" w:cs="Times New Roman"/>
          <w:sz w:val="20"/>
          <w:szCs w:val="20"/>
        </w:rPr>
        <w:t>12</w:t>
      </w:r>
      <w:r w:rsidR="00B34F9B">
        <w:rPr>
          <w:rFonts w:ascii="Times New Roman" w:eastAsia="Batang" w:hAnsi="Times New Roman" w:cs="Times New Roman"/>
          <w:sz w:val="20"/>
          <w:szCs w:val="20"/>
        </w:rPr>
        <w:t>.09.</w:t>
      </w:r>
      <w:r w:rsidR="00C36665" w:rsidRPr="00B952C4">
        <w:rPr>
          <w:rFonts w:ascii="Times New Roman" w:eastAsia="Batang" w:hAnsi="Times New Roman" w:cs="Times New Roman"/>
          <w:sz w:val="20"/>
          <w:szCs w:val="20"/>
        </w:rPr>
        <w:t>202</w:t>
      </w:r>
      <w:r w:rsidR="006D7318">
        <w:rPr>
          <w:rFonts w:ascii="Times New Roman" w:eastAsia="Batang" w:hAnsi="Times New Roman" w:cs="Times New Roman"/>
          <w:sz w:val="20"/>
          <w:szCs w:val="20"/>
        </w:rPr>
        <w:t>3</w:t>
      </w:r>
      <w:r w:rsidR="00C36665" w:rsidRPr="00B952C4">
        <w:rPr>
          <w:rFonts w:ascii="Times New Roman" w:eastAsia="Batang" w:hAnsi="Times New Roman" w:cs="Times New Roman"/>
          <w:sz w:val="20"/>
          <w:szCs w:val="20"/>
        </w:rPr>
        <w:t xml:space="preserve"> r.</w:t>
      </w:r>
    </w:p>
    <w:p w:rsidR="001B05E1" w:rsidRPr="00B952C4" w:rsidRDefault="001B05E1" w:rsidP="001B05E1">
      <w:pPr>
        <w:widowControl w:val="0"/>
        <w:spacing w:after="0"/>
        <w:rPr>
          <w:rFonts w:ascii="Times New Roman" w:eastAsia="Batang" w:hAnsi="Times New Roman" w:cs="Times New Roman"/>
          <w:b/>
          <w:sz w:val="20"/>
          <w:szCs w:val="20"/>
        </w:rPr>
      </w:pPr>
      <w:r w:rsidRPr="00B952C4">
        <w:rPr>
          <w:rFonts w:ascii="Times New Roman" w:eastAsia="Batang" w:hAnsi="Times New Roman" w:cs="Times New Roman"/>
          <w:b/>
          <w:sz w:val="20"/>
          <w:szCs w:val="20"/>
        </w:rPr>
        <w:t xml:space="preserve">Ogłoszenie </w:t>
      </w:r>
      <w:r>
        <w:rPr>
          <w:rFonts w:ascii="Times New Roman" w:eastAsia="Batang" w:hAnsi="Times New Roman" w:cs="Times New Roman"/>
          <w:b/>
          <w:sz w:val="20"/>
          <w:szCs w:val="20"/>
        </w:rPr>
        <w:t>o zmianie ogłoszenia</w:t>
      </w:r>
      <w:r w:rsidRPr="00B952C4">
        <w:rPr>
          <w:rFonts w:ascii="Times New Roman" w:eastAsia="Batang" w:hAnsi="Times New Roman" w:cs="Times New Roman"/>
          <w:b/>
          <w:sz w:val="20"/>
          <w:szCs w:val="20"/>
        </w:rPr>
        <w:t xml:space="preserve"> opublikowano i zamieszczono:</w:t>
      </w:r>
    </w:p>
    <w:p w:rsidR="001B05E1" w:rsidRPr="00845E48" w:rsidRDefault="001B05E1" w:rsidP="001B05E1">
      <w:pPr>
        <w:widowControl w:val="0"/>
        <w:spacing w:after="0"/>
        <w:rPr>
          <w:rFonts w:ascii="Times New Roman" w:hAnsi="Times New Roman" w:cs="Times New Roman"/>
          <w:b/>
          <w:bCs/>
          <w:sz w:val="20"/>
          <w:szCs w:val="20"/>
          <w:highlight w:val="yellow"/>
        </w:rPr>
      </w:pPr>
      <w:r w:rsidRPr="00B952C4">
        <w:rPr>
          <w:rFonts w:ascii="Times New Roman" w:eastAsia="Batang" w:hAnsi="Times New Roman" w:cs="Times New Roman"/>
          <w:sz w:val="20"/>
          <w:szCs w:val="20"/>
        </w:rPr>
        <w:t xml:space="preserve">1) w Biuletynie Zamówień Publicznych dnia </w:t>
      </w:r>
      <w:r>
        <w:rPr>
          <w:rFonts w:ascii="Times New Roman" w:eastAsia="Batang" w:hAnsi="Times New Roman" w:cs="Times New Roman"/>
          <w:sz w:val="20"/>
          <w:szCs w:val="20"/>
        </w:rPr>
        <w:t>18.09</w:t>
      </w:r>
      <w:r w:rsidRPr="00B952C4">
        <w:rPr>
          <w:rFonts w:ascii="Times New Roman" w:eastAsia="Batang" w:hAnsi="Times New Roman" w:cs="Times New Roman"/>
          <w:sz w:val="20"/>
          <w:szCs w:val="20"/>
        </w:rPr>
        <w:t>.202</w:t>
      </w:r>
      <w:r>
        <w:rPr>
          <w:rFonts w:ascii="Times New Roman" w:eastAsia="Batang" w:hAnsi="Times New Roman" w:cs="Times New Roman"/>
          <w:sz w:val="20"/>
          <w:szCs w:val="20"/>
        </w:rPr>
        <w:t>3</w:t>
      </w:r>
      <w:r w:rsidRPr="00B952C4">
        <w:rPr>
          <w:rFonts w:ascii="Times New Roman" w:eastAsia="Batang" w:hAnsi="Times New Roman" w:cs="Times New Roman"/>
          <w:sz w:val="20"/>
          <w:szCs w:val="20"/>
        </w:rPr>
        <w:t xml:space="preserve"> r., nr ogłoszenia:</w:t>
      </w:r>
      <w:r w:rsidRPr="00B952C4">
        <w:rPr>
          <w:rFonts w:ascii="Times New Roman" w:hAnsi="Times New Roman" w:cs="Times New Roman"/>
          <w:sz w:val="20"/>
          <w:szCs w:val="20"/>
        </w:rPr>
        <w:t xml:space="preserve"> </w:t>
      </w:r>
      <w:r w:rsidRPr="004410A3">
        <w:rPr>
          <w:rFonts w:ascii="Times New Roman" w:hAnsi="Times New Roman" w:cs="Times New Roman"/>
          <w:b/>
          <w:bCs/>
          <w:sz w:val="20"/>
          <w:szCs w:val="20"/>
        </w:rPr>
        <w:t xml:space="preserve">2023/BZP </w:t>
      </w:r>
      <w:r w:rsidR="008352A7" w:rsidRPr="008352A7">
        <w:rPr>
          <w:rFonts w:ascii="Times New Roman" w:hAnsi="Times New Roman" w:cs="Times New Roman"/>
          <w:b/>
          <w:bCs/>
          <w:sz w:val="20"/>
          <w:szCs w:val="20"/>
        </w:rPr>
        <w:t>00401174/01</w:t>
      </w:r>
    </w:p>
    <w:p w:rsidR="001B05E1" w:rsidRPr="00B952C4" w:rsidRDefault="001B05E1" w:rsidP="001B05E1">
      <w:pPr>
        <w:widowControl w:val="0"/>
        <w:spacing w:after="0"/>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2) na stronie internetowej prowadzonego postępowania </w:t>
      </w:r>
      <w:r w:rsidRPr="00B952C4">
        <w:rPr>
          <w:rFonts w:ascii="Times New Roman" w:eastAsia="Batang" w:hAnsi="Times New Roman" w:cs="Times New Roman"/>
          <w:bCs/>
          <w:sz w:val="20"/>
          <w:szCs w:val="20"/>
        </w:rPr>
        <w:t xml:space="preserve">dostępnej pod adresem: </w:t>
      </w:r>
      <w:hyperlink r:id="rId11" w:history="1">
        <w:r w:rsidRPr="00B952C4">
          <w:rPr>
            <w:rStyle w:val="Hipercze"/>
            <w:rFonts w:ascii="Times New Roman" w:eastAsia="Batang" w:hAnsi="Times New Roman" w:cs="Times New Roman"/>
            <w:bCs/>
            <w:color w:val="auto"/>
            <w:sz w:val="20"/>
            <w:szCs w:val="20"/>
            <w:u w:val="none"/>
          </w:rPr>
          <w:t>https://platformazakupowa.pl/tuchola</w:t>
        </w:r>
      </w:hyperlink>
      <w:r w:rsidRPr="00B952C4">
        <w:rPr>
          <w:rFonts w:ascii="Times New Roman" w:eastAsia="Batang" w:hAnsi="Times New Roman" w:cs="Times New Roman"/>
          <w:sz w:val="20"/>
          <w:szCs w:val="20"/>
        </w:rPr>
        <w:t xml:space="preserve">  dniu </w:t>
      </w:r>
      <w:r>
        <w:rPr>
          <w:rFonts w:ascii="Times New Roman" w:eastAsia="Batang" w:hAnsi="Times New Roman" w:cs="Times New Roman"/>
          <w:sz w:val="20"/>
          <w:szCs w:val="20"/>
        </w:rPr>
        <w:t>18.09.</w:t>
      </w:r>
      <w:r w:rsidRPr="00B952C4">
        <w:rPr>
          <w:rFonts w:ascii="Times New Roman" w:eastAsia="Batang" w:hAnsi="Times New Roman" w:cs="Times New Roman"/>
          <w:sz w:val="20"/>
          <w:szCs w:val="20"/>
        </w:rPr>
        <w:t>202</w:t>
      </w:r>
      <w:r>
        <w:rPr>
          <w:rFonts w:ascii="Times New Roman" w:eastAsia="Batang" w:hAnsi="Times New Roman" w:cs="Times New Roman"/>
          <w:sz w:val="20"/>
          <w:szCs w:val="20"/>
        </w:rPr>
        <w:t>3</w:t>
      </w:r>
      <w:r w:rsidRPr="00B952C4">
        <w:rPr>
          <w:rFonts w:ascii="Times New Roman" w:eastAsia="Batang" w:hAnsi="Times New Roman" w:cs="Times New Roman"/>
          <w:sz w:val="20"/>
          <w:szCs w:val="20"/>
        </w:rPr>
        <w:t xml:space="preserve"> r.</w:t>
      </w:r>
    </w:p>
    <w:p w:rsidR="001B05E1" w:rsidRPr="00B952C4" w:rsidRDefault="001B05E1" w:rsidP="001B05E1">
      <w:pPr>
        <w:widowControl w:val="0"/>
        <w:spacing w:after="0"/>
        <w:ind w:left="284" w:hanging="284"/>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oraz </w:t>
      </w:r>
    </w:p>
    <w:p w:rsidR="00FA3CC6" w:rsidRPr="008352A7" w:rsidRDefault="001B05E1" w:rsidP="008352A7">
      <w:pPr>
        <w:widowControl w:val="0"/>
        <w:spacing w:after="0"/>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informację o zamieszczonym ogłoszeniu na stronie Biuletynu Informacji Publicznej  </w:t>
      </w:r>
      <w:hyperlink r:id="rId12" w:history="1">
        <w:r w:rsidRPr="00B952C4">
          <w:rPr>
            <w:rStyle w:val="Hipercze"/>
            <w:rFonts w:ascii="Times New Roman" w:eastAsia="Batang" w:hAnsi="Times New Roman" w:cs="Times New Roman"/>
            <w:color w:val="auto"/>
            <w:sz w:val="20"/>
            <w:szCs w:val="20"/>
            <w:u w:val="none"/>
          </w:rPr>
          <w:t>www.bip.miasto.tuchola</w:t>
        </w:r>
      </w:hyperlink>
      <w:r w:rsidRPr="00B952C4">
        <w:rPr>
          <w:rFonts w:ascii="Times New Roman" w:eastAsia="Batang" w:hAnsi="Times New Roman" w:cs="Times New Roman"/>
          <w:sz w:val="20"/>
          <w:szCs w:val="20"/>
        </w:rPr>
        <w:t xml:space="preserve"> w dniu</w:t>
      </w:r>
      <w:r>
        <w:rPr>
          <w:rFonts w:ascii="Times New Roman" w:eastAsia="Batang" w:hAnsi="Times New Roman" w:cs="Times New Roman"/>
          <w:sz w:val="20"/>
          <w:szCs w:val="20"/>
        </w:rPr>
        <w:t xml:space="preserve"> 18.09.</w:t>
      </w:r>
      <w:r w:rsidRPr="00B952C4">
        <w:rPr>
          <w:rFonts w:ascii="Times New Roman" w:eastAsia="Batang" w:hAnsi="Times New Roman" w:cs="Times New Roman"/>
          <w:sz w:val="20"/>
          <w:szCs w:val="20"/>
        </w:rPr>
        <w:t>202</w:t>
      </w:r>
      <w:r>
        <w:rPr>
          <w:rFonts w:ascii="Times New Roman" w:eastAsia="Batang" w:hAnsi="Times New Roman" w:cs="Times New Roman"/>
          <w:sz w:val="20"/>
          <w:szCs w:val="20"/>
        </w:rPr>
        <w:t>3</w:t>
      </w:r>
      <w:r w:rsidRPr="00B952C4">
        <w:rPr>
          <w:rFonts w:ascii="Times New Roman" w:eastAsia="Batang" w:hAnsi="Times New Roman" w:cs="Times New Roman"/>
          <w:sz w:val="20"/>
          <w:szCs w:val="20"/>
        </w:rPr>
        <w:t xml:space="preserve"> r.</w:t>
      </w:r>
    </w:p>
    <w:p w:rsidR="00F84518" w:rsidRPr="00B952C4" w:rsidRDefault="00F84518" w:rsidP="00F84518">
      <w:pPr>
        <w:widowControl w:val="0"/>
        <w:spacing w:after="0"/>
        <w:rPr>
          <w:rFonts w:ascii="Times New Roman" w:eastAsia="Batang" w:hAnsi="Times New Roman" w:cs="Times New Roman"/>
          <w:b/>
          <w:sz w:val="20"/>
          <w:szCs w:val="20"/>
        </w:rPr>
      </w:pPr>
      <w:r w:rsidRPr="00B952C4">
        <w:rPr>
          <w:rFonts w:ascii="Times New Roman" w:eastAsia="Batang" w:hAnsi="Times New Roman" w:cs="Times New Roman"/>
          <w:b/>
          <w:sz w:val="20"/>
          <w:szCs w:val="20"/>
        </w:rPr>
        <w:t xml:space="preserve">Ogłoszenie </w:t>
      </w:r>
      <w:r>
        <w:rPr>
          <w:rFonts w:ascii="Times New Roman" w:eastAsia="Batang" w:hAnsi="Times New Roman" w:cs="Times New Roman"/>
          <w:b/>
          <w:sz w:val="20"/>
          <w:szCs w:val="20"/>
        </w:rPr>
        <w:t>o zmianie ogłoszenia</w:t>
      </w:r>
      <w:r w:rsidRPr="00B952C4">
        <w:rPr>
          <w:rFonts w:ascii="Times New Roman" w:eastAsia="Batang" w:hAnsi="Times New Roman" w:cs="Times New Roman"/>
          <w:b/>
          <w:sz w:val="20"/>
          <w:szCs w:val="20"/>
        </w:rPr>
        <w:t xml:space="preserve"> opublikowano i zamieszczono:</w:t>
      </w:r>
    </w:p>
    <w:p w:rsidR="00F84518" w:rsidRPr="00845E48" w:rsidRDefault="00F84518" w:rsidP="00F84518">
      <w:pPr>
        <w:widowControl w:val="0"/>
        <w:spacing w:after="0"/>
        <w:rPr>
          <w:rFonts w:ascii="Times New Roman" w:hAnsi="Times New Roman" w:cs="Times New Roman"/>
          <w:b/>
          <w:bCs/>
          <w:sz w:val="20"/>
          <w:szCs w:val="20"/>
          <w:highlight w:val="yellow"/>
        </w:rPr>
      </w:pPr>
      <w:r w:rsidRPr="00B952C4">
        <w:rPr>
          <w:rFonts w:ascii="Times New Roman" w:eastAsia="Batang" w:hAnsi="Times New Roman" w:cs="Times New Roman"/>
          <w:sz w:val="20"/>
          <w:szCs w:val="20"/>
        </w:rPr>
        <w:t xml:space="preserve">1) w Biuletynie Zamówień Publicznych dnia </w:t>
      </w:r>
      <w:r>
        <w:rPr>
          <w:rFonts w:ascii="Times New Roman" w:eastAsia="Batang" w:hAnsi="Times New Roman" w:cs="Times New Roman"/>
          <w:sz w:val="20"/>
          <w:szCs w:val="20"/>
        </w:rPr>
        <w:t>19.09</w:t>
      </w:r>
      <w:r w:rsidRPr="00B952C4">
        <w:rPr>
          <w:rFonts w:ascii="Times New Roman" w:eastAsia="Batang" w:hAnsi="Times New Roman" w:cs="Times New Roman"/>
          <w:sz w:val="20"/>
          <w:szCs w:val="20"/>
        </w:rPr>
        <w:t>.202</w:t>
      </w:r>
      <w:r>
        <w:rPr>
          <w:rFonts w:ascii="Times New Roman" w:eastAsia="Batang" w:hAnsi="Times New Roman" w:cs="Times New Roman"/>
          <w:sz w:val="20"/>
          <w:szCs w:val="20"/>
        </w:rPr>
        <w:t>3</w:t>
      </w:r>
      <w:r w:rsidRPr="00B952C4">
        <w:rPr>
          <w:rFonts w:ascii="Times New Roman" w:eastAsia="Batang" w:hAnsi="Times New Roman" w:cs="Times New Roman"/>
          <w:sz w:val="20"/>
          <w:szCs w:val="20"/>
        </w:rPr>
        <w:t xml:space="preserve"> r., nr ogłoszenia:</w:t>
      </w:r>
      <w:r w:rsidRPr="00B952C4">
        <w:rPr>
          <w:rFonts w:ascii="Times New Roman" w:hAnsi="Times New Roman" w:cs="Times New Roman"/>
          <w:sz w:val="20"/>
          <w:szCs w:val="20"/>
        </w:rPr>
        <w:t xml:space="preserve"> </w:t>
      </w:r>
      <w:r w:rsidRPr="004410A3">
        <w:rPr>
          <w:rFonts w:ascii="Times New Roman" w:hAnsi="Times New Roman" w:cs="Times New Roman"/>
          <w:b/>
          <w:bCs/>
          <w:sz w:val="20"/>
          <w:szCs w:val="20"/>
        </w:rPr>
        <w:t xml:space="preserve">2023/BZP </w:t>
      </w:r>
      <w:r w:rsidRPr="00F84518">
        <w:rPr>
          <w:rFonts w:ascii="Times New Roman" w:hAnsi="Times New Roman" w:cs="Times New Roman"/>
          <w:b/>
          <w:bCs/>
          <w:sz w:val="20"/>
          <w:szCs w:val="20"/>
        </w:rPr>
        <w:t>00403330/01</w:t>
      </w:r>
    </w:p>
    <w:p w:rsidR="00F84518" w:rsidRPr="00B952C4" w:rsidRDefault="00F84518" w:rsidP="00F84518">
      <w:pPr>
        <w:widowControl w:val="0"/>
        <w:spacing w:after="0"/>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2) na stronie internetowej prowadzonego postępowania </w:t>
      </w:r>
      <w:r w:rsidRPr="00B952C4">
        <w:rPr>
          <w:rFonts w:ascii="Times New Roman" w:eastAsia="Batang" w:hAnsi="Times New Roman" w:cs="Times New Roman"/>
          <w:bCs/>
          <w:sz w:val="20"/>
          <w:szCs w:val="20"/>
        </w:rPr>
        <w:t xml:space="preserve">dostępnej pod adresem: </w:t>
      </w:r>
      <w:hyperlink r:id="rId13" w:history="1">
        <w:r w:rsidRPr="00B952C4">
          <w:rPr>
            <w:rStyle w:val="Hipercze"/>
            <w:rFonts w:ascii="Times New Roman" w:eastAsia="Batang" w:hAnsi="Times New Roman" w:cs="Times New Roman"/>
            <w:bCs/>
            <w:color w:val="auto"/>
            <w:sz w:val="20"/>
            <w:szCs w:val="20"/>
            <w:u w:val="none"/>
          </w:rPr>
          <w:t>https://platformazakupowa.pl/tuchola</w:t>
        </w:r>
      </w:hyperlink>
      <w:r w:rsidRPr="00B952C4">
        <w:rPr>
          <w:rFonts w:ascii="Times New Roman" w:eastAsia="Batang" w:hAnsi="Times New Roman" w:cs="Times New Roman"/>
          <w:sz w:val="20"/>
          <w:szCs w:val="20"/>
        </w:rPr>
        <w:t xml:space="preserve">  dniu </w:t>
      </w:r>
      <w:r>
        <w:rPr>
          <w:rFonts w:ascii="Times New Roman" w:eastAsia="Batang" w:hAnsi="Times New Roman" w:cs="Times New Roman"/>
          <w:sz w:val="20"/>
          <w:szCs w:val="20"/>
        </w:rPr>
        <w:t>19.09.</w:t>
      </w:r>
      <w:r w:rsidRPr="00B952C4">
        <w:rPr>
          <w:rFonts w:ascii="Times New Roman" w:eastAsia="Batang" w:hAnsi="Times New Roman" w:cs="Times New Roman"/>
          <w:sz w:val="20"/>
          <w:szCs w:val="20"/>
        </w:rPr>
        <w:t>202</w:t>
      </w:r>
      <w:r>
        <w:rPr>
          <w:rFonts w:ascii="Times New Roman" w:eastAsia="Batang" w:hAnsi="Times New Roman" w:cs="Times New Roman"/>
          <w:sz w:val="20"/>
          <w:szCs w:val="20"/>
        </w:rPr>
        <w:t>3</w:t>
      </w:r>
      <w:r w:rsidRPr="00B952C4">
        <w:rPr>
          <w:rFonts w:ascii="Times New Roman" w:eastAsia="Batang" w:hAnsi="Times New Roman" w:cs="Times New Roman"/>
          <w:sz w:val="20"/>
          <w:szCs w:val="20"/>
        </w:rPr>
        <w:t xml:space="preserve"> r.</w:t>
      </w:r>
    </w:p>
    <w:p w:rsidR="00F84518" w:rsidRPr="00B952C4" w:rsidRDefault="00F84518" w:rsidP="00F84518">
      <w:pPr>
        <w:widowControl w:val="0"/>
        <w:spacing w:after="0"/>
        <w:ind w:left="284" w:hanging="284"/>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oraz </w:t>
      </w:r>
    </w:p>
    <w:p w:rsidR="00F84518" w:rsidRPr="008352A7" w:rsidRDefault="00F84518" w:rsidP="00F84518">
      <w:pPr>
        <w:widowControl w:val="0"/>
        <w:spacing w:after="0"/>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informację o zamieszczonym ogłoszeniu na stronie Biuletynu Informacji Publicznej  </w:t>
      </w:r>
      <w:hyperlink r:id="rId14" w:history="1">
        <w:r w:rsidRPr="00B952C4">
          <w:rPr>
            <w:rStyle w:val="Hipercze"/>
            <w:rFonts w:ascii="Times New Roman" w:eastAsia="Batang" w:hAnsi="Times New Roman" w:cs="Times New Roman"/>
            <w:color w:val="auto"/>
            <w:sz w:val="20"/>
            <w:szCs w:val="20"/>
            <w:u w:val="none"/>
          </w:rPr>
          <w:t>www.bip.miasto.tuchola</w:t>
        </w:r>
      </w:hyperlink>
      <w:r w:rsidRPr="00B952C4">
        <w:rPr>
          <w:rFonts w:ascii="Times New Roman" w:eastAsia="Batang" w:hAnsi="Times New Roman" w:cs="Times New Roman"/>
          <w:sz w:val="20"/>
          <w:szCs w:val="20"/>
        </w:rPr>
        <w:t xml:space="preserve"> w dniu</w:t>
      </w:r>
      <w:r>
        <w:rPr>
          <w:rFonts w:ascii="Times New Roman" w:eastAsia="Batang" w:hAnsi="Times New Roman" w:cs="Times New Roman"/>
          <w:sz w:val="20"/>
          <w:szCs w:val="20"/>
        </w:rPr>
        <w:t xml:space="preserve"> 19.09.</w:t>
      </w:r>
      <w:r w:rsidRPr="00B952C4">
        <w:rPr>
          <w:rFonts w:ascii="Times New Roman" w:eastAsia="Batang" w:hAnsi="Times New Roman" w:cs="Times New Roman"/>
          <w:sz w:val="20"/>
          <w:szCs w:val="20"/>
        </w:rPr>
        <w:t>202</w:t>
      </w:r>
      <w:r>
        <w:rPr>
          <w:rFonts w:ascii="Times New Roman" w:eastAsia="Batang" w:hAnsi="Times New Roman" w:cs="Times New Roman"/>
          <w:sz w:val="20"/>
          <w:szCs w:val="20"/>
        </w:rPr>
        <w:t>3</w:t>
      </w:r>
      <w:r w:rsidRPr="00B952C4">
        <w:rPr>
          <w:rFonts w:ascii="Times New Roman" w:eastAsia="Batang" w:hAnsi="Times New Roman" w:cs="Times New Roman"/>
          <w:sz w:val="20"/>
          <w:szCs w:val="20"/>
        </w:rPr>
        <w:t xml:space="preserve"> r.</w:t>
      </w:r>
    </w:p>
    <w:p w:rsidR="00371C8D" w:rsidRPr="00B952C4" w:rsidRDefault="00371C8D" w:rsidP="00371C8D">
      <w:pPr>
        <w:widowControl w:val="0"/>
        <w:spacing w:after="0"/>
        <w:rPr>
          <w:rFonts w:ascii="Times New Roman" w:eastAsia="Batang" w:hAnsi="Times New Roman" w:cs="Times New Roman"/>
          <w:b/>
          <w:sz w:val="20"/>
          <w:szCs w:val="20"/>
        </w:rPr>
      </w:pPr>
      <w:r w:rsidRPr="00B952C4">
        <w:rPr>
          <w:rFonts w:ascii="Times New Roman" w:eastAsia="Batang" w:hAnsi="Times New Roman" w:cs="Times New Roman"/>
          <w:b/>
          <w:sz w:val="20"/>
          <w:szCs w:val="20"/>
        </w:rPr>
        <w:t xml:space="preserve">Ogłoszenie </w:t>
      </w:r>
      <w:r>
        <w:rPr>
          <w:rFonts w:ascii="Times New Roman" w:eastAsia="Batang" w:hAnsi="Times New Roman" w:cs="Times New Roman"/>
          <w:b/>
          <w:sz w:val="20"/>
          <w:szCs w:val="20"/>
        </w:rPr>
        <w:t>o zmianie ogłoszenia</w:t>
      </w:r>
      <w:r w:rsidRPr="00B952C4">
        <w:rPr>
          <w:rFonts w:ascii="Times New Roman" w:eastAsia="Batang" w:hAnsi="Times New Roman" w:cs="Times New Roman"/>
          <w:b/>
          <w:sz w:val="20"/>
          <w:szCs w:val="20"/>
        </w:rPr>
        <w:t xml:space="preserve"> opublikowano i zamieszczono:</w:t>
      </w:r>
    </w:p>
    <w:p w:rsidR="00371C8D" w:rsidRPr="00845E48" w:rsidRDefault="00371C8D" w:rsidP="00371C8D">
      <w:pPr>
        <w:widowControl w:val="0"/>
        <w:spacing w:after="0"/>
        <w:rPr>
          <w:rFonts w:ascii="Times New Roman" w:hAnsi="Times New Roman" w:cs="Times New Roman"/>
          <w:b/>
          <w:bCs/>
          <w:sz w:val="20"/>
          <w:szCs w:val="20"/>
          <w:highlight w:val="yellow"/>
        </w:rPr>
      </w:pPr>
      <w:r w:rsidRPr="00B952C4">
        <w:rPr>
          <w:rFonts w:ascii="Times New Roman" w:eastAsia="Batang" w:hAnsi="Times New Roman" w:cs="Times New Roman"/>
          <w:sz w:val="20"/>
          <w:szCs w:val="20"/>
        </w:rPr>
        <w:t xml:space="preserve">1) w Biuletynie Zamówień Publicznych dnia </w:t>
      </w:r>
      <w:r>
        <w:rPr>
          <w:rFonts w:ascii="Times New Roman" w:eastAsia="Batang" w:hAnsi="Times New Roman" w:cs="Times New Roman"/>
          <w:sz w:val="20"/>
          <w:szCs w:val="20"/>
        </w:rPr>
        <w:t>25.09</w:t>
      </w:r>
      <w:r w:rsidRPr="00B952C4">
        <w:rPr>
          <w:rFonts w:ascii="Times New Roman" w:eastAsia="Batang" w:hAnsi="Times New Roman" w:cs="Times New Roman"/>
          <w:sz w:val="20"/>
          <w:szCs w:val="20"/>
        </w:rPr>
        <w:t>.202</w:t>
      </w:r>
      <w:r>
        <w:rPr>
          <w:rFonts w:ascii="Times New Roman" w:eastAsia="Batang" w:hAnsi="Times New Roman" w:cs="Times New Roman"/>
          <w:sz w:val="20"/>
          <w:szCs w:val="20"/>
        </w:rPr>
        <w:t>3</w:t>
      </w:r>
      <w:r w:rsidRPr="00B952C4">
        <w:rPr>
          <w:rFonts w:ascii="Times New Roman" w:eastAsia="Batang" w:hAnsi="Times New Roman" w:cs="Times New Roman"/>
          <w:sz w:val="20"/>
          <w:szCs w:val="20"/>
        </w:rPr>
        <w:t xml:space="preserve"> r., nr ogłoszenia:</w:t>
      </w:r>
      <w:r w:rsidRPr="00B952C4">
        <w:rPr>
          <w:rFonts w:ascii="Times New Roman" w:hAnsi="Times New Roman" w:cs="Times New Roman"/>
          <w:sz w:val="20"/>
          <w:szCs w:val="20"/>
        </w:rPr>
        <w:t xml:space="preserve"> </w:t>
      </w:r>
      <w:r w:rsidRPr="00371C8D">
        <w:rPr>
          <w:rFonts w:ascii="Times New Roman" w:hAnsi="Times New Roman" w:cs="Times New Roman"/>
          <w:b/>
          <w:bCs/>
          <w:sz w:val="20"/>
          <w:szCs w:val="20"/>
        </w:rPr>
        <w:t>2023/BZP 00414046</w:t>
      </w:r>
      <w:r>
        <w:rPr>
          <w:rFonts w:ascii="Times New Roman" w:hAnsi="Times New Roman" w:cs="Times New Roman"/>
          <w:b/>
          <w:bCs/>
          <w:sz w:val="20"/>
          <w:szCs w:val="20"/>
        </w:rPr>
        <w:t>/01</w:t>
      </w:r>
    </w:p>
    <w:p w:rsidR="00371C8D" w:rsidRPr="00B952C4" w:rsidRDefault="00371C8D" w:rsidP="00371C8D">
      <w:pPr>
        <w:widowControl w:val="0"/>
        <w:spacing w:after="0"/>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2) na stronie internetowej prowadzonego postępowania </w:t>
      </w:r>
      <w:r w:rsidRPr="00B952C4">
        <w:rPr>
          <w:rFonts w:ascii="Times New Roman" w:eastAsia="Batang" w:hAnsi="Times New Roman" w:cs="Times New Roman"/>
          <w:bCs/>
          <w:sz w:val="20"/>
          <w:szCs w:val="20"/>
        </w:rPr>
        <w:t xml:space="preserve">dostępnej pod adresem: </w:t>
      </w:r>
      <w:hyperlink r:id="rId15" w:history="1">
        <w:r w:rsidRPr="00B952C4">
          <w:rPr>
            <w:rStyle w:val="Hipercze"/>
            <w:rFonts w:ascii="Times New Roman" w:eastAsia="Batang" w:hAnsi="Times New Roman" w:cs="Times New Roman"/>
            <w:bCs/>
            <w:color w:val="auto"/>
            <w:sz w:val="20"/>
            <w:szCs w:val="20"/>
            <w:u w:val="none"/>
          </w:rPr>
          <w:t>https://platformazakupowa.pl/tuchola</w:t>
        </w:r>
      </w:hyperlink>
      <w:r w:rsidRPr="00B952C4">
        <w:rPr>
          <w:rFonts w:ascii="Times New Roman" w:eastAsia="Batang" w:hAnsi="Times New Roman" w:cs="Times New Roman"/>
          <w:sz w:val="20"/>
          <w:szCs w:val="20"/>
        </w:rPr>
        <w:t xml:space="preserve">  dniu </w:t>
      </w:r>
      <w:r>
        <w:rPr>
          <w:rFonts w:ascii="Times New Roman" w:eastAsia="Batang" w:hAnsi="Times New Roman" w:cs="Times New Roman"/>
          <w:sz w:val="20"/>
          <w:szCs w:val="20"/>
        </w:rPr>
        <w:t>25.09.</w:t>
      </w:r>
      <w:r w:rsidRPr="00B952C4">
        <w:rPr>
          <w:rFonts w:ascii="Times New Roman" w:eastAsia="Batang" w:hAnsi="Times New Roman" w:cs="Times New Roman"/>
          <w:sz w:val="20"/>
          <w:szCs w:val="20"/>
        </w:rPr>
        <w:t>202</w:t>
      </w:r>
      <w:r>
        <w:rPr>
          <w:rFonts w:ascii="Times New Roman" w:eastAsia="Batang" w:hAnsi="Times New Roman" w:cs="Times New Roman"/>
          <w:sz w:val="20"/>
          <w:szCs w:val="20"/>
        </w:rPr>
        <w:t>3</w:t>
      </w:r>
      <w:r w:rsidRPr="00B952C4">
        <w:rPr>
          <w:rFonts w:ascii="Times New Roman" w:eastAsia="Batang" w:hAnsi="Times New Roman" w:cs="Times New Roman"/>
          <w:sz w:val="20"/>
          <w:szCs w:val="20"/>
        </w:rPr>
        <w:t xml:space="preserve"> r.</w:t>
      </w:r>
    </w:p>
    <w:p w:rsidR="00371C8D" w:rsidRPr="00B952C4" w:rsidRDefault="00371C8D" w:rsidP="00371C8D">
      <w:pPr>
        <w:widowControl w:val="0"/>
        <w:spacing w:after="0"/>
        <w:ind w:left="284" w:hanging="284"/>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oraz </w:t>
      </w:r>
    </w:p>
    <w:p w:rsidR="00371C8D" w:rsidRPr="008352A7" w:rsidRDefault="00371C8D" w:rsidP="00371C8D">
      <w:pPr>
        <w:widowControl w:val="0"/>
        <w:spacing w:after="0"/>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informację o zamieszczonym ogłoszeniu na stronie Biuletynu Informacji Publicznej  </w:t>
      </w:r>
      <w:hyperlink r:id="rId16" w:history="1">
        <w:r w:rsidRPr="00B952C4">
          <w:rPr>
            <w:rStyle w:val="Hipercze"/>
            <w:rFonts w:ascii="Times New Roman" w:eastAsia="Batang" w:hAnsi="Times New Roman" w:cs="Times New Roman"/>
            <w:color w:val="auto"/>
            <w:sz w:val="20"/>
            <w:szCs w:val="20"/>
            <w:u w:val="none"/>
          </w:rPr>
          <w:t>www.bip.miasto.tuchola</w:t>
        </w:r>
      </w:hyperlink>
      <w:r w:rsidRPr="00B952C4">
        <w:rPr>
          <w:rFonts w:ascii="Times New Roman" w:eastAsia="Batang" w:hAnsi="Times New Roman" w:cs="Times New Roman"/>
          <w:sz w:val="20"/>
          <w:szCs w:val="20"/>
        </w:rPr>
        <w:t xml:space="preserve"> w dniu</w:t>
      </w:r>
      <w:r>
        <w:rPr>
          <w:rFonts w:ascii="Times New Roman" w:eastAsia="Batang" w:hAnsi="Times New Roman" w:cs="Times New Roman"/>
          <w:sz w:val="20"/>
          <w:szCs w:val="20"/>
        </w:rPr>
        <w:t xml:space="preserve"> 25.09.</w:t>
      </w:r>
      <w:r w:rsidRPr="00B952C4">
        <w:rPr>
          <w:rFonts w:ascii="Times New Roman" w:eastAsia="Batang" w:hAnsi="Times New Roman" w:cs="Times New Roman"/>
          <w:sz w:val="20"/>
          <w:szCs w:val="20"/>
        </w:rPr>
        <w:t>202</w:t>
      </w:r>
      <w:r>
        <w:rPr>
          <w:rFonts w:ascii="Times New Roman" w:eastAsia="Batang" w:hAnsi="Times New Roman" w:cs="Times New Roman"/>
          <w:sz w:val="20"/>
          <w:szCs w:val="20"/>
        </w:rPr>
        <w:t>3</w:t>
      </w:r>
      <w:r w:rsidRPr="00B952C4">
        <w:rPr>
          <w:rFonts w:ascii="Times New Roman" w:eastAsia="Batang" w:hAnsi="Times New Roman" w:cs="Times New Roman"/>
          <w:sz w:val="20"/>
          <w:szCs w:val="20"/>
        </w:rPr>
        <w:t xml:space="preserve"> r.</w:t>
      </w:r>
    </w:p>
    <w:p w:rsidR="00FA3CC6" w:rsidRDefault="00FA3CC6" w:rsidP="004C3711">
      <w:pPr>
        <w:jc w:val="both"/>
        <w:rPr>
          <w:rFonts w:ascii="Times New Roman" w:eastAsia="Batang" w:hAnsi="Times New Roman" w:cs="Times New Roman"/>
          <w:b/>
          <w:sz w:val="20"/>
          <w:szCs w:val="20"/>
        </w:rPr>
      </w:pPr>
    </w:p>
    <w:p w:rsidR="00FA3CC6" w:rsidRPr="004C3711" w:rsidRDefault="00FA3CC6" w:rsidP="004C3711">
      <w:pPr>
        <w:jc w:val="both"/>
        <w:rPr>
          <w:rFonts w:ascii="Times New Roman" w:hAnsi="Times New Roman" w:cs="Times New Roman"/>
          <w:i/>
        </w:rPr>
      </w:pPr>
    </w:p>
    <w:p w:rsidR="00CF2043" w:rsidRDefault="00CF2043" w:rsidP="004C3711">
      <w:pPr>
        <w:rPr>
          <w:rFonts w:ascii="Times New Roman" w:hAnsi="Times New Roman" w:cs="Times New Roman"/>
          <w:i/>
        </w:rPr>
      </w:pPr>
    </w:p>
    <w:p w:rsidR="00371C8D" w:rsidRDefault="00371C8D" w:rsidP="004C3711">
      <w:pPr>
        <w:rPr>
          <w:rFonts w:ascii="Times New Roman" w:hAnsi="Times New Roman" w:cs="Times New Roman"/>
          <w:i/>
        </w:rPr>
      </w:pPr>
    </w:p>
    <w:p w:rsidR="00371C8D" w:rsidRDefault="00371C8D" w:rsidP="004C3711">
      <w:pPr>
        <w:rPr>
          <w:rFonts w:ascii="Times New Roman" w:hAnsi="Times New Roman" w:cs="Times New Roman"/>
          <w:i/>
        </w:rPr>
      </w:pPr>
    </w:p>
    <w:p w:rsidR="00371C8D" w:rsidRDefault="00371C8D" w:rsidP="004C3711">
      <w:pPr>
        <w:rPr>
          <w:rFonts w:ascii="Times New Roman" w:hAnsi="Times New Roman" w:cs="Times New Roman"/>
          <w:i/>
        </w:rPr>
      </w:pPr>
    </w:p>
    <w:p w:rsidR="00371C8D" w:rsidRDefault="00371C8D" w:rsidP="004C3711">
      <w:pPr>
        <w:rPr>
          <w:rFonts w:ascii="Times New Roman" w:hAnsi="Times New Roman" w:cs="Times New Roman"/>
          <w:i/>
        </w:rPr>
      </w:pPr>
    </w:p>
    <w:p w:rsidR="00371C8D" w:rsidRDefault="00371C8D" w:rsidP="004C3711">
      <w:pPr>
        <w:rPr>
          <w:rFonts w:ascii="Times New Roman" w:hAnsi="Times New Roman" w:cs="Times New Roman"/>
          <w:i/>
        </w:rPr>
      </w:pPr>
    </w:p>
    <w:p w:rsidR="00371C8D" w:rsidRDefault="00371C8D" w:rsidP="004C3711">
      <w:pPr>
        <w:rPr>
          <w:rFonts w:ascii="Times New Roman" w:hAnsi="Times New Roman" w:cs="Times New Roman"/>
          <w:i/>
        </w:rPr>
      </w:pPr>
    </w:p>
    <w:p w:rsidR="00371C8D" w:rsidRDefault="00371C8D" w:rsidP="004C3711">
      <w:pPr>
        <w:rPr>
          <w:rFonts w:ascii="Times New Roman" w:hAnsi="Times New Roman" w:cs="Times New Roman"/>
          <w:i/>
        </w:rPr>
      </w:pPr>
    </w:p>
    <w:p w:rsidR="00371C8D" w:rsidRDefault="00371C8D" w:rsidP="004C3711">
      <w:pPr>
        <w:rPr>
          <w:rFonts w:ascii="Times New Roman" w:hAnsi="Times New Roman" w:cs="Times New Roman"/>
          <w:i/>
        </w:rPr>
      </w:pPr>
    </w:p>
    <w:p w:rsidR="00371C8D" w:rsidRDefault="00371C8D" w:rsidP="004C3711">
      <w:pPr>
        <w:rPr>
          <w:rFonts w:ascii="Times New Roman" w:hAnsi="Times New Roman" w:cs="Times New Roman"/>
          <w:i/>
        </w:rPr>
      </w:pPr>
    </w:p>
    <w:p w:rsidR="00371C8D" w:rsidRDefault="00371C8D" w:rsidP="004C3711">
      <w:pPr>
        <w:rPr>
          <w:rFonts w:ascii="Times New Roman" w:hAnsi="Times New Roman" w:cs="Times New Roman"/>
          <w:i/>
        </w:rPr>
      </w:pPr>
    </w:p>
    <w:p w:rsidR="00371C8D" w:rsidRPr="004C3711" w:rsidRDefault="00371C8D" w:rsidP="004C3711">
      <w:pPr>
        <w:rPr>
          <w:rFonts w:ascii="Times New Roman" w:hAnsi="Times New Roman" w:cs="Times New Roman"/>
          <w:i/>
        </w:rPr>
      </w:pPr>
    </w:p>
    <w:p w:rsidR="004C3711" w:rsidRPr="004C3711" w:rsidRDefault="004C3711" w:rsidP="004C3711">
      <w:pPr>
        <w:rPr>
          <w:rFonts w:ascii="Times New Roman" w:hAnsi="Times New Roman" w:cs="Times New Roman"/>
        </w:rPr>
      </w:pPr>
    </w:p>
    <w:p w:rsidR="004C3711" w:rsidRPr="00F150BB" w:rsidRDefault="004C3711" w:rsidP="004C3711">
      <w:pPr>
        <w:widowControl w:val="0"/>
        <w:numPr>
          <w:ilvl w:val="0"/>
          <w:numId w:val="1"/>
        </w:numPr>
        <w:spacing w:after="0"/>
        <w:ind w:left="284"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lastRenderedPageBreak/>
        <w:t>NAZWA ORAZ ADRES ZAMAWIAJĄCEGO, NR TELEFONU, ADRES POCZTY ELEKTRONICZNEJ ORAZ STRONY INTERNETOWEJ PROWADZONEGO POSTĘPOWANIA</w:t>
      </w:r>
    </w:p>
    <w:p w:rsidR="002F0D0D" w:rsidRPr="004C3711" w:rsidRDefault="002F0D0D" w:rsidP="002F0D0D">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w:t>
      </w:r>
      <w:r>
        <w:rPr>
          <w:rFonts w:ascii="Times New Roman" w:hAnsi="Times New Roman" w:cs="Times New Roman"/>
        </w:rPr>
        <w:t>, p</w:t>
      </w:r>
      <w:r w:rsidRPr="004C3711">
        <w:rPr>
          <w:rFonts w:ascii="Times New Roman" w:hAnsi="Times New Roman" w:cs="Times New Roman"/>
        </w:rPr>
        <w:t>lac Zamkowy 1, 89 – 500 Tuchola</w:t>
      </w:r>
      <w:r w:rsidRPr="004C3711">
        <w:rPr>
          <w:rFonts w:ascii="Times New Roman" w:hAnsi="Times New Roman" w:cs="Times New Roman"/>
        </w:rPr>
        <w:tab/>
      </w:r>
    </w:p>
    <w:p w:rsidR="002F0D0D" w:rsidRPr="007A0DBE" w:rsidRDefault="004A1103" w:rsidP="002F0D0D">
      <w:pPr>
        <w:pStyle w:val="Akapitzlist"/>
        <w:widowControl w:val="0"/>
        <w:numPr>
          <w:ilvl w:val="0"/>
          <w:numId w:val="42"/>
        </w:numPr>
        <w:tabs>
          <w:tab w:val="left" w:pos="567"/>
        </w:tabs>
        <w:spacing w:after="0"/>
        <w:jc w:val="both"/>
        <w:rPr>
          <w:rFonts w:ascii="Times New Roman" w:hAnsi="Times New Roman" w:cs="Times New Roman"/>
          <w:lang w:val="en-US"/>
        </w:rPr>
      </w:pPr>
      <w:hyperlink r:id="rId17" w:history="1">
        <w:r w:rsidR="002F0D0D" w:rsidRPr="007A0DBE">
          <w:rPr>
            <w:rStyle w:val="Hipercze"/>
            <w:rFonts w:ascii="Times New Roman" w:hAnsi="Times New Roman" w:cs="Times New Roman"/>
            <w:color w:val="auto"/>
            <w:u w:val="none"/>
          </w:rPr>
          <w:t>www.bip.miasto.tuchola</w:t>
        </w:r>
      </w:hyperlink>
    </w:p>
    <w:p w:rsidR="002F0D0D" w:rsidRPr="007A0DBE" w:rsidRDefault="002F0D0D" w:rsidP="002F0D0D">
      <w:pPr>
        <w:pStyle w:val="Akapitzlist"/>
        <w:widowControl w:val="0"/>
        <w:numPr>
          <w:ilvl w:val="0"/>
          <w:numId w:val="42"/>
        </w:numPr>
        <w:tabs>
          <w:tab w:val="left" w:pos="567"/>
        </w:tabs>
        <w:spacing w:after="0"/>
        <w:jc w:val="both"/>
        <w:rPr>
          <w:rFonts w:ascii="Times New Roman" w:hAnsi="Times New Roman" w:cs="Times New Roman"/>
          <w:lang w:val="en-US"/>
        </w:rPr>
      </w:pPr>
      <w:r w:rsidRPr="007A0DBE">
        <w:rPr>
          <w:rFonts w:ascii="Times New Roman" w:hAnsi="Times New Roman" w:cs="Times New Roman"/>
          <w:lang w:val="en-US"/>
        </w:rPr>
        <w:t>tel.: +48 52 56 42 500</w:t>
      </w:r>
      <w:r w:rsidRPr="007A0DBE">
        <w:rPr>
          <w:rFonts w:ascii="Times New Roman" w:hAnsi="Times New Roman" w:cs="Times New Roman"/>
        </w:rPr>
        <w:t xml:space="preserve">, </w:t>
      </w:r>
      <w:r w:rsidRPr="007A0DBE">
        <w:rPr>
          <w:rFonts w:ascii="Times New Roman" w:hAnsi="Times New Roman" w:cs="Times New Roman"/>
          <w:lang w:val="en-US"/>
        </w:rPr>
        <w:t>fax: +48 52 334 21 38</w:t>
      </w:r>
    </w:p>
    <w:p w:rsidR="002F0D0D" w:rsidRPr="00A6470F" w:rsidRDefault="002F0D0D" w:rsidP="002F0D0D">
      <w:pPr>
        <w:pStyle w:val="Akapitzlist"/>
        <w:widowControl w:val="0"/>
        <w:numPr>
          <w:ilvl w:val="0"/>
          <w:numId w:val="42"/>
        </w:numPr>
        <w:tabs>
          <w:tab w:val="left" w:pos="0"/>
        </w:tabs>
        <w:spacing w:after="0"/>
        <w:ind w:left="567" w:hanging="207"/>
        <w:jc w:val="both"/>
        <w:rPr>
          <w:rFonts w:ascii="Times New Roman" w:hAnsi="Times New Roman" w:cs="Times New Roman"/>
          <w:color w:val="548DD4" w:themeColor="text2" w:themeTint="99"/>
        </w:rPr>
      </w:pPr>
      <w:r w:rsidRPr="007A0DBE">
        <w:rPr>
          <w:rFonts w:ascii="Times New Roman" w:hAnsi="Times New Roman" w:cs="Times New Roman"/>
        </w:rPr>
        <w:t xml:space="preserve">strona internetowa prowadzonego postępowania </w:t>
      </w:r>
      <w:r w:rsidRPr="007A0DBE">
        <w:rPr>
          <w:rFonts w:ascii="Times New Roman" w:hAnsi="Times New Roman" w:cs="Times New Roman"/>
          <w:bCs/>
        </w:rPr>
        <w:t xml:space="preserve">dostępna pod adresem: </w:t>
      </w:r>
      <w:hyperlink r:id="rId18" w:history="1">
        <w:r w:rsidRPr="00A6470F">
          <w:rPr>
            <w:rStyle w:val="Hipercze"/>
            <w:rFonts w:ascii="Times New Roman" w:hAnsi="Times New Roman" w:cs="Times New Roman"/>
            <w:bCs/>
            <w:color w:val="548DD4" w:themeColor="text2" w:themeTint="99"/>
            <w:u w:val="none"/>
          </w:rPr>
          <w:t>https://platformazakupowa.pl/tuchola</w:t>
        </w:r>
      </w:hyperlink>
    </w:p>
    <w:p w:rsidR="002F0D0D" w:rsidRPr="007A0DBE" w:rsidRDefault="002F0D0D" w:rsidP="002F0D0D">
      <w:pPr>
        <w:pStyle w:val="Akapitzlist"/>
        <w:widowControl w:val="0"/>
        <w:numPr>
          <w:ilvl w:val="0"/>
          <w:numId w:val="42"/>
        </w:numPr>
        <w:tabs>
          <w:tab w:val="left" w:pos="567"/>
        </w:tabs>
        <w:spacing w:after="0"/>
        <w:jc w:val="both"/>
        <w:rPr>
          <w:rFonts w:ascii="Times New Roman" w:hAnsi="Times New Roman" w:cs="Times New Roman"/>
        </w:rPr>
      </w:pPr>
      <w:r w:rsidRPr="007A0DBE">
        <w:rPr>
          <w:rFonts w:ascii="Times New Roman" w:hAnsi="Times New Roman" w:cs="Times New Roman"/>
          <w:lang w:val="en-US"/>
        </w:rPr>
        <w:t xml:space="preserve">e-mail: </w:t>
      </w:r>
      <w:hyperlink r:id="rId19" w:history="1">
        <w:r w:rsidRPr="007E77C6">
          <w:rPr>
            <w:rStyle w:val="Hipercze"/>
            <w:rFonts w:ascii="Times New Roman" w:hAnsi="Times New Roman" w:cs="Times New Roman"/>
            <w:lang w:val="en-US"/>
          </w:rPr>
          <w:t>przetargi212@tuchola.pl</w:t>
        </w:r>
      </w:hyperlink>
    </w:p>
    <w:p w:rsidR="002F0D0D" w:rsidRDefault="002F0D0D" w:rsidP="002F0D0D">
      <w:pPr>
        <w:widowControl w:val="0"/>
        <w:tabs>
          <w:tab w:val="left" w:pos="426"/>
        </w:tabs>
        <w:spacing w:after="0"/>
        <w:rPr>
          <w:rFonts w:ascii="Times New Roman" w:hAnsi="Times New Roman" w:cs="Times New Roman"/>
          <w:b/>
          <w:lang w:eastAsia="en-US"/>
        </w:rPr>
      </w:pPr>
      <w:r w:rsidRPr="002F0D0D">
        <w:rPr>
          <w:rFonts w:ascii="Times New Roman" w:hAnsi="Times New Roman" w:cs="Times New Roman"/>
          <w:b/>
          <w:bCs/>
          <w:lang w:eastAsia="en-US"/>
        </w:rPr>
        <w:t>1.2</w:t>
      </w:r>
      <w:r w:rsidRPr="002F0D0D">
        <w:rPr>
          <w:rFonts w:ascii="Times New Roman" w:hAnsi="Times New Roman" w:cs="Times New Roman"/>
          <w:b/>
          <w:lang w:eastAsia="en-US"/>
        </w:rPr>
        <w:t>.</w:t>
      </w:r>
      <w:r>
        <w:rPr>
          <w:rFonts w:ascii="Times New Roman" w:hAnsi="Times New Roman" w:cs="Times New Roman"/>
          <w:b/>
          <w:lang w:eastAsia="en-US"/>
        </w:rPr>
        <w:t xml:space="preserve"> </w:t>
      </w:r>
      <w:r w:rsidRPr="004C3711">
        <w:rPr>
          <w:rFonts w:ascii="Times New Roman" w:hAnsi="Times New Roman" w:cs="Times New Roman"/>
          <w:b/>
          <w:lang w:eastAsia="en-US"/>
        </w:rPr>
        <w:t>Adres strony internetowej, na której udostępniane będą zmiany i wyjaśnienia treści SWZ</w:t>
      </w:r>
    </w:p>
    <w:p w:rsidR="002F0D0D" w:rsidRDefault="002F0D0D" w:rsidP="002F0D0D">
      <w:pPr>
        <w:widowControl w:val="0"/>
        <w:tabs>
          <w:tab w:val="left" w:pos="426"/>
        </w:tabs>
        <w:spacing w:after="0"/>
        <w:rPr>
          <w:rFonts w:ascii="Times New Roman" w:hAnsi="Times New Roman" w:cs="Times New Roman"/>
          <w:b/>
          <w:lang w:eastAsia="en-US"/>
        </w:rPr>
      </w:pPr>
      <w:r w:rsidRPr="004C3711">
        <w:rPr>
          <w:rFonts w:ascii="Times New Roman" w:hAnsi="Times New Roman" w:cs="Times New Roman"/>
          <w:b/>
          <w:lang w:eastAsia="en-US"/>
        </w:rPr>
        <w:t xml:space="preserve">oraz inne dokumenty zamówienia bezpośrednio związane z postępowaniem o udzielenie </w:t>
      </w:r>
    </w:p>
    <w:p w:rsidR="002F0D0D" w:rsidRPr="004C3711" w:rsidRDefault="002F0D0D" w:rsidP="002F0D0D">
      <w:pPr>
        <w:widowControl w:val="0"/>
        <w:tabs>
          <w:tab w:val="left" w:pos="426"/>
        </w:tabs>
        <w:spacing w:after="0"/>
        <w:rPr>
          <w:rFonts w:ascii="Times New Roman" w:hAnsi="Times New Roman" w:cs="Times New Roman"/>
        </w:rPr>
      </w:pPr>
      <w:r w:rsidRPr="004C3711">
        <w:rPr>
          <w:rFonts w:ascii="Times New Roman" w:hAnsi="Times New Roman" w:cs="Times New Roman"/>
          <w:b/>
          <w:lang w:eastAsia="en-US"/>
        </w:rPr>
        <w:t>zamówienia.</w:t>
      </w:r>
    </w:p>
    <w:p w:rsidR="002F0D0D" w:rsidRPr="004C3711" w:rsidRDefault="002F0D0D" w:rsidP="002F0D0D">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W postępowaniu o udzielenie zamówienia komunikacja pomiędzy Zamawiającym a Wykonawcami w szczególności składanie pytań, ofert, zawiadomień</w:t>
      </w:r>
      <w:r>
        <w:rPr>
          <w:rFonts w:ascii="Times New Roman" w:hAnsi="Times New Roman" w:cs="Times New Roman"/>
          <w:bCs/>
          <w:lang w:eastAsia="en-US"/>
        </w:rPr>
        <w:t>, wyjaśnień</w:t>
      </w:r>
      <w:r w:rsidRPr="004C3711">
        <w:rPr>
          <w:rFonts w:ascii="Times New Roman" w:hAnsi="Times New Roman" w:cs="Times New Roman"/>
          <w:bCs/>
          <w:lang w:eastAsia="en-US"/>
        </w:rPr>
        <w:t xml:space="preserve"> oraz inne dokumenty zamówienia bezpośrednio związane z postępowaniem o udzielenie zamówienia będą udostępniane na stronie internetowej </w:t>
      </w:r>
      <w:r w:rsidRPr="004C3711">
        <w:rPr>
          <w:rFonts w:ascii="Times New Roman" w:hAnsi="Times New Roman" w:cs="Times New Roman"/>
        </w:rPr>
        <w:t>zamawiającego</w:t>
      </w:r>
      <w:r w:rsidRPr="00104EA3">
        <w:rPr>
          <w:rFonts w:ascii="Times New Roman" w:hAnsi="Times New Roman" w:cs="Times New Roman"/>
          <w:color w:val="548DD4" w:themeColor="text2" w:themeTint="99"/>
        </w:rPr>
        <w:t xml:space="preserve">: </w:t>
      </w:r>
      <w:hyperlink r:id="rId20" w:history="1">
        <w:r w:rsidRPr="00104EA3">
          <w:rPr>
            <w:rStyle w:val="Hipercze"/>
            <w:rFonts w:ascii="Times New Roman" w:hAnsi="Times New Roman" w:cs="Times New Roman"/>
            <w:color w:val="548DD4" w:themeColor="text2" w:themeTint="99"/>
            <w:u w:val="none"/>
          </w:rPr>
          <w:t>https://platformazakupowa.pl/tuchola</w:t>
        </w:r>
      </w:hyperlink>
      <w:r>
        <w:t xml:space="preserve"> (</w:t>
      </w:r>
      <w:r>
        <w:rPr>
          <w:rFonts w:ascii="Times New Roman" w:hAnsi="Times New Roman" w:cs="Times New Roman"/>
        </w:rPr>
        <w:t>l</w:t>
      </w:r>
      <w:r w:rsidRPr="004C3711">
        <w:rPr>
          <w:rFonts w:ascii="Times New Roman" w:hAnsi="Times New Roman" w:cs="Times New Roman"/>
        </w:rPr>
        <w:t>ink Profilu Nabywcy</w:t>
      </w:r>
      <w:r>
        <w:rPr>
          <w:rFonts w:ascii="Times New Roman" w:hAnsi="Times New Roman" w:cs="Times New Roman"/>
        </w:rPr>
        <w:t>)</w:t>
      </w:r>
      <w:r w:rsidRPr="004C3711">
        <w:rPr>
          <w:rFonts w:ascii="Times New Roman" w:hAnsi="Times New Roman" w:cs="Times New Roman"/>
        </w:rPr>
        <w:t>.</w:t>
      </w:r>
    </w:p>
    <w:p w:rsidR="004C3711"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DE7339" w:rsidRPr="006F7DE9" w:rsidRDefault="00DE7339" w:rsidP="006F7DE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00E81B13" w:rsidRPr="00E81B13">
        <w:rPr>
          <w:rFonts w:ascii="Times New Roman" w:hAnsi="Times New Roman" w:cs="Times New Roman"/>
          <w:b/>
          <w:bCs/>
        </w:rPr>
        <w:t xml:space="preserve"> </w:t>
      </w:r>
      <w:r w:rsidR="00E81B13"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ustawy z dnia 11 września 2019 r. – Prawo zamówień publicznych (Dz. U. z 2019 r., poz. 2019 ze zm.) zwanej dalej „ustawą Pzp”,</w:t>
      </w:r>
      <w:r w:rsidR="00F150BB">
        <w:rPr>
          <w:rFonts w:ascii="Times New Roman" w:hAnsi="Times New Roman" w:cs="Times New Roman"/>
          <w:bCs/>
        </w:rPr>
        <w:t xml:space="preserve"> </w:t>
      </w:r>
      <w:r w:rsidRPr="00DE7339">
        <w:rPr>
          <w:rFonts w:ascii="Times New Roman" w:hAnsi="Times New Roman" w:cs="Times New Roman"/>
          <w:bCs/>
        </w:rPr>
        <w:t>oraz aktów wykonawczych do ustawy</w:t>
      </w:r>
      <w:r w:rsidR="006F7DE9" w:rsidRPr="006F7DE9">
        <w:rPr>
          <w:rFonts w:ascii="TimesNewRomanPSMT" w:eastAsia="TimesNewRomanPSMT" w:cs="TimesNewRomanPSMT"/>
        </w:rPr>
        <w:t xml:space="preserve"> </w:t>
      </w:r>
      <w:r w:rsidR="006F7DE9" w:rsidRPr="006F7DE9">
        <w:rPr>
          <w:rFonts w:ascii="Times New Roman" w:hAnsi="Times New Roman" w:cs="Times New Roman"/>
          <w:bCs/>
        </w:rPr>
        <w:t>oraz w sprawach nieuregulowanych ustaw</w:t>
      </w:r>
      <w:r w:rsidR="006F7DE9" w:rsidRPr="006F7DE9">
        <w:rPr>
          <w:rFonts w:ascii="Times New Roman" w:hAnsi="Times New Roman" w:cs="Times New Roman" w:hint="eastAsia"/>
          <w:bCs/>
        </w:rPr>
        <w:t>ą</w:t>
      </w:r>
      <w:r w:rsidR="006F7DE9" w:rsidRPr="006F7DE9">
        <w:rPr>
          <w:rFonts w:ascii="Times New Roman" w:hAnsi="Times New Roman" w:cs="Times New Roman"/>
          <w:bCs/>
        </w:rPr>
        <w:t xml:space="preserve">, przepisy ustawy z dnia 23 kwietnia1964 roku </w:t>
      </w:r>
      <w:r w:rsidR="006F7DE9" w:rsidRPr="006F7DE9">
        <w:rPr>
          <w:rFonts w:ascii="Times New Roman" w:hAnsi="Times New Roman" w:cs="Times New Roman" w:hint="eastAsia"/>
          <w:bCs/>
        </w:rPr>
        <w:t>–</w:t>
      </w:r>
      <w:r w:rsidR="006F7DE9" w:rsidRPr="006F7DE9">
        <w:rPr>
          <w:rFonts w:ascii="Times New Roman" w:hAnsi="Times New Roman" w:cs="Times New Roman"/>
          <w:bCs/>
        </w:rPr>
        <w:t xml:space="preserve"> Kodeks cywilny (t. j. Dz. U. z 2020 r., poz. 1740 ze zm.).</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Wartość zamówienia poniżej progów unijnych w rozumieniu art. 3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Ilekroć w Specyfikacji Warunków Zamówienia  innych dokumentach dotyczących postępowania mowa jest o:</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ustawie Prawo zamówień publicznych - zwanej dalej ustawą, należy przez to rozumieć ustawę z dnia 11 września 2019 r. – Prawo zamówień publicznych (Dz. U. z 2019 r. poz. 2019, z późn. zm.),</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29" w:name="_Ref381878960"/>
      <w:r w:rsidRPr="00DE7339">
        <w:rPr>
          <w:rFonts w:ascii="Times New Roman" w:hAnsi="Times New Roman" w:cs="Times New Roman"/>
          <w:bCs/>
        </w:rPr>
        <w:t xml:space="preserve">ofercie, należy przez to rozumieć złożony u Zamawiającego w formie dokumentu elektronicznego opatrzonego kwalifikowanym podpisem elektronicznym formularz ofertowy </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30" w:name="_Ref381878780"/>
      <w:bookmarkEnd w:id="29"/>
      <w:r w:rsidRPr="00DE7339">
        <w:rPr>
          <w:rFonts w:ascii="Times New Roman" w:hAnsi="Times New Roman" w:cs="Times New Roman"/>
          <w:bCs/>
        </w:rPr>
        <w:t xml:space="preserve">osobie upoważnionej do występowania i podpisywania w imieniu Wykonawcy, należy przez to rozumieć osobę wymienioną w dokumencie uprawniającym Wykonawcę do występowania w obrocie prawnym. </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0"/>
    </w:p>
    <w:p w:rsidR="00510C8F" w:rsidRDefault="00206FB9" w:rsidP="00510C8F">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Wykonawca ponosi wszelkie koszty związane z przygotowaniem i złożeniem oferty Zamawiający nie przewiduje zwrotu kosztów udziału w postępowaniu.</w:t>
      </w:r>
    </w:p>
    <w:p w:rsidR="00510C8F" w:rsidRPr="00510C8F" w:rsidRDefault="00510C8F" w:rsidP="00510C8F">
      <w:pPr>
        <w:numPr>
          <w:ilvl w:val="1"/>
          <w:numId w:val="1"/>
        </w:numPr>
        <w:spacing w:after="0"/>
        <w:ind w:left="567" w:hanging="567"/>
        <w:jc w:val="both"/>
        <w:rPr>
          <w:rFonts w:ascii="Times New Roman" w:hAnsi="Times New Roman" w:cs="Times New Roman"/>
          <w:bCs/>
        </w:rPr>
      </w:pPr>
      <w:r w:rsidRPr="00510C8F">
        <w:rPr>
          <w:rFonts w:ascii="Times New Roman" w:hAnsi="Times New Roman" w:cs="Times New Roman"/>
        </w:rPr>
        <w:t>Zamawiający nie przewiduje możliwości złożenia ofert częściowych.</w:t>
      </w:r>
    </w:p>
    <w:p w:rsidR="00510C8F" w:rsidRPr="00510C8F" w:rsidRDefault="00510C8F" w:rsidP="00510C8F">
      <w:pPr>
        <w:pStyle w:val="Akapitzlist"/>
        <w:spacing w:after="0"/>
        <w:ind w:left="502"/>
        <w:jc w:val="both"/>
        <w:rPr>
          <w:rFonts w:ascii="Times New Roman" w:hAnsi="Times New Roman" w:cs="Times New Roman"/>
        </w:rPr>
      </w:pPr>
      <w:r w:rsidRPr="00510C8F">
        <w:rPr>
          <w:rFonts w:ascii="Times New Roman" w:hAnsi="Times New Roman" w:cs="Times New Roman"/>
        </w:rPr>
        <w:t xml:space="preserve">Zamawiający przed ogłoszeniem postępowania o udzielenie zamówienia publicznego dokonał analizy zasadności podziału przedmiotu zamówienia na części. </w:t>
      </w:r>
    </w:p>
    <w:p w:rsidR="00510C8F" w:rsidRPr="00510C8F" w:rsidRDefault="00510C8F" w:rsidP="00510C8F">
      <w:pPr>
        <w:pStyle w:val="Akapitzlist"/>
        <w:spacing w:after="0"/>
        <w:ind w:left="502"/>
        <w:jc w:val="both"/>
        <w:rPr>
          <w:rFonts w:ascii="Times New Roman" w:hAnsi="Times New Roman" w:cs="Times New Roman"/>
        </w:rPr>
      </w:pPr>
      <w:r w:rsidRPr="00510C8F">
        <w:rPr>
          <w:rFonts w:ascii="Times New Roman" w:hAnsi="Times New Roman" w:cs="Times New Roman"/>
        </w:rPr>
        <w:t xml:space="preserve">Zamawiający wskazuje, że nie jest zobowiązany do dokonywania podziału zamówienia na części za wszelką cenę – tj. po to, żeby podziału dokonać, niezależnie od tego w jaki sposób i jaką metodologią. </w:t>
      </w:r>
    </w:p>
    <w:p w:rsidR="00510C8F" w:rsidRPr="00510C8F" w:rsidRDefault="00510C8F" w:rsidP="002313A6">
      <w:pPr>
        <w:pStyle w:val="Akapitzlist"/>
        <w:spacing w:after="0"/>
        <w:ind w:left="502"/>
        <w:jc w:val="both"/>
        <w:rPr>
          <w:rFonts w:ascii="Times New Roman" w:hAnsi="Times New Roman" w:cs="Times New Roman"/>
        </w:rPr>
      </w:pPr>
      <w:r w:rsidRPr="00510C8F">
        <w:rPr>
          <w:rFonts w:ascii="Times New Roman" w:hAnsi="Times New Roman" w:cs="Times New Roman"/>
        </w:rPr>
        <w:lastRenderedPageBreak/>
        <w:t>Przepisy ustawy PZP nie nakładają na Zamawiającego obligatoryjnego obowiązku podziału zamówienia na części, stanowi natomiast o możliwości zamawiającego do podziału zamówienia. Zamawiający musi być w stanie uzasadnić i wytłumaczyć obiektywnie podjętą przez siebie decyzję o sposobie udzielenia zamówienia.</w:t>
      </w:r>
    </w:p>
    <w:p w:rsidR="00510C8F" w:rsidRDefault="00510C8F" w:rsidP="002313A6">
      <w:pPr>
        <w:pStyle w:val="Akapitzlist"/>
        <w:spacing w:after="0"/>
        <w:ind w:left="502"/>
        <w:jc w:val="both"/>
        <w:rPr>
          <w:rFonts w:ascii="Times New Roman" w:hAnsi="Times New Roman" w:cs="Times New Roman"/>
        </w:rPr>
      </w:pPr>
      <w:r w:rsidRPr="00510C8F">
        <w:rPr>
          <w:rFonts w:ascii="Times New Roman" w:hAnsi="Times New Roman" w:cs="Times New Roman"/>
        </w:rPr>
        <w:t xml:space="preserve">Stanowiący podstawę dla tego obowiązku przepis art. 91 ust.2 ustawy Pzp nie określa w jakich przypadkach Zamawiający powinien podzielić zamówienie na części, decyzja w tym zakresie pozostawiona jest autonomicznej woli Zamawiającego. </w:t>
      </w:r>
    </w:p>
    <w:p w:rsidR="002313A6" w:rsidRPr="002313A6" w:rsidRDefault="002313A6" w:rsidP="002313A6">
      <w:pPr>
        <w:pStyle w:val="Akapitzlist"/>
        <w:spacing w:after="0"/>
        <w:ind w:left="502"/>
        <w:jc w:val="both"/>
        <w:rPr>
          <w:rFonts w:ascii="Times New Roman" w:hAnsi="Times New Roman" w:cs="Times New Roman"/>
        </w:rPr>
      </w:pPr>
      <w:r w:rsidRPr="002313A6">
        <w:rPr>
          <w:rFonts w:ascii="Times New Roman" w:hAnsi="Times New Roman" w:cs="Times New Roman"/>
        </w:rPr>
        <w:t>Podzielenie zamówienia na części groziłby ograniczeniem konkurencji. Potrzeba skoordynowania działań różnych wykonawców realizujących poszczególne części zamówienia mogłaby poważnie zagrozić właściwemu wykonaniu zamówienia jakim jest udzielenie kredytu.</w:t>
      </w:r>
    </w:p>
    <w:p w:rsidR="00206FB9" w:rsidRP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C36665" w:rsidRDefault="00206FB9"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określa dodatkowych wymagań związanych z zatrudnieniem osób, o których mowa w art. 96 ust. 2 pkt 2 ustawy Pzp.</w:t>
      </w:r>
      <w:r w:rsidR="00C36665" w:rsidRPr="00C36665">
        <w:rPr>
          <w:rFonts w:ascii="Times New Roman" w:hAnsi="Times New Roman" w:cs="Times New Roman"/>
          <w:bCs/>
        </w:rPr>
        <w:t xml:space="preserve"> </w:t>
      </w:r>
    </w:p>
    <w:p w:rsidR="00206FB9" w:rsidRPr="00C36665" w:rsidRDefault="00C36665"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DE733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przewiduje udzielenia zamówień, o których mowa w art. 214 ust. 1 pkt 7 ustawy Pzp. </w:t>
      </w:r>
    </w:p>
    <w:p w:rsidR="00206FB9" w:rsidRP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przeprowadzenia przez wykonawcę wizji lokalnej ani sprawdzenia przez niego dokumentów niezbędnych do realizacji zamówienia, o których mowa w art. 131 ust. 2 ustawy 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możliwością prowadzenia negocjacji.</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 xml:space="preserve">o udzielenie zamówienia (w rozumieniu art. 58 ustawy) są obowiązani do ustanowienia pełnomocnika i złożenia wraz z ofertą pełnomocnictwa do reprezentowania Wykonawców w postępowaniu albo reprezentowania Wykonawców w postępowaniu i zawarcia umowy. </w:t>
      </w:r>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1" w:name="_Ref381878809"/>
      <w:r w:rsidRPr="00DE7339">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1"/>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2" w:name="_Ref381878819"/>
      <w:r w:rsidRPr="00DE7339">
        <w:rPr>
          <w:rFonts w:ascii="Times New Roman" w:hAnsi="Times New Roman" w:cs="Times New Roman"/>
          <w:bCs/>
        </w:rPr>
        <w:t xml:space="preserve">Pełnomocnictwa powinny być </w:t>
      </w:r>
      <w:bookmarkEnd w:id="32"/>
      <w:r w:rsidRPr="00DE7339">
        <w:rPr>
          <w:rFonts w:ascii="Times New Roman" w:hAnsi="Times New Roman" w:cs="Times New Roman"/>
          <w:bCs/>
        </w:rPr>
        <w:t>dołączone do oferty w oryginale w formie dokumentu elektronicznego opatrzonego kwalifikowanym podpisem elektronicznym.</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Do udzielenia pełnomocnictwa dla osoby, o której mowa w pkt. 2.</w:t>
      </w:r>
      <w:r w:rsidR="00A45D09">
        <w:rPr>
          <w:rFonts w:ascii="Times New Roman" w:hAnsi="Times New Roman" w:cs="Times New Roman"/>
          <w:bCs/>
        </w:rPr>
        <w:t>15</w:t>
      </w:r>
      <w:r w:rsidRPr="00DE7339">
        <w:rPr>
          <w:rFonts w:ascii="Times New Roman" w:hAnsi="Times New Roman" w:cs="Times New Roman"/>
          <w:bCs/>
        </w:rPr>
        <w:t xml:space="preserve">, postanowienia pkt. </w:t>
      </w:r>
      <w:fldSimple w:instr=" REF _Ref381878809 \r \h  \* MERGEFORMAT ">
        <w:r w:rsidR="00EA7CA9" w:rsidRPr="00EA7CA9">
          <w:rPr>
            <w:rFonts w:ascii="Times New Roman" w:hAnsi="Times New Roman" w:cs="Times New Roman"/>
            <w:bCs/>
          </w:rPr>
          <w:t>2.17</w:t>
        </w:r>
      </w:fldSimple>
      <w:r w:rsidRPr="00DE7339">
        <w:rPr>
          <w:rFonts w:ascii="Times New Roman" w:hAnsi="Times New Roman" w:cs="Times New Roman"/>
          <w:bCs/>
        </w:rPr>
        <w:t xml:space="preserve"> i 2.</w:t>
      </w:r>
      <w:r w:rsidR="00A45D09">
        <w:rPr>
          <w:rFonts w:ascii="Times New Roman" w:hAnsi="Times New Roman" w:cs="Times New Roman"/>
          <w:bCs/>
        </w:rPr>
        <w:t>17</w:t>
      </w:r>
      <w:r w:rsidRPr="00DE7339">
        <w:rPr>
          <w:rFonts w:ascii="Times New Roman" w:hAnsi="Times New Roman" w:cs="Times New Roman"/>
          <w:bCs/>
        </w:rPr>
        <w:t xml:space="preserve"> stosuje się odpowiednio.</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Wspólników spółki cywilnej obowiązują przepisy dotyczące Wykonawców wspólnie ubiegających się o udzielenie zamówienia, o których mowa w art. 58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w:t>
      </w:r>
      <w:r w:rsidRPr="00BD153C">
        <w:rPr>
          <w:rFonts w:ascii="Times New Roman" w:hAnsi="Times New Roman" w:cs="Times New Roman"/>
          <w:b/>
          <w:bCs/>
        </w:rPr>
        <w:t>języku polskim</w:t>
      </w:r>
      <w:r w:rsidRPr="00DE7339">
        <w:rPr>
          <w:rFonts w:ascii="Times New Roman" w:hAnsi="Times New Roman" w:cs="Times New Roman"/>
          <w:bCs/>
        </w:rPr>
        <w:t>, przy użyciu:</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platformy zakupowej Zamawiającego, zwanej dalej „Platformą”, dostępnej pod adresem: https://platformazakupowa.pl/tuchola, </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celu prawidłowego komunikowania się Wykonawcy z Zamawiającym, Zamawiający zaleca zapoznanie się Wykonawcy z Instrukcją dla Wykonawców oraz zaleca rejestrację Wykonawcy </w:t>
      </w:r>
      <w:r w:rsidRPr="00DE7339">
        <w:rPr>
          <w:rFonts w:ascii="Times New Roman" w:hAnsi="Times New Roman" w:cs="Times New Roman"/>
          <w:bCs/>
        </w:rPr>
        <w:lastRenderedPageBreak/>
        <w:t xml:space="preserve">(nie jest to obowiązkowe) na Platformie Zakupowej. Instrukcja dla Wykonawcy znajduje się pod linkiem: </w:t>
      </w:r>
      <w:r w:rsidRPr="00DE7339">
        <w:rPr>
          <w:rFonts w:ascii="Times New Roman" w:hAnsi="Times New Roman" w:cs="Times New Roman"/>
          <w:b/>
          <w:bCs/>
        </w:rPr>
        <w:t>https://drive.google.com/file/d/1Kd1DttbBeiNWt4q4slS4t76lZVKPbkyD/view</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21" w:history="1">
        <w:r w:rsidRPr="00DE7339">
          <w:rPr>
            <w:rStyle w:val="Hipercze"/>
            <w:rFonts w:ascii="Times New Roman" w:hAnsi="Times New Roman" w:cs="Times New Roman"/>
            <w:bCs/>
          </w:rPr>
          <w:t>https://platformazakupowa.pl/tuchola</w:t>
        </w:r>
      </w:hyperlink>
    </w:p>
    <w:p w:rsid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DE7339" w:rsidRPr="00DE7339" w:rsidRDefault="00DE7339" w:rsidP="00DE7339">
      <w:pPr>
        <w:spacing w:after="0"/>
        <w:ind w:left="567"/>
        <w:jc w:val="both"/>
        <w:rPr>
          <w:rFonts w:ascii="Times New Roman" w:hAnsi="Times New Roman" w:cs="Times New Roman"/>
          <w:bCs/>
        </w:rPr>
      </w:pPr>
    </w:p>
    <w:p w:rsidR="00DE7339" w:rsidRDefault="00DE7339" w:rsidP="00DE7339">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D1788B" w:rsidRPr="00156B65" w:rsidRDefault="00D1788B" w:rsidP="00D1788B">
      <w:pPr>
        <w:tabs>
          <w:tab w:val="left" w:pos="284"/>
        </w:tabs>
        <w:spacing w:after="0"/>
        <w:jc w:val="both"/>
        <w:rPr>
          <w:rFonts w:ascii="Times New Roman" w:hAnsi="Times New Roman" w:cs="Times New Roman"/>
          <w:b/>
        </w:rPr>
      </w:pPr>
      <w:r w:rsidRPr="00156B65">
        <w:rPr>
          <w:rFonts w:ascii="Times New Roman" w:hAnsi="Times New Roman" w:cs="Times New Roman"/>
          <w:b/>
        </w:rPr>
        <w:t xml:space="preserve">Przedmiot zamówienia obejmuje: </w:t>
      </w:r>
    </w:p>
    <w:p w:rsidR="00B9542D" w:rsidRPr="007267E1" w:rsidRDefault="00B9542D" w:rsidP="00B9542D">
      <w:pPr>
        <w:pStyle w:val="Akapitzlist"/>
        <w:numPr>
          <w:ilvl w:val="1"/>
          <w:numId w:val="1"/>
        </w:numPr>
        <w:tabs>
          <w:tab w:val="left" w:pos="284"/>
        </w:tabs>
        <w:spacing w:after="0"/>
        <w:ind w:left="426" w:hanging="426"/>
        <w:jc w:val="both"/>
        <w:rPr>
          <w:rFonts w:ascii="Times New Roman" w:hAnsi="Times New Roman" w:cs="Times New Roman"/>
        </w:rPr>
      </w:pPr>
      <w:r w:rsidRPr="007267E1">
        <w:rPr>
          <w:rFonts w:ascii="Times New Roman" w:hAnsi="Times New Roman" w:cs="Times New Roman"/>
        </w:rPr>
        <w:t xml:space="preserve">Oznaczenie wg Wspólnego Słownika Zamówień - KODY CPV: </w:t>
      </w:r>
    </w:p>
    <w:p w:rsidR="00B9542D" w:rsidRPr="00B34F9B" w:rsidRDefault="00B9542D" w:rsidP="00B9542D">
      <w:pPr>
        <w:pStyle w:val="Akapitzlist"/>
        <w:tabs>
          <w:tab w:val="left" w:pos="284"/>
        </w:tabs>
        <w:spacing w:after="0"/>
        <w:ind w:left="851" w:hanging="851"/>
        <w:jc w:val="both"/>
        <w:rPr>
          <w:rFonts w:ascii="Times New Roman" w:hAnsi="Times New Roman" w:cs="Times New Roman"/>
        </w:rPr>
      </w:pPr>
      <w:r w:rsidRPr="00B34F9B">
        <w:rPr>
          <w:rFonts w:ascii="Times New Roman" w:hAnsi="Times New Roman" w:cs="Times New Roman"/>
        </w:rPr>
        <w:t xml:space="preserve">          Główny przedmiot: </w:t>
      </w:r>
      <w:r w:rsidRPr="00B34F9B">
        <w:rPr>
          <w:rFonts w:ascii="Times New Roman" w:hAnsi="Times New Roman" w:cs="Times New Roman"/>
          <w:b/>
        </w:rPr>
        <w:t>66113000-5 Usługi udzielania kredytu</w:t>
      </w:r>
    </w:p>
    <w:p w:rsidR="006D7318" w:rsidRPr="00B34F9B" w:rsidRDefault="007417AE" w:rsidP="007C1274">
      <w:pPr>
        <w:pStyle w:val="Akapitzlist"/>
        <w:numPr>
          <w:ilvl w:val="1"/>
          <w:numId w:val="1"/>
        </w:numPr>
        <w:tabs>
          <w:tab w:val="left" w:pos="284"/>
        </w:tabs>
        <w:spacing w:after="0"/>
        <w:ind w:left="426" w:hanging="426"/>
        <w:jc w:val="both"/>
        <w:rPr>
          <w:rFonts w:ascii="Times New Roman" w:hAnsi="Times New Roman" w:cs="Times New Roman"/>
        </w:rPr>
      </w:pPr>
      <w:r w:rsidRPr="00B34F9B">
        <w:rPr>
          <w:rFonts w:ascii="Times New Roman" w:hAnsi="Times New Roman" w:cs="Times New Roman"/>
        </w:rPr>
        <w:t>Przedmiotem zamówienia jest udzielenie Gminie Tuchola kredytu bankowego w wysokości</w:t>
      </w:r>
      <w:r w:rsidR="006D7318" w:rsidRPr="00B34F9B">
        <w:rPr>
          <w:rFonts w:ascii="Times New Roman" w:hAnsi="Times New Roman" w:cs="Times New Roman"/>
        </w:rPr>
        <w:t>:</w:t>
      </w:r>
    </w:p>
    <w:p w:rsidR="007C1274" w:rsidRPr="00B34F9B" w:rsidRDefault="007417AE" w:rsidP="006D7318">
      <w:pPr>
        <w:pStyle w:val="Akapitzlist"/>
        <w:tabs>
          <w:tab w:val="left" w:pos="284"/>
        </w:tabs>
        <w:spacing w:after="0"/>
        <w:ind w:left="426"/>
        <w:jc w:val="both"/>
        <w:rPr>
          <w:rFonts w:ascii="Times New Roman" w:hAnsi="Times New Roman" w:cs="Times New Roman"/>
        </w:rPr>
      </w:pPr>
      <w:r w:rsidRPr="00B34F9B">
        <w:rPr>
          <w:rFonts w:ascii="Times New Roman" w:hAnsi="Times New Roman" w:cs="Times New Roman"/>
        </w:rPr>
        <w:t xml:space="preserve"> </w:t>
      </w:r>
      <w:r w:rsidR="007267E1" w:rsidRPr="00B34F9B">
        <w:rPr>
          <w:rFonts w:ascii="Times New Roman" w:hAnsi="Times New Roman" w:cs="Times New Roman"/>
          <w:b/>
        </w:rPr>
        <w:t xml:space="preserve">3 414 750,00 </w:t>
      </w:r>
      <w:r w:rsidRPr="00B34F9B">
        <w:rPr>
          <w:rFonts w:ascii="Times New Roman" w:hAnsi="Times New Roman" w:cs="Times New Roman"/>
          <w:b/>
        </w:rPr>
        <w:t>zł</w:t>
      </w:r>
      <w:r w:rsidR="006D7318" w:rsidRPr="00B34F9B">
        <w:rPr>
          <w:rFonts w:ascii="Times New Roman" w:hAnsi="Times New Roman" w:cs="Times New Roman"/>
          <w:b/>
        </w:rPr>
        <w:t>.</w:t>
      </w:r>
    </w:p>
    <w:p w:rsidR="007417AE" w:rsidRPr="00B34F9B" w:rsidRDefault="003C0F0D" w:rsidP="008611E0">
      <w:pPr>
        <w:pStyle w:val="Akapitzlist"/>
        <w:numPr>
          <w:ilvl w:val="1"/>
          <w:numId w:val="1"/>
        </w:numPr>
        <w:tabs>
          <w:tab w:val="left" w:pos="284"/>
        </w:tabs>
        <w:ind w:left="426" w:hanging="426"/>
        <w:jc w:val="both"/>
        <w:rPr>
          <w:rFonts w:ascii="Times New Roman" w:hAnsi="Times New Roman" w:cs="Times New Roman"/>
          <w:b/>
          <w:bCs/>
        </w:rPr>
      </w:pPr>
      <w:r>
        <w:rPr>
          <w:rFonts w:ascii="Times New Roman" w:hAnsi="Times New Roman" w:cs="Times New Roman"/>
        </w:rPr>
        <w:t xml:space="preserve">Zamawiający przeznaczy </w:t>
      </w:r>
      <w:r w:rsidR="0035376D">
        <w:rPr>
          <w:rFonts w:ascii="Times New Roman" w:hAnsi="Times New Roman" w:cs="Times New Roman"/>
        </w:rPr>
        <w:t xml:space="preserve">kredyt </w:t>
      </w:r>
      <w:r>
        <w:rPr>
          <w:rFonts w:ascii="Times New Roman" w:hAnsi="Times New Roman" w:cs="Times New Roman"/>
        </w:rPr>
        <w:t xml:space="preserve">na spłatę </w:t>
      </w:r>
      <w:r w:rsidR="0035376D">
        <w:rPr>
          <w:rFonts w:ascii="Times New Roman" w:hAnsi="Times New Roman" w:cs="Times New Roman"/>
        </w:rPr>
        <w:t xml:space="preserve">przypadających na 2023 rok </w:t>
      </w:r>
      <w:r>
        <w:rPr>
          <w:rFonts w:ascii="Times New Roman" w:hAnsi="Times New Roman" w:cs="Times New Roman"/>
        </w:rPr>
        <w:t xml:space="preserve">wcześniej zaciągniętych </w:t>
      </w:r>
      <w:r w:rsidR="0035376D">
        <w:rPr>
          <w:rFonts w:ascii="Times New Roman" w:hAnsi="Times New Roman" w:cs="Times New Roman"/>
        </w:rPr>
        <w:t>rat kredytów</w:t>
      </w:r>
      <w:r w:rsidR="007417AE" w:rsidRPr="00B34F9B">
        <w:rPr>
          <w:rFonts w:ascii="Times New Roman" w:hAnsi="Times New Roman" w:cs="Times New Roman"/>
        </w:rPr>
        <w:t xml:space="preserve"> w </w:t>
      </w:r>
      <w:r w:rsidR="0035376D">
        <w:rPr>
          <w:rFonts w:ascii="Times New Roman" w:hAnsi="Times New Roman" w:cs="Times New Roman"/>
        </w:rPr>
        <w:t xml:space="preserve">łącznej </w:t>
      </w:r>
      <w:r w:rsidR="007417AE" w:rsidRPr="00B34F9B">
        <w:rPr>
          <w:rFonts w:ascii="Times New Roman" w:hAnsi="Times New Roman" w:cs="Times New Roman"/>
        </w:rPr>
        <w:t>wysokości 3</w:t>
      </w:r>
      <w:r w:rsidR="006D7318" w:rsidRPr="00B34F9B">
        <w:rPr>
          <w:rFonts w:ascii="Times New Roman" w:hAnsi="Times New Roman" w:cs="Times New Roman"/>
        </w:rPr>
        <w:t> 414 750,00</w:t>
      </w:r>
      <w:r w:rsidR="007417AE" w:rsidRPr="00B34F9B">
        <w:rPr>
          <w:rFonts w:ascii="Times New Roman" w:hAnsi="Times New Roman" w:cs="Times New Roman"/>
        </w:rPr>
        <w:t xml:space="preserve"> zł zgodnie z art. 89 ust 1 pkt 3 </w:t>
      </w:r>
      <w:r w:rsidR="007417AE" w:rsidRPr="00B34F9B">
        <w:rPr>
          <w:rFonts w:ascii="Times New Roman" w:hAnsi="Times New Roman" w:cs="Times New Roman"/>
          <w:i/>
        </w:rPr>
        <w:t>ustawy z dnia 27 sierpnia 2009 r. o finansach publicznych</w:t>
      </w:r>
      <w:r w:rsidR="007417AE" w:rsidRPr="00B34F9B">
        <w:rPr>
          <w:rFonts w:ascii="Times New Roman" w:hAnsi="Times New Roman" w:cs="Times New Roman"/>
        </w:rPr>
        <w:t xml:space="preserve"> (</w:t>
      </w:r>
      <w:r w:rsidR="008611E0" w:rsidRPr="00B34F9B">
        <w:rPr>
          <w:rFonts w:ascii="Times New Roman" w:hAnsi="Times New Roman" w:cs="Times New Roman"/>
          <w:b/>
          <w:bCs/>
        </w:rPr>
        <w:t>Dz.U.2023.1270 t.j. z dnia 2023.07.04</w:t>
      </w:r>
      <w:r w:rsidR="007417AE" w:rsidRPr="00B34F9B">
        <w:rPr>
          <w:rFonts w:ascii="Times New Roman" w:hAnsi="Times New Roman" w:cs="Times New Roman"/>
        </w:rPr>
        <w:t>.).</w:t>
      </w:r>
    </w:p>
    <w:p w:rsidR="00D1788B" w:rsidRPr="00B34F9B" w:rsidRDefault="00D1788B" w:rsidP="007C1274">
      <w:pPr>
        <w:pStyle w:val="Akapitzlist"/>
        <w:numPr>
          <w:ilvl w:val="1"/>
          <w:numId w:val="1"/>
        </w:numPr>
        <w:tabs>
          <w:tab w:val="left" w:pos="284"/>
        </w:tabs>
        <w:spacing w:after="0"/>
        <w:ind w:left="426" w:hanging="426"/>
        <w:jc w:val="both"/>
        <w:rPr>
          <w:rFonts w:ascii="Times New Roman" w:hAnsi="Times New Roman" w:cs="Times New Roman"/>
          <w:b/>
        </w:rPr>
      </w:pPr>
      <w:r w:rsidRPr="00B34F9B">
        <w:rPr>
          <w:rFonts w:ascii="Times New Roman" w:hAnsi="Times New Roman" w:cs="Times New Roman"/>
        </w:rPr>
        <w:t xml:space="preserve">Termin </w:t>
      </w:r>
      <w:r w:rsidR="007417AE" w:rsidRPr="00B34F9B">
        <w:rPr>
          <w:rFonts w:ascii="Times New Roman" w:hAnsi="Times New Roman" w:cs="Times New Roman"/>
        </w:rPr>
        <w:t xml:space="preserve">uruchomienia </w:t>
      </w:r>
      <w:r w:rsidRPr="0035376D">
        <w:rPr>
          <w:rFonts w:ascii="Times New Roman" w:hAnsi="Times New Roman" w:cs="Times New Roman"/>
        </w:rPr>
        <w:t xml:space="preserve">kredytu: </w:t>
      </w:r>
      <w:r w:rsidR="007267E1" w:rsidRPr="0035376D">
        <w:rPr>
          <w:rFonts w:ascii="Times New Roman" w:hAnsi="Times New Roman" w:cs="Times New Roman"/>
          <w:b/>
        </w:rPr>
        <w:t xml:space="preserve">do dnia </w:t>
      </w:r>
      <w:r w:rsidR="0035376D" w:rsidRPr="0035376D">
        <w:rPr>
          <w:rFonts w:ascii="Times New Roman" w:hAnsi="Times New Roman" w:cs="Times New Roman"/>
          <w:b/>
        </w:rPr>
        <w:t>0</w:t>
      </w:r>
      <w:r w:rsidR="00F903AD" w:rsidRPr="0035376D">
        <w:rPr>
          <w:rFonts w:ascii="Times New Roman" w:hAnsi="Times New Roman" w:cs="Times New Roman"/>
          <w:b/>
        </w:rPr>
        <w:t>5</w:t>
      </w:r>
      <w:r w:rsidR="007267E1" w:rsidRPr="0035376D">
        <w:rPr>
          <w:rFonts w:ascii="Times New Roman" w:hAnsi="Times New Roman" w:cs="Times New Roman"/>
          <w:b/>
        </w:rPr>
        <w:t>.</w:t>
      </w:r>
      <w:r w:rsidR="0035376D" w:rsidRPr="0035376D">
        <w:rPr>
          <w:rFonts w:ascii="Times New Roman" w:hAnsi="Times New Roman" w:cs="Times New Roman"/>
          <w:b/>
        </w:rPr>
        <w:t>10.2023 roku</w:t>
      </w:r>
      <w:r w:rsidR="006D7318" w:rsidRPr="0035376D">
        <w:rPr>
          <w:rFonts w:ascii="Times New Roman" w:hAnsi="Times New Roman" w:cs="Times New Roman"/>
          <w:b/>
        </w:rPr>
        <w:t>.</w:t>
      </w:r>
    </w:p>
    <w:p w:rsidR="00D1788B" w:rsidRPr="00B34F9B" w:rsidRDefault="00D1788B" w:rsidP="007C1274">
      <w:pPr>
        <w:pStyle w:val="Akapitzlist"/>
        <w:numPr>
          <w:ilvl w:val="1"/>
          <w:numId w:val="1"/>
        </w:numPr>
        <w:tabs>
          <w:tab w:val="left" w:pos="284"/>
        </w:tabs>
        <w:spacing w:after="0"/>
        <w:ind w:left="426" w:hanging="426"/>
        <w:jc w:val="both"/>
        <w:rPr>
          <w:rFonts w:ascii="Times New Roman" w:hAnsi="Times New Roman" w:cs="Times New Roman"/>
        </w:rPr>
      </w:pPr>
      <w:r w:rsidRPr="00B34F9B">
        <w:rPr>
          <w:rFonts w:ascii="Times New Roman" w:hAnsi="Times New Roman" w:cs="Times New Roman"/>
        </w:rPr>
        <w:t xml:space="preserve">Okres umowy – od daty podpisania do dnia </w:t>
      </w:r>
      <w:r w:rsidR="007267E1" w:rsidRPr="00B34F9B">
        <w:rPr>
          <w:rFonts w:ascii="Times New Roman" w:hAnsi="Times New Roman" w:cs="Times New Roman"/>
          <w:b/>
        </w:rPr>
        <w:t xml:space="preserve">do </w:t>
      </w:r>
      <w:r w:rsidR="00F903AD" w:rsidRPr="00B34F9B">
        <w:rPr>
          <w:rFonts w:ascii="Times New Roman" w:hAnsi="Times New Roman" w:cs="Times New Roman"/>
          <w:b/>
        </w:rPr>
        <w:t xml:space="preserve">30 września </w:t>
      </w:r>
      <w:r w:rsidR="007267E1" w:rsidRPr="00B34F9B">
        <w:rPr>
          <w:rFonts w:ascii="Times New Roman" w:hAnsi="Times New Roman" w:cs="Times New Roman"/>
          <w:b/>
        </w:rPr>
        <w:t>2027 roku</w:t>
      </w:r>
      <w:r w:rsidR="006D7318" w:rsidRPr="00B34F9B">
        <w:rPr>
          <w:rFonts w:ascii="Times New Roman" w:hAnsi="Times New Roman" w:cs="Times New Roman"/>
          <w:b/>
        </w:rPr>
        <w:t>.</w:t>
      </w:r>
    </w:p>
    <w:p w:rsidR="00D1788B" w:rsidRPr="00B34F9B" w:rsidRDefault="00D1788B" w:rsidP="007C1274">
      <w:pPr>
        <w:pStyle w:val="Akapitzlist"/>
        <w:numPr>
          <w:ilvl w:val="1"/>
          <w:numId w:val="1"/>
        </w:numPr>
        <w:tabs>
          <w:tab w:val="left" w:pos="284"/>
        </w:tabs>
        <w:spacing w:after="0"/>
        <w:ind w:left="426" w:hanging="426"/>
        <w:jc w:val="both"/>
        <w:rPr>
          <w:rFonts w:ascii="Times New Roman" w:hAnsi="Times New Roman" w:cs="Times New Roman"/>
        </w:rPr>
      </w:pPr>
      <w:r w:rsidRPr="00B34F9B">
        <w:rPr>
          <w:rFonts w:ascii="Times New Roman" w:hAnsi="Times New Roman" w:cs="Times New Roman"/>
        </w:rPr>
        <w:t xml:space="preserve">Kredyt będzie wykorzystany w formie bezgotówkowej. </w:t>
      </w:r>
    </w:p>
    <w:p w:rsidR="00D1788B" w:rsidRPr="00B34F9B" w:rsidRDefault="007417AE" w:rsidP="00BD57C2">
      <w:pPr>
        <w:pStyle w:val="Akapitzlist"/>
        <w:numPr>
          <w:ilvl w:val="1"/>
          <w:numId w:val="1"/>
        </w:numPr>
        <w:tabs>
          <w:tab w:val="left" w:pos="284"/>
        </w:tabs>
        <w:spacing w:after="0"/>
        <w:ind w:left="567" w:hanging="567"/>
        <w:jc w:val="both"/>
        <w:rPr>
          <w:rFonts w:ascii="Times New Roman" w:hAnsi="Times New Roman" w:cs="Times New Roman"/>
        </w:rPr>
      </w:pPr>
      <w:r w:rsidRPr="00B34F9B">
        <w:rPr>
          <w:rFonts w:ascii="Times New Roman" w:hAnsi="Times New Roman" w:cs="Times New Roman"/>
        </w:rPr>
        <w:t xml:space="preserve">Szczegółowy opis przedmiotu zamówienia stanowi </w:t>
      </w:r>
      <w:r w:rsidR="009D27D1">
        <w:rPr>
          <w:rFonts w:ascii="Times New Roman" w:hAnsi="Times New Roman" w:cs="Times New Roman"/>
          <w:b/>
        </w:rPr>
        <w:t>załącznik nr</w:t>
      </w:r>
      <w:r w:rsidRPr="00B34F9B">
        <w:rPr>
          <w:rFonts w:ascii="Times New Roman" w:hAnsi="Times New Roman" w:cs="Times New Roman"/>
          <w:b/>
        </w:rPr>
        <w:t xml:space="preserve"> </w:t>
      </w:r>
      <w:r w:rsidR="00E651D0" w:rsidRPr="00B34F9B">
        <w:rPr>
          <w:rFonts w:ascii="Times New Roman" w:hAnsi="Times New Roman" w:cs="Times New Roman"/>
          <w:b/>
        </w:rPr>
        <w:t>1.</w:t>
      </w:r>
      <w:r w:rsidR="00BD57C2" w:rsidRPr="00B34F9B">
        <w:rPr>
          <w:rFonts w:ascii="Times New Roman" w:hAnsi="Times New Roman" w:cs="Times New Roman"/>
        </w:rPr>
        <w:t xml:space="preserve"> Kredyt nie może być obciążony innymi opłatami niż wymienione w SWZ.</w:t>
      </w:r>
    </w:p>
    <w:p w:rsidR="00D1788B" w:rsidRPr="00B34F9B" w:rsidRDefault="00D1788B" w:rsidP="007C1BCD">
      <w:pPr>
        <w:pStyle w:val="Akapitzlist"/>
        <w:numPr>
          <w:ilvl w:val="1"/>
          <w:numId w:val="1"/>
        </w:numPr>
        <w:tabs>
          <w:tab w:val="left" w:pos="284"/>
        </w:tabs>
        <w:spacing w:after="0"/>
        <w:ind w:left="426" w:hanging="426"/>
        <w:jc w:val="both"/>
        <w:rPr>
          <w:rFonts w:ascii="Times New Roman" w:hAnsi="Times New Roman" w:cs="Times New Roman"/>
        </w:rPr>
      </w:pPr>
      <w:r w:rsidRPr="00B34F9B">
        <w:rPr>
          <w:rFonts w:ascii="Times New Roman" w:hAnsi="Times New Roman" w:cs="Times New Roman"/>
        </w:rPr>
        <w:t xml:space="preserve">Zabezpieczeniem kredytu będzie weksel własny in blanco.  </w:t>
      </w:r>
    </w:p>
    <w:p w:rsidR="007417AE" w:rsidRPr="00B34F9B" w:rsidRDefault="00D1788B" w:rsidP="00510C8F">
      <w:pPr>
        <w:pStyle w:val="Akapitzlist"/>
        <w:numPr>
          <w:ilvl w:val="1"/>
          <w:numId w:val="1"/>
        </w:numPr>
        <w:tabs>
          <w:tab w:val="left" w:pos="284"/>
        </w:tabs>
        <w:spacing w:after="0"/>
        <w:ind w:left="567" w:hanging="567"/>
        <w:jc w:val="both"/>
        <w:rPr>
          <w:rFonts w:ascii="Times New Roman" w:hAnsi="Times New Roman" w:cs="Times New Roman"/>
        </w:rPr>
      </w:pPr>
      <w:r w:rsidRPr="00B34F9B">
        <w:rPr>
          <w:rFonts w:ascii="Times New Roman" w:hAnsi="Times New Roman" w:cs="Times New Roman"/>
        </w:rPr>
        <w:t xml:space="preserve">Zamawiający zastrzega sobie możliwość wcześniejszej spłaty całości lub części kredytu bez ponoszenia dodatkowych prowizji i opłat. </w:t>
      </w:r>
    </w:p>
    <w:p w:rsidR="00BD57C2" w:rsidRPr="00B34F9B" w:rsidRDefault="00D1788B" w:rsidP="00BD57C2">
      <w:pPr>
        <w:pStyle w:val="Akapitzlist"/>
        <w:numPr>
          <w:ilvl w:val="1"/>
          <w:numId w:val="1"/>
        </w:numPr>
        <w:tabs>
          <w:tab w:val="left" w:pos="284"/>
        </w:tabs>
        <w:spacing w:after="0"/>
        <w:ind w:left="567" w:hanging="567"/>
        <w:jc w:val="both"/>
        <w:rPr>
          <w:rFonts w:ascii="Times New Roman" w:hAnsi="Times New Roman" w:cs="Times New Roman"/>
        </w:rPr>
      </w:pPr>
      <w:r w:rsidRPr="00B34F9B">
        <w:rPr>
          <w:rFonts w:ascii="Times New Roman" w:hAnsi="Times New Roman" w:cs="Times New Roman"/>
        </w:rPr>
        <w:t>Wykorzystanie kredytu w kwocie niższej niż kwota będąca przedmiotem zamówienia, nie będzie skutkowało ponoszeniem dodatkowych kosztów przez Zamawiającego.</w:t>
      </w:r>
    </w:p>
    <w:p w:rsidR="00BD57C2" w:rsidRPr="00B34F9B" w:rsidRDefault="00BD57C2" w:rsidP="00BD57C2">
      <w:pPr>
        <w:pStyle w:val="Akapitzlist"/>
        <w:numPr>
          <w:ilvl w:val="1"/>
          <w:numId w:val="1"/>
        </w:numPr>
        <w:tabs>
          <w:tab w:val="left" w:pos="284"/>
        </w:tabs>
        <w:spacing w:after="0"/>
        <w:ind w:left="567" w:hanging="567"/>
        <w:jc w:val="both"/>
        <w:rPr>
          <w:rFonts w:ascii="Times New Roman" w:hAnsi="Times New Roman" w:cs="Times New Roman"/>
        </w:rPr>
      </w:pPr>
      <w:r w:rsidRPr="00B34F9B">
        <w:rPr>
          <w:rFonts w:ascii="Times New Roman" w:hAnsi="Times New Roman" w:cs="Times New Roman"/>
        </w:rPr>
        <w:t xml:space="preserve">Zamawiającemu przysługuje prawo przedterminowej spłaty kredytu w całości lub części, bez dodatkowych kosztów (opłat, prowizji itp.). Oprocentowanie liczone będzie wówczas za okres faktycznego korzystania z kredytu. </w:t>
      </w:r>
    </w:p>
    <w:p w:rsidR="0044606B" w:rsidRPr="0044606B" w:rsidRDefault="0044606B" w:rsidP="00BD57C2">
      <w:pPr>
        <w:pStyle w:val="Akapitzlist"/>
        <w:numPr>
          <w:ilvl w:val="1"/>
          <w:numId w:val="1"/>
        </w:numPr>
        <w:tabs>
          <w:tab w:val="left" w:pos="284"/>
        </w:tabs>
        <w:spacing w:after="0"/>
        <w:ind w:left="567" w:hanging="567"/>
        <w:jc w:val="both"/>
        <w:rPr>
          <w:rFonts w:ascii="Times New Roman" w:hAnsi="Times New Roman" w:cs="Times New Roman"/>
          <w:color w:val="FF0000"/>
        </w:rPr>
      </w:pPr>
      <w:r w:rsidRPr="0044606B">
        <w:rPr>
          <w:b/>
          <w:color w:val="FF0000"/>
          <w:highlight w:val="yellow"/>
        </w:rPr>
        <w:t xml:space="preserve">WAŻNE: dla wyliczenia ceny </w:t>
      </w:r>
      <w:r>
        <w:rPr>
          <w:b/>
          <w:color w:val="FF0000"/>
          <w:highlight w:val="yellow"/>
        </w:rPr>
        <w:t xml:space="preserve">obsługi </w:t>
      </w:r>
      <w:r w:rsidRPr="0044606B">
        <w:rPr>
          <w:b/>
          <w:color w:val="FF0000"/>
          <w:highlight w:val="yellow"/>
        </w:rPr>
        <w:t>kredytu przyjmuje się wartość stawki WIBOR 1M na poziomie 6,78.</w:t>
      </w:r>
    </w:p>
    <w:p w:rsidR="00BD57C2" w:rsidRPr="00B34F9B" w:rsidRDefault="00BD57C2" w:rsidP="00BD57C2">
      <w:pPr>
        <w:pStyle w:val="Akapitzlist"/>
        <w:numPr>
          <w:ilvl w:val="1"/>
          <w:numId w:val="1"/>
        </w:numPr>
        <w:tabs>
          <w:tab w:val="left" w:pos="284"/>
        </w:tabs>
        <w:spacing w:after="0"/>
        <w:ind w:left="567" w:hanging="567"/>
        <w:jc w:val="both"/>
        <w:rPr>
          <w:rFonts w:ascii="Times New Roman" w:hAnsi="Times New Roman" w:cs="Times New Roman"/>
        </w:rPr>
      </w:pPr>
      <w:r w:rsidRPr="00B34F9B">
        <w:rPr>
          <w:rFonts w:ascii="Times New Roman" w:hAnsi="Times New Roman" w:cs="Times New Roman"/>
        </w:rPr>
        <w:t>Zamawiający nie wyraża zgody na podpisanie oświadczenia o poddaniu się egzekucji zgodnie z art. 97 ustawy z dnia 29 sierpnia 1997r Prawo bankowe.</w:t>
      </w:r>
      <w:bookmarkStart w:id="33" w:name="_Hlk71802045"/>
    </w:p>
    <w:p w:rsidR="00BD57C2" w:rsidRPr="00B34F9B" w:rsidRDefault="00BD57C2" w:rsidP="00BD57C2">
      <w:pPr>
        <w:pStyle w:val="Akapitzlist"/>
        <w:numPr>
          <w:ilvl w:val="1"/>
          <w:numId w:val="1"/>
        </w:numPr>
        <w:tabs>
          <w:tab w:val="left" w:pos="284"/>
        </w:tabs>
        <w:spacing w:after="0"/>
        <w:ind w:left="567" w:hanging="567"/>
        <w:jc w:val="both"/>
        <w:rPr>
          <w:rFonts w:ascii="Times New Roman" w:hAnsi="Times New Roman" w:cs="Times New Roman"/>
        </w:rPr>
      </w:pPr>
      <w:r w:rsidRPr="00B34F9B">
        <w:rPr>
          <w:rFonts w:ascii="Times New Roman" w:eastAsia="Calibri" w:hAnsi="Times New Roman" w:cs="Times New Roman"/>
          <w:color w:val="000000" w:themeColor="text1"/>
          <w:u w:val="single"/>
          <w:lang w:eastAsia="en-US"/>
        </w:rPr>
        <w:t>Gmina nie złoży oświadczenia o poddaniu się egzekucji w trybie art. 777 .par. 1 pkt.5 k.p</w:t>
      </w:r>
      <w:r w:rsidRPr="00B34F9B">
        <w:rPr>
          <w:rFonts w:ascii="Times New Roman" w:eastAsia="Calibri" w:hAnsi="Times New Roman" w:cs="Times New Roman"/>
          <w:color w:val="000000" w:themeColor="text1"/>
          <w:lang w:eastAsia="en-US"/>
        </w:rPr>
        <w:t>.c.</w:t>
      </w:r>
      <w:bookmarkEnd w:id="33"/>
    </w:p>
    <w:p w:rsidR="00BD57C2" w:rsidRPr="00B34F9B" w:rsidRDefault="00BD57C2" w:rsidP="00BD57C2">
      <w:pPr>
        <w:pStyle w:val="Akapitzlist"/>
        <w:numPr>
          <w:ilvl w:val="1"/>
          <w:numId w:val="1"/>
        </w:numPr>
        <w:tabs>
          <w:tab w:val="left" w:pos="284"/>
        </w:tabs>
        <w:spacing w:after="0"/>
        <w:ind w:left="567" w:hanging="567"/>
        <w:jc w:val="both"/>
        <w:rPr>
          <w:rFonts w:ascii="Times New Roman" w:hAnsi="Times New Roman" w:cs="Times New Roman"/>
        </w:rPr>
      </w:pPr>
      <w:r w:rsidRPr="00B34F9B">
        <w:rPr>
          <w:rFonts w:ascii="Times New Roman" w:hAnsi="Times New Roman" w:cs="Times New Roman"/>
        </w:rPr>
        <w:t>Wykonawca, będzie terminowo przekazywał środki pieniężne na rachunek Zamawiającego.</w:t>
      </w:r>
    </w:p>
    <w:p w:rsidR="00BD57C2" w:rsidRPr="00B34F9B" w:rsidRDefault="00BD57C2" w:rsidP="00BD57C2">
      <w:pPr>
        <w:pStyle w:val="Akapitzlist"/>
        <w:numPr>
          <w:ilvl w:val="1"/>
          <w:numId w:val="1"/>
        </w:numPr>
        <w:tabs>
          <w:tab w:val="left" w:pos="284"/>
        </w:tabs>
        <w:spacing w:after="0"/>
        <w:ind w:left="567" w:hanging="567"/>
        <w:jc w:val="both"/>
        <w:rPr>
          <w:rFonts w:ascii="Times New Roman" w:hAnsi="Times New Roman" w:cs="Times New Roman"/>
        </w:rPr>
      </w:pPr>
      <w:r w:rsidRPr="00B34F9B">
        <w:rPr>
          <w:rFonts w:ascii="Times New Roman" w:hAnsi="Times New Roman" w:cs="Times New Roman"/>
        </w:rPr>
        <w:t>Wszelkie rozliczenia pomiędzy Zamawiającym a Wykonawca będą prowadzone w walucie polskiej (PLN).</w:t>
      </w:r>
    </w:p>
    <w:p w:rsidR="00BD57C2" w:rsidRPr="00B34F9B" w:rsidRDefault="00BD57C2" w:rsidP="00BD57C2">
      <w:pPr>
        <w:pStyle w:val="Akapitzlist"/>
        <w:numPr>
          <w:ilvl w:val="1"/>
          <w:numId w:val="1"/>
        </w:numPr>
        <w:tabs>
          <w:tab w:val="left" w:pos="284"/>
        </w:tabs>
        <w:spacing w:after="0"/>
        <w:ind w:left="567" w:hanging="567"/>
        <w:jc w:val="both"/>
        <w:rPr>
          <w:rFonts w:ascii="Times New Roman" w:hAnsi="Times New Roman" w:cs="Times New Roman"/>
        </w:rPr>
      </w:pPr>
      <w:r w:rsidRPr="00B34F9B">
        <w:rPr>
          <w:rFonts w:ascii="Times New Roman" w:eastAsia="Calibri" w:hAnsi="Times New Roman" w:cs="Times New Roman"/>
          <w:color w:val="000000" w:themeColor="text1"/>
          <w:lang w:eastAsia="en-US"/>
        </w:rPr>
        <w:t>Na rachunkach Gminy  w bankach nie ciążą zajęcia egzekucyjne. Gmina nie posiada zaległych zobowiązań w bankach.</w:t>
      </w:r>
    </w:p>
    <w:p w:rsidR="00BD57C2" w:rsidRPr="00B34F9B" w:rsidRDefault="00BD57C2" w:rsidP="00BD57C2">
      <w:pPr>
        <w:pStyle w:val="Akapitzlist"/>
        <w:numPr>
          <w:ilvl w:val="1"/>
          <w:numId w:val="1"/>
        </w:numPr>
        <w:tabs>
          <w:tab w:val="left" w:pos="284"/>
        </w:tabs>
        <w:spacing w:after="0"/>
        <w:ind w:left="567" w:hanging="567"/>
        <w:jc w:val="both"/>
        <w:rPr>
          <w:rFonts w:ascii="Times New Roman" w:hAnsi="Times New Roman" w:cs="Times New Roman"/>
        </w:rPr>
      </w:pPr>
      <w:r w:rsidRPr="00B34F9B">
        <w:rPr>
          <w:rFonts w:ascii="Times New Roman" w:eastAsia="Calibri" w:hAnsi="Times New Roman" w:cs="Times New Roman"/>
          <w:color w:val="000000" w:themeColor="text1"/>
          <w:lang w:eastAsia="en-US"/>
        </w:rPr>
        <w:t>Do naliczania odsetek od kredytu należy przyjąć kalendarz rzeczywisty</w:t>
      </w:r>
    </w:p>
    <w:p w:rsidR="00BD57C2" w:rsidRPr="00B34F9B" w:rsidRDefault="00BD57C2" w:rsidP="00BD57C2">
      <w:pPr>
        <w:pStyle w:val="Akapitzlist"/>
        <w:numPr>
          <w:ilvl w:val="1"/>
          <w:numId w:val="1"/>
        </w:numPr>
        <w:tabs>
          <w:tab w:val="left" w:pos="284"/>
        </w:tabs>
        <w:spacing w:after="0"/>
        <w:ind w:left="567" w:hanging="567"/>
        <w:jc w:val="both"/>
        <w:rPr>
          <w:rFonts w:ascii="Times New Roman" w:hAnsi="Times New Roman" w:cs="Times New Roman"/>
        </w:rPr>
      </w:pPr>
      <w:r w:rsidRPr="00B34F9B">
        <w:rPr>
          <w:rFonts w:ascii="Times New Roman" w:eastAsia="Calibri" w:hAnsi="Times New Roman" w:cs="Times New Roman"/>
          <w:color w:val="000000" w:themeColor="text1"/>
          <w:lang w:eastAsia="en-US"/>
        </w:rPr>
        <w:t>Zamawiający</w:t>
      </w:r>
      <w:r w:rsidR="0035376D">
        <w:rPr>
          <w:rFonts w:ascii="Times New Roman" w:eastAsia="Calibri" w:hAnsi="Times New Roman" w:cs="Times New Roman"/>
          <w:color w:val="000000" w:themeColor="text1"/>
          <w:lang w:eastAsia="en-US"/>
        </w:rPr>
        <w:t xml:space="preserve"> nie posiada  zobowiązań z tyt.</w:t>
      </w:r>
      <w:r w:rsidRPr="00B34F9B">
        <w:rPr>
          <w:rFonts w:ascii="Times New Roman" w:eastAsia="Calibri" w:hAnsi="Times New Roman" w:cs="Times New Roman"/>
          <w:color w:val="000000" w:themeColor="text1"/>
          <w:lang w:eastAsia="en-US"/>
        </w:rPr>
        <w:t xml:space="preserve"> wykupu wierzytelności, forfaitingu, faktoringu, eFinancingu, leasingu.</w:t>
      </w:r>
    </w:p>
    <w:p w:rsidR="00BD57C2" w:rsidRPr="00B34F9B" w:rsidRDefault="00BD57C2" w:rsidP="00BD57C2">
      <w:pPr>
        <w:pStyle w:val="Akapitzlist"/>
        <w:numPr>
          <w:ilvl w:val="1"/>
          <w:numId w:val="1"/>
        </w:numPr>
        <w:tabs>
          <w:tab w:val="left" w:pos="284"/>
        </w:tabs>
        <w:spacing w:after="0"/>
        <w:ind w:left="567" w:hanging="567"/>
        <w:jc w:val="both"/>
        <w:rPr>
          <w:rFonts w:ascii="Times New Roman" w:hAnsi="Times New Roman" w:cs="Times New Roman"/>
        </w:rPr>
      </w:pPr>
      <w:r w:rsidRPr="00B34F9B">
        <w:rPr>
          <w:rFonts w:ascii="Times New Roman" w:eastAsia="Calibri" w:hAnsi="Times New Roman" w:cs="Times New Roman"/>
          <w:color w:val="000000" w:themeColor="text1"/>
          <w:lang w:eastAsia="en-US"/>
        </w:rPr>
        <w:t>Zamawiający nie udzielił poręczeń i gwarancji innym podmiotom.</w:t>
      </w:r>
    </w:p>
    <w:p w:rsidR="00BD57C2" w:rsidRPr="00B34F9B" w:rsidRDefault="00BD57C2" w:rsidP="00BD57C2">
      <w:pPr>
        <w:pStyle w:val="Akapitzlist"/>
        <w:numPr>
          <w:ilvl w:val="1"/>
          <w:numId w:val="1"/>
        </w:numPr>
        <w:tabs>
          <w:tab w:val="left" w:pos="284"/>
        </w:tabs>
        <w:spacing w:after="0"/>
        <w:ind w:left="567" w:hanging="567"/>
        <w:jc w:val="both"/>
        <w:rPr>
          <w:rFonts w:ascii="Times New Roman" w:hAnsi="Times New Roman" w:cs="Times New Roman"/>
        </w:rPr>
      </w:pPr>
      <w:r w:rsidRPr="00B34F9B">
        <w:rPr>
          <w:rFonts w:ascii="Times New Roman" w:eastAsia="Calibri" w:hAnsi="Times New Roman" w:cs="Times New Roman"/>
          <w:color w:val="000000" w:themeColor="text1"/>
          <w:lang w:eastAsia="en-US"/>
        </w:rPr>
        <w:t>Rozwiązania równoważne – nie dotyczy.</w:t>
      </w:r>
    </w:p>
    <w:p w:rsidR="00BD57C2" w:rsidRPr="00B34F9B" w:rsidRDefault="00BD57C2" w:rsidP="00BD57C2">
      <w:pPr>
        <w:pStyle w:val="Akapitzlist"/>
        <w:numPr>
          <w:ilvl w:val="1"/>
          <w:numId w:val="1"/>
        </w:numPr>
        <w:tabs>
          <w:tab w:val="left" w:pos="284"/>
        </w:tabs>
        <w:spacing w:after="0"/>
        <w:ind w:left="567" w:hanging="567"/>
        <w:jc w:val="both"/>
        <w:rPr>
          <w:rFonts w:ascii="Times New Roman" w:hAnsi="Times New Roman" w:cs="Times New Roman"/>
        </w:rPr>
      </w:pPr>
      <w:r w:rsidRPr="00B34F9B">
        <w:rPr>
          <w:rFonts w:ascii="Times New Roman" w:eastAsia="Calibri" w:hAnsi="Times New Roman" w:cs="Times New Roman"/>
          <w:color w:val="000000" w:themeColor="text1"/>
          <w:lang w:eastAsia="en-US"/>
        </w:rPr>
        <w:t xml:space="preserve">Wymagania w zakresie zatrudniania przez </w:t>
      </w:r>
      <w:r w:rsidRPr="00B34F9B">
        <w:rPr>
          <w:rFonts w:ascii="Times New Roman" w:hAnsi="Times New Roman" w:cs="Times New Roman"/>
          <w:lang w:eastAsia="en-US"/>
        </w:rPr>
        <w:t>wykonawcę lub podwykonawcę osób na podstawie stosunku pracy:</w:t>
      </w:r>
    </w:p>
    <w:p w:rsidR="00BD57C2" w:rsidRPr="00B34F9B" w:rsidRDefault="00BD57C2" w:rsidP="00E0705B">
      <w:pPr>
        <w:spacing w:after="0"/>
        <w:ind w:left="567"/>
        <w:jc w:val="both"/>
        <w:rPr>
          <w:rFonts w:ascii="Times New Roman" w:hAnsi="Times New Roman" w:cs="Times New Roman"/>
        </w:rPr>
      </w:pPr>
      <w:r w:rsidRPr="00B34F9B">
        <w:rPr>
          <w:rFonts w:ascii="Times New Roman" w:hAnsi="Times New Roman" w:cs="Times New Roman"/>
        </w:rPr>
        <w:t xml:space="preserve">Wymagania związane z realizacją zamówienia w zakresie zatrudnienia przez wykonawcę lub podwykonawcę na podstawie stosunku pracy osób wykonujących wskazane przez </w:t>
      </w:r>
      <w:r w:rsidRPr="00B34F9B">
        <w:rPr>
          <w:rFonts w:ascii="Times New Roman" w:hAnsi="Times New Roman" w:cs="Times New Roman"/>
        </w:rPr>
        <w:lastRenderedPageBreak/>
        <w:t>zamawiającego czynności w zakresie realizacji zamówienia, jeżeli wykonanie tych czynności polega na wykonywaniu pracy w sposób określony w art. 22 § 1 ustawy z dnia 26 czerwca 1974 r. - Kodeks pracy (</w:t>
      </w:r>
      <w:r w:rsidR="000B55F2" w:rsidRPr="000B55F2">
        <w:rPr>
          <w:rFonts w:ascii="Times New Roman" w:hAnsi="Times New Roman" w:cs="Times New Roman"/>
        </w:rPr>
        <w:t>Dz. U. z 2022 r. poz. 1510</w:t>
      </w:r>
      <w:ins w:id="34" w:author="Unknown">
        <w:r w:rsidR="000B55F2" w:rsidRPr="000B55F2">
          <w:rPr>
            <w:rFonts w:ascii="Times New Roman" w:hAnsi="Times New Roman" w:cs="Times New Roman"/>
          </w:rPr>
          <w:t>, 1700 i 2140 oraz z 2023 r. poz. 240 i 641</w:t>
        </w:r>
      </w:ins>
      <w:r w:rsidR="000B55F2">
        <w:rPr>
          <w:rFonts w:ascii="Times New Roman" w:hAnsi="Times New Roman" w:cs="Times New Roman"/>
        </w:rPr>
        <w:t xml:space="preserve">  z późn. zm.</w:t>
      </w:r>
      <w:r w:rsidRPr="00B34F9B">
        <w:rPr>
          <w:rFonts w:ascii="Times New Roman" w:hAnsi="Times New Roman" w:cs="Times New Roman"/>
        </w:rPr>
        <w:t xml:space="preserve">) obejmują następujące rodzaje czynności: </w:t>
      </w:r>
    </w:p>
    <w:p w:rsidR="00BD57C2" w:rsidRPr="00B34F9B" w:rsidRDefault="00BD57C2" w:rsidP="00E0705B">
      <w:pPr>
        <w:pStyle w:val="Akapitzlist"/>
        <w:spacing w:after="0"/>
        <w:ind w:left="567"/>
        <w:jc w:val="both"/>
        <w:rPr>
          <w:rFonts w:ascii="Times New Roman" w:hAnsi="Times New Roman" w:cs="Times New Roman"/>
        </w:rPr>
      </w:pPr>
      <w:r w:rsidRPr="00B34F9B">
        <w:rPr>
          <w:rFonts w:ascii="Times New Roman" w:hAnsi="Times New Roman" w:cs="Times New Roman"/>
        </w:rPr>
        <w:t>- uruchomienie kredytu w systemie bankowym</w:t>
      </w:r>
    </w:p>
    <w:p w:rsidR="00BD57C2" w:rsidRPr="00B34F9B" w:rsidRDefault="00BD57C2" w:rsidP="00E0705B">
      <w:pPr>
        <w:pStyle w:val="Akapitzlist"/>
        <w:spacing w:after="0"/>
        <w:ind w:left="567"/>
        <w:jc w:val="both"/>
        <w:rPr>
          <w:rFonts w:ascii="Times New Roman" w:hAnsi="Times New Roman" w:cs="Times New Roman"/>
        </w:rPr>
      </w:pPr>
      <w:r w:rsidRPr="00B34F9B">
        <w:rPr>
          <w:rFonts w:ascii="Times New Roman" w:hAnsi="Times New Roman" w:cs="Times New Roman"/>
        </w:rPr>
        <w:t>- obliczanie należnych odsetek bankowych</w:t>
      </w:r>
    </w:p>
    <w:p w:rsidR="00BD57C2" w:rsidRPr="00B34F9B" w:rsidRDefault="00BD57C2" w:rsidP="00E0705B">
      <w:pPr>
        <w:spacing w:after="0"/>
        <w:ind w:left="567"/>
        <w:jc w:val="both"/>
        <w:rPr>
          <w:rFonts w:ascii="Times New Roman" w:eastAsia="Calibri" w:hAnsi="Times New Roman" w:cs="Times New Roman"/>
          <w:lang w:eastAsia="en-US"/>
        </w:rPr>
      </w:pPr>
      <w:r w:rsidRPr="00B34F9B">
        <w:rPr>
          <w:rFonts w:ascii="Times New Roman" w:eastAsia="Calibri" w:hAnsi="Times New Roman" w:cs="Times New Roman"/>
          <w:lang w:eastAsia="en-US"/>
        </w:rPr>
        <w:t xml:space="preserve">       -  informowanie o bieżącym stanie kredytu;</w:t>
      </w:r>
    </w:p>
    <w:p w:rsidR="00156B65" w:rsidRPr="00B34F9B" w:rsidRDefault="00156B65" w:rsidP="00E0705B">
      <w:pPr>
        <w:pStyle w:val="Akapitzlist"/>
        <w:numPr>
          <w:ilvl w:val="1"/>
          <w:numId w:val="1"/>
        </w:numPr>
        <w:tabs>
          <w:tab w:val="left" w:pos="426"/>
        </w:tabs>
        <w:spacing w:after="0"/>
        <w:ind w:left="567" w:hanging="567"/>
        <w:jc w:val="both"/>
        <w:rPr>
          <w:rFonts w:ascii="Times New Roman" w:hAnsi="Times New Roman" w:cs="Times New Roman"/>
          <w:b/>
        </w:rPr>
      </w:pPr>
      <w:r w:rsidRPr="00B34F9B">
        <w:rPr>
          <w:rFonts w:ascii="Times New Roman" w:hAnsi="Times New Roman" w:cs="Times New Roman"/>
        </w:rPr>
        <w:t>Wszelkie informacje niezbędne do przygotowania oferty dostępne są na stronie internetowej</w:t>
      </w:r>
    </w:p>
    <w:p w:rsidR="00156B65" w:rsidRPr="00B34F9B" w:rsidRDefault="00156B65" w:rsidP="00E0705B">
      <w:pPr>
        <w:tabs>
          <w:tab w:val="left" w:pos="426"/>
        </w:tabs>
        <w:spacing w:after="0"/>
        <w:ind w:left="567"/>
        <w:jc w:val="both"/>
        <w:rPr>
          <w:rFonts w:ascii="Times New Roman" w:hAnsi="Times New Roman" w:cs="Times New Roman"/>
        </w:rPr>
      </w:pPr>
      <w:r w:rsidRPr="00B34F9B">
        <w:rPr>
          <w:rFonts w:ascii="Times New Roman" w:hAnsi="Times New Roman" w:cs="Times New Roman"/>
        </w:rPr>
        <w:t xml:space="preserve">prowadzonego postępowanie. Link do postępowania dostępny jest na Profilu Nabywcy </w:t>
      </w:r>
    </w:p>
    <w:p w:rsidR="00156B65" w:rsidRPr="00B34F9B" w:rsidRDefault="00156B65" w:rsidP="00E0705B">
      <w:pPr>
        <w:tabs>
          <w:tab w:val="left" w:pos="426"/>
        </w:tabs>
        <w:spacing w:after="0"/>
        <w:ind w:left="567"/>
        <w:jc w:val="both"/>
        <w:rPr>
          <w:rFonts w:ascii="Times New Roman" w:hAnsi="Times New Roman" w:cs="Times New Roman"/>
          <w:b/>
        </w:rPr>
      </w:pPr>
      <w:r w:rsidRPr="00B34F9B">
        <w:rPr>
          <w:rFonts w:ascii="Times New Roman" w:hAnsi="Times New Roman" w:cs="Times New Roman"/>
        </w:rPr>
        <w:t xml:space="preserve">zamawiającego: </w:t>
      </w:r>
      <w:hyperlink r:id="rId22" w:history="1">
        <w:r w:rsidRPr="00B34F9B">
          <w:rPr>
            <w:rStyle w:val="Hipercze"/>
            <w:rFonts w:ascii="Times New Roman" w:hAnsi="Times New Roman" w:cs="Times New Roman"/>
            <w:color w:val="548DD4" w:themeColor="text2" w:themeTint="99"/>
            <w:u w:val="none"/>
          </w:rPr>
          <w:t>https://platformazakupowa.pl/tuchola</w:t>
        </w:r>
      </w:hyperlink>
      <w:r w:rsidRPr="00B34F9B">
        <w:rPr>
          <w:rStyle w:val="Hipercze"/>
          <w:rFonts w:ascii="Times New Roman" w:hAnsi="Times New Roman" w:cs="Times New Roman"/>
          <w:color w:val="548DD4" w:themeColor="text2" w:themeTint="99"/>
          <w:u w:val="none"/>
        </w:rPr>
        <w:t>.</w:t>
      </w:r>
    </w:p>
    <w:p w:rsidR="00C36665" w:rsidRPr="00C36665" w:rsidRDefault="00C36665" w:rsidP="00CB0082">
      <w:pPr>
        <w:pStyle w:val="Akapitzlist"/>
        <w:tabs>
          <w:tab w:val="left" w:pos="2240"/>
        </w:tabs>
        <w:spacing w:after="0"/>
        <w:ind w:left="360"/>
        <w:jc w:val="both"/>
        <w:rPr>
          <w:rFonts w:ascii="Times New Roman" w:hAnsi="Times New Roman" w:cs="Times New Roman"/>
        </w:rPr>
      </w:pPr>
    </w:p>
    <w:p w:rsidR="00DE7339" w:rsidRPr="00DE7339" w:rsidRDefault="00DE7339" w:rsidP="007C1274">
      <w:pPr>
        <w:pStyle w:val="Akapitzlist"/>
        <w:keepNext/>
        <w:numPr>
          <w:ilvl w:val="1"/>
          <w:numId w:val="29"/>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7C1274">
      <w:pPr>
        <w:pStyle w:val="Akapitzlist"/>
        <w:keepNext/>
        <w:numPr>
          <w:ilvl w:val="1"/>
          <w:numId w:val="29"/>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7C1274">
      <w:pPr>
        <w:pStyle w:val="Akapitzlist"/>
        <w:keepNext/>
        <w:numPr>
          <w:ilvl w:val="1"/>
          <w:numId w:val="29"/>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7C1274">
      <w:pPr>
        <w:pStyle w:val="Akapitzlist"/>
        <w:keepNext/>
        <w:numPr>
          <w:ilvl w:val="2"/>
          <w:numId w:val="29"/>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7C1274">
      <w:pPr>
        <w:pStyle w:val="Akapitzlist"/>
        <w:keepNext/>
        <w:numPr>
          <w:ilvl w:val="2"/>
          <w:numId w:val="29"/>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Default="00DE7339" w:rsidP="007C1274">
      <w:pPr>
        <w:widowControl w:val="0"/>
        <w:numPr>
          <w:ilvl w:val="0"/>
          <w:numId w:val="29"/>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417C33" w:rsidRPr="007267E1" w:rsidRDefault="00417C33" w:rsidP="00417C33">
      <w:pPr>
        <w:pStyle w:val="Akapitzlist"/>
        <w:tabs>
          <w:tab w:val="left" w:pos="7080"/>
        </w:tabs>
        <w:spacing w:after="120"/>
        <w:ind w:left="450"/>
        <w:jc w:val="both"/>
        <w:outlineLvl w:val="0"/>
        <w:rPr>
          <w:rFonts w:ascii="Times New Roman" w:eastAsia="Times New Roman" w:hAnsi="Times New Roman" w:cs="Times New Roman"/>
        </w:rPr>
      </w:pPr>
      <w:r w:rsidRPr="007267E1">
        <w:rPr>
          <w:rFonts w:ascii="Times New Roman" w:eastAsia="Times New Roman" w:hAnsi="Times New Roman" w:cs="Times New Roman"/>
        </w:rPr>
        <w:t xml:space="preserve">Termin realizacji zamówienia (termin realizacji umowy): spłata </w:t>
      </w:r>
      <w:r w:rsidR="007267E1" w:rsidRPr="007267E1">
        <w:rPr>
          <w:rFonts w:ascii="Times New Roman" w:eastAsia="Times New Roman" w:hAnsi="Times New Roman" w:cs="Times New Roman"/>
          <w:b/>
        </w:rPr>
        <w:t xml:space="preserve">do </w:t>
      </w:r>
      <w:r w:rsidR="00F903AD">
        <w:rPr>
          <w:rFonts w:ascii="Times New Roman" w:eastAsia="Times New Roman" w:hAnsi="Times New Roman" w:cs="Times New Roman"/>
          <w:b/>
        </w:rPr>
        <w:t xml:space="preserve">30 września </w:t>
      </w:r>
      <w:r w:rsidR="007267E1" w:rsidRPr="007267E1">
        <w:rPr>
          <w:rFonts w:ascii="Times New Roman" w:eastAsia="Times New Roman" w:hAnsi="Times New Roman" w:cs="Times New Roman"/>
          <w:b/>
        </w:rPr>
        <w:t xml:space="preserve"> 2027 roku</w:t>
      </w:r>
      <w:r w:rsidRPr="007267E1">
        <w:rPr>
          <w:rFonts w:ascii="Times New Roman" w:eastAsia="Times New Roman" w:hAnsi="Times New Roman" w:cs="Times New Roman"/>
        </w:rPr>
        <w:t xml:space="preserve">, </w:t>
      </w:r>
    </w:p>
    <w:p w:rsidR="00417C33" w:rsidRDefault="00417C33" w:rsidP="00417C33">
      <w:pPr>
        <w:pStyle w:val="Akapitzlist"/>
        <w:tabs>
          <w:tab w:val="left" w:pos="7080"/>
        </w:tabs>
        <w:spacing w:after="120"/>
        <w:ind w:left="450"/>
        <w:jc w:val="both"/>
        <w:outlineLvl w:val="0"/>
        <w:rPr>
          <w:rFonts w:ascii="Times New Roman" w:eastAsia="Times New Roman" w:hAnsi="Times New Roman" w:cs="Times New Roman"/>
        </w:rPr>
      </w:pPr>
      <w:r w:rsidRPr="007267E1">
        <w:rPr>
          <w:rFonts w:ascii="Times New Roman" w:eastAsia="Times New Roman" w:hAnsi="Times New Roman" w:cs="Times New Roman"/>
        </w:rPr>
        <w:t xml:space="preserve">termin </w:t>
      </w:r>
      <w:r w:rsidR="00E71C4D" w:rsidRPr="007267E1">
        <w:rPr>
          <w:rFonts w:ascii="Times New Roman" w:eastAsia="Times New Roman" w:hAnsi="Times New Roman" w:cs="Times New Roman"/>
        </w:rPr>
        <w:t>uruchomienia</w:t>
      </w:r>
      <w:r w:rsidRPr="007267E1">
        <w:rPr>
          <w:rFonts w:ascii="Times New Roman" w:eastAsia="Times New Roman" w:hAnsi="Times New Roman" w:cs="Times New Roman"/>
        </w:rPr>
        <w:t xml:space="preserve"> </w:t>
      </w:r>
      <w:r w:rsidRPr="0035376D">
        <w:rPr>
          <w:rFonts w:ascii="Times New Roman" w:eastAsia="Times New Roman" w:hAnsi="Times New Roman" w:cs="Times New Roman"/>
        </w:rPr>
        <w:t xml:space="preserve">kredytu: </w:t>
      </w:r>
      <w:r w:rsidR="0035376D" w:rsidRPr="0035376D">
        <w:rPr>
          <w:rFonts w:ascii="Times New Roman" w:eastAsia="Times New Roman" w:hAnsi="Times New Roman" w:cs="Times New Roman"/>
          <w:b/>
        </w:rPr>
        <w:t>05.10.</w:t>
      </w:r>
      <w:r w:rsidRPr="0035376D">
        <w:rPr>
          <w:rFonts w:ascii="Times New Roman" w:eastAsia="Times New Roman" w:hAnsi="Times New Roman" w:cs="Times New Roman"/>
          <w:b/>
        </w:rPr>
        <w:t>202</w:t>
      </w:r>
      <w:r w:rsidR="007267E1" w:rsidRPr="0035376D">
        <w:rPr>
          <w:rFonts w:ascii="Times New Roman" w:eastAsia="Times New Roman" w:hAnsi="Times New Roman" w:cs="Times New Roman"/>
          <w:b/>
        </w:rPr>
        <w:t>3</w:t>
      </w:r>
      <w:r w:rsidRPr="0035376D">
        <w:rPr>
          <w:rFonts w:ascii="Times New Roman" w:eastAsia="Times New Roman" w:hAnsi="Times New Roman" w:cs="Times New Roman"/>
          <w:b/>
        </w:rPr>
        <w:t xml:space="preserve"> r.</w:t>
      </w:r>
      <w:r w:rsidRPr="002313A6">
        <w:rPr>
          <w:rFonts w:ascii="Times New Roman" w:eastAsia="Times New Roman" w:hAnsi="Times New Roman" w:cs="Times New Roman"/>
        </w:rPr>
        <w:t xml:space="preserve"> </w:t>
      </w:r>
    </w:p>
    <w:p w:rsidR="00CB0082" w:rsidRPr="00417C33" w:rsidRDefault="00CB0082" w:rsidP="00417C33">
      <w:pPr>
        <w:widowControl w:val="0"/>
        <w:numPr>
          <w:ilvl w:val="0"/>
          <w:numId w:val="29"/>
        </w:numPr>
        <w:spacing w:after="0"/>
        <w:ind w:left="426" w:hanging="426"/>
        <w:outlineLvl w:val="1"/>
        <w:rPr>
          <w:rFonts w:ascii="Times New Roman" w:hAnsi="Times New Roman" w:cs="Times New Roman"/>
          <w:b/>
          <w:color w:val="365F91"/>
          <w:sz w:val="24"/>
          <w:szCs w:val="24"/>
        </w:rPr>
      </w:pPr>
      <w:r w:rsidRPr="00417C33">
        <w:rPr>
          <w:rFonts w:ascii="Times New Roman" w:hAnsi="Times New Roman" w:cs="Times New Roman"/>
          <w:b/>
          <w:color w:val="365F91"/>
          <w:sz w:val="24"/>
          <w:szCs w:val="24"/>
          <w:lang w:eastAsia="en-US"/>
        </w:rPr>
        <w:t>INFORMACJE O ŚRODKACH KOMUNIKACJI ELEKTRONICZNEJ, PRZY UŻYCIU KTÓRYCH ZAMAWIAJĄCY BĘDZIE KOMUNIKOWAŁ SIĘ Z WYKONAWCA</w:t>
      </w:r>
      <w:r w:rsidR="00CA4793" w:rsidRPr="00417C33">
        <w:rPr>
          <w:rFonts w:ascii="Times New Roman" w:hAnsi="Times New Roman" w:cs="Times New Roman"/>
          <w:b/>
          <w:color w:val="365F91"/>
          <w:sz w:val="24"/>
          <w:szCs w:val="24"/>
          <w:lang w:eastAsia="en-US"/>
        </w:rPr>
        <w:t xml:space="preserve">MI, ORAZ INFORMACJE O WYMAGANIACH </w:t>
      </w:r>
      <w:r w:rsidRPr="00417C33">
        <w:rPr>
          <w:rFonts w:ascii="Times New Roman" w:hAnsi="Times New Roman" w:cs="Times New Roman"/>
          <w:b/>
          <w:color w:val="365F91"/>
          <w:sz w:val="24"/>
          <w:szCs w:val="24"/>
          <w:lang w:eastAsia="en-US"/>
        </w:rPr>
        <w:t>TE</w:t>
      </w:r>
      <w:r w:rsidR="00CA4793" w:rsidRPr="00417C33">
        <w:rPr>
          <w:rFonts w:ascii="Times New Roman" w:hAnsi="Times New Roman" w:cs="Times New Roman"/>
          <w:b/>
          <w:color w:val="365F91"/>
          <w:sz w:val="24"/>
          <w:szCs w:val="24"/>
          <w:lang w:eastAsia="en-US"/>
        </w:rPr>
        <w:t xml:space="preserve">CHNICZNYCH </w:t>
      </w:r>
      <w:r w:rsidRPr="00417C33">
        <w:rPr>
          <w:rFonts w:ascii="Times New Roman" w:hAnsi="Times New Roman" w:cs="Times New Roman"/>
          <w:b/>
          <w:color w:val="365F91"/>
          <w:sz w:val="24"/>
          <w:szCs w:val="24"/>
          <w:lang w:eastAsia="en-US"/>
        </w:rPr>
        <w:t>I ORGANIZACYJNYCH SPORZĄDZANIA, WYSYŁANIA I ODBIERANIA KORESPONDENCJI ELEKTRONICZNEJ</w:t>
      </w:r>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Postępowanie prowadzone jest w języku polskim w formie elektronicznej za pośrednictwem </w:t>
      </w:r>
      <w:hyperlink r:id="rId23"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pod adresem: </w:t>
      </w:r>
      <w:hyperlink r:id="rId24" w:history="1">
        <w:r w:rsidRPr="00CA4793">
          <w:rPr>
            <w:rStyle w:val="Hipercze"/>
            <w:rFonts w:ascii="Times New Roman" w:hAnsi="Times New Roman" w:cs="Times New Roman"/>
          </w:rPr>
          <w:t>https://platformazakupowa.pl/tuchola</w:t>
        </w:r>
      </w:hyperlink>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 bezpłatne.</w:t>
      </w:r>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25"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6"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sytuacjach awaryjnych z wyjątkiem składania ofert Zamawiający dopuszcza komunikację elektroniczną  poprzez email: </w:t>
      </w:r>
      <w:hyperlink r:id="rId27" w:history="1">
        <w:r w:rsidRPr="00CA4793">
          <w:rPr>
            <w:rStyle w:val="Hipercze"/>
            <w:rFonts w:ascii="Times New Roman" w:hAnsi="Times New Roman" w:cs="Times New Roman"/>
          </w:rPr>
          <w:t>przetargi212@tuchola.pl</w:t>
        </w:r>
      </w:hyperlink>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8"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9"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A4793" w:rsidRPr="00CA4793" w:rsidRDefault="00CA4793" w:rsidP="00E651D0">
      <w:pPr>
        <w:widowControl w:val="0"/>
        <w:numPr>
          <w:ilvl w:val="1"/>
          <w:numId w:val="36"/>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 xml:space="preserve">w sprawie sposobu sporządzania i przekazywania informacji oraz wymagań technicznych dla </w:t>
      </w:r>
      <w:r w:rsidRPr="00CA4793">
        <w:rPr>
          <w:rFonts w:ascii="Times New Roman" w:hAnsi="Times New Roman" w:cs="Times New Roman"/>
          <w:lang w:eastAsia="en-US"/>
        </w:rPr>
        <w:lastRenderedPageBreak/>
        <w:t xml:space="preserve">dokumentów elektronicznych oraz środków komunikacji elektronicznej w postępowaniu o udzielenie zamówienia publicznego lub konkursie (Dz. U. z 2020 r. poz. 2452), określa niezbędne wymagania sprzętowo - aplikacyjne umożliwiające pracę na </w:t>
      </w:r>
      <w:hyperlink r:id="rId30"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CA4793" w:rsidRPr="00CA4793" w:rsidRDefault="00CA4793" w:rsidP="00E0705B">
      <w:pPr>
        <w:widowControl w:val="0"/>
        <w:numPr>
          <w:ilvl w:val="2"/>
          <w:numId w:val="36"/>
        </w:numPr>
        <w:spacing w:after="0"/>
        <w:ind w:left="851" w:hanging="567"/>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CA4793" w:rsidRPr="00CA4793" w:rsidRDefault="00CA4793" w:rsidP="00E0705B">
      <w:pPr>
        <w:widowControl w:val="0"/>
        <w:numPr>
          <w:ilvl w:val="2"/>
          <w:numId w:val="36"/>
        </w:numPr>
        <w:spacing w:after="0"/>
        <w:ind w:left="851" w:hanging="567"/>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CA4793" w:rsidRPr="00CA4793" w:rsidRDefault="00CA4793" w:rsidP="00E0705B">
      <w:pPr>
        <w:widowControl w:val="0"/>
        <w:numPr>
          <w:ilvl w:val="2"/>
          <w:numId w:val="36"/>
        </w:numPr>
        <w:spacing w:after="0"/>
        <w:ind w:left="851" w:hanging="567"/>
        <w:jc w:val="both"/>
        <w:outlineLvl w:val="1"/>
        <w:rPr>
          <w:rFonts w:ascii="Times New Roman" w:hAnsi="Times New Roman" w:cs="Times New Roman"/>
          <w:b/>
        </w:rPr>
      </w:pPr>
      <w:r w:rsidRPr="00CA4793">
        <w:rPr>
          <w:rFonts w:ascii="Times New Roman" w:hAnsi="Times New Roman" w:cs="Times New Roman"/>
          <w:b/>
        </w:rPr>
        <w:t xml:space="preserve"> </w:t>
      </w:r>
      <w:r w:rsidRPr="00CA4793">
        <w:rPr>
          <w:rFonts w:ascii="Times New Roman" w:hAnsi="Times New Roman" w:cs="Times New Roman"/>
          <w:lang w:eastAsia="en-US"/>
        </w:rPr>
        <w:t>zainstalowana dowolna przeglądarka internetowa, w przypadku Internet Explorer minimalnie wersja 10 0.,</w:t>
      </w:r>
    </w:p>
    <w:p w:rsidR="00CA4793" w:rsidRPr="00CA4793" w:rsidRDefault="00CA4793" w:rsidP="00E0705B">
      <w:pPr>
        <w:widowControl w:val="0"/>
        <w:numPr>
          <w:ilvl w:val="2"/>
          <w:numId w:val="36"/>
        </w:numPr>
        <w:spacing w:after="0"/>
        <w:ind w:left="851" w:hanging="567"/>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CA4793" w:rsidRPr="00CA4793" w:rsidRDefault="00CA4793" w:rsidP="00E0705B">
      <w:pPr>
        <w:keepNext/>
        <w:numPr>
          <w:ilvl w:val="2"/>
          <w:numId w:val="36"/>
        </w:numPr>
        <w:spacing w:after="0"/>
        <w:ind w:left="851" w:hanging="567"/>
        <w:jc w:val="both"/>
        <w:outlineLvl w:val="3"/>
        <w:rPr>
          <w:rFonts w:ascii="Times New Roman" w:hAnsi="Times New Roman" w:cs="Times New Roman"/>
          <w:lang w:eastAsia="en-US"/>
        </w:rPr>
      </w:pPr>
      <w:r w:rsidRPr="00CA4793">
        <w:rPr>
          <w:rFonts w:ascii="Times New Roman" w:hAnsi="Times New Roman" w:cs="Times New Roman"/>
          <w:lang w:eastAsia="en-US"/>
        </w:rPr>
        <w:t>zainstalowany program Adobe Acrobat Reader lub inny obsługujący format plików .pdf,</w:t>
      </w:r>
    </w:p>
    <w:p w:rsidR="00CA4793" w:rsidRPr="00CA4793" w:rsidRDefault="00CA4793" w:rsidP="00E0705B">
      <w:pPr>
        <w:keepNext/>
        <w:numPr>
          <w:ilvl w:val="2"/>
          <w:numId w:val="36"/>
        </w:numPr>
        <w:spacing w:after="0"/>
        <w:ind w:left="851" w:hanging="567"/>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CA4793" w:rsidRPr="00CA4793" w:rsidRDefault="00CA4793" w:rsidP="00E0705B">
      <w:pPr>
        <w:keepNext/>
        <w:numPr>
          <w:ilvl w:val="2"/>
          <w:numId w:val="36"/>
        </w:numPr>
        <w:spacing w:after="0"/>
        <w:ind w:left="851"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CA4793" w:rsidRPr="00CA4793" w:rsidRDefault="00CA4793" w:rsidP="00E651D0">
      <w:pPr>
        <w:keepNext/>
        <w:numPr>
          <w:ilvl w:val="1"/>
          <w:numId w:val="36"/>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CA4793" w:rsidRPr="00CA4793" w:rsidRDefault="00CA4793" w:rsidP="00E0705B">
      <w:pPr>
        <w:keepNext/>
        <w:numPr>
          <w:ilvl w:val="2"/>
          <w:numId w:val="36"/>
        </w:numPr>
        <w:spacing w:after="0"/>
        <w:ind w:left="851"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31"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32"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w zakładce „Regulamin" oraz uznaje go za wiążący,</w:t>
      </w:r>
    </w:p>
    <w:p w:rsidR="00CA4793" w:rsidRPr="00CA4793" w:rsidRDefault="00CA4793" w:rsidP="00E0705B">
      <w:pPr>
        <w:keepNext/>
        <w:numPr>
          <w:ilvl w:val="2"/>
          <w:numId w:val="36"/>
        </w:numPr>
        <w:spacing w:after="0"/>
        <w:ind w:left="851"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33"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CA4793" w:rsidRPr="00CA4793" w:rsidRDefault="00CA4793" w:rsidP="00E651D0">
      <w:pPr>
        <w:keepNext/>
        <w:numPr>
          <w:ilvl w:val="1"/>
          <w:numId w:val="36"/>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34"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CA4793" w:rsidRPr="00CA4793" w:rsidRDefault="00CA4793" w:rsidP="00E651D0">
      <w:pPr>
        <w:keepNext/>
        <w:numPr>
          <w:ilvl w:val="1"/>
          <w:numId w:val="36"/>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informuje, że instrukcje korzystania z </w:t>
      </w:r>
      <w:hyperlink r:id="rId35"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6"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„Instrukcje dla Wykonawców" na stronie internetowej pod adresem: </w:t>
      </w:r>
      <w:hyperlink r:id="rId37" w:history="1">
        <w:r w:rsidRPr="00CA4793">
          <w:rPr>
            <w:rFonts w:ascii="Times New Roman" w:hAnsi="Times New Roman" w:cs="Times New Roman"/>
            <w:b/>
            <w:lang w:eastAsia="en-US"/>
          </w:rPr>
          <w:t>https://platformazakupowa.pl/strona/45-instrukcje</w:t>
        </w:r>
      </w:hyperlink>
    </w:p>
    <w:p w:rsidR="00CA4793" w:rsidRPr="00CA4793" w:rsidRDefault="00CA4793" w:rsidP="00E651D0">
      <w:pPr>
        <w:pStyle w:val="Akapitzlist"/>
        <w:numPr>
          <w:ilvl w:val="1"/>
          <w:numId w:val="36"/>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W korespondencji kierowanej do Zamawiającego Wykonawcy powinni posługiwać się </w:t>
      </w:r>
      <w:r w:rsidRPr="00CA4793">
        <w:rPr>
          <w:rFonts w:ascii="Times New Roman" w:hAnsi="Times New Roman" w:cs="Times New Roman"/>
          <w:u w:val="single"/>
        </w:rPr>
        <w:t xml:space="preserve">numerem przedmiotowego </w:t>
      </w:r>
      <w:r w:rsidRPr="00F150BB">
        <w:rPr>
          <w:rFonts w:ascii="Times New Roman" w:hAnsi="Times New Roman" w:cs="Times New Roman"/>
          <w:u w:val="single"/>
        </w:rPr>
        <w:t xml:space="preserve">postępowania: </w:t>
      </w:r>
      <w:r w:rsidRPr="006A7F90">
        <w:rPr>
          <w:rFonts w:ascii="Times New Roman" w:hAnsi="Times New Roman" w:cs="Times New Roman"/>
          <w:b/>
          <w:highlight w:val="yellow"/>
          <w:u w:val="single"/>
        </w:rPr>
        <w:t>ZP.271.2.</w:t>
      </w:r>
      <w:r w:rsidR="00C037FE">
        <w:rPr>
          <w:rFonts w:ascii="Times New Roman" w:hAnsi="Times New Roman" w:cs="Times New Roman"/>
          <w:b/>
          <w:highlight w:val="yellow"/>
          <w:u w:val="single"/>
        </w:rPr>
        <w:t>11.2023</w:t>
      </w:r>
      <w:r w:rsidRPr="006A7F90">
        <w:rPr>
          <w:rFonts w:ascii="Times New Roman" w:hAnsi="Times New Roman" w:cs="Times New Roman"/>
          <w:b/>
          <w:highlight w:val="yellow"/>
          <w:u w:val="single"/>
        </w:rPr>
        <w:t>.AS</w:t>
      </w:r>
      <w:r w:rsidRPr="00CA4793">
        <w:rPr>
          <w:rFonts w:ascii="Times New Roman" w:hAnsi="Times New Roman" w:cs="Times New Roman"/>
        </w:rPr>
        <w:t xml:space="preserve"> </w:t>
      </w:r>
    </w:p>
    <w:p w:rsidR="00CA4793" w:rsidRPr="00CA4793" w:rsidRDefault="00CA4793" w:rsidP="00E651D0">
      <w:pPr>
        <w:pStyle w:val="Akapitzlist"/>
        <w:numPr>
          <w:ilvl w:val="1"/>
          <w:numId w:val="36"/>
        </w:numPr>
        <w:spacing w:after="0"/>
        <w:ind w:left="567" w:right="-1" w:hanging="567"/>
        <w:contextualSpacing w:val="0"/>
        <w:jc w:val="both"/>
        <w:rPr>
          <w:rFonts w:ascii="Times New Roman" w:hAnsi="Times New Roman" w:cs="Times New Roman"/>
        </w:rPr>
      </w:pPr>
      <w:r w:rsidRPr="00CA4793">
        <w:rPr>
          <w:rFonts w:ascii="Times New Roman" w:hAnsi="Times New Roman" w:cs="Times New Roman"/>
        </w:rPr>
        <w:t>Wykonawca może zwrócić się do Zamawiającego z wnioskiem o wyjaśnienie treści SWZ.</w:t>
      </w:r>
    </w:p>
    <w:p w:rsidR="00CA4793" w:rsidRPr="00CA4793" w:rsidRDefault="00CA4793" w:rsidP="00E651D0">
      <w:pPr>
        <w:pStyle w:val="Akapitzlist"/>
        <w:numPr>
          <w:ilvl w:val="1"/>
          <w:numId w:val="36"/>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A4793" w:rsidRPr="00CA4793" w:rsidRDefault="00CA4793" w:rsidP="00E651D0">
      <w:pPr>
        <w:pStyle w:val="Akapitzlist"/>
        <w:numPr>
          <w:ilvl w:val="1"/>
          <w:numId w:val="36"/>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Jeżeli Zamawiający nie udzieli wyjaśnień w terminie, o którym mowa w pkt 5.14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5.14 SWZ, Zamawiający nie ma obowiązku udzielania wyjaśnień SWZ oraz obowiązku przedłużenia terminu składania ofert.</w:t>
      </w:r>
    </w:p>
    <w:p w:rsidR="00CA4793" w:rsidRPr="00CA4793" w:rsidRDefault="00CA4793" w:rsidP="00E651D0">
      <w:pPr>
        <w:pStyle w:val="Akapitzlist"/>
        <w:numPr>
          <w:ilvl w:val="1"/>
          <w:numId w:val="36"/>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Przedłużenie terminu składania ofert, o których mowa w pkt 5.15 SWZ, nie wpływa na bieg terminu składania wniosku o wyjaśnienie treści SWZ.</w:t>
      </w:r>
    </w:p>
    <w:p w:rsidR="00CA4793" w:rsidRDefault="00CA4793" w:rsidP="00E651D0">
      <w:pPr>
        <w:pStyle w:val="Akapitzlist"/>
        <w:numPr>
          <w:ilvl w:val="1"/>
          <w:numId w:val="36"/>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Treść zapytań wraz z wyjaśnieniami Zamawiający udostępnia, bez ujawniania źródła zapytania, na stronie internetowej prowadzonego postępowania: </w:t>
      </w:r>
      <w:hyperlink r:id="rId38" w:history="1">
        <w:r w:rsidRPr="00CA4793">
          <w:rPr>
            <w:rStyle w:val="Hipercze"/>
            <w:rFonts w:ascii="Times New Roman" w:hAnsi="Times New Roman" w:cs="Times New Roman"/>
          </w:rPr>
          <w:t>https://platformazakupowa.pl/tuchola</w:t>
        </w:r>
      </w:hyperlink>
      <w:r w:rsidRPr="00CA4793">
        <w:rPr>
          <w:rFonts w:ascii="Times New Roman" w:hAnsi="Times New Roman" w:cs="Times New Roman"/>
        </w:rPr>
        <w:t>, w zakładce „Komunikaty publiczne”.</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b/>
          <w:u w:val="single"/>
          <w:lang w:eastAsia="en-US"/>
        </w:rPr>
        <w:lastRenderedPageBreak/>
        <w:t>Zalecenia Zamawiającego:</w:t>
      </w:r>
    </w:p>
    <w:p w:rsidR="000C7DB2" w:rsidRPr="000C7DB2" w:rsidRDefault="000C7DB2" w:rsidP="000C7DB2">
      <w:pPr>
        <w:keepNext/>
        <w:spacing w:after="0"/>
        <w:ind w:left="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Rozszerzenia plików wykorzystywanych przez Wykonawców powinny być zgodne </w:t>
      </w:r>
      <w:r w:rsidRPr="000C7DB2">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t>Zamawiający rekomenduje wykorzystanie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0C7DB2" w:rsidRPr="000C7DB2" w:rsidRDefault="000C7DB2" w:rsidP="00E651D0">
      <w:pPr>
        <w:keepNext/>
        <w:numPr>
          <w:ilvl w:val="2"/>
          <w:numId w:val="36"/>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0C7DB2" w:rsidRPr="000C7DB2" w:rsidRDefault="000C7DB2" w:rsidP="00E651D0">
      <w:pPr>
        <w:keepNext/>
        <w:numPr>
          <w:ilvl w:val="2"/>
          <w:numId w:val="36"/>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.rar .gif .bmp .numbers .pages. </w:t>
      </w:r>
      <w:r w:rsidRPr="000C7DB2">
        <w:rPr>
          <w:rFonts w:ascii="Times New Roman" w:hAnsi="Times New Roman" w:cs="Times New Roman"/>
          <w:b/>
          <w:lang w:eastAsia="en-US"/>
        </w:rPr>
        <w:t>Dokumenty złożone w takich plikach zostaną uznane za złożone nieskutecznie.</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0C7DB2" w:rsidRPr="000C7DB2" w:rsidRDefault="000C7DB2" w:rsidP="00E651D0">
      <w:pPr>
        <w:keepNext/>
        <w:numPr>
          <w:ilvl w:val="2"/>
          <w:numId w:val="36"/>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0C7DB2" w:rsidRDefault="000C7DB2" w:rsidP="00E651D0">
      <w:pPr>
        <w:keepNext/>
        <w:numPr>
          <w:ilvl w:val="2"/>
          <w:numId w:val="36"/>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0C7DB2" w:rsidRPr="000C7DB2" w:rsidRDefault="000C7DB2" w:rsidP="00E651D0">
      <w:pPr>
        <w:keepNext/>
        <w:numPr>
          <w:ilvl w:val="2"/>
          <w:numId w:val="36"/>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0C7DB2" w:rsidRPr="000C7DB2"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433C4F" w:rsidRDefault="000C7DB2" w:rsidP="00E651D0">
      <w:pPr>
        <w:keepNext/>
        <w:numPr>
          <w:ilvl w:val="1"/>
          <w:numId w:val="36"/>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8069EE" w:rsidRDefault="000C7DB2" w:rsidP="00E651D0">
      <w:pPr>
        <w:keepNext/>
        <w:numPr>
          <w:ilvl w:val="1"/>
          <w:numId w:val="36"/>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 xml:space="preserve">w plikach po podpisaniu ich podpisem kwalifikowanym. Może to skutkować naruszeniem integralności plików co </w:t>
      </w:r>
      <w:r w:rsidRPr="008069EE">
        <w:rPr>
          <w:rFonts w:ascii="Times New Roman" w:hAnsi="Times New Roman" w:cs="Times New Roman"/>
          <w:lang w:eastAsia="en-US"/>
        </w:rPr>
        <w:t>równoważne będzie z koniecznością odrzucenia oferty</w:t>
      </w:r>
    </w:p>
    <w:p w:rsidR="00CA4793" w:rsidRPr="008069EE" w:rsidRDefault="00CA4793" w:rsidP="00E651D0">
      <w:pPr>
        <w:pStyle w:val="Akapitzlist"/>
        <w:numPr>
          <w:ilvl w:val="1"/>
          <w:numId w:val="36"/>
        </w:numPr>
        <w:spacing w:after="0"/>
        <w:ind w:left="567" w:right="92" w:hanging="567"/>
        <w:contextualSpacing w:val="0"/>
        <w:jc w:val="both"/>
        <w:rPr>
          <w:rFonts w:ascii="Times New Roman" w:hAnsi="Times New Roman" w:cs="Times New Roman"/>
        </w:rPr>
      </w:pPr>
      <w:r w:rsidRPr="008069EE">
        <w:rPr>
          <w:rFonts w:ascii="Times New Roman" w:hAnsi="Times New Roman" w:cs="Times New Roman"/>
          <w:b/>
        </w:rPr>
        <w:t>Wskazanie osób uprawnioną do komunikowania się z Wykonawcami.</w:t>
      </w:r>
    </w:p>
    <w:p w:rsidR="00510C8F" w:rsidRDefault="00510C8F" w:rsidP="00510C8F">
      <w:pPr>
        <w:pStyle w:val="Akapitzlist"/>
        <w:numPr>
          <w:ilvl w:val="0"/>
          <w:numId w:val="5"/>
        </w:numPr>
        <w:spacing w:after="0"/>
        <w:ind w:left="993" w:hanging="284"/>
        <w:contextualSpacing w:val="0"/>
        <w:jc w:val="both"/>
        <w:rPr>
          <w:rFonts w:ascii="Times New Roman" w:eastAsia="Batang" w:hAnsi="Times New Roman" w:cs="Times New Roman"/>
        </w:rPr>
      </w:pPr>
      <w:r>
        <w:rPr>
          <w:rFonts w:ascii="Times New Roman" w:eastAsia="Batang" w:hAnsi="Times New Roman" w:cs="Times New Roman"/>
        </w:rPr>
        <w:t>p. Wojciech Grudzina - (kwestie merytoryczne)</w:t>
      </w:r>
      <w:r w:rsidRPr="00510C8F">
        <w:rPr>
          <w:rFonts w:ascii="Times New Roman" w:eastAsia="Batang" w:hAnsi="Times New Roman" w:cs="Times New Roman"/>
        </w:rPr>
        <w:t xml:space="preserve"> </w:t>
      </w:r>
      <w:r>
        <w:rPr>
          <w:rFonts w:ascii="Times New Roman" w:eastAsia="Batang" w:hAnsi="Times New Roman" w:cs="Times New Roman"/>
        </w:rPr>
        <w:t xml:space="preserve">, Skarbnik Gminy, </w:t>
      </w:r>
      <w:r w:rsidRPr="00F150BB">
        <w:rPr>
          <w:rFonts w:ascii="Times New Roman" w:eastAsia="Batang" w:hAnsi="Times New Roman" w:cs="Times New Roman"/>
        </w:rPr>
        <w:t>Urząd Miejski w Tucholi, pl. Zamkowy 1</w:t>
      </w:r>
      <w:r>
        <w:rPr>
          <w:rFonts w:ascii="Times New Roman" w:eastAsia="Batang" w:hAnsi="Times New Roman" w:cs="Times New Roman"/>
        </w:rPr>
        <w:t>,</w:t>
      </w:r>
      <w:r w:rsidR="00B6448A">
        <w:rPr>
          <w:rFonts w:ascii="Times New Roman" w:eastAsia="Batang" w:hAnsi="Times New Roman" w:cs="Times New Roman"/>
        </w:rPr>
        <w:t xml:space="preserve"> 89-500 Tuchola,</w:t>
      </w:r>
    </w:p>
    <w:p w:rsidR="00433C4F" w:rsidRPr="00E0705B" w:rsidRDefault="00CA4793" w:rsidP="00F150BB">
      <w:pPr>
        <w:pStyle w:val="Akapitzlist"/>
        <w:widowControl w:val="0"/>
        <w:numPr>
          <w:ilvl w:val="0"/>
          <w:numId w:val="5"/>
        </w:numPr>
        <w:spacing w:after="0"/>
        <w:ind w:left="993" w:hanging="284"/>
        <w:contextualSpacing w:val="0"/>
        <w:jc w:val="both"/>
        <w:outlineLvl w:val="1"/>
        <w:rPr>
          <w:rFonts w:ascii="Times New Roman" w:hAnsi="Times New Roman" w:cs="Times New Roman"/>
          <w:b/>
          <w:color w:val="365F91"/>
          <w:sz w:val="24"/>
          <w:szCs w:val="24"/>
        </w:rPr>
      </w:pPr>
      <w:r w:rsidRPr="00510C8F">
        <w:rPr>
          <w:rFonts w:ascii="Times New Roman" w:eastAsia="Batang" w:hAnsi="Times New Roman" w:cs="Times New Roman"/>
        </w:rPr>
        <w:t>p. Aleksandra Szmyt – (procedury przetargowe) – inspektor ds. zamówień publicznych, Urząd Miejski w Tucholi, pl. Zamkowy 1</w:t>
      </w:r>
      <w:r w:rsidR="00B6448A">
        <w:rPr>
          <w:rFonts w:ascii="Times New Roman" w:eastAsia="Batang" w:hAnsi="Times New Roman" w:cs="Times New Roman"/>
        </w:rPr>
        <w:t>, 8-500 Tuchola.</w:t>
      </w:r>
    </w:p>
    <w:p w:rsidR="00433C4F" w:rsidRPr="00CA4793" w:rsidRDefault="00433C4F" w:rsidP="00F150BB">
      <w:pPr>
        <w:widowControl w:val="0"/>
        <w:spacing w:after="0"/>
        <w:jc w:val="both"/>
        <w:outlineLvl w:val="1"/>
        <w:rPr>
          <w:rFonts w:ascii="Times New Roman" w:hAnsi="Times New Roman" w:cs="Times New Roman"/>
          <w:b/>
          <w:color w:val="365F91"/>
          <w:sz w:val="24"/>
          <w:szCs w:val="24"/>
        </w:rPr>
      </w:pPr>
    </w:p>
    <w:p w:rsidR="00CA4793" w:rsidRDefault="00CA4793" w:rsidP="00E651D0">
      <w:pPr>
        <w:widowControl w:val="0"/>
        <w:numPr>
          <w:ilvl w:val="0"/>
          <w:numId w:val="36"/>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p>
    <w:p w:rsidR="00C037FE" w:rsidRPr="00C11BFA" w:rsidRDefault="00C037FE" w:rsidP="00C037FE">
      <w:pPr>
        <w:widowControl w:val="0"/>
        <w:spacing w:after="0"/>
        <w:ind w:left="426"/>
        <w:jc w:val="both"/>
        <w:outlineLvl w:val="1"/>
        <w:rPr>
          <w:rFonts w:ascii="Times New Roman" w:hAnsi="Times New Roman" w:cs="Times New Roman"/>
          <w:b/>
          <w:lang w:eastAsia="en-US"/>
        </w:rPr>
      </w:pPr>
      <w:bookmarkStart w:id="35" w:name="_Hlk102736385"/>
      <w:r w:rsidRPr="00F5283B">
        <w:rPr>
          <w:rFonts w:ascii="Times New Roman" w:hAnsi="Times New Roman" w:cs="Times New Roman"/>
          <w:b/>
          <w:lang w:eastAsia="en-US"/>
        </w:rPr>
        <w:t xml:space="preserve">Z postępowania o udzielenie zamówienia </w:t>
      </w:r>
      <w:r w:rsidRPr="00F5283B">
        <w:rPr>
          <w:rFonts w:ascii="Times New Roman" w:hAnsi="Times New Roman" w:cs="Times New Roman"/>
          <w:b/>
          <w:u w:val="single"/>
          <w:lang w:eastAsia="en-US"/>
        </w:rPr>
        <w:t>wyklucza się</w:t>
      </w:r>
      <w:r w:rsidRPr="00F5283B">
        <w:rPr>
          <w:rFonts w:ascii="Times New Roman" w:hAnsi="Times New Roman" w:cs="Times New Roman"/>
          <w:b/>
          <w:lang w:eastAsia="en-US"/>
        </w:rPr>
        <w:t>, z zastrzeżeniem art. 110 ust. 2 Pzp, Wykonawcę:</w:t>
      </w:r>
      <w:bookmarkEnd w:id="35"/>
    </w:p>
    <w:p w:rsidR="00CD0484" w:rsidRDefault="00C037FE" w:rsidP="00CD0484">
      <w:pPr>
        <w:pStyle w:val="Akapitzlist"/>
        <w:keepNext/>
        <w:numPr>
          <w:ilvl w:val="1"/>
          <w:numId w:val="36"/>
        </w:numPr>
        <w:spacing w:after="0"/>
        <w:jc w:val="both"/>
        <w:outlineLvl w:val="3"/>
        <w:rPr>
          <w:rFonts w:ascii="Times New Roman" w:hAnsi="Times New Roman" w:cs="Times New Roman"/>
          <w:lang w:eastAsia="en-US"/>
        </w:rPr>
      </w:pPr>
      <w:r w:rsidRPr="00C037FE">
        <w:rPr>
          <w:rFonts w:ascii="Times New Roman" w:hAnsi="Times New Roman" w:cs="Times New Roman"/>
          <w:lang w:eastAsia="en-US"/>
        </w:rPr>
        <w:t>będącego osobą fizyczną, którego prawomocnie skazano za przestępstwo:</w:t>
      </w:r>
    </w:p>
    <w:p w:rsidR="000B55F2" w:rsidRPr="000B55F2" w:rsidRDefault="000B55F2" w:rsidP="000B55F2">
      <w:pPr>
        <w:spacing w:after="0"/>
        <w:ind w:left="567" w:hanging="283"/>
        <w:jc w:val="both"/>
        <w:rPr>
          <w:rFonts w:ascii="Times New Roman" w:hAnsi="Times New Roman" w:cs="Times New Roman"/>
        </w:rPr>
      </w:pPr>
      <w:r w:rsidRPr="000B55F2">
        <w:rPr>
          <w:rFonts w:ascii="Times New Roman" w:hAnsi="Times New Roman" w:cs="Times New Roman"/>
        </w:rPr>
        <w:t xml:space="preserve">a) udziału w zorganizowanej grupie przestępczej albo związku mającym na celu popełnienie przestępstwa lub przestępstwa skarbowego, o którym mowa w </w:t>
      </w:r>
      <w:hyperlink r:id="rId39" w:anchor="/document/16798683?unitId=art(258)&amp;cm=DOCUMENT" w:history="1">
        <w:r w:rsidRPr="000B55F2">
          <w:rPr>
            <w:rStyle w:val="Hipercze"/>
            <w:rFonts w:ascii="Times New Roman" w:hAnsi="Times New Roman" w:cs="Times New Roman"/>
          </w:rPr>
          <w:t>art. 258</w:t>
        </w:r>
      </w:hyperlink>
      <w:r w:rsidRPr="000B55F2">
        <w:rPr>
          <w:rFonts w:ascii="Times New Roman" w:hAnsi="Times New Roman" w:cs="Times New Roman"/>
        </w:rPr>
        <w:t xml:space="preserve"> Kodeksu karnego,</w:t>
      </w:r>
    </w:p>
    <w:p w:rsidR="000B55F2" w:rsidRPr="000B55F2" w:rsidRDefault="000B55F2" w:rsidP="000B55F2">
      <w:pPr>
        <w:spacing w:after="0"/>
        <w:ind w:left="567" w:hanging="283"/>
        <w:jc w:val="both"/>
        <w:rPr>
          <w:rFonts w:ascii="Times New Roman" w:hAnsi="Times New Roman" w:cs="Times New Roman"/>
        </w:rPr>
      </w:pPr>
      <w:r w:rsidRPr="000B55F2">
        <w:rPr>
          <w:rFonts w:ascii="Times New Roman" w:hAnsi="Times New Roman" w:cs="Times New Roman"/>
        </w:rPr>
        <w:t xml:space="preserve">b) handlu ludźmi, o którym mowa w </w:t>
      </w:r>
      <w:hyperlink r:id="rId40" w:anchor="/document/16798683?unitId=art(189(a))&amp;cm=DOCUMENT" w:history="1">
        <w:r w:rsidRPr="000B55F2">
          <w:rPr>
            <w:rStyle w:val="Hipercze"/>
            <w:rFonts w:ascii="Times New Roman" w:hAnsi="Times New Roman" w:cs="Times New Roman"/>
          </w:rPr>
          <w:t>art. 189a</w:t>
        </w:r>
      </w:hyperlink>
      <w:r w:rsidRPr="000B55F2">
        <w:rPr>
          <w:rFonts w:ascii="Times New Roman" w:hAnsi="Times New Roman" w:cs="Times New Roman"/>
        </w:rPr>
        <w:t xml:space="preserve"> Kodeksu karnego,</w:t>
      </w:r>
    </w:p>
    <w:p w:rsidR="000B55F2" w:rsidRPr="000B55F2" w:rsidRDefault="000B55F2" w:rsidP="000B55F2">
      <w:pPr>
        <w:spacing w:after="0"/>
        <w:ind w:left="567" w:hanging="283"/>
        <w:jc w:val="both"/>
        <w:rPr>
          <w:rFonts w:ascii="Times New Roman" w:hAnsi="Times New Roman" w:cs="Times New Roman"/>
        </w:rPr>
      </w:pPr>
      <w:r w:rsidRPr="000B55F2">
        <w:rPr>
          <w:rFonts w:ascii="Times New Roman" w:hAnsi="Times New Roman" w:cs="Times New Roman"/>
        </w:rPr>
        <w:t xml:space="preserve">c) o którym mowa w </w:t>
      </w:r>
      <w:hyperlink r:id="rId41" w:anchor="/document/16798683?unitId=art(228)&amp;cm=DOCUMENT" w:history="1">
        <w:r w:rsidRPr="000B55F2">
          <w:rPr>
            <w:rStyle w:val="Hipercze"/>
            <w:rFonts w:ascii="Times New Roman" w:hAnsi="Times New Roman" w:cs="Times New Roman"/>
          </w:rPr>
          <w:t>art. 228-230a</w:t>
        </w:r>
      </w:hyperlink>
      <w:r w:rsidRPr="000B55F2">
        <w:rPr>
          <w:rFonts w:ascii="Times New Roman" w:hAnsi="Times New Roman" w:cs="Times New Roman"/>
        </w:rPr>
        <w:t xml:space="preserve">, </w:t>
      </w:r>
      <w:hyperlink r:id="rId42" w:anchor="/document/17631344?unitId=art(250(a))&amp;cm=DOCUMENT" w:history="1">
        <w:r w:rsidRPr="000B55F2">
          <w:rPr>
            <w:rStyle w:val="Hipercze"/>
            <w:rFonts w:ascii="Times New Roman" w:hAnsi="Times New Roman" w:cs="Times New Roman"/>
          </w:rPr>
          <w:t>art. 250a</w:t>
        </w:r>
      </w:hyperlink>
      <w:r w:rsidRPr="000B55F2">
        <w:rPr>
          <w:rFonts w:ascii="Times New Roman" w:hAnsi="Times New Roman" w:cs="Times New Roman"/>
        </w:rPr>
        <w:t xml:space="preserve"> Kodeksu karnego, w </w:t>
      </w:r>
      <w:hyperlink r:id="rId43" w:anchor="/document/17631344?unitId=art(46)&amp;cm=DOCUMENT" w:history="1">
        <w:r w:rsidRPr="000B55F2">
          <w:rPr>
            <w:rStyle w:val="Hipercze"/>
            <w:rFonts w:ascii="Times New Roman" w:hAnsi="Times New Roman" w:cs="Times New Roman"/>
          </w:rPr>
          <w:t>art. 46-48</w:t>
        </w:r>
      </w:hyperlink>
      <w:r w:rsidRPr="000B55F2">
        <w:rPr>
          <w:rFonts w:ascii="Times New Roman" w:hAnsi="Times New Roman" w:cs="Times New Roman"/>
        </w:rPr>
        <w:t xml:space="preserve"> ustawy z dnia 25 czerwca 2010 r. o sporcie (Dz. U. z </w:t>
      </w:r>
      <w:ins w:id="36" w:author="Unknown">
        <w:r w:rsidRPr="000B55F2">
          <w:rPr>
            <w:rFonts w:ascii="Times New Roman" w:hAnsi="Times New Roman" w:cs="Times New Roman"/>
          </w:rPr>
          <w:t>2022 r. poz. 1599 i 2185</w:t>
        </w:r>
      </w:ins>
      <w:r w:rsidRPr="000B55F2">
        <w:rPr>
          <w:rFonts w:ascii="Times New Roman" w:hAnsi="Times New Roman" w:cs="Times New Roman"/>
        </w:rPr>
        <w:t xml:space="preserve">) lub w </w:t>
      </w:r>
      <w:hyperlink r:id="rId44" w:anchor="/document/17712396?unitId=art(54)ust(1)&amp;cm=DOCUMENT" w:history="1">
        <w:r w:rsidRPr="000B55F2">
          <w:rPr>
            <w:rStyle w:val="Hipercze"/>
            <w:rFonts w:ascii="Times New Roman" w:hAnsi="Times New Roman" w:cs="Times New Roman"/>
          </w:rPr>
          <w:t>art. 54 ust. 1-4</w:t>
        </w:r>
      </w:hyperlink>
      <w:r w:rsidRPr="000B55F2">
        <w:rPr>
          <w:rFonts w:ascii="Times New Roman" w:hAnsi="Times New Roman" w:cs="Times New Roman"/>
        </w:rPr>
        <w:t xml:space="preserve"> ustawy z dnia 12 maja 2011 r. o refundacji leków, środków spożywczych specjalnego przeznaczenia żywieniowego oraz wyrobów medycznych (Dz. U. z </w:t>
      </w:r>
      <w:ins w:id="37" w:author="Unknown">
        <w:r w:rsidRPr="000B55F2">
          <w:rPr>
            <w:rFonts w:ascii="Times New Roman" w:hAnsi="Times New Roman" w:cs="Times New Roman"/>
          </w:rPr>
          <w:t>2023 r. poz. 826</w:t>
        </w:r>
      </w:ins>
      <w:r w:rsidRPr="000B55F2">
        <w:rPr>
          <w:rFonts w:ascii="Times New Roman" w:hAnsi="Times New Roman" w:cs="Times New Roman"/>
        </w:rPr>
        <w:t>),</w:t>
      </w:r>
    </w:p>
    <w:p w:rsidR="000B55F2" w:rsidRPr="000B55F2" w:rsidRDefault="000B55F2" w:rsidP="000B55F2">
      <w:pPr>
        <w:spacing w:after="0"/>
        <w:ind w:left="567" w:hanging="283"/>
        <w:jc w:val="both"/>
        <w:rPr>
          <w:rFonts w:ascii="Times New Roman" w:hAnsi="Times New Roman" w:cs="Times New Roman"/>
        </w:rPr>
      </w:pPr>
      <w:r w:rsidRPr="000B55F2">
        <w:rPr>
          <w:rFonts w:ascii="Times New Roman" w:hAnsi="Times New Roman" w:cs="Times New Roman"/>
        </w:rPr>
        <w:t xml:space="preserve">d) finansowania przestępstwa o charakterze terrorystycznym, o którym mowa w </w:t>
      </w:r>
      <w:hyperlink r:id="rId45" w:anchor="/document/16798683?unitId=art(165(a))&amp;cm=DOCUMENT" w:history="1">
        <w:r w:rsidRPr="000B55F2">
          <w:rPr>
            <w:rStyle w:val="Hipercze"/>
            <w:rFonts w:ascii="Times New Roman" w:hAnsi="Times New Roman" w:cs="Times New Roman"/>
          </w:rPr>
          <w:t>art. 165a</w:t>
        </w:r>
      </w:hyperlink>
      <w:r w:rsidRPr="000B55F2">
        <w:rPr>
          <w:rFonts w:ascii="Times New Roman" w:hAnsi="Times New Roman" w:cs="Times New Roman"/>
        </w:rPr>
        <w:t xml:space="preserve"> Kodeksu karnego, lub przestępstwo udaremniania lub utrudniania stwierdzenia przestępnego pochodzenia pieniędzy lub ukrywania ich pochodzenia, o którym mowa w </w:t>
      </w:r>
      <w:hyperlink r:id="rId46" w:anchor="/document/16798683?unitId=art(299)&amp;cm=DOCUMENT" w:history="1">
        <w:r w:rsidRPr="000B55F2">
          <w:rPr>
            <w:rStyle w:val="Hipercze"/>
            <w:rFonts w:ascii="Times New Roman" w:hAnsi="Times New Roman" w:cs="Times New Roman"/>
          </w:rPr>
          <w:t>art. 299</w:t>
        </w:r>
      </w:hyperlink>
      <w:r w:rsidRPr="000B55F2">
        <w:rPr>
          <w:rFonts w:ascii="Times New Roman" w:hAnsi="Times New Roman" w:cs="Times New Roman"/>
        </w:rPr>
        <w:t xml:space="preserve"> Kodeksu karnego,</w:t>
      </w:r>
    </w:p>
    <w:p w:rsidR="000B55F2" w:rsidRPr="000B55F2" w:rsidRDefault="000B55F2" w:rsidP="000B55F2">
      <w:pPr>
        <w:spacing w:after="0"/>
        <w:ind w:left="567" w:hanging="283"/>
        <w:jc w:val="both"/>
        <w:rPr>
          <w:rFonts w:ascii="Times New Roman" w:hAnsi="Times New Roman" w:cs="Times New Roman"/>
        </w:rPr>
      </w:pPr>
      <w:r w:rsidRPr="000B55F2">
        <w:rPr>
          <w:rFonts w:ascii="Times New Roman" w:hAnsi="Times New Roman" w:cs="Times New Roman"/>
        </w:rPr>
        <w:t xml:space="preserve">e) o charakterze terrorystycznym, o którym mowa w </w:t>
      </w:r>
      <w:hyperlink r:id="rId47" w:anchor="/document/16798683?unitId=art(115)par(20)&amp;cm=DOCUMENT" w:history="1">
        <w:r w:rsidRPr="000B55F2">
          <w:rPr>
            <w:rStyle w:val="Hipercze"/>
            <w:rFonts w:ascii="Times New Roman" w:hAnsi="Times New Roman" w:cs="Times New Roman"/>
          </w:rPr>
          <w:t>art. 115 § 20</w:t>
        </w:r>
      </w:hyperlink>
      <w:r w:rsidRPr="000B55F2">
        <w:rPr>
          <w:rFonts w:ascii="Times New Roman" w:hAnsi="Times New Roman" w:cs="Times New Roman"/>
        </w:rPr>
        <w:t xml:space="preserve"> Kodeksu karnego, lub mające na celu popełnienie tego przestępstwa,</w:t>
      </w:r>
    </w:p>
    <w:p w:rsidR="000B55F2" w:rsidRPr="000B55F2" w:rsidRDefault="000B55F2" w:rsidP="000B55F2">
      <w:pPr>
        <w:spacing w:after="0"/>
        <w:ind w:left="567" w:hanging="283"/>
        <w:jc w:val="both"/>
        <w:rPr>
          <w:rFonts w:ascii="Times New Roman" w:hAnsi="Times New Roman" w:cs="Times New Roman"/>
        </w:rPr>
      </w:pPr>
      <w:r w:rsidRPr="000B55F2">
        <w:rPr>
          <w:rFonts w:ascii="Times New Roman" w:hAnsi="Times New Roman" w:cs="Times New Roman"/>
        </w:rPr>
        <w:t xml:space="preserve">f) powierzenia wykonywania pracy małoletniemu cudzoziemcowi, o którym mowa w </w:t>
      </w:r>
      <w:hyperlink r:id="rId48" w:anchor="/document/17896506?unitId=art(9)ust(2)&amp;cm=DOCUMENT" w:history="1">
        <w:r w:rsidRPr="000B55F2">
          <w:rPr>
            <w:rStyle w:val="Hipercze"/>
            <w:rFonts w:ascii="Times New Roman" w:hAnsi="Times New Roman" w:cs="Times New Roman"/>
          </w:rPr>
          <w:t>art. 9 ust. 2</w:t>
        </w:r>
      </w:hyperlink>
      <w:r w:rsidRPr="000B55F2">
        <w:rPr>
          <w:rFonts w:ascii="Times New Roman" w:hAnsi="Times New Roman" w:cs="Times New Roman"/>
        </w:rPr>
        <w:t xml:space="preserve"> ustawy z dnia 15 czerwca 2012 r. o skutkach powierzania wykonywania pracy cudzoziemcom przebywającym wbrew przepisom na terytorium Rzeczypospolitej Polskiej (Dz. U. z 2021 r. poz. 1745),</w:t>
      </w:r>
    </w:p>
    <w:p w:rsidR="000B55F2" w:rsidRPr="000B55F2" w:rsidRDefault="000B55F2" w:rsidP="000B55F2">
      <w:pPr>
        <w:spacing w:after="0"/>
        <w:ind w:left="567" w:hanging="283"/>
        <w:jc w:val="both"/>
        <w:rPr>
          <w:rFonts w:ascii="Times New Roman" w:hAnsi="Times New Roman" w:cs="Times New Roman"/>
        </w:rPr>
      </w:pPr>
      <w:r w:rsidRPr="000B55F2">
        <w:rPr>
          <w:rFonts w:ascii="Times New Roman" w:hAnsi="Times New Roman" w:cs="Times New Roman"/>
        </w:rPr>
        <w:t xml:space="preserve">g) przeciwko obrotowi gospodarczemu, o których mowa w </w:t>
      </w:r>
      <w:hyperlink r:id="rId49" w:anchor="/document/16798683?unitId=art(296)&amp;cm=DOCUMENT" w:history="1">
        <w:r w:rsidRPr="000B55F2">
          <w:rPr>
            <w:rStyle w:val="Hipercze"/>
            <w:rFonts w:ascii="Times New Roman" w:hAnsi="Times New Roman" w:cs="Times New Roman"/>
          </w:rPr>
          <w:t>art. 296-307</w:t>
        </w:r>
      </w:hyperlink>
      <w:r w:rsidRPr="000B55F2">
        <w:rPr>
          <w:rFonts w:ascii="Times New Roman" w:hAnsi="Times New Roman" w:cs="Times New Roman"/>
        </w:rPr>
        <w:t xml:space="preserve"> Kodeksu karnego, przestępstwo oszustwa, o którym mowa w </w:t>
      </w:r>
      <w:hyperlink r:id="rId50" w:anchor="/document/16798683?unitId=art(286)&amp;cm=DOCUMENT" w:history="1">
        <w:r w:rsidRPr="000B55F2">
          <w:rPr>
            <w:rStyle w:val="Hipercze"/>
            <w:rFonts w:ascii="Times New Roman" w:hAnsi="Times New Roman" w:cs="Times New Roman"/>
          </w:rPr>
          <w:t>art. 286</w:t>
        </w:r>
      </w:hyperlink>
      <w:r w:rsidRPr="000B55F2">
        <w:rPr>
          <w:rFonts w:ascii="Times New Roman" w:hAnsi="Times New Roman" w:cs="Times New Roman"/>
        </w:rPr>
        <w:t xml:space="preserve"> Kodeksu karnego, przestępstwo przeciwko wiarygodności dokumentów, o których mowa w </w:t>
      </w:r>
      <w:hyperlink r:id="rId51" w:anchor="/document/16798683?unitId=art(270)&amp;cm=DOCUMENT" w:history="1">
        <w:r w:rsidRPr="000B55F2">
          <w:rPr>
            <w:rStyle w:val="Hipercze"/>
            <w:rFonts w:ascii="Times New Roman" w:hAnsi="Times New Roman" w:cs="Times New Roman"/>
          </w:rPr>
          <w:t>art. 270-277d</w:t>
        </w:r>
      </w:hyperlink>
      <w:r w:rsidRPr="000B55F2">
        <w:rPr>
          <w:rFonts w:ascii="Times New Roman" w:hAnsi="Times New Roman" w:cs="Times New Roman"/>
        </w:rPr>
        <w:t xml:space="preserve"> Kodeksu karnego, lub przestępstwo skarbowe,</w:t>
      </w:r>
    </w:p>
    <w:p w:rsidR="000B55F2" w:rsidRPr="000B55F2" w:rsidRDefault="000B55F2" w:rsidP="000B55F2">
      <w:pPr>
        <w:spacing w:after="0"/>
        <w:ind w:left="567" w:hanging="283"/>
        <w:jc w:val="both"/>
        <w:rPr>
          <w:rFonts w:ascii="Times New Roman" w:hAnsi="Times New Roman" w:cs="Times New Roman"/>
        </w:rPr>
      </w:pPr>
      <w:r w:rsidRPr="000B55F2">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p>
    <w:p w:rsidR="000B55F2" w:rsidRPr="000B55F2" w:rsidRDefault="000B55F2" w:rsidP="000B55F2">
      <w:pPr>
        <w:spacing w:after="0"/>
        <w:ind w:left="567" w:hanging="283"/>
        <w:jc w:val="both"/>
        <w:rPr>
          <w:rFonts w:ascii="Times New Roman" w:hAnsi="Times New Roman" w:cs="Times New Roman"/>
        </w:rPr>
      </w:pPr>
      <w:r w:rsidRPr="000B55F2">
        <w:rPr>
          <w:rFonts w:ascii="Times New Roman" w:hAnsi="Times New Roman" w:cs="Times New Roman"/>
        </w:rPr>
        <w:t>- lub za odpowiedni czyn zabroniony określony w przepisach prawa obcego;</w:t>
      </w:r>
    </w:p>
    <w:p w:rsidR="000B55F2" w:rsidRPr="000B55F2" w:rsidRDefault="000B55F2" w:rsidP="000B55F2">
      <w:pPr>
        <w:spacing w:after="0"/>
        <w:ind w:left="567" w:hanging="283"/>
        <w:jc w:val="both"/>
        <w:rPr>
          <w:rFonts w:ascii="Times New Roman" w:hAnsi="Times New Roman" w:cs="Times New Roman"/>
        </w:rPr>
      </w:pPr>
      <w:r w:rsidRPr="000B55F2">
        <w:rPr>
          <w:rFonts w:ascii="Times New Roman" w:hAnsi="Times New Roman" w:cs="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B55F2" w:rsidRPr="000B55F2" w:rsidRDefault="000B55F2" w:rsidP="000B55F2">
      <w:pPr>
        <w:spacing w:after="0"/>
        <w:ind w:left="567" w:hanging="283"/>
        <w:jc w:val="both"/>
        <w:rPr>
          <w:rFonts w:ascii="Times New Roman" w:hAnsi="Times New Roman" w:cs="Times New Roman"/>
        </w:rPr>
      </w:pPr>
      <w:r w:rsidRPr="000B55F2">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55F2" w:rsidRPr="000B55F2" w:rsidRDefault="000B55F2" w:rsidP="000B55F2">
      <w:pPr>
        <w:spacing w:after="0"/>
        <w:ind w:left="567" w:hanging="283"/>
        <w:jc w:val="both"/>
        <w:rPr>
          <w:rFonts w:ascii="Times New Roman" w:hAnsi="Times New Roman" w:cs="Times New Roman"/>
        </w:rPr>
      </w:pPr>
      <w:r w:rsidRPr="000B55F2">
        <w:rPr>
          <w:rFonts w:ascii="Times New Roman" w:hAnsi="Times New Roman" w:cs="Times New Roman"/>
        </w:rPr>
        <w:t>4) wobec którego prawomocnie orzeczono zakaz ubiegania się o zamówienia publiczne;</w:t>
      </w:r>
    </w:p>
    <w:p w:rsidR="000B55F2" w:rsidRPr="000B55F2" w:rsidRDefault="000B55F2" w:rsidP="000B55F2">
      <w:pPr>
        <w:spacing w:after="0"/>
        <w:ind w:left="567" w:hanging="283"/>
        <w:jc w:val="both"/>
        <w:rPr>
          <w:rFonts w:ascii="Times New Roman" w:hAnsi="Times New Roman" w:cs="Times New Roman"/>
        </w:rPr>
      </w:pPr>
      <w:r w:rsidRPr="000B55F2">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52" w:anchor="/document/17337528?cm=DOCUMENT" w:history="1">
        <w:r w:rsidRPr="000B55F2">
          <w:rPr>
            <w:rStyle w:val="Hipercze"/>
            <w:rFonts w:ascii="Times New Roman" w:hAnsi="Times New Roman" w:cs="Times New Roman"/>
          </w:rPr>
          <w:t>ustawy</w:t>
        </w:r>
      </w:hyperlink>
      <w:r w:rsidRPr="000B55F2">
        <w:rPr>
          <w:rFonts w:ascii="Times New Roman" w:hAnsi="Times New Roman" w:cs="Times New Roman"/>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0B55F2" w:rsidRPr="000B55F2" w:rsidRDefault="000B55F2" w:rsidP="000B55F2">
      <w:pPr>
        <w:spacing w:after="0"/>
        <w:ind w:left="567" w:hanging="283"/>
        <w:jc w:val="both"/>
        <w:rPr>
          <w:rFonts w:ascii="Times New Roman" w:hAnsi="Times New Roman" w:cs="Times New Roman"/>
        </w:rPr>
      </w:pPr>
      <w:r w:rsidRPr="000B55F2">
        <w:rPr>
          <w:rFonts w:ascii="Times New Roman" w:hAnsi="Times New Roman" w:cs="Times New Roman"/>
        </w:rPr>
        <w:lastRenderedPageBreak/>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53" w:anchor="/document/17337528?cm=DOCUMENT" w:history="1">
        <w:r w:rsidRPr="000B55F2">
          <w:rPr>
            <w:rStyle w:val="Hipercze"/>
            <w:rFonts w:ascii="Times New Roman" w:hAnsi="Times New Roman" w:cs="Times New Roman"/>
          </w:rPr>
          <w:t>ustawy</w:t>
        </w:r>
      </w:hyperlink>
      <w:r w:rsidRPr="000B55F2">
        <w:rPr>
          <w:rFonts w:ascii="Times New Roman" w:hAnsi="Times New Roman" w:cs="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C037FE" w:rsidRPr="00CA4793" w:rsidRDefault="000B55F2" w:rsidP="000B55F2">
      <w:pPr>
        <w:keepNext/>
        <w:numPr>
          <w:ilvl w:val="1"/>
          <w:numId w:val="36"/>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 </w:t>
      </w:r>
      <w:r w:rsidR="00C037FE" w:rsidRPr="00CA4793">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6.1. SWZ,</w:t>
      </w:r>
    </w:p>
    <w:p w:rsidR="00C037FE" w:rsidRPr="009D4600" w:rsidRDefault="00C037FE" w:rsidP="00C037FE">
      <w:pPr>
        <w:keepNext/>
        <w:numPr>
          <w:ilvl w:val="1"/>
          <w:numId w:val="36"/>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w:t>
      </w:r>
      <w:r>
        <w:rPr>
          <w:rFonts w:ascii="Times New Roman" w:hAnsi="Times New Roman" w:cs="Times New Roman"/>
          <w:lang w:eastAsia="en-US"/>
        </w:rPr>
        <w:t>,</w:t>
      </w:r>
      <w:r w:rsidRPr="00CA4793">
        <w:rPr>
          <w:rFonts w:ascii="Times New Roman" w:hAnsi="Times New Roman" w:cs="Times New Roman"/>
          <w:lang w:eastAsia="en-US"/>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imes New Roman" w:hAnsi="Times New Roman" w:cs="Times New Roman"/>
          <w:lang w:eastAsia="en-US"/>
        </w:rPr>
        <w:t xml:space="preserve"> </w:t>
      </w:r>
      <w:r w:rsidRPr="009D4600">
        <w:rPr>
          <w:rFonts w:ascii="Times New Roman" w:hAnsi="Times New Roman" w:cs="Times New Roman"/>
          <w:lang w:eastAsia="en-US"/>
        </w:rPr>
        <w:t>wobec którego prawomocnie orzeczono zakaz ubiegania się o zamówienia publiczne,</w:t>
      </w:r>
    </w:p>
    <w:p w:rsidR="00C037FE" w:rsidRPr="00CA4793" w:rsidRDefault="00C037FE" w:rsidP="00C037FE">
      <w:pPr>
        <w:keepNext/>
        <w:numPr>
          <w:ilvl w:val="1"/>
          <w:numId w:val="36"/>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54"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037FE" w:rsidRPr="00CA4793" w:rsidRDefault="00C037FE" w:rsidP="00C037FE">
      <w:pPr>
        <w:keepNext/>
        <w:numPr>
          <w:ilvl w:val="1"/>
          <w:numId w:val="36"/>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w przypadkach, o których mowa w art. 85 ust.1</w:t>
      </w:r>
      <w:r>
        <w:rPr>
          <w:rFonts w:ascii="Times New Roman" w:hAnsi="Times New Roman" w:cs="Times New Roman"/>
          <w:lang w:eastAsia="en-US"/>
        </w:rPr>
        <w:t>Pzp</w:t>
      </w:r>
      <w:r w:rsidRPr="00CA4793">
        <w:rPr>
          <w:rFonts w:ascii="Times New Roman" w:hAnsi="Times New Roman" w:cs="Times New Roman"/>
          <w:lang w:eastAsia="en-US"/>
        </w:rPr>
        <w:t xml:space="preserve">, doszło do zakłócenia konkurencji wynikającego z wcześniejszego zaangażowania tego wykonawcy lub podmiotu, który należy z wykonawcą do tej samej grupy kapitałowej w rozumieniu </w:t>
      </w:r>
      <w:hyperlink r:id="rId55"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C037FE" w:rsidRPr="00CA4793" w:rsidRDefault="00C037FE" w:rsidP="00C037FE">
      <w:pPr>
        <w:keepNext/>
        <w:numPr>
          <w:ilvl w:val="1"/>
          <w:numId w:val="36"/>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Wykonawca może zostać wykluczony przez Zamawiającego na każdym etapie postępowania o udzielenie zamówienia. Wykluczenie wykonawcy następuje zgodnie z art. 111 ustawy Pzp.</w:t>
      </w:r>
    </w:p>
    <w:p w:rsidR="00C037FE" w:rsidRDefault="00C037FE" w:rsidP="00C037FE">
      <w:pPr>
        <w:keepNext/>
        <w:numPr>
          <w:ilvl w:val="1"/>
          <w:numId w:val="36"/>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Zamawiający nie przewiduje wykluczenia wykonawców na podstawie art. 109 ust. 1 ustawy Pzp.</w:t>
      </w:r>
    </w:p>
    <w:p w:rsidR="00CA4793" w:rsidRDefault="00CA4793" w:rsidP="00F150BB">
      <w:pPr>
        <w:widowControl w:val="0"/>
        <w:spacing w:after="0"/>
        <w:ind w:left="426"/>
        <w:jc w:val="both"/>
        <w:outlineLvl w:val="1"/>
        <w:rPr>
          <w:rFonts w:ascii="Times New Roman" w:hAnsi="Times New Roman" w:cs="Times New Roman"/>
          <w:b/>
          <w:color w:val="365F91"/>
          <w:sz w:val="24"/>
          <w:szCs w:val="24"/>
        </w:rPr>
      </w:pPr>
    </w:p>
    <w:p w:rsidR="008A4DF1" w:rsidRPr="00861D89" w:rsidRDefault="008A4DF1" w:rsidP="008A4DF1">
      <w:pPr>
        <w:keepNext/>
        <w:spacing w:after="0"/>
        <w:jc w:val="both"/>
        <w:outlineLvl w:val="3"/>
        <w:rPr>
          <w:rFonts w:ascii="Times New Roman" w:hAnsi="Times New Roman" w:cs="Times New Roman"/>
          <w:b/>
          <w:color w:val="365F91"/>
          <w:lang w:eastAsia="en-US"/>
        </w:rPr>
      </w:pPr>
      <w:r w:rsidRPr="00861D89">
        <w:rPr>
          <w:rFonts w:ascii="Times New Roman" w:hAnsi="Times New Roman" w:cs="Times New Roman"/>
          <w:b/>
          <w:color w:val="365F91"/>
          <w:lang w:eastAsia="en-US"/>
        </w:rPr>
        <w:t>7.PODSTAWA WYKLUCZENIA, O KTÓREJ MOWA W ART. 7 UST. 1 USTAWY Z DNIA 13 KWIETNIA 2022R. O SZCZEGÓLNYCH ROZWIĄZANIACH W ZAKRESIE PRZECIWDZIAŁANIA WSPIERANIU AGRESJI NA UKRAINĘ ORAZ SŁUŻĄCYCH OCHRONIE BEZPIECZEŃSTWA NARODOWEGO</w:t>
      </w:r>
    </w:p>
    <w:p w:rsidR="000B55F2" w:rsidRDefault="008A4DF1" w:rsidP="000B55F2">
      <w:pPr>
        <w:pStyle w:val="Akapitzlist"/>
        <w:keepNext/>
        <w:ind w:left="426" w:hanging="284"/>
        <w:jc w:val="both"/>
        <w:outlineLvl w:val="3"/>
        <w:rPr>
          <w:rFonts w:ascii="Times New Roman" w:eastAsia="Times New Roman" w:hAnsi="Times New Roman" w:cs="Times New Roman"/>
        </w:rPr>
      </w:pPr>
      <w:r w:rsidRPr="00442F46">
        <w:rPr>
          <w:rFonts w:ascii="Times New Roman" w:hAnsi="Times New Roman" w:cs="Times New Roman"/>
          <w:b/>
          <w:lang w:eastAsia="en-US"/>
        </w:rPr>
        <w:t xml:space="preserve">7.1. Z postępowania o udzielenie zamówienia </w:t>
      </w:r>
      <w:r w:rsidRPr="00442F46">
        <w:rPr>
          <w:rFonts w:ascii="Times New Roman" w:hAnsi="Times New Roman" w:cs="Times New Roman"/>
          <w:b/>
          <w:u w:val="single"/>
          <w:lang w:eastAsia="en-US"/>
        </w:rPr>
        <w:t>wyklucza się</w:t>
      </w:r>
      <w:r w:rsidRPr="00442F46">
        <w:rPr>
          <w:rFonts w:ascii="Times New Roman" w:hAnsi="Times New Roman" w:cs="Times New Roman"/>
          <w:b/>
          <w:lang w:eastAsia="en-US"/>
        </w:rPr>
        <w:t xml:space="preserve"> Wykonawcę wobec którego zachodzi</w:t>
      </w:r>
      <w:r>
        <w:rPr>
          <w:rFonts w:ascii="Times New Roman" w:hAnsi="Times New Roman" w:cs="Times New Roman"/>
          <w:b/>
          <w:lang w:eastAsia="en-US"/>
        </w:rPr>
        <w:t xml:space="preserve"> </w:t>
      </w:r>
      <w:r w:rsidRPr="00442F46">
        <w:rPr>
          <w:rFonts w:ascii="Times New Roman" w:hAnsi="Times New Roman" w:cs="Times New Roman"/>
          <w:b/>
          <w:lang w:eastAsia="en-US"/>
        </w:rPr>
        <w:t>podstawa wykluczenia przewidziana w art.</w:t>
      </w:r>
      <w:r w:rsidRPr="00442F46">
        <w:rPr>
          <w:rFonts w:ascii="Times New Roman" w:eastAsia="Times New Roman" w:hAnsi="Times New Roman"/>
          <w:b/>
          <w:bCs/>
        </w:rPr>
        <w:t>7 ust.1. ustawy z dnia 13 kwietnia 2022 r. o szczególnych rozwiązaniach w zakresie przeciwdziałania wspierania agresji na Ukrainę oraz służących ochronie bezpieczeństwa narodowego (Dz.U. z 2022r.  poz. 835),t.j.:</w:t>
      </w:r>
    </w:p>
    <w:p w:rsidR="000B55F2" w:rsidRPr="00BF1DCA" w:rsidRDefault="000B55F2" w:rsidP="000B55F2">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Z postępowania o udzielenie zamówienia publicznego lub konkursu prowadzonego na podstawie </w:t>
      </w:r>
      <w:hyperlink r:id="rId56" w:anchor="/document/18903829?cm=DOCUMENT" w:history="1">
        <w:r w:rsidRPr="00BF1DCA">
          <w:rPr>
            <w:rStyle w:val="Hipercze"/>
            <w:rFonts w:ascii="Times New Roman" w:eastAsia="Times New Roman" w:hAnsi="Times New Roman" w:cs="Times New Roman"/>
          </w:rPr>
          <w:t>ustawy</w:t>
        </w:r>
      </w:hyperlink>
      <w:r w:rsidRPr="00BF1DCA">
        <w:rPr>
          <w:rFonts w:ascii="Times New Roman" w:eastAsia="Times New Roman" w:hAnsi="Times New Roman" w:cs="Times New Roman"/>
        </w:rPr>
        <w:t xml:space="preserve"> z dnia 11 września 2019 r. - Prawo zamówień publicznych wyklucza się:</w:t>
      </w:r>
    </w:p>
    <w:p w:rsidR="000B55F2" w:rsidRPr="00BF1DCA" w:rsidRDefault="000B55F2" w:rsidP="000B55F2">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1) wykonawcę oraz uczestnika konkursu wymienionego w wykazach określonych w </w:t>
      </w:r>
      <w:hyperlink r:id="rId57" w:anchor="/document/6760798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765/2006 i </w:t>
      </w:r>
      <w:hyperlink r:id="rId58" w:anchor="/document/6841086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269/2014 albo wpisanego na listę na podstawie decyzji w sprawie wpisu na listę rozstrzygającej o zastosowaniu środka, o którym mowa w art. 1 pkt 3;</w:t>
      </w:r>
    </w:p>
    <w:p w:rsidR="000B55F2" w:rsidRPr="00BF1DCA" w:rsidRDefault="000B55F2" w:rsidP="000B55F2">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2) wykonawcę oraz uczestnika konkursu, którego beneficjentem rzeczywistym w rozumieniu </w:t>
      </w:r>
      <w:hyperlink r:id="rId59" w:anchor="/document/18708093?cm=DOCUMENT" w:history="1">
        <w:r w:rsidRPr="00BF1DCA">
          <w:rPr>
            <w:rStyle w:val="Hipercze"/>
            <w:rFonts w:ascii="Times New Roman" w:eastAsia="Times New Roman" w:hAnsi="Times New Roman" w:cs="Times New Roman"/>
          </w:rPr>
          <w:t>ustawy</w:t>
        </w:r>
      </w:hyperlink>
      <w:r w:rsidRPr="00BF1DCA">
        <w:rPr>
          <w:rFonts w:ascii="Times New Roman" w:eastAsia="Times New Roman" w:hAnsi="Times New Roman" w:cs="Times New Roman"/>
        </w:rPr>
        <w:t xml:space="preserve"> z dnia 1 marca 2018 r. o przeciwdziałaniu praniu pieniędzy oraz finansowaniu terroryzmu (Dz. U. </w:t>
      </w:r>
      <w:r w:rsidRPr="00BF1DCA">
        <w:rPr>
          <w:rFonts w:ascii="Times New Roman" w:eastAsia="Times New Roman" w:hAnsi="Times New Roman" w:cs="Times New Roman"/>
        </w:rPr>
        <w:lastRenderedPageBreak/>
        <w:t xml:space="preserve">z 2022 r. poz. 593, z późn. zm. 7 ) jest osoba wymieniona w wykazach określonych w </w:t>
      </w:r>
      <w:hyperlink r:id="rId60" w:anchor="/document/6760798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765/2006 i </w:t>
      </w:r>
      <w:hyperlink r:id="rId61" w:anchor="/document/6841086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rsidR="000B55F2" w:rsidRPr="00BF1DCA" w:rsidRDefault="000B55F2" w:rsidP="000B55F2">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3) wykonawcę oraz uczestnika konkursu, którego jednostką dominującą w rozumieniu </w:t>
      </w:r>
      <w:hyperlink r:id="rId62" w:anchor="/document/16796295?unitId=art(3)ust(1)pkt(37)&amp;cm=DOCUMENT" w:history="1">
        <w:r w:rsidRPr="00BF1DCA">
          <w:rPr>
            <w:rStyle w:val="Hipercze"/>
            <w:rFonts w:ascii="Times New Roman" w:eastAsia="Times New Roman" w:hAnsi="Times New Roman" w:cs="Times New Roman"/>
          </w:rPr>
          <w:t>art. 3 ust. 1 pkt 37</w:t>
        </w:r>
      </w:hyperlink>
      <w:r w:rsidRPr="00BF1DCA">
        <w:rPr>
          <w:rFonts w:ascii="Times New Roman" w:eastAsia="Times New Roman" w:hAnsi="Times New Roman" w:cs="Times New Roman"/>
        </w:rPr>
        <w:t xml:space="preserve"> ustawy z dnia 29 września 1994 r. o rachunkowości (Dz. U. z 2023 r. poz. 120 i 295) jest podmiot wymieniony w wykazach określonych w </w:t>
      </w:r>
      <w:hyperlink r:id="rId63" w:anchor="/document/6760798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765/2006 i </w:t>
      </w:r>
      <w:hyperlink r:id="rId64" w:anchor="/document/68410867?cm=DOCUMENT" w:history="1">
        <w:r w:rsidRPr="00BF1DCA">
          <w:rPr>
            <w:rStyle w:val="Hipercze"/>
            <w:rFonts w:ascii="Times New Roman" w:eastAsia="Times New Roman" w:hAnsi="Times New Roman" w:cs="Times New Roman"/>
          </w:rPr>
          <w:t>rozporządzeniu</w:t>
        </w:r>
      </w:hyperlink>
      <w:r w:rsidRPr="00BF1DCA">
        <w:rPr>
          <w:rFonts w:ascii="Times New Roman" w:eastAsia="Times New Roman" w:hAnsi="Times New Roman" w:cs="Times New Roman"/>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rsidR="000B55F2" w:rsidRPr="00BF1DCA" w:rsidRDefault="000B55F2" w:rsidP="000B55F2">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2. Wykluczenie następuje na okres trwania okoliczności określonych w ust. 1.</w:t>
      </w:r>
    </w:p>
    <w:p w:rsidR="000B55F2" w:rsidRPr="00BF1DCA" w:rsidRDefault="000B55F2" w:rsidP="000B55F2">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B55F2" w:rsidRPr="00BF1DCA" w:rsidRDefault="000B55F2" w:rsidP="000B55F2">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 xml:space="preserve">4. Kontrola udzielania zamówień publicznych w zakresie zgodności z ust. 1 jest wykonywana zgodnie z </w:t>
      </w:r>
      <w:hyperlink r:id="rId65" w:anchor="/document/18903829?unitId=art(596)&amp;cm=DOCUMENT" w:history="1">
        <w:r w:rsidRPr="00BF1DCA">
          <w:rPr>
            <w:rStyle w:val="Hipercze"/>
            <w:rFonts w:ascii="Times New Roman" w:eastAsia="Times New Roman" w:hAnsi="Times New Roman" w:cs="Times New Roman"/>
          </w:rPr>
          <w:t>art. 596</w:t>
        </w:r>
      </w:hyperlink>
      <w:r w:rsidRPr="00BF1DCA">
        <w:rPr>
          <w:rFonts w:ascii="Times New Roman" w:eastAsia="Times New Roman" w:hAnsi="Times New Roman" w:cs="Times New Roman"/>
        </w:rPr>
        <w:t xml:space="preserve"> ustawy z dnia 11 września 2019 r. - Prawo zamówień publicznych.</w:t>
      </w:r>
    </w:p>
    <w:p w:rsidR="000B55F2" w:rsidRPr="00BF1DCA" w:rsidRDefault="000B55F2" w:rsidP="000B55F2">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0B55F2" w:rsidRPr="00BF1DCA" w:rsidRDefault="000B55F2" w:rsidP="000B55F2">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55F2" w:rsidRPr="00BF1DCA" w:rsidRDefault="000B55F2" w:rsidP="000B55F2">
      <w:pPr>
        <w:pStyle w:val="Akapitzlist"/>
        <w:keepNext/>
        <w:ind w:left="426" w:hanging="284"/>
        <w:jc w:val="both"/>
        <w:outlineLvl w:val="3"/>
        <w:rPr>
          <w:rFonts w:ascii="Times New Roman" w:eastAsia="Times New Roman" w:hAnsi="Times New Roman" w:cs="Times New Roman"/>
        </w:rPr>
      </w:pPr>
      <w:r w:rsidRPr="00BF1DCA">
        <w:rPr>
          <w:rFonts w:ascii="Times New Roman" w:eastAsia="Times New Roman" w:hAnsi="Times New Roman" w:cs="Times New Roman"/>
        </w:rPr>
        <w:t>7. Karę pieniężną, o której mowa w ust. 6, nakłada Prezes Urzędu Zamówień Publicznych, w drodze decyzji, w wysokości do 20 000 000 zł.</w:t>
      </w:r>
    </w:p>
    <w:p w:rsidR="008A4DF1" w:rsidRPr="00CA4793" w:rsidRDefault="000B55F2" w:rsidP="000B55F2">
      <w:pPr>
        <w:pStyle w:val="Akapitzlist"/>
        <w:keepNext/>
        <w:spacing w:after="0"/>
        <w:ind w:left="426" w:hanging="284"/>
        <w:jc w:val="both"/>
        <w:outlineLvl w:val="3"/>
        <w:rPr>
          <w:rFonts w:ascii="Times New Roman" w:hAnsi="Times New Roman" w:cs="Times New Roman"/>
          <w:b/>
          <w:color w:val="365F91"/>
          <w:sz w:val="24"/>
          <w:szCs w:val="24"/>
        </w:rPr>
      </w:pPr>
      <w:r w:rsidRPr="00BF1DCA">
        <w:rPr>
          <w:rFonts w:ascii="Times New Roman" w:eastAsia="Times New Roman" w:hAnsi="Times New Roman" w:cs="Times New Roman"/>
        </w:rPr>
        <w:t>8. Wpływy z kar pieniężnych, o których mowa w ust. 6, stanowią dochód budżetu państw</w:t>
      </w:r>
      <w:r>
        <w:rPr>
          <w:rFonts w:ascii="Times New Roman" w:eastAsia="Times New Roman" w:hAnsi="Times New Roman" w:cs="Times New Roman"/>
        </w:rPr>
        <w:t>.</w:t>
      </w:r>
    </w:p>
    <w:p w:rsidR="00CA4793" w:rsidRDefault="00CA4793" w:rsidP="00E651D0">
      <w:pPr>
        <w:widowControl w:val="0"/>
        <w:numPr>
          <w:ilvl w:val="0"/>
          <w:numId w:val="36"/>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lang w:eastAsia="en-US"/>
        </w:rPr>
        <w:t>INFORMACJA O WARUNKACH UDZIAŁU W POSTĘPOWANIU</w:t>
      </w:r>
    </w:p>
    <w:p w:rsidR="008A4DF1" w:rsidRPr="008A4DF1" w:rsidRDefault="008A4DF1" w:rsidP="008A4DF1">
      <w:pPr>
        <w:widowControl w:val="0"/>
        <w:spacing w:after="0"/>
        <w:jc w:val="both"/>
        <w:outlineLvl w:val="1"/>
        <w:rPr>
          <w:rFonts w:ascii="Times New Roman" w:hAnsi="Times New Roman" w:cs="Times New Roman"/>
        </w:rPr>
      </w:pPr>
      <w:r w:rsidRPr="008A4DF1">
        <w:rPr>
          <w:rFonts w:ascii="Times New Roman" w:hAnsi="Times New Roman" w:cs="Times New Roman"/>
        </w:rPr>
        <w:t xml:space="preserve">8.1. O udzielenie zamówienia mogą ubiegać się Wykonawcy, którzy nie podlegają wykluczeniu na zasadach określonych w rozdz. </w:t>
      </w:r>
      <w:r w:rsidRPr="008A4DF1">
        <w:rPr>
          <w:rFonts w:ascii="Times New Roman" w:hAnsi="Times New Roman" w:cs="Times New Roman"/>
          <w:b/>
          <w:bCs/>
        </w:rPr>
        <w:t xml:space="preserve">6 i 7 SWZ </w:t>
      </w:r>
      <w:r w:rsidRPr="008A4DF1">
        <w:rPr>
          <w:rFonts w:ascii="Times New Roman" w:hAnsi="Times New Roman" w:cs="Times New Roman"/>
        </w:rPr>
        <w:t xml:space="preserve">oraz spełniają warunki udziału w postępowaniu </w:t>
      </w:r>
      <w:r w:rsidRPr="008A4DF1">
        <w:rPr>
          <w:rFonts w:ascii="Times New Roman" w:hAnsi="Times New Roman" w:cs="Times New Roman"/>
        </w:rPr>
        <w:br/>
        <w:t>w zakresie:</w:t>
      </w:r>
    </w:p>
    <w:p w:rsidR="00CA4793" w:rsidRPr="005E5B71" w:rsidRDefault="00CA4793" w:rsidP="00A1344E">
      <w:pPr>
        <w:widowControl w:val="0"/>
        <w:numPr>
          <w:ilvl w:val="0"/>
          <w:numId w:val="7"/>
        </w:numPr>
        <w:spacing w:after="0"/>
        <w:ind w:left="567" w:hanging="283"/>
        <w:jc w:val="both"/>
        <w:outlineLvl w:val="1"/>
        <w:rPr>
          <w:rFonts w:ascii="Times New Roman" w:hAnsi="Times New Roman" w:cs="Times New Roman"/>
          <w:b/>
        </w:rPr>
      </w:pPr>
      <w:r w:rsidRPr="005E5B71">
        <w:rPr>
          <w:rFonts w:ascii="Times New Roman" w:hAnsi="Times New Roman" w:cs="Times New Roman"/>
          <w:b/>
        </w:rPr>
        <w:t>zdolności do występowania w obrocie gospodarczym:</w:t>
      </w:r>
    </w:p>
    <w:p w:rsidR="00CA4793" w:rsidRPr="006A10C4" w:rsidRDefault="00CA4793" w:rsidP="00E37BC1">
      <w:pPr>
        <w:widowControl w:val="0"/>
        <w:spacing w:after="0"/>
        <w:ind w:left="567"/>
        <w:jc w:val="both"/>
        <w:outlineLvl w:val="1"/>
        <w:rPr>
          <w:rFonts w:ascii="Times New Roman" w:hAnsi="Times New Roman" w:cs="Times New Roman"/>
        </w:rPr>
      </w:pPr>
      <w:r w:rsidRPr="005E5B71">
        <w:rPr>
          <w:rFonts w:ascii="Times New Roman" w:hAnsi="Times New Roman" w:cs="Times New Roman"/>
        </w:rPr>
        <w:t>Zamawiający nie precyzuje w tym zakresie żadnych wymagań, których spełnianie Wykonawca z</w:t>
      </w:r>
      <w:r w:rsidRPr="006A10C4">
        <w:rPr>
          <w:rFonts w:ascii="Times New Roman" w:hAnsi="Times New Roman" w:cs="Times New Roman"/>
        </w:rPr>
        <w:t>obowiązany jest wykazać w sposób szczególny</w:t>
      </w:r>
      <w:r w:rsidR="00881235" w:rsidRPr="006A10C4">
        <w:rPr>
          <w:rFonts w:ascii="Times New Roman" w:hAnsi="Times New Roman" w:cs="Times New Roman"/>
        </w:rPr>
        <w:t>,</w:t>
      </w:r>
    </w:p>
    <w:p w:rsidR="00B815D3" w:rsidRPr="006A10C4" w:rsidRDefault="00B815D3" w:rsidP="007267E1">
      <w:pPr>
        <w:widowControl w:val="0"/>
        <w:numPr>
          <w:ilvl w:val="0"/>
          <w:numId w:val="7"/>
        </w:numPr>
        <w:spacing w:after="0"/>
        <w:ind w:left="567" w:hanging="283"/>
        <w:jc w:val="both"/>
        <w:outlineLvl w:val="1"/>
        <w:rPr>
          <w:rFonts w:ascii="Times New Roman" w:hAnsi="Times New Roman" w:cs="Times New Roman"/>
          <w:b/>
        </w:rPr>
      </w:pPr>
      <w:r w:rsidRPr="006A10C4">
        <w:rPr>
          <w:rFonts w:ascii="Times New Roman" w:hAnsi="Times New Roman" w:cs="Times New Roman"/>
          <w:b/>
        </w:rPr>
        <w:t xml:space="preserve">uprawnień do prowadzenia określonej działalności gospodarczej lub zawodowej, </w:t>
      </w:r>
      <w:r w:rsidRPr="006A10C4">
        <w:rPr>
          <w:rFonts w:ascii="Times New Roman" w:hAnsi="Times New Roman" w:cs="Times New Roman"/>
          <w:b/>
        </w:rPr>
        <w:br/>
        <w:t>o ile wynika to z odrębnych przepisów:</w:t>
      </w:r>
    </w:p>
    <w:p w:rsidR="005E5B71" w:rsidRPr="009C4F9A" w:rsidRDefault="007267E1" w:rsidP="009C4F9A">
      <w:pPr>
        <w:pStyle w:val="Teksttreci"/>
        <w:ind w:left="644" w:right="23"/>
        <w:jc w:val="both"/>
        <w:rPr>
          <w:rFonts w:ascii="Times New Roman" w:eastAsia="Times New Roman" w:hAnsi="Times New Roman" w:cs="Times New Roman"/>
          <w:b/>
          <w:bCs/>
          <w:lang w:val="pl-PL"/>
        </w:rPr>
      </w:pPr>
      <w:r w:rsidRPr="006A10C4">
        <w:rPr>
          <w:rFonts w:ascii="Times New Roman" w:eastAsia="Times New Roman" w:hAnsi="Times New Roman" w:cs="Times New Roman"/>
          <w:b/>
          <w:sz w:val="24"/>
          <w:szCs w:val="20"/>
          <w:lang w:val="pl-PL"/>
        </w:rPr>
        <w:t xml:space="preserve">                            </w:t>
      </w:r>
      <w:r w:rsidR="005E5B71" w:rsidRPr="00BD57C2">
        <w:rPr>
          <w:rFonts w:ascii="Times New Roman" w:eastAsia="Times New Roman" w:hAnsi="Times New Roman" w:cs="Times New Roman"/>
          <w:b/>
          <w:sz w:val="22"/>
          <w:szCs w:val="22"/>
          <w:lang w:val="pl-PL"/>
        </w:rPr>
        <w:t>Zamawiający stawia następujący warunek:</w:t>
      </w:r>
      <w:r w:rsidR="00510C8F" w:rsidRPr="00BD57C2">
        <w:rPr>
          <w:rFonts w:ascii="Times New Roman" w:eastAsia="Times New Roman" w:hAnsi="Times New Roman" w:cs="Times New Roman"/>
          <w:sz w:val="22"/>
          <w:szCs w:val="22"/>
          <w:lang w:val="pl-PL"/>
        </w:rPr>
        <w:t xml:space="preserve"> </w:t>
      </w:r>
      <w:r w:rsidRPr="00D743E3">
        <w:rPr>
          <w:rFonts w:ascii="Times New Roman" w:eastAsia="Times New Roman" w:hAnsi="Times New Roman" w:cs="Times New Roman"/>
          <w:bCs/>
          <w:sz w:val="22"/>
          <w:szCs w:val="22"/>
        </w:rPr>
        <w:t>Wykonawca spełni warunek dotyczący uprawnień do prowadzenia określonej działalności gospodarczej lub zawodowej,</w:t>
      </w:r>
      <w:r w:rsidRPr="00BD57C2">
        <w:rPr>
          <w:rFonts w:ascii="Times New Roman" w:eastAsia="Times New Roman" w:hAnsi="Times New Roman" w:cs="Times New Roman"/>
          <w:b/>
          <w:bCs/>
          <w:sz w:val="22"/>
          <w:szCs w:val="22"/>
        </w:rPr>
        <w:t xml:space="preserve"> </w:t>
      </w:r>
      <w:r w:rsidRPr="00BD57C2">
        <w:rPr>
          <w:rFonts w:ascii="Times New Roman" w:eastAsia="Times New Roman" w:hAnsi="Times New Roman" w:cs="Times New Roman"/>
          <w:bCs/>
          <w:sz w:val="22"/>
          <w:szCs w:val="22"/>
        </w:rPr>
        <w:t xml:space="preserve">jeżeli wykaże, </w:t>
      </w:r>
      <w:r w:rsidRPr="00BD57C2">
        <w:rPr>
          <w:rFonts w:ascii="Times New Roman" w:eastAsia="Times New Roman" w:hAnsi="Times New Roman" w:cs="Times New Roman"/>
          <w:sz w:val="22"/>
          <w:szCs w:val="22"/>
        </w:rPr>
        <w:t>że posiada uprawnienia do prowadzenia na terenie Polski działalności gospodarczej w zakresie wykonywania czynności bankowych obejmujących udzielanie kredytów, zgodnie z przepisami ustawy z dnia 29 sie</w:t>
      </w:r>
      <w:r w:rsidR="009C4F9A">
        <w:rPr>
          <w:rFonts w:ascii="Times New Roman" w:eastAsia="Times New Roman" w:hAnsi="Times New Roman" w:cs="Times New Roman"/>
          <w:sz w:val="22"/>
          <w:szCs w:val="22"/>
        </w:rPr>
        <w:t>rpnia 1997 r. - Prawo bankowe (</w:t>
      </w:r>
      <w:r w:rsidR="009C4F9A" w:rsidRPr="009C4F9A">
        <w:rPr>
          <w:rFonts w:ascii="Times New Roman" w:eastAsia="Times New Roman" w:hAnsi="Times New Roman" w:cs="Times New Roman"/>
          <w:bCs/>
          <w:sz w:val="22"/>
          <w:szCs w:val="22"/>
          <w:lang w:val="pl-PL"/>
        </w:rPr>
        <w:t>Dz.U.2022.2324 t.j. z dnia 2022.11.15</w:t>
      </w:r>
      <w:r w:rsidRPr="009C4F9A">
        <w:rPr>
          <w:rFonts w:ascii="Times New Roman" w:eastAsia="Times New Roman" w:hAnsi="Times New Roman" w:cs="Times New Roman"/>
          <w:sz w:val="22"/>
          <w:szCs w:val="22"/>
        </w:rPr>
        <w:t>),</w:t>
      </w:r>
      <w:r w:rsidRPr="00BD57C2">
        <w:rPr>
          <w:rFonts w:ascii="Times New Roman" w:eastAsia="Times New Roman" w:hAnsi="Times New Roman" w:cs="Times New Roman"/>
          <w:sz w:val="22"/>
          <w:szCs w:val="22"/>
        </w:rPr>
        <w:t xml:space="preserve"> a w przypadku określonym w art. 178 ust 1 ustawy Prawo Bankowe inny dokument potwierdzający rozpoczęcie działalności przed dniem  wejście w życie ustawy o której mowa w art. 193 ustawy Prawo bankowe.</w:t>
      </w:r>
    </w:p>
    <w:p w:rsidR="00CA4793" w:rsidRPr="006A10C4" w:rsidRDefault="00CA4793" w:rsidP="00B815D3">
      <w:pPr>
        <w:widowControl w:val="0"/>
        <w:numPr>
          <w:ilvl w:val="0"/>
          <w:numId w:val="7"/>
        </w:numPr>
        <w:spacing w:after="0"/>
        <w:ind w:left="567" w:hanging="283"/>
        <w:jc w:val="both"/>
        <w:outlineLvl w:val="1"/>
        <w:rPr>
          <w:rFonts w:ascii="Times New Roman" w:hAnsi="Times New Roman" w:cs="Times New Roman"/>
          <w:b/>
        </w:rPr>
      </w:pPr>
      <w:r w:rsidRPr="006A10C4">
        <w:rPr>
          <w:rFonts w:ascii="Times New Roman" w:hAnsi="Times New Roman" w:cs="Times New Roman"/>
          <w:b/>
        </w:rPr>
        <w:lastRenderedPageBreak/>
        <w:t>sytuacji ekonomicznej lub finansowej</w:t>
      </w:r>
      <w:r w:rsidR="00881235" w:rsidRPr="006A10C4">
        <w:rPr>
          <w:rFonts w:ascii="Times New Roman" w:hAnsi="Times New Roman" w:cs="Times New Roman"/>
          <w:b/>
        </w:rPr>
        <w:t>:</w:t>
      </w:r>
    </w:p>
    <w:p w:rsidR="006A7F90" w:rsidRPr="005E5B71" w:rsidRDefault="006A7F90" w:rsidP="00E37BC1">
      <w:pPr>
        <w:pStyle w:val="Akapitzlist"/>
        <w:widowControl w:val="0"/>
        <w:spacing w:after="0"/>
        <w:ind w:left="567"/>
        <w:jc w:val="both"/>
        <w:outlineLvl w:val="1"/>
        <w:rPr>
          <w:rFonts w:ascii="Times New Roman" w:hAnsi="Times New Roman" w:cs="Times New Roman"/>
        </w:rPr>
      </w:pPr>
      <w:r w:rsidRPr="006A10C4">
        <w:rPr>
          <w:rFonts w:ascii="Times New Roman" w:hAnsi="Times New Roman" w:cs="Times New Roman"/>
        </w:rPr>
        <w:t>Zamawiający nie precyzuje w tym zakresie żadnyc</w:t>
      </w:r>
      <w:r w:rsidRPr="005E5B71">
        <w:rPr>
          <w:rFonts w:ascii="Times New Roman" w:hAnsi="Times New Roman" w:cs="Times New Roman"/>
        </w:rPr>
        <w:t>h wymagań, których spełnianie Wykonawca zobowiązany jest wykazać w sposób szczególny,</w:t>
      </w:r>
    </w:p>
    <w:p w:rsidR="00CA4793" w:rsidRPr="005E5B71" w:rsidRDefault="00CA4793" w:rsidP="00A1344E">
      <w:pPr>
        <w:widowControl w:val="0"/>
        <w:numPr>
          <w:ilvl w:val="0"/>
          <w:numId w:val="7"/>
        </w:numPr>
        <w:spacing w:after="0"/>
        <w:ind w:left="567" w:hanging="283"/>
        <w:jc w:val="both"/>
        <w:outlineLvl w:val="1"/>
        <w:rPr>
          <w:rFonts w:ascii="Times New Roman" w:hAnsi="Times New Roman" w:cs="Times New Roman"/>
          <w:b/>
        </w:rPr>
      </w:pPr>
      <w:r w:rsidRPr="005E5B71">
        <w:rPr>
          <w:rFonts w:ascii="Times New Roman" w:hAnsi="Times New Roman" w:cs="Times New Roman"/>
          <w:b/>
        </w:rPr>
        <w:t>zdolności technicznej lub zawodowej</w:t>
      </w:r>
      <w:r w:rsidR="00881235" w:rsidRPr="005E5B71">
        <w:rPr>
          <w:rFonts w:ascii="Times New Roman" w:hAnsi="Times New Roman" w:cs="Times New Roman"/>
          <w:b/>
        </w:rPr>
        <w:t>:</w:t>
      </w:r>
    </w:p>
    <w:p w:rsidR="006A7F90" w:rsidRPr="006A7F90" w:rsidRDefault="006A7F90" w:rsidP="00E37BC1">
      <w:pPr>
        <w:pStyle w:val="Akapitzlist"/>
        <w:widowControl w:val="0"/>
        <w:spacing w:after="0"/>
        <w:ind w:left="567"/>
        <w:jc w:val="both"/>
        <w:outlineLvl w:val="1"/>
        <w:rPr>
          <w:rFonts w:ascii="Times New Roman" w:hAnsi="Times New Roman" w:cs="Times New Roman"/>
        </w:rPr>
      </w:pPr>
      <w:r w:rsidRPr="005E5B71">
        <w:rPr>
          <w:rFonts w:ascii="Times New Roman" w:hAnsi="Times New Roman" w:cs="Times New Roman"/>
        </w:rPr>
        <w:t>Zamawiający nie precyzuje w tym zakresie żadnych wymagań, których spełnianie Wykonawca zobowiązany jest wykazać w sposób szczególny</w:t>
      </w:r>
      <w:r w:rsidR="00E37BC1" w:rsidRPr="005E5B71">
        <w:rPr>
          <w:rFonts w:ascii="Times New Roman" w:hAnsi="Times New Roman" w:cs="Times New Roman"/>
        </w:rPr>
        <w:t>.</w:t>
      </w:r>
    </w:p>
    <w:p w:rsidR="00A40865" w:rsidRPr="00CA4793" w:rsidRDefault="00A40865" w:rsidP="00CA4793">
      <w:pPr>
        <w:widowControl w:val="0"/>
        <w:spacing w:after="0" w:line="240" w:lineRule="auto"/>
        <w:ind w:left="284"/>
        <w:jc w:val="both"/>
        <w:outlineLvl w:val="1"/>
        <w:rPr>
          <w:rFonts w:ascii="Times New Roman" w:hAnsi="Times New Roman" w:cs="Times New Roman"/>
          <w:b/>
          <w:color w:val="17365D"/>
          <w:sz w:val="24"/>
          <w:szCs w:val="24"/>
        </w:rPr>
      </w:pPr>
    </w:p>
    <w:p w:rsidR="00BD57C2" w:rsidRDefault="00BD57C2" w:rsidP="00E651D0">
      <w:pPr>
        <w:widowControl w:val="0"/>
        <w:numPr>
          <w:ilvl w:val="0"/>
          <w:numId w:val="36"/>
        </w:numPr>
        <w:spacing w:after="0" w:line="240" w:lineRule="auto"/>
        <w:ind w:left="284" w:hanging="284"/>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rPr>
        <w:t>PRZEDMIOTOWE ŚRODKI DOWODOWE</w:t>
      </w:r>
    </w:p>
    <w:p w:rsidR="00BD57C2" w:rsidRDefault="00BD57C2" w:rsidP="00BD57C2">
      <w:pPr>
        <w:widowControl w:val="0"/>
        <w:spacing w:after="0" w:line="240" w:lineRule="auto"/>
        <w:ind w:left="284"/>
        <w:jc w:val="both"/>
        <w:outlineLvl w:val="1"/>
        <w:rPr>
          <w:rFonts w:ascii="Times New Roman" w:hAnsi="Times New Roman" w:cs="Times New Roman"/>
        </w:rPr>
      </w:pPr>
      <w:r w:rsidRPr="005D57EB">
        <w:rPr>
          <w:rFonts w:ascii="Times New Roman" w:hAnsi="Times New Roman" w:cs="Times New Roman"/>
        </w:rPr>
        <w:t>Zamawiający nie wymaga złożenia przedmiotowych środków dowodowych.</w:t>
      </w:r>
    </w:p>
    <w:p w:rsidR="005D57EB" w:rsidRPr="005D57EB" w:rsidRDefault="005D57EB" w:rsidP="00BD57C2">
      <w:pPr>
        <w:widowControl w:val="0"/>
        <w:spacing w:after="0" w:line="240" w:lineRule="auto"/>
        <w:ind w:left="284"/>
        <w:jc w:val="both"/>
        <w:outlineLvl w:val="1"/>
        <w:rPr>
          <w:rFonts w:ascii="Times New Roman" w:hAnsi="Times New Roman" w:cs="Times New Roman"/>
        </w:rPr>
      </w:pPr>
    </w:p>
    <w:p w:rsidR="005770C9" w:rsidRDefault="00CA4793" w:rsidP="00E651D0">
      <w:pPr>
        <w:widowControl w:val="0"/>
        <w:numPr>
          <w:ilvl w:val="0"/>
          <w:numId w:val="36"/>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rPr>
        <w:t xml:space="preserve">PODMIOTOWE ŚRODKI DOWODOWE. OŚWIADCZENIA I DOKUMENTY, JAKIE WYKONAWCY </w:t>
      </w:r>
      <w:r w:rsidRPr="00CA4793">
        <w:rPr>
          <w:rFonts w:ascii="Times New Roman" w:hAnsi="Times New Roman" w:cs="Times New Roman"/>
          <w:b/>
          <w:color w:val="17365D"/>
          <w:sz w:val="24"/>
          <w:szCs w:val="24"/>
          <w:u w:val="single"/>
        </w:rPr>
        <w:t>ZOBOWIĄZANI SĄ DOSTARCZYĆ</w:t>
      </w:r>
      <w:r w:rsidRPr="00CA4793">
        <w:rPr>
          <w:rFonts w:ascii="Times New Roman" w:hAnsi="Times New Roman" w:cs="Times New Roman"/>
          <w:b/>
          <w:color w:val="17365D"/>
          <w:sz w:val="24"/>
          <w:szCs w:val="24"/>
        </w:rPr>
        <w:t xml:space="preserve"> W CELU POTWIERDZENIA SPEŁNIANIA WARUNKÓW UDZIAŁU W POSTĘPOWANIU ORAZ WYKAZANIA BRAKU PODSTAW DO WYKLUCZENIA</w:t>
      </w:r>
    </w:p>
    <w:p w:rsidR="005770C9" w:rsidRPr="008C6C14" w:rsidRDefault="009B0237" w:rsidP="00E651D0">
      <w:pPr>
        <w:pStyle w:val="Akapitzlist"/>
        <w:widowControl w:val="0"/>
        <w:numPr>
          <w:ilvl w:val="1"/>
          <w:numId w:val="36"/>
        </w:numPr>
        <w:spacing w:after="0"/>
        <w:ind w:left="426" w:hanging="426"/>
        <w:jc w:val="both"/>
        <w:outlineLvl w:val="1"/>
        <w:rPr>
          <w:rFonts w:ascii="Times New Roman" w:hAnsi="Times New Roman" w:cs="Times New Roman"/>
          <w:b/>
          <w:color w:val="17365D"/>
          <w:sz w:val="24"/>
          <w:szCs w:val="24"/>
        </w:rPr>
      </w:pPr>
      <w:r>
        <w:rPr>
          <w:rFonts w:ascii="Times New Roman" w:hAnsi="Times New Roman" w:cs="Times New Roman"/>
          <w:b/>
          <w:u w:val="single"/>
          <w:lang w:eastAsia="en-US"/>
        </w:rPr>
        <w:t>Wraz z ofertą</w:t>
      </w:r>
      <w:r w:rsidR="00CA4793" w:rsidRPr="005770C9">
        <w:rPr>
          <w:rFonts w:ascii="Times New Roman" w:hAnsi="Times New Roman" w:cs="Times New Roman"/>
          <w:b/>
          <w:u w:val="single"/>
          <w:lang w:eastAsia="en-US"/>
        </w:rPr>
        <w:t xml:space="preserve"> Wykonawca musi </w:t>
      </w:r>
      <w:r>
        <w:rPr>
          <w:rFonts w:ascii="Times New Roman" w:hAnsi="Times New Roman" w:cs="Times New Roman"/>
          <w:b/>
          <w:u w:val="single"/>
          <w:lang w:eastAsia="en-US"/>
        </w:rPr>
        <w:t>złoży</w:t>
      </w:r>
      <w:r w:rsidR="00CA4793" w:rsidRPr="005770C9">
        <w:rPr>
          <w:rFonts w:ascii="Times New Roman" w:hAnsi="Times New Roman" w:cs="Times New Roman"/>
          <w:b/>
          <w:u w:val="single"/>
          <w:lang w:eastAsia="en-US"/>
        </w:rPr>
        <w:t>ć:</w:t>
      </w:r>
    </w:p>
    <w:p w:rsidR="008C6C14" w:rsidRPr="008C6C14" w:rsidRDefault="008C6C14" w:rsidP="008C6C14">
      <w:pPr>
        <w:pStyle w:val="Akapitzlist"/>
        <w:widowControl w:val="0"/>
        <w:numPr>
          <w:ilvl w:val="2"/>
          <w:numId w:val="1"/>
        </w:numPr>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w:t>
      </w:r>
      <w:r w:rsidRPr="00310FA8">
        <w:rPr>
          <w:rFonts w:ascii="Times New Roman" w:hAnsi="Times New Roman" w:cs="Times New Roman"/>
          <w:lang w:eastAsia="en-US"/>
        </w:rPr>
        <w:t xml:space="preserve">postępowaniu w zakresie wskazanym przez zamawiającego według wzoru stanowiącego </w:t>
      </w:r>
      <w:r w:rsidRPr="00310FA8">
        <w:rPr>
          <w:rFonts w:ascii="Times New Roman" w:hAnsi="Times New Roman" w:cs="Times New Roman"/>
          <w:b/>
          <w:lang w:eastAsia="en-US"/>
        </w:rPr>
        <w:t xml:space="preserve">załącznik nr </w:t>
      </w:r>
      <w:r>
        <w:rPr>
          <w:rFonts w:ascii="Times New Roman" w:hAnsi="Times New Roman" w:cs="Times New Roman"/>
          <w:b/>
          <w:lang w:eastAsia="en-US"/>
        </w:rPr>
        <w:t>4</w:t>
      </w:r>
      <w:r w:rsidRPr="00310FA8">
        <w:rPr>
          <w:rFonts w:ascii="Times New Roman" w:hAnsi="Times New Roman" w:cs="Times New Roman"/>
          <w:b/>
          <w:lang w:eastAsia="en-US"/>
        </w:rPr>
        <w:t xml:space="preserve"> do</w:t>
      </w:r>
      <w:r w:rsidRPr="00692FB8">
        <w:rPr>
          <w:rFonts w:ascii="Times New Roman" w:hAnsi="Times New Roman" w:cs="Times New Roman"/>
          <w:b/>
          <w:lang w:eastAsia="en-US"/>
        </w:rPr>
        <w:t xml:space="preserve"> SWZ</w:t>
      </w:r>
      <w:r w:rsidRPr="00692FB8">
        <w:rPr>
          <w:rFonts w:ascii="Times New Roman" w:hAnsi="Times New Roman" w:cs="Times New Roman"/>
          <w:lang w:eastAsia="en-US"/>
        </w:rPr>
        <w:t xml:space="preserve">. </w:t>
      </w:r>
      <w:r>
        <w:rPr>
          <w:rFonts w:ascii="Times New Roman" w:hAnsi="Times New Roman" w:cs="Times New Roman"/>
          <w:lang w:eastAsia="en-US"/>
        </w:rPr>
        <w:t>o</w:t>
      </w:r>
      <w:r w:rsidRPr="00692FB8">
        <w:rPr>
          <w:rFonts w:ascii="Times New Roman" w:hAnsi="Times New Roman" w:cs="Times New Roman"/>
          <w:lang w:eastAsia="en-US"/>
        </w:rPr>
        <w:t>świadczenie to stanowi dowód tymczasowo zastępujący podmiotowe środki dowodowe</w:t>
      </w:r>
      <w:r>
        <w:rPr>
          <w:rFonts w:ascii="Times New Roman" w:hAnsi="Times New Roman" w:cs="Times New Roman"/>
          <w:lang w:eastAsia="en-US"/>
        </w:rPr>
        <w:t xml:space="preserve">, </w:t>
      </w:r>
      <w:r w:rsidRPr="008C6C14">
        <w:rPr>
          <w:rFonts w:ascii="Times New Roman" w:hAnsi="Times New Roman" w:cs="Times New Roman"/>
          <w:u w:val="single"/>
          <w:lang w:eastAsia="en-US"/>
        </w:rPr>
        <w:t>w przypadku wspólnego ubiegania się o zamówienie przez wykonawców</w:t>
      </w:r>
      <w:r w:rsidRPr="008C6C14">
        <w:rPr>
          <w:rFonts w:ascii="Times New Roman" w:hAnsi="Times New Roman" w:cs="Times New Roman"/>
          <w:lang w:eastAsia="en-US"/>
        </w:rPr>
        <w:t xml:space="preserve">, </w:t>
      </w:r>
      <w:r w:rsidRPr="008C6C14">
        <w:rPr>
          <w:rFonts w:ascii="Times New Roman" w:hAnsi="Times New Roman" w:cs="Times New Roman"/>
          <w:b/>
          <w:lang w:eastAsia="en-US"/>
        </w:rPr>
        <w:t xml:space="preserve">oświadczenie, o którym mowa w pkt. 1) </w:t>
      </w:r>
      <w:r w:rsidRPr="008C6C14">
        <w:rPr>
          <w:rFonts w:ascii="Times New Roman" w:hAnsi="Times New Roman" w:cs="Times New Roman"/>
          <w:b/>
          <w:u w:val="single"/>
          <w:lang w:eastAsia="en-US"/>
        </w:rPr>
        <w:t>składa każdy z Wykonawców</w:t>
      </w:r>
      <w:r w:rsidRPr="008C6C14">
        <w:rPr>
          <w:rFonts w:ascii="Times New Roman" w:hAnsi="Times New Roman" w:cs="Times New Roman"/>
          <w:b/>
          <w:lang w:eastAsia="en-US"/>
        </w:rPr>
        <w:t>.</w:t>
      </w:r>
      <w:r w:rsidRPr="008C6C14">
        <w:rPr>
          <w:rFonts w:ascii="Times New Roman" w:hAnsi="Times New Roman" w:cs="Times New Roman"/>
          <w:lang w:eastAsia="en-US"/>
        </w:rPr>
        <w:t xml:space="preserve"> Oświadczenia te potwierdzają brak podstaw wykluczenia oraz spełnianie warunków udziału w postępowaniu w zakresie, w jakim każdy z Wykonawców wykazuje spełnianie warunków udziału w postępowaniu.</w:t>
      </w:r>
    </w:p>
    <w:p w:rsidR="008D0E1D" w:rsidRPr="007129DB" w:rsidRDefault="008C6C14" w:rsidP="007129DB">
      <w:pPr>
        <w:pStyle w:val="Akapitzlist"/>
        <w:widowControl w:val="0"/>
        <w:numPr>
          <w:ilvl w:val="2"/>
          <w:numId w:val="1"/>
        </w:numPr>
        <w:spacing w:after="0"/>
        <w:jc w:val="both"/>
        <w:outlineLvl w:val="1"/>
        <w:rPr>
          <w:rFonts w:ascii="Times New Roman" w:hAnsi="Times New Roman" w:cs="Times New Roman"/>
          <w:b/>
          <w:color w:val="17365D"/>
          <w:sz w:val="24"/>
          <w:szCs w:val="24"/>
        </w:rPr>
      </w:pPr>
      <w:r w:rsidRPr="008C6C14">
        <w:rPr>
          <w:rFonts w:ascii="Times New Roman" w:hAnsi="Times New Roman" w:cs="Times New Roman"/>
          <w:b/>
          <w:lang w:eastAsia="en-US"/>
        </w:rPr>
        <w:t>Oświadczenie składane na podstawie art. 117 ust. 4 Pzp</w:t>
      </w:r>
      <w:r w:rsidRPr="008C6C14">
        <w:rPr>
          <w:rFonts w:ascii="Times New Roman" w:hAnsi="Times New Roman" w:cs="Times New Roman"/>
          <w:lang w:eastAsia="en-US"/>
        </w:rPr>
        <w:t xml:space="preserve">,  z którego wynika, które roboty budowlane lub usługi wykonają poszczególni wykonawcy </w:t>
      </w:r>
      <w:r w:rsidRPr="008C6C14">
        <w:rPr>
          <w:rFonts w:ascii="Times New Roman" w:hAnsi="Times New Roman" w:cs="Times New Roman"/>
          <w:u w:val="single"/>
          <w:lang w:eastAsia="en-US"/>
        </w:rPr>
        <w:t>– dotyczy tylko wykonawców wspólnie ubiegających się o zamówienie</w:t>
      </w:r>
      <w:r w:rsidRPr="008C6C14">
        <w:rPr>
          <w:rFonts w:ascii="Times New Roman" w:hAnsi="Times New Roman" w:cs="Times New Roman"/>
          <w:lang w:eastAsia="en-US"/>
        </w:rPr>
        <w:t xml:space="preserve">, </w:t>
      </w:r>
      <w:r w:rsidRPr="008C6C14">
        <w:rPr>
          <w:rFonts w:ascii="Times New Roman" w:hAnsi="Times New Roman" w:cs="Times New Roman"/>
          <w:b/>
          <w:lang w:eastAsia="en-US"/>
        </w:rPr>
        <w:t>zgodnie z załącznikiem nr</w:t>
      </w:r>
      <w:r>
        <w:rPr>
          <w:rFonts w:ascii="Times New Roman" w:hAnsi="Times New Roman" w:cs="Times New Roman"/>
          <w:b/>
          <w:lang w:eastAsia="en-US"/>
        </w:rPr>
        <w:t xml:space="preserve"> </w:t>
      </w:r>
      <w:r w:rsidR="008611E0">
        <w:rPr>
          <w:rFonts w:ascii="Times New Roman" w:hAnsi="Times New Roman" w:cs="Times New Roman"/>
          <w:b/>
          <w:lang w:eastAsia="en-US"/>
        </w:rPr>
        <w:t>5</w:t>
      </w:r>
      <w:r w:rsidRPr="008C6C14">
        <w:rPr>
          <w:rFonts w:ascii="Times New Roman" w:hAnsi="Times New Roman" w:cs="Times New Roman"/>
          <w:b/>
          <w:lang w:eastAsia="en-US"/>
        </w:rPr>
        <w:t xml:space="preserve"> do SWZ.</w:t>
      </w:r>
    </w:p>
    <w:p w:rsidR="008D0E1D" w:rsidRPr="008A4DF1" w:rsidRDefault="008D0E1D" w:rsidP="008D0E1D">
      <w:pPr>
        <w:widowControl w:val="0"/>
        <w:spacing w:after="0"/>
        <w:jc w:val="both"/>
        <w:outlineLvl w:val="1"/>
        <w:rPr>
          <w:rFonts w:ascii="Times New Roman" w:hAnsi="Times New Roman" w:cs="Times New Roman"/>
          <w:b/>
          <w:color w:val="17365D"/>
          <w:sz w:val="24"/>
          <w:szCs w:val="24"/>
          <w:highlight w:val="yellow"/>
        </w:rPr>
      </w:pPr>
    </w:p>
    <w:p w:rsidR="00561363" w:rsidRPr="009C4F9A" w:rsidRDefault="00561363" w:rsidP="00E651D0">
      <w:pPr>
        <w:pStyle w:val="Akapitzlist"/>
        <w:widowControl w:val="0"/>
        <w:numPr>
          <w:ilvl w:val="1"/>
          <w:numId w:val="36"/>
        </w:numPr>
        <w:spacing w:after="0"/>
        <w:ind w:left="426" w:hanging="426"/>
        <w:jc w:val="both"/>
        <w:outlineLvl w:val="1"/>
        <w:rPr>
          <w:rFonts w:ascii="Times New Roman" w:hAnsi="Times New Roman" w:cs="Times New Roman"/>
          <w:b/>
          <w:color w:val="17365D"/>
          <w:sz w:val="24"/>
          <w:szCs w:val="24"/>
        </w:rPr>
      </w:pPr>
      <w:r w:rsidRPr="009C4F9A">
        <w:rPr>
          <w:rFonts w:ascii="Times New Roman" w:hAnsi="Times New Roman" w:cs="Times New Roman"/>
          <w:b/>
          <w:u w:val="single"/>
          <w:lang w:eastAsia="en-US"/>
        </w:rPr>
        <w:t>Zamawiający wzywa Wykonawcę,</w:t>
      </w:r>
      <w:r w:rsidRPr="009C4F9A">
        <w:rPr>
          <w:rFonts w:ascii="Times New Roman" w:hAnsi="Times New Roman" w:cs="Times New Roman"/>
          <w:b/>
          <w:lang w:eastAsia="en-US"/>
        </w:rPr>
        <w:t xml:space="preserve"> </w:t>
      </w:r>
      <w:r w:rsidRPr="009C4F9A">
        <w:rPr>
          <w:rFonts w:ascii="Times New Roman" w:hAnsi="Times New Roman" w:cs="Times New Roman"/>
          <w:lang w:eastAsia="en-US"/>
        </w:rPr>
        <w:t>którego oferta została najwyżej oceniona, do złożenia w wyznaczonym</w:t>
      </w:r>
      <w:r w:rsidRPr="009C4F9A">
        <w:rPr>
          <w:rFonts w:ascii="Times New Roman" w:hAnsi="Times New Roman" w:cs="Times New Roman"/>
          <w:b/>
          <w:lang w:eastAsia="en-US"/>
        </w:rPr>
        <w:t xml:space="preserve">, </w:t>
      </w:r>
      <w:r w:rsidRPr="009C4F9A">
        <w:rPr>
          <w:rFonts w:ascii="Times New Roman" w:hAnsi="Times New Roman" w:cs="Times New Roman"/>
          <w:b/>
          <w:u w:val="single"/>
          <w:lang w:eastAsia="en-US"/>
        </w:rPr>
        <w:t>nie krótszym niż 5 dni od dnia wezwania</w:t>
      </w:r>
      <w:r w:rsidRPr="009C4F9A">
        <w:rPr>
          <w:rFonts w:ascii="Times New Roman" w:hAnsi="Times New Roman" w:cs="Times New Roman"/>
          <w:b/>
          <w:lang w:eastAsia="en-US"/>
        </w:rPr>
        <w:t xml:space="preserve">, </w:t>
      </w:r>
      <w:r w:rsidRPr="009C4F9A">
        <w:rPr>
          <w:rFonts w:ascii="Times New Roman" w:hAnsi="Times New Roman" w:cs="Times New Roman"/>
          <w:lang w:eastAsia="en-US"/>
        </w:rPr>
        <w:t xml:space="preserve">podmiotowych środków dowodowych, aktualnych na dzień składania, chyba że Zamawiający jest w posiadaniu lub ma dostęp do tych podmiotowych środków dowodowych tj.: </w:t>
      </w:r>
    </w:p>
    <w:p w:rsidR="00561363" w:rsidRPr="009C4F9A" w:rsidRDefault="00561363" w:rsidP="00561363">
      <w:pPr>
        <w:pStyle w:val="Akapitzlist"/>
        <w:widowControl w:val="0"/>
        <w:numPr>
          <w:ilvl w:val="0"/>
          <w:numId w:val="17"/>
        </w:numPr>
        <w:spacing w:after="0"/>
        <w:ind w:left="709" w:hanging="283"/>
        <w:jc w:val="both"/>
        <w:outlineLvl w:val="1"/>
        <w:rPr>
          <w:rFonts w:ascii="Times New Roman" w:hAnsi="Times New Roman" w:cs="Times New Roman"/>
          <w:color w:val="000000"/>
        </w:rPr>
      </w:pPr>
      <w:r w:rsidRPr="009C4F9A">
        <w:rPr>
          <w:rFonts w:ascii="Times New Roman" w:hAnsi="Times New Roman" w:cs="Times New Roman"/>
          <w:b/>
          <w:color w:val="000000"/>
        </w:rPr>
        <w:t xml:space="preserve">W celu potwierdzenia spełniania przez Wykonawcę warunków udziału </w:t>
      </w:r>
      <w:r w:rsidRPr="009C4F9A">
        <w:rPr>
          <w:rFonts w:ascii="Times New Roman" w:hAnsi="Times New Roman" w:cs="Times New Roman"/>
          <w:b/>
          <w:color w:val="000000"/>
        </w:rPr>
        <w:br/>
        <w:t>w postępowaniu:</w:t>
      </w:r>
    </w:p>
    <w:p w:rsidR="00561363" w:rsidRPr="009C4F9A" w:rsidRDefault="00561363" w:rsidP="00B952C4">
      <w:pPr>
        <w:pStyle w:val="Akapitzlist"/>
        <w:widowControl w:val="0"/>
        <w:spacing w:after="0"/>
        <w:ind w:left="709"/>
        <w:jc w:val="both"/>
        <w:outlineLvl w:val="1"/>
        <w:rPr>
          <w:rFonts w:ascii="Times New Roman" w:eastAsia="Times New Roman" w:hAnsi="Times New Roman" w:cs="Times New Roman"/>
        </w:rPr>
      </w:pPr>
      <w:r w:rsidRPr="009C4F9A">
        <w:rPr>
          <w:rFonts w:ascii="Times New Roman" w:eastAsia="Times New Roman" w:hAnsi="Times New Roman" w:cs="Times New Roman"/>
        </w:rPr>
        <w:t>W przypadku zamówień na usługi, w celu potwierdzenia spełniania przez wykonawcę warunków udziału w postępowaniu dotyczących wymaganych uprawnień do prowadzenia określonej działalności gospodarczej lub zawodowej, zamawiający żąda złożenia przez Wykonawcę:</w:t>
      </w:r>
    </w:p>
    <w:p w:rsidR="009C4F9A" w:rsidRDefault="009C4F9A" w:rsidP="00D743E3">
      <w:pPr>
        <w:pStyle w:val="Akapitzlist"/>
        <w:widowControl w:val="0"/>
        <w:ind w:left="709"/>
        <w:jc w:val="both"/>
        <w:outlineLvl w:val="1"/>
        <w:rPr>
          <w:rFonts w:asciiTheme="majorHAnsi" w:hAnsiTheme="majorHAnsi" w:cs="Arial"/>
          <w:color w:val="000000" w:themeColor="text1"/>
        </w:rPr>
      </w:pPr>
      <w:r w:rsidRPr="009C4F9A">
        <w:rPr>
          <w:rFonts w:asciiTheme="majorHAnsi" w:hAnsiTheme="majorHAnsi" w:cs="Arial"/>
          <w:color w:val="000000" w:themeColor="text1"/>
        </w:rPr>
        <w:t xml:space="preserve">- </w:t>
      </w:r>
      <w:r w:rsidRPr="009C4F9A">
        <w:rPr>
          <w:rFonts w:ascii="Times New Roman" w:eastAsia="Times New Roman" w:hAnsi="Times New Roman" w:cs="Times New Roman"/>
        </w:rPr>
        <w:t>odpowiedniego zezwolenia, lic</w:t>
      </w:r>
      <w:r w:rsidRPr="005E5B71">
        <w:rPr>
          <w:rFonts w:ascii="Times New Roman" w:eastAsia="Times New Roman" w:hAnsi="Times New Roman" w:cs="Times New Roman"/>
        </w:rPr>
        <w:t>encji, koncesji lub potwierdzenia wpisu do rejestru działalności regulowanej, jeżeli ich posiadanie jest niezbędne do świadczenia określonych usług w kraju, w którym wykonawca ma siedzibę lub miejsce zamieszkania</w:t>
      </w:r>
      <w:r>
        <w:rPr>
          <w:rFonts w:ascii="Times New Roman" w:eastAsia="Times New Roman" w:hAnsi="Times New Roman" w:cs="Times New Roman"/>
        </w:rPr>
        <w:t xml:space="preserve"> tj.</w:t>
      </w:r>
    </w:p>
    <w:p w:rsidR="00561363" w:rsidRPr="009C4F9A" w:rsidRDefault="005D57EB" w:rsidP="009C4F9A">
      <w:pPr>
        <w:pStyle w:val="Akapitzlist"/>
        <w:widowControl w:val="0"/>
        <w:ind w:left="709"/>
        <w:jc w:val="both"/>
        <w:outlineLvl w:val="1"/>
        <w:rPr>
          <w:rFonts w:cs="Arial"/>
          <w:b/>
          <w:bCs/>
          <w:color w:val="000000" w:themeColor="text1"/>
        </w:rPr>
      </w:pPr>
      <w:r w:rsidRPr="007E39C6">
        <w:rPr>
          <w:rFonts w:asciiTheme="majorHAnsi" w:hAnsiTheme="majorHAnsi" w:cs="Arial"/>
          <w:color w:val="000000" w:themeColor="text1"/>
        </w:rPr>
        <w:t xml:space="preserve">zezwolenia na prowadzenie działalności bankowej na terenie Polski, a także realizację usług objętych przedmiotem zamówienia, zgodnie z przepisami ustawy z dnia 29 sierpnia </w:t>
      </w:r>
      <w:r w:rsidRPr="00D743E3">
        <w:rPr>
          <w:rFonts w:ascii="Times New Roman" w:hAnsi="Times New Roman" w:cs="Times New Roman"/>
          <w:color w:val="000000" w:themeColor="text1"/>
        </w:rPr>
        <w:t>1997 r</w:t>
      </w:r>
      <w:r w:rsidR="00D743E3">
        <w:rPr>
          <w:rFonts w:ascii="Times New Roman" w:hAnsi="Times New Roman" w:cs="Times New Roman"/>
          <w:color w:val="000000" w:themeColor="text1"/>
        </w:rPr>
        <w:t>.</w:t>
      </w:r>
      <w:r w:rsidRPr="00D743E3">
        <w:rPr>
          <w:rFonts w:ascii="Times New Roman" w:hAnsi="Times New Roman" w:cs="Times New Roman"/>
          <w:color w:val="000000" w:themeColor="text1"/>
        </w:rPr>
        <w:t xml:space="preserve"> Prawo Bankowe (</w:t>
      </w:r>
      <w:r w:rsidR="00D743E3" w:rsidRPr="00D743E3">
        <w:rPr>
          <w:rFonts w:ascii="Times New Roman" w:hAnsi="Times New Roman" w:cs="Times New Roman"/>
          <w:bCs/>
          <w:color w:val="000000" w:themeColor="text1"/>
        </w:rPr>
        <w:t>Dz.U.2022.2324 t.j. z dnia 2022.11.15</w:t>
      </w:r>
      <w:r w:rsidRPr="00D743E3">
        <w:rPr>
          <w:rFonts w:ascii="Times New Roman" w:hAnsi="Times New Roman" w:cs="Times New Roman"/>
          <w:color w:val="000000" w:themeColor="text1"/>
        </w:rPr>
        <w:t>),</w:t>
      </w:r>
      <w:r w:rsidRPr="00D743E3">
        <w:rPr>
          <w:rFonts w:asciiTheme="majorHAnsi" w:hAnsiTheme="majorHAnsi" w:cs="Arial"/>
          <w:color w:val="000000" w:themeColor="text1"/>
        </w:rPr>
        <w:t xml:space="preserve"> a w przypadku określonym w art. 178 ust. 1 ustawy Prawo Bankowe, </w:t>
      </w:r>
      <w:r w:rsidRPr="00D743E3">
        <w:rPr>
          <w:rFonts w:asciiTheme="majorHAnsi" w:hAnsiTheme="majorHAnsi" w:cs="Arial"/>
          <w:color w:val="000000" w:themeColor="text1"/>
          <w:u w:val="single"/>
        </w:rPr>
        <w:t>lub inny dokument potwierdzający</w:t>
      </w:r>
      <w:r w:rsidRPr="00D743E3">
        <w:rPr>
          <w:rFonts w:asciiTheme="majorHAnsi" w:hAnsiTheme="majorHAnsi" w:cs="Arial"/>
          <w:color w:val="000000" w:themeColor="text1"/>
        </w:rPr>
        <w:t xml:space="preserve"> rozpoczęcie działalności przed dniem wejście w życie ustawy, o której mowa w art. 193 ustawy Prawo Bankowe. W przypadku Banku Państwowego wystarczy podanie rocznika, numeru i pozycji właściwego dziennika Ustaw zawierającego rozporządzenie o utworzeniu banku</w:t>
      </w:r>
      <w:r w:rsidR="009C4F9A">
        <w:rPr>
          <w:rFonts w:asciiTheme="majorHAnsi" w:hAnsiTheme="majorHAnsi" w:cs="Arial"/>
          <w:color w:val="000000" w:themeColor="text1"/>
        </w:rPr>
        <w:t>,</w:t>
      </w:r>
    </w:p>
    <w:p w:rsidR="00561363" w:rsidRDefault="00561363" w:rsidP="00561363">
      <w:pPr>
        <w:pStyle w:val="Akapitzlist"/>
        <w:widowControl w:val="0"/>
        <w:numPr>
          <w:ilvl w:val="0"/>
          <w:numId w:val="17"/>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w:t>
      </w:r>
      <w:r w:rsidRPr="00A37623">
        <w:rPr>
          <w:rFonts w:ascii="Times New Roman" w:hAnsi="Times New Roman" w:cs="Times New Roman"/>
          <w:b/>
          <w:u w:val="single"/>
          <w:lang w:eastAsia="en-US"/>
        </w:rPr>
        <w:t>potwierdzenia braku podstaw do wykluczenia:</w:t>
      </w:r>
    </w:p>
    <w:p w:rsidR="00156B65" w:rsidRPr="00BD410A" w:rsidRDefault="00156B65" w:rsidP="00156B65">
      <w:pPr>
        <w:widowControl w:val="0"/>
        <w:tabs>
          <w:tab w:val="left" w:pos="709"/>
        </w:tabs>
        <w:spacing w:after="0"/>
        <w:ind w:left="709"/>
        <w:jc w:val="both"/>
        <w:outlineLvl w:val="1"/>
        <w:rPr>
          <w:rFonts w:ascii="Times New Roman" w:hAnsi="Times New Roman" w:cs="Times New Roman"/>
          <w:b/>
          <w:lang w:eastAsia="en-US"/>
        </w:rPr>
      </w:pPr>
      <w:r w:rsidRPr="00156B65">
        <w:rPr>
          <w:rFonts w:ascii="Times New Roman" w:hAnsi="Times New Roman" w:cs="Times New Roman"/>
          <w:b/>
          <w:lang w:eastAsia="en-US"/>
        </w:rPr>
        <w:lastRenderedPageBreak/>
        <w:t xml:space="preserve">- </w:t>
      </w:r>
      <w:r w:rsidRPr="007129DB">
        <w:rPr>
          <w:rFonts w:ascii="Times New Roman" w:hAnsi="Times New Roman" w:cs="Times New Roman"/>
        </w:rPr>
        <w:t xml:space="preserve">oświadczenia wykonawcy, w zakresie </w:t>
      </w:r>
      <w:hyperlink r:id="rId66" w:anchor="/document/18903829?unitId=art(108)ust(1)pkt(5)&amp;cm=DOCUMENT" w:history="1">
        <w:r w:rsidRPr="007129DB">
          <w:rPr>
            <w:rFonts w:ascii="Times New Roman" w:hAnsi="Times New Roman" w:cs="Times New Roman"/>
          </w:rPr>
          <w:t>art. 108 ust. 1 pkt 5</w:t>
        </w:r>
      </w:hyperlink>
      <w:r w:rsidRPr="007129DB">
        <w:rPr>
          <w:rFonts w:ascii="Times New Roman" w:hAnsi="Times New Roman" w:cs="Times New Roman"/>
        </w:rPr>
        <w:t xml:space="preserve"> ustawy Pzp, o braku przynależności do tej samej grupy kapitałowej w rozumieniu </w:t>
      </w:r>
      <w:hyperlink r:id="rId67" w:anchor="/document/17337528?cm=DOCUMENT" w:history="1">
        <w:r w:rsidRPr="007129DB">
          <w:rPr>
            <w:rFonts w:ascii="Times New Roman" w:hAnsi="Times New Roman" w:cs="Times New Roman"/>
          </w:rPr>
          <w:t>ustawy</w:t>
        </w:r>
      </w:hyperlink>
      <w:r w:rsidRPr="007129DB">
        <w:rPr>
          <w:rFonts w:ascii="Times New Roman" w:hAnsi="Times New Roman" w:cs="Times New Roman"/>
        </w:rPr>
        <w:t xml:space="preserve"> z dnia 16 lutego 2007 r. o ochronie konkuren</w:t>
      </w:r>
      <w:r w:rsidR="00CA560B">
        <w:rPr>
          <w:rFonts w:ascii="Times New Roman" w:hAnsi="Times New Roman" w:cs="Times New Roman"/>
        </w:rPr>
        <w:t>cji i konsumentów (Dz. U. z 2022</w:t>
      </w:r>
      <w:r w:rsidRPr="007129DB">
        <w:rPr>
          <w:rFonts w:ascii="Times New Roman" w:hAnsi="Times New Roman" w:cs="Times New Roman"/>
        </w:rPr>
        <w:t xml:space="preserve">r. poz. </w:t>
      </w:r>
      <w:r w:rsidR="00CA560B">
        <w:rPr>
          <w:rFonts w:ascii="Times New Roman" w:hAnsi="Times New Roman" w:cs="Times New Roman"/>
        </w:rPr>
        <w:t>1233 z późn. zm.</w:t>
      </w:r>
      <w:r w:rsidRPr="007129DB">
        <w:rPr>
          <w:rFonts w:ascii="Times New Roman" w:hAnsi="Times New Roman" w:cs="Times New Roman"/>
        </w:rPr>
        <w:t xml:space="preserve">), z innym wykonawcą, który </w:t>
      </w:r>
      <w:r w:rsidRPr="00BD410A">
        <w:rPr>
          <w:rFonts w:ascii="Times New Roman" w:hAnsi="Times New Roman" w:cs="Times New Roman"/>
        </w:rPr>
        <w:t>złożył odrębną ofertę, albo oświadczenia o przynależności do tej samej grupy kapitałowej wraz z dokumentami lub informacjami potwierdzającymi przygotowanie oferty, niezależnie od innego wykonawcy należącego do tej samej grupy kapitałowej</w:t>
      </w:r>
      <w:r w:rsidRPr="00BD410A">
        <w:rPr>
          <w:rFonts w:ascii="Times New Roman" w:hAnsi="Times New Roman" w:cs="Times New Roman"/>
          <w:lang w:eastAsia="en-US"/>
        </w:rPr>
        <w:t xml:space="preserve">, </w:t>
      </w:r>
      <w:r w:rsidRPr="00BD410A">
        <w:rPr>
          <w:rFonts w:ascii="Times New Roman" w:hAnsi="Times New Roman" w:cs="Times New Roman"/>
          <w:b/>
          <w:lang w:eastAsia="en-US"/>
        </w:rPr>
        <w:t xml:space="preserve">według wzoru stanowiącego załącznik nr </w:t>
      </w:r>
      <w:r w:rsidR="008611E0">
        <w:rPr>
          <w:rFonts w:ascii="Times New Roman" w:hAnsi="Times New Roman" w:cs="Times New Roman"/>
          <w:b/>
          <w:lang w:eastAsia="en-US"/>
        </w:rPr>
        <w:t>6</w:t>
      </w:r>
      <w:r w:rsidRPr="00BD410A">
        <w:rPr>
          <w:rFonts w:ascii="Times New Roman" w:hAnsi="Times New Roman" w:cs="Times New Roman"/>
          <w:b/>
          <w:lang w:eastAsia="en-US"/>
        </w:rPr>
        <w:t xml:space="preserve"> do SWZ.</w:t>
      </w:r>
    </w:p>
    <w:p w:rsidR="00156B65" w:rsidRPr="00BD410A" w:rsidRDefault="00156B65" w:rsidP="00156B65">
      <w:pPr>
        <w:widowControl w:val="0"/>
        <w:tabs>
          <w:tab w:val="left" w:pos="709"/>
        </w:tabs>
        <w:spacing w:after="0"/>
        <w:ind w:left="709"/>
        <w:jc w:val="both"/>
        <w:outlineLvl w:val="1"/>
        <w:rPr>
          <w:rFonts w:ascii="Times New Roman" w:hAnsi="Times New Roman" w:cs="Times New Roman"/>
        </w:rPr>
      </w:pPr>
      <w:r w:rsidRPr="00BD410A">
        <w:rPr>
          <w:rFonts w:ascii="Times New Roman" w:hAnsi="Times New Roman" w:cs="Times New Roman"/>
          <w:b/>
          <w:lang w:eastAsia="en-US"/>
        </w:rPr>
        <w:t xml:space="preserve">- </w:t>
      </w:r>
      <w:r w:rsidRPr="00BD410A">
        <w:rPr>
          <w:rFonts w:ascii="Times New Roman" w:hAnsi="Times New Roman" w:cs="Times New Roman"/>
          <w:bCs/>
          <w:lang w:eastAsia="en-US"/>
        </w:rPr>
        <w:t xml:space="preserve">oświadczenie  Wykonawcy </w:t>
      </w:r>
      <w:r w:rsidRPr="00BD410A">
        <w:rPr>
          <w:rFonts w:ascii="Times New Roman" w:hAnsi="Times New Roman" w:cs="Times New Roman"/>
        </w:rPr>
        <w:t>o aktualności oświadczenia składanego na podst. art. 125 ust.1.ustawy Pzp oraz art. 7 ust. 1 ustawy z dnia</w:t>
      </w:r>
      <w:r w:rsidR="00CF5CD1">
        <w:rPr>
          <w:rFonts w:ascii="Times New Roman" w:hAnsi="Times New Roman" w:cs="Times New Roman"/>
        </w:rPr>
        <w:t xml:space="preserve"> </w:t>
      </w:r>
      <w:r w:rsidRPr="00BD410A">
        <w:rPr>
          <w:rFonts w:ascii="Times New Roman" w:eastAsia="Times New Roman" w:hAnsi="Times New Roman" w:cs="Times New Roman"/>
        </w:rPr>
        <w:t>13 kwietnia 2022 r. o szczególnych rozwiązaniach w zakresie przeciwdziałania wspierania agresji na Ukrainę oraz służących ochronie bezpieczeństwa narodowego (Dz.U. z 202</w:t>
      </w:r>
      <w:r w:rsidR="00CF5CD1">
        <w:rPr>
          <w:rFonts w:ascii="Times New Roman" w:eastAsia="Times New Roman" w:hAnsi="Times New Roman" w:cs="Times New Roman"/>
        </w:rPr>
        <w:t>3</w:t>
      </w:r>
      <w:r w:rsidRPr="00BD410A">
        <w:rPr>
          <w:rFonts w:ascii="Times New Roman" w:eastAsia="Times New Roman" w:hAnsi="Times New Roman" w:cs="Times New Roman"/>
        </w:rPr>
        <w:t xml:space="preserve">r.  poz. </w:t>
      </w:r>
      <w:r w:rsidR="00CF5CD1">
        <w:rPr>
          <w:rFonts w:ascii="Times New Roman" w:eastAsia="Times New Roman" w:hAnsi="Times New Roman" w:cs="Times New Roman"/>
        </w:rPr>
        <w:t>1497 z późn. zm.</w:t>
      </w:r>
      <w:r w:rsidRPr="00BD410A">
        <w:rPr>
          <w:rFonts w:ascii="Times New Roman" w:eastAsia="Times New Roman" w:hAnsi="Times New Roman" w:cs="Times New Roman"/>
        </w:rPr>
        <w:t xml:space="preserve">) - </w:t>
      </w:r>
      <w:r w:rsidRPr="00BD410A">
        <w:rPr>
          <w:rFonts w:ascii="Times New Roman" w:hAnsi="Times New Roman" w:cs="Times New Roman"/>
          <w:b/>
          <w:lang w:eastAsia="en-US"/>
        </w:rPr>
        <w:t xml:space="preserve">według wzoru stanowiącego załącznik nr </w:t>
      </w:r>
      <w:r w:rsidR="008611E0">
        <w:rPr>
          <w:rFonts w:ascii="Times New Roman" w:hAnsi="Times New Roman" w:cs="Times New Roman"/>
          <w:b/>
          <w:lang w:eastAsia="en-US"/>
        </w:rPr>
        <w:t>7</w:t>
      </w:r>
      <w:r w:rsidR="00BD410A" w:rsidRPr="00BD410A">
        <w:rPr>
          <w:rFonts w:ascii="Times New Roman" w:hAnsi="Times New Roman" w:cs="Times New Roman"/>
          <w:b/>
          <w:lang w:eastAsia="en-US"/>
        </w:rPr>
        <w:t xml:space="preserve"> </w:t>
      </w:r>
      <w:r w:rsidRPr="00BD410A">
        <w:rPr>
          <w:rFonts w:ascii="Times New Roman" w:hAnsi="Times New Roman" w:cs="Times New Roman"/>
          <w:b/>
          <w:lang w:eastAsia="en-US"/>
        </w:rPr>
        <w:t>do SWZ;</w:t>
      </w:r>
    </w:p>
    <w:p w:rsidR="00156B65" w:rsidRPr="00136CBA" w:rsidRDefault="00156B65" w:rsidP="00156B65">
      <w:pPr>
        <w:pStyle w:val="Akapitzlist"/>
        <w:widowControl w:val="0"/>
        <w:numPr>
          <w:ilvl w:val="1"/>
          <w:numId w:val="36"/>
        </w:numPr>
        <w:spacing w:after="0"/>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136CBA">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156B65" w:rsidRPr="00136CBA" w:rsidRDefault="00156B65" w:rsidP="00156B65">
      <w:pPr>
        <w:pStyle w:val="Akapitzlist"/>
        <w:widowControl w:val="0"/>
        <w:numPr>
          <w:ilvl w:val="1"/>
          <w:numId w:val="36"/>
        </w:numPr>
        <w:spacing w:after="0"/>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Zamawiający może żądać od wykonawców wyjaśnień dotyczących treści oświadczenia,</w:t>
      </w:r>
      <w:r w:rsidRPr="00136CBA">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156B65" w:rsidRPr="00136CBA" w:rsidRDefault="00156B65" w:rsidP="00156B65">
      <w:pPr>
        <w:pStyle w:val="Akapitzlist"/>
        <w:widowControl w:val="0"/>
        <w:numPr>
          <w:ilvl w:val="1"/>
          <w:numId w:val="36"/>
        </w:numPr>
        <w:spacing w:after="0"/>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156B65" w:rsidRPr="00136CBA" w:rsidRDefault="00156B65" w:rsidP="00156B65">
      <w:pPr>
        <w:pStyle w:val="Akapitzlist"/>
        <w:widowControl w:val="0"/>
        <w:numPr>
          <w:ilvl w:val="1"/>
          <w:numId w:val="36"/>
        </w:numPr>
        <w:spacing w:after="0"/>
        <w:jc w:val="both"/>
        <w:outlineLvl w:val="1"/>
        <w:rPr>
          <w:rFonts w:ascii="Times New Roman" w:hAnsi="Times New Roman" w:cs="Times New Roman"/>
          <w:b/>
          <w:color w:val="17365D"/>
          <w:sz w:val="24"/>
          <w:szCs w:val="24"/>
        </w:rPr>
      </w:pPr>
      <w:r w:rsidRPr="00136CBA">
        <w:rPr>
          <w:rFonts w:ascii="Times New Roman" w:hAnsi="Times New Roman" w:cs="Times New Roman"/>
          <w:color w:val="000000"/>
          <w:lang w:eastAsia="en-US"/>
        </w:rPr>
        <w:t xml:space="preserve">Zamawiający </w:t>
      </w:r>
      <w:r w:rsidRPr="00136CBA">
        <w:rPr>
          <w:rFonts w:ascii="Times New Roman" w:hAnsi="Times New Roman" w:cs="Times New Roman"/>
          <w:color w:val="000000"/>
          <w:u w:val="single"/>
          <w:lang w:eastAsia="en-US"/>
        </w:rPr>
        <w:t>nie wzywa</w:t>
      </w:r>
      <w:r w:rsidRPr="00136CBA">
        <w:rPr>
          <w:rFonts w:ascii="Times New Roman" w:hAnsi="Times New Roman" w:cs="Times New Roman"/>
          <w:color w:val="000000"/>
          <w:lang w:eastAsia="en-US"/>
        </w:rPr>
        <w:t xml:space="preserve"> do złożenia podmiotowych środków dowodowych, jeżeli:</w:t>
      </w:r>
    </w:p>
    <w:p w:rsidR="00156B65" w:rsidRPr="00136CBA" w:rsidRDefault="00156B65" w:rsidP="00156B65">
      <w:pPr>
        <w:keepNext/>
        <w:spacing w:after="0"/>
        <w:ind w:left="720"/>
        <w:jc w:val="both"/>
        <w:outlineLvl w:val="3"/>
        <w:rPr>
          <w:rFonts w:ascii="Times New Roman" w:hAnsi="Times New Roman" w:cs="Times New Roman"/>
          <w:color w:val="000000"/>
          <w:lang w:eastAsia="en-US"/>
        </w:rPr>
      </w:pPr>
      <w:r>
        <w:rPr>
          <w:rFonts w:ascii="Times New Roman" w:hAnsi="Times New Roman" w:cs="Times New Roman"/>
          <w:color w:val="000000"/>
          <w:lang w:eastAsia="en-US"/>
        </w:rPr>
        <w:lastRenderedPageBreak/>
        <w:t xml:space="preserve">- </w:t>
      </w:r>
      <w:r w:rsidRPr="00136CBA">
        <w:rPr>
          <w:rFonts w:ascii="Times New Roman" w:hAnsi="Times New Roman" w:cs="Times New Roman"/>
          <w:color w:val="000000"/>
          <w:lang w:eastAsia="en-US"/>
        </w:rPr>
        <w:t xml:space="preserve">może je uzyskać za pomocą bezpłatnych i ogólnodostępnych baz danych, </w:t>
      </w:r>
      <w:r w:rsidRPr="00136CBA">
        <w:rPr>
          <w:rFonts w:ascii="Times New Roman" w:hAnsi="Times New Roman" w:cs="Times New Roman"/>
          <w:color w:val="000000"/>
          <w:lang w:eastAsia="en-US"/>
        </w:rPr>
        <w:br/>
        <w:t xml:space="preserve">w szczególności rejestrów publicznych w rozumieniu ustawy z dnia 17 lutego 2005 r. </w:t>
      </w:r>
      <w:r w:rsidRPr="00136CBA">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156B65" w:rsidRPr="00136CBA" w:rsidRDefault="00156B65" w:rsidP="00156B65">
      <w:pPr>
        <w:keepNext/>
        <w:spacing w:after="0"/>
        <w:ind w:left="720"/>
        <w:jc w:val="both"/>
        <w:outlineLvl w:val="3"/>
        <w:rPr>
          <w:rFonts w:ascii="Times New Roman" w:hAnsi="Times New Roman" w:cs="Times New Roman"/>
          <w:color w:val="000000"/>
          <w:lang w:eastAsia="en-US"/>
        </w:rPr>
      </w:pPr>
      <w:r>
        <w:rPr>
          <w:rFonts w:ascii="Times New Roman" w:hAnsi="Times New Roman" w:cs="Times New Roman"/>
          <w:color w:val="000000"/>
          <w:lang w:eastAsia="en-US"/>
        </w:rPr>
        <w:t xml:space="preserve">- </w:t>
      </w:r>
      <w:r w:rsidRPr="00136CBA">
        <w:rPr>
          <w:rFonts w:ascii="Times New Roman" w:hAnsi="Times New Roman" w:cs="Times New Roman"/>
          <w:color w:val="000000"/>
          <w:lang w:eastAsia="en-US"/>
        </w:rPr>
        <w:t>podmiotowym środkiem dowodowym jest oświadczenie, którego treść odpowiada zakresowi oświadczenia, o którym mowa w art. 125 ust. 1.</w:t>
      </w:r>
    </w:p>
    <w:p w:rsidR="00156B65" w:rsidRPr="00136CBA" w:rsidRDefault="00156B65" w:rsidP="00156B65">
      <w:pPr>
        <w:keepNext/>
        <w:numPr>
          <w:ilvl w:val="1"/>
          <w:numId w:val="36"/>
        </w:numPr>
        <w:spacing w:after="0"/>
        <w:jc w:val="both"/>
        <w:outlineLvl w:val="3"/>
        <w:rPr>
          <w:rFonts w:ascii="Times New Roman" w:hAnsi="Times New Roman" w:cs="Times New Roman"/>
          <w:color w:val="000000"/>
          <w:lang w:eastAsia="en-US"/>
        </w:rPr>
      </w:pPr>
      <w:r w:rsidRPr="00136CBA">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136CBA">
        <w:rPr>
          <w:rFonts w:ascii="Times New Roman" w:hAnsi="Times New Roman" w:cs="Times New Roman"/>
          <w:color w:val="000000"/>
          <w:lang w:eastAsia="en-US"/>
        </w:rPr>
        <w:br/>
        <w:t>i aktualność.</w:t>
      </w:r>
    </w:p>
    <w:p w:rsidR="00156B65" w:rsidRPr="00136CBA" w:rsidRDefault="00156B65" w:rsidP="00156B65">
      <w:pPr>
        <w:keepNext/>
        <w:numPr>
          <w:ilvl w:val="1"/>
          <w:numId w:val="36"/>
        </w:numPr>
        <w:spacing w:after="0"/>
        <w:jc w:val="both"/>
        <w:outlineLvl w:val="3"/>
        <w:rPr>
          <w:rFonts w:ascii="Times New Roman" w:hAnsi="Times New Roman" w:cs="Times New Roman"/>
          <w:color w:val="000000"/>
          <w:lang w:eastAsia="en-US"/>
        </w:rPr>
      </w:pPr>
      <w:r w:rsidRPr="00136CBA">
        <w:rPr>
          <w:rFonts w:ascii="Times New Roman" w:hAnsi="Times New Roman" w:cs="Times New Roman"/>
        </w:rPr>
        <w:t xml:space="preserve">Jeżeli Wykonawca ma siedzibę lub miejsce zamieszkania poza granicami Rzeczypospolitej Polskiej 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 </w:t>
      </w:r>
    </w:p>
    <w:p w:rsidR="00156B65" w:rsidRPr="00136CBA" w:rsidRDefault="00156B65" w:rsidP="00156B65">
      <w:pPr>
        <w:keepNext/>
        <w:numPr>
          <w:ilvl w:val="1"/>
          <w:numId w:val="36"/>
        </w:numPr>
        <w:spacing w:after="0"/>
        <w:jc w:val="both"/>
        <w:outlineLvl w:val="3"/>
        <w:rPr>
          <w:rFonts w:ascii="Times New Roman" w:hAnsi="Times New Roman" w:cs="Times New Roman"/>
          <w:color w:val="000000"/>
          <w:lang w:eastAsia="en-US"/>
        </w:rPr>
      </w:pPr>
      <w:r w:rsidRPr="00136CBA">
        <w:rPr>
          <w:rFonts w:ascii="Times New Roman" w:hAnsi="Times New Roman" w:cs="Times New Roman"/>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 </w:t>
      </w:r>
    </w:p>
    <w:p w:rsidR="00156B65" w:rsidRPr="00136CBA" w:rsidRDefault="00156B65" w:rsidP="00156B65">
      <w:pPr>
        <w:keepNext/>
        <w:numPr>
          <w:ilvl w:val="1"/>
          <w:numId w:val="36"/>
        </w:numPr>
        <w:spacing w:after="0"/>
        <w:jc w:val="both"/>
        <w:outlineLvl w:val="3"/>
        <w:rPr>
          <w:rFonts w:ascii="Times New Roman" w:hAnsi="Times New Roman" w:cs="Times New Roman"/>
          <w:color w:val="000000"/>
          <w:lang w:eastAsia="en-US"/>
        </w:rPr>
      </w:pPr>
      <w:r w:rsidRPr="00136CBA">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 </w:t>
      </w:r>
    </w:p>
    <w:p w:rsidR="00156B65" w:rsidRDefault="00156B65" w:rsidP="00156B65">
      <w:pPr>
        <w:keepNext/>
        <w:numPr>
          <w:ilvl w:val="1"/>
          <w:numId w:val="36"/>
        </w:numPr>
        <w:spacing w:after="0"/>
        <w:jc w:val="both"/>
        <w:outlineLvl w:val="3"/>
        <w:rPr>
          <w:rFonts w:ascii="Times New Roman" w:hAnsi="Times New Roman" w:cs="Times New Roman"/>
          <w:color w:val="000000"/>
          <w:lang w:eastAsia="en-US"/>
        </w:rPr>
      </w:pPr>
      <w:r w:rsidRPr="00136CBA">
        <w:rPr>
          <w:rFonts w:ascii="Times New Roman" w:hAnsi="Times New Roman" w:cs="Times New Roman"/>
          <w:color w:val="000000"/>
          <w:lang w:eastAsia="en-U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C0F0D" w:rsidRPr="00136CBA" w:rsidRDefault="003C0F0D" w:rsidP="003C0F0D">
      <w:pPr>
        <w:keepNext/>
        <w:spacing w:after="0"/>
        <w:ind w:left="734"/>
        <w:jc w:val="both"/>
        <w:outlineLvl w:val="3"/>
        <w:rPr>
          <w:rFonts w:ascii="Times New Roman" w:hAnsi="Times New Roman" w:cs="Times New Roman"/>
          <w:color w:val="000000"/>
          <w:lang w:eastAsia="en-US"/>
        </w:rPr>
      </w:pPr>
    </w:p>
    <w:p w:rsidR="00FE5F01" w:rsidRPr="005770C9" w:rsidRDefault="00FE5F01" w:rsidP="00E651D0">
      <w:pPr>
        <w:widowControl w:val="0"/>
        <w:numPr>
          <w:ilvl w:val="0"/>
          <w:numId w:val="36"/>
        </w:numPr>
        <w:spacing w:after="0"/>
        <w:ind w:left="426" w:hanging="426"/>
        <w:outlineLvl w:val="1"/>
        <w:rPr>
          <w:rFonts w:ascii="Times New Roman" w:hAnsi="Times New Roman" w:cs="Times New Roman"/>
          <w:b/>
          <w:color w:val="365F91"/>
          <w:sz w:val="24"/>
          <w:szCs w:val="24"/>
        </w:rPr>
      </w:pPr>
      <w:r w:rsidRPr="005770C9">
        <w:rPr>
          <w:rFonts w:ascii="Times New Roman" w:hAnsi="Times New Roman" w:cs="Times New Roman"/>
          <w:b/>
          <w:color w:val="365F91"/>
          <w:sz w:val="24"/>
          <w:szCs w:val="24"/>
        </w:rPr>
        <w:lastRenderedPageBreak/>
        <w:t>OPIS SPOSOBU PRZYGOTOWANIA OFERTY</w:t>
      </w:r>
    </w:p>
    <w:p w:rsidR="00FE5F01" w:rsidRPr="005770C9" w:rsidRDefault="00FE5F01" w:rsidP="00E651D0">
      <w:pPr>
        <w:widowControl w:val="0"/>
        <w:numPr>
          <w:ilvl w:val="1"/>
          <w:numId w:val="36"/>
        </w:numPr>
        <w:spacing w:after="0"/>
        <w:ind w:left="426" w:hanging="426"/>
        <w:jc w:val="both"/>
        <w:outlineLvl w:val="3"/>
        <w:rPr>
          <w:rFonts w:ascii="Times New Roman" w:hAnsi="Times New Roman" w:cs="Times New Roman"/>
          <w:bCs/>
        </w:rPr>
      </w:pPr>
      <w:r w:rsidRPr="005770C9">
        <w:rPr>
          <w:rFonts w:ascii="Times New Roman" w:hAnsi="Times New Roman" w:cs="Times New Roman"/>
          <w:bCs/>
        </w:rPr>
        <w:t xml:space="preserve">Oferta i załączniki do ofert powinny być sporządzone i złożone zgodnie z wymaganiami określonymi w </w:t>
      </w:r>
      <w:r w:rsidRPr="00433C4F">
        <w:rPr>
          <w:rFonts w:ascii="Times New Roman" w:hAnsi="Times New Roman" w:cs="Times New Roman"/>
          <w:b/>
          <w:bCs/>
        </w:rPr>
        <w:t>SWZ</w:t>
      </w:r>
      <w:r w:rsidRPr="00433C4F">
        <w:rPr>
          <w:rFonts w:ascii="Times New Roman" w:hAnsi="Times New Roman" w:cs="Times New Roman"/>
          <w:b/>
          <w:lang w:eastAsia="en-US"/>
        </w:rPr>
        <w:t xml:space="preserve"> w języku polskim</w:t>
      </w:r>
      <w:r w:rsidRPr="005770C9">
        <w:rPr>
          <w:rFonts w:ascii="Times New Roman" w:hAnsi="Times New Roman" w:cs="Times New Roman"/>
          <w:b/>
          <w:bCs/>
        </w:rPr>
        <w:t>.</w:t>
      </w:r>
      <w:r w:rsidRPr="005770C9">
        <w:rPr>
          <w:rFonts w:ascii="Times New Roman" w:hAnsi="Times New Roman" w:cs="Times New Roman"/>
          <w:lang w:eastAsia="en-US"/>
        </w:rPr>
        <w:t xml:space="preserve"> </w:t>
      </w:r>
    </w:p>
    <w:p w:rsidR="00FE5F01" w:rsidRPr="005770C9" w:rsidRDefault="00FE5F01" w:rsidP="00E651D0">
      <w:pPr>
        <w:widowControl w:val="0"/>
        <w:numPr>
          <w:ilvl w:val="1"/>
          <w:numId w:val="36"/>
        </w:numPr>
        <w:spacing w:after="0"/>
        <w:ind w:left="426" w:hanging="426"/>
        <w:jc w:val="both"/>
        <w:outlineLvl w:val="3"/>
        <w:rPr>
          <w:rFonts w:ascii="Times New Roman" w:hAnsi="Times New Roman" w:cs="Times New Roman"/>
          <w:bCs/>
        </w:rPr>
      </w:pPr>
      <w:r w:rsidRPr="00433C4F">
        <w:rPr>
          <w:rFonts w:ascii="Times New Roman" w:hAnsi="Times New Roman" w:cs="Times New Roman"/>
          <w:b/>
          <w:bCs/>
        </w:rPr>
        <w:t>Wykonawca może złożyć tylko jedną ofertę</w:t>
      </w:r>
      <w:r w:rsidR="00B9542D">
        <w:rPr>
          <w:rFonts w:ascii="Times New Roman" w:hAnsi="Times New Roman" w:cs="Times New Roman"/>
          <w:b/>
          <w:bCs/>
        </w:rPr>
        <w:t>.</w:t>
      </w:r>
      <w:r w:rsidRPr="005770C9">
        <w:rPr>
          <w:rFonts w:ascii="Times New Roman" w:hAnsi="Times New Roman" w:cs="Times New Roman"/>
          <w:bCs/>
        </w:rPr>
        <w:t xml:space="preserve"> Złożenie przez Wykonawcę więcej niż jednej oferty, spowoduje odrzucenie ofert na podstawie art. 226 ust. 1 pkt 3 ustawy.</w:t>
      </w:r>
    </w:p>
    <w:p w:rsidR="00FE5F01" w:rsidRPr="005770C9" w:rsidRDefault="00FE5F01" w:rsidP="00E651D0">
      <w:pPr>
        <w:widowControl w:val="0"/>
        <w:numPr>
          <w:ilvl w:val="1"/>
          <w:numId w:val="36"/>
        </w:numPr>
        <w:spacing w:after="0"/>
        <w:ind w:left="426" w:hanging="426"/>
        <w:jc w:val="both"/>
        <w:outlineLvl w:val="3"/>
        <w:rPr>
          <w:rFonts w:ascii="Times New Roman" w:hAnsi="Times New Roman" w:cs="Times New Roman"/>
          <w:bCs/>
        </w:rPr>
      </w:pPr>
      <w:r w:rsidRPr="005770C9">
        <w:rPr>
          <w:rFonts w:ascii="Times New Roman" w:hAnsi="Times New Roman" w:cs="Times New Roman"/>
          <w:u w:val="single"/>
          <w:lang w:eastAsia="en-US"/>
        </w:rPr>
        <w:t xml:space="preserve">Ofertę składa się przy użyciu środków komunikacji elektronicznej tzn. za pośrednictwem </w:t>
      </w:r>
      <w:hyperlink r:id="rId68" w:history="1">
        <w:r w:rsidRPr="005770C9">
          <w:rPr>
            <w:rFonts w:ascii="Times New Roman" w:hAnsi="Times New Roman" w:cs="Times New Roman"/>
            <w:u w:val="single"/>
            <w:lang w:eastAsia="en-US"/>
          </w:rPr>
          <w:t>platformazakupowa.pl</w:t>
        </w:r>
      </w:hyperlink>
      <w:r w:rsidRPr="005770C9">
        <w:rPr>
          <w:rFonts w:ascii="Times New Roman" w:hAnsi="Times New Roman" w:cs="Times New Roman"/>
        </w:rPr>
        <w:t>.</w:t>
      </w:r>
    </w:p>
    <w:p w:rsidR="00FE5F01" w:rsidRPr="005770C9" w:rsidRDefault="00FE5F01" w:rsidP="00E651D0">
      <w:pPr>
        <w:widowControl w:val="0"/>
        <w:numPr>
          <w:ilvl w:val="1"/>
          <w:numId w:val="36"/>
        </w:numPr>
        <w:spacing w:after="0"/>
        <w:ind w:left="426" w:hanging="426"/>
        <w:jc w:val="both"/>
        <w:outlineLvl w:val="3"/>
        <w:rPr>
          <w:rFonts w:ascii="Times New Roman" w:hAnsi="Times New Roman" w:cs="Times New Roman"/>
          <w:bCs/>
        </w:rPr>
      </w:pPr>
      <w:r w:rsidRPr="005770C9">
        <w:rPr>
          <w:rFonts w:ascii="Times New Roman" w:hAnsi="Times New Roman" w:cs="Times New Roman"/>
          <w:lang w:eastAsia="en-US"/>
        </w:rPr>
        <w:t xml:space="preserve">Oferta </w:t>
      </w:r>
      <w:r w:rsidRPr="005770C9">
        <w:rPr>
          <w:rFonts w:ascii="Times New Roman" w:hAnsi="Times New Roman" w:cs="Times New Roman"/>
          <w:b/>
          <w:lang w:eastAsia="en-US"/>
        </w:rPr>
        <w:t>musi zostać podpisana</w:t>
      </w:r>
      <w:r w:rsidRPr="005770C9">
        <w:rPr>
          <w:rFonts w:ascii="Times New Roman" w:hAnsi="Times New Roman" w:cs="Times New Roman"/>
          <w:lang w:eastAsia="en-US"/>
        </w:rPr>
        <w:t xml:space="preserve"> </w:t>
      </w:r>
      <w:r w:rsidRPr="005770C9">
        <w:rPr>
          <w:rFonts w:ascii="Times New Roman" w:hAnsi="Times New Roman" w:cs="Times New Roman"/>
          <w:b/>
          <w:lang w:eastAsia="en-US"/>
        </w:rPr>
        <w:t>kwalifikowanym podpisem elektronicznym lub podpisem zaufanym lub podpisem osobistym</w:t>
      </w:r>
      <w:r w:rsidRPr="005770C9">
        <w:rPr>
          <w:rFonts w:ascii="Times New Roman" w:hAnsi="Times New Roman" w:cs="Times New Roman"/>
          <w:lang w:eastAsia="en-US"/>
        </w:rPr>
        <w:t xml:space="preserve"> przez osobę/osoby upoważnioną/upoważnione</w:t>
      </w:r>
    </w:p>
    <w:p w:rsidR="00FE5F01" w:rsidRPr="005770C9" w:rsidRDefault="00FE5F01" w:rsidP="00E651D0">
      <w:pPr>
        <w:keepNext/>
        <w:numPr>
          <w:ilvl w:val="2"/>
          <w:numId w:val="36"/>
        </w:numPr>
        <w:spacing w:after="0" w:line="240" w:lineRule="auto"/>
        <w:ind w:left="709" w:hanging="283"/>
        <w:jc w:val="both"/>
        <w:outlineLvl w:val="3"/>
        <w:rPr>
          <w:rFonts w:ascii="Times New Roman" w:hAnsi="Times New Roman" w:cs="Times New Roman"/>
          <w:lang w:eastAsia="en-US"/>
        </w:rPr>
      </w:pPr>
      <w:r>
        <w:rPr>
          <w:rFonts w:ascii="Times New Roman" w:hAnsi="Times New Roman" w:cs="Times New Roman"/>
          <w:lang w:eastAsia="en-US"/>
        </w:rPr>
        <w:t>p</w:t>
      </w:r>
      <w:r w:rsidRPr="005770C9">
        <w:rPr>
          <w:rFonts w:ascii="Times New Roman" w:hAnsi="Times New Roman" w:cs="Times New Roman"/>
          <w:lang w:eastAsia="en-US"/>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E5F01" w:rsidRPr="005770C9" w:rsidRDefault="00FE5F01" w:rsidP="00E651D0">
      <w:pPr>
        <w:keepNext/>
        <w:numPr>
          <w:ilvl w:val="2"/>
          <w:numId w:val="36"/>
        </w:numPr>
        <w:spacing w:before="120" w:after="0" w:line="240" w:lineRule="auto"/>
        <w:ind w:left="709" w:hanging="283"/>
        <w:jc w:val="both"/>
        <w:outlineLvl w:val="3"/>
        <w:rPr>
          <w:rFonts w:ascii="Times New Roman" w:hAnsi="Times New Roman" w:cs="Times New Roman"/>
          <w:lang w:eastAsia="en-US"/>
        </w:rPr>
      </w:pPr>
      <w:r w:rsidRPr="005770C9">
        <w:rPr>
          <w:rFonts w:ascii="Times New Roman" w:hAnsi="Times New Roman" w:cs="Times New Roman"/>
          <w:lang w:eastAsia="en-US"/>
        </w:rPr>
        <w:t xml:space="preserve"> </w:t>
      </w:r>
      <w:r>
        <w:rPr>
          <w:rFonts w:ascii="Times New Roman" w:hAnsi="Times New Roman" w:cs="Times New Roman"/>
          <w:lang w:eastAsia="en-US"/>
        </w:rPr>
        <w:t>w</w:t>
      </w:r>
      <w:r w:rsidRPr="005770C9">
        <w:rPr>
          <w:rFonts w:ascii="Times New Roman" w:hAnsi="Times New Roman" w:cs="Times New Roman"/>
          <w:lang w:eastAsia="en-US"/>
        </w:rPr>
        <w:t xml:space="preserve"> przypadku wykorzystania formatu podpisu XAdES zewnętrzny. Zamawiający wymaga dołączenia odpowiedniej ilości plików tj. podpisywanych plików z danymi oraz plików podpisu </w:t>
      </w:r>
      <w:r w:rsidRPr="005770C9">
        <w:rPr>
          <w:rFonts w:ascii="Times New Roman" w:hAnsi="Times New Roman" w:cs="Times New Roman"/>
          <w:lang w:eastAsia="en-US"/>
        </w:rPr>
        <w:br/>
        <w:t>w formacie XAdES.</w:t>
      </w:r>
    </w:p>
    <w:p w:rsidR="00FE5F01" w:rsidRPr="00A37623" w:rsidRDefault="00FE5F01" w:rsidP="00E651D0">
      <w:pPr>
        <w:widowControl w:val="0"/>
        <w:numPr>
          <w:ilvl w:val="1"/>
          <w:numId w:val="36"/>
        </w:numPr>
        <w:spacing w:after="0"/>
        <w:ind w:left="426" w:hanging="426"/>
        <w:jc w:val="both"/>
        <w:outlineLvl w:val="3"/>
        <w:rPr>
          <w:rFonts w:ascii="Times New Roman" w:hAnsi="Times New Roman" w:cs="Times New Roman"/>
          <w:bCs/>
          <w:u w:val="single"/>
        </w:rPr>
      </w:pPr>
      <w:r w:rsidRPr="00A37623">
        <w:rPr>
          <w:rFonts w:ascii="Times New Roman" w:hAnsi="Times New Roman" w:cs="Times New Roman"/>
          <w:u w:val="single"/>
          <w:lang w:eastAsia="en-US"/>
        </w:rPr>
        <w:t xml:space="preserve">Ofertę składa się na formularzu ofertowym – zgodnie z </w:t>
      </w:r>
      <w:r w:rsidRPr="00A37623">
        <w:rPr>
          <w:rFonts w:ascii="Times New Roman" w:hAnsi="Times New Roman" w:cs="Times New Roman"/>
          <w:b/>
          <w:u w:val="single"/>
          <w:lang w:eastAsia="en-US"/>
        </w:rPr>
        <w:t xml:space="preserve">załącznikiem nr </w:t>
      </w:r>
      <w:r w:rsidR="00B9542D">
        <w:rPr>
          <w:rFonts w:ascii="Times New Roman" w:hAnsi="Times New Roman" w:cs="Times New Roman"/>
          <w:b/>
          <w:u w:val="single"/>
          <w:lang w:eastAsia="en-US"/>
        </w:rPr>
        <w:t>2</w:t>
      </w:r>
      <w:r w:rsidRPr="00A37623">
        <w:rPr>
          <w:rFonts w:ascii="Times New Roman" w:hAnsi="Times New Roman" w:cs="Times New Roman"/>
          <w:b/>
          <w:u w:val="single"/>
          <w:lang w:eastAsia="en-US"/>
        </w:rPr>
        <w:t xml:space="preserve"> do SWZ</w:t>
      </w:r>
      <w:r w:rsidRPr="00A37623">
        <w:rPr>
          <w:rFonts w:ascii="Times New Roman" w:hAnsi="Times New Roman" w:cs="Times New Roman"/>
          <w:u w:val="single"/>
          <w:lang w:eastAsia="en-US"/>
        </w:rPr>
        <w:t xml:space="preserve">. Wraz </w:t>
      </w:r>
      <w:r w:rsidRPr="00A37623">
        <w:rPr>
          <w:rFonts w:ascii="Times New Roman" w:hAnsi="Times New Roman" w:cs="Times New Roman"/>
          <w:u w:val="single"/>
          <w:lang w:eastAsia="en-US"/>
        </w:rPr>
        <w:br/>
        <w:t>z ofertą Wykonawca jest zobowiązany złożyć:</w:t>
      </w: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1"/>
          <w:numId w:val="10"/>
        </w:numPr>
        <w:spacing w:after="0"/>
        <w:contextualSpacing w:val="0"/>
        <w:jc w:val="both"/>
        <w:outlineLvl w:val="3"/>
        <w:rPr>
          <w:rFonts w:ascii="Times New Roman" w:eastAsia="Times New Roman" w:hAnsi="Times New Roman" w:cs="Times New Roman"/>
          <w:vanish/>
          <w:lang w:eastAsia="en-US"/>
        </w:rPr>
      </w:pPr>
    </w:p>
    <w:p w:rsidR="00FE5F01" w:rsidRPr="00E96E49" w:rsidRDefault="00FE5F01" w:rsidP="00E651D0">
      <w:pPr>
        <w:pStyle w:val="Akapitzlist"/>
        <w:widowControl w:val="0"/>
        <w:numPr>
          <w:ilvl w:val="2"/>
          <w:numId w:val="36"/>
        </w:numPr>
        <w:spacing w:after="0"/>
        <w:ind w:left="709" w:hanging="283"/>
        <w:jc w:val="both"/>
        <w:outlineLvl w:val="3"/>
        <w:rPr>
          <w:rFonts w:ascii="Times New Roman" w:hAnsi="Times New Roman" w:cs="Times New Roman"/>
          <w:bCs/>
        </w:rPr>
      </w:pPr>
      <w:r w:rsidRPr="00A37623">
        <w:rPr>
          <w:rFonts w:ascii="Times New Roman" w:hAnsi="Times New Roman" w:cs="Times New Roman"/>
          <w:lang w:eastAsia="en-US"/>
        </w:rPr>
        <w:t>pełnomocnictwo dla osoby podpisującej ofertę do występowania w imieniu wykonawcy,</w:t>
      </w:r>
      <w:r w:rsidRPr="00A37623">
        <w:rPr>
          <w:rFonts w:ascii="Times New Roman" w:hAnsi="Times New Roman" w:cs="Times New Roman"/>
          <w:u w:val="single"/>
          <w:lang w:eastAsia="en-US"/>
        </w:rPr>
        <w:t xml:space="preserve"> jeżeli nie wynika to bezpośrednio z dokumentów rejestrowych lub w przypadku o którym mowa w art. 58 ust. 2 ustawy</w:t>
      </w:r>
      <w:r w:rsidRPr="00E96E49">
        <w:rPr>
          <w:rFonts w:ascii="Times New Roman" w:hAnsi="Times New Roman" w:cs="Times New Roman"/>
          <w:u w:val="single"/>
          <w:lang w:eastAsia="en-US"/>
        </w:rPr>
        <w:t xml:space="preserve"> Prawo zamówień publicznych</w:t>
      </w:r>
      <w:r w:rsidRPr="00E96E49">
        <w:rPr>
          <w:rFonts w:ascii="Times New Roman" w:hAnsi="Times New Roman" w:cs="Times New Roman"/>
          <w:bCs/>
          <w:u w:val="single"/>
        </w:rPr>
        <w:t>.</w:t>
      </w:r>
    </w:p>
    <w:p w:rsidR="00FE5F01" w:rsidRPr="008D0E1D" w:rsidRDefault="00FE5F01" w:rsidP="00A1344E">
      <w:pPr>
        <w:widowControl w:val="0"/>
        <w:numPr>
          <w:ilvl w:val="0"/>
          <w:numId w:val="8"/>
        </w:numPr>
        <w:spacing w:after="0"/>
        <w:ind w:left="993" w:hanging="284"/>
        <w:jc w:val="both"/>
        <w:outlineLvl w:val="3"/>
        <w:rPr>
          <w:rFonts w:ascii="Times New Roman" w:hAnsi="Times New Roman" w:cs="Times New Roman"/>
          <w:bCs/>
        </w:rPr>
      </w:pPr>
      <w:r w:rsidRPr="00E96E49">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E96E49">
        <w:rPr>
          <w:rFonts w:ascii="Times New Roman" w:hAnsi="Times New Roman" w:cs="Times New Roman"/>
          <w:b/>
          <w:lang w:eastAsia="en-US"/>
        </w:rPr>
        <w:t xml:space="preserve">Elektroniczna kopia pełnomocnictwa </w:t>
      </w:r>
      <w:r w:rsidRPr="00E96E49">
        <w:rPr>
          <w:rFonts w:ascii="Times New Roman" w:hAnsi="Times New Roman" w:cs="Times New Roman"/>
          <w:b/>
          <w:u w:val="single"/>
          <w:lang w:eastAsia="en-US"/>
        </w:rPr>
        <w:t>nie może</w:t>
      </w:r>
      <w:r w:rsidRPr="00E96E49">
        <w:rPr>
          <w:rFonts w:ascii="Times New Roman" w:hAnsi="Times New Roman" w:cs="Times New Roman"/>
          <w:b/>
          <w:lang w:eastAsia="en-US"/>
        </w:rPr>
        <w:t xml:space="preserve"> być uwierzytelniona przez upełnomocnionego.</w:t>
      </w:r>
    </w:p>
    <w:p w:rsidR="008D0E1D" w:rsidRPr="008D0E1D" w:rsidRDefault="008D0E1D" w:rsidP="00A1344E">
      <w:pPr>
        <w:widowControl w:val="0"/>
        <w:numPr>
          <w:ilvl w:val="0"/>
          <w:numId w:val="8"/>
        </w:numPr>
        <w:spacing w:after="0"/>
        <w:ind w:left="993" w:hanging="284"/>
        <w:jc w:val="both"/>
        <w:outlineLvl w:val="3"/>
        <w:rPr>
          <w:rFonts w:ascii="Times New Roman" w:hAnsi="Times New Roman" w:cs="Times New Roman"/>
          <w:bCs/>
        </w:rPr>
      </w:pPr>
      <w:r w:rsidRPr="008D0E1D">
        <w:rPr>
          <w:rFonts w:ascii="Times New Roman" w:hAnsi="Times New Roman" w:cs="Times New Roman"/>
        </w:rPr>
        <w:t xml:space="preserve">zobowiązanie podmiotu udostępniającego zasoby oraz jego oświadczenie o niepodleganiu wykluczeniu, spełnianiu warunków udziału w postępowaniu (jeżeli dotyczy); </w:t>
      </w:r>
    </w:p>
    <w:p w:rsidR="008D0E1D" w:rsidRPr="008D0E1D" w:rsidRDefault="008D0E1D" w:rsidP="00A1344E">
      <w:pPr>
        <w:widowControl w:val="0"/>
        <w:numPr>
          <w:ilvl w:val="0"/>
          <w:numId w:val="8"/>
        </w:numPr>
        <w:spacing w:after="0"/>
        <w:ind w:left="993" w:hanging="284"/>
        <w:jc w:val="both"/>
        <w:outlineLvl w:val="3"/>
        <w:rPr>
          <w:rFonts w:ascii="Times New Roman" w:hAnsi="Times New Roman" w:cs="Times New Roman"/>
          <w:bCs/>
        </w:rPr>
      </w:pPr>
      <w:r w:rsidRPr="008D0E1D">
        <w:rPr>
          <w:rFonts w:ascii="Times New Roman" w:hAnsi="Times New Roman" w:cs="Times New Roman"/>
        </w:rPr>
        <w:t>oświadczenie podmiotów występujących wspólnie, z którego wynika, które usługi wykonają poszczególni wykonawcy oraz ich oświadczenie o niepodleganiu wykluczeniu, spełnianiu warunków udziału w postępowaniu (jeżeli dotyczy);</w:t>
      </w:r>
    </w:p>
    <w:p w:rsidR="00C36291" w:rsidRPr="00C36291" w:rsidRDefault="00FE5F01" w:rsidP="00E651D0">
      <w:pPr>
        <w:widowControl w:val="0"/>
        <w:numPr>
          <w:ilvl w:val="1"/>
          <w:numId w:val="36"/>
        </w:numPr>
        <w:spacing w:after="0"/>
        <w:ind w:left="567" w:hanging="567"/>
        <w:jc w:val="both"/>
        <w:outlineLvl w:val="3"/>
        <w:rPr>
          <w:rFonts w:ascii="Times New Roman" w:hAnsi="Times New Roman" w:cs="Times New Roman"/>
          <w:bCs/>
        </w:rPr>
      </w:pPr>
      <w:r w:rsidRPr="005770C9">
        <w:rPr>
          <w:rFonts w:ascii="Times New Roman" w:hAnsi="Times New Roman" w:cs="Times New Roman"/>
          <w:lang w:eastAsia="en-US"/>
        </w:rPr>
        <w:t xml:space="preserve">Oferta oraz przedmiotowe środki dowodowe </w:t>
      </w:r>
      <w:r w:rsidRPr="005770C9">
        <w:rPr>
          <w:rFonts w:ascii="Times New Roman" w:hAnsi="Times New Roman" w:cs="Times New Roman"/>
          <w:b/>
          <w:i/>
          <w:lang w:eastAsia="en-US"/>
        </w:rPr>
        <w:t>(jeżeli były wymagane)</w:t>
      </w:r>
      <w:r w:rsidRPr="005770C9">
        <w:rPr>
          <w:rFonts w:ascii="Times New Roman" w:hAnsi="Times New Roman" w:cs="Times New Roman"/>
          <w:lang w:eastAsia="en-US"/>
        </w:rPr>
        <w:t xml:space="preserve"> składane elektronicznie muszą </w:t>
      </w:r>
      <w:r w:rsidRPr="005770C9">
        <w:rPr>
          <w:rFonts w:ascii="Times New Roman" w:hAnsi="Times New Roman" w:cs="Times New Roman"/>
          <w:u w:val="single"/>
          <w:lang w:eastAsia="en-US"/>
        </w:rPr>
        <w:t>zostać podpisane elektronicznym kwalifikowanym podpisem lub podpisem zaufanym lub podpisem osobistym.</w:t>
      </w:r>
      <w:r w:rsidRPr="005770C9">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5770C9">
        <w:rPr>
          <w:rFonts w:ascii="Times New Roman" w:hAnsi="Times New Roman" w:cs="Times New Roman"/>
          <w:b/>
          <w:lang w:eastAsia="en-US"/>
        </w:rPr>
        <w:t xml:space="preserve">(opcja rekomendowana przez </w:t>
      </w:r>
      <w:hyperlink r:id="rId69" w:history="1">
        <w:r w:rsidRPr="005770C9">
          <w:rPr>
            <w:rFonts w:ascii="Times New Roman" w:hAnsi="Times New Roman" w:cs="Times New Roman"/>
            <w:b/>
            <w:lang w:eastAsia="en-US"/>
          </w:rPr>
          <w:t>platformazakupowa.pl</w:t>
        </w:r>
      </w:hyperlink>
      <w:r w:rsidRPr="005770C9">
        <w:rPr>
          <w:rFonts w:ascii="Times New Roman" w:hAnsi="Times New Roman" w:cs="Times New Roman"/>
          <w:b/>
          <w:lang w:eastAsia="en-US"/>
        </w:rPr>
        <w:t>)</w:t>
      </w:r>
      <w:r w:rsidRPr="005770C9">
        <w:rPr>
          <w:rFonts w:ascii="Times New Roman" w:hAnsi="Times New Roman" w:cs="Times New Roman"/>
          <w:lang w:eastAsia="en-US"/>
        </w:rPr>
        <w:t xml:space="preserve"> oraz dodatkowo dla całego pakietu dokumentów w kroku 2 </w:t>
      </w:r>
      <w:r w:rsidRPr="005770C9">
        <w:rPr>
          <w:rFonts w:ascii="Times New Roman" w:hAnsi="Times New Roman" w:cs="Times New Roman"/>
          <w:b/>
          <w:lang w:eastAsia="en-US"/>
        </w:rPr>
        <w:t xml:space="preserve">Formularza składania oferty </w:t>
      </w:r>
      <w:r w:rsidRPr="005770C9">
        <w:rPr>
          <w:rFonts w:ascii="Times New Roman" w:hAnsi="Times New Roman" w:cs="Times New Roman"/>
          <w:lang w:eastAsia="en-US"/>
        </w:rPr>
        <w:t xml:space="preserve">(po kliknięciu w przycisk </w:t>
      </w:r>
      <w:r w:rsidRPr="005770C9">
        <w:rPr>
          <w:rFonts w:ascii="Times New Roman" w:hAnsi="Times New Roman" w:cs="Times New Roman"/>
          <w:b/>
          <w:lang w:eastAsia="en-US"/>
        </w:rPr>
        <w:t>Przejdź do podsumowania).</w:t>
      </w:r>
    </w:p>
    <w:p w:rsidR="003C0F0D" w:rsidRPr="003C0F0D" w:rsidRDefault="00FE5F01" w:rsidP="003C0F0D">
      <w:pPr>
        <w:widowControl w:val="0"/>
        <w:numPr>
          <w:ilvl w:val="1"/>
          <w:numId w:val="36"/>
        </w:numPr>
        <w:spacing w:after="0"/>
        <w:ind w:left="567" w:hanging="567"/>
        <w:jc w:val="both"/>
        <w:outlineLvl w:val="3"/>
        <w:rPr>
          <w:rFonts w:ascii="Times New Roman" w:hAnsi="Times New Roman" w:cs="Times New Roman"/>
          <w:bCs/>
        </w:rPr>
      </w:pPr>
      <w:r w:rsidRPr="005770C9">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w:t>
      </w:r>
      <w:r w:rsidRPr="005770C9">
        <w:rPr>
          <w:rFonts w:ascii="Times New Roman" w:hAnsi="Times New Roman" w:cs="Times New Roman"/>
          <w:lang w:eastAsia="en-US"/>
        </w:rPr>
        <w:lastRenderedPageBreak/>
        <w:t xml:space="preserve">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F150BB">
        <w:rPr>
          <w:rFonts w:ascii="Times New Roman" w:hAnsi="Times New Roman" w:cs="Times New Roman"/>
          <w:b/>
          <w:lang w:eastAsia="en-US"/>
        </w:rPr>
        <w:t>zgodnie z Rozporządzeniem Prezesa Rady Ministrów z dnia 30.12.2020</w:t>
      </w:r>
      <w:r w:rsidR="00433C4F">
        <w:rPr>
          <w:rFonts w:ascii="Times New Roman" w:hAnsi="Times New Roman" w:cs="Times New Roman"/>
          <w:b/>
          <w:lang w:eastAsia="en-US"/>
        </w:rPr>
        <w:t xml:space="preserve"> </w:t>
      </w:r>
      <w:r w:rsidRPr="00F150BB">
        <w:rPr>
          <w:rFonts w:ascii="Times New Roman" w:hAnsi="Times New Roman" w:cs="Times New Roman"/>
          <w:b/>
          <w:lang w:eastAsia="en-US"/>
        </w:rPr>
        <w:t>r. w sprawie sposobu sporządzania i przekazywania informacji oraz wymagań technicznych dla dokumentów elektronicznych oraz środków komunikacji elektronicznej w postępowaniu o udzielenie zamówienia publicznego lub konkursie</w:t>
      </w: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3C0F0D" w:rsidRDefault="00FE5F01" w:rsidP="003C0F0D">
      <w:pPr>
        <w:pStyle w:val="Akapitzlist"/>
        <w:keepNext/>
        <w:numPr>
          <w:ilvl w:val="1"/>
          <w:numId w:val="36"/>
        </w:numPr>
        <w:spacing w:before="120" w:after="0"/>
        <w:jc w:val="both"/>
        <w:outlineLvl w:val="3"/>
        <w:rPr>
          <w:rFonts w:ascii="Times New Roman" w:hAnsi="Times New Roman" w:cs="Times New Roman"/>
          <w:b/>
          <w:lang w:eastAsia="en-US"/>
        </w:rPr>
      </w:pPr>
      <w:r w:rsidRPr="003C0F0D">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3C0F0D">
        <w:rPr>
          <w:rFonts w:ascii="Times New Roman" w:hAnsi="Times New Roman" w:cs="Times New Roman"/>
          <w:b/>
          <w:lang w:eastAsia="en-US"/>
        </w:rPr>
        <w:t>formularzu oferty</w:t>
      </w:r>
      <w:r w:rsidRPr="003C0F0D">
        <w:rPr>
          <w:rFonts w:ascii="Times New Roman" w:hAnsi="Times New Roman" w:cs="Times New Roman"/>
          <w:lang w:eastAsia="en-US"/>
        </w:rPr>
        <w:t xml:space="preserve"> znajduje się miejsce wyznaczone do dołączenia części oferty stanowiącej tajemnicę przedsiębiorstwa.</w:t>
      </w:r>
    </w:p>
    <w:p w:rsidR="00FE5F01" w:rsidRPr="005770C9" w:rsidRDefault="00FE5F01" w:rsidP="003C0F0D">
      <w:pPr>
        <w:keepNext/>
        <w:numPr>
          <w:ilvl w:val="1"/>
          <w:numId w:val="36"/>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70"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71" w:history="1">
        <w:r w:rsidRPr="005770C9">
          <w:rPr>
            <w:rFonts w:ascii="Times New Roman" w:hAnsi="Times New Roman" w:cs="Times New Roman"/>
            <w:b/>
            <w:lang w:eastAsia="en-US"/>
          </w:rPr>
          <w:t>https://platformazakupowa.pl/strona/45-instrukcje</w:t>
        </w:r>
      </w:hyperlink>
    </w:p>
    <w:p w:rsidR="00FE5F01" w:rsidRPr="005770C9" w:rsidRDefault="00FE5F01" w:rsidP="003C0F0D">
      <w:pPr>
        <w:keepNext/>
        <w:numPr>
          <w:ilvl w:val="1"/>
          <w:numId w:val="36"/>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Zgodnie z definicją dokumentu elektronicznego z art.</w:t>
      </w:r>
      <w:r w:rsidR="00433C4F">
        <w:rPr>
          <w:rFonts w:ascii="Times New Roman" w:hAnsi="Times New Roman" w:cs="Times New Roman"/>
          <w:lang w:eastAsia="en-US"/>
        </w:rPr>
        <w:t xml:space="preserve"> </w:t>
      </w:r>
      <w:r w:rsidRPr="005770C9">
        <w:rPr>
          <w:rFonts w:ascii="Times New Roman" w:hAnsi="Times New Roman" w:cs="Times New Roman"/>
          <w:lang w:eastAsia="en-US"/>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E5F01" w:rsidRPr="005770C9" w:rsidRDefault="00FE5F01" w:rsidP="003C0F0D">
      <w:pPr>
        <w:keepNext/>
        <w:numPr>
          <w:ilvl w:val="1"/>
          <w:numId w:val="36"/>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Na podstawie §</w:t>
      </w:r>
      <w:r w:rsidR="00433C4F">
        <w:rPr>
          <w:rFonts w:ascii="Times New Roman" w:hAnsi="Times New Roman" w:cs="Times New Roman"/>
          <w:lang w:eastAsia="en-US"/>
        </w:rPr>
        <w:t xml:space="preserve"> </w:t>
      </w:r>
      <w:r w:rsidRPr="005770C9">
        <w:rPr>
          <w:rFonts w:ascii="Times New Roman" w:hAnsi="Times New Roman" w:cs="Times New Roman"/>
          <w:lang w:eastAsia="en-US"/>
        </w:rPr>
        <w:t xml:space="preserve">8 Rozporządzenia Prezesa Rady Ministrów z dnia 30.12.2020 r. w sprawie sposobu sporządzania i przekazywania informacji oraz wymagań technicznych dla dokumentów elektronicznych oraz środków komunikacji elektronicznej w postępowaniu </w:t>
      </w:r>
      <w:r w:rsidRPr="005770C9">
        <w:rPr>
          <w:rFonts w:ascii="Times New Roman" w:hAnsi="Times New Roman" w:cs="Times New Roman"/>
          <w:lang w:eastAsia="en-US"/>
        </w:rPr>
        <w:br/>
        <w:t xml:space="preserve">o udzielenie zamówienia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t>z opatrzeniem wszystkich dokumentów zawartych w tym pliku odpowiednio 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FE5F01" w:rsidRPr="005770C9" w:rsidRDefault="00FE5F01" w:rsidP="003C0F0D">
      <w:pPr>
        <w:keepNext/>
        <w:numPr>
          <w:ilvl w:val="1"/>
          <w:numId w:val="36"/>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FE5F01" w:rsidRPr="00561363" w:rsidRDefault="00433C4F" w:rsidP="003C0F0D">
      <w:pPr>
        <w:keepNext/>
        <w:numPr>
          <w:ilvl w:val="1"/>
          <w:numId w:val="36"/>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5F36A2" w:rsidRPr="005770C9" w:rsidRDefault="005F36A2" w:rsidP="00FE5F01">
      <w:pPr>
        <w:widowControl w:val="0"/>
        <w:spacing w:after="0"/>
        <w:ind w:left="567"/>
        <w:jc w:val="both"/>
        <w:outlineLvl w:val="3"/>
        <w:rPr>
          <w:rFonts w:ascii="Times New Roman" w:hAnsi="Times New Roman" w:cs="Times New Roman"/>
          <w:bCs/>
        </w:rPr>
      </w:pPr>
    </w:p>
    <w:p w:rsidR="00FE5F01" w:rsidRPr="002868F7" w:rsidRDefault="00FE5F01" w:rsidP="002868F7">
      <w:pPr>
        <w:widowControl w:val="0"/>
        <w:numPr>
          <w:ilvl w:val="0"/>
          <w:numId w:val="36"/>
        </w:numPr>
        <w:spacing w:after="0"/>
        <w:ind w:left="567" w:hanging="567"/>
        <w:outlineLvl w:val="1"/>
        <w:rPr>
          <w:rFonts w:ascii="Times New Roman" w:hAnsi="Times New Roman" w:cs="Times New Roman"/>
          <w:b/>
          <w:color w:val="17365D"/>
          <w:sz w:val="24"/>
          <w:szCs w:val="24"/>
        </w:rPr>
      </w:pPr>
      <w:r w:rsidRPr="00FE5F01">
        <w:rPr>
          <w:rFonts w:ascii="Times New Roman" w:hAnsi="Times New Roman" w:cs="Times New Roman"/>
          <w:b/>
          <w:color w:val="17365D"/>
          <w:sz w:val="24"/>
          <w:szCs w:val="24"/>
          <w:lang w:eastAsia="en-US"/>
        </w:rPr>
        <w:t>SPOSÓB OBLICZENIA CENY</w:t>
      </w:r>
    </w:p>
    <w:p w:rsidR="005E5B71" w:rsidRPr="003C0F0D" w:rsidRDefault="005E5B71" w:rsidP="003C0F0D">
      <w:pPr>
        <w:pStyle w:val="Akapitzlist"/>
        <w:numPr>
          <w:ilvl w:val="1"/>
          <w:numId w:val="36"/>
        </w:numPr>
        <w:spacing w:after="0"/>
        <w:ind w:left="567" w:hanging="567"/>
        <w:jc w:val="both"/>
        <w:rPr>
          <w:rFonts w:ascii="Times New Roman" w:hAnsi="Times New Roman" w:cs="Times New Roman"/>
        </w:rPr>
      </w:pPr>
      <w:r w:rsidRPr="003C0F0D">
        <w:rPr>
          <w:rFonts w:ascii="Times New Roman" w:hAnsi="Times New Roman" w:cs="Times New Roman"/>
        </w:rPr>
        <w:t xml:space="preserve">Wykonawca podaje cenę ofertową na </w:t>
      </w:r>
      <w:r w:rsidR="00B9542D" w:rsidRPr="003C0F0D">
        <w:rPr>
          <w:rFonts w:ascii="Times New Roman" w:hAnsi="Times New Roman" w:cs="Times New Roman"/>
        </w:rPr>
        <w:t>f</w:t>
      </w:r>
      <w:r w:rsidRPr="003C0F0D">
        <w:rPr>
          <w:rFonts w:ascii="Times New Roman" w:hAnsi="Times New Roman" w:cs="Times New Roman"/>
        </w:rPr>
        <w:t xml:space="preserve">ormularzu </w:t>
      </w:r>
      <w:r w:rsidR="00B9542D" w:rsidRPr="003C0F0D">
        <w:rPr>
          <w:rFonts w:ascii="Times New Roman" w:hAnsi="Times New Roman" w:cs="Times New Roman"/>
        </w:rPr>
        <w:t>o</w:t>
      </w:r>
      <w:r w:rsidRPr="003C0F0D">
        <w:rPr>
          <w:rFonts w:ascii="Times New Roman" w:hAnsi="Times New Roman" w:cs="Times New Roman"/>
        </w:rPr>
        <w:t xml:space="preserve">fertowym, stanowiącym </w:t>
      </w:r>
      <w:r w:rsidRPr="003C0F0D">
        <w:rPr>
          <w:rFonts w:ascii="Times New Roman" w:hAnsi="Times New Roman" w:cs="Times New Roman"/>
          <w:b/>
        </w:rPr>
        <w:t xml:space="preserve">Załącznik </w:t>
      </w:r>
      <w:r w:rsidRPr="003C0F0D">
        <w:rPr>
          <w:rFonts w:ascii="Times New Roman" w:hAnsi="Times New Roman" w:cs="Times New Roman"/>
          <w:b/>
        </w:rPr>
        <w:br/>
        <w:t xml:space="preserve">nr </w:t>
      </w:r>
      <w:r w:rsidR="00350FB9" w:rsidRPr="003C0F0D">
        <w:rPr>
          <w:rFonts w:ascii="Times New Roman" w:hAnsi="Times New Roman" w:cs="Times New Roman"/>
          <w:b/>
        </w:rPr>
        <w:t>2</w:t>
      </w:r>
      <w:r w:rsidRPr="003C0F0D">
        <w:rPr>
          <w:rFonts w:ascii="Times New Roman" w:hAnsi="Times New Roman" w:cs="Times New Roman"/>
          <w:b/>
        </w:rPr>
        <w:t xml:space="preserve"> do SWZ, </w:t>
      </w:r>
      <w:r w:rsidRPr="003C0F0D">
        <w:rPr>
          <w:rFonts w:ascii="Times New Roman" w:hAnsi="Times New Roman" w:cs="Times New Roman"/>
        </w:rPr>
        <w:t xml:space="preserve">poprzez podanie wartości prowizji bankowej oraz oprocentowania </w:t>
      </w:r>
      <w:r w:rsidRPr="003C0F0D">
        <w:rPr>
          <w:rFonts w:ascii="Times New Roman" w:hAnsi="Times New Roman" w:cs="Times New Roman"/>
          <w:b/>
        </w:rPr>
        <w:t xml:space="preserve">w stawce procentowej </w:t>
      </w:r>
      <w:r w:rsidRPr="003C0F0D">
        <w:rPr>
          <w:rFonts w:ascii="Times New Roman" w:hAnsi="Times New Roman" w:cs="Times New Roman"/>
        </w:rPr>
        <w:t>oraz</w:t>
      </w:r>
      <w:r w:rsidRPr="003C0F0D">
        <w:rPr>
          <w:rFonts w:ascii="Times New Roman" w:hAnsi="Times New Roman" w:cs="Times New Roman"/>
          <w:b/>
        </w:rPr>
        <w:t xml:space="preserve"> całkowitego kosztu usługi </w:t>
      </w:r>
      <w:r w:rsidRPr="003C0F0D">
        <w:rPr>
          <w:rFonts w:ascii="Times New Roman" w:hAnsi="Times New Roman" w:cs="Times New Roman"/>
        </w:rPr>
        <w:t>obliczonego według zaoferowanych przez Wykonawcę stawek prowizji i oprocentowania.</w:t>
      </w:r>
    </w:p>
    <w:p w:rsidR="006F7DE9" w:rsidRPr="00B34F9B" w:rsidRDefault="006F7DE9" w:rsidP="003C0F0D">
      <w:pPr>
        <w:pStyle w:val="Akapitzlist"/>
        <w:numPr>
          <w:ilvl w:val="1"/>
          <w:numId w:val="36"/>
        </w:numPr>
        <w:ind w:left="567" w:hanging="567"/>
        <w:jc w:val="both"/>
        <w:rPr>
          <w:rFonts w:ascii="Times New Roman" w:hAnsi="Times New Roman"/>
          <w:b/>
        </w:rPr>
      </w:pPr>
      <w:r w:rsidRPr="00B34F9B">
        <w:rPr>
          <w:rFonts w:ascii="Times New Roman" w:eastAsia="TimesNewRomanPSMT" w:hAnsi="Times New Roman" w:cs="Times New Roman"/>
        </w:rPr>
        <w:t>W ofercie Wykonawca zobowiązany jest podać cenę za wykonanie całego przedmiotu zamówienia w złotych polskich (PLN), z dokładnością do dwóch miejsc po przecinku.</w:t>
      </w:r>
    </w:p>
    <w:p w:rsidR="002D2BBE" w:rsidRPr="00B34F9B" w:rsidRDefault="006F7DE9" w:rsidP="003C0F0D">
      <w:pPr>
        <w:pStyle w:val="Akapitzlist"/>
        <w:numPr>
          <w:ilvl w:val="1"/>
          <w:numId w:val="36"/>
        </w:numPr>
        <w:ind w:left="567" w:hanging="567"/>
        <w:jc w:val="both"/>
        <w:rPr>
          <w:rFonts w:ascii="Times New Roman" w:hAnsi="Times New Roman"/>
          <w:b/>
        </w:rPr>
      </w:pPr>
      <w:r w:rsidRPr="00B34F9B">
        <w:rPr>
          <w:rFonts w:ascii="Times New Roman" w:eastAsia="TimesNewRomanPSMT" w:hAnsi="Times New Roman" w:cs="Times New Roman"/>
        </w:rPr>
        <w:lastRenderedPageBreak/>
        <w:t>Rozliczenia między Zamawiającym a Wykonawcą prowadzone będą w walucie PLN.</w:t>
      </w:r>
    </w:p>
    <w:p w:rsidR="002D2BBE" w:rsidRPr="002D2BBE" w:rsidRDefault="006F7DE9" w:rsidP="003C0F0D">
      <w:pPr>
        <w:pStyle w:val="Akapitzlist"/>
        <w:numPr>
          <w:ilvl w:val="1"/>
          <w:numId w:val="36"/>
        </w:numPr>
        <w:ind w:left="567" w:hanging="567"/>
        <w:jc w:val="both"/>
        <w:rPr>
          <w:rFonts w:ascii="Times New Roman" w:hAnsi="Times New Roman"/>
          <w:b/>
          <w:sz w:val="24"/>
          <w:szCs w:val="24"/>
        </w:rPr>
      </w:pPr>
      <w:r w:rsidRPr="00B34F9B">
        <w:rPr>
          <w:rFonts w:ascii="Times New Roman" w:eastAsia="TimesNewRomanPSMT" w:hAnsi="Times New Roman" w:cs="Times New Roman"/>
        </w:rPr>
        <w:t>Jeżeli złożono ofertę, której wybór prowadziłby do powstania u Zamawiającego obowią</w:t>
      </w:r>
      <w:r w:rsidR="002D2BBE" w:rsidRPr="00B34F9B">
        <w:rPr>
          <w:rFonts w:ascii="Times New Roman" w:eastAsia="TimesNewRomanPSMT" w:hAnsi="Times New Roman" w:cs="Times New Roman"/>
        </w:rPr>
        <w:t xml:space="preserve">zku </w:t>
      </w:r>
      <w:r w:rsidRPr="00B34F9B">
        <w:rPr>
          <w:rFonts w:ascii="Times New Roman" w:eastAsia="TimesNewRomanPSMT" w:hAnsi="Times New Roman" w:cs="Times New Roman"/>
        </w:rPr>
        <w:t>podatkowego zgodnie z przepisami o podatku od towarów i usług, Zamawiający w celu oceny</w:t>
      </w:r>
      <w:r w:rsidR="002D2BBE" w:rsidRPr="00B34F9B">
        <w:rPr>
          <w:rFonts w:ascii="Times New Roman" w:eastAsia="TimesNewRomanPSMT" w:hAnsi="Times New Roman" w:cs="Times New Roman"/>
        </w:rPr>
        <w:t xml:space="preserve"> </w:t>
      </w:r>
      <w:r w:rsidRPr="00B34F9B">
        <w:rPr>
          <w:rFonts w:ascii="Times New Roman" w:eastAsia="TimesNewRomanPSMT" w:hAnsi="Times New Roman" w:cs="Times New Roman"/>
        </w:rPr>
        <w:t>takiej oferty dolicza do przedstawionej w niej ceny podatek od towarów i usług, który miałby</w:t>
      </w:r>
      <w:r w:rsidR="002D2BBE" w:rsidRPr="00B34F9B">
        <w:rPr>
          <w:rFonts w:ascii="Times New Roman" w:eastAsia="TimesNewRomanPSMT" w:hAnsi="Times New Roman" w:cs="Times New Roman"/>
        </w:rPr>
        <w:t xml:space="preserve"> </w:t>
      </w:r>
      <w:r w:rsidRPr="00B34F9B">
        <w:rPr>
          <w:rFonts w:ascii="Times New Roman" w:eastAsia="TimesNewRomanPSMT" w:hAnsi="Times New Roman" w:cs="Times New Roman"/>
        </w:rPr>
        <w:t>obowiązek rozliczyć zgodnie z tymi przepisami. Wykonawca, składając ofertę, informuje</w:t>
      </w:r>
      <w:r w:rsidR="002D2BBE" w:rsidRPr="00B34F9B">
        <w:rPr>
          <w:rFonts w:ascii="Times New Roman" w:eastAsia="TimesNewRomanPSMT" w:hAnsi="Times New Roman" w:cs="Times New Roman"/>
        </w:rPr>
        <w:t xml:space="preserve"> </w:t>
      </w:r>
      <w:r w:rsidRPr="00B34F9B">
        <w:rPr>
          <w:rFonts w:ascii="Times New Roman" w:eastAsia="TimesNewRomanPSMT" w:hAnsi="Times New Roman" w:cs="Times New Roman"/>
        </w:rPr>
        <w:t>Zamawiającego, czy w</w:t>
      </w:r>
      <w:r w:rsidRPr="002D2BBE">
        <w:rPr>
          <w:rFonts w:ascii="Times New Roman" w:eastAsia="TimesNewRomanPSMT" w:hAnsi="Times New Roman" w:cs="Times New Roman"/>
        </w:rPr>
        <w:t>ybór oferty będzie prowadzić do powstania u Zamawiającego</w:t>
      </w:r>
      <w:r w:rsidR="002D2BBE">
        <w:rPr>
          <w:rFonts w:ascii="Times New Roman" w:eastAsia="TimesNewRomanPSMT" w:hAnsi="Times New Roman" w:cs="Times New Roman"/>
        </w:rPr>
        <w:t xml:space="preserve"> </w:t>
      </w:r>
      <w:r w:rsidRPr="002D2BBE">
        <w:rPr>
          <w:rFonts w:ascii="Times New Roman" w:eastAsia="TimesNewRomanPSMT" w:hAnsi="Times New Roman" w:cs="Times New Roman"/>
        </w:rPr>
        <w:t>obowiązku podatkowego, wskazując nazwę (rodzaj) towaru lub usługi, których dostawa lub</w:t>
      </w:r>
      <w:r w:rsidR="002D2BBE">
        <w:rPr>
          <w:rFonts w:ascii="Times New Roman" w:eastAsia="TimesNewRomanPSMT" w:hAnsi="Times New Roman" w:cs="Times New Roman"/>
        </w:rPr>
        <w:t xml:space="preserve"> </w:t>
      </w:r>
      <w:r w:rsidRPr="002D2BBE">
        <w:rPr>
          <w:rFonts w:ascii="Times New Roman" w:eastAsia="TimesNewRomanPSMT" w:hAnsi="Times New Roman" w:cs="Times New Roman"/>
        </w:rPr>
        <w:t>świadczenie będzie prowadzić do jego powstania, oraz wskazując ich wartość bez kwoty</w:t>
      </w:r>
      <w:r w:rsidR="002D2BBE">
        <w:rPr>
          <w:rFonts w:ascii="Times New Roman" w:eastAsia="TimesNewRomanPSMT" w:hAnsi="Times New Roman" w:cs="Times New Roman"/>
        </w:rPr>
        <w:t xml:space="preserve"> </w:t>
      </w:r>
      <w:r w:rsidRPr="002D2BBE">
        <w:rPr>
          <w:rFonts w:ascii="Times New Roman" w:eastAsia="TimesNewRomanPSMT" w:hAnsi="Times New Roman" w:cs="Times New Roman"/>
        </w:rPr>
        <w:t>podatku.</w:t>
      </w:r>
    </w:p>
    <w:p w:rsidR="002D2BBE" w:rsidRPr="0044606B" w:rsidRDefault="006F7DE9" w:rsidP="003C0F0D">
      <w:pPr>
        <w:pStyle w:val="Akapitzlist"/>
        <w:numPr>
          <w:ilvl w:val="1"/>
          <w:numId w:val="36"/>
        </w:numPr>
        <w:ind w:left="567" w:hanging="567"/>
        <w:jc w:val="both"/>
        <w:rPr>
          <w:rFonts w:ascii="Times New Roman" w:hAnsi="Times New Roman"/>
          <w:b/>
          <w:sz w:val="24"/>
          <w:szCs w:val="24"/>
        </w:rPr>
      </w:pPr>
      <w:r w:rsidRPr="002D2BBE">
        <w:rPr>
          <w:rFonts w:ascii="Times New Roman" w:eastAsia="TimesNewRomanPSMT" w:hAnsi="Times New Roman" w:cs="Times New Roman"/>
        </w:rPr>
        <w:t xml:space="preserve"> Zamawiający nie przewiduje </w:t>
      </w:r>
      <w:r w:rsidRPr="00F903AD">
        <w:rPr>
          <w:rFonts w:ascii="Times New Roman" w:eastAsia="TimesNewRomanPSMT" w:hAnsi="Times New Roman" w:cs="Times New Roman"/>
        </w:rPr>
        <w:t>udzielenia zaliczek na poczet wykonania zamówienia.</w:t>
      </w:r>
    </w:p>
    <w:p w:rsidR="002D2BBE" w:rsidRPr="0044606B" w:rsidRDefault="0044606B" w:rsidP="0044606B">
      <w:pPr>
        <w:pStyle w:val="Akapitzlist"/>
        <w:numPr>
          <w:ilvl w:val="1"/>
          <w:numId w:val="36"/>
        </w:numPr>
        <w:ind w:left="567" w:hanging="567"/>
        <w:jc w:val="both"/>
        <w:rPr>
          <w:rFonts w:ascii="Times New Roman" w:hAnsi="Times New Roman" w:cs="Times New Roman"/>
          <w:b/>
          <w:sz w:val="24"/>
          <w:szCs w:val="24"/>
          <w:u w:val="single"/>
        </w:rPr>
      </w:pPr>
      <w:r w:rsidRPr="0044606B">
        <w:rPr>
          <w:rFonts w:ascii="Times New Roman" w:hAnsi="Times New Roman" w:cs="Times New Roman"/>
          <w:b/>
          <w:u w:val="single"/>
        </w:rPr>
        <w:t>Dla wyliczenia ceny obsługi kredytu przyjmuje się wartość stawki WIBOR 1M na poziomie 6,78.</w:t>
      </w:r>
      <w:r w:rsidRPr="0044606B">
        <w:rPr>
          <w:rFonts w:ascii="Times New Roman" w:hAnsi="Times New Roman" w:cs="Times New Roman"/>
          <w:b/>
          <w:color w:val="FF0000"/>
          <w:u w:val="single"/>
        </w:rPr>
        <w:t xml:space="preserve"> </w:t>
      </w:r>
      <w:r w:rsidR="006F7DE9" w:rsidRPr="0044606B">
        <w:rPr>
          <w:rFonts w:ascii="Times New Roman" w:eastAsia="TimesNewRomanPSMT" w:hAnsi="Times New Roman" w:cs="Times New Roman"/>
          <w:u w:val="single"/>
        </w:rPr>
        <w:t>Do celów obliczenia ceny</w:t>
      </w:r>
      <w:r w:rsidR="00FC5779" w:rsidRPr="0044606B">
        <w:rPr>
          <w:rFonts w:ascii="Times New Roman" w:eastAsia="TimesNewRomanPSMT" w:hAnsi="Times New Roman" w:cs="Times New Roman"/>
          <w:u w:val="single"/>
        </w:rPr>
        <w:t xml:space="preserve"> </w:t>
      </w:r>
      <w:r w:rsidR="006F7DE9" w:rsidRPr="0044606B">
        <w:rPr>
          <w:rFonts w:ascii="Times New Roman" w:eastAsia="TimesNewRomanPSMT" w:hAnsi="Times New Roman" w:cs="Times New Roman"/>
          <w:u w:val="single"/>
        </w:rPr>
        <w:t>przyjmuje się,</w:t>
      </w:r>
      <w:r w:rsidR="0035376D" w:rsidRPr="0044606B">
        <w:rPr>
          <w:rFonts w:ascii="Times New Roman" w:eastAsia="TimesNewRomanPSMT" w:hAnsi="Times New Roman" w:cs="Times New Roman"/>
          <w:u w:val="single"/>
        </w:rPr>
        <w:t xml:space="preserve"> kalendarz rzeczywisty</w:t>
      </w:r>
      <w:r w:rsidR="006F7DE9" w:rsidRPr="0044606B">
        <w:rPr>
          <w:rFonts w:ascii="Times New Roman" w:eastAsia="TimesNewRomanPSMT" w:hAnsi="Times New Roman" w:cs="Times New Roman"/>
          <w:u w:val="single"/>
        </w:rPr>
        <w:t xml:space="preserve"> </w:t>
      </w:r>
      <w:r w:rsidR="0035376D" w:rsidRPr="0044606B">
        <w:rPr>
          <w:rFonts w:ascii="Times New Roman" w:eastAsia="TimesNewRomanPSMT" w:hAnsi="Times New Roman" w:cs="Times New Roman"/>
          <w:u w:val="single"/>
        </w:rPr>
        <w:t>(</w:t>
      </w:r>
      <w:r w:rsidR="006F7DE9" w:rsidRPr="0044606B">
        <w:rPr>
          <w:rFonts w:ascii="Times New Roman" w:eastAsia="TimesNewRomanPSMT" w:hAnsi="Times New Roman" w:cs="Times New Roman"/>
          <w:b/>
          <w:bCs/>
          <w:u w:val="single"/>
        </w:rPr>
        <w:t>365</w:t>
      </w:r>
      <w:r w:rsidR="0035376D" w:rsidRPr="0044606B">
        <w:rPr>
          <w:rFonts w:ascii="Times New Roman" w:eastAsia="TimesNewRomanPSMT" w:hAnsi="Times New Roman" w:cs="Times New Roman"/>
          <w:b/>
          <w:bCs/>
          <w:u w:val="single"/>
        </w:rPr>
        <w:t>/366</w:t>
      </w:r>
      <w:r w:rsidR="006F7DE9" w:rsidRPr="0044606B">
        <w:rPr>
          <w:rFonts w:ascii="Times New Roman" w:eastAsia="TimesNewRomanPSMT" w:hAnsi="Times New Roman" w:cs="Times New Roman"/>
          <w:b/>
          <w:bCs/>
          <w:u w:val="single"/>
        </w:rPr>
        <w:t xml:space="preserve"> dni</w:t>
      </w:r>
      <w:r w:rsidR="0035376D" w:rsidRPr="0044606B">
        <w:rPr>
          <w:rFonts w:ascii="Times New Roman" w:eastAsia="TimesNewRomanPSMT" w:hAnsi="Times New Roman" w:cs="Times New Roman"/>
          <w:b/>
          <w:bCs/>
          <w:u w:val="single"/>
        </w:rPr>
        <w:t>).</w:t>
      </w:r>
    </w:p>
    <w:p w:rsidR="002D2BBE" w:rsidRPr="002D2BBE" w:rsidRDefault="006F7DE9" w:rsidP="003C0F0D">
      <w:pPr>
        <w:pStyle w:val="Akapitzlist"/>
        <w:numPr>
          <w:ilvl w:val="1"/>
          <w:numId w:val="36"/>
        </w:numPr>
        <w:spacing w:after="0"/>
        <w:ind w:left="567" w:hanging="567"/>
        <w:jc w:val="both"/>
        <w:rPr>
          <w:rFonts w:ascii="Times New Roman" w:hAnsi="Times New Roman"/>
          <w:b/>
          <w:sz w:val="24"/>
          <w:szCs w:val="24"/>
        </w:rPr>
      </w:pPr>
      <w:r w:rsidRPr="002D2BBE">
        <w:rPr>
          <w:rFonts w:ascii="Times New Roman" w:eastAsia="TimesNewRomanPSMT" w:hAnsi="Times New Roman" w:cs="Times New Roman"/>
        </w:rPr>
        <w:t>Każdy z Wykonawców może zaproponować tylko jedną cenę i nie może jej zmienić.</w:t>
      </w:r>
    </w:p>
    <w:p w:rsidR="00FE5F01" w:rsidRPr="002D2BBE" w:rsidRDefault="00FE5F01" w:rsidP="0044606B">
      <w:pPr>
        <w:numPr>
          <w:ilvl w:val="1"/>
          <w:numId w:val="36"/>
        </w:numPr>
        <w:spacing w:after="0"/>
        <w:ind w:left="623" w:hanging="623"/>
        <w:contextualSpacing/>
        <w:jc w:val="both"/>
        <w:rPr>
          <w:rFonts w:ascii="Times New Roman" w:eastAsia="Batang" w:hAnsi="Times New Roman" w:cs="Times New Roman"/>
        </w:rPr>
      </w:pPr>
      <w:r w:rsidRPr="002D2BBE">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FE5F01" w:rsidRPr="00FE5F01" w:rsidRDefault="00FE5F01" w:rsidP="003C0F0D">
      <w:pPr>
        <w:numPr>
          <w:ilvl w:val="1"/>
          <w:numId w:val="36"/>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Wyjaśnienia dotyczące ceny wskazanej w ofercie (art. 224 ust. 1 ust. Pzp):</w:t>
      </w:r>
    </w:p>
    <w:p w:rsidR="00FE5F01" w:rsidRPr="00FE5F01" w:rsidRDefault="00FE5F01" w:rsidP="00FE5F01">
      <w:pPr>
        <w:spacing w:after="0"/>
        <w:ind w:left="567"/>
        <w:contextualSpacing/>
        <w:jc w:val="both"/>
        <w:rPr>
          <w:rFonts w:ascii="Times New Roman" w:eastAsia="Batang" w:hAnsi="Times New Roman" w:cs="Times New Roman"/>
          <w:b/>
        </w:rPr>
      </w:pPr>
      <w:r>
        <w:rPr>
          <w:rFonts w:ascii="Times New Roman" w:eastAsia="Batang" w:hAnsi="Times New Roman" w:cs="Times New Roman"/>
        </w:rPr>
        <w:t>-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FE5F01" w:rsidRPr="00FE5F01" w:rsidRDefault="00FE5F01" w:rsidP="003C0F0D">
      <w:pPr>
        <w:numPr>
          <w:ilvl w:val="1"/>
          <w:numId w:val="36"/>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sidR="00433C4F">
        <w:rPr>
          <w:rFonts w:ascii="Times New Roman" w:eastAsia="Batang" w:hAnsi="Times New Roman" w:cs="Times New Roman"/>
        </w:rPr>
        <w:t>5</w:t>
      </w:r>
      <w:r w:rsidRPr="00FE5F01">
        <w:rPr>
          <w:rFonts w:ascii="Times New Roman" w:eastAsia="Batang" w:hAnsi="Times New Roman" w:cs="Times New Roman"/>
        </w:rPr>
        <w:t xml:space="preserve"> ust. Pzp).</w:t>
      </w:r>
    </w:p>
    <w:p w:rsidR="00F84518" w:rsidRPr="002868F7" w:rsidRDefault="00FE5F01" w:rsidP="00F84518">
      <w:pPr>
        <w:numPr>
          <w:ilvl w:val="1"/>
          <w:numId w:val="36"/>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F84518" w:rsidRPr="00F84518" w:rsidRDefault="00F84518" w:rsidP="00F84518">
      <w:pPr>
        <w:spacing w:after="0"/>
        <w:contextualSpacing/>
        <w:jc w:val="both"/>
        <w:rPr>
          <w:rFonts w:ascii="Times New Roman" w:eastAsia="Batang" w:hAnsi="Times New Roman" w:cs="Times New Roman"/>
          <w:b/>
        </w:rPr>
      </w:pPr>
    </w:p>
    <w:p w:rsidR="00FE5F01" w:rsidRPr="002868F7" w:rsidRDefault="002868F7" w:rsidP="002868F7">
      <w:pPr>
        <w:widowControl w:val="0"/>
        <w:numPr>
          <w:ilvl w:val="0"/>
          <w:numId w:val="36"/>
        </w:numPr>
        <w:spacing w:after="0"/>
        <w:ind w:left="567" w:hanging="567"/>
        <w:outlineLvl w:val="1"/>
        <w:rPr>
          <w:rFonts w:ascii="Times New Roman" w:hAnsi="Times New Roman" w:cs="Times New Roman"/>
          <w:b/>
          <w:sz w:val="24"/>
          <w:szCs w:val="24"/>
        </w:rPr>
      </w:pPr>
      <w:r>
        <w:rPr>
          <w:rFonts w:ascii="Times New Roman" w:hAnsi="Times New Roman" w:cs="Times New Roman"/>
          <w:b/>
          <w:sz w:val="24"/>
          <w:szCs w:val="24"/>
        </w:rPr>
        <w:t>TERMIN ZWIĄZA</w:t>
      </w:r>
      <w:r w:rsidR="00FE5F01" w:rsidRPr="0035376D">
        <w:rPr>
          <w:rFonts w:ascii="Times New Roman" w:hAnsi="Times New Roman" w:cs="Times New Roman"/>
          <w:b/>
          <w:sz w:val="24"/>
          <w:szCs w:val="24"/>
        </w:rPr>
        <w:t>IA Z OFERTĄ</w:t>
      </w:r>
    </w:p>
    <w:p w:rsidR="00FE5F01" w:rsidRPr="0035376D" w:rsidRDefault="00FE5F01" w:rsidP="00E651D0">
      <w:pPr>
        <w:pStyle w:val="Akapitzlist"/>
        <w:keepNext/>
        <w:numPr>
          <w:ilvl w:val="1"/>
          <w:numId w:val="36"/>
        </w:numPr>
        <w:spacing w:after="0"/>
        <w:ind w:left="567" w:hanging="567"/>
        <w:contextualSpacing w:val="0"/>
        <w:jc w:val="both"/>
        <w:outlineLvl w:val="3"/>
        <w:rPr>
          <w:rFonts w:ascii="Times New Roman" w:hAnsi="Times New Roman" w:cs="Times New Roman"/>
          <w:lang w:eastAsia="en-US"/>
        </w:rPr>
      </w:pPr>
      <w:r w:rsidRPr="0035376D">
        <w:rPr>
          <w:rFonts w:ascii="Times New Roman" w:hAnsi="Times New Roman" w:cs="Times New Roman"/>
          <w:lang w:eastAsia="en-US"/>
        </w:rPr>
        <w:lastRenderedPageBreak/>
        <w:t xml:space="preserve">Wykonawca jest związany ofertą przez okres 30 dni od dnia upływu terminu składania ofert (art. 307 ust. 1 ustawy Pzp). Bieg terminu związania ofertą rozpoczyna się wraz z </w:t>
      </w:r>
      <w:r w:rsidR="00350FB9" w:rsidRPr="0035376D">
        <w:rPr>
          <w:rFonts w:ascii="Times New Roman" w:hAnsi="Times New Roman" w:cs="Times New Roman"/>
          <w:lang w:eastAsia="en-US"/>
        </w:rPr>
        <w:t xml:space="preserve">upływem terminu składania ofert, tj.: </w:t>
      </w:r>
      <w:r w:rsidR="00BC5712" w:rsidRPr="0035376D">
        <w:rPr>
          <w:rFonts w:ascii="Times New Roman" w:hAnsi="Times New Roman" w:cs="Times New Roman"/>
          <w:b/>
          <w:highlight w:val="yellow"/>
          <w:lang w:eastAsia="en-US"/>
        </w:rPr>
        <w:t>2</w:t>
      </w:r>
      <w:r w:rsidR="002868F7">
        <w:rPr>
          <w:rFonts w:ascii="Times New Roman" w:hAnsi="Times New Roman" w:cs="Times New Roman"/>
          <w:b/>
          <w:highlight w:val="yellow"/>
          <w:lang w:eastAsia="en-US"/>
        </w:rPr>
        <w:t>8</w:t>
      </w:r>
      <w:r w:rsidR="00F903AD" w:rsidRPr="0035376D">
        <w:rPr>
          <w:rFonts w:ascii="Times New Roman" w:hAnsi="Times New Roman" w:cs="Times New Roman"/>
          <w:b/>
          <w:highlight w:val="yellow"/>
          <w:lang w:eastAsia="en-US"/>
        </w:rPr>
        <w:t>.10.</w:t>
      </w:r>
      <w:r w:rsidR="00B9542D" w:rsidRPr="0035376D">
        <w:rPr>
          <w:rFonts w:ascii="Times New Roman" w:hAnsi="Times New Roman" w:cs="Times New Roman"/>
          <w:b/>
          <w:highlight w:val="yellow"/>
          <w:lang w:eastAsia="en-US"/>
        </w:rPr>
        <w:t>202</w:t>
      </w:r>
      <w:r w:rsidR="007D07FC" w:rsidRPr="0035376D">
        <w:rPr>
          <w:rFonts w:ascii="Times New Roman" w:hAnsi="Times New Roman" w:cs="Times New Roman"/>
          <w:b/>
          <w:highlight w:val="yellow"/>
          <w:lang w:eastAsia="en-US"/>
        </w:rPr>
        <w:t>3</w:t>
      </w:r>
      <w:r w:rsidR="00B9542D" w:rsidRPr="0035376D">
        <w:rPr>
          <w:rFonts w:ascii="Times New Roman" w:hAnsi="Times New Roman" w:cs="Times New Roman"/>
          <w:b/>
          <w:highlight w:val="yellow"/>
          <w:lang w:eastAsia="en-US"/>
        </w:rPr>
        <w:t xml:space="preserve"> r.</w:t>
      </w:r>
    </w:p>
    <w:p w:rsidR="00FE5F01" w:rsidRPr="0035376D" w:rsidRDefault="00FE5F01" w:rsidP="00E651D0">
      <w:pPr>
        <w:pStyle w:val="Akapitzlist"/>
        <w:keepNext/>
        <w:numPr>
          <w:ilvl w:val="1"/>
          <w:numId w:val="36"/>
        </w:numPr>
        <w:spacing w:after="0"/>
        <w:ind w:left="567" w:hanging="567"/>
        <w:contextualSpacing w:val="0"/>
        <w:jc w:val="both"/>
        <w:outlineLvl w:val="3"/>
        <w:rPr>
          <w:rFonts w:ascii="Times New Roman" w:hAnsi="Times New Roman" w:cs="Times New Roman"/>
          <w:lang w:eastAsia="en-US"/>
        </w:rPr>
      </w:pPr>
      <w:r w:rsidRPr="0035376D">
        <w:rPr>
          <w:rFonts w:ascii="Times New Roman" w:hAnsi="Times New Roman" w:cs="Times New Roman"/>
          <w:lang w:eastAsia="en-US"/>
        </w:rPr>
        <w:t>W przypadku gdy wybór najkorzystniejszej oferty nie nastąpi przed upływem terminu związania ofertą określonego w pkt 1</w:t>
      </w:r>
      <w:r w:rsidR="00CA7008" w:rsidRPr="0035376D">
        <w:rPr>
          <w:rFonts w:ascii="Times New Roman" w:hAnsi="Times New Roman" w:cs="Times New Roman"/>
          <w:lang w:eastAsia="en-US"/>
        </w:rPr>
        <w:t>2</w:t>
      </w:r>
      <w:r w:rsidRPr="0035376D">
        <w:rPr>
          <w:rFonts w:ascii="Times New Roman" w:hAnsi="Times New Roman" w:cs="Times New Roman"/>
          <w:lang w:eastAsia="en-US"/>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E5F01" w:rsidRPr="0035376D" w:rsidRDefault="00FE5F01" w:rsidP="00E651D0">
      <w:pPr>
        <w:pStyle w:val="Akapitzlist"/>
        <w:keepNext/>
        <w:numPr>
          <w:ilvl w:val="1"/>
          <w:numId w:val="36"/>
        </w:numPr>
        <w:spacing w:after="0"/>
        <w:ind w:left="567" w:hanging="567"/>
        <w:contextualSpacing w:val="0"/>
        <w:jc w:val="both"/>
        <w:outlineLvl w:val="3"/>
        <w:rPr>
          <w:rFonts w:ascii="Times New Roman" w:hAnsi="Times New Roman" w:cs="Times New Roman"/>
          <w:lang w:eastAsia="en-US"/>
        </w:rPr>
      </w:pPr>
      <w:r w:rsidRPr="0035376D">
        <w:rPr>
          <w:rFonts w:ascii="Times New Roman" w:hAnsi="Times New Roman" w:cs="Times New Roman"/>
          <w:lang w:eastAsia="en-US"/>
        </w:rPr>
        <w:t>W przypadku gdy Zamawiający żąda wniesienia wadium, przedłużenie terminu związania ofertą, o którym mowa w pkt 1</w:t>
      </w:r>
      <w:r w:rsidR="00CA7008" w:rsidRPr="0035376D">
        <w:rPr>
          <w:rFonts w:ascii="Times New Roman" w:hAnsi="Times New Roman" w:cs="Times New Roman"/>
          <w:lang w:eastAsia="en-US"/>
        </w:rPr>
        <w:t>2</w:t>
      </w:r>
      <w:r w:rsidRPr="0035376D">
        <w:rPr>
          <w:rFonts w:ascii="Times New Roman" w:hAnsi="Times New Roman" w:cs="Times New Roman"/>
          <w:lang w:eastAsia="en-US"/>
        </w:rPr>
        <w:t>.2 SWZ, następuje wraz z przedłużeniem okresu ważności wadium albo, jeżeli nie jest to możliwe, z wniesieniem nowego wadium na przedłużony okres związania ofertą.</w:t>
      </w:r>
    </w:p>
    <w:p w:rsidR="00FE5F01" w:rsidRPr="0035376D" w:rsidRDefault="00FE5F01" w:rsidP="00E651D0">
      <w:pPr>
        <w:pStyle w:val="Akapitzlist"/>
        <w:keepNext/>
        <w:numPr>
          <w:ilvl w:val="1"/>
          <w:numId w:val="36"/>
        </w:numPr>
        <w:spacing w:after="0"/>
        <w:ind w:left="567" w:hanging="567"/>
        <w:contextualSpacing w:val="0"/>
        <w:jc w:val="both"/>
        <w:outlineLvl w:val="3"/>
        <w:rPr>
          <w:rFonts w:ascii="Times New Roman" w:hAnsi="Times New Roman" w:cs="Times New Roman"/>
          <w:lang w:eastAsia="en-US"/>
        </w:rPr>
      </w:pPr>
      <w:r w:rsidRPr="0035376D">
        <w:rPr>
          <w:rFonts w:ascii="Times New Roman" w:hAnsi="Times New Roman" w:cs="Times New Roman"/>
          <w:lang w:eastAsia="en-US"/>
        </w:rPr>
        <w:t>Odmowa wyrażenia zgody na przedłużenie terminu związania ofertą nie powoduje utraty wadium.</w:t>
      </w:r>
    </w:p>
    <w:p w:rsidR="00C33EFE" w:rsidRPr="0035376D" w:rsidRDefault="00C33EFE" w:rsidP="00C33EFE">
      <w:pPr>
        <w:pStyle w:val="Akapitzlist"/>
        <w:keepNext/>
        <w:spacing w:after="0"/>
        <w:ind w:left="567"/>
        <w:contextualSpacing w:val="0"/>
        <w:jc w:val="both"/>
        <w:outlineLvl w:val="3"/>
        <w:rPr>
          <w:rFonts w:ascii="Times New Roman" w:hAnsi="Times New Roman" w:cs="Times New Roman"/>
          <w:lang w:eastAsia="en-US"/>
        </w:rPr>
      </w:pPr>
    </w:p>
    <w:p w:rsidR="00FE5F01" w:rsidRPr="0035376D" w:rsidRDefault="00FE5F01" w:rsidP="00E651D0">
      <w:pPr>
        <w:pStyle w:val="Akapitzlist"/>
        <w:keepNext/>
        <w:numPr>
          <w:ilvl w:val="0"/>
          <w:numId w:val="36"/>
        </w:numPr>
        <w:spacing w:before="120" w:after="120"/>
        <w:ind w:left="360"/>
        <w:contextualSpacing w:val="0"/>
        <w:jc w:val="both"/>
        <w:outlineLvl w:val="3"/>
        <w:rPr>
          <w:rFonts w:ascii="Times New Roman" w:hAnsi="Times New Roman"/>
          <w:b/>
          <w:sz w:val="24"/>
          <w:szCs w:val="24"/>
          <w:lang w:eastAsia="en-US"/>
        </w:rPr>
      </w:pPr>
      <w:r w:rsidRPr="0035376D">
        <w:rPr>
          <w:rFonts w:ascii="Times New Roman" w:hAnsi="Times New Roman"/>
          <w:b/>
          <w:sz w:val="24"/>
          <w:szCs w:val="24"/>
          <w:lang w:eastAsia="en-US"/>
        </w:rPr>
        <w:t>SPOSÓB ORAZ TERMIN SKŁADANIA OFERT</w:t>
      </w:r>
    </w:p>
    <w:p w:rsidR="00E548A5" w:rsidRPr="0035376D" w:rsidRDefault="00E548A5" w:rsidP="00350FB9">
      <w:pPr>
        <w:keepNext/>
        <w:numPr>
          <w:ilvl w:val="1"/>
          <w:numId w:val="36"/>
        </w:numPr>
        <w:spacing w:after="0"/>
        <w:ind w:left="567" w:hanging="567"/>
        <w:jc w:val="both"/>
        <w:outlineLvl w:val="3"/>
        <w:rPr>
          <w:rFonts w:ascii="Times New Roman" w:hAnsi="Times New Roman" w:cs="Times New Roman"/>
          <w:lang w:eastAsia="en-US"/>
        </w:rPr>
      </w:pPr>
      <w:r w:rsidRPr="0035376D">
        <w:rPr>
          <w:rFonts w:ascii="Times New Roman" w:hAnsi="Times New Roman" w:cs="Times New Roman"/>
          <w:lang w:eastAsia="en-US"/>
        </w:rPr>
        <w:t xml:space="preserve">Ofertę wraz z wymaganymi dokumentami należy umieścić na </w:t>
      </w:r>
      <w:hyperlink r:id="rId72" w:history="1">
        <w:r w:rsidRPr="0035376D">
          <w:rPr>
            <w:rFonts w:ascii="Times New Roman" w:hAnsi="Times New Roman" w:cs="Times New Roman"/>
            <w:lang w:eastAsia="en-US"/>
          </w:rPr>
          <w:t>platformazakupowa.pl</w:t>
        </w:r>
      </w:hyperlink>
      <w:r w:rsidRPr="0035376D">
        <w:rPr>
          <w:rFonts w:ascii="Times New Roman" w:hAnsi="Times New Roman" w:cs="Times New Roman"/>
          <w:lang w:eastAsia="en-US"/>
        </w:rPr>
        <w:t xml:space="preserve"> pod adresem: </w:t>
      </w:r>
      <w:hyperlink r:id="rId73" w:history="1">
        <w:r w:rsidRPr="0035376D">
          <w:rPr>
            <w:rStyle w:val="Hipercze"/>
            <w:rFonts w:ascii="Times New Roman" w:hAnsi="Times New Roman" w:cs="Times New Roman"/>
            <w:b/>
            <w:color w:val="auto"/>
            <w:u w:val="none"/>
            <w:lang w:eastAsia="en-US"/>
          </w:rPr>
          <w:t>https://platformazakupowa.pl/tuchola</w:t>
        </w:r>
      </w:hyperlink>
      <w:r w:rsidRPr="0035376D">
        <w:rPr>
          <w:rFonts w:ascii="Times New Roman" w:hAnsi="Times New Roman" w:cs="Times New Roman"/>
          <w:lang w:eastAsia="en-US"/>
        </w:rPr>
        <w:t xml:space="preserve"> do dnia </w:t>
      </w:r>
      <w:r w:rsidR="008352A7">
        <w:rPr>
          <w:rFonts w:ascii="Times New Roman" w:hAnsi="Times New Roman" w:cs="Times New Roman"/>
          <w:b/>
          <w:highlight w:val="yellow"/>
          <w:lang w:eastAsia="en-US"/>
        </w:rPr>
        <w:t>2</w:t>
      </w:r>
      <w:r w:rsidR="002868F7">
        <w:rPr>
          <w:rFonts w:ascii="Times New Roman" w:hAnsi="Times New Roman" w:cs="Times New Roman"/>
          <w:b/>
          <w:highlight w:val="yellow"/>
          <w:lang w:eastAsia="en-US"/>
        </w:rPr>
        <w:t>9</w:t>
      </w:r>
      <w:r w:rsidR="00645C54" w:rsidRPr="0035376D">
        <w:rPr>
          <w:rFonts w:ascii="Times New Roman" w:hAnsi="Times New Roman" w:cs="Times New Roman"/>
          <w:b/>
          <w:highlight w:val="yellow"/>
          <w:lang w:eastAsia="en-US"/>
        </w:rPr>
        <w:t>.09.</w:t>
      </w:r>
      <w:r w:rsidRPr="0035376D">
        <w:rPr>
          <w:rFonts w:ascii="Times New Roman" w:hAnsi="Times New Roman" w:cs="Times New Roman"/>
          <w:b/>
          <w:highlight w:val="yellow"/>
          <w:lang w:eastAsia="en-US"/>
        </w:rPr>
        <w:t>202</w:t>
      </w:r>
      <w:r w:rsidR="00BD410A" w:rsidRPr="0035376D">
        <w:rPr>
          <w:rFonts w:ascii="Times New Roman" w:hAnsi="Times New Roman" w:cs="Times New Roman"/>
          <w:b/>
          <w:highlight w:val="yellow"/>
          <w:lang w:eastAsia="en-US"/>
        </w:rPr>
        <w:t>3</w:t>
      </w:r>
      <w:r w:rsidRPr="0035376D">
        <w:rPr>
          <w:rFonts w:ascii="Times New Roman" w:hAnsi="Times New Roman" w:cs="Times New Roman"/>
          <w:b/>
          <w:highlight w:val="yellow"/>
          <w:lang w:eastAsia="en-US"/>
        </w:rPr>
        <w:t xml:space="preserve"> r. do godz. 10:00.</w:t>
      </w:r>
    </w:p>
    <w:p w:rsidR="00E548A5" w:rsidRPr="0035376D" w:rsidRDefault="00E548A5" w:rsidP="00350FB9">
      <w:pPr>
        <w:keepNext/>
        <w:numPr>
          <w:ilvl w:val="1"/>
          <w:numId w:val="36"/>
        </w:numPr>
        <w:spacing w:after="0"/>
        <w:ind w:left="567" w:hanging="567"/>
        <w:jc w:val="both"/>
        <w:outlineLvl w:val="3"/>
        <w:rPr>
          <w:rFonts w:ascii="Times New Roman" w:hAnsi="Times New Roman" w:cs="Times New Roman"/>
          <w:lang w:eastAsia="en-US"/>
        </w:rPr>
      </w:pPr>
      <w:r w:rsidRPr="0035376D">
        <w:rPr>
          <w:rFonts w:ascii="Times New Roman" w:hAnsi="Times New Roman" w:cs="Times New Roman"/>
          <w:lang w:eastAsia="en-US"/>
        </w:rPr>
        <w:t>Do oferty należy dołączyć wszystkie wymagane w SWZ dokumenty.</w:t>
      </w:r>
    </w:p>
    <w:p w:rsidR="00E548A5" w:rsidRPr="0035376D" w:rsidRDefault="00E548A5" w:rsidP="00350FB9">
      <w:pPr>
        <w:keepNext/>
        <w:numPr>
          <w:ilvl w:val="1"/>
          <w:numId w:val="36"/>
        </w:numPr>
        <w:spacing w:after="0"/>
        <w:ind w:left="567" w:hanging="567"/>
        <w:jc w:val="both"/>
        <w:outlineLvl w:val="3"/>
        <w:rPr>
          <w:rFonts w:ascii="Times New Roman" w:hAnsi="Times New Roman" w:cs="Times New Roman"/>
          <w:lang w:eastAsia="en-US"/>
        </w:rPr>
      </w:pPr>
      <w:r w:rsidRPr="0035376D">
        <w:rPr>
          <w:rFonts w:ascii="Times New Roman" w:hAnsi="Times New Roman" w:cs="Times New Roman"/>
          <w:lang w:eastAsia="en-US"/>
        </w:rPr>
        <w:t xml:space="preserve">Po wypełnieniu Formularza składania oferty i dołączenia  wszystkich wymaganych załączników należy kliknąć przycisk </w:t>
      </w:r>
      <w:r w:rsidRPr="0035376D">
        <w:rPr>
          <w:rFonts w:ascii="Times New Roman" w:hAnsi="Times New Roman" w:cs="Times New Roman"/>
          <w:b/>
          <w:lang w:eastAsia="en-US"/>
        </w:rPr>
        <w:t>„Przejdź do podsumowania”.</w:t>
      </w:r>
    </w:p>
    <w:p w:rsidR="00E548A5" w:rsidRPr="0035376D" w:rsidRDefault="00E548A5" w:rsidP="00350FB9">
      <w:pPr>
        <w:keepNext/>
        <w:numPr>
          <w:ilvl w:val="1"/>
          <w:numId w:val="36"/>
        </w:numPr>
        <w:spacing w:after="0"/>
        <w:ind w:left="567" w:hanging="567"/>
        <w:jc w:val="both"/>
        <w:outlineLvl w:val="3"/>
        <w:rPr>
          <w:rFonts w:ascii="Times New Roman" w:hAnsi="Times New Roman" w:cs="Times New Roman"/>
          <w:lang w:eastAsia="en-US"/>
        </w:rPr>
      </w:pPr>
      <w:r w:rsidRPr="0035376D">
        <w:rPr>
          <w:rFonts w:ascii="Times New Roman" w:hAnsi="Times New Roman" w:cs="Times New Roman"/>
          <w:u w:val="single"/>
          <w:lang w:eastAsia="en-US"/>
        </w:rPr>
        <w:t>Oferta składana elektronicznie musi zostać podpisana elektronicznym podpisem kwalifikowanym, podpisem zaufanym lub podpisem osobistym</w:t>
      </w:r>
      <w:r w:rsidRPr="0035376D">
        <w:rPr>
          <w:rFonts w:ascii="Times New Roman" w:hAnsi="Times New Roman" w:cs="Times New Roman"/>
          <w:lang w:eastAsia="en-US"/>
        </w:rPr>
        <w:t xml:space="preserve">. W procesie składania oferty za pośrednictwem </w:t>
      </w:r>
      <w:hyperlink r:id="rId74" w:history="1">
        <w:r w:rsidRPr="0035376D">
          <w:rPr>
            <w:rFonts w:ascii="Times New Roman" w:hAnsi="Times New Roman" w:cs="Times New Roman"/>
            <w:lang w:eastAsia="en-US"/>
          </w:rPr>
          <w:t>platformazakupowa.pl</w:t>
        </w:r>
      </w:hyperlink>
      <w:r w:rsidRPr="0035376D">
        <w:rPr>
          <w:rFonts w:ascii="Times New Roman" w:hAnsi="Times New Roman" w:cs="Times New Roman"/>
          <w:lang w:eastAsia="en-US"/>
        </w:rPr>
        <w:t xml:space="preserve">, Wykonawca powinien złożyć podpis bezpośrednio na dokumentach przesłanych za pośrednictwem </w:t>
      </w:r>
      <w:hyperlink r:id="rId75" w:history="1">
        <w:r w:rsidRPr="0035376D">
          <w:rPr>
            <w:rFonts w:ascii="Times New Roman" w:hAnsi="Times New Roman" w:cs="Times New Roman"/>
            <w:lang w:eastAsia="en-US"/>
          </w:rPr>
          <w:t>platformazakupowa.pl</w:t>
        </w:r>
      </w:hyperlink>
      <w:r w:rsidRPr="0035376D">
        <w:rPr>
          <w:rFonts w:ascii="Times New Roman" w:hAnsi="Times New Roman" w:cs="Times New Roman"/>
          <w:lang w:eastAsia="en-US"/>
        </w:rPr>
        <w:t>. Zalecamy stosowanie podpisu na każdym załączonym pliku osobno, w szczególności wskazanych w art. 63 ust. 2  Pzp, gdzie zaznaczono, iż oferty oraz oświadczenie, o którym mowa w art. 125 ust.1 sporządza się, pod rygorem nieważności, formie elektronicznej lub w postaci elektronicznej i opatruje się podpisem zaufanym lub podpisem osobistym.</w:t>
      </w:r>
    </w:p>
    <w:p w:rsidR="00E548A5" w:rsidRPr="0035376D" w:rsidRDefault="00E548A5" w:rsidP="00350FB9">
      <w:pPr>
        <w:keepNext/>
        <w:numPr>
          <w:ilvl w:val="1"/>
          <w:numId w:val="36"/>
        </w:numPr>
        <w:spacing w:after="0"/>
        <w:ind w:left="567" w:hanging="567"/>
        <w:jc w:val="both"/>
        <w:outlineLvl w:val="3"/>
        <w:rPr>
          <w:rFonts w:ascii="Times New Roman" w:hAnsi="Times New Roman" w:cs="Times New Roman"/>
          <w:lang w:eastAsia="en-US"/>
        </w:rPr>
      </w:pPr>
      <w:r w:rsidRPr="0035376D">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35376D">
        <w:rPr>
          <w:rFonts w:ascii="Times New Roman" w:hAnsi="Times New Roman" w:cs="Times New Roman"/>
          <w:b/>
          <w:lang w:eastAsia="en-US"/>
        </w:rPr>
        <w:t>„Złóż ofertę”</w:t>
      </w:r>
      <w:r w:rsidRPr="0035376D">
        <w:rPr>
          <w:rFonts w:ascii="Times New Roman" w:hAnsi="Times New Roman" w:cs="Times New Roman"/>
          <w:lang w:eastAsia="en-US"/>
        </w:rPr>
        <w:t xml:space="preserve"> i wyświetlenie się komunikatu, że oferta została zaszyfrowana i złożona.</w:t>
      </w:r>
    </w:p>
    <w:p w:rsidR="00FE5F01" w:rsidRPr="0035376D" w:rsidRDefault="00E548A5" w:rsidP="00350FB9">
      <w:pPr>
        <w:keepNext/>
        <w:numPr>
          <w:ilvl w:val="1"/>
          <w:numId w:val="36"/>
        </w:numPr>
        <w:spacing w:after="0"/>
        <w:ind w:left="567" w:hanging="567"/>
        <w:jc w:val="both"/>
        <w:outlineLvl w:val="3"/>
        <w:rPr>
          <w:rFonts w:ascii="Times New Roman" w:hAnsi="Times New Roman" w:cs="Times New Roman"/>
          <w:b/>
          <w:lang w:eastAsia="en-US"/>
        </w:rPr>
      </w:pPr>
      <w:r w:rsidRPr="0035376D">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76" w:history="1">
        <w:r w:rsidRPr="0035376D">
          <w:rPr>
            <w:rFonts w:ascii="Times New Roman" w:hAnsi="Times New Roman" w:cs="Times New Roman"/>
            <w:b/>
            <w:lang w:eastAsia="en-US"/>
          </w:rPr>
          <w:t>https://platformazakupowa.pl/strona/45-instrukcje</w:t>
        </w:r>
      </w:hyperlink>
      <w:r w:rsidRPr="0035376D">
        <w:rPr>
          <w:rFonts w:ascii="Times New Roman" w:hAnsi="Times New Roman" w:cs="Times New Roman"/>
          <w:b/>
          <w:lang w:eastAsia="en-US"/>
        </w:rPr>
        <w:t>.</w:t>
      </w:r>
    </w:p>
    <w:p w:rsidR="00C33EFE" w:rsidRPr="0035376D" w:rsidRDefault="00C33EFE" w:rsidP="00C33EFE">
      <w:pPr>
        <w:keepNext/>
        <w:spacing w:after="0"/>
        <w:ind w:left="567"/>
        <w:jc w:val="both"/>
        <w:outlineLvl w:val="3"/>
        <w:rPr>
          <w:rFonts w:ascii="Times New Roman" w:hAnsi="Times New Roman" w:cs="Times New Roman"/>
          <w:b/>
          <w:lang w:eastAsia="en-US"/>
        </w:rPr>
      </w:pPr>
    </w:p>
    <w:p w:rsidR="00C33EFE" w:rsidRPr="0035376D" w:rsidRDefault="00C33EFE" w:rsidP="00E651D0">
      <w:pPr>
        <w:keepNext/>
        <w:numPr>
          <w:ilvl w:val="0"/>
          <w:numId w:val="36"/>
        </w:numPr>
        <w:spacing w:after="0"/>
        <w:ind w:left="360"/>
        <w:jc w:val="both"/>
        <w:outlineLvl w:val="3"/>
        <w:rPr>
          <w:rFonts w:ascii="Times New Roman" w:hAnsi="Times New Roman" w:cs="Times New Roman"/>
          <w:b/>
          <w:sz w:val="24"/>
          <w:szCs w:val="24"/>
          <w:lang w:eastAsia="en-US"/>
        </w:rPr>
      </w:pPr>
      <w:r w:rsidRPr="0035376D">
        <w:rPr>
          <w:rFonts w:ascii="Times New Roman" w:hAnsi="Times New Roman" w:cs="Times New Roman"/>
          <w:b/>
          <w:sz w:val="24"/>
          <w:szCs w:val="24"/>
          <w:lang w:eastAsia="en-US"/>
        </w:rPr>
        <w:t>TERMIN OTWARCIA OFERT</w:t>
      </w:r>
    </w:p>
    <w:p w:rsidR="00C33EFE" w:rsidRPr="0035376D"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35376D">
        <w:rPr>
          <w:rFonts w:ascii="Times New Roman" w:hAnsi="Times New Roman" w:cs="Times New Roman"/>
          <w:lang w:eastAsia="en-US"/>
        </w:rPr>
        <w:t xml:space="preserve">Otwarcie ofert nastąpi za pośrednictwem platformazakupowa.pl w </w:t>
      </w:r>
      <w:r w:rsidRPr="0035376D">
        <w:rPr>
          <w:rFonts w:ascii="Times New Roman" w:hAnsi="Times New Roman" w:cs="Times New Roman"/>
          <w:highlight w:val="yellow"/>
          <w:lang w:eastAsia="en-US"/>
        </w:rPr>
        <w:t xml:space="preserve">dniu </w:t>
      </w:r>
      <w:r w:rsidR="008352A7">
        <w:rPr>
          <w:rFonts w:ascii="Times New Roman" w:hAnsi="Times New Roman" w:cs="Times New Roman"/>
          <w:b/>
          <w:highlight w:val="yellow"/>
          <w:lang w:eastAsia="en-US"/>
        </w:rPr>
        <w:t>2</w:t>
      </w:r>
      <w:r w:rsidR="002868F7">
        <w:rPr>
          <w:rFonts w:ascii="Times New Roman" w:hAnsi="Times New Roman" w:cs="Times New Roman"/>
          <w:b/>
          <w:highlight w:val="yellow"/>
          <w:lang w:eastAsia="en-US"/>
        </w:rPr>
        <w:t>9</w:t>
      </w:r>
      <w:r w:rsidR="00645C54" w:rsidRPr="0035376D">
        <w:rPr>
          <w:rFonts w:ascii="Times New Roman" w:hAnsi="Times New Roman" w:cs="Times New Roman"/>
          <w:b/>
          <w:highlight w:val="yellow"/>
          <w:lang w:eastAsia="en-US"/>
        </w:rPr>
        <w:t>.09.</w:t>
      </w:r>
      <w:r w:rsidRPr="0035376D">
        <w:rPr>
          <w:rFonts w:ascii="Times New Roman" w:hAnsi="Times New Roman" w:cs="Times New Roman"/>
          <w:b/>
          <w:highlight w:val="yellow"/>
          <w:lang w:eastAsia="en-US"/>
        </w:rPr>
        <w:t>202</w:t>
      </w:r>
      <w:r w:rsidR="00BD410A" w:rsidRPr="0035376D">
        <w:rPr>
          <w:rFonts w:ascii="Times New Roman" w:hAnsi="Times New Roman" w:cs="Times New Roman"/>
          <w:b/>
          <w:highlight w:val="yellow"/>
          <w:lang w:eastAsia="en-US"/>
        </w:rPr>
        <w:t>3</w:t>
      </w:r>
      <w:r w:rsidRPr="0035376D">
        <w:rPr>
          <w:rFonts w:ascii="Times New Roman" w:hAnsi="Times New Roman" w:cs="Times New Roman"/>
          <w:b/>
          <w:highlight w:val="yellow"/>
          <w:lang w:eastAsia="en-US"/>
        </w:rPr>
        <w:t xml:space="preserve"> r.</w:t>
      </w:r>
      <w:r w:rsidR="00B95D97" w:rsidRPr="0035376D">
        <w:rPr>
          <w:rFonts w:ascii="Times New Roman" w:hAnsi="Times New Roman" w:cs="Times New Roman"/>
          <w:b/>
          <w:highlight w:val="yellow"/>
          <w:lang w:eastAsia="en-US"/>
        </w:rPr>
        <w:t>, godz. 10:15</w:t>
      </w:r>
      <w:r w:rsidRPr="0035376D">
        <w:rPr>
          <w:rFonts w:ascii="Times New Roman" w:hAnsi="Times New Roman" w:cs="Times New Roman"/>
          <w:b/>
          <w:highlight w:val="yellow"/>
          <w:lang w:eastAsia="en-US"/>
        </w:rPr>
        <w:t xml:space="preserve"> </w:t>
      </w:r>
      <w:r w:rsidR="00557239" w:rsidRPr="0035376D">
        <w:rPr>
          <w:rFonts w:ascii="Times New Roman" w:hAnsi="Times New Roman" w:cs="Times New Roman"/>
          <w:b/>
          <w:lang w:eastAsia="en-US"/>
        </w:rPr>
        <w:t xml:space="preserve">niezwłocznie po upływie terminu składania ofert – nie później jak następnego dnia, w którym upłynął termin składania ofert - </w:t>
      </w:r>
      <w:r w:rsidRPr="0035376D">
        <w:rPr>
          <w:rFonts w:ascii="Times New Roman" w:hAnsi="Times New Roman" w:cs="Times New Roman"/>
          <w:lang w:eastAsia="en-US"/>
        </w:rPr>
        <w:t xml:space="preserve"> zgodnie z art. 222 ust. 1 ustawy Pzp.</w:t>
      </w:r>
    </w:p>
    <w:p w:rsidR="00C33EFE" w:rsidRPr="0035376D"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35376D">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33EFE" w:rsidRPr="0035376D"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35376D">
        <w:rPr>
          <w:rFonts w:ascii="Times New Roman" w:hAnsi="Times New Roman" w:cs="Times New Roman"/>
          <w:lang w:eastAsia="en-US"/>
        </w:rPr>
        <w:t xml:space="preserve">Zamawiający poinformuje o zmianie terminu otwarcia ofert na stronie internetowej prowadzonego postępowania oraz dodatkowo na stronie zamawiającego: </w:t>
      </w:r>
      <w:hyperlink r:id="rId77">
        <w:r w:rsidR="00557239" w:rsidRPr="0035376D">
          <w:rPr>
            <w:rStyle w:val="Hipercze"/>
            <w:rFonts w:ascii="Times New Roman" w:hAnsi="Times New Roman" w:cs="Times New Roman"/>
            <w:color w:val="auto"/>
            <w:u w:val="none"/>
            <w:lang w:eastAsia="en-US"/>
          </w:rPr>
          <w:t>www.bip.miasto.tuchola.pl</w:t>
        </w:r>
      </w:hyperlink>
      <w:r w:rsidR="00557239" w:rsidRPr="0035376D">
        <w:rPr>
          <w:rFonts w:ascii="Times New Roman" w:hAnsi="Times New Roman" w:cs="Times New Roman"/>
          <w:lang w:eastAsia="en-US"/>
        </w:rPr>
        <w:t xml:space="preserve">, w zakładce zamówienia publiczne oraz </w:t>
      </w:r>
      <w:r w:rsidR="005F36A2" w:rsidRPr="0035376D">
        <w:rPr>
          <w:rFonts w:ascii="Times New Roman" w:hAnsi="Times New Roman" w:cs="Times New Roman"/>
          <w:lang w:eastAsia="en-US"/>
        </w:rPr>
        <w:t xml:space="preserve">na stronie </w:t>
      </w:r>
      <w:hyperlink r:id="rId78" w:history="1">
        <w:r w:rsidR="005F36A2" w:rsidRPr="0035376D">
          <w:rPr>
            <w:rFonts w:ascii="Times New Roman" w:hAnsi="Times New Roman" w:cs="Times New Roman"/>
            <w:lang w:eastAsia="en-US"/>
          </w:rPr>
          <w:t>platformazakupowa.pl</w:t>
        </w:r>
      </w:hyperlink>
      <w:r w:rsidR="005F36A2" w:rsidRPr="0035376D">
        <w:rPr>
          <w:rFonts w:ascii="Times New Roman" w:hAnsi="Times New Roman" w:cs="Times New Roman"/>
        </w:rPr>
        <w:t xml:space="preserve"> i stronie BZP.</w:t>
      </w:r>
    </w:p>
    <w:p w:rsidR="00C33EFE" w:rsidRPr="0035376D"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35376D">
        <w:rPr>
          <w:rFonts w:ascii="Times New Roman" w:hAnsi="Times New Roman" w:cs="Times New Roman"/>
          <w:u w:val="single"/>
          <w:lang w:eastAsia="en-US"/>
        </w:rPr>
        <w:lastRenderedPageBreak/>
        <w:t>Zamawiający po upływie terminu składania ofert, a przed otwarciem ofert,</w:t>
      </w:r>
      <w:r w:rsidRPr="0035376D">
        <w:rPr>
          <w:rFonts w:ascii="Times New Roman" w:hAnsi="Times New Roman" w:cs="Times New Roman"/>
          <w:lang w:eastAsia="en-US"/>
        </w:rPr>
        <w:t xml:space="preserve"> udostępnia na stronie internetowej prowadzonego postępowania informację o kwocie, jaką zamierza przeznaczyć na sfinansowanie zamówienia.</w:t>
      </w:r>
    </w:p>
    <w:p w:rsidR="00C33EFE" w:rsidRPr="0035376D"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35376D">
        <w:rPr>
          <w:rFonts w:ascii="Times New Roman" w:hAnsi="Times New Roman" w:cs="Times New Roman"/>
          <w:lang w:eastAsia="en-US"/>
        </w:rPr>
        <w:t>Zamawiający, niezwłocznie po otwarciu ofert, udostępnia na stronie internetowej prowadzonego postępowania informacje o:</w:t>
      </w:r>
    </w:p>
    <w:p w:rsidR="00C33EFE" w:rsidRPr="00C33EFE" w:rsidRDefault="00C33EFE" w:rsidP="00E651D0">
      <w:pPr>
        <w:keepNext/>
        <w:numPr>
          <w:ilvl w:val="2"/>
          <w:numId w:val="36"/>
        </w:numPr>
        <w:spacing w:after="0"/>
        <w:ind w:left="851" w:hanging="284"/>
        <w:jc w:val="both"/>
        <w:outlineLvl w:val="3"/>
        <w:rPr>
          <w:rFonts w:ascii="Times New Roman" w:hAnsi="Times New Roman" w:cs="Times New Roman"/>
          <w:lang w:eastAsia="en-US"/>
        </w:rPr>
      </w:pPr>
      <w:r w:rsidRPr="00C33EFE">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C33EFE" w:rsidRPr="00C33EFE" w:rsidRDefault="00C33EFE" w:rsidP="00E651D0">
      <w:pPr>
        <w:keepNext/>
        <w:numPr>
          <w:ilvl w:val="2"/>
          <w:numId w:val="36"/>
        </w:numPr>
        <w:spacing w:after="0"/>
        <w:ind w:left="851" w:hanging="284"/>
        <w:jc w:val="both"/>
        <w:outlineLvl w:val="3"/>
        <w:rPr>
          <w:rFonts w:ascii="Times New Roman" w:hAnsi="Times New Roman" w:cs="Times New Roman"/>
          <w:lang w:eastAsia="en-US"/>
        </w:rPr>
      </w:pPr>
      <w:r w:rsidRPr="00C33EFE">
        <w:rPr>
          <w:rFonts w:ascii="Times New Roman" w:hAnsi="Times New Roman" w:cs="Times New Roman"/>
          <w:lang w:eastAsia="en-US"/>
        </w:rPr>
        <w:t>cenach lub kosztach zawartych w ofertach.</w:t>
      </w:r>
    </w:p>
    <w:p w:rsidR="00C33EFE" w:rsidRPr="00C33EFE"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Informacja, o której mowa w </w:t>
      </w:r>
      <w:r w:rsidRPr="00C33EFE">
        <w:rPr>
          <w:rFonts w:ascii="Times New Roman" w:hAnsi="Times New Roman" w:cs="Times New Roman"/>
          <w:b/>
          <w:lang w:eastAsia="en-US"/>
        </w:rPr>
        <w:t>pkt 1</w:t>
      </w:r>
      <w:r w:rsidR="00F903AD">
        <w:rPr>
          <w:rFonts w:ascii="Times New Roman" w:hAnsi="Times New Roman" w:cs="Times New Roman"/>
          <w:b/>
          <w:lang w:eastAsia="en-US"/>
        </w:rPr>
        <w:t>4</w:t>
      </w:r>
      <w:r w:rsidRPr="00C33EFE">
        <w:rPr>
          <w:rFonts w:ascii="Times New Roman" w:hAnsi="Times New Roman" w:cs="Times New Roman"/>
          <w:b/>
          <w:lang w:eastAsia="en-US"/>
        </w:rPr>
        <w:t>.5</w:t>
      </w:r>
      <w:r w:rsidRPr="00C33EFE">
        <w:rPr>
          <w:rFonts w:ascii="Times New Roman" w:hAnsi="Times New Roman" w:cs="Times New Roman"/>
          <w:lang w:eastAsia="en-US"/>
        </w:rPr>
        <w:t xml:space="preserve"> SWZ zostanie opublikowana na stronie postępowania na</w:t>
      </w:r>
      <w:hyperlink r:id="rId79" w:history="1">
        <w:r w:rsidRPr="00C33EFE">
          <w:rPr>
            <w:rFonts w:ascii="Times New Roman" w:hAnsi="Times New Roman" w:cs="Times New Roman"/>
            <w:lang w:eastAsia="en-US"/>
          </w:rPr>
          <w:t xml:space="preserve"> platformazakupowa.pl</w:t>
        </w:r>
      </w:hyperlink>
      <w:r w:rsidRPr="00C33EFE">
        <w:rPr>
          <w:rFonts w:ascii="Times New Roman" w:hAnsi="Times New Roman" w:cs="Times New Roman"/>
          <w:lang w:eastAsia="en-US"/>
        </w:rPr>
        <w:t xml:space="preserve"> w sekcji „Komunikaty”.</w:t>
      </w:r>
    </w:p>
    <w:p w:rsidR="00C33EFE" w:rsidRDefault="00C33EFE" w:rsidP="00E651D0">
      <w:pPr>
        <w:keepNext/>
        <w:numPr>
          <w:ilvl w:val="1"/>
          <w:numId w:val="36"/>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b/>
          <w:lang w:eastAsia="en-US"/>
        </w:rPr>
        <w:t xml:space="preserve">Uwaga! </w:t>
      </w:r>
      <w:r w:rsidRPr="00557239">
        <w:rPr>
          <w:rFonts w:ascii="Times New Roman" w:hAnsi="Times New Roman" w:cs="Times New Roman"/>
          <w:b/>
          <w:u w:val="single"/>
          <w:lang w:eastAsia="en-US"/>
        </w:rPr>
        <w:t>Otwarcie ofert jest niejawne</w:t>
      </w:r>
      <w:r w:rsidRPr="00557239">
        <w:rPr>
          <w:rFonts w:ascii="Times New Roman" w:hAnsi="Times New Roman" w:cs="Times New Roman"/>
          <w:b/>
          <w:lang w:eastAsia="en-US"/>
        </w:rPr>
        <w:t>.</w:t>
      </w:r>
      <w:r w:rsidRPr="00557239">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557239" w:rsidRPr="00557239" w:rsidRDefault="00557239" w:rsidP="00557239">
      <w:pPr>
        <w:keepNext/>
        <w:spacing w:after="0"/>
        <w:ind w:left="567"/>
        <w:jc w:val="both"/>
        <w:outlineLvl w:val="3"/>
        <w:rPr>
          <w:rFonts w:ascii="Times New Roman" w:hAnsi="Times New Roman" w:cs="Times New Roman"/>
          <w:lang w:eastAsia="en-US"/>
        </w:rPr>
      </w:pPr>
    </w:p>
    <w:p w:rsidR="00C33EFE" w:rsidRPr="000369FB" w:rsidRDefault="00C33EFE" w:rsidP="00E651D0">
      <w:pPr>
        <w:keepNext/>
        <w:numPr>
          <w:ilvl w:val="0"/>
          <w:numId w:val="36"/>
        </w:numPr>
        <w:shd w:val="clear" w:color="auto" w:fill="FFFFFF" w:themeFill="background1"/>
        <w:spacing w:after="0"/>
        <w:ind w:left="360"/>
        <w:jc w:val="both"/>
        <w:outlineLvl w:val="3"/>
        <w:rPr>
          <w:rFonts w:ascii="Times New Roman" w:hAnsi="Times New Roman" w:cs="Times New Roman"/>
          <w:color w:val="17365D"/>
          <w:sz w:val="24"/>
          <w:szCs w:val="24"/>
          <w:lang w:eastAsia="en-US"/>
        </w:rPr>
      </w:pPr>
      <w:r w:rsidRPr="000369FB">
        <w:rPr>
          <w:rFonts w:ascii="Times New Roman" w:hAnsi="Times New Roman" w:cs="Times New Roman"/>
          <w:b/>
          <w:color w:val="17365D"/>
          <w:sz w:val="24"/>
          <w:szCs w:val="24"/>
          <w:lang w:eastAsia="en-US"/>
        </w:rPr>
        <w:t>WYMAGANIA DOTYCZĄCE WADIUM</w:t>
      </w:r>
    </w:p>
    <w:p w:rsidR="00AB525F" w:rsidRPr="000807D3" w:rsidRDefault="00AB525F" w:rsidP="00AB525F">
      <w:pPr>
        <w:keepNext/>
        <w:shd w:val="clear" w:color="auto" w:fill="FFFFFF" w:themeFill="background1"/>
        <w:spacing w:after="0"/>
        <w:ind w:left="360"/>
        <w:jc w:val="both"/>
        <w:outlineLvl w:val="3"/>
        <w:rPr>
          <w:rFonts w:ascii="Times New Roman" w:hAnsi="Times New Roman" w:cs="Times New Roman"/>
          <w:lang w:eastAsia="en-US"/>
        </w:rPr>
      </w:pPr>
      <w:r w:rsidRPr="000369FB">
        <w:rPr>
          <w:rFonts w:ascii="Times New Roman" w:hAnsi="Times New Roman" w:cs="Times New Roman"/>
          <w:lang w:eastAsia="en-US"/>
        </w:rPr>
        <w:t>Zamawiający nie wymaga wniesienia wadium do niniejszego postępowania.</w:t>
      </w:r>
    </w:p>
    <w:p w:rsidR="00AB525F" w:rsidRPr="000807D3" w:rsidRDefault="00AB525F" w:rsidP="00AB525F">
      <w:pPr>
        <w:keepNext/>
        <w:shd w:val="clear" w:color="auto" w:fill="FFFFFF" w:themeFill="background1"/>
        <w:spacing w:after="0"/>
        <w:ind w:left="360"/>
        <w:jc w:val="both"/>
        <w:outlineLvl w:val="3"/>
        <w:rPr>
          <w:rFonts w:ascii="Times New Roman" w:hAnsi="Times New Roman" w:cs="Times New Roman"/>
          <w:lang w:eastAsia="en-US"/>
        </w:rPr>
      </w:pPr>
    </w:p>
    <w:p w:rsidR="00DE58CD" w:rsidRPr="002D2BBE" w:rsidRDefault="00DE58CD" w:rsidP="00E651D0">
      <w:pPr>
        <w:keepNext/>
        <w:numPr>
          <w:ilvl w:val="0"/>
          <w:numId w:val="36"/>
        </w:numPr>
        <w:spacing w:after="0"/>
        <w:ind w:left="360"/>
        <w:jc w:val="both"/>
        <w:outlineLvl w:val="3"/>
        <w:rPr>
          <w:rFonts w:ascii="Times New Roman" w:hAnsi="Times New Roman" w:cs="Times New Roman"/>
          <w:b/>
          <w:color w:val="17365D"/>
          <w:sz w:val="24"/>
          <w:szCs w:val="24"/>
          <w:lang w:eastAsia="en-US"/>
        </w:rPr>
      </w:pPr>
      <w:r w:rsidRPr="002D2BBE">
        <w:rPr>
          <w:rFonts w:ascii="Times New Roman" w:hAnsi="Times New Roman" w:cs="Times New Roman"/>
          <w:b/>
          <w:color w:val="17365D"/>
          <w:sz w:val="24"/>
          <w:szCs w:val="24"/>
          <w:lang w:eastAsia="en-US"/>
        </w:rPr>
        <w:t>PODWYKONAWSTWO</w:t>
      </w:r>
      <w:r w:rsidR="00557239" w:rsidRPr="002D2BBE">
        <w:rPr>
          <w:rFonts w:ascii="Times New Roman" w:hAnsi="Times New Roman" w:cs="Times New Roman"/>
          <w:b/>
          <w:color w:val="17365D"/>
          <w:sz w:val="24"/>
          <w:szCs w:val="24"/>
          <w:lang w:eastAsia="en-US"/>
        </w:rPr>
        <w:t>, INFORMACJA O OBOWIĄZKU OSOBISTEGO WYKONANIA PRZEZ WYKONAWCĘ KLUCZOWYCH ZADAŃ</w:t>
      </w:r>
    </w:p>
    <w:p w:rsidR="00DE58CD" w:rsidRPr="003C0F0D" w:rsidRDefault="00DE58CD" w:rsidP="003C0F0D">
      <w:pPr>
        <w:pStyle w:val="Akapitzlist"/>
        <w:keepNext/>
        <w:numPr>
          <w:ilvl w:val="1"/>
          <w:numId w:val="36"/>
        </w:numPr>
        <w:spacing w:after="0"/>
        <w:ind w:left="284" w:hanging="284"/>
        <w:jc w:val="both"/>
        <w:outlineLvl w:val="3"/>
        <w:rPr>
          <w:rFonts w:ascii="Times New Roman" w:hAnsi="Times New Roman" w:cs="Times New Roman"/>
          <w:lang w:eastAsia="en-US"/>
        </w:rPr>
      </w:pPr>
      <w:r w:rsidRPr="003C0F0D">
        <w:rPr>
          <w:rFonts w:ascii="Times New Roman" w:hAnsi="Times New Roman" w:cs="Times New Roman"/>
        </w:rPr>
        <w:t>Zamawiający nie zastrzega obowiązku osobistego wykonania kluczowych zadań przez Wykonawcę.</w:t>
      </w:r>
    </w:p>
    <w:p w:rsidR="00DE58CD" w:rsidRPr="002D2BBE" w:rsidRDefault="002313A6" w:rsidP="003C0F0D">
      <w:pPr>
        <w:pStyle w:val="Akapitzlist"/>
        <w:keepNext/>
        <w:numPr>
          <w:ilvl w:val="1"/>
          <w:numId w:val="36"/>
        </w:numPr>
        <w:spacing w:after="0"/>
        <w:ind w:left="284" w:hanging="284"/>
        <w:jc w:val="both"/>
        <w:outlineLvl w:val="3"/>
        <w:rPr>
          <w:rFonts w:ascii="Times New Roman" w:hAnsi="Times New Roman" w:cs="Times New Roman"/>
          <w:lang w:eastAsia="en-US"/>
        </w:rPr>
      </w:pPr>
      <w:r w:rsidRPr="002D2BBE">
        <w:rPr>
          <w:rFonts w:ascii="Times New Roman" w:hAnsi="Times New Roman" w:cs="Times New Roman"/>
          <w:lang w:eastAsia="en-US"/>
        </w:rPr>
        <w:t xml:space="preserve"> </w:t>
      </w:r>
      <w:r w:rsidR="00DE58CD" w:rsidRPr="002D2BBE">
        <w:rPr>
          <w:rFonts w:ascii="Times New Roman" w:hAnsi="Times New Roman" w:cs="Times New Roman"/>
          <w:lang w:eastAsia="en-US"/>
        </w:rPr>
        <w:t>Wykonawca może powierzyć wykonanie zamówienia podwykonawcy (podwykonawcom).</w:t>
      </w:r>
    </w:p>
    <w:p w:rsidR="00DE58CD" w:rsidRPr="002D2BBE" w:rsidRDefault="002313A6" w:rsidP="003C0F0D">
      <w:pPr>
        <w:pStyle w:val="Akapitzlist"/>
        <w:keepNext/>
        <w:numPr>
          <w:ilvl w:val="1"/>
          <w:numId w:val="36"/>
        </w:numPr>
        <w:spacing w:after="0"/>
        <w:ind w:left="284" w:hanging="284"/>
        <w:jc w:val="both"/>
        <w:outlineLvl w:val="3"/>
        <w:rPr>
          <w:rFonts w:ascii="Times New Roman" w:hAnsi="Times New Roman" w:cs="Times New Roman"/>
          <w:lang w:eastAsia="en-US"/>
        </w:rPr>
      </w:pPr>
      <w:r w:rsidRPr="002D2BBE">
        <w:rPr>
          <w:rFonts w:ascii="Times New Roman" w:hAnsi="Times New Roman" w:cs="Times New Roman"/>
        </w:rPr>
        <w:t xml:space="preserve"> </w:t>
      </w:r>
      <w:r w:rsidR="00DE58CD" w:rsidRPr="002D2BBE">
        <w:rPr>
          <w:rFonts w:ascii="Times New Roman" w:hAnsi="Times New Roman" w:cs="Times New Roman"/>
        </w:rPr>
        <w:t xml:space="preserve">Zamawiający wymaga, aby w przypadku powierzenia części zamówienia podwykonawcom, Wykonawca wskazał w ofercie </w:t>
      </w:r>
      <w:r w:rsidR="00DE58CD" w:rsidRPr="002D2BBE">
        <w:rPr>
          <w:rFonts w:ascii="Times New Roman" w:hAnsi="Times New Roman" w:cs="Times New Roman"/>
          <w:b/>
          <w:lang w:eastAsia="en-US"/>
        </w:rPr>
        <w:t xml:space="preserve">(pkt </w:t>
      </w:r>
      <w:r w:rsidR="00CD1A7A" w:rsidRPr="002D2BBE">
        <w:rPr>
          <w:rFonts w:ascii="Times New Roman" w:hAnsi="Times New Roman" w:cs="Times New Roman"/>
          <w:b/>
          <w:lang w:eastAsia="en-US"/>
        </w:rPr>
        <w:t>1</w:t>
      </w:r>
      <w:r w:rsidR="000807D3" w:rsidRPr="002D2BBE">
        <w:rPr>
          <w:rFonts w:ascii="Times New Roman" w:hAnsi="Times New Roman" w:cs="Times New Roman"/>
          <w:b/>
          <w:lang w:eastAsia="en-US"/>
        </w:rPr>
        <w:t>4</w:t>
      </w:r>
      <w:r w:rsidR="00DE58CD" w:rsidRPr="002D2BBE">
        <w:rPr>
          <w:rFonts w:ascii="Times New Roman" w:hAnsi="Times New Roman" w:cs="Times New Roman"/>
          <w:b/>
          <w:lang w:eastAsia="en-US"/>
        </w:rPr>
        <w:t xml:space="preserve"> formularza ofertowego – zał</w:t>
      </w:r>
      <w:r w:rsidR="00557239" w:rsidRPr="002D2BBE">
        <w:rPr>
          <w:rFonts w:ascii="Times New Roman" w:hAnsi="Times New Roman" w:cs="Times New Roman"/>
          <w:b/>
          <w:lang w:eastAsia="en-US"/>
        </w:rPr>
        <w:t xml:space="preserve">ącznik nr </w:t>
      </w:r>
      <w:r w:rsidR="002D2BBE" w:rsidRPr="002D2BBE">
        <w:rPr>
          <w:rFonts w:ascii="Times New Roman" w:hAnsi="Times New Roman" w:cs="Times New Roman"/>
          <w:b/>
          <w:lang w:eastAsia="en-US"/>
        </w:rPr>
        <w:t>2</w:t>
      </w:r>
      <w:r w:rsidR="00DE58CD" w:rsidRPr="002D2BBE">
        <w:rPr>
          <w:rFonts w:ascii="Times New Roman" w:hAnsi="Times New Roman" w:cs="Times New Roman"/>
          <w:b/>
          <w:lang w:eastAsia="en-US"/>
        </w:rPr>
        <w:t xml:space="preserve"> do SWZ)</w:t>
      </w:r>
      <w:r w:rsidR="00DE58CD" w:rsidRPr="002D2BBE">
        <w:rPr>
          <w:rFonts w:ascii="Times New Roman" w:hAnsi="Times New Roman" w:cs="Times New Roman"/>
        </w:rPr>
        <w:t xml:space="preserve"> części zamówienia, których wykonanie zamierza powierzyć podwykonawcom oraz podał (o ile są mu wiadome na tym etapie) nazwy (firmy) tych podwykonawców</w:t>
      </w:r>
      <w:r w:rsidR="00557239" w:rsidRPr="002D2BBE">
        <w:rPr>
          <w:rFonts w:ascii="Times New Roman" w:hAnsi="Times New Roman" w:cs="Times New Roman"/>
        </w:rPr>
        <w:t>.</w:t>
      </w:r>
    </w:p>
    <w:p w:rsidR="00DE58CD" w:rsidRPr="002D2BBE" w:rsidRDefault="002313A6" w:rsidP="003C0F0D">
      <w:pPr>
        <w:pStyle w:val="Akapitzlist"/>
        <w:keepNext/>
        <w:numPr>
          <w:ilvl w:val="1"/>
          <w:numId w:val="36"/>
        </w:numPr>
        <w:spacing w:after="0"/>
        <w:ind w:left="284" w:hanging="284"/>
        <w:jc w:val="both"/>
        <w:outlineLvl w:val="3"/>
        <w:rPr>
          <w:rFonts w:ascii="Times New Roman" w:hAnsi="Times New Roman" w:cs="Times New Roman"/>
          <w:lang w:eastAsia="en-US"/>
        </w:rPr>
      </w:pPr>
      <w:r w:rsidRPr="002D2BBE">
        <w:rPr>
          <w:rFonts w:ascii="Times New Roman" w:hAnsi="Times New Roman" w:cs="Times New Roman"/>
        </w:rPr>
        <w:t xml:space="preserve"> </w:t>
      </w:r>
      <w:r w:rsidR="00DE58CD" w:rsidRPr="002D2BBE">
        <w:rPr>
          <w:rFonts w:ascii="Times New Roman" w:hAnsi="Times New Roman" w:cs="Times New Roman"/>
        </w:rPr>
        <w:t xml:space="preserve">Powierzenie wykonania części zamówienia podwykonawcom nie zwalnia wykonawcy </w:t>
      </w:r>
      <w:r w:rsidR="00DE58CD" w:rsidRPr="002D2BBE">
        <w:rPr>
          <w:rFonts w:ascii="Times New Roman" w:hAnsi="Times New Roman" w:cs="Times New Roman"/>
        </w:rPr>
        <w:br/>
        <w:t>z odpowiedzialności za należyte wykonanie tego zamówienia.</w:t>
      </w:r>
    </w:p>
    <w:p w:rsidR="00900BD6" w:rsidRPr="00900BD6" w:rsidRDefault="00900BD6" w:rsidP="00900BD6">
      <w:pPr>
        <w:keepNext/>
        <w:spacing w:after="0"/>
        <w:ind w:left="567"/>
        <w:jc w:val="both"/>
        <w:outlineLvl w:val="3"/>
        <w:rPr>
          <w:rFonts w:ascii="Times New Roman" w:hAnsi="Times New Roman" w:cs="Times New Roman"/>
        </w:rPr>
      </w:pPr>
    </w:p>
    <w:p w:rsidR="00900BD6" w:rsidRDefault="00900BD6" w:rsidP="00E651D0">
      <w:pPr>
        <w:keepNext/>
        <w:numPr>
          <w:ilvl w:val="0"/>
          <w:numId w:val="36"/>
        </w:numPr>
        <w:spacing w:after="0"/>
        <w:ind w:left="360"/>
        <w:jc w:val="both"/>
        <w:outlineLvl w:val="3"/>
        <w:rPr>
          <w:rFonts w:ascii="Times New Roman" w:hAnsi="Times New Roman" w:cs="Times New Roman"/>
          <w:b/>
          <w:color w:val="17365D"/>
          <w:sz w:val="24"/>
          <w:szCs w:val="24"/>
          <w:lang w:eastAsia="en-US"/>
        </w:rPr>
      </w:pPr>
      <w:r w:rsidRPr="00900BD6">
        <w:rPr>
          <w:rFonts w:ascii="Times New Roman" w:hAnsi="Times New Roman" w:cs="Times New Roman"/>
          <w:b/>
          <w:color w:val="17365D"/>
          <w:sz w:val="24"/>
          <w:szCs w:val="24"/>
          <w:lang w:eastAsia="en-US"/>
        </w:rPr>
        <w:t>POLEGANIE NA ZASOBACH INNYCH PODMIOTÓW</w:t>
      </w:r>
    </w:p>
    <w:p w:rsidR="008104B2" w:rsidRPr="00A45789" w:rsidRDefault="007524A8" w:rsidP="00B9542D">
      <w:pPr>
        <w:keepNext/>
        <w:spacing w:before="120" w:after="120"/>
        <w:jc w:val="both"/>
        <w:outlineLvl w:val="3"/>
        <w:rPr>
          <w:rFonts w:ascii="Times New Roman" w:hAnsi="Times New Roman" w:cs="Times New Roman"/>
          <w:lang w:eastAsia="en-US"/>
        </w:rPr>
      </w:pPr>
      <w:r w:rsidRPr="00B9542D">
        <w:rPr>
          <w:rFonts w:ascii="Times New Roman" w:hAnsi="Times New Roman" w:cs="Times New Roman"/>
          <w:lang w:eastAsia="en-US"/>
        </w:rPr>
        <w:t>Zamawiający nie stawia warunków udziału w postępowaniu.</w:t>
      </w:r>
    </w:p>
    <w:p w:rsidR="00900BD6" w:rsidRDefault="00900BD6" w:rsidP="00E651D0">
      <w:pPr>
        <w:widowControl w:val="0"/>
        <w:numPr>
          <w:ilvl w:val="0"/>
          <w:numId w:val="36"/>
        </w:numPr>
        <w:spacing w:after="0"/>
        <w:ind w:left="426" w:hanging="426"/>
        <w:outlineLvl w:val="1"/>
        <w:rPr>
          <w:rFonts w:ascii="Times New Roman" w:hAnsi="Times New Roman" w:cs="Times New Roman"/>
          <w:b/>
          <w:color w:val="17365D"/>
          <w:sz w:val="24"/>
          <w:szCs w:val="24"/>
        </w:rPr>
      </w:pPr>
      <w:r w:rsidRPr="00900BD6">
        <w:rPr>
          <w:rFonts w:ascii="Times New Roman" w:hAnsi="Times New Roman" w:cs="Times New Roman"/>
          <w:b/>
          <w:color w:val="17365D"/>
          <w:sz w:val="24"/>
          <w:szCs w:val="24"/>
          <w:lang w:eastAsia="en-US"/>
        </w:rPr>
        <w:t>INFORMACJA DLA WYKONAWCÓW WSPÓLNIE UBIEGAJĄCYCH SIĘ O UDZIELENIE ZAMÓWIENIA</w:t>
      </w:r>
    </w:p>
    <w:p w:rsidR="000E2978" w:rsidRPr="000E2978" w:rsidRDefault="000E2978" w:rsidP="00E651D0">
      <w:pPr>
        <w:numPr>
          <w:ilvl w:val="1"/>
          <w:numId w:val="36"/>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0E2978" w:rsidRPr="000E2978" w:rsidRDefault="000E2978" w:rsidP="00E651D0">
      <w:pPr>
        <w:numPr>
          <w:ilvl w:val="1"/>
          <w:numId w:val="36"/>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 xml:space="preserve">w </w:t>
      </w:r>
      <w:r w:rsidR="00425628" w:rsidRPr="00425628">
        <w:rPr>
          <w:rFonts w:ascii="Times New Roman" w:hAnsi="Times New Roman" w:cs="Times New Roman"/>
        </w:rPr>
        <w:t>rozdziale 8 pkt 8.1</w:t>
      </w:r>
      <w:r w:rsidR="00425628">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0E2978" w:rsidRPr="000E2978" w:rsidRDefault="000E2978" w:rsidP="00E651D0">
      <w:pPr>
        <w:numPr>
          <w:ilvl w:val="1"/>
          <w:numId w:val="36"/>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900BD6" w:rsidRPr="00900BD6" w:rsidRDefault="00900BD6" w:rsidP="00900BD6">
      <w:pPr>
        <w:widowControl w:val="0"/>
        <w:spacing w:after="0"/>
        <w:ind w:left="567"/>
        <w:outlineLvl w:val="1"/>
        <w:rPr>
          <w:rFonts w:ascii="Times New Roman" w:hAnsi="Times New Roman" w:cs="Times New Roman"/>
          <w:b/>
          <w:color w:val="17365D"/>
          <w:sz w:val="24"/>
          <w:szCs w:val="24"/>
        </w:rPr>
      </w:pPr>
    </w:p>
    <w:p w:rsidR="000E2978" w:rsidRDefault="000E2978" w:rsidP="00E651D0">
      <w:pPr>
        <w:keepNext/>
        <w:numPr>
          <w:ilvl w:val="0"/>
          <w:numId w:val="36"/>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lastRenderedPageBreak/>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p>
    <w:p w:rsidR="000E2978" w:rsidRPr="000E2978" w:rsidRDefault="000E2978" w:rsidP="006C5B8F">
      <w:pPr>
        <w:keepNext/>
        <w:spacing w:after="0"/>
        <w:ind w:left="567"/>
        <w:jc w:val="both"/>
        <w:outlineLvl w:val="3"/>
        <w:rPr>
          <w:rFonts w:ascii="Times New Roman" w:hAnsi="Times New Roman" w:cs="Times New Roman"/>
        </w:rPr>
      </w:pPr>
    </w:p>
    <w:p w:rsidR="006C5B8F" w:rsidRDefault="006C5B8F" w:rsidP="006C5B8F">
      <w:pPr>
        <w:pStyle w:val="ust"/>
        <w:spacing w:before="0" w:after="120" w:line="276" w:lineRule="auto"/>
        <w:ind w:left="142" w:firstLine="0"/>
        <w:rPr>
          <w:sz w:val="22"/>
          <w:szCs w:val="22"/>
        </w:rPr>
      </w:pPr>
      <w:r>
        <w:rPr>
          <w:sz w:val="22"/>
          <w:szCs w:val="22"/>
        </w:rPr>
        <w:t>1</w:t>
      </w:r>
      <w:r w:rsidR="00B34F9B">
        <w:rPr>
          <w:sz w:val="22"/>
          <w:szCs w:val="22"/>
        </w:rPr>
        <w:t>9</w:t>
      </w:r>
      <w:r>
        <w:rPr>
          <w:sz w:val="22"/>
          <w:szCs w:val="22"/>
        </w:rPr>
        <w:t xml:space="preserve">.1 </w:t>
      </w:r>
      <w:r w:rsidRPr="006E1195">
        <w:rPr>
          <w:sz w:val="22"/>
          <w:szCs w:val="22"/>
        </w:rPr>
        <w:t>Zamawiający wybierze ofertę najkorzystniejszą spośród ofer</w:t>
      </w:r>
      <w:r>
        <w:rPr>
          <w:sz w:val="22"/>
          <w:szCs w:val="22"/>
        </w:rPr>
        <w:t>t nie odrzuconych</w:t>
      </w:r>
      <w:r w:rsidRPr="006E1195">
        <w:rPr>
          <w:sz w:val="22"/>
          <w:szCs w:val="22"/>
        </w:rPr>
        <w:t xml:space="preserve">   na podstawie kryter</w:t>
      </w:r>
      <w:r>
        <w:rPr>
          <w:sz w:val="22"/>
          <w:szCs w:val="22"/>
        </w:rPr>
        <w:t>iów oceny ofert określonych w S</w:t>
      </w:r>
      <w:r w:rsidRPr="006E1195">
        <w:rPr>
          <w:sz w:val="22"/>
          <w:szCs w:val="22"/>
        </w:rPr>
        <w:t xml:space="preserve">WZ. </w:t>
      </w:r>
    </w:p>
    <w:p w:rsidR="00AB525F" w:rsidRPr="006C5B8F" w:rsidRDefault="00B34F9B" w:rsidP="006C5B8F">
      <w:pPr>
        <w:pStyle w:val="ust"/>
        <w:spacing w:before="0" w:after="120" w:line="276" w:lineRule="auto"/>
        <w:ind w:left="142" w:firstLine="0"/>
        <w:rPr>
          <w:sz w:val="22"/>
          <w:szCs w:val="22"/>
        </w:rPr>
      </w:pPr>
      <w:r>
        <w:t>19.</w:t>
      </w:r>
      <w:r w:rsidR="006C5B8F">
        <w:t xml:space="preserve">2 </w:t>
      </w:r>
      <w:r w:rsidR="00AB525F" w:rsidRPr="00AB525F">
        <w:t xml:space="preserve">Przy </w:t>
      </w:r>
      <w:r w:rsidR="00AB525F" w:rsidRPr="006C5B8F">
        <w:rPr>
          <w:sz w:val="22"/>
          <w:szCs w:val="22"/>
        </w:rPr>
        <w:t>wyborze ofert Zamawiający kierować się będzie następującym kryterium:</w:t>
      </w:r>
    </w:p>
    <w:p w:rsidR="006C5B8F" w:rsidRPr="006C5B8F" w:rsidRDefault="006C5B8F" w:rsidP="006C5B8F">
      <w:pPr>
        <w:jc w:val="both"/>
        <w:rPr>
          <w:rFonts w:ascii="Times New Roman" w:eastAsia="Times New Roman" w:hAnsi="Times New Roman" w:cs="Times New Roman"/>
        </w:rPr>
      </w:pPr>
    </w:p>
    <w:tbl>
      <w:tblPr>
        <w:tblW w:w="0" w:type="auto"/>
        <w:tblInd w:w="779" w:type="dxa"/>
        <w:tblLayout w:type="fixed"/>
        <w:tblCellMar>
          <w:left w:w="70" w:type="dxa"/>
          <w:right w:w="70" w:type="dxa"/>
        </w:tblCellMar>
        <w:tblLook w:val="0000"/>
      </w:tblPr>
      <w:tblGrid>
        <w:gridCol w:w="709"/>
        <w:gridCol w:w="5103"/>
        <w:gridCol w:w="2126"/>
      </w:tblGrid>
      <w:tr w:rsidR="006C5B8F" w:rsidRPr="006C5B8F" w:rsidTr="00300F53">
        <w:trPr>
          <w:trHeight w:val="358"/>
        </w:trPr>
        <w:tc>
          <w:tcPr>
            <w:tcW w:w="709" w:type="dxa"/>
            <w:tcBorders>
              <w:top w:val="single" w:sz="6" w:space="0" w:color="auto"/>
              <w:left w:val="single" w:sz="6" w:space="0" w:color="auto"/>
              <w:bottom w:val="single" w:sz="4" w:space="0" w:color="auto"/>
              <w:right w:val="single" w:sz="6" w:space="0" w:color="auto"/>
            </w:tcBorders>
          </w:tcPr>
          <w:p w:rsidR="006C5B8F" w:rsidRPr="006C5B8F" w:rsidRDefault="006C5B8F" w:rsidP="00300F53">
            <w:pPr>
              <w:ind w:left="567" w:hanging="567"/>
              <w:jc w:val="center"/>
              <w:rPr>
                <w:rFonts w:ascii="Times New Roman" w:eastAsia="Times New Roman" w:hAnsi="Times New Roman" w:cs="Times New Roman"/>
                <w:b/>
                <w:i/>
              </w:rPr>
            </w:pPr>
          </w:p>
        </w:tc>
        <w:tc>
          <w:tcPr>
            <w:tcW w:w="5103" w:type="dxa"/>
            <w:tcBorders>
              <w:top w:val="single" w:sz="6" w:space="0" w:color="auto"/>
              <w:left w:val="nil"/>
            </w:tcBorders>
          </w:tcPr>
          <w:p w:rsidR="006C5B8F" w:rsidRPr="006C5B8F" w:rsidRDefault="006C5B8F" w:rsidP="00300F53">
            <w:pPr>
              <w:ind w:left="567" w:hanging="567"/>
              <w:jc w:val="center"/>
              <w:rPr>
                <w:rFonts w:ascii="Times New Roman" w:eastAsia="Times New Roman" w:hAnsi="Times New Roman" w:cs="Times New Roman"/>
                <w:b/>
              </w:rPr>
            </w:pPr>
            <w:r w:rsidRPr="006C5B8F">
              <w:rPr>
                <w:rFonts w:ascii="Times New Roman" w:eastAsia="Times New Roman" w:hAnsi="Times New Roman" w:cs="Times New Roman"/>
                <w:b/>
              </w:rPr>
              <w:t>Opis kryteriów oceny</w:t>
            </w:r>
          </w:p>
        </w:tc>
        <w:tc>
          <w:tcPr>
            <w:tcW w:w="2126" w:type="dxa"/>
            <w:tcBorders>
              <w:top w:val="single" w:sz="6" w:space="0" w:color="auto"/>
              <w:left w:val="single" w:sz="6" w:space="0" w:color="auto"/>
              <w:bottom w:val="single" w:sz="4" w:space="0" w:color="auto"/>
              <w:right w:val="single" w:sz="6" w:space="0" w:color="auto"/>
            </w:tcBorders>
          </w:tcPr>
          <w:p w:rsidR="006C5B8F" w:rsidRPr="006C5B8F" w:rsidRDefault="006C5B8F" w:rsidP="00300F53">
            <w:pPr>
              <w:ind w:left="567" w:hanging="567"/>
              <w:jc w:val="center"/>
              <w:rPr>
                <w:rFonts w:ascii="Times New Roman" w:eastAsia="Times New Roman" w:hAnsi="Times New Roman" w:cs="Times New Roman"/>
                <w:b/>
              </w:rPr>
            </w:pPr>
            <w:r w:rsidRPr="006C5B8F">
              <w:rPr>
                <w:rFonts w:ascii="Times New Roman" w:eastAsia="Times New Roman" w:hAnsi="Times New Roman" w:cs="Times New Roman"/>
                <w:b/>
              </w:rPr>
              <w:t>Znaczenie</w:t>
            </w:r>
          </w:p>
        </w:tc>
      </w:tr>
      <w:tr w:rsidR="006C5B8F" w:rsidRPr="006C5B8F" w:rsidTr="00300F53">
        <w:trPr>
          <w:trHeight w:val="294"/>
        </w:trPr>
        <w:tc>
          <w:tcPr>
            <w:tcW w:w="709" w:type="dxa"/>
            <w:tcBorders>
              <w:top w:val="single" w:sz="4" w:space="0" w:color="auto"/>
              <w:left w:val="single" w:sz="4" w:space="0" w:color="auto"/>
              <w:bottom w:val="single" w:sz="4" w:space="0" w:color="auto"/>
              <w:right w:val="single" w:sz="4" w:space="0" w:color="auto"/>
            </w:tcBorders>
          </w:tcPr>
          <w:p w:rsidR="006C5B8F" w:rsidRPr="006C5B8F" w:rsidRDefault="006C5B8F" w:rsidP="00300F53">
            <w:pPr>
              <w:ind w:left="567" w:hanging="567"/>
              <w:jc w:val="center"/>
              <w:rPr>
                <w:rFonts w:ascii="Times New Roman" w:eastAsia="Times New Roman" w:hAnsi="Times New Roman" w:cs="Times New Roman"/>
                <w:b/>
              </w:rPr>
            </w:pPr>
            <w:r w:rsidRPr="006C5B8F">
              <w:rPr>
                <w:rFonts w:ascii="Times New Roman" w:eastAsia="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tcPr>
          <w:p w:rsidR="006C5B8F" w:rsidRPr="006C5B8F" w:rsidRDefault="006C5B8F" w:rsidP="00300F53">
            <w:pPr>
              <w:ind w:left="72" w:hanging="72"/>
              <w:jc w:val="center"/>
              <w:rPr>
                <w:rFonts w:ascii="Times New Roman" w:eastAsia="Times New Roman" w:hAnsi="Times New Roman" w:cs="Times New Roman"/>
              </w:rPr>
            </w:pPr>
            <w:r w:rsidRPr="006C5B8F">
              <w:rPr>
                <w:rFonts w:ascii="Times New Roman" w:eastAsia="Times New Roman" w:hAnsi="Times New Roman" w:cs="Times New Roman"/>
              </w:rPr>
              <w:t>cena</w:t>
            </w:r>
          </w:p>
        </w:tc>
        <w:tc>
          <w:tcPr>
            <w:tcW w:w="2126" w:type="dxa"/>
            <w:tcBorders>
              <w:top w:val="single" w:sz="4" w:space="0" w:color="auto"/>
              <w:left w:val="single" w:sz="4" w:space="0" w:color="auto"/>
              <w:bottom w:val="single" w:sz="4" w:space="0" w:color="auto"/>
              <w:right w:val="single" w:sz="4" w:space="0" w:color="auto"/>
            </w:tcBorders>
          </w:tcPr>
          <w:p w:rsidR="006C5B8F" w:rsidRPr="006C5B8F" w:rsidRDefault="006C5B8F" w:rsidP="00300F53">
            <w:pPr>
              <w:ind w:left="567" w:hanging="567"/>
              <w:jc w:val="center"/>
              <w:rPr>
                <w:rFonts w:ascii="Times New Roman" w:eastAsia="Times New Roman" w:hAnsi="Times New Roman" w:cs="Times New Roman"/>
              </w:rPr>
            </w:pPr>
            <w:r w:rsidRPr="006C5B8F">
              <w:rPr>
                <w:rFonts w:ascii="Times New Roman" w:eastAsia="Times New Roman" w:hAnsi="Times New Roman" w:cs="Times New Roman"/>
              </w:rPr>
              <w:t>60%</w:t>
            </w:r>
          </w:p>
        </w:tc>
      </w:tr>
      <w:tr w:rsidR="006C5B8F" w:rsidRPr="006C5B8F" w:rsidTr="00300F53">
        <w:trPr>
          <w:trHeight w:val="284"/>
        </w:trPr>
        <w:tc>
          <w:tcPr>
            <w:tcW w:w="709" w:type="dxa"/>
            <w:tcBorders>
              <w:top w:val="single" w:sz="4" w:space="0" w:color="auto"/>
              <w:left w:val="single" w:sz="4" w:space="0" w:color="auto"/>
              <w:bottom w:val="single" w:sz="4" w:space="0" w:color="auto"/>
              <w:right w:val="single" w:sz="4" w:space="0" w:color="auto"/>
            </w:tcBorders>
          </w:tcPr>
          <w:p w:rsidR="006C5B8F" w:rsidRPr="006C5B8F" w:rsidRDefault="006C5B8F" w:rsidP="00300F53">
            <w:pPr>
              <w:ind w:left="567" w:hanging="567"/>
              <w:jc w:val="center"/>
              <w:rPr>
                <w:rFonts w:ascii="Times New Roman" w:eastAsia="Times New Roman" w:hAnsi="Times New Roman" w:cs="Times New Roman"/>
                <w:b/>
              </w:rPr>
            </w:pPr>
            <w:r w:rsidRPr="006C5B8F">
              <w:rPr>
                <w:rFonts w:ascii="Times New Roman" w:eastAsia="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tcPr>
          <w:p w:rsidR="006C5B8F" w:rsidRPr="00D6030B" w:rsidRDefault="00D6030B" w:rsidP="00300F53">
            <w:pPr>
              <w:ind w:left="72" w:hanging="72"/>
              <w:jc w:val="center"/>
              <w:rPr>
                <w:rFonts w:ascii="Times New Roman" w:eastAsia="Times New Roman" w:hAnsi="Times New Roman" w:cs="Times New Roman"/>
              </w:rPr>
            </w:pPr>
            <w:r w:rsidRPr="00D6030B">
              <w:rPr>
                <w:rFonts w:ascii="Times New Roman" w:eastAsia="Times New Roman" w:hAnsi="Times New Roman" w:cs="Times New Roman"/>
              </w:rPr>
              <w:t>termin wypłaty poszczególnych transz kredytu</w:t>
            </w:r>
          </w:p>
        </w:tc>
        <w:tc>
          <w:tcPr>
            <w:tcW w:w="2126" w:type="dxa"/>
            <w:tcBorders>
              <w:top w:val="single" w:sz="4" w:space="0" w:color="auto"/>
              <w:left w:val="single" w:sz="4" w:space="0" w:color="auto"/>
              <w:bottom w:val="single" w:sz="4" w:space="0" w:color="auto"/>
              <w:right w:val="single" w:sz="4" w:space="0" w:color="auto"/>
            </w:tcBorders>
          </w:tcPr>
          <w:p w:rsidR="006C5B8F" w:rsidRPr="006C5B8F" w:rsidRDefault="006C5B8F" w:rsidP="00300F53">
            <w:pPr>
              <w:ind w:left="567" w:hanging="567"/>
              <w:jc w:val="center"/>
              <w:rPr>
                <w:rFonts w:ascii="Times New Roman" w:eastAsia="Times New Roman" w:hAnsi="Times New Roman" w:cs="Times New Roman"/>
              </w:rPr>
            </w:pPr>
            <w:r w:rsidRPr="006C5B8F">
              <w:rPr>
                <w:rFonts w:ascii="Times New Roman" w:eastAsia="Times New Roman" w:hAnsi="Times New Roman" w:cs="Times New Roman"/>
              </w:rPr>
              <w:t>40%</w:t>
            </w:r>
          </w:p>
        </w:tc>
      </w:tr>
    </w:tbl>
    <w:p w:rsidR="006C5B8F" w:rsidRPr="006C5B8F" w:rsidRDefault="006C5B8F" w:rsidP="006C5B8F">
      <w:pPr>
        <w:widowControl w:val="0"/>
        <w:spacing w:before="240" w:after="120"/>
        <w:ind w:left="708" w:hanging="282"/>
        <w:jc w:val="both"/>
        <w:rPr>
          <w:rFonts w:ascii="Times New Roman" w:eastAsia="Times New Roman" w:hAnsi="Times New Roman" w:cs="Times New Roman"/>
          <w:b/>
        </w:rPr>
      </w:pPr>
      <w:r w:rsidRPr="006C5B8F">
        <w:rPr>
          <w:rFonts w:ascii="Times New Roman" w:eastAsia="Times New Roman" w:hAnsi="Times New Roman" w:cs="Times New Roman"/>
          <w:b/>
        </w:rPr>
        <w:t xml:space="preserve">A/ </w:t>
      </w:r>
      <w:r w:rsidRPr="006C5B8F">
        <w:rPr>
          <w:rFonts w:ascii="Times New Roman" w:eastAsia="Times New Roman" w:hAnsi="Times New Roman" w:cs="Times New Roman"/>
          <w:b/>
          <w:u w:val="single"/>
        </w:rPr>
        <w:t>Kryterium ceny:</w:t>
      </w:r>
    </w:p>
    <w:p w:rsidR="006C5B8F" w:rsidRPr="006C5B8F" w:rsidRDefault="006C5B8F" w:rsidP="006C5B8F">
      <w:pPr>
        <w:widowControl w:val="0"/>
        <w:spacing w:after="120"/>
        <w:ind w:left="426"/>
        <w:jc w:val="both"/>
        <w:rPr>
          <w:rFonts w:ascii="Times New Roman" w:eastAsia="Times New Roman" w:hAnsi="Times New Roman" w:cs="Times New Roman"/>
        </w:rPr>
      </w:pPr>
      <w:r w:rsidRPr="006C5B8F">
        <w:rPr>
          <w:rFonts w:ascii="Times New Roman" w:eastAsia="Times New Roman" w:hAnsi="Times New Roman" w:cs="Times New Roman"/>
        </w:rPr>
        <w:t>Zastosowanie będzie miał następujący wzór, wykorzystywany przy ocenie oferty:</w:t>
      </w:r>
    </w:p>
    <w:p w:rsidR="006C5B8F" w:rsidRPr="006C5B8F" w:rsidRDefault="006C5B8F" w:rsidP="006C5B8F">
      <w:pPr>
        <w:widowControl w:val="0"/>
        <w:spacing w:after="120"/>
        <w:ind w:left="426"/>
        <w:jc w:val="both"/>
        <w:rPr>
          <w:rFonts w:ascii="Times New Roman" w:eastAsia="Times New Roman" w:hAnsi="Times New Roman" w:cs="Times New Roman"/>
        </w:rPr>
      </w:pPr>
    </w:p>
    <w:p w:rsidR="006C5B8F" w:rsidRPr="006C5B8F" w:rsidRDefault="006C5B8F" w:rsidP="006C5B8F">
      <w:pPr>
        <w:widowControl w:val="0"/>
        <w:spacing w:after="0"/>
        <w:ind w:left="2124"/>
        <w:rPr>
          <w:rFonts w:ascii="Times New Roman" w:eastAsia="Times New Roman" w:hAnsi="Times New Roman" w:cs="Times New Roman"/>
        </w:rPr>
      </w:pPr>
      <w:r w:rsidRPr="006C5B8F">
        <w:rPr>
          <w:rFonts w:ascii="Times New Roman" w:eastAsia="Times New Roman" w:hAnsi="Times New Roman" w:cs="Times New Roman"/>
        </w:rPr>
        <w:t xml:space="preserve">       cena oferowana najniższa</w:t>
      </w:r>
    </w:p>
    <w:p w:rsidR="006C5B8F" w:rsidRPr="006C5B8F" w:rsidRDefault="006C5B8F" w:rsidP="006C5B8F">
      <w:pPr>
        <w:widowControl w:val="0"/>
        <w:spacing w:after="0"/>
        <w:jc w:val="center"/>
        <w:rPr>
          <w:rFonts w:ascii="Times New Roman" w:eastAsia="Times New Roman" w:hAnsi="Times New Roman" w:cs="Times New Roman"/>
        </w:rPr>
      </w:pPr>
      <w:r w:rsidRPr="006C5B8F">
        <w:rPr>
          <w:rFonts w:ascii="Times New Roman" w:eastAsia="Times New Roman" w:hAnsi="Times New Roman" w:cs="Times New Roman"/>
        </w:rPr>
        <w:t>A =        ---------------------------------------------   x 100 pkt  x 60%</w:t>
      </w:r>
    </w:p>
    <w:p w:rsidR="006C5B8F" w:rsidRPr="006C5B8F" w:rsidRDefault="006C5B8F" w:rsidP="006C5B8F">
      <w:pPr>
        <w:widowControl w:val="0"/>
        <w:spacing w:after="0"/>
        <w:rPr>
          <w:rFonts w:ascii="Times New Roman" w:hAnsi="Times New Roman" w:cs="Times New Roman"/>
        </w:rPr>
      </w:pPr>
      <w:r w:rsidRPr="006C5B8F">
        <w:rPr>
          <w:rFonts w:ascii="Times New Roman" w:eastAsia="Times New Roman" w:hAnsi="Times New Roman" w:cs="Times New Roman"/>
        </w:rPr>
        <w:tab/>
      </w:r>
      <w:r w:rsidRPr="006C5B8F">
        <w:rPr>
          <w:rFonts w:ascii="Times New Roman" w:eastAsia="Times New Roman" w:hAnsi="Times New Roman" w:cs="Times New Roman"/>
        </w:rPr>
        <w:tab/>
      </w:r>
      <w:r w:rsidRPr="006C5B8F">
        <w:rPr>
          <w:rFonts w:ascii="Times New Roman" w:eastAsia="Times New Roman" w:hAnsi="Times New Roman" w:cs="Times New Roman"/>
        </w:rPr>
        <w:tab/>
      </w:r>
      <w:r w:rsidRPr="006C5B8F">
        <w:rPr>
          <w:rFonts w:ascii="Times New Roman" w:eastAsia="Times New Roman" w:hAnsi="Times New Roman" w:cs="Times New Roman"/>
        </w:rPr>
        <w:tab/>
        <w:t>cena oferty badanej</w:t>
      </w:r>
    </w:p>
    <w:p w:rsidR="006C5B8F" w:rsidRPr="006C5B8F" w:rsidRDefault="006C5B8F" w:rsidP="006C5B8F">
      <w:pPr>
        <w:widowControl w:val="0"/>
        <w:spacing w:after="0"/>
        <w:rPr>
          <w:rFonts w:ascii="Times New Roman" w:eastAsia="Times New Roman" w:hAnsi="Times New Roman" w:cs="Times New Roman"/>
        </w:rPr>
      </w:pPr>
    </w:p>
    <w:p w:rsidR="006C5B8F" w:rsidRPr="006C5B8F" w:rsidRDefault="006C5B8F" w:rsidP="006C5B8F">
      <w:pPr>
        <w:widowControl w:val="0"/>
        <w:spacing w:after="0"/>
        <w:ind w:firstLine="426"/>
        <w:rPr>
          <w:rFonts w:ascii="Times New Roman" w:eastAsia="Times New Roman" w:hAnsi="Times New Roman" w:cs="Times New Roman"/>
          <w:b/>
          <w:color w:val="000000"/>
          <w:u w:val="single"/>
        </w:rPr>
      </w:pPr>
      <w:r w:rsidRPr="006C5B8F">
        <w:rPr>
          <w:rFonts w:ascii="Times New Roman" w:eastAsia="Times New Roman" w:hAnsi="Times New Roman" w:cs="Times New Roman"/>
          <w:b/>
          <w:color w:val="000000"/>
        </w:rPr>
        <w:t xml:space="preserve">B/ </w:t>
      </w:r>
      <w:r w:rsidRPr="006C5B8F">
        <w:rPr>
          <w:rFonts w:ascii="Times New Roman" w:eastAsia="Times New Roman" w:hAnsi="Times New Roman" w:cs="Times New Roman"/>
          <w:b/>
          <w:color w:val="000000"/>
          <w:u w:val="single"/>
        </w:rPr>
        <w:t>Kryterium termin wypłaty poszczególnych transz kredytu:</w:t>
      </w:r>
    </w:p>
    <w:p w:rsidR="006C5B8F" w:rsidRPr="006C5B8F" w:rsidRDefault="006C5B8F" w:rsidP="006C5B8F">
      <w:pPr>
        <w:widowControl w:val="0"/>
        <w:spacing w:after="120"/>
        <w:ind w:left="426" w:hanging="142"/>
        <w:jc w:val="both"/>
        <w:rPr>
          <w:rFonts w:ascii="Times New Roman" w:eastAsia="Times New Roman" w:hAnsi="Times New Roman" w:cs="Times New Roman"/>
          <w:color w:val="000000"/>
        </w:rPr>
      </w:pPr>
      <w:r w:rsidRPr="006C5B8F">
        <w:rPr>
          <w:rFonts w:ascii="Times New Roman" w:eastAsia="Times New Roman" w:hAnsi="Times New Roman" w:cs="Times New Roman"/>
          <w:color w:val="000000"/>
        </w:rPr>
        <w:tab/>
        <w:t>Punkty za to kryterium zostaną przyznane w następujący sposób:</w:t>
      </w:r>
    </w:p>
    <w:p w:rsidR="006C5B8F" w:rsidRPr="006C5B8F" w:rsidRDefault="006C5B8F" w:rsidP="006C5B8F">
      <w:pPr>
        <w:widowControl w:val="0"/>
        <w:numPr>
          <w:ilvl w:val="0"/>
          <w:numId w:val="32"/>
        </w:numPr>
        <w:spacing w:after="0"/>
        <w:jc w:val="both"/>
        <w:rPr>
          <w:rFonts w:ascii="Times New Roman" w:eastAsia="Times New Roman" w:hAnsi="Times New Roman" w:cs="Times New Roman"/>
          <w:color w:val="000000"/>
        </w:rPr>
      </w:pPr>
      <w:r w:rsidRPr="006C5B8F">
        <w:rPr>
          <w:rFonts w:ascii="Times New Roman" w:eastAsia="Times New Roman" w:hAnsi="Times New Roman" w:cs="Times New Roman"/>
          <w:color w:val="000000"/>
        </w:rPr>
        <w:t xml:space="preserve">Za zaoferowanie terminu do 2 dni włącznie – </w:t>
      </w:r>
      <w:r w:rsidRPr="006C5B8F">
        <w:rPr>
          <w:rFonts w:ascii="Times New Roman" w:eastAsia="Times New Roman" w:hAnsi="Times New Roman" w:cs="Times New Roman"/>
          <w:b/>
          <w:color w:val="000000"/>
        </w:rPr>
        <w:t>40 pkt;</w:t>
      </w:r>
    </w:p>
    <w:p w:rsidR="006C5B8F" w:rsidRPr="006C5B8F" w:rsidRDefault="006C5B8F" w:rsidP="006C5B8F">
      <w:pPr>
        <w:widowControl w:val="0"/>
        <w:numPr>
          <w:ilvl w:val="0"/>
          <w:numId w:val="32"/>
        </w:numPr>
        <w:spacing w:after="0"/>
        <w:jc w:val="both"/>
        <w:rPr>
          <w:rFonts w:ascii="Times New Roman" w:eastAsia="Times New Roman" w:hAnsi="Times New Roman" w:cs="Times New Roman"/>
          <w:color w:val="000000"/>
        </w:rPr>
      </w:pPr>
      <w:r w:rsidRPr="006C5B8F">
        <w:rPr>
          <w:rFonts w:ascii="Times New Roman" w:eastAsia="Times New Roman" w:hAnsi="Times New Roman" w:cs="Times New Roman"/>
          <w:color w:val="000000"/>
        </w:rPr>
        <w:t xml:space="preserve">Za zaoferowanie terminu od 3 dni do 4 dni włącznie – </w:t>
      </w:r>
      <w:r w:rsidRPr="006C5B8F">
        <w:rPr>
          <w:rFonts w:ascii="Times New Roman" w:eastAsia="Times New Roman" w:hAnsi="Times New Roman" w:cs="Times New Roman"/>
          <w:b/>
          <w:color w:val="000000"/>
        </w:rPr>
        <w:t>30 pkt;</w:t>
      </w:r>
    </w:p>
    <w:p w:rsidR="006C5B8F" w:rsidRPr="006C5B8F" w:rsidRDefault="006C5B8F" w:rsidP="006C5B8F">
      <w:pPr>
        <w:widowControl w:val="0"/>
        <w:numPr>
          <w:ilvl w:val="0"/>
          <w:numId w:val="32"/>
        </w:numPr>
        <w:spacing w:after="0"/>
        <w:jc w:val="both"/>
        <w:rPr>
          <w:rFonts w:ascii="Times New Roman" w:eastAsia="Times New Roman" w:hAnsi="Times New Roman" w:cs="Times New Roman"/>
          <w:color w:val="000000"/>
        </w:rPr>
      </w:pPr>
      <w:r w:rsidRPr="006C5B8F">
        <w:rPr>
          <w:rFonts w:ascii="Times New Roman" w:eastAsia="Times New Roman" w:hAnsi="Times New Roman" w:cs="Times New Roman"/>
          <w:color w:val="000000"/>
        </w:rPr>
        <w:t xml:space="preserve">Za zaoferowanie terminu od 5 dni do 7 dni włącznie – </w:t>
      </w:r>
      <w:r w:rsidRPr="006C5B8F">
        <w:rPr>
          <w:rFonts w:ascii="Times New Roman" w:eastAsia="Times New Roman" w:hAnsi="Times New Roman" w:cs="Times New Roman"/>
          <w:b/>
          <w:color w:val="000000"/>
        </w:rPr>
        <w:t>20 pkt;</w:t>
      </w:r>
    </w:p>
    <w:p w:rsidR="006C5B8F" w:rsidRPr="006C5B8F" w:rsidRDefault="006C5B8F" w:rsidP="006C5B8F">
      <w:pPr>
        <w:widowControl w:val="0"/>
        <w:numPr>
          <w:ilvl w:val="0"/>
          <w:numId w:val="32"/>
        </w:numPr>
        <w:spacing w:after="0"/>
        <w:jc w:val="both"/>
        <w:rPr>
          <w:rFonts w:ascii="Times New Roman" w:eastAsia="Times New Roman" w:hAnsi="Times New Roman" w:cs="Times New Roman"/>
          <w:color w:val="000000"/>
        </w:rPr>
      </w:pPr>
      <w:r w:rsidRPr="006C5B8F">
        <w:rPr>
          <w:rFonts w:ascii="Times New Roman" w:eastAsia="Times New Roman" w:hAnsi="Times New Roman" w:cs="Times New Roman"/>
          <w:color w:val="000000"/>
        </w:rPr>
        <w:t xml:space="preserve">Za zaoferowanie terminu od 8 dni do 10 dni włącznie – </w:t>
      </w:r>
      <w:r w:rsidRPr="006C5B8F">
        <w:rPr>
          <w:rFonts w:ascii="Times New Roman" w:eastAsia="Times New Roman" w:hAnsi="Times New Roman" w:cs="Times New Roman"/>
          <w:b/>
          <w:color w:val="000000"/>
        </w:rPr>
        <w:t>10 pkt;</w:t>
      </w:r>
    </w:p>
    <w:p w:rsidR="006C5B8F" w:rsidRPr="006C5B8F" w:rsidRDefault="006C5B8F" w:rsidP="006C5B8F">
      <w:pPr>
        <w:widowControl w:val="0"/>
        <w:spacing w:after="120"/>
        <w:ind w:left="426"/>
        <w:jc w:val="both"/>
        <w:rPr>
          <w:rFonts w:ascii="Times New Roman" w:eastAsia="Times New Roman" w:hAnsi="Times New Roman" w:cs="Times New Roman"/>
          <w:b/>
          <w:color w:val="000000"/>
        </w:rPr>
      </w:pPr>
    </w:p>
    <w:p w:rsidR="006C5B8F" w:rsidRPr="006C5B8F" w:rsidRDefault="006C5B8F" w:rsidP="006C5B8F">
      <w:pPr>
        <w:widowControl w:val="0"/>
        <w:ind w:left="426"/>
        <w:jc w:val="both"/>
        <w:rPr>
          <w:rFonts w:ascii="Times New Roman" w:eastAsia="Times New Roman" w:hAnsi="Times New Roman" w:cs="Times New Roman"/>
          <w:b/>
          <w:color w:val="000000"/>
        </w:rPr>
      </w:pPr>
      <w:r w:rsidRPr="006C5B8F">
        <w:rPr>
          <w:rFonts w:ascii="Times New Roman" w:eastAsia="Times New Roman" w:hAnsi="Times New Roman" w:cs="Times New Roman"/>
          <w:b/>
          <w:color w:val="000000"/>
        </w:rPr>
        <w:t xml:space="preserve">Najdłuższy termin wypłaty poszczególnych transz kredytu wynosi </w:t>
      </w:r>
      <w:r w:rsidRPr="006C5B8F">
        <w:rPr>
          <w:rFonts w:ascii="Times New Roman" w:eastAsia="Times New Roman" w:hAnsi="Times New Roman" w:cs="Times New Roman"/>
          <w:b/>
          <w:color w:val="000000"/>
          <w:u w:val="single"/>
        </w:rPr>
        <w:t>10 dni</w:t>
      </w:r>
      <w:r w:rsidRPr="006C5B8F">
        <w:rPr>
          <w:rFonts w:ascii="Times New Roman" w:eastAsia="Times New Roman" w:hAnsi="Times New Roman" w:cs="Times New Roman"/>
          <w:b/>
          <w:color w:val="000000"/>
        </w:rPr>
        <w:t xml:space="preserve">, przy czym w przypadku zaoferowania 10-dniowego terminu oferta w tym kryterium otrzyma  </w:t>
      </w:r>
      <w:r w:rsidRPr="006C5B8F">
        <w:rPr>
          <w:rFonts w:ascii="Times New Roman" w:eastAsia="Times New Roman" w:hAnsi="Times New Roman" w:cs="Times New Roman"/>
          <w:b/>
          <w:color w:val="000000"/>
          <w:u w:val="single"/>
        </w:rPr>
        <w:t>0 pkt</w:t>
      </w:r>
      <w:r w:rsidRPr="006C5B8F">
        <w:rPr>
          <w:rFonts w:ascii="Times New Roman" w:eastAsia="Times New Roman" w:hAnsi="Times New Roman" w:cs="Times New Roman"/>
          <w:b/>
          <w:color w:val="000000"/>
        </w:rPr>
        <w:t>.</w:t>
      </w:r>
    </w:p>
    <w:p w:rsidR="006C5B8F" w:rsidRPr="006C5B8F" w:rsidRDefault="006C5B8F" w:rsidP="006C5B8F">
      <w:pPr>
        <w:widowControl w:val="0"/>
        <w:ind w:left="426"/>
        <w:jc w:val="both"/>
        <w:rPr>
          <w:rFonts w:ascii="Times New Roman" w:eastAsia="Times New Roman" w:hAnsi="Times New Roman" w:cs="Times New Roman"/>
          <w:color w:val="000000"/>
          <w:u w:val="single"/>
        </w:rPr>
      </w:pPr>
      <w:r w:rsidRPr="006C5B8F">
        <w:rPr>
          <w:rFonts w:ascii="Times New Roman" w:eastAsia="Times New Roman" w:hAnsi="Times New Roman" w:cs="Times New Roman"/>
          <w:color w:val="000000"/>
          <w:u w:val="single"/>
        </w:rPr>
        <w:t xml:space="preserve">Oferty z terminem wypłaty poszczególnych transz kredytu dłuższym niż </w:t>
      </w:r>
      <w:r w:rsidRPr="006C5B8F">
        <w:rPr>
          <w:rFonts w:ascii="Times New Roman" w:eastAsia="Times New Roman" w:hAnsi="Times New Roman" w:cs="Times New Roman"/>
          <w:b/>
          <w:color w:val="000000"/>
          <w:u w:val="single"/>
        </w:rPr>
        <w:t>10 dni</w:t>
      </w:r>
      <w:r w:rsidRPr="006C5B8F">
        <w:rPr>
          <w:rFonts w:ascii="Times New Roman" w:eastAsia="Times New Roman" w:hAnsi="Times New Roman" w:cs="Times New Roman"/>
          <w:color w:val="000000"/>
          <w:u w:val="single"/>
        </w:rPr>
        <w:t xml:space="preserve"> zostaną odrzucone.</w:t>
      </w:r>
    </w:p>
    <w:p w:rsidR="008069EE" w:rsidRPr="00AB525F" w:rsidRDefault="008069EE" w:rsidP="00AB525F">
      <w:pPr>
        <w:pStyle w:val="Akapitzlist"/>
        <w:suppressAutoHyphens/>
        <w:spacing w:after="0" w:line="240" w:lineRule="auto"/>
        <w:ind w:left="0"/>
        <w:jc w:val="both"/>
        <w:rPr>
          <w:rFonts w:ascii="Times New Roman" w:eastAsia="Batang" w:hAnsi="Times New Roman"/>
          <w:b/>
        </w:rPr>
      </w:pPr>
    </w:p>
    <w:p w:rsidR="000E2978" w:rsidRPr="000E2978" w:rsidRDefault="000E2978" w:rsidP="00E651D0">
      <w:pPr>
        <w:keepNext/>
        <w:numPr>
          <w:ilvl w:val="1"/>
          <w:numId w:val="36"/>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0E2978" w:rsidRPr="000E2978" w:rsidRDefault="000E2978" w:rsidP="000E2978">
      <w:pPr>
        <w:ind w:left="360"/>
        <w:jc w:val="center"/>
        <w:rPr>
          <w:rFonts w:ascii="Times New Roman" w:hAnsi="Times New Roman" w:cs="Times New Roman"/>
          <w:b/>
        </w:rPr>
      </w:pPr>
      <w:r w:rsidRPr="000E2978">
        <w:rPr>
          <w:rFonts w:ascii="Times New Roman" w:hAnsi="Times New Roman" w:cs="Times New Roman"/>
          <w:b/>
        </w:rPr>
        <w:t>P (punkty) = A + B</w:t>
      </w:r>
    </w:p>
    <w:p w:rsidR="000E2978" w:rsidRPr="000E2978" w:rsidRDefault="000E2978" w:rsidP="00E651D0">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rPr>
        <w:lastRenderedPageBreak/>
        <w:t>Za ofertę najkorzystniejszą zostanie uznana ta, która uzyskała największą ilość punktów.</w:t>
      </w:r>
    </w:p>
    <w:p w:rsidR="000E2978" w:rsidRPr="000E2978" w:rsidRDefault="000E2978" w:rsidP="00E651D0">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0E2978" w:rsidRPr="000E2978" w:rsidRDefault="000E2978" w:rsidP="00E651D0">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C36291" w:rsidRPr="008104B2" w:rsidRDefault="000E2978" w:rsidP="00E651D0">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sidRPr="008104B2">
        <w:rPr>
          <w:rFonts w:ascii="Times New Roman" w:hAnsi="Times New Roman" w:cs="Times New Roman"/>
          <w:lang w:eastAsia="en-US"/>
        </w:rPr>
        <w:t>wybiera ofertę z najniższą ceną.</w:t>
      </w:r>
      <w:r w:rsidR="00C36291" w:rsidRPr="008104B2">
        <w:rPr>
          <w:rFonts w:ascii="Times New Roman" w:hAnsi="Times New Roman" w:cs="Times New Roman"/>
          <w:lang w:eastAsia="en-US"/>
        </w:rPr>
        <w:t xml:space="preserve"> </w:t>
      </w:r>
    </w:p>
    <w:p w:rsidR="000E2978" w:rsidRPr="00C36291" w:rsidRDefault="00C36291" w:rsidP="00E651D0">
      <w:pPr>
        <w:keepNext/>
        <w:numPr>
          <w:ilvl w:val="1"/>
          <w:numId w:val="36"/>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 xml:space="preserve">W sytuacji, gdy Zamawiający nie będzie mógł dokonać wyboru oferty w sposób, o którym mowa w pkt </w:t>
      </w:r>
      <w:r w:rsidR="008104B2" w:rsidRPr="008104B2">
        <w:rPr>
          <w:rFonts w:ascii="Times New Roman" w:hAnsi="Times New Roman" w:cs="Times New Roman"/>
          <w:lang w:eastAsia="en-US"/>
        </w:rPr>
        <w:t>1</w:t>
      </w:r>
      <w:r w:rsidR="00F903AD">
        <w:rPr>
          <w:rFonts w:ascii="Times New Roman" w:hAnsi="Times New Roman" w:cs="Times New Roman"/>
          <w:lang w:eastAsia="en-US"/>
        </w:rPr>
        <w:t>9</w:t>
      </w:r>
      <w:r w:rsidRPr="008104B2">
        <w:rPr>
          <w:rFonts w:ascii="Times New Roman" w:hAnsi="Times New Roman" w:cs="Times New Roman"/>
          <w:lang w:eastAsia="en-US"/>
        </w:rPr>
        <w:t>.7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425628" w:rsidRPr="000E2978" w:rsidRDefault="00425628" w:rsidP="00E651D0">
      <w:pPr>
        <w:keepNext/>
        <w:numPr>
          <w:ilvl w:val="1"/>
          <w:numId w:val="36"/>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80"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 dla celów zastosowania kryterium ceny Zamawiający dolicza do przedstawionej w tej ofercie ceny kwotę podatku od towarów i usług, którą miałby obowiązek rozliczyć.</w:t>
      </w:r>
    </w:p>
    <w:p w:rsidR="000E2978" w:rsidRPr="00CA23C3" w:rsidRDefault="000E2978" w:rsidP="00E651D0">
      <w:pPr>
        <w:keepNext/>
        <w:numPr>
          <w:ilvl w:val="1"/>
          <w:numId w:val="36"/>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w:t>
      </w:r>
      <w:r w:rsidR="00C36291" w:rsidRPr="00C36291">
        <w:rPr>
          <w:rFonts w:ascii="Times New Roman" w:hAnsi="Times New Roman" w:cs="Times New Roman"/>
          <w:lang w:eastAsia="en-US"/>
        </w:rPr>
        <w:t>. 1</w:t>
      </w:r>
      <w:r w:rsidR="00F903AD">
        <w:rPr>
          <w:rFonts w:ascii="Times New Roman" w:hAnsi="Times New Roman" w:cs="Times New Roman"/>
          <w:lang w:eastAsia="en-US"/>
        </w:rPr>
        <w:t>9</w:t>
      </w:r>
      <w:r w:rsidR="00C36291" w:rsidRPr="00C36291">
        <w:rPr>
          <w:rFonts w:ascii="Times New Roman" w:hAnsi="Times New Roman" w:cs="Times New Roman"/>
          <w:lang w:eastAsia="en-US"/>
        </w:rPr>
        <w:t>.9</w:t>
      </w:r>
      <w:r w:rsidRPr="00CA23C3">
        <w:rPr>
          <w:rFonts w:ascii="Times New Roman" w:hAnsi="Times New Roman" w:cs="Times New Roman"/>
          <w:lang w:eastAsia="en-US"/>
        </w:rPr>
        <w:t>, Wykonawca ma obowiązek:</w:t>
      </w:r>
    </w:p>
    <w:p w:rsidR="000E2978" w:rsidRPr="00CA23C3" w:rsidRDefault="004C06DF" w:rsidP="004C06DF">
      <w:pPr>
        <w:keepNext/>
        <w:spacing w:after="0"/>
        <w:ind w:left="851" w:hanging="284"/>
        <w:jc w:val="both"/>
        <w:outlineLvl w:val="3"/>
        <w:rPr>
          <w:rFonts w:ascii="Times New Roman" w:hAnsi="Times New Roman" w:cs="Times New Roman"/>
          <w:lang w:eastAsia="en-US"/>
        </w:rPr>
      </w:pPr>
      <w:r>
        <w:rPr>
          <w:rFonts w:ascii="Times New Roman" w:hAnsi="Times New Roman" w:cs="Times New Roman"/>
          <w:lang w:eastAsia="en-US"/>
        </w:rPr>
        <w:t xml:space="preserve">- </w:t>
      </w:r>
      <w:r w:rsidR="000E2978" w:rsidRPr="00CA23C3">
        <w:rPr>
          <w:rFonts w:ascii="Times New Roman" w:hAnsi="Times New Roman" w:cs="Times New Roman"/>
          <w:lang w:eastAsia="en-US"/>
        </w:rPr>
        <w:t xml:space="preserve">poinformowania zamawiającego, że wybór jego oferty będzie prowadził do powstania </w:t>
      </w:r>
      <w:r w:rsidR="000E2978" w:rsidRPr="00CA23C3">
        <w:rPr>
          <w:rFonts w:ascii="Times New Roman" w:hAnsi="Times New Roman" w:cs="Times New Roman"/>
          <w:lang w:eastAsia="en-US"/>
        </w:rPr>
        <w:br/>
        <w:t>u zamawiającego obowiązku podatkowego,</w:t>
      </w:r>
    </w:p>
    <w:p w:rsidR="000E2978" w:rsidRPr="00CA23C3" w:rsidRDefault="004C06DF" w:rsidP="004C06DF">
      <w:pPr>
        <w:keepNext/>
        <w:spacing w:after="0"/>
        <w:ind w:left="851" w:hanging="284"/>
        <w:jc w:val="both"/>
        <w:outlineLvl w:val="3"/>
        <w:rPr>
          <w:rFonts w:ascii="Times New Roman" w:hAnsi="Times New Roman" w:cs="Times New Roman"/>
          <w:lang w:eastAsia="en-US"/>
        </w:rPr>
      </w:pPr>
      <w:r>
        <w:rPr>
          <w:rFonts w:ascii="Times New Roman" w:hAnsi="Times New Roman" w:cs="Times New Roman"/>
          <w:lang w:eastAsia="en-US"/>
        </w:rPr>
        <w:t xml:space="preserve">- </w:t>
      </w:r>
      <w:r w:rsidR="000E2978" w:rsidRPr="00CA23C3">
        <w:rPr>
          <w:rFonts w:ascii="Times New Roman" w:hAnsi="Times New Roman" w:cs="Times New Roman"/>
          <w:lang w:eastAsia="en-US"/>
        </w:rPr>
        <w:t>wskazania nazwy (rodzaju) towaru lub usługi, których dostawa lub świadczenie będą prowadziły do powstania obowiązku podatkowego,</w:t>
      </w:r>
    </w:p>
    <w:p w:rsidR="004C06DF" w:rsidRDefault="004C06DF" w:rsidP="004C06DF">
      <w:pPr>
        <w:keepNext/>
        <w:spacing w:after="0"/>
        <w:ind w:left="851" w:hanging="284"/>
        <w:jc w:val="both"/>
        <w:outlineLvl w:val="3"/>
        <w:rPr>
          <w:rFonts w:ascii="Times New Roman" w:hAnsi="Times New Roman" w:cs="Times New Roman"/>
          <w:lang w:eastAsia="en-US"/>
        </w:rPr>
      </w:pPr>
      <w:r>
        <w:rPr>
          <w:rFonts w:ascii="Times New Roman" w:hAnsi="Times New Roman" w:cs="Times New Roman"/>
          <w:lang w:eastAsia="en-US"/>
        </w:rPr>
        <w:t xml:space="preserve">- </w:t>
      </w:r>
      <w:r w:rsidR="000E2978" w:rsidRPr="00CA23C3">
        <w:rPr>
          <w:rFonts w:ascii="Times New Roman" w:hAnsi="Times New Roman" w:cs="Times New Roman"/>
          <w:lang w:eastAsia="en-US"/>
        </w:rPr>
        <w:t>wskazania wartości towaru lub usługi objętego obowiązkiem podatkowym zamawiającego, bez kwoty podatku,</w:t>
      </w:r>
    </w:p>
    <w:p w:rsidR="000E2978" w:rsidRPr="00CA23C3" w:rsidRDefault="004C06DF" w:rsidP="004C06DF">
      <w:pPr>
        <w:keepNext/>
        <w:spacing w:after="0"/>
        <w:ind w:left="851" w:hanging="284"/>
        <w:jc w:val="both"/>
        <w:outlineLvl w:val="3"/>
        <w:rPr>
          <w:rFonts w:ascii="Times New Roman" w:hAnsi="Times New Roman" w:cs="Times New Roman"/>
          <w:lang w:eastAsia="en-US"/>
        </w:rPr>
      </w:pPr>
      <w:r>
        <w:rPr>
          <w:rFonts w:ascii="Times New Roman" w:hAnsi="Times New Roman" w:cs="Times New Roman"/>
          <w:lang w:eastAsia="en-US"/>
        </w:rPr>
        <w:t xml:space="preserve">- </w:t>
      </w:r>
      <w:r w:rsidR="000E2978" w:rsidRPr="00CA23C3">
        <w:rPr>
          <w:rFonts w:ascii="Times New Roman" w:hAnsi="Times New Roman" w:cs="Times New Roman"/>
          <w:lang w:eastAsia="en-US"/>
        </w:rPr>
        <w:t>wskazania stawki podatku od towarów i usług, która zgodnie z wiedzą wykonawcy, będzie miała zastosowanie.</w:t>
      </w:r>
    </w:p>
    <w:p w:rsidR="000E2978" w:rsidRPr="00CA23C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w:t>
      </w:r>
      <w:r w:rsidR="00B9542D">
        <w:rPr>
          <w:rFonts w:ascii="Times New Roman" w:hAnsi="Times New Roman" w:cs="Times New Roman"/>
          <w:lang w:eastAsia="en-US"/>
        </w:rPr>
        <w:t>formularza o</w:t>
      </w:r>
      <w:r w:rsidRPr="00CA23C3">
        <w:rPr>
          <w:rFonts w:ascii="Times New Roman" w:hAnsi="Times New Roman" w:cs="Times New Roman"/>
          <w:lang w:eastAsia="en-US"/>
        </w:rPr>
        <w:t xml:space="preserve">fertowego został opracowany przy założeniu, iż wybór oferty nie będzie prowadzić do powstania u zamawiającego obowiązku podatkowego w zakresie podatku </w:t>
      </w:r>
      <w:r w:rsidR="00CA23C3" w:rsidRPr="00CA23C3">
        <w:rPr>
          <w:rFonts w:ascii="Times New Roman" w:hAnsi="Times New Roman" w:cs="Times New Roman"/>
          <w:lang w:eastAsia="en-US"/>
        </w:rPr>
        <w:t xml:space="preserve">VAT. W przypadku, gdy Wykonawca zobowiązany jest złożyć oświadczenie o powstaniu </w:t>
      </w:r>
      <w:r w:rsidRPr="00CA23C3">
        <w:rPr>
          <w:rFonts w:ascii="Times New Roman" w:hAnsi="Times New Roman" w:cs="Times New Roman"/>
          <w:lang w:eastAsia="en-US"/>
        </w:rPr>
        <w:t xml:space="preserve">u Zamawiającego obowiązku podatkowego, to winien odpowiednio zmodyfikować treść formularza.  </w:t>
      </w:r>
    </w:p>
    <w:p w:rsidR="000E2978" w:rsidRPr="00CA23C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0E2978" w:rsidRPr="00CA23C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Jeżeli termin związania ofertą upłynął przed wyborem najkorzystniejszej oferty, Zamawiający wzywa Wykonawcę, którego oferta otrzymała najwyższą ocenę, do wyrażenia, w wyznaczonym przez a Zmawiającego terminie, pisemnej zgody na wybór jego oferty.</w:t>
      </w:r>
    </w:p>
    <w:p w:rsidR="000E2978" w:rsidRPr="00CA23C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braku zgody, o której mowa w pkt </w:t>
      </w:r>
      <w:r w:rsidR="00053707">
        <w:rPr>
          <w:rFonts w:ascii="Times New Roman" w:hAnsi="Times New Roman" w:cs="Times New Roman"/>
          <w:lang w:eastAsia="en-US"/>
        </w:rPr>
        <w:t>19.11</w:t>
      </w:r>
      <w:r w:rsidRPr="00CA23C3">
        <w:rPr>
          <w:rFonts w:ascii="Times New Roman" w:hAnsi="Times New Roman" w:cs="Times New Roman"/>
          <w:lang w:eastAsia="en-US"/>
        </w:rPr>
        <w:t>, Zamawiający zwraca się o wyrażenie takiej zgody do kolejnego wykonawcy, którego oferta została najwyżej oceniona, chyba że zachodzą przesłanki do unieważnienia postępowania.</w:t>
      </w:r>
    </w:p>
    <w:p w:rsidR="000E2978" w:rsidRPr="00CD1A7A" w:rsidRDefault="000E2978" w:rsidP="000E2978">
      <w:pPr>
        <w:keepNext/>
        <w:spacing w:after="0"/>
        <w:ind w:left="567"/>
        <w:jc w:val="both"/>
        <w:outlineLvl w:val="3"/>
        <w:rPr>
          <w:rFonts w:ascii="Times New Roman" w:hAnsi="Times New Roman" w:cs="Times New Roman"/>
          <w:sz w:val="20"/>
          <w:lang w:eastAsia="en-US"/>
        </w:rPr>
      </w:pPr>
    </w:p>
    <w:p w:rsidR="001D06BE" w:rsidRPr="001D06BE" w:rsidRDefault="000E2978" w:rsidP="00E651D0">
      <w:pPr>
        <w:keepNext/>
        <w:numPr>
          <w:ilvl w:val="0"/>
          <w:numId w:val="36"/>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1D06BE" w:rsidRPr="000807D3" w:rsidRDefault="001D06BE" w:rsidP="00E651D0">
      <w:pPr>
        <w:keepNext/>
        <w:numPr>
          <w:ilvl w:val="1"/>
          <w:numId w:val="36"/>
        </w:numPr>
        <w:spacing w:after="0"/>
        <w:ind w:left="567" w:hanging="567"/>
        <w:jc w:val="both"/>
        <w:outlineLvl w:val="3"/>
        <w:rPr>
          <w:rFonts w:ascii="Times New Roman" w:eastAsia="Times New Roman" w:hAnsi="Times New Roman" w:cs="Times New Roman"/>
          <w:lang w:eastAsia="en-US"/>
        </w:rPr>
      </w:pPr>
      <w:r w:rsidRPr="000807D3">
        <w:rPr>
          <w:rFonts w:ascii="Times New Roman" w:eastAsia="Times New Roman" w:hAnsi="Times New Roman" w:cs="Times New Roman"/>
        </w:rPr>
        <w:t>Zamawiający zawrze umowę z Wykonawcą, który złożył najkorzystniejszą ofertę                         w niniejszym postępowaniu</w:t>
      </w:r>
      <w:r w:rsidRPr="000807D3">
        <w:rPr>
          <w:rFonts w:ascii="Times New Roman" w:hAnsi="Times New Roman" w:cs="Times New Roman"/>
        </w:rPr>
        <w:t>.</w:t>
      </w:r>
    </w:p>
    <w:p w:rsidR="000E2978" w:rsidRPr="000807D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zawiera umowę w sprawie zamówienia publicznego, z uwzględnieniem art. 577 Pzp, w terminie nie krótszym </w:t>
      </w:r>
      <w:r w:rsidRPr="000807D3">
        <w:rPr>
          <w:rFonts w:ascii="Times New Roman" w:hAnsi="Times New Roman" w:cs="Times New Roman"/>
          <w:b/>
          <w:lang w:eastAsia="en-US"/>
        </w:rPr>
        <w:t>niż 5 dni</w:t>
      </w:r>
      <w:r w:rsidRPr="000807D3">
        <w:rPr>
          <w:rFonts w:ascii="Times New Roman" w:hAnsi="Times New Roman" w:cs="Times New Roman"/>
          <w:lang w:eastAsia="en-US"/>
        </w:rPr>
        <w:t xml:space="preserve"> od dnia przesłania zawiadomienia o wyborze najkorzystniejszej oferty, jeżeli zawiadomienie to zostało przesłane przy użyciu środków komunikacji elektronicznej, albo 10 dni, jeżeli zostało przesłane w inny sposób. </w:t>
      </w:r>
    </w:p>
    <w:p w:rsidR="000E2978" w:rsidRPr="000807D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lastRenderedPageBreak/>
        <w:t xml:space="preserve">Zamawiający może zawrzeć umowę w sprawie zamówienia publicznego przed upływem terminu, o którym mowa w pkt </w:t>
      </w:r>
      <w:r w:rsidR="00053707">
        <w:rPr>
          <w:rFonts w:ascii="Times New Roman" w:hAnsi="Times New Roman" w:cs="Times New Roman"/>
          <w:lang w:eastAsia="en-US"/>
        </w:rPr>
        <w:t>20</w:t>
      </w:r>
      <w:r w:rsidR="001D06BE" w:rsidRPr="000807D3">
        <w:rPr>
          <w:rFonts w:ascii="Times New Roman" w:hAnsi="Times New Roman" w:cs="Times New Roman"/>
          <w:lang w:eastAsia="en-US"/>
        </w:rPr>
        <w:t>.</w:t>
      </w:r>
      <w:r w:rsidR="00CD1A7A" w:rsidRPr="000807D3">
        <w:rPr>
          <w:rFonts w:ascii="Times New Roman" w:hAnsi="Times New Roman" w:cs="Times New Roman"/>
          <w:lang w:eastAsia="en-US"/>
        </w:rPr>
        <w:t>2</w:t>
      </w:r>
      <w:r w:rsidRPr="000807D3">
        <w:rPr>
          <w:rFonts w:ascii="Times New Roman" w:hAnsi="Times New Roman" w:cs="Times New Roman"/>
          <w:lang w:eastAsia="en-US"/>
        </w:rPr>
        <w:t xml:space="preserve">, jeżeli w postępowaniu o udzielenie zamówienia w trybie podstawowym złożono tylko jedną ofertę. </w:t>
      </w:r>
    </w:p>
    <w:p w:rsidR="000E2978" w:rsidRPr="000807D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stanowią </w:t>
      </w:r>
      <w:r w:rsidRPr="00B34F9B">
        <w:rPr>
          <w:rFonts w:ascii="Times New Roman" w:hAnsi="Times New Roman" w:cs="Times New Roman"/>
          <w:b/>
          <w:lang w:eastAsia="en-US"/>
        </w:rPr>
        <w:t xml:space="preserve">załącznik nr </w:t>
      </w:r>
      <w:r w:rsidR="00B34F9B" w:rsidRPr="00B34F9B">
        <w:rPr>
          <w:rFonts w:ascii="Times New Roman" w:hAnsi="Times New Roman" w:cs="Times New Roman"/>
          <w:b/>
          <w:lang w:eastAsia="en-US"/>
        </w:rPr>
        <w:t>9</w:t>
      </w:r>
      <w:r w:rsidRPr="00B34F9B">
        <w:rPr>
          <w:rFonts w:ascii="Times New Roman" w:hAnsi="Times New Roman" w:cs="Times New Roman"/>
          <w:b/>
          <w:lang w:eastAsia="en-US"/>
        </w:rPr>
        <w:t xml:space="preserve"> do</w:t>
      </w:r>
      <w:r w:rsidRPr="000807D3">
        <w:rPr>
          <w:rFonts w:ascii="Times New Roman" w:hAnsi="Times New Roman" w:cs="Times New Roman"/>
          <w:b/>
          <w:lang w:eastAsia="en-US"/>
        </w:rPr>
        <w:t xml:space="preserve"> SWZ. </w:t>
      </w:r>
      <w:r w:rsidRPr="000807D3">
        <w:rPr>
          <w:rFonts w:ascii="Times New Roman" w:hAnsi="Times New Roman" w:cs="Times New Roman"/>
          <w:lang w:eastAsia="en-US"/>
        </w:rPr>
        <w:t xml:space="preserve">Umowa zostanie uzupełniona o zapisy wynikające ze złożonej oferty. </w:t>
      </w:r>
    </w:p>
    <w:p w:rsidR="000E2978" w:rsidRPr="000807D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przed podpisaniem umowy, powinien przedłożyć: </w:t>
      </w:r>
    </w:p>
    <w:p w:rsidR="000E2978" w:rsidRPr="000807D3" w:rsidRDefault="000E2978" w:rsidP="00067279">
      <w:pPr>
        <w:keepNext/>
        <w:spacing w:after="0"/>
        <w:ind w:left="851" w:hanging="142"/>
        <w:jc w:val="both"/>
        <w:outlineLvl w:val="3"/>
        <w:rPr>
          <w:rFonts w:ascii="Times New Roman" w:hAnsi="Times New Roman" w:cs="Times New Roman"/>
          <w:lang w:eastAsia="en-US"/>
        </w:rPr>
      </w:pPr>
      <w:r w:rsidRPr="000807D3">
        <w:rPr>
          <w:rFonts w:ascii="Times New Roman" w:hAnsi="Times New Roman" w:cs="Times New Roman"/>
          <w:lang w:eastAsia="en-US"/>
        </w:rPr>
        <w:t>- w przypadku konsorcjum lub spółki cywilnej - umowę regulującą współpracę Wykonawców działających wspólnie (umowa konsor</w:t>
      </w:r>
      <w:r w:rsidR="001D06BE" w:rsidRPr="000807D3">
        <w:rPr>
          <w:rFonts w:ascii="Times New Roman" w:hAnsi="Times New Roman" w:cs="Times New Roman"/>
          <w:lang w:eastAsia="en-US"/>
        </w:rPr>
        <w:t>cjum lub umowa spółki cywilnej).</w:t>
      </w:r>
    </w:p>
    <w:p w:rsidR="000E2978" w:rsidRPr="000807D3" w:rsidRDefault="000E2978" w:rsidP="00067279">
      <w:pPr>
        <w:keepNext/>
        <w:numPr>
          <w:ilvl w:val="1"/>
          <w:numId w:val="36"/>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0E2978" w:rsidRPr="000807D3" w:rsidRDefault="000E2978" w:rsidP="00E651D0">
      <w:pPr>
        <w:keepNext/>
        <w:numPr>
          <w:ilvl w:val="1"/>
          <w:numId w:val="36"/>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Wykonawca, którego oferta została wybrana jako najkorzystniejsza, zostanie poinformowany przez zamawiającego o miejscu i terminie podpisania umowy.</w:t>
      </w:r>
    </w:p>
    <w:p w:rsidR="001D06BE" w:rsidRPr="00CD1A7A" w:rsidRDefault="001D06BE" w:rsidP="00E651D0">
      <w:pPr>
        <w:keepNext/>
        <w:numPr>
          <w:ilvl w:val="1"/>
          <w:numId w:val="36"/>
        </w:numPr>
        <w:spacing w:after="0"/>
        <w:ind w:left="567" w:hanging="567"/>
        <w:jc w:val="both"/>
        <w:outlineLvl w:val="3"/>
        <w:rPr>
          <w:rFonts w:ascii="Times New Roman" w:eastAsia="Times New Roman" w:hAnsi="Times New Roman" w:cs="Times New Roman"/>
          <w:lang w:eastAsia="en-US"/>
        </w:rPr>
      </w:pPr>
      <w:r w:rsidRPr="00CD1A7A">
        <w:rPr>
          <w:rFonts w:ascii="Times New Roman" w:eastAsia="Times New Roman" w:hAnsi="Times New Roman" w:cs="Times New Roman"/>
          <w:b/>
          <w:u w:val="single"/>
        </w:rPr>
        <w:t>Najpóźniej w dniu podpisania umowy Wykonawca jest zobowiązany dostarczyć  Zamawiającemu:</w:t>
      </w:r>
    </w:p>
    <w:p w:rsidR="001D06BE" w:rsidRDefault="001D06BE" w:rsidP="00A1344E">
      <w:pPr>
        <w:pStyle w:val="Tekstpodstawowy2"/>
        <w:numPr>
          <w:ilvl w:val="3"/>
          <w:numId w:val="15"/>
        </w:numPr>
        <w:tabs>
          <w:tab w:val="clear" w:pos="1077"/>
          <w:tab w:val="num" w:pos="851"/>
        </w:tabs>
        <w:suppressAutoHyphens w:val="0"/>
        <w:spacing w:after="0" w:line="276" w:lineRule="auto"/>
        <w:ind w:left="851" w:hanging="284"/>
        <w:jc w:val="both"/>
        <w:rPr>
          <w:sz w:val="22"/>
          <w:szCs w:val="22"/>
        </w:rPr>
      </w:pPr>
      <w:r w:rsidRPr="00CD1A7A">
        <w:rPr>
          <w:sz w:val="22"/>
          <w:szCs w:val="22"/>
        </w:rPr>
        <w:t>dokument potwierdzający umocowanie osób przewidzianych do podpisania umowy, o ile umocowanie to nie będzie wynikać z dokumentów załączonych do oferty;</w:t>
      </w:r>
    </w:p>
    <w:p w:rsidR="00D6030B" w:rsidRDefault="00BD153C" w:rsidP="00561363">
      <w:pPr>
        <w:pStyle w:val="Tekstpodstawowy2"/>
        <w:numPr>
          <w:ilvl w:val="3"/>
          <w:numId w:val="15"/>
        </w:numPr>
        <w:tabs>
          <w:tab w:val="clear" w:pos="1077"/>
          <w:tab w:val="num" w:pos="851"/>
        </w:tabs>
        <w:suppressAutoHyphens w:val="0"/>
        <w:spacing w:after="0" w:line="276" w:lineRule="auto"/>
        <w:ind w:left="851" w:hanging="284"/>
        <w:jc w:val="both"/>
        <w:rPr>
          <w:sz w:val="22"/>
          <w:szCs w:val="22"/>
        </w:rPr>
      </w:pPr>
      <w:r w:rsidRPr="00BD153C">
        <w:rPr>
          <w:sz w:val="22"/>
          <w:szCs w:val="22"/>
          <w:lang w:eastAsia="en-US"/>
        </w:rPr>
        <w:t>Wykonawca, przed podpisan</w:t>
      </w:r>
      <w:r>
        <w:rPr>
          <w:sz w:val="22"/>
          <w:szCs w:val="22"/>
          <w:lang w:eastAsia="en-US"/>
        </w:rPr>
        <w:t xml:space="preserve">iem umowy, powinien przedłożyć </w:t>
      </w:r>
      <w:r w:rsidRPr="00BD153C">
        <w:rPr>
          <w:sz w:val="22"/>
          <w:szCs w:val="22"/>
          <w:lang w:eastAsia="en-US"/>
        </w:rPr>
        <w:t>w przypadku konsorcjum lub spółki cywilnej - umowę regulującą współpracę Wykonawców działających wspólnie (umowa konsorcjum lub umowa spółki cywilnej)</w:t>
      </w:r>
    </w:p>
    <w:p w:rsidR="00BD153C" w:rsidRPr="00561363" w:rsidRDefault="00D6030B" w:rsidP="00561363">
      <w:pPr>
        <w:pStyle w:val="Tekstpodstawowy2"/>
        <w:numPr>
          <w:ilvl w:val="3"/>
          <w:numId w:val="15"/>
        </w:numPr>
        <w:tabs>
          <w:tab w:val="clear" w:pos="1077"/>
          <w:tab w:val="num" w:pos="851"/>
        </w:tabs>
        <w:suppressAutoHyphens w:val="0"/>
        <w:spacing w:after="0" w:line="276" w:lineRule="auto"/>
        <w:ind w:left="851" w:hanging="284"/>
        <w:jc w:val="both"/>
        <w:rPr>
          <w:sz w:val="22"/>
          <w:szCs w:val="22"/>
        </w:rPr>
      </w:pPr>
      <w:r>
        <w:rPr>
          <w:sz w:val="22"/>
          <w:szCs w:val="22"/>
          <w:lang w:eastAsia="en-US"/>
        </w:rPr>
        <w:t>Wykaz osób zatrudnionych na postawie zatrudnienia umowy o pracę.</w:t>
      </w:r>
    </w:p>
    <w:p w:rsidR="001E4DEE" w:rsidRPr="00BD153C" w:rsidRDefault="001E4DEE" w:rsidP="00BD153C">
      <w:pPr>
        <w:pStyle w:val="Tekstpodstawowy2"/>
        <w:suppressAutoHyphens w:val="0"/>
        <w:spacing w:after="0" w:line="276" w:lineRule="auto"/>
        <w:ind w:left="851"/>
        <w:jc w:val="both"/>
        <w:rPr>
          <w:sz w:val="22"/>
          <w:szCs w:val="22"/>
          <w:highlight w:val="yellow"/>
        </w:rPr>
      </w:pPr>
    </w:p>
    <w:p w:rsidR="000E2978" w:rsidRDefault="008879A5" w:rsidP="00E651D0">
      <w:pPr>
        <w:keepNext/>
        <w:numPr>
          <w:ilvl w:val="0"/>
          <w:numId w:val="36"/>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w:t>
      </w:r>
      <w:r w:rsidR="000E2978" w:rsidRPr="008879A5">
        <w:rPr>
          <w:rFonts w:ascii="Times New Roman" w:hAnsi="Times New Roman" w:cs="Times New Roman"/>
          <w:b/>
          <w:color w:val="17365D"/>
          <w:sz w:val="24"/>
          <w:szCs w:val="24"/>
          <w:lang w:eastAsia="en-US"/>
        </w:rPr>
        <w:t>Z ART. 455 USTAWY PRAWO ZAMÓWIEŃ PUBLICZNYCH ZAMAWIAJĄCY PRZEWIDUJE MOŻLIWOŚĆ DOKONANIA ZMIAN W UMOWIE</w:t>
      </w:r>
    </w:p>
    <w:p w:rsidR="008879A5" w:rsidRPr="008879A5" w:rsidRDefault="008879A5" w:rsidP="00E651D0">
      <w:pPr>
        <w:pStyle w:val="Akapitzlist"/>
        <w:keepNext/>
        <w:numPr>
          <w:ilvl w:val="1"/>
          <w:numId w:val="36"/>
        </w:numPr>
        <w:spacing w:before="120" w:after="120"/>
        <w:ind w:left="567" w:hanging="567"/>
        <w:jc w:val="both"/>
        <w:outlineLvl w:val="3"/>
        <w:rPr>
          <w:rFonts w:ascii="Times New Roman" w:hAnsi="Times New Roman" w:cs="Times New Roman"/>
          <w:lang w:eastAsia="en-US"/>
        </w:rPr>
      </w:pPr>
      <w:r w:rsidRPr="008879A5">
        <w:rPr>
          <w:rFonts w:ascii="Times New Roman" w:hAnsi="Times New Roman" w:cs="Times New Roman"/>
          <w:lang w:eastAsia="en-US"/>
        </w:rPr>
        <w:t xml:space="preserve">Projektowane postanowienia umowy w sprawie zamówienia publicznego, które zostaną wprowadzone do treści tej umowy, określone </w:t>
      </w:r>
      <w:r w:rsidRPr="00CD1A7A">
        <w:rPr>
          <w:rFonts w:ascii="Times New Roman" w:hAnsi="Times New Roman" w:cs="Times New Roman"/>
          <w:lang w:eastAsia="en-US"/>
        </w:rPr>
        <w:t xml:space="preserve">zostały </w:t>
      </w:r>
      <w:r w:rsidRPr="00CD1A7A">
        <w:rPr>
          <w:rFonts w:ascii="Times New Roman" w:hAnsi="Times New Roman" w:cs="Times New Roman"/>
          <w:b/>
          <w:lang w:eastAsia="en-US"/>
        </w:rPr>
        <w:t>w załączniku nr</w:t>
      </w:r>
      <w:r w:rsidR="00B34F9B">
        <w:rPr>
          <w:rFonts w:ascii="Times New Roman" w:hAnsi="Times New Roman" w:cs="Times New Roman"/>
          <w:b/>
          <w:lang w:eastAsia="en-US"/>
        </w:rPr>
        <w:t xml:space="preserve"> 9</w:t>
      </w:r>
      <w:r w:rsidR="00A45789">
        <w:rPr>
          <w:rFonts w:ascii="Times New Roman" w:hAnsi="Times New Roman" w:cs="Times New Roman"/>
          <w:b/>
          <w:lang w:eastAsia="en-US"/>
        </w:rPr>
        <w:t xml:space="preserve"> </w:t>
      </w:r>
      <w:r w:rsidRPr="00CD1A7A">
        <w:rPr>
          <w:rFonts w:ascii="Times New Roman" w:hAnsi="Times New Roman" w:cs="Times New Roman"/>
          <w:b/>
          <w:lang w:eastAsia="en-US"/>
        </w:rPr>
        <w:t>do SWZ</w:t>
      </w:r>
      <w:r w:rsidRPr="00CD1A7A">
        <w:rPr>
          <w:rFonts w:ascii="Times New Roman" w:hAnsi="Times New Roman" w:cs="Times New Roman"/>
          <w:lang w:eastAsia="en-US"/>
        </w:rPr>
        <w:t>.</w:t>
      </w:r>
    </w:p>
    <w:p w:rsidR="000E2978" w:rsidRPr="00C2020C" w:rsidRDefault="008879A5" w:rsidP="00E651D0">
      <w:pPr>
        <w:pStyle w:val="Akapitzlist"/>
        <w:keepNext/>
        <w:numPr>
          <w:ilvl w:val="1"/>
          <w:numId w:val="36"/>
        </w:numPr>
        <w:spacing w:before="120" w:after="120"/>
        <w:ind w:left="567" w:hanging="567"/>
        <w:jc w:val="both"/>
        <w:outlineLvl w:val="3"/>
        <w:rPr>
          <w:rFonts w:cs="Arial"/>
          <w:sz w:val="20"/>
          <w:szCs w:val="20"/>
          <w:lang w:eastAsia="en-US"/>
        </w:rPr>
      </w:pPr>
      <w:r>
        <w:rPr>
          <w:rFonts w:ascii="Times New Roman" w:hAnsi="Times New Roman" w:cs="Times New Roman"/>
        </w:rPr>
        <w:t xml:space="preserve">Zgodnie z </w:t>
      </w:r>
      <w:r w:rsidRPr="00CD1A7A">
        <w:rPr>
          <w:rFonts w:ascii="Times New Roman" w:hAnsi="Times New Roman" w:cs="Times New Roman"/>
          <w:b/>
        </w:rPr>
        <w:t>zał</w:t>
      </w:r>
      <w:r w:rsidR="00871B60" w:rsidRPr="00CD1A7A">
        <w:rPr>
          <w:rFonts w:ascii="Times New Roman" w:hAnsi="Times New Roman" w:cs="Times New Roman"/>
          <w:b/>
        </w:rPr>
        <w:t>ącznikiem nr</w:t>
      </w:r>
      <w:r w:rsidRPr="00CD1A7A">
        <w:rPr>
          <w:rFonts w:ascii="Times New Roman" w:hAnsi="Times New Roman" w:cs="Times New Roman"/>
          <w:b/>
        </w:rPr>
        <w:t xml:space="preserve"> </w:t>
      </w:r>
      <w:r w:rsidR="00B34F9B">
        <w:rPr>
          <w:rFonts w:ascii="Times New Roman" w:hAnsi="Times New Roman" w:cs="Times New Roman"/>
          <w:b/>
        </w:rPr>
        <w:t>9</w:t>
      </w:r>
      <w:r w:rsidRPr="00CD1A7A">
        <w:rPr>
          <w:rFonts w:ascii="Times New Roman" w:hAnsi="Times New Roman" w:cs="Times New Roman"/>
          <w:b/>
        </w:rPr>
        <w:t xml:space="preserve"> </w:t>
      </w:r>
      <w:r w:rsidR="000C7DB2" w:rsidRPr="00CD1A7A">
        <w:rPr>
          <w:rFonts w:ascii="Times New Roman" w:hAnsi="Times New Roman" w:cs="Times New Roman"/>
          <w:b/>
        </w:rPr>
        <w:t>do SWZ</w:t>
      </w:r>
      <w:r w:rsidR="000C7DB2">
        <w:rPr>
          <w:rFonts w:ascii="Times New Roman" w:hAnsi="Times New Roman" w:cs="Times New Roman"/>
        </w:rPr>
        <w:t xml:space="preserve"> </w:t>
      </w:r>
      <w:r>
        <w:rPr>
          <w:rFonts w:ascii="Times New Roman" w:hAnsi="Times New Roman" w:cs="Times New Roman"/>
        </w:rPr>
        <w:t>– wzorem umowy</w:t>
      </w:r>
      <w:r w:rsidR="000C7DB2">
        <w:rPr>
          <w:rFonts w:ascii="Times New Roman" w:hAnsi="Times New Roman" w:cs="Times New Roman"/>
        </w:rPr>
        <w:t>,</w:t>
      </w:r>
      <w:r>
        <w:rPr>
          <w:rFonts w:ascii="Times New Roman" w:hAnsi="Times New Roman" w:cs="Times New Roman"/>
        </w:rPr>
        <w:t xml:space="preserve"> Zamawiaj</w:t>
      </w:r>
      <w:r w:rsidR="00871B60">
        <w:rPr>
          <w:rFonts w:ascii="Times New Roman" w:hAnsi="Times New Roman" w:cs="Times New Roman"/>
        </w:rPr>
        <w:t>ą</w:t>
      </w:r>
      <w:r>
        <w:rPr>
          <w:rFonts w:ascii="Times New Roman" w:hAnsi="Times New Roman" w:cs="Times New Roman"/>
        </w:rPr>
        <w:t>cy dopuszcza możliwość wprowadz</w:t>
      </w:r>
      <w:r w:rsidR="00871B60">
        <w:rPr>
          <w:rFonts w:ascii="Times New Roman" w:hAnsi="Times New Roman" w:cs="Times New Roman"/>
        </w:rPr>
        <w:t>e</w:t>
      </w:r>
      <w:r>
        <w:rPr>
          <w:rFonts w:ascii="Times New Roman" w:hAnsi="Times New Roman" w:cs="Times New Roman"/>
        </w:rPr>
        <w:t>nia zmian umow</w:t>
      </w:r>
      <w:r w:rsidR="00561363">
        <w:rPr>
          <w:rFonts w:ascii="Times New Roman" w:hAnsi="Times New Roman" w:cs="Times New Roman"/>
        </w:rPr>
        <w:t>y</w:t>
      </w:r>
      <w:r w:rsidR="00C2020C">
        <w:rPr>
          <w:rFonts w:ascii="Times New Roman" w:hAnsi="Times New Roman" w:cs="Times New Roman"/>
        </w:rPr>
        <w:t>:</w:t>
      </w:r>
    </w:p>
    <w:p w:rsidR="00067279" w:rsidRPr="00067279" w:rsidRDefault="00C2020C" w:rsidP="00067279">
      <w:pPr>
        <w:autoSpaceDE w:val="0"/>
        <w:autoSpaceDN w:val="0"/>
        <w:adjustRightInd w:val="0"/>
        <w:spacing w:after="0"/>
        <w:jc w:val="both"/>
        <w:rPr>
          <w:rFonts w:ascii="Tt" w:hAnsi="Tt" w:cs="TTE16F6AD0t00"/>
        </w:rPr>
      </w:pPr>
      <w:r w:rsidRPr="00067279">
        <w:rPr>
          <w:rFonts w:ascii="Tt" w:hAnsi="Tt" w:cs="TTE16F6AD0t00" w:hint="eastAsia"/>
        </w:rPr>
        <w:t>„</w:t>
      </w:r>
      <w:r w:rsidR="00067279" w:rsidRPr="00067279">
        <w:rPr>
          <w:rFonts w:ascii="Tt" w:hAnsi="Tt" w:cs="TTE16F6AD0t00"/>
        </w:rPr>
        <w:t xml:space="preserve">W związku z art. 454 – 455 </w:t>
      </w:r>
      <w:r w:rsidR="00067279" w:rsidRPr="00067279">
        <w:rPr>
          <w:rFonts w:ascii="Tt" w:hAnsi="Tt" w:cs="TTE16F6AD0t00"/>
          <w:i/>
        </w:rPr>
        <w:t>ustawy Prawo zamówień publicznych</w:t>
      </w:r>
      <w:r w:rsidR="00067279" w:rsidRPr="00067279">
        <w:rPr>
          <w:rFonts w:ascii="Tt" w:hAnsi="Tt" w:cs="TTE16F6AD0t00"/>
        </w:rPr>
        <w:t xml:space="preserve"> Kredytobiorca przewiduje możliwość dokonania zmian w umowie.</w:t>
      </w:r>
    </w:p>
    <w:p w:rsidR="00067279" w:rsidRPr="00067279" w:rsidRDefault="00067279" w:rsidP="00067279">
      <w:pPr>
        <w:numPr>
          <w:ilvl w:val="1"/>
          <w:numId w:val="37"/>
        </w:numPr>
        <w:autoSpaceDE w:val="0"/>
        <w:autoSpaceDN w:val="0"/>
        <w:adjustRightInd w:val="0"/>
        <w:spacing w:after="0"/>
        <w:jc w:val="both"/>
        <w:rPr>
          <w:rFonts w:ascii="Tt" w:hAnsi="Tt" w:cs="TTE16F6AD0t00"/>
        </w:rPr>
      </w:pPr>
      <w:r w:rsidRPr="00067279">
        <w:rPr>
          <w:rFonts w:ascii="Tt" w:hAnsi="Tt" w:cs="TTE16F6AD0t00"/>
        </w:rPr>
        <w:t>Zmiany istotnych postanowień umowy, na skutek wystąpienia poniższych okoliczności mogą dotyczyć:</w:t>
      </w:r>
    </w:p>
    <w:p w:rsidR="00067279" w:rsidRPr="00067279" w:rsidRDefault="00067279" w:rsidP="00067279">
      <w:pPr>
        <w:numPr>
          <w:ilvl w:val="2"/>
          <w:numId w:val="37"/>
        </w:numPr>
        <w:autoSpaceDE w:val="0"/>
        <w:autoSpaceDN w:val="0"/>
        <w:adjustRightInd w:val="0"/>
        <w:spacing w:after="0"/>
        <w:jc w:val="both"/>
        <w:rPr>
          <w:rFonts w:ascii="Tt" w:hAnsi="Tt" w:cs="TTE16F6AD0t00"/>
          <w:b/>
        </w:rPr>
      </w:pPr>
      <w:r w:rsidRPr="00067279">
        <w:rPr>
          <w:rFonts w:ascii="Tt" w:hAnsi="Tt" w:cs="TTE16F6AD0t00"/>
          <w:b/>
        </w:rPr>
        <w:t>zmniejszenia kwoty kredytu:</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wystąpienie siły wyższej</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dobra sytuacja finansowa Zamawiającego w bieżącym roku budżetowym</w:t>
      </w:r>
    </w:p>
    <w:p w:rsidR="00067279" w:rsidRPr="00053707" w:rsidRDefault="00067279" w:rsidP="00067279">
      <w:pPr>
        <w:numPr>
          <w:ilvl w:val="2"/>
          <w:numId w:val="37"/>
        </w:numPr>
        <w:autoSpaceDE w:val="0"/>
        <w:autoSpaceDN w:val="0"/>
        <w:adjustRightInd w:val="0"/>
        <w:spacing w:after="0"/>
        <w:jc w:val="both"/>
        <w:rPr>
          <w:rFonts w:ascii="Tt" w:hAnsi="Tt" w:cs="TTE16F6AD0t00"/>
          <w:b/>
        </w:rPr>
      </w:pPr>
      <w:r w:rsidRPr="00053707">
        <w:rPr>
          <w:rFonts w:ascii="Tt" w:hAnsi="Tt" w:cs="TTE16F6AD0t00"/>
          <w:b/>
        </w:rPr>
        <w:t>okresu kredytowania:</w:t>
      </w:r>
    </w:p>
    <w:p w:rsidR="00067279" w:rsidRPr="00053707" w:rsidRDefault="00067279" w:rsidP="00067279">
      <w:pPr>
        <w:numPr>
          <w:ilvl w:val="3"/>
          <w:numId w:val="37"/>
        </w:numPr>
        <w:autoSpaceDE w:val="0"/>
        <w:autoSpaceDN w:val="0"/>
        <w:adjustRightInd w:val="0"/>
        <w:spacing w:after="0"/>
        <w:jc w:val="both"/>
        <w:rPr>
          <w:rFonts w:ascii="Tt" w:hAnsi="Tt" w:cs="TTE16F6AD0t00"/>
        </w:rPr>
      </w:pPr>
      <w:r w:rsidRPr="00053707">
        <w:rPr>
          <w:rFonts w:ascii="Tt" w:hAnsi="Tt" w:cs="TTE16F6AD0t00"/>
        </w:rPr>
        <w:t>wystąpienie siły wyższej</w:t>
      </w:r>
    </w:p>
    <w:p w:rsidR="00067279" w:rsidRPr="00053707" w:rsidRDefault="00067279" w:rsidP="00067279">
      <w:pPr>
        <w:numPr>
          <w:ilvl w:val="3"/>
          <w:numId w:val="37"/>
        </w:numPr>
        <w:autoSpaceDE w:val="0"/>
        <w:autoSpaceDN w:val="0"/>
        <w:adjustRightInd w:val="0"/>
        <w:spacing w:after="0"/>
        <w:jc w:val="both"/>
        <w:rPr>
          <w:rFonts w:ascii="Tt" w:hAnsi="Tt" w:cs="TTE16F6AD0t00"/>
        </w:rPr>
      </w:pPr>
      <w:r w:rsidRPr="00053707">
        <w:rPr>
          <w:rFonts w:ascii="Tt" w:hAnsi="Tt" w:cs="TTE16F6AD0t00"/>
        </w:rPr>
        <w:t>zagrożenie utraty płynności finansowej Gminy Tuchola</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53707">
        <w:rPr>
          <w:rFonts w:ascii="Tt" w:hAnsi="Tt" w:cs="TTE16F6AD0t00"/>
        </w:rPr>
        <w:t xml:space="preserve">wydłużenie okresu  kredytowania poza termin </w:t>
      </w:r>
      <w:r w:rsidR="00053707" w:rsidRPr="00053707">
        <w:rPr>
          <w:rFonts w:ascii="Tt" w:hAnsi="Tt" w:cs="TTE16F6AD0t00"/>
          <w:b/>
        </w:rPr>
        <w:t>30 września 2027</w:t>
      </w:r>
      <w:r w:rsidRPr="00053707">
        <w:rPr>
          <w:rFonts w:ascii="Tt" w:hAnsi="Tt" w:cs="TTE16F6AD0t00"/>
        </w:rPr>
        <w:t xml:space="preserve"> roku może nastąpić po wyrażeniu zgody przez Bank i zawarciu aneksu do umowy oraz podjęciu uchwały przez Radę Miejską w Tucholi w sprawie zmiany uchwały w sprawie zaciągnięcia kredytu długoterminowego </w:t>
      </w:r>
      <w:r w:rsidRPr="00053707">
        <w:rPr>
          <w:rFonts w:ascii="Tt" w:hAnsi="Tt" w:cs="TTE16F6AD0t00"/>
          <w:b/>
        </w:rPr>
        <w:t>w 202</w:t>
      </w:r>
      <w:r w:rsidR="00053707" w:rsidRPr="00053707">
        <w:rPr>
          <w:rFonts w:ascii="Tt" w:hAnsi="Tt" w:cs="TTE16F6AD0t00"/>
          <w:b/>
        </w:rPr>
        <w:t xml:space="preserve">3 </w:t>
      </w:r>
      <w:r w:rsidRPr="00053707">
        <w:rPr>
          <w:rFonts w:ascii="Tt" w:hAnsi="Tt" w:cs="TTE16F6AD0t00"/>
          <w:b/>
        </w:rPr>
        <w:t>roku</w:t>
      </w:r>
      <w:r w:rsidR="00053707" w:rsidRPr="00053707">
        <w:rPr>
          <w:rFonts w:ascii="Tt" w:hAnsi="Tt" w:cs="TTE16F6AD0t00"/>
          <w:b/>
        </w:rPr>
        <w:t xml:space="preserve"> na spłatę wcześniej zaciągniętych kredytów i </w:t>
      </w:r>
      <w:r w:rsidR="00053707" w:rsidRPr="00053707">
        <w:rPr>
          <w:rFonts w:ascii="Tt" w:hAnsi="Tt" w:cs="TTE16F6AD0t00"/>
          <w:b/>
        </w:rPr>
        <w:lastRenderedPageBreak/>
        <w:t>pożyczek</w:t>
      </w:r>
      <w:r w:rsidRPr="00053707">
        <w:rPr>
          <w:rFonts w:ascii="Tt" w:hAnsi="Tt" w:cs="TTE16F6AD0t00"/>
        </w:rPr>
        <w:t>. Bank dokona wydłużenia okresu kredytowania pod warunkiem przeprowadzenia analizy</w:t>
      </w:r>
      <w:r w:rsidRPr="00067279">
        <w:rPr>
          <w:rFonts w:ascii="Tt" w:hAnsi="Tt" w:cs="TTE16F6AD0t00"/>
        </w:rPr>
        <w:t xml:space="preserve"> sytuacji ekonomiczno-finansowej Zamawiającego oraz pod warunkiem posiadania przez Zamawiającego bieżącej i perspektywicznej zdolności kredytowej.</w:t>
      </w:r>
    </w:p>
    <w:p w:rsidR="00067279" w:rsidRPr="00067279" w:rsidRDefault="00067279" w:rsidP="00067279">
      <w:pPr>
        <w:numPr>
          <w:ilvl w:val="2"/>
          <w:numId w:val="37"/>
        </w:numPr>
        <w:autoSpaceDE w:val="0"/>
        <w:autoSpaceDN w:val="0"/>
        <w:adjustRightInd w:val="0"/>
        <w:spacing w:after="0"/>
        <w:jc w:val="both"/>
        <w:rPr>
          <w:rFonts w:ascii="Tt" w:hAnsi="Tt" w:cs="TTE16F6AD0t00"/>
          <w:b/>
        </w:rPr>
      </w:pPr>
      <w:r w:rsidRPr="00067279">
        <w:rPr>
          <w:rFonts w:ascii="Tt" w:hAnsi="Tt" w:cs="TTE16F6AD0t00"/>
          <w:b/>
        </w:rPr>
        <w:t>zmiany harmonogramu spłat kredytu:</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wystąpienie siły wyższej</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zmniejszenie kwoty kredytu wpływające na zmianę wysokości rat kredytu</w:t>
      </w:r>
    </w:p>
    <w:p w:rsidR="00067279" w:rsidRPr="00067279" w:rsidRDefault="00067279" w:rsidP="00067279">
      <w:pPr>
        <w:autoSpaceDE w:val="0"/>
        <w:autoSpaceDN w:val="0"/>
        <w:adjustRightInd w:val="0"/>
        <w:spacing w:after="0"/>
        <w:jc w:val="both"/>
        <w:rPr>
          <w:rFonts w:ascii="Tt" w:hAnsi="Tt" w:cs="TTE16F6AD0t00"/>
        </w:rPr>
      </w:pPr>
      <w:r w:rsidRPr="00067279">
        <w:rPr>
          <w:rFonts w:ascii="Tt" w:hAnsi="Tt" w:cs="TTE16F6AD0t00"/>
          <w:b/>
        </w:rPr>
        <w:t>Siła wyższa</w:t>
      </w:r>
      <w:r w:rsidRPr="00067279">
        <w:rPr>
          <w:rFonts w:ascii="Tt" w:hAnsi="Tt" w:cs="TTE16F6AD0t00"/>
        </w:rPr>
        <w:t xml:space="preserve"> oznacza wyjątkowe wydarzenie lub okoliczność:</w:t>
      </w:r>
    </w:p>
    <w:p w:rsidR="00067279" w:rsidRPr="00067279" w:rsidRDefault="00067279" w:rsidP="00067279">
      <w:pPr>
        <w:numPr>
          <w:ilvl w:val="4"/>
          <w:numId w:val="37"/>
        </w:numPr>
        <w:autoSpaceDE w:val="0"/>
        <w:autoSpaceDN w:val="0"/>
        <w:adjustRightInd w:val="0"/>
        <w:spacing w:after="0"/>
        <w:jc w:val="both"/>
        <w:rPr>
          <w:rFonts w:ascii="Tt" w:hAnsi="Tt" w:cs="TTE16F6AD0t00"/>
        </w:rPr>
      </w:pPr>
      <w:r w:rsidRPr="00067279">
        <w:rPr>
          <w:rFonts w:ascii="Tt" w:hAnsi="Tt" w:cs="TTE16F6AD0t00"/>
        </w:rPr>
        <w:t>na którą Strony nie miały wpływu</w:t>
      </w:r>
    </w:p>
    <w:p w:rsidR="00067279" w:rsidRPr="00067279" w:rsidRDefault="00067279" w:rsidP="00067279">
      <w:pPr>
        <w:numPr>
          <w:ilvl w:val="4"/>
          <w:numId w:val="37"/>
        </w:numPr>
        <w:autoSpaceDE w:val="0"/>
        <w:autoSpaceDN w:val="0"/>
        <w:adjustRightInd w:val="0"/>
        <w:spacing w:after="0"/>
        <w:jc w:val="both"/>
        <w:rPr>
          <w:rFonts w:ascii="Tt" w:hAnsi="Tt" w:cs="TTE16F6AD0t00"/>
        </w:rPr>
      </w:pPr>
      <w:r w:rsidRPr="00067279">
        <w:rPr>
          <w:rFonts w:ascii="Tt" w:hAnsi="Tt" w:cs="TTE16F6AD0t00"/>
        </w:rPr>
        <w:t>przeciw której Strony nie mogły się zabezpieczyć przed zawarciem umowy</w:t>
      </w:r>
    </w:p>
    <w:p w:rsidR="00067279" w:rsidRPr="00067279" w:rsidRDefault="00067279" w:rsidP="00067279">
      <w:pPr>
        <w:numPr>
          <w:ilvl w:val="4"/>
          <w:numId w:val="37"/>
        </w:numPr>
        <w:autoSpaceDE w:val="0"/>
        <w:autoSpaceDN w:val="0"/>
        <w:adjustRightInd w:val="0"/>
        <w:spacing w:after="0"/>
        <w:jc w:val="both"/>
        <w:rPr>
          <w:rFonts w:ascii="Tt" w:hAnsi="Tt" w:cs="TTE16F6AD0t00"/>
        </w:rPr>
      </w:pPr>
      <w:r w:rsidRPr="00067279">
        <w:rPr>
          <w:rFonts w:ascii="Tt" w:hAnsi="Tt" w:cs="TTE16F6AD0t00"/>
        </w:rPr>
        <w:t>której nie można było w racjonalny sposób uniknąć lub przezwyciężyć</w:t>
      </w:r>
    </w:p>
    <w:p w:rsidR="00067279" w:rsidRPr="00067279" w:rsidRDefault="00067279" w:rsidP="00067279">
      <w:pPr>
        <w:numPr>
          <w:ilvl w:val="4"/>
          <w:numId w:val="37"/>
        </w:numPr>
        <w:autoSpaceDE w:val="0"/>
        <w:autoSpaceDN w:val="0"/>
        <w:adjustRightInd w:val="0"/>
        <w:spacing w:after="0"/>
        <w:jc w:val="both"/>
        <w:rPr>
          <w:rFonts w:ascii="Tt" w:hAnsi="Tt" w:cs="TTE16F6AD0t00"/>
        </w:rPr>
      </w:pPr>
      <w:r w:rsidRPr="00067279">
        <w:rPr>
          <w:rFonts w:ascii="Tt" w:hAnsi="Tt" w:cs="TTE16F6AD0t00"/>
        </w:rPr>
        <w:t>której nie można uznać za wywołaną w znaczącym stopniu przez żadną ze Stron.</w:t>
      </w:r>
    </w:p>
    <w:p w:rsidR="00067279" w:rsidRPr="00067279" w:rsidRDefault="00067279" w:rsidP="00067279">
      <w:pPr>
        <w:numPr>
          <w:ilvl w:val="1"/>
          <w:numId w:val="37"/>
        </w:numPr>
        <w:autoSpaceDE w:val="0"/>
        <w:autoSpaceDN w:val="0"/>
        <w:adjustRightInd w:val="0"/>
        <w:spacing w:after="0"/>
        <w:jc w:val="both"/>
        <w:rPr>
          <w:rFonts w:ascii="Tt" w:hAnsi="Tt" w:cs="TTE16F6AD0t00"/>
        </w:rPr>
      </w:pPr>
      <w:r w:rsidRPr="00067279">
        <w:rPr>
          <w:rFonts w:ascii="Tt" w:hAnsi="Tt" w:cs="TTE16F6AD0t00"/>
        </w:rPr>
        <w:t>Warunki wprowadzenia zmian do umowy będą następujące:</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zmiana może być inicjowana na wniosek złożony wraz z uzasadnieniem oraz wskazaniem podstawy prawnej i umownej,</w:t>
      </w:r>
    </w:p>
    <w:p w:rsidR="00067279" w:rsidRP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zmiana musi uzyskać aprobatę obu stron umowy,</w:t>
      </w:r>
    </w:p>
    <w:p w:rsidR="00067279" w:rsidRDefault="00067279" w:rsidP="00067279">
      <w:pPr>
        <w:numPr>
          <w:ilvl w:val="3"/>
          <w:numId w:val="37"/>
        </w:numPr>
        <w:autoSpaceDE w:val="0"/>
        <w:autoSpaceDN w:val="0"/>
        <w:adjustRightInd w:val="0"/>
        <w:spacing w:after="0"/>
        <w:jc w:val="both"/>
        <w:rPr>
          <w:rFonts w:ascii="Tt" w:hAnsi="Tt" w:cs="TTE16F6AD0t00"/>
        </w:rPr>
      </w:pPr>
      <w:r w:rsidRPr="00067279">
        <w:rPr>
          <w:rFonts w:ascii="Tt" w:hAnsi="Tt" w:cs="TTE16F6AD0t00"/>
        </w:rPr>
        <w:t>zmiana musi być wprowadzona w formie pisemnej pod rygorem nieważności,</w:t>
      </w:r>
    </w:p>
    <w:p w:rsidR="000E2978" w:rsidRPr="00053707" w:rsidRDefault="00067279" w:rsidP="00067279">
      <w:pPr>
        <w:numPr>
          <w:ilvl w:val="3"/>
          <w:numId w:val="37"/>
        </w:numPr>
        <w:autoSpaceDE w:val="0"/>
        <w:autoSpaceDN w:val="0"/>
        <w:adjustRightInd w:val="0"/>
        <w:spacing w:after="0"/>
        <w:jc w:val="both"/>
        <w:rPr>
          <w:rFonts w:ascii="Tt" w:hAnsi="Tt" w:cs="TTE16F6AD0t00"/>
        </w:rPr>
      </w:pPr>
      <w:r w:rsidRPr="00053707">
        <w:rPr>
          <w:rFonts w:ascii="Tt" w:hAnsi="Tt" w:cs="TTE16F6AD0t00"/>
        </w:rPr>
        <w:t>zmiana nie może spowodować wykroczenia usługi poza określenie przedmiotu</w:t>
      </w:r>
      <w:r w:rsidR="00C2020C" w:rsidRPr="00053707">
        <w:rPr>
          <w:rFonts w:ascii="Times New Roman" w:hAnsi="Times New Roman" w:cs="Times New Roman"/>
        </w:rPr>
        <w:t>”</w:t>
      </w:r>
      <w:r w:rsidR="000E2978" w:rsidRPr="00053707">
        <w:rPr>
          <w:rFonts w:ascii="Times New Roman" w:hAnsi="Times New Roman" w:cs="Times New Roman"/>
        </w:rPr>
        <w:t>.</w:t>
      </w:r>
    </w:p>
    <w:p w:rsidR="000E2978" w:rsidRPr="000E2978" w:rsidRDefault="000E2978" w:rsidP="000E2978">
      <w:pPr>
        <w:keepNext/>
        <w:spacing w:after="0"/>
        <w:ind w:left="360"/>
        <w:jc w:val="both"/>
        <w:outlineLvl w:val="3"/>
        <w:rPr>
          <w:rFonts w:ascii="Times New Roman" w:hAnsi="Times New Roman" w:cs="Times New Roman"/>
          <w:b/>
          <w:color w:val="17365D"/>
          <w:sz w:val="24"/>
          <w:szCs w:val="24"/>
          <w:lang w:eastAsia="en-US"/>
        </w:rPr>
      </w:pPr>
    </w:p>
    <w:p w:rsidR="000E2978" w:rsidRDefault="000E2978" w:rsidP="00E651D0">
      <w:pPr>
        <w:keepNext/>
        <w:numPr>
          <w:ilvl w:val="0"/>
          <w:numId w:val="36"/>
        </w:numPr>
        <w:spacing w:after="0" w:line="23" w:lineRule="atLeast"/>
        <w:ind w:left="360"/>
        <w:jc w:val="both"/>
        <w:outlineLvl w:val="3"/>
        <w:rPr>
          <w:rFonts w:ascii="Times New Roman" w:hAnsi="Times New Roman" w:cs="Times New Roman"/>
          <w:b/>
          <w:color w:val="17365D"/>
          <w:sz w:val="24"/>
          <w:szCs w:val="24"/>
          <w:lang w:eastAsia="en-US"/>
        </w:rPr>
      </w:pPr>
      <w:r>
        <w:rPr>
          <w:rFonts w:ascii="Times New Roman" w:hAnsi="Times New Roman" w:cs="Times New Roman"/>
          <w:b/>
          <w:color w:val="17365D"/>
          <w:sz w:val="24"/>
          <w:szCs w:val="24"/>
          <w:lang w:eastAsia="en-US"/>
        </w:rPr>
        <w:t xml:space="preserve">WYMAGANIA DOTYCZĄCE </w:t>
      </w:r>
      <w:r w:rsidRPr="000E2978">
        <w:rPr>
          <w:rFonts w:ascii="Times New Roman" w:hAnsi="Times New Roman" w:cs="Times New Roman"/>
          <w:b/>
          <w:color w:val="17365D"/>
          <w:sz w:val="24"/>
          <w:szCs w:val="24"/>
          <w:lang w:eastAsia="en-US"/>
        </w:rPr>
        <w:t>ZABEZPIECZENIA NALEŻYTEGO WYKONANIA UMOWY</w:t>
      </w:r>
    </w:p>
    <w:p w:rsidR="000E2978" w:rsidRDefault="000E2978" w:rsidP="001E4DEE">
      <w:pPr>
        <w:widowControl w:val="0"/>
        <w:spacing w:after="0"/>
        <w:ind w:left="567" w:hanging="283"/>
        <w:jc w:val="both"/>
        <w:outlineLvl w:val="3"/>
        <w:rPr>
          <w:rFonts w:ascii="Times New Roman" w:hAnsi="Times New Roman" w:cs="Times New Roman"/>
          <w:bCs/>
        </w:rPr>
      </w:pPr>
      <w:r w:rsidRPr="008879A5">
        <w:rPr>
          <w:rFonts w:ascii="Times New Roman" w:hAnsi="Times New Roman" w:cs="Times New Roman"/>
          <w:bCs/>
        </w:rPr>
        <w:t xml:space="preserve">Zamawiający </w:t>
      </w:r>
      <w:r w:rsidR="00BD153C">
        <w:rPr>
          <w:rFonts w:ascii="Times New Roman" w:hAnsi="Times New Roman" w:cs="Times New Roman"/>
          <w:bCs/>
        </w:rPr>
        <w:t>nie przewiduje wniesienia zabezpieczenia należytego wykonania umowy.</w:t>
      </w:r>
    </w:p>
    <w:p w:rsidR="001E4DEE" w:rsidRPr="001E4DEE" w:rsidRDefault="001E4DEE" w:rsidP="001E4DEE">
      <w:pPr>
        <w:widowControl w:val="0"/>
        <w:spacing w:after="0"/>
        <w:ind w:left="567" w:hanging="283"/>
        <w:jc w:val="both"/>
        <w:outlineLvl w:val="3"/>
        <w:rPr>
          <w:rFonts w:ascii="Times New Roman" w:hAnsi="Times New Roman" w:cs="Times New Roman"/>
          <w:bCs/>
        </w:rPr>
      </w:pPr>
    </w:p>
    <w:p w:rsidR="001E4DEE" w:rsidRPr="00EE5142" w:rsidRDefault="00871B60" w:rsidP="00E651D0">
      <w:pPr>
        <w:keepNext/>
        <w:numPr>
          <w:ilvl w:val="0"/>
          <w:numId w:val="36"/>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 xml:space="preserve">WYMAGANIA ZAMAWIAJĄCEGO W ZAKRESIE ZATRUDNIENIA PRZEZ WYKONAWCĘ LUB PODWYKONAWCĘ NA PODSTAWIE UMOWY O PRACĘ OSÓB WYKONUJĄCYCH WSKAZANE W OPISIE PRZEDMIOTU ZAMÓWIENIA PRZEZ ZAMAWIAJĄCEGO CZYNNOŚCI W ZAKRESIE </w:t>
      </w:r>
      <w:r w:rsidRPr="00EE5142">
        <w:rPr>
          <w:rFonts w:ascii="Times New Roman" w:hAnsi="Times New Roman" w:cs="Times New Roman"/>
          <w:b/>
          <w:color w:val="17365D"/>
          <w:sz w:val="24"/>
          <w:szCs w:val="24"/>
          <w:lang w:eastAsia="en-US"/>
        </w:rPr>
        <w:t>REALIZACJI ZAMÓWIENIA (ZGODNIE Z ART. 95 PZP)</w:t>
      </w:r>
    </w:p>
    <w:p w:rsidR="00871B60" w:rsidRPr="00B34F9B" w:rsidRDefault="00871B60" w:rsidP="00E651D0">
      <w:pPr>
        <w:pStyle w:val="Akapitzlist"/>
        <w:numPr>
          <w:ilvl w:val="1"/>
          <w:numId w:val="36"/>
        </w:numPr>
        <w:tabs>
          <w:tab w:val="left" w:pos="426"/>
        </w:tabs>
        <w:spacing w:after="0"/>
        <w:ind w:left="567" w:hanging="567"/>
        <w:jc w:val="both"/>
        <w:rPr>
          <w:rFonts w:ascii="Times New Roman" w:hAnsi="Times New Roman" w:cs="Times New Roman"/>
          <w:b/>
        </w:rPr>
      </w:pPr>
      <w:r w:rsidRPr="00B34F9B">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wymiaru czasu pracy oraz liczby osób Zamawiający pozostawia w gestii Wykonawcy, podwykonawcy lub dalszego podwykonawcy. Szczegółowe zapisy odnośnie zatrudnienia zamieszczono </w:t>
      </w:r>
      <w:r w:rsidRPr="00B34F9B">
        <w:rPr>
          <w:rFonts w:ascii="Times New Roman" w:hAnsi="Times New Roman" w:cs="Times New Roman"/>
          <w:b/>
        </w:rPr>
        <w:t>załączniku nr</w:t>
      </w:r>
      <w:r w:rsidR="00A45789" w:rsidRPr="00B34F9B">
        <w:rPr>
          <w:rFonts w:ascii="Times New Roman" w:hAnsi="Times New Roman" w:cs="Times New Roman"/>
          <w:b/>
        </w:rPr>
        <w:t xml:space="preserve"> </w:t>
      </w:r>
      <w:r w:rsidR="00B34F9B" w:rsidRPr="00B34F9B">
        <w:rPr>
          <w:rFonts w:ascii="Times New Roman" w:hAnsi="Times New Roman" w:cs="Times New Roman"/>
          <w:b/>
        </w:rPr>
        <w:t xml:space="preserve">9 </w:t>
      </w:r>
      <w:r w:rsidRPr="00B34F9B">
        <w:rPr>
          <w:rFonts w:ascii="Times New Roman" w:hAnsi="Times New Roman" w:cs="Times New Roman"/>
          <w:b/>
        </w:rPr>
        <w:t>do niniejszej SWZ – projekcie umowy</w:t>
      </w:r>
      <w:r w:rsidR="00BD410A" w:rsidRPr="00B34F9B">
        <w:rPr>
          <w:rFonts w:ascii="Times New Roman" w:hAnsi="Times New Roman" w:cs="Times New Roman"/>
          <w:b/>
        </w:rPr>
        <w:t xml:space="preserve"> oraz rozdziale 3 niniejszej SWZ</w:t>
      </w:r>
      <w:r w:rsidR="00B34F9B">
        <w:rPr>
          <w:rFonts w:ascii="Times New Roman" w:hAnsi="Times New Roman" w:cs="Times New Roman"/>
          <w:b/>
        </w:rPr>
        <w:t>.</w:t>
      </w:r>
    </w:p>
    <w:p w:rsidR="00871B60" w:rsidRPr="003A0900" w:rsidRDefault="00871B60" w:rsidP="003A0900">
      <w:pPr>
        <w:tabs>
          <w:tab w:val="left" w:pos="426"/>
        </w:tabs>
        <w:spacing w:after="0"/>
        <w:jc w:val="both"/>
        <w:rPr>
          <w:rFonts w:ascii="Times New Roman" w:hAnsi="Times New Roman" w:cs="Times New Roman"/>
          <w:b/>
        </w:rPr>
      </w:pPr>
    </w:p>
    <w:p w:rsidR="00871B60" w:rsidRDefault="00871B60" w:rsidP="00E651D0">
      <w:pPr>
        <w:keepNext/>
        <w:numPr>
          <w:ilvl w:val="0"/>
          <w:numId w:val="36"/>
        </w:numPr>
        <w:spacing w:before="120" w:after="120"/>
        <w:ind w:left="360"/>
        <w:jc w:val="both"/>
        <w:outlineLvl w:val="3"/>
        <w:rPr>
          <w:rFonts w:ascii="Times New Roman" w:hAnsi="Times New Roman" w:cs="Times New Roman"/>
          <w:b/>
          <w:color w:val="17365D"/>
          <w:sz w:val="24"/>
          <w:szCs w:val="24"/>
          <w:lang w:eastAsia="en-US"/>
        </w:rPr>
      </w:pPr>
      <w:r w:rsidRPr="00871B60">
        <w:rPr>
          <w:rFonts w:ascii="Times New Roman" w:hAnsi="Times New Roman" w:cs="Times New Roman"/>
          <w:b/>
          <w:color w:val="17365D"/>
          <w:sz w:val="24"/>
          <w:szCs w:val="24"/>
          <w:lang w:eastAsia="en-US"/>
        </w:rPr>
        <w:t>POUCZENIE O ŚRODKACH OCHRONY PRAWNEJ PRZYSŁUGUJĄCYCH WYKONAWCY</w:t>
      </w:r>
    </w:p>
    <w:p w:rsidR="00871B60" w:rsidRPr="00871B60" w:rsidRDefault="00871B60" w:rsidP="00E651D0">
      <w:pPr>
        <w:keepNext/>
        <w:numPr>
          <w:ilvl w:val="1"/>
          <w:numId w:val="36"/>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871B60" w:rsidRPr="00871B60" w:rsidRDefault="00871B60" w:rsidP="00E651D0">
      <w:pPr>
        <w:keepNext/>
        <w:numPr>
          <w:ilvl w:val="1"/>
          <w:numId w:val="36"/>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871B60" w:rsidRPr="00871B60" w:rsidRDefault="00871B60" w:rsidP="00E651D0">
      <w:pPr>
        <w:keepNext/>
        <w:numPr>
          <w:ilvl w:val="1"/>
          <w:numId w:val="36"/>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Zgodnie z art. 513 ustawy Pzp odwołanie przysługuje na:</w:t>
      </w:r>
    </w:p>
    <w:p w:rsidR="00871B60" w:rsidRPr="00871B60" w:rsidRDefault="00871B60" w:rsidP="00E651D0">
      <w:pPr>
        <w:keepNext/>
        <w:numPr>
          <w:ilvl w:val="2"/>
          <w:numId w:val="36"/>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 xml:space="preserve">niezgodną z przepisami ustawy czynność zamawiającego, podjętą w postępowaniu </w:t>
      </w:r>
      <w:r w:rsidRPr="00871B60">
        <w:rPr>
          <w:rFonts w:ascii="Times New Roman" w:hAnsi="Times New Roman" w:cs="Times New Roman"/>
          <w:lang w:eastAsia="en-US"/>
        </w:rPr>
        <w:br/>
        <w:t xml:space="preserve">o udzielenie zamówienia, o zawarcie umowy ramowej, dynamicznym systemie zakupów, </w:t>
      </w:r>
      <w:r w:rsidRPr="00871B60">
        <w:rPr>
          <w:rFonts w:ascii="Times New Roman" w:hAnsi="Times New Roman" w:cs="Times New Roman"/>
          <w:lang w:eastAsia="en-US"/>
        </w:rPr>
        <w:lastRenderedPageBreak/>
        <w:t>systemie kwalifikowania wykonawców lub konkursie, w tym na projektowane postanowienie umowy,</w:t>
      </w:r>
    </w:p>
    <w:p w:rsidR="00871B60" w:rsidRPr="00871B60" w:rsidRDefault="00871B60" w:rsidP="00E651D0">
      <w:pPr>
        <w:keepNext/>
        <w:numPr>
          <w:ilvl w:val="2"/>
          <w:numId w:val="36"/>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871B60" w:rsidRPr="00871B60" w:rsidRDefault="00871B60" w:rsidP="00E651D0">
      <w:pPr>
        <w:keepNext/>
        <w:numPr>
          <w:ilvl w:val="2"/>
          <w:numId w:val="36"/>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871B60" w:rsidRDefault="00871B60" w:rsidP="00E651D0">
      <w:pPr>
        <w:keepNext/>
        <w:numPr>
          <w:ilvl w:val="1"/>
          <w:numId w:val="36"/>
        </w:numPr>
        <w:spacing w:after="0" w:line="23" w:lineRule="atLeast"/>
        <w:ind w:left="567" w:hanging="567"/>
        <w:jc w:val="both"/>
        <w:outlineLvl w:val="3"/>
        <w:rPr>
          <w:rFonts w:ascii="Times New Roman" w:hAnsi="Times New Roman" w:cs="Times New Roman"/>
          <w:color w:val="17365D"/>
          <w:lang w:eastAsia="en-US"/>
        </w:rPr>
      </w:pPr>
      <w:r w:rsidRPr="00871B60">
        <w:rPr>
          <w:rFonts w:ascii="Times New Roman" w:hAnsi="Times New Roman" w:cs="Times New Roman"/>
          <w:lang w:eastAsia="en-US"/>
        </w:rPr>
        <w:t>Szczegółowe informacje dotyczące środków ochrony prawnej określone są w Dziale IX „Środki ochrony prawnej” ustawy Pzp.</w:t>
      </w:r>
    </w:p>
    <w:p w:rsidR="00871B60" w:rsidRPr="00871B60" w:rsidRDefault="00871B60" w:rsidP="00871B60">
      <w:pPr>
        <w:keepNext/>
        <w:spacing w:after="0" w:line="23" w:lineRule="atLeast"/>
        <w:ind w:left="567"/>
        <w:jc w:val="both"/>
        <w:outlineLvl w:val="3"/>
        <w:rPr>
          <w:rFonts w:ascii="Times New Roman" w:hAnsi="Times New Roman" w:cs="Times New Roman"/>
          <w:color w:val="17365D"/>
          <w:lang w:eastAsia="en-US"/>
        </w:rPr>
      </w:pPr>
    </w:p>
    <w:p w:rsidR="008C252C" w:rsidRDefault="008C252C" w:rsidP="00E651D0">
      <w:pPr>
        <w:widowControl w:val="0"/>
        <w:numPr>
          <w:ilvl w:val="0"/>
          <w:numId w:val="36"/>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KLAUZULA INFORMACYJNA DOTYCZĄCA  PRZETWARZANIA DANYCH OSOBOWYCH W URZĘDZIE MIEJSKIM W TUCHOLI ZWIĄZANYCH Z POSTEPOWANIEM O UDZIELENIE ZAMÓWIENIA PUBLICZNEGO</w:t>
      </w:r>
    </w:p>
    <w:p w:rsidR="008C252C" w:rsidRPr="00A16F63" w:rsidRDefault="008C252C" w:rsidP="00E651D0">
      <w:pPr>
        <w:pStyle w:val="Akapitzlist"/>
        <w:numPr>
          <w:ilvl w:val="1"/>
          <w:numId w:val="36"/>
        </w:numPr>
        <w:spacing w:before="120" w:after="120" w:line="252" w:lineRule="auto"/>
        <w:ind w:left="567" w:hanging="567"/>
        <w:jc w:val="both"/>
        <w:rPr>
          <w:rFonts w:ascii="Times New Roman" w:hAnsi="Times New Roman"/>
        </w:rPr>
      </w:pPr>
      <w:r w:rsidRPr="00A16F63">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E5B58" w:rsidRDefault="005E5B58"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a</w:t>
      </w:r>
      <w:r w:rsidR="008C252C" w:rsidRPr="00A16F63">
        <w:rPr>
          <w:rFonts w:ascii="Times New Roman" w:hAnsi="Times New Roman"/>
        </w:rPr>
        <w:t xml:space="preserve">dministratorem Pani/Pana danych osobowych jest Gmina </w:t>
      </w:r>
      <w:r w:rsidR="008C252C">
        <w:rPr>
          <w:rFonts w:ascii="Times New Roman" w:hAnsi="Times New Roman"/>
        </w:rPr>
        <w:t>Tuchola</w:t>
      </w:r>
      <w:r w:rsidR="008C252C" w:rsidRPr="00A16F63">
        <w:rPr>
          <w:rFonts w:ascii="Times New Roman" w:hAnsi="Times New Roman"/>
        </w:rPr>
        <w:t xml:space="preserve">, w imieniu której działa Burmistrz </w:t>
      </w:r>
      <w:r w:rsidR="008C252C">
        <w:rPr>
          <w:rFonts w:ascii="Times New Roman" w:hAnsi="Times New Roman"/>
        </w:rPr>
        <w:t>Tucholi</w:t>
      </w:r>
      <w:r w:rsidR="008C252C" w:rsidRPr="00A16F63">
        <w:rPr>
          <w:rFonts w:ascii="Times New Roman" w:hAnsi="Times New Roman"/>
        </w:rPr>
        <w:t xml:space="preserve"> wykonujący prawem określone obowiązki z wykorzystaniem aparatu pomo</w:t>
      </w:r>
      <w:r w:rsidR="008C252C">
        <w:rPr>
          <w:rFonts w:ascii="Times New Roman" w:hAnsi="Times New Roman"/>
        </w:rPr>
        <w:t>cniczego – Urzędu Miejskiego w Tucholi</w:t>
      </w:r>
      <w:r w:rsidR="008C252C" w:rsidRPr="00A16F63">
        <w:rPr>
          <w:rFonts w:ascii="Times New Roman" w:hAnsi="Times New Roman"/>
        </w:rPr>
        <w:t xml:space="preserve">. </w:t>
      </w:r>
    </w:p>
    <w:p w:rsidR="008C252C" w:rsidRPr="005E5B58" w:rsidRDefault="008C252C" w:rsidP="005E5B58">
      <w:pPr>
        <w:pStyle w:val="Akapitzlist"/>
        <w:spacing w:before="120" w:after="120"/>
        <w:ind w:left="567"/>
        <w:jc w:val="both"/>
        <w:rPr>
          <w:rFonts w:ascii="Times New Roman" w:hAnsi="Times New Roman"/>
        </w:rPr>
      </w:pPr>
      <w:r w:rsidRPr="005E5B58">
        <w:rPr>
          <w:rFonts w:ascii="Times New Roman" w:hAnsi="Times New Roman"/>
        </w:rPr>
        <w:t>Kontakt:</w:t>
      </w:r>
      <w:r w:rsidR="005E5B58">
        <w:rPr>
          <w:rFonts w:ascii="Times New Roman" w:hAnsi="Times New Roman"/>
        </w:rPr>
        <w:t xml:space="preserve"> Plac Zamkowy 1,89-500 </w:t>
      </w:r>
      <w:r w:rsidRPr="005E5B58">
        <w:rPr>
          <w:rFonts w:ascii="Times New Roman" w:hAnsi="Times New Roman"/>
        </w:rPr>
        <w:t>Tuchola</w:t>
      </w:r>
      <w:r w:rsidR="005E5B58">
        <w:rPr>
          <w:rFonts w:ascii="Times New Roman" w:hAnsi="Times New Roman"/>
        </w:rPr>
        <w:t xml:space="preserve">, </w:t>
      </w:r>
      <w:r w:rsidRPr="005E5B58">
        <w:rPr>
          <w:rFonts w:ascii="Times New Roman" w:hAnsi="Times New Roman"/>
        </w:rPr>
        <w:t xml:space="preserve">e-mail: </w:t>
      </w:r>
      <w:hyperlink r:id="rId81" w:history="1">
        <w:r w:rsidR="005E5B58" w:rsidRPr="005E5B58">
          <w:rPr>
            <w:rStyle w:val="Hipercze"/>
            <w:rFonts w:ascii="Times New Roman" w:hAnsi="Times New Roman"/>
            <w:color w:val="auto"/>
            <w:u w:val="none"/>
          </w:rPr>
          <w:t>burmistrz@tuchola.pl</w:t>
        </w:r>
      </w:hyperlink>
      <w:r w:rsidRPr="005E5B58">
        <w:rPr>
          <w:rFonts w:ascii="Times New Roman" w:hAnsi="Times New Roman"/>
        </w:rPr>
        <w:t>, tel. 52</w:t>
      </w:r>
      <w:r w:rsidR="00D9079D">
        <w:rPr>
          <w:rFonts w:ascii="Times New Roman" w:hAnsi="Times New Roman"/>
        </w:rPr>
        <w:t> </w:t>
      </w:r>
      <w:r w:rsidR="005E5B58">
        <w:rPr>
          <w:rFonts w:ascii="Times New Roman" w:hAnsi="Times New Roman"/>
        </w:rPr>
        <w:t>564</w:t>
      </w:r>
      <w:r w:rsidR="00D9079D">
        <w:rPr>
          <w:rFonts w:ascii="Times New Roman" w:hAnsi="Times New Roman"/>
        </w:rPr>
        <w:t xml:space="preserve"> </w:t>
      </w:r>
      <w:r w:rsidR="005E5B58">
        <w:rPr>
          <w:rFonts w:ascii="Times New Roman" w:hAnsi="Times New Roman"/>
        </w:rPr>
        <w:t>25</w:t>
      </w:r>
      <w:r w:rsidR="00D9079D">
        <w:rPr>
          <w:rFonts w:ascii="Times New Roman" w:hAnsi="Times New Roman"/>
        </w:rPr>
        <w:t xml:space="preserve"> </w:t>
      </w:r>
      <w:r w:rsidR="005E5B58">
        <w:rPr>
          <w:rFonts w:ascii="Times New Roman" w:hAnsi="Times New Roman"/>
        </w:rPr>
        <w:t>00</w:t>
      </w:r>
      <w:r w:rsidRPr="005E5B58">
        <w:rPr>
          <w:rFonts w:ascii="Times New Roman" w:hAnsi="Times New Roman"/>
        </w:rPr>
        <w:t>, fax</w:t>
      </w:r>
      <w:r w:rsidR="00E81B13">
        <w:rPr>
          <w:rFonts w:ascii="Times New Roman" w:hAnsi="Times New Roman"/>
        </w:rPr>
        <w:t>.</w:t>
      </w:r>
      <w:r w:rsidRPr="005E5B58">
        <w:rPr>
          <w:rFonts w:ascii="Times New Roman" w:hAnsi="Times New Roman"/>
        </w:rPr>
        <w:t xml:space="preserve">: </w:t>
      </w:r>
      <w:r w:rsidR="00E81B13" w:rsidRPr="004C3711">
        <w:rPr>
          <w:rFonts w:ascii="Times New Roman" w:hAnsi="Times New Roman" w:cs="Times New Roman"/>
          <w:lang w:val="en-US"/>
        </w:rPr>
        <w:t>52 334 21 3</w:t>
      </w:r>
      <w:r w:rsidR="00E81B13"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8C252C" w:rsidRPr="00A16F63" w:rsidRDefault="008C252C" w:rsidP="00A1344E">
      <w:pPr>
        <w:pStyle w:val="Akapitzlist"/>
        <w:numPr>
          <w:ilvl w:val="0"/>
          <w:numId w:val="16"/>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8C252C" w:rsidRPr="00A16F63" w:rsidRDefault="008C252C" w:rsidP="00A1344E">
      <w:pPr>
        <w:pStyle w:val="Akapitzlist"/>
        <w:numPr>
          <w:ilvl w:val="0"/>
          <w:numId w:val="16"/>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będą osoby lub podmioty, którym udostępniona zostanie dokumentacja postępowania w oparciu o art. 74 oraz art.. 253 Ustawy z dnia 11 września 2019 r. Prawo zamówień publicznych (Dz.U. 2019.2020 ze zm.), dalej „ustawy Pzp”.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będą upoważnieni pracownicy Administratora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mogą być podmioty upoważnione na podstawie przepisów pr</w:t>
      </w:r>
      <w:r>
        <w:rPr>
          <w:rFonts w:ascii="Times New Roman" w:hAnsi="Times New Roman"/>
        </w:rPr>
        <w:t xml:space="preserve">awa oraz podwykonawcy związani </w:t>
      </w:r>
      <w:r w:rsidR="008C252C" w:rsidRPr="00A16F63">
        <w:rPr>
          <w:rFonts w:ascii="Times New Roman" w:hAnsi="Times New Roman"/>
        </w:rPr>
        <w:t>z Administratorem Danych umowami powierzenia przetwarzania danych osobowych.</w:t>
      </w:r>
    </w:p>
    <w:p w:rsidR="008C252C" w:rsidRPr="00A16F63" w:rsidRDefault="008C252C" w:rsidP="00A1344E">
      <w:pPr>
        <w:pStyle w:val="Akapitzlist"/>
        <w:numPr>
          <w:ilvl w:val="0"/>
          <w:numId w:val="16"/>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8C252C" w:rsidRPr="00A16F63" w:rsidRDefault="00CF15A7"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o</w:t>
      </w:r>
      <w:r w:rsidR="008C252C"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008C252C" w:rsidRPr="00A16F63">
        <w:rPr>
          <w:rFonts w:ascii="Times New Roman" w:hAnsi="Times New Roman"/>
        </w:rPr>
        <w:br/>
        <w:t xml:space="preserve">w postępowaniu o udzielenie zamówienia publicznego; konsekwencje niepodania określonych danych wynikają z ustawy Pzp.   </w:t>
      </w:r>
    </w:p>
    <w:p w:rsidR="008C252C" w:rsidRPr="00A16F63" w:rsidRDefault="00CF15A7"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odniesieniu do Pani/Pana danych osobowych decyzje nie będą podejmowane w sposób zautomatyzowany, stosowanie do art. 22 RODO; </w:t>
      </w:r>
    </w:p>
    <w:p w:rsidR="008C252C" w:rsidRPr="00A16F63" w:rsidRDefault="00D9079D"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p</w:t>
      </w:r>
      <w:r w:rsidR="008C252C" w:rsidRPr="00A16F63">
        <w:rPr>
          <w:rFonts w:ascii="Times New Roman" w:hAnsi="Times New Roman"/>
        </w:rPr>
        <w:t>osiada Pani/Pan:</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15 RODO prawo dostępu do danych osobowych Pani/Pana dotyczących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16 RODO prawo do sprostowania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lastRenderedPageBreak/>
        <w:t xml:space="preserve">- </w:t>
      </w:r>
      <w:r w:rsidR="008C252C"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8C252C" w:rsidRPr="00A16F63" w:rsidRDefault="00D9079D"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n</w:t>
      </w:r>
      <w:r w:rsidR="008C252C" w:rsidRPr="00A16F63">
        <w:rPr>
          <w:rFonts w:ascii="Times New Roman" w:hAnsi="Times New Roman"/>
        </w:rPr>
        <w:t>ie przysługuje Pani/Panu:</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w związku z art. 17 ust. 3 lit. b), d) lub e) RODO prawo do usunięcia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przenoszenia danych osobowych, o którym mowa w art. 20 RODO,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8C252C" w:rsidRDefault="00D9079D"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sprawach z </w:t>
      </w:r>
      <w:r w:rsidR="008C252C" w:rsidRPr="004C0C9D">
        <w:rPr>
          <w:rFonts w:ascii="Times New Roman" w:hAnsi="Times New Roman"/>
        </w:rPr>
        <w:t>zakresu ochrony danych osobowych można kontaktować się z Inspektorem Ochrony Danych, telefonicznie: 52</w:t>
      </w:r>
      <w:r w:rsidRPr="004C0C9D">
        <w:rPr>
          <w:rFonts w:ascii="Times New Roman" w:hAnsi="Times New Roman"/>
        </w:rPr>
        <w:t> 336 34 33</w:t>
      </w:r>
      <w:r w:rsidR="008C252C" w:rsidRPr="004C0C9D">
        <w:rPr>
          <w:rFonts w:ascii="Times New Roman" w:hAnsi="Times New Roman"/>
        </w:rPr>
        <w:t xml:space="preserve"> lub pod adresem e-mail: </w:t>
      </w:r>
      <w:hyperlink r:id="rId82" w:history="1">
        <w:r w:rsidR="00CF15A7" w:rsidRPr="004C0C9D">
          <w:rPr>
            <w:rStyle w:val="Hipercze"/>
            <w:rFonts w:ascii="Times New Roman" w:hAnsi="Times New Roman"/>
            <w:color w:val="auto"/>
            <w:u w:val="none"/>
          </w:rPr>
          <w:t>iod@tuchola.pl</w:t>
        </w:r>
      </w:hyperlink>
    </w:p>
    <w:p w:rsidR="00D9079D" w:rsidRPr="00D9079D" w:rsidRDefault="00D9079D" w:rsidP="00D9079D">
      <w:pPr>
        <w:pStyle w:val="Akapitzlist"/>
        <w:spacing w:before="120" w:after="120"/>
        <w:ind w:left="567"/>
        <w:jc w:val="both"/>
        <w:rPr>
          <w:rFonts w:ascii="Times New Roman" w:hAnsi="Times New Roman"/>
        </w:rPr>
      </w:pPr>
    </w:p>
    <w:p w:rsidR="008C252C" w:rsidRPr="008C252C" w:rsidRDefault="008C252C" w:rsidP="008C252C">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83"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8C252C" w:rsidRPr="008C252C" w:rsidRDefault="008C252C" w:rsidP="008C252C">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DE7339" w:rsidRPr="003A0900" w:rsidRDefault="008C252C" w:rsidP="003A0900">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670293" w:rsidRDefault="00670293" w:rsidP="005E5B58">
      <w:pPr>
        <w:spacing w:after="0"/>
        <w:jc w:val="both"/>
        <w:rPr>
          <w:rFonts w:ascii="Times New Roman" w:hAnsi="Times New Roman" w:cs="Times New Roman"/>
          <w:b/>
          <w:bCs/>
        </w:rPr>
      </w:pPr>
    </w:p>
    <w:p w:rsidR="005E5B58" w:rsidRPr="005E5B58" w:rsidRDefault="005E5B58" w:rsidP="005E5B58">
      <w:pPr>
        <w:spacing w:after="0"/>
        <w:jc w:val="both"/>
        <w:rPr>
          <w:rFonts w:ascii="Times New Roman" w:hAnsi="Times New Roman" w:cs="Times New Roman"/>
          <w:b/>
          <w:bCs/>
        </w:rPr>
      </w:pPr>
      <w:r w:rsidRPr="005E5B58">
        <w:rPr>
          <w:rFonts w:ascii="Times New Roman" w:hAnsi="Times New Roman" w:cs="Times New Roman"/>
          <w:b/>
          <w:bCs/>
        </w:rPr>
        <w:t>Załączniki stanowiące integralną część specyfi</w:t>
      </w:r>
      <w:r>
        <w:rPr>
          <w:rFonts w:ascii="Times New Roman" w:hAnsi="Times New Roman" w:cs="Times New Roman"/>
          <w:b/>
          <w:bCs/>
        </w:rPr>
        <w:t>kacji warunków zamówienia (SWZ):</w:t>
      </w:r>
    </w:p>
    <w:p w:rsidR="00004889"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 xml:space="preserve">r 1 </w:t>
      </w:r>
      <w:r w:rsidRPr="005E491E">
        <w:rPr>
          <w:rFonts w:ascii="Times New Roman" w:eastAsia="Times New Roman" w:hAnsi="Times New Roman" w:cs="Times New Roman"/>
        </w:rPr>
        <w:t xml:space="preserve">– </w:t>
      </w:r>
      <w:r w:rsidR="00004889">
        <w:rPr>
          <w:rFonts w:ascii="Times New Roman" w:eastAsia="Times New Roman" w:hAnsi="Times New Roman" w:cs="Times New Roman"/>
        </w:rPr>
        <w:t>szczegółowy opis  przedmiotu zamówienia,</w:t>
      </w:r>
    </w:p>
    <w:p w:rsidR="00B6448A"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r 2</w:t>
      </w:r>
      <w:r w:rsidRPr="005E491E">
        <w:rPr>
          <w:rFonts w:ascii="Times New Roman" w:eastAsia="Times New Roman" w:hAnsi="Times New Roman" w:cs="Times New Roman"/>
        </w:rPr>
        <w:t xml:space="preserve"> –</w:t>
      </w:r>
      <w:r w:rsidR="00004889" w:rsidRPr="00004889">
        <w:rPr>
          <w:rFonts w:ascii="Times New Roman" w:eastAsia="Times New Roman" w:hAnsi="Times New Roman" w:cs="Times New Roman"/>
        </w:rPr>
        <w:t xml:space="preserve"> </w:t>
      </w:r>
      <w:r w:rsidR="00004889" w:rsidRPr="005E491E">
        <w:rPr>
          <w:rFonts w:ascii="Times New Roman" w:eastAsia="Times New Roman" w:hAnsi="Times New Roman" w:cs="Times New Roman"/>
        </w:rPr>
        <w:t>formularz oferty;</w:t>
      </w:r>
    </w:p>
    <w:p w:rsidR="00004889"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r 3</w:t>
      </w:r>
      <w:r w:rsidRPr="005E491E">
        <w:rPr>
          <w:rFonts w:ascii="Times New Roman" w:eastAsia="Times New Roman" w:hAnsi="Times New Roman" w:cs="Times New Roman"/>
        </w:rPr>
        <w:t xml:space="preserve"> – </w:t>
      </w:r>
      <w:r w:rsidR="00BD410A">
        <w:rPr>
          <w:rFonts w:ascii="Times New Roman" w:eastAsia="Times New Roman" w:hAnsi="Times New Roman" w:cs="Times New Roman"/>
        </w:rPr>
        <w:t>formuła wyliczenia kredytu</w:t>
      </w:r>
      <w:r w:rsidR="00004889" w:rsidRPr="005E491E">
        <w:rPr>
          <w:rFonts w:ascii="Times New Roman" w:eastAsia="Times New Roman" w:hAnsi="Times New Roman" w:cs="Times New Roman"/>
        </w:rPr>
        <w:t xml:space="preserve">; </w:t>
      </w:r>
    </w:p>
    <w:p w:rsidR="005E491E" w:rsidRPr="005E491E"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r 4</w:t>
      </w:r>
      <w:r w:rsidRPr="005E491E">
        <w:rPr>
          <w:rFonts w:ascii="Times New Roman" w:eastAsia="Times New Roman" w:hAnsi="Times New Roman" w:cs="Times New Roman"/>
        </w:rPr>
        <w:t xml:space="preserve"> –</w:t>
      </w:r>
      <w:r w:rsidR="00156024">
        <w:rPr>
          <w:rFonts w:ascii="Times New Roman" w:eastAsia="Times New Roman" w:hAnsi="Times New Roman" w:cs="Times New Roman"/>
        </w:rPr>
        <w:t xml:space="preserve"> </w:t>
      </w:r>
      <w:r w:rsidR="00156024" w:rsidRPr="005F1485">
        <w:rPr>
          <w:rFonts w:ascii="Times New Roman" w:eastAsia="Batang" w:hAnsi="Times New Roman" w:cs="Times New Roman"/>
          <w:bCs/>
        </w:rPr>
        <w:t xml:space="preserve">oświadczenie wykonawcy o niepodleganiu wykluczeniu i spełnieniu warunków </w:t>
      </w:r>
      <w:r w:rsidR="00156024" w:rsidRPr="00311BC6">
        <w:rPr>
          <w:rFonts w:ascii="Times New Roman" w:eastAsia="Batang" w:hAnsi="Times New Roman" w:cs="Times New Roman"/>
          <w:bCs/>
        </w:rPr>
        <w:t xml:space="preserve">udziału w postępowaniu składane na podstawie art. 125 ust. 1 Pzp </w:t>
      </w:r>
      <w:r w:rsidR="00156024" w:rsidRPr="00311BC6">
        <w:rPr>
          <w:rFonts w:ascii="Times New Roman" w:eastAsia="Batang" w:hAnsi="Times New Roman" w:cs="Times New Roman"/>
          <w:bCs/>
          <w:i/>
        </w:rPr>
        <w:t>(złożyć wraz z ofertą)</w:t>
      </w:r>
      <w:r w:rsidRPr="005E491E">
        <w:rPr>
          <w:rFonts w:ascii="Times New Roman" w:eastAsia="Times New Roman" w:hAnsi="Times New Roman" w:cs="Times New Roman"/>
        </w:rPr>
        <w:t>;</w:t>
      </w:r>
    </w:p>
    <w:p w:rsidR="00BD410A" w:rsidRDefault="00BD410A" w:rsidP="00BD410A">
      <w:pPr>
        <w:spacing w:after="0"/>
        <w:jc w:val="both"/>
        <w:rPr>
          <w:rFonts w:ascii="Times New Roman" w:eastAsia="Times New Roman" w:hAnsi="Times New Roman" w:cs="Times New Roman"/>
          <w:b/>
        </w:rPr>
      </w:pPr>
      <w:r w:rsidRPr="00156024">
        <w:rPr>
          <w:rFonts w:ascii="Times New Roman" w:eastAsia="Times New Roman" w:hAnsi="Times New Roman" w:cs="Times New Roman"/>
          <w:b/>
          <w:bCs/>
        </w:rPr>
        <w:t xml:space="preserve">Załącznik nr </w:t>
      </w:r>
      <w:r>
        <w:rPr>
          <w:rFonts w:ascii="Times New Roman" w:eastAsia="Times New Roman" w:hAnsi="Times New Roman" w:cs="Times New Roman"/>
          <w:b/>
          <w:bCs/>
        </w:rPr>
        <w:t>5</w:t>
      </w:r>
      <w:r w:rsidRPr="00156024">
        <w:rPr>
          <w:rFonts w:ascii="Times New Roman" w:eastAsia="Times New Roman" w:hAnsi="Times New Roman" w:cs="Times New Roman"/>
          <w:b/>
          <w:bCs/>
        </w:rPr>
        <w:t xml:space="preserve"> - </w:t>
      </w:r>
      <w:r w:rsidRPr="00156024">
        <w:rPr>
          <w:rFonts w:ascii="Times New Roman" w:eastAsia="Times New Roman" w:hAnsi="Times New Roman" w:cs="Times New Roman"/>
          <w:bCs/>
        </w:rPr>
        <w:t>oświadczenie wykonawców wspólnie ubiegających się o udzielenie zamówienia art. 117 ust.4 Pzp,</w:t>
      </w:r>
      <w:r w:rsidRPr="00BD410A">
        <w:rPr>
          <w:rFonts w:ascii="Times New Roman" w:eastAsia="Times New Roman" w:hAnsi="Times New Roman" w:cs="Times New Roman"/>
          <w:b/>
        </w:rPr>
        <w:t xml:space="preserve"> </w:t>
      </w:r>
    </w:p>
    <w:p w:rsidR="005E491E" w:rsidRDefault="005E491E" w:rsidP="00B6448A">
      <w:pPr>
        <w:spacing w:after="0"/>
        <w:jc w:val="both"/>
        <w:rPr>
          <w:rFonts w:ascii="Times New Roman" w:hAnsi="Times New Roman" w:cs="Times New Roman"/>
          <w:bCs/>
          <w:i/>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 xml:space="preserve">r </w:t>
      </w:r>
      <w:r w:rsidR="00BD410A">
        <w:rPr>
          <w:rFonts w:ascii="Times New Roman" w:eastAsia="Times New Roman" w:hAnsi="Times New Roman" w:cs="Times New Roman"/>
          <w:b/>
        </w:rPr>
        <w:t>6</w:t>
      </w:r>
      <w:r w:rsidRPr="005E491E">
        <w:rPr>
          <w:rFonts w:ascii="Times New Roman" w:eastAsia="Times New Roman" w:hAnsi="Times New Roman" w:cs="Times New Roman"/>
        </w:rPr>
        <w:t xml:space="preserve">– </w:t>
      </w:r>
      <w:r w:rsidR="00156024" w:rsidRPr="005F1485">
        <w:rPr>
          <w:rFonts w:ascii="Times New Roman" w:hAnsi="Times New Roman" w:cs="Times New Roman"/>
          <w:bCs/>
        </w:rPr>
        <w:t>informacja o przynależności do grupy kapitałowej (</w:t>
      </w:r>
      <w:r w:rsidR="00156024" w:rsidRPr="005F1485">
        <w:rPr>
          <w:rFonts w:ascii="Times New Roman" w:hAnsi="Times New Roman" w:cs="Times New Roman"/>
          <w:bCs/>
          <w:i/>
        </w:rPr>
        <w:t>złożyć dopiero na wezwanie Zamawiającego zgodnie z art. 274 ust.  1 Pzp)</w:t>
      </w:r>
    </w:p>
    <w:p w:rsidR="008611E0" w:rsidRPr="008611E0" w:rsidRDefault="008611E0" w:rsidP="00B6448A">
      <w:pPr>
        <w:spacing w:after="0"/>
        <w:jc w:val="both"/>
        <w:rPr>
          <w:rFonts w:ascii="Times New Roman" w:eastAsia="Times New Roman" w:hAnsi="Times New Roman" w:cs="Times New Roman"/>
          <w:b/>
        </w:rPr>
      </w:pPr>
      <w:r w:rsidRPr="008611E0">
        <w:rPr>
          <w:rFonts w:ascii="Times New Roman" w:hAnsi="Times New Roman" w:cs="Times New Roman"/>
          <w:b/>
          <w:bCs/>
        </w:rPr>
        <w:t xml:space="preserve">Załącznik nr 7 – </w:t>
      </w:r>
      <w:r w:rsidRPr="008611E0">
        <w:rPr>
          <w:rFonts w:ascii="Times New Roman" w:hAnsi="Times New Roman" w:cs="Times New Roman"/>
          <w:bCs/>
        </w:rPr>
        <w:t>oświadczenie o aktualności PŚD,</w:t>
      </w:r>
    </w:p>
    <w:p w:rsidR="00156024" w:rsidRPr="005E491E" w:rsidRDefault="005E491E"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sidR="00B6448A">
        <w:rPr>
          <w:rFonts w:ascii="Times New Roman" w:eastAsia="Times New Roman" w:hAnsi="Times New Roman" w:cs="Times New Roman"/>
          <w:b/>
        </w:rPr>
        <w:t>n</w:t>
      </w:r>
      <w:r w:rsidRPr="005E491E">
        <w:rPr>
          <w:rFonts w:ascii="Times New Roman" w:eastAsia="Times New Roman" w:hAnsi="Times New Roman" w:cs="Times New Roman"/>
          <w:b/>
        </w:rPr>
        <w:t xml:space="preserve">r </w:t>
      </w:r>
      <w:r w:rsidR="008611E0">
        <w:rPr>
          <w:rFonts w:ascii="Times New Roman" w:eastAsia="Times New Roman" w:hAnsi="Times New Roman" w:cs="Times New Roman"/>
          <w:b/>
        </w:rPr>
        <w:t>8</w:t>
      </w:r>
      <w:r w:rsidRPr="005E491E">
        <w:rPr>
          <w:rFonts w:ascii="Times New Roman" w:eastAsia="Times New Roman" w:hAnsi="Times New Roman" w:cs="Times New Roman"/>
        </w:rPr>
        <w:t xml:space="preserve"> – </w:t>
      </w:r>
      <w:r w:rsidR="00B6448A" w:rsidRPr="00156024">
        <w:rPr>
          <w:rFonts w:ascii="Times New Roman" w:eastAsia="Times New Roman" w:hAnsi="Times New Roman" w:cs="Times New Roman"/>
          <w:bCs/>
        </w:rPr>
        <w:t xml:space="preserve">wzór pełnomocnictwa </w:t>
      </w:r>
      <w:r w:rsidR="00B6448A" w:rsidRPr="00156024">
        <w:rPr>
          <w:rFonts w:ascii="Times New Roman" w:eastAsia="Times New Roman" w:hAnsi="Times New Roman" w:cs="Times New Roman"/>
          <w:bCs/>
          <w:i/>
        </w:rPr>
        <w:t>(jeżeli dot. złożyć wraz z ofertą),</w:t>
      </w:r>
    </w:p>
    <w:p w:rsidR="00BD410A" w:rsidRPr="00B34F9B" w:rsidRDefault="00BD410A" w:rsidP="00B6448A">
      <w:pPr>
        <w:spacing w:after="0"/>
        <w:jc w:val="both"/>
        <w:rPr>
          <w:rFonts w:ascii="Times New Roman" w:eastAsia="Times New Roman" w:hAnsi="Times New Roman" w:cs="Times New Roman"/>
        </w:rPr>
      </w:pPr>
      <w:r w:rsidRPr="005E491E">
        <w:rPr>
          <w:rFonts w:ascii="Times New Roman" w:eastAsia="Times New Roman" w:hAnsi="Times New Roman" w:cs="Times New Roman"/>
          <w:b/>
        </w:rPr>
        <w:t xml:space="preserve">Załącznik </w:t>
      </w:r>
      <w:r>
        <w:rPr>
          <w:rFonts w:ascii="Times New Roman" w:eastAsia="Times New Roman" w:hAnsi="Times New Roman" w:cs="Times New Roman"/>
          <w:b/>
        </w:rPr>
        <w:t>n</w:t>
      </w:r>
      <w:r w:rsidRPr="005E491E">
        <w:rPr>
          <w:rFonts w:ascii="Times New Roman" w:eastAsia="Times New Roman" w:hAnsi="Times New Roman" w:cs="Times New Roman"/>
          <w:b/>
        </w:rPr>
        <w:t xml:space="preserve">r </w:t>
      </w:r>
      <w:r w:rsidR="008611E0">
        <w:rPr>
          <w:rFonts w:ascii="Times New Roman" w:eastAsia="Times New Roman" w:hAnsi="Times New Roman" w:cs="Times New Roman"/>
          <w:b/>
        </w:rPr>
        <w:t>9</w:t>
      </w:r>
      <w:r w:rsidRPr="005E491E">
        <w:rPr>
          <w:rFonts w:ascii="Times New Roman" w:eastAsia="Times New Roman" w:hAnsi="Times New Roman" w:cs="Times New Roman"/>
        </w:rPr>
        <w:t xml:space="preserve"> – projekt umowy; </w:t>
      </w:r>
    </w:p>
    <w:p w:rsidR="005E491E" w:rsidRPr="005E491E" w:rsidRDefault="005E491E" w:rsidP="00B6448A">
      <w:pPr>
        <w:spacing w:after="0"/>
        <w:jc w:val="both"/>
        <w:rPr>
          <w:rFonts w:ascii="Times New Roman" w:eastAsia="Times New Roman" w:hAnsi="Times New Roman" w:cs="Times New Roman"/>
        </w:rPr>
      </w:pPr>
      <w:r w:rsidRPr="00B34F9B">
        <w:rPr>
          <w:rFonts w:ascii="Times New Roman" w:eastAsia="Times New Roman" w:hAnsi="Times New Roman" w:cs="Times New Roman"/>
          <w:b/>
        </w:rPr>
        <w:t xml:space="preserve">Załącznik </w:t>
      </w:r>
      <w:r w:rsidR="00B6448A" w:rsidRPr="00B34F9B">
        <w:rPr>
          <w:rFonts w:ascii="Times New Roman" w:eastAsia="Times New Roman" w:hAnsi="Times New Roman" w:cs="Times New Roman"/>
          <w:b/>
        </w:rPr>
        <w:t>n</w:t>
      </w:r>
      <w:r w:rsidRPr="00B34F9B">
        <w:rPr>
          <w:rFonts w:ascii="Times New Roman" w:eastAsia="Times New Roman" w:hAnsi="Times New Roman" w:cs="Times New Roman"/>
          <w:b/>
        </w:rPr>
        <w:t xml:space="preserve">r </w:t>
      </w:r>
      <w:r w:rsidR="00156024" w:rsidRPr="00B34F9B">
        <w:rPr>
          <w:rFonts w:ascii="Times New Roman" w:eastAsia="Times New Roman" w:hAnsi="Times New Roman" w:cs="Times New Roman"/>
          <w:b/>
        </w:rPr>
        <w:t>10</w:t>
      </w:r>
      <w:r w:rsidR="00B34F9B" w:rsidRPr="00B34F9B">
        <w:rPr>
          <w:rFonts w:ascii="Times New Roman" w:eastAsia="Times New Roman" w:hAnsi="Times New Roman" w:cs="Times New Roman"/>
          <w:b/>
        </w:rPr>
        <w:t xml:space="preserve"> </w:t>
      </w:r>
      <w:r w:rsidRPr="00B34F9B">
        <w:rPr>
          <w:rFonts w:ascii="Times New Roman" w:eastAsia="Times New Roman" w:hAnsi="Times New Roman" w:cs="Times New Roman"/>
          <w:b/>
        </w:rPr>
        <w:t xml:space="preserve">– </w:t>
      </w:r>
      <w:r w:rsidR="00156024" w:rsidRPr="00B34F9B">
        <w:rPr>
          <w:rFonts w:ascii="Times New Roman" w:eastAsia="Times New Roman" w:hAnsi="Times New Roman" w:cs="Times New Roman"/>
        </w:rPr>
        <w:t>załączniki finansowe.</w:t>
      </w:r>
    </w:p>
    <w:p w:rsidR="00670293" w:rsidRPr="004C3711" w:rsidRDefault="00670293" w:rsidP="00DE7339">
      <w:pPr>
        <w:spacing w:after="0"/>
        <w:ind w:left="567"/>
        <w:jc w:val="both"/>
        <w:rPr>
          <w:rFonts w:ascii="Times New Roman" w:hAnsi="Times New Roman" w:cs="Times New Roman"/>
        </w:rPr>
      </w:pPr>
    </w:p>
    <w:sectPr w:rsidR="00670293" w:rsidRPr="004C3711" w:rsidSect="00C36665">
      <w:headerReference w:type="default" r:id="rId84"/>
      <w:footerReference w:type="default" r:id="rId85"/>
      <w:pgSz w:w="11906" w:h="16838"/>
      <w:pgMar w:top="993"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D91" w:rsidRDefault="00CC4D91" w:rsidP="004C3711">
      <w:pPr>
        <w:spacing w:after="0" w:line="240" w:lineRule="auto"/>
      </w:pPr>
      <w:r>
        <w:separator/>
      </w:r>
    </w:p>
  </w:endnote>
  <w:endnote w:type="continuationSeparator" w:id="1">
    <w:p w:rsidR="00CC4D91" w:rsidRDefault="00CC4D91"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TE16F6AD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F84518" w:rsidRDefault="004A1103">
        <w:pPr>
          <w:pStyle w:val="Stopka"/>
          <w:jc w:val="right"/>
        </w:pPr>
        <w:fldSimple w:instr=" PAGE   \* MERGEFORMAT ">
          <w:r w:rsidR="002868F7">
            <w:rPr>
              <w:noProof/>
            </w:rPr>
            <w:t>25</w:t>
          </w:r>
        </w:fldSimple>
      </w:p>
    </w:sdtContent>
  </w:sdt>
  <w:p w:rsidR="00F84518" w:rsidRDefault="00F845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D91" w:rsidRDefault="00CC4D91" w:rsidP="004C3711">
      <w:pPr>
        <w:spacing w:after="0" w:line="240" w:lineRule="auto"/>
      </w:pPr>
      <w:r>
        <w:separator/>
      </w:r>
    </w:p>
  </w:footnote>
  <w:footnote w:type="continuationSeparator" w:id="1">
    <w:p w:rsidR="00CC4D91" w:rsidRDefault="00CC4D91"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18" w:rsidRDefault="00F84518"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2D"/>
    <w:multiLevelType w:val="hybridMultilevel"/>
    <w:tmpl w:val="E7D6BE74"/>
    <w:lvl w:ilvl="0" w:tplc="0AF012EC">
      <w:start w:val="1"/>
      <w:numFmt w:val="decimal"/>
      <w:lvlText w:val="%1."/>
      <w:lvlJc w:val="left"/>
      <w:pPr>
        <w:tabs>
          <w:tab w:val="num" w:pos="2359"/>
        </w:tabs>
        <w:ind w:left="2007" w:hanging="22"/>
      </w:pPr>
      <w:rPr>
        <w:rFonts w:cs="Times New Roman" w:hint="default"/>
        <w:b/>
      </w:rPr>
    </w:lvl>
    <w:lvl w:ilvl="1" w:tplc="04150019" w:tentative="1">
      <w:start w:val="1"/>
      <w:numFmt w:val="lowerLetter"/>
      <w:lvlText w:val="%2."/>
      <w:lvlJc w:val="left"/>
      <w:pPr>
        <w:tabs>
          <w:tab w:val="num" w:pos="2204"/>
        </w:tabs>
        <w:ind w:left="2204" w:hanging="360"/>
      </w:pPr>
      <w:rPr>
        <w:rFonts w:cs="Times New Roman"/>
      </w:rPr>
    </w:lvl>
    <w:lvl w:ilvl="2" w:tplc="0415001B" w:tentative="1">
      <w:start w:val="1"/>
      <w:numFmt w:val="lowerRoman"/>
      <w:lvlText w:val="%3."/>
      <w:lvlJc w:val="right"/>
      <w:pPr>
        <w:tabs>
          <w:tab w:val="num" w:pos="2924"/>
        </w:tabs>
        <w:ind w:left="2924" w:hanging="180"/>
      </w:pPr>
      <w:rPr>
        <w:rFonts w:cs="Times New Roman"/>
      </w:rPr>
    </w:lvl>
    <w:lvl w:ilvl="3" w:tplc="0415000F" w:tentative="1">
      <w:start w:val="1"/>
      <w:numFmt w:val="decimal"/>
      <w:lvlText w:val="%4."/>
      <w:lvlJc w:val="left"/>
      <w:pPr>
        <w:tabs>
          <w:tab w:val="num" w:pos="3644"/>
        </w:tabs>
        <w:ind w:left="3644" w:hanging="360"/>
      </w:pPr>
      <w:rPr>
        <w:rFonts w:cs="Times New Roman"/>
      </w:rPr>
    </w:lvl>
    <w:lvl w:ilvl="4" w:tplc="04150019" w:tentative="1">
      <w:start w:val="1"/>
      <w:numFmt w:val="lowerLetter"/>
      <w:lvlText w:val="%5."/>
      <w:lvlJc w:val="left"/>
      <w:pPr>
        <w:tabs>
          <w:tab w:val="num" w:pos="4364"/>
        </w:tabs>
        <w:ind w:left="4364" w:hanging="360"/>
      </w:pPr>
      <w:rPr>
        <w:rFonts w:cs="Times New Roman"/>
      </w:rPr>
    </w:lvl>
    <w:lvl w:ilvl="5" w:tplc="0415001B" w:tentative="1">
      <w:start w:val="1"/>
      <w:numFmt w:val="lowerRoman"/>
      <w:lvlText w:val="%6."/>
      <w:lvlJc w:val="right"/>
      <w:pPr>
        <w:tabs>
          <w:tab w:val="num" w:pos="5084"/>
        </w:tabs>
        <w:ind w:left="5084" w:hanging="180"/>
      </w:pPr>
      <w:rPr>
        <w:rFonts w:cs="Times New Roman"/>
      </w:rPr>
    </w:lvl>
    <w:lvl w:ilvl="6" w:tplc="0415000F" w:tentative="1">
      <w:start w:val="1"/>
      <w:numFmt w:val="decimal"/>
      <w:lvlText w:val="%7."/>
      <w:lvlJc w:val="left"/>
      <w:pPr>
        <w:tabs>
          <w:tab w:val="num" w:pos="5804"/>
        </w:tabs>
        <w:ind w:left="5804" w:hanging="360"/>
      </w:pPr>
      <w:rPr>
        <w:rFonts w:cs="Times New Roman"/>
      </w:rPr>
    </w:lvl>
    <w:lvl w:ilvl="7" w:tplc="04150019" w:tentative="1">
      <w:start w:val="1"/>
      <w:numFmt w:val="lowerLetter"/>
      <w:lvlText w:val="%8."/>
      <w:lvlJc w:val="left"/>
      <w:pPr>
        <w:tabs>
          <w:tab w:val="num" w:pos="6524"/>
        </w:tabs>
        <w:ind w:left="6524" w:hanging="360"/>
      </w:pPr>
      <w:rPr>
        <w:rFonts w:cs="Times New Roman"/>
      </w:rPr>
    </w:lvl>
    <w:lvl w:ilvl="8" w:tplc="0415001B" w:tentative="1">
      <w:start w:val="1"/>
      <w:numFmt w:val="lowerRoman"/>
      <w:lvlText w:val="%9."/>
      <w:lvlJc w:val="right"/>
      <w:pPr>
        <w:tabs>
          <w:tab w:val="num" w:pos="7244"/>
        </w:tabs>
        <w:ind w:left="7244" w:hanging="180"/>
      </w:pPr>
      <w:rPr>
        <w:rFonts w:cs="Times New Roman"/>
      </w:rPr>
    </w:lvl>
  </w:abstractNum>
  <w:abstractNum w:abstractNumId="1">
    <w:nsid w:val="074E72ED"/>
    <w:multiLevelType w:val="hybridMultilevel"/>
    <w:tmpl w:val="7B7A8766"/>
    <w:lvl w:ilvl="0" w:tplc="04150011">
      <w:start w:val="1"/>
      <w:numFmt w:val="decimal"/>
      <w:lvlText w:val="%1)"/>
      <w:lvlJc w:val="left"/>
      <w:pPr>
        <w:ind w:left="644"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DDA2057"/>
    <w:multiLevelType w:val="hybridMultilevel"/>
    <w:tmpl w:val="A1D055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E75B2F"/>
    <w:multiLevelType w:val="hybridMultilevel"/>
    <w:tmpl w:val="AC801754"/>
    <w:lvl w:ilvl="0" w:tplc="FBCC5A56">
      <w:start w:val="1"/>
      <w:numFmt w:val="decimal"/>
      <w:lvlText w:val="%1)"/>
      <w:lvlJc w:val="left"/>
      <w:pPr>
        <w:tabs>
          <w:tab w:val="num" w:pos="1080"/>
        </w:tabs>
        <w:ind w:left="1080" w:hanging="360"/>
      </w:pPr>
      <w:rPr>
        <w:rFonts w:hint="default"/>
      </w:rPr>
    </w:lvl>
    <w:lvl w:ilvl="1" w:tplc="3356F6CC">
      <w:start w:val="1"/>
      <w:numFmt w:val="decimal"/>
      <w:lvlText w:val="%2."/>
      <w:lvlJc w:val="left"/>
      <w:pPr>
        <w:tabs>
          <w:tab w:val="num" w:pos="360"/>
        </w:tabs>
        <w:ind w:left="360" w:hanging="360"/>
      </w:pPr>
      <w:rPr>
        <w:rFonts w:hint="default"/>
        <w:b/>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
    <w:nsid w:val="10FB20A3"/>
    <w:multiLevelType w:val="hybridMultilevel"/>
    <w:tmpl w:val="99BE7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8B696F"/>
    <w:multiLevelType w:val="hybridMultilevel"/>
    <w:tmpl w:val="24CC1E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AC702EE"/>
    <w:multiLevelType w:val="multilevel"/>
    <w:tmpl w:val="4D44A02A"/>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2"/>
        <w:szCs w:val="22"/>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7">
    <w:nsid w:val="22543A8B"/>
    <w:multiLevelType w:val="hybridMultilevel"/>
    <w:tmpl w:val="3580EB5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nsid w:val="230D6840"/>
    <w:multiLevelType w:val="hybridMultilevel"/>
    <w:tmpl w:val="4A66BE6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5457DF5"/>
    <w:multiLevelType w:val="hybridMultilevel"/>
    <w:tmpl w:val="C1F437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6320CAF"/>
    <w:multiLevelType w:val="hybridMultilevel"/>
    <w:tmpl w:val="26A4E714"/>
    <w:lvl w:ilvl="0" w:tplc="A0AA17B0">
      <w:start w:val="1"/>
      <w:numFmt w:val="upperRoman"/>
      <w:lvlText w:val="%1."/>
      <w:lvlJc w:val="right"/>
      <w:pPr>
        <w:ind w:left="720" w:hanging="360"/>
      </w:pPr>
      <w:rPr>
        <w:b/>
      </w:rPr>
    </w:lvl>
    <w:lvl w:ilvl="1" w:tplc="E83CFC84">
      <w:start w:val="1"/>
      <w:numFmt w:val="decimal"/>
      <w:lvlText w:val="%2)"/>
      <w:lvlJc w:val="left"/>
      <w:pPr>
        <w:ind w:left="1440" w:hanging="360"/>
      </w:pPr>
      <w:rPr>
        <w:rFonts w:ascii="Garamond" w:hAnsi="Garamond" w:hint="default"/>
        <w:b w:val="0"/>
      </w:rPr>
    </w:lvl>
    <w:lvl w:ilvl="2" w:tplc="16B22B3C">
      <w:start w:val="1"/>
      <w:numFmt w:val="lowerLetter"/>
      <w:lvlText w:val="%3."/>
      <w:lvlJc w:val="left"/>
      <w:pPr>
        <w:ind w:left="2160" w:hanging="180"/>
      </w:pPr>
      <w:rPr>
        <w:b w:val="0"/>
      </w:rPr>
    </w:lvl>
    <w:lvl w:ilvl="3" w:tplc="6340E5F0">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151452"/>
    <w:multiLevelType w:val="multilevel"/>
    <w:tmpl w:val="3162F440"/>
    <w:lvl w:ilvl="0">
      <w:start w:val="5"/>
      <w:numFmt w:val="decimal"/>
      <w:lvlText w:val="%1."/>
      <w:lvlJc w:val="left"/>
      <w:pPr>
        <w:ind w:left="450" w:hanging="450"/>
      </w:pPr>
      <w:rPr>
        <w:rFonts w:hint="default"/>
      </w:rPr>
    </w:lvl>
    <w:lvl w:ilvl="1">
      <w:start w:val="1"/>
      <w:numFmt w:val="decimal"/>
      <w:lvlText w:val="%1.%2."/>
      <w:lvlJc w:val="left"/>
      <w:pPr>
        <w:ind w:left="734" w:hanging="450"/>
      </w:pPr>
      <w:rPr>
        <w:rFonts w:ascii="Times New Roman" w:hAnsi="Times New Roman" w:cs="Times New Roman"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2E558E"/>
    <w:multiLevelType w:val="multilevel"/>
    <w:tmpl w:val="25A221F0"/>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1.%2."/>
      <w:lvlJc w:val="left"/>
      <w:pPr>
        <w:ind w:left="907" w:hanging="623"/>
      </w:pPr>
      <w:rPr>
        <w:rFonts w:ascii="Times New Roman" w:hAnsi="Times New Roman" w:cs="Times New Roman" w:hint="default"/>
        <w:b/>
        <w:i w:val="0"/>
        <w:strike w:val="0"/>
        <w:color w:val="auto"/>
        <w:sz w:val="22"/>
        <w:szCs w:val="22"/>
      </w:rPr>
    </w:lvl>
    <w:lvl w:ilvl="2">
      <w:start w:val="1"/>
      <w:numFmt w:val="decimal"/>
      <w:lvlText w:val="%1.%2.%3."/>
      <w:lvlJc w:val="left"/>
      <w:pPr>
        <w:ind w:left="1224" w:hanging="504"/>
      </w:pPr>
      <w:rPr>
        <w:rFonts w:ascii="Times New Roman" w:hAnsi="Times New Roman" w:cs="Times New Roman"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4">
    <w:nsid w:val="31DB5061"/>
    <w:multiLevelType w:val="multilevel"/>
    <w:tmpl w:val="B970B784"/>
    <w:lvl w:ilvl="0">
      <w:start w:val="3"/>
      <w:numFmt w:val="decimal"/>
      <w:lvlText w:val="%1."/>
      <w:lvlJc w:val="left"/>
      <w:pPr>
        <w:ind w:left="450" w:hanging="450"/>
      </w:pPr>
      <w:rPr>
        <w:rFonts w:hint="default"/>
      </w:rPr>
    </w:lvl>
    <w:lvl w:ilvl="1">
      <w:start w:val="19"/>
      <w:numFmt w:val="decimal"/>
      <w:lvlText w:val="%1.%2."/>
      <w:lvlJc w:val="left"/>
      <w:pPr>
        <w:ind w:left="734"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7C075A"/>
    <w:multiLevelType w:val="multilevel"/>
    <w:tmpl w:val="751C23A6"/>
    <w:lvl w:ilvl="0">
      <w:start w:val="18"/>
      <w:numFmt w:val="decimal"/>
      <w:lvlText w:val="%1"/>
      <w:lvlJc w:val="left"/>
      <w:pPr>
        <w:ind w:left="390" w:hanging="390"/>
      </w:pPr>
      <w:rPr>
        <w:rFonts w:hint="default"/>
      </w:rPr>
    </w:lvl>
    <w:lvl w:ilvl="1">
      <w:start w:val="3"/>
      <w:numFmt w:val="decimal"/>
      <w:lvlText w:val="%1.%2"/>
      <w:lvlJc w:val="left"/>
      <w:pPr>
        <w:ind w:left="532"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7F3691"/>
    <w:multiLevelType w:val="hybridMultilevel"/>
    <w:tmpl w:val="1696C110"/>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C747BF9"/>
    <w:multiLevelType w:val="hybridMultilevel"/>
    <w:tmpl w:val="8BF4A9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DBC0A4C"/>
    <w:multiLevelType w:val="hybridMultilevel"/>
    <w:tmpl w:val="E85EEC0C"/>
    <w:lvl w:ilvl="0" w:tplc="24F2E046">
      <w:start w:val="1"/>
      <w:numFmt w:val="decimal"/>
      <w:lvlText w:val="%1."/>
      <w:lvlJc w:val="left"/>
      <w:pPr>
        <w:tabs>
          <w:tab w:val="num" w:pos="786"/>
        </w:tabs>
        <w:ind w:left="786" w:hanging="360"/>
      </w:pPr>
      <w:rPr>
        <w:rFonts w:cs="Times New Roman" w:hint="default"/>
        <w:b/>
        <w:strike w:val="0"/>
        <w:color w:val="auto"/>
      </w:rPr>
    </w:lvl>
    <w:lvl w:ilvl="1" w:tplc="3ECEEEBC">
      <w:start w:val="3"/>
      <w:numFmt w:val="decimal"/>
      <w:lvlText w:val="%2)"/>
      <w:lvlJc w:val="left"/>
      <w:pPr>
        <w:tabs>
          <w:tab w:val="num" w:pos="1866"/>
        </w:tabs>
        <w:ind w:left="1866" w:hanging="360"/>
      </w:pPr>
      <w:rPr>
        <w:rFonts w:cs="Times New Roman" w:hint="default"/>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530A54"/>
    <w:multiLevelType w:val="multilevel"/>
    <w:tmpl w:val="14C2BA7A"/>
    <w:lvl w:ilvl="0">
      <w:start w:val="1"/>
      <w:numFmt w:val="decimal"/>
      <w:lvlText w:val="%1."/>
      <w:lvlJc w:val="left"/>
      <w:pPr>
        <w:ind w:left="360" w:hanging="360"/>
      </w:pPr>
      <w:rPr>
        <w:b w:val="0"/>
        <w:bCs/>
        <w:i w:val="0"/>
        <w:iCs/>
        <w:color w:val="auto"/>
        <w:sz w:val="24"/>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4933623A"/>
    <w:multiLevelType w:val="multilevel"/>
    <w:tmpl w:val="3D0660C2"/>
    <w:lvl w:ilvl="0">
      <w:start w:val="1"/>
      <w:numFmt w:val="upperRoman"/>
      <w:suff w:val="space"/>
      <w:lvlText w:val="%1."/>
      <w:lvlJc w:val="left"/>
      <w:pPr>
        <w:ind w:left="0" w:firstLine="0"/>
      </w:pPr>
      <w:rPr>
        <w:rFonts w:ascii="Dotum" w:hAnsi="Dotum" w:hint="default"/>
        <w:b/>
        <w:i w:val="0"/>
        <w:caps/>
        <w:shadow w:val="0"/>
        <w:emboss w:val="0"/>
        <w:imprint w:val="0"/>
        <w:sz w:val="24"/>
        <w:szCs w:val="24"/>
      </w:rPr>
    </w:lvl>
    <w:lvl w:ilvl="1">
      <w:start w:val="1"/>
      <w:numFmt w:val="decimal"/>
      <w:lvlText w:val="%2."/>
      <w:lvlJc w:val="left"/>
      <w:pPr>
        <w:tabs>
          <w:tab w:val="num" w:pos="357"/>
        </w:tabs>
        <w:ind w:left="357" w:hanging="357"/>
      </w:pPr>
      <w:rPr>
        <w:rFonts w:ascii="Times New Roman" w:hAnsi="Times New Roman" w:hint="default"/>
        <w:b/>
        <w:i w:val="0"/>
        <w:caps w:val="0"/>
        <w:shadow w:val="0"/>
        <w:emboss w:val="0"/>
        <w:imprint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Symbol" w:hAnsi="Symbol" w:hint="default"/>
        <w:b/>
        <w:i w:val="0"/>
      </w:rPr>
    </w:lvl>
    <w:lvl w:ilvl="5">
      <w:start w:val="1"/>
      <w:numFmt w:val="decimal"/>
      <w:lvlText w:val="%6."/>
      <w:lvlJc w:val="left"/>
      <w:pPr>
        <w:tabs>
          <w:tab w:val="num" w:pos="1701"/>
        </w:tabs>
        <w:ind w:left="0" w:firstLine="0"/>
      </w:pPr>
      <w:rPr>
        <w:rFonts w:hint="default"/>
        <w:i w:val="0"/>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nsid w:val="49E5122B"/>
    <w:multiLevelType w:val="hybridMultilevel"/>
    <w:tmpl w:val="DAA0B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A7E78D0"/>
    <w:multiLevelType w:val="hybridMultilevel"/>
    <w:tmpl w:val="1CC4F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C25AD4"/>
    <w:multiLevelType w:val="hybridMultilevel"/>
    <w:tmpl w:val="580C38AA"/>
    <w:lvl w:ilvl="0" w:tplc="633422D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51C83462"/>
    <w:multiLevelType w:val="hybridMultilevel"/>
    <w:tmpl w:val="B888C5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5F27A1F"/>
    <w:multiLevelType w:val="hybridMultilevel"/>
    <w:tmpl w:val="9856BEB2"/>
    <w:lvl w:ilvl="0" w:tplc="0415000F">
      <w:start w:val="1"/>
      <w:numFmt w:val="decimal"/>
      <w:lvlText w:val="%1."/>
      <w:lvlJc w:val="left"/>
      <w:pPr>
        <w:tabs>
          <w:tab w:val="num" w:pos="720"/>
        </w:tabs>
        <w:ind w:left="720" w:hanging="360"/>
      </w:pPr>
    </w:lvl>
    <w:lvl w:ilvl="1" w:tplc="5B484B1E">
      <w:start w:val="1"/>
      <w:numFmt w:val="lowerLetter"/>
      <w:lvlText w:val="%2)"/>
      <w:lvlJc w:val="left"/>
      <w:pPr>
        <w:tabs>
          <w:tab w:val="num" w:pos="1440"/>
        </w:tabs>
        <w:ind w:left="1440" w:hanging="360"/>
      </w:pPr>
      <w:rPr>
        <w:rFonts w:ascii="Tt" w:eastAsia="Calibri" w:hAnsi="Tt"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8627834"/>
    <w:multiLevelType w:val="multilevel"/>
    <w:tmpl w:val="D9F08A4A"/>
    <w:lvl w:ilvl="0">
      <w:start w:val="1"/>
      <w:numFmt w:val="upperRoman"/>
      <w:suff w:val="space"/>
      <w:lvlText w:val="%1."/>
      <w:lvlJc w:val="left"/>
      <w:pPr>
        <w:ind w:left="0" w:firstLine="0"/>
      </w:pPr>
      <w:rPr>
        <w:rFonts w:ascii="Times New Roman" w:hAnsi="Times New Roman" w:hint="default"/>
        <w:b/>
        <w:i w:val="0"/>
        <w:caps/>
        <w:shadow w:val="0"/>
        <w:emboss w:val="0"/>
        <w:imprint w:val="0"/>
        <w:sz w:val="24"/>
        <w:szCs w:val="24"/>
      </w:rPr>
    </w:lvl>
    <w:lvl w:ilvl="1">
      <w:start w:val="1"/>
      <w:numFmt w:val="decimal"/>
      <w:lvlText w:val="%2."/>
      <w:lvlJc w:val="left"/>
      <w:pPr>
        <w:tabs>
          <w:tab w:val="num" w:pos="357"/>
        </w:tabs>
        <w:ind w:left="357" w:hanging="357"/>
      </w:pPr>
      <w:rPr>
        <w:rFonts w:ascii="Times New Roman" w:hAnsi="Times New Roman" w:hint="default"/>
        <w:b/>
        <w:i w:val="0"/>
        <w:caps w:val="0"/>
        <w:shadow w:val="0"/>
        <w:emboss w:val="0"/>
        <w:imprint w:val="0"/>
        <w:sz w:val="24"/>
        <w:szCs w:val="24"/>
      </w:rPr>
    </w:lvl>
    <w:lvl w:ilvl="2">
      <w:start w:val="1"/>
      <w:numFmt w:val="decimal"/>
      <w:lvlText w:val="%3."/>
      <w:lvlJc w:val="left"/>
      <w:pPr>
        <w:tabs>
          <w:tab w:val="num" w:pos="720"/>
        </w:tabs>
        <w:ind w:left="720" w:hanging="363"/>
      </w:pPr>
      <w:rPr>
        <w:rFonts w:ascii="Garamond" w:eastAsia="Times New Roman" w:hAnsi="Garamond" w:cs="Times New Roman"/>
        <w:b/>
        <w:i w:val="0"/>
        <w:caps/>
        <w:sz w:val="24"/>
        <w:szCs w:val="24"/>
      </w:rPr>
    </w:lvl>
    <w:lvl w:ilvl="3">
      <w:start w:val="1"/>
      <w:numFmt w:val="decimal"/>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2">
    <w:nsid w:val="5A2E5D81"/>
    <w:multiLevelType w:val="multilevel"/>
    <w:tmpl w:val="79F4EA8C"/>
    <w:lvl w:ilvl="0">
      <w:start w:val="4"/>
      <w:numFmt w:val="upperRoman"/>
      <w:suff w:val="space"/>
      <w:lvlText w:val="%1."/>
      <w:lvlJc w:val="left"/>
      <w:pPr>
        <w:ind w:left="0" w:firstLine="0"/>
      </w:pPr>
      <w:rPr>
        <w:rFonts w:ascii="Times New Roman" w:hAnsi="Times New Roman" w:hint="default"/>
        <w:b/>
        <w:i w:val="0"/>
        <w:caps/>
        <w:shadow w:val="0"/>
        <w:emboss w:val="0"/>
        <w:imprint w:val="0"/>
        <w:sz w:val="24"/>
        <w:szCs w:val="24"/>
      </w:rPr>
    </w:lvl>
    <w:lvl w:ilvl="1">
      <w:start w:val="1"/>
      <w:numFmt w:val="decimal"/>
      <w:lvlText w:val="%2."/>
      <w:lvlJc w:val="left"/>
      <w:pPr>
        <w:tabs>
          <w:tab w:val="num" w:pos="2909"/>
        </w:tabs>
        <w:ind w:left="2909" w:hanging="357"/>
      </w:pPr>
      <w:rPr>
        <w:rFonts w:ascii="Times New Roman" w:hAnsi="Times New Roman" w:hint="default"/>
        <w:b/>
        <w:i w:val="0"/>
        <w:caps w:val="0"/>
        <w:shadow w:val="0"/>
        <w:emboss w:val="0"/>
        <w:imprint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3">
    <w:nsid w:val="5D293CF8"/>
    <w:multiLevelType w:val="hybridMultilevel"/>
    <w:tmpl w:val="6EDA06A6"/>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E3730AB"/>
    <w:multiLevelType w:val="multilevel"/>
    <w:tmpl w:val="002A92B6"/>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ascii="Times New Roman" w:hAnsi="Times New Roman" w:cs="Times New Roman" w:hint="default"/>
        <w:b/>
        <w:i w:val="0"/>
        <w:color w:val="auto"/>
        <w:sz w:val="22"/>
        <w:szCs w:val="22"/>
        <w:lang w:val="pl-PL"/>
      </w:rPr>
    </w:lvl>
    <w:lvl w:ilvl="2">
      <w:start w:val="1"/>
      <w:numFmt w:val="decimal"/>
      <w:lvlText w:val="%3)"/>
      <w:lvlJc w:val="left"/>
      <w:pPr>
        <w:ind w:left="1072"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nsid w:val="5EDE2ADC"/>
    <w:multiLevelType w:val="multilevel"/>
    <w:tmpl w:val="FDD0C5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1636DB6"/>
    <w:multiLevelType w:val="hybridMultilevel"/>
    <w:tmpl w:val="4AD2D0A6"/>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6CB94DB0"/>
    <w:multiLevelType w:val="multilevel"/>
    <w:tmpl w:val="4C46ADD4"/>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49552FD"/>
    <w:multiLevelType w:val="multilevel"/>
    <w:tmpl w:val="01C2F10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0">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4"/>
  </w:num>
  <w:num w:numId="2">
    <w:abstractNumId w:val="35"/>
  </w:num>
  <w:num w:numId="3">
    <w:abstractNumId w:val="5"/>
  </w:num>
  <w:num w:numId="4">
    <w:abstractNumId w:val="22"/>
  </w:num>
  <w:num w:numId="5">
    <w:abstractNumId w:val="24"/>
  </w:num>
  <w:num w:numId="6">
    <w:abstractNumId w:val="37"/>
  </w:num>
  <w:num w:numId="7">
    <w:abstractNumId w:val="41"/>
  </w:num>
  <w:num w:numId="8">
    <w:abstractNumId w:val="33"/>
  </w:num>
  <w:num w:numId="9">
    <w:abstractNumId w:val="20"/>
  </w:num>
  <w:num w:numId="10">
    <w:abstractNumId w:val="6"/>
  </w:num>
  <w:num w:numId="11">
    <w:abstractNumId w:val="12"/>
  </w:num>
  <w:num w:numId="12">
    <w:abstractNumId w:val="39"/>
  </w:num>
  <w:num w:numId="13">
    <w:abstractNumId w:val="40"/>
  </w:num>
  <w:num w:numId="14">
    <w:abstractNumId w:val="23"/>
  </w:num>
  <w:num w:numId="15">
    <w:abstractNumId w:val="31"/>
  </w:num>
  <w:num w:numId="16">
    <w:abstractNumId w:val="1"/>
  </w:num>
  <w:num w:numId="17">
    <w:abstractNumId w:val="13"/>
  </w:num>
  <w:num w:numId="18">
    <w:abstractNumId w:val="28"/>
  </w:num>
  <w:num w:numId="19">
    <w:abstractNumId w:val="4"/>
  </w:num>
  <w:num w:numId="20">
    <w:abstractNumId w:val="36"/>
  </w:num>
  <w:num w:numId="21">
    <w:abstractNumId w:val="7"/>
  </w:num>
  <w:num w:numId="22">
    <w:abstractNumId w:val="27"/>
  </w:num>
  <w:num w:numId="23">
    <w:abstractNumId w:val="30"/>
  </w:num>
  <w:num w:numId="24">
    <w:abstractNumId w:val="18"/>
  </w:num>
  <w:num w:numId="25">
    <w:abstractNumId w:val="9"/>
  </w:num>
  <w:num w:numId="26">
    <w:abstractNumId w:val="29"/>
  </w:num>
  <w:num w:numId="27">
    <w:abstractNumId w:val="19"/>
  </w:num>
  <w:num w:numId="28">
    <w:abstractNumId w:val="32"/>
  </w:num>
  <w:num w:numId="29">
    <w:abstractNumId w:val="14"/>
  </w:num>
  <w:num w:numId="30">
    <w:abstractNumId w:val="3"/>
  </w:num>
  <w:num w:numId="31">
    <w:abstractNumId w:val="0"/>
  </w:num>
  <w:num w:numId="32">
    <w:abstractNumId w:val="8"/>
  </w:num>
  <w:num w:numId="33">
    <w:abstractNumId w:val="15"/>
  </w:num>
  <w:num w:numId="34">
    <w:abstractNumId w:val="10"/>
  </w:num>
  <w:num w:numId="35">
    <w:abstractNumId w:val="38"/>
  </w:num>
  <w:num w:numId="36">
    <w:abstractNumId w:val="11"/>
  </w:num>
  <w:num w:numId="37">
    <w:abstractNumId w:val="25"/>
  </w:num>
  <w:num w:numId="38">
    <w:abstractNumId w:val="21"/>
  </w:num>
  <w:num w:numId="39">
    <w:abstractNumId w:val="26"/>
  </w:num>
  <w:num w:numId="40">
    <w:abstractNumId w:val="16"/>
  </w:num>
  <w:num w:numId="41">
    <w:abstractNumId w:val="2"/>
  </w:num>
  <w:num w:numId="42">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hyphenationZone w:val="425"/>
  <w:characterSpacingControl w:val="doNotCompress"/>
  <w:hdrShapeDefaults>
    <o:shapedefaults v:ext="edit" spidmax="89090"/>
  </w:hdrShapeDefaults>
  <w:footnotePr>
    <w:footnote w:id="0"/>
    <w:footnote w:id="1"/>
  </w:footnotePr>
  <w:endnotePr>
    <w:endnote w:id="0"/>
    <w:endnote w:id="1"/>
  </w:endnotePr>
  <w:compat>
    <w:useFELayout/>
  </w:compat>
  <w:rsids>
    <w:rsidRoot w:val="004C3711"/>
    <w:rsid w:val="00002373"/>
    <w:rsid w:val="00004889"/>
    <w:rsid w:val="00016732"/>
    <w:rsid w:val="000369FB"/>
    <w:rsid w:val="000371E3"/>
    <w:rsid w:val="00053707"/>
    <w:rsid w:val="00067279"/>
    <w:rsid w:val="00074D7F"/>
    <w:rsid w:val="000807D3"/>
    <w:rsid w:val="00084054"/>
    <w:rsid w:val="00087AA8"/>
    <w:rsid w:val="00093314"/>
    <w:rsid w:val="000A0C79"/>
    <w:rsid w:val="000A2A6A"/>
    <w:rsid w:val="000A2B88"/>
    <w:rsid w:val="000A6A89"/>
    <w:rsid w:val="000A71CC"/>
    <w:rsid w:val="000B55F2"/>
    <w:rsid w:val="000C7DB2"/>
    <w:rsid w:val="000D7B44"/>
    <w:rsid w:val="000E2978"/>
    <w:rsid w:val="00100323"/>
    <w:rsid w:val="00106C6A"/>
    <w:rsid w:val="00112EB2"/>
    <w:rsid w:val="00115B16"/>
    <w:rsid w:val="00127FDC"/>
    <w:rsid w:val="00156024"/>
    <w:rsid w:val="00156B65"/>
    <w:rsid w:val="0015796C"/>
    <w:rsid w:val="001776B4"/>
    <w:rsid w:val="001A122E"/>
    <w:rsid w:val="001B05E1"/>
    <w:rsid w:val="001B3BF5"/>
    <w:rsid w:val="001D06BE"/>
    <w:rsid w:val="001D43E0"/>
    <w:rsid w:val="001E4DEE"/>
    <w:rsid w:val="001F1BC2"/>
    <w:rsid w:val="0020486D"/>
    <w:rsid w:val="00206FB9"/>
    <w:rsid w:val="002078DD"/>
    <w:rsid w:val="002250EC"/>
    <w:rsid w:val="00227142"/>
    <w:rsid w:val="002313A6"/>
    <w:rsid w:val="002327A6"/>
    <w:rsid w:val="00233057"/>
    <w:rsid w:val="002467D0"/>
    <w:rsid w:val="00250880"/>
    <w:rsid w:val="00264579"/>
    <w:rsid w:val="002723A7"/>
    <w:rsid w:val="002750E9"/>
    <w:rsid w:val="00285250"/>
    <w:rsid w:val="002868F7"/>
    <w:rsid w:val="002C3A6A"/>
    <w:rsid w:val="002D2BBE"/>
    <w:rsid w:val="002D4502"/>
    <w:rsid w:val="002F0D0D"/>
    <w:rsid w:val="002F26D2"/>
    <w:rsid w:val="00300F53"/>
    <w:rsid w:val="0031025A"/>
    <w:rsid w:val="00311BC6"/>
    <w:rsid w:val="00333315"/>
    <w:rsid w:val="00334B71"/>
    <w:rsid w:val="00350FB9"/>
    <w:rsid w:val="0035376D"/>
    <w:rsid w:val="003552D8"/>
    <w:rsid w:val="00356510"/>
    <w:rsid w:val="00370389"/>
    <w:rsid w:val="00371C8D"/>
    <w:rsid w:val="003744C4"/>
    <w:rsid w:val="003765DB"/>
    <w:rsid w:val="00377F25"/>
    <w:rsid w:val="003A0900"/>
    <w:rsid w:val="003A2D8B"/>
    <w:rsid w:val="003A6468"/>
    <w:rsid w:val="003B2FBC"/>
    <w:rsid w:val="003C0F0D"/>
    <w:rsid w:val="00417C33"/>
    <w:rsid w:val="004251A9"/>
    <w:rsid w:val="00425628"/>
    <w:rsid w:val="00433C4F"/>
    <w:rsid w:val="00436DF5"/>
    <w:rsid w:val="004410A3"/>
    <w:rsid w:val="004455FF"/>
    <w:rsid w:val="00445FAA"/>
    <w:rsid w:val="0044606B"/>
    <w:rsid w:val="00474902"/>
    <w:rsid w:val="004813B5"/>
    <w:rsid w:val="004842FB"/>
    <w:rsid w:val="00486949"/>
    <w:rsid w:val="004A1103"/>
    <w:rsid w:val="004C06DF"/>
    <w:rsid w:val="004C0C9D"/>
    <w:rsid w:val="004C3711"/>
    <w:rsid w:val="004D38DD"/>
    <w:rsid w:val="004D6800"/>
    <w:rsid w:val="004D7B2D"/>
    <w:rsid w:val="004F7FED"/>
    <w:rsid w:val="00501EEB"/>
    <w:rsid w:val="00510C8F"/>
    <w:rsid w:val="00515C81"/>
    <w:rsid w:val="0051640B"/>
    <w:rsid w:val="00524856"/>
    <w:rsid w:val="00525C92"/>
    <w:rsid w:val="00531AAC"/>
    <w:rsid w:val="005343C4"/>
    <w:rsid w:val="00557239"/>
    <w:rsid w:val="00561363"/>
    <w:rsid w:val="005770C9"/>
    <w:rsid w:val="00581170"/>
    <w:rsid w:val="005A1892"/>
    <w:rsid w:val="005C6E24"/>
    <w:rsid w:val="005D4020"/>
    <w:rsid w:val="005D57EB"/>
    <w:rsid w:val="005E491E"/>
    <w:rsid w:val="005E5B58"/>
    <w:rsid w:val="005E5B71"/>
    <w:rsid w:val="005E710A"/>
    <w:rsid w:val="005F1485"/>
    <w:rsid w:val="005F36A2"/>
    <w:rsid w:val="00610E8B"/>
    <w:rsid w:val="00616740"/>
    <w:rsid w:val="00622718"/>
    <w:rsid w:val="00645C54"/>
    <w:rsid w:val="0065224C"/>
    <w:rsid w:val="00655A64"/>
    <w:rsid w:val="00670293"/>
    <w:rsid w:val="0068050E"/>
    <w:rsid w:val="00686F08"/>
    <w:rsid w:val="00690145"/>
    <w:rsid w:val="00692FB8"/>
    <w:rsid w:val="006A10C4"/>
    <w:rsid w:val="006A7F90"/>
    <w:rsid w:val="006C4079"/>
    <w:rsid w:val="006C5B8F"/>
    <w:rsid w:val="006C795B"/>
    <w:rsid w:val="006D7318"/>
    <w:rsid w:val="006F3915"/>
    <w:rsid w:val="006F7DE9"/>
    <w:rsid w:val="006F7E12"/>
    <w:rsid w:val="00701D68"/>
    <w:rsid w:val="00703C43"/>
    <w:rsid w:val="00710641"/>
    <w:rsid w:val="007129DB"/>
    <w:rsid w:val="00716EED"/>
    <w:rsid w:val="007267E1"/>
    <w:rsid w:val="007417AE"/>
    <w:rsid w:val="0074204B"/>
    <w:rsid w:val="0074588E"/>
    <w:rsid w:val="00750C92"/>
    <w:rsid w:val="007524A8"/>
    <w:rsid w:val="00752C0E"/>
    <w:rsid w:val="007627E5"/>
    <w:rsid w:val="007A69B5"/>
    <w:rsid w:val="007C1274"/>
    <w:rsid w:val="007C1BCD"/>
    <w:rsid w:val="007D07FC"/>
    <w:rsid w:val="007D7983"/>
    <w:rsid w:val="007E6FAD"/>
    <w:rsid w:val="007F0F41"/>
    <w:rsid w:val="007F6643"/>
    <w:rsid w:val="007F7B88"/>
    <w:rsid w:val="00805057"/>
    <w:rsid w:val="008069EE"/>
    <w:rsid w:val="008104B2"/>
    <w:rsid w:val="00817DC1"/>
    <w:rsid w:val="008352A7"/>
    <w:rsid w:val="00845E48"/>
    <w:rsid w:val="008611E0"/>
    <w:rsid w:val="00866554"/>
    <w:rsid w:val="00871B60"/>
    <w:rsid w:val="00872E70"/>
    <w:rsid w:val="0087374F"/>
    <w:rsid w:val="008757A0"/>
    <w:rsid w:val="00881235"/>
    <w:rsid w:val="008865D1"/>
    <w:rsid w:val="008879A5"/>
    <w:rsid w:val="00890BE7"/>
    <w:rsid w:val="008A492D"/>
    <w:rsid w:val="008A4DF1"/>
    <w:rsid w:val="008B317F"/>
    <w:rsid w:val="008C252C"/>
    <w:rsid w:val="008C6C14"/>
    <w:rsid w:val="008D0E1D"/>
    <w:rsid w:val="008E5F22"/>
    <w:rsid w:val="00900BD6"/>
    <w:rsid w:val="00934A1D"/>
    <w:rsid w:val="00935258"/>
    <w:rsid w:val="00957FC6"/>
    <w:rsid w:val="0096214D"/>
    <w:rsid w:val="00987E81"/>
    <w:rsid w:val="00992998"/>
    <w:rsid w:val="00997697"/>
    <w:rsid w:val="009A57D1"/>
    <w:rsid w:val="009B0237"/>
    <w:rsid w:val="009C0116"/>
    <w:rsid w:val="009C4F9A"/>
    <w:rsid w:val="009C6299"/>
    <w:rsid w:val="009C7FE2"/>
    <w:rsid w:val="009D27D1"/>
    <w:rsid w:val="009E1E86"/>
    <w:rsid w:val="009F1A0C"/>
    <w:rsid w:val="00A026E3"/>
    <w:rsid w:val="00A1344E"/>
    <w:rsid w:val="00A37623"/>
    <w:rsid w:val="00A40865"/>
    <w:rsid w:val="00A45789"/>
    <w:rsid w:val="00A45D09"/>
    <w:rsid w:val="00A60D32"/>
    <w:rsid w:val="00A63416"/>
    <w:rsid w:val="00A655D8"/>
    <w:rsid w:val="00A84A21"/>
    <w:rsid w:val="00A84F9B"/>
    <w:rsid w:val="00A95342"/>
    <w:rsid w:val="00A9652D"/>
    <w:rsid w:val="00AB1DF3"/>
    <w:rsid w:val="00AB525F"/>
    <w:rsid w:val="00AC422E"/>
    <w:rsid w:val="00AC6576"/>
    <w:rsid w:val="00AD3D66"/>
    <w:rsid w:val="00AE7E7A"/>
    <w:rsid w:val="00B12254"/>
    <w:rsid w:val="00B3339A"/>
    <w:rsid w:val="00B34F9B"/>
    <w:rsid w:val="00B37E40"/>
    <w:rsid w:val="00B6448A"/>
    <w:rsid w:val="00B815D3"/>
    <w:rsid w:val="00B952C4"/>
    <w:rsid w:val="00B9542D"/>
    <w:rsid w:val="00B95489"/>
    <w:rsid w:val="00B95D97"/>
    <w:rsid w:val="00BC3776"/>
    <w:rsid w:val="00BC5712"/>
    <w:rsid w:val="00BD153C"/>
    <w:rsid w:val="00BD410A"/>
    <w:rsid w:val="00BD57C2"/>
    <w:rsid w:val="00BF7288"/>
    <w:rsid w:val="00C021FA"/>
    <w:rsid w:val="00C037FE"/>
    <w:rsid w:val="00C057BD"/>
    <w:rsid w:val="00C2020C"/>
    <w:rsid w:val="00C20EED"/>
    <w:rsid w:val="00C33EFE"/>
    <w:rsid w:val="00C36291"/>
    <w:rsid w:val="00C36665"/>
    <w:rsid w:val="00C44F24"/>
    <w:rsid w:val="00C54AD6"/>
    <w:rsid w:val="00C54FFE"/>
    <w:rsid w:val="00C74A62"/>
    <w:rsid w:val="00C85D14"/>
    <w:rsid w:val="00C92452"/>
    <w:rsid w:val="00C93802"/>
    <w:rsid w:val="00C96BD5"/>
    <w:rsid w:val="00CA23C3"/>
    <w:rsid w:val="00CA4793"/>
    <w:rsid w:val="00CA560B"/>
    <w:rsid w:val="00CA59ED"/>
    <w:rsid w:val="00CA7008"/>
    <w:rsid w:val="00CB0082"/>
    <w:rsid w:val="00CC4D91"/>
    <w:rsid w:val="00CC5501"/>
    <w:rsid w:val="00CD0484"/>
    <w:rsid w:val="00CD1A7A"/>
    <w:rsid w:val="00CD1F26"/>
    <w:rsid w:val="00CD6D5E"/>
    <w:rsid w:val="00CF15A7"/>
    <w:rsid w:val="00CF1B0A"/>
    <w:rsid w:val="00CF2043"/>
    <w:rsid w:val="00CF5CD1"/>
    <w:rsid w:val="00D01DA7"/>
    <w:rsid w:val="00D1788B"/>
    <w:rsid w:val="00D2063D"/>
    <w:rsid w:val="00D5600D"/>
    <w:rsid w:val="00D57BB1"/>
    <w:rsid w:val="00D6030B"/>
    <w:rsid w:val="00D60606"/>
    <w:rsid w:val="00D743E3"/>
    <w:rsid w:val="00D82BEA"/>
    <w:rsid w:val="00D8676D"/>
    <w:rsid w:val="00D9079D"/>
    <w:rsid w:val="00D91F27"/>
    <w:rsid w:val="00D957D3"/>
    <w:rsid w:val="00DA4E58"/>
    <w:rsid w:val="00DB23E5"/>
    <w:rsid w:val="00DE58CD"/>
    <w:rsid w:val="00DE7339"/>
    <w:rsid w:val="00DF1BAF"/>
    <w:rsid w:val="00E062AE"/>
    <w:rsid w:val="00E0705B"/>
    <w:rsid w:val="00E10889"/>
    <w:rsid w:val="00E36FC9"/>
    <w:rsid w:val="00E37BC1"/>
    <w:rsid w:val="00E4367C"/>
    <w:rsid w:val="00E43C78"/>
    <w:rsid w:val="00E5202E"/>
    <w:rsid w:val="00E548A5"/>
    <w:rsid w:val="00E651D0"/>
    <w:rsid w:val="00E71C4D"/>
    <w:rsid w:val="00E81B13"/>
    <w:rsid w:val="00E96E49"/>
    <w:rsid w:val="00EA20F0"/>
    <w:rsid w:val="00EA57C0"/>
    <w:rsid w:val="00EA6A72"/>
    <w:rsid w:val="00EA7CA9"/>
    <w:rsid w:val="00ED60C3"/>
    <w:rsid w:val="00EE5142"/>
    <w:rsid w:val="00EE5CF9"/>
    <w:rsid w:val="00F10FD6"/>
    <w:rsid w:val="00F13A19"/>
    <w:rsid w:val="00F150BB"/>
    <w:rsid w:val="00F558F9"/>
    <w:rsid w:val="00F6072B"/>
    <w:rsid w:val="00F7474E"/>
    <w:rsid w:val="00F776C3"/>
    <w:rsid w:val="00F84518"/>
    <w:rsid w:val="00F903AD"/>
    <w:rsid w:val="00F97C0B"/>
    <w:rsid w:val="00FA3CC6"/>
    <w:rsid w:val="00FA5EC3"/>
    <w:rsid w:val="00FB4B03"/>
    <w:rsid w:val="00FC084B"/>
    <w:rsid w:val="00FC5779"/>
    <w:rsid w:val="00FE5F01"/>
    <w:rsid w:val="00FE7E81"/>
    <w:rsid w:val="00FF4DAE"/>
    <w:rsid w:val="00FF7C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1">
    <w:name w:val="heading 1"/>
    <w:basedOn w:val="Normalny"/>
    <w:next w:val="Normalny"/>
    <w:link w:val="Nagwek1Znak"/>
    <w:uiPriority w:val="9"/>
    <w:qFormat/>
    <w:rsid w:val="00670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B525F"/>
    <w:pPr>
      <w:widowControl w:val="0"/>
      <w:spacing w:after="0" w:line="240" w:lineRule="auto"/>
    </w:pPr>
    <w:rPr>
      <w:rFonts w:ascii="Tms Rmn" w:eastAsia="Times New Roman" w:hAnsi="Tms Rmn" w:cs="Times New Roman"/>
      <w:b/>
      <w:i/>
      <w:color w:val="000000"/>
      <w:sz w:val="28"/>
      <w:szCs w:val="20"/>
    </w:rPr>
  </w:style>
  <w:style w:type="character" w:customStyle="1" w:styleId="Nagwek1Znak">
    <w:name w:val="Nagłówek 1 Znak"/>
    <w:basedOn w:val="Domylnaczcionkaakapitu"/>
    <w:link w:val="Nagwek1"/>
    <w:uiPriority w:val="9"/>
    <w:rsid w:val="0067029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96B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W-Tekstpodstawowy2">
    <w:name w:val="WW-Tekst podstawowy 2"/>
    <w:basedOn w:val="Normalny"/>
    <w:rsid w:val="00B9548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Teksttreci">
    <w:name w:val="Tekst treści"/>
    <w:basedOn w:val="Normalny"/>
    <w:rsid w:val="005E5B71"/>
    <w:pPr>
      <w:shd w:val="clear" w:color="auto" w:fill="FFFFFF"/>
      <w:suppressAutoHyphens/>
      <w:autoSpaceDN w:val="0"/>
      <w:spacing w:after="0" w:line="240" w:lineRule="atLeast"/>
      <w:ind w:hanging="1700"/>
    </w:pPr>
    <w:rPr>
      <w:rFonts w:ascii="Verdana" w:eastAsia="Verdana" w:hAnsi="Verdana" w:cs="Verdana"/>
      <w:kern w:val="3"/>
      <w:sz w:val="19"/>
      <w:szCs w:val="19"/>
      <w:lang w:val="cs-CZ" w:eastAsia="ar-SA" w:bidi="hi-IN"/>
    </w:rPr>
  </w:style>
  <w:style w:type="paragraph" w:styleId="Lista3">
    <w:name w:val="List 3"/>
    <w:basedOn w:val="Normalny"/>
    <w:rsid w:val="00BD57C2"/>
    <w:pPr>
      <w:autoSpaceDE w:val="0"/>
      <w:autoSpaceDN w:val="0"/>
      <w:spacing w:after="0" w:line="240" w:lineRule="auto"/>
      <w:ind w:left="849" w:hanging="283"/>
    </w:pPr>
    <w:rPr>
      <w:rFonts w:ascii="Times New Roman" w:eastAsia="Times New Roman" w:hAnsi="Times New Roman" w:cs="Times New Roman"/>
      <w:sz w:val="20"/>
      <w:szCs w:val="20"/>
    </w:rPr>
  </w:style>
  <w:style w:type="paragraph" w:customStyle="1" w:styleId="text-justify">
    <w:name w:val="text-justify"/>
    <w:basedOn w:val="Normalny"/>
    <w:rsid w:val="00CD04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410853">
      <w:bodyDiv w:val="1"/>
      <w:marLeft w:val="0"/>
      <w:marRight w:val="0"/>
      <w:marTop w:val="0"/>
      <w:marBottom w:val="0"/>
      <w:divBdr>
        <w:top w:val="none" w:sz="0" w:space="0" w:color="auto"/>
        <w:left w:val="none" w:sz="0" w:space="0" w:color="auto"/>
        <w:bottom w:val="none" w:sz="0" w:space="0" w:color="auto"/>
        <w:right w:val="none" w:sz="0" w:space="0" w:color="auto"/>
      </w:divBdr>
      <w:divsChild>
        <w:div w:id="59211737">
          <w:marLeft w:val="0"/>
          <w:marRight w:val="0"/>
          <w:marTop w:val="0"/>
          <w:marBottom w:val="0"/>
          <w:divBdr>
            <w:top w:val="none" w:sz="0" w:space="0" w:color="auto"/>
            <w:left w:val="none" w:sz="0" w:space="0" w:color="auto"/>
            <w:bottom w:val="none" w:sz="0" w:space="0" w:color="auto"/>
            <w:right w:val="none" w:sz="0" w:space="0" w:color="auto"/>
          </w:divBdr>
          <w:divsChild>
            <w:div w:id="1932853837">
              <w:marLeft w:val="0"/>
              <w:marRight w:val="0"/>
              <w:marTop w:val="0"/>
              <w:marBottom w:val="0"/>
              <w:divBdr>
                <w:top w:val="none" w:sz="0" w:space="0" w:color="auto"/>
                <w:left w:val="none" w:sz="0" w:space="0" w:color="auto"/>
                <w:bottom w:val="none" w:sz="0" w:space="0" w:color="auto"/>
                <w:right w:val="none" w:sz="0" w:space="0" w:color="auto"/>
              </w:divBdr>
            </w:div>
            <w:div w:id="831867871">
              <w:marLeft w:val="0"/>
              <w:marRight w:val="0"/>
              <w:marTop w:val="0"/>
              <w:marBottom w:val="0"/>
              <w:divBdr>
                <w:top w:val="none" w:sz="0" w:space="0" w:color="auto"/>
                <w:left w:val="none" w:sz="0" w:space="0" w:color="auto"/>
                <w:bottom w:val="none" w:sz="0" w:space="0" w:color="auto"/>
                <w:right w:val="none" w:sz="0" w:space="0" w:color="auto"/>
              </w:divBdr>
              <w:divsChild>
                <w:div w:id="1380547434">
                  <w:marLeft w:val="0"/>
                  <w:marRight w:val="0"/>
                  <w:marTop w:val="0"/>
                  <w:marBottom w:val="0"/>
                  <w:divBdr>
                    <w:top w:val="none" w:sz="0" w:space="0" w:color="auto"/>
                    <w:left w:val="none" w:sz="0" w:space="0" w:color="auto"/>
                    <w:bottom w:val="none" w:sz="0" w:space="0" w:color="auto"/>
                    <w:right w:val="none" w:sz="0" w:space="0" w:color="auto"/>
                  </w:divBdr>
                </w:div>
              </w:divsChild>
            </w:div>
            <w:div w:id="2067798870">
              <w:marLeft w:val="0"/>
              <w:marRight w:val="0"/>
              <w:marTop w:val="0"/>
              <w:marBottom w:val="0"/>
              <w:divBdr>
                <w:top w:val="none" w:sz="0" w:space="0" w:color="auto"/>
                <w:left w:val="none" w:sz="0" w:space="0" w:color="auto"/>
                <w:bottom w:val="none" w:sz="0" w:space="0" w:color="auto"/>
                <w:right w:val="none" w:sz="0" w:space="0" w:color="auto"/>
              </w:divBdr>
              <w:divsChild>
                <w:div w:id="1417634913">
                  <w:marLeft w:val="0"/>
                  <w:marRight w:val="0"/>
                  <w:marTop w:val="0"/>
                  <w:marBottom w:val="0"/>
                  <w:divBdr>
                    <w:top w:val="none" w:sz="0" w:space="0" w:color="auto"/>
                    <w:left w:val="none" w:sz="0" w:space="0" w:color="auto"/>
                    <w:bottom w:val="none" w:sz="0" w:space="0" w:color="auto"/>
                    <w:right w:val="none" w:sz="0" w:space="0" w:color="auto"/>
                  </w:divBdr>
                </w:div>
              </w:divsChild>
            </w:div>
            <w:div w:id="1248686813">
              <w:marLeft w:val="0"/>
              <w:marRight w:val="0"/>
              <w:marTop w:val="0"/>
              <w:marBottom w:val="0"/>
              <w:divBdr>
                <w:top w:val="none" w:sz="0" w:space="0" w:color="auto"/>
                <w:left w:val="none" w:sz="0" w:space="0" w:color="auto"/>
                <w:bottom w:val="none" w:sz="0" w:space="0" w:color="auto"/>
                <w:right w:val="none" w:sz="0" w:space="0" w:color="auto"/>
              </w:divBdr>
              <w:divsChild>
                <w:div w:id="1343314131">
                  <w:marLeft w:val="0"/>
                  <w:marRight w:val="0"/>
                  <w:marTop w:val="0"/>
                  <w:marBottom w:val="0"/>
                  <w:divBdr>
                    <w:top w:val="none" w:sz="0" w:space="0" w:color="auto"/>
                    <w:left w:val="none" w:sz="0" w:space="0" w:color="auto"/>
                    <w:bottom w:val="none" w:sz="0" w:space="0" w:color="auto"/>
                    <w:right w:val="none" w:sz="0" w:space="0" w:color="auto"/>
                  </w:divBdr>
                </w:div>
              </w:divsChild>
            </w:div>
            <w:div w:id="817764886">
              <w:marLeft w:val="0"/>
              <w:marRight w:val="0"/>
              <w:marTop w:val="0"/>
              <w:marBottom w:val="0"/>
              <w:divBdr>
                <w:top w:val="none" w:sz="0" w:space="0" w:color="auto"/>
                <w:left w:val="none" w:sz="0" w:space="0" w:color="auto"/>
                <w:bottom w:val="none" w:sz="0" w:space="0" w:color="auto"/>
                <w:right w:val="none" w:sz="0" w:space="0" w:color="auto"/>
              </w:divBdr>
              <w:divsChild>
                <w:div w:id="650209866">
                  <w:marLeft w:val="0"/>
                  <w:marRight w:val="0"/>
                  <w:marTop w:val="0"/>
                  <w:marBottom w:val="0"/>
                  <w:divBdr>
                    <w:top w:val="none" w:sz="0" w:space="0" w:color="auto"/>
                    <w:left w:val="none" w:sz="0" w:space="0" w:color="auto"/>
                    <w:bottom w:val="none" w:sz="0" w:space="0" w:color="auto"/>
                    <w:right w:val="none" w:sz="0" w:space="0" w:color="auto"/>
                  </w:divBdr>
                </w:div>
              </w:divsChild>
            </w:div>
            <w:div w:id="556472787">
              <w:marLeft w:val="0"/>
              <w:marRight w:val="0"/>
              <w:marTop w:val="0"/>
              <w:marBottom w:val="0"/>
              <w:divBdr>
                <w:top w:val="none" w:sz="0" w:space="0" w:color="auto"/>
                <w:left w:val="none" w:sz="0" w:space="0" w:color="auto"/>
                <w:bottom w:val="none" w:sz="0" w:space="0" w:color="auto"/>
                <w:right w:val="none" w:sz="0" w:space="0" w:color="auto"/>
              </w:divBdr>
              <w:divsChild>
                <w:div w:id="1098528662">
                  <w:marLeft w:val="0"/>
                  <w:marRight w:val="0"/>
                  <w:marTop w:val="0"/>
                  <w:marBottom w:val="0"/>
                  <w:divBdr>
                    <w:top w:val="none" w:sz="0" w:space="0" w:color="auto"/>
                    <w:left w:val="none" w:sz="0" w:space="0" w:color="auto"/>
                    <w:bottom w:val="none" w:sz="0" w:space="0" w:color="auto"/>
                    <w:right w:val="none" w:sz="0" w:space="0" w:color="auto"/>
                  </w:divBdr>
                </w:div>
              </w:divsChild>
            </w:div>
            <w:div w:id="1716351050">
              <w:marLeft w:val="0"/>
              <w:marRight w:val="0"/>
              <w:marTop w:val="0"/>
              <w:marBottom w:val="0"/>
              <w:divBdr>
                <w:top w:val="none" w:sz="0" w:space="0" w:color="auto"/>
                <w:left w:val="none" w:sz="0" w:space="0" w:color="auto"/>
                <w:bottom w:val="none" w:sz="0" w:space="0" w:color="auto"/>
                <w:right w:val="none" w:sz="0" w:space="0" w:color="auto"/>
              </w:divBdr>
              <w:divsChild>
                <w:div w:id="1433017035">
                  <w:marLeft w:val="0"/>
                  <w:marRight w:val="0"/>
                  <w:marTop w:val="0"/>
                  <w:marBottom w:val="0"/>
                  <w:divBdr>
                    <w:top w:val="none" w:sz="0" w:space="0" w:color="auto"/>
                    <w:left w:val="none" w:sz="0" w:space="0" w:color="auto"/>
                    <w:bottom w:val="none" w:sz="0" w:space="0" w:color="auto"/>
                    <w:right w:val="none" w:sz="0" w:space="0" w:color="auto"/>
                  </w:divBdr>
                </w:div>
              </w:divsChild>
            </w:div>
            <w:div w:id="843590852">
              <w:marLeft w:val="0"/>
              <w:marRight w:val="0"/>
              <w:marTop w:val="0"/>
              <w:marBottom w:val="0"/>
              <w:divBdr>
                <w:top w:val="none" w:sz="0" w:space="0" w:color="auto"/>
                <w:left w:val="none" w:sz="0" w:space="0" w:color="auto"/>
                <w:bottom w:val="none" w:sz="0" w:space="0" w:color="auto"/>
                <w:right w:val="none" w:sz="0" w:space="0" w:color="auto"/>
              </w:divBdr>
              <w:divsChild>
                <w:div w:id="1687563268">
                  <w:marLeft w:val="0"/>
                  <w:marRight w:val="0"/>
                  <w:marTop w:val="0"/>
                  <w:marBottom w:val="0"/>
                  <w:divBdr>
                    <w:top w:val="none" w:sz="0" w:space="0" w:color="auto"/>
                    <w:left w:val="none" w:sz="0" w:space="0" w:color="auto"/>
                    <w:bottom w:val="none" w:sz="0" w:space="0" w:color="auto"/>
                    <w:right w:val="none" w:sz="0" w:space="0" w:color="auto"/>
                  </w:divBdr>
                </w:div>
              </w:divsChild>
            </w:div>
            <w:div w:id="1340890659">
              <w:marLeft w:val="0"/>
              <w:marRight w:val="0"/>
              <w:marTop w:val="0"/>
              <w:marBottom w:val="0"/>
              <w:divBdr>
                <w:top w:val="none" w:sz="0" w:space="0" w:color="auto"/>
                <w:left w:val="none" w:sz="0" w:space="0" w:color="auto"/>
                <w:bottom w:val="none" w:sz="0" w:space="0" w:color="auto"/>
                <w:right w:val="none" w:sz="0" w:space="0" w:color="auto"/>
              </w:divBdr>
              <w:divsChild>
                <w:div w:id="20354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6553">
          <w:marLeft w:val="0"/>
          <w:marRight w:val="0"/>
          <w:marTop w:val="0"/>
          <w:marBottom w:val="0"/>
          <w:divBdr>
            <w:top w:val="none" w:sz="0" w:space="0" w:color="auto"/>
            <w:left w:val="none" w:sz="0" w:space="0" w:color="auto"/>
            <w:bottom w:val="none" w:sz="0" w:space="0" w:color="auto"/>
            <w:right w:val="none" w:sz="0" w:space="0" w:color="auto"/>
          </w:divBdr>
          <w:divsChild>
            <w:div w:id="1691954110">
              <w:marLeft w:val="0"/>
              <w:marRight w:val="0"/>
              <w:marTop w:val="0"/>
              <w:marBottom w:val="0"/>
              <w:divBdr>
                <w:top w:val="none" w:sz="0" w:space="0" w:color="auto"/>
                <w:left w:val="none" w:sz="0" w:space="0" w:color="auto"/>
                <w:bottom w:val="none" w:sz="0" w:space="0" w:color="auto"/>
                <w:right w:val="none" w:sz="0" w:space="0" w:color="auto"/>
              </w:divBdr>
            </w:div>
          </w:divsChild>
        </w:div>
        <w:div w:id="1470709817">
          <w:marLeft w:val="0"/>
          <w:marRight w:val="0"/>
          <w:marTop w:val="0"/>
          <w:marBottom w:val="0"/>
          <w:divBdr>
            <w:top w:val="none" w:sz="0" w:space="0" w:color="auto"/>
            <w:left w:val="none" w:sz="0" w:space="0" w:color="auto"/>
            <w:bottom w:val="none" w:sz="0" w:space="0" w:color="auto"/>
            <w:right w:val="none" w:sz="0" w:space="0" w:color="auto"/>
          </w:divBdr>
          <w:divsChild>
            <w:div w:id="979730343">
              <w:marLeft w:val="0"/>
              <w:marRight w:val="0"/>
              <w:marTop w:val="0"/>
              <w:marBottom w:val="0"/>
              <w:divBdr>
                <w:top w:val="none" w:sz="0" w:space="0" w:color="auto"/>
                <w:left w:val="none" w:sz="0" w:space="0" w:color="auto"/>
                <w:bottom w:val="none" w:sz="0" w:space="0" w:color="auto"/>
                <w:right w:val="none" w:sz="0" w:space="0" w:color="auto"/>
              </w:divBdr>
            </w:div>
          </w:divsChild>
        </w:div>
        <w:div w:id="26377643">
          <w:marLeft w:val="0"/>
          <w:marRight w:val="0"/>
          <w:marTop w:val="0"/>
          <w:marBottom w:val="0"/>
          <w:divBdr>
            <w:top w:val="none" w:sz="0" w:space="0" w:color="auto"/>
            <w:left w:val="none" w:sz="0" w:space="0" w:color="auto"/>
            <w:bottom w:val="none" w:sz="0" w:space="0" w:color="auto"/>
            <w:right w:val="none" w:sz="0" w:space="0" w:color="auto"/>
          </w:divBdr>
          <w:divsChild>
            <w:div w:id="1979146997">
              <w:marLeft w:val="0"/>
              <w:marRight w:val="0"/>
              <w:marTop w:val="0"/>
              <w:marBottom w:val="0"/>
              <w:divBdr>
                <w:top w:val="none" w:sz="0" w:space="0" w:color="auto"/>
                <w:left w:val="none" w:sz="0" w:space="0" w:color="auto"/>
                <w:bottom w:val="none" w:sz="0" w:space="0" w:color="auto"/>
                <w:right w:val="none" w:sz="0" w:space="0" w:color="auto"/>
              </w:divBdr>
            </w:div>
          </w:divsChild>
        </w:div>
        <w:div w:id="119880889">
          <w:marLeft w:val="0"/>
          <w:marRight w:val="0"/>
          <w:marTop w:val="0"/>
          <w:marBottom w:val="0"/>
          <w:divBdr>
            <w:top w:val="none" w:sz="0" w:space="0" w:color="auto"/>
            <w:left w:val="none" w:sz="0" w:space="0" w:color="auto"/>
            <w:bottom w:val="none" w:sz="0" w:space="0" w:color="auto"/>
            <w:right w:val="none" w:sz="0" w:space="0" w:color="auto"/>
          </w:divBdr>
          <w:divsChild>
            <w:div w:id="1208492605">
              <w:marLeft w:val="0"/>
              <w:marRight w:val="0"/>
              <w:marTop w:val="0"/>
              <w:marBottom w:val="0"/>
              <w:divBdr>
                <w:top w:val="none" w:sz="0" w:space="0" w:color="auto"/>
                <w:left w:val="none" w:sz="0" w:space="0" w:color="auto"/>
                <w:bottom w:val="none" w:sz="0" w:space="0" w:color="auto"/>
                <w:right w:val="none" w:sz="0" w:space="0" w:color="auto"/>
              </w:divBdr>
            </w:div>
          </w:divsChild>
        </w:div>
        <w:div w:id="964579781">
          <w:marLeft w:val="0"/>
          <w:marRight w:val="0"/>
          <w:marTop w:val="0"/>
          <w:marBottom w:val="0"/>
          <w:divBdr>
            <w:top w:val="none" w:sz="0" w:space="0" w:color="auto"/>
            <w:left w:val="none" w:sz="0" w:space="0" w:color="auto"/>
            <w:bottom w:val="none" w:sz="0" w:space="0" w:color="auto"/>
            <w:right w:val="none" w:sz="0" w:space="0" w:color="auto"/>
          </w:divBdr>
          <w:divsChild>
            <w:div w:id="6769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435904403">
      <w:bodyDiv w:val="1"/>
      <w:marLeft w:val="0"/>
      <w:marRight w:val="0"/>
      <w:marTop w:val="0"/>
      <w:marBottom w:val="0"/>
      <w:divBdr>
        <w:top w:val="none" w:sz="0" w:space="0" w:color="auto"/>
        <w:left w:val="none" w:sz="0" w:space="0" w:color="auto"/>
        <w:bottom w:val="none" w:sz="0" w:space="0" w:color="auto"/>
        <w:right w:val="none" w:sz="0" w:space="0" w:color="auto"/>
      </w:divBdr>
    </w:div>
    <w:div w:id="723259827">
      <w:bodyDiv w:val="1"/>
      <w:marLeft w:val="0"/>
      <w:marRight w:val="0"/>
      <w:marTop w:val="0"/>
      <w:marBottom w:val="0"/>
      <w:divBdr>
        <w:top w:val="none" w:sz="0" w:space="0" w:color="auto"/>
        <w:left w:val="none" w:sz="0" w:space="0" w:color="auto"/>
        <w:bottom w:val="none" w:sz="0" w:space="0" w:color="auto"/>
        <w:right w:val="none" w:sz="0" w:space="0" w:color="auto"/>
      </w:divBdr>
    </w:div>
    <w:div w:id="750273118">
      <w:bodyDiv w:val="1"/>
      <w:marLeft w:val="0"/>
      <w:marRight w:val="0"/>
      <w:marTop w:val="0"/>
      <w:marBottom w:val="0"/>
      <w:divBdr>
        <w:top w:val="none" w:sz="0" w:space="0" w:color="auto"/>
        <w:left w:val="none" w:sz="0" w:space="0" w:color="auto"/>
        <w:bottom w:val="none" w:sz="0" w:space="0" w:color="auto"/>
        <w:right w:val="none" w:sz="0" w:space="0" w:color="auto"/>
      </w:divBdr>
      <w:divsChild>
        <w:div w:id="1065224851">
          <w:marLeft w:val="0"/>
          <w:marRight w:val="0"/>
          <w:marTop w:val="0"/>
          <w:marBottom w:val="0"/>
          <w:divBdr>
            <w:top w:val="none" w:sz="0" w:space="0" w:color="auto"/>
            <w:left w:val="none" w:sz="0" w:space="0" w:color="auto"/>
            <w:bottom w:val="none" w:sz="0" w:space="0" w:color="auto"/>
            <w:right w:val="none" w:sz="0" w:space="0" w:color="auto"/>
          </w:divBdr>
        </w:div>
      </w:divsChild>
    </w:div>
    <w:div w:id="822238341">
      <w:bodyDiv w:val="1"/>
      <w:marLeft w:val="0"/>
      <w:marRight w:val="0"/>
      <w:marTop w:val="0"/>
      <w:marBottom w:val="0"/>
      <w:divBdr>
        <w:top w:val="none" w:sz="0" w:space="0" w:color="auto"/>
        <w:left w:val="none" w:sz="0" w:space="0" w:color="auto"/>
        <w:bottom w:val="none" w:sz="0" w:space="0" w:color="auto"/>
        <w:right w:val="none" w:sz="0" w:space="0" w:color="auto"/>
      </w:divBdr>
      <w:divsChild>
        <w:div w:id="384916690">
          <w:marLeft w:val="0"/>
          <w:marRight w:val="0"/>
          <w:marTop w:val="0"/>
          <w:marBottom w:val="0"/>
          <w:divBdr>
            <w:top w:val="none" w:sz="0" w:space="0" w:color="auto"/>
            <w:left w:val="none" w:sz="0" w:space="0" w:color="auto"/>
            <w:bottom w:val="none" w:sz="0" w:space="0" w:color="auto"/>
            <w:right w:val="none" w:sz="0" w:space="0" w:color="auto"/>
          </w:divBdr>
          <w:divsChild>
            <w:div w:id="1532523932">
              <w:marLeft w:val="0"/>
              <w:marRight w:val="0"/>
              <w:marTop w:val="0"/>
              <w:marBottom w:val="0"/>
              <w:divBdr>
                <w:top w:val="none" w:sz="0" w:space="0" w:color="auto"/>
                <w:left w:val="none" w:sz="0" w:space="0" w:color="auto"/>
                <w:bottom w:val="none" w:sz="0" w:space="0" w:color="auto"/>
                <w:right w:val="none" w:sz="0" w:space="0" w:color="auto"/>
              </w:divBdr>
              <w:divsChild>
                <w:div w:id="892303798">
                  <w:marLeft w:val="0"/>
                  <w:marRight w:val="0"/>
                  <w:marTop w:val="0"/>
                  <w:marBottom w:val="0"/>
                  <w:divBdr>
                    <w:top w:val="none" w:sz="0" w:space="0" w:color="auto"/>
                    <w:left w:val="none" w:sz="0" w:space="0" w:color="auto"/>
                    <w:bottom w:val="none" w:sz="0" w:space="0" w:color="auto"/>
                    <w:right w:val="none" w:sz="0" w:space="0" w:color="auto"/>
                  </w:divBdr>
                </w:div>
              </w:divsChild>
            </w:div>
            <w:div w:id="630133809">
              <w:marLeft w:val="0"/>
              <w:marRight w:val="0"/>
              <w:marTop w:val="0"/>
              <w:marBottom w:val="0"/>
              <w:divBdr>
                <w:top w:val="none" w:sz="0" w:space="0" w:color="auto"/>
                <w:left w:val="none" w:sz="0" w:space="0" w:color="auto"/>
                <w:bottom w:val="none" w:sz="0" w:space="0" w:color="auto"/>
                <w:right w:val="none" w:sz="0" w:space="0" w:color="auto"/>
              </w:divBdr>
              <w:divsChild>
                <w:div w:id="59601896">
                  <w:marLeft w:val="0"/>
                  <w:marRight w:val="0"/>
                  <w:marTop w:val="0"/>
                  <w:marBottom w:val="0"/>
                  <w:divBdr>
                    <w:top w:val="none" w:sz="0" w:space="0" w:color="auto"/>
                    <w:left w:val="none" w:sz="0" w:space="0" w:color="auto"/>
                    <w:bottom w:val="none" w:sz="0" w:space="0" w:color="auto"/>
                    <w:right w:val="none" w:sz="0" w:space="0" w:color="auto"/>
                  </w:divBdr>
                </w:div>
              </w:divsChild>
            </w:div>
            <w:div w:id="206573854">
              <w:marLeft w:val="0"/>
              <w:marRight w:val="0"/>
              <w:marTop w:val="0"/>
              <w:marBottom w:val="0"/>
              <w:divBdr>
                <w:top w:val="none" w:sz="0" w:space="0" w:color="auto"/>
                <w:left w:val="none" w:sz="0" w:space="0" w:color="auto"/>
                <w:bottom w:val="none" w:sz="0" w:space="0" w:color="auto"/>
                <w:right w:val="none" w:sz="0" w:space="0" w:color="auto"/>
              </w:divBdr>
              <w:divsChild>
                <w:div w:id="796141828">
                  <w:marLeft w:val="0"/>
                  <w:marRight w:val="0"/>
                  <w:marTop w:val="0"/>
                  <w:marBottom w:val="0"/>
                  <w:divBdr>
                    <w:top w:val="none" w:sz="0" w:space="0" w:color="auto"/>
                    <w:left w:val="none" w:sz="0" w:space="0" w:color="auto"/>
                    <w:bottom w:val="none" w:sz="0" w:space="0" w:color="auto"/>
                    <w:right w:val="none" w:sz="0" w:space="0" w:color="auto"/>
                  </w:divBdr>
                </w:div>
              </w:divsChild>
            </w:div>
            <w:div w:id="1590582542">
              <w:marLeft w:val="0"/>
              <w:marRight w:val="0"/>
              <w:marTop w:val="0"/>
              <w:marBottom w:val="0"/>
              <w:divBdr>
                <w:top w:val="none" w:sz="0" w:space="0" w:color="auto"/>
                <w:left w:val="none" w:sz="0" w:space="0" w:color="auto"/>
                <w:bottom w:val="none" w:sz="0" w:space="0" w:color="auto"/>
                <w:right w:val="none" w:sz="0" w:space="0" w:color="auto"/>
              </w:divBdr>
              <w:divsChild>
                <w:div w:id="1106079467">
                  <w:marLeft w:val="0"/>
                  <w:marRight w:val="0"/>
                  <w:marTop w:val="0"/>
                  <w:marBottom w:val="0"/>
                  <w:divBdr>
                    <w:top w:val="none" w:sz="0" w:space="0" w:color="auto"/>
                    <w:left w:val="none" w:sz="0" w:space="0" w:color="auto"/>
                    <w:bottom w:val="none" w:sz="0" w:space="0" w:color="auto"/>
                    <w:right w:val="none" w:sz="0" w:space="0" w:color="auto"/>
                  </w:divBdr>
                </w:div>
              </w:divsChild>
            </w:div>
            <w:div w:id="1942834468">
              <w:marLeft w:val="0"/>
              <w:marRight w:val="0"/>
              <w:marTop w:val="0"/>
              <w:marBottom w:val="0"/>
              <w:divBdr>
                <w:top w:val="none" w:sz="0" w:space="0" w:color="auto"/>
                <w:left w:val="none" w:sz="0" w:space="0" w:color="auto"/>
                <w:bottom w:val="none" w:sz="0" w:space="0" w:color="auto"/>
                <w:right w:val="none" w:sz="0" w:space="0" w:color="auto"/>
              </w:divBdr>
              <w:divsChild>
                <w:div w:id="133909856">
                  <w:marLeft w:val="0"/>
                  <w:marRight w:val="0"/>
                  <w:marTop w:val="0"/>
                  <w:marBottom w:val="0"/>
                  <w:divBdr>
                    <w:top w:val="none" w:sz="0" w:space="0" w:color="auto"/>
                    <w:left w:val="none" w:sz="0" w:space="0" w:color="auto"/>
                    <w:bottom w:val="none" w:sz="0" w:space="0" w:color="auto"/>
                    <w:right w:val="none" w:sz="0" w:space="0" w:color="auto"/>
                  </w:divBdr>
                </w:div>
              </w:divsChild>
            </w:div>
            <w:div w:id="1137603957">
              <w:marLeft w:val="0"/>
              <w:marRight w:val="0"/>
              <w:marTop w:val="0"/>
              <w:marBottom w:val="0"/>
              <w:divBdr>
                <w:top w:val="none" w:sz="0" w:space="0" w:color="auto"/>
                <w:left w:val="none" w:sz="0" w:space="0" w:color="auto"/>
                <w:bottom w:val="none" w:sz="0" w:space="0" w:color="auto"/>
                <w:right w:val="none" w:sz="0" w:space="0" w:color="auto"/>
              </w:divBdr>
              <w:divsChild>
                <w:div w:id="2036535883">
                  <w:marLeft w:val="0"/>
                  <w:marRight w:val="0"/>
                  <w:marTop w:val="0"/>
                  <w:marBottom w:val="0"/>
                  <w:divBdr>
                    <w:top w:val="none" w:sz="0" w:space="0" w:color="auto"/>
                    <w:left w:val="none" w:sz="0" w:space="0" w:color="auto"/>
                    <w:bottom w:val="none" w:sz="0" w:space="0" w:color="auto"/>
                    <w:right w:val="none" w:sz="0" w:space="0" w:color="auto"/>
                  </w:divBdr>
                </w:div>
              </w:divsChild>
            </w:div>
            <w:div w:id="1642420912">
              <w:marLeft w:val="0"/>
              <w:marRight w:val="0"/>
              <w:marTop w:val="0"/>
              <w:marBottom w:val="0"/>
              <w:divBdr>
                <w:top w:val="none" w:sz="0" w:space="0" w:color="auto"/>
                <w:left w:val="none" w:sz="0" w:space="0" w:color="auto"/>
                <w:bottom w:val="none" w:sz="0" w:space="0" w:color="auto"/>
                <w:right w:val="none" w:sz="0" w:space="0" w:color="auto"/>
              </w:divBdr>
              <w:divsChild>
                <w:div w:id="669285667">
                  <w:marLeft w:val="0"/>
                  <w:marRight w:val="0"/>
                  <w:marTop w:val="0"/>
                  <w:marBottom w:val="0"/>
                  <w:divBdr>
                    <w:top w:val="none" w:sz="0" w:space="0" w:color="auto"/>
                    <w:left w:val="none" w:sz="0" w:space="0" w:color="auto"/>
                    <w:bottom w:val="none" w:sz="0" w:space="0" w:color="auto"/>
                    <w:right w:val="none" w:sz="0" w:space="0" w:color="auto"/>
                  </w:divBdr>
                </w:div>
              </w:divsChild>
            </w:div>
            <w:div w:id="166478783">
              <w:marLeft w:val="0"/>
              <w:marRight w:val="0"/>
              <w:marTop w:val="0"/>
              <w:marBottom w:val="0"/>
              <w:divBdr>
                <w:top w:val="none" w:sz="0" w:space="0" w:color="auto"/>
                <w:left w:val="none" w:sz="0" w:space="0" w:color="auto"/>
                <w:bottom w:val="none" w:sz="0" w:space="0" w:color="auto"/>
                <w:right w:val="none" w:sz="0" w:space="0" w:color="auto"/>
              </w:divBdr>
              <w:divsChild>
                <w:div w:id="6303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9717">
          <w:marLeft w:val="0"/>
          <w:marRight w:val="0"/>
          <w:marTop w:val="0"/>
          <w:marBottom w:val="0"/>
          <w:divBdr>
            <w:top w:val="none" w:sz="0" w:space="0" w:color="auto"/>
            <w:left w:val="none" w:sz="0" w:space="0" w:color="auto"/>
            <w:bottom w:val="none" w:sz="0" w:space="0" w:color="auto"/>
            <w:right w:val="none" w:sz="0" w:space="0" w:color="auto"/>
          </w:divBdr>
          <w:divsChild>
            <w:div w:id="47460312">
              <w:marLeft w:val="0"/>
              <w:marRight w:val="0"/>
              <w:marTop w:val="0"/>
              <w:marBottom w:val="0"/>
              <w:divBdr>
                <w:top w:val="none" w:sz="0" w:space="0" w:color="auto"/>
                <w:left w:val="none" w:sz="0" w:space="0" w:color="auto"/>
                <w:bottom w:val="none" w:sz="0" w:space="0" w:color="auto"/>
                <w:right w:val="none" w:sz="0" w:space="0" w:color="auto"/>
              </w:divBdr>
            </w:div>
          </w:divsChild>
        </w:div>
        <w:div w:id="1308781821">
          <w:marLeft w:val="0"/>
          <w:marRight w:val="0"/>
          <w:marTop w:val="0"/>
          <w:marBottom w:val="0"/>
          <w:divBdr>
            <w:top w:val="none" w:sz="0" w:space="0" w:color="auto"/>
            <w:left w:val="none" w:sz="0" w:space="0" w:color="auto"/>
            <w:bottom w:val="none" w:sz="0" w:space="0" w:color="auto"/>
            <w:right w:val="none" w:sz="0" w:space="0" w:color="auto"/>
          </w:divBdr>
          <w:divsChild>
            <w:div w:id="383602122">
              <w:marLeft w:val="0"/>
              <w:marRight w:val="0"/>
              <w:marTop w:val="0"/>
              <w:marBottom w:val="0"/>
              <w:divBdr>
                <w:top w:val="none" w:sz="0" w:space="0" w:color="auto"/>
                <w:left w:val="none" w:sz="0" w:space="0" w:color="auto"/>
                <w:bottom w:val="none" w:sz="0" w:space="0" w:color="auto"/>
                <w:right w:val="none" w:sz="0" w:space="0" w:color="auto"/>
              </w:divBdr>
            </w:div>
          </w:divsChild>
        </w:div>
        <w:div w:id="60057449">
          <w:marLeft w:val="0"/>
          <w:marRight w:val="0"/>
          <w:marTop w:val="0"/>
          <w:marBottom w:val="0"/>
          <w:divBdr>
            <w:top w:val="none" w:sz="0" w:space="0" w:color="auto"/>
            <w:left w:val="none" w:sz="0" w:space="0" w:color="auto"/>
            <w:bottom w:val="none" w:sz="0" w:space="0" w:color="auto"/>
            <w:right w:val="none" w:sz="0" w:space="0" w:color="auto"/>
          </w:divBdr>
          <w:divsChild>
            <w:div w:id="1266881524">
              <w:marLeft w:val="0"/>
              <w:marRight w:val="0"/>
              <w:marTop w:val="0"/>
              <w:marBottom w:val="0"/>
              <w:divBdr>
                <w:top w:val="none" w:sz="0" w:space="0" w:color="auto"/>
                <w:left w:val="none" w:sz="0" w:space="0" w:color="auto"/>
                <w:bottom w:val="none" w:sz="0" w:space="0" w:color="auto"/>
                <w:right w:val="none" w:sz="0" w:space="0" w:color="auto"/>
              </w:divBdr>
            </w:div>
          </w:divsChild>
        </w:div>
        <w:div w:id="341708882">
          <w:marLeft w:val="0"/>
          <w:marRight w:val="0"/>
          <w:marTop w:val="0"/>
          <w:marBottom w:val="0"/>
          <w:divBdr>
            <w:top w:val="none" w:sz="0" w:space="0" w:color="auto"/>
            <w:left w:val="none" w:sz="0" w:space="0" w:color="auto"/>
            <w:bottom w:val="none" w:sz="0" w:space="0" w:color="auto"/>
            <w:right w:val="none" w:sz="0" w:space="0" w:color="auto"/>
          </w:divBdr>
          <w:divsChild>
            <w:div w:id="1285619749">
              <w:marLeft w:val="0"/>
              <w:marRight w:val="0"/>
              <w:marTop w:val="0"/>
              <w:marBottom w:val="0"/>
              <w:divBdr>
                <w:top w:val="none" w:sz="0" w:space="0" w:color="auto"/>
                <w:left w:val="none" w:sz="0" w:space="0" w:color="auto"/>
                <w:bottom w:val="none" w:sz="0" w:space="0" w:color="auto"/>
                <w:right w:val="none" w:sz="0" w:space="0" w:color="auto"/>
              </w:divBdr>
            </w:div>
          </w:divsChild>
        </w:div>
        <w:div w:id="1484735290">
          <w:marLeft w:val="0"/>
          <w:marRight w:val="0"/>
          <w:marTop w:val="0"/>
          <w:marBottom w:val="0"/>
          <w:divBdr>
            <w:top w:val="none" w:sz="0" w:space="0" w:color="auto"/>
            <w:left w:val="none" w:sz="0" w:space="0" w:color="auto"/>
            <w:bottom w:val="none" w:sz="0" w:space="0" w:color="auto"/>
            <w:right w:val="none" w:sz="0" w:space="0" w:color="auto"/>
          </w:divBdr>
          <w:divsChild>
            <w:div w:id="6522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5144">
      <w:bodyDiv w:val="1"/>
      <w:marLeft w:val="0"/>
      <w:marRight w:val="0"/>
      <w:marTop w:val="0"/>
      <w:marBottom w:val="0"/>
      <w:divBdr>
        <w:top w:val="none" w:sz="0" w:space="0" w:color="auto"/>
        <w:left w:val="none" w:sz="0" w:space="0" w:color="auto"/>
        <w:bottom w:val="none" w:sz="0" w:space="0" w:color="auto"/>
        <w:right w:val="none" w:sz="0" w:space="0" w:color="auto"/>
      </w:divBdr>
    </w:div>
    <w:div w:id="891427405">
      <w:bodyDiv w:val="1"/>
      <w:marLeft w:val="0"/>
      <w:marRight w:val="0"/>
      <w:marTop w:val="0"/>
      <w:marBottom w:val="0"/>
      <w:divBdr>
        <w:top w:val="none" w:sz="0" w:space="0" w:color="auto"/>
        <w:left w:val="none" w:sz="0" w:space="0" w:color="auto"/>
        <w:bottom w:val="none" w:sz="0" w:space="0" w:color="auto"/>
        <w:right w:val="none" w:sz="0" w:space="0" w:color="auto"/>
      </w:divBdr>
    </w:div>
    <w:div w:id="1146243534">
      <w:bodyDiv w:val="1"/>
      <w:marLeft w:val="0"/>
      <w:marRight w:val="0"/>
      <w:marTop w:val="0"/>
      <w:marBottom w:val="0"/>
      <w:divBdr>
        <w:top w:val="none" w:sz="0" w:space="0" w:color="auto"/>
        <w:left w:val="none" w:sz="0" w:space="0" w:color="auto"/>
        <w:bottom w:val="none" w:sz="0" w:space="0" w:color="auto"/>
        <w:right w:val="none" w:sz="0" w:space="0" w:color="auto"/>
      </w:divBdr>
    </w:div>
    <w:div w:id="1328169474">
      <w:bodyDiv w:val="1"/>
      <w:marLeft w:val="0"/>
      <w:marRight w:val="0"/>
      <w:marTop w:val="0"/>
      <w:marBottom w:val="0"/>
      <w:divBdr>
        <w:top w:val="none" w:sz="0" w:space="0" w:color="auto"/>
        <w:left w:val="none" w:sz="0" w:space="0" w:color="auto"/>
        <w:bottom w:val="none" w:sz="0" w:space="0" w:color="auto"/>
        <w:right w:val="none" w:sz="0" w:space="0" w:color="auto"/>
      </w:divBdr>
    </w:div>
    <w:div w:id="1393579302">
      <w:bodyDiv w:val="1"/>
      <w:marLeft w:val="0"/>
      <w:marRight w:val="0"/>
      <w:marTop w:val="0"/>
      <w:marBottom w:val="0"/>
      <w:divBdr>
        <w:top w:val="none" w:sz="0" w:space="0" w:color="auto"/>
        <w:left w:val="none" w:sz="0" w:space="0" w:color="auto"/>
        <w:bottom w:val="none" w:sz="0" w:space="0" w:color="auto"/>
        <w:right w:val="none" w:sz="0" w:space="0" w:color="auto"/>
      </w:divBdr>
    </w:div>
    <w:div w:id="1463229400">
      <w:bodyDiv w:val="1"/>
      <w:marLeft w:val="0"/>
      <w:marRight w:val="0"/>
      <w:marTop w:val="0"/>
      <w:marBottom w:val="0"/>
      <w:divBdr>
        <w:top w:val="none" w:sz="0" w:space="0" w:color="auto"/>
        <w:left w:val="none" w:sz="0" w:space="0" w:color="auto"/>
        <w:bottom w:val="none" w:sz="0" w:space="0" w:color="auto"/>
        <w:right w:val="none" w:sz="0" w:space="0" w:color="auto"/>
      </w:divBdr>
    </w:div>
    <w:div w:id="1598979940">
      <w:bodyDiv w:val="1"/>
      <w:marLeft w:val="0"/>
      <w:marRight w:val="0"/>
      <w:marTop w:val="0"/>
      <w:marBottom w:val="0"/>
      <w:divBdr>
        <w:top w:val="none" w:sz="0" w:space="0" w:color="auto"/>
        <w:left w:val="none" w:sz="0" w:space="0" w:color="auto"/>
        <w:bottom w:val="none" w:sz="0" w:space="0" w:color="auto"/>
        <w:right w:val="none" w:sz="0" w:space="0" w:color="auto"/>
      </w:divBdr>
      <w:divsChild>
        <w:div w:id="1276248468">
          <w:marLeft w:val="0"/>
          <w:marRight w:val="0"/>
          <w:marTop w:val="0"/>
          <w:marBottom w:val="0"/>
          <w:divBdr>
            <w:top w:val="none" w:sz="0" w:space="0" w:color="auto"/>
            <w:left w:val="none" w:sz="0" w:space="0" w:color="auto"/>
            <w:bottom w:val="none" w:sz="0" w:space="0" w:color="auto"/>
            <w:right w:val="none" w:sz="0" w:space="0" w:color="auto"/>
          </w:divBdr>
          <w:divsChild>
            <w:div w:id="1533225971">
              <w:marLeft w:val="0"/>
              <w:marRight w:val="0"/>
              <w:marTop w:val="0"/>
              <w:marBottom w:val="0"/>
              <w:divBdr>
                <w:top w:val="none" w:sz="0" w:space="0" w:color="auto"/>
                <w:left w:val="none" w:sz="0" w:space="0" w:color="auto"/>
                <w:bottom w:val="none" w:sz="0" w:space="0" w:color="auto"/>
                <w:right w:val="none" w:sz="0" w:space="0" w:color="auto"/>
              </w:divBdr>
              <w:divsChild>
                <w:div w:id="1904287501">
                  <w:marLeft w:val="0"/>
                  <w:marRight w:val="0"/>
                  <w:marTop w:val="0"/>
                  <w:marBottom w:val="0"/>
                  <w:divBdr>
                    <w:top w:val="none" w:sz="0" w:space="0" w:color="auto"/>
                    <w:left w:val="none" w:sz="0" w:space="0" w:color="auto"/>
                    <w:bottom w:val="none" w:sz="0" w:space="0" w:color="auto"/>
                    <w:right w:val="none" w:sz="0" w:space="0" w:color="auto"/>
                  </w:divBdr>
                  <w:divsChild>
                    <w:div w:id="1211308757">
                      <w:marLeft w:val="0"/>
                      <w:marRight w:val="0"/>
                      <w:marTop w:val="0"/>
                      <w:marBottom w:val="0"/>
                      <w:divBdr>
                        <w:top w:val="none" w:sz="0" w:space="0" w:color="auto"/>
                        <w:left w:val="none" w:sz="0" w:space="0" w:color="auto"/>
                        <w:bottom w:val="none" w:sz="0" w:space="0" w:color="auto"/>
                        <w:right w:val="none" w:sz="0" w:space="0" w:color="auto"/>
                      </w:divBdr>
                    </w:div>
                  </w:divsChild>
                </w:div>
                <w:div w:id="504637207">
                  <w:marLeft w:val="0"/>
                  <w:marRight w:val="0"/>
                  <w:marTop w:val="0"/>
                  <w:marBottom w:val="0"/>
                  <w:divBdr>
                    <w:top w:val="none" w:sz="0" w:space="0" w:color="auto"/>
                    <w:left w:val="none" w:sz="0" w:space="0" w:color="auto"/>
                    <w:bottom w:val="none" w:sz="0" w:space="0" w:color="auto"/>
                    <w:right w:val="none" w:sz="0" w:space="0" w:color="auto"/>
                  </w:divBdr>
                  <w:divsChild>
                    <w:div w:id="1124544222">
                      <w:marLeft w:val="0"/>
                      <w:marRight w:val="0"/>
                      <w:marTop w:val="0"/>
                      <w:marBottom w:val="0"/>
                      <w:divBdr>
                        <w:top w:val="none" w:sz="0" w:space="0" w:color="auto"/>
                        <w:left w:val="none" w:sz="0" w:space="0" w:color="auto"/>
                        <w:bottom w:val="none" w:sz="0" w:space="0" w:color="auto"/>
                        <w:right w:val="none" w:sz="0" w:space="0" w:color="auto"/>
                      </w:divBdr>
                    </w:div>
                  </w:divsChild>
                </w:div>
                <w:div w:id="543908814">
                  <w:marLeft w:val="0"/>
                  <w:marRight w:val="0"/>
                  <w:marTop w:val="0"/>
                  <w:marBottom w:val="0"/>
                  <w:divBdr>
                    <w:top w:val="none" w:sz="0" w:space="0" w:color="auto"/>
                    <w:left w:val="none" w:sz="0" w:space="0" w:color="auto"/>
                    <w:bottom w:val="none" w:sz="0" w:space="0" w:color="auto"/>
                    <w:right w:val="none" w:sz="0" w:space="0" w:color="auto"/>
                  </w:divBdr>
                  <w:divsChild>
                    <w:div w:id="533467485">
                      <w:marLeft w:val="0"/>
                      <w:marRight w:val="0"/>
                      <w:marTop w:val="0"/>
                      <w:marBottom w:val="0"/>
                      <w:divBdr>
                        <w:top w:val="none" w:sz="0" w:space="0" w:color="auto"/>
                        <w:left w:val="none" w:sz="0" w:space="0" w:color="auto"/>
                        <w:bottom w:val="none" w:sz="0" w:space="0" w:color="auto"/>
                        <w:right w:val="none" w:sz="0" w:space="0" w:color="auto"/>
                      </w:divBdr>
                    </w:div>
                  </w:divsChild>
                </w:div>
                <w:div w:id="630870204">
                  <w:marLeft w:val="0"/>
                  <w:marRight w:val="0"/>
                  <w:marTop w:val="0"/>
                  <w:marBottom w:val="0"/>
                  <w:divBdr>
                    <w:top w:val="none" w:sz="0" w:space="0" w:color="auto"/>
                    <w:left w:val="none" w:sz="0" w:space="0" w:color="auto"/>
                    <w:bottom w:val="none" w:sz="0" w:space="0" w:color="auto"/>
                    <w:right w:val="none" w:sz="0" w:space="0" w:color="auto"/>
                  </w:divBdr>
                  <w:divsChild>
                    <w:div w:id="242182606">
                      <w:marLeft w:val="0"/>
                      <w:marRight w:val="0"/>
                      <w:marTop w:val="0"/>
                      <w:marBottom w:val="0"/>
                      <w:divBdr>
                        <w:top w:val="none" w:sz="0" w:space="0" w:color="auto"/>
                        <w:left w:val="none" w:sz="0" w:space="0" w:color="auto"/>
                        <w:bottom w:val="none" w:sz="0" w:space="0" w:color="auto"/>
                        <w:right w:val="none" w:sz="0" w:space="0" w:color="auto"/>
                      </w:divBdr>
                    </w:div>
                  </w:divsChild>
                </w:div>
                <w:div w:id="963850095">
                  <w:marLeft w:val="0"/>
                  <w:marRight w:val="0"/>
                  <w:marTop w:val="0"/>
                  <w:marBottom w:val="0"/>
                  <w:divBdr>
                    <w:top w:val="none" w:sz="0" w:space="0" w:color="auto"/>
                    <w:left w:val="none" w:sz="0" w:space="0" w:color="auto"/>
                    <w:bottom w:val="none" w:sz="0" w:space="0" w:color="auto"/>
                    <w:right w:val="none" w:sz="0" w:space="0" w:color="auto"/>
                  </w:divBdr>
                  <w:divsChild>
                    <w:div w:id="1583877519">
                      <w:marLeft w:val="0"/>
                      <w:marRight w:val="0"/>
                      <w:marTop w:val="0"/>
                      <w:marBottom w:val="0"/>
                      <w:divBdr>
                        <w:top w:val="none" w:sz="0" w:space="0" w:color="auto"/>
                        <w:left w:val="none" w:sz="0" w:space="0" w:color="auto"/>
                        <w:bottom w:val="none" w:sz="0" w:space="0" w:color="auto"/>
                        <w:right w:val="none" w:sz="0" w:space="0" w:color="auto"/>
                      </w:divBdr>
                    </w:div>
                  </w:divsChild>
                </w:div>
                <w:div w:id="1262644133">
                  <w:marLeft w:val="0"/>
                  <w:marRight w:val="0"/>
                  <w:marTop w:val="0"/>
                  <w:marBottom w:val="0"/>
                  <w:divBdr>
                    <w:top w:val="none" w:sz="0" w:space="0" w:color="auto"/>
                    <w:left w:val="none" w:sz="0" w:space="0" w:color="auto"/>
                    <w:bottom w:val="none" w:sz="0" w:space="0" w:color="auto"/>
                    <w:right w:val="none" w:sz="0" w:space="0" w:color="auto"/>
                  </w:divBdr>
                  <w:divsChild>
                    <w:div w:id="1003972390">
                      <w:marLeft w:val="0"/>
                      <w:marRight w:val="0"/>
                      <w:marTop w:val="0"/>
                      <w:marBottom w:val="0"/>
                      <w:divBdr>
                        <w:top w:val="none" w:sz="0" w:space="0" w:color="auto"/>
                        <w:left w:val="none" w:sz="0" w:space="0" w:color="auto"/>
                        <w:bottom w:val="none" w:sz="0" w:space="0" w:color="auto"/>
                        <w:right w:val="none" w:sz="0" w:space="0" w:color="auto"/>
                      </w:divBdr>
                    </w:div>
                  </w:divsChild>
                </w:div>
                <w:div w:id="1814327648">
                  <w:marLeft w:val="0"/>
                  <w:marRight w:val="0"/>
                  <w:marTop w:val="0"/>
                  <w:marBottom w:val="0"/>
                  <w:divBdr>
                    <w:top w:val="none" w:sz="0" w:space="0" w:color="auto"/>
                    <w:left w:val="none" w:sz="0" w:space="0" w:color="auto"/>
                    <w:bottom w:val="none" w:sz="0" w:space="0" w:color="auto"/>
                    <w:right w:val="none" w:sz="0" w:space="0" w:color="auto"/>
                  </w:divBdr>
                  <w:divsChild>
                    <w:div w:id="1059984655">
                      <w:marLeft w:val="0"/>
                      <w:marRight w:val="0"/>
                      <w:marTop w:val="0"/>
                      <w:marBottom w:val="0"/>
                      <w:divBdr>
                        <w:top w:val="none" w:sz="0" w:space="0" w:color="auto"/>
                        <w:left w:val="none" w:sz="0" w:space="0" w:color="auto"/>
                        <w:bottom w:val="none" w:sz="0" w:space="0" w:color="auto"/>
                        <w:right w:val="none" w:sz="0" w:space="0" w:color="auto"/>
                      </w:divBdr>
                    </w:div>
                  </w:divsChild>
                </w:div>
                <w:div w:id="187181031">
                  <w:marLeft w:val="0"/>
                  <w:marRight w:val="0"/>
                  <w:marTop w:val="0"/>
                  <w:marBottom w:val="0"/>
                  <w:divBdr>
                    <w:top w:val="none" w:sz="0" w:space="0" w:color="auto"/>
                    <w:left w:val="none" w:sz="0" w:space="0" w:color="auto"/>
                    <w:bottom w:val="none" w:sz="0" w:space="0" w:color="auto"/>
                    <w:right w:val="none" w:sz="0" w:space="0" w:color="auto"/>
                  </w:divBdr>
                  <w:divsChild>
                    <w:div w:id="4766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60382">
              <w:marLeft w:val="0"/>
              <w:marRight w:val="0"/>
              <w:marTop w:val="0"/>
              <w:marBottom w:val="0"/>
              <w:divBdr>
                <w:top w:val="none" w:sz="0" w:space="0" w:color="auto"/>
                <w:left w:val="none" w:sz="0" w:space="0" w:color="auto"/>
                <w:bottom w:val="none" w:sz="0" w:space="0" w:color="auto"/>
                <w:right w:val="none" w:sz="0" w:space="0" w:color="auto"/>
              </w:divBdr>
              <w:divsChild>
                <w:div w:id="463355200">
                  <w:marLeft w:val="0"/>
                  <w:marRight w:val="0"/>
                  <w:marTop w:val="0"/>
                  <w:marBottom w:val="0"/>
                  <w:divBdr>
                    <w:top w:val="none" w:sz="0" w:space="0" w:color="auto"/>
                    <w:left w:val="none" w:sz="0" w:space="0" w:color="auto"/>
                    <w:bottom w:val="none" w:sz="0" w:space="0" w:color="auto"/>
                    <w:right w:val="none" w:sz="0" w:space="0" w:color="auto"/>
                  </w:divBdr>
                </w:div>
              </w:divsChild>
            </w:div>
            <w:div w:id="1874341238">
              <w:marLeft w:val="0"/>
              <w:marRight w:val="0"/>
              <w:marTop w:val="0"/>
              <w:marBottom w:val="0"/>
              <w:divBdr>
                <w:top w:val="none" w:sz="0" w:space="0" w:color="auto"/>
                <w:left w:val="none" w:sz="0" w:space="0" w:color="auto"/>
                <w:bottom w:val="none" w:sz="0" w:space="0" w:color="auto"/>
                <w:right w:val="none" w:sz="0" w:space="0" w:color="auto"/>
              </w:divBdr>
              <w:divsChild>
                <w:div w:id="275756">
                  <w:marLeft w:val="0"/>
                  <w:marRight w:val="0"/>
                  <w:marTop w:val="0"/>
                  <w:marBottom w:val="0"/>
                  <w:divBdr>
                    <w:top w:val="none" w:sz="0" w:space="0" w:color="auto"/>
                    <w:left w:val="none" w:sz="0" w:space="0" w:color="auto"/>
                    <w:bottom w:val="none" w:sz="0" w:space="0" w:color="auto"/>
                    <w:right w:val="none" w:sz="0" w:space="0" w:color="auto"/>
                  </w:divBdr>
                </w:div>
              </w:divsChild>
            </w:div>
            <w:div w:id="1283535229">
              <w:marLeft w:val="0"/>
              <w:marRight w:val="0"/>
              <w:marTop w:val="0"/>
              <w:marBottom w:val="0"/>
              <w:divBdr>
                <w:top w:val="none" w:sz="0" w:space="0" w:color="auto"/>
                <w:left w:val="none" w:sz="0" w:space="0" w:color="auto"/>
                <w:bottom w:val="none" w:sz="0" w:space="0" w:color="auto"/>
                <w:right w:val="none" w:sz="0" w:space="0" w:color="auto"/>
              </w:divBdr>
              <w:divsChild>
                <w:div w:id="593318189">
                  <w:marLeft w:val="0"/>
                  <w:marRight w:val="0"/>
                  <w:marTop w:val="0"/>
                  <w:marBottom w:val="0"/>
                  <w:divBdr>
                    <w:top w:val="none" w:sz="0" w:space="0" w:color="auto"/>
                    <w:left w:val="none" w:sz="0" w:space="0" w:color="auto"/>
                    <w:bottom w:val="none" w:sz="0" w:space="0" w:color="auto"/>
                    <w:right w:val="none" w:sz="0" w:space="0" w:color="auto"/>
                  </w:divBdr>
                </w:div>
              </w:divsChild>
            </w:div>
            <w:div w:id="1771388751">
              <w:marLeft w:val="0"/>
              <w:marRight w:val="0"/>
              <w:marTop w:val="0"/>
              <w:marBottom w:val="0"/>
              <w:divBdr>
                <w:top w:val="none" w:sz="0" w:space="0" w:color="auto"/>
                <w:left w:val="none" w:sz="0" w:space="0" w:color="auto"/>
                <w:bottom w:val="none" w:sz="0" w:space="0" w:color="auto"/>
                <w:right w:val="none" w:sz="0" w:space="0" w:color="auto"/>
              </w:divBdr>
              <w:divsChild>
                <w:div w:id="557399841">
                  <w:marLeft w:val="0"/>
                  <w:marRight w:val="0"/>
                  <w:marTop w:val="0"/>
                  <w:marBottom w:val="0"/>
                  <w:divBdr>
                    <w:top w:val="none" w:sz="0" w:space="0" w:color="auto"/>
                    <w:left w:val="none" w:sz="0" w:space="0" w:color="auto"/>
                    <w:bottom w:val="none" w:sz="0" w:space="0" w:color="auto"/>
                    <w:right w:val="none" w:sz="0" w:space="0" w:color="auto"/>
                  </w:divBdr>
                </w:div>
              </w:divsChild>
            </w:div>
            <w:div w:id="1069839854">
              <w:marLeft w:val="0"/>
              <w:marRight w:val="0"/>
              <w:marTop w:val="0"/>
              <w:marBottom w:val="0"/>
              <w:divBdr>
                <w:top w:val="none" w:sz="0" w:space="0" w:color="auto"/>
                <w:left w:val="none" w:sz="0" w:space="0" w:color="auto"/>
                <w:bottom w:val="none" w:sz="0" w:space="0" w:color="auto"/>
                <w:right w:val="none" w:sz="0" w:space="0" w:color="auto"/>
              </w:divBdr>
              <w:divsChild>
                <w:div w:id="14171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9134">
          <w:marLeft w:val="0"/>
          <w:marRight w:val="0"/>
          <w:marTop w:val="0"/>
          <w:marBottom w:val="0"/>
          <w:divBdr>
            <w:top w:val="none" w:sz="0" w:space="0" w:color="auto"/>
            <w:left w:val="none" w:sz="0" w:space="0" w:color="auto"/>
            <w:bottom w:val="none" w:sz="0" w:space="0" w:color="auto"/>
            <w:right w:val="none" w:sz="0" w:space="0" w:color="auto"/>
          </w:divBdr>
          <w:divsChild>
            <w:div w:id="5975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3478">
      <w:bodyDiv w:val="1"/>
      <w:marLeft w:val="0"/>
      <w:marRight w:val="0"/>
      <w:marTop w:val="0"/>
      <w:marBottom w:val="0"/>
      <w:divBdr>
        <w:top w:val="none" w:sz="0" w:space="0" w:color="auto"/>
        <w:left w:val="none" w:sz="0" w:space="0" w:color="auto"/>
        <w:bottom w:val="none" w:sz="0" w:space="0" w:color="auto"/>
        <w:right w:val="none" w:sz="0" w:space="0" w:color="auto"/>
      </w:divBdr>
    </w:div>
    <w:div w:id="1706906751">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uchola" TargetMode="External"/><Relationship Id="rId18" Type="http://schemas.openxmlformats.org/officeDocument/2006/relationships/hyperlink" Target="https://platformazakupowa.pl/tuchola"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tuchola" TargetMode="External"/><Relationship Id="rId34" Type="http://schemas.openxmlformats.org/officeDocument/2006/relationships/hyperlink" Target="http://platformazakupowa.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https://sip.lex.pl/" TargetMode="External"/><Relationship Id="rId68" Type="http://schemas.openxmlformats.org/officeDocument/2006/relationships/hyperlink" Target="https://platformazakupowa.pl/" TargetMode="External"/><Relationship Id="rId76" Type="http://schemas.openxmlformats.org/officeDocument/2006/relationships/hyperlink" Target="https://platformazakupowa.pl/strona/45-instrukcje"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bip.miasto.tuchola"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tuchola" TargetMode="External"/><Relationship Id="rId24" Type="http://schemas.openxmlformats.org/officeDocument/2006/relationships/hyperlink" Target="https://platformazakupowa.pl/tuchola"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hyperlink" Target="https://sip.lex.pl/" TargetMode="External"/><Relationship Id="rId74" Type="http://schemas.openxmlformats.org/officeDocument/2006/relationships/hyperlink" Target="http://platformazakupowa.pl/" TargetMode="External"/><Relationship Id="rId79" Type="http://schemas.openxmlformats.org/officeDocument/2006/relationships/hyperlink" Target="http://platformazakupowa.pl/"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ip.lex.pl/" TargetMode="External"/><Relationship Id="rId82" Type="http://schemas.openxmlformats.org/officeDocument/2006/relationships/hyperlink" Target="mailto:iod@tuchola.pl" TargetMode="External"/><Relationship Id="rId19" Type="http://schemas.openxmlformats.org/officeDocument/2006/relationships/hyperlink" Target="mailto:przetargi212@tuchola.pl" TargetMode="Externa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www.bip.miasto.tuchola" TargetMode="External"/><Relationship Id="rId22" Type="http://schemas.openxmlformats.org/officeDocument/2006/relationships/hyperlink" Target="https://platformazakupowa.pl/tuchola" TargetMode="External"/><Relationship Id="rId27" Type="http://schemas.openxmlformats.org/officeDocument/2006/relationships/hyperlink" Target="mailto:przetargi212@tuchol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hyperlink" Target="https://sip.lex.pl/" TargetMode="External"/><Relationship Id="rId69" Type="http://schemas.openxmlformats.org/officeDocument/2006/relationships/hyperlink" Target="https://platformazakupowa.pl/strona/1-regulamin" TargetMode="External"/><Relationship Id="rId77" Type="http://schemas.openxmlformats.org/officeDocument/2006/relationships/hyperlink" Target="http://www.bip.miasto.tuchola.pl/" TargetMode="External"/><Relationship Id="rId8" Type="http://schemas.openxmlformats.org/officeDocument/2006/relationships/image" Target="media/image1.jpeg"/><Relationship Id="rId51" Type="http://schemas.openxmlformats.org/officeDocument/2006/relationships/hyperlink" Target="https://sip.lex.pl/" TargetMode="External"/><Relationship Id="rId72" Type="http://schemas.openxmlformats.org/officeDocument/2006/relationships/hyperlink" Target="http://platformazakupowa.pl/" TargetMode="External"/><Relationship Id="rId80" Type="http://schemas.openxmlformats.org/officeDocument/2006/relationships/hyperlink" Target="https://sip.lex.pl/"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bip.miasto.tuchola" TargetMode="External"/><Relationship Id="rId17" Type="http://schemas.openxmlformats.org/officeDocument/2006/relationships/hyperlink" Target="http://www.bip.miasto.tuchola" TargetMode="External"/><Relationship Id="rId25" Type="http://schemas.openxmlformats.org/officeDocument/2006/relationships/hyperlink" Target="http://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tuchola"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67" Type="http://schemas.openxmlformats.org/officeDocument/2006/relationships/hyperlink" Target="https://sip.lex.pl/" TargetMode="External"/><Relationship Id="rId20" Type="http://schemas.openxmlformats.org/officeDocument/2006/relationships/hyperlink" Target="https://platformazakupowa.pl/tuchola"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sip.lex.pl/" TargetMode="External"/><Relationship Id="rId70" Type="http://schemas.openxmlformats.org/officeDocument/2006/relationships/hyperlink" Target="https://platformazakupowa.pl/" TargetMode="External"/><Relationship Id="rId75" Type="http://schemas.openxmlformats.org/officeDocument/2006/relationships/hyperlink" Target="http://platformazakupowa.pl/" TargetMode="External"/><Relationship Id="rId83"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tuchola"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hyperlink" Target="http://www.bip.miasto.tuchola" TargetMode="External"/><Relationship Id="rId31" Type="http://schemas.openxmlformats.org/officeDocument/2006/relationships/hyperlink" Target="https://platformazakupowa.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hyperlink" Target="https://sip.lex.pl/" TargetMode="External"/><Relationship Id="rId73" Type="http://schemas.openxmlformats.org/officeDocument/2006/relationships/hyperlink" Target="https://platformazakupowa.pl/tuchola" TargetMode="External"/><Relationship Id="rId78" Type="http://schemas.openxmlformats.org/officeDocument/2006/relationships/hyperlink" Target="http://platformazakupowa.pl/" TargetMode="External"/><Relationship Id="rId81" Type="http://schemas.openxmlformats.org/officeDocument/2006/relationships/hyperlink" Target="mailto:burmistrz@tuchola.pl" TargetMode="External"/><Relationship Id="rId86"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294F-A611-4B24-8F25-2D2DAEC3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3168</TotalTime>
  <Pages>25</Pages>
  <Words>11227</Words>
  <Characters>67362</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69</cp:revision>
  <cp:lastPrinted>2023-09-19T11:56:00Z</cp:lastPrinted>
  <dcterms:created xsi:type="dcterms:W3CDTF">2021-03-17T11:27:00Z</dcterms:created>
  <dcterms:modified xsi:type="dcterms:W3CDTF">2023-09-26T11:27:00Z</dcterms:modified>
</cp:coreProperties>
</file>