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CA" w:rsidRDefault="00BC3C7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bCs/>
          <w:sz w:val="21"/>
          <w:szCs w:val="21"/>
        </w:rPr>
        <w:t xml:space="preserve">Załącznik nr 3a do SWZ </w:t>
      </w:r>
    </w:p>
    <w:p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:rsidR="00733ECA" w:rsidRDefault="00733ECA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:rsidR="00733ECA" w:rsidRDefault="00BC3C7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:rsidR="00733ECA" w:rsidRDefault="00733ECA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:rsidR="00733ECA" w:rsidRDefault="00BC3C7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OŚWIADCZENIE </w:t>
      </w:r>
    </w:p>
    <w:p w:rsidR="00733ECA" w:rsidRDefault="00BC3C7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PODMIOTU UDOSTĘPNIAJĄCEGO ZASOBY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:rsidR="00733ECA" w:rsidRDefault="00733ECA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</w:t>
      </w:r>
      <w:ins w:id="1" w:author="Jacek" w:date="2023-03-08T19:32:00Z">
        <w:r w:rsidR="003702A5">
          <w:rPr>
            <w:rFonts w:ascii="Cambria" w:hAnsi="Cambria" w:cs="Arial"/>
            <w:sz w:val="21"/>
            <w:szCs w:val="21"/>
          </w:rPr>
          <w:t xml:space="preserve"> </w:t>
        </w:r>
      </w:ins>
      <w:r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Gminę Węgorzyno, ul. Rynek 1, 73-155 Węgorzyno, w trybie podstawowym (wariancie II), o którym mowa w art. 275 pkt 2 ustawy z dnia 11 września 2019 r. Prawo zamówień publicznych </w:t>
      </w:r>
      <w:ins w:id="2" w:author="Jacek" w:date="2023-03-08T19:33:00Z">
        <w:r w:rsidR="00182B20">
          <w:rPr>
            <w:rFonts w:ascii="Cambria" w:hAnsi="Cambria" w:cs="Arial"/>
            <w:bCs/>
            <w:sz w:val="21"/>
            <w:szCs w:val="21"/>
          </w:rPr>
          <w:t>(</w:t>
        </w:r>
      </w:ins>
      <w:r w:rsidR="00C73856">
        <w:rPr>
          <w:rFonts w:ascii="Cambria" w:hAnsi="Cambria"/>
          <w:sz w:val="21"/>
          <w:szCs w:val="21"/>
        </w:rPr>
        <w:t xml:space="preserve">tj.: Dz.U. z 2022 r., poz. 1710 ze zm.) </w:t>
      </w:r>
      <w:ins w:id="3" w:author="Jacek" w:date="2023-03-08T19:33:00Z">
        <w:r w:rsidR="00182B20">
          <w:rPr>
            <w:rFonts w:ascii="Cambria" w:hAnsi="Cambria" w:cs="Arial"/>
            <w:bCs/>
            <w:sz w:val="21"/>
            <w:szCs w:val="21"/>
          </w:rPr>
          <w:t xml:space="preserve">pn. </w:t>
        </w:r>
        <w:r w:rsidR="00182B20">
          <w:rPr>
            <w:rFonts w:ascii="Cambria" w:hAnsi="Cambria" w:cs="Arial"/>
            <w:bCs/>
            <w:i/>
            <w:sz w:val="21"/>
            <w:szCs w:val="21"/>
          </w:rPr>
          <w:t>„Budowa pomostu rekreacyjnego na Jeziorze Węgorzyno w rejonie wschodniej linii brzegowej”</w:t>
        </w:r>
      </w:ins>
    </w:p>
    <w:p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ECA" w:rsidRDefault="00733EC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33ECA" w:rsidRDefault="00BC3C73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spełniam/reprezentowany przeze mnie podmiot spełnia warunki udziału w postępowaniu określone przez Zamawiającego w pkt 7.1 ppkt ______ Specyfikacji Warunków Zamówienia, które udostępniam Wykonawcy w/w postępowaniu. </w:t>
      </w:r>
    </w:p>
    <w:p w:rsidR="00733ECA" w:rsidRDefault="00733ECA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733ECA" w:rsidRDefault="00BC3C73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33ECA" w:rsidRDefault="00733ECA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:rsidR="00733ECA" w:rsidRDefault="00733ECA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:rsidR="00733ECA" w:rsidRDefault="00BC3C7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</w:t>
      </w:r>
      <w:r>
        <w:rPr>
          <w:rFonts w:ascii="Cambria" w:hAnsi="Cambria" w:cs="Arial"/>
          <w:bCs/>
          <w:sz w:val="21"/>
          <w:szCs w:val="21"/>
        </w:rPr>
        <w:br/>
        <w:t xml:space="preserve">(podpis podmiotu udostępniającego </w:t>
      </w:r>
      <w:ins w:id="4" w:author="Aleksandra Pściuk" w:date="2021-05-17T09:27:00Z">
        <w:r>
          <w:rPr>
            <w:rFonts w:ascii="Cambria" w:hAnsi="Cambria" w:cs="Arial"/>
            <w:bCs/>
            <w:sz w:val="21"/>
            <w:szCs w:val="21"/>
          </w:rPr>
          <w:t xml:space="preserve">zasoby </w:t>
        </w:r>
      </w:ins>
      <w:r>
        <w:rPr>
          <w:rFonts w:ascii="Cambria" w:hAnsi="Cambria" w:cs="Arial"/>
          <w:bCs/>
          <w:sz w:val="21"/>
          <w:szCs w:val="21"/>
        </w:rPr>
        <w:t>lub osoby przez niego upoważnionej)</w:t>
      </w:r>
      <w:bookmarkStart w:id="5" w:name="_Hlk63003516"/>
    </w:p>
    <w:p w:rsidR="00733ECA" w:rsidRDefault="00BC3C73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lastRenderedPageBreak/>
        <w:t>Dokument musi być złożony  pod rygorem nieważności</w:t>
      </w: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Cs w:val="21"/>
        </w:rPr>
        <w:br/>
        <w:t>w formie elektronicznej i być podpisany kwalifikowanym podpisem elektronicznym,</w:t>
      </w:r>
    </w:p>
    <w:p w:rsidR="00733ECA" w:rsidRDefault="00BC3C73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lub w postaci elektronicznej  opatrzonej podpisem zaufanym</w:t>
      </w:r>
    </w:p>
    <w:p w:rsidR="00733ECA" w:rsidRDefault="00BC3C73">
      <w:pPr>
        <w:spacing w:line="276" w:lineRule="auto"/>
        <w:rPr>
          <w:rFonts w:ascii="Cambria" w:hAnsi="Cambria" w:cs="Arial"/>
          <w:bCs/>
          <w:szCs w:val="21"/>
        </w:rPr>
      </w:pPr>
      <w:bookmarkStart w:id="6" w:name="_Hlk60047166"/>
      <w:r>
        <w:rPr>
          <w:rFonts w:ascii="Cambria" w:hAnsi="Cambria" w:cs="Arial"/>
          <w:bCs/>
          <w:i/>
          <w:szCs w:val="21"/>
        </w:rPr>
        <w:t xml:space="preserve">lub podpisem osobistym </w:t>
      </w:r>
      <w:bookmarkEnd w:id="6"/>
    </w:p>
    <w:p w:rsidR="00733ECA" w:rsidRDefault="00BC3C73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i/>
          <w:sz w:val="21"/>
          <w:szCs w:val="21"/>
        </w:rPr>
        <w:tab/>
      </w:r>
      <w:bookmarkEnd w:id="5"/>
    </w:p>
    <w:sectPr w:rsidR="00733ECA" w:rsidSect="00182B20">
      <w:headerReference w:type="default" r:id="rId7"/>
      <w:footerReference w:type="default" r:id="rId8"/>
      <w:pgSz w:w="11906" w:h="16838"/>
      <w:pgMar w:top="1531" w:right="1531" w:bottom="1531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5E" w:rsidRDefault="0087095E" w:rsidP="00733ECA">
      <w:r>
        <w:separator/>
      </w:r>
    </w:p>
  </w:endnote>
  <w:endnote w:type="continuationSeparator" w:id="1">
    <w:p w:rsidR="0087095E" w:rsidRDefault="0087095E" w:rsidP="0073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CA" w:rsidRDefault="00733ECA">
    <w:pPr>
      <w:pStyle w:val="Footer"/>
      <w:pBdr>
        <w:top w:val="single" w:sz="4" w:space="1" w:color="D9D9D9"/>
      </w:pBdr>
      <w:jc w:val="right"/>
      <w:rPr>
        <w:rFonts w:ascii="Cambria" w:hAnsi="Cambria"/>
      </w:rPr>
    </w:pPr>
  </w:p>
  <w:p w:rsidR="00733ECA" w:rsidRDefault="00411105">
    <w:pPr>
      <w:pStyle w:val="Footer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C3C73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C7385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BC3C73">
      <w:rPr>
        <w:rFonts w:ascii="Cambria" w:hAnsi="Cambria"/>
      </w:rPr>
      <w:t xml:space="preserve">| </w:t>
    </w:r>
    <w:r w:rsidR="00BC3C73">
      <w:rPr>
        <w:rFonts w:ascii="Cambria" w:hAnsi="Cambria"/>
        <w:color w:val="7F7F7F"/>
        <w:spacing w:val="60"/>
      </w:rPr>
      <w:t>Strona</w:t>
    </w:r>
  </w:p>
  <w:p w:rsidR="00733ECA" w:rsidRDefault="00733ECA">
    <w:pPr>
      <w:pStyle w:val="Foo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5E" w:rsidRDefault="0087095E" w:rsidP="00733ECA">
      <w:r>
        <w:separator/>
      </w:r>
    </w:p>
  </w:footnote>
  <w:footnote w:type="continuationSeparator" w:id="1">
    <w:p w:rsidR="0087095E" w:rsidRDefault="0087095E" w:rsidP="00733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20" w:rsidRPr="00182B20" w:rsidRDefault="00182B20" w:rsidP="00003B47">
    <w:pPr>
      <w:pStyle w:val="Header"/>
      <w:jc w:val="center"/>
    </w:pPr>
    <w:r w:rsidRPr="00182B20">
      <w:rPr>
        <w:noProof/>
        <w:lang w:eastAsia="pl-PL"/>
      </w:rPr>
      <w:drawing>
        <wp:inline distT="0" distB="0" distL="0" distR="0">
          <wp:extent cx="4886325" cy="942975"/>
          <wp:effectExtent l="19050" t="0" r="9525" b="0"/>
          <wp:docPr id="6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lski Ł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3ECA" w:rsidRDefault="00733ECA">
    <w:pPr>
      <w:pStyle w:val="Header"/>
    </w:pPr>
  </w:p>
  <w:p w:rsidR="00733ECA" w:rsidRDefault="00733E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ECA"/>
    <w:rsid w:val="00003B47"/>
    <w:rsid w:val="000644B0"/>
    <w:rsid w:val="00182B20"/>
    <w:rsid w:val="003702A5"/>
    <w:rsid w:val="00411105"/>
    <w:rsid w:val="00645201"/>
    <w:rsid w:val="00733ECA"/>
    <w:rsid w:val="0087095E"/>
    <w:rsid w:val="00BC3C73"/>
    <w:rsid w:val="00C73856"/>
    <w:rsid w:val="00C814F3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BF1351"/>
    <w:rPr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96A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733E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33ECA"/>
    <w:pPr>
      <w:spacing w:after="140" w:line="276" w:lineRule="auto"/>
    </w:pPr>
  </w:style>
  <w:style w:type="paragraph" w:styleId="Lista">
    <w:name w:val="List"/>
    <w:basedOn w:val="Tekstpodstawowy"/>
    <w:rsid w:val="00733ECA"/>
    <w:rPr>
      <w:rFonts w:cs="Lucida Sans"/>
    </w:rPr>
  </w:style>
  <w:style w:type="paragraph" w:customStyle="1" w:styleId="Caption">
    <w:name w:val="Caption"/>
    <w:basedOn w:val="Normalny"/>
    <w:qFormat/>
    <w:rsid w:val="00733E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3EC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733ECA"/>
  </w:style>
  <w:style w:type="paragraph" w:customStyle="1" w:styleId="Header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er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96A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96A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A8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3702A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702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3D40-E947-4D9C-9333-C9B5C7F3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dc:description/>
  <cp:lastModifiedBy>Jacek</cp:lastModifiedBy>
  <cp:revision>11</cp:revision>
  <cp:lastPrinted>2021-02-01T10:04:00Z</cp:lastPrinted>
  <dcterms:created xsi:type="dcterms:W3CDTF">2021-05-17T09:22:00Z</dcterms:created>
  <dcterms:modified xsi:type="dcterms:W3CDTF">2023-03-09T10:50:00Z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