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E18C5" w14:textId="77777777" w:rsidR="006A61C9" w:rsidRDefault="009A402B" w:rsidP="00FF34D0">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Załącznik Nr 6</w:t>
      </w:r>
    </w:p>
    <w:p w14:paraId="5979250B" w14:textId="77777777" w:rsidR="006A61C9" w:rsidRPr="00FF34D0" w:rsidRDefault="00277C1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FF34D0">
        <w:rPr>
          <w:rFonts w:ascii="Times New Roman" w:hAnsi="Times New Roman" w:cs="Times New Roman"/>
          <w:bCs/>
          <w:color w:val="FF0000"/>
          <w:sz w:val="24"/>
          <w:szCs w:val="24"/>
        </w:rPr>
        <w:t xml:space="preserve"> </w:t>
      </w:r>
    </w:p>
    <w:p w14:paraId="178EEAEB" w14:textId="77777777" w:rsidR="006A61C9" w:rsidRDefault="00277C14">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UMOWA NR .........</w:t>
      </w:r>
    </w:p>
    <w:p w14:paraId="60D6FDA1" w14:textId="77777777" w:rsidR="006A61C9" w:rsidRDefault="00277C14" w:rsidP="00FF34D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 dnia …………… 2024 roku</w:t>
      </w:r>
    </w:p>
    <w:p w14:paraId="32CCF589" w14:textId="77777777" w:rsidR="006A61C9" w:rsidRDefault="00277C1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zawarta w Świnoujściu pomiędzy:</w:t>
      </w:r>
    </w:p>
    <w:p w14:paraId="7BF45FC2" w14:textId="77777777" w:rsidR="006A61C9" w:rsidRDefault="006A61C9">
      <w:pPr>
        <w:spacing w:after="0" w:line="240" w:lineRule="auto"/>
        <w:jc w:val="both"/>
        <w:rPr>
          <w:rFonts w:ascii="Times New Roman" w:hAnsi="Times New Roman" w:cs="Times New Roman"/>
          <w:b/>
          <w:color w:val="000000" w:themeColor="text1"/>
          <w:sz w:val="24"/>
          <w:szCs w:val="24"/>
        </w:rPr>
      </w:pPr>
    </w:p>
    <w:p w14:paraId="690A9142" w14:textId="77777777" w:rsidR="006A61C9" w:rsidRPr="00FF34D0" w:rsidRDefault="00277C14" w:rsidP="00FF34D0">
      <w:pPr>
        <w:widowControl w:val="0"/>
        <w:autoSpaceDE w:val="0"/>
        <w:autoSpaceDN w:val="0"/>
        <w:spacing w:before="90" w:after="0" w:line="240" w:lineRule="auto"/>
        <w:ind w:right="156"/>
        <w:jc w:val="both"/>
        <w:rPr>
          <w:rFonts w:ascii="Times New Roman" w:eastAsia="Times New Roman" w:hAnsi="Times New Roman" w:cs="Times New Roman"/>
          <w:b/>
          <w:color w:val="000000" w:themeColor="text1"/>
          <w:sz w:val="24"/>
          <w:szCs w:val="24"/>
        </w:rPr>
      </w:pPr>
      <w:r w:rsidRPr="004F241A">
        <w:rPr>
          <w:rFonts w:ascii="Times New Roman" w:eastAsia="Times New Roman" w:hAnsi="Times New Roman" w:cs="Times New Roman"/>
          <w:color w:val="000000" w:themeColor="text1"/>
          <w:sz w:val="24"/>
          <w:szCs w:val="24"/>
        </w:rPr>
        <w:t xml:space="preserve">Parafią Rzymskokatolicką pw. Najświętszego Serca Pana </w:t>
      </w:r>
      <w:r w:rsidR="004F241A" w:rsidRPr="004F241A">
        <w:rPr>
          <w:rFonts w:ascii="Times New Roman" w:eastAsia="Times New Roman" w:hAnsi="Times New Roman" w:cs="Times New Roman"/>
          <w:color w:val="000000" w:themeColor="text1"/>
          <w:sz w:val="24"/>
          <w:szCs w:val="24"/>
        </w:rPr>
        <w:t>Jezusa w</w:t>
      </w:r>
      <w:r w:rsidRPr="004F241A">
        <w:rPr>
          <w:rFonts w:ascii="Times New Roman" w:eastAsia="Times New Roman" w:hAnsi="Times New Roman" w:cs="Times New Roman"/>
          <w:color w:val="000000" w:themeColor="text1"/>
          <w:sz w:val="24"/>
          <w:szCs w:val="24"/>
        </w:rPr>
        <w:t xml:space="preserve"> Świnoujściu –Przytorze ul. </w:t>
      </w:r>
      <w:r w:rsidR="004F241A" w:rsidRPr="004F241A">
        <w:rPr>
          <w:rFonts w:ascii="Times New Roman" w:eastAsia="Times New Roman" w:hAnsi="Times New Roman" w:cs="Times New Roman"/>
          <w:color w:val="000000" w:themeColor="text1"/>
          <w:sz w:val="24"/>
          <w:szCs w:val="24"/>
        </w:rPr>
        <w:t>Sąsiedzka 3</w:t>
      </w:r>
      <w:r w:rsidR="004F241A">
        <w:rPr>
          <w:rFonts w:ascii="Times New Roman" w:eastAsia="Times New Roman" w:hAnsi="Times New Roman" w:cs="Times New Roman"/>
          <w:color w:val="000000" w:themeColor="text1"/>
          <w:sz w:val="24"/>
          <w:szCs w:val="24"/>
        </w:rPr>
        <w:t>,</w:t>
      </w:r>
      <w:r w:rsidR="004F241A" w:rsidRPr="004F241A">
        <w:rPr>
          <w:rFonts w:ascii="Times New Roman" w:eastAsia="Times New Roman" w:hAnsi="Times New Roman" w:cs="Times New Roman"/>
          <w:color w:val="000000" w:themeColor="text1"/>
          <w:sz w:val="24"/>
          <w:szCs w:val="24"/>
        </w:rPr>
        <w:t xml:space="preserve"> 72-605 Świnoujście</w:t>
      </w:r>
      <w:r w:rsidR="004F241A">
        <w:rPr>
          <w:rFonts w:ascii="Times New Roman" w:eastAsia="Times New Roman" w:hAnsi="Times New Roman" w:cs="Times New Roman"/>
          <w:color w:val="000000" w:themeColor="text1"/>
          <w:sz w:val="24"/>
          <w:szCs w:val="24"/>
        </w:rPr>
        <w:t>,</w:t>
      </w:r>
      <w:r w:rsidRPr="004F241A">
        <w:rPr>
          <w:rFonts w:ascii="Times New Roman" w:eastAsia="Times New Roman" w:hAnsi="Times New Roman" w:cs="Times New Roman"/>
          <w:color w:val="000000" w:themeColor="text1"/>
          <w:sz w:val="24"/>
          <w:szCs w:val="24"/>
        </w:rPr>
        <w:t xml:space="preserve"> REGON</w:t>
      </w:r>
      <w:r w:rsidR="004F241A" w:rsidRPr="004F241A">
        <w:rPr>
          <w:rFonts w:ascii="Times New Roman" w:eastAsia="Times New Roman" w:hAnsi="Times New Roman" w:cs="Times New Roman"/>
          <w:color w:val="000000" w:themeColor="text1"/>
          <w:sz w:val="24"/>
          <w:szCs w:val="24"/>
        </w:rPr>
        <w:t>:</w:t>
      </w:r>
      <w:r w:rsidR="004F241A">
        <w:rPr>
          <w:rFonts w:ascii="Times New Roman" w:eastAsia="Times New Roman" w:hAnsi="Times New Roman" w:cs="Times New Roman"/>
          <w:color w:val="000000" w:themeColor="text1"/>
          <w:sz w:val="24"/>
          <w:szCs w:val="24"/>
        </w:rPr>
        <w:t xml:space="preserve"> </w:t>
      </w:r>
      <w:r w:rsidR="004F241A" w:rsidRPr="004F241A">
        <w:rPr>
          <w:rFonts w:ascii="Times New Roman" w:eastAsia="Times New Roman" w:hAnsi="Times New Roman" w:cs="Times New Roman"/>
          <w:color w:val="000000" w:themeColor="text1"/>
          <w:sz w:val="24"/>
          <w:szCs w:val="24"/>
        </w:rPr>
        <w:t>040044354,</w:t>
      </w:r>
      <w:r w:rsidRPr="004F241A">
        <w:rPr>
          <w:rFonts w:ascii="Times New Roman" w:eastAsia="Times New Roman" w:hAnsi="Times New Roman" w:cs="Times New Roman"/>
          <w:color w:val="000000" w:themeColor="text1"/>
          <w:sz w:val="24"/>
          <w:szCs w:val="24"/>
        </w:rPr>
        <w:t xml:space="preserve"> NIP</w:t>
      </w:r>
      <w:r w:rsidR="004F241A" w:rsidRPr="004F241A">
        <w:rPr>
          <w:rFonts w:ascii="Times New Roman" w:eastAsia="Times New Roman" w:hAnsi="Times New Roman" w:cs="Times New Roman"/>
          <w:color w:val="000000" w:themeColor="text1"/>
          <w:sz w:val="24"/>
          <w:szCs w:val="24"/>
        </w:rPr>
        <w:t>: 855 14 39</w:t>
      </w:r>
      <w:r w:rsidR="004F241A">
        <w:rPr>
          <w:rFonts w:ascii="Times New Roman" w:eastAsia="Times New Roman" w:hAnsi="Times New Roman" w:cs="Times New Roman"/>
          <w:color w:val="000000" w:themeColor="text1"/>
          <w:sz w:val="24"/>
          <w:szCs w:val="24"/>
        </w:rPr>
        <w:t> </w:t>
      </w:r>
      <w:r w:rsidR="004F241A" w:rsidRPr="004F241A">
        <w:rPr>
          <w:rFonts w:ascii="Times New Roman" w:eastAsia="Times New Roman" w:hAnsi="Times New Roman" w:cs="Times New Roman"/>
          <w:color w:val="000000" w:themeColor="text1"/>
          <w:sz w:val="24"/>
          <w:szCs w:val="24"/>
        </w:rPr>
        <w:t>405</w:t>
      </w:r>
      <w:r w:rsidR="004F241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reprezentowaną przez</w:t>
      </w:r>
      <w:r w:rsidR="004E5A25">
        <w:rPr>
          <w:rFonts w:ascii="Times New Roman" w:eastAsia="Times New Roman" w:hAnsi="Times New Roman" w:cs="Times New Roman"/>
          <w:color w:val="000000" w:themeColor="text1"/>
          <w:sz w:val="24"/>
          <w:szCs w:val="24"/>
        </w:rPr>
        <w:t xml:space="preserve"> k</w:t>
      </w:r>
      <w:r>
        <w:rPr>
          <w:rFonts w:ascii="Times New Roman" w:eastAsia="Times New Roman" w:hAnsi="Times New Roman" w:cs="Times New Roman"/>
          <w:color w:val="000000" w:themeColor="text1"/>
          <w:sz w:val="24"/>
          <w:szCs w:val="24"/>
        </w:rPr>
        <w:t>si</w:t>
      </w:r>
      <w:r w:rsidR="004E5A25">
        <w:rPr>
          <w:rFonts w:ascii="Times New Roman" w:eastAsia="Times New Roman" w:hAnsi="Times New Roman" w:cs="Times New Roman"/>
          <w:color w:val="000000" w:themeColor="text1"/>
          <w:sz w:val="24"/>
          <w:szCs w:val="24"/>
        </w:rPr>
        <w:t>ę</w:t>
      </w:r>
      <w:r>
        <w:rPr>
          <w:rFonts w:ascii="Times New Roman" w:eastAsia="Times New Roman" w:hAnsi="Times New Roman" w:cs="Times New Roman"/>
          <w:color w:val="000000" w:themeColor="text1"/>
          <w:sz w:val="24"/>
          <w:szCs w:val="24"/>
        </w:rPr>
        <w:t xml:space="preserve">dza </w:t>
      </w:r>
      <w:r w:rsidR="004E5A25">
        <w:rPr>
          <w:rFonts w:ascii="Times New Roman" w:eastAsia="Times New Roman" w:hAnsi="Times New Roman" w:cs="Times New Roman"/>
          <w:color w:val="000000" w:themeColor="text1"/>
          <w:sz w:val="24"/>
          <w:szCs w:val="24"/>
        </w:rPr>
        <w:t>a</w:t>
      </w:r>
      <w:r w:rsidR="004E5A25" w:rsidRPr="004E5A25">
        <w:rPr>
          <w:rFonts w:ascii="Times New Roman" w:eastAsia="Times New Roman" w:hAnsi="Times New Roman" w:cs="Times New Roman"/>
          <w:color w:val="000000" w:themeColor="text1"/>
          <w:sz w:val="24"/>
          <w:szCs w:val="24"/>
        </w:rPr>
        <w:t>dministrator</w:t>
      </w:r>
      <w:r w:rsidR="004E5A25">
        <w:rPr>
          <w:rFonts w:ascii="Times New Roman" w:eastAsia="Times New Roman" w:hAnsi="Times New Roman" w:cs="Times New Roman"/>
          <w:color w:val="000000" w:themeColor="text1"/>
          <w:sz w:val="24"/>
          <w:szCs w:val="24"/>
        </w:rPr>
        <w:t>a</w:t>
      </w:r>
      <w:r w:rsidR="004E5A25" w:rsidRPr="004E5A25">
        <w:rPr>
          <w:rFonts w:ascii="Times New Roman" w:eastAsia="Times New Roman" w:hAnsi="Times New Roman" w:cs="Times New Roman"/>
          <w:color w:val="000000" w:themeColor="text1"/>
          <w:sz w:val="24"/>
          <w:szCs w:val="24"/>
        </w:rPr>
        <w:t xml:space="preserve"> dr Ryszard</w:t>
      </w:r>
      <w:r w:rsidR="004E5A25">
        <w:rPr>
          <w:rFonts w:ascii="Times New Roman" w:eastAsia="Times New Roman" w:hAnsi="Times New Roman" w:cs="Times New Roman"/>
          <w:color w:val="000000" w:themeColor="text1"/>
          <w:sz w:val="24"/>
          <w:szCs w:val="24"/>
        </w:rPr>
        <w:t>a</w:t>
      </w:r>
      <w:r w:rsidR="004E5A25" w:rsidRPr="004E5A25">
        <w:rPr>
          <w:rFonts w:ascii="Times New Roman" w:eastAsia="Times New Roman" w:hAnsi="Times New Roman" w:cs="Times New Roman"/>
          <w:color w:val="000000" w:themeColor="text1"/>
          <w:sz w:val="24"/>
          <w:szCs w:val="24"/>
        </w:rPr>
        <w:t xml:space="preserve"> Stanisław</w:t>
      </w:r>
      <w:r w:rsidR="004E5A25">
        <w:rPr>
          <w:rFonts w:ascii="Times New Roman" w:eastAsia="Times New Roman" w:hAnsi="Times New Roman" w:cs="Times New Roman"/>
          <w:color w:val="000000" w:themeColor="text1"/>
          <w:sz w:val="24"/>
          <w:szCs w:val="24"/>
        </w:rPr>
        <w:t>a Lemiesz</w:t>
      </w:r>
      <w:r w:rsidR="004E5A25" w:rsidRPr="004E5A25">
        <w:rPr>
          <w:rFonts w:ascii="Times New Roman" w:eastAsia="Times New Roman" w:hAnsi="Times New Roman" w:cs="Times New Roman"/>
          <w:color w:val="000000" w:themeColor="text1"/>
          <w:sz w:val="24"/>
          <w:szCs w:val="24"/>
        </w:rPr>
        <w:t>k</w:t>
      </w:r>
      <w:r w:rsidR="004E5A25">
        <w:rPr>
          <w:rFonts w:ascii="Times New Roman" w:eastAsia="Times New Roman" w:hAnsi="Times New Roman" w:cs="Times New Roman"/>
          <w:color w:val="000000" w:themeColor="text1"/>
          <w:sz w:val="24"/>
          <w:szCs w:val="24"/>
        </w:rPr>
        <w:t>a</w:t>
      </w:r>
      <w:r w:rsidR="004E5A25" w:rsidRPr="004E5A2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zwaną dalej </w:t>
      </w:r>
      <w:r>
        <w:rPr>
          <w:rFonts w:ascii="Times New Roman" w:eastAsia="Times New Roman" w:hAnsi="Times New Roman" w:cs="Times New Roman"/>
          <w:b/>
          <w:color w:val="000000" w:themeColor="text1"/>
          <w:sz w:val="24"/>
          <w:szCs w:val="24"/>
        </w:rPr>
        <w:t>Zamawiającym,</w:t>
      </w:r>
    </w:p>
    <w:p w14:paraId="55736D83" w14:textId="77777777" w:rsidR="006A61C9" w:rsidRDefault="00277C1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14:paraId="483D20F1" w14:textId="77777777" w:rsidR="006A61C9" w:rsidRDefault="006A61C9">
      <w:pPr>
        <w:spacing w:after="0" w:line="240" w:lineRule="auto"/>
        <w:jc w:val="center"/>
        <w:rPr>
          <w:rFonts w:ascii="Times New Roman" w:hAnsi="Times New Roman" w:cs="Times New Roman"/>
          <w:color w:val="000000" w:themeColor="text1"/>
          <w:sz w:val="24"/>
          <w:szCs w:val="24"/>
        </w:rPr>
      </w:pPr>
    </w:p>
    <w:p w14:paraId="6C259C08" w14:textId="77777777" w:rsidR="006A61C9" w:rsidRDefault="00277C1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 pod nr KRS __________, NIP _____</w:t>
      </w:r>
      <w:r w:rsidR="00F04F46">
        <w:rPr>
          <w:rFonts w:ascii="Times New Roman" w:hAnsi="Times New Roman" w:cs="Times New Roman"/>
          <w:color w:val="000000" w:themeColor="text1"/>
          <w:sz w:val="24"/>
          <w:szCs w:val="24"/>
        </w:rPr>
        <w:t>______, REGON ___________, reprezentowaną przez</w:t>
      </w:r>
      <w:r>
        <w:rPr>
          <w:rFonts w:ascii="Times New Roman" w:hAnsi="Times New Roman" w:cs="Times New Roman"/>
          <w:color w:val="000000" w:themeColor="text1"/>
          <w:sz w:val="24"/>
          <w:szCs w:val="24"/>
        </w:rPr>
        <w:t>:</w:t>
      </w:r>
    </w:p>
    <w:p w14:paraId="79DFE0FB" w14:textId="77777777" w:rsidR="006A61C9" w:rsidRPr="00F04F46" w:rsidRDefault="00277C14">
      <w:pPr>
        <w:spacing w:after="0" w:line="240" w:lineRule="auto"/>
        <w:jc w:val="both"/>
        <w:rPr>
          <w:rFonts w:ascii="Times New Roman" w:hAnsi="Times New Roman" w:cs="Times New Roman"/>
          <w:color w:val="000000" w:themeColor="text1"/>
          <w:sz w:val="24"/>
          <w:szCs w:val="24"/>
        </w:rPr>
      </w:pPr>
      <w:r w:rsidRPr="00F04F46">
        <w:rPr>
          <w:rFonts w:ascii="Times New Roman" w:hAnsi="Times New Roman" w:cs="Times New Roman"/>
          <w:color w:val="000000" w:themeColor="text1"/>
          <w:sz w:val="24"/>
          <w:szCs w:val="24"/>
        </w:rPr>
        <w:t>1.</w:t>
      </w:r>
      <w:r w:rsidRPr="00F04F46">
        <w:rPr>
          <w:rFonts w:ascii="Times New Roman" w:hAnsi="Times New Roman" w:cs="Times New Roman"/>
          <w:color w:val="000000" w:themeColor="text1"/>
          <w:sz w:val="24"/>
          <w:szCs w:val="24"/>
        </w:rPr>
        <w:tab/>
        <w:t>________________ - ________________</w:t>
      </w:r>
    </w:p>
    <w:p w14:paraId="1CC6E39D" w14:textId="77777777" w:rsidR="006A61C9" w:rsidRPr="00F04F46" w:rsidRDefault="00277C14">
      <w:pPr>
        <w:spacing w:after="0" w:line="240" w:lineRule="auto"/>
        <w:jc w:val="both"/>
        <w:rPr>
          <w:rFonts w:ascii="Times New Roman" w:hAnsi="Times New Roman" w:cs="Times New Roman"/>
          <w:color w:val="000000" w:themeColor="text1"/>
          <w:sz w:val="24"/>
          <w:szCs w:val="24"/>
        </w:rPr>
      </w:pPr>
      <w:r w:rsidRPr="00F04F46">
        <w:rPr>
          <w:rFonts w:ascii="Times New Roman" w:hAnsi="Times New Roman" w:cs="Times New Roman"/>
          <w:color w:val="000000" w:themeColor="text1"/>
          <w:sz w:val="24"/>
          <w:szCs w:val="24"/>
        </w:rPr>
        <w:t>2.</w:t>
      </w:r>
      <w:r w:rsidRPr="00F04F46">
        <w:rPr>
          <w:rFonts w:ascii="Times New Roman" w:hAnsi="Times New Roman" w:cs="Times New Roman"/>
          <w:color w:val="000000" w:themeColor="text1"/>
          <w:sz w:val="24"/>
          <w:szCs w:val="24"/>
        </w:rPr>
        <w:tab/>
        <w:t>________________ - ________________</w:t>
      </w:r>
    </w:p>
    <w:p w14:paraId="1516BD34" w14:textId="77777777" w:rsidR="006A61C9" w:rsidRDefault="00277C1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zwaną dalej </w:t>
      </w:r>
      <w:r>
        <w:rPr>
          <w:rFonts w:ascii="Times New Roman" w:hAnsi="Times New Roman" w:cs="Times New Roman"/>
          <w:b/>
          <w:color w:val="000000" w:themeColor="text1"/>
          <w:sz w:val="24"/>
          <w:szCs w:val="24"/>
        </w:rPr>
        <w:t>Wykonawcą</w:t>
      </w:r>
    </w:p>
    <w:p w14:paraId="24652C17" w14:textId="77777777" w:rsidR="00855B9E" w:rsidRDefault="00855B9E">
      <w:pPr>
        <w:spacing w:after="0" w:line="240" w:lineRule="auto"/>
        <w:jc w:val="both"/>
        <w:rPr>
          <w:rFonts w:ascii="Times New Roman" w:hAnsi="Times New Roman" w:cs="Times New Roman"/>
          <w:color w:val="000000" w:themeColor="text1"/>
          <w:sz w:val="24"/>
          <w:szCs w:val="24"/>
        </w:rPr>
      </w:pPr>
    </w:p>
    <w:p w14:paraId="58592AAC" w14:textId="77777777" w:rsidR="00FF34D0" w:rsidRPr="00177EE4" w:rsidRDefault="00FF34D0">
      <w:pPr>
        <w:spacing w:after="0" w:line="240" w:lineRule="auto"/>
        <w:jc w:val="both"/>
        <w:rPr>
          <w:rFonts w:ascii="Times New Roman" w:hAnsi="Times New Roman" w:cs="Times New Roman"/>
          <w:i/>
          <w:color w:val="FF0000"/>
          <w:sz w:val="24"/>
          <w:szCs w:val="24"/>
        </w:rPr>
      </w:pPr>
      <w:r w:rsidRPr="00177EE4">
        <w:rPr>
          <w:rFonts w:ascii="Times New Roman" w:hAnsi="Times New Roman" w:cs="Times New Roman"/>
          <w:i/>
          <w:color w:val="FF0000"/>
          <w:sz w:val="24"/>
          <w:szCs w:val="24"/>
        </w:rPr>
        <w:t>lub</w:t>
      </w:r>
    </w:p>
    <w:p w14:paraId="6FC6EACA" w14:textId="77777777" w:rsidR="00855B9E" w:rsidRDefault="00855B9E">
      <w:pPr>
        <w:spacing w:after="0" w:line="240" w:lineRule="auto"/>
        <w:jc w:val="both"/>
        <w:rPr>
          <w:rFonts w:ascii="Times New Roman" w:hAnsi="Times New Roman" w:cs="Times New Roman"/>
          <w:color w:val="000000" w:themeColor="text1"/>
          <w:sz w:val="24"/>
          <w:szCs w:val="24"/>
        </w:rPr>
      </w:pPr>
    </w:p>
    <w:p w14:paraId="3D2A2D36" w14:textId="77777777" w:rsidR="006A61C9" w:rsidRDefault="00277C1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 __________, zam.__________ prowadzącą/cym działalność gospodarczą pod firmą: ____________________ z głównym miejscem prowadzenia działalności w ___________, ul. ___________ (__-___ __________), NIP ___________, REGON ___________, działając-ą/</w:t>
      </w:r>
      <w:proofErr w:type="spellStart"/>
      <w:r>
        <w:rPr>
          <w:rFonts w:ascii="Times New Roman" w:hAnsi="Times New Roman" w:cs="Times New Roman"/>
          <w:color w:val="000000" w:themeColor="text1"/>
          <w:sz w:val="24"/>
          <w:szCs w:val="24"/>
        </w:rPr>
        <w:t>ym</w:t>
      </w:r>
      <w:proofErr w:type="spellEnd"/>
      <w:r>
        <w:rPr>
          <w:rFonts w:ascii="Times New Roman" w:hAnsi="Times New Roman" w:cs="Times New Roman"/>
          <w:color w:val="000000" w:themeColor="text1"/>
          <w:sz w:val="24"/>
          <w:szCs w:val="24"/>
        </w:rPr>
        <w:t xml:space="preserve"> osobiście/</w:t>
      </w:r>
      <w:proofErr w:type="spellStart"/>
      <w:r>
        <w:rPr>
          <w:rFonts w:ascii="Times New Roman" w:hAnsi="Times New Roman" w:cs="Times New Roman"/>
          <w:color w:val="000000" w:themeColor="text1"/>
          <w:sz w:val="24"/>
          <w:szCs w:val="24"/>
        </w:rPr>
        <w:t>któr</w:t>
      </w:r>
      <w:proofErr w:type="spellEnd"/>
      <w:r>
        <w:rPr>
          <w:rFonts w:ascii="Times New Roman" w:hAnsi="Times New Roman" w:cs="Times New Roman"/>
          <w:color w:val="000000" w:themeColor="text1"/>
          <w:sz w:val="24"/>
          <w:szCs w:val="24"/>
        </w:rPr>
        <w:t>-ą/ego reprezentuje ___________ ___________ jako pełnomocnik na podstawie załączonego do Umowy pełnomocnictwa,</w:t>
      </w:r>
    </w:p>
    <w:p w14:paraId="161544C4" w14:textId="77777777" w:rsidR="006A61C9" w:rsidRPr="00FF34D0" w:rsidRDefault="004A3207" w:rsidP="00FF34D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zwan</w:t>
      </w:r>
      <w:r w:rsidR="00277C14">
        <w:rPr>
          <w:rFonts w:ascii="Times New Roman" w:hAnsi="Times New Roman" w:cs="Times New Roman"/>
          <w:color w:val="000000" w:themeColor="text1"/>
          <w:sz w:val="24"/>
          <w:szCs w:val="24"/>
        </w:rPr>
        <w:t xml:space="preserve">ym dalej </w:t>
      </w:r>
      <w:r w:rsidR="00277C14">
        <w:rPr>
          <w:rFonts w:ascii="Times New Roman" w:hAnsi="Times New Roman" w:cs="Times New Roman"/>
          <w:b/>
          <w:color w:val="000000" w:themeColor="text1"/>
          <w:sz w:val="24"/>
          <w:szCs w:val="24"/>
        </w:rPr>
        <w:t>Wykonawcą.</w:t>
      </w:r>
    </w:p>
    <w:p w14:paraId="48FBC601" w14:textId="77777777" w:rsidR="006A61C9" w:rsidRDefault="006A61C9">
      <w:pPr>
        <w:spacing w:after="0" w:line="240" w:lineRule="auto"/>
        <w:jc w:val="both"/>
        <w:rPr>
          <w:rFonts w:ascii="Times New Roman" w:hAnsi="Times New Roman" w:cs="Times New Roman"/>
          <w:color w:val="000000" w:themeColor="text1"/>
          <w:sz w:val="24"/>
          <w:szCs w:val="24"/>
        </w:rPr>
      </w:pPr>
    </w:p>
    <w:p w14:paraId="7DE7F40B" w14:textId="77777777" w:rsidR="006A61C9" w:rsidRDefault="00277C14">
      <w:pPr>
        <w:tabs>
          <w:tab w:val="left" w:pos="426"/>
        </w:tabs>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1 </w:t>
      </w:r>
    </w:p>
    <w:p w14:paraId="468A487A" w14:textId="77777777" w:rsidR="006A61C9" w:rsidRDefault="00277C14">
      <w:pPr>
        <w:tabs>
          <w:tab w:val="left" w:pos="426"/>
        </w:tabs>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sidR="00177EE4">
        <w:rPr>
          <w:rFonts w:ascii="Times New Roman" w:hAnsi="Times New Roman" w:cs="Times New Roman"/>
          <w:b/>
          <w:bCs/>
          <w:color w:val="000000" w:themeColor="text1"/>
          <w:sz w:val="24"/>
          <w:szCs w:val="24"/>
        </w:rPr>
        <w:t>Przedmiot umowy</w:t>
      </w:r>
      <w:r>
        <w:rPr>
          <w:rFonts w:ascii="Times New Roman" w:hAnsi="Times New Roman" w:cs="Times New Roman"/>
          <w:b/>
          <w:bCs/>
          <w:color w:val="000000" w:themeColor="text1"/>
          <w:sz w:val="24"/>
          <w:szCs w:val="24"/>
        </w:rPr>
        <w:t xml:space="preserve">] </w:t>
      </w:r>
    </w:p>
    <w:p w14:paraId="420B3B2D" w14:textId="77777777" w:rsidR="006A61C9" w:rsidRDefault="006A61C9">
      <w:pPr>
        <w:tabs>
          <w:tab w:val="left" w:pos="426"/>
        </w:tabs>
        <w:spacing w:after="0" w:line="240" w:lineRule="auto"/>
        <w:jc w:val="center"/>
        <w:rPr>
          <w:rFonts w:ascii="Times New Roman" w:hAnsi="Times New Roman" w:cs="Times New Roman"/>
          <w:b/>
          <w:bCs/>
          <w:color w:val="000000" w:themeColor="text1"/>
          <w:sz w:val="24"/>
          <w:szCs w:val="24"/>
        </w:rPr>
      </w:pPr>
    </w:p>
    <w:p w14:paraId="43E9F26E" w14:textId="77777777" w:rsidR="006A61C9" w:rsidRPr="00FF34D0" w:rsidRDefault="00277C14">
      <w:pPr>
        <w:pStyle w:val="Akapitzlist"/>
        <w:numPr>
          <w:ilvl w:val="0"/>
          <w:numId w:val="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FF34D0">
        <w:rPr>
          <w:rFonts w:ascii="Times New Roman" w:hAnsi="Times New Roman" w:cs="Times New Roman"/>
          <w:color w:val="000000" w:themeColor="text1"/>
          <w:sz w:val="24"/>
          <w:szCs w:val="24"/>
        </w:rPr>
        <w:t xml:space="preserve">Zamawiający zleca, a Wykonawca przyjmuje do wykonania roboty </w:t>
      </w:r>
      <w:r w:rsidR="000C4897" w:rsidRPr="00FF34D0">
        <w:rPr>
          <w:rFonts w:ascii="Times New Roman" w:hAnsi="Times New Roman" w:cs="Times New Roman"/>
          <w:color w:val="000000" w:themeColor="text1"/>
          <w:sz w:val="24"/>
          <w:szCs w:val="24"/>
        </w:rPr>
        <w:t>budowlane obejmujące</w:t>
      </w:r>
      <w:r w:rsidRPr="00FF34D0">
        <w:rPr>
          <w:rFonts w:ascii="Times New Roman" w:hAnsi="Times New Roman" w:cs="Times New Roman"/>
          <w:color w:val="000000" w:themeColor="text1"/>
          <w:sz w:val="24"/>
          <w:szCs w:val="24"/>
        </w:rPr>
        <w:t xml:space="preserve"> wykonanie prac konserwatorskich ścian we wnętrzu kościoła, remoncie wewnętrznej instalacji elektrycznej, </w:t>
      </w:r>
      <w:r w:rsidR="000C4897" w:rsidRPr="00FF34D0">
        <w:rPr>
          <w:rFonts w:ascii="Times New Roman" w:hAnsi="Times New Roman" w:cs="Times New Roman"/>
          <w:color w:val="000000" w:themeColor="text1"/>
          <w:sz w:val="24"/>
          <w:szCs w:val="24"/>
        </w:rPr>
        <w:t>zabezpieczeniu przeciwpożarowym</w:t>
      </w:r>
      <w:r w:rsidRPr="00FF34D0">
        <w:rPr>
          <w:rFonts w:ascii="Times New Roman" w:hAnsi="Times New Roman" w:cs="Times New Roman"/>
          <w:color w:val="000000" w:themeColor="text1"/>
          <w:sz w:val="24"/>
          <w:szCs w:val="24"/>
        </w:rPr>
        <w:t xml:space="preserve"> okładziny sufitowej wewnątrz kościoła przy ul. Sąsiedzkiej 3 w Świnoujściu (zwanymi dalej „</w:t>
      </w:r>
      <w:r w:rsidRPr="00FF34D0">
        <w:rPr>
          <w:rFonts w:ascii="Times New Roman" w:hAnsi="Times New Roman" w:cs="Times New Roman"/>
          <w:b/>
          <w:bCs/>
          <w:color w:val="000000" w:themeColor="text1"/>
          <w:sz w:val="24"/>
          <w:szCs w:val="24"/>
        </w:rPr>
        <w:t>Przedmiotem umowy</w:t>
      </w:r>
      <w:r w:rsidR="004A7496" w:rsidRPr="00FF34D0">
        <w:rPr>
          <w:rFonts w:ascii="Times New Roman" w:hAnsi="Times New Roman" w:cs="Times New Roman"/>
          <w:color w:val="000000" w:themeColor="text1"/>
          <w:sz w:val="24"/>
          <w:szCs w:val="24"/>
        </w:rPr>
        <w:t>”).</w:t>
      </w:r>
    </w:p>
    <w:p w14:paraId="010651F0" w14:textId="77777777" w:rsidR="006A61C9" w:rsidRPr="00FF34D0" w:rsidRDefault="00177EE4">
      <w:pPr>
        <w:pStyle w:val="Akapitzlist"/>
        <w:numPr>
          <w:ilvl w:val="0"/>
          <w:numId w:val="2"/>
        </w:numPr>
        <w:tabs>
          <w:tab w:val="left" w:pos="426"/>
        </w:tabs>
        <w:spacing w:after="0" w:line="240" w:lineRule="auto"/>
        <w:ind w:left="426" w:hanging="426"/>
        <w:contextualSpacing w:val="0"/>
        <w:jc w:val="both"/>
        <w:rPr>
          <w:rFonts w:ascii="Times New Roman" w:eastAsia="TT15Ct00" w:hAnsi="Times New Roman" w:cs="Times New Roman"/>
          <w:color w:val="000000" w:themeColor="text1"/>
          <w:sz w:val="24"/>
          <w:szCs w:val="24"/>
        </w:rPr>
      </w:pPr>
      <w:r>
        <w:rPr>
          <w:rFonts w:ascii="Times New Roman" w:hAnsi="Times New Roman" w:cs="Times New Roman"/>
          <w:bCs/>
          <w:color w:val="000000" w:themeColor="text1"/>
          <w:sz w:val="24"/>
          <w:szCs w:val="24"/>
        </w:rPr>
        <w:t>Przedmiot umowy</w:t>
      </w:r>
      <w:r w:rsidR="00277C14" w:rsidRPr="00FF34D0">
        <w:rPr>
          <w:rFonts w:ascii="Times New Roman" w:hAnsi="Times New Roman" w:cs="Times New Roman"/>
          <w:bCs/>
          <w:color w:val="000000" w:themeColor="text1"/>
          <w:sz w:val="24"/>
          <w:szCs w:val="24"/>
        </w:rPr>
        <w:t xml:space="preserve"> obejmuje </w:t>
      </w:r>
      <w:r w:rsidR="00277C14" w:rsidRPr="00FF34D0">
        <w:rPr>
          <w:rFonts w:ascii="Times New Roman" w:eastAsia="TT15Ct00" w:hAnsi="Times New Roman" w:cs="Times New Roman"/>
          <w:color w:val="000000" w:themeColor="text1"/>
          <w:sz w:val="24"/>
          <w:szCs w:val="24"/>
        </w:rPr>
        <w:t xml:space="preserve">wykonanie robót budowlanych na podstawie przekazanej </w:t>
      </w:r>
      <w:r w:rsidR="00A42D0F" w:rsidRPr="00FF34D0">
        <w:rPr>
          <w:rFonts w:ascii="Times New Roman" w:eastAsia="TT15Ct00" w:hAnsi="Times New Roman" w:cs="Times New Roman"/>
          <w:color w:val="000000" w:themeColor="text1"/>
          <w:sz w:val="24"/>
          <w:szCs w:val="24"/>
        </w:rPr>
        <w:t>Wykonawcy dokumentacji PROJEKT</w:t>
      </w:r>
      <w:r w:rsidR="004A7496" w:rsidRPr="00FF34D0">
        <w:rPr>
          <w:rFonts w:ascii="Times New Roman" w:eastAsia="TT15Ct00" w:hAnsi="Times New Roman" w:cs="Times New Roman"/>
          <w:color w:val="000000" w:themeColor="text1"/>
          <w:sz w:val="24"/>
          <w:szCs w:val="24"/>
        </w:rPr>
        <w:t xml:space="preserve"> </w:t>
      </w:r>
      <w:r w:rsidR="00A42D0F" w:rsidRPr="00FF34D0">
        <w:rPr>
          <w:rFonts w:ascii="Times New Roman" w:eastAsia="TT15Ct00" w:hAnsi="Times New Roman" w:cs="Times New Roman"/>
          <w:color w:val="000000" w:themeColor="text1"/>
          <w:sz w:val="24"/>
          <w:szCs w:val="24"/>
        </w:rPr>
        <w:t>TECHNICZNY - remont</w:t>
      </w:r>
      <w:r w:rsidR="004A7496" w:rsidRPr="00FF34D0">
        <w:rPr>
          <w:rFonts w:ascii="Times New Roman" w:eastAsia="TT15Ct00" w:hAnsi="Times New Roman" w:cs="Times New Roman"/>
          <w:color w:val="000000" w:themeColor="text1"/>
          <w:sz w:val="24"/>
          <w:szCs w:val="24"/>
        </w:rPr>
        <w:t xml:space="preserve"> wnętrza </w:t>
      </w:r>
      <w:r w:rsidR="00A42D0F" w:rsidRPr="00FF34D0">
        <w:rPr>
          <w:rFonts w:ascii="Times New Roman" w:eastAsia="TT15Ct00" w:hAnsi="Times New Roman" w:cs="Times New Roman"/>
          <w:color w:val="000000" w:themeColor="text1"/>
          <w:sz w:val="24"/>
          <w:szCs w:val="24"/>
        </w:rPr>
        <w:t>Kościoła Parafialnego P.W. Najświętszego</w:t>
      </w:r>
      <w:r w:rsidR="004A7496" w:rsidRPr="00FF34D0">
        <w:rPr>
          <w:rFonts w:ascii="Times New Roman" w:eastAsia="TT15Ct00" w:hAnsi="Times New Roman" w:cs="Times New Roman"/>
          <w:color w:val="000000" w:themeColor="text1"/>
          <w:sz w:val="24"/>
          <w:szCs w:val="24"/>
        </w:rPr>
        <w:t xml:space="preserve"> </w:t>
      </w:r>
      <w:r w:rsidR="00A42D0F" w:rsidRPr="00FF34D0">
        <w:rPr>
          <w:rFonts w:ascii="Times New Roman" w:eastAsia="TT15Ct00" w:hAnsi="Times New Roman" w:cs="Times New Roman"/>
          <w:color w:val="000000" w:themeColor="text1"/>
          <w:sz w:val="24"/>
          <w:szCs w:val="24"/>
        </w:rPr>
        <w:t xml:space="preserve">Serca Pana </w:t>
      </w:r>
      <w:r w:rsidR="004A7496" w:rsidRPr="00FF34D0">
        <w:rPr>
          <w:rFonts w:ascii="Times New Roman" w:eastAsia="TT15Ct00" w:hAnsi="Times New Roman" w:cs="Times New Roman"/>
          <w:color w:val="000000" w:themeColor="text1"/>
          <w:sz w:val="24"/>
          <w:szCs w:val="24"/>
        </w:rPr>
        <w:t>Jezusa polegającego na wykonaniu</w:t>
      </w:r>
      <w:r w:rsidR="00A42D0F" w:rsidRPr="00FF34D0">
        <w:rPr>
          <w:rFonts w:ascii="Times New Roman" w:eastAsia="TT15Ct00" w:hAnsi="Times New Roman" w:cs="Times New Roman"/>
          <w:color w:val="000000" w:themeColor="text1"/>
          <w:sz w:val="24"/>
          <w:szCs w:val="24"/>
        </w:rPr>
        <w:t>:</w:t>
      </w:r>
      <w:r w:rsidR="004A7496" w:rsidRPr="00FF34D0">
        <w:rPr>
          <w:rFonts w:ascii="Times New Roman" w:eastAsia="TT15Ct00" w:hAnsi="Times New Roman" w:cs="Times New Roman"/>
          <w:color w:val="000000" w:themeColor="text1"/>
          <w:sz w:val="24"/>
          <w:szCs w:val="24"/>
        </w:rPr>
        <w:t xml:space="preserve"> </w:t>
      </w:r>
      <w:r w:rsidR="00A42D0F" w:rsidRPr="00FF34D0">
        <w:rPr>
          <w:rFonts w:ascii="Times New Roman" w:eastAsia="TT15Ct00" w:hAnsi="Times New Roman" w:cs="Times New Roman"/>
          <w:color w:val="000000" w:themeColor="text1"/>
          <w:sz w:val="24"/>
          <w:szCs w:val="24"/>
        </w:rPr>
        <w:t>prac konserwatorskich</w:t>
      </w:r>
      <w:r w:rsidR="004A7496" w:rsidRPr="00FF34D0">
        <w:rPr>
          <w:rFonts w:ascii="Times New Roman" w:eastAsia="TT15Ct00" w:hAnsi="Times New Roman" w:cs="Times New Roman"/>
          <w:color w:val="000000" w:themeColor="text1"/>
          <w:sz w:val="24"/>
          <w:szCs w:val="24"/>
        </w:rPr>
        <w:t xml:space="preserve"> </w:t>
      </w:r>
      <w:r w:rsidR="00A42D0F" w:rsidRPr="00FF34D0">
        <w:rPr>
          <w:rFonts w:ascii="Times New Roman" w:eastAsia="TT15Ct00" w:hAnsi="Times New Roman" w:cs="Times New Roman"/>
          <w:color w:val="000000" w:themeColor="text1"/>
          <w:sz w:val="24"/>
          <w:szCs w:val="24"/>
        </w:rPr>
        <w:t>ścian</w:t>
      </w:r>
      <w:r w:rsidR="004A7496" w:rsidRPr="00FF34D0">
        <w:rPr>
          <w:rFonts w:ascii="Times New Roman" w:eastAsia="TT15Ct00" w:hAnsi="Times New Roman" w:cs="Times New Roman"/>
          <w:color w:val="000000" w:themeColor="text1"/>
          <w:sz w:val="24"/>
          <w:szCs w:val="24"/>
        </w:rPr>
        <w:t xml:space="preserve"> we wnętrzu kościoła, modernizacji </w:t>
      </w:r>
      <w:r w:rsidR="00A42D0F" w:rsidRPr="00FF34D0">
        <w:rPr>
          <w:rFonts w:ascii="Times New Roman" w:eastAsia="TT15Ct00" w:hAnsi="Times New Roman" w:cs="Times New Roman"/>
          <w:color w:val="000000" w:themeColor="text1"/>
          <w:sz w:val="24"/>
          <w:szCs w:val="24"/>
        </w:rPr>
        <w:t>wewnętrznej</w:t>
      </w:r>
      <w:r w:rsidR="004A7496" w:rsidRPr="00FF34D0">
        <w:rPr>
          <w:rFonts w:ascii="Times New Roman" w:eastAsia="TT15Ct00" w:hAnsi="Times New Roman" w:cs="Times New Roman"/>
          <w:color w:val="000000" w:themeColor="text1"/>
          <w:sz w:val="24"/>
          <w:szCs w:val="24"/>
        </w:rPr>
        <w:t xml:space="preserve"> instalacji elektrycznej, </w:t>
      </w:r>
      <w:r w:rsidR="00A42D0F" w:rsidRPr="00FF34D0">
        <w:rPr>
          <w:rFonts w:ascii="Times New Roman" w:eastAsia="TT15Ct00" w:hAnsi="Times New Roman" w:cs="Times New Roman"/>
          <w:color w:val="000000" w:themeColor="text1"/>
          <w:sz w:val="24"/>
          <w:szCs w:val="24"/>
        </w:rPr>
        <w:t>zabezpieczeniu</w:t>
      </w:r>
      <w:r w:rsidR="004A7496" w:rsidRPr="00FF34D0">
        <w:rPr>
          <w:rFonts w:ascii="Times New Roman" w:eastAsia="TT15Ct00" w:hAnsi="Times New Roman" w:cs="Times New Roman"/>
          <w:color w:val="000000" w:themeColor="text1"/>
          <w:sz w:val="24"/>
          <w:szCs w:val="24"/>
        </w:rPr>
        <w:t xml:space="preserve"> </w:t>
      </w:r>
      <w:r w:rsidR="00A42D0F" w:rsidRPr="00FF34D0">
        <w:rPr>
          <w:rFonts w:ascii="Times New Roman" w:eastAsia="TT15Ct00" w:hAnsi="Times New Roman" w:cs="Times New Roman"/>
          <w:color w:val="000000" w:themeColor="text1"/>
          <w:sz w:val="24"/>
          <w:szCs w:val="24"/>
        </w:rPr>
        <w:t>przeciwpożarowym okładziny sufitowej wnętrza, sporządzonej w maju 2024 roku</w:t>
      </w:r>
      <w:r w:rsidR="001534FE" w:rsidRPr="00FF34D0">
        <w:rPr>
          <w:rFonts w:ascii="Times New Roman" w:eastAsia="TT15Ct00" w:hAnsi="Times New Roman" w:cs="Times New Roman"/>
          <w:color w:val="000000" w:themeColor="text1"/>
          <w:sz w:val="24"/>
          <w:szCs w:val="24"/>
        </w:rPr>
        <w:t xml:space="preserve"> oraz Decyzji Prezydenta Miasta Świnoujście nr 19/</w:t>
      </w:r>
      <w:r w:rsidR="000C4897" w:rsidRPr="00FF34D0">
        <w:rPr>
          <w:rFonts w:ascii="Times New Roman" w:eastAsia="TT15Ct00" w:hAnsi="Times New Roman" w:cs="Times New Roman"/>
          <w:color w:val="000000" w:themeColor="text1"/>
          <w:sz w:val="24"/>
          <w:szCs w:val="24"/>
        </w:rPr>
        <w:t>PB/2023 z</w:t>
      </w:r>
      <w:r w:rsidR="001534FE" w:rsidRPr="00FF34D0">
        <w:rPr>
          <w:rFonts w:ascii="Times New Roman" w:eastAsia="TT15Ct00" w:hAnsi="Times New Roman" w:cs="Times New Roman"/>
          <w:color w:val="000000" w:themeColor="text1"/>
          <w:sz w:val="24"/>
          <w:szCs w:val="24"/>
        </w:rPr>
        <w:t xml:space="preserve"> dnia 30.03.2023 roku. </w:t>
      </w:r>
    </w:p>
    <w:p w14:paraId="6A820DD8" w14:textId="77777777" w:rsidR="006A61C9" w:rsidRDefault="00277C14">
      <w:pPr>
        <w:pStyle w:val="Tekstpodstawowy"/>
        <w:numPr>
          <w:ilvl w:val="0"/>
          <w:numId w:val="2"/>
        </w:numPr>
        <w:spacing w:after="0" w:line="24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Przedmiot i zakres zamówienia określa szczegółowo treść zapytania ofertowego, stanowiącego </w:t>
      </w:r>
      <w:r>
        <w:rPr>
          <w:rFonts w:ascii="Times New Roman" w:hAnsi="Times New Roman" w:cs="Times New Roman"/>
          <w:b/>
          <w:bCs/>
          <w:color w:val="000000" w:themeColor="text1"/>
          <w:sz w:val="24"/>
          <w:szCs w:val="24"/>
        </w:rPr>
        <w:t>załącznik nr 1</w:t>
      </w:r>
      <w:r>
        <w:rPr>
          <w:rFonts w:ascii="Times New Roman" w:hAnsi="Times New Roman" w:cs="Times New Roman"/>
          <w:color w:val="000000" w:themeColor="text1"/>
          <w:sz w:val="24"/>
          <w:szCs w:val="24"/>
        </w:rPr>
        <w:t xml:space="preserve"> do Umowy oraz dokumentacja projektowa będąca załącznikiem do ww. zapytania ofertowego. Powyższe dokumenty będą uważane oraz odczytywane i </w:t>
      </w:r>
      <w:r w:rsidR="000C4897">
        <w:rPr>
          <w:rFonts w:ascii="Times New Roman" w:hAnsi="Times New Roman" w:cs="Times New Roman"/>
          <w:color w:val="000000" w:themeColor="text1"/>
          <w:sz w:val="24"/>
          <w:szCs w:val="24"/>
        </w:rPr>
        <w:t>interpretowane, jako</w:t>
      </w:r>
      <w:r>
        <w:rPr>
          <w:rFonts w:ascii="Times New Roman" w:hAnsi="Times New Roman" w:cs="Times New Roman"/>
          <w:color w:val="000000" w:themeColor="text1"/>
          <w:sz w:val="24"/>
          <w:szCs w:val="24"/>
        </w:rPr>
        <w:t xml:space="preserve"> integralne części Umowy</w:t>
      </w:r>
    </w:p>
    <w:p w14:paraId="1A5A1760" w14:textId="77777777" w:rsidR="006A61C9" w:rsidRDefault="00277C14">
      <w:pPr>
        <w:pStyle w:val="Akapitzlist"/>
        <w:numPr>
          <w:ilvl w:val="0"/>
          <w:numId w:val="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lastRenderedPageBreak/>
        <w:t xml:space="preserve">Wykonawca wykona </w:t>
      </w:r>
      <w:r w:rsidR="00177EE4">
        <w:rPr>
          <w:rFonts w:ascii="Times New Roman" w:hAnsi="Times New Roman" w:cs="Times New Roman"/>
          <w:color w:val="000000" w:themeColor="text1"/>
          <w:sz w:val="24"/>
          <w:szCs w:val="24"/>
        </w:rPr>
        <w:t>Przedmiot umowy</w:t>
      </w:r>
      <w:r>
        <w:rPr>
          <w:rFonts w:ascii="Times New Roman" w:hAnsi="Times New Roman" w:cs="Times New Roman"/>
          <w:color w:val="000000" w:themeColor="text1"/>
          <w:sz w:val="24"/>
          <w:szCs w:val="24"/>
        </w:rPr>
        <w:t xml:space="preserve"> zgodnie z zakresem, określonym w Umowie oraz dokumentacji przetargowej, w tym dokumentacji projektowej. </w:t>
      </w:r>
    </w:p>
    <w:p w14:paraId="0D3F7F24" w14:textId="77777777" w:rsidR="006A61C9" w:rsidRDefault="00177EE4">
      <w:pPr>
        <w:pStyle w:val="Akapitzlist"/>
        <w:numPr>
          <w:ilvl w:val="0"/>
          <w:numId w:val="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Przedmiot umowy</w:t>
      </w:r>
      <w:r w:rsidR="00277C14">
        <w:rPr>
          <w:rFonts w:ascii="Times New Roman" w:hAnsi="Times New Roman" w:cs="Times New Roman"/>
          <w:color w:val="000000" w:themeColor="text1"/>
          <w:sz w:val="24"/>
          <w:szCs w:val="24"/>
        </w:rPr>
        <w:t xml:space="preserve"> należy wykonać zgodnie z obowiązującymi przepisami, w tym zgodnie z zaleceniami Wojewódzkiego Konserwatora Zabytków, z uwzględnieniem przepisów dotyczących bezpieczeństwa i higieny pracy, przeciwpożarowych, ochrony środowiska oraz postępowania z odpadami. </w:t>
      </w:r>
    </w:p>
    <w:p w14:paraId="57FD4392" w14:textId="77777777" w:rsidR="006A61C9" w:rsidRDefault="00277C14">
      <w:pPr>
        <w:numPr>
          <w:ilvl w:val="0"/>
          <w:numId w:val="2"/>
        </w:numPr>
        <w:spacing w:after="0" w:line="240" w:lineRule="auto"/>
        <w:ind w:left="42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Wszystkie materiały zastosowane do realizacji Przedmiotu umowy spełniać p</w:t>
      </w:r>
      <w:r w:rsidR="00766167">
        <w:rPr>
          <w:rFonts w:ascii="Times New Roman" w:hAnsi="Times New Roman" w:cs="Times New Roman"/>
          <w:bCs/>
          <w:color w:val="000000" w:themeColor="text1"/>
          <w:sz w:val="24"/>
          <w:szCs w:val="24"/>
        </w:rPr>
        <w:t>owinny warunki określone w art.</w:t>
      </w:r>
      <w:r>
        <w:rPr>
          <w:rFonts w:ascii="Times New Roman" w:hAnsi="Times New Roman" w:cs="Times New Roman"/>
          <w:bCs/>
          <w:color w:val="000000" w:themeColor="text1"/>
          <w:sz w:val="24"/>
          <w:szCs w:val="24"/>
        </w:rPr>
        <w:t xml:space="preserve">10 Prawa budowlanego. </w:t>
      </w:r>
    </w:p>
    <w:p w14:paraId="2A161A6C" w14:textId="77777777" w:rsidR="006A61C9" w:rsidRDefault="00177EE4">
      <w:pPr>
        <w:numPr>
          <w:ilvl w:val="0"/>
          <w:numId w:val="2"/>
        </w:numPr>
        <w:spacing w:after="0" w:line="240" w:lineRule="auto"/>
        <w:ind w:left="42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Przedmiot umowy</w:t>
      </w:r>
      <w:r w:rsidR="00277C14">
        <w:rPr>
          <w:rFonts w:ascii="Times New Roman" w:hAnsi="Times New Roman" w:cs="Times New Roman"/>
          <w:bCs/>
          <w:color w:val="000000" w:themeColor="text1"/>
          <w:sz w:val="24"/>
          <w:szCs w:val="24"/>
        </w:rPr>
        <w:t xml:space="preserve"> obejmuje także roboty towarzyszące oraz inne roboty </w:t>
      </w:r>
      <w:r w:rsidR="00766167">
        <w:rPr>
          <w:rFonts w:ascii="Times New Roman" w:hAnsi="Times New Roman" w:cs="Times New Roman"/>
          <w:bCs/>
          <w:color w:val="000000" w:themeColor="text1"/>
          <w:sz w:val="24"/>
          <w:szCs w:val="24"/>
        </w:rPr>
        <w:t>i dostawy niż wynikające z ust.</w:t>
      </w:r>
      <w:r w:rsidR="00277C14">
        <w:rPr>
          <w:rFonts w:ascii="Times New Roman" w:hAnsi="Times New Roman" w:cs="Times New Roman"/>
          <w:bCs/>
          <w:color w:val="000000" w:themeColor="text1"/>
          <w:sz w:val="24"/>
          <w:szCs w:val="24"/>
        </w:rPr>
        <w:t>3, jeżeli analiza przekazanej dokumentacji (projektów, specyfikacji technicznych i innych dokumentów) oraz treści zapytania ofertowego z załącznikami, pozwalały je przewidzieć na etapie przygotowania oferty, a są one niezbędne do należytego wykonania i przekazania do użytkowania Przedmiotu umowy zgodnie z ustaleniami Umowy, obowiązującymi przepisami i sztuką budowlaną i nie będą stanowiły robót dodatkowych.</w:t>
      </w:r>
    </w:p>
    <w:p w14:paraId="2D0067AB" w14:textId="77777777" w:rsidR="006A61C9" w:rsidRDefault="00277C14">
      <w:pPr>
        <w:pStyle w:val="Akapitzlist"/>
        <w:numPr>
          <w:ilvl w:val="0"/>
          <w:numId w:val="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Wykonawca oświadcza, że zapoznał się z istniejącą dokumentacją dotyczącą przedmiotu zamówienia i nie wnosi żadnych </w:t>
      </w:r>
      <w:r w:rsidR="000C4897">
        <w:rPr>
          <w:rFonts w:ascii="Times New Roman" w:hAnsi="Times New Roman" w:cs="Times New Roman"/>
          <w:bCs/>
          <w:color w:val="000000" w:themeColor="text1"/>
          <w:sz w:val="24"/>
          <w:szCs w:val="24"/>
        </w:rPr>
        <w:t>zastrzeżeń, co</w:t>
      </w:r>
      <w:r>
        <w:rPr>
          <w:rFonts w:ascii="Times New Roman" w:hAnsi="Times New Roman" w:cs="Times New Roman"/>
          <w:bCs/>
          <w:color w:val="000000" w:themeColor="text1"/>
          <w:sz w:val="24"/>
          <w:szCs w:val="24"/>
        </w:rPr>
        <w:t xml:space="preserve"> do możliwości wykonania Przedmiotu umowy za wynagrodzeniem przewidzianym w Umowie.</w:t>
      </w:r>
    </w:p>
    <w:p w14:paraId="0395DB13" w14:textId="77777777" w:rsidR="006A61C9" w:rsidRDefault="00277C14">
      <w:pPr>
        <w:pStyle w:val="Akapitzlist"/>
        <w:numPr>
          <w:ilvl w:val="0"/>
          <w:numId w:val="2"/>
        </w:numPr>
        <w:tabs>
          <w:tab w:val="left" w:pos="0"/>
          <w:tab w:val="left" w:pos="426"/>
        </w:tabs>
        <w:spacing w:after="0" w:line="24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Przedmiotem Umowy objęte są wszystkie roboty towarzyszące (montażowe, demontażowe, naprawcze) </w:t>
      </w:r>
      <w:r w:rsidR="000C4897">
        <w:rPr>
          <w:rFonts w:ascii="Times New Roman" w:hAnsi="Times New Roman" w:cs="Times New Roman"/>
          <w:color w:val="000000" w:themeColor="text1"/>
          <w:sz w:val="24"/>
          <w:szCs w:val="24"/>
        </w:rPr>
        <w:t>niewymienione</w:t>
      </w:r>
      <w:r>
        <w:rPr>
          <w:rFonts w:ascii="Times New Roman" w:hAnsi="Times New Roman" w:cs="Times New Roman"/>
          <w:color w:val="000000" w:themeColor="text1"/>
          <w:sz w:val="24"/>
          <w:szCs w:val="24"/>
        </w:rPr>
        <w:t xml:space="preserve"> w tabeli elementów rozliczeniowych a związane bezpośrednio lub wynikające z wykonywania przedmiotu Umowy oraz sztuki budowlanej, w tym określone w załączonej dokumentacji</w:t>
      </w:r>
    </w:p>
    <w:p w14:paraId="2702141D" w14:textId="77777777" w:rsidR="006A61C9" w:rsidRDefault="00277C14">
      <w:pPr>
        <w:pStyle w:val="Akapitzlist"/>
        <w:numPr>
          <w:ilvl w:val="0"/>
          <w:numId w:val="2"/>
        </w:numPr>
        <w:tabs>
          <w:tab w:val="left" w:pos="0"/>
          <w:tab w:val="left" w:pos="426"/>
        </w:tabs>
        <w:spacing w:after="0" w:line="24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oświadcza, iż zapoznał się z warunkami realizacji Umowy, sprawdził dokumentację przetargową i nie wnosi do niej zastrzeżeń i uwag oraz oświadcza, iż upewnił </w:t>
      </w:r>
      <w:r w:rsidR="000C4897">
        <w:rPr>
          <w:rFonts w:ascii="Times New Roman" w:hAnsi="Times New Roman" w:cs="Times New Roman"/>
          <w:color w:val="000000" w:themeColor="text1"/>
          <w:sz w:val="24"/>
          <w:szCs w:val="24"/>
        </w:rPr>
        <w:t>się, co</w:t>
      </w:r>
      <w:r>
        <w:rPr>
          <w:rFonts w:ascii="Times New Roman" w:hAnsi="Times New Roman" w:cs="Times New Roman"/>
          <w:color w:val="000000" w:themeColor="text1"/>
          <w:sz w:val="24"/>
          <w:szCs w:val="24"/>
        </w:rPr>
        <w:t xml:space="preserve"> do prawidłowości i kompletności złożonej do przetargu oferty oraz zgodności wyceny ofertowej z ustaleniami określonymi w zapytaniu ofertowym.</w:t>
      </w:r>
    </w:p>
    <w:p w14:paraId="15CA5675" w14:textId="77777777" w:rsidR="006A61C9" w:rsidRDefault="006A61C9">
      <w:pPr>
        <w:tabs>
          <w:tab w:val="left" w:pos="0"/>
          <w:tab w:val="left" w:pos="426"/>
        </w:tabs>
        <w:spacing w:after="0" w:line="240" w:lineRule="auto"/>
        <w:rPr>
          <w:rFonts w:ascii="Times New Roman" w:hAnsi="Times New Roman" w:cs="Times New Roman"/>
          <w:color w:val="000000" w:themeColor="text1"/>
          <w:sz w:val="24"/>
          <w:szCs w:val="24"/>
        </w:rPr>
      </w:pPr>
    </w:p>
    <w:p w14:paraId="0E6389A5" w14:textId="77777777" w:rsidR="006A61C9" w:rsidRDefault="00277C14">
      <w:pPr>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2</w:t>
      </w:r>
    </w:p>
    <w:p w14:paraId="1BA428D4" w14:textId="77777777" w:rsidR="006A61C9" w:rsidRDefault="00277C14">
      <w:pPr>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[Termin realizacji]</w:t>
      </w:r>
    </w:p>
    <w:p w14:paraId="03BF151A" w14:textId="77777777" w:rsidR="006A61C9" w:rsidRDefault="006A61C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54992FE1" w14:textId="77777777" w:rsidR="006A61C9" w:rsidRDefault="00277C14">
      <w:pPr>
        <w:pStyle w:val="Akapitzlist"/>
        <w:numPr>
          <w:ilvl w:val="0"/>
          <w:numId w:val="3"/>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ustalają następujące terminy realizacji robót stanowiących </w:t>
      </w:r>
      <w:r w:rsidR="00177EE4">
        <w:rPr>
          <w:rFonts w:ascii="Times New Roman" w:hAnsi="Times New Roman" w:cs="Times New Roman"/>
          <w:color w:val="000000" w:themeColor="text1"/>
          <w:sz w:val="24"/>
          <w:szCs w:val="24"/>
        </w:rPr>
        <w:t>Przedmiot umowy</w:t>
      </w:r>
      <w:r>
        <w:rPr>
          <w:rFonts w:ascii="Times New Roman" w:hAnsi="Times New Roman" w:cs="Times New Roman"/>
          <w:color w:val="000000" w:themeColor="text1"/>
          <w:sz w:val="24"/>
          <w:szCs w:val="24"/>
        </w:rPr>
        <w:t>:</w:t>
      </w:r>
    </w:p>
    <w:p w14:paraId="13CEB5BD" w14:textId="77777777" w:rsidR="006A61C9" w:rsidRDefault="00277C14">
      <w:pPr>
        <w:numPr>
          <w:ilvl w:val="0"/>
          <w:numId w:val="4"/>
        </w:numPr>
        <w:spacing w:after="0" w:line="240" w:lineRule="auto"/>
        <w:ind w:left="851" w:hanging="425"/>
        <w:contextualSpacing/>
        <w:jc w:val="both"/>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t xml:space="preserve">termin rozpoczęcia robót - w dniu przekazania placu budowy, </w:t>
      </w:r>
    </w:p>
    <w:p w14:paraId="7C1ED5D2" w14:textId="42202C14" w:rsidR="006A61C9" w:rsidRDefault="00277C14">
      <w:pPr>
        <w:numPr>
          <w:ilvl w:val="0"/>
          <w:numId w:val="4"/>
        </w:numPr>
        <w:spacing w:after="0" w:line="240" w:lineRule="auto"/>
        <w:ind w:left="851" w:hanging="425"/>
        <w:contextualSpacing/>
        <w:jc w:val="both"/>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t xml:space="preserve">termin zakończenia robót - </w:t>
      </w:r>
      <w:r w:rsidRPr="00C7450F">
        <w:rPr>
          <w:rFonts w:ascii="Times New Roman" w:hAnsi="Times New Roman" w:cs="Times New Roman"/>
          <w:bCs/>
          <w:strike/>
          <w:color w:val="00B050"/>
          <w:sz w:val="24"/>
          <w:szCs w:val="24"/>
        </w:rPr>
        <w:t>zgodnie z ofertą wykonawcy tj. …….tygodni</w:t>
      </w:r>
      <w:r w:rsidR="00C7450F">
        <w:rPr>
          <w:rFonts w:ascii="Times New Roman" w:hAnsi="Times New Roman" w:cs="Times New Roman"/>
          <w:bCs/>
          <w:color w:val="00B050"/>
          <w:sz w:val="24"/>
          <w:szCs w:val="24"/>
        </w:rPr>
        <w:t>13 mie</w:t>
      </w:r>
      <w:bookmarkStart w:id="0" w:name="_GoBack"/>
      <w:bookmarkEnd w:id="0"/>
      <w:r w:rsidR="00C7450F">
        <w:rPr>
          <w:rFonts w:ascii="Times New Roman" w:hAnsi="Times New Roman" w:cs="Times New Roman"/>
          <w:bCs/>
          <w:color w:val="00B050"/>
          <w:sz w:val="24"/>
          <w:szCs w:val="24"/>
        </w:rPr>
        <w:t>sięcy</w:t>
      </w:r>
      <w:r w:rsidRPr="00C7450F">
        <w:rPr>
          <w:rFonts w:ascii="Times New Roman" w:hAnsi="Times New Roman" w:cs="Times New Roman"/>
          <w:bCs/>
          <w:color w:val="00B050"/>
          <w:sz w:val="24"/>
          <w:szCs w:val="24"/>
        </w:rPr>
        <w:t xml:space="preserve">  </w:t>
      </w:r>
      <w:r>
        <w:rPr>
          <w:rFonts w:ascii="Times New Roman" w:hAnsi="Times New Roman" w:cs="Times New Roman"/>
          <w:bCs/>
          <w:color w:val="000000" w:themeColor="text1"/>
          <w:sz w:val="24"/>
          <w:szCs w:val="24"/>
        </w:rPr>
        <w:t>od daty przekazania placu budowy.</w:t>
      </w:r>
    </w:p>
    <w:p w14:paraId="45FDC20A" w14:textId="77777777" w:rsidR="006A61C9" w:rsidRDefault="00277C14">
      <w:pPr>
        <w:numPr>
          <w:ilvl w:val="0"/>
          <w:numId w:val="3"/>
        </w:numPr>
        <w:tabs>
          <w:tab w:val="left" w:pos="426"/>
        </w:tabs>
        <w:spacing w:after="0" w:line="240" w:lineRule="auto"/>
        <w:ind w:left="426" w:hanging="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Szczegółowy zakres prac wchodzący w dany etap robót oraz ich wartość określać będzie harmonogram rzeczowo – fina</w:t>
      </w:r>
      <w:r w:rsidR="00766167">
        <w:rPr>
          <w:rFonts w:ascii="Times New Roman" w:hAnsi="Times New Roman" w:cs="Times New Roman"/>
          <w:color w:val="000000" w:themeColor="text1"/>
          <w:sz w:val="24"/>
          <w:szCs w:val="24"/>
        </w:rPr>
        <w:t>nsowy, o którym mowa w §3 ust.</w:t>
      </w:r>
      <w:r>
        <w:rPr>
          <w:rFonts w:ascii="Times New Roman" w:hAnsi="Times New Roman" w:cs="Times New Roman"/>
          <w:color w:val="000000" w:themeColor="text1"/>
          <w:sz w:val="24"/>
          <w:szCs w:val="24"/>
        </w:rPr>
        <w:t>1 Umowy, z tym zastrzeżeniem, że harmonogram ten zgodny musi b</w:t>
      </w:r>
      <w:r w:rsidR="00766167">
        <w:rPr>
          <w:rFonts w:ascii="Times New Roman" w:hAnsi="Times New Roman" w:cs="Times New Roman"/>
          <w:color w:val="000000" w:themeColor="text1"/>
          <w:sz w:val="24"/>
          <w:szCs w:val="24"/>
        </w:rPr>
        <w:t>yć z §2 ust.</w:t>
      </w:r>
      <w:r>
        <w:rPr>
          <w:rFonts w:ascii="Times New Roman" w:hAnsi="Times New Roman" w:cs="Times New Roman"/>
          <w:color w:val="000000" w:themeColor="text1"/>
          <w:sz w:val="24"/>
          <w:szCs w:val="24"/>
        </w:rPr>
        <w:t xml:space="preserve">1 Umowy. </w:t>
      </w:r>
    </w:p>
    <w:p w14:paraId="3309D113" w14:textId="20CED8C9" w:rsidR="006A61C9" w:rsidRDefault="00277C14">
      <w:pPr>
        <w:pStyle w:val="Akapitzlist"/>
        <w:numPr>
          <w:ilvl w:val="0"/>
          <w:numId w:val="3"/>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iCs/>
          <w:color w:val="000000" w:themeColor="text1"/>
          <w:sz w:val="24"/>
          <w:szCs w:val="24"/>
        </w:rPr>
        <w:t xml:space="preserve">Przekazanie Wykonawcy placu budowy nastąpi w terminie </w:t>
      </w:r>
      <w:r w:rsidRPr="000E2BD9">
        <w:rPr>
          <w:rFonts w:ascii="Times New Roman" w:hAnsi="Times New Roman" w:cs="Times New Roman"/>
          <w:iCs/>
          <w:color w:val="000000" w:themeColor="text1"/>
          <w:sz w:val="24"/>
          <w:szCs w:val="24"/>
        </w:rPr>
        <w:t xml:space="preserve">do </w:t>
      </w:r>
      <w:r w:rsidR="000E2BD9" w:rsidRPr="001267B1">
        <w:rPr>
          <w:rFonts w:ascii="Times New Roman" w:hAnsi="Times New Roman" w:cs="Times New Roman"/>
          <w:iCs/>
          <w:strike/>
          <w:color w:val="00B050"/>
          <w:sz w:val="24"/>
          <w:szCs w:val="24"/>
        </w:rPr>
        <w:t>7 dni</w:t>
      </w:r>
      <w:r w:rsidRPr="00D82A91">
        <w:rPr>
          <w:rFonts w:ascii="Times New Roman" w:hAnsi="Times New Roman" w:cs="Times New Roman"/>
          <w:iCs/>
          <w:color w:val="000000" w:themeColor="text1"/>
          <w:sz w:val="24"/>
          <w:szCs w:val="24"/>
        </w:rPr>
        <w:t>… dni</w:t>
      </w:r>
      <w:r>
        <w:rPr>
          <w:rFonts w:ascii="Times New Roman" w:hAnsi="Times New Roman" w:cs="Times New Roman"/>
          <w:iCs/>
          <w:color w:val="000000" w:themeColor="text1"/>
          <w:sz w:val="24"/>
          <w:szCs w:val="24"/>
        </w:rPr>
        <w:t xml:space="preserve"> od daty podpisania Umowy.</w:t>
      </w:r>
    </w:p>
    <w:p w14:paraId="1AA69EC5" w14:textId="77777777" w:rsidR="006A61C9" w:rsidRDefault="006A61C9">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525AF61" w14:textId="77777777" w:rsidR="006A61C9" w:rsidRDefault="00277C14">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3</w:t>
      </w:r>
    </w:p>
    <w:p w14:paraId="11C5DE7A" w14:textId="77777777" w:rsidR="006A61C9" w:rsidRDefault="00277C14">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[Harmonogram rzeczowo- finansowy]</w:t>
      </w:r>
    </w:p>
    <w:p w14:paraId="6EF4B7AC" w14:textId="77777777" w:rsidR="006A61C9" w:rsidRDefault="006A61C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3D373B05" w14:textId="77777777" w:rsidR="006A61C9" w:rsidRDefault="00277C14">
      <w:pPr>
        <w:pStyle w:val="Akapitzlist"/>
        <w:numPr>
          <w:ilvl w:val="0"/>
          <w:numId w:val="5"/>
        </w:numPr>
        <w:spacing w:after="0" w:line="24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w </w:t>
      </w:r>
      <w:r w:rsidR="00177EE4">
        <w:rPr>
          <w:rFonts w:ascii="Times New Roman" w:hAnsi="Times New Roman" w:cs="Times New Roman"/>
          <w:color w:val="000000" w:themeColor="text1"/>
          <w:sz w:val="24"/>
          <w:szCs w:val="24"/>
        </w:rPr>
        <w:t>terminie 7 dni</w:t>
      </w:r>
      <w:r>
        <w:rPr>
          <w:rFonts w:ascii="Times New Roman" w:hAnsi="Times New Roman" w:cs="Times New Roman"/>
          <w:color w:val="000000" w:themeColor="text1"/>
          <w:sz w:val="24"/>
          <w:szCs w:val="24"/>
        </w:rPr>
        <w:t xml:space="preserve"> od daty podpisania Umowy opracuje i dostarczy w wersji papierowej i edytowa</w:t>
      </w:r>
      <w:r w:rsidR="000C4897">
        <w:rPr>
          <w:rFonts w:ascii="Times New Roman" w:hAnsi="Times New Roman" w:cs="Times New Roman"/>
          <w:color w:val="000000" w:themeColor="text1"/>
          <w:sz w:val="24"/>
          <w:szCs w:val="24"/>
        </w:rPr>
        <w:t>lnej (w tym w formacie Excel). O</w:t>
      </w:r>
      <w:r>
        <w:rPr>
          <w:rFonts w:ascii="Times New Roman" w:hAnsi="Times New Roman" w:cs="Times New Roman"/>
          <w:color w:val="000000" w:themeColor="text1"/>
          <w:sz w:val="24"/>
          <w:szCs w:val="24"/>
        </w:rPr>
        <w:t>stateczny harmonogram rzeczowo – finansowy (zwanym dalej „</w:t>
      </w:r>
      <w:r>
        <w:rPr>
          <w:rFonts w:ascii="Times New Roman" w:hAnsi="Times New Roman" w:cs="Times New Roman"/>
          <w:b/>
          <w:bCs/>
          <w:color w:val="000000" w:themeColor="text1"/>
          <w:sz w:val="24"/>
          <w:szCs w:val="24"/>
        </w:rPr>
        <w:t>Harmonogramem</w:t>
      </w:r>
      <w:r>
        <w:rPr>
          <w:rFonts w:ascii="Times New Roman" w:hAnsi="Times New Roman" w:cs="Times New Roman"/>
          <w:color w:val="000000" w:themeColor="text1"/>
          <w:sz w:val="24"/>
          <w:szCs w:val="24"/>
        </w:rPr>
        <w:t xml:space="preserve">”) realizacji Przedmiotu umowy, tj. </w:t>
      </w:r>
      <w:r w:rsidR="00304F34">
        <w:rPr>
          <w:rFonts w:ascii="Times New Roman" w:hAnsi="Times New Roman" w:cs="Times New Roman"/>
          <w:color w:val="000000" w:themeColor="text1"/>
          <w:sz w:val="24"/>
          <w:szCs w:val="24"/>
        </w:rPr>
        <w:t>wykonywania poszczególnych prac/</w:t>
      </w:r>
      <w:r>
        <w:rPr>
          <w:rFonts w:ascii="Times New Roman" w:hAnsi="Times New Roman" w:cs="Times New Roman"/>
          <w:color w:val="000000" w:themeColor="text1"/>
          <w:sz w:val="24"/>
          <w:szCs w:val="24"/>
        </w:rPr>
        <w:t>dostaw w ramach realizacji Umowy, który będzie podlegał bezwzględnej akceptacji Zamawiającego.</w:t>
      </w:r>
      <w:r>
        <w:rPr>
          <w:rFonts w:ascii="Times New Roman" w:hAnsi="Times New Roman" w:cs="Times New Roman"/>
          <w:color w:val="000000" w:themeColor="text1"/>
          <w:sz w:val="24"/>
          <w:szCs w:val="24"/>
        </w:rPr>
        <w:tab/>
        <w:t xml:space="preserve"> </w:t>
      </w:r>
    </w:p>
    <w:p w14:paraId="0ADFFA46" w14:textId="77777777" w:rsidR="006A61C9" w:rsidRDefault="00277C14">
      <w:pPr>
        <w:pStyle w:val="Akapitzlist"/>
        <w:numPr>
          <w:ilvl w:val="0"/>
          <w:numId w:val="5"/>
        </w:numPr>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Akceptacja musi być dokonana na piśmie pod rygorem nieważności. Zamawiający jest zobowiązany do akceptacji lub zgłoszenia uwag do przedstawionego harmonogramu w terminie 7 dni od dnia jego otrzymania</w:t>
      </w:r>
    </w:p>
    <w:p w14:paraId="4D90FF88" w14:textId="77777777" w:rsidR="006A61C9" w:rsidRDefault="00277C14">
      <w:pPr>
        <w:pStyle w:val="Akapitzlist"/>
        <w:numPr>
          <w:ilvl w:val="0"/>
          <w:numId w:val="5"/>
        </w:numPr>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Harmonogram rzeczowo – finansowy będzie zawierał:</w:t>
      </w:r>
    </w:p>
    <w:p w14:paraId="4EA7F5C6" w14:textId="77777777" w:rsidR="006A61C9" w:rsidRDefault="00277C14">
      <w:pPr>
        <w:pStyle w:val="Akapitzlist"/>
        <w:numPr>
          <w:ilvl w:val="0"/>
          <w:numId w:val="6"/>
        </w:numPr>
        <w:spacing w:after="0" w:line="240" w:lineRule="auto"/>
        <w:ind w:hanging="294"/>
        <w:contextualSpacing w:val="0"/>
        <w:jc w:val="both"/>
        <w:rPr>
          <w:rFonts w:ascii="Times New Roman" w:hAnsi="Times New Roman" w:cs="Times New Roman"/>
          <w:color w:val="000000" w:themeColor="text1"/>
          <w:sz w:val="24"/>
          <w:szCs w:val="24"/>
        </w:rPr>
      </w:pPr>
      <w:r w:rsidRPr="003F5C6D">
        <w:rPr>
          <w:rFonts w:ascii="Times New Roman" w:hAnsi="Times New Roman" w:cs="Times New Roman"/>
          <w:color w:val="000000" w:themeColor="text1"/>
          <w:sz w:val="24"/>
          <w:szCs w:val="24"/>
        </w:rPr>
        <w:t xml:space="preserve">kolejność, w jakiej Wykonawca zamierza realizować zadanie objęte Umową z wyraźną graficzną ilustracją ścieżki krytycznej tj.: </w:t>
      </w:r>
      <w:r>
        <w:rPr>
          <w:rFonts w:ascii="Times New Roman" w:hAnsi="Times New Roman" w:cs="Times New Roman"/>
          <w:color w:val="000000" w:themeColor="text1"/>
          <w:sz w:val="24"/>
          <w:szCs w:val="24"/>
        </w:rPr>
        <w:t>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p>
    <w:p w14:paraId="1C8C7FF4" w14:textId="77777777" w:rsidR="006A61C9" w:rsidRDefault="00277C14">
      <w:pPr>
        <w:pStyle w:val="Akapitzlist"/>
        <w:numPr>
          <w:ilvl w:val="0"/>
          <w:numId w:val="6"/>
        </w:numPr>
        <w:spacing w:after="0" w:line="240" w:lineRule="auto"/>
        <w:ind w:hanging="29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daty rozpoczęcia i zakończenia poszczególnych etapów robót; </w:t>
      </w:r>
    </w:p>
    <w:p w14:paraId="55157102" w14:textId="77777777" w:rsidR="006A61C9" w:rsidRDefault="00277C14">
      <w:pPr>
        <w:pStyle w:val="Akapitzlist"/>
        <w:numPr>
          <w:ilvl w:val="0"/>
          <w:numId w:val="6"/>
        </w:numPr>
        <w:spacing w:after="0" w:line="240" w:lineRule="auto"/>
        <w:ind w:hanging="29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daty rozpoczęcia i zakończenia poszczególnych asortymentów robót oraz zapewnienie dostaw materiałów i urządzeń na teren budowy, w zakresie niezbędnym dla zachowania ciągłości robót;</w:t>
      </w:r>
    </w:p>
    <w:p w14:paraId="329D2A80" w14:textId="77777777" w:rsidR="006A61C9" w:rsidRDefault="00277C14">
      <w:pPr>
        <w:pStyle w:val="Akapitzlist"/>
        <w:numPr>
          <w:ilvl w:val="0"/>
          <w:numId w:val="6"/>
        </w:numPr>
        <w:spacing w:after="0" w:line="240" w:lineRule="auto"/>
        <w:ind w:hanging="29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planowane przerwy w prowadzeniu robót ze względu na wymogi zawarte w Umowie, jeśli takie występują;</w:t>
      </w:r>
    </w:p>
    <w:p w14:paraId="527442FF" w14:textId="77777777" w:rsidR="006A61C9" w:rsidRDefault="00277C14">
      <w:pPr>
        <w:pStyle w:val="Akapitzlist"/>
        <w:numPr>
          <w:ilvl w:val="0"/>
          <w:numId w:val="6"/>
        </w:numPr>
        <w:spacing w:after="0" w:line="240" w:lineRule="auto"/>
        <w:ind w:hanging="29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planowane wyłączenia pomieszczeń z użytkowania </w:t>
      </w:r>
      <w:r w:rsidR="000C4897">
        <w:rPr>
          <w:rFonts w:ascii="Times New Roman" w:hAnsi="Times New Roman" w:cs="Times New Roman"/>
          <w:color w:val="000000" w:themeColor="text1"/>
          <w:sz w:val="24"/>
          <w:szCs w:val="24"/>
        </w:rPr>
        <w:t>na poszczególnych</w:t>
      </w:r>
      <w:r>
        <w:rPr>
          <w:rFonts w:ascii="Times New Roman" w:hAnsi="Times New Roman" w:cs="Times New Roman"/>
          <w:color w:val="000000" w:themeColor="text1"/>
          <w:sz w:val="24"/>
          <w:szCs w:val="24"/>
        </w:rPr>
        <w:t xml:space="preserve"> etapach realizacji Umowy;</w:t>
      </w:r>
    </w:p>
    <w:p w14:paraId="513B09F3" w14:textId="77777777" w:rsidR="006A61C9" w:rsidRDefault="00277C14">
      <w:pPr>
        <w:pStyle w:val="Akapitzlist"/>
        <w:numPr>
          <w:ilvl w:val="0"/>
          <w:numId w:val="6"/>
        </w:numPr>
        <w:spacing w:after="0" w:line="240" w:lineRule="auto"/>
        <w:ind w:hanging="29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rezerwy czasowe wynikające z etapowania robót lub przyjętych technologii prowadzenia robót;</w:t>
      </w:r>
    </w:p>
    <w:p w14:paraId="60F99CE5" w14:textId="77777777" w:rsidR="006A61C9" w:rsidRDefault="00277C14">
      <w:pPr>
        <w:pStyle w:val="Akapitzlist"/>
        <w:numPr>
          <w:ilvl w:val="0"/>
          <w:numId w:val="6"/>
        </w:numPr>
        <w:spacing w:after="0" w:line="240" w:lineRule="auto"/>
        <w:ind w:hanging="29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przeroby w układzie miesięcznym oraz ewentualne ich aktualizacje, oraz koszty ogólne rozłożone proporcjonalnie na cały czas trwania Umowy;</w:t>
      </w:r>
    </w:p>
    <w:p w14:paraId="6304F36D" w14:textId="77777777" w:rsidR="006A61C9" w:rsidRDefault="00277C14">
      <w:pPr>
        <w:pStyle w:val="Akapitzlist"/>
        <w:numPr>
          <w:ilvl w:val="0"/>
          <w:numId w:val="5"/>
        </w:numPr>
        <w:spacing w:after="0" w:line="240" w:lineRule="auto"/>
        <w:ind w:left="425"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 wyrażonej w terminie 7 dni od dnia otrzymania skorygowanego harmonogramu.</w:t>
      </w:r>
    </w:p>
    <w:p w14:paraId="4FFB8E90" w14:textId="77777777" w:rsidR="006A61C9" w:rsidRDefault="006A61C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0990EB8" w14:textId="77777777" w:rsidR="00412BE0" w:rsidRDefault="00412BE0">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AD66B9C" w14:textId="77777777" w:rsidR="006A61C9" w:rsidRDefault="00277C14">
      <w:pPr>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4</w:t>
      </w:r>
    </w:p>
    <w:p w14:paraId="5EEAED14" w14:textId="77777777" w:rsidR="006A61C9" w:rsidRDefault="00277C14">
      <w:pPr>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[Obowiązki Wykonawcy]</w:t>
      </w:r>
    </w:p>
    <w:p w14:paraId="75960073" w14:textId="77777777" w:rsidR="006A61C9" w:rsidRDefault="006A61C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169C3EC1" w14:textId="77777777" w:rsidR="006A61C9" w:rsidRDefault="00277C14">
      <w:pPr>
        <w:numPr>
          <w:ilvl w:val="3"/>
          <w:numId w:val="7"/>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Do obowiązków Wykonawcy realizowanych w ramach wynagrodzenia należy </w:t>
      </w:r>
      <w:r>
        <w:rPr>
          <w:rFonts w:ascii="Times New Roman" w:hAnsi="Times New Roman" w:cs="Times New Roman"/>
          <w:color w:val="000000" w:themeColor="text1"/>
          <w:sz w:val="24"/>
          <w:szCs w:val="24"/>
          <w:lang w:eastAsia="pl-PL"/>
        </w:rPr>
        <w:br/>
        <w:t xml:space="preserve">w szczególności: </w:t>
      </w:r>
    </w:p>
    <w:p w14:paraId="03203913" w14:textId="77777777" w:rsidR="006A61C9" w:rsidRDefault="00277C14">
      <w:pPr>
        <w:numPr>
          <w:ilvl w:val="2"/>
          <w:numId w:val="8"/>
        </w:numPr>
        <w:tabs>
          <w:tab w:val="left" w:pos="851"/>
        </w:tabs>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wykonanie Przedmiotu umowy zgodnie ze złożoną ofertą, projektem, zapytaniem ofertowym oraz zgodnie z zasadami wiedzy technicznej, a także uzasadnionymi prawnie i technicznie wytycznymi i zaleceniami zgłoszony</w:t>
      </w:r>
      <w:r w:rsidR="00304F34">
        <w:rPr>
          <w:rFonts w:ascii="Times New Roman" w:hAnsi="Times New Roman" w:cs="Times New Roman"/>
          <w:color w:val="000000" w:themeColor="text1"/>
          <w:sz w:val="24"/>
          <w:szCs w:val="24"/>
        </w:rPr>
        <w:t>mi do wykonania w czasie budowy;</w:t>
      </w:r>
      <w:r>
        <w:rPr>
          <w:rFonts w:ascii="Times New Roman" w:hAnsi="Times New Roman" w:cs="Times New Roman"/>
          <w:color w:val="000000" w:themeColor="text1"/>
          <w:sz w:val="24"/>
          <w:szCs w:val="24"/>
        </w:rPr>
        <w:t xml:space="preserve"> </w:t>
      </w:r>
    </w:p>
    <w:p w14:paraId="063A41E8" w14:textId="77777777"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realizacja robót zgodnie z Prawem budowlanym, polskimi lub europejskimi normami i wiedzą techniczną, przy zastosowaniu obowiązujących przepisów, technologii, norm i warunków technicznych, a także zgodnie z przepisami BHP, p.poż., BIOZ oraz w oparciu o specyfikacje techni</w:t>
      </w:r>
      <w:r w:rsidR="00304F34">
        <w:rPr>
          <w:rFonts w:ascii="Times New Roman" w:hAnsi="Times New Roman" w:cs="Times New Roman"/>
          <w:color w:val="000000" w:themeColor="text1"/>
          <w:sz w:val="24"/>
          <w:szCs w:val="24"/>
          <w:lang w:eastAsia="pl-PL"/>
        </w:rPr>
        <w:t>czne wykonania i odbioru robót;</w:t>
      </w:r>
    </w:p>
    <w:p w14:paraId="03FF1703" w14:textId="77777777"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zapewnienie obecności na budowie kierownika </w:t>
      </w:r>
      <w:r>
        <w:rPr>
          <w:rFonts w:ascii="Times New Roman" w:hAnsi="Times New Roman" w:cs="Times New Roman"/>
          <w:sz w:val="24"/>
          <w:szCs w:val="24"/>
          <w:lang w:eastAsia="pl-PL"/>
        </w:rPr>
        <w:t>robót</w:t>
      </w:r>
      <w:r>
        <w:rPr>
          <w:rFonts w:ascii="Times New Roman" w:hAnsi="Times New Roman" w:cs="Times New Roman"/>
          <w:color w:val="000000" w:themeColor="text1"/>
          <w:sz w:val="24"/>
          <w:szCs w:val="24"/>
          <w:lang w:eastAsia="pl-PL"/>
        </w:rPr>
        <w:t xml:space="preserve"> - co najmniej 1 godzinę codziennie w trakcie wykonywania robót konstrukcyjnych i ogólnobudowlanych,</w:t>
      </w:r>
    </w:p>
    <w:p w14:paraId="6C227B43" w14:textId="77777777"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zapewnienie obecności na budowie </w:t>
      </w:r>
      <w:r w:rsidR="00177EE4">
        <w:rPr>
          <w:rFonts w:ascii="Times New Roman" w:hAnsi="Times New Roman" w:cs="Times New Roman"/>
          <w:color w:val="000000" w:themeColor="text1"/>
          <w:sz w:val="24"/>
          <w:szCs w:val="24"/>
          <w:lang w:eastAsia="pl-PL"/>
        </w:rPr>
        <w:t>kierownika robót</w:t>
      </w:r>
      <w:r>
        <w:rPr>
          <w:rFonts w:ascii="Times New Roman" w:hAnsi="Times New Roman" w:cs="Times New Roman"/>
          <w:color w:val="000000" w:themeColor="text1"/>
          <w:sz w:val="24"/>
          <w:szCs w:val="24"/>
          <w:lang w:eastAsia="pl-PL"/>
        </w:rPr>
        <w:t xml:space="preserve"> elektrycznych - co najmniej 1 godzinę </w:t>
      </w:r>
      <w:r w:rsidR="00177EE4">
        <w:rPr>
          <w:rFonts w:ascii="Times New Roman" w:hAnsi="Times New Roman" w:cs="Times New Roman"/>
          <w:color w:val="000000" w:themeColor="text1"/>
          <w:sz w:val="24"/>
          <w:szCs w:val="24"/>
          <w:lang w:eastAsia="pl-PL"/>
        </w:rPr>
        <w:t>codziennie w</w:t>
      </w:r>
      <w:r>
        <w:rPr>
          <w:rFonts w:ascii="Times New Roman" w:hAnsi="Times New Roman" w:cs="Times New Roman"/>
          <w:color w:val="000000" w:themeColor="text1"/>
          <w:sz w:val="24"/>
          <w:szCs w:val="24"/>
          <w:lang w:eastAsia="pl-PL"/>
        </w:rPr>
        <w:t xml:space="preserve"> trakcie </w:t>
      </w:r>
      <w:r w:rsidR="00304F34">
        <w:rPr>
          <w:rFonts w:ascii="Times New Roman" w:hAnsi="Times New Roman" w:cs="Times New Roman"/>
          <w:color w:val="000000" w:themeColor="text1"/>
          <w:sz w:val="24"/>
          <w:szCs w:val="24"/>
          <w:lang w:eastAsia="pl-PL"/>
        </w:rPr>
        <w:t>wykonywania robót elektrycznych;</w:t>
      </w:r>
    </w:p>
    <w:p w14:paraId="01DF983B" w14:textId="77777777" w:rsidR="00304F34"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 udział</w:t>
      </w:r>
      <w:r>
        <w:rPr>
          <w:rFonts w:ascii="Times New Roman" w:hAnsi="Times New Roman" w:cs="Times New Roman"/>
          <w:sz w:val="24"/>
          <w:szCs w:val="24"/>
          <w:lang w:eastAsia="pl-PL"/>
        </w:rPr>
        <w:t>u</w:t>
      </w:r>
      <w:r>
        <w:rPr>
          <w:rFonts w:ascii="Times New Roman" w:hAnsi="Times New Roman" w:cs="Times New Roman"/>
          <w:color w:val="00B050"/>
          <w:sz w:val="24"/>
          <w:szCs w:val="24"/>
          <w:lang w:eastAsia="pl-PL"/>
        </w:rPr>
        <w:t xml:space="preserve"> </w:t>
      </w:r>
      <w:r>
        <w:rPr>
          <w:rFonts w:ascii="Times New Roman" w:hAnsi="Times New Roman" w:cs="Times New Roman"/>
          <w:color w:val="000000" w:themeColor="text1"/>
          <w:sz w:val="24"/>
          <w:szCs w:val="24"/>
          <w:lang w:eastAsia="pl-PL"/>
        </w:rPr>
        <w:t>ki</w:t>
      </w:r>
      <w:r w:rsidR="00304F34">
        <w:rPr>
          <w:rFonts w:ascii="Times New Roman" w:hAnsi="Times New Roman" w:cs="Times New Roman"/>
          <w:color w:val="000000" w:themeColor="text1"/>
          <w:sz w:val="24"/>
          <w:szCs w:val="24"/>
          <w:lang w:eastAsia="pl-PL"/>
        </w:rPr>
        <w:t>erowników robót w radach budowy;</w:t>
      </w:r>
    </w:p>
    <w:p w14:paraId="79DFC8C0" w14:textId="756E2303" w:rsidR="006A61C9" w:rsidRDefault="00304F3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 o</w:t>
      </w:r>
      <w:r w:rsidR="00277C14">
        <w:rPr>
          <w:rFonts w:ascii="Times New Roman" w:hAnsi="Times New Roman" w:cs="Times New Roman"/>
          <w:color w:val="000000" w:themeColor="text1"/>
          <w:sz w:val="24"/>
          <w:szCs w:val="24"/>
          <w:lang w:eastAsia="pl-PL"/>
        </w:rPr>
        <w:t>becność kierownika robót elektrycznych w radach budowy będzie wymagana w czasie prowadzenia robót elektrycznych przez Wykonawcę lub</w:t>
      </w:r>
      <w:r>
        <w:rPr>
          <w:rFonts w:ascii="Times New Roman" w:hAnsi="Times New Roman" w:cs="Times New Roman"/>
          <w:color w:val="000000" w:themeColor="text1"/>
          <w:sz w:val="24"/>
          <w:szCs w:val="24"/>
          <w:lang w:eastAsia="pl-PL"/>
        </w:rPr>
        <w:t xml:space="preserve"> na wezwanie Zamawiającego lub </w:t>
      </w:r>
      <w:r w:rsidRPr="001267B1">
        <w:rPr>
          <w:rFonts w:ascii="Times New Roman" w:hAnsi="Times New Roman" w:cs="Times New Roman"/>
          <w:strike/>
          <w:color w:val="00B050"/>
          <w:sz w:val="24"/>
          <w:szCs w:val="24"/>
          <w:lang w:eastAsia="pl-PL"/>
        </w:rPr>
        <w:t>i</w:t>
      </w:r>
      <w:r w:rsidR="00277C14" w:rsidRPr="001267B1">
        <w:rPr>
          <w:rFonts w:ascii="Times New Roman" w:hAnsi="Times New Roman" w:cs="Times New Roman"/>
          <w:strike/>
          <w:color w:val="00B050"/>
          <w:sz w:val="24"/>
          <w:szCs w:val="24"/>
          <w:lang w:eastAsia="pl-PL"/>
        </w:rPr>
        <w:t xml:space="preserve">nżyniera </w:t>
      </w:r>
      <w:r w:rsidR="001267B1">
        <w:rPr>
          <w:rFonts w:ascii="Times New Roman" w:hAnsi="Times New Roman" w:cs="Times New Roman"/>
          <w:color w:val="00B050"/>
          <w:sz w:val="24"/>
          <w:szCs w:val="24"/>
          <w:lang w:eastAsia="pl-PL"/>
        </w:rPr>
        <w:t>i</w:t>
      </w:r>
      <w:r w:rsidR="001267B1" w:rsidRPr="001267B1">
        <w:rPr>
          <w:rFonts w:ascii="Times New Roman" w:hAnsi="Times New Roman" w:cs="Times New Roman"/>
          <w:color w:val="00B050"/>
          <w:sz w:val="24"/>
          <w:szCs w:val="24"/>
          <w:lang w:eastAsia="pl-PL"/>
        </w:rPr>
        <w:t>nspektora</w:t>
      </w:r>
      <w:r w:rsidR="001267B1">
        <w:rPr>
          <w:rFonts w:ascii="Times New Roman" w:hAnsi="Times New Roman" w:cs="Times New Roman"/>
          <w:color w:val="000000" w:themeColor="text1"/>
          <w:sz w:val="24"/>
          <w:szCs w:val="24"/>
          <w:lang w:eastAsia="pl-PL"/>
        </w:rPr>
        <w:t xml:space="preserve"> </w:t>
      </w:r>
      <w:r w:rsidRPr="007E0081">
        <w:rPr>
          <w:rFonts w:ascii="Times New Roman" w:hAnsi="Times New Roman" w:cs="Times New Roman"/>
          <w:color w:val="000000" w:themeColor="text1"/>
          <w:sz w:val="24"/>
          <w:szCs w:val="24"/>
          <w:lang w:eastAsia="pl-PL"/>
        </w:rPr>
        <w:t>nadzoru;</w:t>
      </w:r>
    </w:p>
    <w:p w14:paraId="19256C3C" w14:textId="77777777"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zorganizowanie i zabezpieczenie z</w:t>
      </w:r>
      <w:r w:rsidR="00304F34">
        <w:rPr>
          <w:rFonts w:ascii="Times New Roman" w:hAnsi="Times New Roman" w:cs="Times New Roman"/>
          <w:color w:val="000000" w:themeColor="text1"/>
          <w:sz w:val="24"/>
          <w:szCs w:val="24"/>
          <w:lang w:eastAsia="pl-PL"/>
        </w:rPr>
        <w:t>aplecza budowy, w tym sanitarno-socjalnego dla pracowników;</w:t>
      </w:r>
    </w:p>
    <w:p w14:paraId="4BB5F55D" w14:textId="77777777"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lastRenderedPageBreak/>
        <w:t>zabezpieczenie pomieszczeń sąsiadujących oraz przestrzeni nieobjętych robotami</w:t>
      </w:r>
      <w:r>
        <w:rPr>
          <w:rFonts w:ascii="Times New Roman" w:hAnsi="Times New Roman" w:cs="Times New Roman"/>
          <w:color w:val="000000" w:themeColor="text1"/>
          <w:sz w:val="24"/>
          <w:szCs w:val="24"/>
          <w:lang w:eastAsia="pl-PL"/>
        </w:rPr>
        <w:br/>
        <w:t xml:space="preserve">przed negatywnym wpływem prowadzonych robót, w tym w szczególności przed </w:t>
      </w:r>
      <w:r w:rsidR="00304F34">
        <w:rPr>
          <w:rFonts w:ascii="Times New Roman" w:hAnsi="Times New Roman" w:cs="Times New Roman"/>
          <w:color w:val="000000" w:themeColor="text1"/>
          <w:sz w:val="24"/>
          <w:szCs w:val="24"/>
          <w:lang w:eastAsia="pl-PL"/>
        </w:rPr>
        <w:t>zapyleniem i nadmiernym hałasem;</w:t>
      </w:r>
    </w:p>
    <w:p w14:paraId="1E92DA23" w14:textId="77777777" w:rsidR="006A61C9" w:rsidRPr="003F5C6D"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3F5C6D">
        <w:rPr>
          <w:rFonts w:ascii="Times New Roman" w:hAnsi="Times New Roman" w:cs="Times New Roman"/>
          <w:color w:val="000000" w:themeColor="text1"/>
          <w:sz w:val="24"/>
          <w:szCs w:val="24"/>
          <w:lang w:eastAsia="pl-PL"/>
        </w:rPr>
        <w:t>umożliwienie swobodnego i bezpiecznego wejścia do budynku prz</w:t>
      </w:r>
      <w:r w:rsidR="00304F34" w:rsidRPr="003F5C6D">
        <w:rPr>
          <w:rFonts w:ascii="Times New Roman" w:hAnsi="Times New Roman" w:cs="Times New Roman"/>
          <w:color w:val="000000" w:themeColor="text1"/>
          <w:sz w:val="24"/>
          <w:szCs w:val="24"/>
          <w:lang w:eastAsia="pl-PL"/>
        </w:rPr>
        <w:t>ez cały okres prowadzenia robót;</w:t>
      </w:r>
    </w:p>
    <w:p w14:paraId="02C73308" w14:textId="77777777"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zabezpieczenie podłóg i okien w obiekcie objętym przedmiotem Umowy grubą folią poliestrową przed r</w:t>
      </w:r>
      <w:r w:rsidR="00304F34">
        <w:rPr>
          <w:rFonts w:ascii="Times New Roman" w:eastAsia="Times New Roman" w:hAnsi="Times New Roman" w:cs="Times New Roman"/>
          <w:color w:val="000000" w:themeColor="text1"/>
          <w:sz w:val="24"/>
          <w:szCs w:val="24"/>
          <w:lang w:eastAsia="pl-PL"/>
        </w:rPr>
        <w:t>ozpoczęciem prac objętych Umową;</w:t>
      </w:r>
    </w:p>
    <w:p w14:paraId="2EFD63DE" w14:textId="77777777"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zabezpieczenie </w:t>
      </w:r>
      <w:r>
        <w:rPr>
          <w:rFonts w:ascii="Times New Roman" w:eastAsia="Times New Roman" w:hAnsi="Times New Roman" w:cs="Times New Roman"/>
          <w:color w:val="000000" w:themeColor="text1"/>
          <w:sz w:val="24"/>
          <w:szCs w:val="24"/>
        </w:rPr>
        <w:t>przed uszkodzeniem przedmi</w:t>
      </w:r>
      <w:r w:rsidR="00304F34">
        <w:rPr>
          <w:rFonts w:ascii="Times New Roman" w:eastAsia="Times New Roman" w:hAnsi="Times New Roman" w:cs="Times New Roman"/>
          <w:color w:val="000000" w:themeColor="text1"/>
          <w:sz w:val="24"/>
          <w:szCs w:val="24"/>
        </w:rPr>
        <w:t>otów, sprzętu znajdujących się</w:t>
      </w:r>
      <w:r>
        <w:rPr>
          <w:rFonts w:ascii="Times New Roman" w:eastAsia="Times New Roman" w:hAnsi="Times New Roman" w:cs="Times New Roman"/>
          <w:color w:val="000000" w:themeColor="text1"/>
          <w:sz w:val="24"/>
          <w:szCs w:val="24"/>
        </w:rPr>
        <w:t xml:space="preserve"> w kościele oraz posprzątanie tych pomieszczeń po zakończonych pracach, z myciem okien, d</w:t>
      </w:r>
      <w:r w:rsidR="00304F34">
        <w:rPr>
          <w:rFonts w:ascii="Times New Roman" w:eastAsia="Times New Roman" w:hAnsi="Times New Roman" w:cs="Times New Roman"/>
          <w:color w:val="000000" w:themeColor="text1"/>
          <w:sz w:val="24"/>
          <w:szCs w:val="24"/>
        </w:rPr>
        <w:t>rzwi, schodów i podłóg włącznie;</w:t>
      </w:r>
    </w:p>
    <w:p w14:paraId="49ED0AB3" w14:textId="77777777"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rPr>
        <w:t xml:space="preserve">wyniesienie i wniesienie sprzętów, mebli i innego </w:t>
      </w:r>
      <w:r w:rsidR="00177EE4">
        <w:rPr>
          <w:rFonts w:ascii="Times New Roman" w:eastAsia="Times New Roman" w:hAnsi="Times New Roman" w:cs="Times New Roman"/>
          <w:color w:val="000000" w:themeColor="text1"/>
          <w:sz w:val="24"/>
          <w:szCs w:val="24"/>
        </w:rPr>
        <w:t>wyposażenia, jeśli</w:t>
      </w:r>
      <w:r>
        <w:rPr>
          <w:rFonts w:ascii="Times New Roman" w:eastAsia="Times New Roman" w:hAnsi="Times New Roman" w:cs="Times New Roman"/>
          <w:color w:val="000000" w:themeColor="text1"/>
          <w:sz w:val="24"/>
          <w:szCs w:val="24"/>
        </w:rPr>
        <w:t xml:space="preserve"> to będ</w:t>
      </w:r>
      <w:r w:rsidR="00304F34">
        <w:rPr>
          <w:rFonts w:ascii="Times New Roman" w:eastAsia="Times New Roman" w:hAnsi="Times New Roman" w:cs="Times New Roman"/>
          <w:color w:val="000000" w:themeColor="text1"/>
          <w:sz w:val="24"/>
          <w:szCs w:val="24"/>
        </w:rPr>
        <w:t>zie niezbędne do wykonania prac;</w:t>
      </w:r>
      <w:r>
        <w:rPr>
          <w:rFonts w:ascii="Times New Roman" w:eastAsia="Times New Roman" w:hAnsi="Times New Roman" w:cs="Times New Roman"/>
          <w:color w:val="000000" w:themeColor="text1"/>
          <w:sz w:val="24"/>
          <w:szCs w:val="24"/>
        </w:rPr>
        <w:t xml:space="preserve"> </w:t>
      </w:r>
    </w:p>
    <w:p w14:paraId="25C057B6" w14:textId="77777777"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rPr>
        <w:t xml:space="preserve">wywóz i </w:t>
      </w:r>
      <w:r w:rsidR="000C4897">
        <w:rPr>
          <w:rFonts w:ascii="Times New Roman" w:eastAsia="Times New Roman" w:hAnsi="Times New Roman" w:cs="Times New Roman"/>
          <w:color w:val="000000" w:themeColor="text1"/>
          <w:sz w:val="24"/>
          <w:szCs w:val="24"/>
        </w:rPr>
        <w:t>utylizacja materiałów</w:t>
      </w:r>
      <w:r>
        <w:rPr>
          <w:rFonts w:ascii="Times New Roman" w:eastAsia="Times New Roman" w:hAnsi="Times New Roman" w:cs="Times New Roman"/>
          <w:color w:val="000000" w:themeColor="text1"/>
          <w:sz w:val="24"/>
          <w:szCs w:val="24"/>
        </w:rPr>
        <w:t xml:space="preserve"> odpadowych/demo</w:t>
      </w:r>
      <w:r w:rsidR="00304F34">
        <w:rPr>
          <w:rFonts w:ascii="Times New Roman" w:eastAsia="Times New Roman" w:hAnsi="Times New Roman" w:cs="Times New Roman"/>
          <w:color w:val="000000" w:themeColor="text1"/>
          <w:sz w:val="24"/>
          <w:szCs w:val="24"/>
        </w:rPr>
        <w:t>ntażowych pozyskanych z remontu;</w:t>
      </w:r>
    </w:p>
    <w:p w14:paraId="5EF19D0F" w14:textId="77777777" w:rsidR="006A61C9" w:rsidRPr="003F5C6D" w:rsidRDefault="003F5C6D">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w:t>
      </w:r>
      <w:r w:rsidR="00277C14" w:rsidRPr="003F5C6D">
        <w:rPr>
          <w:rFonts w:ascii="Times New Roman" w:eastAsia="Times New Roman" w:hAnsi="Times New Roman" w:cs="Times New Roman"/>
          <w:color w:val="000000" w:themeColor="text1"/>
          <w:sz w:val="24"/>
          <w:szCs w:val="24"/>
          <w:lang w:eastAsia="pl-PL"/>
        </w:rPr>
        <w:t xml:space="preserve"> uwagi </w:t>
      </w:r>
      <w:r w:rsidR="000C4897" w:rsidRPr="003F5C6D">
        <w:rPr>
          <w:rFonts w:ascii="Times New Roman" w:eastAsia="Times New Roman" w:hAnsi="Times New Roman" w:cs="Times New Roman"/>
          <w:color w:val="000000" w:themeColor="text1"/>
          <w:sz w:val="24"/>
          <w:szCs w:val="24"/>
          <w:lang w:eastAsia="pl-PL"/>
        </w:rPr>
        <w:t>na fakt</w:t>
      </w:r>
      <w:r w:rsidR="00277C14" w:rsidRPr="003F5C6D">
        <w:rPr>
          <w:rFonts w:ascii="Times New Roman" w:eastAsia="Times New Roman" w:hAnsi="Times New Roman" w:cs="Times New Roman"/>
          <w:color w:val="000000" w:themeColor="text1"/>
          <w:sz w:val="24"/>
          <w:szCs w:val="24"/>
          <w:lang w:eastAsia="pl-PL"/>
        </w:rPr>
        <w:t xml:space="preserve">, że roboty objęte zamówieniem dotyczą czynnego </w:t>
      </w:r>
      <w:r w:rsidR="000C4897" w:rsidRPr="003F5C6D">
        <w:rPr>
          <w:rFonts w:ascii="Times New Roman" w:eastAsia="Times New Roman" w:hAnsi="Times New Roman" w:cs="Times New Roman"/>
          <w:color w:val="000000" w:themeColor="text1"/>
          <w:sz w:val="24"/>
          <w:szCs w:val="24"/>
          <w:lang w:eastAsia="pl-PL"/>
        </w:rPr>
        <w:t>obiektu Wykonawca</w:t>
      </w:r>
      <w:r w:rsidR="00277C14" w:rsidRPr="003F5C6D">
        <w:rPr>
          <w:rFonts w:ascii="Times New Roman" w:eastAsia="Times New Roman" w:hAnsi="Times New Roman" w:cs="Times New Roman"/>
          <w:color w:val="000000" w:themeColor="text1"/>
          <w:sz w:val="24"/>
          <w:szCs w:val="24"/>
          <w:lang w:eastAsia="pl-PL"/>
        </w:rPr>
        <w:t xml:space="preserve"> zobowiązany </w:t>
      </w:r>
      <w:r w:rsidR="000C4897" w:rsidRPr="003F5C6D">
        <w:rPr>
          <w:rFonts w:ascii="Times New Roman" w:eastAsia="Times New Roman" w:hAnsi="Times New Roman" w:cs="Times New Roman"/>
          <w:color w:val="000000" w:themeColor="text1"/>
          <w:sz w:val="24"/>
          <w:szCs w:val="24"/>
          <w:lang w:eastAsia="pl-PL"/>
        </w:rPr>
        <w:t>jest uzgodnić, z co</w:t>
      </w:r>
      <w:r w:rsidR="00277C14" w:rsidRPr="003F5C6D">
        <w:rPr>
          <w:rFonts w:ascii="Times New Roman" w:eastAsia="Times New Roman" w:hAnsi="Times New Roman" w:cs="Times New Roman"/>
          <w:color w:val="000000" w:themeColor="text1"/>
          <w:sz w:val="24"/>
          <w:szCs w:val="24"/>
          <w:lang w:eastAsia="pl-PL"/>
        </w:rPr>
        <w:t xml:space="preserve"> najmniej siedmiodniowym wyprzedzeniem dzienny harmonogram robót wykonywanych wewnątrz </w:t>
      </w:r>
      <w:r w:rsidR="000C4897" w:rsidRPr="003F5C6D">
        <w:rPr>
          <w:rFonts w:ascii="Times New Roman" w:eastAsia="Times New Roman" w:hAnsi="Times New Roman" w:cs="Times New Roman"/>
          <w:color w:val="000000" w:themeColor="text1"/>
          <w:sz w:val="24"/>
          <w:szCs w:val="24"/>
          <w:lang w:eastAsia="pl-PL"/>
        </w:rPr>
        <w:t>obiektu ·z</w:t>
      </w:r>
      <w:r w:rsidR="00277C14" w:rsidRPr="003F5C6D">
        <w:rPr>
          <w:rFonts w:ascii="Times New Roman" w:eastAsia="Times New Roman" w:hAnsi="Times New Roman" w:cs="Times New Roman"/>
          <w:color w:val="000000" w:themeColor="text1"/>
          <w:sz w:val="24"/>
          <w:szCs w:val="24"/>
          <w:lang w:eastAsia="pl-PL"/>
        </w:rPr>
        <w:t xml:space="preserve"> użytkownikiem oraz prowadzić prace ze</w:t>
      </w:r>
      <w:r w:rsidR="00FF34D0">
        <w:rPr>
          <w:rFonts w:ascii="Times New Roman" w:eastAsia="Times New Roman" w:hAnsi="Times New Roman" w:cs="Times New Roman"/>
          <w:color w:val="000000" w:themeColor="text1"/>
          <w:sz w:val="24"/>
          <w:szCs w:val="24"/>
          <w:lang w:eastAsia="pl-PL"/>
        </w:rPr>
        <w:t xml:space="preserve"> szczególnym zachowaniem zasad </w:t>
      </w:r>
      <w:r w:rsidR="00277C14" w:rsidRPr="003F5C6D">
        <w:rPr>
          <w:rFonts w:ascii="Times New Roman" w:eastAsia="Times New Roman" w:hAnsi="Times New Roman" w:cs="Times New Roman"/>
          <w:color w:val="000000" w:themeColor="text1"/>
          <w:sz w:val="24"/>
          <w:szCs w:val="24"/>
          <w:lang w:eastAsia="pl-PL"/>
        </w:rPr>
        <w:t>i przepisów BHP,</w:t>
      </w:r>
    </w:p>
    <w:p w14:paraId="76232E46" w14:textId="77777777"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dostarczenie materiałów, wyrobów, konstrukcji, maszyn i urządzeń niezbędnyc</w:t>
      </w:r>
      <w:r w:rsidR="00304F34">
        <w:rPr>
          <w:rFonts w:ascii="Times New Roman" w:eastAsia="Times New Roman" w:hAnsi="Times New Roman" w:cs="Times New Roman"/>
          <w:color w:val="000000" w:themeColor="text1"/>
          <w:sz w:val="24"/>
          <w:szCs w:val="24"/>
          <w:lang w:eastAsia="pl-PL"/>
        </w:rPr>
        <w:t>h do wykonania Przedmiotu umowy;</w:t>
      </w:r>
    </w:p>
    <w:p w14:paraId="3EB32DDD" w14:textId="77777777"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SimSun" w:hAnsi="Times New Roman" w:cs="Times New Roman"/>
          <w:color w:val="000000" w:themeColor="text1"/>
          <w:sz w:val="24"/>
          <w:szCs w:val="24"/>
          <w:lang w:eastAsia="zh-CN"/>
        </w:rPr>
        <w:t xml:space="preserve">uzyskanie zatwierdzenia materiałów </w:t>
      </w:r>
      <w:r w:rsidR="00304F34">
        <w:rPr>
          <w:rFonts w:ascii="Times New Roman" w:eastAsia="SimSun" w:hAnsi="Times New Roman" w:cs="Times New Roman"/>
          <w:color w:val="000000" w:themeColor="text1"/>
          <w:sz w:val="24"/>
          <w:szCs w:val="24"/>
          <w:lang w:eastAsia="zh-CN"/>
        </w:rPr>
        <w:t>budowlanych przed wbudowaniem udzielonego przez i</w:t>
      </w:r>
      <w:r>
        <w:rPr>
          <w:rFonts w:ascii="Times New Roman" w:eastAsia="SimSun" w:hAnsi="Times New Roman" w:cs="Times New Roman"/>
          <w:color w:val="000000" w:themeColor="text1"/>
          <w:sz w:val="24"/>
          <w:szCs w:val="24"/>
          <w:lang w:eastAsia="zh-CN"/>
        </w:rPr>
        <w:t xml:space="preserve">nspektora </w:t>
      </w:r>
      <w:r w:rsidR="000C4897">
        <w:rPr>
          <w:rFonts w:ascii="Times New Roman" w:eastAsia="SimSun" w:hAnsi="Times New Roman" w:cs="Times New Roman"/>
          <w:color w:val="000000" w:themeColor="text1"/>
          <w:sz w:val="24"/>
          <w:szCs w:val="24"/>
          <w:lang w:eastAsia="zh-CN"/>
        </w:rPr>
        <w:t>nadzoru oraz</w:t>
      </w:r>
      <w:r>
        <w:rPr>
          <w:rFonts w:ascii="Times New Roman" w:eastAsia="SimSun" w:hAnsi="Times New Roman" w:cs="Times New Roman"/>
          <w:color w:val="000000" w:themeColor="text1"/>
          <w:sz w:val="24"/>
          <w:szCs w:val="24"/>
          <w:lang w:eastAsia="zh-CN"/>
        </w:rPr>
        <w:t xml:space="preserve">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w:t>
      </w:r>
      <w:r w:rsidR="00304F34">
        <w:rPr>
          <w:rFonts w:ascii="Times New Roman" w:eastAsia="SimSun" w:hAnsi="Times New Roman" w:cs="Times New Roman"/>
          <w:color w:val="000000" w:themeColor="text1"/>
          <w:sz w:val="24"/>
          <w:szCs w:val="24"/>
          <w:lang w:eastAsia="zh-CN"/>
        </w:rPr>
        <w:t>zamontowane urządzenia i sprzęt;</w:t>
      </w:r>
    </w:p>
    <w:p w14:paraId="7AF349A1" w14:textId="77777777"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dostarczenie wymaganych prawem atestów i certyfikatów na </w:t>
      </w:r>
      <w:r w:rsidR="005972E4">
        <w:rPr>
          <w:rFonts w:ascii="Times New Roman" w:eastAsia="Times New Roman" w:hAnsi="Times New Roman" w:cs="Times New Roman"/>
          <w:color w:val="000000" w:themeColor="text1"/>
          <w:sz w:val="24"/>
          <w:szCs w:val="24"/>
          <w:lang w:eastAsia="pl-PL"/>
        </w:rPr>
        <w:t>zastosowane materiały budowlane i wyroby,</w:t>
      </w:r>
      <w:r>
        <w:rPr>
          <w:rFonts w:ascii="Times New Roman" w:eastAsia="Times New Roman" w:hAnsi="Times New Roman" w:cs="Times New Roman"/>
          <w:color w:val="000000" w:themeColor="text1"/>
          <w:sz w:val="24"/>
          <w:szCs w:val="24"/>
          <w:lang w:eastAsia="pl-PL"/>
        </w:rPr>
        <w:t xml:space="preserve"> </w:t>
      </w:r>
      <w:r w:rsidR="00304F34">
        <w:rPr>
          <w:rFonts w:ascii="Times New Roman" w:eastAsia="Times New Roman" w:hAnsi="Times New Roman" w:cs="Times New Roman"/>
          <w:color w:val="000000" w:themeColor="text1"/>
          <w:sz w:val="24"/>
          <w:szCs w:val="24"/>
          <w:lang w:eastAsia="pl-PL"/>
        </w:rPr>
        <w:t>które</w:t>
      </w:r>
      <w:r>
        <w:rPr>
          <w:rFonts w:ascii="Times New Roman" w:eastAsia="Times New Roman" w:hAnsi="Times New Roman" w:cs="Times New Roman"/>
          <w:color w:val="000000" w:themeColor="text1"/>
          <w:sz w:val="24"/>
          <w:szCs w:val="24"/>
          <w:lang w:eastAsia="pl-PL"/>
        </w:rPr>
        <w:t xml:space="preserve"> winny być przekazane łącznie z dokumentacją powykonaw</w:t>
      </w:r>
      <w:r w:rsidR="00304F34">
        <w:rPr>
          <w:rFonts w:ascii="Times New Roman" w:eastAsia="Times New Roman" w:hAnsi="Times New Roman" w:cs="Times New Roman"/>
          <w:color w:val="000000" w:themeColor="text1"/>
          <w:sz w:val="24"/>
          <w:szCs w:val="24"/>
          <w:lang w:eastAsia="pl-PL"/>
        </w:rPr>
        <w:t>czą;</w:t>
      </w:r>
    </w:p>
    <w:p w14:paraId="625C973A" w14:textId="77777777"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jednostkowych </w:t>
      </w:r>
      <w:proofErr w:type="spellStart"/>
      <w:r>
        <w:rPr>
          <w:rFonts w:ascii="Times New Roman" w:eastAsia="Times New Roman" w:hAnsi="Times New Roman" w:cs="Times New Roman"/>
          <w:color w:val="000000" w:themeColor="text1"/>
          <w:sz w:val="24"/>
          <w:szCs w:val="24"/>
          <w:lang w:eastAsia="pl-PL"/>
        </w:rPr>
        <w:t>dopuszczeń</w:t>
      </w:r>
      <w:proofErr w:type="spellEnd"/>
      <w:r>
        <w:rPr>
          <w:rFonts w:ascii="Times New Roman" w:eastAsia="Times New Roman" w:hAnsi="Times New Roman" w:cs="Times New Roman"/>
          <w:color w:val="000000" w:themeColor="text1"/>
          <w:sz w:val="24"/>
          <w:szCs w:val="24"/>
          <w:lang w:eastAsia="pl-PL"/>
        </w:rPr>
        <w:t>, jak również dodatkowych kontroli, prób i badań, jakich zażąda Zamawiający, nie później niż na 5 dni przed terminem wyznaczonym na dokonanie prób i sprawdzeń oraz zawiadomienie inspektora nadzoru</w:t>
      </w:r>
      <w:r w:rsidR="00304F34">
        <w:rPr>
          <w:rFonts w:ascii="Times New Roman" w:eastAsia="Times New Roman" w:hAnsi="Times New Roman" w:cs="Times New Roman"/>
          <w:color w:val="000000" w:themeColor="text1"/>
          <w:sz w:val="24"/>
          <w:szCs w:val="24"/>
          <w:lang w:eastAsia="pl-PL"/>
        </w:rPr>
        <w:t xml:space="preserve"> o terminie ich przeprowadzenia;</w:t>
      </w:r>
    </w:p>
    <w:p w14:paraId="15228216" w14:textId="77777777" w:rsidR="006A61C9" w:rsidRDefault="00304F3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zgłaszanie i</w:t>
      </w:r>
      <w:r w:rsidR="00277C14">
        <w:rPr>
          <w:rFonts w:ascii="Times New Roman" w:eastAsia="Times New Roman" w:hAnsi="Times New Roman" w:cs="Times New Roman"/>
          <w:color w:val="000000" w:themeColor="text1"/>
          <w:sz w:val="24"/>
          <w:szCs w:val="24"/>
          <w:lang w:eastAsia="pl-PL"/>
        </w:rPr>
        <w:t>nspekto</w:t>
      </w:r>
      <w:r w:rsidR="00277C14" w:rsidRPr="007E0081">
        <w:rPr>
          <w:rFonts w:ascii="Times New Roman" w:eastAsia="Times New Roman" w:hAnsi="Times New Roman" w:cs="Times New Roman"/>
          <w:color w:val="000000" w:themeColor="text1"/>
          <w:sz w:val="24"/>
          <w:szCs w:val="24"/>
          <w:lang w:eastAsia="pl-PL"/>
        </w:rPr>
        <w:t>rowi</w:t>
      </w:r>
      <w:r w:rsidR="00277C14">
        <w:rPr>
          <w:rFonts w:ascii="Times New Roman" w:eastAsia="Times New Roman" w:hAnsi="Times New Roman" w:cs="Times New Roman"/>
          <w:color w:val="000000" w:themeColor="text1"/>
          <w:sz w:val="24"/>
          <w:szCs w:val="24"/>
          <w:lang w:eastAsia="pl-PL"/>
        </w:rPr>
        <w:t xml:space="preserve"> nadzoru do sprawdzenia lub odbioru wykonanych robót ulegających zakryciu lub zanikających niezwłocznie po ich wykonaniu i przed przystąpieniem do następnych prac pod rygorem niezapłacenia za roboty niesprawdzone i nieodebrane,</w:t>
      </w:r>
    </w:p>
    <w:p w14:paraId="67E53CB0" w14:textId="77777777" w:rsidR="006A61C9" w:rsidRDefault="00277C14">
      <w:pPr>
        <w:numPr>
          <w:ilvl w:val="2"/>
          <w:numId w:val="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l-PL"/>
        </w:rPr>
        <w:t>zawarcie we własnym imieniu i na własną rzecz umów o dostawę me</w:t>
      </w:r>
      <w:r w:rsidR="002B54E0">
        <w:rPr>
          <w:rFonts w:ascii="Times New Roman" w:eastAsia="Times New Roman" w:hAnsi="Times New Roman" w:cs="Times New Roman"/>
          <w:color w:val="000000" w:themeColor="text1"/>
          <w:sz w:val="24"/>
          <w:szCs w:val="24"/>
          <w:lang w:eastAsia="pl-PL"/>
        </w:rPr>
        <w:t>diów niezbędnych do realizacji p</w:t>
      </w:r>
      <w:r>
        <w:rPr>
          <w:rFonts w:ascii="Times New Roman" w:eastAsia="Times New Roman" w:hAnsi="Times New Roman" w:cs="Times New Roman"/>
          <w:color w:val="000000" w:themeColor="text1"/>
          <w:sz w:val="24"/>
          <w:szCs w:val="24"/>
          <w:lang w:eastAsia="pl-PL"/>
        </w:rPr>
        <w:t>rzedmiotu umowy,</w:t>
      </w:r>
    </w:p>
    <w:p w14:paraId="60561CB4" w14:textId="77777777" w:rsidR="006A61C9" w:rsidRDefault="000C4897">
      <w:pPr>
        <w:numPr>
          <w:ilvl w:val="2"/>
          <w:numId w:val="8"/>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w:t>
      </w:r>
      <w:r w:rsidR="00277C14">
        <w:rPr>
          <w:rFonts w:ascii="Times New Roman" w:eastAsia="Times New Roman" w:hAnsi="Times New Roman" w:cs="Times New Roman"/>
          <w:color w:val="000000" w:themeColor="text1"/>
          <w:sz w:val="24"/>
          <w:szCs w:val="24"/>
        </w:rPr>
        <w:t>ykonawca jest zobowiązany zabezpieczyć i </w:t>
      </w:r>
      <w:r>
        <w:rPr>
          <w:rFonts w:ascii="Times New Roman" w:eastAsia="Times New Roman" w:hAnsi="Times New Roman" w:cs="Times New Roman"/>
          <w:color w:val="000000" w:themeColor="text1"/>
          <w:sz w:val="24"/>
          <w:szCs w:val="24"/>
        </w:rPr>
        <w:t>oznakować obszar</w:t>
      </w:r>
      <w:r w:rsidR="00277C14">
        <w:rPr>
          <w:rFonts w:ascii="Times New Roman" w:eastAsia="Times New Roman" w:hAnsi="Times New Roman" w:cs="Times New Roman"/>
          <w:color w:val="000000" w:themeColor="text1"/>
          <w:sz w:val="24"/>
          <w:szCs w:val="24"/>
        </w:rPr>
        <w:t xml:space="preserve"> oraz dbać </w:t>
      </w:r>
      <w:r w:rsidR="00AC5435">
        <w:rPr>
          <w:rFonts w:ascii="Times New Roman" w:eastAsia="Times New Roman" w:hAnsi="Times New Roman" w:cs="Times New Roman"/>
          <w:color w:val="000000" w:themeColor="text1"/>
          <w:sz w:val="24"/>
          <w:szCs w:val="24"/>
        </w:rPr>
        <w:t xml:space="preserve">przez cały czas </w:t>
      </w:r>
      <w:r w:rsidR="00277C14">
        <w:rPr>
          <w:rFonts w:ascii="Times New Roman" w:eastAsia="Times New Roman" w:hAnsi="Times New Roman" w:cs="Times New Roman"/>
          <w:color w:val="000000" w:themeColor="text1"/>
          <w:sz w:val="24"/>
          <w:szCs w:val="24"/>
        </w:rPr>
        <w:t xml:space="preserve">o stan techniczny i prawidłowość oznakowania miejsca prowadzenia robót </w:t>
      </w:r>
      <w:r>
        <w:rPr>
          <w:rFonts w:ascii="Times New Roman" w:eastAsia="Times New Roman" w:hAnsi="Times New Roman" w:cs="Times New Roman"/>
          <w:color w:val="000000" w:themeColor="text1"/>
          <w:sz w:val="24"/>
          <w:szCs w:val="24"/>
        </w:rPr>
        <w:t>oraz</w:t>
      </w:r>
      <w:r w:rsidR="00277C14">
        <w:rPr>
          <w:rFonts w:ascii="Times New Roman" w:eastAsia="Times New Roman" w:hAnsi="Times New Roman" w:cs="Times New Roman"/>
          <w:color w:val="000000" w:themeColor="text1"/>
          <w:sz w:val="24"/>
          <w:szCs w:val="24"/>
        </w:rPr>
        <w:t xml:space="preserve"> ponosi pełną odpowiedzialność za obszar prowadzenia</w:t>
      </w:r>
      <w:r>
        <w:rPr>
          <w:rFonts w:ascii="Times New Roman" w:eastAsia="Times New Roman" w:hAnsi="Times New Roman" w:cs="Times New Roman"/>
          <w:color w:val="000000" w:themeColor="text1"/>
          <w:sz w:val="24"/>
          <w:szCs w:val="24"/>
        </w:rPr>
        <w:t xml:space="preserve"> robót od chwili jego przejęcia</w:t>
      </w:r>
      <w:r w:rsidR="00277C14">
        <w:rPr>
          <w:rFonts w:ascii="Times New Roman" w:eastAsia="Times New Roman" w:hAnsi="Times New Roman" w:cs="Times New Roman"/>
          <w:color w:val="000000" w:themeColor="text1"/>
          <w:sz w:val="24"/>
          <w:szCs w:val="24"/>
        </w:rPr>
        <w:t>,</w:t>
      </w:r>
    </w:p>
    <w:p w14:paraId="62980D64" w14:textId="77777777" w:rsidR="006A61C9" w:rsidRDefault="00277C14">
      <w:pPr>
        <w:numPr>
          <w:ilvl w:val="2"/>
          <w:numId w:val="8"/>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Pr>
          <w:rFonts w:ascii="Times New Roman" w:eastAsia="SimSun" w:hAnsi="Times New Roman" w:cs="Times New Roman"/>
          <w:color w:val="000000" w:themeColor="text1"/>
          <w:sz w:val="24"/>
          <w:szCs w:val="24"/>
          <w:lang w:eastAsia="zh-CN"/>
        </w:rPr>
        <w:t xml:space="preserve">wraz z zawiadomieniem o zakończeniu robót Wykonawca zobowiązany jest przekazać </w:t>
      </w:r>
      <w:r w:rsidR="002B54E0">
        <w:rPr>
          <w:rFonts w:ascii="Times New Roman" w:eastAsia="SimSun" w:hAnsi="Times New Roman" w:cs="Times New Roman"/>
          <w:color w:val="000000" w:themeColor="text1"/>
          <w:sz w:val="24"/>
          <w:szCs w:val="24"/>
          <w:lang w:eastAsia="zh-CN"/>
        </w:rPr>
        <w:t>reprezentującemu Zamawiającego i</w:t>
      </w:r>
      <w:r>
        <w:rPr>
          <w:rFonts w:ascii="Times New Roman" w:eastAsia="SimSun" w:hAnsi="Times New Roman" w:cs="Times New Roman"/>
          <w:color w:val="000000" w:themeColor="text1"/>
          <w:sz w:val="24"/>
          <w:szCs w:val="24"/>
          <w:lang w:eastAsia="zh-CN"/>
        </w:rPr>
        <w:t xml:space="preserve">nspektorowi nadzoru, za pośrednictwem osoby upoważnionej, kompletną dokumentację powykonawczą obejmującą w szczególności: </w:t>
      </w:r>
    </w:p>
    <w:p w14:paraId="7E4693A9" w14:textId="77777777" w:rsidR="006A61C9" w:rsidRDefault="00277C14">
      <w:pPr>
        <w:pStyle w:val="Akapitzlist"/>
        <w:numPr>
          <w:ilvl w:val="3"/>
          <w:numId w:val="8"/>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dziennik budowy,</w:t>
      </w:r>
    </w:p>
    <w:p w14:paraId="749BAE88" w14:textId="77777777" w:rsidR="006A61C9" w:rsidRDefault="00277C14">
      <w:pPr>
        <w:pStyle w:val="Akapitzlist"/>
        <w:numPr>
          <w:ilvl w:val="3"/>
          <w:numId w:val="8"/>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protokoły badań i sprawdzeń (oryginały),</w:t>
      </w:r>
    </w:p>
    <w:p w14:paraId="1383863A" w14:textId="77777777" w:rsidR="006A61C9" w:rsidRDefault="00277C14">
      <w:pPr>
        <w:pStyle w:val="Akapitzlist"/>
        <w:numPr>
          <w:ilvl w:val="3"/>
          <w:numId w:val="8"/>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protokoły odbiorów technicznych (oryginały),</w:t>
      </w:r>
    </w:p>
    <w:p w14:paraId="37C12B6C" w14:textId="77777777" w:rsidR="006A61C9" w:rsidRDefault="00277C14">
      <w:pPr>
        <w:pStyle w:val="Akapitzlist"/>
        <w:numPr>
          <w:ilvl w:val="3"/>
          <w:numId w:val="8"/>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atesty oraz deklaracje zgodności z obowiązującą normą - dla materiałów wbudowanych, zatwierdzonych przez osobę upoważnioną według opisu powyżej,</w:t>
      </w:r>
    </w:p>
    <w:p w14:paraId="08ABAB99" w14:textId="77777777" w:rsidR="006A61C9" w:rsidRDefault="00277C14">
      <w:pPr>
        <w:pStyle w:val="Akapitzlist"/>
        <w:numPr>
          <w:ilvl w:val="3"/>
          <w:numId w:val="8"/>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lastRenderedPageBreak/>
        <w:t xml:space="preserve">projekt budowlany i wykonawczy uwzględniający zmiany wprowadzone w trakcie budowy w wersji papierowej w 1 egz. oraz w wersji elektronicznej tożsamej z wersją papierową na </w:t>
      </w:r>
      <w:r w:rsidR="004A3207">
        <w:rPr>
          <w:rFonts w:ascii="Times New Roman" w:eastAsia="SimSun" w:hAnsi="Times New Roman" w:cs="Times New Roman"/>
          <w:color w:val="000000" w:themeColor="text1"/>
          <w:sz w:val="24"/>
          <w:szCs w:val="24"/>
          <w:lang w:eastAsia="zh-CN"/>
        </w:rPr>
        <w:t>wybranym nośniku</w:t>
      </w:r>
      <w:r>
        <w:rPr>
          <w:rFonts w:ascii="Times New Roman" w:eastAsia="SimSun" w:hAnsi="Times New Roman" w:cs="Times New Roman"/>
          <w:color w:val="000000" w:themeColor="text1"/>
          <w:sz w:val="24"/>
          <w:szCs w:val="24"/>
          <w:lang w:eastAsia="zh-CN"/>
        </w:rPr>
        <w:t xml:space="preserve"> </w:t>
      </w:r>
      <w:r w:rsidR="004A3207">
        <w:rPr>
          <w:rFonts w:ascii="Times New Roman" w:eastAsia="SimSun" w:hAnsi="Times New Roman" w:cs="Times New Roman"/>
          <w:color w:val="000000" w:themeColor="text1"/>
          <w:sz w:val="24"/>
          <w:szCs w:val="24"/>
          <w:lang w:eastAsia="zh-CN"/>
        </w:rPr>
        <w:t>danych w</w:t>
      </w:r>
      <w:r w:rsidR="00AC5435">
        <w:rPr>
          <w:rFonts w:ascii="Times New Roman" w:eastAsia="SimSun" w:hAnsi="Times New Roman" w:cs="Times New Roman"/>
          <w:color w:val="000000" w:themeColor="text1"/>
          <w:sz w:val="24"/>
          <w:szCs w:val="24"/>
          <w:lang w:eastAsia="zh-CN"/>
        </w:rPr>
        <w:t xml:space="preserve"> formacie PDF - 1 egz.</w:t>
      </w:r>
    </w:p>
    <w:p w14:paraId="3CE2CC7F" w14:textId="77777777" w:rsidR="006A61C9" w:rsidRDefault="00277C14">
      <w:pPr>
        <w:numPr>
          <w:ilvl w:val="2"/>
          <w:numId w:val="8"/>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pl-PL"/>
        </w:rPr>
        <w:t>zgłoszenie robót do odbioru odpowiednim wpisem do dziennika budowy oraz pismem do Zamawiającego, a także uczestniczenie w czynnościach odbioru i zapewnienie usunięcia stwierdzonych wad i usterek oraz doprowadzenie do należytego stanu i porządku terenu robót,</w:t>
      </w:r>
    </w:p>
    <w:p w14:paraId="63CBFBA7" w14:textId="77777777" w:rsidR="006A61C9" w:rsidRDefault="00277C14">
      <w:pPr>
        <w:numPr>
          <w:ilvl w:val="2"/>
          <w:numId w:val="8"/>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23821581" w14:textId="77777777" w:rsidR="006A61C9" w:rsidRDefault="00277C14">
      <w:pPr>
        <w:pStyle w:val="Akapitzlist"/>
        <w:numPr>
          <w:ilvl w:val="2"/>
          <w:numId w:val="8"/>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1" w:name="_Hlk10138395"/>
      <w:bookmarkStart w:id="2" w:name="_Hlk494705462"/>
      <w:r>
        <w:rPr>
          <w:rFonts w:ascii="Times New Roman" w:hAnsi="Times New Roman" w:cs="Times New Roman"/>
          <w:color w:val="000000" w:themeColor="text1"/>
          <w:sz w:val="24"/>
          <w:szCs w:val="24"/>
        </w:rPr>
        <w:t xml:space="preserve">wykonanie </w:t>
      </w:r>
      <w:proofErr w:type="spellStart"/>
      <w:r>
        <w:rPr>
          <w:rFonts w:ascii="Times New Roman" w:hAnsi="Times New Roman" w:cs="Times New Roman"/>
          <w:color w:val="000000" w:themeColor="text1"/>
          <w:sz w:val="24"/>
          <w:szCs w:val="24"/>
        </w:rPr>
        <w:t>oznakowań</w:t>
      </w:r>
      <w:proofErr w:type="spellEnd"/>
      <w:r>
        <w:rPr>
          <w:rFonts w:ascii="Times New Roman" w:hAnsi="Times New Roman" w:cs="Times New Roman"/>
          <w:color w:val="000000" w:themeColor="text1"/>
          <w:sz w:val="24"/>
          <w:szCs w:val="24"/>
        </w:rPr>
        <w:t xml:space="preserve"> i zabezpieczeń, (w tym zastosowanie </w:t>
      </w:r>
      <w:proofErr w:type="spellStart"/>
      <w:r>
        <w:rPr>
          <w:rFonts w:ascii="Times New Roman" w:hAnsi="Times New Roman" w:cs="Times New Roman"/>
          <w:color w:val="000000" w:themeColor="text1"/>
          <w:sz w:val="24"/>
          <w:szCs w:val="24"/>
        </w:rPr>
        <w:t>wygrodzeń</w:t>
      </w:r>
      <w:proofErr w:type="spellEnd"/>
      <w:r>
        <w:rPr>
          <w:rFonts w:ascii="Times New Roman" w:hAnsi="Times New Roman" w:cs="Times New Roman"/>
          <w:color w:val="000000" w:themeColor="text1"/>
          <w:sz w:val="24"/>
          <w:szCs w:val="24"/>
        </w:rPr>
        <w:t xml:space="preserve"> pełnych zabezpieczających przed pyleniem i emisją pyłów poza teren budowy) zapewniających bezpieczeństwo przed dostępem na teren robót osób postronnych, ich zmiany i utrzymania w całym okresie budowy,</w:t>
      </w:r>
      <w:bookmarkEnd w:id="1"/>
    </w:p>
    <w:p w14:paraId="507FB58D" w14:textId="77777777" w:rsidR="006A61C9" w:rsidRDefault="00277C14">
      <w:pPr>
        <w:pStyle w:val="Akapitzlist"/>
        <w:numPr>
          <w:ilvl w:val="2"/>
          <w:numId w:val="8"/>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Pr>
          <w:rFonts w:ascii="Times New Roman" w:hAnsi="Times New Roman" w:cs="Times New Roman"/>
          <w:color w:val="000000" w:themeColor="text1"/>
          <w:sz w:val="24"/>
          <w:szCs w:val="24"/>
        </w:rPr>
        <w:t>zorganizowanie robót w sposób ograniczający uciążliwości z nimi związanych do koniecznego minimum,</w:t>
      </w:r>
      <w:r>
        <w:rPr>
          <w:rFonts w:ascii="Times New Roman" w:eastAsia="SimSu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rPr>
        <w:t>uzyskanie opinii, pozwoleń i uzgodnień wymaganych przepisami prawa, niezbędnych do zgłoszenia zakończenia robót,</w:t>
      </w:r>
      <w:bookmarkEnd w:id="2"/>
    </w:p>
    <w:p w14:paraId="4E64CB32" w14:textId="77777777" w:rsidR="006A61C9" w:rsidRDefault="00277C14">
      <w:pPr>
        <w:pStyle w:val="Akapitzlist"/>
        <w:numPr>
          <w:ilvl w:val="2"/>
          <w:numId w:val="8"/>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Pr>
          <w:rFonts w:ascii="Times New Roman" w:hAnsi="Times New Roman" w:cs="Times New Roman"/>
          <w:color w:val="000000" w:themeColor="text1"/>
          <w:sz w:val="24"/>
          <w:szCs w:val="24"/>
        </w:rPr>
        <w:t xml:space="preserve">udziału w naradach koordynacyjnych, w godzinach pracy w </w:t>
      </w:r>
      <w:r w:rsidR="00AC5435">
        <w:rPr>
          <w:rFonts w:ascii="Times New Roman" w:hAnsi="Times New Roman" w:cs="Times New Roman"/>
          <w:color w:val="000000" w:themeColor="text1"/>
          <w:sz w:val="24"/>
          <w:szCs w:val="24"/>
        </w:rPr>
        <w:t>terminach i</w:t>
      </w:r>
      <w:r>
        <w:rPr>
          <w:rFonts w:ascii="Times New Roman" w:hAnsi="Times New Roman" w:cs="Times New Roman"/>
          <w:color w:val="000000" w:themeColor="text1"/>
          <w:sz w:val="24"/>
          <w:szCs w:val="24"/>
        </w:rPr>
        <w:t xml:space="preserve"> miejscu wskazanym przez Zamawiającego, w celu omawiania postępów prac oraz uwag i </w:t>
      </w:r>
      <w:r w:rsidR="00AC5435">
        <w:rPr>
          <w:rFonts w:ascii="Times New Roman" w:hAnsi="Times New Roman" w:cs="Times New Roman"/>
          <w:color w:val="000000" w:themeColor="text1"/>
          <w:sz w:val="24"/>
          <w:szCs w:val="24"/>
        </w:rPr>
        <w:t>problemów, jakie</w:t>
      </w:r>
      <w:r w:rsidR="002B54E0">
        <w:rPr>
          <w:rFonts w:ascii="Times New Roman" w:hAnsi="Times New Roman" w:cs="Times New Roman"/>
          <w:color w:val="000000" w:themeColor="text1"/>
          <w:sz w:val="24"/>
          <w:szCs w:val="24"/>
        </w:rPr>
        <w:t xml:space="preserve"> powstały w trakcie realizacji p</w:t>
      </w:r>
      <w:r>
        <w:rPr>
          <w:rFonts w:ascii="Times New Roman" w:hAnsi="Times New Roman" w:cs="Times New Roman"/>
          <w:color w:val="000000" w:themeColor="text1"/>
          <w:sz w:val="24"/>
          <w:szCs w:val="24"/>
        </w:rPr>
        <w:t xml:space="preserve">rzedmiotu umowy, </w:t>
      </w:r>
    </w:p>
    <w:p w14:paraId="0BD4295D" w14:textId="77777777" w:rsidR="006A61C9" w:rsidRDefault="00277C14">
      <w:pPr>
        <w:pStyle w:val="Akapitzlist"/>
        <w:numPr>
          <w:ilvl w:val="2"/>
          <w:numId w:val="8"/>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Pr>
          <w:rFonts w:ascii="Times New Roman" w:hAnsi="Times New Roman" w:cs="Times New Roman"/>
          <w:color w:val="000000" w:themeColor="text1"/>
          <w:sz w:val="24"/>
          <w:szCs w:val="24"/>
        </w:rPr>
        <w:t>w przypadkach zawinionych, Wykonawca zobowiązany jest do poniesienia wszelkich wydatków koniecznych do naprawienia wyrządzonej szkody,</w:t>
      </w:r>
    </w:p>
    <w:p w14:paraId="65439359" w14:textId="77777777" w:rsidR="006A61C9" w:rsidRDefault="00277C14">
      <w:pPr>
        <w:pStyle w:val="Akapitzlist"/>
        <w:numPr>
          <w:ilvl w:val="2"/>
          <w:numId w:val="8"/>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uzyskanie akceptacji Zamawiającego dotyczącej każdej zmiany kluczowej kadry Wykonawcy (w tym przedstawiciela Wykonawcy, oraz kierowników robót),</w:t>
      </w:r>
    </w:p>
    <w:p w14:paraId="6C78B0DE" w14:textId="77777777" w:rsidR="006A61C9" w:rsidRDefault="00277C14">
      <w:pPr>
        <w:pStyle w:val="Akapitzlist"/>
        <w:numPr>
          <w:ilvl w:val="2"/>
          <w:numId w:val="8"/>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transport z terenu budowy na wskazane place depozytowe (</w:t>
      </w:r>
      <w:r w:rsidR="003F5C6D" w:rsidRPr="003F5C6D">
        <w:rPr>
          <w:rFonts w:ascii="Times New Roman" w:eastAsia="SimSun" w:hAnsi="Times New Roman" w:cs="Times New Roman"/>
          <w:color w:val="000000" w:themeColor="text1"/>
          <w:sz w:val="24"/>
          <w:szCs w:val="24"/>
          <w:lang w:eastAsia="zh-CN"/>
        </w:rPr>
        <w:t>na odległość do 5</w:t>
      </w:r>
      <w:r w:rsidRPr="003F5C6D">
        <w:rPr>
          <w:rFonts w:ascii="Times New Roman" w:eastAsia="SimSun" w:hAnsi="Times New Roman" w:cs="Times New Roman"/>
          <w:color w:val="000000" w:themeColor="text1"/>
          <w:sz w:val="24"/>
          <w:szCs w:val="24"/>
          <w:lang w:eastAsia="zh-CN"/>
        </w:rPr>
        <w:t xml:space="preserve"> km) </w:t>
      </w:r>
      <w:r>
        <w:rPr>
          <w:rFonts w:ascii="Times New Roman" w:eastAsia="SimSun" w:hAnsi="Times New Roman" w:cs="Times New Roman"/>
          <w:color w:val="000000" w:themeColor="text1"/>
          <w:sz w:val="24"/>
          <w:szCs w:val="24"/>
          <w:lang w:eastAsia="zh-CN"/>
        </w:rPr>
        <w:t xml:space="preserve">wskazanych materiałów </w:t>
      </w:r>
      <w:r w:rsidR="00AC5435">
        <w:rPr>
          <w:rFonts w:ascii="Times New Roman" w:eastAsia="SimSun" w:hAnsi="Times New Roman" w:cs="Times New Roman"/>
          <w:color w:val="000000" w:themeColor="text1"/>
          <w:sz w:val="24"/>
          <w:szCs w:val="24"/>
          <w:lang w:eastAsia="zh-CN"/>
        </w:rPr>
        <w:t>rozbiórkowych, (jeśli</w:t>
      </w:r>
      <w:r>
        <w:rPr>
          <w:rFonts w:ascii="Times New Roman" w:eastAsia="SimSun" w:hAnsi="Times New Roman" w:cs="Times New Roman"/>
          <w:color w:val="000000" w:themeColor="text1"/>
          <w:sz w:val="24"/>
          <w:szCs w:val="24"/>
          <w:lang w:eastAsia="zh-CN"/>
        </w:rPr>
        <w:t xml:space="preserve"> wystąpią),</w:t>
      </w:r>
    </w:p>
    <w:p w14:paraId="6D26384C" w14:textId="77777777" w:rsidR="006A61C9" w:rsidRDefault="00277C14">
      <w:pPr>
        <w:pStyle w:val="Akapitzlist"/>
        <w:numPr>
          <w:ilvl w:val="2"/>
          <w:numId w:val="8"/>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 xml:space="preserve">przekazanie do punktu skupu złomu metalowych materiałów rozbiórkowych, które pozostają własnością Zamawiającego. </w:t>
      </w:r>
    </w:p>
    <w:p w14:paraId="6E4A9AFE" w14:textId="77777777" w:rsidR="002B54E0" w:rsidRDefault="00277C14">
      <w:pPr>
        <w:pStyle w:val="Akapitzlist"/>
        <w:numPr>
          <w:ilvl w:val="0"/>
          <w:numId w:val="8"/>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Wykonawca, jako wytwarzający odpady, zobowiązany jest do przestrzegania przepisów prawa związanych z gospodarowaniem odpadami.</w:t>
      </w:r>
    </w:p>
    <w:p w14:paraId="3F28E4F4" w14:textId="77777777" w:rsidR="002B54E0" w:rsidRDefault="00277C14">
      <w:pPr>
        <w:pStyle w:val="Akapitzlist"/>
        <w:numPr>
          <w:ilvl w:val="0"/>
          <w:numId w:val="8"/>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 xml:space="preserve"> Wykonawca w trakcie realizacji Przedmiotu umowy ma obowiązek udokumentować Zamawiającemu sposób gospodarowania odpadami, jako warunek dokonania odbioru Przedmiotu umowy. </w:t>
      </w:r>
    </w:p>
    <w:p w14:paraId="1EE44706" w14:textId="77777777" w:rsidR="002B54E0" w:rsidRDefault="00277C14">
      <w:pPr>
        <w:pStyle w:val="Akapitzlist"/>
        <w:numPr>
          <w:ilvl w:val="0"/>
          <w:numId w:val="8"/>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 xml:space="preserve">Wszystkie materiały pochodzące z prowadzonych w ramach inwestycji robót </w:t>
      </w:r>
      <w:r>
        <w:rPr>
          <w:rFonts w:ascii="Times New Roman" w:eastAsia="SimSun" w:hAnsi="Times New Roman" w:cs="Times New Roman"/>
          <w:color w:val="000000" w:themeColor="text1"/>
          <w:sz w:val="24"/>
          <w:szCs w:val="24"/>
          <w:lang w:eastAsia="zh-CN"/>
        </w:rPr>
        <w:br/>
        <w:t xml:space="preserve">a wymagające wywozu, będą stanowiły własność Wykonawcy. </w:t>
      </w:r>
    </w:p>
    <w:p w14:paraId="3685779D" w14:textId="77777777" w:rsidR="006A61C9" w:rsidRDefault="00277C14">
      <w:pPr>
        <w:pStyle w:val="Akapitzlist"/>
        <w:numPr>
          <w:ilvl w:val="0"/>
          <w:numId w:val="8"/>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Pr>
          <w:rFonts w:ascii="Times New Roman" w:eastAsia="SimSun" w:hAnsi="Times New Roman" w:cs="Times New Roman"/>
          <w:color w:val="000000" w:themeColor="text1"/>
          <w:sz w:val="24"/>
          <w:szCs w:val="24"/>
          <w:lang w:eastAsia="zh-CN"/>
        </w:rPr>
        <w:t xml:space="preserve">Wykonawca zobowiązany jest do </w:t>
      </w:r>
      <w:r>
        <w:rPr>
          <w:rFonts w:ascii="Times New Roman" w:hAnsi="Times New Roman" w:cs="Times New Roman"/>
          <w:color w:val="000000" w:themeColor="text1"/>
          <w:sz w:val="24"/>
          <w:szCs w:val="24"/>
        </w:rPr>
        <w:t>wywozu z placu budowy wszelkich odpadów powstałych w trakcie trwania prac (z uwzględnieniem opłat taryfowych za przyjęcie, składowanie, utylizację) zgodnie z ustawą o z dnia 14 grudn</w:t>
      </w:r>
      <w:r w:rsidR="00AC5435">
        <w:rPr>
          <w:rFonts w:ascii="Times New Roman" w:hAnsi="Times New Roman" w:cs="Times New Roman"/>
          <w:color w:val="000000" w:themeColor="text1"/>
          <w:sz w:val="24"/>
          <w:szCs w:val="24"/>
        </w:rPr>
        <w:t xml:space="preserve">ia 2012 r. o odpadach (Dz. U. </w:t>
      </w:r>
      <w:proofErr w:type="spellStart"/>
      <w:r w:rsidR="00AC5435">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j</w:t>
      </w:r>
      <w:proofErr w:type="spellEnd"/>
      <w:r>
        <w:rPr>
          <w:rFonts w:ascii="Times New Roman" w:hAnsi="Times New Roman" w:cs="Times New Roman"/>
          <w:color w:val="000000" w:themeColor="text1"/>
          <w:sz w:val="24"/>
          <w:szCs w:val="24"/>
        </w:rPr>
        <w:t>. z 2023 r. poz. 1587 ze zm.).</w:t>
      </w:r>
    </w:p>
    <w:p w14:paraId="394A91FC" w14:textId="77777777" w:rsidR="006A61C9" w:rsidRPr="003F5C6D" w:rsidRDefault="00277C14" w:rsidP="00CD6C55">
      <w:pPr>
        <w:pStyle w:val="Akapitzlist"/>
        <w:tabs>
          <w:tab w:val="left" w:pos="426"/>
          <w:tab w:val="left" w:pos="709"/>
          <w:tab w:val="left" w:pos="1134"/>
          <w:tab w:val="left" w:pos="4860"/>
          <w:tab w:val="left" w:pos="5245"/>
        </w:tabs>
        <w:suppressAutoHyphens/>
        <w:spacing w:after="0" w:line="240" w:lineRule="auto"/>
        <w:ind w:left="426"/>
        <w:jc w:val="both"/>
        <w:rPr>
          <w:rFonts w:ascii="Times New Roman" w:hAnsi="Times New Roman" w:cs="Times New Roman"/>
          <w:b/>
          <w:bCs/>
          <w:color w:val="000000" w:themeColor="text1"/>
          <w:sz w:val="24"/>
          <w:szCs w:val="24"/>
        </w:rPr>
      </w:pPr>
      <w:del w:id="3" w:author="Marek Ososko" w:date="2024-07-08T12:36:00Z">
        <w:r w:rsidDel="00CD6C55">
          <w:rPr>
            <w:rFonts w:ascii="Times New Roman" w:eastAsia="SimSun" w:hAnsi="Times New Roman" w:cs="Times New Roman"/>
            <w:color w:val="00B050"/>
            <w:sz w:val="24"/>
            <w:szCs w:val="24"/>
            <w:lang w:eastAsia="zh-CN"/>
          </w:rPr>
          <w:delText xml:space="preserve">  </w:delText>
        </w:r>
      </w:del>
    </w:p>
    <w:p w14:paraId="7CCF431D" w14:textId="77777777" w:rsidR="006A61C9" w:rsidRPr="003F5C6D"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3F5C6D">
        <w:rPr>
          <w:rFonts w:ascii="Times New Roman" w:hAnsi="Times New Roman" w:cs="Times New Roman"/>
          <w:b/>
          <w:bCs/>
          <w:color w:val="000000" w:themeColor="text1"/>
          <w:sz w:val="24"/>
          <w:szCs w:val="24"/>
        </w:rPr>
        <w:t>§ 5</w:t>
      </w:r>
    </w:p>
    <w:p w14:paraId="364EB62F" w14:textId="77777777" w:rsidR="006A61C9" w:rsidRPr="003F5C6D"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3F5C6D">
        <w:rPr>
          <w:rFonts w:ascii="Times New Roman" w:hAnsi="Times New Roman" w:cs="Times New Roman"/>
          <w:b/>
          <w:bCs/>
          <w:color w:val="000000" w:themeColor="text1"/>
          <w:sz w:val="24"/>
          <w:szCs w:val="24"/>
        </w:rPr>
        <w:t>[Obowiązki Zamawiającego]</w:t>
      </w:r>
    </w:p>
    <w:p w14:paraId="04AFEC4A" w14:textId="77777777" w:rsidR="006A61C9" w:rsidRDefault="006A61C9">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6C0883BC" w14:textId="77777777" w:rsidR="006A61C9" w:rsidRDefault="00277C14">
      <w:pPr>
        <w:pStyle w:val="Akapitzlist"/>
        <w:numPr>
          <w:ilvl w:val="0"/>
          <w:numId w:val="9"/>
        </w:numPr>
        <w:spacing w:before="120" w:after="0" w:line="240" w:lineRule="auto"/>
        <w:ind w:left="425" w:hanging="425"/>
        <w:contextualSpacing w:val="0"/>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lang w:eastAsia="pl-PL"/>
        </w:rPr>
        <w:t>Do obowiązków Zamawiającego należy:</w:t>
      </w:r>
    </w:p>
    <w:p w14:paraId="1DB2AD9F" w14:textId="77777777" w:rsidR="006A61C9" w:rsidRDefault="00277C14">
      <w:pPr>
        <w:pStyle w:val="Akapitzlist"/>
        <w:numPr>
          <w:ilvl w:val="0"/>
          <w:numId w:val="10"/>
        </w:numPr>
        <w:spacing w:after="0" w:line="240" w:lineRule="auto"/>
        <w:ind w:left="850"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przekazanie Wykonawcy terenu budowy oraz kompletnej dokumentacji projektowej potrzebnej do wykonania Przedmiotu umowy,</w:t>
      </w:r>
    </w:p>
    <w:p w14:paraId="6ABB7D02" w14:textId="77777777" w:rsidR="006A61C9" w:rsidRDefault="00277C14">
      <w:pPr>
        <w:pStyle w:val="Akapitzlist"/>
        <w:numPr>
          <w:ilvl w:val="0"/>
          <w:numId w:val="10"/>
        </w:numPr>
        <w:spacing w:after="0" w:line="240" w:lineRule="auto"/>
        <w:ind w:left="850"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wskazanie miejsca poboru wody oraz energii elektrycznej,</w:t>
      </w:r>
    </w:p>
    <w:p w14:paraId="35B7A42C" w14:textId="77777777" w:rsidR="006A61C9" w:rsidRDefault="00277C14">
      <w:pPr>
        <w:pStyle w:val="Akapitzlist"/>
        <w:numPr>
          <w:ilvl w:val="0"/>
          <w:numId w:val="10"/>
        </w:numPr>
        <w:spacing w:after="0" w:line="240" w:lineRule="auto"/>
        <w:ind w:left="850"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dokonywanie odbiorów robót zanikających oraz odbioru końcowego,</w:t>
      </w:r>
    </w:p>
    <w:p w14:paraId="6121FBC8" w14:textId="77777777" w:rsidR="006A61C9" w:rsidRDefault="00277C14">
      <w:pPr>
        <w:pStyle w:val="Akapitzlist"/>
        <w:numPr>
          <w:ilvl w:val="0"/>
          <w:numId w:val="10"/>
        </w:numPr>
        <w:spacing w:after="0" w:line="240" w:lineRule="auto"/>
        <w:ind w:left="850"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zapłata należnego Wykonawcy wynagrodzenia.</w:t>
      </w:r>
    </w:p>
    <w:p w14:paraId="6FC512A7" w14:textId="77777777" w:rsidR="006A61C9" w:rsidRDefault="006A61C9">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6697931" w14:textId="77777777" w:rsidR="00412BE0" w:rsidRDefault="00412BE0">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475B35A0" w14:textId="77777777" w:rsidR="006A61C9"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6</w:t>
      </w:r>
    </w:p>
    <w:p w14:paraId="11251977" w14:textId="77777777" w:rsidR="006A61C9"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[Wynagrodzenie]</w:t>
      </w:r>
    </w:p>
    <w:p w14:paraId="574E91A4" w14:textId="77777777" w:rsidR="006A61C9" w:rsidRDefault="006A61C9">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C362F3E" w14:textId="77777777" w:rsidR="006A61C9" w:rsidRDefault="00277C14">
      <w:pPr>
        <w:pStyle w:val="Akapitzlist"/>
        <w:numPr>
          <w:ilvl w:val="0"/>
          <w:numId w:val="11"/>
        </w:numPr>
        <w:spacing w:before="120" w:after="0" w:line="240" w:lineRule="auto"/>
        <w:ind w:left="426" w:hanging="426"/>
        <w:contextualSpacing w:val="0"/>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lang w:eastAsia="pl-PL"/>
        </w:rPr>
        <w:t>Wynagrodzenie Wykonawcy wynikające z Umowy za wykonanie całości robót zgodnie z ofertą Wykonawcy (załącznik do oferty – tabela elementów rozliczeniowych) ustala się na kwotę netto ……………… (słownie złotych: …………………….)  powiększoną o należny podatek VAT 23 %, tj. …………………….. zł, co łącznie stanowi wynagrodzenie szacunkowe brutto …………………. zł (</w:t>
      </w:r>
      <w:r w:rsidR="003F5C6D">
        <w:rPr>
          <w:rFonts w:ascii="Times New Roman" w:eastAsia="Times New Roman" w:hAnsi="Times New Roman" w:cs="Times New Roman"/>
          <w:bCs/>
          <w:color w:val="000000" w:themeColor="text1"/>
          <w:sz w:val="24"/>
          <w:szCs w:val="24"/>
          <w:lang w:eastAsia="pl-PL"/>
        </w:rPr>
        <w:t>słownie złotych: ………………………………</w:t>
      </w:r>
      <w:r>
        <w:rPr>
          <w:rFonts w:ascii="Times New Roman" w:eastAsia="Times New Roman" w:hAnsi="Times New Roman" w:cs="Times New Roman"/>
          <w:bCs/>
          <w:color w:val="000000" w:themeColor="text1"/>
          <w:sz w:val="24"/>
          <w:szCs w:val="24"/>
          <w:lang w:eastAsia="pl-PL"/>
        </w:rPr>
        <w:t xml:space="preserve">), </w:t>
      </w:r>
      <w:r>
        <w:rPr>
          <w:rFonts w:ascii="Times New Roman" w:hAnsi="Times New Roman" w:cs="Times New Roman"/>
          <w:bCs/>
          <w:color w:val="000000" w:themeColor="text1"/>
          <w:sz w:val="24"/>
          <w:szCs w:val="24"/>
        </w:rPr>
        <w:t xml:space="preserve"> </w:t>
      </w:r>
    </w:p>
    <w:p w14:paraId="45BF6897" w14:textId="77777777" w:rsidR="006A61C9" w:rsidRDefault="00277C14">
      <w:pPr>
        <w:pStyle w:val="Akapitzlist"/>
        <w:numPr>
          <w:ilvl w:val="0"/>
          <w:numId w:val="11"/>
        </w:numPr>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Wynagrodzenie </w:t>
      </w:r>
      <w:r>
        <w:rPr>
          <w:rFonts w:ascii="Times New Roman" w:eastAsia="Times New Roman" w:hAnsi="Times New Roman" w:cs="Times New Roman"/>
          <w:bCs/>
          <w:color w:val="000000" w:themeColor="text1"/>
          <w:sz w:val="24"/>
          <w:szCs w:val="24"/>
          <w:lang w:eastAsia="pl-PL"/>
        </w:rPr>
        <w:t>Wykonawcy zawiera VAT i inne</w:t>
      </w:r>
      <w:r>
        <w:rPr>
          <w:rFonts w:ascii="Times New Roman" w:eastAsia="Times New Roman" w:hAnsi="Times New Roman" w:cs="Times New Roman"/>
          <w:color w:val="000000" w:themeColor="text1"/>
          <w:sz w:val="24"/>
          <w:szCs w:val="24"/>
          <w:lang w:eastAsia="pl-PL"/>
        </w:rPr>
        <w:t xml:space="preserve"> koszty związane z realizacją przedmiotu zamówienia wg stanu prawnego na dzień złożenia oferty.</w:t>
      </w:r>
    </w:p>
    <w:p w14:paraId="5B1C477D" w14:textId="77777777" w:rsidR="006A61C9" w:rsidRDefault="00277C14">
      <w:pPr>
        <w:pStyle w:val="Akapitzlist"/>
        <w:numPr>
          <w:ilvl w:val="0"/>
          <w:numId w:val="11"/>
        </w:numPr>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Wynagrodzenie Wykonawcy ma charakter ryczałtowy i obejmuje wszelkie koszty związane z realizacją przedmiotu Umowy, w tym ryzyko Wykonawcy z tytułu nieoszacowania wszelkich kosztów związanych z realizacją Umowy. Niedoszacowanie, pominięcie oraz brak rozpoznania zakresu przedmiotu Umowy nie może być podstawą do żądania zmiany wynagrodzenia.</w:t>
      </w:r>
    </w:p>
    <w:p w14:paraId="66EF700F" w14:textId="77777777" w:rsidR="006A61C9" w:rsidRDefault="00277C14" w:rsidP="002B54E0">
      <w:pPr>
        <w:pStyle w:val="Akapitzlist"/>
        <w:numPr>
          <w:ilvl w:val="0"/>
          <w:numId w:val="11"/>
        </w:numPr>
        <w:spacing w:after="0" w:line="240" w:lineRule="auto"/>
        <w:ind w:left="426" w:hanging="426"/>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ar-SA"/>
        </w:rPr>
        <w:t>Rozliczenia za wykonane prace będą dokonywane po uprzednim pozytywnym odbiorze tych prac przez Zamawiającego lub przedstawiciela Zamawiającego</w:t>
      </w:r>
    </w:p>
    <w:p w14:paraId="0AAACDA3" w14:textId="77777777" w:rsidR="002B54E0" w:rsidRPr="002B54E0" w:rsidRDefault="00277C14" w:rsidP="002B54E0">
      <w:pPr>
        <w:pStyle w:val="Tekstpodstawowy"/>
        <w:numPr>
          <w:ilvl w:val="0"/>
          <w:numId w:val="11"/>
        </w:numPr>
        <w:spacing w:after="0" w:line="240" w:lineRule="auto"/>
        <w:ind w:left="426" w:hanging="426"/>
        <w:jc w:val="both"/>
        <w:rPr>
          <w:rFonts w:ascii="Times New Roman" w:hAnsi="Times New Roman" w:cs="Times New Roman"/>
          <w:i/>
          <w:color w:val="000000" w:themeColor="text1"/>
          <w:sz w:val="24"/>
          <w:szCs w:val="24"/>
        </w:rPr>
      </w:pPr>
      <w:r w:rsidRPr="00A36129">
        <w:rPr>
          <w:rFonts w:ascii="Times New Roman" w:hAnsi="Times New Roman" w:cs="Times New Roman"/>
          <w:color w:val="000000" w:themeColor="text1"/>
          <w:sz w:val="24"/>
          <w:szCs w:val="24"/>
        </w:rPr>
        <w:t xml:space="preserve">Rozliczenie za wykonane prace nastąpi w </w:t>
      </w:r>
      <w:r w:rsidR="00834A63">
        <w:rPr>
          <w:rFonts w:ascii="Times New Roman" w:hAnsi="Times New Roman" w:cs="Times New Roman"/>
          <w:color w:val="000000" w:themeColor="text1"/>
          <w:sz w:val="24"/>
          <w:szCs w:val="24"/>
        </w:rPr>
        <w:t xml:space="preserve">dwóch </w:t>
      </w:r>
      <w:r w:rsidRPr="00A36129">
        <w:rPr>
          <w:rFonts w:ascii="Times New Roman" w:hAnsi="Times New Roman" w:cs="Times New Roman"/>
          <w:color w:val="000000" w:themeColor="text1"/>
          <w:sz w:val="24"/>
          <w:szCs w:val="24"/>
        </w:rPr>
        <w:t>transzach</w:t>
      </w:r>
      <w:r w:rsidR="00862CA0">
        <w:rPr>
          <w:rFonts w:ascii="Times New Roman" w:hAnsi="Times New Roman" w:cs="Times New Roman"/>
          <w:color w:val="000000" w:themeColor="text1"/>
          <w:sz w:val="24"/>
          <w:szCs w:val="24"/>
        </w:rPr>
        <w:t>:</w:t>
      </w:r>
      <w:r w:rsidRPr="00A36129">
        <w:rPr>
          <w:rFonts w:ascii="Times New Roman" w:hAnsi="Times New Roman" w:cs="Times New Roman"/>
          <w:color w:val="000000" w:themeColor="text1"/>
          <w:sz w:val="24"/>
          <w:szCs w:val="24"/>
        </w:rPr>
        <w:t xml:space="preserve"> </w:t>
      </w:r>
    </w:p>
    <w:p w14:paraId="559FA60E" w14:textId="77777777" w:rsidR="002B54E0" w:rsidRPr="002B54E0" w:rsidRDefault="002B54E0" w:rsidP="00603644">
      <w:pPr>
        <w:pStyle w:val="Tekstpodstawowy"/>
        <w:numPr>
          <w:ilvl w:val="0"/>
          <w:numId w:val="37"/>
        </w:num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po </w:t>
      </w:r>
      <w:r w:rsidR="00FD1EB3">
        <w:rPr>
          <w:rFonts w:ascii="Times New Roman" w:hAnsi="Times New Roman" w:cs="Times New Roman"/>
          <w:color w:val="000000" w:themeColor="text1"/>
          <w:sz w:val="24"/>
          <w:szCs w:val="24"/>
        </w:rPr>
        <w:t>zakończeniu określonego etapu</w:t>
      </w:r>
      <w:r w:rsidR="00277C14" w:rsidRPr="00A36129">
        <w:rPr>
          <w:rFonts w:ascii="Times New Roman" w:hAnsi="Times New Roman" w:cs="Times New Roman"/>
          <w:color w:val="000000" w:themeColor="text1"/>
          <w:sz w:val="24"/>
          <w:szCs w:val="24"/>
        </w:rPr>
        <w:t>, na podstawie protokoł</w:t>
      </w:r>
      <w:r w:rsidR="00862CA0">
        <w:rPr>
          <w:rFonts w:ascii="Times New Roman" w:hAnsi="Times New Roman" w:cs="Times New Roman"/>
          <w:color w:val="000000" w:themeColor="text1"/>
          <w:sz w:val="24"/>
          <w:szCs w:val="24"/>
        </w:rPr>
        <w:t>u</w:t>
      </w:r>
      <w:r w:rsidR="00FD1EB3">
        <w:rPr>
          <w:rFonts w:ascii="Times New Roman" w:hAnsi="Times New Roman" w:cs="Times New Roman"/>
          <w:color w:val="000000" w:themeColor="text1"/>
          <w:sz w:val="24"/>
          <w:szCs w:val="24"/>
        </w:rPr>
        <w:t xml:space="preserve"> </w:t>
      </w:r>
      <w:r w:rsidR="00277C14" w:rsidRPr="00A36129">
        <w:rPr>
          <w:rFonts w:ascii="Times New Roman" w:hAnsi="Times New Roman" w:cs="Times New Roman"/>
          <w:color w:val="000000" w:themeColor="text1"/>
          <w:sz w:val="24"/>
          <w:szCs w:val="24"/>
        </w:rPr>
        <w:t>przejściow</w:t>
      </w:r>
      <w:r w:rsidR="00FD1EB3">
        <w:rPr>
          <w:rFonts w:ascii="Times New Roman" w:hAnsi="Times New Roman" w:cs="Times New Roman"/>
          <w:color w:val="000000" w:themeColor="text1"/>
          <w:sz w:val="24"/>
          <w:szCs w:val="24"/>
        </w:rPr>
        <w:t>ego</w:t>
      </w:r>
      <w:r w:rsidR="00277C14" w:rsidRPr="00A36129">
        <w:rPr>
          <w:rFonts w:ascii="Times New Roman" w:hAnsi="Times New Roman" w:cs="Times New Roman"/>
          <w:color w:val="000000" w:themeColor="text1"/>
          <w:sz w:val="24"/>
          <w:szCs w:val="24"/>
        </w:rPr>
        <w:t xml:space="preserve"> </w:t>
      </w:r>
      <w:r w:rsidRPr="00A36129">
        <w:rPr>
          <w:rFonts w:ascii="Times New Roman" w:hAnsi="Times New Roman" w:cs="Times New Roman"/>
          <w:color w:val="000000" w:themeColor="text1"/>
          <w:sz w:val="24"/>
          <w:szCs w:val="24"/>
        </w:rPr>
        <w:t>potwierd</w:t>
      </w:r>
      <w:r>
        <w:rPr>
          <w:rFonts w:ascii="Times New Roman" w:hAnsi="Times New Roman" w:cs="Times New Roman"/>
          <w:color w:val="000000" w:themeColor="text1"/>
          <w:sz w:val="24"/>
          <w:szCs w:val="24"/>
        </w:rPr>
        <w:t>zającego</w:t>
      </w:r>
      <w:r w:rsidR="00862CA0">
        <w:rPr>
          <w:rFonts w:ascii="Times New Roman" w:hAnsi="Times New Roman" w:cs="Times New Roman"/>
          <w:color w:val="000000" w:themeColor="text1"/>
          <w:sz w:val="24"/>
          <w:szCs w:val="24"/>
        </w:rPr>
        <w:t xml:space="preserve"> </w:t>
      </w:r>
      <w:r w:rsidR="00FD1EB3">
        <w:rPr>
          <w:rFonts w:ascii="Times New Roman" w:hAnsi="Times New Roman" w:cs="Times New Roman"/>
          <w:color w:val="000000" w:themeColor="text1"/>
          <w:sz w:val="24"/>
          <w:szCs w:val="24"/>
        </w:rPr>
        <w:t>wykonanie</w:t>
      </w:r>
      <w:r>
        <w:rPr>
          <w:rFonts w:ascii="Times New Roman" w:hAnsi="Times New Roman" w:cs="Times New Roman"/>
          <w:color w:val="000000" w:themeColor="text1"/>
          <w:sz w:val="24"/>
          <w:szCs w:val="24"/>
        </w:rPr>
        <w:t xml:space="preserve"> robót; </w:t>
      </w:r>
    </w:p>
    <w:p w14:paraId="68B237A2" w14:textId="77777777" w:rsidR="006A61C9" w:rsidRPr="00A36129" w:rsidRDefault="00862CA0" w:rsidP="00603644">
      <w:pPr>
        <w:pStyle w:val="Tekstpodstawowy"/>
        <w:numPr>
          <w:ilvl w:val="0"/>
          <w:numId w:val="37"/>
        </w:num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protokołu </w:t>
      </w:r>
      <w:r w:rsidR="00277C14" w:rsidRPr="00A36129">
        <w:rPr>
          <w:rFonts w:ascii="Times New Roman" w:hAnsi="Times New Roman" w:cs="Times New Roman"/>
          <w:color w:val="000000" w:themeColor="text1"/>
          <w:sz w:val="24"/>
          <w:szCs w:val="24"/>
        </w:rPr>
        <w:t xml:space="preserve">odbioru końcowego, </w:t>
      </w:r>
      <w:r w:rsidR="00AC5435" w:rsidRPr="00A36129">
        <w:rPr>
          <w:rFonts w:ascii="Times New Roman" w:hAnsi="Times New Roman" w:cs="Times New Roman"/>
          <w:color w:val="000000" w:themeColor="text1"/>
          <w:sz w:val="24"/>
          <w:szCs w:val="24"/>
        </w:rPr>
        <w:t>podpisan</w:t>
      </w:r>
      <w:r w:rsidR="00AC5435">
        <w:rPr>
          <w:rFonts w:ascii="Times New Roman" w:hAnsi="Times New Roman" w:cs="Times New Roman"/>
          <w:color w:val="000000" w:themeColor="text1"/>
          <w:sz w:val="24"/>
          <w:szCs w:val="24"/>
        </w:rPr>
        <w:t xml:space="preserve">ego </w:t>
      </w:r>
      <w:r w:rsidR="00AC5435" w:rsidRPr="00A36129">
        <w:rPr>
          <w:rFonts w:ascii="Times New Roman" w:hAnsi="Times New Roman" w:cs="Times New Roman"/>
          <w:color w:val="000000" w:themeColor="text1"/>
          <w:sz w:val="24"/>
          <w:szCs w:val="24"/>
        </w:rPr>
        <w:t>przez</w:t>
      </w:r>
      <w:r w:rsidR="00277C14" w:rsidRPr="00A36129">
        <w:rPr>
          <w:rFonts w:ascii="Times New Roman" w:hAnsi="Times New Roman" w:cs="Times New Roman"/>
          <w:color w:val="000000" w:themeColor="text1"/>
          <w:sz w:val="24"/>
          <w:szCs w:val="24"/>
        </w:rPr>
        <w:t xml:space="preserve"> upoważnionych przedstawicieli stron Umowy</w:t>
      </w:r>
      <w:r w:rsidR="00A36129" w:rsidRPr="00A36129">
        <w:rPr>
          <w:rFonts w:ascii="Times New Roman" w:hAnsi="Times New Roman" w:cs="Times New Roman"/>
          <w:color w:val="000000" w:themeColor="text1"/>
          <w:sz w:val="24"/>
          <w:szCs w:val="24"/>
        </w:rPr>
        <w:t xml:space="preserve">. </w:t>
      </w:r>
      <w:r w:rsidR="00277C14" w:rsidRPr="00A36129">
        <w:rPr>
          <w:rFonts w:ascii="Times New Roman" w:hAnsi="Times New Roman" w:cs="Times New Roman"/>
          <w:color w:val="000000" w:themeColor="text1"/>
          <w:sz w:val="24"/>
          <w:szCs w:val="24"/>
        </w:rPr>
        <w:t xml:space="preserve"> </w:t>
      </w:r>
    </w:p>
    <w:p w14:paraId="180D25CF" w14:textId="41B391AB" w:rsidR="006A61C9" w:rsidRPr="005C3CB9" w:rsidRDefault="00277C14" w:rsidP="00304F34">
      <w:pPr>
        <w:pStyle w:val="Tekstpodstawowy"/>
        <w:numPr>
          <w:ilvl w:val="0"/>
          <w:numId w:val="11"/>
        </w:numPr>
        <w:spacing w:after="0" w:line="240" w:lineRule="auto"/>
        <w:ind w:left="426" w:hanging="426"/>
        <w:jc w:val="both"/>
        <w:rPr>
          <w:rFonts w:ascii="Times New Roman" w:hAnsi="Times New Roman" w:cs="Times New Roman"/>
          <w:i/>
          <w:color w:val="000000" w:themeColor="text1"/>
          <w:sz w:val="24"/>
          <w:szCs w:val="24"/>
        </w:rPr>
      </w:pPr>
      <w:r w:rsidRPr="00A36129">
        <w:rPr>
          <w:rFonts w:ascii="Times New Roman" w:hAnsi="Times New Roman" w:cs="Times New Roman"/>
          <w:color w:val="000000" w:themeColor="text1"/>
          <w:sz w:val="24"/>
          <w:szCs w:val="24"/>
        </w:rPr>
        <w:t>Podstawę</w:t>
      </w:r>
      <w:r w:rsidRPr="005C3CB9">
        <w:rPr>
          <w:rFonts w:ascii="Times New Roman" w:hAnsi="Times New Roman" w:cs="Times New Roman"/>
          <w:color w:val="000000" w:themeColor="text1"/>
          <w:sz w:val="24"/>
          <w:szCs w:val="24"/>
        </w:rPr>
        <w:t xml:space="preserve"> rozliczenia robót wykonanych przez Wykonawcę stanowić będą potwierdzone przez</w:t>
      </w:r>
      <w:r w:rsidRPr="00E92A1D">
        <w:rPr>
          <w:rFonts w:ascii="Times New Roman" w:hAnsi="Times New Roman" w:cs="Times New Roman"/>
          <w:strike/>
          <w:color w:val="00B050"/>
          <w:sz w:val="24"/>
          <w:szCs w:val="24"/>
        </w:rPr>
        <w:t xml:space="preserve"> </w:t>
      </w:r>
      <w:r w:rsidRPr="00E92A1D">
        <w:rPr>
          <w:rFonts w:ascii="Times New Roman" w:hAnsi="Times New Roman" w:cs="Times New Roman"/>
          <w:strike/>
          <w:color w:val="00B050"/>
          <w:sz w:val="24"/>
          <w:szCs w:val="24"/>
          <w:lang w:eastAsia="ar-SA"/>
        </w:rPr>
        <w:t>Inżyniera</w:t>
      </w:r>
      <w:r w:rsidRPr="00E92A1D">
        <w:rPr>
          <w:rFonts w:ascii="Times New Roman" w:hAnsi="Times New Roman" w:cs="Times New Roman"/>
          <w:color w:val="00B050"/>
          <w:sz w:val="24"/>
          <w:szCs w:val="24"/>
          <w:lang w:eastAsia="ar-SA"/>
        </w:rPr>
        <w:t xml:space="preserve"> </w:t>
      </w:r>
      <w:r w:rsidR="00E92A1D" w:rsidRPr="00E92A1D">
        <w:rPr>
          <w:rFonts w:ascii="Times New Roman" w:hAnsi="Times New Roman" w:cs="Times New Roman"/>
          <w:color w:val="00B050"/>
          <w:sz w:val="24"/>
          <w:szCs w:val="24"/>
          <w:lang w:eastAsia="ar-SA"/>
        </w:rPr>
        <w:t xml:space="preserve">inspektora </w:t>
      </w:r>
      <w:r w:rsidRPr="005C3CB9">
        <w:rPr>
          <w:rFonts w:ascii="Times New Roman" w:hAnsi="Times New Roman" w:cs="Times New Roman"/>
          <w:color w:val="000000" w:themeColor="text1"/>
          <w:sz w:val="24"/>
          <w:szCs w:val="24"/>
          <w:lang w:eastAsia="ar-SA"/>
        </w:rPr>
        <w:t xml:space="preserve">nadzoru </w:t>
      </w:r>
      <w:r w:rsidRPr="005C3CB9">
        <w:rPr>
          <w:rFonts w:ascii="Times New Roman" w:hAnsi="Times New Roman" w:cs="Times New Roman"/>
          <w:color w:val="000000" w:themeColor="text1"/>
          <w:sz w:val="24"/>
          <w:szCs w:val="24"/>
        </w:rPr>
        <w:t>protokoły odbioru poszczególnych części robót, będących przedmiotem niniejszej umowy, zgodnie z zat</w:t>
      </w:r>
      <w:r w:rsidR="002B54E0">
        <w:rPr>
          <w:rFonts w:ascii="Times New Roman" w:hAnsi="Times New Roman" w:cs="Times New Roman"/>
          <w:color w:val="000000" w:themeColor="text1"/>
          <w:sz w:val="24"/>
          <w:szCs w:val="24"/>
        </w:rPr>
        <w:t>wierdzonym przez Zamawiającego h</w:t>
      </w:r>
      <w:r w:rsidRPr="005C3CB9">
        <w:rPr>
          <w:rFonts w:ascii="Times New Roman" w:hAnsi="Times New Roman" w:cs="Times New Roman"/>
          <w:color w:val="000000" w:themeColor="text1"/>
          <w:sz w:val="24"/>
          <w:szCs w:val="24"/>
        </w:rPr>
        <w:t xml:space="preserve">armonogramem. </w:t>
      </w:r>
    </w:p>
    <w:p w14:paraId="4B703583" w14:textId="77777777" w:rsidR="006A61C9" w:rsidRPr="005C3CB9" w:rsidRDefault="00F21711">
      <w:pPr>
        <w:pStyle w:val="Tekstpodstawowy"/>
        <w:numPr>
          <w:ilvl w:val="0"/>
          <w:numId w:val="11"/>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Pierwsza transza</w:t>
      </w:r>
      <w:r w:rsidR="00277C14" w:rsidRPr="005C3CB9">
        <w:rPr>
          <w:rFonts w:ascii="Times New Roman" w:hAnsi="Times New Roman" w:cs="Times New Roman"/>
          <w:color w:val="000000" w:themeColor="text1"/>
          <w:sz w:val="24"/>
          <w:szCs w:val="24"/>
        </w:rPr>
        <w:t xml:space="preserve"> nie może przekroczyć </w:t>
      </w:r>
      <w:r>
        <w:rPr>
          <w:rFonts w:ascii="Times New Roman" w:hAnsi="Times New Roman" w:cs="Times New Roman"/>
          <w:color w:val="000000" w:themeColor="text1"/>
          <w:sz w:val="24"/>
          <w:szCs w:val="24"/>
        </w:rPr>
        <w:t>5</w:t>
      </w:r>
      <w:r w:rsidR="00277C14" w:rsidRPr="00CD1438">
        <w:rPr>
          <w:rFonts w:ascii="Times New Roman" w:hAnsi="Times New Roman" w:cs="Times New Roman"/>
          <w:color w:val="000000" w:themeColor="text1"/>
          <w:sz w:val="24"/>
          <w:szCs w:val="24"/>
        </w:rPr>
        <w:t xml:space="preserve">0% </w:t>
      </w:r>
      <w:r w:rsidR="00277C14" w:rsidRPr="005C3CB9">
        <w:rPr>
          <w:rFonts w:ascii="Times New Roman" w:hAnsi="Times New Roman" w:cs="Times New Roman"/>
          <w:color w:val="000000" w:themeColor="text1"/>
          <w:sz w:val="24"/>
          <w:szCs w:val="24"/>
        </w:rPr>
        <w:t>wartości wynagrodzenia bru</w:t>
      </w:r>
      <w:r w:rsidR="00CD1438">
        <w:rPr>
          <w:rFonts w:ascii="Times New Roman" w:hAnsi="Times New Roman" w:cs="Times New Roman"/>
          <w:color w:val="000000" w:themeColor="text1"/>
          <w:sz w:val="24"/>
          <w:szCs w:val="24"/>
        </w:rPr>
        <w:t>tto za roboty, określone w § 6</w:t>
      </w:r>
      <w:r w:rsidR="00277C14" w:rsidRPr="005C3CB9">
        <w:rPr>
          <w:rFonts w:ascii="Times New Roman" w:hAnsi="Times New Roman" w:cs="Times New Roman"/>
          <w:color w:val="000000" w:themeColor="text1"/>
          <w:sz w:val="24"/>
          <w:szCs w:val="24"/>
        </w:rPr>
        <w:t xml:space="preserve"> ust. 1 Umowy.</w:t>
      </w:r>
    </w:p>
    <w:p w14:paraId="2AC1CF16" w14:textId="77777777" w:rsidR="006A61C9" w:rsidRDefault="00277C14">
      <w:pPr>
        <w:pStyle w:val="Akapitzlist"/>
        <w:numPr>
          <w:ilvl w:val="0"/>
          <w:numId w:val="11"/>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Podstawą do wystawienia faktury częściowej lub końcowej jest:</w:t>
      </w:r>
    </w:p>
    <w:p w14:paraId="6832596E" w14:textId="77777777" w:rsidR="006A61C9" w:rsidRDefault="00277C14">
      <w:pPr>
        <w:pStyle w:val="Akapitzlist1"/>
        <w:numPr>
          <w:ilvl w:val="1"/>
          <w:numId w:val="12"/>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Pr>
          <w:rFonts w:ascii="Times New Roman" w:hAnsi="Times New Roman"/>
          <w:color w:val="000000" w:themeColor="text1"/>
          <w:sz w:val="24"/>
          <w:szCs w:val="24"/>
        </w:rPr>
        <w:t>protokół zaawansowania prac (częściowego/końcowego), p</w:t>
      </w:r>
      <w:r w:rsidR="00600589">
        <w:rPr>
          <w:rFonts w:ascii="Times New Roman" w:hAnsi="Times New Roman"/>
          <w:color w:val="000000" w:themeColor="text1"/>
          <w:sz w:val="24"/>
          <w:szCs w:val="24"/>
        </w:rPr>
        <w:t>otwierdzony przez obie strony;</w:t>
      </w:r>
    </w:p>
    <w:p w14:paraId="6E9DB403" w14:textId="77777777" w:rsidR="006A61C9" w:rsidRPr="005C3CB9" w:rsidRDefault="00277C14">
      <w:pPr>
        <w:pStyle w:val="Akapitzlist1"/>
        <w:numPr>
          <w:ilvl w:val="1"/>
          <w:numId w:val="12"/>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5C3CB9">
        <w:rPr>
          <w:rFonts w:ascii="Times New Roman" w:hAnsi="Times New Roman"/>
          <w:color w:val="000000" w:themeColor="text1"/>
          <w:sz w:val="24"/>
          <w:szCs w:val="24"/>
        </w:rPr>
        <w:t xml:space="preserve">kopie faktur wystawionych </w:t>
      </w:r>
      <w:r w:rsidRPr="003F5C6D">
        <w:rPr>
          <w:rFonts w:ascii="Times New Roman" w:hAnsi="Times New Roman"/>
          <w:color w:val="000000" w:themeColor="text1"/>
          <w:sz w:val="24"/>
          <w:szCs w:val="24"/>
        </w:rPr>
        <w:t xml:space="preserve">Wykonawcy przez podwykonawców za wykonane przez nich prace łącznie z kopią przelewu bankowego lub innego dokumentu świadczącego </w:t>
      </w:r>
      <w:r w:rsidRPr="005C3CB9">
        <w:rPr>
          <w:rFonts w:ascii="Times New Roman" w:hAnsi="Times New Roman"/>
          <w:color w:val="000000" w:themeColor="text1"/>
          <w:sz w:val="24"/>
          <w:szCs w:val="24"/>
        </w:rPr>
        <w:t>o dokonaniu zapłaty podwykonawcom oraz dalszym podwykonawcom należnego wynagrodzenia, w przypadku ko</w:t>
      </w:r>
      <w:r w:rsidR="00600589">
        <w:rPr>
          <w:rFonts w:ascii="Times New Roman" w:hAnsi="Times New Roman"/>
          <w:color w:val="000000" w:themeColor="text1"/>
          <w:sz w:val="24"/>
          <w:szCs w:val="24"/>
        </w:rPr>
        <w:t>rzystania z usług podwykonawców;</w:t>
      </w:r>
    </w:p>
    <w:p w14:paraId="330FDC3D" w14:textId="77777777" w:rsidR="006A61C9" w:rsidRDefault="00277C14">
      <w:pPr>
        <w:pStyle w:val="Akapitzlist1"/>
        <w:numPr>
          <w:ilvl w:val="1"/>
          <w:numId w:val="12"/>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5C3CB9">
        <w:rPr>
          <w:rFonts w:ascii="Times New Roman" w:hAnsi="Times New Roman"/>
          <w:color w:val="000000" w:themeColor="text1"/>
          <w:sz w:val="24"/>
          <w:szCs w:val="24"/>
        </w:rPr>
        <w:t>oświadczenia podwykonawców</w:t>
      </w:r>
      <w:r>
        <w:rPr>
          <w:rFonts w:ascii="Times New Roman" w:hAnsi="Times New Roman"/>
          <w:color w:val="000000" w:themeColor="text1"/>
          <w:sz w:val="24"/>
          <w:szCs w:val="24"/>
        </w:rPr>
        <w:t xml:space="preserve"> oraz dalszych podwykonawców o otrzymaniu od Wykonawcy lub podwykonawcy pełnego wynagrodzen</w:t>
      </w:r>
      <w:r w:rsidR="00600589">
        <w:rPr>
          <w:rFonts w:ascii="Times New Roman" w:hAnsi="Times New Roman"/>
          <w:color w:val="000000" w:themeColor="text1"/>
          <w:sz w:val="24"/>
          <w:szCs w:val="24"/>
        </w:rPr>
        <w:t>ia za wykonane przez nich prace;</w:t>
      </w:r>
    </w:p>
    <w:p w14:paraId="0280E176" w14:textId="77777777" w:rsidR="006A61C9" w:rsidRDefault="00277C14">
      <w:pPr>
        <w:pStyle w:val="Akapitzlist1"/>
        <w:numPr>
          <w:ilvl w:val="1"/>
          <w:numId w:val="12"/>
        </w:numPr>
        <w:tabs>
          <w:tab w:val="left" w:pos="851"/>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dodatkowo podstawą wystawienia faktury końcowej jest przedłożenie pełnej dokumentacji powykonawczej wraz ze wszystkimi kartami gwarancyjnymi, atestami oraz innymi dokument</w:t>
      </w:r>
      <w:r w:rsidR="00D9359D">
        <w:rPr>
          <w:rFonts w:ascii="Times New Roman" w:hAnsi="Times New Roman"/>
          <w:color w:val="000000" w:themeColor="text1"/>
          <w:sz w:val="24"/>
          <w:szCs w:val="24"/>
        </w:rPr>
        <w:t>ami, o których mowa w § 1 ust. 6</w:t>
      </w:r>
      <w:r>
        <w:rPr>
          <w:rFonts w:ascii="Times New Roman" w:hAnsi="Times New Roman"/>
          <w:color w:val="000000" w:themeColor="text1"/>
          <w:sz w:val="24"/>
          <w:szCs w:val="24"/>
        </w:rPr>
        <w:t xml:space="preserve"> Umowy.</w:t>
      </w:r>
    </w:p>
    <w:p w14:paraId="2556226B" w14:textId="77777777" w:rsidR="00600589" w:rsidRPr="00600589" w:rsidRDefault="00277C14">
      <w:pPr>
        <w:pStyle w:val="Akapitzlist"/>
        <w:numPr>
          <w:ilvl w:val="0"/>
          <w:numId w:val="11"/>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Płatność będzie dokonana na rachunek bankowy Wykonawcy wskazany na fakturze, w </w:t>
      </w:r>
      <w:r w:rsidR="009D70AD">
        <w:rPr>
          <w:rFonts w:ascii="Times New Roman" w:hAnsi="Times New Roman" w:cs="Times New Roman"/>
          <w:bCs/>
          <w:color w:val="000000" w:themeColor="text1"/>
          <w:sz w:val="24"/>
          <w:szCs w:val="24"/>
        </w:rPr>
        <w:t>terminie 30</w:t>
      </w:r>
      <w:r w:rsidRPr="005C3CB9">
        <w:rPr>
          <w:rFonts w:ascii="Times New Roman" w:hAnsi="Times New Roman" w:cs="Times New Roman"/>
          <w:bCs/>
          <w:color w:val="000000" w:themeColor="text1"/>
          <w:sz w:val="24"/>
          <w:szCs w:val="24"/>
        </w:rPr>
        <w:t xml:space="preserve"> dni,</w:t>
      </w:r>
      <w:r w:rsidRPr="005C3CB9">
        <w:rPr>
          <w:rFonts w:ascii="Times New Roman" w:hAnsi="Times New Roman" w:cs="Times New Roman"/>
          <w:color w:val="000000" w:themeColor="text1"/>
          <w:sz w:val="24"/>
          <w:szCs w:val="24"/>
        </w:rPr>
        <w:t xml:space="preserve"> licząc od dnia dostarczenia do siedziby Zamawiającego prawidłowo wystawionych</w:t>
      </w:r>
      <w:r>
        <w:rPr>
          <w:rFonts w:ascii="Times New Roman" w:hAnsi="Times New Roman" w:cs="Times New Roman"/>
          <w:color w:val="000000" w:themeColor="text1"/>
          <w:sz w:val="24"/>
          <w:szCs w:val="24"/>
        </w:rPr>
        <w:t xml:space="preserve"> faktur VAT wraz z dokumentami (w formie kserokopii), o których mowa w </w:t>
      </w:r>
      <w:r w:rsidR="00AC5435">
        <w:rPr>
          <w:rFonts w:ascii="Times New Roman" w:hAnsi="Times New Roman" w:cs="Times New Roman"/>
          <w:color w:val="000000" w:themeColor="text1"/>
          <w:sz w:val="24"/>
          <w:szCs w:val="24"/>
        </w:rPr>
        <w:t xml:space="preserve">ust. 7 </w:t>
      </w:r>
      <w:r w:rsidR="00AC5435">
        <w:rPr>
          <w:rFonts w:ascii="Times New Roman" w:hAnsi="Times New Roman" w:cs="Times New Roman"/>
          <w:bCs/>
          <w:color w:val="000000" w:themeColor="text1"/>
          <w:sz w:val="24"/>
          <w:szCs w:val="24"/>
        </w:rPr>
        <w:t>z</w:t>
      </w:r>
      <w:r>
        <w:rPr>
          <w:rFonts w:ascii="Times New Roman" w:hAnsi="Times New Roman" w:cs="Times New Roman"/>
          <w:bCs/>
          <w:color w:val="000000" w:themeColor="text1"/>
          <w:sz w:val="24"/>
          <w:szCs w:val="24"/>
        </w:rPr>
        <w:t xml:space="preserve"> tym zastrzeżeniem, że rachunek bankowy musi być zgodny z numerem rachunku ujawnionym w wykazie prowadzonym przez Szefa Krajowej Administracji Skarbowej. </w:t>
      </w:r>
    </w:p>
    <w:p w14:paraId="74731F56" w14:textId="77777777" w:rsidR="006A61C9" w:rsidRDefault="00600589">
      <w:pPr>
        <w:pStyle w:val="Akapitzlist"/>
        <w:numPr>
          <w:ilvl w:val="0"/>
          <w:numId w:val="11"/>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W </w:t>
      </w:r>
      <w:r w:rsidR="00AC5435">
        <w:rPr>
          <w:rFonts w:ascii="Times New Roman" w:hAnsi="Times New Roman" w:cs="Times New Roman"/>
          <w:bCs/>
          <w:color w:val="000000" w:themeColor="text1"/>
          <w:sz w:val="24"/>
          <w:szCs w:val="24"/>
        </w:rPr>
        <w:t>sytuacji, gdy</w:t>
      </w:r>
      <w:r w:rsidR="00277C14">
        <w:rPr>
          <w:rFonts w:ascii="Times New Roman" w:hAnsi="Times New Roman" w:cs="Times New Roman"/>
          <w:bCs/>
          <w:color w:val="000000" w:themeColor="text1"/>
          <w:sz w:val="24"/>
          <w:szCs w:val="24"/>
        </w:rPr>
        <w:t xml:space="preserve"> w wykazie ujawniony jest inny rachunek bankowy, płatność wynagrodzenia dokonana zostanie na rachunek bankowy ujawniony w wykazie.</w:t>
      </w:r>
    </w:p>
    <w:p w14:paraId="7F862D7C" w14:textId="77777777" w:rsidR="006A61C9" w:rsidRDefault="00277C14">
      <w:pPr>
        <w:pStyle w:val="Akapitzlist"/>
        <w:numPr>
          <w:ilvl w:val="0"/>
          <w:numId w:val="11"/>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dzień zapłaty przyjmuje się dzień obciążenia rachunku bankowego Zamawiającego.</w:t>
      </w:r>
    </w:p>
    <w:p w14:paraId="598BE901" w14:textId="77777777" w:rsidR="006A61C9" w:rsidRPr="00412BE0" w:rsidRDefault="00277C14" w:rsidP="00412BE0">
      <w:pPr>
        <w:pStyle w:val="Akapitzlist"/>
        <w:numPr>
          <w:ilvl w:val="0"/>
          <w:numId w:val="11"/>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r w:rsidR="00600589">
        <w:rPr>
          <w:rFonts w:ascii="Times New Roman" w:hAnsi="Times New Roman" w:cs="Times New Roman"/>
          <w:color w:val="000000" w:themeColor="text1"/>
          <w:sz w:val="24"/>
          <w:szCs w:val="24"/>
        </w:rPr>
        <w:t>.</w:t>
      </w:r>
    </w:p>
    <w:p w14:paraId="6776A80C" w14:textId="77777777" w:rsidR="006A61C9"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7</w:t>
      </w:r>
    </w:p>
    <w:p w14:paraId="4E19C8A6" w14:textId="77777777" w:rsidR="006A61C9"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[Odbiory]</w:t>
      </w:r>
    </w:p>
    <w:p w14:paraId="4E335E8C" w14:textId="77777777" w:rsidR="006A61C9" w:rsidRDefault="006A61C9">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23BEFD53" w14:textId="77777777" w:rsidR="006A61C9" w:rsidRDefault="00277C14">
      <w:pPr>
        <w:pStyle w:val="Akapitzlist"/>
        <w:numPr>
          <w:ilvl w:val="0"/>
          <w:numId w:val="13"/>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Zamawiający przewiduje następujące rodzaje odbiorów robót budowlanych:</w:t>
      </w:r>
    </w:p>
    <w:p w14:paraId="7109122C" w14:textId="77777777" w:rsidR="00600589" w:rsidRDefault="00600589" w:rsidP="00603644">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277C14">
        <w:rPr>
          <w:rFonts w:ascii="Times New Roman" w:hAnsi="Times New Roman"/>
          <w:color w:val="000000" w:themeColor="text1"/>
          <w:sz w:val="24"/>
          <w:szCs w:val="24"/>
        </w:rPr>
        <w:t>dbiory techniczne robót zanikających i ulegających zakryciu,</w:t>
      </w:r>
    </w:p>
    <w:p w14:paraId="040B0498" w14:textId="77777777" w:rsidR="006A61C9" w:rsidRPr="00600589" w:rsidRDefault="00600589" w:rsidP="00603644">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277C14" w:rsidRPr="00600589">
        <w:rPr>
          <w:rFonts w:ascii="Times New Roman" w:hAnsi="Times New Roman"/>
          <w:color w:val="000000" w:themeColor="text1"/>
          <w:sz w:val="24"/>
          <w:szCs w:val="24"/>
        </w:rPr>
        <w:t xml:space="preserve">dbiór częściowy robót, </w:t>
      </w:r>
    </w:p>
    <w:p w14:paraId="35BBF032" w14:textId="77777777" w:rsidR="006A61C9" w:rsidRDefault="00600589" w:rsidP="00603644">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277C14">
        <w:rPr>
          <w:rFonts w:ascii="Times New Roman" w:hAnsi="Times New Roman"/>
          <w:color w:val="000000" w:themeColor="text1"/>
          <w:sz w:val="24"/>
          <w:szCs w:val="24"/>
        </w:rPr>
        <w:t>dbiór końcowy przedmiotu zamówienia,</w:t>
      </w:r>
    </w:p>
    <w:p w14:paraId="05FA71C1" w14:textId="77777777" w:rsidR="006A61C9" w:rsidRDefault="00600589" w:rsidP="00603644">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277C14">
        <w:rPr>
          <w:rFonts w:ascii="Times New Roman" w:hAnsi="Times New Roman"/>
          <w:color w:val="000000" w:themeColor="text1"/>
          <w:sz w:val="24"/>
          <w:szCs w:val="24"/>
        </w:rPr>
        <w:t>dbiory potwierdzające usunięcie wad i usterek,</w:t>
      </w:r>
    </w:p>
    <w:p w14:paraId="73EAA671" w14:textId="77777777" w:rsidR="006A61C9" w:rsidRDefault="00600589" w:rsidP="00603644">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277C14">
        <w:rPr>
          <w:rFonts w:ascii="Times New Roman" w:hAnsi="Times New Roman"/>
          <w:color w:val="000000" w:themeColor="text1"/>
          <w:sz w:val="24"/>
          <w:szCs w:val="24"/>
        </w:rPr>
        <w:t xml:space="preserve">dbiór ostateczny, na zakończenie okresu gwarancji i rękojmi za wady. </w:t>
      </w:r>
    </w:p>
    <w:p w14:paraId="0C003923" w14:textId="77777777" w:rsidR="0062514A" w:rsidRDefault="00277C14">
      <w:pPr>
        <w:pStyle w:val="Akapitzlist"/>
        <w:numPr>
          <w:ilvl w:val="0"/>
          <w:numId w:val="13"/>
        </w:numPr>
        <w:autoSpaceDE w:val="0"/>
        <w:autoSpaceDN w:val="0"/>
        <w:adjustRightInd w:val="0"/>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rPr>
        <w:t xml:space="preserve">W przypadku ukończenia robót zanikających lub ulegających zakryciu Zamawiający przystąpi i zakończy odbiór w terminie 7 dni od dnia zgłoszenia przez Wykonawcę Zamawiającemu gotowości do odbioru oraz przedłożenia przez Wykonawcę wymaganych dokumentów niezbędnych do dokonania odbioru. </w:t>
      </w:r>
    </w:p>
    <w:p w14:paraId="7F9C9F65" w14:textId="77777777" w:rsidR="0062514A" w:rsidRDefault="00277C14">
      <w:pPr>
        <w:pStyle w:val="Akapitzlist"/>
        <w:numPr>
          <w:ilvl w:val="0"/>
          <w:numId w:val="13"/>
        </w:numPr>
        <w:autoSpaceDE w:val="0"/>
        <w:autoSpaceDN w:val="0"/>
        <w:adjustRightInd w:val="0"/>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rPr>
        <w:t>Z czynności odbioru sporządzany jest protokół, podpisywa</w:t>
      </w:r>
      <w:r w:rsidR="0062514A">
        <w:rPr>
          <w:rFonts w:ascii="Times New Roman" w:hAnsi="Times New Roman"/>
          <w:sz w:val="24"/>
          <w:szCs w:val="24"/>
        </w:rPr>
        <w:t>ny przez przedstawicieli stron.</w:t>
      </w:r>
    </w:p>
    <w:p w14:paraId="369BE1EC" w14:textId="77777777" w:rsidR="006A61C9" w:rsidRDefault="00277C14">
      <w:pPr>
        <w:pStyle w:val="Akapitzlist"/>
        <w:numPr>
          <w:ilvl w:val="0"/>
          <w:numId w:val="13"/>
        </w:numPr>
        <w:autoSpaceDE w:val="0"/>
        <w:autoSpaceDN w:val="0"/>
        <w:adjustRightInd w:val="0"/>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rPr>
        <w:t xml:space="preserve">W razie stwierdzenia przez Zamawiającego w trakcie odbioru robót zanikających lub ulegających zakryciu istnienia jakichkolwiek wad lub usterek prac wykonanych w ramach odbieranej części robót, może on uzależnić dokonanie tego odbioru i podpisanie protokołu od usunięcia tych wad lub usterek. </w:t>
      </w:r>
    </w:p>
    <w:p w14:paraId="1536FADF" w14:textId="77777777" w:rsidR="006A61C9" w:rsidRDefault="0062514A">
      <w:pPr>
        <w:pStyle w:val="Akapitzlist"/>
        <w:numPr>
          <w:ilvl w:val="0"/>
          <w:numId w:val="13"/>
        </w:numPr>
        <w:spacing w:after="0" w:line="240" w:lineRule="auto"/>
        <w:ind w:left="425" w:hanging="425"/>
        <w:contextualSpacing w:val="0"/>
        <w:jc w:val="both"/>
        <w:rPr>
          <w:rFonts w:ascii="Times New Roman" w:eastAsia="Times New Roman" w:hAnsi="Times New Roman"/>
          <w:color w:val="000000"/>
          <w:sz w:val="24"/>
          <w:szCs w:val="24"/>
          <w:lang w:eastAsia="pl-PL"/>
        </w:rPr>
      </w:pPr>
      <w:r>
        <w:rPr>
          <w:rFonts w:ascii="Times New Roman" w:eastAsia="Times New Roman" w:hAnsi="Times New Roman"/>
          <w:sz w:val="24"/>
          <w:szCs w:val="24"/>
          <w:lang w:eastAsia="pl-PL"/>
        </w:rPr>
        <w:t>Gotowość do odbioru końcowego przedmiotu u</w:t>
      </w:r>
      <w:r w:rsidR="00277C14">
        <w:rPr>
          <w:rFonts w:ascii="Times New Roman" w:eastAsia="Times New Roman" w:hAnsi="Times New Roman"/>
          <w:sz w:val="24"/>
          <w:szCs w:val="24"/>
          <w:lang w:eastAsia="pl-PL"/>
        </w:rPr>
        <w:t xml:space="preserve">mowy, oznacza zakończenie robót i przeprowadzenie z wynikiem pozytywnym wymaganych prób, sprawdzeń i rozruchów, co </w:t>
      </w:r>
      <w:r w:rsidR="00277C14">
        <w:rPr>
          <w:rFonts w:ascii="Times New Roman" w:eastAsia="Times New Roman" w:hAnsi="Times New Roman"/>
          <w:color w:val="000000" w:themeColor="text1"/>
          <w:sz w:val="24"/>
          <w:szCs w:val="24"/>
          <w:lang w:eastAsia="pl-PL"/>
        </w:rPr>
        <w:t xml:space="preserve">kierownik robót </w:t>
      </w:r>
      <w:r w:rsidR="00277C14">
        <w:rPr>
          <w:rFonts w:ascii="Times New Roman" w:eastAsia="Times New Roman" w:hAnsi="Times New Roman"/>
          <w:sz w:val="24"/>
          <w:szCs w:val="24"/>
          <w:lang w:eastAsia="pl-PL"/>
        </w:rPr>
        <w:t xml:space="preserve">stwierdza stosownym wpisem do dziennika budowy oraz </w:t>
      </w:r>
      <w:r w:rsidR="00277C14">
        <w:rPr>
          <w:rFonts w:ascii="Times New Roman" w:eastAsia="Times New Roman" w:hAnsi="Times New Roman"/>
          <w:color w:val="000000"/>
          <w:sz w:val="24"/>
          <w:szCs w:val="24"/>
          <w:lang w:eastAsia="pl-PL"/>
        </w:rPr>
        <w:t>wykonanie dokumentacji powykonawczej</w:t>
      </w:r>
      <w:r w:rsidR="00277C14">
        <w:rPr>
          <w:rFonts w:ascii="Times New Roman" w:eastAsia="Times New Roman" w:hAnsi="Times New Roman"/>
          <w:sz w:val="24"/>
          <w:szCs w:val="24"/>
          <w:lang w:eastAsia="pl-PL"/>
        </w:rPr>
        <w:t>.</w:t>
      </w:r>
    </w:p>
    <w:p w14:paraId="7942F235" w14:textId="77777777" w:rsidR="006A61C9" w:rsidRDefault="00277C14">
      <w:pPr>
        <w:pStyle w:val="Akapitzlist"/>
        <w:numPr>
          <w:ilvl w:val="0"/>
          <w:numId w:val="13"/>
        </w:numPr>
        <w:spacing w:after="0" w:line="240" w:lineRule="auto"/>
        <w:ind w:left="426" w:hanging="426"/>
        <w:contextualSpacing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O osiągnięciu gotowości do odbioru Wykonawca zawiadamia Zamawiającego odrębnym pismem, w którym wskazuje przedstawiciela posiadającego pełnomocnictwo Wykonawcy do przekazania Przedmiotu umowy Zamawiającemu. </w:t>
      </w:r>
    </w:p>
    <w:p w14:paraId="1852DA1C" w14:textId="77777777" w:rsidR="006A61C9" w:rsidRDefault="00277C14">
      <w:pPr>
        <w:numPr>
          <w:ilvl w:val="0"/>
          <w:numId w:val="13"/>
        </w:numPr>
        <w:spacing w:after="0" w:line="240" w:lineRule="auto"/>
        <w:ind w:left="425" w:hanging="425"/>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Odbioru końcowego Przedmiotu umowy dokonuje powołana przez </w:t>
      </w:r>
      <w:r w:rsidR="000E2BD9">
        <w:rPr>
          <w:rFonts w:ascii="Times New Roman" w:eastAsia="Times New Roman" w:hAnsi="Times New Roman"/>
          <w:color w:val="000000"/>
          <w:sz w:val="24"/>
          <w:szCs w:val="24"/>
          <w:lang w:eastAsia="pl-PL"/>
        </w:rPr>
        <w:t>Zamawiającego</w:t>
      </w:r>
      <w:r>
        <w:rPr>
          <w:rFonts w:ascii="Times New Roman" w:eastAsia="Times New Roman" w:hAnsi="Times New Roman"/>
          <w:color w:val="000000"/>
          <w:sz w:val="24"/>
          <w:szCs w:val="24"/>
          <w:lang w:eastAsia="pl-PL"/>
        </w:rPr>
        <w:t xml:space="preserve">…. komisja odbiorowa.  </w:t>
      </w:r>
    </w:p>
    <w:p w14:paraId="3D862B94" w14:textId="710989F7" w:rsidR="006A61C9" w:rsidRDefault="00277C14">
      <w:pPr>
        <w:numPr>
          <w:ilvl w:val="0"/>
          <w:numId w:val="13"/>
        </w:numPr>
        <w:spacing w:after="0" w:line="240" w:lineRule="auto"/>
        <w:ind w:left="425" w:hanging="425"/>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komisji odbiorowej udział wezmą wskazani przez Prezydenta Miasta Świnoujście pracownicy urzędu miasta</w:t>
      </w:r>
      <w:r w:rsidR="0062514A">
        <w:rPr>
          <w:rFonts w:ascii="Times New Roman" w:eastAsia="Times New Roman" w:hAnsi="Times New Roman"/>
          <w:color w:val="000000"/>
          <w:sz w:val="24"/>
          <w:szCs w:val="24"/>
          <w:lang w:eastAsia="pl-PL"/>
        </w:rPr>
        <w:t>.</w:t>
      </w:r>
    </w:p>
    <w:p w14:paraId="5F42AA93" w14:textId="77777777" w:rsidR="0062514A" w:rsidRDefault="00277C14">
      <w:pPr>
        <w:numPr>
          <w:ilvl w:val="0"/>
          <w:numId w:val="13"/>
        </w:numPr>
        <w:spacing w:after="0" w:line="240" w:lineRule="auto"/>
        <w:ind w:left="425" w:hanging="425"/>
        <w:jc w:val="both"/>
        <w:rPr>
          <w:rFonts w:ascii="Times New Roman" w:eastAsia="Times New Roman" w:hAnsi="Times New Roman"/>
          <w:color w:val="000000"/>
          <w:sz w:val="24"/>
          <w:szCs w:val="24"/>
          <w:lang w:eastAsia="pl-PL"/>
        </w:rPr>
      </w:pPr>
      <w:bookmarkStart w:id="4" w:name="_Hlk10140873"/>
      <w:r>
        <w:rPr>
          <w:rFonts w:ascii="Times New Roman" w:eastAsia="Times New Roman" w:hAnsi="Times New Roman"/>
          <w:color w:val="000000"/>
          <w:sz w:val="24"/>
          <w:szCs w:val="24"/>
          <w:lang w:eastAsia="pl-PL"/>
        </w:rPr>
        <w:t>Komisja powołana przez Zamawiającego do przeprowadzen</w:t>
      </w:r>
      <w:r w:rsidR="0062514A">
        <w:rPr>
          <w:rFonts w:ascii="Times New Roman" w:eastAsia="Times New Roman" w:hAnsi="Times New Roman"/>
          <w:color w:val="000000"/>
          <w:sz w:val="24"/>
          <w:szCs w:val="24"/>
          <w:lang w:eastAsia="pl-PL"/>
        </w:rPr>
        <w:t>ia czynności odbioru końcowego p</w:t>
      </w:r>
      <w:r>
        <w:rPr>
          <w:rFonts w:ascii="Times New Roman" w:eastAsia="Times New Roman" w:hAnsi="Times New Roman"/>
          <w:color w:val="000000"/>
          <w:sz w:val="24"/>
          <w:szCs w:val="24"/>
          <w:lang w:eastAsia="pl-PL"/>
        </w:rPr>
        <w:t xml:space="preserve">rzedmiotu umowy rozpocznie prace nie później niż w 14 dniu po potwierdzeniu zgłoszenia Wykonawcy gotowości do odbioru przez upoważnionego przedstawiciela Zamawiającego, otrzymaniu </w:t>
      </w:r>
      <w:r>
        <w:rPr>
          <w:rFonts w:ascii="Times New Roman" w:eastAsia="Times New Roman" w:hAnsi="Times New Roman"/>
          <w:sz w:val="24"/>
          <w:szCs w:val="24"/>
          <w:lang w:eastAsia="pl-PL"/>
        </w:rPr>
        <w:t>kompletnej (potwierdzonej przez inspektora nadzoru) dokumentacji powykonawczej i instrukcji użytkowania</w:t>
      </w:r>
      <w:bookmarkEnd w:id="4"/>
      <w:r>
        <w:rPr>
          <w:rFonts w:ascii="Times New Roman" w:eastAsia="Times New Roman" w:hAnsi="Times New Roman"/>
          <w:color w:val="000000"/>
          <w:sz w:val="24"/>
          <w:szCs w:val="24"/>
          <w:lang w:eastAsia="pl-PL"/>
        </w:rPr>
        <w:t xml:space="preserve">. </w:t>
      </w:r>
    </w:p>
    <w:p w14:paraId="1B96B321" w14:textId="77777777" w:rsidR="006A61C9" w:rsidRDefault="00277C14">
      <w:pPr>
        <w:numPr>
          <w:ilvl w:val="0"/>
          <w:numId w:val="13"/>
        </w:numPr>
        <w:spacing w:after="0" w:line="240" w:lineRule="auto"/>
        <w:ind w:left="425" w:hanging="425"/>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Termin rozpoczęcia prac komisji liczony będzie od dnia przekazania dokumentacji powykonawczej oraz instrukcji użytkowania.</w:t>
      </w:r>
    </w:p>
    <w:p w14:paraId="7F62B7C6" w14:textId="77777777" w:rsidR="0062514A" w:rsidRDefault="00277C14">
      <w:pPr>
        <w:numPr>
          <w:ilvl w:val="0"/>
          <w:numId w:val="13"/>
        </w:numPr>
        <w:spacing w:after="0" w:line="240" w:lineRule="auto"/>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Termin rozpoczęcia, program i termin zakończenia prac odbiorowych określa Zamawiający. </w:t>
      </w:r>
    </w:p>
    <w:p w14:paraId="09312F61" w14:textId="77777777" w:rsidR="006A61C9" w:rsidRDefault="00277C14">
      <w:pPr>
        <w:numPr>
          <w:ilvl w:val="0"/>
          <w:numId w:val="13"/>
        </w:numPr>
        <w:spacing w:after="0" w:line="240" w:lineRule="auto"/>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Informację o:</w:t>
      </w:r>
    </w:p>
    <w:p w14:paraId="3EF346DF" w14:textId="77777777" w:rsidR="006A61C9" w:rsidRDefault="00277C14" w:rsidP="00603644">
      <w:pPr>
        <w:numPr>
          <w:ilvl w:val="0"/>
          <w:numId w:val="39"/>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przedstawicielach Zamawiającego i użytkownika dokonujących odbioru,</w:t>
      </w:r>
    </w:p>
    <w:p w14:paraId="15F2C06A" w14:textId="77777777" w:rsidR="006A61C9" w:rsidRDefault="00277C14" w:rsidP="00603644">
      <w:pPr>
        <w:numPr>
          <w:ilvl w:val="0"/>
          <w:numId w:val="39"/>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składzie komisji odbiorowej,</w:t>
      </w:r>
    </w:p>
    <w:p w14:paraId="1CCC6F76" w14:textId="77777777" w:rsidR="006A61C9" w:rsidRDefault="00277C14" w:rsidP="00603644">
      <w:pPr>
        <w:numPr>
          <w:ilvl w:val="0"/>
          <w:numId w:val="39"/>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terminie rozpoczęcia, programie i terminie zakończenia odbioru,</w:t>
      </w:r>
    </w:p>
    <w:p w14:paraId="69DCCA3F" w14:textId="77777777" w:rsidR="006A61C9" w:rsidRDefault="00277C14">
      <w:pPr>
        <w:spacing w:after="0" w:line="240" w:lineRule="auto"/>
        <w:ind w:left="425"/>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przekazuje w formie pisemnej wszystkim uczestnikom odbioru.</w:t>
      </w:r>
    </w:p>
    <w:p w14:paraId="5647BE8F" w14:textId="77777777" w:rsidR="006A61C9" w:rsidRDefault="00277C14">
      <w:pPr>
        <w:numPr>
          <w:ilvl w:val="0"/>
          <w:numId w:val="13"/>
        </w:numPr>
        <w:spacing w:after="0" w:line="240" w:lineRule="auto"/>
        <w:jc w:val="both"/>
        <w:rPr>
          <w:rFonts w:ascii="Times New Roman" w:hAnsi="Times New Roman"/>
          <w:sz w:val="24"/>
          <w:szCs w:val="24"/>
        </w:rPr>
      </w:pPr>
      <w:r>
        <w:rPr>
          <w:rFonts w:ascii="Times New Roman" w:hAnsi="Times New Roman"/>
          <w:color w:val="000000"/>
          <w:sz w:val="24"/>
          <w:szCs w:val="24"/>
        </w:rPr>
        <w:t xml:space="preserve">W czynnościach odbioru powinni uczestniczyć </w:t>
      </w:r>
      <w:r w:rsidR="00EE3F57">
        <w:rPr>
          <w:rFonts w:ascii="Times New Roman" w:hAnsi="Times New Roman"/>
          <w:sz w:val="24"/>
          <w:szCs w:val="24"/>
        </w:rPr>
        <w:t xml:space="preserve">przedstawiciele </w:t>
      </w:r>
      <w:r>
        <w:rPr>
          <w:rFonts w:ascii="Times New Roman" w:hAnsi="Times New Roman"/>
          <w:sz w:val="24"/>
          <w:szCs w:val="24"/>
        </w:rPr>
        <w:t>posiada</w:t>
      </w:r>
      <w:r w:rsidR="00EE3F57">
        <w:rPr>
          <w:rFonts w:ascii="Times New Roman" w:hAnsi="Times New Roman"/>
          <w:sz w:val="24"/>
          <w:szCs w:val="24"/>
        </w:rPr>
        <w:t>jący odpowiednie pełnomocnictwa</w:t>
      </w:r>
      <w:r>
        <w:rPr>
          <w:rFonts w:ascii="Times New Roman" w:hAnsi="Times New Roman"/>
          <w:sz w:val="24"/>
          <w:szCs w:val="24"/>
        </w:rPr>
        <w:t>:</w:t>
      </w:r>
    </w:p>
    <w:p w14:paraId="19664E77" w14:textId="77777777" w:rsidR="006A61C9" w:rsidRDefault="00277C14" w:rsidP="00603644">
      <w:pPr>
        <w:numPr>
          <w:ilvl w:val="0"/>
          <w:numId w:val="40"/>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Zamawiającego,</w:t>
      </w:r>
    </w:p>
    <w:p w14:paraId="04DCEEE5" w14:textId="77777777" w:rsidR="006A61C9" w:rsidRDefault="00277C14" w:rsidP="00603644">
      <w:pPr>
        <w:numPr>
          <w:ilvl w:val="0"/>
          <w:numId w:val="40"/>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Wykonawcy i podwykonawców,</w:t>
      </w:r>
    </w:p>
    <w:p w14:paraId="2AC57B7E" w14:textId="77777777" w:rsidR="006A61C9" w:rsidRDefault="00277C14" w:rsidP="00603644">
      <w:pPr>
        <w:numPr>
          <w:ilvl w:val="0"/>
          <w:numId w:val="40"/>
        </w:numPr>
        <w:tabs>
          <w:tab w:val="left" w:pos="1134"/>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komisja odbiorowa powołana przez Zamawiającego,</w:t>
      </w:r>
    </w:p>
    <w:p w14:paraId="751F625E" w14:textId="77777777" w:rsidR="006A61C9" w:rsidRDefault="00277C14" w:rsidP="00603644">
      <w:pPr>
        <w:numPr>
          <w:ilvl w:val="0"/>
          <w:numId w:val="40"/>
        </w:numPr>
        <w:tabs>
          <w:tab w:val="left" w:pos="1134"/>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kierownicy robót,</w:t>
      </w:r>
    </w:p>
    <w:p w14:paraId="500DA8EF" w14:textId="77777777" w:rsidR="006A61C9" w:rsidRDefault="00277C14" w:rsidP="00603644">
      <w:pPr>
        <w:numPr>
          <w:ilvl w:val="0"/>
          <w:numId w:val="40"/>
        </w:numPr>
        <w:tabs>
          <w:tab w:val="left" w:pos="1134"/>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osoby sprawujące nadzór inwestorski i autorski,</w:t>
      </w:r>
    </w:p>
    <w:p w14:paraId="3716AB2C" w14:textId="77777777" w:rsidR="006A61C9" w:rsidRDefault="00277C14" w:rsidP="00603644">
      <w:pPr>
        <w:numPr>
          <w:ilvl w:val="0"/>
          <w:numId w:val="40"/>
        </w:numPr>
        <w:tabs>
          <w:tab w:val="left" w:pos="1134"/>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przedstawiciele jednostek i instytucji, których udział nakazują odrębne przepisy.</w:t>
      </w:r>
    </w:p>
    <w:p w14:paraId="7BB1825C" w14:textId="77777777" w:rsidR="00EE3F57" w:rsidRPr="00EE3F57" w:rsidRDefault="00277C14">
      <w:pPr>
        <w:numPr>
          <w:ilvl w:val="0"/>
          <w:numId w:val="13"/>
        </w:numPr>
        <w:spacing w:after="0" w:line="240" w:lineRule="auto"/>
        <w:jc w:val="both"/>
        <w:rPr>
          <w:rFonts w:ascii="Calibri" w:hAnsi="Calibri"/>
          <w:color w:val="000000"/>
          <w:sz w:val="24"/>
          <w:szCs w:val="24"/>
        </w:rPr>
      </w:pPr>
      <w:r>
        <w:rPr>
          <w:rFonts w:ascii="Times New Roman" w:hAnsi="Times New Roman"/>
          <w:color w:val="000000"/>
          <w:sz w:val="24"/>
          <w:szCs w:val="24"/>
        </w:rPr>
        <w:lastRenderedPageBreak/>
        <w:t>Z czynności odbioru zostanie spisany protokół zawierający wszelkie ustalenia dokonane przez komisję w toku odbioru, a także terminy wyznaczone na usunięcie stwierdzonych usterek i wad.</w:t>
      </w:r>
    </w:p>
    <w:p w14:paraId="63E2F948" w14:textId="77777777" w:rsidR="006A61C9" w:rsidRDefault="00277C14">
      <w:pPr>
        <w:numPr>
          <w:ilvl w:val="0"/>
          <w:numId w:val="13"/>
        </w:numPr>
        <w:spacing w:after="0" w:line="240" w:lineRule="auto"/>
        <w:jc w:val="both"/>
        <w:rPr>
          <w:rFonts w:ascii="Calibri" w:hAnsi="Calibri"/>
          <w:color w:val="000000"/>
          <w:sz w:val="24"/>
          <w:szCs w:val="24"/>
        </w:rPr>
      </w:pPr>
      <w:r>
        <w:rPr>
          <w:rFonts w:ascii="Times New Roman" w:hAnsi="Times New Roman"/>
          <w:color w:val="000000"/>
          <w:sz w:val="24"/>
          <w:szCs w:val="24"/>
        </w:rPr>
        <w:t xml:space="preserve"> Protokół odbioru przygotowany przez komisję podpisują: </w:t>
      </w:r>
    </w:p>
    <w:p w14:paraId="158234B9" w14:textId="77777777" w:rsidR="006A61C9" w:rsidRDefault="00277C14" w:rsidP="00603644">
      <w:pPr>
        <w:numPr>
          <w:ilvl w:val="0"/>
          <w:numId w:val="41"/>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komisja odbiorowa powołana przez Zamawiającego, </w:t>
      </w:r>
    </w:p>
    <w:p w14:paraId="3F2D5075" w14:textId="77777777" w:rsidR="006A61C9" w:rsidRDefault="00277C14" w:rsidP="00603644">
      <w:pPr>
        <w:numPr>
          <w:ilvl w:val="0"/>
          <w:numId w:val="41"/>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uprawniony przedstawiciel Wykonawcy, </w:t>
      </w:r>
    </w:p>
    <w:p w14:paraId="48747BA2" w14:textId="77777777" w:rsidR="006A61C9" w:rsidRDefault="00277C14" w:rsidP="00603644">
      <w:pPr>
        <w:numPr>
          <w:ilvl w:val="0"/>
          <w:numId w:val="41"/>
        </w:numPr>
        <w:tabs>
          <w:tab w:val="left" w:pos="1272"/>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uprawniony przedstawiciel Zamawiającego</w:t>
      </w:r>
      <w:r>
        <w:rPr>
          <w:rFonts w:ascii="Times New Roman" w:eastAsia="Times New Roman" w:hAnsi="Times New Roman"/>
          <w:color w:val="000000"/>
          <w:sz w:val="24"/>
          <w:szCs w:val="24"/>
          <w:lang w:val="en-US" w:eastAsia="pl-PL"/>
        </w:rPr>
        <w:t>.</w:t>
      </w:r>
    </w:p>
    <w:p w14:paraId="37B7DB9B" w14:textId="77777777" w:rsidR="006A61C9" w:rsidRDefault="00277C14">
      <w:pPr>
        <w:numPr>
          <w:ilvl w:val="0"/>
          <w:numId w:val="13"/>
        </w:numPr>
        <w:spacing w:after="0" w:line="240" w:lineRule="auto"/>
        <w:ind w:left="357" w:hanging="357"/>
        <w:jc w:val="both"/>
        <w:rPr>
          <w:rFonts w:ascii="Times New Roman" w:hAnsi="Times New Roman"/>
          <w:color w:val="000000"/>
          <w:sz w:val="24"/>
          <w:szCs w:val="24"/>
        </w:rPr>
      </w:pPr>
      <w:r>
        <w:rPr>
          <w:rFonts w:ascii="Times New Roman" w:hAnsi="Times New Roman"/>
          <w:color w:val="000000"/>
          <w:sz w:val="24"/>
          <w:szCs w:val="24"/>
        </w:rPr>
        <w:t>Jeżeli c</w:t>
      </w:r>
      <w:r w:rsidR="00EE3F57">
        <w:rPr>
          <w:rFonts w:ascii="Times New Roman" w:hAnsi="Times New Roman"/>
          <w:color w:val="000000"/>
          <w:sz w:val="24"/>
          <w:szCs w:val="24"/>
        </w:rPr>
        <w:t xml:space="preserve">zynności odbiorowe ujawnią, że </w:t>
      </w:r>
      <w:r w:rsidR="00177EE4">
        <w:rPr>
          <w:rFonts w:ascii="Times New Roman" w:hAnsi="Times New Roman"/>
          <w:color w:val="000000"/>
          <w:sz w:val="24"/>
          <w:szCs w:val="24"/>
        </w:rPr>
        <w:t>Przedmiot umowy</w:t>
      </w:r>
      <w:r>
        <w:rPr>
          <w:rFonts w:ascii="Times New Roman" w:hAnsi="Times New Roman"/>
          <w:color w:val="000000"/>
          <w:sz w:val="24"/>
          <w:szCs w:val="24"/>
        </w:rPr>
        <w:t xml:space="preserve"> nie osiągnął gotowości do odbioru z powodu niezakończenia robót, stwierdzonych wad lub usterek lub nie przeprowadzenia wszystkich wymaganych prób, Zamawiający może odmówić </w:t>
      </w:r>
      <w:r w:rsidR="0099452B">
        <w:rPr>
          <w:rFonts w:ascii="Times New Roman" w:hAnsi="Times New Roman"/>
          <w:color w:val="000000"/>
          <w:sz w:val="24"/>
          <w:szCs w:val="24"/>
        </w:rPr>
        <w:t>odbioru, z zastrzeżeniem ust. 17</w:t>
      </w:r>
      <w:r>
        <w:rPr>
          <w:rFonts w:ascii="Times New Roman" w:hAnsi="Times New Roman"/>
          <w:color w:val="000000"/>
          <w:sz w:val="24"/>
          <w:szCs w:val="24"/>
        </w:rPr>
        <w:t>.</w:t>
      </w:r>
    </w:p>
    <w:p w14:paraId="23709669" w14:textId="77777777" w:rsidR="006A61C9" w:rsidRDefault="00277C14">
      <w:pPr>
        <w:numPr>
          <w:ilvl w:val="0"/>
          <w:numId w:val="13"/>
        </w:numPr>
        <w:spacing w:after="0" w:line="240" w:lineRule="auto"/>
        <w:jc w:val="both"/>
        <w:rPr>
          <w:rFonts w:ascii="Calibri" w:hAnsi="Calibri"/>
          <w:color w:val="000000"/>
          <w:sz w:val="24"/>
          <w:szCs w:val="24"/>
        </w:rPr>
      </w:pPr>
      <w:r>
        <w:rPr>
          <w:rFonts w:ascii="Times New Roman" w:hAnsi="Times New Roman"/>
          <w:color w:val="000000"/>
          <w:sz w:val="24"/>
          <w:szCs w:val="24"/>
        </w:rPr>
        <w:t>Jeżeli w toku czynności odbioru zostaną stwierdzone wady lub usterki, Zamawiający:</w:t>
      </w:r>
    </w:p>
    <w:p w14:paraId="31471077" w14:textId="77777777" w:rsidR="006A61C9" w:rsidRDefault="00277C14" w:rsidP="00603644">
      <w:pPr>
        <w:numPr>
          <w:ilvl w:val="0"/>
          <w:numId w:val="14"/>
        </w:numPr>
        <w:suppressAutoHyphens/>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w wypadku wad lub usterek, które można usunąć, a które:</w:t>
      </w:r>
    </w:p>
    <w:p w14:paraId="0E4F624D" w14:textId="77777777" w:rsidR="006A61C9" w:rsidRDefault="00277C14" w:rsidP="00603644">
      <w:pPr>
        <w:numPr>
          <w:ilvl w:val="0"/>
          <w:numId w:val="15"/>
        </w:numPr>
        <w:suppressAutoHyphens/>
        <w:spacing w:after="0" w:line="240" w:lineRule="auto"/>
        <w:ind w:left="1276" w:hanging="425"/>
        <w:jc w:val="both"/>
        <w:rPr>
          <w:rFonts w:ascii="Times New Roman" w:hAnsi="Times New Roman"/>
          <w:color w:val="000000"/>
          <w:sz w:val="24"/>
          <w:szCs w:val="24"/>
        </w:rPr>
      </w:pPr>
      <w:r>
        <w:rPr>
          <w:rFonts w:ascii="Times New Roman" w:hAnsi="Times New Roman"/>
          <w:color w:val="000000"/>
          <w:sz w:val="24"/>
          <w:szCs w:val="24"/>
        </w:rPr>
        <w:t>uniemożliwiają użytkowanie Przedmiotu umowy zgodnie z przeznaczeniem, może odmówić odbioru do czasu usunięcia wad, wskazując jednocześnie termin usunięcia wad i datę kolejnego odbioru;</w:t>
      </w:r>
    </w:p>
    <w:p w14:paraId="167AD8E0" w14:textId="77777777" w:rsidR="006A61C9" w:rsidRDefault="00277C14" w:rsidP="00603644">
      <w:pPr>
        <w:numPr>
          <w:ilvl w:val="0"/>
          <w:numId w:val="15"/>
        </w:numPr>
        <w:suppressAutoHyphens/>
        <w:spacing w:after="0" w:line="240" w:lineRule="auto"/>
        <w:ind w:left="1276" w:hanging="425"/>
        <w:jc w:val="both"/>
        <w:rPr>
          <w:rFonts w:ascii="Times New Roman" w:hAnsi="Times New Roman"/>
          <w:color w:val="000000"/>
          <w:sz w:val="24"/>
          <w:szCs w:val="24"/>
        </w:rPr>
      </w:pPr>
      <w:r>
        <w:rPr>
          <w:rFonts w:ascii="Times New Roman" w:hAnsi="Times New Roman"/>
          <w:color w:val="000000"/>
          <w:sz w:val="24"/>
          <w:szCs w:val="24"/>
        </w:rPr>
        <w:t>umożliwiają użyt</w:t>
      </w:r>
      <w:r w:rsidR="00177EE4">
        <w:rPr>
          <w:rFonts w:ascii="Times New Roman" w:hAnsi="Times New Roman"/>
          <w:color w:val="000000"/>
          <w:sz w:val="24"/>
          <w:szCs w:val="24"/>
        </w:rPr>
        <w:t>kowanie P</w:t>
      </w:r>
      <w:r>
        <w:rPr>
          <w:rFonts w:ascii="Times New Roman" w:hAnsi="Times New Roman"/>
          <w:color w:val="000000"/>
          <w:sz w:val="24"/>
          <w:szCs w:val="24"/>
        </w:rPr>
        <w:t>rzedmiotu umowy zgodnie z przeznaczeniem, może dokonać odbioru wyznaczając termin usunięcia usterek;</w:t>
      </w:r>
    </w:p>
    <w:p w14:paraId="01DEC5FF" w14:textId="77777777" w:rsidR="006A61C9" w:rsidRDefault="00277C14" w:rsidP="00603644">
      <w:pPr>
        <w:numPr>
          <w:ilvl w:val="0"/>
          <w:numId w:val="14"/>
        </w:numPr>
        <w:suppressAutoHyphens/>
        <w:spacing w:after="0" w:line="240" w:lineRule="auto"/>
        <w:ind w:left="851" w:hanging="425"/>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 wypadku wad, których nie można usunąć, a które:</w:t>
      </w:r>
    </w:p>
    <w:p w14:paraId="5A5E7917" w14:textId="77777777" w:rsidR="006A61C9" w:rsidRDefault="00177EE4" w:rsidP="00603644">
      <w:pPr>
        <w:numPr>
          <w:ilvl w:val="0"/>
          <w:numId w:val="16"/>
        </w:numPr>
        <w:suppressAutoHyphens/>
        <w:spacing w:after="0" w:line="240" w:lineRule="auto"/>
        <w:ind w:left="1276" w:hanging="425"/>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umożliwiają użytkowanie P</w:t>
      </w:r>
      <w:r w:rsidR="00277C14">
        <w:rPr>
          <w:rFonts w:ascii="Times New Roman" w:eastAsia="Times New Roman" w:hAnsi="Times New Roman"/>
          <w:color w:val="000000"/>
          <w:sz w:val="24"/>
          <w:szCs w:val="24"/>
          <w:lang w:eastAsia="ar-SA"/>
        </w:rPr>
        <w:t>rzedmiotu umowy zgodnie z przeznaczeniem i nie zagrażają bezpieczeństwu życia i zdrowia ludzi, może obniżyć odpowiednio wynagrodzenie Wykonawcy,</w:t>
      </w:r>
    </w:p>
    <w:p w14:paraId="75583CB3" w14:textId="77777777" w:rsidR="006A61C9" w:rsidRDefault="00177EE4" w:rsidP="00603644">
      <w:pPr>
        <w:numPr>
          <w:ilvl w:val="0"/>
          <w:numId w:val="16"/>
        </w:numPr>
        <w:suppressAutoHyphens/>
        <w:spacing w:after="0" w:line="240" w:lineRule="auto"/>
        <w:ind w:left="1276" w:hanging="425"/>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uniemożliwiają użytkowanie P</w:t>
      </w:r>
      <w:r w:rsidR="00277C14">
        <w:rPr>
          <w:rFonts w:ascii="Times New Roman" w:eastAsia="Times New Roman" w:hAnsi="Times New Roman"/>
          <w:color w:val="000000"/>
          <w:sz w:val="24"/>
          <w:szCs w:val="24"/>
          <w:lang w:eastAsia="ar-SA"/>
        </w:rPr>
        <w:t>rzedmiotu umowy zgodnie z przeznaczeniem, może odstąpić od Umowy lub zażądać od Wykonawcy ponownego, poprawnego wykonania Przedmiotu umowy bez dodatkowego wynagrodzenia</w:t>
      </w:r>
    </w:p>
    <w:p w14:paraId="551D8B99" w14:textId="77777777" w:rsidR="006A61C9" w:rsidRDefault="00277C14">
      <w:pPr>
        <w:numPr>
          <w:ilvl w:val="0"/>
          <w:numId w:val="13"/>
        </w:numPr>
        <w:spacing w:after="0" w:line="240" w:lineRule="auto"/>
        <w:ind w:left="357" w:hanging="35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odmowy usunięcia wady lub bezskutecznym usunięciu wad przez Wykonawcę lub nie wywiązaniu się z terminów, o których mowa w ust. 1</w:t>
      </w:r>
      <w:r w:rsidR="0099452B" w:rsidRPr="007E0081">
        <w:rPr>
          <w:rFonts w:ascii="Times New Roman" w:eastAsia="Times New Roman" w:hAnsi="Times New Roman"/>
          <w:color w:val="000000"/>
          <w:sz w:val="24"/>
          <w:szCs w:val="24"/>
          <w:lang w:eastAsia="pl-PL"/>
        </w:rPr>
        <w:t>7</w:t>
      </w:r>
      <w:r>
        <w:rPr>
          <w:rFonts w:ascii="Times New Roman" w:eastAsia="Times New Roman" w:hAnsi="Times New Roman"/>
          <w:color w:val="000000"/>
          <w:sz w:val="24"/>
          <w:szCs w:val="24"/>
          <w:lang w:eastAsia="pl-PL"/>
        </w:rPr>
        <w:t>, Zamawiający zleci usunięcie tych wad innemu podmiotowi, obciążając kosztami Wykonawcę lub potrącając te koszty z kwoty zabezpieczenia należytego wykonania Umowy.</w:t>
      </w:r>
    </w:p>
    <w:p w14:paraId="69814E10" w14:textId="77777777" w:rsidR="006A61C9" w:rsidRDefault="00277C14">
      <w:pPr>
        <w:numPr>
          <w:ilvl w:val="0"/>
          <w:numId w:val="13"/>
        </w:numPr>
        <w:spacing w:after="0" w:line="240" w:lineRule="auto"/>
        <w:ind w:left="357" w:hanging="35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Zamawiający wyznacza termin odbioru ostatecznego przed zakończeniem okresu gwarancji </w:t>
      </w:r>
      <w:r>
        <w:rPr>
          <w:rFonts w:ascii="Times New Roman" w:hAnsi="Times New Roman"/>
          <w:color w:val="000000" w:themeColor="text1"/>
          <w:sz w:val="24"/>
          <w:szCs w:val="24"/>
        </w:rPr>
        <w:t>i rękojmi za wady</w:t>
      </w:r>
      <w:r>
        <w:rPr>
          <w:rFonts w:ascii="Times New Roman" w:eastAsia="Times New Roman" w:hAnsi="Times New Roman"/>
          <w:color w:val="000000"/>
          <w:sz w:val="24"/>
          <w:szCs w:val="24"/>
          <w:lang w:eastAsia="pl-PL"/>
        </w:rPr>
        <w:t xml:space="preserve">, tj. nie później niż w 10 dniu przed upływem okresu gwarancji </w:t>
      </w:r>
      <w:r>
        <w:rPr>
          <w:rFonts w:ascii="Times New Roman" w:hAnsi="Times New Roman"/>
          <w:color w:val="000000" w:themeColor="text1"/>
          <w:sz w:val="24"/>
          <w:szCs w:val="24"/>
        </w:rPr>
        <w:t>i rękojmi za wady</w:t>
      </w:r>
      <w:r>
        <w:rPr>
          <w:rFonts w:ascii="Times New Roman" w:eastAsia="Times New Roman" w:hAnsi="Times New Roman"/>
          <w:color w:val="000000"/>
          <w:sz w:val="24"/>
          <w:szCs w:val="24"/>
          <w:lang w:eastAsia="pl-PL"/>
        </w:rPr>
        <w:t xml:space="preserve">. </w:t>
      </w:r>
    </w:p>
    <w:p w14:paraId="209CA1B8" w14:textId="0985427A" w:rsidR="006A61C9" w:rsidRDefault="00277C14">
      <w:pPr>
        <w:numPr>
          <w:ilvl w:val="0"/>
          <w:numId w:val="13"/>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o którym mowa w ust. 1</w:t>
      </w:r>
      <w:r w:rsidR="008860AC" w:rsidRPr="007E0081">
        <w:rPr>
          <w:rFonts w:ascii="Times New Roman" w:eastAsia="Times New Roman" w:hAnsi="Times New Roman"/>
          <w:color w:val="000000"/>
          <w:sz w:val="24"/>
          <w:szCs w:val="24"/>
          <w:lang w:eastAsia="pl-PL"/>
        </w:rPr>
        <w:t>7</w:t>
      </w:r>
      <w:r w:rsidR="008860AC">
        <w:rPr>
          <w:rFonts w:ascii="Times New Roman" w:eastAsia="Times New Roman" w:hAnsi="Times New Roman"/>
          <w:color w:val="000000"/>
          <w:sz w:val="24"/>
          <w:szCs w:val="24"/>
          <w:lang w:eastAsia="pl-PL"/>
        </w:rPr>
        <w:t xml:space="preserve"> pkt 2 lit. b</w:t>
      </w:r>
      <w:r>
        <w:rPr>
          <w:rFonts w:ascii="Times New Roman" w:eastAsia="Times New Roman" w:hAnsi="Times New Roman"/>
          <w:color w:val="000000"/>
          <w:sz w:val="24"/>
          <w:szCs w:val="24"/>
          <w:lang w:eastAsia="pl-PL"/>
        </w:rPr>
        <w:t xml:space="preserve">, Zamawiający może odstąpić od Umowy w terminie 60 dni od daty powzięcia wiadomości o przyczynie odstąpienia. </w:t>
      </w:r>
    </w:p>
    <w:p w14:paraId="33F4C485" w14:textId="77777777" w:rsidR="006A61C9" w:rsidRDefault="006A61C9">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14:paraId="5023F064" w14:textId="77777777" w:rsidR="006A61C9" w:rsidRDefault="00D858AE">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8</w:t>
      </w:r>
    </w:p>
    <w:p w14:paraId="0DCA1083" w14:textId="77777777" w:rsidR="006A61C9"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[Współdziałanie i personel] </w:t>
      </w:r>
    </w:p>
    <w:p w14:paraId="1BE81F73" w14:textId="77777777" w:rsidR="006A61C9" w:rsidRDefault="006A61C9">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330B388C" w14:textId="77777777" w:rsidR="006A61C9" w:rsidRDefault="00277C14"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i Wykonawca są obowiązani współdziałać w celu zapewnienia pełnej realizacji Umowy, w szczególności w odniesieniu do zakresu, jakości i terminów określonych w Umowie. </w:t>
      </w:r>
    </w:p>
    <w:p w14:paraId="50852E6C" w14:textId="77777777" w:rsidR="006A61C9" w:rsidRDefault="008860AC"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wyznaczy i</w:t>
      </w:r>
      <w:r w:rsidR="00277C14">
        <w:rPr>
          <w:rFonts w:ascii="Times New Roman" w:hAnsi="Times New Roman" w:cs="Times New Roman"/>
          <w:color w:val="000000" w:themeColor="text1"/>
          <w:sz w:val="24"/>
          <w:szCs w:val="24"/>
        </w:rPr>
        <w:t>nspektora nadzoru sprawującego obowiązki przypisane mu w Umowie.</w:t>
      </w:r>
    </w:p>
    <w:p w14:paraId="2052BDBA" w14:textId="77777777" w:rsidR="008860AC" w:rsidRDefault="00277C14" w:rsidP="00603644">
      <w:pPr>
        <w:pStyle w:val="Akapitzlist"/>
        <w:numPr>
          <w:ilvl w:val="0"/>
          <w:numId w:val="17"/>
        </w:numPr>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czas realizacji Przedmiotu umowy Wykonawca skieruje do kierowania robotami zaakceptowany przez Zamawiającego i spełniający wymagania określone w zapytaniu </w:t>
      </w:r>
      <w:r w:rsidR="00AC5435">
        <w:rPr>
          <w:rFonts w:ascii="Times New Roman" w:hAnsi="Times New Roman" w:cs="Times New Roman"/>
          <w:color w:val="000000" w:themeColor="text1"/>
          <w:sz w:val="24"/>
          <w:szCs w:val="24"/>
        </w:rPr>
        <w:t>ofertowym zespół</w:t>
      </w:r>
      <w:r>
        <w:rPr>
          <w:rFonts w:ascii="Times New Roman" w:hAnsi="Times New Roman" w:cs="Times New Roman"/>
          <w:color w:val="000000" w:themeColor="text1"/>
          <w:sz w:val="24"/>
          <w:szCs w:val="24"/>
        </w:rPr>
        <w:t xml:space="preserve"> </w:t>
      </w:r>
      <w:r w:rsidR="00AC5435">
        <w:rPr>
          <w:rFonts w:ascii="Times New Roman" w:hAnsi="Times New Roman" w:cs="Times New Roman"/>
          <w:color w:val="000000" w:themeColor="text1"/>
          <w:sz w:val="24"/>
          <w:szCs w:val="24"/>
        </w:rPr>
        <w:t>osób pełniących</w:t>
      </w:r>
      <w:r>
        <w:rPr>
          <w:rFonts w:ascii="Times New Roman" w:hAnsi="Times New Roman" w:cs="Times New Roman"/>
          <w:color w:val="000000" w:themeColor="text1"/>
          <w:sz w:val="24"/>
          <w:szCs w:val="24"/>
        </w:rPr>
        <w:t xml:space="preserve"> następujące funkcje:</w:t>
      </w:r>
    </w:p>
    <w:p w14:paraId="21454FE7" w14:textId="77777777" w:rsidR="008860AC" w:rsidRDefault="00277C14" w:rsidP="00603644">
      <w:pPr>
        <w:pStyle w:val="Akapitzlist"/>
        <w:numPr>
          <w:ilvl w:val="0"/>
          <w:numId w:val="42"/>
        </w:numPr>
        <w:spacing w:after="0" w:line="240" w:lineRule="auto"/>
        <w:contextualSpacing w:val="0"/>
        <w:jc w:val="both"/>
        <w:rPr>
          <w:rFonts w:ascii="Times New Roman" w:hAnsi="Times New Roman" w:cs="Times New Roman"/>
          <w:color w:val="000000" w:themeColor="text1"/>
          <w:sz w:val="24"/>
          <w:szCs w:val="24"/>
        </w:rPr>
      </w:pPr>
      <w:r w:rsidRPr="008860AC">
        <w:rPr>
          <w:rFonts w:ascii="Times New Roman" w:hAnsi="Times New Roman" w:cs="Times New Roman"/>
          <w:color w:val="000000" w:themeColor="text1"/>
          <w:sz w:val="24"/>
          <w:szCs w:val="24"/>
          <w:lang w:eastAsia="ar-SA"/>
        </w:rPr>
        <w:t>k</w:t>
      </w:r>
      <w:r w:rsidRPr="008860AC">
        <w:rPr>
          <w:rFonts w:ascii="Times New Roman" w:hAnsi="Times New Roman" w:cs="Times New Roman"/>
          <w:color w:val="000000" w:themeColor="text1"/>
          <w:sz w:val="24"/>
          <w:szCs w:val="24"/>
        </w:rPr>
        <w:t>ierownika robót w specjalności konstrukcyjno-budowlanej</w:t>
      </w:r>
      <w:r w:rsidR="008860AC" w:rsidRPr="008860AC">
        <w:rPr>
          <w:rFonts w:ascii="Times New Roman" w:hAnsi="Times New Roman" w:cs="Times New Roman"/>
          <w:color w:val="000000" w:themeColor="text1"/>
          <w:sz w:val="24"/>
          <w:szCs w:val="24"/>
        </w:rPr>
        <w:t>;</w:t>
      </w:r>
    </w:p>
    <w:p w14:paraId="7B1727C2" w14:textId="77777777" w:rsidR="008860AC" w:rsidRDefault="00277C14" w:rsidP="00603644">
      <w:pPr>
        <w:pStyle w:val="Akapitzlist"/>
        <w:numPr>
          <w:ilvl w:val="0"/>
          <w:numId w:val="42"/>
        </w:numPr>
        <w:spacing w:after="0" w:line="240" w:lineRule="auto"/>
        <w:contextualSpacing w:val="0"/>
        <w:jc w:val="both"/>
        <w:rPr>
          <w:rFonts w:ascii="Times New Roman" w:hAnsi="Times New Roman" w:cs="Times New Roman"/>
          <w:color w:val="000000" w:themeColor="text1"/>
          <w:sz w:val="24"/>
          <w:szCs w:val="24"/>
        </w:rPr>
      </w:pPr>
      <w:r w:rsidRPr="008860AC">
        <w:rPr>
          <w:rFonts w:ascii="Times New Roman" w:hAnsi="Times New Roman" w:cs="Times New Roman"/>
          <w:color w:val="000000" w:themeColor="text1"/>
          <w:sz w:val="24"/>
          <w:szCs w:val="24"/>
          <w:lang w:eastAsia="ar-SA"/>
        </w:rPr>
        <w:t>kierownika robót elektrycznych.</w:t>
      </w:r>
    </w:p>
    <w:p w14:paraId="425D2B52" w14:textId="77777777" w:rsidR="006A61C9" w:rsidRPr="008860AC" w:rsidRDefault="00277C14" w:rsidP="00603644">
      <w:pPr>
        <w:pStyle w:val="Akapitzlist"/>
        <w:numPr>
          <w:ilvl w:val="0"/>
          <w:numId w:val="17"/>
        </w:numPr>
        <w:spacing w:after="0" w:line="240" w:lineRule="auto"/>
        <w:ind w:left="426" w:hanging="423"/>
        <w:contextualSpacing w:val="0"/>
        <w:jc w:val="both"/>
        <w:rPr>
          <w:rFonts w:ascii="Times New Roman" w:hAnsi="Times New Roman" w:cs="Times New Roman"/>
          <w:color w:val="000000" w:themeColor="text1"/>
          <w:sz w:val="24"/>
          <w:szCs w:val="24"/>
        </w:rPr>
      </w:pPr>
      <w:r w:rsidRPr="008860AC">
        <w:rPr>
          <w:rFonts w:ascii="Times New Roman" w:hAnsi="Times New Roman" w:cs="Times New Roman"/>
          <w:color w:val="000000" w:themeColor="text1"/>
          <w:sz w:val="24"/>
          <w:szCs w:val="24"/>
        </w:rPr>
        <w:t xml:space="preserve">Przed podpisaniem Umowy Wykonawca dostarczy listę osób skierowanych do kierowania robotami wraz z kopią posiadanych uprawnień budowlanych, aktualnymi zaświadczeniami </w:t>
      </w:r>
      <w:r w:rsidRPr="008860AC">
        <w:rPr>
          <w:rFonts w:ascii="Times New Roman" w:hAnsi="Times New Roman" w:cs="Times New Roman"/>
          <w:color w:val="000000" w:themeColor="text1"/>
          <w:sz w:val="24"/>
          <w:szCs w:val="24"/>
        </w:rPr>
        <w:lastRenderedPageBreak/>
        <w:t>z Izby inżynierów budownictwa oraz podpisanymi przez te osoby oświadczeniami o podjęciu obowiązków.</w:t>
      </w:r>
      <w:r w:rsidRPr="008860AC">
        <w:rPr>
          <w:rFonts w:ascii="Times New Roman" w:hAnsi="Times New Roman" w:cs="Times New Roman"/>
          <w:color w:val="00B050"/>
          <w:sz w:val="24"/>
          <w:szCs w:val="24"/>
        </w:rPr>
        <w:t>.</w:t>
      </w:r>
    </w:p>
    <w:p w14:paraId="0B53CDB9" w14:textId="77777777"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jest obowiązany każdorazowo zająć</w:t>
      </w:r>
      <w:r>
        <w:rPr>
          <w:rFonts w:ascii="Times New Roman" w:hAnsi="Times New Roman" w:cs="Times New Roman"/>
          <w:color w:val="000000" w:themeColor="text1"/>
          <w:sz w:val="24"/>
          <w:szCs w:val="24"/>
          <w:lang w:eastAsia="ar-SA"/>
        </w:rPr>
        <w:t xml:space="preserve"> stanowisko w odniesieniu do problemów zgłoszonych podczas realizacji</w:t>
      </w:r>
      <w:r w:rsidR="008860AC">
        <w:rPr>
          <w:rFonts w:ascii="Times New Roman" w:hAnsi="Times New Roman" w:cs="Times New Roman"/>
          <w:color w:val="000000" w:themeColor="text1"/>
          <w:sz w:val="24"/>
          <w:szCs w:val="24"/>
          <w:lang w:eastAsia="ar-SA"/>
        </w:rPr>
        <w:t xml:space="preserve"> Umowy przez Zamawiającego lub i</w:t>
      </w:r>
      <w:r>
        <w:rPr>
          <w:rFonts w:ascii="Times New Roman" w:hAnsi="Times New Roman" w:cs="Times New Roman"/>
          <w:color w:val="000000" w:themeColor="text1"/>
          <w:sz w:val="24"/>
          <w:szCs w:val="24"/>
          <w:lang w:eastAsia="ar-SA"/>
        </w:rPr>
        <w:t xml:space="preserve">nspektora nadzoru w formie </w:t>
      </w:r>
      <w:r w:rsidR="00AC5435">
        <w:rPr>
          <w:rFonts w:ascii="Times New Roman" w:hAnsi="Times New Roman" w:cs="Times New Roman"/>
          <w:color w:val="000000" w:themeColor="text1"/>
          <w:sz w:val="24"/>
          <w:szCs w:val="24"/>
          <w:lang w:eastAsia="ar-SA"/>
        </w:rPr>
        <w:t>odpowiadającej, co</w:t>
      </w:r>
      <w:r>
        <w:rPr>
          <w:rFonts w:ascii="Times New Roman" w:hAnsi="Times New Roman" w:cs="Times New Roman"/>
          <w:color w:val="000000" w:themeColor="text1"/>
          <w:sz w:val="24"/>
          <w:szCs w:val="24"/>
          <w:lang w:eastAsia="ar-SA"/>
        </w:rPr>
        <w:t xml:space="preserve"> najmniej formie ich zgłoszenia bez zbędnej zwłoki, przy czym na każde zapytanie lub problem zgł</w:t>
      </w:r>
      <w:r w:rsidR="00FF34D0">
        <w:rPr>
          <w:rFonts w:ascii="Times New Roman" w:hAnsi="Times New Roman" w:cs="Times New Roman"/>
          <w:color w:val="000000" w:themeColor="text1"/>
          <w:sz w:val="24"/>
          <w:szCs w:val="24"/>
          <w:lang w:eastAsia="ar-SA"/>
        </w:rPr>
        <w:t>oszony przez Zamawiającego lub i</w:t>
      </w:r>
      <w:r>
        <w:rPr>
          <w:rFonts w:ascii="Times New Roman" w:hAnsi="Times New Roman" w:cs="Times New Roman"/>
          <w:color w:val="000000" w:themeColor="text1"/>
          <w:sz w:val="24"/>
          <w:szCs w:val="24"/>
          <w:lang w:eastAsia="ar-SA"/>
        </w:rPr>
        <w:t>nspektora nadzoru w formie pisemnej Wykonawca udzieli odpowiedzi również w formie pisemnej:</w:t>
      </w:r>
    </w:p>
    <w:p w14:paraId="2907D906" w14:textId="77777777" w:rsidR="006A61C9" w:rsidRDefault="00277C14" w:rsidP="00603644">
      <w:pPr>
        <w:pStyle w:val="Akapitzlist"/>
        <w:numPr>
          <w:ilvl w:val="0"/>
          <w:numId w:val="43"/>
        </w:numPr>
        <w:tabs>
          <w:tab w:val="left" w:pos="360"/>
          <w:tab w:val="left" w:pos="851"/>
        </w:tabs>
        <w:suppressAutoHyphens/>
        <w:spacing w:after="0" w:line="240" w:lineRule="auto"/>
        <w:contextualSpacing w:val="0"/>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w sprawach wymagających zaangażowania lub stanowiska organu zarządzającego przedsiębiorstwem Wykonawcy – w terminie do 7 dni od dnia otrzymania zapytania na piśmie;</w:t>
      </w:r>
    </w:p>
    <w:p w14:paraId="2D1D721B" w14:textId="77777777" w:rsidR="006A61C9" w:rsidRDefault="00277C14" w:rsidP="00603644">
      <w:pPr>
        <w:pStyle w:val="Akapitzlist"/>
        <w:numPr>
          <w:ilvl w:val="0"/>
          <w:numId w:val="43"/>
        </w:numPr>
        <w:tabs>
          <w:tab w:val="left" w:pos="360"/>
          <w:tab w:val="left" w:pos="851"/>
        </w:tabs>
        <w:suppressAutoHyphens/>
        <w:spacing w:after="0" w:line="240" w:lineRule="auto"/>
        <w:contextualSpacing w:val="0"/>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w sprawach pozostałych – w terminie do 3 dni od dnia otrzymania zapytania na piśmie. </w:t>
      </w:r>
    </w:p>
    <w:p w14:paraId="5DAF2EC1" w14:textId="77777777" w:rsidR="006A61C9" w:rsidRDefault="00277C14"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Zamawiający zobowiązany jest zająć stanowisko w odniesieniu do problemów zgłoszonych przez Wykonawcę podczas realizacji Umowy w formie </w:t>
      </w:r>
      <w:r w:rsidR="00AC5435">
        <w:rPr>
          <w:rFonts w:ascii="Times New Roman" w:hAnsi="Times New Roman" w:cs="Times New Roman"/>
          <w:color w:val="000000" w:themeColor="text1"/>
          <w:sz w:val="24"/>
          <w:szCs w:val="24"/>
          <w:lang w:eastAsia="ar-SA"/>
        </w:rPr>
        <w:t>odpowiadającej, co</w:t>
      </w:r>
      <w:r>
        <w:rPr>
          <w:rFonts w:ascii="Times New Roman" w:hAnsi="Times New Roman" w:cs="Times New Roman"/>
          <w:color w:val="000000" w:themeColor="text1"/>
          <w:sz w:val="24"/>
          <w:szCs w:val="24"/>
          <w:lang w:eastAsia="ar-SA"/>
        </w:rPr>
        <w:t xml:space="preserve"> najmniej formie ich zgłoszenia bez zbędnej zwłoki, przy czym na każde zapytanie lub problem zgłoszony przez Wykonawcę w f</w:t>
      </w:r>
      <w:r w:rsidR="008860AC">
        <w:rPr>
          <w:rFonts w:ascii="Times New Roman" w:hAnsi="Times New Roman" w:cs="Times New Roman"/>
          <w:color w:val="000000" w:themeColor="text1"/>
          <w:sz w:val="24"/>
          <w:szCs w:val="24"/>
          <w:lang w:eastAsia="ar-SA"/>
        </w:rPr>
        <w:t>ormie pisemnej Zamawiający lub i</w:t>
      </w:r>
      <w:r>
        <w:rPr>
          <w:rFonts w:ascii="Times New Roman" w:hAnsi="Times New Roman" w:cs="Times New Roman"/>
          <w:color w:val="000000" w:themeColor="text1"/>
          <w:sz w:val="24"/>
          <w:szCs w:val="24"/>
          <w:lang w:eastAsia="ar-SA"/>
        </w:rPr>
        <w:t>nspektor nadzoru udzieli odpowiedzi również w formie pisemnej:</w:t>
      </w:r>
    </w:p>
    <w:p w14:paraId="24A17DC1" w14:textId="77777777" w:rsidR="006A61C9" w:rsidRDefault="00277C14" w:rsidP="00603644">
      <w:pPr>
        <w:pStyle w:val="Akapitzlist"/>
        <w:numPr>
          <w:ilvl w:val="0"/>
          <w:numId w:val="44"/>
        </w:numPr>
        <w:tabs>
          <w:tab w:val="left" w:pos="360"/>
          <w:tab w:val="left" w:pos="851"/>
        </w:tabs>
        <w:suppressAutoHyphens/>
        <w:spacing w:after="0" w:line="240" w:lineRule="auto"/>
        <w:contextualSpacing w:val="0"/>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w sprawach wymagających zewnętrznych konsultacji merytorycznych – w terminie do 14 dni od dnia otrzymania zapytania na piśmie;</w:t>
      </w:r>
    </w:p>
    <w:p w14:paraId="62620E35" w14:textId="77777777" w:rsidR="006A61C9" w:rsidRDefault="00277C14" w:rsidP="00603644">
      <w:pPr>
        <w:pStyle w:val="Akapitzlist"/>
        <w:numPr>
          <w:ilvl w:val="0"/>
          <w:numId w:val="44"/>
        </w:numPr>
        <w:tabs>
          <w:tab w:val="left" w:pos="360"/>
          <w:tab w:val="left" w:pos="851"/>
        </w:tabs>
        <w:suppressAutoHyphens/>
        <w:spacing w:after="0" w:line="240" w:lineRule="auto"/>
        <w:contextualSpacing w:val="0"/>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66C7F0D3" w14:textId="77777777" w:rsidR="00C6004F" w:rsidRDefault="00277C14"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Korespondencja pomiędzy stronami będzie się odbywać w formie pisemnej na poniższe adresy:</w:t>
      </w:r>
    </w:p>
    <w:p w14:paraId="1F6ECC3C" w14:textId="77777777" w:rsidR="00C6004F" w:rsidRDefault="00277C14" w:rsidP="00603644">
      <w:pPr>
        <w:pStyle w:val="Akapitzlist"/>
        <w:numPr>
          <w:ilvl w:val="0"/>
          <w:numId w:val="45"/>
        </w:numPr>
        <w:suppressAutoHyphens/>
        <w:spacing w:after="0" w:line="240" w:lineRule="auto"/>
        <w:contextualSpacing w:val="0"/>
        <w:jc w:val="both"/>
        <w:rPr>
          <w:rFonts w:ascii="Times New Roman" w:hAnsi="Times New Roman" w:cs="Times New Roman"/>
          <w:color w:val="000000" w:themeColor="text1"/>
          <w:sz w:val="24"/>
          <w:szCs w:val="24"/>
        </w:rPr>
      </w:pPr>
      <w:r w:rsidRPr="00C6004F">
        <w:rPr>
          <w:rFonts w:ascii="Times New Roman" w:hAnsi="Times New Roman" w:cs="Times New Roman"/>
          <w:color w:val="000000" w:themeColor="text1"/>
          <w:sz w:val="24"/>
          <w:szCs w:val="24"/>
        </w:rPr>
        <w:t xml:space="preserve">Zamawiający: </w:t>
      </w:r>
    </w:p>
    <w:p w14:paraId="789DDDC1" w14:textId="77777777" w:rsidR="00C6004F" w:rsidRPr="00453562" w:rsidRDefault="002766CA" w:rsidP="00603644">
      <w:pPr>
        <w:pStyle w:val="Akapitzlist"/>
        <w:numPr>
          <w:ilvl w:val="0"/>
          <w:numId w:val="47"/>
        </w:numPr>
        <w:suppressAutoHyphens/>
        <w:spacing w:after="0" w:line="240" w:lineRule="auto"/>
        <w:contextualSpacing w:val="0"/>
        <w:jc w:val="both"/>
        <w:rPr>
          <w:rFonts w:ascii="Times New Roman" w:hAnsi="Times New Roman" w:cs="Times New Roman"/>
          <w:color w:val="000000" w:themeColor="text1"/>
          <w:sz w:val="24"/>
          <w:szCs w:val="24"/>
        </w:rPr>
      </w:pPr>
      <w:r w:rsidRPr="00453562">
        <w:rPr>
          <w:rFonts w:ascii="Times New Roman" w:hAnsi="Times New Roman" w:cs="Times New Roman"/>
          <w:color w:val="000000" w:themeColor="text1"/>
          <w:sz w:val="24"/>
          <w:szCs w:val="24"/>
        </w:rPr>
        <w:t>adres</w:t>
      </w:r>
      <w:r w:rsidR="008860AC" w:rsidRPr="00453562">
        <w:rPr>
          <w:rFonts w:ascii="Times New Roman" w:hAnsi="Times New Roman" w:cs="Times New Roman"/>
          <w:color w:val="000000" w:themeColor="text1"/>
          <w:sz w:val="24"/>
          <w:szCs w:val="24"/>
        </w:rPr>
        <w:t xml:space="preserve">: </w:t>
      </w:r>
      <w:r w:rsidRPr="00453562">
        <w:rPr>
          <w:rFonts w:ascii="Times New Roman" w:hAnsi="Times New Roman" w:cs="Times New Roman"/>
          <w:color w:val="000000" w:themeColor="text1"/>
          <w:sz w:val="24"/>
          <w:szCs w:val="24"/>
        </w:rPr>
        <w:t>Parafia Rzymskokatolicka pw. Najświętszego Serca Pana Jezusa w Świnoujściu Przytorze ul. Sąsiedzka 3, 72-605 Świnoujście</w:t>
      </w:r>
      <w:r w:rsidR="00C6004F" w:rsidRPr="00453562">
        <w:rPr>
          <w:rFonts w:ascii="Times New Roman" w:hAnsi="Times New Roman" w:cs="Times New Roman"/>
          <w:color w:val="000000" w:themeColor="text1"/>
          <w:sz w:val="24"/>
          <w:szCs w:val="24"/>
        </w:rPr>
        <w:t>;</w:t>
      </w:r>
      <w:r w:rsidRPr="00453562">
        <w:rPr>
          <w:rFonts w:ascii="Times New Roman" w:hAnsi="Times New Roman" w:cs="Times New Roman"/>
          <w:color w:val="000000" w:themeColor="text1"/>
          <w:sz w:val="24"/>
          <w:szCs w:val="24"/>
        </w:rPr>
        <w:t xml:space="preserve"> </w:t>
      </w:r>
    </w:p>
    <w:p w14:paraId="5B512BA6" w14:textId="77777777" w:rsidR="00C6004F" w:rsidRPr="00453562" w:rsidRDefault="00277C14" w:rsidP="00603644">
      <w:pPr>
        <w:pStyle w:val="Akapitzlist"/>
        <w:numPr>
          <w:ilvl w:val="0"/>
          <w:numId w:val="47"/>
        </w:numPr>
        <w:suppressAutoHyphens/>
        <w:spacing w:after="0" w:line="240" w:lineRule="auto"/>
        <w:contextualSpacing w:val="0"/>
        <w:jc w:val="both"/>
        <w:rPr>
          <w:rFonts w:ascii="Times New Roman" w:hAnsi="Times New Roman" w:cs="Times New Roman"/>
          <w:color w:val="000000" w:themeColor="text1"/>
          <w:sz w:val="24"/>
          <w:szCs w:val="24"/>
        </w:rPr>
      </w:pPr>
      <w:r w:rsidRPr="00453562">
        <w:rPr>
          <w:rFonts w:ascii="Times New Roman" w:hAnsi="Times New Roman" w:cs="Times New Roman"/>
          <w:iCs/>
          <w:color w:val="000000" w:themeColor="text1"/>
          <w:sz w:val="24"/>
          <w:szCs w:val="24"/>
        </w:rPr>
        <w:t>e-mail</w:t>
      </w:r>
      <w:r w:rsidR="002766CA" w:rsidRPr="00453562">
        <w:rPr>
          <w:rFonts w:ascii="Times New Roman" w:hAnsi="Times New Roman" w:cs="Times New Roman"/>
          <w:color w:val="000000" w:themeColor="text1"/>
          <w:sz w:val="24"/>
          <w:szCs w:val="24"/>
        </w:rPr>
        <w:t>:</w:t>
      </w:r>
      <w:r w:rsidRPr="00453562">
        <w:rPr>
          <w:rFonts w:ascii="Times New Roman" w:hAnsi="Times New Roman" w:cs="Times New Roman"/>
          <w:color w:val="000000" w:themeColor="text1"/>
          <w:sz w:val="24"/>
          <w:szCs w:val="24"/>
        </w:rPr>
        <w:t xml:space="preserve"> </w:t>
      </w:r>
      <w:r w:rsidR="002766CA" w:rsidRPr="00453562">
        <w:rPr>
          <w:rFonts w:ascii="Times New Roman" w:hAnsi="Times New Roman" w:cs="Times New Roman"/>
          <w:color w:val="000000" w:themeColor="text1"/>
          <w:sz w:val="24"/>
          <w:szCs w:val="24"/>
        </w:rPr>
        <w:t xml:space="preserve"> </w:t>
      </w:r>
      <w:hyperlink r:id="rId8" w:history="1">
        <w:r w:rsidR="00C6004F" w:rsidRPr="00453562">
          <w:rPr>
            <w:rStyle w:val="Hipercze"/>
            <w:rFonts w:ascii="Times New Roman" w:hAnsi="Times New Roman" w:cs="Times New Roman"/>
            <w:color w:val="000000" w:themeColor="text1"/>
            <w:sz w:val="24"/>
            <w:szCs w:val="24"/>
          </w:rPr>
          <w:t>ryslem@onet.eu</w:t>
        </w:r>
      </w:hyperlink>
    </w:p>
    <w:p w14:paraId="540466EE" w14:textId="77777777" w:rsidR="00C6004F" w:rsidRDefault="00277C14" w:rsidP="00603644">
      <w:pPr>
        <w:pStyle w:val="Akapitzlist"/>
        <w:numPr>
          <w:ilvl w:val="0"/>
          <w:numId w:val="45"/>
        </w:numPr>
        <w:suppressAutoHyphens/>
        <w:spacing w:after="0" w:line="240" w:lineRule="auto"/>
        <w:contextualSpacing w:val="0"/>
        <w:jc w:val="both"/>
        <w:rPr>
          <w:rFonts w:ascii="Times New Roman" w:hAnsi="Times New Roman" w:cs="Times New Roman"/>
          <w:color w:val="000000" w:themeColor="text1"/>
          <w:sz w:val="24"/>
          <w:szCs w:val="24"/>
        </w:rPr>
      </w:pPr>
      <w:r w:rsidRPr="00C6004F">
        <w:rPr>
          <w:rFonts w:ascii="Times New Roman" w:hAnsi="Times New Roman" w:cs="Times New Roman"/>
          <w:color w:val="000000" w:themeColor="text1"/>
          <w:sz w:val="24"/>
          <w:szCs w:val="24"/>
        </w:rPr>
        <w:t xml:space="preserve">Wykonawca: </w:t>
      </w:r>
    </w:p>
    <w:p w14:paraId="47ED9A51" w14:textId="77777777" w:rsidR="00C6004F" w:rsidRDefault="002766CA" w:rsidP="00603644">
      <w:pPr>
        <w:pStyle w:val="Akapitzlist"/>
        <w:numPr>
          <w:ilvl w:val="0"/>
          <w:numId w:val="46"/>
        </w:numPr>
        <w:suppressAutoHyphens/>
        <w:spacing w:after="0" w:line="240" w:lineRule="auto"/>
        <w:contextualSpacing w:val="0"/>
        <w:jc w:val="both"/>
        <w:rPr>
          <w:rFonts w:ascii="Times New Roman" w:hAnsi="Times New Roman" w:cs="Times New Roman"/>
          <w:color w:val="000000" w:themeColor="text1"/>
          <w:sz w:val="24"/>
          <w:szCs w:val="24"/>
        </w:rPr>
      </w:pPr>
      <w:r w:rsidRPr="00C6004F">
        <w:rPr>
          <w:rFonts w:ascii="Times New Roman" w:hAnsi="Times New Roman" w:cs="Times New Roman"/>
          <w:iCs/>
          <w:color w:val="000000" w:themeColor="text1"/>
          <w:sz w:val="24"/>
          <w:szCs w:val="24"/>
        </w:rPr>
        <w:t>a</w:t>
      </w:r>
      <w:r w:rsidR="00277C14" w:rsidRPr="00C6004F">
        <w:rPr>
          <w:rFonts w:ascii="Times New Roman" w:hAnsi="Times New Roman" w:cs="Times New Roman"/>
          <w:iCs/>
          <w:color w:val="000000" w:themeColor="text1"/>
          <w:sz w:val="24"/>
          <w:szCs w:val="24"/>
        </w:rPr>
        <w:t>dres</w:t>
      </w:r>
      <w:r w:rsidRPr="00C6004F">
        <w:rPr>
          <w:rFonts w:ascii="Times New Roman" w:hAnsi="Times New Roman" w:cs="Times New Roman"/>
          <w:color w:val="000000" w:themeColor="text1"/>
          <w:sz w:val="24"/>
          <w:szCs w:val="24"/>
        </w:rPr>
        <w:t xml:space="preserve">:    </w:t>
      </w:r>
      <w:r w:rsidR="00277C14" w:rsidRPr="00C6004F">
        <w:rPr>
          <w:rFonts w:ascii="Times New Roman" w:hAnsi="Times New Roman" w:cs="Times New Roman"/>
          <w:color w:val="000000" w:themeColor="text1"/>
          <w:sz w:val="24"/>
          <w:szCs w:val="24"/>
        </w:rPr>
        <w:t xml:space="preserve">………………… </w:t>
      </w:r>
    </w:p>
    <w:p w14:paraId="0145F7D0" w14:textId="77777777" w:rsidR="00C6004F" w:rsidRDefault="00277C14" w:rsidP="00603644">
      <w:pPr>
        <w:pStyle w:val="Akapitzlist"/>
        <w:numPr>
          <w:ilvl w:val="0"/>
          <w:numId w:val="46"/>
        </w:numPr>
        <w:suppressAutoHyphens/>
        <w:spacing w:after="0" w:line="240" w:lineRule="auto"/>
        <w:contextualSpacing w:val="0"/>
        <w:jc w:val="both"/>
        <w:rPr>
          <w:rFonts w:ascii="Times New Roman" w:hAnsi="Times New Roman" w:cs="Times New Roman"/>
          <w:color w:val="000000" w:themeColor="text1"/>
          <w:sz w:val="24"/>
          <w:szCs w:val="24"/>
        </w:rPr>
      </w:pPr>
      <w:r w:rsidRPr="00C6004F">
        <w:rPr>
          <w:rFonts w:ascii="Times New Roman" w:hAnsi="Times New Roman" w:cs="Times New Roman"/>
          <w:iCs/>
          <w:color w:val="000000" w:themeColor="text1"/>
          <w:sz w:val="24"/>
          <w:szCs w:val="24"/>
        </w:rPr>
        <w:t>e-mail</w:t>
      </w:r>
      <w:r w:rsidR="002766CA" w:rsidRPr="00C6004F">
        <w:rPr>
          <w:rFonts w:ascii="Times New Roman" w:hAnsi="Times New Roman" w:cs="Times New Roman"/>
          <w:color w:val="000000" w:themeColor="text1"/>
          <w:sz w:val="24"/>
          <w:szCs w:val="24"/>
        </w:rPr>
        <w:t xml:space="preserve">: </w:t>
      </w:r>
      <w:r w:rsidRPr="00C6004F">
        <w:rPr>
          <w:rFonts w:ascii="Times New Roman" w:hAnsi="Times New Roman" w:cs="Times New Roman"/>
          <w:color w:val="000000" w:themeColor="text1"/>
          <w:sz w:val="24"/>
          <w:szCs w:val="24"/>
        </w:rPr>
        <w:t xml:space="preserve"> ………………………..</w:t>
      </w:r>
    </w:p>
    <w:p w14:paraId="744086A1" w14:textId="77777777" w:rsidR="006A61C9" w:rsidRPr="00C6004F" w:rsidRDefault="00AC5435"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C6004F">
        <w:rPr>
          <w:rFonts w:ascii="Times New Roman" w:hAnsi="Times New Roman" w:cs="Times New Roman"/>
          <w:color w:val="000000" w:themeColor="text1"/>
          <w:sz w:val="24"/>
          <w:szCs w:val="24"/>
        </w:rPr>
        <w:t>Za potwierdzenie</w:t>
      </w:r>
      <w:r w:rsidR="00277C14" w:rsidRPr="00C6004F">
        <w:rPr>
          <w:rFonts w:ascii="Times New Roman" w:hAnsi="Times New Roman" w:cs="Times New Roman"/>
          <w:color w:val="000000" w:themeColor="text1"/>
          <w:sz w:val="24"/>
          <w:szCs w:val="24"/>
        </w:rPr>
        <w:t xml:space="preserve"> odbioru korespondencji przekazanej pocztą elektroniczną uznana będzie automatyczna wiadomość operatora o przekazaniu wiadomości adresatowi.  Dodatkowo, </w:t>
      </w:r>
      <w:r w:rsidRPr="00C6004F">
        <w:rPr>
          <w:rFonts w:ascii="Times New Roman" w:hAnsi="Times New Roman" w:cs="Times New Roman"/>
          <w:color w:val="000000" w:themeColor="text1"/>
          <w:sz w:val="24"/>
          <w:szCs w:val="24"/>
        </w:rPr>
        <w:t>każda ze</w:t>
      </w:r>
      <w:r w:rsidR="00277C14" w:rsidRPr="00C6004F">
        <w:rPr>
          <w:rFonts w:ascii="Times New Roman" w:hAnsi="Times New Roman" w:cs="Times New Roman"/>
          <w:color w:val="000000" w:themeColor="text1"/>
          <w:sz w:val="24"/>
          <w:szCs w:val="24"/>
        </w:rPr>
        <w:t xml:space="preserve"> stron zobowiązana jest do potwierdzenia otrzymania korespondencji przekazanej pocztą elektroniczną.</w:t>
      </w:r>
    </w:p>
    <w:p w14:paraId="6A79C4CD" w14:textId="77777777" w:rsidR="006A61C9" w:rsidRDefault="00277C14"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razie powstania przeszkód w wykonaniu robót stanowiących </w:t>
      </w:r>
      <w:r w:rsidR="00177EE4">
        <w:rPr>
          <w:rFonts w:ascii="Times New Roman" w:hAnsi="Times New Roman" w:cs="Times New Roman"/>
          <w:color w:val="000000" w:themeColor="text1"/>
          <w:sz w:val="24"/>
          <w:szCs w:val="24"/>
        </w:rPr>
        <w:t>Przedmiot umowy</w:t>
      </w:r>
      <w:r>
        <w:rPr>
          <w:rFonts w:ascii="Times New Roman" w:hAnsi="Times New Roman" w:cs="Times New Roman"/>
          <w:color w:val="000000" w:themeColor="text1"/>
          <w:sz w:val="24"/>
          <w:szCs w:val="24"/>
        </w:rPr>
        <w:t xml:space="preserve"> każda ze stron, w ramach swoich obowiązków, jest obowiązana do usunięcia tych przeszkód pod rygorem pokrycia szkód, doznanych z tego powodu przez drugą stronę.</w:t>
      </w:r>
    </w:p>
    <w:p w14:paraId="5C7FCAA8" w14:textId="77777777" w:rsidR="006A61C9" w:rsidRDefault="00277C14"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Inspektor nadzoru nie posiada uprawnień do zmiany Umowy.</w:t>
      </w:r>
    </w:p>
    <w:p w14:paraId="2D8E753C" w14:textId="77777777" w:rsidR="006A61C9" w:rsidRDefault="00277C14"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Inspektor nadzoru może korzystać z uprawnień przypisanych mu w Umowie lub jednoznacznie z niej wynikających.</w:t>
      </w:r>
    </w:p>
    <w:p w14:paraId="4D344F58" w14:textId="77777777" w:rsidR="006A61C9" w:rsidRDefault="00277C14" w:rsidP="00603644">
      <w:pPr>
        <w:pStyle w:val="Akapitzlist"/>
        <w:numPr>
          <w:ilvl w:val="0"/>
          <w:numId w:val="17"/>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 wyjątkiem, gdy postanowiono inaczej:</w:t>
      </w:r>
    </w:p>
    <w:p w14:paraId="6AD4C6EC" w14:textId="77777777" w:rsidR="006A61C9" w:rsidRDefault="007B096E" w:rsidP="00603644">
      <w:pPr>
        <w:pStyle w:val="Lista2"/>
        <w:numPr>
          <w:ilvl w:val="0"/>
          <w:numId w:val="18"/>
        </w:numPr>
        <w:ind w:hanging="294"/>
        <w:jc w:val="both"/>
        <w:rPr>
          <w:color w:val="000000" w:themeColor="text1"/>
        </w:rPr>
      </w:pPr>
      <w:r>
        <w:rPr>
          <w:color w:val="000000" w:themeColor="text1"/>
        </w:rPr>
        <w:t>gdziekolwiek i</w:t>
      </w:r>
      <w:r w:rsidR="00277C14">
        <w:rPr>
          <w:color w:val="000000" w:themeColor="text1"/>
        </w:rPr>
        <w:t>nspektor nadzoru pełni obowiązki lub korzysta z uprawnień wymienionych lub wynikających z Umowy, tam uważa się, że działa w imieniu Zamawiającego;</w:t>
      </w:r>
    </w:p>
    <w:p w14:paraId="7FE03169" w14:textId="77777777" w:rsidR="006A61C9" w:rsidRDefault="00277C14" w:rsidP="00603644">
      <w:pPr>
        <w:pStyle w:val="Lista2"/>
        <w:numPr>
          <w:ilvl w:val="0"/>
          <w:numId w:val="18"/>
        </w:numPr>
        <w:ind w:hanging="294"/>
        <w:jc w:val="both"/>
        <w:rPr>
          <w:color w:val="000000" w:themeColor="text1"/>
        </w:rPr>
      </w:pPr>
      <w:r>
        <w:rPr>
          <w:color w:val="000000" w:themeColor="text1"/>
        </w:rPr>
        <w:t>Inspektor nadzoru nie ma uprawnienia do zwolnienia żadnej ze stron z żadnego obowiązku, zobowiązania ani odpowiedz</w:t>
      </w:r>
      <w:r w:rsidR="00C6004F">
        <w:rPr>
          <w:color w:val="000000" w:themeColor="text1"/>
        </w:rPr>
        <w:t xml:space="preserve">ialności objętej Umową; </w:t>
      </w:r>
    </w:p>
    <w:p w14:paraId="56D475B7" w14:textId="77777777" w:rsidR="006A61C9" w:rsidRDefault="00277C14" w:rsidP="00603644">
      <w:pPr>
        <w:pStyle w:val="Lista2"/>
        <w:numPr>
          <w:ilvl w:val="0"/>
          <w:numId w:val="18"/>
        </w:numPr>
        <w:ind w:left="714" w:hanging="294"/>
        <w:jc w:val="both"/>
        <w:rPr>
          <w:color w:val="000000" w:themeColor="text1"/>
        </w:rPr>
      </w:pPr>
      <w:r>
        <w:rPr>
          <w:color w:val="000000" w:themeColor="text1"/>
        </w:rPr>
        <w:t xml:space="preserve">wszelkie zatwierdzenia, sprawdzenia, świadectwa, zgody, badania, inspekcje, polecenia, powiadomienia, oferty, żądania, próby lub podobne działania </w:t>
      </w:r>
      <w:r w:rsidR="007B096E">
        <w:rPr>
          <w:color w:val="000000" w:themeColor="text1"/>
          <w:lang w:eastAsia="ar-SA"/>
        </w:rPr>
        <w:t>i</w:t>
      </w:r>
      <w:r>
        <w:rPr>
          <w:color w:val="000000" w:themeColor="text1"/>
          <w:lang w:eastAsia="ar-SA"/>
        </w:rPr>
        <w:t>nspektor</w:t>
      </w:r>
      <w:r w:rsidR="00C6004F">
        <w:rPr>
          <w:color w:val="000000" w:themeColor="text1"/>
          <w:lang w:eastAsia="ar-SA"/>
        </w:rPr>
        <w:t>a</w:t>
      </w:r>
      <w:r>
        <w:rPr>
          <w:color w:val="000000" w:themeColor="text1"/>
          <w:lang w:eastAsia="ar-SA"/>
        </w:rPr>
        <w:t xml:space="preserve"> nadzoru</w:t>
      </w:r>
      <w:r>
        <w:rPr>
          <w:bCs/>
          <w:color w:val="000000" w:themeColor="text1"/>
        </w:rPr>
        <w:t xml:space="preserve">, włącznie z brakiem sprzeciwu, nie wyłączają odpowiedzialność Wykonawcy ponoszonej przez niego na mocy Umowy, włącznie z odpowiedzialnością za błędy, pominięcia, rozbieżności i niedopełnienia. </w:t>
      </w:r>
    </w:p>
    <w:p w14:paraId="2FB4CEF7" w14:textId="77777777" w:rsidR="006A61C9" w:rsidRDefault="00277C14" w:rsidP="00603644">
      <w:pPr>
        <w:pStyle w:val="Lista2"/>
        <w:numPr>
          <w:ilvl w:val="0"/>
          <w:numId w:val="17"/>
        </w:numPr>
        <w:ind w:left="426" w:hanging="426"/>
        <w:jc w:val="both"/>
        <w:rPr>
          <w:bCs/>
          <w:color w:val="000000" w:themeColor="text1"/>
        </w:rPr>
      </w:pPr>
      <w:r>
        <w:rPr>
          <w:bCs/>
          <w:color w:val="000000" w:themeColor="text1"/>
        </w:rPr>
        <w:lastRenderedPageBreak/>
        <w:t xml:space="preserve">Zmiana lub odwołanie </w:t>
      </w:r>
      <w:r w:rsidR="007B096E">
        <w:rPr>
          <w:color w:val="000000" w:themeColor="text1"/>
        </w:rPr>
        <w:t>i</w:t>
      </w:r>
      <w:r>
        <w:rPr>
          <w:color w:val="000000" w:themeColor="text1"/>
        </w:rPr>
        <w:t xml:space="preserve">nspektora nadzoru </w:t>
      </w:r>
      <w:r>
        <w:rPr>
          <w:bCs/>
          <w:color w:val="000000" w:themeColor="text1"/>
        </w:rPr>
        <w:t xml:space="preserve">nie stanowi zmiany Umowy i nie wymaga zgody Wykonawcy, ale Zamawiający zobowiązany jest </w:t>
      </w:r>
      <w:r w:rsidR="00AC5435">
        <w:rPr>
          <w:bCs/>
          <w:color w:val="000000" w:themeColor="text1"/>
        </w:rPr>
        <w:t>do poinformowania</w:t>
      </w:r>
      <w:r>
        <w:rPr>
          <w:bCs/>
          <w:color w:val="000000" w:themeColor="text1"/>
        </w:rPr>
        <w:t xml:space="preserve"> Wykonawcy o takiej zmianie.</w:t>
      </w:r>
    </w:p>
    <w:p w14:paraId="46749945" w14:textId="77777777" w:rsidR="006A61C9" w:rsidRDefault="007B096E"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oraz i</w:t>
      </w:r>
      <w:r w:rsidR="00277C14">
        <w:rPr>
          <w:rFonts w:ascii="Times New Roman" w:hAnsi="Times New Roman" w:cs="Times New Roman"/>
          <w:color w:val="000000" w:themeColor="text1"/>
          <w:sz w:val="24"/>
          <w:szCs w:val="24"/>
        </w:rPr>
        <w:t>nspektor nadzoru mają prawo udzielania Wykonawcy wskazówek i  podejmowania decyzji dotyczących robót. Wykonawca w związku z realizacją Umowy będzie przestrzegać wszelkich wskazów</w:t>
      </w:r>
      <w:r>
        <w:rPr>
          <w:rFonts w:ascii="Times New Roman" w:hAnsi="Times New Roman" w:cs="Times New Roman"/>
          <w:color w:val="000000" w:themeColor="text1"/>
          <w:sz w:val="24"/>
          <w:szCs w:val="24"/>
        </w:rPr>
        <w:t>ek i decyzji Zamawiającego lub i</w:t>
      </w:r>
      <w:r w:rsidR="00277C14">
        <w:rPr>
          <w:rFonts w:ascii="Times New Roman" w:hAnsi="Times New Roman" w:cs="Times New Roman"/>
          <w:color w:val="000000" w:themeColor="text1"/>
          <w:sz w:val="24"/>
          <w:szCs w:val="24"/>
        </w:rPr>
        <w:t>nspektora nadzoru, które zostaną mu przekazane w formie pisemnej, chyba, że jest to fizycznie lub prawnie niemożliwe, lub sprzeczne z prawem czy Umową.</w:t>
      </w:r>
      <w:r>
        <w:rPr>
          <w:rFonts w:ascii="Times New Roman" w:hAnsi="Times New Roman" w:cs="Times New Roman"/>
          <w:color w:val="000000" w:themeColor="text1"/>
          <w:sz w:val="24"/>
          <w:szCs w:val="24"/>
        </w:rPr>
        <w:t xml:space="preserve"> Jeżeli wskazówki Zamawiającego i i</w:t>
      </w:r>
      <w:r w:rsidR="00277C14">
        <w:rPr>
          <w:rFonts w:ascii="Times New Roman" w:hAnsi="Times New Roman" w:cs="Times New Roman"/>
          <w:color w:val="000000" w:themeColor="text1"/>
          <w:sz w:val="24"/>
          <w:szCs w:val="24"/>
        </w:rPr>
        <w:t>nspektora nadzoru są wzajemnie sprzeczne, pierwszeństwo mają wskazówki Zamawiającego.</w:t>
      </w:r>
    </w:p>
    <w:p w14:paraId="0228C71C" w14:textId="77777777"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Jeśli istnieje ryzyko zwłoki skutkującej opóźnieniem lub wstrzymaniem robót, wskazówki mogą być przekazane Wykonawcy </w:t>
      </w:r>
      <w:r w:rsidR="007B096E">
        <w:rPr>
          <w:rFonts w:ascii="Times New Roman" w:hAnsi="Times New Roman" w:cs="Times New Roman"/>
          <w:color w:val="000000" w:themeColor="text1"/>
          <w:sz w:val="24"/>
          <w:szCs w:val="24"/>
        </w:rPr>
        <w:t>na terenie budowy ustnie przez i</w:t>
      </w:r>
      <w:r>
        <w:rPr>
          <w:rFonts w:ascii="Times New Roman" w:hAnsi="Times New Roman" w:cs="Times New Roman"/>
          <w:color w:val="000000" w:themeColor="text1"/>
          <w:sz w:val="24"/>
          <w:szCs w:val="24"/>
        </w:rPr>
        <w:t>nspektor nadzoru lub Zamawiającego i potwierdzone niezwłocznie w formie pisemnej nie później niż w ciągu dwóch kolejnych dni roboczych.</w:t>
      </w:r>
    </w:p>
    <w:p w14:paraId="716B24E2" w14:textId="77777777"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Jeśli Wykonawca uwa</w:t>
      </w:r>
      <w:r w:rsidR="007B096E">
        <w:rPr>
          <w:rFonts w:ascii="Times New Roman" w:hAnsi="Times New Roman" w:cs="Times New Roman"/>
          <w:color w:val="000000" w:themeColor="text1"/>
          <w:sz w:val="24"/>
          <w:szCs w:val="24"/>
        </w:rPr>
        <w:t>ża wskazówki Zamawiającego lub i</w:t>
      </w:r>
      <w:r>
        <w:rPr>
          <w:rFonts w:ascii="Times New Roman" w:hAnsi="Times New Roman" w:cs="Times New Roman"/>
          <w:color w:val="000000" w:themeColor="text1"/>
          <w:sz w:val="24"/>
          <w:szCs w:val="24"/>
        </w:rPr>
        <w:t>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3672D649" w14:textId="77777777"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nie będzie działać na podstawie niepotwierdzonych wskazówek jakiejkolwiek oso</w:t>
      </w:r>
      <w:r w:rsidR="007B096E">
        <w:rPr>
          <w:rFonts w:ascii="Times New Roman" w:hAnsi="Times New Roman" w:cs="Times New Roman"/>
          <w:color w:val="000000" w:themeColor="text1"/>
          <w:sz w:val="24"/>
          <w:szCs w:val="24"/>
        </w:rPr>
        <w:t>by innej niż Zamawiający lub i</w:t>
      </w:r>
      <w:r>
        <w:rPr>
          <w:rFonts w:ascii="Times New Roman" w:hAnsi="Times New Roman" w:cs="Times New Roman"/>
          <w:color w:val="000000" w:themeColor="text1"/>
          <w:sz w:val="24"/>
          <w:szCs w:val="24"/>
        </w:rPr>
        <w:t xml:space="preserve">nspektor nadzoru, jeżeli takie wskazówki zostaną doręczone mu bezpośrednio. </w:t>
      </w:r>
    </w:p>
    <w:p w14:paraId="6E937360" w14:textId="77777777"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Wszelkie zatwierdzenia, zgody, wskazówki i inne podobne </w:t>
      </w:r>
      <w:r w:rsidR="007B096E">
        <w:rPr>
          <w:rFonts w:ascii="Times New Roman" w:hAnsi="Times New Roman" w:cs="Times New Roman"/>
          <w:color w:val="000000" w:themeColor="text1"/>
          <w:sz w:val="24"/>
          <w:szCs w:val="24"/>
        </w:rPr>
        <w:t>im czynności Zamawiającego lub i</w:t>
      </w:r>
      <w:r>
        <w:rPr>
          <w:rFonts w:ascii="Times New Roman" w:hAnsi="Times New Roman" w:cs="Times New Roman"/>
          <w:color w:val="000000" w:themeColor="text1"/>
          <w:sz w:val="24"/>
          <w:szCs w:val="24"/>
        </w:rPr>
        <w:t>nspektora nadzoru, łącznie z brakiem dezaprobaty, nie zwalniają Wykonawcy z żadnych zobowiązań i obowiązków wynikających z Umowy.</w:t>
      </w:r>
    </w:p>
    <w:p w14:paraId="29BE274F" w14:textId="77777777"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Zgodnie z Umową, z zastrzeżeniem postanowień </w:t>
      </w:r>
      <w:r w:rsidR="005C2E49">
        <w:rPr>
          <w:rFonts w:ascii="Times New Roman" w:hAnsi="Times New Roman" w:cs="Times New Roman"/>
          <w:color w:val="000000" w:themeColor="text1"/>
          <w:sz w:val="24"/>
          <w:szCs w:val="24"/>
        </w:rPr>
        <w:t>ust. 14 i 15</w:t>
      </w:r>
      <w:r w:rsidRPr="005C3CB9">
        <w:rPr>
          <w:rFonts w:ascii="Times New Roman" w:hAnsi="Times New Roman" w:cs="Times New Roman"/>
          <w:color w:val="000000" w:themeColor="text1"/>
          <w:sz w:val="24"/>
          <w:szCs w:val="24"/>
        </w:rPr>
        <w:t xml:space="preserve"> powyżej</w:t>
      </w:r>
      <w:r w:rsidR="007B096E">
        <w:rPr>
          <w:rFonts w:ascii="Times New Roman" w:hAnsi="Times New Roman" w:cs="Times New Roman"/>
          <w:color w:val="000000" w:themeColor="text1"/>
          <w:sz w:val="24"/>
          <w:szCs w:val="24"/>
        </w:rPr>
        <w:t>, w dowolnym czasie i</w:t>
      </w:r>
      <w:r>
        <w:rPr>
          <w:rFonts w:ascii="Times New Roman" w:hAnsi="Times New Roman" w:cs="Times New Roman"/>
          <w:color w:val="000000" w:themeColor="text1"/>
          <w:sz w:val="24"/>
          <w:szCs w:val="24"/>
        </w:rPr>
        <w:t>nspektor nadzoru może wydać Wykonawcy polecenia lub dodatkowe albo zmienione rysunki, konieczne do wykonania robót oraz usunięcia wad lub usterek. Wykonawca będzie prz</w:t>
      </w:r>
      <w:r w:rsidR="007B096E">
        <w:rPr>
          <w:rFonts w:ascii="Times New Roman" w:hAnsi="Times New Roman" w:cs="Times New Roman"/>
          <w:color w:val="000000" w:themeColor="text1"/>
          <w:sz w:val="24"/>
          <w:szCs w:val="24"/>
        </w:rPr>
        <w:t>yjmował polecenia wyłącznie od i</w:t>
      </w:r>
      <w:r>
        <w:rPr>
          <w:rFonts w:ascii="Times New Roman" w:hAnsi="Times New Roman" w:cs="Times New Roman"/>
          <w:color w:val="000000" w:themeColor="text1"/>
          <w:sz w:val="24"/>
          <w:szCs w:val="24"/>
        </w:rPr>
        <w:t>nspektora nadzoru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w:t>
      </w:r>
      <w:r w:rsidR="00B17992">
        <w:rPr>
          <w:rFonts w:ascii="Times New Roman" w:hAnsi="Times New Roman" w:cs="Times New Roman"/>
          <w:color w:val="000000" w:themeColor="text1"/>
          <w:sz w:val="24"/>
          <w:szCs w:val="24"/>
        </w:rPr>
        <w:t>nawcy</w:t>
      </w:r>
      <w:r>
        <w:rPr>
          <w:rFonts w:ascii="Times New Roman" w:hAnsi="Times New Roman" w:cs="Times New Roman"/>
          <w:color w:val="000000" w:themeColor="text1"/>
          <w:sz w:val="24"/>
          <w:szCs w:val="24"/>
        </w:rPr>
        <w:t>.</w:t>
      </w:r>
    </w:p>
    <w:p w14:paraId="7EF6B7DE" w14:textId="77777777" w:rsidR="003C1F24"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Przez cały okres wykonywania Umowy Wykonawca zapewni w odpowiedniej liczbie personel konieczny do planowania, organizacji, kierowania, zarządzania, inspekcji i prób, posiadający odpowiednie kwalifikacje i uprawnienia określone w zapytaniu ofertowym</w:t>
      </w:r>
      <w:r w:rsidR="003C1F24">
        <w:rPr>
          <w:rFonts w:ascii="Times New Roman" w:hAnsi="Times New Roman" w:cs="Times New Roman"/>
          <w:color w:val="000000" w:themeColor="text1"/>
          <w:sz w:val="24"/>
          <w:szCs w:val="24"/>
        </w:rPr>
        <w:t>.</w:t>
      </w:r>
    </w:p>
    <w:p w14:paraId="59F8CC5D" w14:textId="77777777"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 Umowy Wykonawca przedkłada </w:t>
      </w:r>
      <w:r w:rsidR="00AC5435">
        <w:rPr>
          <w:rFonts w:ascii="Times New Roman" w:hAnsi="Times New Roman" w:cs="Times New Roman"/>
          <w:color w:val="000000" w:themeColor="text1"/>
          <w:sz w:val="24"/>
          <w:szCs w:val="24"/>
        </w:rPr>
        <w:t>Zamawiającemu listę</w:t>
      </w:r>
      <w:r>
        <w:rPr>
          <w:rFonts w:ascii="Times New Roman" w:hAnsi="Times New Roman" w:cs="Times New Roman"/>
          <w:color w:val="000000" w:themeColor="text1"/>
          <w:sz w:val="24"/>
          <w:szCs w:val="24"/>
        </w:rPr>
        <w:t xml:space="preserve"> określającą Kluczowy Personel Wykonawcy wraz z danymi teleadresowymi.  </w:t>
      </w:r>
    </w:p>
    <w:p w14:paraId="38C4EA6C" w14:textId="77777777" w:rsidR="003C1F24"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Kluczowy Personel Wykonawcy będzie posiadał wymagane uprawnienia do wykonywania powierzonych mu funkcji. </w:t>
      </w:r>
    </w:p>
    <w:p w14:paraId="7561F484" w14:textId="77777777" w:rsidR="003C1F24"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zapytaniu ofertowym. </w:t>
      </w:r>
    </w:p>
    <w:p w14:paraId="49EE7080" w14:textId="77777777" w:rsidR="006A61C9" w:rsidRPr="003C1F24"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wymiany osób, których doświadczenie stanowiło kryterium oceny ofert, osoba zastępująca musi legitymować się doświadczeniem nie mniejszym niż osoba wskazana w ofercie. </w:t>
      </w:r>
    </w:p>
    <w:p w14:paraId="5B5EC4C7" w14:textId="77777777" w:rsidR="006A61C9" w:rsidRPr="00AC5435"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3C1F24">
        <w:rPr>
          <w:rFonts w:ascii="Times New Roman" w:hAnsi="Times New Roman" w:cs="Times New Roman"/>
          <w:color w:val="000000" w:themeColor="text1"/>
          <w:sz w:val="24"/>
          <w:szCs w:val="24"/>
        </w:rPr>
        <w:t xml:space="preserve">Zamawiający zastrzega sobie prawo do zażądania zamiany jakiegokolwiek członka Kluczowego Personelu Wykonawcy w uzasadnionych wypadkach, tj. w </w:t>
      </w:r>
      <w:r w:rsidR="00AC5435" w:rsidRPr="003C1F24">
        <w:rPr>
          <w:rFonts w:ascii="Times New Roman" w:hAnsi="Times New Roman" w:cs="Times New Roman"/>
          <w:color w:val="000000" w:themeColor="text1"/>
          <w:sz w:val="24"/>
          <w:szCs w:val="24"/>
        </w:rPr>
        <w:t>sytuacji, gdy</w:t>
      </w:r>
      <w:r w:rsidRPr="003C1F24">
        <w:rPr>
          <w:rFonts w:ascii="Times New Roman" w:hAnsi="Times New Roman" w:cs="Times New Roman"/>
          <w:color w:val="000000" w:themeColor="text1"/>
          <w:sz w:val="24"/>
          <w:szCs w:val="24"/>
        </w:rPr>
        <w:t>:</w:t>
      </w:r>
      <w:r w:rsidR="00AC5435">
        <w:rPr>
          <w:rFonts w:ascii="Times New Roman" w:hAnsi="Times New Roman" w:cs="Times New Roman"/>
          <w:color w:val="000000" w:themeColor="text1"/>
          <w:sz w:val="24"/>
          <w:szCs w:val="24"/>
        </w:rPr>
        <w:t xml:space="preserve"> </w:t>
      </w:r>
      <w:r w:rsidRPr="00AC5435">
        <w:rPr>
          <w:rFonts w:ascii="Times New Roman" w:hAnsi="Times New Roman" w:cs="Times New Roman"/>
          <w:color w:val="000000" w:themeColor="text1"/>
          <w:sz w:val="24"/>
          <w:szCs w:val="24"/>
        </w:rPr>
        <w:t>wykonuje swoje obowiązki w sposób niekompetentny, nierzetelny lub niedbały, lub</w:t>
      </w:r>
      <w:r w:rsidR="00AC5435">
        <w:rPr>
          <w:rFonts w:ascii="Times New Roman" w:hAnsi="Times New Roman" w:cs="Times New Roman"/>
          <w:color w:val="000000" w:themeColor="text1"/>
          <w:sz w:val="24"/>
          <w:szCs w:val="24"/>
        </w:rPr>
        <w:t xml:space="preserve"> </w:t>
      </w:r>
      <w:r w:rsidRPr="00AC5435">
        <w:rPr>
          <w:rFonts w:ascii="Times New Roman" w:hAnsi="Times New Roman" w:cs="Times New Roman"/>
          <w:color w:val="000000" w:themeColor="text1"/>
          <w:sz w:val="24"/>
          <w:szCs w:val="24"/>
        </w:rPr>
        <w:t xml:space="preserve">nie </w:t>
      </w:r>
      <w:r w:rsidRPr="00AC5435">
        <w:rPr>
          <w:rFonts w:ascii="Times New Roman" w:hAnsi="Times New Roman" w:cs="Times New Roman"/>
          <w:color w:val="000000" w:themeColor="text1"/>
          <w:sz w:val="24"/>
          <w:szCs w:val="24"/>
        </w:rPr>
        <w:lastRenderedPageBreak/>
        <w:t>stosuje się do jakichkolwiek postanowień Umowy, lub</w:t>
      </w:r>
      <w:r w:rsidR="00AC5435">
        <w:rPr>
          <w:rFonts w:ascii="Times New Roman" w:hAnsi="Times New Roman" w:cs="Times New Roman"/>
          <w:color w:val="000000" w:themeColor="text1"/>
          <w:sz w:val="24"/>
          <w:szCs w:val="24"/>
        </w:rPr>
        <w:t xml:space="preserve"> </w:t>
      </w:r>
      <w:r w:rsidRPr="00AC5435">
        <w:rPr>
          <w:rFonts w:ascii="Times New Roman" w:hAnsi="Times New Roman" w:cs="Times New Roman"/>
          <w:color w:val="000000" w:themeColor="text1"/>
          <w:sz w:val="24"/>
          <w:szCs w:val="24"/>
        </w:rPr>
        <w:t>uporczywie postępuje szkodliwie dla bezpieczeństwa lub zdrowia lub swoim działaniem (bądź zaniechaniem) stwarza zagrożenie dla środowiska naturalnego, życia lub zdrowia osób.</w:t>
      </w:r>
    </w:p>
    <w:p w14:paraId="5DAFDDCF" w14:textId="77777777" w:rsidR="006A61C9" w:rsidRDefault="00277C14" w:rsidP="00603644">
      <w:pPr>
        <w:pStyle w:val="Akapitzlist"/>
        <w:numPr>
          <w:ilvl w:val="0"/>
          <w:numId w:val="17"/>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3C1F24">
        <w:rPr>
          <w:rFonts w:ascii="Times New Roman" w:hAnsi="Times New Roman" w:cs="Times New Roman"/>
          <w:color w:val="000000" w:themeColor="text1"/>
          <w:sz w:val="24"/>
          <w:szCs w:val="24"/>
        </w:rPr>
        <w:t xml:space="preserve">Zmiana członka Kluczowego </w:t>
      </w:r>
      <w:r>
        <w:rPr>
          <w:rFonts w:ascii="Times New Roman" w:hAnsi="Times New Roman" w:cs="Times New Roman"/>
          <w:color w:val="000000" w:themeColor="text1"/>
          <w:sz w:val="24"/>
          <w:szCs w:val="24"/>
        </w:rPr>
        <w:t xml:space="preserve">Personelu Wykonawcy nie wymaga aneksu do Umowy. </w:t>
      </w:r>
    </w:p>
    <w:p w14:paraId="3EDD2E08" w14:textId="77777777" w:rsidR="00412BE0" w:rsidRDefault="00412BE0">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463BCEF5" w14:textId="77777777" w:rsidR="00412BE0" w:rsidRDefault="00412BE0">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F7F75FA" w14:textId="77777777" w:rsidR="006A61C9" w:rsidRDefault="00F45FE8">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9</w:t>
      </w:r>
    </w:p>
    <w:p w14:paraId="57DDE404" w14:textId="77777777" w:rsidR="006A61C9" w:rsidRDefault="00277C14">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[Gwarancja i rękojmia]</w:t>
      </w:r>
    </w:p>
    <w:p w14:paraId="76815261" w14:textId="77777777" w:rsidR="006A61C9" w:rsidRDefault="006A61C9">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A4246C7" w14:textId="77777777"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udziela Zamawiającemu rękojmi za wady i gwarancji na całość zakresu Przedmiotu umowy.</w:t>
      </w:r>
    </w:p>
    <w:p w14:paraId="3BA21DBB" w14:textId="77777777"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Okres rękojmi i gwarancji na wykonany </w:t>
      </w:r>
      <w:r w:rsidR="00177EE4">
        <w:rPr>
          <w:rFonts w:ascii="Times New Roman" w:hAnsi="Times New Roman" w:cs="Times New Roman"/>
          <w:color w:val="000000" w:themeColor="text1"/>
          <w:sz w:val="24"/>
          <w:szCs w:val="24"/>
        </w:rPr>
        <w:t>Przedmiot umowy</w:t>
      </w:r>
      <w:r>
        <w:rPr>
          <w:rFonts w:ascii="Times New Roman" w:hAnsi="Times New Roman" w:cs="Times New Roman"/>
          <w:color w:val="000000" w:themeColor="text1"/>
          <w:sz w:val="24"/>
          <w:szCs w:val="24"/>
        </w:rPr>
        <w:t xml:space="preserve"> </w:t>
      </w:r>
      <w:r w:rsidR="00AC5435">
        <w:rPr>
          <w:rFonts w:ascii="Times New Roman" w:hAnsi="Times New Roman" w:cs="Times New Roman"/>
          <w:color w:val="000000" w:themeColor="text1"/>
          <w:sz w:val="24"/>
          <w:szCs w:val="24"/>
        </w:rPr>
        <w:t>wynosi 60 miesięcy</w:t>
      </w:r>
      <w:r>
        <w:rPr>
          <w:rFonts w:ascii="Times New Roman" w:hAnsi="Times New Roman" w:cs="Times New Roman"/>
          <w:color w:val="000000" w:themeColor="text1"/>
          <w:sz w:val="24"/>
          <w:szCs w:val="24"/>
        </w:rPr>
        <w:t xml:space="preserve"> i liczony jest od daty protokołu odbioru końcowego Przedmiotu umowy</w:t>
      </w:r>
      <w:r>
        <w:rPr>
          <w:rFonts w:ascii="Times New Roman" w:eastAsia="Times New Roman" w:hAnsi="Times New Roman" w:cs="Times New Roman"/>
          <w:color w:val="000000" w:themeColor="text1"/>
          <w:sz w:val="24"/>
          <w:szCs w:val="24"/>
          <w:lang w:eastAsia="pl-PL"/>
        </w:rPr>
        <w:t xml:space="preserve">. </w:t>
      </w:r>
    </w:p>
    <w:p w14:paraId="555B55D1" w14:textId="77777777"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dacie odbioru końcowego całego Przedmiotu umowy Wykonawca wystawi dokumenty gwarancyjne określające szczegółowe warunki </w:t>
      </w:r>
      <w:r w:rsidR="00AC5435">
        <w:rPr>
          <w:rFonts w:ascii="Times New Roman" w:hAnsi="Times New Roman" w:cs="Times New Roman"/>
          <w:color w:val="000000" w:themeColor="text1"/>
          <w:sz w:val="24"/>
          <w:szCs w:val="24"/>
        </w:rPr>
        <w:t>gwarancji, jakości</w:t>
      </w:r>
      <w:r>
        <w:rPr>
          <w:rFonts w:ascii="Times New Roman" w:hAnsi="Times New Roman" w:cs="Times New Roman"/>
          <w:color w:val="000000" w:themeColor="text1"/>
          <w:sz w:val="24"/>
          <w:szCs w:val="24"/>
        </w:rPr>
        <w:t xml:space="preserve"> - „Kartę gwarancyjną” wg wzoru, który jest </w:t>
      </w:r>
      <w:r>
        <w:rPr>
          <w:rFonts w:ascii="Times New Roman" w:hAnsi="Times New Roman" w:cs="Times New Roman"/>
          <w:b/>
          <w:color w:val="000000" w:themeColor="text1"/>
          <w:sz w:val="24"/>
          <w:szCs w:val="24"/>
        </w:rPr>
        <w:t>załącznikiem nr 2</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do Umowy.</w:t>
      </w:r>
    </w:p>
    <w:p w14:paraId="2BF80653" w14:textId="77777777"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Pr>
          <w:rFonts w:ascii="Times New Roman" w:hAnsi="Times New Roman" w:cs="Times New Roman"/>
          <w:bCs/>
          <w:iCs/>
          <w:color w:val="000000" w:themeColor="text1"/>
          <w:sz w:val="24"/>
          <w:szCs w:val="24"/>
        </w:rPr>
        <w:t xml:space="preserve">chyba, że ze względów technologicznych, logistycznych czy organizacyjnych potrzebny jest dłuższy termin. W takim przypadku strony ustalą inny termin </w:t>
      </w:r>
      <w:r>
        <w:rPr>
          <w:rFonts w:ascii="Times New Roman" w:hAnsi="Times New Roman" w:cs="Times New Roman"/>
          <w:bCs/>
          <w:iCs/>
          <w:color w:val="000000" w:themeColor="text1"/>
          <w:sz w:val="24"/>
          <w:szCs w:val="24"/>
          <w:lang w:eastAsia="ar-SA"/>
        </w:rPr>
        <w:t>konieczny do usunięcia wad i usterek</w:t>
      </w:r>
      <w:r>
        <w:rPr>
          <w:rFonts w:ascii="Times New Roman" w:hAnsi="Times New Roman" w:cs="Times New Roman"/>
          <w:color w:val="000000" w:themeColor="text1"/>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t>
      </w:r>
      <w:r w:rsidR="00AC5435">
        <w:rPr>
          <w:rFonts w:ascii="Times New Roman" w:hAnsi="Times New Roman" w:cs="Times New Roman"/>
          <w:color w:val="000000" w:themeColor="text1"/>
          <w:sz w:val="24"/>
          <w:szCs w:val="24"/>
        </w:rPr>
        <w:t>Wykonawca zobowiązany</w:t>
      </w:r>
      <w:r>
        <w:rPr>
          <w:rFonts w:ascii="Times New Roman" w:hAnsi="Times New Roman" w:cs="Times New Roman"/>
          <w:color w:val="000000" w:themeColor="text1"/>
          <w:sz w:val="24"/>
          <w:szCs w:val="24"/>
        </w:rPr>
        <w:t xml:space="preserve"> jest do usunięcia wad lub </w:t>
      </w:r>
      <w:r w:rsidR="00AC5435">
        <w:rPr>
          <w:rFonts w:ascii="Times New Roman" w:hAnsi="Times New Roman" w:cs="Times New Roman"/>
          <w:color w:val="000000" w:themeColor="text1"/>
          <w:sz w:val="24"/>
          <w:szCs w:val="24"/>
        </w:rPr>
        <w:t>usterek niezwłocznie</w:t>
      </w:r>
      <w:r>
        <w:rPr>
          <w:rFonts w:ascii="Times New Roman" w:hAnsi="Times New Roman" w:cs="Times New Roman"/>
          <w:color w:val="000000" w:themeColor="text1"/>
          <w:sz w:val="24"/>
          <w:szCs w:val="24"/>
        </w:rPr>
        <w:t xml:space="preserve">, nie później niż w ciągi 24 godzin od zgłoszenia. </w:t>
      </w:r>
    </w:p>
    <w:p w14:paraId="651757FF" w14:textId="77777777"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w każdym </w:t>
      </w:r>
      <w:r w:rsidR="00AC5435">
        <w:rPr>
          <w:rFonts w:ascii="Times New Roman" w:hAnsi="Times New Roman" w:cs="Times New Roman"/>
          <w:color w:val="000000" w:themeColor="text1"/>
          <w:sz w:val="24"/>
          <w:szCs w:val="24"/>
        </w:rPr>
        <w:t>wypadku, gdy</w:t>
      </w:r>
      <w:r>
        <w:rPr>
          <w:rFonts w:ascii="Times New Roman" w:hAnsi="Times New Roman" w:cs="Times New Roman"/>
          <w:color w:val="000000" w:themeColor="text1"/>
          <w:sz w:val="24"/>
          <w:szCs w:val="24"/>
        </w:rPr>
        <w:t xml:space="preserve">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5-dniowego terminu. W takiej sytuacji Zamawiający nie traci przysługujących mu uprawnień z tytułu rękojmi i gwarancji udzielonej przez Wykonawcę.</w:t>
      </w:r>
    </w:p>
    <w:p w14:paraId="4B97B42B" w14:textId="77777777"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15E7A9FE" w14:textId="77777777"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73713CFA" w14:textId="77777777"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Usunięcie wady lub usterki stwierdzone zostanie protokołem odbioru podpisanym przez obie strony.</w:t>
      </w:r>
    </w:p>
    <w:p w14:paraId="5A3D3C81" w14:textId="77777777"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Niezależnie od powyższych zobowiązań i obowiązków gwarancyjnych Wykonawcy, urządzenia oraz wyroby budowlane dostarczane przez Wykonawcę i montowane </w:t>
      </w:r>
      <w:r>
        <w:rPr>
          <w:rFonts w:ascii="Times New Roman" w:hAnsi="Times New Roman" w:cs="Times New Roman"/>
          <w:color w:val="000000" w:themeColor="text1"/>
          <w:sz w:val="24"/>
          <w:szCs w:val="24"/>
        </w:rPr>
        <w:br/>
        <w:t>w ramach robót budowlanych, objęte muszą być gwarancją producenta, nie krótszą niż 60 miesięcy od daty odbioru końcowego.</w:t>
      </w:r>
    </w:p>
    <w:p w14:paraId="7A46FA1A" w14:textId="77777777"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Jeżeli warunki gwarancji producenta wymagają wykonywania jakichś przeglądów </w:t>
      </w:r>
      <w:r>
        <w:rPr>
          <w:rFonts w:ascii="Times New Roman" w:hAnsi="Times New Roman" w:cs="Times New Roman"/>
          <w:color w:val="000000" w:themeColor="text1"/>
          <w:sz w:val="24"/>
          <w:szCs w:val="24"/>
        </w:rPr>
        <w:br/>
        <w:t>serwisowych/technicznych, Zamawiający nie może być obciążany obowiązkiem zapłaty jakiegokolwiek wynagrodzenia za te przeglądy. Wszelkie koszty z tego tytułu obciążają Wykonawcę i muszą być przez niego pokryte.</w:t>
      </w:r>
    </w:p>
    <w:p w14:paraId="0FF59E1A" w14:textId="77777777" w:rsidR="006A61C9" w:rsidRDefault="00277C14" w:rsidP="00603644">
      <w:pPr>
        <w:pStyle w:val="Akapitzlist"/>
        <w:numPr>
          <w:ilvl w:val="3"/>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Dokumenty potwierdzające gwarancję producenta na wbudowane wyroby i </w:t>
      </w:r>
      <w:r w:rsidR="00AC5435">
        <w:rPr>
          <w:rFonts w:ascii="Times New Roman" w:hAnsi="Times New Roman" w:cs="Times New Roman"/>
          <w:color w:val="000000" w:themeColor="text1"/>
          <w:sz w:val="24"/>
          <w:szCs w:val="24"/>
        </w:rPr>
        <w:t>urządzenia muszą</w:t>
      </w:r>
      <w:r>
        <w:rPr>
          <w:rFonts w:ascii="Times New Roman" w:hAnsi="Times New Roman" w:cs="Times New Roman"/>
          <w:color w:val="000000" w:themeColor="text1"/>
          <w:sz w:val="24"/>
          <w:szCs w:val="24"/>
        </w:rPr>
        <w:t xml:space="preserve"> być przekazane Zamawiającemu nie później niż w dacie odbioru końcowego. Brak </w:t>
      </w:r>
      <w:r>
        <w:rPr>
          <w:rFonts w:ascii="Times New Roman" w:hAnsi="Times New Roman" w:cs="Times New Roman"/>
          <w:color w:val="000000" w:themeColor="text1"/>
          <w:sz w:val="24"/>
          <w:szCs w:val="24"/>
        </w:rPr>
        <w:lastRenderedPageBreak/>
        <w:t>przekazania takich dokumentów stanowi podstawę do odmowy dokonania takiego odbioru przez Zamawiającego.</w:t>
      </w:r>
    </w:p>
    <w:p w14:paraId="5CBEF93A" w14:textId="77777777" w:rsidR="006A61C9" w:rsidRDefault="006A61C9">
      <w:pPr>
        <w:spacing w:after="0" w:line="240" w:lineRule="auto"/>
        <w:contextualSpacing/>
        <w:rPr>
          <w:rFonts w:ascii="Times New Roman" w:hAnsi="Times New Roman" w:cs="Times New Roman"/>
          <w:b/>
          <w:color w:val="000000" w:themeColor="text1"/>
          <w:sz w:val="24"/>
          <w:szCs w:val="24"/>
        </w:rPr>
      </w:pPr>
    </w:p>
    <w:p w14:paraId="256BFF3D" w14:textId="77777777" w:rsidR="006A61C9" w:rsidRDefault="00F45FE8">
      <w:pPr>
        <w:tabs>
          <w:tab w:val="left" w:pos="426"/>
        </w:tabs>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10</w:t>
      </w:r>
    </w:p>
    <w:p w14:paraId="3B2B807B" w14:textId="77777777" w:rsidR="006A61C9" w:rsidRDefault="00277C14">
      <w:pPr>
        <w:tabs>
          <w:tab w:val="left" w:pos="426"/>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[Kary umowne]</w:t>
      </w:r>
    </w:p>
    <w:p w14:paraId="0EECC6CD" w14:textId="77777777" w:rsidR="006A61C9" w:rsidRDefault="006A61C9">
      <w:pPr>
        <w:tabs>
          <w:tab w:val="left" w:pos="426"/>
        </w:tabs>
        <w:spacing w:after="0" w:line="240" w:lineRule="auto"/>
        <w:jc w:val="center"/>
        <w:rPr>
          <w:rFonts w:ascii="Times New Roman" w:hAnsi="Times New Roman" w:cs="Times New Roman"/>
          <w:b/>
          <w:color w:val="000000" w:themeColor="text1"/>
          <w:sz w:val="24"/>
          <w:szCs w:val="24"/>
        </w:rPr>
      </w:pPr>
    </w:p>
    <w:p w14:paraId="2C937154" w14:textId="77777777" w:rsidR="006A61C9" w:rsidRDefault="00277C14" w:rsidP="00603644">
      <w:pPr>
        <w:pStyle w:val="Akapitzlist"/>
        <w:numPr>
          <w:ilvl w:val="0"/>
          <w:numId w:val="20"/>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może żądać od Wykonawca zapłaty kar umownych:</w:t>
      </w:r>
    </w:p>
    <w:p w14:paraId="2F6F689A" w14:textId="77777777" w:rsidR="006A61C9" w:rsidRDefault="00277C14" w:rsidP="00603644">
      <w:pPr>
        <w:numPr>
          <w:ilvl w:val="0"/>
          <w:numId w:val="21"/>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każdy dzień zwłoki w terminie końcowym realizacji Przedmiotu umowy - </w:t>
      </w:r>
      <w:r>
        <w:rPr>
          <w:rFonts w:ascii="Times New Roman" w:hAnsi="Times New Roman" w:cs="Times New Roman"/>
          <w:color w:val="000000" w:themeColor="text1"/>
          <w:sz w:val="24"/>
          <w:szCs w:val="24"/>
        </w:rPr>
        <w:br/>
        <w:t xml:space="preserve">w wysokości 1000,00 </w:t>
      </w:r>
      <w:r>
        <w:rPr>
          <w:rFonts w:ascii="Times New Roman" w:hAnsi="Times New Roman" w:cs="Times New Roman"/>
          <w:sz w:val="24"/>
          <w:szCs w:val="24"/>
        </w:rPr>
        <w:t xml:space="preserve">zł (słownie: jeden tysiąc złotych), </w:t>
      </w:r>
    </w:p>
    <w:p w14:paraId="600CA18D" w14:textId="77777777" w:rsidR="006A61C9" w:rsidRDefault="00277C14" w:rsidP="00603644">
      <w:pPr>
        <w:numPr>
          <w:ilvl w:val="0"/>
          <w:numId w:val="21"/>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każdy dzień zwłoki w terminie dokończenia prac związanych z instalacją instalacja oświetlenia podstawowego oraz oświetlenia awaryjnego - w wysokości 500,00 </w:t>
      </w:r>
      <w:r w:rsidR="00AC5435">
        <w:rPr>
          <w:rFonts w:ascii="Times New Roman" w:hAnsi="Times New Roman" w:cs="Times New Roman"/>
          <w:color w:val="000000" w:themeColor="text1"/>
          <w:sz w:val="24"/>
          <w:szCs w:val="24"/>
        </w:rPr>
        <w:t>zł            ( słownie</w:t>
      </w:r>
      <w:r>
        <w:rPr>
          <w:rFonts w:ascii="Times New Roman" w:hAnsi="Times New Roman" w:cs="Times New Roman"/>
          <w:color w:val="000000" w:themeColor="text1"/>
          <w:sz w:val="24"/>
          <w:szCs w:val="24"/>
        </w:rPr>
        <w:t xml:space="preserve">: pięćset złotych); </w:t>
      </w:r>
    </w:p>
    <w:p w14:paraId="5F9E949C" w14:textId="77777777" w:rsidR="006A61C9" w:rsidRDefault="00277C14" w:rsidP="00603644">
      <w:pPr>
        <w:numPr>
          <w:ilvl w:val="0"/>
          <w:numId w:val="21"/>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każdy dzień zwłoki, liczony od upływu terminu wyznaczonego na usunięcie wad </w:t>
      </w:r>
      <w:r>
        <w:rPr>
          <w:rFonts w:ascii="Times New Roman" w:hAnsi="Times New Roman" w:cs="Times New Roman"/>
          <w:color w:val="000000" w:themeColor="text1"/>
          <w:sz w:val="24"/>
          <w:szCs w:val="24"/>
        </w:rPr>
        <w:br/>
        <w:t>i usterek stwierdzonych przy odbiorze częściowym, odbiorze końcowym lub ujawnionych w okresie rękojmi za wady lub gwarancji – w wysokości 500</w:t>
      </w:r>
      <w:r w:rsidR="00695028">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 xml:space="preserve"> zł</w:t>
      </w:r>
      <w:r w:rsidR="006950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(słownie: pięćset złotych),</w:t>
      </w:r>
    </w:p>
    <w:p w14:paraId="61B7FE36" w14:textId="77777777" w:rsidR="006A61C9" w:rsidRDefault="00277C14" w:rsidP="00603644">
      <w:pPr>
        <w:numPr>
          <w:ilvl w:val="0"/>
          <w:numId w:val="21"/>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odstąpienie od Umowy z przyczyn leżących po stronie Wykonawcy - </w:t>
      </w:r>
      <w:r>
        <w:rPr>
          <w:rFonts w:ascii="Times New Roman" w:hAnsi="Times New Roman" w:cs="Times New Roman"/>
          <w:color w:val="000000" w:themeColor="text1"/>
          <w:sz w:val="24"/>
          <w:szCs w:val="24"/>
        </w:rPr>
        <w:br/>
        <w:t>w wysokości 10% kwoty netto określonej w § 6 ust. 1 Umowy,</w:t>
      </w:r>
    </w:p>
    <w:p w14:paraId="6AA039C7" w14:textId="77777777" w:rsidR="006A61C9" w:rsidRDefault="00277C14" w:rsidP="00603644">
      <w:pPr>
        <w:widowControl w:val="0"/>
        <w:numPr>
          <w:ilvl w:val="0"/>
          <w:numId w:val="2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 niedostarczenie w terminie harmonogramu rzeczowo-finansowego lub jego aktualizacji - w wysokości 100,00 zł (słownie: sto złotych) za każdy dzień zwłoki;</w:t>
      </w:r>
    </w:p>
    <w:p w14:paraId="1FD5712B" w14:textId="77777777" w:rsidR="006A61C9" w:rsidRDefault="00277C14" w:rsidP="00603644">
      <w:pPr>
        <w:numPr>
          <w:ilvl w:val="0"/>
          <w:numId w:val="21"/>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naruszenia któregokolwiek z </w:t>
      </w:r>
      <w:r w:rsidR="001E06EC">
        <w:rPr>
          <w:rFonts w:ascii="Times New Roman" w:hAnsi="Times New Roman" w:cs="Times New Roman"/>
          <w:color w:val="000000" w:themeColor="text1"/>
          <w:sz w:val="24"/>
          <w:szCs w:val="24"/>
        </w:rPr>
        <w:t>obowiązków przewidzianych w § 12</w:t>
      </w:r>
      <w:r>
        <w:rPr>
          <w:rFonts w:ascii="Times New Roman" w:hAnsi="Times New Roman" w:cs="Times New Roman"/>
          <w:color w:val="000000" w:themeColor="text1"/>
          <w:sz w:val="24"/>
          <w:szCs w:val="24"/>
        </w:rPr>
        <w:t xml:space="preserve"> Umowy – w wysokości 500,00 zł (słownie: pięćset złotych) za każdy przypadek naruszenia,</w:t>
      </w:r>
    </w:p>
    <w:p w14:paraId="5A634B59" w14:textId="77777777" w:rsidR="006A61C9" w:rsidRDefault="00277C14" w:rsidP="00603644">
      <w:pPr>
        <w:numPr>
          <w:ilvl w:val="0"/>
          <w:numId w:val="21"/>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naruszenia obowiązków przewidzianych w § 4 ust. 1 pkt 3 lub </w:t>
      </w:r>
      <w:r w:rsidR="00AC5435">
        <w:rPr>
          <w:rFonts w:ascii="Times New Roman" w:hAnsi="Times New Roman" w:cs="Times New Roman"/>
          <w:color w:val="000000" w:themeColor="text1"/>
          <w:sz w:val="24"/>
          <w:szCs w:val="24"/>
        </w:rPr>
        <w:t>pkt 4 Umowy</w:t>
      </w:r>
      <w:r>
        <w:rPr>
          <w:rFonts w:ascii="Times New Roman" w:hAnsi="Times New Roman" w:cs="Times New Roman"/>
          <w:color w:val="000000" w:themeColor="text1"/>
          <w:sz w:val="24"/>
          <w:szCs w:val="24"/>
        </w:rPr>
        <w:t xml:space="preserve"> – w wysokości 500,00 zł (słownie: pięćset złotych) za każdy przypadek naruszenia,</w:t>
      </w:r>
    </w:p>
    <w:p w14:paraId="2E4E6F2C" w14:textId="77777777" w:rsidR="006A61C9" w:rsidRDefault="00277C14" w:rsidP="00603644">
      <w:pPr>
        <w:numPr>
          <w:ilvl w:val="0"/>
          <w:numId w:val="21"/>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nieprzedłożenia zgodnie z warunkami Umowy potwierdzonej za zgodność z oryginałem kopii ważnej polisy ubezpieczeniowej lub dowodu potwierdzenia zapłaty składki ubezpie</w:t>
      </w:r>
      <w:r w:rsidR="001E06EC">
        <w:rPr>
          <w:rFonts w:ascii="Times New Roman" w:hAnsi="Times New Roman" w:cs="Times New Roman"/>
          <w:color w:val="000000" w:themeColor="text1"/>
          <w:sz w:val="24"/>
          <w:szCs w:val="24"/>
        </w:rPr>
        <w:t>czeniowej, o których mowa w § 11</w:t>
      </w:r>
      <w:r>
        <w:rPr>
          <w:rFonts w:ascii="Times New Roman" w:hAnsi="Times New Roman" w:cs="Times New Roman"/>
          <w:color w:val="000000" w:themeColor="text1"/>
          <w:sz w:val="24"/>
          <w:szCs w:val="24"/>
        </w:rPr>
        <w:t xml:space="preserve"> Umowy –  w wysokości 1 000,00 zł (słownie: jeden tysiąc złotych) za każdy przypadek naruszenia.</w:t>
      </w:r>
    </w:p>
    <w:p w14:paraId="120BBCA9" w14:textId="77777777" w:rsidR="006A61C9" w:rsidRDefault="00277C14" w:rsidP="00603644">
      <w:pPr>
        <w:pStyle w:val="Akapitzlist"/>
        <w:numPr>
          <w:ilvl w:val="0"/>
          <w:numId w:val="20"/>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6751526B" w14:textId="77777777" w:rsidR="006A61C9" w:rsidRDefault="00277C14" w:rsidP="00603644">
      <w:pPr>
        <w:pStyle w:val="Akapitzlist"/>
        <w:numPr>
          <w:ilvl w:val="0"/>
          <w:numId w:val="20"/>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Kary naliczane są niezależnie od siebie i podlegają kumulacji. </w:t>
      </w:r>
    </w:p>
    <w:p w14:paraId="35D3C776" w14:textId="77777777" w:rsidR="006A61C9" w:rsidRDefault="00277C14" w:rsidP="00603644">
      <w:pPr>
        <w:pStyle w:val="Akapitzlist"/>
        <w:numPr>
          <w:ilvl w:val="0"/>
          <w:numId w:val="20"/>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1897C59F" w14:textId="77777777" w:rsidR="006A61C9" w:rsidRDefault="00277C14" w:rsidP="00603644">
      <w:pPr>
        <w:pStyle w:val="Akapitzlist"/>
        <w:numPr>
          <w:ilvl w:val="0"/>
          <w:numId w:val="20"/>
        </w:numPr>
        <w:tabs>
          <w:tab w:val="left" w:pos="426"/>
        </w:tabs>
        <w:spacing w:after="0" w:line="240" w:lineRule="auto"/>
        <w:contextualSpacing w:val="0"/>
        <w:jc w:val="both"/>
        <w:rPr>
          <w:rFonts w:ascii="Times New Roman"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Wykonanie prawa odstąpienia ustawowego lub umownego (także ze skutkiem </w:t>
      </w:r>
      <w:r>
        <w:rPr>
          <w:rFonts w:ascii="Times New Roman" w:eastAsia="MS Mincho" w:hAnsi="Times New Roman" w:cs="Times New Roman"/>
          <w:i/>
          <w:color w:val="000000" w:themeColor="text1"/>
          <w:sz w:val="24"/>
          <w:szCs w:val="24"/>
        </w:rPr>
        <w:t xml:space="preserve">ex </w:t>
      </w:r>
      <w:proofErr w:type="spellStart"/>
      <w:r w:rsidR="00177EE4">
        <w:rPr>
          <w:rFonts w:ascii="Times New Roman" w:eastAsia="MS Mincho" w:hAnsi="Times New Roman" w:cs="Times New Roman"/>
          <w:i/>
          <w:color w:val="000000" w:themeColor="text1"/>
          <w:sz w:val="24"/>
          <w:szCs w:val="24"/>
        </w:rPr>
        <w:t>tunc</w:t>
      </w:r>
      <w:proofErr w:type="spellEnd"/>
      <w:r w:rsidR="00177EE4" w:rsidRPr="00AC5435">
        <w:rPr>
          <w:rFonts w:ascii="Times New Roman" w:eastAsia="MS Mincho" w:hAnsi="Times New Roman" w:cs="Times New Roman"/>
          <w:color w:val="000000" w:themeColor="text1"/>
          <w:sz w:val="24"/>
          <w:szCs w:val="24"/>
        </w:rPr>
        <w:t>) nie</w:t>
      </w:r>
      <w:r>
        <w:rPr>
          <w:rFonts w:ascii="Times New Roman" w:eastAsia="MS Mincho" w:hAnsi="Times New Roman" w:cs="Times New Roman"/>
          <w:color w:val="000000" w:themeColor="text1"/>
          <w:sz w:val="24"/>
          <w:szCs w:val="24"/>
        </w:rPr>
        <w:t xml:space="preserve"> wyłącza prawa dochodzenia kar umownych przewidzianych w Umowie i nie wyłącza dochodzenia kar za zwłokę i inne przypadki wraz z karą za odstąpienie.</w:t>
      </w:r>
    </w:p>
    <w:p w14:paraId="118530BE" w14:textId="77777777" w:rsidR="006A61C9" w:rsidRDefault="00453562" w:rsidP="00603644">
      <w:pPr>
        <w:pStyle w:val="Akapitzlist"/>
        <w:numPr>
          <w:ilvl w:val="0"/>
          <w:numId w:val="20"/>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Strony ustalają̨, </w:t>
      </w:r>
      <w:proofErr w:type="spellStart"/>
      <w:r w:rsidR="00277C14">
        <w:rPr>
          <w:rFonts w:ascii="Times New Roman" w:eastAsia="MS Mincho" w:hAnsi="Times New Roman" w:cs="Times New Roman"/>
          <w:color w:val="000000" w:themeColor="text1"/>
          <w:sz w:val="24"/>
          <w:szCs w:val="24"/>
        </w:rPr>
        <w:t>że</w:t>
      </w:r>
      <w:proofErr w:type="spellEnd"/>
      <w:r w:rsidR="00277C14">
        <w:rPr>
          <w:rFonts w:ascii="Times New Roman" w:eastAsia="MS Mincho" w:hAnsi="Times New Roman" w:cs="Times New Roman"/>
          <w:color w:val="000000" w:themeColor="text1"/>
          <w:sz w:val="24"/>
          <w:szCs w:val="24"/>
        </w:rPr>
        <w:t xml:space="preserve"> maksymalna wysokość kar umownych, o których mowa w </w:t>
      </w:r>
      <w:r w:rsidR="00AC5435">
        <w:rPr>
          <w:rFonts w:ascii="Times New Roman" w:eastAsia="MS Mincho" w:hAnsi="Times New Roman" w:cs="Times New Roman"/>
          <w:color w:val="000000" w:themeColor="text1"/>
          <w:sz w:val="24"/>
          <w:szCs w:val="24"/>
        </w:rPr>
        <w:t>pkt 1 niniejszego</w:t>
      </w:r>
      <w:r w:rsidR="00277C14">
        <w:rPr>
          <w:rFonts w:ascii="Times New Roman" w:eastAsia="MS Mincho" w:hAnsi="Times New Roman" w:cs="Times New Roman"/>
          <w:color w:val="000000" w:themeColor="text1"/>
          <w:sz w:val="24"/>
          <w:szCs w:val="24"/>
        </w:rPr>
        <w:t xml:space="preserve"> paragrafu Umowy, nie może przekroczyć 30% wynagrodzenia brutto Wykonawcy, o </w:t>
      </w:r>
      <w:r w:rsidR="00AC5435">
        <w:rPr>
          <w:rFonts w:ascii="Times New Roman" w:eastAsia="MS Mincho" w:hAnsi="Times New Roman" w:cs="Times New Roman"/>
          <w:color w:val="000000" w:themeColor="text1"/>
          <w:sz w:val="24"/>
          <w:szCs w:val="24"/>
        </w:rPr>
        <w:t>którym</w:t>
      </w:r>
      <w:r w:rsidR="00277C14">
        <w:rPr>
          <w:rFonts w:ascii="Times New Roman" w:eastAsia="MS Mincho" w:hAnsi="Times New Roman" w:cs="Times New Roman"/>
          <w:color w:val="000000" w:themeColor="text1"/>
          <w:sz w:val="24"/>
          <w:szCs w:val="24"/>
        </w:rPr>
        <w:t xml:space="preserve"> </w:t>
      </w:r>
      <w:r w:rsidR="00277C14" w:rsidRPr="007B096E">
        <w:rPr>
          <w:rFonts w:ascii="Times New Roman" w:eastAsia="MS Mincho" w:hAnsi="Times New Roman" w:cs="Times New Roman"/>
          <w:color w:val="000000" w:themeColor="text1"/>
          <w:sz w:val="24"/>
          <w:szCs w:val="24"/>
        </w:rPr>
        <w:t>mowa w § 6 ust. 1</w:t>
      </w:r>
      <w:r w:rsidR="00277C14">
        <w:rPr>
          <w:rFonts w:ascii="Times New Roman" w:eastAsia="MS Mincho" w:hAnsi="Times New Roman" w:cs="Times New Roman"/>
          <w:color w:val="000000" w:themeColor="text1"/>
          <w:sz w:val="24"/>
          <w:szCs w:val="24"/>
        </w:rPr>
        <w:t xml:space="preserve"> Umowy. </w:t>
      </w:r>
      <w:r w:rsidR="00277C14">
        <w:rPr>
          <w:rFonts w:ascii="Times New Roman" w:hAnsi="Times New Roman" w:cs="Times New Roman"/>
          <w:color w:val="000000" w:themeColor="text1"/>
          <w:sz w:val="24"/>
          <w:szCs w:val="24"/>
        </w:rPr>
        <w:t xml:space="preserve">Powyższy limit stanowi wyłącznie </w:t>
      </w:r>
      <w:r w:rsidR="00AC5435">
        <w:rPr>
          <w:rFonts w:ascii="Times New Roman" w:hAnsi="Times New Roman" w:cs="Times New Roman"/>
          <w:color w:val="000000" w:themeColor="text1"/>
          <w:sz w:val="24"/>
          <w:szCs w:val="24"/>
        </w:rPr>
        <w:t>ograniczenie, co</w:t>
      </w:r>
      <w:r w:rsidR="00277C14">
        <w:rPr>
          <w:rFonts w:ascii="Times New Roman" w:hAnsi="Times New Roman" w:cs="Times New Roman"/>
          <w:color w:val="000000" w:themeColor="text1"/>
          <w:sz w:val="24"/>
          <w:szCs w:val="24"/>
        </w:rPr>
        <w:t xml:space="preserve"> do naliczenia kar i nie stanowi górnej granicy odpowiedzialności Wykonawcy.</w:t>
      </w:r>
    </w:p>
    <w:p w14:paraId="3DABA38B" w14:textId="77777777" w:rsidR="006A61C9" w:rsidRDefault="00277C14" w:rsidP="00603644">
      <w:pPr>
        <w:widowControl w:val="0"/>
        <w:numPr>
          <w:ilvl w:val="0"/>
          <w:numId w:val="20"/>
        </w:numPr>
        <w:tabs>
          <w:tab w:val="clear" w:pos="360"/>
        </w:tabs>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7CADE003" w14:textId="77777777" w:rsidR="006A61C9" w:rsidRDefault="006A61C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3577CF19" w14:textId="77777777" w:rsidR="00412BE0" w:rsidRDefault="00412BE0">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050BD3C" w14:textId="77777777" w:rsidR="00412BE0" w:rsidRDefault="00412BE0">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47887C1" w14:textId="77777777" w:rsidR="00D858AE" w:rsidRDefault="00D858AE">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EFCD299" w14:textId="77777777" w:rsidR="006A61C9" w:rsidRDefault="00F45FE8">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11</w:t>
      </w:r>
    </w:p>
    <w:p w14:paraId="24282F78" w14:textId="77777777" w:rsidR="006A61C9" w:rsidRDefault="00277C14">
      <w:pPr>
        <w:tabs>
          <w:tab w:val="left" w:pos="426"/>
        </w:tabs>
        <w:spacing w:after="0" w:line="240" w:lineRule="auto"/>
        <w:ind w:left="42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[Ubezpieczenie]</w:t>
      </w:r>
    </w:p>
    <w:p w14:paraId="34B1DA0C" w14:textId="77777777" w:rsidR="006A61C9" w:rsidRDefault="006A61C9">
      <w:pPr>
        <w:tabs>
          <w:tab w:val="left" w:pos="426"/>
        </w:tabs>
        <w:spacing w:after="0" w:line="240" w:lineRule="auto"/>
        <w:ind w:left="425"/>
        <w:jc w:val="center"/>
        <w:rPr>
          <w:rFonts w:ascii="Times New Roman" w:hAnsi="Times New Roman" w:cs="Times New Roman"/>
          <w:b/>
          <w:color w:val="000000" w:themeColor="text1"/>
          <w:sz w:val="24"/>
          <w:szCs w:val="24"/>
        </w:rPr>
      </w:pPr>
    </w:p>
    <w:p w14:paraId="2606D4D4" w14:textId="77777777" w:rsidR="006A61C9" w:rsidRDefault="00277C14" w:rsidP="00603644">
      <w:pPr>
        <w:numPr>
          <w:ilvl w:val="0"/>
          <w:numId w:val="22"/>
        </w:numPr>
        <w:spacing w:after="0" w:line="240" w:lineRule="auto"/>
        <w:ind w:left="426" w:hanging="426"/>
        <w:jc w:val="both"/>
        <w:rPr>
          <w:rFonts w:ascii="Times New Roman" w:hAnsi="Times New Roman" w:cs="Times New Roman"/>
          <w:color w:val="000000" w:themeColor="text1"/>
          <w:sz w:val="24"/>
          <w:szCs w:val="24"/>
        </w:rPr>
      </w:pPr>
      <w:r w:rsidRPr="00453562">
        <w:rPr>
          <w:rFonts w:ascii="Times New Roman" w:hAnsi="Times New Roman" w:cs="Times New Roman"/>
          <w:color w:val="000000" w:themeColor="text1"/>
          <w:sz w:val="24"/>
          <w:szCs w:val="24"/>
        </w:rPr>
        <w:t xml:space="preserve">Wykonawca jest zobowiązany do posiadania umowy ubezpieczenia </w:t>
      </w:r>
      <w:r>
        <w:rPr>
          <w:rFonts w:ascii="Times New Roman" w:hAnsi="Times New Roman" w:cs="Times New Roman"/>
          <w:color w:val="000000" w:themeColor="text1"/>
          <w:sz w:val="24"/>
          <w:szCs w:val="24"/>
        </w:rPr>
        <w:t xml:space="preserve">od odpowiedzialności cywilnej w zakresie prowadzonej działalności związanej z przedmiotem zamówienia, na sumę gwarancyjną nie niższą niż </w:t>
      </w:r>
      <w:r w:rsidR="0088261E" w:rsidRPr="0088261E">
        <w:rPr>
          <w:rFonts w:ascii="Times New Roman" w:hAnsi="Times New Roman" w:cs="Times New Roman"/>
          <w:color w:val="000000" w:themeColor="text1"/>
          <w:sz w:val="24"/>
          <w:szCs w:val="24"/>
        </w:rPr>
        <w:t>500</w:t>
      </w:r>
      <w:r w:rsidR="00B73454">
        <w:rPr>
          <w:rFonts w:ascii="Times New Roman" w:hAnsi="Times New Roman" w:cs="Times New Roman"/>
          <w:color w:val="000000" w:themeColor="text1"/>
          <w:sz w:val="24"/>
          <w:szCs w:val="24"/>
        </w:rPr>
        <w:t> </w:t>
      </w:r>
      <w:r w:rsidR="0088261E" w:rsidRPr="0088261E">
        <w:rPr>
          <w:rFonts w:ascii="Times New Roman" w:hAnsi="Times New Roman" w:cs="Times New Roman"/>
          <w:color w:val="000000" w:themeColor="text1"/>
          <w:sz w:val="24"/>
          <w:szCs w:val="24"/>
        </w:rPr>
        <w:t>000</w:t>
      </w:r>
      <w:r w:rsidR="00B73454">
        <w:rPr>
          <w:rFonts w:ascii="Times New Roman" w:hAnsi="Times New Roman" w:cs="Times New Roman"/>
          <w:color w:val="000000" w:themeColor="text1"/>
          <w:sz w:val="24"/>
          <w:szCs w:val="24"/>
        </w:rPr>
        <w:t>,00</w:t>
      </w:r>
      <w:r w:rsidRPr="0088261E">
        <w:rPr>
          <w:rFonts w:ascii="Times New Roman" w:hAnsi="Times New Roman" w:cs="Times New Roman"/>
          <w:color w:val="000000" w:themeColor="text1"/>
          <w:sz w:val="24"/>
          <w:szCs w:val="24"/>
          <w:lang w:eastAsia="ar-SA"/>
        </w:rPr>
        <w:t xml:space="preserve"> zł</w:t>
      </w:r>
      <w:r w:rsidRPr="0088261E">
        <w:rPr>
          <w:rFonts w:ascii="Times New Roman" w:hAnsi="Times New Roman" w:cs="Times New Roman"/>
          <w:color w:val="000000" w:themeColor="text1"/>
          <w:sz w:val="24"/>
          <w:szCs w:val="24"/>
        </w:rPr>
        <w:t xml:space="preserve"> (słownie złotych: </w:t>
      </w:r>
      <w:r w:rsidR="0088261E" w:rsidRPr="0088261E">
        <w:rPr>
          <w:rFonts w:ascii="Times New Roman" w:hAnsi="Times New Roman" w:cs="Times New Roman"/>
          <w:color w:val="000000" w:themeColor="text1"/>
          <w:sz w:val="24"/>
          <w:szCs w:val="24"/>
        </w:rPr>
        <w:t xml:space="preserve">pięćset </w:t>
      </w:r>
      <w:r w:rsidR="00AC5435" w:rsidRPr="0088261E">
        <w:rPr>
          <w:rFonts w:ascii="Times New Roman" w:hAnsi="Times New Roman" w:cs="Times New Roman"/>
          <w:color w:val="000000" w:themeColor="text1"/>
          <w:sz w:val="24"/>
          <w:szCs w:val="24"/>
        </w:rPr>
        <w:t>tysięcy zł</w:t>
      </w:r>
      <w:r w:rsidR="0088261E" w:rsidRPr="0088261E">
        <w:rPr>
          <w:rFonts w:ascii="Times New Roman" w:hAnsi="Times New Roman" w:cs="Times New Roman"/>
          <w:color w:val="000000" w:themeColor="text1"/>
          <w:sz w:val="24"/>
          <w:szCs w:val="24"/>
        </w:rPr>
        <w:t xml:space="preserve"> </w:t>
      </w:r>
      <w:r w:rsidRPr="0088261E">
        <w:rPr>
          <w:rFonts w:ascii="Times New Roman" w:hAnsi="Times New Roman" w:cs="Times New Roman"/>
          <w:color w:val="000000" w:themeColor="text1"/>
          <w:sz w:val="24"/>
          <w:szCs w:val="24"/>
          <w:lang w:eastAsia="ar-SA"/>
        </w:rPr>
        <w:t>00/100</w:t>
      </w:r>
      <w:r w:rsidRPr="0088261E">
        <w:rPr>
          <w:rFonts w:ascii="Times New Roman" w:hAnsi="Times New Roman" w:cs="Times New Roman"/>
          <w:color w:val="000000" w:themeColor="text1"/>
          <w:sz w:val="24"/>
          <w:szCs w:val="24"/>
        </w:rPr>
        <w:t>).</w:t>
      </w:r>
      <w:r>
        <w:rPr>
          <w:rFonts w:ascii="Times New Roman" w:hAnsi="Times New Roman" w:cs="Times New Roman"/>
          <w:bCs/>
          <w:i/>
          <w:color w:val="000000" w:themeColor="text1"/>
          <w:sz w:val="24"/>
          <w:szCs w:val="24"/>
        </w:rPr>
        <w:t xml:space="preserve"> </w:t>
      </w:r>
    </w:p>
    <w:p w14:paraId="6F1F9404" w14:textId="77777777" w:rsidR="006A61C9" w:rsidRDefault="00277C14" w:rsidP="00603644">
      <w:pPr>
        <w:numPr>
          <w:ilvl w:val="0"/>
          <w:numId w:val="22"/>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obowiązany jest do dostarczenia Zamawiającemu kopii polisy ubezpieczeniowej lub innego dokumentu potwierdzającego jej posiadanie i dowód opłacenia ubezpieczenia, najpóźniej w dniu podpisania Umowy, a w </w:t>
      </w:r>
      <w:r w:rsidR="00AC5435">
        <w:rPr>
          <w:rFonts w:ascii="Times New Roman" w:hAnsi="Times New Roman" w:cs="Times New Roman"/>
          <w:color w:val="000000" w:themeColor="text1"/>
          <w:sz w:val="24"/>
          <w:szCs w:val="24"/>
        </w:rPr>
        <w:t>przypadku, gdy</w:t>
      </w:r>
      <w:r>
        <w:rPr>
          <w:rFonts w:ascii="Times New Roman" w:hAnsi="Times New Roman" w:cs="Times New Roman"/>
          <w:color w:val="000000" w:themeColor="text1"/>
          <w:sz w:val="24"/>
          <w:szCs w:val="24"/>
        </w:rPr>
        <w:t xml:space="preserve"> termin wygaśnięcia ubezpieczenia przypada w trakcie realizacji Umowy, najpóźniej na 14 dni przed upływem terminu ważności dotychczasowej umowy ubezpieczenia. </w:t>
      </w:r>
    </w:p>
    <w:p w14:paraId="297E56D7" w14:textId="77777777" w:rsidR="00B73454" w:rsidRDefault="00277C14" w:rsidP="00603644">
      <w:pPr>
        <w:numPr>
          <w:ilvl w:val="0"/>
          <w:numId w:val="22"/>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Brak zawarcia umowy ubezpieczenia na kolejny okres lub nieprzedłożenie dokumentów, o których mowa w ust. 2, upoważnia Zamawiającego do ubezpieczenia Wykonawcy na warunkach określonych w ust. 1 na koszt Wykonawcy. </w:t>
      </w:r>
    </w:p>
    <w:p w14:paraId="6ED63378" w14:textId="77777777" w:rsidR="006A61C9" w:rsidRDefault="00277C14" w:rsidP="00603644">
      <w:pPr>
        <w:numPr>
          <w:ilvl w:val="0"/>
          <w:numId w:val="22"/>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Koszty poniesione na ubezpieczenie Wykonawcy Zamawiający potr</w:t>
      </w:r>
      <w:r w:rsidR="00B73454">
        <w:rPr>
          <w:rFonts w:ascii="Times New Roman" w:hAnsi="Times New Roman" w:cs="Times New Roman"/>
          <w:color w:val="000000" w:themeColor="text1"/>
          <w:sz w:val="24"/>
          <w:szCs w:val="24"/>
        </w:rPr>
        <w:t xml:space="preserve">ąci z wynagrodzenia Wykonawcy, </w:t>
      </w:r>
      <w:r>
        <w:rPr>
          <w:rFonts w:ascii="Times New Roman" w:hAnsi="Times New Roman" w:cs="Times New Roman"/>
          <w:color w:val="000000" w:themeColor="text1"/>
          <w:sz w:val="24"/>
          <w:szCs w:val="24"/>
        </w:rPr>
        <w:t>a gdyby potrącenie to nie było możliwe – z zabezpieczenia należytego wykonania Umowy.</w:t>
      </w:r>
    </w:p>
    <w:p w14:paraId="2A8179BB" w14:textId="77777777" w:rsidR="006A61C9" w:rsidRDefault="00277C14" w:rsidP="00603644">
      <w:pPr>
        <w:numPr>
          <w:ilvl w:val="0"/>
          <w:numId w:val="22"/>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4427CD94" w14:textId="77777777" w:rsidR="006A61C9" w:rsidRDefault="00277C14" w:rsidP="00603644">
      <w:pPr>
        <w:numPr>
          <w:ilvl w:val="0"/>
          <w:numId w:val="22"/>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Wykonawca zobowiązany jest do utrzymania ubezpieczenia odpowiedzialności cywilnej, spełniającego wyżej wymienione warunk</w:t>
      </w:r>
      <w:r w:rsidR="00177EE4">
        <w:rPr>
          <w:rFonts w:ascii="Times New Roman" w:hAnsi="Times New Roman" w:cs="Times New Roman"/>
          <w:iCs/>
          <w:color w:val="000000" w:themeColor="text1"/>
          <w:sz w:val="24"/>
          <w:szCs w:val="24"/>
        </w:rPr>
        <w:t>i, przez cały okres realizacji Przedmiotu u</w:t>
      </w:r>
      <w:r>
        <w:rPr>
          <w:rFonts w:ascii="Times New Roman" w:hAnsi="Times New Roman" w:cs="Times New Roman"/>
          <w:iCs/>
          <w:color w:val="000000" w:themeColor="text1"/>
          <w:sz w:val="24"/>
          <w:szCs w:val="24"/>
        </w:rPr>
        <w:t>mowy.</w:t>
      </w:r>
    </w:p>
    <w:p w14:paraId="46068E04" w14:textId="77777777" w:rsidR="006A61C9" w:rsidRDefault="006A61C9">
      <w:pPr>
        <w:pStyle w:val="Tekstpodstawowy"/>
        <w:tabs>
          <w:tab w:val="left" w:pos="426"/>
          <w:tab w:val="left" w:pos="11079"/>
        </w:tabs>
        <w:spacing w:after="0" w:line="240" w:lineRule="auto"/>
        <w:contextualSpacing/>
        <w:rPr>
          <w:rFonts w:ascii="Times New Roman" w:hAnsi="Times New Roman" w:cs="Times New Roman"/>
          <w:b/>
          <w:color w:val="000000" w:themeColor="text1"/>
          <w:sz w:val="24"/>
          <w:szCs w:val="24"/>
        </w:rPr>
      </w:pPr>
    </w:p>
    <w:p w14:paraId="048314D6" w14:textId="77777777" w:rsidR="006A61C9" w:rsidRDefault="006A61C9">
      <w:pPr>
        <w:autoSpaceDE w:val="0"/>
        <w:autoSpaceDN w:val="0"/>
        <w:adjustRightInd w:val="0"/>
        <w:spacing w:after="0" w:line="240" w:lineRule="auto"/>
        <w:rPr>
          <w:rFonts w:ascii="Times New Roman" w:hAnsi="Times New Roman" w:cs="Times New Roman"/>
          <w:color w:val="000000" w:themeColor="text1"/>
          <w:sz w:val="24"/>
          <w:szCs w:val="24"/>
        </w:rPr>
      </w:pPr>
    </w:p>
    <w:p w14:paraId="33C30001" w14:textId="77777777" w:rsidR="006A61C9" w:rsidRDefault="00F45FE8">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12</w:t>
      </w:r>
    </w:p>
    <w:p w14:paraId="5AE3EAEC" w14:textId="77777777" w:rsidR="006A61C9" w:rsidRDefault="00277C14">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[Zabezpieczenie należytego wykonania Umowy]</w:t>
      </w:r>
    </w:p>
    <w:p w14:paraId="74B8414A" w14:textId="77777777" w:rsidR="006A61C9" w:rsidRDefault="006A61C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BADA0C1" w14:textId="77777777" w:rsidR="00412BE0" w:rsidRDefault="00277C14" w:rsidP="00412BE0">
      <w:pPr>
        <w:pStyle w:val="Akapitzlist"/>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12BE0">
        <w:rPr>
          <w:rFonts w:ascii="Times New Roman" w:hAnsi="Times New Roman" w:cs="Times New Roman"/>
          <w:color w:val="000000" w:themeColor="text1"/>
          <w:sz w:val="24"/>
          <w:szCs w:val="24"/>
        </w:rPr>
        <w:t xml:space="preserve">W celu zapewnienia należytego wykonania Umowy, ustanawia się zabezpieczenie, które Wykonawca wniósł przed zawarciem Umowy w formie …………. </w:t>
      </w:r>
      <w:r w:rsidR="00AC5435" w:rsidRPr="00412BE0">
        <w:rPr>
          <w:rFonts w:ascii="Times New Roman" w:hAnsi="Times New Roman" w:cs="Times New Roman"/>
          <w:color w:val="000000" w:themeColor="text1"/>
          <w:sz w:val="24"/>
          <w:szCs w:val="24"/>
        </w:rPr>
        <w:t>w wysokości</w:t>
      </w:r>
      <w:r w:rsidRPr="00412BE0">
        <w:rPr>
          <w:rFonts w:ascii="Times New Roman" w:hAnsi="Times New Roman" w:cs="Times New Roman"/>
          <w:color w:val="000000" w:themeColor="text1"/>
          <w:sz w:val="24"/>
          <w:szCs w:val="24"/>
        </w:rPr>
        <w:t xml:space="preserve"> 5% wartości brutto oferty Wykonawcy określonej w § 6 ust. 1 Umowy, </w:t>
      </w:r>
      <w:r w:rsidR="00AC5435" w:rsidRPr="00412BE0">
        <w:rPr>
          <w:rFonts w:ascii="Times New Roman" w:hAnsi="Times New Roman" w:cs="Times New Roman"/>
          <w:color w:val="000000" w:themeColor="text1"/>
          <w:sz w:val="24"/>
          <w:szCs w:val="24"/>
        </w:rPr>
        <w:t>tj. na</w:t>
      </w:r>
      <w:r w:rsidRPr="00412BE0">
        <w:rPr>
          <w:rFonts w:ascii="Times New Roman" w:hAnsi="Times New Roman" w:cs="Times New Roman"/>
          <w:color w:val="000000" w:themeColor="text1"/>
          <w:sz w:val="24"/>
          <w:szCs w:val="24"/>
        </w:rPr>
        <w:t xml:space="preserve"> kwotę ………….. zł, słownie: …………</w:t>
      </w:r>
      <w:r w:rsidR="00453562" w:rsidRPr="00412BE0">
        <w:rPr>
          <w:rFonts w:ascii="Times New Roman" w:hAnsi="Times New Roman" w:cs="Times New Roman"/>
          <w:color w:val="000000" w:themeColor="text1"/>
          <w:sz w:val="24"/>
          <w:szCs w:val="24"/>
        </w:rPr>
        <w:t>……………………</w:t>
      </w:r>
      <w:r w:rsidR="00177EE4" w:rsidRPr="00412BE0">
        <w:rPr>
          <w:rFonts w:ascii="Times New Roman" w:hAnsi="Times New Roman" w:cs="Times New Roman"/>
          <w:color w:val="000000" w:themeColor="text1"/>
          <w:sz w:val="24"/>
          <w:szCs w:val="24"/>
        </w:rPr>
        <w:t>………………………………………….</w:t>
      </w:r>
      <w:r w:rsidR="00453562" w:rsidRPr="00412BE0">
        <w:rPr>
          <w:rFonts w:ascii="Times New Roman" w:hAnsi="Times New Roman" w:cs="Times New Roman"/>
          <w:color w:val="000000" w:themeColor="text1"/>
          <w:sz w:val="24"/>
          <w:szCs w:val="24"/>
        </w:rPr>
        <w:t>…….</w:t>
      </w:r>
      <w:r w:rsidRPr="00412BE0">
        <w:rPr>
          <w:rFonts w:ascii="Times New Roman" w:hAnsi="Times New Roman" w:cs="Times New Roman"/>
          <w:color w:val="000000" w:themeColor="text1"/>
          <w:sz w:val="24"/>
          <w:szCs w:val="24"/>
        </w:rPr>
        <w:t>..</w:t>
      </w:r>
    </w:p>
    <w:p w14:paraId="2EFCE31B" w14:textId="77777777" w:rsidR="00412BE0" w:rsidRDefault="00277C14" w:rsidP="00412BE0">
      <w:pPr>
        <w:pStyle w:val="Akapitzlist"/>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12BE0">
        <w:rPr>
          <w:rFonts w:ascii="Times New Roman" w:hAnsi="Times New Roman" w:cs="Times New Roman"/>
          <w:color w:val="000000" w:themeColor="text1"/>
          <w:sz w:val="24"/>
          <w:szCs w:val="24"/>
        </w:rPr>
        <w:t>Należyte wykonywanie Umowy obejmuje również obowiązek uiszczenia przez Wykonawcę wszystkich należności należnych podwykonawcom i dalszym podwykonawcom biorącym udział w realizacji Przedmiotu umowy.</w:t>
      </w:r>
    </w:p>
    <w:p w14:paraId="36A1583A" w14:textId="77777777" w:rsidR="00412BE0" w:rsidRDefault="00277C14" w:rsidP="00412BE0">
      <w:pPr>
        <w:pStyle w:val="Akapitzlist"/>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12BE0">
        <w:rPr>
          <w:rFonts w:ascii="Times New Roman" w:hAnsi="Times New Roman" w:cs="Times New Roman"/>
          <w:color w:val="000000" w:themeColor="text1"/>
          <w:sz w:val="24"/>
          <w:szCs w:val="24"/>
        </w:rPr>
        <w:t xml:space="preserve">W przypadku zmiany terminu ważności zabezpieczenia wniesionego w formie gwarancji bankowej, gwarancji ubezpieczeniowej lub poręczenia, spowodowanej zmianą terminu zakończenia realizacji Przedmiotu umowy, a </w:t>
      </w:r>
      <w:r w:rsidR="00AC5435" w:rsidRPr="00412BE0">
        <w:rPr>
          <w:rFonts w:ascii="Times New Roman" w:hAnsi="Times New Roman" w:cs="Times New Roman"/>
          <w:color w:val="000000" w:themeColor="text1"/>
          <w:sz w:val="24"/>
          <w:szCs w:val="24"/>
        </w:rPr>
        <w:t>także, gdy</w:t>
      </w:r>
      <w:r w:rsidRPr="00412BE0">
        <w:rPr>
          <w:rFonts w:ascii="Times New Roman" w:hAnsi="Times New Roman" w:cs="Times New Roman"/>
          <w:color w:val="000000" w:themeColor="text1"/>
          <w:sz w:val="24"/>
          <w:szCs w:val="24"/>
        </w:rPr>
        <w:t xml:space="preserve"> nie został sporządzony protokół odbioru końcowego, Wykonawca zobowiązany jest do złożenia Zamawiającemu najpóźniej na 30 dni przed upływem terminu ważności zabezpieczenia, odpowiednio zmienionego zabezpieczenia.</w:t>
      </w:r>
      <w:bookmarkStart w:id="5" w:name="_Hlk75514956"/>
    </w:p>
    <w:p w14:paraId="66C2859B" w14:textId="77777777" w:rsidR="00412BE0" w:rsidRDefault="00277C14" w:rsidP="00412BE0">
      <w:pPr>
        <w:pStyle w:val="Akapitzlist"/>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12BE0">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dotychczasowego zabezpieczenia należytego wykonania Umowy lub z zabezpieczenia roszczeń z tytułu rękojmi i gwarancji. </w:t>
      </w:r>
      <w:bookmarkEnd w:id="5"/>
    </w:p>
    <w:p w14:paraId="4F8C71A9" w14:textId="77777777" w:rsidR="00412BE0" w:rsidRDefault="00277C14" w:rsidP="00412BE0">
      <w:pPr>
        <w:pStyle w:val="Akapitzlist"/>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12BE0">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w:t>
      </w:r>
      <w:r w:rsidR="00CE761F" w:rsidRPr="00412BE0">
        <w:rPr>
          <w:rFonts w:ascii="Times New Roman" w:hAnsi="Times New Roman" w:cs="Times New Roman"/>
          <w:color w:val="000000" w:themeColor="text1"/>
          <w:sz w:val="24"/>
          <w:szCs w:val="24"/>
        </w:rPr>
        <w:t xml:space="preserve">Ustawy prawo zamówień </w:t>
      </w:r>
      <w:r w:rsidR="004A3207" w:rsidRPr="00412BE0">
        <w:rPr>
          <w:rFonts w:ascii="Times New Roman" w:hAnsi="Times New Roman" w:cs="Times New Roman"/>
          <w:color w:val="000000" w:themeColor="text1"/>
          <w:sz w:val="24"/>
          <w:szCs w:val="24"/>
        </w:rPr>
        <w:t xml:space="preserve">publicznych ( </w:t>
      </w:r>
      <w:proofErr w:type="spellStart"/>
      <w:r w:rsidR="004A3207" w:rsidRPr="00412BE0">
        <w:rPr>
          <w:rFonts w:ascii="Times New Roman" w:hAnsi="Times New Roman" w:cs="Times New Roman"/>
          <w:color w:val="000000" w:themeColor="text1"/>
          <w:sz w:val="24"/>
          <w:szCs w:val="24"/>
        </w:rPr>
        <w:t>t</w:t>
      </w:r>
      <w:r w:rsidR="00CE761F" w:rsidRPr="00412BE0">
        <w:rPr>
          <w:rFonts w:ascii="Times New Roman" w:hAnsi="Times New Roman" w:cs="Times New Roman"/>
          <w:color w:val="000000" w:themeColor="text1"/>
          <w:sz w:val="24"/>
          <w:szCs w:val="24"/>
        </w:rPr>
        <w:t>.j</w:t>
      </w:r>
      <w:proofErr w:type="spellEnd"/>
      <w:r w:rsidR="00CE761F" w:rsidRPr="00412BE0">
        <w:rPr>
          <w:rFonts w:ascii="Times New Roman" w:hAnsi="Times New Roman" w:cs="Times New Roman"/>
          <w:color w:val="000000" w:themeColor="text1"/>
          <w:sz w:val="24"/>
          <w:szCs w:val="24"/>
        </w:rPr>
        <w:t>. Dz.U z 2023 poz. 1605 ze zm.)</w:t>
      </w:r>
      <w:r w:rsidRPr="00412BE0">
        <w:rPr>
          <w:rFonts w:ascii="Times New Roman" w:hAnsi="Times New Roman" w:cs="Times New Roman"/>
          <w:color w:val="000000" w:themeColor="text1"/>
          <w:sz w:val="24"/>
          <w:szCs w:val="24"/>
        </w:rPr>
        <w:t xml:space="preserve">, pod warunkiem dokonania jej z zachowaniem ciągłości zabezpieczenia i bez zmniejszania jego wysokości. </w:t>
      </w:r>
    </w:p>
    <w:p w14:paraId="59F13EE1" w14:textId="77777777" w:rsidR="00412BE0" w:rsidRDefault="00277C14" w:rsidP="00412BE0">
      <w:pPr>
        <w:pStyle w:val="Akapitzlist"/>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12BE0">
        <w:rPr>
          <w:rFonts w:ascii="Times New Roman" w:hAnsi="Times New Roman" w:cs="Times New Roman"/>
          <w:color w:val="000000" w:themeColor="text1"/>
          <w:sz w:val="24"/>
          <w:szCs w:val="24"/>
        </w:rPr>
        <w:lastRenderedPageBreak/>
        <w:t xml:space="preserve">Zamawiający zwolni lub zwróci Wykonawcy zabezpieczenie należytego wykonania Umowy w wysokości 70% jego wartości, w terminie 30 dni od daty skutecznego dokonania bezusterkowego odbioru końcowego. </w:t>
      </w:r>
    </w:p>
    <w:p w14:paraId="17061974" w14:textId="77777777" w:rsidR="006A61C9" w:rsidRPr="00412BE0" w:rsidRDefault="00277C14" w:rsidP="00412BE0">
      <w:pPr>
        <w:pStyle w:val="Akapitzlist"/>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12BE0">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600B3734" w14:textId="77777777" w:rsidR="006A61C9" w:rsidRDefault="006A61C9">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2951AB58" w14:textId="77777777" w:rsidR="006A61C9" w:rsidRDefault="00F45FE8">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13</w:t>
      </w:r>
    </w:p>
    <w:p w14:paraId="3D27268F" w14:textId="77777777" w:rsidR="006A61C9" w:rsidRDefault="00277C14">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[Odstąpienie od Umowy]</w:t>
      </w:r>
    </w:p>
    <w:p w14:paraId="21FF22C1" w14:textId="77777777" w:rsidR="006A61C9" w:rsidRDefault="006A61C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3E501AE" w14:textId="77777777" w:rsidR="006A61C9" w:rsidRDefault="00277C14" w:rsidP="00603644">
      <w:pPr>
        <w:pStyle w:val="Akapitzlist"/>
        <w:numPr>
          <w:ilvl w:val="0"/>
          <w:numId w:val="24"/>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137E5990" w14:textId="77777777" w:rsidR="006A61C9" w:rsidRDefault="00277C14" w:rsidP="00603644">
      <w:pPr>
        <w:pStyle w:val="Akapitzlist"/>
        <w:numPr>
          <w:ilvl w:val="0"/>
          <w:numId w:val="24"/>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eastAsia="MS Mincho" w:hAnsi="Times New Roman" w:cs="Times New Roman"/>
          <w:color w:val="000000" w:themeColor="text1"/>
          <w:sz w:val="24"/>
          <w:szCs w:val="24"/>
        </w:rPr>
        <w:t>Poza odstąpieniem ustawowym, Zamawiający może odstąpić od Umowy w terminie 60 dni od daty powzięcia wiadomości o tych okolicznościach, w następujących przypadkach:</w:t>
      </w:r>
    </w:p>
    <w:p w14:paraId="713EAB9F" w14:textId="77777777" w:rsidR="006A61C9" w:rsidRDefault="004010AC" w:rsidP="00603644">
      <w:pPr>
        <w:pStyle w:val="Zwykytekst"/>
        <w:numPr>
          <w:ilvl w:val="2"/>
          <w:numId w:val="25"/>
        </w:numPr>
        <w:tabs>
          <w:tab w:val="left" w:pos="426"/>
        </w:tabs>
        <w:ind w:left="851" w:hanging="425"/>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W</w:t>
      </w:r>
      <w:r w:rsidR="00277C14">
        <w:rPr>
          <w:rFonts w:ascii="Times New Roman" w:eastAsia="MS Mincho" w:hAnsi="Times New Roman" w:cs="Times New Roman"/>
          <w:color w:val="000000" w:themeColor="text1"/>
          <w:sz w:val="24"/>
          <w:szCs w:val="24"/>
        </w:rPr>
        <w:t>ykonawca nie rozpoczął realizacji Przedmiotu umowy w terminie, a jego opóźnienie w rozp</w:t>
      </w:r>
      <w:r>
        <w:rPr>
          <w:rFonts w:ascii="Times New Roman" w:eastAsia="MS Mincho" w:hAnsi="Times New Roman" w:cs="Times New Roman"/>
          <w:color w:val="000000" w:themeColor="text1"/>
          <w:sz w:val="24"/>
          <w:szCs w:val="24"/>
        </w:rPr>
        <w:t>oczęciu robót przekracza 10 dni;</w:t>
      </w:r>
    </w:p>
    <w:p w14:paraId="0C4AE974" w14:textId="77777777" w:rsidR="006A61C9" w:rsidRDefault="00277C14" w:rsidP="00603644">
      <w:pPr>
        <w:pStyle w:val="Zwykytekst"/>
        <w:numPr>
          <w:ilvl w:val="2"/>
          <w:numId w:val="25"/>
        </w:numPr>
        <w:tabs>
          <w:tab w:val="left" w:pos="426"/>
        </w:tabs>
        <w:ind w:left="851" w:hanging="425"/>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opóźnienia się w Wykonawcy w realizacji poszczególnych prac wskazanych w Harmonogramie powyżej 10- dni w stosunku do danej pracy;</w:t>
      </w:r>
    </w:p>
    <w:p w14:paraId="30EAAFD4" w14:textId="77777777" w:rsidR="006A61C9" w:rsidRDefault="00277C14" w:rsidP="00603644">
      <w:pPr>
        <w:pStyle w:val="Zwykytekst"/>
        <w:numPr>
          <w:ilvl w:val="2"/>
          <w:numId w:val="25"/>
        </w:numPr>
        <w:tabs>
          <w:tab w:val="left" w:pos="426"/>
        </w:tabs>
        <w:ind w:left="851" w:hanging="425"/>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Wykonawca, pomimo pisemnych zastrzeżeń Zamawiającego nie wykonuje Przedmiotu umowy zgodnie z warunkami umownymi, a w szczególności prowadzi prace budowlane sprzecznie z projektami, uzgodnieniami dokonanymi z </w:t>
      </w:r>
      <w:r w:rsidR="004A3207">
        <w:rPr>
          <w:rFonts w:ascii="Times New Roman" w:eastAsia="MS Mincho" w:hAnsi="Times New Roman" w:cs="Times New Roman"/>
          <w:color w:val="000000" w:themeColor="text1"/>
          <w:sz w:val="24"/>
          <w:szCs w:val="24"/>
        </w:rPr>
        <w:t>Zamawiającym, przepisami</w:t>
      </w:r>
      <w:r>
        <w:rPr>
          <w:rFonts w:ascii="Times New Roman" w:eastAsia="MS Mincho" w:hAnsi="Times New Roman" w:cs="Times New Roman"/>
          <w:color w:val="000000" w:themeColor="text1"/>
          <w:sz w:val="24"/>
          <w:szCs w:val="24"/>
        </w:rPr>
        <w:t xml:space="preserve"> Prawa budowlanego oraz zasadami wiedzy technicznej, przepisami i zasadami </w:t>
      </w:r>
      <w:r w:rsidR="004A3207">
        <w:rPr>
          <w:rFonts w:ascii="Times New Roman" w:eastAsia="MS Mincho" w:hAnsi="Times New Roman" w:cs="Times New Roman"/>
          <w:color w:val="000000" w:themeColor="text1"/>
          <w:sz w:val="24"/>
          <w:szCs w:val="24"/>
        </w:rPr>
        <w:t>BHP, lub</w:t>
      </w:r>
      <w:r>
        <w:rPr>
          <w:rFonts w:ascii="Times New Roman" w:eastAsia="MS Mincho" w:hAnsi="Times New Roman" w:cs="Times New Roman"/>
          <w:color w:val="000000" w:themeColor="text1"/>
          <w:sz w:val="24"/>
          <w:szCs w:val="24"/>
        </w:rPr>
        <w:t xml:space="preserve"> w rażący sposób</w:t>
      </w:r>
      <w:r w:rsidR="004010AC">
        <w:rPr>
          <w:rFonts w:ascii="Times New Roman" w:eastAsia="MS Mincho" w:hAnsi="Times New Roman" w:cs="Times New Roman"/>
          <w:color w:val="000000" w:themeColor="text1"/>
          <w:sz w:val="24"/>
          <w:szCs w:val="24"/>
        </w:rPr>
        <w:t xml:space="preserve"> zaniedbuje zobowiązania umowne;</w:t>
      </w:r>
      <w:r>
        <w:rPr>
          <w:rFonts w:ascii="Times New Roman" w:eastAsia="MS Mincho" w:hAnsi="Times New Roman" w:cs="Times New Roman"/>
          <w:color w:val="000000" w:themeColor="text1"/>
          <w:sz w:val="24"/>
          <w:szCs w:val="24"/>
        </w:rPr>
        <w:t xml:space="preserve">  </w:t>
      </w:r>
    </w:p>
    <w:p w14:paraId="366823B2" w14:textId="77777777" w:rsidR="006A61C9" w:rsidRDefault="00277C14" w:rsidP="00603644">
      <w:pPr>
        <w:pStyle w:val="Zwykytekst"/>
        <w:numPr>
          <w:ilvl w:val="2"/>
          <w:numId w:val="25"/>
        </w:numPr>
        <w:tabs>
          <w:tab w:val="left" w:pos="426"/>
        </w:tabs>
        <w:ind w:left="851" w:hanging="425"/>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Wykonawca bez pisemnego uzgodnienia z Zamawiającym przerwał realizację Przedmiotu umowy na ok</w:t>
      </w:r>
      <w:r w:rsidR="004010AC">
        <w:rPr>
          <w:rFonts w:ascii="Times New Roman" w:eastAsia="MS Mincho" w:hAnsi="Times New Roman" w:cs="Times New Roman"/>
          <w:color w:val="000000" w:themeColor="text1"/>
          <w:sz w:val="24"/>
          <w:szCs w:val="24"/>
        </w:rPr>
        <w:t>res dłuższy niż 5 dni roboczych;</w:t>
      </w:r>
      <w:r>
        <w:rPr>
          <w:rFonts w:ascii="Times New Roman" w:eastAsia="MS Mincho" w:hAnsi="Times New Roman" w:cs="Times New Roman"/>
          <w:color w:val="000000" w:themeColor="text1"/>
          <w:sz w:val="24"/>
          <w:szCs w:val="24"/>
        </w:rPr>
        <w:t xml:space="preserve"> </w:t>
      </w:r>
    </w:p>
    <w:p w14:paraId="542E28AC" w14:textId="77777777" w:rsidR="006A61C9" w:rsidRDefault="00277C14" w:rsidP="00603644">
      <w:pPr>
        <w:pStyle w:val="Zwykytekst"/>
        <w:numPr>
          <w:ilvl w:val="2"/>
          <w:numId w:val="25"/>
        </w:numPr>
        <w:tabs>
          <w:tab w:val="left" w:pos="426"/>
        </w:tabs>
        <w:ind w:left="851" w:hanging="425"/>
        <w:jc w:val="both"/>
        <w:rPr>
          <w:rFonts w:ascii="Times New Roman" w:eastAsia="MS Mincho" w:hAnsi="Times New Roman" w:cs="Times New Roman"/>
          <w:color w:val="000000" w:themeColor="text1"/>
          <w:sz w:val="24"/>
          <w:szCs w:val="24"/>
        </w:rPr>
      </w:pPr>
      <w:r>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w:t>
      </w:r>
      <w:r w:rsidR="004010AC">
        <w:rPr>
          <w:rFonts w:ascii="Times New Roman" w:hAnsi="Times New Roman" w:cs="Times New Roman"/>
          <w:color w:val="000000" w:themeColor="text1"/>
          <w:sz w:val="24"/>
          <w:szCs w:val="24"/>
        </w:rPr>
        <w:t>ek momencie obowiązywania Umowy;</w:t>
      </w:r>
    </w:p>
    <w:p w14:paraId="09DB337E" w14:textId="77777777" w:rsidR="006A61C9" w:rsidRDefault="004A3207" w:rsidP="00603644">
      <w:pPr>
        <w:pStyle w:val="Zwykytekst"/>
        <w:numPr>
          <w:ilvl w:val="2"/>
          <w:numId w:val="25"/>
        </w:numPr>
        <w:tabs>
          <w:tab w:val="left" w:pos="426"/>
        </w:tabs>
        <w:ind w:left="851" w:hanging="425"/>
        <w:jc w:val="both"/>
        <w:rPr>
          <w:rFonts w:ascii="Times New Roman" w:eastAsia="MS Mincho" w:hAnsi="Times New Roman" w:cs="Times New Roman"/>
          <w:color w:val="000000" w:themeColor="text1"/>
          <w:sz w:val="24"/>
          <w:szCs w:val="24"/>
        </w:rPr>
      </w:pPr>
      <w:r>
        <w:rPr>
          <w:rFonts w:ascii="Times New Roman" w:hAnsi="Times New Roman" w:cs="Times New Roman"/>
          <w:color w:val="000000" w:themeColor="text1"/>
          <w:sz w:val="24"/>
          <w:szCs w:val="24"/>
        </w:rPr>
        <w:t>Jeżeli</w:t>
      </w:r>
      <w:r w:rsidR="00277C14">
        <w:rPr>
          <w:rFonts w:ascii="Times New Roman" w:hAnsi="Times New Roman" w:cs="Times New Roman"/>
          <w:color w:val="000000" w:themeColor="text1"/>
          <w:sz w:val="24"/>
          <w:szCs w:val="24"/>
        </w:rPr>
        <w:t xml:space="preserve"> wartość kar umownych, którymi Zamawiający obciążył Wykonawcę, przekroczy kwotę 30% wynagrodzenia brutto Wykonawcy, określonego </w:t>
      </w:r>
      <w:r w:rsidR="00277C14">
        <w:rPr>
          <w:rFonts w:ascii="Times New Roman" w:hAnsi="Times New Roman" w:cs="Times New Roman"/>
          <w:color w:val="000000" w:themeColor="text1"/>
          <w:sz w:val="24"/>
          <w:szCs w:val="24"/>
        </w:rPr>
        <w:br/>
        <w:t>w § 6 ust. 1 Umowy;</w:t>
      </w:r>
    </w:p>
    <w:p w14:paraId="3953168E" w14:textId="77777777" w:rsidR="006A61C9" w:rsidRPr="00292B61" w:rsidRDefault="00277C14" w:rsidP="00603644">
      <w:pPr>
        <w:pStyle w:val="Zwykytekst"/>
        <w:numPr>
          <w:ilvl w:val="0"/>
          <w:numId w:val="24"/>
        </w:numPr>
        <w:tabs>
          <w:tab w:val="clear" w:pos="360"/>
          <w:tab w:val="left" w:pos="426"/>
          <w:tab w:val="left" w:pos="1276"/>
        </w:tabs>
        <w:ind w:left="426" w:hanging="426"/>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Odstąpienie od Umowy może nastąp</w:t>
      </w:r>
      <w:r w:rsidR="00292B61">
        <w:rPr>
          <w:rFonts w:ascii="Times New Roman" w:eastAsia="MS Mincho" w:hAnsi="Times New Roman" w:cs="Times New Roman"/>
          <w:color w:val="000000" w:themeColor="text1"/>
          <w:sz w:val="24"/>
          <w:szCs w:val="24"/>
        </w:rPr>
        <w:t xml:space="preserve">ić wyłącznie w formie pisemnej a </w:t>
      </w:r>
      <w:r w:rsidRPr="00292B61">
        <w:rPr>
          <w:rFonts w:ascii="Times New Roman" w:eastAsia="MS Mincho" w:hAnsi="Times New Roman" w:cs="Times New Roman"/>
          <w:color w:val="000000" w:themeColor="text1"/>
          <w:sz w:val="24"/>
          <w:szCs w:val="24"/>
        </w:rPr>
        <w:t>Wykonawca po otrzymaniu pisemnego zawiadomienia zobowiązany jest do niezwłocznego zabezpieczenia terenu budowy.</w:t>
      </w:r>
    </w:p>
    <w:p w14:paraId="43951EC0" w14:textId="77777777" w:rsidR="006A61C9" w:rsidRDefault="00277C14" w:rsidP="00603644">
      <w:pPr>
        <w:pStyle w:val="Zwykytekst"/>
        <w:numPr>
          <w:ilvl w:val="0"/>
          <w:numId w:val="24"/>
        </w:numPr>
        <w:tabs>
          <w:tab w:val="clear" w:pos="360"/>
          <w:tab w:val="left" w:pos="426"/>
          <w:tab w:val="left" w:pos="1276"/>
        </w:tabs>
        <w:ind w:left="426" w:hanging="426"/>
        <w:jc w:val="both"/>
        <w:rPr>
          <w:rFonts w:ascii="Times New Roman" w:eastAsia="MS Mincho" w:hAnsi="Times New Roman" w:cs="Times New Roman"/>
          <w:color w:val="000000" w:themeColor="text1"/>
          <w:sz w:val="24"/>
          <w:szCs w:val="24"/>
        </w:rPr>
      </w:pPr>
      <w:r>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4AC98B6F" w14:textId="77777777" w:rsidR="006A61C9" w:rsidRDefault="00277C14" w:rsidP="00603644">
      <w:pPr>
        <w:numPr>
          <w:ilvl w:val="0"/>
          <w:numId w:val="26"/>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30F6F971" w14:textId="77777777" w:rsidR="006A61C9" w:rsidRDefault="00277C14" w:rsidP="00603644">
      <w:pPr>
        <w:numPr>
          <w:ilvl w:val="0"/>
          <w:numId w:val="26"/>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0DCC2EE8" w14:textId="77777777" w:rsidR="006A61C9" w:rsidRDefault="00277C14" w:rsidP="00603644">
      <w:pPr>
        <w:numPr>
          <w:ilvl w:val="0"/>
          <w:numId w:val="26"/>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6D303F5D" w14:textId="77777777" w:rsidR="006A61C9" w:rsidRDefault="00277C14" w:rsidP="00603644">
      <w:pPr>
        <w:numPr>
          <w:ilvl w:val="0"/>
          <w:numId w:val="26"/>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w terminie 14 dni od daty zgłoszenia, o którym mowa w pkt. 3) powyżej,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6EFBBEC1" w14:textId="77777777" w:rsidR="006A61C9" w:rsidRPr="006C313B" w:rsidRDefault="00277C14" w:rsidP="00603644">
      <w:pPr>
        <w:pStyle w:val="Akapitzlist"/>
        <w:numPr>
          <w:ilvl w:val="0"/>
          <w:numId w:val="24"/>
        </w:numPr>
        <w:tabs>
          <w:tab w:val="left" w:pos="426"/>
        </w:tabs>
        <w:spacing w:after="0" w:line="240" w:lineRule="auto"/>
        <w:jc w:val="both"/>
        <w:rPr>
          <w:rFonts w:ascii="Times New Roman" w:eastAsia="MS Mincho" w:hAnsi="Times New Roman" w:cs="Times New Roman"/>
          <w:color w:val="000000" w:themeColor="text1"/>
          <w:sz w:val="24"/>
          <w:szCs w:val="24"/>
        </w:rPr>
      </w:pPr>
      <w:r w:rsidRPr="006C313B">
        <w:rPr>
          <w:rFonts w:ascii="Times New Roman" w:eastAsia="MS Mincho" w:hAnsi="Times New Roman" w:cs="Times New Roman"/>
          <w:color w:val="000000" w:themeColor="text1"/>
          <w:sz w:val="24"/>
          <w:szCs w:val="24"/>
        </w:rPr>
        <w:lastRenderedPageBreak/>
        <w:t xml:space="preserve">Koszty zabezpieczenia przerwanych robót, potwierdzonych przez strony Umowy, ponosi strona z </w:t>
      </w:r>
      <w:r w:rsidR="004A3207" w:rsidRPr="006C313B">
        <w:rPr>
          <w:rFonts w:ascii="Times New Roman" w:eastAsia="MS Mincho" w:hAnsi="Times New Roman" w:cs="Times New Roman"/>
          <w:color w:val="000000" w:themeColor="text1"/>
          <w:sz w:val="24"/>
          <w:szCs w:val="24"/>
        </w:rPr>
        <w:t>przyczyny, której</w:t>
      </w:r>
      <w:r w:rsidRPr="006C313B">
        <w:rPr>
          <w:rFonts w:ascii="Times New Roman" w:eastAsia="MS Mincho" w:hAnsi="Times New Roman" w:cs="Times New Roman"/>
          <w:color w:val="000000" w:themeColor="text1"/>
          <w:sz w:val="24"/>
          <w:szCs w:val="24"/>
        </w:rPr>
        <w:t xml:space="preserve"> nastąpiło odstąpienie od Umowy.</w:t>
      </w:r>
    </w:p>
    <w:p w14:paraId="4AD1E893" w14:textId="77777777" w:rsidR="006A61C9" w:rsidRDefault="006A61C9">
      <w:pPr>
        <w:tabs>
          <w:tab w:val="left" w:pos="426"/>
        </w:tabs>
        <w:spacing w:after="0" w:line="240" w:lineRule="auto"/>
        <w:rPr>
          <w:rFonts w:ascii="Times New Roman" w:eastAsia="MS Mincho" w:hAnsi="Times New Roman" w:cs="Times New Roman"/>
          <w:color w:val="000000" w:themeColor="text1"/>
          <w:sz w:val="24"/>
          <w:szCs w:val="24"/>
        </w:rPr>
      </w:pPr>
    </w:p>
    <w:p w14:paraId="71D42FFB" w14:textId="77777777" w:rsidR="007353D6" w:rsidRDefault="007353D6">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7441B58E" w14:textId="77777777" w:rsidR="006A61C9" w:rsidRDefault="00F45FE8">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14</w:t>
      </w:r>
    </w:p>
    <w:p w14:paraId="17DEEEB7" w14:textId="77777777" w:rsidR="006A61C9" w:rsidRDefault="00277C14">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[Zmiany Umowy]</w:t>
      </w:r>
    </w:p>
    <w:p w14:paraId="5E78AC22" w14:textId="77777777" w:rsidR="006A61C9" w:rsidRDefault="006A61C9">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56708365" w14:textId="77777777" w:rsidR="006A61C9" w:rsidRDefault="00277C14" w:rsidP="00603644">
      <w:pPr>
        <w:numPr>
          <w:ilvl w:val="0"/>
          <w:numId w:val="27"/>
        </w:numPr>
        <w:tabs>
          <w:tab w:val="clear" w:pos="720"/>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Zmiana postanowień Umowy może nastąpić tylko w formie pisemnej w postaci aneksu do Umowy. </w:t>
      </w:r>
    </w:p>
    <w:p w14:paraId="356D9AE0" w14:textId="77777777" w:rsidR="006A61C9" w:rsidRDefault="00277C14" w:rsidP="00603644">
      <w:pPr>
        <w:numPr>
          <w:ilvl w:val="0"/>
          <w:numId w:val="27"/>
        </w:numPr>
        <w:tabs>
          <w:tab w:val="clear" w:pos="720"/>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Zamawiający oświadcza, iż przewiduje możliwość istotnych zmian Umowy w stosunku do treści oferty, na </w:t>
      </w:r>
      <w:r w:rsidR="004A3207">
        <w:rPr>
          <w:rFonts w:ascii="Times New Roman" w:eastAsia="Times New Roman" w:hAnsi="Times New Roman" w:cs="Times New Roman"/>
          <w:color w:val="000000" w:themeColor="text1"/>
          <w:sz w:val="24"/>
          <w:szCs w:val="24"/>
          <w:lang w:eastAsia="pl-PL"/>
        </w:rPr>
        <w:t>podstawie, której</w:t>
      </w:r>
      <w:r>
        <w:rPr>
          <w:rFonts w:ascii="Times New Roman" w:eastAsia="Times New Roman" w:hAnsi="Times New Roman" w:cs="Times New Roman"/>
          <w:color w:val="000000" w:themeColor="text1"/>
          <w:sz w:val="24"/>
          <w:szCs w:val="24"/>
          <w:lang w:eastAsia="pl-PL"/>
        </w:rPr>
        <w:t xml:space="preserve"> dokonano wyboru Wykonawcy, w przypadku </w:t>
      </w:r>
      <w:r w:rsidR="004A3207">
        <w:rPr>
          <w:rFonts w:ascii="Times New Roman" w:eastAsia="Times New Roman" w:hAnsi="Times New Roman" w:cs="Times New Roman"/>
          <w:color w:val="000000" w:themeColor="text1"/>
          <w:sz w:val="24"/>
          <w:szCs w:val="24"/>
          <w:lang w:eastAsia="pl-PL"/>
        </w:rPr>
        <w:t>wystąpienia, co</w:t>
      </w:r>
      <w:r>
        <w:rPr>
          <w:rFonts w:ascii="Times New Roman" w:eastAsia="Times New Roman" w:hAnsi="Times New Roman" w:cs="Times New Roman"/>
          <w:color w:val="000000" w:themeColor="text1"/>
          <w:sz w:val="24"/>
          <w:szCs w:val="24"/>
          <w:lang w:eastAsia="pl-PL"/>
        </w:rPr>
        <w:t xml:space="preserve"> najmniej jednej z wymienionych w niniejszym paragrafie okoliczności oraz określa następujące warunki zmian.</w:t>
      </w:r>
    </w:p>
    <w:p w14:paraId="48DB4D67" w14:textId="77777777" w:rsidR="006A61C9" w:rsidRDefault="00277C14" w:rsidP="00603644">
      <w:pPr>
        <w:numPr>
          <w:ilvl w:val="0"/>
          <w:numId w:val="27"/>
        </w:numPr>
        <w:tabs>
          <w:tab w:val="clear" w:pos="720"/>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 </w:t>
      </w:r>
      <w:r w:rsidR="004A3207">
        <w:rPr>
          <w:rFonts w:ascii="Times New Roman" w:eastAsia="Times New Roman" w:hAnsi="Times New Roman" w:cs="Times New Roman"/>
          <w:color w:val="000000" w:themeColor="text1"/>
          <w:sz w:val="24"/>
          <w:szCs w:val="24"/>
          <w:lang w:eastAsia="pl-PL"/>
        </w:rPr>
        <w:t>przypadku zmiany</w:t>
      </w:r>
      <w:r>
        <w:rPr>
          <w:rFonts w:ascii="Times New Roman" w:eastAsia="Times New Roman" w:hAnsi="Times New Roman" w:cs="Times New Roman"/>
          <w:color w:val="000000" w:themeColor="text1"/>
          <w:sz w:val="24"/>
          <w:szCs w:val="24"/>
          <w:lang w:eastAsia="pl-PL"/>
        </w:rPr>
        <w:t xml:space="preserve"> regulacji prawnych odnoszących się do praw i obowiązków stron Umowy, wprowadzonych po zawarciu Umowy, Zamawiający dopuszcza możliwość zmiany:</w:t>
      </w:r>
    </w:p>
    <w:p w14:paraId="203553F1" w14:textId="77777777" w:rsidR="006A61C9" w:rsidRDefault="00177EE4" w:rsidP="00603644">
      <w:pPr>
        <w:pStyle w:val="Akapitzlist"/>
        <w:numPr>
          <w:ilvl w:val="2"/>
          <w:numId w:val="26"/>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sposobu wykonania p</w:t>
      </w:r>
      <w:r w:rsidR="00277C14">
        <w:rPr>
          <w:rFonts w:ascii="Times New Roman" w:eastAsia="Times New Roman" w:hAnsi="Times New Roman" w:cs="Times New Roman"/>
          <w:color w:val="000000" w:themeColor="text1"/>
          <w:sz w:val="24"/>
          <w:szCs w:val="24"/>
          <w:lang w:eastAsia="pl-PL"/>
        </w:rPr>
        <w:t>rzedmiotu umowy, w tym mate</w:t>
      </w:r>
      <w:r>
        <w:rPr>
          <w:rFonts w:ascii="Times New Roman" w:eastAsia="Times New Roman" w:hAnsi="Times New Roman" w:cs="Times New Roman"/>
          <w:color w:val="000000" w:themeColor="text1"/>
          <w:sz w:val="24"/>
          <w:szCs w:val="24"/>
          <w:lang w:eastAsia="pl-PL"/>
        </w:rPr>
        <w:t>riałów i technologii wykonania p</w:t>
      </w:r>
      <w:r w:rsidR="00277C14">
        <w:rPr>
          <w:rFonts w:ascii="Times New Roman" w:eastAsia="Times New Roman" w:hAnsi="Times New Roman" w:cs="Times New Roman"/>
          <w:color w:val="000000" w:themeColor="text1"/>
          <w:sz w:val="24"/>
          <w:szCs w:val="24"/>
          <w:lang w:eastAsia="pl-PL"/>
        </w:rPr>
        <w:t xml:space="preserve">rzedmiotu umowy; </w:t>
      </w:r>
    </w:p>
    <w:p w14:paraId="38E21121" w14:textId="77777777" w:rsidR="006A61C9" w:rsidRDefault="00177EE4" w:rsidP="00603644">
      <w:pPr>
        <w:pStyle w:val="Akapitzlist"/>
        <w:numPr>
          <w:ilvl w:val="2"/>
          <w:numId w:val="26"/>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terminu wykonania p</w:t>
      </w:r>
      <w:r w:rsidR="00277C14">
        <w:rPr>
          <w:rFonts w:ascii="Times New Roman" w:eastAsia="Times New Roman" w:hAnsi="Times New Roman" w:cs="Times New Roman"/>
          <w:color w:val="000000" w:themeColor="text1"/>
          <w:sz w:val="24"/>
          <w:szCs w:val="24"/>
          <w:lang w:eastAsia="pl-PL"/>
        </w:rPr>
        <w:t xml:space="preserve">rzedmiotu umowy, o którym mowa w </w:t>
      </w:r>
      <w:r w:rsidR="005A65C0">
        <w:rPr>
          <w:rFonts w:ascii="Times New Roman" w:hAnsi="Times New Roman" w:cs="Times New Roman"/>
          <w:color w:val="000000" w:themeColor="text1"/>
          <w:sz w:val="24"/>
          <w:szCs w:val="24"/>
        </w:rPr>
        <w:t>§ 2 ust. 1 Umowy;</w:t>
      </w:r>
    </w:p>
    <w:p w14:paraId="53B7EAE4" w14:textId="77777777" w:rsidR="006A61C9" w:rsidRDefault="00277C14" w:rsidP="00603644">
      <w:pPr>
        <w:pStyle w:val="Akapitzlist"/>
        <w:numPr>
          <w:ilvl w:val="2"/>
          <w:numId w:val="26"/>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wynagrodzenia Wykonawcy, o którym mowa w </w:t>
      </w:r>
      <w:r>
        <w:rPr>
          <w:rFonts w:ascii="Times New Roman" w:hAnsi="Times New Roman" w:cs="Times New Roman"/>
          <w:color w:val="000000" w:themeColor="text1"/>
          <w:sz w:val="24"/>
          <w:szCs w:val="24"/>
        </w:rPr>
        <w:t>§ 6 ust. 1 Umowy</w:t>
      </w:r>
      <w:r w:rsidR="005A65C0">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eastAsia="pl-PL"/>
        </w:rPr>
        <w:t xml:space="preserve"> </w:t>
      </w:r>
    </w:p>
    <w:p w14:paraId="51BB06BE" w14:textId="77777777" w:rsidR="006A61C9" w:rsidRPr="005A65C0" w:rsidRDefault="00277C14" w:rsidP="005A65C0">
      <w:pPr>
        <w:spacing w:after="0" w:line="240" w:lineRule="auto"/>
        <w:ind w:left="426"/>
        <w:jc w:val="both"/>
        <w:rPr>
          <w:rFonts w:ascii="Times New Roman" w:eastAsia="Times New Roman" w:hAnsi="Times New Roman" w:cs="Times New Roman"/>
          <w:color w:val="000000" w:themeColor="text1"/>
          <w:sz w:val="24"/>
          <w:szCs w:val="24"/>
          <w:lang w:eastAsia="pl-PL"/>
        </w:rPr>
      </w:pPr>
      <w:r w:rsidRPr="005A65C0">
        <w:rPr>
          <w:rFonts w:ascii="Times New Roman" w:eastAsia="Times New Roman" w:hAnsi="Times New Roman" w:cs="Times New Roman"/>
          <w:color w:val="000000" w:themeColor="text1"/>
          <w:sz w:val="24"/>
          <w:szCs w:val="24"/>
          <w:lang w:eastAsia="pl-PL"/>
        </w:rPr>
        <w:t xml:space="preserve">w zakresie adekwatnym do przyczyny powodującej konieczność zmiany. </w:t>
      </w:r>
    </w:p>
    <w:p w14:paraId="0EFE7FAB" w14:textId="77777777" w:rsidR="006A61C9" w:rsidRDefault="00277C14" w:rsidP="00603644">
      <w:pPr>
        <w:pStyle w:val="Akapitzlist"/>
        <w:numPr>
          <w:ilvl w:val="0"/>
          <w:numId w:val="27"/>
        </w:numPr>
        <w:tabs>
          <w:tab w:val="clear" w:pos="720"/>
        </w:tabs>
        <w:spacing w:after="0" w:line="240" w:lineRule="auto"/>
        <w:ind w:left="426" w:right="-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Zmiana terminu wykonania Przedmiotu umowy, o którym mowa w § 2 ust. 1 </w:t>
      </w:r>
      <w:r w:rsidR="004A3207">
        <w:rPr>
          <w:rFonts w:ascii="Times New Roman" w:hAnsi="Times New Roman" w:cs="Times New Roman"/>
          <w:color w:val="000000" w:themeColor="text1"/>
          <w:sz w:val="24"/>
          <w:szCs w:val="24"/>
        </w:rPr>
        <w:t>Umowy będzie</w:t>
      </w:r>
      <w:r>
        <w:rPr>
          <w:rFonts w:ascii="Times New Roman" w:hAnsi="Times New Roman" w:cs="Times New Roman"/>
          <w:color w:val="000000" w:themeColor="text1"/>
          <w:sz w:val="24"/>
          <w:szCs w:val="24"/>
        </w:rPr>
        <w:t xml:space="preserve"> możliwa w sytuacjach, gdy:</w:t>
      </w:r>
    </w:p>
    <w:p w14:paraId="54747206" w14:textId="77777777" w:rsidR="006A61C9" w:rsidRDefault="00277C14" w:rsidP="00603644">
      <w:pPr>
        <w:numPr>
          <w:ilvl w:val="0"/>
          <w:numId w:val="28"/>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wystąpi opóźnienie w przekazaniu terenu budowy, za które nie ponosi odpowiedzialności Wykonawca - możliwa jest zmiana terminu wykonania Przedmiotu umowy o okres równy opóźnieniu w stosunku do terminu przewidzianego w § 2 </w:t>
      </w:r>
      <w:r>
        <w:rPr>
          <w:rFonts w:ascii="Times New Roman" w:hAnsi="Times New Roman" w:cs="Times New Roman"/>
          <w:color w:val="000000" w:themeColor="text1"/>
          <w:sz w:val="24"/>
          <w:szCs w:val="24"/>
        </w:rPr>
        <w:t>ust. 1 Umowy</w:t>
      </w:r>
      <w:r>
        <w:rPr>
          <w:rFonts w:ascii="Times New Roman" w:eastAsia="Times New Roman" w:hAnsi="Times New Roman" w:cs="Times New Roman"/>
          <w:bCs/>
          <w:color w:val="000000" w:themeColor="text1"/>
          <w:sz w:val="24"/>
          <w:szCs w:val="24"/>
          <w:lang w:eastAsia="pl-PL"/>
        </w:rPr>
        <w:t>,</w:t>
      </w:r>
    </w:p>
    <w:p w14:paraId="12474525" w14:textId="77777777" w:rsidR="006A61C9" w:rsidRDefault="00277C14" w:rsidP="00603644">
      <w:pPr>
        <w:numPr>
          <w:ilvl w:val="0"/>
          <w:numId w:val="28"/>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wystąpi jeden z poniższych nieprzewidzianych warunków realizacji tj.: </w:t>
      </w:r>
    </w:p>
    <w:p w14:paraId="533464AC" w14:textId="77777777" w:rsidR="006A61C9" w:rsidRDefault="00277C14" w:rsidP="00603644">
      <w:pPr>
        <w:numPr>
          <w:ilvl w:val="0"/>
          <w:numId w:val="29"/>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odkrycie niezinwentaryzowanych obiektów,</w:t>
      </w:r>
    </w:p>
    <w:p w14:paraId="1C06F839" w14:textId="77777777" w:rsidR="006A61C9" w:rsidRDefault="00277C14" w:rsidP="00603644">
      <w:pPr>
        <w:numPr>
          <w:ilvl w:val="0"/>
          <w:numId w:val="29"/>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odkrycie wadliwie wykonanych robót przez poprzednich wykonawców (tj. nieobjętych Umową),</w:t>
      </w:r>
    </w:p>
    <w:p w14:paraId="526D5F19" w14:textId="77777777" w:rsidR="006A61C9" w:rsidRDefault="00277C14" w:rsidP="005A65C0">
      <w:pPr>
        <w:tabs>
          <w:tab w:val="left" w:pos="2127"/>
        </w:tabs>
        <w:autoSpaceDE w:val="0"/>
        <w:autoSpaceDN w:val="0"/>
        <w:adjustRightInd w:val="0"/>
        <w:spacing w:after="0" w:line="240" w:lineRule="auto"/>
        <w:ind w:left="851"/>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możliwa jest zmiana terminu wykonania </w:t>
      </w:r>
      <w:r w:rsidR="00177EE4">
        <w:rPr>
          <w:rFonts w:ascii="Times New Roman" w:eastAsia="Times New Roman" w:hAnsi="Times New Roman" w:cs="Times New Roman"/>
          <w:bCs/>
          <w:color w:val="000000" w:themeColor="text1"/>
          <w:sz w:val="24"/>
          <w:szCs w:val="24"/>
          <w:lang w:eastAsia="pl-PL"/>
        </w:rPr>
        <w:t>Przedmiot umowy</w:t>
      </w:r>
      <w:r>
        <w:rPr>
          <w:rFonts w:ascii="Times New Roman" w:eastAsia="Times New Roman" w:hAnsi="Times New Roman" w:cs="Times New Roman"/>
          <w:bCs/>
          <w:color w:val="000000" w:themeColor="text1"/>
          <w:sz w:val="24"/>
          <w:szCs w:val="24"/>
          <w:lang w:eastAsia="pl-PL"/>
        </w:rPr>
        <w:t xml:space="preserve">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48E62B5B" w14:textId="77777777" w:rsidR="006A61C9" w:rsidRDefault="00277C14">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3)</w:t>
      </w:r>
      <w:r>
        <w:rPr>
          <w:rFonts w:ascii="Times New Roman" w:eastAsia="Times New Roman" w:hAnsi="Times New Roman" w:cs="Times New Roman"/>
          <w:bCs/>
          <w:color w:val="000000" w:themeColor="text1"/>
          <w:sz w:val="24"/>
          <w:szCs w:val="24"/>
          <w:lang w:eastAsia="pl-PL"/>
        </w:rPr>
        <w:tab/>
        <w:t>wystąpi konieczność uwzględnienia wpływu innych przedsięwzięć lub działań powiązanych z Przedmiotem umowy - możliwa jest zmiana terminu wykonania Przedmiotu umowy o ilość dni nieprzekraczających okresu trwania przeszkody i umożliwiających prawidłowe wykonanie Umowy;</w:t>
      </w:r>
    </w:p>
    <w:p w14:paraId="411A23C4" w14:textId="77777777" w:rsidR="006A61C9" w:rsidRDefault="00277C14">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4)</w:t>
      </w:r>
      <w:r>
        <w:rPr>
          <w:rFonts w:ascii="Times New Roman" w:eastAsia="Times New Roman" w:hAnsi="Times New Roman" w:cs="Times New Roman"/>
          <w:bCs/>
          <w:color w:val="000000" w:themeColor="text1"/>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w:t>
      </w:r>
      <w:r w:rsidR="004A3207">
        <w:rPr>
          <w:rFonts w:ascii="Times New Roman" w:eastAsia="Times New Roman" w:hAnsi="Times New Roman" w:cs="Times New Roman"/>
          <w:bCs/>
          <w:color w:val="000000" w:themeColor="text1"/>
          <w:sz w:val="24"/>
          <w:szCs w:val="24"/>
          <w:lang w:eastAsia="pl-PL"/>
        </w:rPr>
        <w:t>umowy - możliwa</w:t>
      </w:r>
      <w:r>
        <w:rPr>
          <w:rFonts w:ascii="Times New Roman" w:eastAsia="Times New Roman" w:hAnsi="Times New Roman" w:cs="Times New Roman"/>
          <w:bCs/>
          <w:color w:val="000000" w:themeColor="text1"/>
          <w:sz w:val="24"/>
          <w:szCs w:val="24"/>
          <w:lang w:eastAsia="pl-PL"/>
        </w:rPr>
        <w:t xml:space="preserve"> jest zmiana terminu wykonania </w:t>
      </w:r>
      <w:r w:rsidR="00177EE4">
        <w:rPr>
          <w:rFonts w:ascii="Times New Roman" w:eastAsia="Times New Roman" w:hAnsi="Times New Roman" w:cs="Times New Roman"/>
          <w:bCs/>
          <w:color w:val="000000" w:themeColor="text1"/>
          <w:sz w:val="24"/>
          <w:szCs w:val="24"/>
          <w:lang w:eastAsia="pl-PL"/>
        </w:rPr>
        <w:t>Przedmiot umowy</w:t>
      </w:r>
      <w:r>
        <w:rPr>
          <w:rFonts w:ascii="Times New Roman" w:eastAsia="Times New Roman" w:hAnsi="Times New Roman" w:cs="Times New Roman"/>
          <w:bCs/>
          <w:color w:val="000000" w:themeColor="text1"/>
          <w:sz w:val="24"/>
          <w:szCs w:val="24"/>
          <w:lang w:eastAsia="pl-PL"/>
        </w:rPr>
        <w:t xml:space="preserve"> o ilość </w:t>
      </w:r>
      <w:r w:rsidR="004A3207">
        <w:rPr>
          <w:rFonts w:ascii="Times New Roman" w:eastAsia="Times New Roman" w:hAnsi="Times New Roman" w:cs="Times New Roman"/>
          <w:bCs/>
          <w:color w:val="000000" w:themeColor="text1"/>
          <w:sz w:val="24"/>
          <w:szCs w:val="24"/>
          <w:lang w:eastAsia="pl-PL"/>
        </w:rPr>
        <w:t>dni nieprzekraczających</w:t>
      </w:r>
      <w:r>
        <w:rPr>
          <w:rFonts w:ascii="Times New Roman" w:eastAsia="Times New Roman" w:hAnsi="Times New Roman" w:cs="Times New Roman"/>
          <w:bCs/>
          <w:color w:val="000000" w:themeColor="text1"/>
          <w:sz w:val="24"/>
          <w:szCs w:val="24"/>
          <w:lang w:eastAsia="pl-PL"/>
        </w:rPr>
        <w:t xml:space="preserve"> czasu na uzyskanie odpowiednich zezwoleń lub uzgodnień lub wytycznych lub decyzji oraz wykonanie robót zamiennych lub robót dodatkowych;  </w:t>
      </w:r>
    </w:p>
    <w:p w14:paraId="22DAEAA6" w14:textId="0E8DA465" w:rsidR="006A61C9" w:rsidRDefault="00277C14">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5)</w:t>
      </w:r>
      <w:r>
        <w:rPr>
          <w:rFonts w:ascii="Times New Roman" w:eastAsia="Times New Roman" w:hAnsi="Times New Roman" w:cs="Times New Roman"/>
          <w:bCs/>
          <w:color w:val="000000" w:themeColor="text1"/>
          <w:sz w:val="24"/>
          <w:szCs w:val="24"/>
          <w:lang w:eastAsia="pl-PL"/>
        </w:rPr>
        <w:tab/>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lastRenderedPageBreak/>
        <w:t xml:space="preserve">robót </w:t>
      </w:r>
      <w:r>
        <w:rPr>
          <w:rFonts w:ascii="Times New Roman" w:eastAsia="Times New Roman" w:hAnsi="Times New Roman" w:cs="Times New Roman"/>
          <w:bCs/>
          <w:color w:val="000000" w:themeColor="text1"/>
          <w:sz w:val="24"/>
          <w:szCs w:val="24"/>
          <w:lang w:eastAsia="pl-PL"/>
        </w:rPr>
        <w:t xml:space="preserve">sporządzi wpis do dziennika budowy, który potwierdzi </w:t>
      </w:r>
      <w:r w:rsidRPr="00E92A1D">
        <w:rPr>
          <w:rFonts w:ascii="Times New Roman" w:eastAsia="Times New Roman" w:hAnsi="Times New Roman" w:cs="Times New Roman"/>
          <w:bCs/>
          <w:strike/>
          <w:color w:val="00B050"/>
          <w:sz w:val="24"/>
          <w:szCs w:val="24"/>
          <w:lang w:eastAsia="pl-PL"/>
        </w:rPr>
        <w:t xml:space="preserve">Inżynier </w:t>
      </w:r>
      <w:r w:rsidRPr="00E92A1D">
        <w:rPr>
          <w:rFonts w:ascii="Times New Roman" w:hAnsi="Times New Roman" w:cs="Times New Roman"/>
          <w:strike/>
          <w:color w:val="00B050"/>
          <w:sz w:val="24"/>
          <w:szCs w:val="24"/>
        </w:rPr>
        <w:t xml:space="preserve"> </w:t>
      </w:r>
      <w:r w:rsidR="00D82A91">
        <w:rPr>
          <w:rFonts w:ascii="Times New Roman" w:eastAsia="Times New Roman" w:hAnsi="Times New Roman" w:cs="Times New Roman"/>
          <w:bCs/>
          <w:color w:val="000000" w:themeColor="text1"/>
          <w:sz w:val="24"/>
          <w:szCs w:val="24"/>
          <w:lang w:eastAsia="pl-PL"/>
        </w:rPr>
        <w:t xml:space="preserve"> </w:t>
      </w:r>
      <w:r w:rsidR="00E92A1D" w:rsidRPr="00E92A1D">
        <w:rPr>
          <w:rFonts w:ascii="Times New Roman" w:eastAsia="Times New Roman" w:hAnsi="Times New Roman" w:cs="Times New Roman"/>
          <w:bCs/>
          <w:color w:val="00B050"/>
          <w:sz w:val="24"/>
          <w:szCs w:val="24"/>
          <w:lang w:eastAsia="pl-PL"/>
        </w:rPr>
        <w:t>i</w:t>
      </w:r>
      <w:r w:rsidR="00D82A91" w:rsidRPr="00E92A1D">
        <w:rPr>
          <w:rFonts w:ascii="Times New Roman" w:eastAsia="Times New Roman" w:hAnsi="Times New Roman" w:cs="Times New Roman"/>
          <w:bCs/>
          <w:color w:val="00B050"/>
          <w:sz w:val="24"/>
          <w:szCs w:val="24"/>
          <w:lang w:eastAsia="pl-PL"/>
        </w:rPr>
        <w:t>nspektor</w:t>
      </w:r>
      <w:r w:rsidR="00D82A91">
        <w:rPr>
          <w:rFonts w:ascii="Times New Roman" w:eastAsia="Times New Roman" w:hAnsi="Times New Roman" w:cs="Times New Roman"/>
          <w:bCs/>
          <w:color w:val="000000" w:themeColor="text1"/>
          <w:sz w:val="24"/>
          <w:szCs w:val="24"/>
          <w:lang w:eastAsia="pl-PL"/>
        </w:rPr>
        <w:t xml:space="preserve"> </w:t>
      </w:r>
      <w:r w:rsidR="00D82A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nadzoru</w:t>
      </w:r>
      <w:r>
        <w:rPr>
          <w:rFonts w:ascii="Times New Roman" w:eastAsia="Times New Roman" w:hAnsi="Times New Roman" w:cs="Times New Roman"/>
          <w:bCs/>
          <w:color w:val="000000" w:themeColor="text1"/>
          <w:sz w:val="24"/>
          <w:szCs w:val="24"/>
          <w:lang w:eastAsia="pl-PL"/>
        </w:rPr>
        <w:t xml:space="preserve">   -    możliwa jest zmiana terminu wykonania Przedmiotu umowy o ilość dni nieprzekraczających okresu trwania przeszkody z uwzględnieniem reżimu technologicznego;</w:t>
      </w:r>
    </w:p>
    <w:p w14:paraId="4368B0FB" w14:textId="77777777" w:rsidR="006A61C9" w:rsidRDefault="00277C14">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6)</w:t>
      </w:r>
      <w:r>
        <w:rPr>
          <w:rFonts w:ascii="Times New Roman" w:eastAsia="Times New Roman" w:hAnsi="Times New Roman" w:cs="Times New Roman"/>
          <w:bCs/>
          <w:color w:val="000000" w:themeColor="text1"/>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t>
      </w:r>
      <w:r w:rsidR="004A3207">
        <w:rPr>
          <w:rFonts w:ascii="Times New Roman" w:eastAsia="Times New Roman" w:hAnsi="Times New Roman" w:cs="Times New Roman"/>
          <w:bCs/>
          <w:color w:val="000000" w:themeColor="text1"/>
          <w:sz w:val="24"/>
          <w:szCs w:val="24"/>
          <w:lang w:eastAsia="pl-PL"/>
        </w:rPr>
        <w:t>Wykonawcę - możliwa</w:t>
      </w:r>
      <w:r>
        <w:rPr>
          <w:rFonts w:ascii="Times New Roman" w:eastAsia="Times New Roman" w:hAnsi="Times New Roman" w:cs="Times New Roman"/>
          <w:bCs/>
          <w:color w:val="000000" w:themeColor="text1"/>
          <w:sz w:val="24"/>
          <w:szCs w:val="24"/>
          <w:lang w:eastAsia="pl-PL"/>
        </w:rPr>
        <w:t xml:space="preserve"> jest zmiana terminu wykonania Przedmiotu umowy o ilość dni nieprzekraczających czasu wstrzymania całości lub części robót oraz niezbędnych na uzyskanie odpowiednich decyzji, postanowień, zezwoleń, uzgodnień lub warunków technicznych;</w:t>
      </w:r>
    </w:p>
    <w:p w14:paraId="225A5C63" w14:textId="77777777" w:rsidR="006A61C9" w:rsidRDefault="00277C14">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7)</w:t>
      </w:r>
      <w:r>
        <w:rPr>
          <w:rFonts w:ascii="Times New Roman" w:eastAsia="Times New Roman" w:hAnsi="Times New Roman" w:cs="Times New Roman"/>
          <w:bCs/>
          <w:color w:val="000000" w:themeColor="text1"/>
          <w:sz w:val="24"/>
          <w:szCs w:val="24"/>
          <w:lang w:eastAsia="pl-PL"/>
        </w:rPr>
        <w:tab/>
        <w:t>wystąpi konieczność wykonania zamówienia dodatkowego, które będzie miało wpływ na przedłużenie terminu wykonania Przedmiotu umowy - możliwa jest zmiana terminu wykonania Przedmiotu umowy o ilość dni nieprzekraczających czasu na wykonanie zamówienia dodatkowego;</w:t>
      </w:r>
    </w:p>
    <w:p w14:paraId="7F96F536" w14:textId="77777777" w:rsidR="006A61C9" w:rsidRDefault="00277C14">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9)</w:t>
      </w:r>
      <w:r>
        <w:rPr>
          <w:rFonts w:ascii="Times New Roman" w:eastAsia="Times New Roman" w:hAnsi="Times New Roman" w:cs="Times New Roman"/>
          <w:bCs/>
          <w:color w:val="000000" w:themeColor="text1"/>
          <w:sz w:val="24"/>
          <w:szCs w:val="24"/>
          <w:lang w:eastAsia="pl-PL"/>
        </w:rPr>
        <w:tab/>
        <w:t xml:space="preserve">w związku ze zmianą sposobu spełnienia świadczenia lub sposobu przeprowadzenia robót lub ograniczeniem zakresu Przedmiotu umowy - możliwa jest zmiana terminu wykonania </w:t>
      </w:r>
      <w:r w:rsidR="00177EE4">
        <w:rPr>
          <w:rFonts w:ascii="Times New Roman" w:eastAsia="Times New Roman" w:hAnsi="Times New Roman" w:cs="Times New Roman"/>
          <w:bCs/>
          <w:color w:val="000000" w:themeColor="text1"/>
          <w:sz w:val="24"/>
          <w:szCs w:val="24"/>
          <w:lang w:eastAsia="pl-PL"/>
        </w:rPr>
        <w:t>Przedmiot umowy</w:t>
      </w:r>
      <w:r>
        <w:rPr>
          <w:rFonts w:ascii="Times New Roman" w:eastAsia="Times New Roman" w:hAnsi="Times New Roman" w:cs="Times New Roman"/>
          <w:bCs/>
          <w:color w:val="000000" w:themeColor="text1"/>
          <w:sz w:val="24"/>
          <w:szCs w:val="24"/>
          <w:lang w:eastAsia="pl-PL"/>
        </w:rPr>
        <w:t xml:space="preserve"> (wydłużenie lub skrócenie) o ilość dni nieprzekraczających czasu na wykonanie robót związanych ze zmianą sposobu spełnienia świadczenia lub sposobu przeprowadzenia robót lub ograniczeniem zakresu Przedmiotu umowy.</w:t>
      </w:r>
    </w:p>
    <w:p w14:paraId="5D4A221C" w14:textId="77777777" w:rsidR="006A61C9" w:rsidRDefault="00277C14">
      <w:p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Pr>
          <w:rFonts w:ascii="Times New Roman" w:eastAsia="Times New Roman" w:hAnsi="Times New Roman" w:cs="Times New Roman"/>
          <w:bCs/>
          <w:color w:val="000000" w:themeColor="text1"/>
          <w:sz w:val="24"/>
          <w:szCs w:val="24"/>
          <w:lang w:eastAsia="pl-PL"/>
        </w:rPr>
        <w:t xml:space="preserve">terminu wykonania </w:t>
      </w:r>
      <w:r w:rsidR="00177EE4">
        <w:rPr>
          <w:rFonts w:ascii="Times New Roman" w:eastAsia="Times New Roman" w:hAnsi="Times New Roman" w:cs="Times New Roman"/>
          <w:bCs/>
          <w:color w:val="000000" w:themeColor="text1"/>
          <w:sz w:val="24"/>
          <w:szCs w:val="24"/>
          <w:lang w:eastAsia="pl-PL"/>
        </w:rPr>
        <w:t>Przedmiot umowy</w:t>
      </w:r>
      <w:r>
        <w:rPr>
          <w:rFonts w:ascii="Times New Roman" w:hAnsi="Times New Roman" w:cs="Times New Roman"/>
          <w:color w:val="000000" w:themeColor="text1"/>
          <w:sz w:val="24"/>
          <w:szCs w:val="24"/>
        </w:rPr>
        <w:t xml:space="preserve">  odpowiadająca tym okolicznościom. </w:t>
      </w:r>
    </w:p>
    <w:p w14:paraId="000B7201" w14:textId="77777777" w:rsidR="006A61C9" w:rsidRDefault="00277C14">
      <w:pPr>
        <w:spacing w:after="0" w:line="240" w:lineRule="auto"/>
        <w:ind w:left="851" w:hanging="42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l-PL"/>
        </w:rPr>
        <w:t xml:space="preserve">11) </w:t>
      </w:r>
      <w:r>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Pr>
          <w:rFonts w:ascii="Times New Roman" w:eastAsia="Times New Roman" w:hAnsi="Times New Roman" w:cs="Times New Roman"/>
          <w:bCs/>
          <w:color w:val="000000" w:themeColor="text1"/>
          <w:sz w:val="24"/>
          <w:szCs w:val="24"/>
          <w:lang w:eastAsia="pl-PL"/>
        </w:rPr>
        <w:t xml:space="preserve">terminu wykonania </w:t>
      </w:r>
      <w:r w:rsidR="00177EE4">
        <w:rPr>
          <w:rFonts w:ascii="Times New Roman" w:eastAsia="Times New Roman" w:hAnsi="Times New Roman" w:cs="Times New Roman"/>
          <w:bCs/>
          <w:color w:val="000000" w:themeColor="text1"/>
          <w:sz w:val="24"/>
          <w:szCs w:val="24"/>
          <w:lang w:eastAsia="pl-PL"/>
        </w:rPr>
        <w:t>Przedmiot umowy</w:t>
      </w:r>
      <w:r w:rsidR="004A3207">
        <w:rPr>
          <w:rFonts w:ascii="Times New Roman" w:hAnsi="Times New Roman" w:cs="Times New Roman"/>
          <w:color w:val="000000" w:themeColor="text1"/>
          <w:sz w:val="24"/>
          <w:szCs w:val="24"/>
        </w:rPr>
        <w:t xml:space="preserve"> odpowiadająca</w:t>
      </w:r>
      <w:r>
        <w:rPr>
          <w:rFonts w:ascii="Times New Roman" w:hAnsi="Times New Roman" w:cs="Times New Roman"/>
          <w:color w:val="000000" w:themeColor="text1"/>
          <w:sz w:val="24"/>
          <w:szCs w:val="24"/>
        </w:rPr>
        <w:t xml:space="preserve"> tym okolicznościom.</w:t>
      </w:r>
    </w:p>
    <w:p w14:paraId="52213E12" w14:textId="77777777" w:rsidR="006A61C9" w:rsidRDefault="00277C14">
      <w:pPr>
        <w:spacing w:after="0" w:line="240" w:lineRule="auto"/>
        <w:ind w:left="851" w:hanging="42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l-PL"/>
        </w:rPr>
        <w:t>12)</w:t>
      </w:r>
      <w:r>
        <w:rPr>
          <w:rFonts w:ascii="Times New Roman" w:eastAsia="Times New Roman" w:hAnsi="Times New Roman" w:cs="Times New Roman"/>
          <w:color w:val="000000" w:themeColor="text1"/>
          <w:sz w:val="24"/>
          <w:szCs w:val="24"/>
          <w:lang w:eastAsia="pl-PL"/>
        </w:rPr>
        <w:tab/>
      </w:r>
      <w:r>
        <w:rPr>
          <w:rFonts w:ascii="Times New Roman" w:hAnsi="Times New Roman" w:cs="Times New Roman"/>
          <w:color w:val="000000" w:themeColor="text1"/>
          <w:sz w:val="24"/>
          <w:szCs w:val="24"/>
        </w:rPr>
        <w:t xml:space="preserve">przerwania realizacji zamówienia w sytuacjach określonych w art. 32 ust. 1 ustawy </w:t>
      </w:r>
      <w:r>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Pr>
          <w:rFonts w:ascii="Times New Roman" w:eastAsia="Times New Roman" w:hAnsi="Times New Roman" w:cs="Times New Roman"/>
          <w:bCs/>
          <w:color w:val="000000" w:themeColor="text1"/>
          <w:sz w:val="24"/>
          <w:szCs w:val="24"/>
          <w:lang w:eastAsia="pl-PL"/>
        </w:rPr>
        <w:t xml:space="preserve">terminu wykonania </w:t>
      </w:r>
      <w:r w:rsidR="00177EE4">
        <w:rPr>
          <w:rFonts w:ascii="Times New Roman" w:eastAsia="Times New Roman" w:hAnsi="Times New Roman" w:cs="Times New Roman"/>
          <w:bCs/>
          <w:color w:val="000000" w:themeColor="text1"/>
          <w:sz w:val="24"/>
          <w:szCs w:val="24"/>
          <w:lang w:eastAsia="pl-PL"/>
        </w:rPr>
        <w:t>Przedmiot umowy</w:t>
      </w:r>
      <w:r w:rsidR="004A3207">
        <w:rPr>
          <w:rFonts w:ascii="Times New Roman" w:hAnsi="Times New Roman" w:cs="Times New Roman"/>
          <w:color w:val="000000" w:themeColor="text1"/>
          <w:sz w:val="24"/>
          <w:szCs w:val="24"/>
        </w:rPr>
        <w:t xml:space="preserve"> odpowiadająca</w:t>
      </w:r>
      <w:r>
        <w:rPr>
          <w:rFonts w:ascii="Times New Roman" w:hAnsi="Times New Roman" w:cs="Times New Roman"/>
          <w:color w:val="000000" w:themeColor="text1"/>
          <w:sz w:val="24"/>
          <w:szCs w:val="24"/>
        </w:rPr>
        <w:t xml:space="preserve"> tym okolicznościom.</w:t>
      </w:r>
    </w:p>
    <w:p w14:paraId="60570ABC" w14:textId="77777777" w:rsidR="00C26402" w:rsidRPr="007353D6" w:rsidRDefault="00277C14" w:rsidP="007353D6">
      <w:pPr>
        <w:spacing w:after="0" w:line="240" w:lineRule="auto"/>
        <w:ind w:left="851" w:hanging="425"/>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l-PL"/>
        </w:rPr>
        <w:t xml:space="preserve">13) </w:t>
      </w:r>
      <w:r>
        <w:rPr>
          <w:rFonts w:ascii="Times New Roman" w:eastAsia="Times New Roman" w:hAnsi="Times New Roman" w:cs="Times New Roman"/>
          <w:color w:val="000000" w:themeColor="text1"/>
          <w:sz w:val="24"/>
          <w:szCs w:val="24"/>
          <w:lang w:eastAsia="pl-PL"/>
        </w:rPr>
        <w:tab/>
      </w:r>
      <w:r>
        <w:rPr>
          <w:rFonts w:ascii="Times New Roman" w:hAnsi="Times New Roman" w:cs="Times New Roman"/>
          <w:color w:val="000000" w:themeColor="text1"/>
          <w:sz w:val="24"/>
          <w:szCs w:val="24"/>
        </w:rPr>
        <w:t xml:space="preserve">w przypadku przestojów lub opóźnień w wykonywaniu prac przez Wykonawcę będących następstwem błędów w wymaganiach Zamawiającego, jednakże </w:t>
      </w:r>
      <w:r>
        <w:rPr>
          <w:rFonts w:ascii="Times New Roman" w:hAnsi="Times New Roman" w:cs="Times New Roman"/>
          <w:color w:val="000000" w:themeColor="text1"/>
          <w:sz w:val="24"/>
          <w:szCs w:val="24"/>
        </w:rPr>
        <w:br/>
        <w:t xml:space="preserve">z wyłączeniem </w:t>
      </w:r>
      <w:r w:rsidR="004A3207">
        <w:rPr>
          <w:rFonts w:ascii="Times New Roman" w:hAnsi="Times New Roman" w:cs="Times New Roman"/>
          <w:color w:val="000000" w:themeColor="text1"/>
          <w:sz w:val="24"/>
          <w:szCs w:val="24"/>
        </w:rPr>
        <w:t>błędów, jakie</w:t>
      </w:r>
      <w:r>
        <w:rPr>
          <w:rFonts w:ascii="Times New Roman" w:hAnsi="Times New Roman" w:cs="Times New Roman"/>
          <w:color w:val="000000" w:themeColor="text1"/>
          <w:sz w:val="24"/>
          <w:szCs w:val="24"/>
        </w:rPr>
        <w:t xml:space="preserve"> doświadczony Wykonawca dokładając należytej staranności powinien wykryć w trakcie badania wymagań Zamawiającego – możliwa jest zmiana </w:t>
      </w:r>
      <w:r>
        <w:rPr>
          <w:rFonts w:ascii="Times New Roman" w:eastAsia="Times New Roman" w:hAnsi="Times New Roman" w:cs="Times New Roman"/>
          <w:bCs/>
          <w:color w:val="000000" w:themeColor="text1"/>
          <w:sz w:val="24"/>
          <w:szCs w:val="24"/>
          <w:lang w:eastAsia="pl-PL"/>
        </w:rPr>
        <w:t xml:space="preserve">terminu wykonania </w:t>
      </w:r>
      <w:r w:rsidR="00177EE4">
        <w:rPr>
          <w:rFonts w:ascii="Times New Roman" w:eastAsia="Times New Roman" w:hAnsi="Times New Roman" w:cs="Times New Roman"/>
          <w:bCs/>
          <w:color w:val="000000" w:themeColor="text1"/>
          <w:sz w:val="24"/>
          <w:szCs w:val="24"/>
          <w:lang w:eastAsia="pl-PL"/>
        </w:rPr>
        <w:t>Przedmiot umowy</w:t>
      </w:r>
      <w:r>
        <w:rPr>
          <w:rFonts w:ascii="Times New Roman" w:eastAsia="Times New Roman" w:hAnsi="Times New Roman" w:cs="Times New Roman"/>
          <w:bCs/>
          <w:color w:val="000000" w:themeColor="text1"/>
          <w:sz w:val="24"/>
          <w:szCs w:val="24"/>
          <w:lang w:eastAsia="pl-PL"/>
        </w:rPr>
        <w:t xml:space="preserve"> </w:t>
      </w:r>
      <w:r>
        <w:rPr>
          <w:rFonts w:ascii="Times New Roman" w:hAnsi="Times New Roman" w:cs="Times New Roman"/>
          <w:color w:val="000000" w:themeColor="text1"/>
          <w:sz w:val="24"/>
          <w:szCs w:val="24"/>
        </w:rPr>
        <w:t xml:space="preserve">poprzez wydłużenie o okres takiego opóźnienia lub o </w:t>
      </w:r>
      <w:r w:rsidR="004A3207">
        <w:rPr>
          <w:rFonts w:ascii="Times New Roman" w:hAnsi="Times New Roman" w:cs="Times New Roman"/>
          <w:color w:val="000000" w:themeColor="text1"/>
          <w:sz w:val="24"/>
          <w:szCs w:val="24"/>
        </w:rPr>
        <w:t>okres, jaki</w:t>
      </w:r>
      <w:r>
        <w:rPr>
          <w:rFonts w:ascii="Times New Roman" w:hAnsi="Times New Roman" w:cs="Times New Roman"/>
          <w:color w:val="000000" w:themeColor="text1"/>
          <w:sz w:val="24"/>
          <w:szCs w:val="24"/>
        </w:rPr>
        <w:t xml:space="preserve"> okaże się konieczny dla wykonania Przedmiotu umowy po wprowadzonych zmianach. </w:t>
      </w:r>
    </w:p>
    <w:p w14:paraId="0643BFBE" w14:textId="77777777" w:rsidR="006A61C9" w:rsidRDefault="00277C14">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5. </w:t>
      </w:r>
      <w:r>
        <w:rPr>
          <w:rFonts w:ascii="Times New Roman" w:eastAsia="Times New Roman" w:hAnsi="Times New Roman" w:cs="Times New Roman"/>
          <w:color w:val="000000" w:themeColor="text1"/>
          <w:sz w:val="24"/>
          <w:szCs w:val="24"/>
          <w:lang w:eastAsia="pl-PL"/>
        </w:rPr>
        <w:tab/>
        <w:t xml:space="preserve">W przypadku uzgodnienia pomiędzy stronami skrócenia terminu realizacji Przedmiotu umowy, określonego w § 2 </w:t>
      </w:r>
      <w:r>
        <w:rPr>
          <w:rFonts w:ascii="Times New Roman" w:hAnsi="Times New Roman" w:cs="Times New Roman"/>
          <w:color w:val="000000" w:themeColor="text1"/>
          <w:sz w:val="24"/>
          <w:szCs w:val="24"/>
        </w:rPr>
        <w:t>ust. 1 Umowy</w:t>
      </w:r>
      <w:r>
        <w:rPr>
          <w:rFonts w:ascii="Times New Roman" w:eastAsia="Times New Roman" w:hAnsi="Times New Roman" w:cs="Times New Roman"/>
          <w:color w:val="000000" w:themeColor="text1"/>
          <w:sz w:val="24"/>
          <w:szCs w:val="24"/>
          <w:lang w:eastAsia="pl-PL"/>
        </w:rPr>
        <w:t xml:space="preserve">, Zamawiający dopuszcza zmianę skutkującą skróceniem terminu realizacji Przedmiotu umowy o uzgodniony okres. </w:t>
      </w:r>
    </w:p>
    <w:p w14:paraId="701F8FA5" w14:textId="77777777" w:rsidR="006A61C9" w:rsidRDefault="00277C14">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6. </w:t>
      </w:r>
      <w:r>
        <w:rPr>
          <w:rFonts w:ascii="Times New Roman" w:eastAsia="Times New Roman" w:hAnsi="Times New Roman" w:cs="Times New Roman"/>
          <w:color w:val="000000" w:themeColor="text1"/>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05D6B2EB" w14:textId="77777777" w:rsidR="006A61C9" w:rsidRDefault="00277C14">
      <w:pPr>
        <w:tabs>
          <w:tab w:val="left" w:pos="2127"/>
        </w:tabs>
        <w:spacing w:after="0" w:line="240" w:lineRule="auto"/>
        <w:ind w:left="426" w:right="-49" w:hanging="426"/>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7.</w:t>
      </w:r>
      <w:r>
        <w:rPr>
          <w:rFonts w:ascii="Times New Roman" w:eastAsia="Times New Roman" w:hAnsi="Times New Roman" w:cs="Times New Roman"/>
          <w:color w:val="000000" w:themeColor="text1"/>
          <w:sz w:val="24"/>
          <w:szCs w:val="24"/>
          <w:lang w:eastAsia="pl-PL"/>
        </w:rPr>
        <w:tab/>
        <w:t xml:space="preserve">Zmiana wynagrodzenia umownego będzie możliwa w następujących przypadkach: </w:t>
      </w:r>
    </w:p>
    <w:p w14:paraId="189A8C28" w14:textId="77777777" w:rsidR="006A61C9" w:rsidRPr="00B17992" w:rsidRDefault="00277C14" w:rsidP="00B17992">
      <w:pPr>
        <w:pStyle w:val="Akapitzlist"/>
        <w:numPr>
          <w:ilvl w:val="0"/>
          <w:numId w:val="54"/>
        </w:numPr>
        <w:tabs>
          <w:tab w:val="left" w:pos="2127"/>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pl-PL"/>
        </w:rPr>
      </w:pPr>
      <w:r w:rsidRPr="00B17992">
        <w:rPr>
          <w:rFonts w:ascii="Times New Roman" w:eastAsia="Times New Roman" w:hAnsi="Times New Roman" w:cs="Times New Roman"/>
          <w:bCs/>
          <w:color w:val="000000" w:themeColor="text1"/>
          <w:sz w:val="24"/>
          <w:szCs w:val="24"/>
          <w:lang w:eastAsia="pl-PL"/>
        </w:rPr>
        <w:t xml:space="preserve">wystąpi konieczność zrealizowania Przedmiotu umowy przy zastosowaniu innych rozwiązań technicznych lub materiałowych. </w:t>
      </w:r>
    </w:p>
    <w:p w14:paraId="7BFFA981" w14:textId="77777777" w:rsidR="006A61C9" w:rsidRPr="00B17992" w:rsidRDefault="00277C14" w:rsidP="00B17992">
      <w:pPr>
        <w:pStyle w:val="Akapitzlist"/>
        <w:numPr>
          <w:ilvl w:val="0"/>
          <w:numId w:val="54"/>
        </w:numPr>
        <w:tabs>
          <w:tab w:val="left" w:pos="2127"/>
        </w:tabs>
        <w:autoSpaceDE w:val="0"/>
        <w:autoSpaceDN w:val="0"/>
        <w:adjustRightInd w:val="0"/>
        <w:spacing w:after="0" w:line="240" w:lineRule="auto"/>
        <w:jc w:val="both"/>
        <w:rPr>
          <w:rFonts w:ascii="Times New Roman" w:hAnsi="Times New Roman" w:cs="Times New Roman"/>
          <w:color w:val="000000" w:themeColor="text1"/>
          <w:sz w:val="24"/>
          <w:szCs w:val="24"/>
        </w:rPr>
      </w:pPr>
      <w:r w:rsidRPr="00B17992">
        <w:rPr>
          <w:rFonts w:ascii="Times New Roman" w:hAnsi="Times New Roman" w:cs="Times New Roman"/>
          <w:color w:val="000000" w:themeColor="text1"/>
          <w:sz w:val="24"/>
          <w:szCs w:val="24"/>
        </w:rPr>
        <w:t xml:space="preserve">nastąpi konieczność wykonania prac dodatkowych, których nie można było przewidzieć na etapie projektowania; </w:t>
      </w:r>
    </w:p>
    <w:p w14:paraId="1A16A4F0" w14:textId="77777777" w:rsidR="006A61C9" w:rsidRPr="00B17992" w:rsidRDefault="00277C14" w:rsidP="00B17992">
      <w:pPr>
        <w:pStyle w:val="Akapitzlist"/>
        <w:numPr>
          <w:ilvl w:val="0"/>
          <w:numId w:val="54"/>
        </w:numPr>
        <w:tabs>
          <w:tab w:val="left" w:pos="2127"/>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pl-PL"/>
        </w:rPr>
      </w:pPr>
      <w:r w:rsidRPr="00B17992">
        <w:rPr>
          <w:rFonts w:ascii="Times New Roman" w:hAnsi="Times New Roman" w:cs="Times New Roman"/>
          <w:color w:val="000000" w:themeColor="text1"/>
          <w:sz w:val="24"/>
          <w:szCs w:val="24"/>
        </w:rPr>
        <w:t xml:space="preserve">nastąpi konieczność uwzględnienia wpływu innych przedsięwzięć lub działań powiązanych z </w:t>
      </w:r>
      <w:r w:rsidRPr="00B17992">
        <w:rPr>
          <w:rFonts w:ascii="Times New Roman" w:eastAsia="Times New Roman" w:hAnsi="Times New Roman" w:cs="Times New Roman"/>
          <w:bCs/>
          <w:color w:val="000000" w:themeColor="text1"/>
          <w:sz w:val="24"/>
          <w:szCs w:val="24"/>
          <w:lang w:eastAsia="pl-PL"/>
        </w:rPr>
        <w:t>Przedmiotem umowy;</w:t>
      </w:r>
    </w:p>
    <w:p w14:paraId="71C25464" w14:textId="77777777" w:rsidR="006A61C9" w:rsidRPr="00B17992" w:rsidRDefault="00277C14" w:rsidP="00B17992">
      <w:pPr>
        <w:pStyle w:val="Akapitzlist"/>
        <w:numPr>
          <w:ilvl w:val="0"/>
          <w:numId w:val="54"/>
        </w:numPr>
        <w:tabs>
          <w:tab w:val="left" w:pos="2127"/>
        </w:tabs>
        <w:autoSpaceDE w:val="0"/>
        <w:autoSpaceDN w:val="0"/>
        <w:adjustRightInd w:val="0"/>
        <w:spacing w:after="0" w:line="240" w:lineRule="auto"/>
        <w:jc w:val="both"/>
        <w:rPr>
          <w:rFonts w:ascii="Times New Roman" w:hAnsi="Times New Roman" w:cs="Times New Roman"/>
          <w:color w:val="000000" w:themeColor="text1"/>
          <w:sz w:val="24"/>
          <w:szCs w:val="24"/>
        </w:rPr>
      </w:pPr>
      <w:r w:rsidRPr="00B17992">
        <w:rPr>
          <w:rFonts w:ascii="Times New Roman" w:hAnsi="Times New Roman" w:cs="Times New Roman"/>
          <w:color w:val="000000" w:themeColor="text1"/>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472C6BED" w14:textId="77777777" w:rsidR="006A61C9" w:rsidRPr="00B17992" w:rsidRDefault="00277C14" w:rsidP="00B17992">
      <w:pPr>
        <w:pStyle w:val="Akapitzlist"/>
        <w:numPr>
          <w:ilvl w:val="0"/>
          <w:numId w:val="54"/>
        </w:numPr>
        <w:tabs>
          <w:tab w:val="left" w:pos="2127"/>
        </w:tabs>
        <w:autoSpaceDE w:val="0"/>
        <w:autoSpaceDN w:val="0"/>
        <w:adjustRightInd w:val="0"/>
        <w:spacing w:after="0" w:line="240" w:lineRule="auto"/>
        <w:jc w:val="both"/>
        <w:rPr>
          <w:rFonts w:ascii="Times New Roman" w:hAnsi="Times New Roman" w:cs="Times New Roman"/>
          <w:color w:val="000000" w:themeColor="text1"/>
          <w:sz w:val="24"/>
          <w:szCs w:val="24"/>
        </w:rPr>
      </w:pPr>
      <w:r w:rsidRPr="00B17992">
        <w:rPr>
          <w:rFonts w:ascii="Times New Roman" w:hAnsi="Times New Roman" w:cs="Times New Roman"/>
          <w:color w:val="000000" w:themeColor="text1"/>
          <w:sz w:val="24"/>
          <w:szCs w:val="24"/>
        </w:rPr>
        <w:t xml:space="preserve">przestojów lub opóźnień w wykonywaniu prac przez Wykonawcę będących następstwem błędów w wymaganiach Zamawiającego, jednakże z wyłączeniem </w:t>
      </w:r>
      <w:r w:rsidR="004A3207" w:rsidRPr="00B17992">
        <w:rPr>
          <w:rFonts w:ascii="Times New Roman" w:hAnsi="Times New Roman" w:cs="Times New Roman"/>
          <w:color w:val="000000" w:themeColor="text1"/>
          <w:sz w:val="24"/>
          <w:szCs w:val="24"/>
        </w:rPr>
        <w:t>błędów, jakie</w:t>
      </w:r>
      <w:r w:rsidRPr="00B17992">
        <w:rPr>
          <w:rFonts w:ascii="Times New Roman" w:hAnsi="Times New Roman" w:cs="Times New Roman"/>
          <w:color w:val="000000" w:themeColor="text1"/>
          <w:sz w:val="24"/>
          <w:szCs w:val="24"/>
        </w:rPr>
        <w:t xml:space="preserve"> doświadczony Wykonawca dokładając należytej staranności powinien wykryć w trakcie badania wymagań Zamawiającego; </w:t>
      </w:r>
    </w:p>
    <w:p w14:paraId="0E3536A5" w14:textId="77777777" w:rsidR="006A61C9" w:rsidRDefault="00277C14">
      <w:pPr>
        <w:tabs>
          <w:tab w:val="left" w:pos="2127"/>
        </w:tabs>
        <w:suppressAutoHyphen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8.</w:t>
      </w:r>
      <w:r>
        <w:rPr>
          <w:rFonts w:ascii="Times New Roman" w:eastAsia="Times New Roman" w:hAnsi="Times New Roman" w:cs="Times New Roman"/>
          <w:color w:val="000000" w:themeColor="text1"/>
          <w:sz w:val="24"/>
          <w:szCs w:val="24"/>
          <w:lang w:eastAsia="pl-PL"/>
        </w:rPr>
        <w:tab/>
        <w:t xml:space="preserve">Zmiana polegająca na zmianie sposobu spełnienia świadczenia, zwiększeniu zakresu Przedmiotu umowy lub ograniczeniu zakresu Przedmiotu umowy, w tym zmiany technologiczne, w </w:t>
      </w:r>
      <w:r w:rsidR="004A3207">
        <w:rPr>
          <w:rFonts w:ascii="Times New Roman" w:eastAsia="Times New Roman" w:hAnsi="Times New Roman" w:cs="Times New Roman"/>
          <w:color w:val="000000" w:themeColor="text1"/>
          <w:sz w:val="24"/>
          <w:szCs w:val="24"/>
          <w:lang w:eastAsia="pl-PL"/>
        </w:rPr>
        <w:t>szczególności, jeżeli</w:t>
      </w:r>
      <w:r>
        <w:rPr>
          <w:rFonts w:ascii="Times New Roman" w:eastAsia="Times New Roman" w:hAnsi="Times New Roman" w:cs="Times New Roman"/>
          <w:color w:val="000000" w:themeColor="text1"/>
          <w:sz w:val="24"/>
          <w:szCs w:val="24"/>
          <w:lang w:eastAsia="pl-PL"/>
        </w:rPr>
        <w:t xml:space="preserve"> nastąpi(ą):</w:t>
      </w:r>
    </w:p>
    <w:p w14:paraId="2A7E1FB9" w14:textId="77777777" w:rsidR="006A61C9" w:rsidRDefault="00277C14" w:rsidP="00603644">
      <w:pPr>
        <w:numPr>
          <w:ilvl w:val="0"/>
          <w:numId w:val="30"/>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konieczność zrealizowania </w:t>
      </w:r>
      <w:r>
        <w:rPr>
          <w:rFonts w:ascii="Times New Roman" w:eastAsia="Times New Roman" w:hAnsi="Times New Roman" w:cs="Times New Roman"/>
          <w:bCs/>
          <w:color w:val="000000" w:themeColor="text1"/>
          <w:sz w:val="24"/>
          <w:szCs w:val="24"/>
          <w:lang w:eastAsia="pl-PL"/>
        </w:rPr>
        <w:t xml:space="preserve">Przedmiotu umowy </w:t>
      </w:r>
      <w:r>
        <w:rPr>
          <w:rFonts w:ascii="Times New Roman" w:hAnsi="Times New Roman" w:cs="Times New Roman"/>
          <w:color w:val="000000" w:themeColor="text1"/>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393D67F" w14:textId="77777777" w:rsidR="006A61C9" w:rsidRDefault="00277C14" w:rsidP="00603644">
      <w:pPr>
        <w:numPr>
          <w:ilvl w:val="0"/>
          <w:numId w:val="30"/>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konieczność zrealizowania </w:t>
      </w:r>
      <w:r>
        <w:rPr>
          <w:rFonts w:ascii="Times New Roman" w:eastAsia="Times New Roman" w:hAnsi="Times New Roman" w:cs="Times New Roman"/>
          <w:bCs/>
          <w:color w:val="000000" w:themeColor="text1"/>
          <w:sz w:val="24"/>
          <w:szCs w:val="24"/>
          <w:lang w:eastAsia="pl-PL"/>
        </w:rPr>
        <w:t xml:space="preserve">Przedmiotu </w:t>
      </w:r>
      <w:r w:rsidR="004A3207">
        <w:rPr>
          <w:rFonts w:ascii="Times New Roman" w:eastAsia="Times New Roman" w:hAnsi="Times New Roman" w:cs="Times New Roman"/>
          <w:bCs/>
          <w:color w:val="000000" w:themeColor="text1"/>
          <w:sz w:val="24"/>
          <w:szCs w:val="24"/>
          <w:lang w:eastAsia="pl-PL"/>
        </w:rPr>
        <w:t xml:space="preserve">umowy </w:t>
      </w:r>
      <w:r w:rsidR="004A3207">
        <w:rPr>
          <w:rFonts w:ascii="Times New Roman" w:hAnsi="Times New Roman" w:cs="Times New Roman"/>
          <w:color w:val="000000" w:themeColor="text1"/>
          <w:sz w:val="24"/>
          <w:szCs w:val="24"/>
        </w:rPr>
        <w:t>przy</w:t>
      </w:r>
      <w:r>
        <w:rPr>
          <w:rFonts w:ascii="Times New Roman" w:hAnsi="Times New Roman" w:cs="Times New Roman"/>
          <w:color w:val="000000" w:themeColor="text1"/>
          <w:sz w:val="24"/>
          <w:szCs w:val="24"/>
        </w:rPr>
        <w:t xml:space="preserve"> zastosowaniu innych rozwiązań technicznych lub materiałowych ze względu na zmiany obowiązującego prawa;  </w:t>
      </w:r>
    </w:p>
    <w:p w14:paraId="19989B42" w14:textId="77777777" w:rsidR="006A61C9" w:rsidRDefault="00277C14" w:rsidP="00603644">
      <w:pPr>
        <w:numPr>
          <w:ilvl w:val="0"/>
          <w:numId w:val="30"/>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konieczność zrealizowania </w:t>
      </w:r>
      <w:r>
        <w:rPr>
          <w:rFonts w:ascii="Times New Roman" w:eastAsia="Times New Roman" w:hAnsi="Times New Roman" w:cs="Times New Roman"/>
          <w:bCs/>
          <w:color w:val="000000" w:themeColor="text1"/>
          <w:sz w:val="24"/>
          <w:szCs w:val="24"/>
          <w:lang w:eastAsia="pl-PL"/>
        </w:rPr>
        <w:t xml:space="preserve">Przedmiotu </w:t>
      </w:r>
      <w:r w:rsidR="004A3207">
        <w:rPr>
          <w:rFonts w:ascii="Times New Roman" w:eastAsia="Times New Roman" w:hAnsi="Times New Roman" w:cs="Times New Roman"/>
          <w:bCs/>
          <w:color w:val="000000" w:themeColor="text1"/>
          <w:sz w:val="24"/>
          <w:szCs w:val="24"/>
          <w:lang w:eastAsia="pl-PL"/>
        </w:rPr>
        <w:t xml:space="preserve">umowy </w:t>
      </w:r>
      <w:r w:rsidR="004A3207">
        <w:rPr>
          <w:rFonts w:ascii="Times New Roman" w:hAnsi="Times New Roman" w:cs="Times New Roman"/>
          <w:color w:val="000000" w:themeColor="text1"/>
          <w:sz w:val="24"/>
          <w:szCs w:val="24"/>
        </w:rPr>
        <w:t>przy</w:t>
      </w:r>
      <w:r>
        <w:rPr>
          <w:rFonts w:ascii="Times New Roman" w:hAnsi="Times New Roman" w:cs="Times New Roman"/>
          <w:color w:val="000000" w:themeColor="text1"/>
          <w:sz w:val="24"/>
          <w:szCs w:val="24"/>
        </w:rPr>
        <w:t xml:space="preserve"> zastosowaniu innych rozwiązań technicznych lub materiałowych z uwagi na czasową lub całkowitą niedostępność materiałów lub technologii (np. zaprzestania produkcji);</w:t>
      </w:r>
    </w:p>
    <w:p w14:paraId="0E88F3A5" w14:textId="77777777" w:rsidR="006A61C9" w:rsidRDefault="00277C14" w:rsidP="00603644">
      <w:pPr>
        <w:numPr>
          <w:ilvl w:val="0"/>
          <w:numId w:val="30"/>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36F7AB0D" w14:textId="77777777" w:rsidR="006A61C9" w:rsidRDefault="00277C14" w:rsidP="00603644">
      <w:pPr>
        <w:pStyle w:val="Akapitzlist"/>
        <w:numPr>
          <w:ilvl w:val="1"/>
          <w:numId w:val="23"/>
        </w:numPr>
        <w:tabs>
          <w:tab w:val="clear" w:pos="1080"/>
        </w:tabs>
        <w:spacing w:after="6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669EEB5" w14:textId="77777777" w:rsidR="006A61C9" w:rsidRDefault="00277C14">
      <w:pPr>
        <w:widowControl w:val="0"/>
        <w:tabs>
          <w:tab w:val="left" w:pos="2127"/>
        </w:tabs>
        <w:spacing w:after="0" w:line="24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ab/>
        <w:t xml:space="preserve">W przypadku, gdy z przyczyn technicznych, które nie mogły być przewidziane przez Zamawiającego pomimo dołożenia należytej staranności lub które ujawniły się podczas wykonywania prac lub gdy jest to korzystne dla interesu publicznego lub interesu Zamawiającego w </w:t>
      </w:r>
      <w:r w:rsidR="004A3207">
        <w:rPr>
          <w:rFonts w:ascii="Times New Roman" w:hAnsi="Times New Roman" w:cs="Times New Roman"/>
          <w:color w:val="000000" w:themeColor="text1"/>
          <w:sz w:val="24"/>
          <w:szCs w:val="24"/>
        </w:rPr>
        <w:t>zakresie, w jakim</w:t>
      </w:r>
      <w:r>
        <w:rPr>
          <w:rFonts w:ascii="Times New Roman" w:hAnsi="Times New Roman" w:cs="Times New Roman"/>
          <w:color w:val="000000" w:themeColor="text1"/>
          <w:sz w:val="24"/>
          <w:szCs w:val="24"/>
        </w:rPr>
        <w:t xml:space="preserve"> korzyść może polegać na:</w:t>
      </w:r>
    </w:p>
    <w:p w14:paraId="38F77F8E" w14:textId="77777777"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zmianach mających wpływ na przyspieszenie</w:t>
      </w:r>
      <w:r w:rsidR="00C26402">
        <w:rPr>
          <w:rFonts w:ascii="Times New Roman" w:eastAsia="Times New Roman" w:hAnsi="Times New Roman" w:cs="Times New Roman"/>
          <w:color w:val="000000" w:themeColor="text1"/>
          <w:sz w:val="24"/>
          <w:szCs w:val="24"/>
          <w:lang w:eastAsia="pl-PL"/>
        </w:rPr>
        <w:t xml:space="preserve"> wykonania Przedmiotu umowy;</w:t>
      </w:r>
    </w:p>
    <w:p w14:paraId="09E53059" w14:textId="77777777"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zmianach mających wpływ na obniżenie kosztu ponoszonego przez Zamawiającego na wykonan</w:t>
      </w:r>
      <w:r w:rsidR="00C26402">
        <w:rPr>
          <w:rFonts w:ascii="Times New Roman" w:eastAsia="Times New Roman" w:hAnsi="Times New Roman" w:cs="Times New Roman"/>
          <w:color w:val="000000" w:themeColor="text1"/>
          <w:sz w:val="24"/>
          <w:szCs w:val="24"/>
          <w:lang w:eastAsia="pl-PL"/>
        </w:rPr>
        <w:t>ie, utrzymanie, lub użytkowanie;</w:t>
      </w:r>
    </w:p>
    <w:p w14:paraId="387C7DEE" w14:textId="77777777"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zmianach mających wpływ na poprawę sprawności, wydajności wyk</w:t>
      </w:r>
      <w:r w:rsidR="00C26402">
        <w:rPr>
          <w:rFonts w:ascii="Times New Roman" w:eastAsia="Times New Roman" w:hAnsi="Times New Roman" w:cs="Times New Roman"/>
          <w:color w:val="000000" w:themeColor="text1"/>
          <w:sz w:val="24"/>
          <w:szCs w:val="24"/>
          <w:lang w:eastAsia="pl-PL"/>
        </w:rPr>
        <w:t>onanych robót dla Zamawiającego;</w:t>
      </w:r>
    </w:p>
    <w:p w14:paraId="1AF7E4C3" w14:textId="77777777"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zmianach mających wpływ na poprawę bezpieczeństwa realizacji robót budowlanych </w:t>
      </w:r>
      <w:r w:rsidR="00C26402">
        <w:rPr>
          <w:rFonts w:ascii="Times New Roman" w:eastAsia="Times New Roman" w:hAnsi="Times New Roman" w:cs="Times New Roman"/>
          <w:color w:val="000000" w:themeColor="text1"/>
          <w:sz w:val="24"/>
          <w:szCs w:val="24"/>
          <w:lang w:eastAsia="pl-PL"/>
        </w:rPr>
        <w:t>lub usprawnienia procesu budowy;</w:t>
      </w:r>
    </w:p>
    <w:p w14:paraId="330FC364" w14:textId="77777777"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zmianach mających wpływ na pop</w:t>
      </w:r>
      <w:r w:rsidR="00C26402">
        <w:rPr>
          <w:rFonts w:ascii="Times New Roman" w:eastAsia="Times New Roman" w:hAnsi="Times New Roman" w:cs="Times New Roman"/>
          <w:color w:val="000000" w:themeColor="text1"/>
          <w:sz w:val="24"/>
          <w:szCs w:val="24"/>
          <w:lang w:eastAsia="pl-PL"/>
        </w:rPr>
        <w:t>rawę bezpieczeństwa użytkowania;</w:t>
      </w:r>
    </w:p>
    <w:p w14:paraId="7EC78FCB" w14:textId="77777777"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zmianach mających wpływ na </w:t>
      </w:r>
      <w:r w:rsidR="00C26402">
        <w:rPr>
          <w:rFonts w:ascii="Times New Roman" w:eastAsia="Times New Roman" w:hAnsi="Times New Roman" w:cs="Times New Roman"/>
          <w:color w:val="000000" w:themeColor="text1"/>
          <w:sz w:val="24"/>
          <w:szCs w:val="24"/>
          <w:lang w:eastAsia="pl-PL"/>
        </w:rPr>
        <w:t>poprawę parametrów technicznych;</w:t>
      </w:r>
    </w:p>
    <w:p w14:paraId="48E44EFD" w14:textId="77777777"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zmianach mających wpływ na poprawę par</w:t>
      </w:r>
      <w:r w:rsidR="00C26402">
        <w:rPr>
          <w:rFonts w:ascii="Times New Roman" w:eastAsia="Times New Roman" w:hAnsi="Times New Roman" w:cs="Times New Roman"/>
          <w:color w:val="000000" w:themeColor="text1"/>
          <w:sz w:val="24"/>
          <w:szCs w:val="24"/>
          <w:lang w:eastAsia="pl-PL"/>
        </w:rPr>
        <w:t>ametrów funkcjonalno-użytkowych;</w:t>
      </w:r>
    </w:p>
    <w:p w14:paraId="79B71DA4" w14:textId="77777777" w:rsidR="006A61C9" w:rsidRDefault="00277C14" w:rsidP="00603644">
      <w:pPr>
        <w:widowControl w:val="0"/>
        <w:numPr>
          <w:ilvl w:val="0"/>
          <w:numId w:val="31"/>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aktualizacji rozwiązań z uwagi na postęp technologiczny lub zmiany obowiązujących przepisów</w:t>
      </w:r>
      <w:r w:rsidR="00B31960">
        <w:rPr>
          <w:rFonts w:ascii="Times New Roman" w:eastAsia="Times New Roman" w:hAnsi="Times New Roman" w:cs="Times New Roman"/>
          <w:color w:val="000000" w:themeColor="text1"/>
          <w:sz w:val="24"/>
          <w:szCs w:val="24"/>
          <w:lang w:eastAsia="pl-PL"/>
        </w:rPr>
        <w:t>;</w:t>
      </w:r>
    </w:p>
    <w:p w14:paraId="00F925B3" w14:textId="77777777" w:rsidR="006A61C9" w:rsidRDefault="00277C14">
      <w:pPr>
        <w:widowControl w:val="0"/>
        <w:tabs>
          <w:tab w:val="left" w:pos="2127"/>
        </w:tabs>
        <w:spacing w:after="0" w:line="240" w:lineRule="auto"/>
        <w:ind w:left="426"/>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Zamawiający dopuszcza możliwość zmiany sposobu wykonania Przedmiotu umowy, zwiększenia zakresu Przedmiotu umowy, zmniejszenia zakresu Przedmiotu umowy lub zmianę wynagrodzenia określonego w § 6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Pr>
          <w:rFonts w:ascii="Times New Roman" w:eastAsia="Times New Roman" w:hAnsi="Times New Roman" w:cs="Times New Roman"/>
          <w:color w:val="000000" w:themeColor="text1"/>
          <w:sz w:val="24"/>
          <w:szCs w:val="24"/>
          <w:lang w:eastAsia="pl-PL"/>
        </w:rPr>
        <w:br/>
        <w:t xml:space="preserve">o </w:t>
      </w:r>
      <w:r w:rsidR="004A3207">
        <w:rPr>
          <w:rFonts w:ascii="Times New Roman" w:eastAsia="Times New Roman" w:hAnsi="Times New Roman" w:cs="Times New Roman"/>
          <w:color w:val="000000" w:themeColor="text1"/>
          <w:sz w:val="24"/>
          <w:szCs w:val="24"/>
          <w:lang w:eastAsia="pl-PL"/>
        </w:rPr>
        <w:t>okres, o jaki</w:t>
      </w:r>
      <w:r>
        <w:rPr>
          <w:rFonts w:ascii="Times New Roman" w:eastAsia="Times New Roman" w:hAnsi="Times New Roman" w:cs="Times New Roman"/>
          <w:color w:val="000000" w:themeColor="text1"/>
          <w:sz w:val="24"/>
          <w:szCs w:val="24"/>
          <w:lang w:eastAsia="pl-PL"/>
        </w:rPr>
        <w:t xml:space="preserve"> czas konieczny dla wykonania Przedmiotu umowy.</w:t>
      </w:r>
    </w:p>
    <w:p w14:paraId="71280716" w14:textId="77777777" w:rsidR="006A61C9" w:rsidRDefault="00277C14" w:rsidP="00F04F46">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11.</w:t>
      </w:r>
      <w:r>
        <w:rPr>
          <w:rFonts w:ascii="Times New Roman" w:eastAsia="Times New Roman" w:hAnsi="Times New Roman" w:cs="Times New Roman"/>
          <w:color w:val="000000" w:themeColor="text1"/>
          <w:sz w:val="24"/>
          <w:szCs w:val="24"/>
          <w:lang w:eastAsia="pl-PL"/>
        </w:rPr>
        <w:tab/>
        <w:t xml:space="preserve">W przypadku zmniejszenia zakresu Przedmiotu umowy lub </w:t>
      </w:r>
      <w:r w:rsidR="00B31960">
        <w:rPr>
          <w:rFonts w:ascii="Times New Roman" w:eastAsia="Times New Roman" w:hAnsi="Times New Roman" w:cs="Times New Roman"/>
          <w:color w:val="000000" w:themeColor="text1"/>
          <w:sz w:val="24"/>
          <w:szCs w:val="24"/>
          <w:lang w:eastAsia="pl-PL"/>
        </w:rPr>
        <w:t xml:space="preserve">rezygnacji z określonych robót, to: </w:t>
      </w:r>
      <w:r w:rsidRPr="00F04F46">
        <w:rPr>
          <w:rFonts w:ascii="Times New Roman" w:eastAsia="Times New Roman" w:hAnsi="Times New Roman" w:cs="Times New Roman"/>
          <w:color w:val="000000" w:themeColor="text1"/>
          <w:sz w:val="24"/>
          <w:szCs w:val="24"/>
          <w:lang w:eastAsia="pl-PL"/>
        </w:rPr>
        <w:t xml:space="preserve">obliczenie wartości niewykonanego zakresu lub robót, z których zrezygnowano, o którą pomniejszone zostanie wynagrodzenie należne Wykonawcy, nastąpi na podstawie kosztorysu sporządzonego przez Wykonawcę w oparciu o następujące </w:t>
      </w:r>
      <w:r w:rsidR="004A3207" w:rsidRPr="00F04F46">
        <w:rPr>
          <w:rFonts w:ascii="Times New Roman" w:eastAsia="Times New Roman" w:hAnsi="Times New Roman" w:cs="Times New Roman"/>
          <w:color w:val="000000" w:themeColor="text1"/>
          <w:sz w:val="24"/>
          <w:szCs w:val="24"/>
          <w:lang w:eastAsia="pl-PL"/>
        </w:rPr>
        <w:t>założenia: stawki</w:t>
      </w:r>
      <w:r w:rsidRPr="00F04F46">
        <w:rPr>
          <w:rFonts w:ascii="Times New Roman" w:eastAsia="Times New Roman" w:hAnsi="Times New Roman" w:cs="Times New Roman"/>
          <w:color w:val="000000" w:themeColor="text1"/>
          <w:sz w:val="24"/>
          <w:szCs w:val="24"/>
          <w:lang w:eastAsia="pl-PL"/>
        </w:rPr>
        <w:t xml:space="preserve"> robocizny (R), koszty materiałów (M), sprzętu (S), koszty pośrednie (</w:t>
      </w:r>
      <w:proofErr w:type="spellStart"/>
      <w:r w:rsidRPr="00F04F46">
        <w:rPr>
          <w:rFonts w:ascii="Times New Roman" w:eastAsia="Times New Roman" w:hAnsi="Times New Roman" w:cs="Times New Roman"/>
          <w:color w:val="000000" w:themeColor="text1"/>
          <w:sz w:val="24"/>
          <w:szCs w:val="24"/>
          <w:lang w:eastAsia="pl-PL"/>
        </w:rPr>
        <w:t>Kp</w:t>
      </w:r>
      <w:proofErr w:type="spellEnd"/>
      <w:r w:rsidRPr="00F04F46">
        <w:rPr>
          <w:rFonts w:ascii="Times New Roman" w:eastAsia="Times New Roman" w:hAnsi="Times New Roman" w:cs="Times New Roman"/>
          <w:color w:val="000000" w:themeColor="text1"/>
          <w:sz w:val="24"/>
          <w:szCs w:val="24"/>
          <w:lang w:eastAsia="pl-PL"/>
        </w:rPr>
        <w:t>),</w:t>
      </w:r>
      <w:r w:rsidR="00B31960" w:rsidRPr="00F04F46">
        <w:rPr>
          <w:rFonts w:ascii="Times New Roman" w:eastAsia="Times New Roman" w:hAnsi="Times New Roman" w:cs="Times New Roman"/>
          <w:color w:val="000000" w:themeColor="text1"/>
          <w:sz w:val="24"/>
          <w:szCs w:val="24"/>
          <w:lang w:eastAsia="pl-PL"/>
        </w:rPr>
        <w:t xml:space="preserve"> koszty zakupu (</w:t>
      </w:r>
      <w:proofErr w:type="spellStart"/>
      <w:r w:rsidR="00B31960" w:rsidRPr="00F04F46">
        <w:rPr>
          <w:rFonts w:ascii="Times New Roman" w:eastAsia="Times New Roman" w:hAnsi="Times New Roman" w:cs="Times New Roman"/>
          <w:color w:val="000000" w:themeColor="text1"/>
          <w:sz w:val="24"/>
          <w:szCs w:val="24"/>
          <w:lang w:eastAsia="pl-PL"/>
        </w:rPr>
        <w:t>Kz</w:t>
      </w:r>
      <w:proofErr w:type="spellEnd"/>
      <w:r w:rsidR="00B31960" w:rsidRPr="00F04F46">
        <w:rPr>
          <w:rFonts w:ascii="Times New Roman" w:eastAsia="Times New Roman" w:hAnsi="Times New Roman" w:cs="Times New Roman"/>
          <w:color w:val="000000" w:themeColor="text1"/>
          <w:sz w:val="24"/>
          <w:szCs w:val="24"/>
          <w:lang w:eastAsia="pl-PL"/>
        </w:rPr>
        <w:t>) i zysk (Z)</w:t>
      </w:r>
      <w:r w:rsidR="00F04F46">
        <w:rPr>
          <w:rFonts w:ascii="Times New Roman" w:eastAsia="Times New Roman" w:hAnsi="Times New Roman" w:cs="Times New Roman"/>
          <w:color w:val="000000" w:themeColor="text1"/>
          <w:sz w:val="24"/>
          <w:szCs w:val="24"/>
          <w:lang w:eastAsia="pl-PL"/>
        </w:rPr>
        <w:t>.</w:t>
      </w:r>
      <w:r w:rsidR="00B31960" w:rsidRPr="00F04F46">
        <w:rPr>
          <w:rFonts w:ascii="Times New Roman" w:eastAsia="Times New Roman" w:hAnsi="Times New Roman" w:cs="Times New Roman"/>
          <w:color w:val="000000" w:themeColor="text1"/>
          <w:sz w:val="24"/>
          <w:szCs w:val="24"/>
          <w:lang w:eastAsia="pl-PL"/>
        </w:rPr>
        <w:t xml:space="preserve"> </w:t>
      </w:r>
      <w:r w:rsidR="00F04F46" w:rsidRPr="00F04F46">
        <w:rPr>
          <w:rFonts w:ascii="Times New Roman" w:eastAsia="Times New Roman" w:hAnsi="Times New Roman" w:cs="Times New Roman"/>
          <w:color w:val="000000" w:themeColor="text1"/>
          <w:sz w:val="24"/>
          <w:szCs w:val="24"/>
          <w:lang w:eastAsia="pl-PL"/>
        </w:rPr>
        <w:t>O</w:t>
      </w:r>
      <w:r w:rsidR="00B31960" w:rsidRPr="00F04F46">
        <w:rPr>
          <w:rFonts w:ascii="Times New Roman" w:eastAsia="Times New Roman" w:hAnsi="Times New Roman" w:cs="Times New Roman"/>
          <w:color w:val="000000" w:themeColor="text1"/>
          <w:sz w:val="24"/>
          <w:szCs w:val="24"/>
          <w:lang w:eastAsia="pl-PL"/>
        </w:rPr>
        <w:t xml:space="preserve">bliczenie wartości </w:t>
      </w:r>
      <w:r w:rsidRPr="00F04F46">
        <w:rPr>
          <w:rFonts w:ascii="Times New Roman" w:eastAsia="Times New Roman" w:hAnsi="Times New Roman" w:cs="Times New Roman"/>
          <w:color w:val="000000" w:themeColor="text1"/>
          <w:sz w:val="24"/>
          <w:szCs w:val="24"/>
          <w:lang w:eastAsia="pl-PL"/>
        </w:rPr>
        <w:t xml:space="preserve">Wykonawca przyjmie na podstawie wydawnictwa </w:t>
      </w:r>
      <w:r w:rsidR="00B31960" w:rsidRPr="00F04F46">
        <w:rPr>
          <w:rFonts w:ascii="Times New Roman" w:eastAsia="Times New Roman" w:hAnsi="Times New Roman" w:cs="Times New Roman"/>
          <w:color w:val="000000" w:themeColor="text1"/>
          <w:sz w:val="24"/>
          <w:szCs w:val="24"/>
          <w:lang w:eastAsia="pl-PL"/>
        </w:rPr>
        <w:t>SEKOCENBUD</w:t>
      </w:r>
      <w:r w:rsidRPr="00F04F46">
        <w:rPr>
          <w:rFonts w:ascii="Times New Roman" w:eastAsia="Times New Roman" w:hAnsi="Times New Roman" w:cs="Times New Roman"/>
          <w:color w:val="000000" w:themeColor="text1"/>
          <w:sz w:val="24"/>
          <w:szCs w:val="24"/>
          <w:lang w:eastAsia="pl-PL"/>
        </w:rPr>
        <w:t xml:space="preserve"> za kwartał, w którym Wykonawca złożył ofertę, przy czym wysokość stawki robocizny zostanie przyjęta jak dla stolicy województwa zachodniopomorskiego a pozostałe</w:t>
      </w:r>
      <w:r w:rsidR="00F04F46">
        <w:rPr>
          <w:rFonts w:ascii="Times New Roman" w:eastAsia="Times New Roman" w:hAnsi="Times New Roman" w:cs="Times New Roman"/>
          <w:color w:val="000000" w:themeColor="text1"/>
          <w:sz w:val="24"/>
          <w:szCs w:val="24"/>
          <w:lang w:eastAsia="pl-PL"/>
        </w:rPr>
        <w:t xml:space="preserve"> </w:t>
      </w:r>
      <w:r w:rsidR="004A3207">
        <w:rPr>
          <w:rFonts w:ascii="Times New Roman" w:eastAsia="Times New Roman" w:hAnsi="Times New Roman" w:cs="Times New Roman"/>
          <w:color w:val="000000" w:themeColor="text1"/>
          <w:sz w:val="24"/>
          <w:szCs w:val="24"/>
          <w:lang w:eastAsia="pl-PL"/>
        </w:rPr>
        <w:t>elementy, jako</w:t>
      </w:r>
      <w:r w:rsidR="00F04F46">
        <w:rPr>
          <w:rFonts w:ascii="Times New Roman" w:eastAsia="Times New Roman" w:hAnsi="Times New Roman" w:cs="Times New Roman"/>
          <w:color w:val="000000" w:themeColor="text1"/>
          <w:sz w:val="24"/>
          <w:szCs w:val="24"/>
          <w:lang w:eastAsia="pl-PL"/>
        </w:rPr>
        <w:t xml:space="preserve"> wartości średnie.</w:t>
      </w:r>
      <w:r w:rsidRPr="00F04F46">
        <w:rPr>
          <w:rFonts w:ascii="Times New Roman" w:eastAsia="Times New Roman" w:hAnsi="Times New Roman" w:cs="Times New Roman"/>
          <w:color w:val="000000" w:themeColor="text1"/>
          <w:sz w:val="24"/>
          <w:szCs w:val="24"/>
          <w:lang w:eastAsia="pl-PL"/>
        </w:rPr>
        <w:t> </w:t>
      </w:r>
      <w:r w:rsidR="00F04F46">
        <w:rPr>
          <w:rFonts w:ascii="Times New Roman" w:eastAsia="Times New Roman" w:hAnsi="Times New Roman" w:cs="Times New Roman"/>
          <w:color w:val="000000" w:themeColor="text1"/>
          <w:sz w:val="24"/>
          <w:szCs w:val="24"/>
          <w:lang w:eastAsia="pl-PL"/>
        </w:rPr>
        <w:t>W</w:t>
      </w:r>
      <w:r w:rsidRPr="00F04F46">
        <w:rPr>
          <w:rFonts w:ascii="Times New Roman" w:eastAsia="Times New Roman" w:hAnsi="Times New Roman" w:cs="Times New Roman"/>
          <w:color w:val="000000" w:themeColor="text1"/>
          <w:sz w:val="24"/>
          <w:szCs w:val="24"/>
          <w:lang w:eastAsia="pl-PL"/>
        </w:rPr>
        <w:t> przypadku braku odpowiednich pozycji w </w:t>
      </w:r>
      <w:r w:rsidR="00B31960" w:rsidRPr="00F04F46">
        <w:rPr>
          <w:rFonts w:ascii="Times New Roman" w:eastAsia="Times New Roman" w:hAnsi="Times New Roman" w:cs="Times New Roman"/>
          <w:color w:val="000000" w:themeColor="text1"/>
          <w:sz w:val="24"/>
          <w:szCs w:val="24"/>
          <w:lang w:eastAsia="pl-PL"/>
        </w:rPr>
        <w:t>SEKOCENBUD</w:t>
      </w:r>
      <w:r w:rsidR="00F04F46">
        <w:rPr>
          <w:rFonts w:ascii="Times New Roman" w:eastAsia="Times New Roman" w:hAnsi="Times New Roman" w:cs="Times New Roman"/>
          <w:color w:val="000000" w:themeColor="text1"/>
          <w:sz w:val="24"/>
          <w:szCs w:val="24"/>
          <w:lang w:eastAsia="pl-PL"/>
        </w:rPr>
        <w:t>ZIE</w:t>
      </w:r>
      <w:r w:rsidRPr="00F04F46">
        <w:rPr>
          <w:rFonts w:ascii="Times New Roman" w:eastAsia="Times New Roman" w:hAnsi="Times New Roman" w:cs="Times New Roman"/>
          <w:color w:val="000000" w:themeColor="text1"/>
          <w:sz w:val="24"/>
          <w:szCs w:val="24"/>
          <w:lang w:eastAsia="pl-PL"/>
        </w:rPr>
        <w:t xml:space="preserve"> wyliczenie zostanie wykonane w oparciu o średnie stawki i ceny rynkowe dla danych robót, i następnie zaakceptowanego przez Zamawiającego. </w:t>
      </w:r>
      <w:r>
        <w:rPr>
          <w:rFonts w:ascii="Times New Roman" w:eastAsia="Times New Roman" w:hAnsi="Times New Roman" w:cs="Times New Roman"/>
          <w:color w:val="000000" w:themeColor="text1"/>
          <w:sz w:val="24"/>
          <w:szCs w:val="24"/>
          <w:lang w:eastAsia="pl-PL"/>
        </w:rPr>
        <w:t xml:space="preserve">Wykonawca zobowiązany jest dostarczyć szczegółowy kosztorys robót zaniechanych spełniający wymagania kosztorysu inwestorskiego określone w </w:t>
      </w:r>
      <w:r>
        <w:rPr>
          <w:rFonts w:ascii="Times New Roman" w:hAnsi="Times New Roman" w:cs="Times New Roman"/>
          <w:sz w:val="24"/>
          <w:szCs w:val="24"/>
        </w:rPr>
        <w:t xml:space="preserve">Rozporządzenie Ministra Rozwoju i Technologii z dnia 20 grudnia 2021 r. w sprawie określenia metod i podstaw sporządzania </w:t>
      </w:r>
      <w:r>
        <w:rPr>
          <w:rStyle w:val="Uwydatnienie"/>
          <w:rFonts w:ascii="Times New Roman" w:hAnsi="Times New Roman" w:cs="Times New Roman"/>
          <w:sz w:val="24"/>
          <w:szCs w:val="24"/>
        </w:rPr>
        <w:t>kosztorysu inwestorskiego</w:t>
      </w:r>
      <w:r>
        <w:rPr>
          <w:rFonts w:ascii="Times New Roman" w:hAnsi="Times New Roman" w:cs="Times New Roman"/>
          <w:sz w:val="24"/>
          <w:szCs w:val="24"/>
        </w:rPr>
        <w:t>, obliczania planowanych kosztów prac projektowych oraz planowanych kosztów robót budowlanych określonych w programie funkcjonalno-użytkowym</w:t>
      </w:r>
    </w:p>
    <w:p w14:paraId="27A4C6A3" w14:textId="77777777" w:rsidR="006A61C9" w:rsidRDefault="005803B6">
      <w:pPr>
        <w:widowControl w:val="0"/>
        <w:tabs>
          <w:tab w:val="left" w:pos="2127"/>
        </w:tabs>
        <w:spacing w:after="0" w:line="24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ab/>
        <w:t xml:space="preserve">W </w:t>
      </w:r>
      <w:r w:rsidR="00277C14">
        <w:rPr>
          <w:rFonts w:ascii="Times New Roman" w:hAnsi="Times New Roman" w:cs="Times New Roman"/>
          <w:color w:val="000000" w:themeColor="text1"/>
          <w:sz w:val="24"/>
          <w:szCs w:val="24"/>
        </w:rPr>
        <w:t xml:space="preserve">przypadku robót dodatkowych, </w:t>
      </w:r>
      <w:r w:rsidR="004A3207">
        <w:rPr>
          <w:rFonts w:ascii="Times New Roman" w:hAnsi="Times New Roman" w:cs="Times New Roman"/>
          <w:color w:val="000000" w:themeColor="text1"/>
          <w:sz w:val="24"/>
          <w:szCs w:val="24"/>
        </w:rPr>
        <w:t>nieobjętych</w:t>
      </w:r>
      <w:r w:rsidR="00277C14">
        <w:rPr>
          <w:rFonts w:ascii="Times New Roman" w:hAnsi="Times New Roman" w:cs="Times New Roman"/>
          <w:color w:val="000000" w:themeColor="text1"/>
          <w:sz w:val="24"/>
          <w:szCs w:val="24"/>
        </w:rPr>
        <w:t xml:space="preserve"> pierwotnym zamówieniem lub zamiennych, to nastąpi odliczenie z wynagrodzenia należnego Wykonawcy wartości tego elementu oraz ustalenie wartości robót, które mają być wykonane w miejsce robót tego elementu na podstawie kosztorysu sporządzonego przez Wykonawcę w oparciu o następujące </w:t>
      </w:r>
      <w:r w:rsidR="004A3207">
        <w:rPr>
          <w:rFonts w:ascii="Times New Roman" w:hAnsi="Times New Roman" w:cs="Times New Roman"/>
          <w:color w:val="000000" w:themeColor="text1"/>
          <w:sz w:val="24"/>
          <w:szCs w:val="24"/>
        </w:rPr>
        <w:t>założenia: stawki</w:t>
      </w:r>
      <w:r w:rsidR="00277C14">
        <w:rPr>
          <w:rFonts w:ascii="Times New Roman" w:hAnsi="Times New Roman" w:cs="Times New Roman"/>
          <w:color w:val="000000" w:themeColor="text1"/>
          <w:sz w:val="24"/>
          <w:szCs w:val="24"/>
        </w:rPr>
        <w:t xml:space="preserve"> robocizny (R), koszty materiałów (M), sprzętu (S), koszty pośrednie (</w:t>
      </w:r>
      <w:proofErr w:type="spellStart"/>
      <w:r w:rsidR="00277C14">
        <w:rPr>
          <w:rFonts w:ascii="Times New Roman" w:hAnsi="Times New Roman" w:cs="Times New Roman"/>
          <w:color w:val="000000" w:themeColor="text1"/>
          <w:sz w:val="24"/>
          <w:szCs w:val="24"/>
        </w:rPr>
        <w:t>Kp</w:t>
      </w:r>
      <w:proofErr w:type="spellEnd"/>
      <w:r w:rsidR="00277C14">
        <w:rPr>
          <w:rFonts w:ascii="Times New Roman" w:hAnsi="Times New Roman" w:cs="Times New Roman"/>
          <w:color w:val="000000" w:themeColor="text1"/>
          <w:sz w:val="24"/>
          <w:szCs w:val="24"/>
        </w:rPr>
        <w:t>), koszty zakupu (</w:t>
      </w:r>
      <w:proofErr w:type="spellStart"/>
      <w:r w:rsidR="00277C14">
        <w:rPr>
          <w:rFonts w:ascii="Times New Roman" w:hAnsi="Times New Roman" w:cs="Times New Roman"/>
          <w:color w:val="000000" w:themeColor="text1"/>
          <w:sz w:val="24"/>
          <w:szCs w:val="24"/>
        </w:rPr>
        <w:t>Kz</w:t>
      </w:r>
      <w:proofErr w:type="spellEnd"/>
      <w:r w:rsidR="00277C14">
        <w:rPr>
          <w:rFonts w:ascii="Times New Roman" w:hAnsi="Times New Roman" w:cs="Times New Roman"/>
          <w:color w:val="000000" w:themeColor="text1"/>
          <w:sz w:val="24"/>
          <w:szCs w:val="24"/>
        </w:rPr>
        <w:t xml:space="preserve">) i zysk (Z) – wykonawca przyjmie na podstawie wydawnictwa </w:t>
      </w:r>
      <w:r w:rsidR="00F04F46">
        <w:rPr>
          <w:rFonts w:ascii="Times New Roman" w:hAnsi="Times New Roman" w:cs="Times New Roman"/>
          <w:color w:val="000000" w:themeColor="text1"/>
          <w:sz w:val="24"/>
          <w:szCs w:val="24"/>
        </w:rPr>
        <w:t>SEKOCENBUD</w:t>
      </w:r>
      <w:r w:rsidR="00277C14">
        <w:rPr>
          <w:rFonts w:ascii="Times New Roman" w:hAnsi="Times New Roman" w:cs="Times New Roman"/>
          <w:color w:val="000000" w:themeColor="text1"/>
          <w:sz w:val="24"/>
          <w:szCs w:val="24"/>
        </w:rPr>
        <w:t xml:space="preserve"> za </w:t>
      </w:r>
      <w:r w:rsidR="004A3207">
        <w:rPr>
          <w:rFonts w:ascii="Times New Roman" w:hAnsi="Times New Roman" w:cs="Times New Roman"/>
          <w:color w:val="000000" w:themeColor="text1"/>
          <w:sz w:val="24"/>
          <w:szCs w:val="24"/>
        </w:rPr>
        <w:t>kwartał, w którym</w:t>
      </w:r>
      <w:r w:rsidR="00277C14">
        <w:rPr>
          <w:rFonts w:ascii="Times New Roman" w:hAnsi="Times New Roman" w:cs="Times New Roman"/>
          <w:color w:val="000000" w:themeColor="text1"/>
          <w:sz w:val="24"/>
          <w:szCs w:val="24"/>
        </w:rPr>
        <w:t xml:space="preserve"> Wykonawca złożył ofertę, przy czym wysokość stawki robocizny zostanie przyjęta jak dla stolicy województwa zachodniopomorskiego a pozostałe </w:t>
      </w:r>
      <w:r w:rsidR="004A3207">
        <w:rPr>
          <w:rFonts w:ascii="Times New Roman" w:hAnsi="Times New Roman" w:cs="Times New Roman"/>
          <w:color w:val="000000" w:themeColor="text1"/>
          <w:sz w:val="24"/>
          <w:szCs w:val="24"/>
        </w:rPr>
        <w:t>elementy, jako</w:t>
      </w:r>
      <w:r w:rsidR="00277C14">
        <w:rPr>
          <w:rFonts w:ascii="Times New Roman" w:hAnsi="Times New Roman" w:cs="Times New Roman"/>
          <w:color w:val="000000" w:themeColor="text1"/>
          <w:sz w:val="24"/>
          <w:szCs w:val="24"/>
        </w:rPr>
        <w:t xml:space="preserve"> wartości średnie. W przypadku braku odpowiednich pozycji w </w:t>
      </w:r>
      <w:r w:rsidR="00F04F46">
        <w:rPr>
          <w:rFonts w:ascii="Times New Roman" w:hAnsi="Times New Roman" w:cs="Times New Roman"/>
          <w:color w:val="000000" w:themeColor="text1"/>
          <w:sz w:val="24"/>
          <w:szCs w:val="24"/>
        </w:rPr>
        <w:t>SEKOCENBUD</w:t>
      </w:r>
      <w:r w:rsidR="00277C14">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w:t>
      </w:r>
      <w:r w:rsidR="004A3207">
        <w:rPr>
          <w:rFonts w:ascii="Times New Roman" w:hAnsi="Times New Roman" w:cs="Times New Roman"/>
          <w:color w:val="000000" w:themeColor="text1"/>
          <w:sz w:val="24"/>
          <w:szCs w:val="24"/>
        </w:rPr>
        <w:t>Zamawiającego, która</w:t>
      </w:r>
      <w:r w:rsidR="00277C14">
        <w:rPr>
          <w:rFonts w:ascii="Times New Roman" w:hAnsi="Times New Roman" w:cs="Times New Roman"/>
          <w:color w:val="000000" w:themeColor="text1"/>
          <w:sz w:val="24"/>
          <w:szCs w:val="24"/>
        </w:rPr>
        <w:t xml:space="preserve"> to wartość zostanie doliczona do wy</w:t>
      </w:r>
      <w:r w:rsidR="00F04F46">
        <w:rPr>
          <w:rFonts w:ascii="Times New Roman" w:hAnsi="Times New Roman" w:cs="Times New Roman"/>
          <w:color w:val="000000" w:themeColor="text1"/>
          <w:sz w:val="24"/>
          <w:szCs w:val="24"/>
        </w:rPr>
        <w:t xml:space="preserve">nagrodzenia należnego Wykonawcy.  </w:t>
      </w:r>
      <w:r w:rsidR="004A3207">
        <w:rPr>
          <w:rFonts w:ascii="Times New Roman" w:hAnsi="Times New Roman" w:cs="Times New Roman"/>
          <w:color w:val="000000" w:themeColor="text1"/>
          <w:sz w:val="24"/>
          <w:szCs w:val="24"/>
        </w:rPr>
        <w:t>Natomiast, jeżeli</w:t>
      </w:r>
      <w:r w:rsidR="00277C14">
        <w:rPr>
          <w:rFonts w:ascii="Times New Roman" w:hAnsi="Times New Roman" w:cs="Times New Roman"/>
          <w:color w:val="000000" w:themeColor="text1"/>
          <w:sz w:val="24"/>
          <w:szCs w:val="24"/>
        </w:rPr>
        <w:t xml:space="preserve">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00277C14">
        <w:rPr>
          <w:rFonts w:ascii="Times New Roman" w:hAnsi="Times New Roman" w:cs="Times New Roman"/>
          <w:color w:val="000000" w:themeColor="text1"/>
          <w:sz w:val="24"/>
          <w:szCs w:val="24"/>
        </w:rPr>
        <w:t>Kp</w:t>
      </w:r>
      <w:proofErr w:type="spellEnd"/>
      <w:r w:rsidR="00277C14">
        <w:rPr>
          <w:rFonts w:ascii="Times New Roman" w:hAnsi="Times New Roman" w:cs="Times New Roman"/>
          <w:color w:val="000000" w:themeColor="text1"/>
          <w:sz w:val="24"/>
          <w:szCs w:val="24"/>
        </w:rPr>
        <w:t>),</w:t>
      </w:r>
      <w:r w:rsidR="00F04F46">
        <w:rPr>
          <w:rFonts w:ascii="Times New Roman" w:hAnsi="Times New Roman" w:cs="Times New Roman"/>
          <w:color w:val="000000" w:themeColor="text1"/>
          <w:sz w:val="24"/>
          <w:szCs w:val="24"/>
        </w:rPr>
        <w:t xml:space="preserve"> koszty zakupu (</w:t>
      </w:r>
      <w:proofErr w:type="spellStart"/>
      <w:r w:rsidR="00F04F46">
        <w:rPr>
          <w:rFonts w:ascii="Times New Roman" w:hAnsi="Times New Roman" w:cs="Times New Roman"/>
          <w:color w:val="000000" w:themeColor="text1"/>
          <w:sz w:val="24"/>
          <w:szCs w:val="24"/>
        </w:rPr>
        <w:t>Kz</w:t>
      </w:r>
      <w:proofErr w:type="spellEnd"/>
      <w:r w:rsidR="00F04F46">
        <w:rPr>
          <w:rFonts w:ascii="Times New Roman" w:hAnsi="Times New Roman" w:cs="Times New Roman"/>
          <w:color w:val="000000" w:themeColor="text1"/>
          <w:sz w:val="24"/>
          <w:szCs w:val="24"/>
        </w:rPr>
        <w:t>) i zysk (Z) -</w:t>
      </w:r>
      <w:r w:rsidR="00277C14">
        <w:rPr>
          <w:rFonts w:ascii="Times New Roman" w:hAnsi="Times New Roman" w:cs="Times New Roman"/>
          <w:color w:val="000000" w:themeColor="text1"/>
          <w:sz w:val="24"/>
          <w:szCs w:val="24"/>
        </w:rPr>
        <w:t xml:space="preserve"> Wykonawca przyjmie na podstawie wydawnictwa </w:t>
      </w:r>
      <w:r w:rsidR="00F04F46">
        <w:rPr>
          <w:rFonts w:ascii="Times New Roman" w:hAnsi="Times New Roman" w:cs="Times New Roman"/>
          <w:color w:val="000000" w:themeColor="text1"/>
          <w:sz w:val="24"/>
          <w:szCs w:val="24"/>
        </w:rPr>
        <w:t>SEKOCENBUD</w:t>
      </w:r>
      <w:r w:rsidR="00277C14">
        <w:rPr>
          <w:rFonts w:ascii="Times New Roman" w:hAnsi="Times New Roman" w:cs="Times New Roman"/>
          <w:color w:val="000000" w:themeColor="text1"/>
          <w:sz w:val="24"/>
          <w:szCs w:val="24"/>
        </w:rPr>
        <w:t xml:space="preserve"> za </w:t>
      </w:r>
      <w:r w:rsidR="004A3207">
        <w:rPr>
          <w:rFonts w:ascii="Times New Roman" w:hAnsi="Times New Roman" w:cs="Times New Roman"/>
          <w:color w:val="000000" w:themeColor="text1"/>
          <w:sz w:val="24"/>
          <w:szCs w:val="24"/>
        </w:rPr>
        <w:t>kwartał, w którym</w:t>
      </w:r>
      <w:r w:rsidR="00277C14">
        <w:rPr>
          <w:rFonts w:ascii="Times New Roman" w:hAnsi="Times New Roman" w:cs="Times New Roman"/>
          <w:color w:val="000000" w:themeColor="text1"/>
          <w:sz w:val="24"/>
          <w:szCs w:val="24"/>
        </w:rPr>
        <w:t xml:space="preserve"> Wykonawca złożył ofertę, przy czym wysokość stawki robocizny zostanie przyjęta jak dla stolicy województwa zachodniopomorskiego a pozostałe </w:t>
      </w:r>
      <w:r w:rsidR="004A3207">
        <w:rPr>
          <w:rFonts w:ascii="Times New Roman" w:hAnsi="Times New Roman" w:cs="Times New Roman"/>
          <w:color w:val="000000" w:themeColor="text1"/>
          <w:sz w:val="24"/>
          <w:szCs w:val="24"/>
        </w:rPr>
        <w:t>elementy, jako</w:t>
      </w:r>
      <w:r w:rsidR="00277C14">
        <w:rPr>
          <w:rFonts w:ascii="Times New Roman" w:hAnsi="Times New Roman" w:cs="Times New Roman"/>
          <w:color w:val="000000" w:themeColor="text1"/>
          <w:sz w:val="24"/>
          <w:szCs w:val="24"/>
        </w:rPr>
        <w:t xml:space="preserve"> wartości średnie. W przypadku braku odpowiednich pozycji w </w:t>
      </w:r>
      <w:r w:rsidR="00F04F46">
        <w:rPr>
          <w:rFonts w:ascii="Times New Roman" w:hAnsi="Times New Roman" w:cs="Times New Roman"/>
          <w:color w:val="000000" w:themeColor="text1"/>
          <w:sz w:val="24"/>
          <w:szCs w:val="24"/>
        </w:rPr>
        <w:t>SEKOCENBUDZIE</w:t>
      </w:r>
      <w:r w:rsidR="00277C14">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Wykonawca zobowiązany jest dostarczyć szczegółowy kosztorys robót dodatkowych wraz </w:t>
      </w:r>
      <w:r w:rsidR="00277C14">
        <w:rPr>
          <w:rFonts w:ascii="Times New Roman" w:hAnsi="Times New Roman" w:cs="Times New Roman"/>
          <w:color w:val="000000" w:themeColor="text1"/>
          <w:sz w:val="24"/>
          <w:szCs w:val="24"/>
        </w:rPr>
        <w:lastRenderedPageBreak/>
        <w:t xml:space="preserve">z przedmiarami z wyliczeniem ich wartości, </w:t>
      </w:r>
      <w:r w:rsidR="00277C14">
        <w:rPr>
          <w:rFonts w:ascii="Times New Roman" w:eastAsia="Times New Roman" w:hAnsi="Times New Roman" w:cs="Times New Roman"/>
          <w:color w:val="000000" w:themeColor="text1"/>
          <w:sz w:val="24"/>
          <w:szCs w:val="24"/>
          <w:lang w:eastAsia="pl-PL"/>
        </w:rPr>
        <w:t xml:space="preserve">spełniający wymagania kosztorysu inwestorskiego określone w </w:t>
      </w:r>
      <w:r w:rsidR="00277C14">
        <w:rPr>
          <w:rFonts w:ascii="Times New Roman" w:hAnsi="Times New Roman" w:cs="Times New Roman"/>
          <w:sz w:val="24"/>
          <w:szCs w:val="24"/>
        </w:rPr>
        <w:t xml:space="preserve">Rozporządzenie Ministra Rozwoju i Technologii z dnia 20 grudnia 2021 r. w sprawie określenia metod i podstaw sporządzania </w:t>
      </w:r>
      <w:r w:rsidR="00277C14">
        <w:rPr>
          <w:rStyle w:val="Uwydatnienie"/>
          <w:rFonts w:ascii="Times New Roman" w:hAnsi="Times New Roman" w:cs="Times New Roman"/>
          <w:sz w:val="24"/>
          <w:szCs w:val="24"/>
        </w:rPr>
        <w:t>kosztorysu inwestorskiego</w:t>
      </w:r>
      <w:r w:rsidR="00277C14">
        <w:rPr>
          <w:rFonts w:ascii="Times New Roman" w:hAnsi="Times New Roman" w:cs="Times New Roman"/>
          <w:sz w:val="24"/>
          <w:szCs w:val="24"/>
        </w:rPr>
        <w:t>, obliczania planowanych kosztów prac projektowych oraz planowanych kosztów robót budowlanych określonych w programie funkcjonalno-użytkowym</w:t>
      </w:r>
      <w:r w:rsidR="00277C14">
        <w:rPr>
          <w:rFonts w:ascii="Times New Roman" w:hAnsi="Times New Roman" w:cs="Times New Roman"/>
          <w:color w:val="000000" w:themeColor="text1"/>
          <w:sz w:val="24"/>
          <w:szCs w:val="24"/>
        </w:rPr>
        <w:t xml:space="preserve"> </w:t>
      </w:r>
    </w:p>
    <w:p w14:paraId="776532F4" w14:textId="77777777" w:rsidR="006A61C9" w:rsidRDefault="00277C14">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13.</w:t>
      </w:r>
      <w:r>
        <w:rPr>
          <w:rFonts w:ascii="Times New Roman" w:eastAsia="Times New Roman" w:hAnsi="Times New Roman" w:cs="Times New Roman"/>
          <w:color w:val="000000" w:themeColor="text1"/>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0060AF62" w14:textId="77777777" w:rsidR="006A61C9" w:rsidRDefault="00277C14">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14.</w:t>
      </w:r>
      <w:r>
        <w:rPr>
          <w:rFonts w:ascii="Times New Roman" w:eastAsia="Times New Roman" w:hAnsi="Times New Roman" w:cs="Times New Roman"/>
          <w:color w:val="000000" w:themeColor="text1"/>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1834F614" w14:textId="77777777" w:rsidR="006A61C9" w:rsidRDefault="00277C14">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ab/>
        <w:t>W przypadku, gdy Wykonawca wystąpi</w:t>
      </w:r>
      <w:r>
        <w:rPr>
          <w:rFonts w:ascii="Times New Roman" w:hAnsi="Times New Roman" w:cs="Times New Roman"/>
          <w:bCs/>
          <w:color w:val="000000" w:themeColor="text1"/>
          <w:sz w:val="24"/>
          <w:szCs w:val="24"/>
        </w:rPr>
        <w:t xml:space="preserve"> z </w:t>
      </w:r>
      <w:r>
        <w:rPr>
          <w:rFonts w:ascii="Times New Roman" w:hAnsi="Times New Roman" w:cs="Times New Roman"/>
          <w:color w:val="000000" w:themeColor="text1"/>
          <w:sz w:val="24"/>
          <w:szCs w:val="24"/>
        </w:rPr>
        <w:t xml:space="preserve">inicjatywą zmiany albo rezygnacji z podwykonawcy, na którego zasoby Wykonawca powoływał się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42D12EF0" w14:textId="77777777" w:rsidR="006A61C9" w:rsidRDefault="00277C14">
      <w:pPr>
        <w:tabs>
          <w:tab w:val="left" w:pos="2127"/>
        </w:tabs>
        <w:spacing w:after="0" w:line="240" w:lineRule="auto"/>
        <w:ind w:left="425"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ab/>
        <w:t>Zmiany do Umowy może inicjow</w:t>
      </w:r>
      <w:r>
        <w:rPr>
          <w:rFonts w:ascii="Times New Roman" w:eastAsia="TimesNewRoman" w:hAnsi="Times New Roman" w:cs="Times New Roman"/>
          <w:color w:val="000000" w:themeColor="text1"/>
          <w:sz w:val="24"/>
          <w:szCs w:val="24"/>
        </w:rPr>
        <w:t xml:space="preserve">ać </w:t>
      </w:r>
      <w:r>
        <w:rPr>
          <w:rFonts w:ascii="Times New Roman" w:hAnsi="Times New Roman" w:cs="Times New Roman"/>
          <w:color w:val="000000" w:themeColor="text1"/>
          <w:sz w:val="24"/>
          <w:szCs w:val="24"/>
        </w:rPr>
        <w:t>zarówno Zamawia</w:t>
      </w:r>
      <w:r>
        <w:rPr>
          <w:rFonts w:ascii="Times New Roman" w:eastAsia="TimesNewRoman" w:hAnsi="Times New Roman" w:cs="Times New Roman"/>
          <w:color w:val="000000" w:themeColor="text1"/>
          <w:sz w:val="24"/>
          <w:szCs w:val="24"/>
        </w:rPr>
        <w:t>ją</w:t>
      </w:r>
      <w:r>
        <w:rPr>
          <w:rFonts w:ascii="Times New Roman" w:hAnsi="Times New Roman" w:cs="Times New Roman"/>
          <w:color w:val="000000" w:themeColor="text1"/>
          <w:sz w:val="24"/>
          <w:szCs w:val="24"/>
        </w:rPr>
        <w:t xml:space="preserve">cy jak i Wykonawca. Wykonawca składa pisemny wniosek drugiej </w:t>
      </w:r>
      <w:r w:rsidR="004A3207">
        <w:rPr>
          <w:rFonts w:ascii="Times New Roman" w:hAnsi="Times New Roman" w:cs="Times New Roman"/>
          <w:color w:val="000000" w:themeColor="text1"/>
          <w:sz w:val="24"/>
          <w:szCs w:val="24"/>
        </w:rPr>
        <w:t>stronie, zawierający</w:t>
      </w:r>
      <w:r>
        <w:rPr>
          <w:rFonts w:ascii="Times New Roman" w:hAnsi="Times New Roman" w:cs="Times New Roman"/>
          <w:color w:val="000000" w:themeColor="text1"/>
          <w:sz w:val="24"/>
          <w:szCs w:val="24"/>
        </w:rPr>
        <w:t xml:space="preserve"> w szczególn</w:t>
      </w:r>
      <w:r>
        <w:rPr>
          <w:rFonts w:ascii="Times New Roman" w:eastAsia="TimesNewRoman" w:hAnsi="Times New Roman" w:cs="Times New Roman"/>
          <w:color w:val="000000" w:themeColor="text1"/>
          <w:sz w:val="24"/>
          <w:szCs w:val="24"/>
        </w:rPr>
        <w:t>oś</w:t>
      </w:r>
      <w:r>
        <w:rPr>
          <w:rFonts w:ascii="Times New Roman" w:hAnsi="Times New Roman" w:cs="Times New Roman"/>
          <w:color w:val="000000" w:themeColor="text1"/>
          <w:sz w:val="24"/>
          <w:szCs w:val="24"/>
        </w:rPr>
        <w:t>ci:</w:t>
      </w:r>
    </w:p>
    <w:p w14:paraId="6E0294F1" w14:textId="77777777" w:rsidR="006A61C9" w:rsidRDefault="004A3207" w:rsidP="00603644">
      <w:pPr>
        <w:numPr>
          <w:ilvl w:val="0"/>
          <w:numId w:val="32"/>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opis</w:t>
      </w:r>
      <w:r w:rsidR="00277C14">
        <w:rPr>
          <w:rFonts w:ascii="Times New Roman" w:eastAsia="Times New Roman" w:hAnsi="Times New Roman" w:cs="Times New Roman"/>
          <w:color w:val="000000" w:themeColor="text1"/>
          <w:sz w:val="24"/>
          <w:szCs w:val="24"/>
          <w:lang w:eastAsia="pl-PL"/>
        </w:rPr>
        <w:t xml:space="preserve"> propozycji zmiany;</w:t>
      </w:r>
    </w:p>
    <w:p w14:paraId="7418D935" w14:textId="77777777" w:rsidR="006A61C9" w:rsidRDefault="00277C14" w:rsidP="00603644">
      <w:pPr>
        <w:numPr>
          <w:ilvl w:val="0"/>
          <w:numId w:val="32"/>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uzasadnienie zmiany – faktyczne i prawne wraz ze wskazaniem podstawy prawnej;</w:t>
      </w:r>
    </w:p>
    <w:p w14:paraId="7851C99A" w14:textId="77777777" w:rsidR="006A61C9" w:rsidRDefault="00277C14" w:rsidP="00603644">
      <w:pPr>
        <w:numPr>
          <w:ilvl w:val="0"/>
          <w:numId w:val="32"/>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opis wpływu zmiany na Harmonogram i termin wykonania Przedmiotu umowy, z określeniem którejkolwiek z okoliczności wskazanej w ustępach powyżej niniejszego paragrafu, jej wpływu </w:t>
      </w:r>
      <w:r w:rsidR="004A3207">
        <w:rPr>
          <w:rFonts w:ascii="Times New Roman" w:eastAsia="Times New Roman" w:hAnsi="Times New Roman" w:cs="Times New Roman"/>
          <w:color w:val="000000" w:themeColor="text1"/>
          <w:sz w:val="24"/>
          <w:szCs w:val="24"/>
          <w:lang w:eastAsia="pl-PL"/>
        </w:rPr>
        <w:t>na roboty</w:t>
      </w:r>
      <w:r>
        <w:rPr>
          <w:rFonts w:ascii="Times New Roman" w:eastAsia="Times New Roman" w:hAnsi="Times New Roman" w:cs="Times New Roman"/>
          <w:color w:val="000000" w:themeColor="text1"/>
          <w:sz w:val="24"/>
          <w:szCs w:val="24"/>
          <w:lang w:eastAsia="pl-PL"/>
        </w:rPr>
        <w:t xml:space="preserve"> prowadzone przez Wykonawcę; Zamawiający zastrzega sobie prawo do określenia zmiany terminu wykonania Przedmiotu umowy oraz z uwzględnieniem zakresu </w:t>
      </w:r>
      <w:r w:rsidR="004A3207">
        <w:rPr>
          <w:rFonts w:ascii="Times New Roman" w:eastAsia="Times New Roman" w:hAnsi="Times New Roman" w:cs="Times New Roman"/>
          <w:color w:val="000000" w:themeColor="text1"/>
          <w:sz w:val="24"/>
          <w:szCs w:val="24"/>
          <w:lang w:eastAsia="pl-PL"/>
        </w:rPr>
        <w:t>robót, jakie</w:t>
      </w:r>
      <w:r>
        <w:rPr>
          <w:rFonts w:ascii="Times New Roman" w:eastAsia="Times New Roman" w:hAnsi="Times New Roman" w:cs="Times New Roman"/>
          <w:color w:val="000000" w:themeColor="text1"/>
          <w:sz w:val="24"/>
          <w:szCs w:val="24"/>
          <w:lang w:eastAsia="pl-PL"/>
        </w:rPr>
        <w:t xml:space="preserve"> nie były możliwie do wykonania i ich wpływu na pozostałe roboty prowadzone przez Wykonawcę;</w:t>
      </w:r>
    </w:p>
    <w:p w14:paraId="74B002D1" w14:textId="77777777" w:rsidR="006A61C9" w:rsidRDefault="00277C14" w:rsidP="00603644">
      <w:pPr>
        <w:numPr>
          <w:ilvl w:val="0"/>
          <w:numId w:val="32"/>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opis wpływu zmiany na wysokość wynagrodzenia umownego wraz z wyceną wg ust. 12 i 13 niniejszego paragrafu.</w:t>
      </w:r>
    </w:p>
    <w:p w14:paraId="1F68FF18" w14:textId="77777777" w:rsidR="000B5C82" w:rsidRDefault="00277C14" w:rsidP="000B5C82">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tab/>
        <w:t xml:space="preserve">Wprowadzenie zmian wskazanych w niniejszym paragrafie nastąpi aneksem do Umowy sporządzonym na podstawie protokołu konieczności zatwierdzonego przez Zamawiającego. </w:t>
      </w:r>
    </w:p>
    <w:p w14:paraId="1A0EF63E" w14:textId="77777777" w:rsidR="000B5C82" w:rsidRPr="000B5C82" w:rsidRDefault="00277C14" w:rsidP="000B5C82">
      <w:pPr>
        <w:pStyle w:val="Akapitzlist"/>
        <w:numPr>
          <w:ilvl w:val="0"/>
          <w:numId w:val="56"/>
        </w:numPr>
        <w:tabs>
          <w:tab w:val="left" w:pos="2127"/>
        </w:tabs>
        <w:autoSpaceDE w:val="0"/>
        <w:autoSpaceDN w:val="0"/>
        <w:adjustRightInd w:val="0"/>
        <w:spacing w:after="0" w:line="240" w:lineRule="auto"/>
        <w:jc w:val="both"/>
        <w:rPr>
          <w:rFonts w:ascii="Times New Roman" w:hAnsi="Times New Roman" w:cs="Times New Roman"/>
          <w:color w:val="000000" w:themeColor="text1"/>
          <w:sz w:val="24"/>
          <w:szCs w:val="24"/>
        </w:rPr>
      </w:pPr>
      <w:r w:rsidRPr="000B5C82">
        <w:rPr>
          <w:rFonts w:ascii="Times New Roman" w:eastAsia="Times New Roman" w:hAnsi="Times New Roman" w:cs="Times New Roman"/>
          <w:color w:val="000000" w:themeColor="text1"/>
          <w:sz w:val="24"/>
          <w:szCs w:val="24"/>
          <w:lang w:eastAsia="pl-PL"/>
        </w:rPr>
        <w:t>Zamawiaj</w:t>
      </w:r>
      <w:r w:rsidRPr="000B5C82">
        <w:rPr>
          <w:rFonts w:ascii="Times New Roman" w:hAnsi="Times New Roman" w:cs="Times New Roman"/>
          <w:color w:val="000000" w:themeColor="text1"/>
          <w:sz w:val="24"/>
          <w:szCs w:val="24"/>
          <w:lang w:eastAsia="pl-PL"/>
        </w:rPr>
        <w:t>ą</w:t>
      </w:r>
      <w:r w:rsidRPr="000B5C82">
        <w:rPr>
          <w:rFonts w:ascii="Times New Roman" w:eastAsia="Times New Roman" w:hAnsi="Times New Roman" w:cs="Times New Roman"/>
          <w:color w:val="000000" w:themeColor="text1"/>
          <w:sz w:val="24"/>
          <w:szCs w:val="24"/>
          <w:lang w:eastAsia="pl-PL"/>
        </w:rPr>
        <w:t>cy dopuszcza możliwość zmiany zakresu (rob</w:t>
      </w:r>
      <w:r w:rsidRPr="000B5C82">
        <w:rPr>
          <w:rFonts w:ascii="Times New Roman" w:hAnsi="Times New Roman" w:cs="Times New Roman"/>
          <w:color w:val="000000" w:themeColor="text1"/>
          <w:sz w:val="24"/>
          <w:szCs w:val="24"/>
          <w:lang w:eastAsia="pl-PL"/>
        </w:rPr>
        <w:t>ó</w:t>
      </w:r>
      <w:r w:rsidRPr="000B5C82">
        <w:rPr>
          <w:rFonts w:ascii="Times New Roman" w:eastAsia="Times New Roman" w:hAnsi="Times New Roman" w:cs="Times New Roman"/>
          <w:color w:val="000000" w:themeColor="text1"/>
          <w:sz w:val="24"/>
          <w:szCs w:val="24"/>
          <w:lang w:eastAsia="pl-PL"/>
        </w:rPr>
        <w:t>t) prac, jakie Wykonawca wskazał w ofercie do wykonania przy pomocy podwykonawc</w:t>
      </w:r>
      <w:r w:rsidRPr="000B5C82">
        <w:rPr>
          <w:rFonts w:ascii="Times New Roman" w:hAnsi="Times New Roman" w:cs="Times New Roman"/>
          <w:color w:val="000000" w:themeColor="text1"/>
          <w:sz w:val="24"/>
          <w:szCs w:val="24"/>
          <w:lang w:eastAsia="pl-PL"/>
        </w:rPr>
        <w:t>ó</w:t>
      </w:r>
      <w:r w:rsidRPr="000B5C82">
        <w:rPr>
          <w:rFonts w:ascii="Times New Roman" w:eastAsia="Times New Roman" w:hAnsi="Times New Roman" w:cs="Times New Roman"/>
          <w:color w:val="000000" w:themeColor="text1"/>
          <w:sz w:val="24"/>
          <w:szCs w:val="24"/>
          <w:lang w:eastAsia="pl-PL"/>
        </w:rPr>
        <w:t>w, je</w:t>
      </w:r>
      <w:r w:rsidRPr="000B5C82">
        <w:rPr>
          <w:rFonts w:ascii="Times New Roman" w:hAnsi="Times New Roman" w:cs="Times New Roman"/>
          <w:color w:val="000000" w:themeColor="text1"/>
          <w:sz w:val="24"/>
          <w:szCs w:val="24"/>
          <w:lang w:eastAsia="pl-PL"/>
        </w:rPr>
        <w:t>ż</w:t>
      </w:r>
      <w:r w:rsidRPr="000B5C82">
        <w:rPr>
          <w:rFonts w:ascii="Times New Roman" w:eastAsia="Times New Roman" w:hAnsi="Times New Roman" w:cs="Times New Roman"/>
          <w:color w:val="000000" w:themeColor="text1"/>
          <w:sz w:val="24"/>
          <w:szCs w:val="24"/>
          <w:lang w:eastAsia="pl-PL"/>
        </w:rPr>
        <w:t>eli w odniesieniu do danej części nie została wył</w:t>
      </w:r>
      <w:r w:rsidRPr="000B5C82">
        <w:rPr>
          <w:rFonts w:ascii="Times New Roman" w:hAnsi="Times New Roman" w:cs="Times New Roman"/>
          <w:color w:val="000000" w:themeColor="text1"/>
          <w:sz w:val="24"/>
          <w:szCs w:val="24"/>
          <w:lang w:eastAsia="pl-PL"/>
        </w:rPr>
        <w:t>ą</w:t>
      </w:r>
      <w:r w:rsidRPr="000B5C82">
        <w:rPr>
          <w:rFonts w:ascii="Times New Roman" w:eastAsia="Times New Roman" w:hAnsi="Times New Roman" w:cs="Times New Roman"/>
          <w:color w:val="000000" w:themeColor="text1"/>
          <w:sz w:val="24"/>
          <w:szCs w:val="24"/>
          <w:lang w:eastAsia="pl-PL"/>
        </w:rPr>
        <w:t>czona dopuszczalno</w:t>
      </w:r>
      <w:r w:rsidRPr="000B5C82">
        <w:rPr>
          <w:rFonts w:ascii="Times New Roman" w:hAnsi="Times New Roman" w:cs="Times New Roman"/>
          <w:color w:val="000000" w:themeColor="text1"/>
          <w:sz w:val="24"/>
          <w:szCs w:val="24"/>
          <w:lang w:eastAsia="pl-PL"/>
        </w:rPr>
        <w:t>ść</w:t>
      </w:r>
      <w:r w:rsidRPr="000B5C82">
        <w:rPr>
          <w:rFonts w:ascii="Times New Roman" w:eastAsia="Times New Roman" w:hAnsi="Times New Roman" w:cs="Times New Roman"/>
          <w:color w:val="000000" w:themeColor="text1"/>
          <w:sz w:val="24"/>
          <w:szCs w:val="24"/>
          <w:lang w:eastAsia="pl-PL"/>
        </w:rPr>
        <w:t xml:space="preserve"> podwykonawstwa.</w:t>
      </w:r>
    </w:p>
    <w:p w14:paraId="4B0956AE" w14:textId="77777777" w:rsidR="000B5C82" w:rsidRDefault="00277C14" w:rsidP="000B5C82">
      <w:pPr>
        <w:pStyle w:val="Akapitzlist"/>
        <w:numPr>
          <w:ilvl w:val="0"/>
          <w:numId w:val="56"/>
        </w:numPr>
        <w:tabs>
          <w:tab w:val="left" w:pos="2127"/>
        </w:tabs>
        <w:autoSpaceDE w:val="0"/>
        <w:autoSpaceDN w:val="0"/>
        <w:adjustRightInd w:val="0"/>
        <w:spacing w:after="0" w:line="240" w:lineRule="auto"/>
        <w:jc w:val="both"/>
        <w:rPr>
          <w:rFonts w:ascii="Times New Roman" w:hAnsi="Times New Roman" w:cs="Times New Roman"/>
          <w:color w:val="000000" w:themeColor="text1"/>
          <w:sz w:val="24"/>
          <w:szCs w:val="24"/>
        </w:rPr>
      </w:pPr>
      <w:r w:rsidRPr="000B5C82">
        <w:rPr>
          <w:rFonts w:ascii="Times New Roman" w:hAnsi="Times New Roman" w:cs="Times New Roman"/>
          <w:color w:val="000000" w:themeColor="text1"/>
          <w:sz w:val="24"/>
          <w:szCs w:val="24"/>
        </w:rPr>
        <w:t xml:space="preserve">W przypadku zmiany wysokości obowiązującej stawki podatku VAT w sytuacji, gdy w trakcie realizacji Przedmiotu umowy nastąpi zmiana stawki podatku VAT dla robót objętych Przedmiotem umowy, Zamawiający dopuszcza możliwość zmiany wysokości wynagrodzenia określonego w § 6 ust. 1 Umowy. Zmiana wynagrodzenia będzie możliwa w wysokości różnicy w kwocie podatku, jednakże </w:t>
      </w:r>
      <w:r w:rsidR="004A3207" w:rsidRPr="000B5C82">
        <w:rPr>
          <w:rFonts w:ascii="Times New Roman" w:hAnsi="Times New Roman" w:cs="Times New Roman"/>
          <w:color w:val="000000" w:themeColor="text1"/>
          <w:sz w:val="24"/>
          <w:szCs w:val="24"/>
        </w:rPr>
        <w:t>wyłącznie, co</w:t>
      </w:r>
      <w:r w:rsidRPr="000B5C82">
        <w:rPr>
          <w:rFonts w:ascii="Times New Roman" w:hAnsi="Times New Roman" w:cs="Times New Roman"/>
          <w:color w:val="000000" w:themeColor="text1"/>
          <w:sz w:val="24"/>
          <w:szCs w:val="24"/>
        </w:rPr>
        <w:t xml:space="preserve"> do części wynagrodzenia za roboty, których do dnia zmiany stawki podatku VAT jeszcze nie wykonano.</w:t>
      </w:r>
    </w:p>
    <w:p w14:paraId="404F26DB" w14:textId="77777777" w:rsidR="006A61C9" w:rsidRPr="000B5C82" w:rsidRDefault="00277C14" w:rsidP="000B5C82">
      <w:pPr>
        <w:pStyle w:val="Akapitzlist"/>
        <w:numPr>
          <w:ilvl w:val="0"/>
          <w:numId w:val="56"/>
        </w:numPr>
        <w:tabs>
          <w:tab w:val="left" w:pos="2127"/>
        </w:tabs>
        <w:autoSpaceDE w:val="0"/>
        <w:autoSpaceDN w:val="0"/>
        <w:adjustRightInd w:val="0"/>
        <w:spacing w:after="0" w:line="240" w:lineRule="auto"/>
        <w:jc w:val="both"/>
        <w:rPr>
          <w:rFonts w:ascii="Times New Roman" w:hAnsi="Times New Roman" w:cs="Times New Roman"/>
          <w:color w:val="000000" w:themeColor="text1"/>
          <w:sz w:val="24"/>
          <w:szCs w:val="24"/>
        </w:rPr>
      </w:pPr>
      <w:r w:rsidRPr="000B5C82">
        <w:rPr>
          <w:rFonts w:ascii="Times New Roman" w:eastAsia="Times New Roman" w:hAnsi="Times New Roman" w:cs="Times New Roman"/>
          <w:color w:val="000000" w:themeColor="text1"/>
          <w:sz w:val="24"/>
          <w:szCs w:val="24"/>
          <w:lang w:eastAsia="pl-PL"/>
        </w:rPr>
        <w:t>Wszystkie powyższe postanowienia stanowią katalog zmian, na które Zamawiający może wyrazić zgodę. Nie stanowią jednocześnie zobowiązania Zamawiającego do wyrażenia takiej zgody.</w:t>
      </w:r>
    </w:p>
    <w:p w14:paraId="37926AA3" w14:textId="77777777" w:rsidR="004E7675" w:rsidRDefault="004E7675" w:rsidP="004E7675">
      <w:pPr>
        <w:pStyle w:val="Default"/>
        <w:rPr>
          <w:b/>
          <w:color w:val="000000" w:themeColor="text1"/>
        </w:rPr>
      </w:pPr>
    </w:p>
    <w:p w14:paraId="0711C935" w14:textId="77777777" w:rsidR="006A61C9" w:rsidRDefault="00F45FE8">
      <w:pPr>
        <w:pStyle w:val="Default"/>
        <w:jc w:val="center"/>
        <w:rPr>
          <w:b/>
          <w:color w:val="000000" w:themeColor="text1"/>
        </w:rPr>
      </w:pPr>
      <w:r>
        <w:rPr>
          <w:b/>
          <w:color w:val="000000" w:themeColor="text1"/>
        </w:rPr>
        <w:t>§ 15</w:t>
      </w:r>
    </w:p>
    <w:p w14:paraId="5060AF80" w14:textId="77777777" w:rsidR="004E7675" w:rsidRDefault="004E7675">
      <w:pPr>
        <w:pStyle w:val="Default"/>
        <w:jc w:val="center"/>
        <w:rPr>
          <w:b/>
          <w:color w:val="000000" w:themeColor="text1"/>
        </w:rPr>
      </w:pPr>
      <w:r>
        <w:rPr>
          <w:b/>
          <w:color w:val="000000" w:themeColor="text1"/>
        </w:rPr>
        <w:t>[Podwykonawcy</w:t>
      </w:r>
      <w:r w:rsidRPr="004E7675">
        <w:rPr>
          <w:b/>
          <w:color w:val="000000" w:themeColor="text1"/>
        </w:rPr>
        <w:t>]</w:t>
      </w:r>
    </w:p>
    <w:p w14:paraId="283992A6" w14:textId="77777777" w:rsidR="004E7675" w:rsidRDefault="004E7675">
      <w:pPr>
        <w:pStyle w:val="Default"/>
        <w:jc w:val="center"/>
        <w:rPr>
          <w:b/>
          <w:color w:val="000000" w:themeColor="text1"/>
        </w:rPr>
      </w:pPr>
    </w:p>
    <w:p w14:paraId="43BBB947" w14:textId="77777777" w:rsidR="004E7675" w:rsidRPr="004E7675" w:rsidRDefault="004E7675" w:rsidP="002629D7">
      <w:pPr>
        <w:pStyle w:val="Akapitzlist"/>
        <w:numPr>
          <w:ilvl w:val="0"/>
          <w:numId w:val="48"/>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 xml:space="preserve">Wykonawca może wykonać </w:t>
      </w:r>
      <w:r w:rsidR="00177EE4">
        <w:rPr>
          <w:rFonts w:ascii="Times New Roman" w:hAnsi="Times New Roman" w:cs="Times New Roman"/>
          <w:sz w:val="24"/>
          <w:szCs w:val="24"/>
        </w:rPr>
        <w:t>Przedmiot umowy</w:t>
      </w:r>
      <w:r w:rsidR="00B17992">
        <w:rPr>
          <w:rFonts w:ascii="Times New Roman" w:hAnsi="Times New Roman" w:cs="Times New Roman"/>
          <w:sz w:val="24"/>
          <w:szCs w:val="24"/>
        </w:rPr>
        <w:t xml:space="preserve"> przy udziale p</w:t>
      </w:r>
      <w:r w:rsidRPr="004E7675">
        <w:rPr>
          <w:rFonts w:ascii="Times New Roman" w:hAnsi="Times New Roman" w:cs="Times New Roman"/>
          <w:sz w:val="24"/>
          <w:szCs w:val="24"/>
        </w:rPr>
        <w:t>odwykonawców, zawierając</w:t>
      </w:r>
      <w:r>
        <w:rPr>
          <w:rFonts w:ascii="Times New Roman" w:hAnsi="Times New Roman" w:cs="Times New Roman"/>
          <w:sz w:val="24"/>
          <w:szCs w:val="24"/>
        </w:rPr>
        <w:t xml:space="preserve"> </w:t>
      </w:r>
      <w:r w:rsidRPr="004E7675">
        <w:rPr>
          <w:rFonts w:ascii="Times New Roman" w:hAnsi="Times New Roman" w:cs="Times New Roman"/>
          <w:sz w:val="24"/>
          <w:szCs w:val="24"/>
        </w:rPr>
        <w:t>z nimi stosowne umowy w formie pisemnej pod rygorem nieważności.</w:t>
      </w:r>
    </w:p>
    <w:p w14:paraId="13BFC3DE" w14:textId="77777777" w:rsidR="004E7675" w:rsidRDefault="004E7675" w:rsidP="002629D7">
      <w:pPr>
        <w:pStyle w:val="Akapitzlist"/>
        <w:numPr>
          <w:ilvl w:val="0"/>
          <w:numId w:val="48"/>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lastRenderedPageBreak/>
        <w:t>Zawarcie umowy z podwykonawcą wymaga pisemnej zgody Zamawiającego przed jej</w:t>
      </w:r>
      <w:r>
        <w:rPr>
          <w:rFonts w:ascii="Times New Roman" w:hAnsi="Times New Roman" w:cs="Times New Roman"/>
          <w:sz w:val="24"/>
          <w:szCs w:val="24"/>
        </w:rPr>
        <w:t xml:space="preserve"> </w:t>
      </w:r>
      <w:r w:rsidRPr="004E7675">
        <w:rPr>
          <w:rFonts w:ascii="Times New Roman" w:hAnsi="Times New Roman" w:cs="Times New Roman"/>
          <w:sz w:val="24"/>
          <w:szCs w:val="24"/>
        </w:rPr>
        <w:t xml:space="preserve">zawarciem. </w:t>
      </w:r>
    </w:p>
    <w:p w14:paraId="3EC9E4C7" w14:textId="3C040D62" w:rsidR="004E7675" w:rsidRDefault="004E7675" w:rsidP="002629D7">
      <w:pPr>
        <w:pStyle w:val="Akapitzlist"/>
        <w:numPr>
          <w:ilvl w:val="0"/>
          <w:numId w:val="48"/>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Wykonawca jest zobowiązany przedstawić Zamawiającemu do akceptacji umowy z podwykonawcami wraz z szczegółowym harmonogramem rzeczowo-finansowy</w:t>
      </w:r>
      <w:r w:rsidR="007F06D9">
        <w:rPr>
          <w:rFonts w:ascii="Times New Roman" w:hAnsi="Times New Roman" w:cs="Times New Roman"/>
          <w:sz w:val="24"/>
          <w:szCs w:val="24"/>
        </w:rPr>
        <w:t>m</w:t>
      </w:r>
      <w:r w:rsidRPr="004E7675">
        <w:rPr>
          <w:rFonts w:ascii="Times New Roman" w:hAnsi="Times New Roman" w:cs="Times New Roman"/>
          <w:sz w:val="24"/>
          <w:szCs w:val="24"/>
        </w:rPr>
        <w:t>, uwzględniającym terminy wykona</w:t>
      </w:r>
      <w:r w:rsidR="002629D7">
        <w:rPr>
          <w:rFonts w:ascii="Times New Roman" w:hAnsi="Times New Roman" w:cs="Times New Roman"/>
          <w:sz w:val="24"/>
          <w:szCs w:val="24"/>
        </w:rPr>
        <w:t>nia poszczególnych robót przez p</w:t>
      </w:r>
      <w:r w:rsidRPr="004E7675">
        <w:rPr>
          <w:rFonts w:ascii="Times New Roman" w:hAnsi="Times New Roman" w:cs="Times New Roman"/>
          <w:sz w:val="24"/>
          <w:szCs w:val="24"/>
        </w:rPr>
        <w:t>odwykonawców, oraz kwoty płatności przysługujące z tego tytułu.</w:t>
      </w:r>
    </w:p>
    <w:p w14:paraId="625A8AEB" w14:textId="77777777" w:rsidR="00470FBB" w:rsidRDefault="00B17992" w:rsidP="002629D7">
      <w:pPr>
        <w:pStyle w:val="Akapitzlist"/>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Umowa z p</w:t>
      </w:r>
      <w:r w:rsidR="004E7675" w:rsidRPr="004E7675">
        <w:rPr>
          <w:rFonts w:ascii="Times New Roman" w:hAnsi="Times New Roman" w:cs="Times New Roman"/>
          <w:sz w:val="24"/>
          <w:szCs w:val="24"/>
        </w:rPr>
        <w:t>odwykonawcą musi zawierać:</w:t>
      </w:r>
      <w:r w:rsidR="004E7675">
        <w:rPr>
          <w:rFonts w:ascii="Times New Roman" w:hAnsi="Times New Roman" w:cs="Times New Roman"/>
          <w:sz w:val="24"/>
          <w:szCs w:val="24"/>
        </w:rPr>
        <w:t xml:space="preserve"> </w:t>
      </w:r>
    </w:p>
    <w:p w14:paraId="46905767" w14:textId="77777777" w:rsidR="00470FBB" w:rsidRDefault="00B17992" w:rsidP="002629D7">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zakres robót powierzonych p</w:t>
      </w:r>
      <w:r w:rsidR="004E7675" w:rsidRPr="004E7675">
        <w:rPr>
          <w:rFonts w:ascii="Times New Roman" w:hAnsi="Times New Roman" w:cs="Times New Roman"/>
          <w:sz w:val="24"/>
          <w:szCs w:val="24"/>
        </w:rPr>
        <w:t>odwykonawcy,</w:t>
      </w:r>
    </w:p>
    <w:p w14:paraId="2A75D1D4" w14:textId="77777777" w:rsidR="00470FBB" w:rsidRDefault="004E7675" w:rsidP="002629D7">
      <w:pPr>
        <w:pStyle w:val="Akapitzlist"/>
        <w:numPr>
          <w:ilvl w:val="0"/>
          <w:numId w:val="51"/>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kwotę wynagrodzenia za roboty - kwota ta nie może być wyższa, niż wartość tego zakresu robót wynikająca z oferty Wykonawcy,</w:t>
      </w:r>
    </w:p>
    <w:p w14:paraId="04FF6977" w14:textId="77777777" w:rsidR="00470FBB" w:rsidRDefault="004E7675" w:rsidP="002629D7">
      <w:pPr>
        <w:pStyle w:val="Akapitzlist"/>
        <w:numPr>
          <w:ilvl w:val="0"/>
          <w:numId w:val="51"/>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termin wykona</w:t>
      </w:r>
      <w:r w:rsidR="00B17992">
        <w:rPr>
          <w:rFonts w:ascii="Times New Roman" w:hAnsi="Times New Roman" w:cs="Times New Roman"/>
          <w:sz w:val="24"/>
          <w:szCs w:val="24"/>
        </w:rPr>
        <w:t>nia zakresu robót powierzonych p</w:t>
      </w:r>
      <w:r w:rsidRPr="004E7675">
        <w:rPr>
          <w:rFonts w:ascii="Times New Roman" w:hAnsi="Times New Roman" w:cs="Times New Roman"/>
          <w:sz w:val="24"/>
          <w:szCs w:val="24"/>
        </w:rPr>
        <w:t>odwykonawcy,</w:t>
      </w:r>
    </w:p>
    <w:p w14:paraId="557DBD97" w14:textId="77777777" w:rsidR="00470FBB" w:rsidRDefault="004E7675" w:rsidP="002629D7">
      <w:pPr>
        <w:pStyle w:val="Akapitzlist"/>
        <w:numPr>
          <w:ilvl w:val="0"/>
          <w:numId w:val="51"/>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warunki płatności - zapłata wynagrodzenia za wykonanie zakresu robót nastąpi po ich odbiorze a termin płatności faktury wyniesie 14 dni od dnia przekazania faktury,</w:t>
      </w:r>
    </w:p>
    <w:p w14:paraId="53DF2F02" w14:textId="77777777" w:rsidR="004E7675" w:rsidRDefault="004E7675" w:rsidP="002629D7">
      <w:pPr>
        <w:pStyle w:val="Akapitzlist"/>
        <w:numPr>
          <w:ilvl w:val="0"/>
          <w:numId w:val="51"/>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postanowienia dotyczące w</w:t>
      </w:r>
      <w:r w:rsidR="00F45FE8">
        <w:rPr>
          <w:rFonts w:ascii="Times New Roman" w:hAnsi="Times New Roman" w:cs="Times New Roman"/>
          <w:sz w:val="24"/>
          <w:szCs w:val="24"/>
        </w:rPr>
        <w:t>ysokości kar umownych jak w § 10</w:t>
      </w:r>
      <w:r w:rsidRPr="004E7675">
        <w:rPr>
          <w:rFonts w:ascii="Times New Roman" w:hAnsi="Times New Roman" w:cs="Times New Roman"/>
          <w:sz w:val="24"/>
          <w:szCs w:val="24"/>
        </w:rPr>
        <w:t xml:space="preserve"> niniejszej Umowy.</w:t>
      </w:r>
    </w:p>
    <w:p w14:paraId="341B41CF" w14:textId="77777777" w:rsidR="004E7675" w:rsidRDefault="004E7675" w:rsidP="002629D7">
      <w:pPr>
        <w:pStyle w:val="Akapitzlist"/>
        <w:numPr>
          <w:ilvl w:val="0"/>
          <w:numId w:val="48"/>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Zamawiający nie wyraża zgody na zawieranie umów przez podwykonawców z dalszym</w:t>
      </w:r>
      <w:r>
        <w:rPr>
          <w:rFonts w:ascii="Times New Roman" w:hAnsi="Times New Roman" w:cs="Times New Roman"/>
          <w:sz w:val="24"/>
          <w:szCs w:val="24"/>
        </w:rPr>
        <w:t xml:space="preserve"> </w:t>
      </w:r>
      <w:r w:rsidR="002629D7">
        <w:rPr>
          <w:rFonts w:ascii="Times New Roman" w:hAnsi="Times New Roman" w:cs="Times New Roman"/>
          <w:sz w:val="24"/>
          <w:szCs w:val="24"/>
        </w:rPr>
        <w:t>p</w:t>
      </w:r>
      <w:r w:rsidRPr="004E7675">
        <w:rPr>
          <w:rFonts w:ascii="Times New Roman" w:hAnsi="Times New Roman" w:cs="Times New Roman"/>
          <w:sz w:val="24"/>
          <w:szCs w:val="24"/>
        </w:rPr>
        <w:t xml:space="preserve">odwykonawcą. </w:t>
      </w:r>
    </w:p>
    <w:p w14:paraId="14B87320" w14:textId="77777777" w:rsidR="004E7675" w:rsidRDefault="00931BF5" w:rsidP="002629D7">
      <w:pPr>
        <w:pStyle w:val="Akapitzlist"/>
        <w:numPr>
          <w:ilvl w:val="0"/>
          <w:numId w:val="48"/>
        </w:numPr>
        <w:spacing w:after="0" w:line="240" w:lineRule="auto"/>
        <w:jc w:val="both"/>
        <w:rPr>
          <w:rFonts w:ascii="Times New Roman" w:hAnsi="Times New Roman" w:cs="Times New Roman"/>
          <w:sz w:val="24"/>
          <w:szCs w:val="24"/>
        </w:rPr>
      </w:pPr>
      <w:r w:rsidRPr="00931BF5">
        <w:rPr>
          <w:rFonts w:ascii="Times New Roman" w:hAnsi="Times New Roman" w:cs="Times New Roman"/>
          <w:sz w:val="24"/>
          <w:szCs w:val="24"/>
        </w:rPr>
        <w:t>Okres rękojmi i gwarancji na wykonany</w:t>
      </w:r>
      <w:r w:rsidR="00B17992">
        <w:rPr>
          <w:rFonts w:ascii="Times New Roman" w:hAnsi="Times New Roman" w:cs="Times New Roman"/>
          <w:sz w:val="24"/>
          <w:szCs w:val="24"/>
        </w:rPr>
        <w:t xml:space="preserve"> przez p</w:t>
      </w:r>
      <w:r>
        <w:rPr>
          <w:rFonts w:ascii="Times New Roman" w:hAnsi="Times New Roman" w:cs="Times New Roman"/>
          <w:sz w:val="24"/>
          <w:szCs w:val="24"/>
        </w:rPr>
        <w:t xml:space="preserve">odwykonawcę  </w:t>
      </w:r>
      <w:r w:rsidR="00177EE4">
        <w:rPr>
          <w:rFonts w:ascii="Times New Roman" w:hAnsi="Times New Roman" w:cs="Times New Roman"/>
          <w:sz w:val="24"/>
          <w:szCs w:val="24"/>
        </w:rPr>
        <w:t>Przedmiot umowy</w:t>
      </w:r>
      <w:r w:rsidRPr="00931BF5">
        <w:rPr>
          <w:rFonts w:ascii="Times New Roman" w:hAnsi="Times New Roman" w:cs="Times New Roman"/>
          <w:sz w:val="24"/>
          <w:szCs w:val="24"/>
        </w:rPr>
        <w:t xml:space="preserve"> </w:t>
      </w:r>
      <w:r w:rsidR="00F45FE8">
        <w:rPr>
          <w:rFonts w:ascii="Times New Roman" w:hAnsi="Times New Roman" w:cs="Times New Roman"/>
          <w:sz w:val="24"/>
          <w:szCs w:val="24"/>
        </w:rPr>
        <w:t>zgodny z § 9</w:t>
      </w:r>
      <w:r>
        <w:rPr>
          <w:rFonts w:ascii="Times New Roman" w:hAnsi="Times New Roman" w:cs="Times New Roman"/>
          <w:sz w:val="24"/>
          <w:szCs w:val="24"/>
        </w:rPr>
        <w:t xml:space="preserve"> Umowy.</w:t>
      </w:r>
    </w:p>
    <w:p w14:paraId="03254CB3" w14:textId="77777777" w:rsidR="004E7675" w:rsidRDefault="004E7675" w:rsidP="002629D7">
      <w:pPr>
        <w:pStyle w:val="Akapitzlist"/>
        <w:numPr>
          <w:ilvl w:val="0"/>
          <w:numId w:val="48"/>
        </w:numPr>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Wszelkie zmiany umów, o których mowa w ust. 1 wymagają formy pisemnej i zgody</w:t>
      </w:r>
    </w:p>
    <w:p w14:paraId="48FC19BC" w14:textId="77777777" w:rsidR="00470FBB" w:rsidRDefault="004E7675" w:rsidP="002629D7">
      <w:pPr>
        <w:pStyle w:val="Akapitzlist"/>
        <w:spacing w:after="0" w:line="240" w:lineRule="auto"/>
        <w:jc w:val="both"/>
        <w:rPr>
          <w:rFonts w:ascii="Times New Roman" w:hAnsi="Times New Roman" w:cs="Times New Roman"/>
          <w:sz w:val="24"/>
          <w:szCs w:val="24"/>
        </w:rPr>
      </w:pPr>
      <w:r w:rsidRPr="004E7675">
        <w:rPr>
          <w:rFonts w:ascii="Times New Roman" w:hAnsi="Times New Roman" w:cs="Times New Roman"/>
          <w:sz w:val="24"/>
          <w:szCs w:val="24"/>
        </w:rPr>
        <w:t>Zamawiającego.</w:t>
      </w:r>
    </w:p>
    <w:p w14:paraId="0A742FAC" w14:textId="77777777" w:rsidR="00470FBB" w:rsidRDefault="004E7675" w:rsidP="002629D7">
      <w:pPr>
        <w:pStyle w:val="Akapitzlist"/>
        <w:numPr>
          <w:ilvl w:val="0"/>
          <w:numId w:val="48"/>
        </w:numPr>
        <w:spacing w:after="0" w:line="240" w:lineRule="auto"/>
        <w:jc w:val="both"/>
        <w:rPr>
          <w:rFonts w:ascii="Times New Roman" w:hAnsi="Times New Roman" w:cs="Times New Roman"/>
          <w:sz w:val="24"/>
          <w:szCs w:val="24"/>
        </w:rPr>
      </w:pPr>
      <w:r w:rsidRPr="00470FBB">
        <w:rPr>
          <w:rFonts w:ascii="Times New Roman" w:hAnsi="Times New Roman" w:cs="Times New Roman"/>
          <w:sz w:val="24"/>
          <w:szCs w:val="24"/>
        </w:rPr>
        <w:t xml:space="preserve">Wykonawca zobowiązany jest na żądanie Zamawiającego udzielić mu wszelkich informacji </w:t>
      </w:r>
      <w:r w:rsidR="002629D7">
        <w:rPr>
          <w:rFonts w:ascii="Times New Roman" w:hAnsi="Times New Roman" w:cs="Times New Roman"/>
          <w:sz w:val="24"/>
          <w:szCs w:val="24"/>
        </w:rPr>
        <w:t>dotyczących p</w:t>
      </w:r>
      <w:r w:rsidR="00470FBB" w:rsidRPr="00470FBB">
        <w:rPr>
          <w:rFonts w:ascii="Times New Roman" w:hAnsi="Times New Roman" w:cs="Times New Roman"/>
          <w:sz w:val="24"/>
          <w:szCs w:val="24"/>
        </w:rPr>
        <w:t>odwykonawców.</w:t>
      </w:r>
    </w:p>
    <w:p w14:paraId="265592F5" w14:textId="77777777" w:rsidR="004E7675" w:rsidRPr="00470FBB" w:rsidRDefault="004E7675" w:rsidP="002629D7">
      <w:pPr>
        <w:pStyle w:val="Akapitzlist"/>
        <w:numPr>
          <w:ilvl w:val="0"/>
          <w:numId w:val="48"/>
        </w:numPr>
        <w:spacing w:after="0" w:line="240" w:lineRule="auto"/>
        <w:jc w:val="both"/>
        <w:rPr>
          <w:rFonts w:ascii="Times New Roman" w:hAnsi="Times New Roman" w:cs="Times New Roman"/>
          <w:sz w:val="24"/>
          <w:szCs w:val="24"/>
        </w:rPr>
      </w:pPr>
      <w:r w:rsidRPr="00470FBB">
        <w:rPr>
          <w:rFonts w:ascii="Times New Roman" w:hAnsi="Times New Roman" w:cs="Times New Roman"/>
          <w:sz w:val="24"/>
          <w:szCs w:val="24"/>
        </w:rPr>
        <w:t>Wykonawca ponosi wobec Zamawiającego pełną odpowiedzialność za roboty, które</w:t>
      </w:r>
      <w:r w:rsidR="00470FBB">
        <w:rPr>
          <w:rFonts w:ascii="Times New Roman" w:hAnsi="Times New Roman" w:cs="Times New Roman"/>
          <w:sz w:val="24"/>
          <w:szCs w:val="24"/>
        </w:rPr>
        <w:t xml:space="preserve"> </w:t>
      </w:r>
      <w:r w:rsidR="002629D7">
        <w:rPr>
          <w:rFonts w:ascii="Times New Roman" w:hAnsi="Times New Roman" w:cs="Times New Roman"/>
          <w:sz w:val="24"/>
          <w:szCs w:val="24"/>
        </w:rPr>
        <w:t>wykonuje przy pomocy p</w:t>
      </w:r>
      <w:r w:rsidRPr="00470FBB">
        <w:rPr>
          <w:rFonts w:ascii="Times New Roman" w:hAnsi="Times New Roman" w:cs="Times New Roman"/>
          <w:sz w:val="24"/>
          <w:szCs w:val="24"/>
        </w:rPr>
        <w:t>odwykonawców</w:t>
      </w:r>
    </w:p>
    <w:p w14:paraId="3BF380B2" w14:textId="77777777" w:rsidR="00453562" w:rsidRPr="004E7675" w:rsidRDefault="00453562" w:rsidP="004E7675">
      <w:pPr>
        <w:spacing w:after="0"/>
        <w:rPr>
          <w:rFonts w:ascii="Times New Roman" w:hAnsi="Times New Roman" w:cs="Times New Roman"/>
          <w:sz w:val="24"/>
          <w:szCs w:val="24"/>
        </w:rPr>
      </w:pPr>
    </w:p>
    <w:p w14:paraId="079CEF47" w14:textId="77777777" w:rsidR="004E7675" w:rsidRDefault="004E7675">
      <w:pPr>
        <w:pStyle w:val="Default"/>
        <w:jc w:val="center"/>
        <w:rPr>
          <w:b/>
          <w:color w:val="000000" w:themeColor="text1"/>
        </w:rPr>
      </w:pPr>
    </w:p>
    <w:p w14:paraId="2A943CA1" w14:textId="77777777" w:rsidR="004E7675" w:rsidRDefault="00F45FE8">
      <w:pPr>
        <w:pStyle w:val="Default"/>
        <w:jc w:val="center"/>
        <w:rPr>
          <w:b/>
          <w:color w:val="000000" w:themeColor="text1"/>
        </w:rPr>
      </w:pPr>
      <w:r>
        <w:rPr>
          <w:b/>
          <w:color w:val="000000" w:themeColor="text1"/>
        </w:rPr>
        <w:t>§ 16</w:t>
      </w:r>
    </w:p>
    <w:p w14:paraId="13E6AB0E" w14:textId="77777777" w:rsidR="004E7675" w:rsidRDefault="004E7675">
      <w:pPr>
        <w:pStyle w:val="Default"/>
        <w:jc w:val="center"/>
        <w:rPr>
          <w:b/>
          <w:color w:val="000000" w:themeColor="text1"/>
        </w:rPr>
      </w:pPr>
    </w:p>
    <w:p w14:paraId="133D0544" w14:textId="77777777" w:rsidR="006A61C9" w:rsidRDefault="00277C14">
      <w:pPr>
        <w:pStyle w:val="Default"/>
        <w:jc w:val="center"/>
        <w:rPr>
          <w:b/>
          <w:color w:val="000000" w:themeColor="text1"/>
        </w:rPr>
      </w:pPr>
      <w:r>
        <w:rPr>
          <w:b/>
          <w:color w:val="000000" w:themeColor="text1"/>
        </w:rPr>
        <w:t>[RODO]</w:t>
      </w:r>
    </w:p>
    <w:p w14:paraId="26FFB8A1" w14:textId="77777777" w:rsidR="006A61C9" w:rsidRDefault="006A61C9">
      <w:pPr>
        <w:pStyle w:val="Default"/>
        <w:jc w:val="center"/>
        <w:rPr>
          <w:b/>
          <w:color w:val="000000" w:themeColor="text1"/>
        </w:rPr>
      </w:pPr>
    </w:p>
    <w:p w14:paraId="3B5AB16F" w14:textId="2EBF4B11" w:rsidR="006A61C9" w:rsidRDefault="00277C14">
      <w:pPr>
        <w:pStyle w:val="Default"/>
        <w:jc w:val="both"/>
        <w:rPr>
          <w:color w:val="000000" w:themeColor="text1"/>
        </w:rPr>
      </w:pPr>
      <w:r>
        <w:rPr>
          <w:color w:val="000000" w:themeColor="text1"/>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w:t>
      </w:r>
      <w:r w:rsidR="00DB3607">
        <w:rPr>
          <w:b/>
          <w:bCs/>
          <w:color w:val="000000" w:themeColor="text1"/>
        </w:rPr>
        <w:t>załącznik nr</w:t>
      </w:r>
      <w:r w:rsidR="00DB3607" w:rsidRPr="00E92A1D">
        <w:rPr>
          <w:b/>
          <w:bCs/>
          <w:color w:val="00B050"/>
        </w:rPr>
        <w:t xml:space="preserve"> </w:t>
      </w:r>
      <w:r w:rsidR="007F06D9" w:rsidRPr="00E92A1D">
        <w:rPr>
          <w:color w:val="00B050"/>
        </w:rPr>
        <w:t xml:space="preserve">3 </w:t>
      </w:r>
      <w:r w:rsidR="00DB3607" w:rsidRPr="00E92A1D">
        <w:rPr>
          <w:bCs/>
          <w:strike/>
          <w:color w:val="00B050"/>
        </w:rPr>
        <w:t>4</w:t>
      </w:r>
      <w:r w:rsidRPr="00E92A1D">
        <w:rPr>
          <w:strike/>
          <w:color w:val="00B050"/>
        </w:rPr>
        <w:t xml:space="preserve"> </w:t>
      </w:r>
      <w:r>
        <w:rPr>
          <w:color w:val="000000" w:themeColor="text1"/>
        </w:rPr>
        <w:t xml:space="preserve">do Umowy. </w:t>
      </w:r>
    </w:p>
    <w:p w14:paraId="2155CAF7" w14:textId="77777777" w:rsidR="006A61C9" w:rsidRDefault="006A61C9">
      <w:pPr>
        <w:tabs>
          <w:tab w:val="left" w:pos="426"/>
        </w:tabs>
        <w:spacing w:after="0" w:line="240" w:lineRule="auto"/>
        <w:jc w:val="center"/>
        <w:rPr>
          <w:rFonts w:ascii="Times New Roman" w:hAnsi="Times New Roman" w:cs="Times New Roman"/>
          <w:b/>
          <w:color w:val="000000" w:themeColor="text1"/>
          <w:sz w:val="24"/>
          <w:szCs w:val="24"/>
        </w:rPr>
      </w:pPr>
    </w:p>
    <w:p w14:paraId="73581ED3" w14:textId="77777777" w:rsidR="003174B7" w:rsidRDefault="003174B7" w:rsidP="00453562">
      <w:pPr>
        <w:tabs>
          <w:tab w:val="left" w:pos="426"/>
        </w:tabs>
        <w:spacing w:after="0" w:line="240" w:lineRule="auto"/>
        <w:rPr>
          <w:rFonts w:ascii="Times New Roman" w:hAnsi="Times New Roman" w:cs="Times New Roman"/>
          <w:b/>
          <w:color w:val="000000" w:themeColor="text1"/>
          <w:sz w:val="24"/>
          <w:szCs w:val="24"/>
        </w:rPr>
      </w:pPr>
    </w:p>
    <w:p w14:paraId="16A36E3B" w14:textId="77777777" w:rsidR="006A61C9" w:rsidRDefault="00F45FE8">
      <w:pPr>
        <w:tabs>
          <w:tab w:val="left" w:pos="426"/>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17</w:t>
      </w:r>
    </w:p>
    <w:p w14:paraId="16C87E5D" w14:textId="77777777" w:rsidR="006A61C9" w:rsidRDefault="00277C14">
      <w:pPr>
        <w:tabs>
          <w:tab w:val="left" w:pos="426"/>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[Postanowienia końcowe]</w:t>
      </w:r>
    </w:p>
    <w:p w14:paraId="24A480B7" w14:textId="77777777" w:rsidR="006A61C9" w:rsidRDefault="006A61C9">
      <w:pPr>
        <w:tabs>
          <w:tab w:val="left" w:pos="426"/>
        </w:tabs>
        <w:spacing w:after="0" w:line="240" w:lineRule="auto"/>
        <w:jc w:val="center"/>
        <w:rPr>
          <w:rFonts w:ascii="Times New Roman" w:hAnsi="Times New Roman" w:cs="Times New Roman"/>
          <w:b/>
          <w:color w:val="000000" w:themeColor="text1"/>
          <w:sz w:val="24"/>
          <w:szCs w:val="24"/>
        </w:rPr>
      </w:pPr>
    </w:p>
    <w:p w14:paraId="55EAB888" w14:textId="77777777" w:rsidR="006A61C9" w:rsidRDefault="00277C14" w:rsidP="00603644">
      <w:pPr>
        <w:pStyle w:val="Akapitzlist"/>
        <w:numPr>
          <w:ilvl w:val="0"/>
          <w:numId w:val="3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sprawach nieuregulowanych Umową mają zastosowanie bezwzględnie obowiązujące przepisy prawa, w tym w </w:t>
      </w:r>
      <w:r w:rsidR="004A3207">
        <w:rPr>
          <w:rFonts w:ascii="Times New Roman" w:hAnsi="Times New Roman" w:cs="Times New Roman"/>
          <w:color w:val="000000" w:themeColor="text1"/>
          <w:sz w:val="24"/>
          <w:szCs w:val="24"/>
        </w:rPr>
        <w:t>szczególności Kodeksu</w:t>
      </w:r>
      <w:r>
        <w:rPr>
          <w:rFonts w:ascii="Times New Roman" w:hAnsi="Times New Roman" w:cs="Times New Roman"/>
          <w:color w:val="000000" w:themeColor="text1"/>
          <w:sz w:val="24"/>
          <w:szCs w:val="24"/>
        </w:rPr>
        <w:t xml:space="preserve"> cywilnego.</w:t>
      </w:r>
    </w:p>
    <w:p w14:paraId="28B62142" w14:textId="77777777" w:rsidR="0018688D" w:rsidRDefault="00277C14" w:rsidP="00603644">
      <w:pPr>
        <w:pStyle w:val="Akapitzlist"/>
        <w:numPr>
          <w:ilvl w:val="0"/>
          <w:numId w:val="3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Ewentualne spory wynikłe na tle realizacji Umowy rozstrzygnę będą przez sąd powszechny właściwy dla siedziby Zamawiającego. </w:t>
      </w:r>
    </w:p>
    <w:p w14:paraId="6E26B15F" w14:textId="77777777" w:rsidR="006A61C9" w:rsidRDefault="00277C14" w:rsidP="00603644">
      <w:pPr>
        <w:pStyle w:val="Akapitzlist"/>
        <w:numPr>
          <w:ilvl w:val="0"/>
          <w:numId w:val="3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Strony ustalają, że za pisemną zgodą obu stron Umowy, dopuszczalne będzie ustanowienie pisemnego zapisu na sąd polubowny, co nie będzie stanowić zmiany Umowy.</w:t>
      </w:r>
    </w:p>
    <w:p w14:paraId="5D6F85E4" w14:textId="77777777" w:rsidR="006A61C9" w:rsidRDefault="00277C14" w:rsidP="00603644">
      <w:pPr>
        <w:pStyle w:val="Teksttreci20"/>
        <w:numPr>
          <w:ilvl w:val="0"/>
          <w:numId w:val="33"/>
        </w:numPr>
        <w:shd w:val="clear" w:color="auto" w:fill="auto"/>
        <w:tabs>
          <w:tab w:val="clear" w:pos="360"/>
          <w:tab w:val="left" w:pos="426"/>
          <w:tab w:val="left" w:pos="2127"/>
        </w:tabs>
        <w:autoSpaceDE w:val="0"/>
        <w:autoSpaceDN w:val="0"/>
        <w:adjustRightInd w:val="0"/>
        <w:spacing w:after="0" w:line="24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Integralną część Umowy stanowią:</w:t>
      </w:r>
    </w:p>
    <w:p w14:paraId="1A7069C0" w14:textId="77777777" w:rsidR="006A61C9" w:rsidRDefault="00277C14" w:rsidP="00603644">
      <w:pPr>
        <w:pStyle w:val="Teksttreci20"/>
        <w:numPr>
          <w:ilvl w:val="0"/>
          <w:numId w:val="34"/>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załączniki do Umowy:</w:t>
      </w:r>
    </w:p>
    <w:p w14:paraId="6595B022" w14:textId="77777777" w:rsidR="006A61C9" w:rsidRDefault="00277C14" w:rsidP="00603644">
      <w:pPr>
        <w:numPr>
          <w:ilvl w:val="0"/>
          <w:numId w:val="35"/>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w:t>
      </w:r>
      <w:r w:rsidR="00F35212">
        <w:rPr>
          <w:rFonts w:ascii="Times New Roman" w:hAnsi="Times New Roman" w:cs="Times New Roman"/>
          <w:color w:val="000000" w:themeColor="text1"/>
          <w:sz w:val="24"/>
          <w:szCs w:val="24"/>
        </w:rPr>
        <w:t xml:space="preserve">k nr 1  - </w:t>
      </w:r>
      <w:r w:rsidR="0018688D">
        <w:rPr>
          <w:rFonts w:ascii="Times New Roman" w:hAnsi="Times New Roman" w:cs="Times New Roman"/>
          <w:color w:val="000000" w:themeColor="text1"/>
          <w:sz w:val="24"/>
          <w:szCs w:val="24"/>
        </w:rPr>
        <w:t xml:space="preserve"> zapytanie ofertowe wraz</w:t>
      </w:r>
      <w:r>
        <w:rPr>
          <w:rFonts w:ascii="Times New Roman" w:hAnsi="Times New Roman" w:cs="Times New Roman"/>
          <w:color w:val="000000" w:themeColor="text1"/>
          <w:sz w:val="24"/>
          <w:szCs w:val="24"/>
        </w:rPr>
        <w:t xml:space="preserve"> z załącznikami,</w:t>
      </w:r>
    </w:p>
    <w:p w14:paraId="3A92E9D5" w14:textId="77777777" w:rsidR="00DB3607" w:rsidRDefault="00DB3607" w:rsidP="00603644">
      <w:pPr>
        <w:numPr>
          <w:ilvl w:val="0"/>
          <w:numId w:val="35"/>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załącznik nr 2 </w:t>
      </w:r>
      <w:r w:rsidR="00F352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F35212">
        <w:rPr>
          <w:rFonts w:ascii="Times New Roman" w:hAnsi="Times New Roman" w:cs="Times New Roman"/>
          <w:color w:val="000000" w:themeColor="text1"/>
          <w:sz w:val="24"/>
          <w:szCs w:val="24"/>
        </w:rPr>
        <w:t xml:space="preserve"> formularz oferty</w:t>
      </w:r>
    </w:p>
    <w:p w14:paraId="31217648" w14:textId="77777777" w:rsidR="006A61C9" w:rsidRDefault="004A7496" w:rsidP="00603644">
      <w:pPr>
        <w:numPr>
          <w:ilvl w:val="0"/>
          <w:numId w:val="35"/>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w:t>
      </w:r>
      <w:r w:rsidR="0075764A">
        <w:rPr>
          <w:rFonts w:ascii="Times New Roman" w:hAnsi="Times New Roman" w:cs="Times New Roman"/>
          <w:color w:val="000000" w:themeColor="text1"/>
          <w:sz w:val="24"/>
          <w:szCs w:val="24"/>
        </w:rPr>
        <w:t xml:space="preserve"> 3</w:t>
      </w:r>
      <w:r w:rsidR="00F35212">
        <w:rPr>
          <w:rFonts w:ascii="Times New Roman" w:hAnsi="Times New Roman" w:cs="Times New Roman"/>
          <w:color w:val="000000" w:themeColor="text1"/>
          <w:sz w:val="24"/>
          <w:szCs w:val="24"/>
        </w:rPr>
        <w:t xml:space="preserve">  -  k</w:t>
      </w:r>
      <w:r w:rsidR="00277C14">
        <w:rPr>
          <w:rFonts w:ascii="Times New Roman" w:hAnsi="Times New Roman" w:cs="Times New Roman"/>
          <w:color w:val="000000" w:themeColor="text1"/>
          <w:sz w:val="24"/>
          <w:szCs w:val="24"/>
        </w:rPr>
        <w:t>lauzula informacyjna RODO.</w:t>
      </w:r>
    </w:p>
    <w:p w14:paraId="6BC38331" w14:textId="77777777" w:rsidR="006A61C9" w:rsidRDefault="00277C14" w:rsidP="00603644">
      <w:pPr>
        <w:pStyle w:val="Teksttreci20"/>
        <w:numPr>
          <w:ilvl w:val="0"/>
          <w:numId w:val="34"/>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oferta Wykonawcy.</w:t>
      </w:r>
    </w:p>
    <w:p w14:paraId="468CE33D" w14:textId="77777777" w:rsidR="006A61C9" w:rsidRDefault="00277C14" w:rsidP="00603644">
      <w:pPr>
        <w:numPr>
          <w:ilvl w:val="0"/>
          <w:numId w:val="36"/>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lastRenderedPageBreak/>
        <w:t>Rozstrzygającą ewentualne rozbieżności w treści ww. dokumentów jest treść Umowy, a w następnej kolejności treść grup dokumentów wymienionych w ust. 3 w kolejności, w jakiej zostały wymienione.</w:t>
      </w:r>
    </w:p>
    <w:p w14:paraId="25F67F7E" w14:textId="77777777" w:rsidR="006A61C9" w:rsidRDefault="00277C14" w:rsidP="00603644">
      <w:pPr>
        <w:numPr>
          <w:ilvl w:val="0"/>
          <w:numId w:val="36"/>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Umowę sporządzono w dwóch jednobrzmiących egzemplarzach, po 1 egzemplarzu dla każdej ze stron.</w:t>
      </w:r>
    </w:p>
    <w:p w14:paraId="7C85C090" w14:textId="77777777" w:rsidR="006A61C9" w:rsidRDefault="006A61C9">
      <w:pPr>
        <w:tabs>
          <w:tab w:val="left" w:pos="2127"/>
        </w:tabs>
        <w:suppressAutoHyphens/>
        <w:spacing w:after="0" w:line="240" w:lineRule="auto"/>
        <w:ind w:left="284"/>
        <w:contextualSpacing/>
        <w:rPr>
          <w:rFonts w:ascii="Times New Roman" w:hAnsi="Times New Roman" w:cs="Times New Roman"/>
          <w:color w:val="000000" w:themeColor="text1"/>
          <w:sz w:val="24"/>
          <w:szCs w:val="24"/>
          <w:lang w:eastAsia="ar-SA"/>
        </w:rPr>
      </w:pPr>
    </w:p>
    <w:p w14:paraId="32395291" w14:textId="77777777" w:rsidR="006A61C9" w:rsidRDefault="006A61C9">
      <w:pPr>
        <w:pStyle w:val="Akapitzlist"/>
        <w:tabs>
          <w:tab w:val="left" w:pos="426"/>
        </w:tabs>
        <w:spacing w:after="0" w:line="240" w:lineRule="auto"/>
        <w:ind w:left="426"/>
        <w:rPr>
          <w:rFonts w:ascii="Times New Roman" w:hAnsi="Times New Roman" w:cs="Times New Roman"/>
          <w:color w:val="000000" w:themeColor="text1"/>
          <w:sz w:val="24"/>
          <w:szCs w:val="24"/>
        </w:rPr>
      </w:pPr>
    </w:p>
    <w:p w14:paraId="5C216110" w14:textId="77777777" w:rsidR="0018688D" w:rsidRDefault="0018688D">
      <w:pPr>
        <w:pStyle w:val="Akapitzlist"/>
        <w:tabs>
          <w:tab w:val="left" w:pos="426"/>
        </w:tabs>
        <w:spacing w:after="0" w:line="240" w:lineRule="auto"/>
        <w:ind w:left="426"/>
        <w:rPr>
          <w:rFonts w:ascii="Times New Roman" w:hAnsi="Times New Roman" w:cs="Times New Roman"/>
          <w:color w:val="000000" w:themeColor="text1"/>
          <w:sz w:val="24"/>
          <w:szCs w:val="24"/>
        </w:rPr>
      </w:pPr>
    </w:p>
    <w:p w14:paraId="07957B3B" w14:textId="77777777" w:rsidR="006A61C9" w:rsidRDefault="00277C14">
      <w:pPr>
        <w:tabs>
          <w:tab w:val="left" w:pos="426"/>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WYKONAWCA                                                                            ZAMAWIAJĄCY</w:t>
      </w:r>
    </w:p>
    <w:p w14:paraId="0CA546CD" w14:textId="77777777" w:rsidR="006A61C9" w:rsidRDefault="006A61C9">
      <w:pPr>
        <w:spacing w:after="0" w:line="240" w:lineRule="auto"/>
        <w:contextualSpacing/>
        <w:rPr>
          <w:rFonts w:ascii="Times New Roman" w:hAnsi="Times New Roman" w:cs="Times New Roman"/>
          <w:color w:val="000000" w:themeColor="text1"/>
          <w:sz w:val="24"/>
          <w:szCs w:val="24"/>
        </w:rPr>
      </w:pPr>
    </w:p>
    <w:p w14:paraId="3B99DB13" w14:textId="77777777" w:rsidR="006A61C9" w:rsidRDefault="006A61C9">
      <w:pPr>
        <w:spacing w:after="0" w:line="240" w:lineRule="auto"/>
        <w:contextualSpacing/>
        <w:rPr>
          <w:rFonts w:ascii="Times New Roman" w:hAnsi="Times New Roman" w:cs="Times New Roman"/>
          <w:color w:val="000000" w:themeColor="text1"/>
          <w:sz w:val="24"/>
          <w:szCs w:val="24"/>
        </w:rPr>
      </w:pPr>
    </w:p>
    <w:p w14:paraId="18762F03" w14:textId="77777777" w:rsidR="006A61C9" w:rsidRDefault="006A61C9">
      <w:pPr>
        <w:spacing w:after="0" w:line="240" w:lineRule="auto"/>
        <w:contextualSpacing/>
        <w:rPr>
          <w:rFonts w:ascii="Times New Roman" w:hAnsi="Times New Roman" w:cs="Times New Roman"/>
          <w:color w:val="000000" w:themeColor="text1"/>
          <w:sz w:val="24"/>
          <w:szCs w:val="24"/>
        </w:rPr>
      </w:pPr>
    </w:p>
    <w:p w14:paraId="08F64808" w14:textId="77777777" w:rsidR="006A61C9" w:rsidRDefault="006A61C9">
      <w:pPr>
        <w:spacing w:after="0" w:line="240" w:lineRule="auto"/>
        <w:contextualSpacing/>
        <w:rPr>
          <w:rFonts w:ascii="Times New Roman" w:hAnsi="Times New Roman" w:cs="Times New Roman"/>
          <w:color w:val="000000" w:themeColor="text1"/>
          <w:sz w:val="24"/>
          <w:szCs w:val="24"/>
        </w:rPr>
      </w:pPr>
    </w:p>
    <w:p w14:paraId="6B360863" w14:textId="77777777" w:rsidR="006A61C9" w:rsidRDefault="006A61C9">
      <w:pPr>
        <w:tabs>
          <w:tab w:val="left" w:pos="2127"/>
        </w:tabs>
        <w:spacing w:after="0" w:line="240" w:lineRule="auto"/>
        <w:rPr>
          <w:rFonts w:ascii="Times New Roman" w:hAnsi="Times New Roman" w:cs="Times New Roman"/>
          <w:i/>
          <w:color w:val="000000" w:themeColor="text1"/>
          <w:sz w:val="24"/>
          <w:szCs w:val="24"/>
        </w:rPr>
      </w:pPr>
    </w:p>
    <w:p w14:paraId="12ECA19F" w14:textId="77777777" w:rsidR="006A61C9" w:rsidRDefault="006A61C9">
      <w:pPr>
        <w:tabs>
          <w:tab w:val="left" w:pos="2127"/>
        </w:tabs>
        <w:spacing w:after="0" w:line="240" w:lineRule="auto"/>
        <w:rPr>
          <w:rFonts w:ascii="Times New Roman" w:hAnsi="Times New Roman" w:cs="Times New Roman"/>
          <w:color w:val="000000" w:themeColor="text1"/>
          <w:sz w:val="24"/>
          <w:szCs w:val="24"/>
        </w:rPr>
      </w:pPr>
    </w:p>
    <w:p w14:paraId="1B011AB8" w14:textId="77777777" w:rsidR="00247DD0" w:rsidRDefault="00247DD0">
      <w:pPr>
        <w:tabs>
          <w:tab w:val="left" w:pos="2127"/>
        </w:tabs>
        <w:spacing w:after="0" w:line="240" w:lineRule="auto"/>
        <w:rPr>
          <w:rFonts w:ascii="Times New Roman" w:hAnsi="Times New Roman" w:cs="Times New Roman"/>
          <w:color w:val="000000" w:themeColor="text1"/>
          <w:sz w:val="24"/>
          <w:szCs w:val="24"/>
        </w:rPr>
      </w:pPr>
    </w:p>
    <w:p w14:paraId="146AC30A" w14:textId="77777777" w:rsidR="00247DD0" w:rsidRDefault="00247DD0">
      <w:pPr>
        <w:tabs>
          <w:tab w:val="left" w:pos="2127"/>
        </w:tabs>
        <w:spacing w:after="0" w:line="240" w:lineRule="auto"/>
        <w:rPr>
          <w:rFonts w:ascii="Times New Roman" w:hAnsi="Times New Roman" w:cs="Times New Roman"/>
          <w:color w:val="000000" w:themeColor="text1"/>
          <w:sz w:val="24"/>
          <w:szCs w:val="24"/>
        </w:rPr>
      </w:pPr>
    </w:p>
    <w:p w14:paraId="5EC900F7" w14:textId="77777777" w:rsidR="00247DD0" w:rsidRDefault="00247DD0">
      <w:pPr>
        <w:tabs>
          <w:tab w:val="left" w:pos="2127"/>
        </w:tabs>
        <w:spacing w:after="0" w:line="240" w:lineRule="auto"/>
        <w:rPr>
          <w:rFonts w:ascii="Times New Roman" w:hAnsi="Times New Roman" w:cs="Times New Roman"/>
          <w:color w:val="000000" w:themeColor="text1"/>
          <w:sz w:val="24"/>
          <w:szCs w:val="24"/>
        </w:rPr>
      </w:pPr>
    </w:p>
    <w:p w14:paraId="6036F59F" w14:textId="77777777" w:rsidR="00247DD0" w:rsidRDefault="00247DD0">
      <w:pPr>
        <w:tabs>
          <w:tab w:val="left" w:pos="2127"/>
        </w:tabs>
        <w:spacing w:after="0" w:line="240" w:lineRule="auto"/>
        <w:rPr>
          <w:rFonts w:ascii="Times New Roman" w:hAnsi="Times New Roman" w:cs="Times New Roman"/>
          <w:color w:val="000000" w:themeColor="text1"/>
          <w:sz w:val="24"/>
          <w:szCs w:val="24"/>
        </w:rPr>
      </w:pPr>
    </w:p>
    <w:p w14:paraId="3779B233" w14:textId="77777777" w:rsidR="006A61C9" w:rsidRDefault="006A61C9">
      <w:pPr>
        <w:tabs>
          <w:tab w:val="left" w:pos="2127"/>
        </w:tabs>
        <w:spacing w:after="0" w:line="240" w:lineRule="auto"/>
        <w:rPr>
          <w:rFonts w:ascii="Times New Roman" w:hAnsi="Times New Roman" w:cs="Times New Roman"/>
          <w:color w:val="000000" w:themeColor="text1"/>
          <w:sz w:val="24"/>
          <w:szCs w:val="24"/>
        </w:rPr>
      </w:pPr>
    </w:p>
    <w:p w14:paraId="52B61569" w14:textId="77777777" w:rsidR="006A61C9" w:rsidRDefault="006A61C9">
      <w:pPr>
        <w:tabs>
          <w:tab w:val="left" w:pos="2127"/>
        </w:tabs>
        <w:spacing w:after="0" w:line="240" w:lineRule="auto"/>
        <w:rPr>
          <w:rFonts w:ascii="Times New Roman" w:hAnsi="Times New Roman" w:cs="Times New Roman"/>
          <w:color w:val="000000" w:themeColor="text1"/>
          <w:sz w:val="24"/>
          <w:szCs w:val="24"/>
        </w:rPr>
      </w:pPr>
    </w:p>
    <w:p w14:paraId="2E60308B" w14:textId="77777777" w:rsidR="006A61C9" w:rsidRPr="00247DD0" w:rsidRDefault="00277C14" w:rsidP="009D70AD">
      <w:pPr>
        <w:tabs>
          <w:tab w:val="left" w:pos="426"/>
        </w:tabs>
        <w:spacing w:after="0" w:line="240" w:lineRule="auto"/>
        <w:ind w:right="5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18688D">
        <w:rPr>
          <w:rFonts w:ascii="Times New Roman" w:hAnsi="Times New Roman" w:cs="Times New Roman"/>
          <w:i/>
          <w:color w:val="000000" w:themeColor="text1"/>
          <w:sz w:val="24"/>
          <w:szCs w:val="24"/>
        </w:rPr>
        <w:t xml:space="preserve"> </w:t>
      </w:r>
      <w:r w:rsidR="009D70AD">
        <w:rPr>
          <w:rFonts w:ascii="Times New Roman" w:hAnsi="Times New Roman" w:cs="Times New Roman"/>
          <w:i/>
          <w:color w:val="000000" w:themeColor="text1"/>
          <w:sz w:val="24"/>
          <w:szCs w:val="24"/>
        </w:rPr>
        <w:t xml:space="preserve">           </w:t>
      </w:r>
      <w:r w:rsidR="0018688D">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 </w:t>
      </w:r>
      <w:r w:rsidR="001868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0018688D" w:rsidRPr="00247DD0">
        <w:rPr>
          <w:rFonts w:ascii="Times New Roman" w:hAnsi="Times New Roman" w:cs="Times New Roman"/>
          <w:i/>
          <w:color w:val="000000" w:themeColor="text1"/>
          <w:sz w:val="24"/>
          <w:szCs w:val="24"/>
        </w:rPr>
        <w:t xml:space="preserve">     </w:t>
      </w:r>
      <w:r w:rsidRPr="00247DD0">
        <w:rPr>
          <w:rFonts w:ascii="Times New Roman" w:hAnsi="Times New Roman" w:cs="Times New Roman"/>
          <w:i/>
          <w:color w:val="000000" w:themeColor="text1"/>
          <w:sz w:val="24"/>
          <w:szCs w:val="24"/>
        </w:rPr>
        <w:t>Sporządził</w:t>
      </w:r>
      <w:r w:rsidRPr="00247DD0">
        <w:rPr>
          <w:rFonts w:ascii="Times New Roman" w:hAnsi="Times New Roman" w:cs="Times New Roman"/>
          <w:i/>
          <w:color w:val="000000" w:themeColor="text1"/>
          <w:sz w:val="24"/>
          <w:szCs w:val="24"/>
        </w:rPr>
        <w:tab/>
      </w:r>
      <w:r w:rsidRPr="00247DD0">
        <w:rPr>
          <w:rFonts w:ascii="Times New Roman" w:hAnsi="Times New Roman" w:cs="Times New Roman"/>
          <w:i/>
          <w:color w:val="000000" w:themeColor="text1"/>
          <w:sz w:val="24"/>
          <w:szCs w:val="24"/>
        </w:rPr>
        <w:tab/>
        <w:t xml:space="preserve">           </w:t>
      </w:r>
      <w:r w:rsidR="0018688D" w:rsidRPr="00247DD0">
        <w:rPr>
          <w:rFonts w:ascii="Times New Roman" w:hAnsi="Times New Roman" w:cs="Times New Roman"/>
          <w:i/>
          <w:color w:val="000000" w:themeColor="text1"/>
          <w:sz w:val="24"/>
          <w:szCs w:val="24"/>
        </w:rPr>
        <w:t xml:space="preserve">      </w:t>
      </w:r>
      <w:r w:rsidRPr="00247DD0">
        <w:rPr>
          <w:rFonts w:ascii="Times New Roman" w:hAnsi="Times New Roman" w:cs="Times New Roman"/>
          <w:i/>
          <w:color w:val="000000" w:themeColor="text1"/>
          <w:sz w:val="24"/>
          <w:szCs w:val="24"/>
        </w:rPr>
        <w:t xml:space="preserve"> </w:t>
      </w:r>
      <w:r w:rsidR="0018688D" w:rsidRPr="00247DD0">
        <w:rPr>
          <w:rFonts w:ascii="Times New Roman" w:hAnsi="Times New Roman" w:cs="Times New Roman"/>
          <w:i/>
          <w:color w:val="000000" w:themeColor="text1"/>
          <w:sz w:val="24"/>
          <w:szCs w:val="24"/>
        </w:rPr>
        <w:t xml:space="preserve">    </w:t>
      </w:r>
      <w:r w:rsidR="009D70AD">
        <w:rPr>
          <w:rFonts w:ascii="Times New Roman" w:hAnsi="Times New Roman" w:cs="Times New Roman"/>
          <w:i/>
          <w:color w:val="000000" w:themeColor="text1"/>
          <w:sz w:val="24"/>
          <w:szCs w:val="24"/>
        </w:rPr>
        <w:t xml:space="preserve">           D</w:t>
      </w:r>
      <w:r w:rsidR="00F04F46" w:rsidRPr="00247DD0">
        <w:rPr>
          <w:rFonts w:ascii="Times New Roman" w:hAnsi="Times New Roman" w:cs="Times New Roman"/>
          <w:i/>
          <w:color w:val="000000" w:themeColor="text1"/>
          <w:sz w:val="24"/>
          <w:szCs w:val="24"/>
        </w:rPr>
        <w:t>ysponent środków</w:t>
      </w:r>
      <w:r w:rsidRPr="00247DD0">
        <w:rPr>
          <w:rFonts w:ascii="Times New Roman" w:hAnsi="Times New Roman" w:cs="Times New Roman"/>
          <w:i/>
          <w:color w:val="000000" w:themeColor="text1"/>
          <w:sz w:val="24"/>
          <w:szCs w:val="24"/>
        </w:rPr>
        <w:t xml:space="preserve"> </w:t>
      </w:r>
      <w:r w:rsidR="0018688D" w:rsidRPr="00247DD0">
        <w:rPr>
          <w:rFonts w:ascii="Times New Roman" w:hAnsi="Times New Roman" w:cs="Times New Roman"/>
          <w:i/>
          <w:color w:val="000000" w:themeColor="text1"/>
          <w:sz w:val="24"/>
          <w:szCs w:val="24"/>
        </w:rPr>
        <w:t xml:space="preserve"> </w:t>
      </w:r>
      <w:r w:rsidR="009D70AD">
        <w:rPr>
          <w:rFonts w:ascii="Times New Roman" w:hAnsi="Times New Roman" w:cs="Times New Roman"/>
          <w:i/>
          <w:color w:val="000000" w:themeColor="text1"/>
          <w:sz w:val="24"/>
          <w:szCs w:val="24"/>
        </w:rPr>
        <w:t>finansowych</w:t>
      </w:r>
      <w:r w:rsidR="0018688D" w:rsidRPr="00247DD0">
        <w:rPr>
          <w:rFonts w:ascii="Times New Roman" w:hAnsi="Times New Roman" w:cs="Times New Roman"/>
          <w:i/>
          <w:color w:val="000000" w:themeColor="text1"/>
          <w:sz w:val="24"/>
          <w:szCs w:val="24"/>
        </w:rPr>
        <w:t xml:space="preserve">                                                                                             </w:t>
      </w:r>
    </w:p>
    <w:p w14:paraId="3B32FE57" w14:textId="77777777" w:rsidR="006A61C9" w:rsidRPr="00247DD0" w:rsidRDefault="006A61C9">
      <w:pPr>
        <w:tabs>
          <w:tab w:val="left" w:pos="426"/>
        </w:tabs>
        <w:spacing w:after="0" w:line="240" w:lineRule="auto"/>
        <w:ind w:right="50"/>
        <w:jc w:val="both"/>
        <w:rPr>
          <w:rFonts w:ascii="Times New Roman" w:hAnsi="Times New Roman" w:cs="Times New Roman"/>
          <w:i/>
          <w:color w:val="000000" w:themeColor="text1"/>
          <w:sz w:val="24"/>
          <w:szCs w:val="24"/>
        </w:rPr>
      </w:pPr>
    </w:p>
    <w:p w14:paraId="2E543223" w14:textId="77777777" w:rsidR="006A61C9" w:rsidRDefault="006A61C9">
      <w:pPr>
        <w:tabs>
          <w:tab w:val="left" w:pos="426"/>
        </w:tabs>
        <w:spacing w:after="0" w:line="240" w:lineRule="auto"/>
        <w:ind w:right="50"/>
        <w:jc w:val="both"/>
        <w:rPr>
          <w:rFonts w:ascii="Times New Roman" w:hAnsi="Times New Roman" w:cs="Times New Roman"/>
          <w:color w:val="000000" w:themeColor="text1"/>
          <w:sz w:val="24"/>
          <w:szCs w:val="24"/>
        </w:rPr>
      </w:pPr>
    </w:p>
    <w:sectPr w:rsidR="006A61C9">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73FAC" w14:textId="77777777" w:rsidR="00087242" w:rsidRDefault="00087242">
      <w:pPr>
        <w:spacing w:line="240" w:lineRule="auto"/>
      </w:pPr>
      <w:r>
        <w:separator/>
      </w:r>
    </w:p>
  </w:endnote>
  <w:endnote w:type="continuationSeparator" w:id="0">
    <w:p w14:paraId="7F2066F5" w14:textId="77777777" w:rsidR="00087242" w:rsidRDefault="00087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等线 Light">
    <w:altName w:val="Segoe Prin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T15Ct00">
    <w:altName w:val="Yu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Segoe Print"/>
    <w:panose1 w:val="00000000000000000000"/>
    <w:charset w:val="EE"/>
    <w:family w:val="auto"/>
    <w:notTrueType/>
    <w:pitch w:val="default"/>
    <w:sig w:usb0="00000005" w:usb1="00000000" w:usb2="00000000" w:usb3="00000000" w:csb0="00000002"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39A1" w14:textId="77777777" w:rsidR="00435690" w:rsidRDefault="004356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1220"/>
      <w:docPartObj>
        <w:docPartGallery w:val="AutoText"/>
      </w:docPartObj>
    </w:sdtPr>
    <w:sdtEndPr/>
    <w:sdtContent>
      <w:p w14:paraId="28713465" w14:textId="493BE96B" w:rsidR="00177EE4" w:rsidRDefault="00177EE4">
        <w:pPr>
          <w:pStyle w:val="Stopka"/>
          <w:jc w:val="cente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C7450F">
          <w:rPr>
            <w:rFonts w:ascii="Times New Roman" w:hAnsi="Times New Roman" w:cs="Times New Roman"/>
            <w:noProof/>
            <w:sz w:val="20"/>
            <w:szCs w:val="20"/>
          </w:rPr>
          <w:t>21</w:t>
        </w:r>
        <w:r>
          <w:rPr>
            <w:rFonts w:ascii="Times New Roman" w:hAnsi="Times New Roman" w:cs="Times New Roman"/>
            <w:sz w:val="20"/>
            <w:szCs w:val="20"/>
          </w:rPr>
          <w:fldChar w:fldCharType="end"/>
        </w:r>
      </w:p>
    </w:sdtContent>
  </w:sdt>
  <w:p w14:paraId="19F3C5C9" w14:textId="77777777" w:rsidR="00177EE4" w:rsidRDefault="00177EE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B6550" w14:textId="77777777" w:rsidR="00435690" w:rsidRDefault="004356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A147E" w14:textId="77777777" w:rsidR="00087242" w:rsidRDefault="00087242">
      <w:pPr>
        <w:spacing w:after="0"/>
      </w:pPr>
      <w:r>
        <w:separator/>
      </w:r>
    </w:p>
  </w:footnote>
  <w:footnote w:type="continuationSeparator" w:id="0">
    <w:p w14:paraId="6BB8116E" w14:textId="77777777" w:rsidR="00087242" w:rsidRDefault="000872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854B" w14:textId="77777777" w:rsidR="00435690" w:rsidRDefault="004356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60AE9" w14:textId="77777777" w:rsidR="00435690" w:rsidRDefault="0043569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94B1" w14:textId="77777777" w:rsidR="00177EE4" w:rsidRDefault="00435690">
    <w:pPr>
      <w:pStyle w:val="Nagwek"/>
    </w:pPr>
    <w:r>
      <w:rPr>
        <w:noProof/>
        <w:lang w:eastAsia="pl-PL"/>
      </w:rPr>
      <w:drawing>
        <wp:inline distT="0" distB="0" distL="0" distR="0" wp14:anchorId="13994422" wp14:editId="79D7915B">
          <wp:extent cx="438785" cy="615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615950"/>
                  </a:xfrm>
                  <a:prstGeom prst="rect">
                    <a:avLst/>
                  </a:prstGeom>
                  <a:noFill/>
                </pic:spPr>
              </pic:pic>
            </a:graphicData>
          </a:graphic>
        </wp:inline>
      </w:drawing>
    </w:r>
    <w:r>
      <w:t xml:space="preserve">                                                      </w:t>
    </w:r>
    <w:r>
      <w:rPr>
        <w:noProof/>
        <w:lang w:eastAsia="pl-PL"/>
      </w:rPr>
      <w:drawing>
        <wp:inline distT="0" distB="0" distL="0" distR="0" wp14:anchorId="5DF05B6C" wp14:editId="68F038BD">
          <wp:extent cx="1017905" cy="3657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905" cy="365760"/>
                  </a:xfrm>
                  <a:prstGeom prst="rect">
                    <a:avLst/>
                  </a:prstGeom>
                  <a:noFill/>
                  <a:ln>
                    <a:noFill/>
                  </a:ln>
                </pic:spPr>
              </pic:pic>
            </a:graphicData>
          </a:graphic>
        </wp:inline>
      </w:drawing>
    </w:r>
    <w:r>
      <w:t xml:space="preserve">                                           </w:t>
    </w:r>
    <w:r>
      <w:rPr>
        <w:noProof/>
        <w:lang w:eastAsia="pl-PL"/>
      </w:rPr>
      <w:drawing>
        <wp:inline distT="0" distB="0" distL="0" distR="0" wp14:anchorId="62BDAA30" wp14:editId="2136D320">
          <wp:extent cx="1025525" cy="540385"/>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5525" cy="540385"/>
                  </a:xfrm>
                  <a:prstGeom prst="rect">
                    <a:avLst/>
                  </a:prstGeom>
                  <a:noFill/>
                  <a:ln>
                    <a:noFill/>
                  </a:ln>
                </pic:spPr>
              </pic:pic>
            </a:graphicData>
          </a:graphic>
        </wp:inline>
      </w:drawing>
    </w:r>
    <w:r w:rsidR="00177EE4">
      <w:fldChar w:fldCharType="begin"/>
    </w:r>
    <w:r w:rsidR="00177EE4">
      <w:instrText xml:space="preserve"> INCLUDEPICTURE "C:\\Users\\mirgas\\AppData\\Local\\Microsoft\\Windows\\INetCache\\AppData\\Local\\Temp\\pid-9856\\cid:image001.jpg@01D4B718.B5AABA30" \* MERGEFORMAT </w:instrText>
    </w:r>
    <w:r w:rsidR="00177EE4">
      <w:fldChar w:fldCharType="end"/>
    </w:r>
  </w:p>
  <w:p w14:paraId="360705DF" w14:textId="77777777" w:rsidR="00177EE4" w:rsidRDefault="00177E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multilevel"/>
    <w:tmpl w:val="007D67E9"/>
    <w:lvl w:ilvl="0">
      <w:start w:val="1"/>
      <w:numFmt w:val="lowerLetter"/>
      <w:lvlText w:val="%1)"/>
      <w:lvlJc w:val="left"/>
      <w:pPr>
        <w:ind w:left="1004" w:hanging="360"/>
      </w:pPr>
      <w:rPr>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0BC647E"/>
    <w:multiLevelType w:val="multilevel"/>
    <w:tmpl w:val="00BC647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12C133A"/>
    <w:multiLevelType w:val="hybridMultilevel"/>
    <w:tmpl w:val="AA54D6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2C24DC"/>
    <w:multiLevelType w:val="multilevel"/>
    <w:tmpl w:val="012C24DC"/>
    <w:lvl w:ilvl="0">
      <w:start w:val="1"/>
      <w:numFmt w:val="decimal"/>
      <w:lvlText w:val="%1."/>
      <w:lvlJc w:val="left"/>
      <w:pPr>
        <w:tabs>
          <w:tab w:val="left" w:pos="360"/>
        </w:tabs>
        <w:ind w:left="360" w:hanging="360"/>
      </w:pPr>
      <w:rPr>
        <w:rFonts w:ascii="Times New Roman" w:hAnsi="Times New Roman" w:cs="Times New Roman" w:hint="default"/>
        <w:b w:val="0"/>
        <w:i w:val="0"/>
        <w:color w:val="auto"/>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35918"/>
    <w:multiLevelType w:val="multilevel"/>
    <w:tmpl w:val="8B1A03EA"/>
    <w:lvl w:ilvl="0">
      <w:start w:val="1"/>
      <w:numFmt w:val="decimal"/>
      <w:lvlText w:val="%1)"/>
      <w:lvlJc w:val="left"/>
      <w:pPr>
        <w:ind w:left="786" w:hanging="360"/>
      </w:pPr>
      <w:rPr>
        <w:rFonts w:hint="default"/>
        <w:b w:val="0"/>
        <w:i w:val="0"/>
        <w:sz w:val="24"/>
        <w:szCs w:val="22"/>
      </w:rPr>
    </w:lvl>
    <w:lvl w:ilvl="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8D4A4E"/>
    <w:multiLevelType w:val="multilevel"/>
    <w:tmpl w:val="078D4A4E"/>
    <w:lvl w:ilvl="0">
      <w:start w:val="1"/>
      <w:numFmt w:val="decimal"/>
      <w:lvlText w:val="%1."/>
      <w:lvlJc w:val="left"/>
      <w:pPr>
        <w:ind w:left="360" w:hanging="360"/>
      </w:pPr>
      <w:rPr>
        <w:rFonts w:ascii="Times New Roman" w:hAnsi="Times New Roman" w:cs="Times New Roman" w:hint="default"/>
        <w:i w:val="0"/>
        <w:i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8554C2F"/>
    <w:multiLevelType w:val="hybridMultilevel"/>
    <w:tmpl w:val="C8A26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84344"/>
    <w:multiLevelType w:val="multilevel"/>
    <w:tmpl w:val="0EC843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2BA248B"/>
    <w:multiLevelType w:val="hybridMultilevel"/>
    <w:tmpl w:val="33BABB5C"/>
    <w:lvl w:ilvl="0" w:tplc="E7D467EC">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842DF"/>
    <w:multiLevelType w:val="multilevel"/>
    <w:tmpl w:val="136842DF"/>
    <w:lvl w:ilvl="0">
      <w:start w:val="1"/>
      <w:numFmt w:val="decimal"/>
      <w:lvlText w:val="%1."/>
      <w:lvlJc w:val="left"/>
      <w:pPr>
        <w:tabs>
          <w:tab w:val="left" w:pos="4860"/>
        </w:tabs>
        <w:ind w:left="4860" w:hanging="360"/>
      </w:pPr>
      <w:rPr>
        <w:rFonts w:hint="default"/>
        <w:b w:val="0"/>
        <w:i w:val="0"/>
        <w:sz w:val="24"/>
        <w:szCs w:val="24"/>
      </w:rPr>
    </w:lvl>
    <w:lvl w:ilvl="1">
      <w:start w:val="1"/>
      <w:numFmt w:val="decimal"/>
      <w:lvlText w:val="%2."/>
      <w:lvlJc w:val="left"/>
      <w:pPr>
        <w:tabs>
          <w:tab w:val="left" w:pos="5580"/>
        </w:tabs>
        <w:ind w:left="5580" w:hanging="360"/>
      </w:pPr>
      <w:rPr>
        <w:b w:val="0"/>
        <w:i w:val="0"/>
      </w:rPr>
    </w:lvl>
    <w:lvl w:ilvl="2">
      <w:start w:val="1"/>
      <w:numFmt w:val="decimal"/>
      <w:lvlText w:val="%3)"/>
      <w:lvlJc w:val="left"/>
      <w:pPr>
        <w:ind w:left="360" w:hanging="360"/>
      </w:pPr>
      <w:rPr>
        <w:rFonts w:hint="default"/>
        <w:b w:val="0"/>
      </w:rPr>
    </w:lvl>
    <w:lvl w:ilvl="3">
      <w:start w:val="1"/>
      <w:numFmt w:val="lowerLetter"/>
      <w:lvlText w:val="%4)"/>
      <w:lvlJc w:val="left"/>
      <w:pPr>
        <w:ind w:left="7020" w:hanging="360"/>
      </w:pPr>
      <w:rPr>
        <w:rFonts w:hint="default"/>
      </w:rPr>
    </w:lvl>
    <w:lvl w:ilvl="4">
      <w:start w:val="1"/>
      <w:numFmt w:val="lowerLetter"/>
      <w:lvlText w:val="%5."/>
      <w:lvlJc w:val="left"/>
      <w:pPr>
        <w:tabs>
          <w:tab w:val="left" w:pos="7740"/>
        </w:tabs>
        <w:ind w:left="7740" w:hanging="360"/>
      </w:pPr>
    </w:lvl>
    <w:lvl w:ilvl="5">
      <w:start w:val="1"/>
      <w:numFmt w:val="lowerRoman"/>
      <w:lvlText w:val="%6."/>
      <w:lvlJc w:val="right"/>
      <w:pPr>
        <w:tabs>
          <w:tab w:val="left" w:pos="8460"/>
        </w:tabs>
        <w:ind w:left="8460" w:hanging="180"/>
      </w:pPr>
    </w:lvl>
    <w:lvl w:ilvl="6">
      <w:start w:val="1"/>
      <w:numFmt w:val="decimal"/>
      <w:lvlText w:val="%7."/>
      <w:lvlJc w:val="left"/>
      <w:pPr>
        <w:tabs>
          <w:tab w:val="left" w:pos="9180"/>
        </w:tabs>
        <w:ind w:left="9180" w:hanging="360"/>
      </w:pPr>
    </w:lvl>
    <w:lvl w:ilvl="7">
      <w:start w:val="1"/>
      <w:numFmt w:val="lowerLetter"/>
      <w:lvlText w:val="%8."/>
      <w:lvlJc w:val="left"/>
      <w:pPr>
        <w:tabs>
          <w:tab w:val="left" w:pos="9900"/>
        </w:tabs>
        <w:ind w:left="9900" w:hanging="360"/>
      </w:pPr>
    </w:lvl>
    <w:lvl w:ilvl="8">
      <w:start w:val="1"/>
      <w:numFmt w:val="lowerRoman"/>
      <w:lvlText w:val="%9."/>
      <w:lvlJc w:val="right"/>
      <w:pPr>
        <w:tabs>
          <w:tab w:val="left" w:pos="10620"/>
        </w:tabs>
        <w:ind w:left="10620" w:hanging="180"/>
      </w:pPr>
    </w:lvl>
  </w:abstractNum>
  <w:abstractNum w:abstractNumId="10" w15:restartNumberingAfterBreak="0">
    <w:nsid w:val="13FE1D97"/>
    <w:multiLevelType w:val="multilevel"/>
    <w:tmpl w:val="13FE1D97"/>
    <w:lvl w:ilvl="0">
      <w:start w:val="1"/>
      <w:numFmt w:val="decimal"/>
      <w:lvlText w:val="%1)"/>
      <w:lvlJc w:val="left"/>
      <w:pPr>
        <w:ind w:left="3201" w:hanging="360"/>
      </w:pPr>
      <w:rPr>
        <w:rFonts w:hint="default"/>
      </w:rPr>
    </w:lvl>
    <w:lvl w:ilvl="1">
      <w:start w:val="1"/>
      <w:numFmt w:val="lowerLetter"/>
      <w:lvlText w:val="%2."/>
      <w:lvlJc w:val="left"/>
      <w:pPr>
        <w:ind w:left="3921" w:hanging="360"/>
      </w:pPr>
    </w:lvl>
    <w:lvl w:ilvl="2">
      <w:start w:val="1"/>
      <w:numFmt w:val="lowerRoman"/>
      <w:lvlText w:val="%3."/>
      <w:lvlJc w:val="right"/>
      <w:pPr>
        <w:ind w:left="4641" w:hanging="180"/>
      </w:pPr>
    </w:lvl>
    <w:lvl w:ilvl="3">
      <w:start w:val="1"/>
      <w:numFmt w:val="decimal"/>
      <w:lvlText w:val="%4."/>
      <w:lvlJc w:val="left"/>
      <w:pPr>
        <w:ind w:left="5361" w:hanging="360"/>
      </w:pPr>
    </w:lvl>
    <w:lvl w:ilvl="4">
      <w:start w:val="1"/>
      <w:numFmt w:val="lowerLetter"/>
      <w:lvlText w:val="%5."/>
      <w:lvlJc w:val="left"/>
      <w:pPr>
        <w:ind w:left="6081" w:hanging="360"/>
      </w:pPr>
    </w:lvl>
    <w:lvl w:ilvl="5">
      <w:start w:val="1"/>
      <w:numFmt w:val="lowerRoman"/>
      <w:lvlText w:val="%6."/>
      <w:lvlJc w:val="right"/>
      <w:pPr>
        <w:ind w:left="6801" w:hanging="180"/>
      </w:pPr>
    </w:lvl>
    <w:lvl w:ilvl="6">
      <w:start w:val="1"/>
      <w:numFmt w:val="decimal"/>
      <w:lvlText w:val="%7."/>
      <w:lvlJc w:val="left"/>
      <w:pPr>
        <w:ind w:left="7521" w:hanging="360"/>
      </w:pPr>
    </w:lvl>
    <w:lvl w:ilvl="7">
      <w:start w:val="1"/>
      <w:numFmt w:val="lowerLetter"/>
      <w:lvlText w:val="%8."/>
      <w:lvlJc w:val="left"/>
      <w:pPr>
        <w:ind w:left="8241" w:hanging="360"/>
      </w:pPr>
    </w:lvl>
    <w:lvl w:ilvl="8">
      <w:start w:val="1"/>
      <w:numFmt w:val="lowerRoman"/>
      <w:lvlText w:val="%9."/>
      <w:lvlJc w:val="right"/>
      <w:pPr>
        <w:ind w:left="8961" w:hanging="180"/>
      </w:pPr>
    </w:lvl>
  </w:abstractNum>
  <w:abstractNum w:abstractNumId="11" w15:restartNumberingAfterBreak="0">
    <w:nsid w:val="14C45CDF"/>
    <w:multiLevelType w:val="multilevel"/>
    <w:tmpl w:val="1D6AB2B2"/>
    <w:lvl w:ilvl="0">
      <w:start w:val="1"/>
      <w:numFmt w:val="decimal"/>
      <w:lvlText w:val="%1)"/>
      <w:lvlJc w:val="left"/>
      <w:pPr>
        <w:ind w:left="720" w:hanging="360"/>
      </w:pPr>
      <w:rPr>
        <w:rFonts w:hint="default"/>
        <w:i w:val="0"/>
        <w:i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453D1B"/>
    <w:multiLevelType w:val="multilevel"/>
    <w:tmpl w:val="C5C24858"/>
    <w:lvl w:ilvl="0">
      <w:start w:val="1"/>
      <w:numFmt w:val="decimal"/>
      <w:lvlText w:val="%1)"/>
      <w:lvlJc w:val="left"/>
      <w:pPr>
        <w:ind w:left="786" w:hanging="360"/>
      </w:pPr>
      <w:rPr>
        <w:rFonts w:hint="default"/>
        <w:b w:val="0"/>
        <w:i w:val="0"/>
        <w:sz w:val="24"/>
        <w:szCs w:val="22"/>
      </w:rPr>
    </w:lvl>
    <w:lvl w:ilvl="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90C096A"/>
    <w:multiLevelType w:val="multilevel"/>
    <w:tmpl w:val="190C09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8A6E4E"/>
    <w:multiLevelType w:val="multilevel"/>
    <w:tmpl w:val="198A6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7B0745"/>
    <w:multiLevelType w:val="hybridMultilevel"/>
    <w:tmpl w:val="35FC634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BE9631A"/>
    <w:multiLevelType w:val="multilevel"/>
    <w:tmpl w:val="1BE9631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1C052F6C"/>
    <w:multiLevelType w:val="hybridMultilevel"/>
    <w:tmpl w:val="EBC8FEB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38B4C7F"/>
    <w:multiLevelType w:val="multilevel"/>
    <w:tmpl w:val="F73C566C"/>
    <w:lvl w:ilvl="0">
      <w:start w:val="1"/>
      <w:numFmt w:val="lowerLetter"/>
      <w:lvlText w:val="%1)"/>
      <w:lvlJc w:val="left"/>
      <w:pPr>
        <w:ind w:left="1069" w:hanging="360"/>
      </w:pPr>
      <w:rPr>
        <w:rFonts w:hint="default"/>
        <w:b w:val="0"/>
        <w:i w:val="0"/>
        <w:sz w:val="24"/>
        <w:szCs w:val="22"/>
      </w:rPr>
    </w:lvl>
    <w:lvl w:ilvl="1">
      <w:numFmt w:val="bullet"/>
      <w:lvlText w:val="-"/>
      <w:lvlJc w:val="left"/>
      <w:pPr>
        <w:ind w:left="1363" w:hanging="360"/>
      </w:pPr>
      <w:rPr>
        <w:rFonts w:ascii="Times New Roman" w:eastAsia="Times New Roman" w:hAnsi="Times New Roman" w:cs="Times New Roman" w:hint="default"/>
      </w:r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9" w15:restartNumberingAfterBreak="0">
    <w:nsid w:val="25184D48"/>
    <w:multiLevelType w:val="hybridMultilevel"/>
    <w:tmpl w:val="F324522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57B1BF7"/>
    <w:multiLevelType w:val="multilevel"/>
    <w:tmpl w:val="257B1BF7"/>
    <w:lvl w:ilvl="0">
      <w:start w:val="1"/>
      <w:numFmt w:val="upperRoman"/>
      <w:pStyle w:val="tytu"/>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862C25"/>
    <w:multiLevelType w:val="multilevel"/>
    <w:tmpl w:val="26862C25"/>
    <w:lvl w:ilvl="0">
      <w:start w:val="3"/>
      <w:numFmt w:val="decimal"/>
      <w:lvlText w:val="%1."/>
      <w:lvlJc w:val="left"/>
      <w:pPr>
        <w:ind w:left="720" w:hanging="360"/>
      </w:pPr>
      <w:rPr>
        <w:rFonts w:hint="default"/>
      </w:rPr>
    </w:lvl>
    <w:lvl w:ilvl="1">
      <w:start w:val="24"/>
      <w:numFmt w:val="decimal"/>
      <w:lvlText w:val="%2)"/>
      <w:lvlJc w:val="left"/>
      <w:pPr>
        <w:ind w:left="1637" w:hanging="360"/>
      </w:pPr>
      <w:rPr>
        <w:rFonts w:hint="default"/>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6F73F7"/>
    <w:multiLevelType w:val="hybridMultilevel"/>
    <w:tmpl w:val="52CCE8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D63CC"/>
    <w:multiLevelType w:val="hybridMultilevel"/>
    <w:tmpl w:val="CBA04A2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2DF37D64"/>
    <w:multiLevelType w:val="hybridMultilevel"/>
    <w:tmpl w:val="08A61B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612055"/>
    <w:multiLevelType w:val="multilevel"/>
    <w:tmpl w:val="31612055"/>
    <w:lvl w:ilvl="0">
      <w:start w:val="1"/>
      <w:numFmt w:val="decimal"/>
      <w:lvlText w:val="%1."/>
      <w:lvlJc w:val="left"/>
      <w:pPr>
        <w:ind w:left="360" w:hanging="360"/>
      </w:pPr>
    </w:lvl>
    <w:lvl w:ilvl="1">
      <w:start w:val="1"/>
      <w:numFmt w:val="decimal"/>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2227D21"/>
    <w:multiLevelType w:val="multilevel"/>
    <w:tmpl w:val="783E42E2"/>
    <w:lvl w:ilvl="0">
      <w:start w:val="1"/>
      <w:numFmt w:val="decimal"/>
      <w:lvlText w:val="%1)"/>
      <w:lvlJc w:val="left"/>
      <w:pPr>
        <w:ind w:left="1146" w:hanging="360"/>
      </w:pPr>
      <w:rPr>
        <w:rFonts w:hint="default"/>
        <w:i w:val="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15:restartNumberingAfterBreak="0">
    <w:nsid w:val="370869DE"/>
    <w:multiLevelType w:val="multilevel"/>
    <w:tmpl w:val="370869DE"/>
    <w:lvl w:ilvl="0">
      <w:start w:val="1"/>
      <w:numFmt w:val="decimal"/>
      <w:lvlText w:val="%1."/>
      <w:lvlJc w:val="left"/>
      <w:pPr>
        <w:tabs>
          <w:tab w:val="left" w:pos="360"/>
        </w:tabs>
        <w:ind w:left="360" w:hanging="360"/>
      </w:pPr>
      <w:rPr>
        <w:rFonts w:ascii="Times New Roman" w:hAnsi="Times New Roman" w:cs="Times New Roman" w:hint="default"/>
        <w:b w:val="0"/>
        <w:i w:val="0"/>
        <w:color w:val="auto"/>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036BE1"/>
    <w:multiLevelType w:val="multilevel"/>
    <w:tmpl w:val="39036BE1"/>
    <w:lvl w:ilvl="0">
      <w:start w:val="4"/>
      <w:numFmt w:val="decimal"/>
      <w:lvlText w:val="%1."/>
      <w:lvlJc w:val="left"/>
      <w:pPr>
        <w:ind w:left="393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467F2B"/>
    <w:multiLevelType w:val="multilevel"/>
    <w:tmpl w:val="39467F2B"/>
    <w:lvl w:ilvl="0">
      <w:start w:val="1"/>
      <w:numFmt w:val="decimal"/>
      <w:lvlText w:val="%1)"/>
      <w:lvlJc w:val="left"/>
      <w:pPr>
        <w:ind w:left="720" w:hanging="360"/>
      </w:pPr>
      <w:rPr>
        <w:rFonts w:eastAsia="Times New Roman" w:cs="Calibri"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7D1765"/>
    <w:multiLevelType w:val="multilevel"/>
    <w:tmpl w:val="3D7D1765"/>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1" w15:restartNumberingAfterBreak="0">
    <w:nsid w:val="3F637B92"/>
    <w:multiLevelType w:val="multilevel"/>
    <w:tmpl w:val="3F637B92"/>
    <w:lvl w:ilvl="0">
      <w:start w:val="1"/>
      <w:numFmt w:val="decimal"/>
      <w:lvlText w:val="%1."/>
      <w:lvlJc w:val="left"/>
      <w:pPr>
        <w:ind w:left="360" w:hanging="360"/>
      </w:pPr>
      <w:rPr>
        <w:rFonts w:ascii="Times New Roman" w:hAnsi="Times New Roman" w:cs="Times New Roman" w:hint="default"/>
        <w:i w:val="0"/>
        <w:i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0651345"/>
    <w:multiLevelType w:val="multilevel"/>
    <w:tmpl w:val="40651345"/>
    <w:lvl w:ilvl="0">
      <w:start w:val="1"/>
      <w:numFmt w:val="decimal"/>
      <w:lvlText w:val="%1."/>
      <w:lvlJc w:val="left"/>
      <w:pPr>
        <w:tabs>
          <w:tab w:val="left" w:pos="360"/>
        </w:tabs>
        <w:ind w:left="360" w:hanging="360"/>
      </w:pPr>
      <w:rPr>
        <w:rFonts w:ascii="Verdana" w:hAnsi="Verdana" w:cs="Times New Roman" w:hint="default"/>
        <w:b w:val="0"/>
        <w:i w:val="0"/>
        <w:sz w:val="20"/>
        <w:szCs w:val="20"/>
        <w:u w:val="none"/>
      </w:rPr>
    </w:lvl>
    <w:lvl w:ilvl="1">
      <w:start w:val="1"/>
      <w:numFmt w:val="decimal"/>
      <w:lvlText w:val="%2."/>
      <w:lvlJc w:val="left"/>
      <w:pPr>
        <w:tabs>
          <w:tab w:val="left" w:pos="360"/>
        </w:tabs>
        <w:ind w:left="357" w:hanging="357"/>
      </w:pPr>
      <w:rPr>
        <w:rFonts w:ascii="Times New Roman" w:hAnsi="Times New Roman" w:cs="Times New Roman" w:hint="default"/>
        <w:b w:val="0"/>
        <w:i w:val="0"/>
        <w:sz w:val="22"/>
        <w:szCs w:val="22"/>
        <w:u w:val="none"/>
      </w:rPr>
    </w:lvl>
    <w:lvl w:ilvl="2">
      <w:start w:val="1"/>
      <w:numFmt w:val="decimal"/>
      <w:lvlText w:val="%3)"/>
      <w:lvlJc w:val="left"/>
      <w:pPr>
        <w:tabs>
          <w:tab w:val="left" w:pos="1980"/>
        </w:tabs>
        <w:ind w:left="2263" w:hanging="283"/>
      </w:pPr>
      <w:rPr>
        <w:rFonts w:eastAsia="Times New Roman" w:cs="Calibri" w:hint="default"/>
        <w:b w:val="0"/>
        <w:i w:val="0"/>
        <w:sz w:val="24"/>
        <w:szCs w:val="24"/>
        <w:u w:val="none"/>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41352F2"/>
    <w:multiLevelType w:val="hybridMultilevel"/>
    <w:tmpl w:val="9BC432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7A1F07"/>
    <w:multiLevelType w:val="multilevel"/>
    <w:tmpl w:val="457A1F07"/>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D1D0BAF"/>
    <w:multiLevelType w:val="multilevel"/>
    <w:tmpl w:val="4D1D0BAF"/>
    <w:lvl w:ilvl="0">
      <w:start w:val="1"/>
      <w:numFmt w:val="decimal"/>
      <w:lvlText w:val="%1."/>
      <w:lvlJc w:val="left"/>
      <w:pPr>
        <w:ind w:left="1070"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6" w15:restartNumberingAfterBreak="0">
    <w:nsid w:val="4E62588C"/>
    <w:multiLevelType w:val="multilevel"/>
    <w:tmpl w:val="594ABF5A"/>
    <w:lvl w:ilvl="0">
      <w:start w:val="1"/>
      <w:numFmt w:val="decimal"/>
      <w:lvlText w:val="%1)"/>
      <w:lvlJc w:val="left"/>
      <w:pPr>
        <w:ind w:left="1068" w:hanging="360"/>
      </w:pPr>
      <w:rPr>
        <w:rFonts w:hint="default"/>
      </w:rPr>
    </w:lvl>
    <w:lvl w:ilvl="1">
      <w:numFmt w:val="bullet"/>
      <w:lvlText w:val="-"/>
      <w:lvlJc w:val="left"/>
      <w:pPr>
        <w:ind w:left="1788" w:hanging="360"/>
      </w:pPr>
      <w:rPr>
        <w:rFonts w:ascii="Times New Roman" w:eastAsia="Times New Roman" w:hAnsi="Times New Roman" w:cs="Times New Roman"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5A9008B1"/>
    <w:multiLevelType w:val="multilevel"/>
    <w:tmpl w:val="5A9008B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8" w15:restartNumberingAfterBreak="0">
    <w:nsid w:val="5AEC5A7F"/>
    <w:multiLevelType w:val="multilevel"/>
    <w:tmpl w:val="F83A812C"/>
    <w:lvl w:ilvl="0">
      <w:start w:val="1"/>
      <w:numFmt w:val="upperRoman"/>
      <w:lvlText w:val="%1."/>
      <w:lvlJc w:val="right"/>
      <w:pPr>
        <w:tabs>
          <w:tab w:val="num" w:pos="720"/>
        </w:tabs>
        <w:ind w:left="0" w:firstLine="0"/>
      </w:pPr>
      <w:rPr>
        <w:rFonts w:hint="default"/>
        <w:color w:val="000000"/>
      </w:rPr>
    </w:lvl>
    <w:lvl w:ilvl="1">
      <w:start w:val="1"/>
      <w:numFmt w:val="none"/>
      <w:lvlText w:val="9."/>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39" w15:restartNumberingAfterBreak="0">
    <w:nsid w:val="5C340384"/>
    <w:multiLevelType w:val="multilevel"/>
    <w:tmpl w:val="5C34038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0" w15:restartNumberingAfterBreak="0">
    <w:nsid w:val="60AE5117"/>
    <w:multiLevelType w:val="multilevel"/>
    <w:tmpl w:val="60AE511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C33A8F"/>
    <w:multiLevelType w:val="multilevel"/>
    <w:tmpl w:val="61C33A8F"/>
    <w:lvl w:ilvl="0">
      <w:start w:val="1"/>
      <w:numFmt w:val="decimal"/>
      <w:lvlText w:val="%1."/>
      <w:lvlJc w:val="left"/>
      <w:pPr>
        <w:ind w:left="786" w:hanging="360"/>
      </w:pPr>
      <w:rPr>
        <w:rFonts w:ascii="Times New Roman" w:hAnsi="Times New Roman" w:cs="Times New Roman" w:hint="default"/>
        <w:b w:val="0"/>
        <w:i w:val="0"/>
        <w:sz w:val="24"/>
        <w:szCs w:val="22"/>
      </w:rPr>
    </w:lvl>
    <w:lvl w:ilvl="1">
      <w:numFmt w:val="bullet"/>
      <w:lvlText w:val="-"/>
      <w:lvlJc w:val="left"/>
      <w:pPr>
        <w:ind w:left="1080" w:hanging="360"/>
      </w:pPr>
      <w:rPr>
        <w:rFonts w:ascii="Times New Roman" w:eastAsia="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637111B"/>
    <w:multiLevelType w:val="multilevel"/>
    <w:tmpl w:val="6637111B"/>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3" w15:restartNumberingAfterBreak="0">
    <w:nsid w:val="670F6485"/>
    <w:multiLevelType w:val="multilevel"/>
    <w:tmpl w:val="670F6485"/>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447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DF11D3"/>
    <w:multiLevelType w:val="multilevel"/>
    <w:tmpl w:val="22EE5546"/>
    <w:lvl w:ilvl="0">
      <w:start w:val="1"/>
      <w:numFmt w:val="decimal"/>
      <w:lvlText w:val="%1)"/>
      <w:lvlJc w:val="left"/>
      <w:pPr>
        <w:ind w:left="786" w:hanging="360"/>
      </w:pPr>
      <w:rPr>
        <w:rFonts w:hint="default"/>
      </w:rPr>
    </w:lvl>
    <w:lvl w:ilvl="1">
      <w:numFmt w:val="bullet"/>
      <w:lvlText w:val="-"/>
      <w:lvlJc w:val="left"/>
      <w:pPr>
        <w:ind w:left="1506" w:hanging="360"/>
      </w:pPr>
      <w:rPr>
        <w:rFonts w:ascii="Times New Roman" w:eastAsia="Times New Roman" w:hAnsi="Times New Roman" w:cs="Times New Roman"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15:restartNumberingAfterBreak="0">
    <w:nsid w:val="68EE48CD"/>
    <w:multiLevelType w:val="multilevel"/>
    <w:tmpl w:val="68EE48CD"/>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15:restartNumberingAfterBreak="0">
    <w:nsid w:val="695240AD"/>
    <w:multiLevelType w:val="multilevel"/>
    <w:tmpl w:val="695240AD"/>
    <w:lvl w:ilvl="0">
      <w:start w:val="1"/>
      <w:numFmt w:val="decimal"/>
      <w:lvlText w:val="%1)"/>
      <w:lvlJc w:val="left"/>
      <w:pPr>
        <w:ind w:left="786" w:hanging="360"/>
      </w:pPr>
      <w:rPr>
        <w:rFonts w:hint="default"/>
        <w:b w:val="0"/>
        <w:color w:val="auto"/>
        <w:sz w:val="24"/>
        <w:szCs w:val="26"/>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7" w15:restartNumberingAfterBreak="0">
    <w:nsid w:val="6C850086"/>
    <w:multiLevelType w:val="hybridMultilevel"/>
    <w:tmpl w:val="6AEEA63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6D9538A9"/>
    <w:multiLevelType w:val="hybridMultilevel"/>
    <w:tmpl w:val="BF8A9F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D995708"/>
    <w:multiLevelType w:val="multilevel"/>
    <w:tmpl w:val="6D995708"/>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DBB6440"/>
    <w:multiLevelType w:val="multilevel"/>
    <w:tmpl w:val="6DBB644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1" w15:restartNumberingAfterBreak="0">
    <w:nsid w:val="7188423C"/>
    <w:multiLevelType w:val="multilevel"/>
    <w:tmpl w:val="7188423C"/>
    <w:lvl w:ilvl="0">
      <w:start w:val="1"/>
      <w:numFmt w:val="decimal"/>
      <w:lvlText w:val="%1."/>
      <w:lvlJc w:val="left"/>
      <w:pPr>
        <w:tabs>
          <w:tab w:val="left" w:pos="360"/>
        </w:tabs>
        <w:ind w:left="360" w:hanging="360"/>
      </w:pPr>
      <w:rPr>
        <w:rFonts w:ascii="Times New Roman" w:hAnsi="Times New Roman" w:cs="Times New Roman" w:hint="default"/>
        <w:b w:val="0"/>
        <w:i w:val="0"/>
        <w:color w:val="auto"/>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3014DAA"/>
    <w:multiLevelType w:val="multilevel"/>
    <w:tmpl w:val="73014DAA"/>
    <w:lvl w:ilvl="0">
      <w:start w:val="1"/>
      <w:numFmt w:val="decimal"/>
      <w:lvlText w:val="%1."/>
      <w:lvlJc w:val="left"/>
      <w:pPr>
        <w:ind w:left="36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59369B1"/>
    <w:multiLevelType w:val="multilevel"/>
    <w:tmpl w:val="E256BE92"/>
    <w:lvl w:ilvl="0">
      <w:start w:val="1"/>
      <w:numFmt w:val="lowerLetter"/>
      <w:lvlText w:val="%1)"/>
      <w:lvlJc w:val="left"/>
      <w:pPr>
        <w:ind w:left="1069" w:hanging="360"/>
      </w:pPr>
      <w:rPr>
        <w:rFonts w:hint="default"/>
        <w:b w:val="0"/>
        <w:i w:val="0"/>
        <w:sz w:val="24"/>
        <w:szCs w:val="22"/>
      </w:rPr>
    </w:lvl>
    <w:lvl w:ilvl="1">
      <w:numFmt w:val="bullet"/>
      <w:lvlText w:val="-"/>
      <w:lvlJc w:val="left"/>
      <w:pPr>
        <w:ind w:left="1363" w:hanging="360"/>
      </w:pPr>
      <w:rPr>
        <w:rFonts w:ascii="Times New Roman" w:eastAsia="Times New Roman" w:hAnsi="Times New Roman" w:cs="Times New Roman" w:hint="default"/>
      </w:r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54" w15:restartNumberingAfterBreak="0">
    <w:nsid w:val="79C30ACD"/>
    <w:multiLevelType w:val="multilevel"/>
    <w:tmpl w:val="79C30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A8057A"/>
    <w:multiLevelType w:val="multilevel"/>
    <w:tmpl w:val="7CA8057A"/>
    <w:lvl w:ilvl="0">
      <w:start w:val="1"/>
      <w:numFmt w:val="decimal"/>
      <w:lvlText w:val="%1)"/>
      <w:lvlJc w:val="left"/>
      <w:pPr>
        <w:ind w:left="720" w:hanging="360"/>
      </w:pPr>
      <w:rPr>
        <w:rFonts w:ascii="Times New Roman" w:eastAsia="Arial" w:hAnsi="Times New Roman" w:cs="Times New Roman" w:hint="default"/>
        <w:b w:val="0"/>
        <w:i w:val="0"/>
        <w:color w:val="0E0E0E"/>
        <w:w w:val="104"/>
        <w:sz w:val="24"/>
        <w:szCs w:val="24"/>
      </w:rPr>
    </w:lvl>
    <w:lvl w:ilvl="1">
      <w:start w:val="1"/>
      <w:numFmt w:val="decimal"/>
      <w:lvlText w:val="%2)"/>
      <w:lvlJc w:val="left"/>
      <w:pPr>
        <w:ind w:left="1440" w:hanging="360"/>
      </w:pPr>
      <w:rPr>
        <w:rFonts w:ascii="Arial" w:eastAsia="Arial" w:hAnsi="Arial" w:cs="Arial" w:hint="default"/>
        <w:color w:val="0E0E0E"/>
        <w:w w:val="104"/>
        <w:sz w:val="21"/>
        <w:szCs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52"/>
  </w:num>
  <w:num w:numId="3">
    <w:abstractNumId w:val="54"/>
  </w:num>
  <w:num w:numId="4">
    <w:abstractNumId w:val="0"/>
  </w:num>
  <w:num w:numId="5">
    <w:abstractNumId w:val="43"/>
  </w:num>
  <w:num w:numId="6">
    <w:abstractNumId w:val="13"/>
  </w:num>
  <w:num w:numId="7">
    <w:abstractNumId w:val="21"/>
  </w:num>
  <w:num w:numId="8">
    <w:abstractNumId w:val="9"/>
  </w:num>
  <w:num w:numId="9">
    <w:abstractNumId w:val="5"/>
  </w:num>
  <w:num w:numId="10">
    <w:abstractNumId w:val="39"/>
  </w:num>
  <w:num w:numId="11">
    <w:abstractNumId w:val="31"/>
  </w:num>
  <w:num w:numId="12">
    <w:abstractNumId w:val="25"/>
  </w:num>
  <w:num w:numId="13">
    <w:abstractNumId w:val="34"/>
  </w:num>
  <w:num w:numId="14">
    <w:abstractNumId w:val="7"/>
  </w:num>
  <w:num w:numId="15">
    <w:abstractNumId w:val="37"/>
  </w:num>
  <w:num w:numId="16">
    <w:abstractNumId w:val="50"/>
  </w:num>
  <w:num w:numId="17">
    <w:abstractNumId w:val="41"/>
  </w:num>
  <w:num w:numId="18">
    <w:abstractNumId w:val="55"/>
  </w:num>
  <w:num w:numId="19">
    <w:abstractNumId w:val="42"/>
  </w:num>
  <w:num w:numId="20">
    <w:abstractNumId w:val="27"/>
  </w:num>
  <w:num w:numId="21">
    <w:abstractNumId w:val="40"/>
  </w:num>
  <w:num w:numId="22">
    <w:abstractNumId w:val="35"/>
  </w:num>
  <w:num w:numId="23">
    <w:abstractNumId w:val="38"/>
  </w:num>
  <w:num w:numId="24">
    <w:abstractNumId w:val="51"/>
  </w:num>
  <w:num w:numId="25">
    <w:abstractNumId w:val="32"/>
  </w:num>
  <w:num w:numId="26">
    <w:abstractNumId w:val="29"/>
  </w:num>
  <w:num w:numId="27">
    <w:abstractNumId w:val="1"/>
  </w:num>
  <w:num w:numId="28">
    <w:abstractNumId w:val="46"/>
  </w:num>
  <w:num w:numId="29">
    <w:abstractNumId w:val="30"/>
  </w:num>
  <w:num w:numId="30">
    <w:abstractNumId w:val="14"/>
  </w:num>
  <w:num w:numId="31">
    <w:abstractNumId w:val="45"/>
  </w:num>
  <w:num w:numId="32">
    <w:abstractNumId w:val="10"/>
  </w:num>
  <w:num w:numId="33">
    <w:abstractNumId w:val="3"/>
  </w:num>
  <w:num w:numId="34">
    <w:abstractNumId w:val="16"/>
  </w:num>
  <w:num w:numId="35">
    <w:abstractNumId w:val="49"/>
  </w:num>
  <w:num w:numId="36">
    <w:abstractNumId w:val="28"/>
  </w:num>
  <w:num w:numId="37">
    <w:abstractNumId w:val="11"/>
  </w:num>
  <w:num w:numId="38">
    <w:abstractNumId w:val="26"/>
  </w:num>
  <w:num w:numId="39">
    <w:abstractNumId w:val="19"/>
  </w:num>
  <w:num w:numId="40">
    <w:abstractNumId w:val="23"/>
  </w:num>
  <w:num w:numId="41">
    <w:abstractNumId w:val="17"/>
  </w:num>
  <w:num w:numId="42">
    <w:abstractNumId w:val="4"/>
  </w:num>
  <w:num w:numId="43">
    <w:abstractNumId w:val="44"/>
  </w:num>
  <w:num w:numId="44">
    <w:abstractNumId w:val="36"/>
  </w:num>
  <w:num w:numId="45">
    <w:abstractNumId w:val="12"/>
  </w:num>
  <w:num w:numId="46">
    <w:abstractNumId w:val="53"/>
  </w:num>
  <w:num w:numId="47">
    <w:abstractNumId w:val="18"/>
  </w:num>
  <w:num w:numId="48">
    <w:abstractNumId w:val="24"/>
  </w:num>
  <w:num w:numId="49">
    <w:abstractNumId w:val="6"/>
  </w:num>
  <w:num w:numId="50">
    <w:abstractNumId w:val="48"/>
  </w:num>
  <w:num w:numId="51">
    <w:abstractNumId w:val="47"/>
  </w:num>
  <w:num w:numId="52">
    <w:abstractNumId w:val="33"/>
  </w:num>
  <w:num w:numId="53">
    <w:abstractNumId w:val="22"/>
  </w:num>
  <w:num w:numId="54">
    <w:abstractNumId w:val="15"/>
  </w:num>
  <w:num w:numId="55">
    <w:abstractNumId w:val="2"/>
  </w:num>
  <w:num w:numId="56">
    <w:abstractNumId w:val="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ek Ososko">
    <w15:presenceInfo w15:providerId="AD" w15:userId="S::marek.ososko@mcmlegal.pl::040a62cd-d00b-4afa-95fb-94073c98f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5FFF"/>
    <w:rsid w:val="0000650E"/>
    <w:rsid w:val="000103EC"/>
    <w:rsid w:val="00010B4A"/>
    <w:rsid w:val="00010DEE"/>
    <w:rsid w:val="00022DE6"/>
    <w:rsid w:val="0002357F"/>
    <w:rsid w:val="00024089"/>
    <w:rsid w:val="00025D06"/>
    <w:rsid w:val="000262D4"/>
    <w:rsid w:val="00026A31"/>
    <w:rsid w:val="0002722A"/>
    <w:rsid w:val="000316EC"/>
    <w:rsid w:val="00035CC6"/>
    <w:rsid w:val="000463D5"/>
    <w:rsid w:val="00054962"/>
    <w:rsid w:val="00057952"/>
    <w:rsid w:val="0005798F"/>
    <w:rsid w:val="00060155"/>
    <w:rsid w:val="0006218A"/>
    <w:rsid w:val="00062895"/>
    <w:rsid w:val="00063D1A"/>
    <w:rsid w:val="00067E19"/>
    <w:rsid w:val="00070185"/>
    <w:rsid w:val="00072AAB"/>
    <w:rsid w:val="00081274"/>
    <w:rsid w:val="0008491B"/>
    <w:rsid w:val="00086E69"/>
    <w:rsid w:val="00087242"/>
    <w:rsid w:val="0009098E"/>
    <w:rsid w:val="0009391C"/>
    <w:rsid w:val="00096068"/>
    <w:rsid w:val="000A3EC8"/>
    <w:rsid w:val="000A6EAD"/>
    <w:rsid w:val="000B4AF1"/>
    <w:rsid w:val="000B5C82"/>
    <w:rsid w:val="000C4897"/>
    <w:rsid w:val="000C7259"/>
    <w:rsid w:val="000D0136"/>
    <w:rsid w:val="000D556F"/>
    <w:rsid w:val="000E1698"/>
    <w:rsid w:val="000E2BD9"/>
    <w:rsid w:val="000F2595"/>
    <w:rsid w:val="000F45ED"/>
    <w:rsid w:val="001027BF"/>
    <w:rsid w:val="00104A97"/>
    <w:rsid w:val="00105048"/>
    <w:rsid w:val="00106D53"/>
    <w:rsid w:val="0012308C"/>
    <w:rsid w:val="00123542"/>
    <w:rsid w:val="001267B1"/>
    <w:rsid w:val="00127E6E"/>
    <w:rsid w:val="00142157"/>
    <w:rsid w:val="00146579"/>
    <w:rsid w:val="00146AA3"/>
    <w:rsid w:val="00151C05"/>
    <w:rsid w:val="001534FE"/>
    <w:rsid w:val="001570AA"/>
    <w:rsid w:val="00157CE9"/>
    <w:rsid w:val="0016453F"/>
    <w:rsid w:val="001645C1"/>
    <w:rsid w:val="00170F8C"/>
    <w:rsid w:val="00175114"/>
    <w:rsid w:val="001774C8"/>
    <w:rsid w:val="00177EE4"/>
    <w:rsid w:val="0018278F"/>
    <w:rsid w:val="0018688D"/>
    <w:rsid w:val="0019015A"/>
    <w:rsid w:val="00190A89"/>
    <w:rsid w:val="00190C9C"/>
    <w:rsid w:val="001A0426"/>
    <w:rsid w:val="001A21A4"/>
    <w:rsid w:val="001A2285"/>
    <w:rsid w:val="001A3285"/>
    <w:rsid w:val="001A53F5"/>
    <w:rsid w:val="001A560A"/>
    <w:rsid w:val="001A7D82"/>
    <w:rsid w:val="001B2AFF"/>
    <w:rsid w:val="001B2B5A"/>
    <w:rsid w:val="001C08B4"/>
    <w:rsid w:val="001C1558"/>
    <w:rsid w:val="001C2F4E"/>
    <w:rsid w:val="001C446E"/>
    <w:rsid w:val="001C6A07"/>
    <w:rsid w:val="001E06EC"/>
    <w:rsid w:val="001E6530"/>
    <w:rsid w:val="001F585D"/>
    <w:rsid w:val="0020428F"/>
    <w:rsid w:val="00204DDA"/>
    <w:rsid w:val="00210EB3"/>
    <w:rsid w:val="00211956"/>
    <w:rsid w:val="0021523C"/>
    <w:rsid w:val="002166AE"/>
    <w:rsid w:val="0021797B"/>
    <w:rsid w:val="002214F2"/>
    <w:rsid w:val="00223762"/>
    <w:rsid w:val="00224B7E"/>
    <w:rsid w:val="00230929"/>
    <w:rsid w:val="002325F2"/>
    <w:rsid w:val="00234112"/>
    <w:rsid w:val="0024276A"/>
    <w:rsid w:val="00247DD0"/>
    <w:rsid w:val="00250E62"/>
    <w:rsid w:val="00255C9D"/>
    <w:rsid w:val="002612E0"/>
    <w:rsid w:val="002629D7"/>
    <w:rsid w:val="00266C30"/>
    <w:rsid w:val="00270952"/>
    <w:rsid w:val="0027116C"/>
    <w:rsid w:val="00271589"/>
    <w:rsid w:val="00271E1C"/>
    <w:rsid w:val="00272484"/>
    <w:rsid w:val="00275A67"/>
    <w:rsid w:val="002766CA"/>
    <w:rsid w:val="002772F6"/>
    <w:rsid w:val="00277C14"/>
    <w:rsid w:val="00285F31"/>
    <w:rsid w:val="0028776F"/>
    <w:rsid w:val="00290040"/>
    <w:rsid w:val="00292B61"/>
    <w:rsid w:val="00292BC3"/>
    <w:rsid w:val="002A2F96"/>
    <w:rsid w:val="002A5DCE"/>
    <w:rsid w:val="002A5FF1"/>
    <w:rsid w:val="002B24E4"/>
    <w:rsid w:val="002B54E0"/>
    <w:rsid w:val="002C4602"/>
    <w:rsid w:val="002D00DE"/>
    <w:rsid w:val="002D6FC6"/>
    <w:rsid w:val="002E0650"/>
    <w:rsid w:val="002E0AF9"/>
    <w:rsid w:val="002E3F7F"/>
    <w:rsid w:val="002E689E"/>
    <w:rsid w:val="002F0D7F"/>
    <w:rsid w:val="002F1550"/>
    <w:rsid w:val="002F4311"/>
    <w:rsid w:val="002F4341"/>
    <w:rsid w:val="002F5FDF"/>
    <w:rsid w:val="00303591"/>
    <w:rsid w:val="00303665"/>
    <w:rsid w:val="00303B61"/>
    <w:rsid w:val="00304F34"/>
    <w:rsid w:val="003101B1"/>
    <w:rsid w:val="00310C3B"/>
    <w:rsid w:val="00311D11"/>
    <w:rsid w:val="00312F63"/>
    <w:rsid w:val="003150BB"/>
    <w:rsid w:val="003174B7"/>
    <w:rsid w:val="00320885"/>
    <w:rsid w:val="003215F7"/>
    <w:rsid w:val="00327CE7"/>
    <w:rsid w:val="003342B7"/>
    <w:rsid w:val="003368B9"/>
    <w:rsid w:val="00337379"/>
    <w:rsid w:val="003403CE"/>
    <w:rsid w:val="00341084"/>
    <w:rsid w:val="00341C01"/>
    <w:rsid w:val="0034257D"/>
    <w:rsid w:val="00342DE6"/>
    <w:rsid w:val="00343126"/>
    <w:rsid w:val="003455F2"/>
    <w:rsid w:val="003462BA"/>
    <w:rsid w:val="00357A94"/>
    <w:rsid w:val="00357D18"/>
    <w:rsid w:val="00361F59"/>
    <w:rsid w:val="00364448"/>
    <w:rsid w:val="00364C25"/>
    <w:rsid w:val="00374EB6"/>
    <w:rsid w:val="003969AD"/>
    <w:rsid w:val="003A1A63"/>
    <w:rsid w:val="003A6E3D"/>
    <w:rsid w:val="003B3E0E"/>
    <w:rsid w:val="003B4B81"/>
    <w:rsid w:val="003C0AB8"/>
    <w:rsid w:val="003C1F24"/>
    <w:rsid w:val="003C68C6"/>
    <w:rsid w:val="003D0C3B"/>
    <w:rsid w:val="003D3FFF"/>
    <w:rsid w:val="003D538B"/>
    <w:rsid w:val="003D76AC"/>
    <w:rsid w:val="003E08FE"/>
    <w:rsid w:val="003E64BA"/>
    <w:rsid w:val="003E76E2"/>
    <w:rsid w:val="003E79A1"/>
    <w:rsid w:val="003F3666"/>
    <w:rsid w:val="003F4DE7"/>
    <w:rsid w:val="003F5A49"/>
    <w:rsid w:val="003F5C6D"/>
    <w:rsid w:val="003F5D62"/>
    <w:rsid w:val="004010AC"/>
    <w:rsid w:val="004011FD"/>
    <w:rsid w:val="004012DE"/>
    <w:rsid w:val="0040225E"/>
    <w:rsid w:val="0040228D"/>
    <w:rsid w:val="004040AD"/>
    <w:rsid w:val="00406EA1"/>
    <w:rsid w:val="00412BE0"/>
    <w:rsid w:val="004158DA"/>
    <w:rsid w:val="0041672C"/>
    <w:rsid w:val="00427912"/>
    <w:rsid w:val="00434606"/>
    <w:rsid w:val="00435690"/>
    <w:rsid w:val="00442D3A"/>
    <w:rsid w:val="004444E7"/>
    <w:rsid w:val="00445022"/>
    <w:rsid w:val="00445F21"/>
    <w:rsid w:val="004534FE"/>
    <w:rsid w:val="00453562"/>
    <w:rsid w:val="004559C6"/>
    <w:rsid w:val="00455F89"/>
    <w:rsid w:val="0045727E"/>
    <w:rsid w:val="004604F9"/>
    <w:rsid w:val="0046087D"/>
    <w:rsid w:val="00464A93"/>
    <w:rsid w:val="00470FBB"/>
    <w:rsid w:val="00474ED1"/>
    <w:rsid w:val="0047705B"/>
    <w:rsid w:val="004839E3"/>
    <w:rsid w:val="0048547B"/>
    <w:rsid w:val="00496945"/>
    <w:rsid w:val="004A18B4"/>
    <w:rsid w:val="004A3207"/>
    <w:rsid w:val="004A3A1E"/>
    <w:rsid w:val="004A6045"/>
    <w:rsid w:val="004A61F0"/>
    <w:rsid w:val="004A7496"/>
    <w:rsid w:val="004B019A"/>
    <w:rsid w:val="004C2520"/>
    <w:rsid w:val="004D04CE"/>
    <w:rsid w:val="004D2964"/>
    <w:rsid w:val="004D6EFE"/>
    <w:rsid w:val="004E2DEE"/>
    <w:rsid w:val="004E5A25"/>
    <w:rsid w:val="004E6105"/>
    <w:rsid w:val="004E7675"/>
    <w:rsid w:val="004F1D28"/>
    <w:rsid w:val="004F241A"/>
    <w:rsid w:val="005038BE"/>
    <w:rsid w:val="00507EC1"/>
    <w:rsid w:val="00510F85"/>
    <w:rsid w:val="00511867"/>
    <w:rsid w:val="005168AA"/>
    <w:rsid w:val="00517176"/>
    <w:rsid w:val="00517D4F"/>
    <w:rsid w:val="0052023B"/>
    <w:rsid w:val="005203F8"/>
    <w:rsid w:val="00524AC6"/>
    <w:rsid w:val="00526582"/>
    <w:rsid w:val="00526CC4"/>
    <w:rsid w:val="00526E88"/>
    <w:rsid w:val="00533651"/>
    <w:rsid w:val="005354B6"/>
    <w:rsid w:val="00536EC1"/>
    <w:rsid w:val="0055208E"/>
    <w:rsid w:val="00565EF4"/>
    <w:rsid w:val="005663CE"/>
    <w:rsid w:val="00572F0B"/>
    <w:rsid w:val="005803B6"/>
    <w:rsid w:val="00581204"/>
    <w:rsid w:val="00586607"/>
    <w:rsid w:val="005867B7"/>
    <w:rsid w:val="00596DAE"/>
    <w:rsid w:val="005972E4"/>
    <w:rsid w:val="005A24A1"/>
    <w:rsid w:val="005A65C0"/>
    <w:rsid w:val="005A674B"/>
    <w:rsid w:val="005B321C"/>
    <w:rsid w:val="005B364D"/>
    <w:rsid w:val="005B3B50"/>
    <w:rsid w:val="005B445F"/>
    <w:rsid w:val="005B46D0"/>
    <w:rsid w:val="005C2E49"/>
    <w:rsid w:val="005C30F6"/>
    <w:rsid w:val="005C3CB9"/>
    <w:rsid w:val="005C533D"/>
    <w:rsid w:val="005C59CB"/>
    <w:rsid w:val="005C636B"/>
    <w:rsid w:val="005C7CEE"/>
    <w:rsid w:val="005D1D65"/>
    <w:rsid w:val="005D3A19"/>
    <w:rsid w:val="005D498C"/>
    <w:rsid w:val="005D6358"/>
    <w:rsid w:val="005D68D0"/>
    <w:rsid w:val="005E0E85"/>
    <w:rsid w:val="005E323E"/>
    <w:rsid w:val="005F1DB9"/>
    <w:rsid w:val="005F4539"/>
    <w:rsid w:val="005F6286"/>
    <w:rsid w:val="00600589"/>
    <w:rsid w:val="006022F3"/>
    <w:rsid w:val="006030E9"/>
    <w:rsid w:val="00603644"/>
    <w:rsid w:val="0060449B"/>
    <w:rsid w:val="00605335"/>
    <w:rsid w:val="00612C2C"/>
    <w:rsid w:val="00614F2A"/>
    <w:rsid w:val="0061572F"/>
    <w:rsid w:val="0061784E"/>
    <w:rsid w:val="00617CCC"/>
    <w:rsid w:val="006214FE"/>
    <w:rsid w:val="00622273"/>
    <w:rsid w:val="00623B6F"/>
    <w:rsid w:val="006242A9"/>
    <w:rsid w:val="0062514A"/>
    <w:rsid w:val="00627F09"/>
    <w:rsid w:val="006313BA"/>
    <w:rsid w:val="00635213"/>
    <w:rsid w:val="00635515"/>
    <w:rsid w:val="006375D1"/>
    <w:rsid w:val="00637A4E"/>
    <w:rsid w:val="00640BDF"/>
    <w:rsid w:val="00641BEB"/>
    <w:rsid w:val="0064265A"/>
    <w:rsid w:val="00642C8C"/>
    <w:rsid w:val="006460E3"/>
    <w:rsid w:val="0064675F"/>
    <w:rsid w:val="006516BE"/>
    <w:rsid w:val="00661F96"/>
    <w:rsid w:val="006833E6"/>
    <w:rsid w:val="00683B63"/>
    <w:rsid w:val="0069317D"/>
    <w:rsid w:val="0069385F"/>
    <w:rsid w:val="00693A79"/>
    <w:rsid w:val="006945DD"/>
    <w:rsid w:val="00695028"/>
    <w:rsid w:val="006959A5"/>
    <w:rsid w:val="006A61C9"/>
    <w:rsid w:val="006B17A1"/>
    <w:rsid w:val="006B3C2B"/>
    <w:rsid w:val="006C0038"/>
    <w:rsid w:val="006C313B"/>
    <w:rsid w:val="006D0D5B"/>
    <w:rsid w:val="006E0455"/>
    <w:rsid w:val="006E0D3B"/>
    <w:rsid w:val="006E48B1"/>
    <w:rsid w:val="006F2A35"/>
    <w:rsid w:val="006F6CC2"/>
    <w:rsid w:val="00700944"/>
    <w:rsid w:val="00701ADA"/>
    <w:rsid w:val="00704934"/>
    <w:rsid w:val="00704C83"/>
    <w:rsid w:val="007059F9"/>
    <w:rsid w:val="00706FE7"/>
    <w:rsid w:val="0071235C"/>
    <w:rsid w:val="00716C70"/>
    <w:rsid w:val="007209CC"/>
    <w:rsid w:val="00723866"/>
    <w:rsid w:val="00724989"/>
    <w:rsid w:val="0072658C"/>
    <w:rsid w:val="00727F51"/>
    <w:rsid w:val="007353D6"/>
    <w:rsid w:val="00737355"/>
    <w:rsid w:val="00744588"/>
    <w:rsid w:val="0074551A"/>
    <w:rsid w:val="007509A9"/>
    <w:rsid w:val="00754C09"/>
    <w:rsid w:val="0075764A"/>
    <w:rsid w:val="00757983"/>
    <w:rsid w:val="00760CF5"/>
    <w:rsid w:val="00761DAD"/>
    <w:rsid w:val="00765C40"/>
    <w:rsid w:val="00766167"/>
    <w:rsid w:val="00767D47"/>
    <w:rsid w:val="00770801"/>
    <w:rsid w:val="00771DD0"/>
    <w:rsid w:val="0077466F"/>
    <w:rsid w:val="00781988"/>
    <w:rsid w:val="00783592"/>
    <w:rsid w:val="00790CE4"/>
    <w:rsid w:val="00794356"/>
    <w:rsid w:val="00794616"/>
    <w:rsid w:val="007947AC"/>
    <w:rsid w:val="007A4D4D"/>
    <w:rsid w:val="007A7A85"/>
    <w:rsid w:val="007B096E"/>
    <w:rsid w:val="007B26B4"/>
    <w:rsid w:val="007B651F"/>
    <w:rsid w:val="007C5ECD"/>
    <w:rsid w:val="007D088A"/>
    <w:rsid w:val="007D321C"/>
    <w:rsid w:val="007E0081"/>
    <w:rsid w:val="007E10CE"/>
    <w:rsid w:val="007E709A"/>
    <w:rsid w:val="007F06D9"/>
    <w:rsid w:val="007F622D"/>
    <w:rsid w:val="007F6815"/>
    <w:rsid w:val="0080245F"/>
    <w:rsid w:val="0080323D"/>
    <w:rsid w:val="00814F3F"/>
    <w:rsid w:val="00824F8C"/>
    <w:rsid w:val="00825B30"/>
    <w:rsid w:val="00826B2A"/>
    <w:rsid w:val="00831B51"/>
    <w:rsid w:val="0083216D"/>
    <w:rsid w:val="0083282A"/>
    <w:rsid w:val="00834A63"/>
    <w:rsid w:val="00837251"/>
    <w:rsid w:val="00837BEC"/>
    <w:rsid w:val="008445EA"/>
    <w:rsid w:val="008446B2"/>
    <w:rsid w:val="0084639E"/>
    <w:rsid w:val="008466CF"/>
    <w:rsid w:val="00854DF6"/>
    <w:rsid w:val="00855B9E"/>
    <w:rsid w:val="00855E4B"/>
    <w:rsid w:val="00856FB6"/>
    <w:rsid w:val="00861317"/>
    <w:rsid w:val="00861C0F"/>
    <w:rsid w:val="00862CA0"/>
    <w:rsid w:val="00871005"/>
    <w:rsid w:val="00874D60"/>
    <w:rsid w:val="00875BCC"/>
    <w:rsid w:val="008766B9"/>
    <w:rsid w:val="00877F7F"/>
    <w:rsid w:val="00880014"/>
    <w:rsid w:val="00881868"/>
    <w:rsid w:val="0088261E"/>
    <w:rsid w:val="00885F6A"/>
    <w:rsid w:val="008860AC"/>
    <w:rsid w:val="008866FC"/>
    <w:rsid w:val="008908C7"/>
    <w:rsid w:val="00891DBF"/>
    <w:rsid w:val="008928F8"/>
    <w:rsid w:val="00895A48"/>
    <w:rsid w:val="008A15B7"/>
    <w:rsid w:val="008A262B"/>
    <w:rsid w:val="008A3EED"/>
    <w:rsid w:val="008C0502"/>
    <w:rsid w:val="008C2309"/>
    <w:rsid w:val="008C2C5A"/>
    <w:rsid w:val="008C4A77"/>
    <w:rsid w:val="008D1C32"/>
    <w:rsid w:val="008D3484"/>
    <w:rsid w:val="008D3A91"/>
    <w:rsid w:val="008D4622"/>
    <w:rsid w:val="008E3055"/>
    <w:rsid w:val="008E7DFC"/>
    <w:rsid w:val="008F3794"/>
    <w:rsid w:val="008F5A4C"/>
    <w:rsid w:val="008F6875"/>
    <w:rsid w:val="009012B7"/>
    <w:rsid w:val="0090311C"/>
    <w:rsid w:val="009048D0"/>
    <w:rsid w:val="00910B26"/>
    <w:rsid w:val="00911DBB"/>
    <w:rsid w:val="00916379"/>
    <w:rsid w:val="00917FF8"/>
    <w:rsid w:val="00921552"/>
    <w:rsid w:val="0092542D"/>
    <w:rsid w:val="00925C68"/>
    <w:rsid w:val="00926CFB"/>
    <w:rsid w:val="00931BF5"/>
    <w:rsid w:val="00932049"/>
    <w:rsid w:val="00932E8A"/>
    <w:rsid w:val="0093478F"/>
    <w:rsid w:val="00941FCE"/>
    <w:rsid w:val="009441B0"/>
    <w:rsid w:val="00944936"/>
    <w:rsid w:val="00946C68"/>
    <w:rsid w:val="00952C60"/>
    <w:rsid w:val="00953542"/>
    <w:rsid w:val="0095732B"/>
    <w:rsid w:val="00960437"/>
    <w:rsid w:val="0096686F"/>
    <w:rsid w:val="0097516E"/>
    <w:rsid w:val="00982A9E"/>
    <w:rsid w:val="00984C7C"/>
    <w:rsid w:val="0098542D"/>
    <w:rsid w:val="00987F71"/>
    <w:rsid w:val="0099452B"/>
    <w:rsid w:val="009A182D"/>
    <w:rsid w:val="009A27C9"/>
    <w:rsid w:val="009A402B"/>
    <w:rsid w:val="009A501F"/>
    <w:rsid w:val="009A7231"/>
    <w:rsid w:val="009B0D56"/>
    <w:rsid w:val="009C04F8"/>
    <w:rsid w:val="009C1C0D"/>
    <w:rsid w:val="009C6BEC"/>
    <w:rsid w:val="009D5F6F"/>
    <w:rsid w:val="009D70AD"/>
    <w:rsid w:val="009D752E"/>
    <w:rsid w:val="009E1C5C"/>
    <w:rsid w:val="009E1FCE"/>
    <w:rsid w:val="009E212F"/>
    <w:rsid w:val="009E428E"/>
    <w:rsid w:val="009E57EE"/>
    <w:rsid w:val="009F511D"/>
    <w:rsid w:val="009F65D9"/>
    <w:rsid w:val="00A00E2E"/>
    <w:rsid w:val="00A0570C"/>
    <w:rsid w:val="00A05BA1"/>
    <w:rsid w:val="00A13B25"/>
    <w:rsid w:val="00A13ED8"/>
    <w:rsid w:val="00A14B36"/>
    <w:rsid w:val="00A158F4"/>
    <w:rsid w:val="00A1744E"/>
    <w:rsid w:val="00A3489B"/>
    <w:rsid w:val="00A35927"/>
    <w:rsid w:val="00A35D0E"/>
    <w:rsid w:val="00A36129"/>
    <w:rsid w:val="00A3790D"/>
    <w:rsid w:val="00A40A18"/>
    <w:rsid w:val="00A42D0F"/>
    <w:rsid w:val="00A44850"/>
    <w:rsid w:val="00A467FC"/>
    <w:rsid w:val="00A47039"/>
    <w:rsid w:val="00A630A6"/>
    <w:rsid w:val="00A6390B"/>
    <w:rsid w:val="00A645CF"/>
    <w:rsid w:val="00A667AE"/>
    <w:rsid w:val="00A67249"/>
    <w:rsid w:val="00A72FC2"/>
    <w:rsid w:val="00A8051F"/>
    <w:rsid w:val="00A86F52"/>
    <w:rsid w:val="00A90A62"/>
    <w:rsid w:val="00AA465C"/>
    <w:rsid w:val="00AA6BF1"/>
    <w:rsid w:val="00AA6E00"/>
    <w:rsid w:val="00AB0E73"/>
    <w:rsid w:val="00AB10C7"/>
    <w:rsid w:val="00AB4F6D"/>
    <w:rsid w:val="00AB6A72"/>
    <w:rsid w:val="00AC1745"/>
    <w:rsid w:val="00AC228B"/>
    <w:rsid w:val="00AC5435"/>
    <w:rsid w:val="00AC5C30"/>
    <w:rsid w:val="00AC6E36"/>
    <w:rsid w:val="00AD38F5"/>
    <w:rsid w:val="00AD66B1"/>
    <w:rsid w:val="00AE5D54"/>
    <w:rsid w:val="00AE6ACC"/>
    <w:rsid w:val="00AE76E6"/>
    <w:rsid w:val="00AE7D27"/>
    <w:rsid w:val="00AF1ED0"/>
    <w:rsid w:val="00AF2D35"/>
    <w:rsid w:val="00B17992"/>
    <w:rsid w:val="00B22218"/>
    <w:rsid w:val="00B22E40"/>
    <w:rsid w:val="00B2324C"/>
    <w:rsid w:val="00B2396D"/>
    <w:rsid w:val="00B25F00"/>
    <w:rsid w:val="00B26B1D"/>
    <w:rsid w:val="00B3019F"/>
    <w:rsid w:val="00B31960"/>
    <w:rsid w:val="00B32C40"/>
    <w:rsid w:val="00B34684"/>
    <w:rsid w:val="00B44963"/>
    <w:rsid w:val="00B4501C"/>
    <w:rsid w:val="00B565D6"/>
    <w:rsid w:val="00B60975"/>
    <w:rsid w:val="00B61A0E"/>
    <w:rsid w:val="00B661C3"/>
    <w:rsid w:val="00B70434"/>
    <w:rsid w:val="00B73384"/>
    <w:rsid w:val="00B73454"/>
    <w:rsid w:val="00B764A4"/>
    <w:rsid w:val="00B908C9"/>
    <w:rsid w:val="00B94CD7"/>
    <w:rsid w:val="00B96A3C"/>
    <w:rsid w:val="00B970BB"/>
    <w:rsid w:val="00BA01CA"/>
    <w:rsid w:val="00BA051D"/>
    <w:rsid w:val="00BA245C"/>
    <w:rsid w:val="00BB342B"/>
    <w:rsid w:val="00BB38E9"/>
    <w:rsid w:val="00BB459F"/>
    <w:rsid w:val="00BB590D"/>
    <w:rsid w:val="00BB711F"/>
    <w:rsid w:val="00BB7E50"/>
    <w:rsid w:val="00BC1909"/>
    <w:rsid w:val="00BC1B28"/>
    <w:rsid w:val="00BC29BF"/>
    <w:rsid w:val="00BC47E4"/>
    <w:rsid w:val="00BD01B5"/>
    <w:rsid w:val="00BD1FC4"/>
    <w:rsid w:val="00BD23CB"/>
    <w:rsid w:val="00BD2984"/>
    <w:rsid w:val="00BD72C6"/>
    <w:rsid w:val="00BE0CAD"/>
    <w:rsid w:val="00BE36D1"/>
    <w:rsid w:val="00BE45FC"/>
    <w:rsid w:val="00BF0F64"/>
    <w:rsid w:val="00BF174C"/>
    <w:rsid w:val="00BF1E39"/>
    <w:rsid w:val="00BF4161"/>
    <w:rsid w:val="00BF4537"/>
    <w:rsid w:val="00BF5859"/>
    <w:rsid w:val="00BF5EF7"/>
    <w:rsid w:val="00BF6FB8"/>
    <w:rsid w:val="00C027D3"/>
    <w:rsid w:val="00C02D63"/>
    <w:rsid w:val="00C05FF6"/>
    <w:rsid w:val="00C07626"/>
    <w:rsid w:val="00C22906"/>
    <w:rsid w:val="00C26402"/>
    <w:rsid w:val="00C310CB"/>
    <w:rsid w:val="00C312DC"/>
    <w:rsid w:val="00C316C7"/>
    <w:rsid w:val="00C32EEE"/>
    <w:rsid w:val="00C35E41"/>
    <w:rsid w:val="00C363D3"/>
    <w:rsid w:val="00C410A0"/>
    <w:rsid w:val="00C46C9E"/>
    <w:rsid w:val="00C532D9"/>
    <w:rsid w:val="00C57302"/>
    <w:rsid w:val="00C57627"/>
    <w:rsid w:val="00C6004F"/>
    <w:rsid w:val="00C7450F"/>
    <w:rsid w:val="00C75C4B"/>
    <w:rsid w:val="00C760C1"/>
    <w:rsid w:val="00C7729F"/>
    <w:rsid w:val="00C85372"/>
    <w:rsid w:val="00C93B3F"/>
    <w:rsid w:val="00C95ADE"/>
    <w:rsid w:val="00CA523D"/>
    <w:rsid w:val="00CA601B"/>
    <w:rsid w:val="00CA7201"/>
    <w:rsid w:val="00CB1F1B"/>
    <w:rsid w:val="00CB3CFD"/>
    <w:rsid w:val="00CB4BA6"/>
    <w:rsid w:val="00CC0C13"/>
    <w:rsid w:val="00CC0DBA"/>
    <w:rsid w:val="00CC744E"/>
    <w:rsid w:val="00CD1438"/>
    <w:rsid w:val="00CD1C98"/>
    <w:rsid w:val="00CD3A5F"/>
    <w:rsid w:val="00CD557E"/>
    <w:rsid w:val="00CD6C55"/>
    <w:rsid w:val="00CE0203"/>
    <w:rsid w:val="00CE1EDE"/>
    <w:rsid w:val="00CE338C"/>
    <w:rsid w:val="00CE3DB4"/>
    <w:rsid w:val="00CE4BD2"/>
    <w:rsid w:val="00CE761F"/>
    <w:rsid w:val="00CF0CD8"/>
    <w:rsid w:val="00CF69FF"/>
    <w:rsid w:val="00D01618"/>
    <w:rsid w:val="00D05A91"/>
    <w:rsid w:val="00D07CA9"/>
    <w:rsid w:val="00D07CC6"/>
    <w:rsid w:val="00D12129"/>
    <w:rsid w:val="00D177CE"/>
    <w:rsid w:val="00D213BD"/>
    <w:rsid w:val="00D23B5A"/>
    <w:rsid w:val="00D3287C"/>
    <w:rsid w:val="00D34083"/>
    <w:rsid w:val="00D36352"/>
    <w:rsid w:val="00D419CD"/>
    <w:rsid w:val="00D46434"/>
    <w:rsid w:val="00D46487"/>
    <w:rsid w:val="00D47033"/>
    <w:rsid w:val="00D47794"/>
    <w:rsid w:val="00D50389"/>
    <w:rsid w:val="00D50CEE"/>
    <w:rsid w:val="00D62D1D"/>
    <w:rsid w:val="00D65C64"/>
    <w:rsid w:val="00D66152"/>
    <w:rsid w:val="00D6616E"/>
    <w:rsid w:val="00D674FA"/>
    <w:rsid w:val="00D6784E"/>
    <w:rsid w:val="00D67FE7"/>
    <w:rsid w:val="00D735D9"/>
    <w:rsid w:val="00D828A4"/>
    <w:rsid w:val="00D82A91"/>
    <w:rsid w:val="00D858AE"/>
    <w:rsid w:val="00D87066"/>
    <w:rsid w:val="00D9359D"/>
    <w:rsid w:val="00D966F7"/>
    <w:rsid w:val="00D97230"/>
    <w:rsid w:val="00DA2D25"/>
    <w:rsid w:val="00DA5497"/>
    <w:rsid w:val="00DA5B6F"/>
    <w:rsid w:val="00DA6562"/>
    <w:rsid w:val="00DB1AA7"/>
    <w:rsid w:val="00DB3607"/>
    <w:rsid w:val="00DB4DAF"/>
    <w:rsid w:val="00DB7A38"/>
    <w:rsid w:val="00DC0100"/>
    <w:rsid w:val="00DC3D19"/>
    <w:rsid w:val="00DC61F9"/>
    <w:rsid w:val="00DD3259"/>
    <w:rsid w:val="00DD50D0"/>
    <w:rsid w:val="00DE5AAE"/>
    <w:rsid w:val="00DE6770"/>
    <w:rsid w:val="00DE7BA0"/>
    <w:rsid w:val="00DF1A89"/>
    <w:rsid w:val="00DF3C1D"/>
    <w:rsid w:val="00DF3F04"/>
    <w:rsid w:val="00DF4D35"/>
    <w:rsid w:val="00DF6B12"/>
    <w:rsid w:val="00E07F65"/>
    <w:rsid w:val="00E13B58"/>
    <w:rsid w:val="00E17929"/>
    <w:rsid w:val="00E17D1C"/>
    <w:rsid w:val="00E17FD1"/>
    <w:rsid w:val="00E20D4E"/>
    <w:rsid w:val="00E25E21"/>
    <w:rsid w:val="00E30CA6"/>
    <w:rsid w:val="00E34A9C"/>
    <w:rsid w:val="00E4288C"/>
    <w:rsid w:val="00E45C64"/>
    <w:rsid w:val="00E54103"/>
    <w:rsid w:val="00E5654D"/>
    <w:rsid w:val="00E64BD3"/>
    <w:rsid w:val="00E6754A"/>
    <w:rsid w:val="00E67EB8"/>
    <w:rsid w:val="00E71F00"/>
    <w:rsid w:val="00E750E9"/>
    <w:rsid w:val="00E92A1D"/>
    <w:rsid w:val="00E95B7F"/>
    <w:rsid w:val="00EA352D"/>
    <w:rsid w:val="00EA6486"/>
    <w:rsid w:val="00EB771F"/>
    <w:rsid w:val="00EC022A"/>
    <w:rsid w:val="00EC1F58"/>
    <w:rsid w:val="00EC7078"/>
    <w:rsid w:val="00ED10B0"/>
    <w:rsid w:val="00ED1DBC"/>
    <w:rsid w:val="00ED2602"/>
    <w:rsid w:val="00ED3960"/>
    <w:rsid w:val="00EE1640"/>
    <w:rsid w:val="00EE2130"/>
    <w:rsid w:val="00EE362E"/>
    <w:rsid w:val="00EE3B94"/>
    <w:rsid w:val="00EE3F57"/>
    <w:rsid w:val="00EF4732"/>
    <w:rsid w:val="00EF4CF0"/>
    <w:rsid w:val="00EF6E1B"/>
    <w:rsid w:val="00F0064B"/>
    <w:rsid w:val="00F042B8"/>
    <w:rsid w:val="00F04F46"/>
    <w:rsid w:val="00F10A6D"/>
    <w:rsid w:val="00F13D31"/>
    <w:rsid w:val="00F21711"/>
    <w:rsid w:val="00F268B2"/>
    <w:rsid w:val="00F268E2"/>
    <w:rsid w:val="00F342F3"/>
    <w:rsid w:val="00F35212"/>
    <w:rsid w:val="00F35563"/>
    <w:rsid w:val="00F3698F"/>
    <w:rsid w:val="00F45FE8"/>
    <w:rsid w:val="00F50552"/>
    <w:rsid w:val="00F60542"/>
    <w:rsid w:val="00F613BE"/>
    <w:rsid w:val="00F63AC9"/>
    <w:rsid w:val="00F659B0"/>
    <w:rsid w:val="00F7060D"/>
    <w:rsid w:val="00F72226"/>
    <w:rsid w:val="00F84E8D"/>
    <w:rsid w:val="00F8567F"/>
    <w:rsid w:val="00F85E1C"/>
    <w:rsid w:val="00F92428"/>
    <w:rsid w:val="00F942CA"/>
    <w:rsid w:val="00F957AA"/>
    <w:rsid w:val="00FA11A5"/>
    <w:rsid w:val="00FA136C"/>
    <w:rsid w:val="00FA676E"/>
    <w:rsid w:val="00FB116E"/>
    <w:rsid w:val="00FB7053"/>
    <w:rsid w:val="00FB7EDA"/>
    <w:rsid w:val="00FC1FB4"/>
    <w:rsid w:val="00FC4638"/>
    <w:rsid w:val="00FC66E4"/>
    <w:rsid w:val="00FD060F"/>
    <w:rsid w:val="00FD0CCF"/>
    <w:rsid w:val="00FD1448"/>
    <w:rsid w:val="00FD1EB3"/>
    <w:rsid w:val="00FD2339"/>
    <w:rsid w:val="00FD479C"/>
    <w:rsid w:val="00FE08B7"/>
    <w:rsid w:val="00FE330F"/>
    <w:rsid w:val="00FE3C88"/>
    <w:rsid w:val="00FE7998"/>
    <w:rsid w:val="00FF0453"/>
    <w:rsid w:val="00FF34D0"/>
    <w:rsid w:val="00FF370E"/>
    <w:rsid w:val="00FF3CF1"/>
    <w:rsid w:val="00FF5AE5"/>
    <w:rsid w:val="2ABC1AA5"/>
    <w:rsid w:val="4B6C5F8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66818"/>
  <w15:docId w15:val="{BC58A5B2-C7B5-47DD-91B4-209BC7A9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link w:val="Nagwek3Znak"/>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pPr>
      <w:keepNext/>
      <w:keepLines/>
      <w:spacing w:before="200" w:after="0" w:line="276" w:lineRule="auto"/>
      <w:jc w:val="both"/>
      <w:outlineLvl w:val="5"/>
    </w:pPr>
    <w:rPr>
      <w:rFonts w:asciiTheme="majorHAnsi" w:eastAsiaTheme="majorEastAsia" w:hAnsiTheme="majorHAnsi" w:cstheme="majorBidi"/>
      <w:i/>
      <w:iCs/>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uiPriority w:val="99"/>
    <w:unhideWhenUsed/>
    <w:pPr>
      <w:spacing w:after="120"/>
    </w:pPr>
  </w:style>
  <w:style w:type="paragraph" w:styleId="Tekstpodstawowy3">
    <w:name w:val="Body Text 3"/>
    <w:basedOn w:val="Normalny"/>
    <w:link w:val="Tekstpodstawowy3Znak"/>
    <w:uiPriority w:val="99"/>
    <w:semiHidden/>
    <w:unhideWhenUsed/>
    <w:pPr>
      <w:spacing w:after="120"/>
    </w:pPr>
    <w:rPr>
      <w:sz w:val="16"/>
      <w:szCs w:val="16"/>
    </w:rPr>
  </w:style>
  <w:style w:type="paragraph" w:styleId="Tekstpodstawowywcity">
    <w:name w:val="Body Text Indent"/>
    <w:basedOn w:val="Normalny"/>
    <w:link w:val="TekstpodstawowywcityZnak"/>
    <w:uiPriority w:val="99"/>
    <w:unhideWhenUsed/>
    <w:pPr>
      <w:spacing w:after="120"/>
      <w:ind w:left="283"/>
    </w:pPr>
  </w:style>
  <w:style w:type="paragraph" w:styleId="Tekstpodstawowywcity2">
    <w:name w:val="Body Text Indent 2"/>
    <w:basedOn w:val="Normalny"/>
    <w:link w:val="Tekstpodstawowywcity2Znak"/>
    <w:uiPriority w:val="99"/>
    <w:semiHidden/>
    <w:unhideWhenUsed/>
    <w:pPr>
      <w:spacing w:after="120" w:line="480" w:lineRule="auto"/>
      <w:ind w:left="283"/>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jc w:val="both"/>
    </w:pPr>
    <w:rPr>
      <w:rFonts w:ascii="Arial" w:eastAsia="Calibri" w:hAnsi="Arial" w:cs="Times New Roman"/>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nhideWhenUsed/>
    <w:rPr>
      <w:color w:val="0000FF"/>
      <w:u w:val="single"/>
    </w:rPr>
  </w:style>
  <w:style w:type="paragraph" w:styleId="Lista2">
    <w:name w:val="List 2"/>
    <w:basedOn w:val="Normalny"/>
    <w:pPr>
      <w:spacing w:after="0" w:line="240" w:lineRule="auto"/>
      <w:ind w:left="566" w:hanging="283"/>
    </w:pPr>
    <w:rPr>
      <w:rFonts w:ascii="Times New Roman" w:eastAsia="Times New Roman" w:hAnsi="Times New Roman" w:cs="Times New Roman"/>
      <w:sz w:val="24"/>
      <w:szCs w:val="24"/>
      <w:lang w:eastAsia="pl-PL"/>
    </w:rPr>
  </w:style>
  <w:style w:type="paragraph" w:styleId="Zwykytekst">
    <w:name w:val="Plain Text"/>
    <w:basedOn w:val="Normalny"/>
    <w:link w:val="ZwykytekstZnak"/>
    <w:pPr>
      <w:spacing w:after="0" w:line="240" w:lineRule="auto"/>
    </w:pPr>
    <w:rPr>
      <w:rFonts w:ascii="Courier New" w:eastAsia="Times New Roman" w:hAnsi="Courier New" w:cs="Batang"/>
      <w:sz w:val="20"/>
      <w:szCs w:val="20"/>
      <w:lang w:eastAsia="pl-PL"/>
    </w:rPr>
  </w:style>
  <w:style w:type="paragraph" w:styleId="Tytu0">
    <w:name w:val="Title"/>
    <w:basedOn w:val="Normalny"/>
    <w:next w:val="Normalny"/>
    <w:link w:val="TytuZnak"/>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rPr>
      <w:rFonts w:ascii="Times New Roman" w:eastAsia="Times New Roman" w:hAnsi="Times New Roman" w:cs="Times New Roman"/>
      <w:b/>
      <w:bCs/>
      <w:sz w:val="27"/>
      <w:szCs w:val="27"/>
      <w:lang w:eastAsia="pl-PL"/>
    </w:rPr>
  </w:style>
  <w:style w:type="paragraph" w:styleId="Bezodstpw">
    <w:name w:val="No Spacing"/>
    <w:uiPriority w:val="1"/>
    <w:qFormat/>
    <w:rPr>
      <w:rFonts w:ascii="Calibri" w:eastAsia="Calibri" w:hAnsi="Calibri" w:cs="Times New Roman"/>
      <w:sz w:val="22"/>
      <w:szCs w:val="22"/>
      <w:lang w:eastAsia="en-US"/>
    </w:rPr>
  </w:style>
  <w:style w:type="character" w:customStyle="1" w:styleId="TekstpodstawowyZnak">
    <w:name w:val="Tekst podstawowy Znak"/>
    <w:basedOn w:val="Domylnaczcionkaakapitu"/>
    <w:link w:val="Tekstpodstawowy"/>
    <w:uiPriority w:val="99"/>
  </w:style>
  <w:style w:type="paragraph" w:styleId="Akapitzlist">
    <w:name w:val="List Paragraph"/>
    <w:basedOn w:val="Normalny"/>
    <w:link w:val="AkapitzlistZnak"/>
    <w:uiPriority w:val="1"/>
    <w:qFormat/>
    <w:pPr>
      <w:ind w:left="720"/>
      <w:contextualSpacing/>
    </w:pPr>
  </w:style>
  <w:style w:type="character" w:customStyle="1" w:styleId="AkapitzlistZnak">
    <w:name w:val="Akapit z listą Znak"/>
    <w:link w:val="Akapitzlist"/>
  </w:style>
  <w:style w:type="character" w:customStyle="1" w:styleId="TytuZnak">
    <w:name w:val="Tytuł Znak"/>
    <w:basedOn w:val="Domylnaczcionkaakapitu"/>
    <w:link w:val="Tytu0"/>
    <w:uiPriority w:val="10"/>
    <w:rPr>
      <w:rFonts w:asciiTheme="majorHAnsi" w:eastAsiaTheme="majorEastAsia" w:hAnsiTheme="majorHAnsi" w:cstheme="majorBidi"/>
      <w:spacing w:val="-10"/>
      <w:kern w:val="28"/>
      <w:sz w:val="56"/>
      <w:szCs w:val="56"/>
    </w:rPr>
  </w:style>
  <w:style w:type="character" w:customStyle="1" w:styleId="TekstpodstawowywcityZnak">
    <w:name w:val="Tekst podstawowy wcięty Znak"/>
    <w:basedOn w:val="Domylnaczcionkaakapitu"/>
    <w:link w:val="Tekstpodstawowywcity"/>
    <w:uiPriority w:val="99"/>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komentarzaZnak">
    <w:name w:val="Tekst komentarza Znak"/>
    <w:basedOn w:val="Domylnaczcionkaakapitu"/>
    <w:link w:val="Tekstkomentarza"/>
    <w:uiPriority w:val="99"/>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character" w:customStyle="1" w:styleId="Teksttreci2">
    <w:name w:val="Tekst treści (2)_"/>
    <w:link w:val="Teksttreci20"/>
    <w:locked/>
    <w:rPr>
      <w:shd w:val="clear" w:color="auto" w:fill="FFFFFF"/>
    </w:rPr>
  </w:style>
  <w:style w:type="paragraph" w:customStyle="1" w:styleId="Teksttreci20">
    <w:name w:val="Tekst treści (2)"/>
    <w:basedOn w:val="Normalny"/>
    <w:link w:val="Teksttreci2"/>
    <w:pPr>
      <w:widowControl w:val="0"/>
      <w:shd w:val="clear" w:color="auto" w:fill="FFFFFF"/>
      <w:spacing w:after="300" w:line="0" w:lineRule="atLeast"/>
      <w:ind w:hanging="780"/>
    </w:pPr>
  </w:style>
  <w:style w:type="character" w:customStyle="1" w:styleId="ZwykytekstZnak">
    <w:name w:val="Zwykły tekst Znak"/>
    <w:basedOn w:val="Domylnaczcionkaakapitu"/>
    <w:link w:val="Zwykytekst"/>
    <w:rPr>
      <w:rFonts w:ascii="Courier New" w:eastAsia="Times New Roman" w:hAnsi="Courier New" w:cs="Batang"/>
      <w:sz w:val="20"/>
      <w:szCs w:val="20"/>
      <w:lang w:eastAsia="pl-PL"/>
    </w:rPr>
  </w:style>
  <w:style w:type="character" w:customStyle="1" w:styleId="Tekstpodstawowy3Znak">
    <w:name w:val="Tekst podstawowy 3 Znak"/>
    <w:basedOn w:val="Domylnaczcionkaakapitu"/>
    <w:link w:val="Tekstpodstawowy3"/>
    <w:uiPriority w:val="99"/>
    <w:semiHidden/>
    <w:rPr>
      <w:sz w:val="16"/>
      <w:szCs w:val="16"/>
    </w:rPr>
  </w:style>
  <w:style w:type="paragraph" w:customStyle="1" w:styleId="Akapitzlist1">
    <w:name w:val="Akapit z listą1"/>
    <w:basedOn w:val="Normalny"/>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1F3864" w:themeColor="accent1" w:themeShade="80"/>
    </w:rPr>
  </w:style>
  <w:style w:type="paragraph" w:customStyle="1" w:styleId="Numeracja">
    <w:name w:val="Numeracja"/>
    <w:basedOn w:val="Normalny"/>
    <w:link w:val="NumeracjaZnak"/>
    <w:qFormat/>
    <w:pPr>
      <w:tabs>
        <w:tab w:val="left"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Pr>
      <w:rFonts w:ascii="Arial" w:eastAsia="Calibri" w:hAnsi="Arial" w:cs="Times New Roman"/>
    </w:rPr>
  </w:style>
  <w:style w:type="paragraph" w:customStyle="1" w:styleId="rozdzia">
    <w:name w:val="rozdział"/>
    <w:basedOn w:val="Normalny"/>
    <w:autoRedefine/>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pPr>
      <w:numPr>
        <w:numId w:val="1"/>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Pr>
      <w:rFonts w:ascii="Verdana" w:eastAsia="Times New Roman" w:hAnsi="Verdana" w:cs="Arial"/>
      <w:b/>
      <w:bCs/>
      <w:color w:val="000000"/>
      <w:sz w:val="24"/>
    </w:rPr>
  </w:style>
  <w:style w:type="character" w:customStyle="1" w:styleId="TekstprzypisukocowegoZnak">
    <w:name w:val="Tekst przypisu końcowego Znak"/>
    <w:basedOn w:val="Domylnaczcionkaakapitu"/>
    <w:link w:val="Tekstprzypisukocowego"/>
    <w:uiPriority w:val="99"/>
    <w:semiHidden/>
    <w:rPr>
      <w:rFonts w:ascii="Arial" w:eastAsia="Calibri" w:hAnsi="Arial" w:cs="Times New Roman"/>
      <w:sz w:val="20"/>
      <w:szCs w:val="20"/>
    </w:rPr>
  </w:style>
  <w:style w:type="paragraph" w:customStyle="1" w:styleId="Style11">
    <w:name w:val="Style11"/>
    <w:basedOn w:val="Normalny"/>
    <w:uiPriority w:val="9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customStyle="1" w:styleId="fn-ref">
    <w:name w:val="fn-ref"/>
    <w:basedOn w:val="Domylnaczcionkaakapitu"/>
  </w:style>
  <w:style w:type="character" w:customStyle="1" w:styleId="ng-binding">
    <w:name w:val="ng-binding"/>
    <w:basedOn w:val="Domylnaczcionkaakapitu"/>
  </w:style>
  <w:style w:type="character" w:customStyle="1" w:styleId="ng-scope">
    <w:name w:val="ng-scope"/>
    <w:basedOn w:val="Domylnaczcionkaakapitu"/>
  </w:style>
  <w:style w:type="character" w:customStyle="1" w:styleId="Tekstpodstawowywcity2Znak">
    <w:name w:val="Tekst podstawowy wcięty 2 Znak"/>
    <w:basedOn w:val="Domylnaczcionkaakapitu"/>
    <w:link w:val="Tekstpodstawowywcity2"/>
    <w:uiPriority w:val="99"/>
    <w:semiHidden/>
  </w:style>
  <w:style w:type="paragraph" w:customStyle="1" w:styleId="Poprawka1">
    <w:name w:val="Poprawka1"/>
    <w:hidden/>
    <w:uiPriority w:val="99"/>
    <w:semiHidden/>
    <w:rPr>
      <w:sz w:val="22"/>
      <w:szCs w:val="22"/>
      <w:lang w:eastAsia="en-US"/>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color w:val="4472C4" w:themeColor="accent1"/>
      <w:sz w:val="26"/>
      <w:szCs w:val="26"/>
    </w:rPr>
  </w:style>
  <w:style w:type="paragraph" w:styleId="Poprawka">
    <w:name w:val="Revision"/>
    <w:hidden/>
    <w:uiPriority w:val="99"/>
    <w:semiHidden/>
    <w:rsid w:val="005C3C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yslem@onet.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2F2F-5FBD-4D94-BC9A-20D4DBDD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8941</Words>
  <Characters>53651</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62468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Bimkiewicz Ewa</cp:lastModifiedBy>
  <cp:revision>6</cp:revision>
  <cp:lastPrinted>2023-07-24T12:58:00Z</cp:lastPrinted>
  <dcterms:created xsi:type="dcterms:W3CDTF">2024-07-08T11:14:00Z</dcterms:created>
  <dcterms:modified xsi:type="dcterms:W3CDTF">2024-07-12T10:23:00Z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1045-12.2.0.16909</vt:lpwstr>
  </property>
  <property fmtid="{D5CDD505-2E9C-101B-9397-08002B2CF9AE}" pid="3" name="ICV">
    <vt:lpwstr>28D30450BFFB468C97687FBA509F276C_12</vt:lpwstr>
  </property>
</Properties>
</file>