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D767" w14:textId="46839742" w:rsidR="00554C06" w:rsidRPr="00C9660E" w:rsidRDefault="00554C06" w:rsidP="00554C06">
      <w:pPr>
        <w:pStyle w:val="Default"/>
        <w:jc w:val="right"/>
        <w:rPr>
          <w:ins w:id="0" w:author="A. Grabowska-Myca" w:date="2021-08-02T11:28:00Z"/>
          <w:rFonts w:ascii="Arial" w:hAnsi="Arial" w:cs="Arial"/>
          <w:b/>
          <w:bCs/>
          <w:color w:val="auto"/>
          <w:sz w:val="20"/>
          <w:szCs w:val="20"/>
        </w:rPr>
      </w:pPr>
      <w:ins w:id="1" w:author="A. Grabowska-Myca" w:date="2021-08-02T11:28:00Z">
        <w:r w:rsidRPr="00C9660E">
          <w:rPr>
            <w:rFonts w:ascii="Arial" w:hAnsi="Arial" w:cs="Arial"/>
            <w:b/>
            <w:bCs/>
            <w:color w:val="auto"/>
            <w:sz w:val="20"/>
            <w:szCs w:val="20"/>
          </w:rPr>
          <w:t xml:space="preserve">Załącznik nr </w:t>
        </w:r>
        <w:r>
          <w:rPr>
            <w:rFonts w:ascii="Arial" w:hAnsi="Arial" w:cs="Arial"/>
            <w:b/>
            <w:bCs/>
            <w:color w:val="auto"/>
            <w:sz w:val="20"/>
            <w:szCs w:val="20"/>
          </w:rPr>
          <w:t>1</w:t>
        </w:r>
        <w:r w:rsidRPr="00C9660E">
          <w:rPr>
            <w:rFonts w:ascii="Arial" w:hAnsi="Arial" w:cs="Arial"/>
            <w:b/>
            <w:bCs/>
            <w:color w:val="auto"/>
            <w:sz w:val="20"/>
            <w:szCs w:val="20"/>
          </w:rPr>
          <w:t xml:space="preserve"> do zmiany treści SWZ z dnia 02.08.2021 r.</w:t>
        </w:r>
      </w:ins>
    </w:p>
    <w:p w14:paraId="04D0719B" w14:textId="06A5E928" w:rsidR="00554C06" w:rsidRDefault="003B6B02">
      <w:pPr>
        <w:spacing w:before="120" w:line="360" w:lineRule="auto"/>
        <w:rPr>
          <w:ins w:id="2" w:author="A. Grabowska-Myca" w:date="2021-08-02T11:28:00Z"/>
          <w:rFonts w:ascii="Arial" w:hAnsi="Arial" w:cs="Arial"/>
          <w:sz w:val="22"/>
          <w:szCs w:val="22"/>
        </w:rPr>
        <w:pPrChange w:id="3" w:author="A. Grabowska-Myca" w:date="2021-08-02T11:28:00Z">
          <w:pPr>
            <w:spacing w:before="120" w:line="360" w:lineRule="auto"/>
            <w:jc w:val="right"/>
          </w:pPr>
        </w:pPrChange>
      </w:pPr>
      <w:del w:id="4" w:author="A. Grabowska-Myca" w:date="2021-08-02T11:28:00Z">
        <w:r w:rsidRPr="00DF2665" w:rsidDel="00554C06">
          <w:rPr>
            <w:rFonts w:ascii="Arial" w:hAnsi="Arial" w:cs="Arial"/>
            <w:sz w:val="22"/>
            <w:szCs w:val="22"/>
          </w:rPr>
          <w:delText xml:space="preserve">  </w:delText>
        </w:r>
      </w:del>
      <w:r w:rsidRPr="00DF2665">
        <w:rPr>
          <w:rFonts w:ascii="Arial" w:hAnsi="Arial" w:cs="Arial"/>
          <w:sz w:val="22"/>
          <w:szCs w:val="22"/>
        </w:rPr>
        <w:t xml:space="preserve">                                               </w:t>
      </w:r>
    </w:p>
    <w:p w14:paraId="1F2E7CCE" w14:textId="4BA2EEA5" w:rsidR="003B6B02" w:rsidRPr="00DF2665" w:rsidRDefault="003B6B02" w:rsidP="003B6B02">
      <w:pPr>
        <w:spacing w:before="120" w:line="360" w:lineRule="auto"/>
        <w:jc w:val="right"/>
        <w:rPr>
          <w:rFonts w:ascii="Arial" w:hAnsi="Arial" w:cs="Arial"/>
          <w:sz w:val="22"/>
          <w:szCs w:val="22"/>
        </w:rPr>
      </w:pPr>
      <w:r w:rsidRPr="00DF2665">
        <w:rPr>
          <w:rFonts w:ascii="Arial" w:hAnsi="Arial" w:cs="Arial"/>
          <w:sz w:val="22"/>
          <w:szCs w:val="22"/>
        </w:rPr>
        <w:t xml:space="preserve"> </w:t>
      </w:r>
      <w:r w:rsidRPr="00DF2665">
        <w:rPr>
          <w:rFonts w:ascii="Arial" w:hAnsi="Arial" w:cs="Arial"/>
          <w:b/>
          <w:sz w:val="22"/>
          <w:szCs w:val="22"/>
        </w:rPr>
        <w:t xml:space="preserve">Załącznik </w:t>
      </w:r>
      <w:r>
        <w:rPr>
          <w:rFonts w:ascii="Arial" w:hAnsi="Arial" w:cs="Arial"/>
          <w:b/>
          <w:sz w:val="22"/>
          <w:szCs w:val="22"/>
        </w:rPr>
        <w:t>nr</w:t>
      </w:r>
      <w:r w:rsidRPr="00DF2665">
        <w:rPr>
          <w:rFonts w:ascii="Arial" w:hAnsi="Arial" w:cs="Arial"/>
          <w:b/>
          <w:sz w:val="22"/>
          <w:szCs w:val="22"/>
        </w:rPr>
        <w:t xml:space="preserve"> 1 do SWZ</w:t>
      </w:r>
      <w:r w:rsidRPr="00DF2665">
        <w:rPr>
          <w:rFonts w:ascii="Arial" w:hAnsi="Arial" w:cs="Arial"/>
          <w:sz w:val="22"/>
          <w:szCs w:val="22"/>
        </w:rPr>
        <w:t xml:space="preserve">  </w:t>
      </w:r>
    </w:p>
    <w:p w14:paraId="132EDF02" w14:textId="77777777" w:rsidR="003B6B02" w:rsidRPr="00DF2665" w:rsidRDefault="003B6B02" w:rsidP="003B6B02">
      <w:pPr>
        <w:spacing w:before="120" w:line="360" w:lineRule="auto"/>
        <w:jc w:val="center"/>
        <w:rPr>
          <w:rFonts w:ascii="Arial" w:hAnsi="Arial" w:cs="Arial"/>
          <w:b/>
          <w:sz w:val="22"/>
          <w:szCs w:val="22"/>
        </w:rPr>
      </w:pPr>
      <w:r w:rsidRPr="00DF2665">
        <w:rPr>
          <w:rFonts w:ascii="Arial" w:hAnsi="Arial" w:cs="Arial"/>
          <w:b/>
          <w:sz w:val="22"/>
          <w:szCs w:val="22"/>
        </w:rPr>
        <w:t>OFERTA WYKONAWCY</w:t>
      </w:r>
    </w:p>
    <w:p w14:paraId="082E00CF"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 xml:space="preserve">Nazwa  Wykonawcy:     </w:t>
      </w:r>
    </w:p>
    <w:p w14:paraId="67E1B7B3"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w:t>
      </w:r>
    </w:p>
    <w:p w14:paraId="59513833" w14:textId="77777777" w:rsidR="003B6B02" w:rsidRPr="00DF2665" w:rsidRDefault="003B6B02" w:rsidP="003B6B02">
      <w:pPr>
        <w:spacing w:before="120" w:line="360" w:lineRule="auto"/>
        <w:jc w:val="both"/>
        <w:rPr>
          <w:rFonts w:ascii="Arial" w:hAnsi="Arial" w:cs="Arial"/>
          <w:sz w:val="22"/>
          <w:szCs w:val="22"/>
        </w:rPr>
      </w:pPr>
      <w:r>
        <w:rPr>
          <w:rFonts w:ascii="Arial" w:hAnsi="Arial" w:cs="Arial"/>
          <w:sz w:val="22"/>
          <w:szCs w:val="22"/>
        </w:rPr>
        <w:t>A</w:t>
      </w:r>
      <w:r w:rsidRPr="00DF2665">
        <w:rPr>
          <w:rFonts w:ascii="Arial" w:hAnsi="Arial" w:cs="Arial"/>
          <w:sz w:val="22"/>
          <w:szCs w:val="22"/>
        </w:rPr>
        <w:t>dres:    ……………………………..…………………………………………………………..…………………</w:t>
      </w:r>
    </w:p>
    <w:p w14:paraId="1BE5E521"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w:t>
      </w:r>
    </w:p>
    <w:p w14:paraId="5D93EC57" w14:textId="77777777" w:rsidR="003B6B02" w:rsidRPr="00DF2665" w:rsidRDefault="003B6B02" w:rsidP="003B6B02">
      <w:pPr>
        <w:spacing w:before="120" w:line="360" w:lineRule="auto"/>
        <w:jc w:val="both"/>
        <w:rPr>
          <w:rFonts w:ascii="Arial" w:hAnsi="Arial" w:cs="Arial"/>
          <w:sz w:val="22"/>
          <w:szCs w:val="22"/>
        </w:rPr>
      </w:pPr>
      <w:r>
        <w:rPr>
          <w:rFonts w:ascii="Arial" w:hAnsi="Arial" w:cs="Arial"/>
          <w:sz w:val="22"/>
          <w:szCs w:val="22"/>
        </w:rPr>
        <w:t>A</w:t>
      </w:r>
      <w:r w:rsidRPr="00DF2665">
        <w:rPr>
          <w:rFonts w:ascii="Arial" w:hAnsi="Arial" w:cs="Arial"/>
          <w:sz w:val="22"/>
          <w:szCs w:val="22"/>
        </w:rPr>
        <w:t>dres do korespondencji:</w:t>
      </w:r>
    </w:p>
    <w:p w14:paraId="0EDEBF24"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w:t>
      </w:r>
    </w:p>
    <w:p w14:paraId="12579362"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REGON ………………………………………………………………………………………………….</w:t>
      </w:r>
    </w:p>
    <w:p w14:paraId="44BDDF22"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NIP ……………………………………………………………………………………………………….</w:t>
      </w:r>
    </w:p>
    <w:p w14:paraId="4325EE99" w14:textId="77777777" w:rsidR="003B6B02" w:rsidRPr="00DF2665" w:rsidRDefault="003B6B02" w:rsidP="003B6B02">
      <w:pPr>
        <w:spacing w:before="120" w:line="360" w:lineRule="auto"/>
        <w:jc w:val="both"/>
        <w:rPr>
          <w:rFonts w:ascii="Arial" w:hAnsi="Arial" w:cs="Arial"/>
          <w:sz w:val="22"/>
          <w:szCs w:val="22"/>
        </w:rPr>
      </w:pPr>
      <w:r>
        <w:rPr>
          <w:rFonts w:ascii="Arial" w:hAnsi="Arial" w:cs="Arial"/>
          <w:sz w:val="22"/>
          <w:szCs w:val="22"/>
        </w:rPr>
        <w:t>O</w:t>
      </w:r>
      <w:r w:rsidRPr="00DF2665">
        <w:rPr>
          <w:rFonts w:ascii="Arial" w:hAnsi="Arial" w:cs="Arial"/>
          <w:sz w:val="22"/>
          <w:szCs w:val="22"/>
        </w:rPr>
        <w:t>soba do kontaktów: …………………………………………………………………………………..</w:t>
      </w:r>
    </w:p>
    <w:p w14:paraId="213F35DB" w14:textId="77777777" w:rsidR="003B6B02" w:rsidRPr="00DF2665" w:rsidRDefault="003B6B02" w:rsidP="003B6B02">
      <w:pPr>
        <w:spacing w:before="120" w:line="360" w:lineRule="auto"/>
        <w:rPr>
          <w:rFonts w:ascii="Arial" w:hAnsi="Arial" w:cs="Arial"/>
          <w:sz w:val="22"/>
          <w:szCs w:val="22"/>
        </w:rPr>
      </w:pPr>
      <w:r>
        <w:rPr>
          <w:rFonts w:ascii="Arial" w:hAnsi="Arial" w:cs="Arial"/>
          <w:sz w:val="22"/>
          <w:szCs w:val="22"/>
        </w:rPr>
        <w:t>Nr</w:t>
      </w:r>
      <w:r w:rsidRPr="00DF2665">
        <w:rPr>
          <w:rFonts w:ascii="Arial" w:hAnsi="Arial" w:cs="Arial"/>
          <w:sz w:val="22"/>
          <w:szCs w:val="22"/>
        </w:rPr>
        <w:t xml:space="preserve"> telefonu kontaktowego: ………………….………… …………………………………………….. </w:t>
      </w:r>
    </w:p>
    <w:p w14:paraId="1101D6F9"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t xml:space="preserve">Adres </w:t>
      </w:r>
      <w:r w:rsidRPr="00DF2665">
        <w:rPr>
          <w:rFonts w:ascii="Arial" w:hAnsi="Arial" w:cs="Arial"/>
          <w:sz w:val="22"/>
          <w:szCs w:val="22"/>
        </w:rPr>
        <w:t>e-mail</w:t>
      </w:r>
      <w:r>
        <w:rPr>
          <w:rFonts w:ascii="Arial" w:hAnsi="Arial" w:cs="Arial"/>
          <w:sz w:val="22"/>
          <w:szCs w:val="22"/>
        </w:rPr>
        <w:t>:</w:t>
      </w:r>
      <w:r w:rsidRPr="00DF2665">
        <w:rPr>
          <w:rFonts w:ascii="Arial" w:hAnsi="Arial" w:cs="Arial"/>
          <w:sz w:val="22"/>
          <w:szCs w:val="22"/>
        </w:rPr>
        <w:t xml:space="preserve">   ………………………………………………………………………………………</w:t>
      </w:r>
      <w:r>
        <w:rPr>
          <w:rFonts w:ascii="Arial" w:hAnsi="Arial" w:cs="Arial"/>
          <w:sz w:val="22"/>
          <w:szCs w:val="22"/>
        </w:rPr>
        <w:t>….</w:t>
      </w:r>
    </w:p>
    <w:p w14:paraId="474E2A3B"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br/>
      </w:r>
    </w:p>
    <w:p w14:paraId="1CB6EF9B"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t>…………………dn. ………………………..               ……………………………………………….</w:t>
      </w:r>
    </w:p>
    <w:p w14:paraId="3112BC71" w14:textId="77777777" w:rsidR="003B6B02" w:rsidRPr="00E04130" w:rsidRDefault="003B6B02" w:rsidP="003B6B02">
      <w:pPr>
        <w:spacing w:before="120" w:line="360" w:lineRule="auto"/>
        <w:jc w:val="center"/>
        <w:rPr>
          <w:rFonts w:ascii="Arial" w:hAnsi="Arial" w:cs="Arial"/>
          <w:sz w:val="18"/>
          <w:szCs w:val="18"/>
        </w:rPr>
      </w:pPr>
      <w:r>
        <w:rPr>
          <w:rFonts w:ascii="Arial" w:hAnsi="Arial" w:cs="Arial"/>
          <w:sz w:val="18"/>
          <w:szCs w:val="18"/>
        </w:rPr>
        <w:t xml:space="preserve">                                                                                                    </w:t>
      </w:r>
      <w:r w:rsidRPr="00E04130">
        <w:rPr>
          <w:rFonts w:ascii="Arial" w:hAnsi="Arial" w:cs="Arial"/>
          <w:sz w:val="18"/>
          <w:szCs w:val="18"/>
        </w:rPr>
        <w:t>podpis osoby uprawnionej do reprezentacji</w:t>
      </w:r>
      <w:r w:rsidRPr="00E04130">
        <w:rPr>
          <w:rFonts w:ascii="Arial" w:hAnsi="Arial" w:cs="Arial"/>
          <w:sz w:val="18"/>
          <w:szCs w:val="18"/>
        </w:rPr>
        <w:tab/>
      </w:r>
    </w:p>
    <w:p w14:paraId="36D3F831" w14:textId="77777777" w:rsidR="003B6B02" w:rsidRPr="00F86A16" w:rsidRDefault="003B6B02" w:rsidP="003B6B02">
      <w:pPr>
        <w:spacing w:before="120" w:after="120" w:line="360" w:lineRule="auto"/>
        <w:jc w:val="both"/>
        <w:rPr>
          <w:rFonts w:ascii="Arial" w:hAnsi="Arial" w:cs="Arial"/>
          <w:sz w:val="22"/>
          <w:szCs w:val="22"/>
        </w:rPr>
      </w:pPr>
    </w:p>
    <w:p w14:paraId="7CE55207" w14:textId="77777777" w:rsidR="003B6B02" w:rsidRPr="00F86A16" w:rsidRDefault="003B6B02" w:rsidP="003B6B02">
      <w:pPr>
        <w:spacing w:before="120" w:after="120" w:line="360" w:lineRule="auto"/>
        <w:jc w:val="both"/>
        <w:rPr>
          <w:rFonts w:ascii="Arial" w:hAnsi="Arial" w:cs="Arial"/>
          <w:sz w:val="22"/>
          <w:szCs w:val="22"/>
        </w:rPr>
      </w:pPr>
    </w:p>
    <w:p w14:paraId="0488DBC5" w14:textId="77777777" w:rsidR="003B6B02" w:rsidRPr="00F86A16" w:rsidRDefault="003B6B02" w:rsidP="003B6B02">
      <w:pPr>
        <w:spacing w:before="120" w:after="120" w:line="360" w:lineRule="auto"/>
        <w:jc w:val="both"/>
        <w:rPr>
          <w:rFonts w:ascii="Arial" w:hAnsi="Arial" w:cs="Arial"/>
          <w:sz w:val="22"/>
          <w:szCs w:val="22"/>
        </w:rPr>
      </w:pPr>
    </w:p>
    <w:p w14:paraId="1163C68C" w14:textId="1B5A50DD" w:rsidR="003B6B02" w:rsidRDefault="003B6B02" w:rsidP="0001606B">
      <w:pPr>
        <w:spacing w:before="120" w:line="360" w:lineRule="auto"/>
        <w:jc w:val="both"/>
        <w:rPr>
          <w:rFonts w:ascii="Arial" w:hAnsi="Arial" w:cs="Arial"/>
          <w:sz w:val="22"/>
          <w:szCs w:val="22"/>
        </w:rPr>
      </w:pPr>
      <w:r w:rsidRPr="00DF2665">
        <w:rPr>
          <w:rFonts w:ascii="Arial" w:hAnsi="Arial" w:cs="Arial"/>
          <w:sz w:val="22"/>
          <w:szCs w:val="22"/>
        </w:rPr>
        <w:t xml:space="preserve">Odpowiadając na ogłoszenie o zamówieniu w przetargu nieograniczonym prowadzonym przez Gdańskie Autobusy i Tramwaje Sp. z o.o. </w:t>
      </w:r>
      <w:r>
        <w:rPr>
          <w:rFonts w:ascii="Arial" w:hAnsi="Arial" w:cs="Arial"/>
          <w:sz w:val="22"/>
          <w:szCs w:val="22"/>
        </w:rPr>
        <w:t>pn.</w:t>
      </w:r>
      <w:r w:rsidRPr="00DF2665">
        <w:rPr>
          <w:rFonts w:ascii="Arial" w:hAnsi="Arial" w:cs="Arial"/>
          <w:sz w:val="22"/>
          <w:szCs w:val="22"/>
        </w:rPr>
        <w:t xml:space="preserve"> </w:t>
      </w:r>
      <w:r w:rsidRPr="00BF615D">
        <w:rPr>
          <w:rFonts w:ascii="Arial" w:hAnsi="Arial" w:cs="Arial"/>
          <w:bCs/>
          <w:sz w:val="22"/>
          <w:szCs w:val="22"/>
        </w:rPr>
        <w:t>„</w:t>
      </w:r>
      <w:r w:rsidR="006E5052" w:rsidRPr="006E5052">
        <w:rPr>
          <w:rFonts w:ascii="Arial" w:hAnsi="Arial" w:cs="Arial"/>
          <w:bCs/>
          <w:sz w:val="22"/>
          <w:szCs w:val="22"/>
        </w:rPr>
        <w:t>Dostawa trzech fabrycznie nowych autobusów miejskich typu mini zasilanych energią elektryczną</w:t>
      </w:r>
      <w:r w:rsidRPr="00BF615D">
        <w:rPr>
          <w:rFonts w:ascii="Arial" w:hAnsi="Arial" w:cs="Arial"/>
          <w:bCs/>
          <w:sz w:val="22"/>
          <w:szCs w:val="22"/>
        </w:rPr>
        <w:t xml:space="preserve">” </w:t>
      </w:r>
      <w:r w:rsidRPr="00DF2665">
        <w:rPr>
          <w:rFonts w:ascii="Arial" w:hAnsi="Arial" w:cs="Arial"/>
          <w:sz w:val="22"/>
          <w:szCs w:val="22"/>
        </w:rPr>
        <w:t xml:space="preserve">przedstawiamy ofertę cenową za wykonanie przedmiotu zamówienia zgodnie ze </w:t>
      </w:r>
      <w:r>
        <w:rPr>
          <w:rFonts w:ascii="Arial" w:hAnsi="Arial" w:cs="Arial"/>
          <w:sz w:val="22"/>
          <w:szCs w:val="22"/>
        </w:rPr>
        <w:t>S</w:t>
      </w:r>
      <w:r w:rsidRPr="00DF2665">
        <w:rPr>
          <w:rFonts w:ascii="Arial" w:hAnsi="Arial" w:cs="Arial"/>
          <w:sz w:val="22"/>
          <w:szCs w:val="22"/>
        </w:rPr>
        <w:t xml:space="preserve">pecyfikacją </w:t>
      </w:r>
      <w:r>
        <w:rPr>
          <w:rFonts w:ascii="Arial" w:hAnsi="Arial" w:cs="Arial"/>
          <w:sz w:val="22"/>
          <w:szCs w:val="22"/>
        </w:rPr>
        <w:t>W</w:t>
      </w:r>
      <w:r w:rsidRPr="00DF2665">
        <w:rPr>
          <w:rFonts w:ascii="Arial" w:hAnsi="Arial" w:cs="Arial"/>
          <w:sz w:val="22"/>
          <w:szCs w:val="22"/>
        </w:rPr>
        <w:t xml:space="preserve">arunków </w:t>
      </w:r>
      <w:r>
        <w:rPr>
          <w:rFonts w:ascii="Arial" w:hAnsi="Arial" w:cs="Arial"/>
          <w:sz w:val="22"/>
          <w:szCs w:val="22"/>
        </w:rPr>
        <w:t>Z</w:t>
      </w:r>
      <w:r w:rsidRPr="00DF2665">
        <w:rPr>
          <w:rFonts w:ascii="Arial" w:hAnsi="Arial" w:cs="Arial"/>
          <w:sz w:val="22"/>
          <w:szCs w:val="22"/>
        </w:rPr>
        <w:t>amówienia.</w:t>
      </w:r>
    </w:p>
    <w:p w14:paraId="019176B4" w14:textId="77777777" w:rsidR="003B6B02" w:rsidRPr="00265BFF" w:rsidRDefault="003B6B02" w:rsidP="00DA33F1">
      <w:pPr>
        <w:pStyle w:val="Akapitzlist"/>
        <w:numPr>
          <w:ilvl w:val="0"/>
          <w:numId w:val="2"/>
        </w:numPr>
        <w:spacing w:before="120" w:after="120" w:line="360" w:lineRule="auto"/>
        <w:ind w:left="426" w:hanging="426"/>
        <w:jc w:val="both"/>
        <w:rPr>
          <w:rFonts w:ascii="Arial" w:hAnsi="Arial" w:cs="Arial"/>
        </w:rPr>
      </w:pPr>
      <w:r w:rsidRPr="00265BFF">
        <w:rPr>
          <w:rFonts w:ascii="Arial" w:hAnsi="Arial" w:cs="Arial"/>
        </w:rPr>
        <w:t>Przedmiotem zamówienia jest:</w:t>
      </w:r>
    </w:p>
    <w:p w14:paraId="448377C2" w14:textId="7EDCBFBC" w:rsidR="003B6B02" w:rsidRPr="00F86A16" w:rsidRDefault="003B6B02" w:rsidP="0001606B">
      <w:pPr>
        <w:spacing w:before="120" w:after="120" w:line="360" w:lineRule="auto"/>
        <w:jc w:val="both"/>
        <w:rPr>
          <w:rFonts w:ascii="Arial" w:hAnsi="Arial" w:cs="Arial"/>
          <w:b/>
          <w:sz w:val="22"/>
          <w:szCs w:val="22"/>
        </w:rPr>
      </w:pPr>
      <w:r w:rsidRPr="00F86A16">
        <w:rPr>
          <w:rFonts w:ascii="Arial" w:hAnsi="Arial" w:cs="Arial"/>
          <w:b/>
          <w:sz w:val="22"/>
          <w:szCs w:val="22"/>
        </w:rPr>
        <w:t>„</w:t>
      </w:r>
      <w:r w:rsidR="006E5052" w:rsidRPr="006E5052">
        <w:rPr>
          <w:rFonts w:ascii="Arial" w:hAnsi="Arial" w:cs="Arial"/>
          <w:b/>
          <w:sz w:val="22"/>
          <w:szCs w:val="22"/>
        </w:rPr>
        <w:t>Dostawa trzech fabrycznie nowych autobusów miejskich typu mini zasilanych energią elektryczną</w:t>
      </w:r>
      <w:r>
        <w:rPr>
          <w:rFonts w:ascii="Arial" w:hAnsi="Arial" w:cs="Arial"/>
          <w:b/>
          <w:sz w:val="22"/>
          <w:szCs w:val="22"/>
        </w:rPr>
        <w:t>”,</w:t>
      </w:r>
      <w:r w:rsidRPr="00F86A16">
        <w:rPr>
          <w:rFonts w:ascii="Arial" w:hAnsi="Arial" w:cs="Arial"/>
          <w:b/>
          <w:sz w:val="22"/>
          <w:szCs w:val="22"/>
        </w:rPr>
        <w:t xml:space="preserve"> </w:t>
      </w:r>
      <w:r w:rsidRPr="00F86A16">
        <w:rPr>
          <w:rFonts w:ascii="Arial" w:hAnsi="Arial" w:cs="Arial"/>
          <w:bCs/>
          <w:sz w:val="22"/>
          <w:szCs w:val="22"/>
        </w:rPr>
        <w:t>polegając</w:t>
      </w:r>
      <w:r w:rsidR="006E5052">
        <w:rPr>
          <w:rFonts w:ascii="Arial" w:hAnsi="Arial" w:cs="Arial"/>
          <w:bCs/>
          <w:sz w:val="22"/>
          <w:szCs w:val="22"/>
        </w:rPr>
        <w:t>a</w:t>
      </w:r>
      <w:r w:rsidRPr="00F86A16">
        <w:rPr>
          <w:rFonts w:ascii="Arial" w:hAnsi="Arial" w:cs="Arial"/>
          <w:bCs/>
          <w:sz w:val="22"/>
          <w:szCs w:val="22"/>
        </w:rPr>
        <w:t xml:space="preserve"> na:</w:t>
      </w:r>
    </w:p>
    <w:p w14:paraId="6C8D9C71" w14:textId="568C5757" w:rsidR="006E5052" w:rsidRDefault="006E5052" w:rsidP="00DA33F1">
      <w:pPr>
        <w:pStyle w:val="Akapitzlist"/>
        <w:numPr>
          <w:ilvl w:val="0"/>
          <w:numId w:val="3"/>
        </w:numPr>
        <w:spacing w:after="0" w:line="360" w:lineRule="auto"/>
        <w:contextualSpacing w:val="0"/>
        <w:jc w:val="both"/>
        <w:rPr>
          <w:rFonts w:ascii="Arial" w:hAnsi="Arial" w:cs="Arial"/>
        </w:rPr>
      </w:pPr>
      <w:r>
        <w:rPr>
          <w:rFonts w:ascii="Arial" w:hAnsi="Arial" w:cs="Arial"/>
        </w:rPr>
        <w:lastRenderedPageBreak/>
        <w:t xml:space="preserve">dostawie fabrycznie nowych autobusów elektrycznych </w:t>
      </w:r>
      <w:r w:rsidRPr="00182CA7">
        <w:rPr>
          <w:rFonts w:ascii="Arial" w:hAnsi="Arial" w:cs="Arial"/>
        </w:rPr>
        <w:t>typu mini</w:t>
      </w:r>
      <w:r>
        <w:rPr>
          <w:rFonts w:ascii="Arial" w:hAnsi="Arial" w:cs="Arial"/>
        </w:rPr>
        <w:t xml:space="preserve"> w</w:t>
      </w:r>
      <w:r w:rsidRPr="00182CA7">
        <w:rPr>
          <w:rFonts w:ascii="Arial" w:hAnsi="Arial" w:cs="Arial"/>
        </w:rPr>
        <w:t xml:space="preserve"> </w:t>
      </w:r>
      <w:r>
        <w:rPr>
          <w:rFonts w:ascii="Arial" w:hAnsi="Arial" w:cs="Arial"/>
        </w:rPr>
        <w:t xml:space="preserve">ilości 3 szt. </w:t>
      </w:r>
      <w:r w:rsidRPr="00182CA7">
        <w:rPr>
          <w:rFonts w:ascii="Arial" w:hAnsi="Arial" w:cs="Arial"/>
        </w:rPr>
        <w:t xml:space="preserve">zasilanych energią elektryczną zgromadzoną w magazynach energii elektrycznej autobusu  wraz z </w:t>
      </w:r>
      <w:r>
        <w:rPr>
          <w:rFonts w:ascii="Arial" w:hAnsi="Arial" w:cs="Arial"/>
        </w:rPr>
        <w:t>dostarczeniem kompletnej dokumentacji technicznej dla każdej sztuki autobusu</w:t>
      </w:r>
      <w:ins w:id="5" w:author="A. Grabowska-Myca" w:date="2021-08-02T10:35:00Z">
        <w:r w:rsidR="00804719">
          <w:rPr>
            <w:rFonts w:ascii="Arial" w:hAnsi="Arial" w:cs="Arial"/>
          </w:rPr>
          <w:t xml:space="preserve"> oraz oprog</w:t>
        </w:r>
      </w:ins>
      <w:ins w:id="6" w:author="A. Grabowska-Myca" w:date="2021-08-02T10:36:00Z">
        <w:r w:rsidR="00804719">
          <w:rPr>
            <w:rFonts w:ascii="Arial" w:hAnsi="Arial" w:cs="Arial"/>
          </w:rPr>
          <w:t xml:space="preserve">ramowaniem, </w:t>
        </w:r>
        <w:r w:rsidR="00804719" w:rsidRPr="00804719">
          <w:rPr>
            <w:rFonts w:ascii="Arial" w:hAnsi="Arial" w:cs="Arial"/>
          </w:rPr>
          <w:t>o którym mowa w § 13 Projektu umowy dla każdej sztuki autobusu</w:t>
        </w:r>
      </w:ins>
      <w:r>
        <w:rPr>
          <w:rFonts w:ascii="Arial" w:hAnsi="Arial" w:cs="Arial"/>
        </w:rPr>
        <w:t>;</w:t>
      </w:r>
    </w:p>
    <w:p w14:paraId="0FB794D0" w14:textId="1E513391" w:rsidR="006E5052" w:rsidRPr="007112DF" w:rsidRDefault="006E5052" w:rsidP="00DA33F1">
      <w:pPr>
        <w:pStyle w:val="Akapitzlist"/>
        <w:numPr>
          <w:ilvl w:val="0"/>
          <w:numId w:val="3"/>
        </w:numPr>
        <w:spacing w:after="0" w:line="360" w:lineRule="auto"/>
        <w:contextualSpacing w:val="0"/>
        <w:jc w:val="both"/>
        <w:rPr>
          <w:rFonts w:ascii="Arial" w:hAnsi="Arial" w:cs="Arial"/>
        </w:rPr>
      </w:pPr>
      <w:r w:rsidRPr="00182CA7">
        <w:rPr>
          <w:rFonts w:ascii="Arial" w:hAnsi="Arial" w:cs="Arial"/>
        </w:rPr>
        <w:t>przeszkoleni</w:t>
      </w:r>
      <w:r>
        <w:rPr>
          <w:rFonts w:ascii="Arial" w:hAnsi="Arial" w:cs="Arial"/>
        </w:rPr>
        <w:t>u</w:t>
      </w:r>
      <w:r w:rsidRPr="00182CA7">
        <w:rPr>
          <w:rFonts w:ascii="Arial" w:hAnsi="Arial" w:cs="Arial"/>
        </w:rPr>
        <w:t xml:space="preserve"> </w:t>
      </w:r>
      <w:r>
        <w:rPr>
          <w:rFonts w:ascii="Arial" w:hAnsi="Arial" w:cs="Arial"/>
        </w:rPr>
        <w:t xml:space="preserve">na koszt Wykonawcy co najmniej </w:t>
      </w:r>
      <w:r w:rsidR="00445346">
        <w:rPr>
          <w:rFonts w:ascii="Arial" w:hAnsi="Arial" w:cs="Arial"/>
        </w:rPr>
        <w:t>2</w:t>
      </w:r>
      <w:r w:rsidR="005C409B">
        <w:rPr>
          <w:rFonts w:ascii="Arial" w:hAnsi="Arial" w:cs="Arial"/>
        </w:rPr>
        <w:t>4</w:t>
      </w:r>
      <w:r>
        <w:rPr>
          <w:rFonts w:ascii="Arial" w:hAnsi="Arial" w:cs="Arial"/>
        </w:rPr>
        <w:t xml:space="preserve"> pracowników </w:t>
      </w:r>
      <w:r w:rsidRPr="00182CA7">
        <w:rPr>
          <w:rFonts w:ascii="Arial" w:hAnsi="Arial" w:cs="Arial"/>
        </w:rPr>
        <w:t>Zamawiającego w zakresie niezbędnym do prawidłow</w:t>
      </w:r>
      <w:r>
        <w:rPr>
          <w:rFonts w:ascii="Arial" w:hAnsi="Arial" w:cs="Arial"/>
        </w:rPr>
        <w:t>ej</w:t>
      </w:r>
      <w:r w:rsidRPr="00182CA7">
        <w:rPr>
          <w:rFonts w:ascii="Arial" w:hAnsi="Arial" w:cs="Arial"/>
        </w:rPr>
        <w:t xml:space="preserve"> obsługi</w:t>
      </w:r>
      <w:r>
        <w:rPr>
          <w:rFonts w:ascii="Arial" w:hAnsi="Arial" w:cs="Arial"/>
        </w:rPr>
        <w:t>, napraw gwarancyjnych i pogwarancyjnych</w:t>
      </w:r>
      <w:r w:rsidRPr="00182CA7">
        <w:rPr>
          <w:rFonts w:ascii="Arial" w:hAnsi="Arial" w:cs="Arial"/>
        </w:rPr>
        <w:t xml:space="preserve"> przedmiotu dostawy</w:t>
      </w:r>
      <w:ins w:id="7" w:author="A. Grabowska-Myca" w:date="2021-08-02T10:36:00Z">
        <w:r w:rsidR="00804719">
          <w:rPr>
            <w:rFonts w:ascii="Arial" w:hAnsi="Arial" w:cs="Arial"/>
          </w:rPr>
          <w:t xml:space="preserve">, o którym mowa w  </w:t>
        </w:r>
        <w:r w:rsidR="00804719" w:rsidRPr="00804719">
          <w:rPr>
            <w:rFonts w:ascii="Arial" w:hAnsi="Arial" w:cs="Arial"/>
          </w:rPr>
          <w:t>Rozdz. IV ust. 5 pkt 13 SWZ</w:t>
        </w:r>
      </w:ins>
      <w:r>
        <w:rPr>
          <w:rFonts w:ascii="Arial" w:hAnsi="Arial" w:cs="Arial"/>
        </w:rPr>
        <w:t>;</w:t>
      </w:r>
    </w:p>
    <w:p w14:paraId="312BECA0" w14:textId="31C7F66A" w:rsidR="005C409B" w:rsidRDefault="006E5052" w:rsidP="00DA33F1">
      <w:pPr>
        <w:pStyle w:val="Akapitzlist"/>
        <w:numPr>
          <w:ilvl w:val="0"/>
          <w:numId w:val="3"/>
        </w:numPr>
        <w:spacing w:after="0" w:line="360" w:lineRule="auto"/>
        <w:contextualSpacing w:val="0"/>
        <w:jc w:val="both"/>
        <w:rPr>
          <w:rFonts w:ascii="Arial" w:hAnsi="Arial" w:cs="Arial"/>
        </w:rPr>
      </w:pPr>
      <w:r>
        <w:rPr>
          <w:rFonts w:ascii="Arial" w:hAnsi="Arial" w:cs="Arial"/>
        </w:rPr>
        <w:t>dostawie urządzenia do diagnostyki pojazdu w ilości 1 szt. wraz z</w:t>
      </w:r>
      <w:r w:rsidR="005C409B">
        <w:rPr>
          <w:rFonts w:ascii="Arial" w:hAnsi="Arial" w:cs="Arial"/>
        </w:rPr>
        <w:t xml:space="preserve"> kompletem</w:t>
      </w:r>
      <w:r>
        <w:rPr>
          <w:rFonts w:ascii="Arial" w:hAnsi="Arial" w:cs="Arial"/>
        </w:rPr>
        <w:t xml:space="preserve"> niezbędny</w:t>
      </w:r>
      <w:r w:rsidR="005C409B">
        <w:rPr>
          <w:rFonts w:ascii="Arial" w:hAnsi="Arial" w:cs="Arial"/>
        </w:rPr>
        <w:t>ch</w:t>
      </w:r>
      <w:r>
        <w:rPr>
          <w:rFonts w:ascii="Arial" w:hAnsi="Arial" w:cs="Arial"/>
        </w:rPr>
        <w:t xml:space="preserve"> narzędz</w:t>
      </w:r>
      <w:r w:rsidR="005C409B">
        <w:rPr>
          <w:rFonts w:ascii="Arial" w:hAnsi="Arial" w:cs="Arial"/>
        </w:rPr>
        <w:t>i specjalnych</w:t>
      </w:r>
      <w:r>
        <w:rPr>
          <w:rFonts w:ascii="Arial" w:hAnsi="Arial" w:cs="Arial"/>
        </w:rPr>
        <w:t xml:space="preserve"> wymagany</w:t>
      </w:r>
      <w:r w:rsidR="005C409B">
        <w:rPr>
          <w:rFonts w:ascii="Arial" w:hAnsi="Arial" w:cs="Arial"/>
        </w:rPr>
        <w:t>ch</w:t>
      </w:r>
      <w:r>
        <w:rPr>
          <w:rFonts w:ascii="Arial" w:hAnsi="Arial" w:cs="Arial"/>
        </w:rPr>
        <w:t xml:space="preserve"> do przeprowadzenia napraw i obsługi</w:t>
      </w:r>
      <w:r w:rsidR="005C409B">
        <w:rPr>
          <w:rFonts w:ascii="Arial" w:hAnsi="Arial" w:cs="Arial"/>
        </w:rPr>
        <w:t xml:space="preserve"> przedmiotu zamówienia zgodnie z dokumentacją producenta ,</w:t>
      </w:r>
    </w:p>
    <w:p w14:paraId="10D4A97C" w14:textId="5F451B78" w:rsidR="006E5052" w:rsidRDefault="005C409B" w:rsidP="00DA33F1">
      <w:pPr>
        <w:pStyle w:val="Akapitzlist"/>
        <w:numPr>
          <w:ilvl w:val="0"/>
          <w:numId w:val="3"/>
        </w:numPr>
        <w:spacing w:after="0" w:line="360" w:lineRule="auto"/>
        <w:contextualSpacing w:val="0"/>
        <w:jc w:val="both"/>
        <w:rPr>
          <w:rFonts w:ascii="Arial" w:hAnsi="Arial" w:cs="Arial"/>
        </w:rPr>
      </w:pPr>
      <w:r>
        <w:rPr>
          <w:rFonts w:ascii="Arial" w:hAnsi="Arial" w:cs="Arial"/>
        </w:rPr>
        <w:t xml:space="preserve">dostawie ładowarek elektrycznych z ilości 3 szt. </w:t>
      </w:r>
      <w:r w:rsidRPr="008779C0">
        <w:rPr>
          <w:rFonts w:ascii="Arial" w:hAnsi="Arial" w:cs="Arial"/>
        </w:rPr>
        <w:t>do zasilania w prąd akumulatorów trakcyjnych przedmiotu zamówienia z jednym wyjściem do ładowania</w:t>
      </w:r>
    </w:p>
    <w:p w14:paraId="1D05F17B" w14:textId="342B36D5" w:rsidR="00653FAD" w:rsidRDefault="00653FAD" w:rsidP="00DA33F1">
      <w:pPr>
        <w:pStyle w:val="Tekstpodstawowy"/>
        <w:widowControl w:val="0"/>
        <w:numPr>
          <w:ilvl w:val="0"/>
          <w:numId w:val="2"/>
        </w:numPr>
        <w:suppressAutoHyphens/>
        <w:autoSpaceDE/>
        <w:autoSpaceDN/>
        <w:snapToGrid w:val="0"/>
        <w:spacing w:before="240" w:line="360" w:lineRule="auto"/>
        <w:ind w:left="426"/>
        <w:jc w:val="both"/>
        <w:rPr>
          <w:rFonts w:ascii="Arial" w:hAnsi="Arial" w:cs="Arial"/>
          <w:b/>
          <w:color w:val="auto"/>
          <w:sz w:val="22"/>
          <w:szCs w:val="22"/>
          <w:lang w:val="pl-PL"/>
        </w:rPr>
      </w:pPr>
      <w:r>
        <w:rPr>
          <w:rFonts w:ascii="Arial" w:hAnsi="Arial" w:cs="Arial"/>
          <w:b/>
          <w:color w:val="auto"/>
          <w:sz w:val="22"/>
          <w:szCs w:val="22"/>
          <w:lang w:val="pl-PL"/>
        </w:rPr>
        <w:t xml:space="preserve"> Producent (marka)</w:t>
      </w:r>
      <w:r w:rsidR="00166638" w:rsidRPr="000819DA">
        <w:rPr>
          <w:rFonts w:ascii="Arial" w:hAnsi="Arial" w:cs="Arial"/>
          <w:b/>
          <w:color w:val="auto"/>
          <w:sz w:val="22"/>
          <w:szCs w:val="22"/>
          <w:lang w:val="pl-PL"/>
        </w:rPr>
        <w:t xml:space="preserve">............................................................ </w:t>
      </w:r>
    </w:p>
    <w:p w14:paraId="0A0F1BDA" w14:textId="78E35BDF" w:rsidR="00166638" w:rsidRDefault="00653FAD" w:rsidP="00A77C6C">
      <w:pPr>
        <w:pStyle w:val="Tekstpodstawowy"/>
        <w:widowControl w:val="0"/>
        <w:suppressAutoHyphens/>
        <w:autoSpaceDE/>
        <w:autoSpaceDN/>
        <w:snapToGrid w:val="0"/>
        <w:spacing w:before="240" w:line="360" w:lineRule="auto"/>
        <w:ind w:left="426"/>
        <w:jc w:val="both"/>
        <w:rPr>
          <w:rFonts w:ascii="Arial" w:hAnsi="Arial" w:cs="Arial"/>
          <w:b/>
          <w:color w:val="auto"/>
          <w:sz w:val="22"/>
          <w:szCs w:val="22"/>
          <w:lang w:val="pl-PL"/>
        </w:rPr>
      </w:pPr>
      <w:r>
        <w:rPr>
          <w:rFonts w:ascii="Arial" w:hAnsi="Arial" w:cs="Arial"/>
          <w:b/>
          <w:color w:val="auto"/>
          <w:sz w:val="22"/>
          <w:szCs w:val="22"/>
          <w:lang w:val="pl-PL"/>
        </w:rPr>
        <w:t xml:space="preserve">Model </w:t>
      </w:r>
      <w:r w:rsidR="00166638" w:rsidRPr="000819DA">
        <w:rPr>
          <w:rFonts w:ascii="Arial" w:hAnsi="Arial" w:cs="Arial"/>
          <w:b/>
          <w:color w:val="auto"/>
          <w:sz w:val="22"/>
          <w:szCs w:val="22"/>
          <w:lang w:val="pl-PL"/>
        </w:rPr>
        <w:t>..........................................................</w:t>
      </w:r>
    </w:p>
    <w:p w14:paraId="0FA98DB5" w14:textId="48BEDCF5" w:rsidR="00653FAD" w:rsidRDefault="00653FAD" w:rsidP="00653FAD">
      <w:pPr>
        <w:pStyle w:val="Tekstpodstawowy"/>
        <w:widowControl w:val="0"/>
        <w:suppressAutoHyphens/>
        <w:autoSpaceDE/>
        <w:autoSpaceDN/>
        <w:snapToGrid w:val="0"/>
        <w:spacing w:before="240" w:line="360" w:lineRule="auto"/>
        <w:ind w:left="426"/>
        <w:jc w:val="both"/>
        <w:rPr>
          <w:rFonts w:ascii="Arial" w:hAnsi="Arial" w:cs="Arial"/>
          <w:b/>
          <w:color w:val="auto"/>
          <w:sz w:val="22"/>
          <w:szCs w:val="22"/>
          <w:lang w:val="pl-PL"/>
        </w:rPr>
      </w:pPr>
      <w:r>
        <w:rPr>
          <w:rFonts w:ascii="Arial" w:hAnsi="Arial" w:cs="Arial"/>
          <w:b/>
          <w:color w:val="auto"/>
          <w:sz w:val="22"/>
          <w:szCs w:val="22"/>
          <w:lang w:val="pl-PL"/>
        </w:rPr>
        <w:t>Rodzaj nadwozia ……………………………………………………………………….,</w:t>
      </w:r>
    </w:p>
    <w:p w14:paraId="327EE25D" w14:textId="77777777" w:rsidR="00653FAD" w:rsidRPr="000819DA" w:rsidRDefault="00653FAD" w:rsidP="00A77C6C">
      <w:pPr>
        <w:pStyle w:val="Tekstpodstawowy"/>
        <w:widowControl w:val="0"/>
        <w:suppressAutoHyphens/>
        <w:autoSpaceDE/>
        <w:autoSpaceDN/>
        <w:snapToGrid w:val="0"/>
        <w:spacing w:before="240" w:line="360" w:lineRule="auto"/>
        <w:jc w:val="both"/>
        <w:rPr>
          <w:rFonts w:ascii="Arial" w:hAnsi="Arial" w:cs="Arial"/>
          <w:b/>
          <w:color w:val="auto"/>
          <w:sz w:val="22"/>
          <w:szCs w:val="22"/>
          <w:lang w:val="pl-PL"/>
        </w:rPr>
      </w:pPr>
    </w:p>
    <w:p w14:paraId="00AC2356" w14:textId="08714290" w:rsidR="00166638" w:rsidRPr="000819DA" w:rsidRDefault="00653FAD" w:rsidP="00A77C6C">
      <w:pPr>
        <w:pStyle w:val="Tekstpodstawowy"/>
        <w:ind w:left="360" w:hanging="3"/>
        <w:rPr>
          <w:rFonts w:ascii="Arial" w:hAnsi="Arial" w:cs="Arial"/>
          <w:b/>
          <w:color w:val="auto"/>
          <w:sz w:val="22"/>
          <w:szCs w:val="22"/>
          <w:lang w:val="pl-PL"/>
        </w:rPr>
      </w:pPr>
      <w:r>
        <w:rPr>
          <w:rFonts w:ascii="Arial" w:hAnsi="Arial" w:cs="Arial"/>
          <w:b/>
          <w:color w:val="auto"/>
          <w:sz w:val="22"/>
          <w:szCs w:val="22"/>
          <w:lang w:val="pl-PL"/>
        </w:rPr>
        <w:t>S</w:t>
      </w:r>
      <w:r w:rsidR="00166638" w:rsidRPr="000819DA">
        <w:rPr>
          <w:rFonts w:ascii="Arial" w:hAnsi="Arial" w:cs="Arial"/>
          <w:b/>
          <w:color w:val="auto"/>
          <w:sz w:val="22"/>
          <w:szCs w:val="22"/>
          <w:lang w:val="pl-PL"/>
        </w:rPr>
        <w:t>ilnik</w:t>
      </w:r>
      <w:r>
        <w:rPr>
          <w:rFonts w:ascii="Arial" w:hAnsi="Arial" w:cs="Arial"/>
          <w:b/>
          <w:color w:val="auto"/>
          <w:sz w:val="22"/>
          <w:szCs w:val="22"/>
          <w:lang w:val="pl-PL"/>
        </w:rPr>
        <w:t xml:space="preserve"> (producent, typ) </w:t>
      </w:r>
      <w:r w:rsidR="00166638" w:rsidRPr="000819DA">
        <w:rPr>
          <w:rFonts w:ascii="Arial" w:hAnsi="Arial" w:cs="Arial"/>
          <w:b/>
          <w:color w:val="auto"/>
          <w:sz w:val="22"/>
          <w:szCs w:val="22"/>
          <w:lang w:val="pl-PL"/>
        </w:rPr>
        <w:t>...............................................................................</w:t>
      </w:r>
    </w:p>
    <w:p w14:paraId="388A882B" w14:textId="2DE80857" w:rsidR="00FB1B4A" w:rsidRPr="00FB1B4A" w:rsidRDefault="00FB1B4A" w:rsidP="00FB1B4A">
      <w:pPr>
        <w:pStyle w:val="Akapitzlist"/>
        <w:tabs>
          <w:tab w:val="right" w:pos="993"/>
        </w:tabs>
        <w:spacing w:before="120" w:after="120" w:line="360" w:lineRule="auto"/>
        <w:ind w:left="540"/>
        <w:jc w:val="both"/>
        <w:rPr>
          <w:rFonts w:ascii="Arial" w:hAnsi="Arial" w:cs="Arial"/>
        </w:rPr>
      </w:pPr>
    </w:p>
    <w:p w14:paraId="167A2ED1" w14:textId="0311261E" w:rsidR="003B6B02" w:rsidRPr="00E84D0F" w:rsidRDefault="003B6B02" w:rsidP="00DA33F1">
      <w:pPr>
        <w:pStyle w:val="Akapitzlist"/>
        <w:numPr>
          <w:ilvl w:val="0"/>
          <w:numId w:val="2"/>
        </w:numPr>
        <w:spacing w:before="120" w:after="120" w:line="360" w:lineRule="auto"/>
        <w:ind w:left="284"/>
        <w:jc w:val="both"/>
        <w:rPr>
          <w:rFonts w:ascii="Arial" w:hAnsi="Arial" w:cs="Arial"/>
        </w:rPr>
      </w:pPr>
      <w:r w:rsidRPr="00E84D0F">
        <w:rPr>
          <w:rFonts w:ascii="Arial" w:hAnsi="Arial" w:cs="Arial"/>
        </w:rPr>
        <w:t>Całkowita cena</w:t>
      </w:r>
      <w:r w:rsidR="00A336E8">
        <w:rPr>
          <w:rFonts w:ascii="Arial" w:hAnsi="Arial" w:cs="Arial"/>
        </w:rPr>
        <w:t xml:space="preserve"> za</w:t>
      </w:r>
      <w:r w:rsidRPr="00E84D0F">
        <w:rPr>
          <w:rFonts w:ascii="Arial" w:hAnsi="Arial" w:cs="Arial"/>
          <w:b/>
        </w:rPr>
        <w:t xml:space="preserve"> </w:t>
      </w:r>
      <w:r w:rsidR="00A336E8">
        <w:rPr>
          <w:rFonts w:ascii="Arial" w:hAnsi="Arial" w:cs="Arial"/>
          <w:b/>
        </w:rPr>
        <w:t>d</w:t>
      </w:r>
      <w:r w:rsidR="006E5052" w:rsidRPr="006E5052">
        <w:rPr>
          <w:rFonts w:ascii="Arial" w:hAnsi="Arial" w:cs="Arial"/>
          <w:b/>
        </w:rPr>
        <w:t>ostaw</w:t>
      </w:r>
      <w:r w:rsidR="00A336E8">
        <w:rPr>
          <w:rFonts w:ascii="Arial" w:hAnsi="Arial" w:cs="Arial"/>
          <w:b/>
        </w:rPr>
        <w:t>ę</w:t>
      </w:r>
      <w:r w:rsidR="006E5052" w:rsidRPr="006E5052">
        <w:rPr>
          <w:rFonts w:ascii="Arial" w:hAnsi="Arial" w:cs="Arial"/>
          <w:b/>
        </w:rPr>
        <w:t xml:space="preserve"> trzech fabrycznie nowych autobusów miejskich typu mini zasilanych energią elektryczną </w:t>
      </w:r>
      <w:r w:rsidRPr="00E84D0F">
        <w:rPr>
          <w:rFonts w:ascii="Arial" w:hAnsi="Arial" w:cs="Arial"/>
        </w:rPr>
        <w:t>wynosi: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Change w:id="8" w:author="A. Grabowska-Myca" w:date="2021-08-02T10:49:00Z">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PrChange>
      </w:tblPr>
      <w:tblGrid>
        <w:gridCol w:w="3357"/>
        <w:gridCol w:w="1477"/>
        <w:gridCol w:w="1923"/>
        <w:gridCol w:w="2303"/>
        <w:tblGridChange w:id="9">
          <w:tblGrid>
            <w:gridCol w:w="2236"/>
            <w:gridCol w:w="984"/>
            <w:gridCol w:w="1280"/>
            <w:gridCol w:w="1534"/>
          </w:tblGrid>
        </w:tblGridChange>
      </w:tblGrid>
      <w:tr w:rsidR="00804719" w:rsidRPr="00804719" w14:paraId="60E69DDC" w14:textId="77777777" w:rsidTr="00625E44">
        <w:trPr>
          <w:trHeight w:val="944"/>
          <w:jc w:val="center"/>
          <w:trPrChange w:id="10" w:author="A. Grabowska-Myca" w:date="2021-08-02T10:49:00Z">
            <w:trPr>
              <w:trHeight w:val="944"/>
              <w:jc w:val="center"/>
            </w:trPr>
          </w:trPrChange>
        </w:trPr>
        <w:tc>
          <w:tcPr>
            <w:tcW w:w="1853" w:type="pct"/>
            <w:tcBorders>
              <w:bottom w:val="single" w:sz="4" w:space="0" w:color="auto"/>
            </w:tcBorders>
            <w:shd w:val="clear" w:color="auto" w:fill="E0E0E0"/>
            <w:vAlign w:val="center"/>
            <w:tcPrChange w:id="11" w:author="A. Grabowska-Myca" w:date="2021-08-02T10:49:00Z">
              <w:tcPr>
                <w:tcW w:w="1391" w:type="pct"/>
                <w:tcBorders>
                  <w:bottom w:val="single" w:sz="4" w:space="0" w:color="auto"/>
                </w:tcBorders>
                <w:shd w:val="clear" w:color="auto" w:fill="E0E0E0"/>
                <w:vAlign w:val="center"/>
              </w:tcPr>
            </w:tcPrChange>
          </w:tcPr>
          <w:p w14:paraId="31377383" w14:textId="47146A56" w:rsidR="00804719" w:rsidRPr="00804719" w:rsidRDefault="00804719" w:rsidP="007C62AF">
            <w:pPr>
              <w:spacing w:before="120" w:after="120" w:line="360" w:lineRule="auto"/>
              <w:jc w:val="both"/>
              <w:rPr>
                <w:rFonts w:ascii="Arial" w:hAnsi="Arial" w:cs="Arial"/>
                <w:rPrChange w:id="12" w:author="A. Grabowska-Myca" w:date="2021-08-02T10:39:00Z">
                  <w:rPr>
                    <w:rFonts w:ascii="Arial" w:hAnsi="Arial" w:cs="Arial"/>
                    <w:sz w:val="22"/>
                    <w:szCs w:val="22"/>
                  </w:rPr>
                </w:rPrChange>
              </w:rPr>
            </w:pPr>
            <w:r w:rsidRPr="00804719">
              <w:rPr>
                <w:rFonts w:ascii="Arial" w:hAnsi="Arial" w:cs="Arial"/>
                <w:rPrChange w:id="13" w:author="A. Grabowska-Myca" w:date="2021-08-02T10:39:00Z">
                  <w:rPr>
                    <w:rFonts w:ascii="Arial" w:hAnsi="Arial" w:cs="Arial"/>
                    <w:sz w:val="22"/>
                    <w:szCs w:val="22"/>
                  </w:rPr>
                </w:rPrChange>
              </w:rPr>
              <w:t>Cena netto zł za 1 autobus elektryczny typu mini</w:t>
            </w:r>
          </w:p>
        </w:tc>
        <w:tc>
          <w:tcPr>
            <w:tcW w:w="815" w:type="pct"/>
            <w:tcBorders>
              <w:bottom w:val="single" w:sz="4" w:space="0" w:color="auto"/>
            </w:tcBorders>
            <w:shd w:val="clear" w:color="auto" w:fill="E0E0E0"/>
            <w:tcPrChange w:id="14" w:author="A. Grabowska-Myca" w:date="2021-08-02T10:49:00Z">
              <w:tcPr>
                <w:tcW w:w="617" w:type="pct"/>
                <w:tcBorders>
                  <w:bottom w:val="single" w:sz="4" w:space="0" w:color="auto"/>
                </w:tcBorders>
                <w:shd w:val="clear" w:color="auto" w:fill="E0E0E0"/>
              </w:tcPr>
            </w:tcPrChange>
          </w:tcPr>
          <w:p w14:paraId="138FAB57" w14:textId="658B23AC" w:rsidR="00804719" w:rsidRPr="00804719" w:rsidRDefault="00804719" w:rsidP="007C62AF">
            <w:pPr>
              <w:spacing w:before="120" w:after="120" w:line="360" w:lineRule="auto"/>
              <w:jc w:val="both"/>
              <w:rPr>
                <w:rFonts w:ascii="Arial" w:hAnsi="Arial" w:cs="Arial"/>
                <w:rPrChange w:id="15" w:author="A. Grabowska-Myca" w:date="2021-08-02T10:39:00Z">
                  <w:rPr>
                    <w:rFonts w:ascii="Arial" w:hAnsi="Arial" w:cs="Arial"/>
                    <w:sz w:val="22"/>
                    <w:szCs w:val="22"/>
                  </w:rPr>
                </w:rPrChange>
              </w:rPr>
            </w:pPr>
            <w:r w:rsidRPr="00804719">
              <w:rPr>
                <w:rFonts w:ascii="Arial" w:hAnsi="Arial" w:cs="Arial"/>
                <w:rPrChange w:id="16" w:author="A. Grabowska-Myca" w:date="2021-08-02T10:39:00Z">
                  <w:rPr>
                    <w:rFonts w:ascii="Arial" w:hAnsi="Arial" w:cs="Arial"/>
                    <w:sz w:val="22"/>
                    <w:szCs w:val="22"/>
                  </w:rPr>
                </w:rPrChange>
              </w:rPr>
              <w:t>Stawka podatku VAT</w:t>
            </w:r>
          </w:p>
        </w:tc>
        <w:tc>
          <w:tcPr>
            <w:tcW w:w="1061" w:type="pct"/>
            <w:tcBorders>
              <w:bottom w:val="single" w:sz="4" w:space="0" w:color="auto"/>
            </w:tcBorders>
            <w:shd w:val="clear" w:color="auto" w:fill="E0E0E0"/>
            <w:tcPrChange w:id="17" w:author="A. Grabowska-Myca" w:date="2021-08-02T10:49:00Z">
              <w:tcPr>
                <w:tcW w:w="800" w:type="pct"/>
                <w:tcBorders>
                  <w:bottom w:val="single" w:sz="4" w:space="0" w:color="auto"/>
                </w:tcBorders>
                <w:shd w:val="clear" w:color="auto" w:fill="E0E0E0"/>
              </w:tcPr>
            </w:tcPrChange>
          </w:tcPr>
          <w:p w14:paraId="09ACD9B0" w14:textId="77777777" w:rsidR="00804719" w:rsidRPr="00804719" w:rsidRDefault="00804719" w:rsidP="007C62AF">
            <w:pPr>
              <w:spacing w:before="120" w:after="120" w:line="360" w:lineRule="auto"/>
              <w:jc w:val="both"/>
              <w:rPr>
                <w:rFonts w:ascii="Arial" w:hAnsi="Arial" w:cs="Arial"/>
                <w:rPrChange w:id="18" w:author="A. Grabowska-Myca" w:date="2021-08-02T10:39:00Z">
                  <w:rPr>
                    <w:rFonts w:ascii="Arial" w:hAnsi="Arial" w:cs="Arial"/>
                    <w:sz w:val="22"/>
                    <w:szCs w:val="22"/>
                  </w:rPr>
                </w:rPrChange>
              </w:rPr>
            </w:pPr>
            <w:r w:rsidRPr="00804719">
              <w:rPr>
                <w:rFonts w:ascii="Arial" w:hAnsi="Arial" w:cs="Arial"/>
                <w:rPrChange w:id="19" w:author="A. Grabowska-Myca" w:date="2021-08-02T10:39:00Z">
                  <w:rPr>
                    <w:rFonts w:ascii="Arial" w:hAnsi="Arial" w:cs="Arial"/>
                    <w:sz w:val="22"/>
                    <w:szCs w:val="22"/>
                  </w:rPr>
                </w:rPrChange>
              </w:rPr>
              <w:t>Kwota podatku VAT</w:t>
            </w:r>
          </w:p>
        </w:tc>
        <w:tc>
          <w:tcPr>
            <w:tcW w:w="1271" w:type="pct"/>
            <w:tcBorders>
              <w:bottom w:val="single" w:sz="4" w:space="0" w:color="auto"/>
            </w:tcBorders>
            <w:shd w:val="clear" w:color="auto" w:fill="E0E0E0"/>
            <w:tcPrChange w:id="20" w:author="A. Grabowska-Myca" w:date="2021-08-02T10:49:00Z">
              <w:tcPr>
                <w:tcW w:w="957" w:type="pct"/>
                <w:tcBorders>
                  <w:bottom w:val="single" w:sz="4" w:space="0" w:color="auto"/>
                </w:tcBorders>
                <w:shd w:val="clear" w:color="auto" w:fill="E0E0E0"/>
              </w:tcPr>
            </w:tcPrChange>
          </w:tcPr>
          <w:p w14:paraId="4727E770" w14:textId="042EF888" w:rsidR="00804719" w:rsidRPr="00804719" w:rsidRDefault="00804719" w:rsidP="007C62AF">
            <w:pPr>
              <w:spacing w:before="120" w:after="120" w:line="360" w:lineRule="auto"/>
              <w:jc w:val="both"/>
              <w:rPr>
                <w:rFonts w:ascii="Arial" w:hAnsi="Arial" w:cs="Arial"/>
                <w:rPrChange w:id="21" w:author="A. Grabowska-Myca" w:date="2021-08-02T10:39:00Z">
                  <w:rPr>
                    <w:rFonts w:ascii="Arial" w:hAnsi="Arial" w:cs="Arial"/>
                    <w:sz w:val="22"/>
                    <w:szCs w:val="22"/>
                  </w:rPr>
                </w:rPrChange>
              </w:rPr>
            </w:pPr>
            <w:ins w:id="22" w:author="A. Grabowska-Myca" w:date="2021-08-02T10:42:00Z">
              <w:r>
                <w:rPr>
                  <w:rFonts w:ascii="Arial" w:hAnsi="Arial" w:cs="Arial"/>
                </w:rPr>
                <w:t>C</w:t>
              </w:r>
            </w:ins>
            <w:del w:id="23" w:author="A. Grabowska-Myca" w:date="2021-08-02T10:41:00Z">
              <w:r w:rsidRPr="00804719" w:rsidDel="00804719">
                <w:rPr>
                  <w:rFonts w:ascii="Arial" w:hAnsi="Arial" w:cs="Arial"/>
                  <w:rPrChange w:id="24" w:author="A. Grabowska-Myca" w:date="2021-08-02T10:39:00Z">
                    <w:rPr>
                      <w:rFonts w:ascii="Arial" w:hAnsi="Arial" w:cs="Arial"/>
                      <w:sz w:val="22"/>
                      <w:szCs w:val="22"/>
                    </w:rPr>
                  </w:rPrChange>
                </w:rPr>
                <w:delText>C</w:delText>
              </w:r>
            </w:del>
            <w:ins w:id="25" w:author="A. Grabowska-Myca" w:date="2021-08-02T10:38:00Z">
              <w:r w:rsidRPr="00804719">
                <w:rPr>
                  <w:rFonts w:ascii="Arial" w:hAnsi="Arial" w:cs="Arial"/>
                  <w:rPrChange w:id="26" w:author="A. Grabowska-Myca" w:date="2021-08-02T10:39:00Z">
                    <w:rPr>
                      <w:rFonts w:ascii="Arial" w:hAnsi="Arial" w:cs="Arial"/>
                      <w:sz w:val="22"/>
                      <w:szCs w:val="22"/>
                    </w:rPr>
                  </w:rPrChange>
                </w:rPr>
                <w:t>ena brutto zł za 1 autobus elektryczny typ</w:t>
              </w:r>
            </w:ins>
            <w:ins w:id="27" w:author="A. Grabowska-Myca" w:date="2021-08-02T10:39:00Z">
              <w:r w:rsidRPr="00804719">
                <w:rPr>
                  <w:rFonts w:ascii="Arial" w:hAnsi="Arial" w:cs="Arial"/>
                  <w:rPrChange w:id="28" w:author="A. Grabowska-Myca" w:date="2021-08-02T10:39:00Z">
                    <w:rPr>
                      <w:rFonts w:ascii="Arial" w:hAnsi="Arial" w:cs="Arial"/>
                      <w:sz w:val="22"/>
                      <w:szCs w:val="22"/>
                    </w:rPr>
                  </w:rPrChange>
                </w:rPr>
                <w:t>u mini</w:t>
              </w:r>
            </w:ins>
            <w:del w:id="29" w:author="A. Grabowska-Myca" w:date="2021-08-02T10:38:00Z">
              <w:r w:rsidRPr="00804719" w:rsidDel="00804719">
                <w:rPr>
                  <w:rFonts w:ascii="Arial" w:hAnsi="Arial" w:cs="Arial"/>
                  <w:rPrChange w:id="30" w:author="A. Grabowska-Myca" w:date="2021-08-02T10:39:00Z">
                    <w:rPr>
                      <w:rFonts w:ascii="Arial" w:hAnsi="Arial" w:cs="Arial"/>
                      <w:sz w:val="22"/>
                      <w:szCs w:val="22"/>
                    </w:rPr>
                  </w:rPrChange>
                </w:rPr>
                <w:delText>ałkowita cena brutto zł</w:delText>
              </w:r>
            </w:del>
          </w:p>
        </w:tc>
      </w:tr>
      <w:tr w:rsidR="00804719" w:rsidRPr="00804719" w14:paraId="405FB3B8" w14:textId="77777777" w:rsidTr="00625E44">
        <w:trPr>
          <w:trHeight w:val="393"/>
          <w:jc w:val="center"/>
          <w:trPrChange w:id="31" w:author="A. Grabowska-Myca" w:date="2021-08-02T10:49:00Z">
            <w:trPr>
              <w:trHeight w:val="393"/>
              <w:jc w:val="center"/>
            </w:trPr>
          </w:trPrChange>
        </w:trPr>
        <w:tc>
          <w:tcPr>
            <w:tcW w:w="1853" w:type="pct"/>
            <w:shd w:val="clear" w:color="auto" w:fill="FFFFFF"/>
            <w:vAlign w:val="center"/>
            <w:tcPrChange w:id="32" w:author="A. Grabowska-Myca" w:date="2021-08-02T10:49:00Z">
              <w:tcPr>
                <w:tcW w:w="1391" w:type="pct"/>
                <w:shd w:val="clear" w:color="auto" w:fill="FFFFFF"/>
                <w:vAlign w:val="center"/>
              </w:tcPr>
            </w:tcPrChange>
          </w:tcPr>
          <w:p w14:paraId="0A42E986" w14:textId="77777777" w:rsidR="00804719" w:rsidRPr="00804719" w:rsidRDefault="00804719" w:rsidP="007C62AF">
            <w:pPr>
              <w:spacing w:before="120" w:after="120" w:line="360" w:lineRule="auto"/>
              <w:jc w:val="both"/>
              <w:rPr>
                <w:rFonts w:ascii="Arial" w:hAnsi="Arial" w:cs="Arial"/>
                <w:rPrChange w:id="33" w:author="A. Grabowska-Myca" w:date="2021-08-02T10:39:00Z">
                  <w:rPr>
                    <w:rFonts w:ascii="Arial" w:hAnsi="Arial" w:cs="Arial"/>
                    <w:sz w:val="22"/>
                    <w:szCs w:val="22"/>
                  </w:rPr>
                </w:rPrChange>
              </w:rPr>
            </w:pPr>
          </w:p>
        </w:tc>
        <w:tc>
          <w:tcPr>
            <w:tcW w:w="815" w:type="pct"/>
            <w:shd w:val="clear" w:color="auto" w:fill="FFFFFF"/>
            <w:vAlign w:val="center"/>
            <w:tcPrChange w:id="34" w:author="A. Grabowska-Myca" w:date="2021-08-02T10:49:00Z">
              <w:tcPr>
                <w:tcW w:w="617" w:type="pct"/>
                <w:shd w:val="clear" w:color="auto" w:fill="FFFFFF"/>
                <w:vAlign w:val="center"/>
              </w:tcPr>
            </w:tcPrChange>
          </w:tcPr>
          <w:p w14:paraId="40D6915B" w14:textId="4649E20E" w:rsidR="00804719" w:rsidRPr="00804719" w:rsidRDefault="00804719" w:rsidP="007C62AF">
            <w:pPr>
              <w:spacing w:before="120" w:after="120" w:line="360" w:lineRule="auto"/>
              <w:jc w:val="both"/>
              <w:rPr>
                <w:rFonts w:ascii="Arial" w:hAnsi="Arial" w:cs="Arial"/>
                <w:rPrChange w:id="35" w:author="A. Grabowska-Myca" w:date="2021-08-02T10:39:00Z">
                  <w:rPr>
                    <w:rFonts w:ascii="Arial" w:hAnsi="Arial" w:cs="Arial"/>
                    <w:sz w:val="22"/>
                    <w:szCs w:val="22"/>
                  </w:rPr>
                </w:rPrChange>
              </w:rPr>
            </w:pPr>
          </w:p>
        </w:tc>
        <w:tc>
          <w:tcPr>
            <w:tcW w:w="1061" w:type="pct"/>
            <w:shd w:val="clear" w:color="auto" w:fill="FFFFFF"/>
            <w:vAlign w:val="center"/>
            <w:tcPrChange w:id="36" w:author="A. Grabowska-Myca" w:date="2021-08-02T10:49:00Z">
              <w:tcPr>
                <w:tcW w:w="800" w:type="pct"/>
                <w:shd w:val="clear" w:color="auto" w:fill="FFFFFF"/>
                <w:vAlign w:val="center"/>
              </w:tcPr>
            </w:tcPrChange>
          </w:tcPr>
          <w:p w14:paraId="02931898" w14:textId="77777777" w:rsidR="00804719" w:rsidRPr="00804719" w:rsidRDefault="00804719" w:rsidP="007C62AF">
            <w:pPr>
              <w:spacing w:before="120" w:after="120" w:line="360" w:lineRule="auto"/>
              <w:jc w:val="both"/>
              <w:rPr>
                <w:rFonts w:ascii="Arial" w:hAnsi="Arial" w:cs="Arial"/>
                <w:rPrChange w:id="37" w:author="A. Grabowska-Myca" w:date="2021-08-02T10:39:00Z">
                  <w:rPr>
                    <w:rFonts w:ascii="Arial" w:hAnsi="Arial" w:cs="Arial"/>
                    <w:sz w:val="22"/>
                    <w:szCs w:val="22"/>
                  </w:rPr>
                </w:rPrChange>
              </w:rPr>
            </w:pPr>
          </w:p>
        </w:tc>
        <w:tc>
          <w:tcPr>
            <w:tcW w:w="1271" w:type="pct"/>
            <w:shd w:val="clear" w:color="auto" w:fill="FFFFFF"/>
            <w:vAlign w:val="center"/>
            <w:tcPrChange w:id="38" w:author="A. Grabowska-Myca" w:date="2021-08-02T10:49:00Z">
              <w:tcPr>
                <w:tcW w:w="957" w:type="pct"/>
                <w:shd w:val="clear" w:color="auto" w:fill="FFFFFF"/>
                <w:vAlign w:val="center"/>
              </w:tcPr>
            </w:tcPrChange>
          </w:tcPr>
          <w:p w14:paraId="60232C19" w14:textId="77777777" w:rsidR="00804719" w:rsidRPr="00804719" w:rsidRDefault="00804719" w:rsidP="007C62AF">
            <w:pPr>
              <w:spacing w:before="120" w:after="120" w:line="360" w:lineRule="auto"/>
              <w:jc w:val="both"/>
              <w:rPr>
                <w:rFonts w:ascii="Arial" w:hAnsi="Arial" w:cs="Arial"/>
                <w:rPrChange w:id="39" w:author="A. Grabowska-Myca" w:date="2021-08-02T10:39:00Z">
                  <w:rPr>
                    <w:rFonts w:ascii="Arial" w:hAnsi="Arial" w:cs="Arial"/>
                    <w:sz w:val="22"/>
                    <w:szCs w:val="22"/>
                  </w:rPr>
                </w:rPrChange>
              </w:rPr>
            </w:pPr>
          </w:p>
        </w:tc>
      </w:tr>
    </w:tbl>
    <w:p w14:paraId="54AD631D" w14:textId="310687FE" w:rsidR="00804719" w:rsidRDefault="00804719" w:rsidP="00804719">
      <w:pPr>
        <w:pStyle w:val="Akapitzlist"/>
        <w:spacing w:before="120" w:after="120" w:line="360" w:lineRule="auto"/>
        <w:jc w:val="both"/>
        <w:rPr>
          <w:ins w:id="40" w:author="A. Grabowska-Myca" w:date="2021-08-02T10:38:00Z"/>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253"/>
        <w:gridCol w:w="669"/>
        <w:gridCol w:w="2290"/>
        <w:gridCol w:w="998"/>
        <w:gridCol w:w="1297"/>
        <w:gridCol w:w="1553"/>
      </w:tblGrid>
      <w:tr w:rsidR="00804719" w:rsidRPr="00804719" w14:paraId="6C7666DB" w14:textId="77777777" w:rsidTr="00236877">
        <w:trPr>
          <w:trHeight w:val="944"/>
          <w:jc w:val="center"/>
          <w:ins w:id="41" w:author="A. Grabowska-Myca" w:date="2021-08-02T10:38:00Z"/>
        </w:trPr>
        <w:tc>
          <w:tcPr>
            <w:tcW w:w="1243" w:type="pct"/>
            <w:tcBorders>
              <w:bottom w:val="single" w:sz="4" w:space="0" w:color="auto"/>
            </w:tcBorders>
            <w:shd w:val="clear" w:color="auto" w:fill="E0E0E0"/>
            <w:vAlign w:val="center"/>
          </w:tcPr>
          <w:p w14:paraId="122E8132" w14:textId="77777777" w:rsidR="00804719" w:rsidRPr="00804719" w:rsidRDefault="00804719" w:rsidP="00236877">
            <w:pPr>
              <w:spacing w:before="120" w:after="120" w:line="360" w:lineRule="auto"/>
              <w:jc w:val="both"/>
              <w:rPr>
                <w:ins w:id="42" w:author="A. Grabowska-Myca" w:date="2021-08-02T10:38:00Z"/>
                <w:rFonts w:ascii="Arial" w:hAnsi="Arial" w:cs="Arial"/>
                <w:rPrChange w:id="43" w:author="A. Grabowska-Myca" w:date="2021-08-02T10:39:00Z">
                  <w:rPr>
                    <w:ins w:id="44" w:author="A. Grabowska-Myca" w:date="2021-08-02T10:38:00Z"/>
                    <w:rFonts w:ascii="Arial" w:hAnsi="Arial" w:cs="Arial"/>
                    <w:sz w:val="22"/>
                    <w:szCs w:val="22"/>
                  </w:rPr>
                </w:rPrChange>
              </w:rPr>
            </w:pPr>
            <w:ins w:id="45" w:author="A. Grabowska-Myca" w:date="2021-08-02T10:38:00Z">
              <w:r w:rsidRPr="00804719">
                <w:rPr>
                  <w:rFonts w:ascii="Arial" w:hAnsi="Arial" w:cs="Arial"/>
                  <w:rPrChange w:id="46" w:author="A. Grabowska-Myca" w:date="2021-08-02T10:39:00Z">
                    <w:rPr>
                      <w:rFonts w:ascii="Arial" w:hAnsi="Arial" w:cs="Arial"/>
                      <w:sz w:val="22"/>
                      <w:szCs w:val="22"/>
                    </w:rPr>
                  </w:rPrChange>
                </w:rPr>
                <w:t>Cena netto zł za 1 autobus elektryczny typu mini</w:t>
              </w:r>
            </w:ins>
          </w:p>
        </w:tc>
        <w:tc>
          <w:tcPr>
            <w:tcW w:w="369" w:type="pct"/>
            <w:tcBorders>
              <w:bottom w:val="single" w:sz="4" w:space="0" w:color="auto"/>
            </w:tcBorders>
            <w:shd w:val="clear" w:color="auto" w:fill="E0E0E0"/>
            <w:vAlign w:val="center"/>
          </w:tcPr>
          <w:p w14:paraId="1D1F183C" w14:textId="77777777" w:rsidR="00804719" w:rsidRPr="00804719" w:rsidRDefault="00804719" w:rsidP="00236877">
            <w:pPr>
              <w:spacing w:before="120" w:after="120" w:line="360" w:lineRule="auto"/>
              <w:jc w:val="both"/>
              <w:rPr>
                <w:ins w:id="47" w:author="A. Grabowska-Myca" w:date="2021-08-02T10:38:00Z"/>
                <w:rFonts w:ascii="Arial" w:hAnsi="Arial" w:cs="Arial"/>
                <w:rPrChange w:id="48" w:author="A. Grabowska-Myca" w:date="2021-08-02T10:39:00Z">
                  <w:rPr>
                    <w:ins w:id="49" w:author="A. Grabowska-Myca" w:date="2021-08-02T10:38:00Z"/>
                    <w:rFonts w:ascii="Arial" w:hAnsi="Arial" w:cs="Arial"/>
                    <w:sz w:val="22"/>
                    <w:szCs w:val="22"/>
                  </w:rPr>
                </w:rPrChange>
              </w:rPr>
            </w:pPr>
            <w:ins w:id="50" w:author="A. Grabowska-Myca" w:date="2021-08-02T10:38:00Z">
              <w:r w:rsidRPr="00804719">
                <w:rPr>
                  <w:rFonts w:ascii="Arial" w:hAnsi="Arial" w:cs="Arial"/>
                  <w:rPrChange w:id="51" w:author="A. Grabowska-Myca" w:date="2021-08-02T10:39:00Z">
                    <w:rPr>
                      <w:rFonts w:ascii="Arial" w:hAnsi="Arial" w:cs="Arial"/>
                      <w:sz w:val="22"/>
                      <w:szCs w:val="22"/>
                    </w:rPr>
                  </w:rPrChange>
                </w:rPr>
                <w:t>Ilość</w:t>
              </w:r>
            </w:ins>
          </w:p>
        </w:tc>
        <w:tc>
          <w:tcPr>
            <w:tcW w:w="1264" w:type="pct"/>
            <w:tcBorders>
              <w:bottom w:val="single" w:sz="4" w:space="0" w:color="auto"/>
            </w:tcBorders>
            <w:shd w:val="clear" w:color="auto" w:fill="E0E0E0"/>
            <w:vAlign w:val="center"/>
          </w:tcPr>
          <w:p w14:paraId="4CF16AB2" w14:textId="01503492" w:rsidR="00804719" w:rsidRPr="00804719" w:rsidRDefault="00804719" w:rsidP="00236877">
            <w:pPr>
              <w:spacing w:before="120" w:after="120" w:line="360" w:lineRule="auto"/>
              <w:jc w:val="both"/>
              <w:rPr>
                <w:ins w:id="52" w:author="A. Grabowska-Myca" w:date="2021-08-02T10:38:00Z"/>
                <w:rFonts w:ascii="Arial" w:hAnsi="Arial" w:cs="Arial"/>
                <w:rPrChange w:id="53" w:author="A. Grabowska-Myca" w:date="2021-08-02T10:39:00Z">
                  <w:rPr>
                    <w:ins w:id="54" w:author="A. Grabowska-Myca" w:date="2021-08-02T10:38:00Z"/>
                    <w:rFonts w:ascii="Arial" w:hAnsi="Arial" w:cs="Arial"/>
                    <w:sz w:val="22"/>
                    <w:szCs w:val="22"/>
                  </w:rPr>
                </w:rPrChange>
              </w:rPr>
            </w:pPr>
            <w:ins w:id="55" w:author="A. Grabowska-Myca" w:date="2021-08-02T10:38:00Z">
              <w:r w:rsidRPr="00804719">
                <w:rPr>
                  <w:rFonts w:ascii="Arial" w:hAnsi="Arial" w:cs="Arial"/>
                  <w:rPrChange w:id="56" w:author="A. Grabowska-Myca" w:date="2021-08-02T10:39:00Z">
                    <w:rPr>
                      <w:rFonts w:ascii="Arial" w:hAnsi="Arial" w:cs="Arial"/>
                      <w:sz w:val="22"/>
                      <w:szCs w:val="22"/>
                    </w:rPr>
                  </w:rPrChange>
                </w:rPr>
                <w:t>Całkowita cena netto</w:t>
              </w:r>
            </w:ins>
            <w:ins w:id="57" w:author="A. Grabowska-Myca" w:date="2021-08-02T10:39:00Z">
              <w:r w:rsidRPr="00804719">
                <w:rPr>
                  <w:rFonts w:ascii="Arial" w:hAnsi="Arial" w:cs="Arial"/>
                  <w:rPrChange w:id="58" w:author="A. Grabowska-Myca" w:date="2021-08-02T10:39:00Z">
                    <w:rPr>
                      <w:rFonts w:ascii="Arial" w:hAnsi="Arial" w:cs="Arial"/>
                      <w:sz w:val="22"/>
                      <w:szCs w:val="22"/>
                    </w:rPr>
                  </w:rPrChange>
                </w:rPr>
                <w:t xml:space="preserve"> zł</w:t>
              </w:r>
            </w:ins>
          </w:p>
        </w:tc>
        <w:tc>
          <w:tcPr>
            <w:tcW w:w="551" w:type="pct"/>
            <w:tcBorders>
              <w:bottom w:val="single" w:sz="4" w:space="0" w:color="auto"/>
            </w:tcBorders>
            <w:shd w:val="clear" w:color="auto" w:fill="E0E0E0"/>
          </w:tcPr>
          <w:p w14:paraId="649711A4" w14:textId="77777777" w:rsidR="00804719" w:rsidRPr="00804719" w:rsidRDefault="00804719" w:rsidP="00236877">
            <w:pPr>
              <w:spacing w:before="120" w:after="120" w:line="360" w:lineRule="auto"/>
              <w:jc w:val="both"/>
              <w:rPr>
                <w:ins w:id="59" w:author="A. Grabowska-Myca" w:date="2021-08-02T10:38:00Z"/>
                <w:rFonts w:ascii="Arial" w:hAnsi="Arial" w:cs="Arial"/>
                <w:rPrChange w:id="60" w:author="A. Grabowska-Myca" w:date="2021-08-02T10:39:00Z">
                  <w:rPr>
                    <w:ins w:id="61" w:author="A. Grabowska-Myca" w:date="2021-08-02T10:38:00Z"/>
                    <w:rFonts w:ascii="Arial" w:hAnsi="Arial" w:cs="Arial"/>
                    <w:sz w:val="22"/>
                    <w:szCs w:val="22"/>
                  </w:rPr>
                </w:rPrChange>
              </w:rPr>
            </w:pPr>
            <w:ins w:id="62" w:author="A. Grabowska-Myca" w:date="2021-08-02T10:38:00Z">
              <w:r w:rsidRPr="00804719">
                <w:rPr>
                  <w:rFonts w:ascii="Arial" w:hAnsi="Arial" w:cs="Arial"/>
                  <w:rPrChange w:id="63" w:author="A. Grabowska-Myca" w:date="2021-08-02T10:39:00Z">
                    <w:rPr>
                      <w:rFonts w:ascii="Arial" w:hAnsi="Arial" w:cs="Arial"/>
                      <w:sz w:val="22"/>
                      <w:szCs w:val="22"/>
                    </w:rPr>
                  </w:rPrChange>
                </w:rPr>
                <w:t>Stawka podatku VAT</w:t>
              </w:r>
            </w:ins>
          </w:p>
        </w:tc>
        <w:tc>
          <w:tcPr>
            <w:tcW w:w="716" w:type="pct"/>
            <w:tcBorders>
              <w:bottom w:val="single" w:sz="4" w:space="0" w:color="auto"/>
            </w:tcBorders>
            <w:shd w:val="clear" w:color="auto" w:fill="E0E0E0"/>
          </w:tcPr>
          <w:p w14:paraId="128CBEC3" w14:textId="77777777" w:rsidR="00804719" w:rsidRPr="00804719" w:rsidRDefault="00804719" w:rsidP="00236877">
            <w:pPr>
              <w:spacing w:before="120" w:after="120" w:line="360" w:lineRule="auto"/>
              <w:jc w:val="both"/>
              <w:rPr>
                <w:ins w:id="64" w:author="A. Grabowska-Myca" w:date="2021-08-02T10:38:00Z"/>
                <w:rFonts w:ascii="Arial" w:hAnsi="Arial" w:cs="Arial"/>
                <w:rPrChange w:id="65" w:author="A. Grabowska-Myca" w:date="2021-08-02T10:39:00Z">
                  <w:rPr>
                    <w:ins w:id="66" w:author="A. Grabowska-Myca" w:date="2021-08-02T10:38:00Z"/>
                    <w:rFonts w:ascii="Arial" w:hAnsi="Arial" w:cs="Arial"/>
                    <w:sz w:val="22"/>
                    <w:szCs w:val="22"/>
                  </w:rPr>
                </w:rPrChange>
              </w:rPr>
            </w:pPr>
            <w:ins w:id="67" w:author="A. Grabowska-Myca" w:date="2021-08-02T10:38:00Z">
              <w:r w:rsidRPr="00804719">
                <w:rPr>
                  <w:rFonts w:ascii="Arial" w:hAnsi="Arial" w:cs="Arial"/>
                  <w:rPrChange w:id="68" w:author="A. Grabowska-Myca" w:date="2021-08-02T10:39:00Z">
                    <w:rPr>
                      <w:rFonts w:ascii="Arial" w:hAnsi="Arial" w:cs="Arial"/>
                      <w:sz w:val="22"/>
                      <w:szCs w:val="22"/>
                    </w:rPr>
                  </w:rPrChange>
                </w:rPr>
                <w:t>Kwota podatku VAT</w:t>
              </w:r>
            </w:ins>
          </w:p>
        </w:tc>
        <w:tc>
          <w:tcPr>
            <w:tcW w:w="857" w:type="pct"/>
            <w:tcBorders>
              <w:bottom w:val="single" w:sz="4" w:space="0" w:color="auto"/>
            </w:tcBorders>
            <w:shd w:val="clear" w:color="auto" w:fill="E0E0E0"/>
          </w:tcPr>
          <w:p w14:paraId="3C7EEDD2" w14:textId="77777777" w:rsidR="00804719" w:rsidRPr="00804719" w:rsidRDefault="00804719" w:rsidP="00236877">
            <w:pPr>
              <w:spacing w:before="120" w:after="120" w:line="360" w:lineRule="auto"/>
              <w:jc w:val="both"/>
              <w:rPr>
                <w:ins w:id="69" w:author="A. Grabowska-Myca" w:date="2021-08-02T10:38:00Z"/>
                <w:rFonts w:ascii="Arial" w:hAnsi="Arial" w:cs="Arial"/>
                <w:rPrChange w:id="70" w:author="A. Grabowska-Myca" w:date="2021-08-02T10:39:00Z">
                  <w:rPr>
                    <w:ins w:id="71" w:author="A. Grabowska-Myca" w:date="2021-08-02T10:38:00Z"/>
                    <w:rFonts w:ascii="Arial" w:hAnsi="Arial" w:cs="Arial"/>
                    <w:sz w:val="22"/>
                    <w:szCs w:val="22"/>
                  </w:rPr>
                </w:rPrChange>
              </w:rPr>
            </w:pPr>
            <w:ins w:id="72" w:author="A. Grabowska-Myca" w:date="2021-08-02T10:38:00Z">
              <w:r w:rsidRPr="00804719">
                <w:rPr>
                  <w:rFonts w:ascii="Arial" w:hAnsi="Arial" w:cs="Arial"/>
                  <w:rPrChange w:id="73" w:author="A. Grabowska-Myca" w:date="2021-08-02T10:39:00Z">
                    <w:rPr>
                      <w:rFonts w:ascii="Arial" w:hAnsi="Arial" w:cs="Arial"/>
                      <w:sz w:val="22"/>
                      <w:szCs w:val="22"/>
                    </w:rPr>
                  </w:rPrChange>
                </w:rPr>
                <w:t>Całkowita cena brutto zł</w:t>
              </w:r>
            </w:ins>
          </w:p>
        </w:tc>
      </w:tr>
      <w:tr w:rsidR="00804719" w:rsidRPr="00804719" w14:paraId="361EE867" w14:textId="77777777" w:rsidTr="00236877">
        <w:trPr>
          <w:trHeight w:val="393"/>
          <w:jc w:val="center"/>
          <w:ins w:id="74" w:author="A. Grabowska-Myca" w:date="2021-08-02T10:38:00Z"/>
        </w:trPr>
        <w:tc>
          <w:tcPr>
            <w:tcW w:w="1243" w:type="pct"/>
            <w:shd w:val="clear" w:color="auto" w:fill="FFFFFF"/>
            <w:vAlign w:val="center"/>
          </w:tcPr>
          <w:p w14:paraId="1554CA09" w14:textId="77777777" w:rsidR="00804719" w:rsidRPr="00804719" w:rsidRDefault="00804719" w:rsidP="00236877">
            <w:pPr>
              <w:spacing w:before="120" w:after="120" w:line="360" w:lineRule="auto"/>
              <w:jc w:val="both"/>
              <w:rPr>
                <w:ins w:id="75" w:author="A. Grabowska-Myca" w:date="2021-08-02T10:38:00Z"/>
                <w:rFonts w:ascii="Arial" w:hAnsi="Arial" w:cs="Arial"/>
                <w:rPrChange w:id="76" w:author="A. Grabowska-Myca" w:date="2021-08-02T10:39:00Z">
                  <w:rPr>
                    <w:ins w:id="77" w:author="A. Grabowska-Myca" w:date="2021-08-02T10:38:00Z"/>
                    <w:rFonts w:ascii="Arial" w:hAnsi="Arial" w:cs="Arial"/>
                    <w:sz w:val="22"/>
                    <w:szCs w:val="22"/>
                  </w:rPr>
                </w:rPrChange>
              </w:rPr>
            </w:pPr>
          </w:p>
        </w:tc>
        <w:tc>
          <w:tcPr>
            <w:tcW w:w="369" w:type="pct"/>
            <w:shd w:val="clear" w:color="auto" w:fill="FFFFFF"/>
            <w:vAlign w:val="center"/>
          </w:tcPr>
          <w:p w14:paraId="70D77317" w14:textId="77777777" w:rsidR="00804719" w:rsidRPr="00804719" w:rsidRDefault="00804719" w:rsidP="00236877">
            <w:pPr>
              <w:spacing w:before="120" w:after="120" w:line="360" w:lineRule="auto"/>
              <w:jc w:val="center"/>
              <w:rPr>
                <w:ins w:id="78" w:author="A. Grabowska-Myca" w:date="2021-08-02T10:38:00Z"/>
                <w:rFonts w:ascii="Arial" w:hAnsi="Arial" w:cs="Arial"/>
                <w:rPrChange w:id="79" w:author="A. Grabowska-Myca" w:date="2021-08-02T10:39:00Z">
                  <w:rPr>
                    <w:ins w:id="80" w:author="A. Grabowska-Myca" w:date="2021-08-02T10:38:00Z"/>
                    <w:rFonts w:ascii="Arial" w:hAnsi="Arial" w:cs="Arial"/>
                    <w:sz w:val="22"/>
                    <w:szCs w:val="22"/>
                  </w:rPr>
                </w:rPrChange>
              </w:rPr>
            </w:pPr>
            <w:ins w:id="81" w:author="A. Grabowska-Myca" w:date="2021-08-02T10:38:00Z">
              <w:r w:rsidRPr="00804719">
                <w:rPr>
                  <w:rFonts w:ascii="Arial" w:hAnsi="Arial" w:cs="Arial"/>
                  <w:rPrChange w:id="82" w:author="A. Grabowska-Myca" w:date="2021-08-02T10:39:00Z">
                    <w:rPr>
                      <w:rFonts w:ascii="Arial" w:hAnsi="Arial" w:cs="Arial"/>
                      <w:sz w:val="22"/>
                      <w:szCs w:val="22"/>
                    </w:rPr>
                  </w:rPrChange>
                </w:rPr>
                <w:t>3</w:t>
              </w:r>
            </w:ins>
          </w:p>
        </w:tc>
        <w:tc>
          <w:tcPr>
            <w:tcW w:w="1264" w:type="pct"/>
            <w:shd w:val="clear" w:color="auto" w:fill="FFFFFF"/>
            <w:vAlign w:val="center"/>
          </w:tcPr>
          <w:p w14:paraId="14671F90" w14:textId="77777777" w:rsidR="00804719" w:rsidRPr="00804719" w:rsidRDefault="00804719" w:rsidP="00236877">
            <w:pPr>
              <w:spacing w:before="120" w:after="120" w:line="360" w:lineRule="auto"/>
              <w:jc w:val="both"/>
              <w:rPr>
                <w:ins w:id="83" w:author="A. Grabowska-Myca" w:date="2021-08-02T10:38:00Z"/>
                <w:rFonts w:ascii="Arial" w:hAnsi="Arial" w:cs="Arial"/>
                <w:rPrChange w:id="84" w:author="A. Grabowska-Myca" w:date="2021-08-02T10:39:00Z">
                  <w:rPr>
                    <w:ins w:id="85" w:author="A. Grabowska-Myca" w:date="2021-08-02T10:38:00Z"/>
                    <w:rFonts w:ascii="Arial" w:hAnsi="Arial" w:cs="Arial"/>
                    <w:sz w:val="22"/>
                    <w:szCs w:val="22"/>
                  </w:rPr>
                </w:rPrChange>
              </w:rPr>
            </w:pPr>
          </w:p>
        </w:tc>
        <w:tc>
          <w:tcPr>
            <w:tcW w:w="551" w:type="pct"/>
            <w:shd w:val="clear" w:color="auto" w:fill="FFFFFF"/>
            <w:vAlign w:val="center"/>
          </w:tcPr>
          <w:p w14:paraId="5332817F" w14:textId="77777777" w:rsidR="00804719" w:rsidRPr="00804719" w:rsidRDefault="00804719" w:rsidP="00236877">
            <w:pPr>
              <w:spacing w:before="120" w:after="120" w:line="360" w:lineRule="auto"/>
              <w:jc w:val="both"/>
              <w:rPr>
                <w:ins w:id="86" w:author="A. Grabowska-Myca" w:date="2021-08-02T10:38:00Z"/>
                <w:rFonts w:ascii="Arial" w:hAnsi="Arial" w:cs="Arial"/>
                <w:rPrChange w:id="87" w:author="A. Grabowska-Myca" w:date="2021-08-02T10:39:00Z">
                  <w:rPr>
                    <w:ins w:id="88" w:author="A. Grabowska-Myca" w:date="2021-08-02T10:38:00Z"/>
                    <w:rFonts w:ascii="Arial" w:hAnsi="Arial" w:cs="Arial"/>
                    <w:sz w:val="22"/>
                    <w:szCs w:val="22"/>
                  </w:rPr>
                </w:rPrChange>
              </w:rPr>
            </w:pPr>
          </w:p>
        </w:tc>
        <w:tc>
          <w:tcPr>
            <w:tcW w:w="716" w:type="pct"/>
            <w:shd w:val="clear" w:color="auto" w:fill="FFFFFF"/>
            <w:vAlign w:val="center"/>
          </w:tcPr>
          <w:p w14:paraId="539EC917" w14:textId="77777777" w:rsidR="00804719" w:rsidRPr="00804719" w:rsidRDefault="00804719" w:rsidP="00236877">
            <w:pPr>
              <w:spacing w:before="120" w:after="120" w:line="360" w:lineRule="auto"/>
              <w:jc w:val="both"/>
              <w:rPr>
                <w:ins w:id="89" w:author="A. Grabowska-Myca" w:date="2021-08-02T10:38:00Z"/>
                <w:rFonts w:ascii="Arial" w:hAnsi="Arial" w:cs="Arial"/>
                <w:rPrChange w:id="90" w:author="A. Grabowska-Myca" w:date="2021-08-02T10:39:00Z">
                  <w:rPr>
                    <w:ins w:id="91" w:author="A. Grabowska-Myca" w:date="2021-08-02T10:38:00Z"/>
                    <w:rFonts w:ascii="Arial" w:hAnsi="Arial" w:cs="Arial"/>
                    <w:sz w:val="22"/>
                    <w:szCs w:val="22"/>
                  </w:rPr>
                </w:rPrChange>
              </w:rPr>
            </w:pPr>
          </w:p>
        </w:tc>
        <w:tc>
          <w:tcPr>
            <w:tcW w:w="857" w:type="pct"/>
            <w:shd w:val="clear" w:color="auto" w:fill="FFFFFF"/>
            <w:vAlign w:val="center"/>
          </w:tcPr>
          <w:p w14:paraId="0D955D09" w14:textId="77777777" w:rsidR="00804719" w:rsidRPr="00804719" w:rsidRDefault="00804719" w:rsidP="00236877">
            <w:pPr>
              <w:spacing w:before="120" w:after="120" w:line="360" w:lineRule="auto"/>
              <w:jc w:val="both"/>
              <w:rPr>
                <w:ins w:id="92" w:author="A. Grabowska-Myca" w:date="2021-08-02T10:38:00Z"/>
                <w:rFonts w:ascii="Arial" w:hAnsi="Arial" w:cs="Arial"/>
                <w:rPrChange w:id="93" w:author="A. Grabowska-Myca" w:date="2021-08-02T10:39:00Z">
                  <w:rPr>
                    <w:ins w:id="94" w:author="A. Grabowska-Myca" w:date="2021-08-02T10:38:00Z"/>
                    <w:rFonts w:ascii="Arial" w:hAnsi="Arial" w:cs="Arial"/>
                    <w:sz w:val="22"/>
                    <w:szCs w:val="22"/>
                  </w:rPr>
                </w:rPrChange>
              </w:rPr>
            </w:pPr>
          </w:p>
        </w:tc>
      </w:tr>
    </w:tbl>
    <w:p w14:paraId="629BE85F" w14:textId="77777777" w:rsidR="00804719" w:rsidRDefault="00804719">
      <w:pPr>
        <w:pStyle w:val="Akapitzlist"/>
        <w:spacing w:before="120" w:after="120" w:line="360" w:lineRule="auto"/>
        <w:jc w:val="both"/>
        <w:rPr>
          <w:ins w:id="95" w:author="A. Grabowska-Myca" w:date="2021-08-02T10:38:00Z"/>
          <w:rFonts w:ascii="Arial" w:hAnsi="Arial" w:cs="Arial"/>
        </w:rPr>
        <w:pPrChange w:id="96" w:author="A. Grabowska-Myca" w:date="2021-08-02T10:38:00Z">
          <w:pPr>
            <w:pStyle w:val="Akapitzlist"/>
            <w:numPr>
              <w:numId w:val="2"/>
            </w:numPr>
            <w:spacing w:before="120" w:after="120" w:line="360" w:lineRule="auto"/>
            <w:ind w:hanging="360"/>
            <w:jc w:val="both"/>
          </w:pPr>
        </w:pPrChange>
      </w:pPr>
    </w:p>
    <w:p w14:paraId="5C0DF65E" w14:textId="77777777" w:rsidR="00804719" w:rsidRDefault="00804719">
      <w:pPr>
        <w:pStyle w:val="Akapitzlist"/>
        <w:spacing w:before="120" w:after="120" w:line="360" w:lineRule="auto"/>
        <w:jc w:val="both"/>
        <w:rPr>
          <w:ins w:id="97" w:author="A. Grabowska-Myca" w:date="2021-08-02T10:38:00Z"/>
          <w:rFonts w:ascii="Arial" w:hAnsi="Arial" w:cs="Arial"/>
        </w:rPr>
        <w:pPrChange w:id="98" w:author="A. Grabowska-Myca" w:date="2021-08-02T10:38:00Z">
          <w:pPr>
            <w:pStyle w:val="Akapitzlist"/>
            <w:numPr>
              <w:numId w:val="2"/>
            </w:numPr>
            <w:spacing w:before="120" w:after="120" w:line="360" w:lineRule="auto"/>
            <w:ind w:hanging="360"/>
            <w:jc w:val="both"/>
          </w:pPr>
        </w:pPrChange>
      </w:pPr>
    </w:p>
    <w:p w14:paraId="5D9D63A9" w14:textId="4A25AB16" w:rsidR="00FB1B4A" w:rsidRPr="00FB1B4A" w:rsidRDefault="00FB1B4A" w:rsidP="00DA33F1">
      <w:pPr>
        <w:pStyle w:val="Akapitzlist"/>
        <w:numPr>
          <w:ilvl w:val="0"/>
          <w:numId w:val="2"/>
        </w:numPr>
        <w:spacing w:before="120" w:after="120" w:line="360" w:lineRule="auto"/>
        <w:jc w:val="both"/>
        <w:rPr>
          <w:rFonts w:ascii="Arial" w:hAnsi="Arial" w:cs="Arial"/>
        </w:rPr>
      </w:pPr>
      <w:r>
        <w:rPr>
          <w:rFonts w:ascii="Arial" w:hAnsi="Arial" w:cs="Arial"/>
        </w:rPr>
        <w:t xml:space="preserve">Całkowita </w:t>
      </w:r>
      <w:r w:rsidRPr="00FB1B4A">
        <w:rPr>
          <w:rFonts w:ascii="Arial" w:hAnsi="Arial" w:cs="Arial"/>
          <w:b/>
          <w:bCs/>
        </w:rPr>
        <w:t xml:space="preserve">cena </w:t>
      </w:r>
      <w:r w:rsidR="00BB078F">
        <w:rPr>
          <w:rFonts w:ascii="Arial" w:hAnsi="Arial" w:cs="Arial"/>
          <w:b/>
          <w:bCs/>
        </w:rPr>
        <w:t xml:space="preserve">za </w:t>
      </w:r>
      <w:r w:rsidR="006E5052" w:rsidRPr="006E5052">
        <w:rPr>
          <w:rFonts w:ascii="Arial" w:hAnsi="Arial" w:cs="Arial"/>
          <w:b/>
          <w:bCs/>
        </w:rPr>
        <w:t>dostaw</w:t>
      </w:r>
      <w:r w:rsidR="006E5052">
        <w:rPr>
          <w:rFonts w:ascii="Arial" w:hAnsi="Arial" w:cs="Arial"/>
          <w:b/>
          <w:bCs/>
        </w:rPr>
        <w:t>ę</w:t>
      </w:r>
      <w:r w:rsidR="006E5052" w:rsidRPr="006E5052">
        <w:rPr>
          <w:rFonts w:ascii="Arial" w:hAnsi="Arial" w:cs="Arial"/>
          <w:b/>
          <w:bCs/>
        </w:rPr>
        <w:t xml:space="preserve"> urządzenia do diagnostyki pojazdu w ilości 1 szt. </w:t>
      </w:r>
      <w:del w:id="99" w:author="A. Grabowska-Myca" w:date="2021-08-02T10:40:00Z">
        <w:r w:rsidR="006E5052" w:rsidRPr="006E5052" w:rsidDel="00804719">
          <w:rPr>
            <w:rFonts w:ascii="Arial" w:hAnsi="Arial" w:cs="Arial"/>
            <w:b/>
            <w:bCs/>
          </w:rPr>
          <w:delText xml:space="preserve">wraz z </w:delText>
        </w:r>
        <w:r w:rsidR="005C409B" w:rsidDel="00804719">
          <w:rPr>
            <w:rFonts w:ascii="Arial" w:hAnsi="Arial" w:cs="Arial"/>
            <w:b/>
            <w:bCs/>
          </w:rPr>
          <w:delText xml:space="preserve">kompletem </w:delText>
        </w:r>
        <w:r w:rsidR="006E5052" w:rsidRPr="006E5052" w:rsidDel="00804719">
          <w:rPr>
            <w:rFonts w:ascii="Arial" w:hAnsi="Arial" w:cs="Arial"/>
            <w:b/>
            <w:bCs/>
          </w:rPr>
          <w:delText>niezbędny</w:delText>
        </w:r>
        <w:r w:rsidR="005C409B" w:rsidDel="00804719">
          <w:rPr>
            <w:rFonts w:ascii="Arial" w:hAnsi="Arial" w:cs="Arial"/>
            <w:b/>
            <w:bCs/>
          </w:rPr>
          <w:delText>ch</w:delText>
        </w:r>
        <w:r w:rsidR="006E5052" w:rsidRPr="006E5052" w:rsidDel="00804719">
          <w:rPr>
            <w:rFonts w:ascii="Arial" w:hAnsi="Arial" w:cs="Arial"/>
            <w:b/>
            <w:bCs/>
          </w:rPr>
          <w:delText xml:space="preserve"> narzędzi </w:delText>
        </w:r>
        <w:r w:rsidR="005C409B" w:rsidDel="00804719">
          <w:rPr>
            <w:rFonts w:ascii="Arial" w:hAnsi="Arial" w:cs="Arial"/>
            <w:b/>
            <w:bCs/>
          </w:rPr>
          <w:delText xml:space="preserve">specjalnych </w:delText>
        </w:r>
        <w:r w:rsidR="006E5052" w:rsidRPr="006E5052" w:rsidDel="00804719">
          <w:rPr>
            <w:rFonts w:ascii="Arial" w:hAnsi="Arial" w:cs="Arial"/>
            <w:b/>
            <w:bCs/>
          </w:rPr>
          <w:delText>wymagany</w:delText>
        </w:r>
        <w:r w:rsidR="005C409B" w:rsidDel="00804719">
          <w:rPr>
            <w:rFonts w:ascii="Arial" w:hAnsi="Arial" w:cs="Arial"/>
            <w:b/>
            <w:bCs/>
          </w:rPr>
          <w:delText>ch</w:delText>
        </w:r>
        <w:r w:rsidR="006E5052" w:rsidRPr="006E5052" w:rsidDel="00804719">
          <w:rPr>
            <w:rFonts w:ascii="Arial" w:hAnsi="Arial" w:cs="Arial"/>
            <w:b/>
            <w:bCs/>
          </w:rPr>
          <w:delText xml:space="preserve"> do przeprowadzenia napraw i obsługi </w:delText>
        </w:r>
        <w:r w:rsidR="005C409B" w:rsidDel="00804719">
          <w:rPr>
            <w:rFonts w:ascii="Arial" w:hAnsi="Arial" w:cs="Arial"/>
            <w:b/>
            <w:bCs/>
          </w:rPr>
          <w:delText xml:space="preserve">przedmiotu zamówienia </w:delText>
        </w:r>
      </w:del>
      <w:r w:rsidR="005C409B">
        <w:rPr>
          <w:rFonts w:ascii="Arial" w:hAnsi="Arial" w:cs="Arial"/>
          <w:b/>
          <w:bCs/>
        </w:rPr>
        <w:t xml:space="preserve">zgodnie z dokumentacją producenta </w:t>
      </w:r>
      <w:r>
        <w:rPr>
          <w:rFonts w:ascii="Arial" w:hAnsi="Arial" w:cs="Arial"/>
        </w:rPr>
        <w:t>wynosi:</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40"/>
        <w:gridCol w:w="669"/>
        <w:gridCol w:w="2290"/>
        <w:gridCol w:w="998"/>
        <w:gridCol w:w="1402"/>
        <w:gridCol w:w="1449"/>
      </w:tblGrid>
      <w:tr w:rsidR="00FB1B4A" w:rsidRPr="00804719" w14:paraId="0A25739D" w14:textId="77777777" w:rsidTr="006E5052">
        <w:trPr>
          <w:trHeight w:val="944"/>
          <w:jc w:val="center"/>
        </w:trPr>
        <w:tc>
          <w:tcPr>
            <w:tcW w:w="1358" w:type="pct"/>
            <w:tcBorders>
              <w:bottom w:val="single" w:sz="4" w:space="0" w:color="auto"/>
            </w:tcBorders>
            <w:shd w:val="clear" w:color="auto" w:fill="E0E0E0"/>
            <w:vAlign w:val="center"/>
          </w:tcPr>
          <w:p w14:paraId="0CB5CF8C" w14:textId="13DE4DCE" w:rsidR="00FB1B4A" w:rsidRPr="00804719" w:rsidRDefault="00FB1B4A" w:rsidP="00763B48">
            <w:pPr>
              <w:spacing w:before="120" w:after="120" w:line="360" w:lineRule="auto"/>
              <w:rPr>
                <w:rFonts w:ascii="Arial" w:hAnsi="Arial" w:cs="Arial"/>
              </w:rPr>
            </w:pPr>
            <w:r w:rsidRPr="00804719">
              <w:rPr>
                <w:rFonts w:ascii="Arial" w:hAnsi="Arial" w:cs="Arial"/>
              </w:rPr>
              <w:t xml:space="preserve">Cena netto zł za </w:t>
            </w:r>
            <w:r w:rsidR="006E5052" w:rsidRPr="00804719">
              <w:rPr>
                <w:rFonts w:ascii="Arial" w:hAnsi="Arial" w:cs="Arial"/>
              </w:rPr>
              <w:t>do</w:t>
            </w:r>
            <w:r w:rsidR="006E5052" w:rsidRPr="00993099">
              <w:rPr>
                <w:rFonts w:ascii="Arial" w:hAnsi="Arial" w:cs="Arial"/>
              </w:rPr>
              <w:t xml:space="preserve">stawę urządzenia do diagnostyki pojazdu w ilości 1 szt. </w:t>
            </w:r>
            <w:del w:id="100" w:author="A. Grabowska-Myca" w:date="2021-08-02T10:39:00Z">
              <w:r w:rsidR="006E5052" w:rsidRPr="00804719" w:rsidDel="00804719">
                <w:rPr>
                  <w:rFonts w:ascii="Arial" w:hAnsi="Arial" w:cs="Arial"/>
                </w:rPr>
                <w:delText xml:space="preserve">wraz z </w:delText>
              </w:r>
              <w:r w:rsidR="005C409B" w:rsidRPr="00804719" w:rsidDel="00804719">
                <w:rPr>
                  <w:rFonts w:ascii="Arial" w:hAnsi="Arial" w:cs="Arial"/>
                </w:rPr>
                <w:delText xml:space="preserve">kompletem </w:delText>
              </w:r>
              <w:r w:rsidR="006E5052" w:rsidRPr="00804719" w:rsidDel="00804719">
                <w:rPr>
                  <w:rFonts w:ascii="Arial" w:hAnsi="Arial" w:cs="Arial"/>
                </w:rPr>
                <w:delText>niezbędny</w:delText>
              </w:r>
              <w:r w:rsidR="005C409B" w:rsidRPr="00804719" w:rsidDel="00804719">
                <w:rPr>
                  <w:rFonts w:ascii="Arial" w:hAnsi="Arial" w:cs="Arial"/>
                </w:rPr>
                <w:delText>ch</w:delText>
              </w:r>
              <w:r w:rsidR="006E5052" w:rsidRPr="00804719" w:rsidDel="00804719">
                <w:rPr>
                  <w:rFonts w:ascii="Arial" w:hAnsi="Arial" w:cs="Arial"/>
                </w:rPr>
                <w:delText xml:space="preserve"> narzędzi </w:delText>
              </w:r>
              <w:r w:rsidR="005C409B" w:rsidRPr="00804719" w:rsidDel="00804719">
                <w:rPr>
                  <w:rFonts w:ascii="Arial" w:hAnsi="Arial" w:cs="Arial"/>
                </w:rPr>
                <w:delText xml:space="preserve">specjalnych </w:delText>
              </w:r>
              <w:r w:rsidR="006E5052" w:rsidRPr="00804719" w:rsidDel="00804719">
                <w:rPr>
                  <w:rFonts w:ascii="Arial" w:hAnsi="Arial" w:cs="Arial"/>
                </w:rPr>
                <w:delText>wymagany</w:delText>
              </w:r>
              <w:r w:rsidR="005C409B" w:rsidRPr="00804719" w:rsidDel="00804719">
                <w:rPr>
                  <w:rFonts w:ascii="Arial" w:hAnsi="Arial" w:cs="Arial"/>
                </w:rPr>
                <w:delText>ch</w:delText>
              </w:r>
              <w:r w:rsidR="006E5052" w:rsidRPr="00804719" w:rsidDel="00804719">
                <w:rPr>
                  <w:rFonts w:ascii="Arial" w:hAnsi="Arial" w:cs="Arial"/>
                </w:rPr>
                <w:delText xml:space="preserve"> do przeprowadzenia napraw i obsługi </w:delText>
              </w:r>
              <w:r w:rsidR="005C409B" w:rsidRPr="00804719" w:rsidDel="00804719">
                <w:rPr>
                  <w:rFonts w:ascii="Arial" w:hAnsi="Arial" w:cs="Arial"/>
                </w:rPr>
                <w:delText xml:space="preserve">przedmiotu zamówienia zgodnie z dokumentacją producenta </w:delText>
              </w:r>
            </w:del>
          </w:p>
        </w:tc>
        <w:tc>
          <w:tcPr>
            <w:tcW w:w="358" w:type="pct"/>
            <w:tcBorders>
              <w:bottom w:val="single" w:sz="4" w:space="0" w:color="auto"/>
            </w:tcBorders>
            <w:shd w:val="clear" w:color="auto" w:fill="E0E0E0"/>
            <w:vAlign w:val="center"/>
          </w:tcPr>
          <w:p w14:paraId="35E7E54F" w14:textId="77777777" w:rsidR="00FB1B4A" w:rsidRPr="00804719" w:rsidRDefault="00FB1B4A" w:rsidP="007C62AF">
            <w:pPr>
              <w:spacing w:before="120" w:after="120" w:line="360" w:lineRule="auto"/>
              <w:jc w:val="both"/>
              <w:rPr>
                <w:rFonts w:ascii="Arial" w:hAnsi="Arial" w:cs="Arial"/>
                <w:rPrChange w:id="101" w:author="A. Grabowska-Myca" w:date="2021-08-02T10:40:00Z">
                  <w:rPr>
                    <w:rFonts w:ascii="Arial" w:hAnsi="Arial" w:cs="Arial"/>
                    <w:sz w:val="22"/>
                    <w:szCs w:val="22"/>
                  </w:rPr>
                </w:rPrChange>
              </w:rPr>
            </w:pPr>
            <w:r w:rsidRPr="00804719">
              <w:rPr>
                <w:rFonts w:ascii="Arial" w:hAnsi="Arial" w:cs="Arial"/>
                <w:rPrChange w:id="102" w:author="A. Grabowska-Myca" w:date="2021-08-02T10:40:00Z">
                  <w:rPr>
                    <w:rFonts w:ascii="Arial" w:hAnsi="Arial" w:cs="Arial"/>
                    <w:sz w:val="22"/>
                    <w:szCs w:val="22"/>
                  </w:rPr>
                </w:rPrChange>
              </w:rPr>
              <w:t>Ilość</w:t>
            </w:r>
          </w:p>
        </w:tc>
        <w:tc>
          <w:tcPr>
            <w:tcW w:w="1225" w:type="pct"/>
            <w:tcBorders>
              <w:bottom w:val="single" w:sz="4" w:space="0" w:color="auto"/>
            </w:tcBorders>
            <w:shd w:val="clear" w:color="auto" w:fill="E0E0E0"/>
            <w:vAlign w:val="center"/>
          </w:tcPr>
          <w:p w14:paraId="1C54CB10" w14:textId="04C40E07" w:rsidR="00FB1B4A" w:rsidRPr="00804719" w:rsidRDefault="00FB1B4A" w:rsidP="007C62AF">
            <w:pPr>
              <w:spacing w:before="120" w:after="120" w:line="360" w:lineRule="auto"/>
              <w:jc w:val="both"/>
              <w:rPr>
                <w:rFonts w:ascii="Arial" w:hAnsi="Arial" w:cs="Arial"/>
                <w:rPrChange w:id="103" w:author="A. Grabowska-Myca" w:date="2021-08-02T10:40:00Z">
                  <w:rPr>
                    <w:rFonts w:ascii="Arial" w:hAnsi="Arial" w:cs="Arial"/>
                    <w:sz w:val="22"/>
                    <w:szCs w:val="22"/>
                  </w:rPr>
                </w:rPrChange>
              </w:rPr>
            </w:pPr>
            <w:r w:rsidRPr="00804719">
              <w:rPr>
                <w:rFonts w:ascii="Arial" w:hAnsi="Arial" w:cs="Arial"/>
                <w:rPrChange w:id="104" w:author="A. Grabowska-Myca" w:date="2021-08-02T10:40:00Z">
                  <w:rPr>
                    <w:rFonts w:ascii="Arial" w:hAnsi="Arial" w:cs="Arial"/>
                    <w:sz w:val="22"/>
                    <w:szCs w:val="22"/>
                  </w:rPr>
                </w:rPrChange>
              </w:rPr>
              <w:t>Całkowita cena netto</w:t>
            </w:r>
            <w:ins w:id="105" w:author="A. Grabowska-Myca" w:date="2021-08-02T10:43:00Z">
              <w:r w:rsidR="00804719">
                <w:rPr>
                  <w:rFonts w:ascii="Arial" w:hAnsi="Arial" w:cs="Arial"/>
                </w:rPr>
                <w:t xml:space="preserve"> zł</w:t>
              </w:r>
            </w:ins>
          </w:p>
        </w:tc>
        <w:tc>
          <w:tcPr>
            <w:tcW w:w="534" w:type="pct"/>
            <w:tcBorders>
              <w:bottom w:val="single" w:sz="4" w:space="0" w:color="auto"/>
            </w:tcBorders>
            <w:shd w:val="clear" w:color="auto" w:fill="E0E0E0"/>
          </w:tcPr>
          <w:p w14:paraId="7BFEE399" w14:textId="77777777" w:rsidR="00FB1B4A" w:rsidRPr="00804719" w:rsidRDefault="00FB1B4A" w:rsidP="007C62AF">
            <w:pPr>
              <w:spacing w:before="120" w:after="120" w:line="360" w:lineRule="auto"/>
              <w:jc w:val="both"/>
              <w:rPr>
                <w:rFonts w:ascii="Arial" w:hAnsi="Arial" w:cs="Arial"/>
                <w:rPrChange w:id="106" w:author="A. Grabowska-Myca" w:date="2021-08-02T10:40:00Z">
                  <w:rPr>
                    <w:rFonts w:ascii="Arial" w:hAnsi="Arial" w:cs="Arial"/>
                    <w:sz w:val="22"/>
                    <w:szCs w:val="22"/>
                  </w:rPr>
                </w:rPrChange>
              </w:rPr>
            </w:pPr>
            <w:r w:rsidRPr="00804719">
              <w:rPr>
                <w:rFonts w:ascii="Arial" w:hAnsi="Arial" w:cs="Arial"/>
                <w:rPrChange w:id="107" w:author="A. Grabowska-Myca" w:date="2021-08-02T10:40:00Z">
                  <w:rPr>
                    <w:rFonts w:ascii="Arial" w:hAnsi="Arial" w:cs="Arial"/>
                    <w:sz w:val="22"/>
                    <w:szCs w:val="22"/>
                  </w:rPr>
                </w:rPrChange>
              </w:rPr>
              <w:t>Stawka podatku VAT</w:t>
            </w:r>
          </w:p>
        </w:tc>
        <w:tc>
          <w:tcPr>
            <w:tcW w:w="750" w:type="pct"/>
            <w:tcBorders>
              <w:bottom w:val="single" w:sz="4" w:space="0" w:color="auto"/>
            </w:tcBorders>
            <w:shd w:val="clear" w:color="auto" w:fill="E0E0E0"/>
          </w:tcPr>
          <w:p w14:paraId="7C6E6D06" w14:textId="77777777" w:rsidR="00FB1B4A" w:rsidRPr="00804719" w:rsidRDefault="00FB1B4A" w:rsidP="007C62AF">
            <w:pPr>
              <w:spacing w:before="120" w:after="120" w:line="360" w:lineRule="auto"/>
              <w:jc w:val="both"/>
              <w:rPr>
                <w:rFonts w:ascii="Arial" w:hAnsi="Arial" w:cs="Arial"/>
                <w:rPrChange w:id="108" w:author="A. Grabowska-Myca" w:date="2021-08-02T10:40:00Z">
                  <w:rPr>
                    <w:rFonts w:ascii="Arial" w:hAnsi="Arial" w:cs="Arial"/>
                    <w:sz w:val="22"/>
                    <w:szCs w:val="22"/>
                  </w:rPr>
                </w:rPrChange>
              </w:rPr>
            </w:pPr>
            <w:r w:rsidRPr="00804719">
              <w:rPr>
                <w:rFonts w:ascii="Arial" w:hAnsi="Arial" w:cs="Arial"/>
                <w:rPrChange w:id="109" w:author="A. Grabowska-Myca" w:date="2021-08-02T10:40:00Z">
                  <w:rPr>
                    <w:rFonts w:ascii="Arial" w:hAnsi="Arial" w:cs="Arial"/>
                    <w:sz w:val="22"/>
                    <w:szCs w:val="22"/>
                  </w:rPr>
                </w:rPrChange>
              </w:rPr>
              <w:t>Kwota podatku VAT</w:t>
            </w:r>
          </w:p>
        </w:tc>
        <w:tc>
          <w:tcPr>
            <w:tcW w:w="775" w:type="pct"/>
            <w:tcBorders>
              <w:bottom w:val="single" w:sz="4" w:space="0" w:color="auto"/>
            </w:tcBorders>
            <w:shd w:val="clear" w:color="auto" w:fill="E0E0E0"/>
          </w:tcPr>
          <w:p w14:paraId="3359768B" w14:textId="77777777" w:rsidR="00FB1B4A" w:rsidRPr="00804719" w:rsidRDefault="00FB1B4A" w:rsidP="007C62AF">
            <w:pPr>
              <w:spacing w:before="120" w:after="120" w:line="360" w:lineRule="auto"/>
              <w:jc w:val="both"/>
              <w:rPr>
                <w:rFonts w:ascii="Arial" w:hAnsi="Arial" w:cs="Arial"/>
                <w:rPrChange w:id="110" w:author="A. Grabowska-Myca" w:date="2021-08-02T10:40:00Z">
                  <w:rPr>
                    <w:rFonts w:ascii="Arial" w:hAnsi="Arial" w:cs="Arial"/>
                    <w:sz w:val="22"/>
                    <w:szCs w:val="22"/>
                  </w:rPr>
                </w:rPrChange>
              </w:rPr>
            </w:pPr>
            <w:r w:rsidRPr="00804719">
              <w:rPr>
                <w:rFonts w:ascii="Arial" w:hAnsi="Arial" w:cs="Arial"/>
                <w:rPrChange w:id="111" w:author="A. Grabowska-Myca" w:date="2021-08-02T10:40:00Z">
                  <w:rPr>
                    <w:rFonts w:ascii="Arial" w:hAnsi="Arial" w:cs="Arial"/>
                    <w:sz w:val="22"/>
                    <w:szCs w:val="22"/>
                  </w:rPr>
                </w:rPrChange>
              </w:rPr>
              <w:t>Całkowita cena brutto zł</w:t>
            </w:r>
          </w:p>
        </w:tc>
      </w:tr>
      <w:tr w:rsidR="00FB1B4A" w:rsidRPr="00804719" w14:paraId="741E51D5" w14:textId="77777777" w:rsidTr="006E5052">
        <w:trPr>
          <w:trHeight w:val="393"/>
          <w:jc w:val="center"/>
        </w:trPr>
        <w:tc>
          <w:tcPr>
            <w:tcW w:w="1358" w:type="pct"/>
            <w:shd w:val="clear" w:color="auto" w:fill="FFFFFF"/>
            <w:vAlign w:val="center"/>
          </w:tcPr>
          <w:p w14:paraId="59D0FB97" w14:textId="77777777" w:rsidR="00FB1B4A" w:rsidRPr="00804719" w:rsidRDefault="00FB1B4A" w:rsidP="00763B48">
            <w:pPr>
              <w:spacing w:before="120" w:after="120" w:line="360" w:lineRule="auto"/>
              <w:rPr>
                <w:rFonts w:ascii="Arial" w:hAnsi="Arial" w:cs="Arial"/>
              </w:rPr>
            </w:pPr>
          </w:p>
        </w:tc>
        <w:tc>
          <w:tcPr>
            <w:tcW w:w="358" w:type="pct"/>
            <w:shd w:val="clear" w:color="auto" w:fill="FFFFFF"/>
            <w:vAlign w:val="center"/>
          </w:tcPr>
          <w:p w14:paraId="4150BA7B" w14:textId="43D13B32" w:rsidR="00FB1B4A" w:rsidRPr="00804719" w:rsidRDefault="00FB1B4A" w:rsidP="007C62AF">
            <w:pPr>
              <w:spacing w:before="120" w:after="120" w:line="360" w:lineRule="auto"/>
              <w:jc w:val="center"/>
              <w:rPr>
                <w:rFonts w:ascii="Arial" w:hAnsi="Arial" w:cs="Arial"/>
                <w:rPrChange w:id="112" w:author="A. Grabowska-Myca" w:date="2021-08-02T10:40:00Z">
                  <w:rPr>
                    <w:rFonts w:ascii="Arial" w:hAnsi="Arial" w:cs="Arial"/>
                    <w:sz w:val="22"/>
                    <w:szCs w:val="22"/>
                  </w:rPr>
                </w:rPrChange>
              </w:rPr>
            </w:pPr>
            <w:r w:rsidRPr="00804719">
              <w:rPr>
                <w:rFonts w:ascii="Arial" w:hAnsi="Arial" w:cs="Arial"/>
                <w:rPrChange w:id="113" w:author="A. Grabowska-Myca" w:date="2021-08-02T10:40:00Z">
                  <w:rPr>
                    <w:rFonts w:ascii="Arial" w:hAnsi="Arial" w:cs="Arial"/>
                    <w:sz w:val="22"/>
                    <w:szCs w:val="22"/>
                  </w:rPr>
                </w:rPrChange>
              </w:rPr>
              <w:t>1</w:t>
            </w:r>
          </w:p>
        </w:tc>
        <w:tc>
          <w:tcPr>
            <w:tcW w:w="1225" w:type="pct"/>
            <w:shd w:val="clear" w:color="auto" w:fill="FFFFFF"/>
            <w:vAlign w:val="center"/>
          </w:tcPr>
          <w:p w14:paraId="510EC65E" w14:textId="77777777" w:rsidR="00FB1B4A" w:rsidRPr="00804719" w:rsidRDefault="00FB1B4A" w:rsidP="007C62AF">
            <w:pPr>
              <w:spacing w:before="120" w:after="120" w:line="360" w:lineRule="auto"/>
              <w:jc w:val="both"/>
              <w:rPr>
                <w:rFonts w:ascii="Arial" w:hAnsi="Arial" w:cs="Arial"/>
                <w:rPrChange w:id="114" w:author="A. Grabowska-Myca" w:date="2021-08-02T10:40:00Z">
                  <w:rPr>
                    <w:rFonts w:ascii="Arial" w:hAnsi="Arial" w:cs="Arial"/>
                    <w:sz w:val="22"/>
                    <w:szCs w:val="22"/>
                  </w:rPr>
                </w:rPrChange>
              </w:rPr>
            </w:pPr>
          </w:p>
        </w:tc>
        <w:tc>
          <w:tcPr>
            <w:tcW w:w="534" w:type="pct"/>
            <w:shd w:val="clear" w:color="auto" w:fill="FFFFFF"/>
            <w:vAlign w:val="center"/>
          </w:tcPr>
          <w:p w14:paraId="3EDCDB24" w14:textId="77777777" w:rsidR="00FB1B4A" w:rsidRPr="00804719" w:rsidRDefault="00FB1B4A" w:rsidP="007C62AF">
            <w:pPr>
              <w:spacing w:before="120" w:after="120" w:line="360" w:lineRule="auto"/>
              <w:jc w:val="both"/>
              <w:rPr>
                <w:rFonts w:ascii="Arial" w:hAnsi="Arial" w:cs="Arial"/>
                <w:rPrChange w:id="115" w:author="A. Grabowska-Myca" w:date="2021-08-02T10:40:00Z">
                  <w:rPr>
                    <w:rFonts w:ascii="Arial" w:hAnsi="Arial" w:cs="Arial"/>
                    <w:sz w:val="22"/>
                    <w:szCs w:val="22"/>
                  </w:rPr>
                </w:rPrChange>
              </w:rPr>
            </w:pPr>
          </w:p>
        </w:tc>
        <w:tc>
          <w:tcPr>
            <w:tcW w:w="750" w:type="pct"/>
            <w:shd w:val="clear" w:color="auto" w:fill="FFFFFF"/>
            <w:vAlign w:val="center"/>
          </w:tcPr>
          <w:p w14:paraId="39CFC97F" w14:textId="77777777" w:rsidR="00FB1B4A" w:rsidRPr="00804719" w:rsidRDefault="00FB1B4A" w:rsidP="007C62AF">
            <w:pPr>
              <w:spacing w:before="120" w:after="120" w:line="360" w:lineRule="auto"/>
              <w:jc w:val="both"/>
              <w:rPr>
                <w:rFonts w:ascii="Arial" w:hAnsi="Arial" w:cs="Arial"/>
                <w:rPrChange w:id="116" w:author="A. Grabowska-Myca" w:date="2021-08-02T10:40:00Z">
                  <w:rPr>
                    <w:rFonts w:ascii="Arial" w:hAnsi="Arial" w:cs="Arial"/>
                    <w:sz w:val="22"/>
                    <w:szCs w:val="22"/>
                  </w:rPr>
                </w:rPrChange>
              </w:rPr>
            </w:pPr>
          </w:p>
        </w:tc>
        <w:tc>
          <w:tcPr>
            <w:tcW w:w="775" w:type="pct"/>
            <w:shd w:val="clear" w:color="auto" w:fill="FFFFFF"/>
            <w:vAlign w:val="center"/>
          </w:tcPr>
          <w:p w14:paraId="7371E9AC" w14:textId="77777777" w:rsidR="00FB1B4A" w:rsidRPr="00804719" w:rsidRDefault="00FB1B4A" w:rsidP="007C62AF">
            <w:pPr>
              <w:spacing w:before="120" w:after="120" w:line="360" w:lineRule="auto"/>
              <w:jc w:val="both"/>
              <w:rPr>
                <w:rFonts w:ascii="Arial" w:hAnsi="Arial" w:cs="Arial"/>
                <w:rPrChange w:id="117" w:author="A. Grabowska-Myca" w:date="2021-08-02T10:40:00Z">
                  <w:rPr>
                    <w:rFonts w:ascii="Arial" w:hAnsi="Arial" w:cs="Arial"/>
                    <w:sz w:val="22"/>
                    <w:szCs w:val="22"/>
                  </w:rPr>
                </w:rPrChange>
              </w:rPr>
            </w:pPr>
          </w:p>
        </w:tc>
      </w:tr>
    </w:tbl>
    <w:p w14:paraId="66EE39B4" w14:textId="74D309B0" w:rsidR="00804719" w:rsidRDefault="00804719" w:rsidP="006260DC">
      <w:pPr>
        <w:pStyle w:val="Akapitzlist"/>
        <w:numPr>
          <w:ilvl w:val="0"/>
          <w:numId w:val="2"/>
        </w:numPr>
        <w:jc w:val="both"/>
        <w:rPr>
          <w:ins w:id="118" w:author="A. Grabowska-Myca" w:date="2021-08-02T10:46:00Z"/>
          <w:rFonts w:ascii="Arial" w:hAnsi="Arial" w:cs="Arial"/>
        </w:rPr>
      </w:pPr>
      <w:ins w:id="119" w:author="A. Grabowska-Myca" w:date="2021-08-02T10:43:00Z">
        <w:r w:rsidRPr="00993099">
          <w:rPr>
            <w:rFonts w:ascii="Arial" w:hAnsi="Arial" w:cs="Arial"/>
            <w:rPrChange w:id="120" w:author="A. Grabowska-Myca" w:date="2021-08-02T10:46:00Z">
              <w:rPr>
                <w:rFonts w:ascii="Arial" w:hAnsi="Arial" w:cs="Arial"/>
                <w:b/>
                <w:bCs/>
              </w:rPr>
            </w:rPrChange>
          </w:rPr>
          <w:t xml:space="preserve">Całkowita </w:t>
        </w:r>
        <w:r w:rsidRPr="00993099">
          <w:rPr>
            <w:rFonts w:ascii="Arial" w:hAnsi="Arial" w:cs="Arial"/>
            <w:b/>
            <w:bCs/>
          </w:rPr>
          <w:t>cena za dostawę kompletu niezbędnych narzędzi specjal</w:t>
        </w:r>
      </w:ins>
      <w:ins w:id="121" w:author="A. Grabowska-Myca" w:date="2021-08-02T10:44:00Z">
        <w:r w:rsidRPr="00993099">
          <w:rPr>
            <w:rFonts w:ascii="Arial" w:hAnsi="Arial" w:cs="Arial"/>
            <w:b/>
            <w:bCs/>
          </w:rPr>
          <w:t>nych, wymaganych do przeprowadzanie napraw i obsług</w:t>
        </w:r>
        <w:r w:rsidR="00993099" w:rsidRPr="005E2059">
          <w:rPr>
            <w:rFonts w:ascii="Arial" w:hAnsi="Arial" w:cs="Arial"/>
            <w:b/>
            <w:bCs/>
          </w:rPr>
          <w:t>i autobusów zgodnie z dokumentacją pro</w:t>
        </w:r>
        <w:r w:rsidR="00993099" w:rsidRPr="006F5435">
          <w:rPr>
            <w:rFonts w:ascii="Arial" w:hAnsi="Arial" w:cs="Arial"/>
            <w:b/>
            <w:bCs/>
          </w:rPr>
          <w:t>ducenta</w:t>
        </w:r>
      </w:ins>
      <w:ins w:id="122" w:author="A. Grabowska-Myca" w:date="2021-08-02T10:46:00Z">
        <w:r w:rsidR="00993099" w:rsidRPr="00993099">
          <w:rPr>
            <w:rFonts w:ascii="Arial" w:hAnsi="Arial" w:cs="Arial"/>
            <w:rPrChange w:id="123" w:author="A. Grabowska-Myca" w:date="2021-08-02T10:46:00Z">
              <w:rPr>
                <w:rFonts w:ascii="Arial" w:hAnsi="Arial" w:cs="Arial"/>
                <w:b/>
                <w:bCs/>
              </w:rPr>
            </w:rPrChange>
          </w:rPr>
          <w:t xml:space="preserve"> wynosi:</w:t>
        </w:r>
      </w:ins>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40"/>
        <w:gridCol w:w="669"/>
        <w:gridCol w:w="2290"/>
        <w:gridCol w:w="998"/>
        <w:gridCol w:w="1402"/>
        <w:gridCol w:w="1449"/>
      </w:tblGrid>
      <w:tr w:rsidR="00993099" w:rsidRPr="0031219C" w14:paraId="7D8A5530" w14:textId="77777777" w:rsidTr="00236877">
        <w:trPr>
          <w:trHeight w:val="944"/>
          <w:jc w:val="center"/>
          <w:ins w:id="124" w:author="A. Grabowska-Myca" w:date="2021-08-02T10:46:00Z"/>
        </w:trPr>
        <w:tc>
          <w:tcPr>
            <w:tcW w:w="1358" w:type="pct"/>
            <w:tcBorders>
              <w:bottom w:val="single" w:sz="4" w:space="0" w:color="auto"/>
            </w:tcBorders>
            <w:shd w:val="clear" w:color="auto" w:fill="E0E0E0"/>
            <w:vAlign w:val="center"/>
          </w:tcPr>
          <w:p w14:paraId="20A8F1E7" w14:textId="5FA1E6B3" w:rsidR="00993099" w:rsidRPr="0031219C" w:rsidRDefault="00993099" w:rsidP="00236877">
            <w:pPr>
              <w:spacing w:before="120" w:after="120" w:line="360" w:lineRule="auto"/>
              <w:rPr>
                <w:ins w:id="125" w:author="A. Grabowska-Myca" w:date="2021-08-02T10:46:00Z"/>
                <w:rFonts w:ascii="Arial" w:hAnsi="Arial" w:cs="Arial"/>
              </w:rPr>
            </w:pPr>
            <w:ins w:id="126" w:author="A. Grabowska-Myca" w:date="2021-08-02T10:46:00Z">
              <w:r w:rsidRPr="00804719">
                <w:rPr>
                  <w:rFonts w:ascii="Arial" w:hAnsi="Arial" w:cs="Arial"/>
                </w:rPr>
                <w:t>Cena netto zł za do</w:t>
              </w:r>
              <w:r w:rsidRPr="00993099">
                <w:rPr>
                  <w:rFonts w:ascii="Arial" w:hAnsi="Arial" w:cs="Arial"/>
                </w:rPr>
                <w:t>stawę</w:t>
              </w:r>
              <w:r>
                <w:rPr>
                  <w:rFonts w:ascii="Arial" w:hAnsi="Arial" w:cs="Arial"/>
                </w:rPr>
                <w:t xml:space="preserve"> kompletu niezbędnych narzędzi specjalnych wymaganych do przeprowadze</w:t>
              </w:r>
            </w:ins>
            <w:ins w:id="127" w:author="A. Grabowska-Myca" w:date="2021-08-02T10:47:00Z">
              <w:r>
                <w:rPr>
                  <w:rFonts w:ascii="Arial" w:hAnsi="Arial" w:cs="Arial"/>
                </w:rPr>
                <w:t>nia napraw i obsługi autobusów zgodnie z dokumentacją producenta</w:t>
              </w:r>
            </w:ins>
          </w:p>
        </w:tc>
        <w:tc>
          <w:tcPr>
            <w:tcW w:w="358" w:type="pct"/>
            <w:tcBorders>
              <w:bottom w:val="single" w:sz="4" w:space="0" w:color="auto"/>
            </w:tcBorders>
            <w:shd w:val="clear" w:color="auto" w:fill="E0E0E0"/>
            <w:vAlign w:val="center"/>
          </w:tcPr>
          <w:p w14:paraId="0C54F447" w14:textId="77777777" w:rsidR="00993099" w:rsidRPr="0031219C" w:rsidRDefault="00993099" w:rsidP="00236877">
            <w:pPr>
              <w:spacing w:before="120" w:after="120" w:line="360" w:lineRule="auto"/>
              <w:jc w:val="both"/>
              <w:rPr>
                <w:ins w:id="128" w:author="A. Grabowska-Myca" w:date="2021-08-02T10:46:00Z"/>
                <w:rFonts w:ascii="Arial" w:hAnsi="Arial" w:cs="Arial"/>
              </w:rPr>
            </w:pPr>
            <w:ins w:id="129" w:author="A. Grabowska-Myca" w:date="2021-08-02T10:46:00Z">
              <w:r w:rsidRPr="0031219C">
                <w:rPr>
                  <w:rFonts w:ascii="Arial" w:hAnsi="Arial" w:cs="Arial"/>
                </w:rPr>
                <w:t>Ilość</w:t>
              </w:r>
            </w:ins>
          </w:p>
        </w:tc>
        <w:tc>
          <w:tcPr>
            <w:tcW w:w="1225" w:type="pct"/>
            <w:tcBorders>
              <w:bottom w:val="single" w:sz="4" w:space="0" w:color="auto"/>
            </w:tcBorders>
            <w:shd w:val="clear" w:color="auto" w:fill="E0E0E0"/>
            <w:vAlign w:val="center"/>
          </w:tcPr>
          <w:p w14:paraId="322BF49A" w14:textId="77777777" w:rsidR="00993099" w:rsidRPr="0031219C" w:rsidRDefault="00993099" w:rsidP="00236877">
            <w:pPr>
              <w:spacing w:before="120" w:after="120" w:line="360" w:lineRule="auto"/>
              <w:jc w:val="both"/>
              <w:rPr>
                <w:ins w:id="130" w:author="A. Grabowska-Myca" w:date="2021-08-02T10:46:00Z"/>
                <w:rFonts w:ascii="Arial" w:hAnsi="Arial" w:cs="Arial"/>
              </w:rPr>
            </w:pPr>
            <w:ins w:id="131" w:author="A. Grabowska-Myca" w:date="2021-08-02T10:46:00Z">
              <w:r w:rsidRPr="0031219C">
                <w:rPr>
                  <w:rFonts w:ascii="Arial" w:hAnsi="Arial" w:cs="Arial"/>
                </w:rPr>
                <w:t>Całkowita cena netto</w:t>
              </w:r>
              <w:r>
                <w:rPr>
                  <w:rFonts w:ascii="Arial" w:hAnsi="Arial" w:cs="Arial"/>
                </w:rPr>
                <w:t xml:space="preserve"> zł</w:t>
              </w:r>
            </w:ins>
          </w:p>
        </w:tc>
        <w:tc>
          <w:tcPr>
            <w:tcW w:w="534" w:type="pct"/>
            <w:tcBorders>
              <w:bottom w:val="single" w:sz="4" w:space="0" w:color="auto"/>
            </w:tcBorders>
            <w:shd w:val="clear" w:color="auto" w:fill="E0E0E0"/>
          </w:tcPr>
          <w:p w14:paraId="5B53833F" w14:textId="77777777" w:rsidR="00993099" w:rsidRPr="0031219C" w:rsidRDefault="00993099" w:rsidP="00236877">
            <w:pPr>
              <w:spacing w:before="120" w:after="120" w:line="360" w:lineRule="auto"/>
              <w:jc w:val="both"/>
              <w:rPr>
                <w:ins w:id="132" w:author="A. Grabowska-Myca" w:date="2021-08-02T10:46:00Z"/>
                <w:rFonts w:ascii="Arial" w:hAnsi="Arial" w:cs="Arial"/>
              </w:rPr>
            </w:pPr>
            <w:ins w:id="133" w:author="A. Grabowska-Myca" w:date="2021-08-02T10:46:00Z">
              <w:r w:rsidRPr="0031219C">
                <w:rPr>
                  <w:rFonts w:ascii="Arial" w:hAnsi="Arial" w:cs="Arial"/>
                </w:rPr>
                <w:t>Stawka podatku VAT</w:t>
              </w:r>
            </w:ins>
          </w:p>
        </w:tc>
        <w:tc>
          <w:tcPr>
            <w:tcW w:w="750" w:type="pct"/>
            <w:tcBorders>
              <w:bottom w:val="single" w:sz="4" w:space="0" w:color="auto"/>
            </w:tcBorders>
            <w:shd w:val="clear" w:color="auto" w:fill="E0E0E0"/>
          </w:tcPr>
          <w:p w14:paraId="2DDEF6C8" w14:textId="77777777" w:rsidR="00993099" w:rsidRPr="0031219C" w:rsidRDefault="00993099" w:rsidP="00236877">
            <w:pPr>
              <w:spacing w:before="120" w:after="120" w:line="360" w:lineRule="auto"/>
              <w:jc w:val="both"/>
              <w:rPr>
                <w:ins w:id="134" w:author="A. Grabowska-Myca" w:date="2021-08-02T10:46:00Z"/>
                <w:rFonts w:ascii="Arial" w:hAnsi="Arial" w:cs="Arial"/>
              </w:rPr>
            </w:pPr>
            <w:ins w:id="135" w:author="A. Grabowska-Myca" w:date="2021-08-02T10:46:00Z">
              <w:r w:rsidRPr="0031219C">
                <w:rPr>
                  <w:rFonts w:ascii="Arial" w:hAnsi="Arial" w:cs="Arial"/>
                </w:rPr>
                <w:t>Kwota podatku VAT</w:t>
              </w:r>
            </w:ins>
          </w:p>
        </w:tc>
        <w:tc>
          <w:tcPr>
            <w:tcW w:w="775" w:type="pct"/>
            <w:tcBorders>
              <w:bottom w:val="single" w:sz="4" w:space="0" w:color="auto"/>
            </w:tcBorders>
            <w:shd w:val="clear" w:color="auto" w:fill="E0E0E0"/>
          </w:tcPr>
          <w:p w14:paraId="5DAE29E6" w14:textId="77777777" w:rsidR="00993099" w:rsidRPr="0031219C" w:rsidRDefault="00993099" w:rsidP="00236877">
            <w:pPr>
              <w:spacing w:before="120" w:after="120" w:line="360" w:lineRule="auto"/>
              <w:jc w:val="both"/>
              <w:rPr>
                <w:ins w:id="136" w:author="A. Grabowska-Myca" w:date="2021-08-02T10:46:00Z"/>
                <w:rFonts w:ascii="Arial" w:hAnsi="Arial" w:cs="Arial"/>
              </w:rPr>
            </w:pPr>
            <w:ins w:id="137" w:author="A. Grabowska-Myca" w:date="2021-08-02T10:46:00Z">
              <w:r w:rsidRPr="0031219C">
                <w:rPr>
                  <w:rFonts w:ascii="Arial" w:hAnsi="Arial" w:cs="Arial"/>
                </w:rPr>
                <w:t>Całkowita cena brutto zł</w:t>
              </w:r>
            </w:ins>
          </w:p>
        </w:tc>
      </w:tr>
      <w:tr w:rsidR="00993099" w:rsidRPr="0031219C" w14:paraId="7720B111" w14:textId="77777777" w:rsidTr="00236877">
        <w:trPr>
          <w:trHeight w:val="393"/>
          <w:jc w:val="center"/>
          <w:ins w:id="138" w:author="A. Grabowska-Myca" w:date="2021-08-02T10:46:00Z"/>
        </w:trPr>
        <w:tc>
          <w:tcPr>
            <w:tcW w:w="1358" w:type="pct"/>
            <w:shd w:val="clear" w:color="auto" w:fill="FFFFFF"/>
            <w:vAlign w:val="center"/>
          </w:tcPr>
          <w:p w14:paraId="3EF2FD36" w14:textId="77777777" w:rsidR="00993099" w:rsidRPr="0031219C" w:rsidRDefault="00993099" w:rsidP="00236877">
            <w:pPr>
              <w:spacing w:before="120" w:after="120" w:line="360" w:lineRule="auto"/>
              <w:rPr>
                <w:ins w:id="139" w:author="A. Grabowska-Myca" w:date="2021-08-02T10:46:00Z"/>
                <w:rFonts w:ascii="Arial" w:hAnsi="Arial" w:cs="Arial"/>
              </w:rPr>
            </w:pPr>
          </w:p>
        </w:tc>
        <w:tc>
          <w:tcPr>
            <w:tcW w:w="358" w:type="pct"/>
            <w:shd w:val="clear" w:color="auto" w:fill="FFFFFF"/>
            <w:vAlign w:val="center"/>
          </w:tcPr>
          <w:p w14:paraId="0AE8D451" w14:textId="77777777" w:rsidR="00993099" w:rsidRPr="0031219C" w:rsidRDefault="00993099" w:rsidP="00236877">
            <w:pPr>
              <w:spacing w:before="120" w:after="120" w:line="360" w:lineRule="auto"/>
              <w:jc w:val="center"/>
              <w:rPr>
                <w:ins w:id="140" w:author="A. Grabowska-Myca" w:date="2021-08-02T10:46:00Z"/>
                <w:rFonts w:ascii="Arial" w:hAnsi="Arial" w:cs="Arial"/>
              </w:rPr>
            </w:pPr>
            <w:ins w:id="141" w:author="A. Grabowska-Myca" w:date="2021-08-02T10:46:00Z">
              <w:r w:rsidRPr="0031219C">
                <w:rPr>
                  <w:rFonts w:ascii="Arial" w:hAnsi="Arial" w:cs="Arial"/>
                </w:rPr>
                <w:t>1</w:t>
              </w:r>
            </w:ins>
          </w:p>
        </w:tc>
        <w:tc>
          <w:tcPr>
            <w:tcW w:w="1225" w:type="pct"/>
            <w:shd w:val="clear" w:color="auto" w:fill="FFFFFF"/>
            <w:vAlign w:val="center"/>
          </w:tcPr>
          <w:p w14:paraId="2125D6C8" w14:textId="77777777" w:rsidR="00993099" w:rsidRPr="0031219C" w:rsidRDefault="00993099" w:rsidP="00236877">
            <w:pPr>
              <w:spacing w:before="120" w:after="120" w:line="360" w:lineRule="auto"/>
              <w:jc w:val="both"/>
              <w:rPr>
                <w:ins w:id="142" w:author="A. Grabowska-Myca" w:date="2021-08-02T10:46:00Z"/>
                <w:rFonts w:ascii="Arial" w:hAnsi="Arial" w:cs="Arial"/>
              </w:rPr>
            </w:pPr>
          </w:p>
        </w:tc>
        <w:tc>
          <w:tcPr>
            <w:tcW w:w="534" w:type="pct"/>
            <w:shd w:val="clear" w:color="auto" w:fill="FFFFFF"/>
            <w:vAlign w:val="center"/>
          </w:tcPr>
          <w:p w14:paraId="43AD88B4" w14:textId="77777777" w:rsidR="00993099" w:rsidRPr="0031219C" w:rsidRDefault="00993099" w:rsidP="00236877">
            <w:pPr>
              <w:spacing w:before="120" w:after="120" w:line="360" w:lineRule="auto"/>
              <w:jc w:val="both"/>
              <w:rPr>
                <w:ins w:id="143" w:author="A. Grabowska-Myca" w:date="2021-08-02T10:46:00Z"/>
                <w:rFonts w:ascii="Arial" w:hAnsi="Arial" w:cs="Arial"/>
              </w:rPr>
            </w:pPr>
          </w:p>
        </w:tc>
        <w:tc>
          <w:tcPr>
            <w:tcW w:w="750" w:type="pct"/>
            <w:shd w:val="clear" w:color="auto" w:fill="FFFFFF"/>
            <w:vAlign w:val="center"/>
          </w:tcPr>
          <w:p w14:paraId="73623741" w14:textId="77777777" w:rsidR="00993099" w:rsidRPr="0031219C" w:rsidRDefault="00993099" w:rsidP="00236877">
            <w:pPr>
              <w:spacing w:before="120" w:after="120" w:line="360" w:lineRule="auto"/>
              <w:jc w:val="both"/>
              <w:rPr>
                <w:ins w:id="144" w:author="A. Grabowska-Myca" w:date="2021-08-02T10:46:00Z"/>
                <w:rFonts w:ascii="Arial" w:hAnsi="Arial" w:cs="Arial"/>
              </w:rPr>
            </w:pPr>
          </w:p>
        </w:tc>
        <w:tc>
          <w:tcPr>
            <w:tcW w:w="775" w:type="pct"/>
            <w:shd w:val="clear" w:color="auto" w:fill="FFFFFF"/>
            <w:vAlign w:val="center"/>
          </w:tcPr>
          <w:p w14:paraId="19EEBEF6" w14:textId="77777777" w:rsidR="00993099" w:rsidRPr="0031219C" w:rsidRDefault="00993099" w:rsidP="00236877">
            <w:pPr>
              <w:spacing w:before="120" w:after="120" w:line="360" w:lineRule="auto"/>
              <w:jc w:val="both"/>
              <w:rPr>
                <w:ins w:id="145" w:author="A. Grabowska-Myca" w:date="2021-08-02T10:46:00Z"/>
                <w:rFonts w:ascii="Arial" w:hAnsi="Arial" w:cs="Arial"/>
              </w:rPr>
            </w:pPr>
          </w:p>
        </w:tc>
      </w:tr>
    </w:tbl>
    <w:p w14:paraId="5F27891D" w14:textId="77777777" w:rsidR="00993099" w:rsidRPr="00993099" w:rsidRDefault="00993099">
      <w:pPr>
        <w:jc w:val="both"/>
        <w:rPr>
          <w:ins w:id="146" w:author="A. Grabowska-Myca" w:date="2021-08-02T10:46:00Z"/>
          <w:rFonts w:ascii="Arial" w:hAnsi="Arial" w:cs="Arial"/>
          <w:rPrChange w:id="147" w:author="A. Grabowska-Myca" w:date="2021-08-02T10:46:00Z">
            <w:rPr>
              <w:ins w:id="148" w:author="A. Grabowska-Myca" w:date="2021-08-02T10:46:00Z"/>
              <w:rFonts w:ascii="Arial" w:hAnsi="Arial" w:cs="Arial"/>
              <w:b/>
              <w:bCs/>
            </w:rPr>
          </w:rPrChange>
        </w:rPr>
        <w:pPrChange w:id="149" w:author="A. Grabowska-Myca" w:date="2021-08-02T10:46:00Z">
          <w:pPr>
            <w:pStyle w:val="Akapitzlist"/>
            <w:numPr>
              <w:numId w:val="2"/>
            </w:numPr>
            <w:ind w:hanging="360"/>
            <w:jc w:val="both"/>
          </w:pPr>
        </w:pPrChange>
      </w:pPr>
    </w:p>
    <w:p w14:paraId="51A54AD8" w14:textId="77777777" w:rsidR="00993099" w:rsidRPr="00804719" w:rsidRDefault="00993099">
      <w:pPr>
        <w:pStyle w:val="Akapitzlist"/>
        <w:jc w:val="both"/>
        <w:rPr>
          <w:ins w:id="150" w:author="A. Grabowska-Myca" w:date="2021-08-02T10:43:00Z"/>
          <w:rFonts w:ascii="Arial" w:hAnsi="Arial" w:cs="Arial"/>
          <w:b/>
          <w:bCs/>
          <w:rPrChange w:id="151" w:author="A. Grabowska-Myca" w:date="2021-08-02T10:43:00Z">
            <w:rPr>
              <w:ins w:id="152" w:author="A. Grabowska-Myca" w:date="2021-08-02T10:43:00Z"/>
              <w:rFonts w:ascii="Arial" w:hAnsi="Arial" w:cs="Arial"/>
            </w:rPr>
          </w:rPrChange>
        </w:rPr>
        <w:pPrChange w:id="153" w:author="A. Grabowska-Myca" w:date="2021-08-02T10:46:00Z">
          <w:pPr>
            <w:pStyle w:val="Akapitzlist"/>
            <w:numPr>
              <w:numId w:val="2"/>
            </w:numPr>
            <w:ind w:hanging="360"/>
            <w:jc w:val="both"/>
          </w:pPr>
        </w:pPrChange>
      </w:pPr>
    </w:p>
    <w:p w14:paraId="32E407C7" w14:textId="5E1F05E4" w:rsidR="006260DC" w:rsidRPr="00625E44" w:rsidRDefault="006260DC" w:rsidP="006260DC">
      <w:pPr>
        <w:pStyle w:val="Akapitzlist"/>
        <w:numPr>
          <w:ilvl w:val="0"/>
          <w:numId w:val="2"/>
        </w:numPr>
        <w:jc w:val="both"/>
        <w:rPr>
          <w:ins w:id="154" w:author="A. Grabowska-Myca" w:date="2021-08-02T10:47:00Z"/>
          <w:rFonts w:ascii="Arial" w:hAnsi="Arial" w:cs="Arial"/>
          <w:b/>
          <w:bCs/>
          <w:rPrChange w:id="155" w:author="A. Grabowska-Myca" w:date="2021-08-02T10:47:00Z">
            <w:rPr>
              <w:ins w:id="156" w:author="A. Grabowska-Myca" w:date="2021-08-02T10:47:00Z"/>
              <w:rFonts w:ascii="Arial" w:hAnsi="Arial" w:cs="Arial"/>
            </w:rPr>
          </w:rPrChange>
        </w:rPr>
      </w:pPr>
      <w:r w:rsidRPr="006260DC">
        <w:rPr>
          <w:rFonts w:ascii="Arial" w:hAnsi="Arial" w:cs="Arial"/>
        </w:rPr>
        <w:t xml:space="preserve">Całkowita </w:t>
      </w:r>
      <w:r w:rsidRPr="006260DC">
        <w:rPr>
          <w:rFonts w:ascii="Arial" w:hAnsi="Arial" w:cs="Arial"/>
          <w:b/>
          <w:bCs/>
        </w:rPr>
        <w:t xml:space="preserve">cena za dostawę </w:t>
      </w:r>
      <w:r w:rsidR="00763B48">
        <w:rPr>
          <w:rFonts w:ascii="Arial" w:hAnsi="Arial" w:cs="Arial"/>
          <w:b/>
          <w:bCs/>
        </w:rPr>
        <w:t xml:space="preserve">3 szt. </w:t>
      </w:r>
      <w:r w:rsidRPr="006260DC">
        <w:rPr>
          <w:rFonts w:ascii="Arial" w:hAnsi="Arial" w:cs="Arial"/>
          <w:b/>
          <w:bCs/>
        </w:rPr>
        <w:t xml:space="preserve">ładowarek elektrycznych do zasilania w prąd akumulatorów trakcyjnych </w:t>
      </w:r>
      <w:r w:rsidR="00763B48">
        <w:rPr>
          <w:rFonts w:ascii="Arial" w:hAnsi="Arial" w:cs="Arial"/>
          <w:b/>
          <w:bCs/>
        </w:rPr>
        <w:t>przedmiotu zamówienia</w:t>
      </w:r>
      <w:r w:rsidR="005C409B">
        <w:rPr>
          <w:rFonts w:ascii="Arial" w:hAnsi="Arial" w:cs="Arial"/>
          <w:b/>
          <w:bCs/>
        </w:rPr>
        <w:t xml:space="preserve"> z jednym wyjściem do ładowania</w:t>
      </w:r>
      <w:r w:rsidR="00763B48">
        <w:rPr>
          <w:rFonts w:ascii="Arial" w:hAnsi="Arial" w:cs="Arial"/>
          <w:b/>
          <w:bCs/>
        </w:rPr>
        <w:t xml:space="preserve"> </w:t>
      </w:r>
      <w:r w:rsidRPr="006260DC">
        <w:rPr>
          <w:rFonts w:ascii="Arial" w:hAnsi="Arial" w:cs="Arial"/>
        </w:rPr>
        <w:t>wynosi: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Change w:id="157" w:author="A. Grabowska-Myca" w:date="2021-08-02T10:49:00Z">
          <w:tblPr>
            <w:tblW w:w="3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PrChange>
      </w:tblPr>
      <w:tblGrid>
        <w:gridCol w:w="3357"/>
        <w:gridCol w:w="1477"/>
        <w:gridCol w:w="1923"/>
        <w:gridCol w:w="2303"/>
        <w:tblGridChange w:id="158">
          <w:tblGrid>
            <w:gridCol w:w="2236"/>
            <w:gridCol w:w="984"/>
            <w:gridCol w:w="1280"/>
            <w:gridCol w:w="1534"/>
          </w:tblGrid>
        </w:tblGridChange>
      </w:tblGrid>
      <w:tr w:rsidR="00625E44" w:rsidRPr="0031219C" w14:paraId="520F3E35" w14:textId="77777777" w:rsidTr="00625E44">
        <w:trPr>
          <w:trHeight w:val="944"/>
          <w:jc w:val="center"/>
          <w:ins w:id="159" w:author="A. Grabowska-Myca" w:date="2021-08-02T10:47:00Z"/>
          <w:trPrChange w:id="160" w:author="A. Grabowska-Myca" w:date="2021-08-02T10:49:00Z">
            <w:trPr>
              <w:trHeight w:val="944"/>
              <w:jc w:val="center"/>
            </w:trPr>
          </w:trPrChange>
        </w:trPr>
        <w:tc>
          <w:tcPr>
            <w:tcW w:w="1853" w:type="pct"/>
            <w:tcBorders>
              <w:bottom w:val="single" w:sz="4" w:space="0" w:color="auto"/>
            </w:tcBorders>
            <w:shd w:val="clear" w:color="auto" w:fill="E0E0E0"/>
            <w:vAlign w:val="center"/>
            <w:tcPrChange w:id="161" w:author="A. Grabowska-Myca" w:date="2021-08-02T10:49:00Z">
              <w:tcPr>
                <w:tcW w:w="1853" w:type="pct"/>
                <w:tcBorders>
                  <w:bottom w:val="single" w:sz="4" w:space="0" w:color="auto"/>
                </w:tcBorders>
                <w:shd w:val="clear" w:color="auto" w:fill="E0E0E0"/>
                <w:vAlign w:val="center"/>
              </w:tcPr>
            </w:tcPrChange>
          </w:tcPr>
          <w:p w14:paraId="0AFF9B8E" w14:textId="08BD55F7" w:rsidR="00625E44" w:rsidRPr="0031219C" w:rsidRDefault="00625E44" w:rsidP="00236877">
            <w:pPr>
              <w:spacing w:before="120" w:after="120" w:line="360" w:lineRule="auto"/>
              <w:jc w:val="both"/>
              <w:rPr>
                <w:ins w:id="162" w:author="A. Grabowska-Myca" w:date="2021-08-02T10:47:00Z"/>
                <w:rFonts w:ascii="Arial" w:hAnsi="Arial" w:cs="Arial"/>
              </w:rPr>
            </w:pPr>
            <w:ins w:id="163" w:author="A. Grabowska-Myca" w:date="2021-08-02T10:47:00Z">
              <w:r w:rsidRPr="0031219C">
                <w:rPr>
                  <w:rFonts w:ascii="Arial" w:hAnsi="Arial" w:cs="Arial"/>
                </w:rPr>
                <w:t xml:space="preserve">Cena netto zł za </w:t>
              </w:r>
              <w:r>
                <w:rPr>
                  <w:rFonts w:ascii="Arial" w:hAnsi="Arial" w:cs="Arial"/>
                </w:rPr>
                <w:t>dostawę 1 ładow</w:t>
              </w:r>
            </w:ins>
            <w:ins w:id="164" w:author="A. Grabowska-Myca" w:date="2021-08-02T10:48:00Z">
              <w:r>
                <w:rPr>
                  <w:rFonts w:ascii="Arial" w:hAnsi="Arial" w:cs="Arial"/>
                </w:rPr>
                <w:t>arki elektrycznej do zasilania w prąd akumulatorów trakcyjnych  przedmiot</w:t>
              </w:r>
            </w:ins>
            <w:ins w:id="165" w:author="A. Grabowska-Myca" w:date="2021-08-02T10:49:00Z">
              <w:r>
                <w:rPr>
                  <w:rFonts w:ascii="Arial" w:hAnsi="Arial" w:cs="Arial"/>
                </w:rPr>
                <w:t>u zamówienia z jednym wyjściem do ładowania</w:t>
              </w:r>
            </w:ins>
          </w:p>
        </w:tc>
        <w:tc>
          <w:tcPr>
            <w:tcW w:w="815" w:type="pct"/>
            <w:tcBorders>
              <w:bottom w:val="single" w:sz="4" w:space="0" w:color="auto"/>
            </w:tcBorders>
            <w:shd w:val="clear" w:color="auto" w:fill="E0E0E0"/>
            <w:tcPrChange w:id="166" w:author="A. Grabowska-Myca" w:date="2021-08-02T10:49:00Z">
              <w:tcPr>
                <w:tcW w:w="815" w:type="pct"/>
                <w:tcBorders>
                  <w:bottom w:val="single" w:sz="4" w:space="0" w:color="auto"/>
                </w:tcBorders>
                <w:shd w:val="clear" w:color="auto" w:fill="E0E0E0"/>
              </w:tcPr>
            </w:tcPrChange>
          </w:tcPr>
          <w:p w14:paraId="0AFF500F" w14:textId="77777777" w:rsidR="00625E44" w:rsidRPr="0031219C" w:rsidRDefault="00625E44" w:rsidP="00236877">
            <w:pPr>
              <w:spacing w:before="120" w:after="120" w:line="360" w:lineRule="auto"/>
              <w:jc w:val="both"/>
              <w:rPr>
                <w:ins w:id="167" w:author="A. Grabowska-Myca" w:date="2021-08-02T10:47:00Z"/>
                <w:rFonts w:ascii="Arial" w:hAnsi="Arial" w:cs="Arial"/>
              </w:rPr>
            </w:pPr>
            <w:ins w:id="168" w:author="A. Grabowska-Myca" w:date="2021-08-02T10:47:00Z">
              <w:r w:rsidRPr="0031219C">
                <w:rPr>
                  <w:rFonts w:ascii="Arial" w:hAnsi="Arial" w:cs="Arial"/>
                </w:rPr>
                <w:t>Stawka podatku VAT</w:t>
              </w:r>
            </w:ins>
          </w:p>
        </w:tc>
        <w:tc>
          <w:tcPr>
            <w:tcW w:w="1061" w:type="pct"/>
            <w:tcBorders>
              <w:bottom w:val="single" w:sz="4" w:space="0" w:color="auto"/>
            </w:tcBorders>
            <w:shd w:val="clear" w:color="auto" w:fill="E0E0E0"/>
            <w:tcPrChange w:id="169" w:author="A. Grabowska-Myca" w:date="2021-08-02T10:49:00Z">
              <w:tcPr>
                <w:tcW w:w="1061" w:type="pct"/>
                <w:tcBorders>
                  <w:bottom w:val="single" w:sz="4" w:space="0" w:color="auto"/>
                </w:tcBorders>
                <w:shd w:val="clear" w:color="auto" w:fill="E0E0E0"/>
              </w:tcPr>
            </w:tcPrChange>
          </w:tcPr>
          <w:p w14:paraId="7FAF0F22" w14:textId="77777777" w:rsidR="00625E44" w:rsidRPr="0031219C" w:rsidRDefault="00625E44" w:rsidP="00236877">
            <w:pPr>
              <w:spacing w:before="120" w:after="120" w:line="360" w:lineRule="auto"/>
              <w:jc w:val="both"/>
              <w:rPr>
                <w:ins w:id="170" w:author="A. Grabowska-Myca" w:date="2021-08-02T10:47:00Z"/>
                <w:rFonts w:ascii="Arial" w:hAnsi="Arial" w:cs="Arial"/>
              </w:rPr>
            </w:pPr>
            <w:ins w:id="171" w:author="A. Grabowska-Myca" w:date="2021-08-02T10:47:00Z">
              <w:r w:rsidRPr="0031219C">
                <w:rPr>
                  <w:rFonts w:ascii="Arial" w:hAnsi="Arial" w:cs="Arial"/>
                </w:rPr>
                <w:t>Kwota podatku VAT</w:t>
              </w:r>
            </w:ins>
          </w:p>
        </w:tc>
        <w:tc>
          <w:tcPr>
            <w:tcW w:w="1271" w:type="pct"/>
            <w:tcBorders>
              <w:bottom w:val="single" w:sz="4" w:space="0" w:color="auto"/>
            </w:tcBorders>
            <w:shd w:val="clear" w:color="auto" w:fill="E0E0E0"/>
            <w:tcPrChange w:id="172" w:author="A. Grabowska-Myca" w:date="2021-08-02T10:49:00Z">
              <w:tcPr>
                <w:tcW w:w="1271" w:type="pct"/>
                <w:tcBorders>
                  <w:bottom w:val="single" w:sz="4" w:space="0" w:color="auto"/>
                </w:tcBorders>
                <w:shd w:val="clear" w:color="auto" w:fill="E0E0E0"/>
              </w:tcPr>
            </w:tcPrChange>
          </w:tcPr>
          <w:p w14:paraId="79E49AB0" w14:textId="79CFA3D8" w:rsidR="00625E44" w:rsidRPr="0031219C" w:rsidRDefault="00625E44" w:rsidP="00236877">
            <w:pPr>
              <w:spacing w:before="120" w:after="120" w:line="360" w:lineRule="auto"/>
              <w:jc w:val="both"/>
              <w:rPr>
                <w:ins w:id="173" w:author="A. Grabowska-Myca" w:date="2021-08-02T10:47:00Z"/>
                <w:rFonts w:ascii="Arial" w:hAnsi="Arial" w:cs="Arial"/>
              </w:rPr>
            </w:pPr>
            <w:ins w:id="174" w:author="A. Grabowska-Myca" w:date="2021-08-02T10:49:00Z">
              <w:r w:rsidRPr="0031219C">
                <w:rPr>
                  <w:rFonts w:ascii="Arial" w:hAnsi="Arial" w:cs="Arial"/>
                </w:rPr>
                <w:t xml:space="preserve">Cena </w:t>
              </w:r>
              <w:r>
                <w:rPr>
                  <w:rFonts w:ascii="Arial" w:hAnsi="Arial" w:cs="Arial"/>
                </w:rPr>
                <w:t>brutto</w:t>
              </w:r>
              <w:r w:rsidRPr="0031219C">
                <w:rPr>
                  <w:rFonts w:ascii="Arial" w:hAnsi="Arial" w:cs="Arial"/>
                </w:rPr>
                <w:t xml:space="preserve"> zł za </w:t>
              </w:r>
              <w:r>
                <w:rPr>
                  <w:rFonts w:ascii="Arial" w:hAnsi="Arial" w:cs="Arial"/>
                </w:rPr>
                <w:t>dostawę 1 ładowarki elektrycznej do zasilania w prąd akumulatorów trakcyjnych  przedmiotu zamówienia z jednym wyjściem do ładowania</w:t>
              </w:r>
            </w:ins>
          </w:p>
        </w:tc>
      </w:tr>
      <w:tr w:rsidR="00625E44" w:rsidRPr="0031219C" w14:paraId="5AB7A275" w14:textId="77777777" w:rsidTr="00625E44">
        <w:trPr>
          <w:trHeight w:val="393"/>
          <w:jc w:val="center"/>
          <w:ins w:id="175" w:author="A. Grabowska-Myca" w:date="2021-08-02T10:47:00Z"/>
          <w:trPrChange w:id="176" w:author="A. Grabowska-Myca" w:date="2021-08-02T10:49:00Z">
            <w:trPr>
              <w:trHeight w:val="393"/>
              <w:jc w:val="center"/>
            </w:trPr>
          </w:trPrChange>
        </w:trPr>
        <w:tc>
          <w:tcPr>
            <w:tcW w:w="1853" w:type="pct"/>
            <w:shd w:val="clear" w:color="auto" w:fill="FFFFFF"/>
            <w:vAlign w:val="center"/>
            <w:tcPrChange w:id="177" w:author="A. Grabowska-Myca" w:date="2021-08-02T10:49:00Z">
              <w:tcPr>
                <w:tcW w:w="1853" w:type="pct"/>
                <w:shd w:val="clear" w:color="auto" w:fill="FFFFFF"/>
                <w:vAlign w:val="center"/>
              </w:tcPr>
            </w:tcPrChange>
          </w:tcPr>
          <w:p w14:paraId="2DD2633A" w14:textId="77777777" w:rsidR="00625E44" w:rsidRPr="0031219C" w:rsidRDefault="00625E44" w:rsidP="00236877">
            <w:pPr>
              <w:spacing w:before="120" w:after="120" w:line="360" w:lineRule="auto"/>
              <w:jc w:val="both"/>
              <w:rPr>
                <w:ins w:id="178" w:author="A. Grabowska-Myca" w:date="2021-08-02T10:47:00Z"/>
                <w:rFonts w:ascii="Arial" w:hAnsi="Arial" w:cs="Arial"/>
              </w:rPr>
            </w:pPr>
          </w:p>
        </w:tc>
        <w:tc>
          <w:tcPr>
            <w:tcW w:w="815" w:type="pct"/>
            <w:shd w:val="clear" w:color="auto" w:fill="FFFFFF"/>
            <w:vAlign w:val="center"/>
            <w:tcPrChange w:id="179" w:author="A. Grabowska-Myca" w:date="2021-08-02T10:49:00Z">
              <w:tcPr>
                <w:tcW w:w="815" w:type="pct"/>
                <w:shd w:val="clear" w:color="auto" w:fill="FFFFFF"/>
                <w:vAlign w:val="center"/>
              </w:tcPr>
            </w:tcPrChange>
          </w:tcPr>
          <w:p w14:paraId="7B357817" w14:textId="77777777" w:rsidR="00625E44" w:rsidRPr="0031219C" w:rsidRDefault="00625E44" w:rsidP="00236877">
            <w:pPr>
              <w:spacing w:before="120" w:after="120" w:line="360" w:lineRule="auto"/>
              <w:jc w:val="both"/>
              <w:rPr>
                <w:ins w:id="180" w:author="A. Grabowska-Myca" w:date="2021-08-02T10:47:00Z"/>
                <w:rFonts w:ascii="Arial" w:hAnsi="Arial" w:cs="Arial"/>
              </w:rPr>
            </w:pPr>
          </w:p>
        </w:tc>
        <w:tc>
          <w:tcPr>
            <w:tcW w:w="1061" w:type="pct"/>
            <w:shd w:val="clear" w:color="auto" w:fill="FFFFFF"/>
            <w:vAlign w:val="center"/>
            <w:tcPrChange w:id="181" w:author="A. Grabowska-Myca" w:date="2021-08-02T10:49:00Z">
              <w:tcPr>
                <w:tcW w:w="1061" w:type="pct"/>
                <w:shd w:val="clear" w:color="auto" w:fill="FFFFFF"/>
                <w:vAlign w:val="center"/>
              </w:tcPr>
            </w:tcPrChange>
          </w:tcPr>
          <w:p w14:paraId="4D4D0A42" w14:textId="77777777" w:rsidR="00625E44" w:rsidRPr="0031219C" w:rsidRDefault="00625E44" w:rsidP="00236877">
            <w:pPr>
              <w:spacing w:before="120" w:after="120" w:line="360" w:lineRule="auto"/>
              <w:jc w:val="both"/>
              <w:rPr>
                <w:ins w:id="182" w:author="A. Grabowska-Myca" w:date="2021-08-02T10:47:00Z"/>
                <w:rFonts w:ascii="Arial" w:hAnsi="Arial" w:cs="Arial"/>
              </w:rPr>
            </w:pPr>
          </w:p>
        </w:tc>
        <w:tc>
          <w:tcPr>
            <w:tcW w:w="1271" w:type="pct"/>
            <w:shd w:val="clear" w:color="auto" w:fill="FFFFFF"/>
            <w:vAlign w:val="center"/>
            <w:tcPrChange w:id="183" w:author="A. Grabowska-Myca" w:date="2021-08-02T10:49:00Z">
              <w:tcPr>
                <w:tcW w:w="1271" w:type="pct"/>
                <w:shd w:val="clear" w:color="auto" w:fill="FFFFFF"/>
                <w:vAlign w:val="center"/>
              </w:tcPr>
            </w:tcPrChange>
          </w:tcPr>
          <w:p w14:paraId="1F8F6237" w14:textId="77777777" w:rsidR="00625E44" w:rsidRPr="0031219C" w:rsidRDefault="00625E44" w:rsidP="00236877">
            <w:pPr>
              <w:spacing w:before="120" w:after="120" w:line="360" w:lineRule="auto"/>
              <w:jc w:val="both"/>
              <w:rPr>
                <w:ins w:id="184" w:author="A. Grabowska-Myca" w:date="2021-08-02T10:47:00Z"/>
                <w:rFonts w:ascii="Arial" w:hAnsi="Arial" w:cs="Arial"/>
              </w:rPr>
            </w:pPr>
          </w:p>
        </w:tc>
      </w:tr>
    </w:tbl>
    <w:p w14:paraId="6731F1B0" w14:textId="77777777" w:rsidR="00625E44" w:rsidRPr="00625E44" w:rsidRDefault="00625E44">
      <w:pPr>
        <w:jc w:val="both"/>
        <w:rPr>
          <w:rFonts w:ascii="Arial" w:hAnsi="Arial" w:cs="Arial"/>
          <w:b/>
          <w:bCs/>
          <w:rPrChange w:id="185" w:author="A. Grabowska-Myca" w:date="2021-08-02T10:47:00Z">
            <w:rPr/>
          </w:rPrChange>
        </w:rPr>
        <w:pPrChange w:id="186" w:author="A. Grabowska-Myca" w:date="2021-08-02T10:47:00Z">
          <w:pPr>
            <w:pStyle w:val="Akapitzlist"/>
            <w:numPr>
              <w:numId w:val="2"/>
            </w:numPr>
            <w:ind w:hanging="360"/>
            <w:jc w:val="both"/>
          </w:pPr>
        </w:pPrChange>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40"/>
        <w:gridCol w:w="669"/>
        <w:gridCol w:w="2290"/>
        <w:gridCol w:w="998"/>
        <w:gridCol w:w="1402"/>
        <w:gridCol w:w="1449"/>
      </w:tblGrid>
      <w:tr w:rsidR="006260DC" w:rsidRPr="00763B48" w14:paraId="358C5D28" w14:textId="77777777" w:rsidTr="00236877">
        <w:trPr>
          <w:trHeight w:val="944"/>
          <w:jc w:val="center"/>
        </w:trPr>
        <w:tc>
          <w:tcPr>
            <w:tcW w:w="1358" w:type="pct"/>
            <w:tcBorders>
              <w:bottom w:val="single" w:sz="4" w:space="0" w:color="auto"/>
            </w:tcBorders>
            <w:shd w:val="clear" w:color="auto" w:fill="E0E0E0"/>
            <w:vAlign w:val="center"/>
          </w:tcPr>
          <w:p w14:paraId="710B211A" w14:textId="2FEB466A" w:rsidR="006260DC" w:rsidRPr="00763B48" w:rsidRDefault="006260DC" w:rsidP="00763B48">
            <w:pPr>
              <w:spacing w:before="120" w:after="120" w:line="360" w:lineRule="auto"/>
              <w:rPr>
                <w:rFonts w:ascii="Arial" w:hAnsi="Arial" w:cs="Arial"/>
              </w:rPr>
            </w:pPr>
            <w:r w:rsidRPr="00763B48">
              <w:rPr>
                <w:rFonts w:ascii="Arial" w:hAnsi="Arial" w:cs="Arial"/>
              </w:rPr>
              <w:lastRenderedPageBreak/>
              <w:t>Cena netto zł za dostawę ładowar</w:t>
            </w:r>
            <w:r w:rsidR="00763B48">
              <w:rPr>
                <w:rFonts w:ascii="Arial" w:hAnsi="Arial" w:cs="Arial"/>
              </w:rPr>
              <w:t>ki</w:t>
            </w:r>
            <w:r w:rsidRPr="00763B48">
              <w:rPr>
                <w:rFonts w:ascii="Arial" w:hAnsi="Arial" w:cs="Arial"/>
              </w:rPr>
              <w:t xml:space="preserve"> elektryczn</w:t>
            </w:r>
            <w:r w:rsidR="00763B48">
              <w:rPr>
                <w:rFonts w:ascii="Arial" w:hAnsi="Arial" w:cs="Arial"/>
              </w:rPr>
              <w:t>ej</w:t>
            </w:r>
            <w:r w:rsidRPr="00763B48">
              <w:rPr>
                <w:rFonts w:ascii="Arial" w:hAnsi="Arial" w:cs="Arial"/>
              </w:rPr>
              <w:t xml:space="preserve"> do zasilania w prąd akumulatorów trakcyjnych </w:t>
            </w:r>
            <w:r w:rsidR="00763B48">
              <w:rPr>
                <w:rFonts w:ascii="Arial" w:hAnsi="Arial" w:cs="Arial"/>
              </w:rPr>
              <w:t>przedmiotu zamówienia</w:t>
            </w:r>
            <w:r w:rsidR="005C409B">
              <w:rPr>
                <w:rFonts w:ascii="Arial" w:hAnsi="Arial" w:cs="Arial"/>
              </w:rPr>
              <w:t xml:space="preserve"> z jednym wyjściem do ładowania</w:t>
            </w:r>
          </w:p>
        </w:tc>
        <w:tc>
          <w:tcPr>
            <w:tcW w:w="358" w:type="pct"/>
            <w:tcBorders>
              <w:bottom w:val="single" w:sz="4" w:space="0" w:color="auto"/>
            </w:tcBorders>
            <w:shd w:val="clear" w:color="auto" w:fill="E0E0E0"/>
            <w:vAlign w:val="center"/>
          </w:tcPr>
          <w:p w14:paraId="5301CB0B" w14:textId="77777777" w:rsidR="006260DC" w:rsidRPr="00763B48" w:rsidRDefault="006260DC" w:rsidP="00236877">
            <w:pPr>
              <w:spacing w:before="120" w:after="120" w:line="360" w:lineRule="auto"/>
              <w:jc w:val="both"/>
              <w:rPr>
                <w:rFonts w:ascii="Arial" w:hAnsi="Arial" w:cs="Arial"/>
              </w:rPr>
            </w:pPr>
            <w:r w:rsidRPr="00763B48">
              <w:rPr>
                <w:rFonts w:ascii="Arial" w:hAnsi="Arial" w:cs="Arial"/>
              </w:rPr>
              <w:t>Ilość</w:t>
            </w:r>
          </w:p>
        </w:tc>
        <w:tc>
          <w:tcPr>
            <w:tcW w:w="1225" w:type="pct"/>
            <w:tcBorders>
              <w:bottom w:val="single" w:sz="4" w:space="0" w:color="auto"/>
            </w:tcBorders>
            <w:shd w:val="clear" w:color="auto" w:fill="E0E0E0"/>
            <w:vAlign w:val="center"/>
          </w:tcPr>
          <w:p w14:paraId="06D754B8" w14:textId="77777777" w:rsidR="006260DC" w:rsidRPr="00763B48" w:rsidRDefault="006260DC" w:rsidP="00236877">
            <w:pPr>
              <w:spacing w:before="120" w:after="120" w:line="360" w:lineRule="auto"/>
              <w:jc w:val="both"/>
              <w:rPr>
                <w:rFonts w:ascii="Arial" w:hAnsi="Arial" w:cs="Arial"/>
              </w:rPr>
            </w:pPr>
            <w:r w:rsidRPr="00763B48">
              <w:rPr>
                <w:rFonts w:ascii="Arial" w:hAnsi="Arial" w:cs="Arial"/>
              </w:rPr>
              <w:t>Całkowita cena netto</w:t>
            </w:r>
          </w:p>
        </w:tc>
        <w:tc>
          <w:tcPr>
            <w:tcW w:w="534" w:type="pct"/>
            <w:tcBorders>
              <w:bottom w:val="single" w:sz="4" w:space="0" w:color="auto"/>
            </w:tcBorders>
            <w:shd w:val="clear" w:color="auto" w:fill="E0E0E0"/>
          </w:tcPr>
          <w:p w14:paraId="0DD9C3A7" w14:textId="77777777" w:rsidR="006260DC" w:rsidRPr="00763B48" w:rsidRDefault="006260DC" w:rsidP="00236877">
            <w:pPr>
              <w:spacing w:before="120" w:after="120" w:line="360" w:lineRule="auto"/>
              <w:jc w:val="both"/>
              <w:rPr>
                <w:rFonts w:ascii="Arial" w:hAnsi="Arial" w:cs="Arial"/>
              </w:rPr>
            </w:pPr>
            <w:r w:rsidRPr="00763B48">
              <w:rPr>
                <w:rFonts w:ascii="Arial" w:hAnsi="Arial" w:cs="Arial"/>
              </w:rPr>
              <w:t>Stawka podatku VAT</w:t>
            </w:r>
          </w:p>
        </w:tc>
        <w:tc>
          <w:tcPr>
            <w:tcW w:w="750" w:type="pct"/>
            <w:tcBorders>
              <w:bottom w:val="single" w:sz="4" w:space="0" w:color="auto"/>
            </w:tcBorders>
            <w:shd w:val="clear" w:color="auto" w:fill="E0E0E0"/>
          </w:tcPr>
          <w:p w14:paraId="7633A8F8" w14:textId="77777777" w:rsidR="006260DC" w:rsidRPr="00763B48" w:rsidRDefault="006260DC" w:rsidP="00236877">
            <w:pPr>
              <w:spacing w:before="120" w:after="120" w:line="360" w:lineRule="auto"/>
              <w:jc w:val="both"/>
              <w:rPr>
                <w:rFonts w:ascii="Arial" w:hAnsi="Arial" w:cs="Arial"/>
              </w:rPr>
            </w:pPr>
            <w:r w:rsidRPr="00763B48">
              <w:rPr>
                <w:rFonts w:ascii="Arial" w:hAnsi="Arial" w:cs="Arial"/>
              </w:rPr>
              <w:t>Kwota podatku VAT</w:t>
            </w:r>
          </w:p>
        </w:tc>
        <w:tc>
          <w:tcPr>
            <w:tcW w:w="775" w:type="pct"/>
            <w:tcBorders>
              <w:bottom w:val="single" w:sz="4" w:space="0" w:color="auto"/>
            </w:tcBorders>
            <w:shd w:val="clear" w:color="auto" w:fill="E0E0E0"/>
          </w:tcPr>
          <w:p w14:paraId="36E620FD" w14:textId="77777777" w:rsidR="006260DC" w:rsidRPr="00763B48" w:rsidRDefault="006260DC" w:rsidP="00236877">
            <w:pPr>
              <w:spacing w:before="120" w:after="120" w:line="360" w:lineRule="auto"/>
              <w:jc w:val="both"/>
              <w:rPr>
                <w:rFonts w:ascii="Arial" w:hAnsi="Arial" w:cs="Arial"/>
              </w:rPr>
            </w:pPr>
            <w:r w:rsidRPr="00763B48">
              <w:rPr>
                <w:rFonts w:ascii="Arial" w:hAnsi="Arial" w:cs="Arial"/>
              </w:rPr>
              <w:t>Całkowita cena brutto zł</w:t>
            </w:r>
          </w:p>
        </w:tc>
      </w:tr>
      <w:tr w:rsidR="006260DC" w:rsidRPr="00F86A16" w14:paraId="63D92AEC" w14:textId="77777777" w:rsidTr="00236877">
        <w:trPr>
          <w:trHeight w:val="393"/>
          <w:jc w:val="center"/>
        </w:trPr>
        <w:tc>
          <w:tcPr>
            <w:tcW w:w="1358" w:type="pct"/>
            <w:shd w:val="clear" w:color="auto" w:fill="FFFFFF"/>
            <w:vAlign w:val="center"/>
          </w:tcPr>
          <w:p w14:paraId="64DE99CD" w14:textId="77777777" w:rsidR="006260DC" w:rsidRPr="00F86A16" w:rsidRDefault="006260DC" w:rsidP="00763B48">
            <w:pPr>
              <w:spacing w:before="120" w:after="120" w:line="360" w:lineRule="auto"/>
              <w:rPr>
                <w:rFonts w:ascii="Arial" w:hAnsi="Arial" w:cs="Arial"/>
                <w:sz w:val="22"/>
                <w:szCs w:val="22"/>
              </w:rPr>
            </w:pPr>
          </w:p>
        </w:tc>
        <w:tc>
          <w:tcPr>
            <w:tcW w:w="358" w:type="pct"/>
            <w:shd w:val="clear" w:color="auto" w:fill="FFFFFF"/>
            <w:vAlign w:val="center"/>
          </w:tcPr>
          <w:p w14:paraId="4ABF383F" w14:textId="4CA5F72C" w:rsidR="006260DC" w:rsidRPr="00F86A16" w:rsidRDefault="006260DC" w:rsidP="00236877">
            <w:pPr>
              <w:spacing w:before="120" w:after="120" w:line="360" w:lineRule="auto"/>
              <w:jc w:val="center"/>
              <w:rPr>
                <w:rFonts w:ascii="Arial" w:hAnsi="Arial" w:cs="Arial"/>
                <w:sz w:val="22"/>
                <w:szCs w:val="22"/>
              </w:rPr>
            </w:pPr>
            <w:r>
              <w:rPr>
                <w:rFonts w:ascii="Arial" w:hAnsi="Arial" w:cs="Arial"/>
                <w:sz w:val="22"/>
                <w:szCs w:val="22"/>
              </w:rPr>
              <w:t>3</w:t>
            </w:r>
          </w:p>
        </w:tc>
        <w:tc>
          <w:tcPr>
            <w:tcW w:w="1225" w:type="pct"/>
            <w:shd w:val="clear" w:color="auto" w:fill="FFFFFF"/>
            <w:vAlign w:val="center"/>
          </w:tcPr>
          <w:p w14:paraId="24DD9C82" w14:textId="77777777" w:rsidR="006260DC" w:rsidRPr="00F86A16" w:rsidRDefault="006260DC" w:rsidP="00236877">
            <w:pPr>
              <w:spacing w:before="120" w:after="120" w:line="360" w:lineRule="auto"/>
              <w:jc w:val="both"/>
              <w:rPr>
                <w:rFonts w:ascii="Arial" w:hAnsi="Arial" w:cs="Arial"/>
                <w:sz w:val="22"/>
                <w:szCs w:val="22"/>
              </w:rPr>
            </w:pPr>
          </w:p>
        </w:tc>
        <w:tc>
          <w:tcPr>
            <w:tcW w:w="534" w:type="pct"/>
            <w:shd w:val="clear" w:color="auto" w:fill="FFFFFF"/>
            <w:vAlign w:val="center"/>
          </w:tcPr>
          <w:p w14:paraId="64C9F5F9" w14:textId="77777777" w:rsidR="006260DC" w:rsidRPr="00F86A16" w:rsidRDefault="006260DC" w:rsidP="00236877">
            <w:pPr>
              <w:spacing w:before="120" w:after="120" w:line="360" w:lineRule="auto"/>
              <w:jc w:val="both"/>
              <w:rPr>
                <w:rFonts w:ascii="Arial" w:hAnsi="Arial" w:cs="Arial"/>
                <w:sz w:val="22"/>
                <w:szCs w:val="22"/>
              </w:rPr>
            </w:pPr>
          </w:p>
        </w:tc>
        <w:tc>
          <w:tcPr>
            <w:tcW w:w="750" w:type="pct"/>
            <w:shd w:val="clear" w:color="auto" w:fill="FFFFFF"/>
            <w:vAlign w:val="center"/>
          </w:tcPr>
          <w:p w14:paraId="32EE4DFD" w14:textId="77777777" w:rsidR="006260DC" w:rsidRPr="00F86A16" w:rsidRDefault="006260DC" w:rsidP="00236877">
            <w:pPr>
              <w:spacing w:before="120" w:after="120" w:line="360" w:lineRule="auto"/>
              <w:jc w:val="both"/>
              <w:rPr>
                <w:rFonts w:ascii="Arial" w:hAnsi="Arial" w:cs="Arial"/>
                <w:sz w:val="22"/>
                <w:szCs w:val="22"/>
              </w:rPr>
            </w:pPr>
          </w:p>
        </w:tc>
        <w:tc>
          <w:tcPr>
            <w:tcW w:w="775" w:type="pct"/>
            <w:shd w:val="clear" w:color="auto" w:fill="FFFFFF"/>
            <w:vAlign w:val="center"/>
          </w:tcPr>
          <w:p w14:paraId="7B32B866" w14:textId="77777777" w:rsidR="006260DC" w:rsidRPr="00F86A16" w:rsidRDefault="006260DC" w:rsidP="00236877">
            <w:pPr>
              <w:spacing w:before="120" w:after="120" w:line="360" w:lineRule="auto"/>
              <w:jc w:val="both"/>
              <w:rPr>
                <w:rFonts w:ascii="Arial" w:hAnsi="Arial" w:cs="Arial"/>
                <w:sz w:val="22"/>
                <w:szCs w:val="22"/>
              </w:rPr>
            </w:pPr>
          </w:p>
        </w:tc>
      </w:tr>
    </w:tbl>
    <w:p w14:paraId="5A3809FD" w14:textId="77777777" w:rsidR="006260DC" w:rsidRDefault="006260DC" w:rsidP="006260DC">
      <w:pPr>
        <w:tabs>
          <w:tab w:val="left" w:pos="426"/>
        </w:tabs>
        <w:spacing w:before="120" w:after="120" w:line="360" w:lineRule="auto"/>
        <w:ind w:left="720"/>
        <w:rPr>
          <w:rFonts w:ascii="Arial" w:hAnsi="Arial" w:cs="Arial"/>
          <w:b/>
          <w:sz w:val="22"/>
          <w:szCs w:val="22"/>
        </w:rPr>
      </w:pPr>
    </w:p>
    <w:p w14:paraId="6E093B0F" w14:textId="28CF2F5C" w:rsidR="003B6B02" w:rsidRPr="00F86A16" w:rsidRDefault="003B6B02" w:rsidP="006260DC">
      <w:pPr>
        <w:numPr>
          <w:ilvl w:val="0"/>
          <w:numId w:val="2"/>
        </w:numPr>
        <w:tabs>
          <w:tab w:val="left" w:pos="426"/>
        </w:tabs>
        <w:spacing w:before="120" w:after="120" w:line="360" w:lineRule="auto"/>
        <w:rPr>
          <w:rFonts w:ascii="Arial" w:hAnsi="Arial" w:cs="Arial"/>
          <w:b/>
          <w:sz w:val="22"/>
          <w:szCs w:val="22"/>
        </w:rPr>
      </w:pPr>
      <w:r w:rsidRPr="00F86A16">
        <w:rPr>
          <w:rFonts w:ascii="Arial" w:hAnsi="Arial" w:cs="Arial"/>
          <w:b/>
          <w:sz w:val="22"/>
          <w:szCs w:val="22"/>
        </w:rPr>
        <w:t xml:space="preserve">Łącznie cena za pozycje 3 </w:t>
      </w:r>
      <w:r w:rsidR="00FB1B4A">
        <w:rPr>
          <w:rFonts w:ascii="Arial" w:hAnsi="Arial" w:cs="Arial"/>
          <w:b/>
          <w:sz w:val="22"/>
          <w:szCs w:val="22"/>
        </w:rPr>
        <w:t>+ 4</w:t>
      </w:r>
      <w:r w:rsidR="00166638">
        <w:rPr>
          <w:rFonts w:ascii="Arial" w:hAnsi="Arial" w:cs="Arial"/>
          <w:b/>
          <w:sz w:val="22"/>
          <w:szCs w:val="22"/>
        </w:rPr>
        <w:t xml:space="preserve"> </w:t>
      </w:r>
      <w:r w:rsidR="006260DC">
        <w:rPr>
          <w:rFonts w:ascii="Arial" w:hAnsi="Arial" w:cs="Arial"/>
          <w:b/>
          <w:sz w:val="22"/>
          <w:szCs w:val="22"/>
        </w:rPr>
        <w:t>+ 5</w:t>
      </w:r>
      <w:ins w:id="187" w:author="A. Grabowska-Myca" w:date="2021-08-02T10:52:00Z">
        <w:r w:rsidR="00A02DFC">
          <w:rPr>
            <w:rFonts w:ascii="Arial" w:hAnsi="Arial" w:cs="Arial"/>
            <w:b/>
            <w:sz w:val="22"/>
            <w:szCs w:val="22"/>
          </w:rPr>
          <w:t xml:space="preserve"> + 6</w:t>
        </w:r>
      </w:ins>
      <w:r w:rsidR="006260DC">
        <w:rPr>
          <w:rFonts w:ascii="Arial" w:hAnsi="Arial" w:cs="Arial"/>
          <w:b/>
          <w:sz w:val="22"/>
          <w:szCs w:val="22"/>
        </w:rPr>
        <w:t xml:space="preserve"> </w:t>
      </w:r>
      <w:r w:rsidRPr="00F86A16">
        <w:rPr>
          <w:rFonts w:ascii="Arial" w:hAnsi="Arial" w:cs="Arial"/>
          <w:b/>
          <w:sz w:val="22"/>
          <w:szCs w:val="22"/>
        </w:rPr>
        <w:t>wynosi:</w:t>
      </w:r>
    </w:p>
    <w:p w14:paraId="732B9E04" w14:textId="77777777" w:rsidR="003B6B02" w:rsidRPr="00DF2665" w:rsidRDefault="003B6B02" w:rsidP="003B6B02">
      <w:pPr>
        <w:pBdr>
          <w:top w:val="single" w:sz="4" w:space="1" w:color="auto"/>
          <w:left w:val="single" w:sz="4" w:space="4" w:color="auto"/>
          <w:bottom w:val="single" w:sz="4" w:space="1" w:color="auto"/>
          <w:right w:val="single" w:sz="4" w:space="4" w:color="auto"/>
        </w:pBdr>
        <w:tabs>
          <w:tab w:val="left" w:pos="-142"/>
        </w:tabs>
        <w:spacing w:before="120" w:line="360" w:lineRule="auto"/>
        <w:ind w:left="-142"/>
        <w:jc w:val="both"/>
        <w:rPr>
          <w:rFonts w:ascii="Arial" w:hAnsi="Arial" w:cs="Arial"/>
          <w:sz w:val="22"/>
          <w:szCs w:val="22"/>
        </w:rPr>
      </w:pPr>
      <w:r>
        <w:rPr>
          <w:rFonts w:ascii="Arial" w:hAnsi="Arial" w:cs="Arial"/>
          <w:sz w:val="22"/>
          <w:szCs w:val="22"/>
        </w:rPr>
        <w:br/>
        <w:t>C</w:t>
      </w:r>
      <w:r w:rsidRPr="00DF2665">
        <w:rPr>
          <w:rFonts w:ascii="Arial" w:hAnsi="Arial" w:cs="Arial"/>
          <w:sz w:val="22"/>
          <w:szCs w:val="22"/>
        </w:rPr>
        <w:t>ena netto: …………………………………………………</w:t>
      </w:r>
      <w:r>
        <w:rPr>
          <w:rFonts w:ascii="Arial" w:hAnsi="Arial" w:cs="Arial"/>
          <w:sz w:val="22"/>
          <w:szCs w:val="22"/>
        </w:rPr>
        <w:t>………………… zł</w:t>
      </w:r>
    </w:p>
    <w:p w14:paraId="6B59EB1F" w14:textId="77777777" w:rsidR="003B6B02" w:rsidRPr="00DF2665"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sz w:val="22"/>
          <w:szCs w:val="22"/>
        </w:rPr>
      </w:pPr>
      <w:r w:rsidRPr="00DF2665">
        <w:rPr>
          <w:rFonts w:ascii="Arial" w:hAnsi="Arial" w:cs="Arial"/>
          <w:sz w:val="22"/>
          <w:szCs w:val="22"/>
        </w:rPr>
        <w:t>VAT – stawka ………%</w:t>
      </w:r>
    </w:p>
    <w:p w14:paraId="739E0536" w14:textId="77777777" w:rsidR="003B6B02" w:rsidRPr="00DF2665"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sz w:val="22"/>
          <w:szCs w:val="22"/>
        </w:rPr>
      </w:pPr>
      <w:r>
        <w:rPr>
          <w:rFonts w:ascii="Arial" w:hAnsi="Arial" w:cs="Arial"/>
          <w:sz w:val="22"/>
          <w:szCs w:val="22"/>
        </w:rPr>
        <w:t xml:space="preserve">Kwota podatku </w:t>
      </w:r>
      <w:r w:rsidRPr="00DF2665">
        <w:rPr>
          <w:rFonts w:ascii="Arial" w:hAnsi="Arial" w:cs="Arial"/>
          <w:sz w:val="22"/>
          <w:szCs w:val="22"/>
        </w:rPr>
        <w:t xml:space="preserve">VAT: ………………………………………………………… </w:t>
      </w:r>
      <w:r>
        <w:rPr>
          <w:rFonts w:ascii="Arial" w:hAnsi="Arial" w:cs="Arial"/>
          <w:sz w:val="22"/>
          <w:szCs w:val="22"/>
        </w:rPr>
        <w:t>zł</w:t>
      </w:r>
    </w:p>
    <w:p w14:paraId="103AD9B0" w14:textId="77777777" w:rsidR="003B6B02" w:rsidRPr="00AE05B0"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b/>
          <w:bCs/>
          <w:sz w:val="22"/>
          <w:szCs w:val="22"/>
        </w:rPr>
      </w:pPr>
      <w:r w:rsidRPr="00AE05B0">
        <w:rPr>
          <w:rFonts w:ascii="Arial" w:hAnsi="Arial" w:cs="Arial"/>
          <w:b/>
          <w:bCs/>
          <w:sz w:val="22"/>
          <w:szCs w:val="22"/>
        </w:rPr>
        <w:t>CENA BRUTTO: ……………………………………………</w:t>
      </w:r>
      <w:r>
        <w:rPr>
          <w:rFonts w:ascii="Arial" w:hAnsi="Arial" w:cs="Arial"/>
          <w:b/>
          <w:bCs/>
          <w:sz w:val="22"/>
          <w:szCs w:val="22"/>
        </w:rPr>
        <w:t>……………….</w:t>
      </w:r>
      <w:r w:rsidRPr="00AE05B0">
        <w:rPr>
          <w:rFonts w:ascii="Arial" w:hAnsi="Arial" w:cs="Arial"/>
          <w:b/>
          <w:bCs/>
          <w:sz w:val="22"/>
          <w:szCs w:val="22"/>
        </w:rPr>
        <w:t xml:space="preserve"> zł</w:t>
      </w:r>
    </w:p>
    <w:p w14:paraId="3CBDEC29" w14:textId="77777777" w:rsidR="003B6B02" w:rsidRDefault="003B6B02" w:rsidP="003B6B02">
      <w:pPr>
        <w:pBdr>
          <w:top w:val="single" w:sz="4" w:space="1" w:color="auto"/>
          <w:left w:val="single" w:sz="4" w:space="4" w:color="auto"/>
          <w:bottom w:val="single" w:sz="4" w:space="1" w:color="auto"/>
          <w:right w:val="single" w:sz="4" w:space="4" w:color="auto"/>
        </w:pBdr>
        <w:spacing w:before="120" w:line="360" w:lineRule="auto"/>
        <w:ind w:hanging="142"/>
        <w:jc w:val="both"/>
        <w:rPr>
          <w:rFonts w:ascii="Arial" w:hAnsi="Arial" w:cs="Arial"/>
          <w:b/>
          <w:bCs/>
          <w:sz w:val="22"/>
          <w:szCs w:val="22"/>
        </w:rPr>
      </w:pPr>
      <w:r w:rsidRPr="00AE05B0">
        <w:rPr>
          <w:rFonts w:ascii="Arial" w:hAnsi="Arial" w:cs="Arial"/>
          <w:b/>
          <w:bCs/>
          <w:sz w:val="22"/>
          <w:szCs w:val="22"/>
        </w:rPr>
        <w:t xml:space="preserve">SŁOWNIE </w:t>
      </w:r>
      <w:r>
        <w:rPr>
          <w:rFonts w:ascii="Arial" w:hAnsi="Arial" w:cs="Arial"/>
          <w:b/>
          <w:bCs/>
          <w:sz w:val="22"/>
          <w:szCs w:val="22"/>
        </w:rPr>
        <w:t>CENA</w:t>
      </w:r>
      <w:r w:rsidRPr="00AE05B0">
        <w:rPr>
          <w:rFonts w:ascii="Arial" w:hAnsi="Arial" w:cs="Arial"/>
          <w:b/>
          <w:bCs/>
          <w:sz w:val="22"/>
          <w:szCs w:val="22"/>
        </w:rPr>
        <w:t xml:space="preserve"> BRUTTO:……………………………………..............................................</w:t>
      </w:r>
      <w:r>
        <w:rPr>
          <w:rFonts w:ascii="Arial" w:hAnsi="Arial" w:cs="Arial"/>
          <w:b/>
          <w:bCs/>
          <w:sz w:val="22"/>
          <w:szCs w:val="22"/>
        </w:rPr>
        <w:t>.</w:t>
      </w:r>
      <w:r w:rsidRPr="00AE05B0">
        <w:rPr>
          <w:rFonts w:ascii="Arial" w:hAnsi="Arial" w:cs="Arial"/>
          <w:b/>
          <w:bCs/>
          <w:sz w:val="22"/>
          <w:szCs w:val="22"/>
        </w:rPr>
        <w:t xml:space="preserve"> </w:t>
      </w:r>
    </w:p>
    <w:p w14:paraId="5D19B5B6" w14:textId="77777777" w:rsidR="003B6B02" w:rsidRPr="00F86A16" w:rsidRDefault="003B6B02" w:rsidP="003B6B02">
      <w:pPr>
        <w:spacing w:before="120" w:after="120" w:line="360" w:lineRule="auto"/>
        <w:ind w:hanging="142"/>
        <w:jc w:val="both"/>
        <w:rPr>
          <w:rFonts w:ascii="Arial" w:hAnsi="Arial" w:cs="Arial"/>
          <w:sz w:val="22"/>
          <w:szCs w:val="22"/>
        </w:rPr>
      </w:pPr>
    </w:p>
    <w:p w14:paraId="3E5CF8A2" w14:textId="58B5005A" w:rsidR="003B6B02" w:rsidRDefault="003B6B02" w:rsidP="006260DC">
      <w:pPr>
        <w:pStyle w:val="Akapitzlist"/>
        <w:numPr>
          <w:ilvl w:val="0"/>
          <w:numId w:val="2"/>
        </w:numPr>
        <w:spacing w:before="120" w:line="360" w:lineRule="auto"/>
        <w:ind w:left="284"/>
        <w:jc w:val="both"/>
        <w:rPr>
          <w:rFonts w:ascii="Arial" w:hAnsi="Arial" w:cs="Arial"/>
        </w:rPr>
      </w:pPr>
      <w:r>
        <w:rPr>
          <w:rFonts w:ascii="Arial" w:hAnsi="Arial" w:cs="Arial"/>
        </w:rPr>
        <w:t xml:space="preserve">Oświadczamy, że oferta cenowa została sporządzona w oparciu o całkowity przedmiot zamówienia, posiadaną wiedzę i doświadczenie oraz uwzględnia należny podatek </w:t>
      </w:r>
      <w:r>
        <w:rPr>
          <w:rFonts w:ascii="Arial" w:hAnsi="Arial" w:cs="Arial"/>
        </w:rPr>
        <w:br/>
        <w:t>od towarów i usług VAT.</w:t>
      </w:r>
    </w:p>
    <w:p w14:paraId="1D8BC3B0" w14:textId="23B749A5" w:rsidR="003B6B02" w:rsidRDefault="003B6B02" w:rsidP="006260DC">
      <w:pPr>
        <w:pStyle w:val="Akapitzlist"/>
        <w:numPr>
          <w:ilvl w:val="0"/>
          <w:numId w:val="2"/>
        </w:numPr>
        <w:spacing w:before="120" w:line="360" w:lineRule="auto"/>
        <w:ind w:left="284"/>
        <w:jc w:val="both"/>
        <w:rPr>
          <w:rFonts w:ascii="Arial" w:hAnsi="Arial" w:cs="Arial"/>
        </w:rPr>
      </w:pPr>
      <w:r w:rsidRPr="0084666E">
        <w:rPr>
          <w:rFonts w:ascii="Arial" w:hAnsi="Arial" w:cs="Arial"/>
        </w:rPr>
        <w:t xml:space="preserve">Akceptujemy warunki, zasady i terminy płatności określone w </w:t>
      </w:r>
      <w:r w:rsidR="000819DA">
        <w:rPr>
          <w:rFonts w:ascii="Arial" w:hAnsi="Arial" w:cs="Arial"/>
        </w:rPr>
        <w:t>projekcie</w:t>
      </w:r>
      <w:r w:rsidRPr="0084666E">
        <w:rPr>
          <w:rFonts w:ascii="Arial" w:hAnsi="Arial" w:cs="Arial"/>
        </w:rPr>
        <w:t xml:space="preserve"> umowy.</w:t>
      </w:r>
    </w:p>
    <w:p w14:paraId="15DF0876" w14:textId="499108BF" w:rsidR="003B6B02" w:rsidRDefault="003B6B02" w:rsidP="006260DC">
      <w:pPr>
        <w:pStyle w:val="Akapitzlist"/>
        <w:numPr>
          <w:ilvl w:val="0"/>
          <w:numId w:val="2"/>
        </w:numPr>
        <w:spacing w:before="120" w:line="360" w:lineRule="auto"/>
        <w:ind w:left="284"/>
        <w:jc w:val="both"/>
        <w:rPr>
          <w:rFonts w:ascii="Arial" w:hAnsi="Arial" w:cs="Arial"/>
        </w:rPr>
      </w:pPr>
      <w:r w:rsidRPr="0084666E">
        <w:rPr>
          <w:rFonts w:ascii="Arial" w:hAnsi="Arial" w:cs="Arial"/>
        </w:rPr>
        <w:t>Oświadczamy, że oferowany przedmiot zamówienia spełnia wymagania określone w SWZ.</w:t>
      </w:r>
    </w:p>
    <w:p w14:paraId="28546252" w14:textId="3AF28DC0" w:rsidR="003B6B02" w:rsidRPr="00527547" w:rsidRDefault="003B6B02" w:rsidP="006260DC">
      <w:pPr>
        <w:pStyle w:val="Akapitzlist"/>
        <w:numPr>
          <w:ilvl w:val="0"/>
          <w:numId w:val="2"/>
        </w:numPr>
        <w:spacing w:before="120" w:line="360" w:lineRule="auto"/>
        <w:ind w:left="284"/>
        <w:jc w:val="both"/>
        <w:rPr>
          <w:rFonts w:ascii="Arial" w:hAnsi="Arial" w:cs="Arial"/>
        </w:rPr>
      </w:pPr>
      <w:r w:rsidRPr="0084666E">
        <w:rPr>
          <w:rFonts w:ascii="Arial" w:hAnsi="Arial" w:cs="Arial"/>
        </w:rPr>
        <w:t xml:space="preserve">Oświadczamy, że zapoznaliśmy się z postanowieniami SWZ, wyjaśnieniami i zmianami SIWZ przekazanymi przez Zamawiającego oraz </w:t>
      </w:r>
      <w:r w:rsidR="00D67778">
        <w:rPr>
          <w:rFonts w:ascii="Arial" w:hAnsi="Arial" w:cs="Arial"/>
        </w:rPr>
        <w:t xml:space="preserve">z postanowieniami umowy </w:t>
      </w:r>
      <w:r w:rsidRPr="0084666E">
        <w:rPr>
          <w:rFonts w:ascii="Arial" w:hAnsi="Arial" w:cs="Arial"/>
        </w:rPr>
        <w:t xml:space="preserve">i nie wnosimy </w:t>
      </w:r>
      <w:r w:rsidRPr="0084666E">
        <w:rPr>
          <w:rFonts w:ascii="Arial" w:hAnsi="Arial" w:cs="Arial"/>
        </w:rPr>
        <w:br/>
        <w:t xml:space="preserve">w stosunku do nich żadnych uwag, a w przypadku wyboru naszej oferty podpiszemy </w:t>
      </w:r>
      <w:r w:rsidRPr="0084666E">
        <w:rPr>
          <w:rFonts w:ascii="Arial" w:hAnsi="Arial" w:cs="Arial"/>
        </w:rPr>
        <w:br/>
        <w:t xml:space="preserve">umowę na warunkach określonych w SWZ, w miejscu i terminie wskazanym </w:t>
      </w:r>
      <w:r w:rsidRPr="0084666E">
        <w:rPr>
          <w:rFonts w:ascii="Arial" w:hAnsi="Arial" w:cs="Arial"/>
        </w:rPr>
        <w:br/>
        <w:t>przez Zamawiającego.</w:t>
      </w:r>
      <w:r w:rsidRPr="0084666E">
        <w:rPr>
          <w:rFonts w:ascii="Arial" w:hAnsi="Arial" w:cs="Arial"/>
          <w:b/>
          <w:bCs/>
        </w:rPr>
        <w:t xml:space="preserve"> </w:t>
      </w:r>
    </w:p>
    <w:p w14:paraId="7233C49D" w14:textId="35A65318" w:rsidR="00527547" w:rsidRPr="000819DA" w:rsidRDefault="00527547" w:rsidP="006260DC">
      <w:pPr>
        <w:pStyle w:val="Akapitzlist"/>
        <w:widowControl w:val="0"/>
        <w:numPr>
          <w:ilvl w:val="0"/>
          <w:numId w:val="2"/>
        </w:numPr>
        <w:spacing w:after="120"/>
        <w:ind w:left="284"/>
        <w:jc w:val="both"/>
        <w:rPr>
          <w:rFonts w:ascii="Arial" w:hAnsi="Arial" w:cs="Arial"/>
          <w:b/>
        </w:rPr>
      </w:pPr>
      <w:r w:rsidRPr="000819DA">
        <w:rPr>
          <w:rFonts w:ascii="Arial" w:hAnsi="Arial" w:cs="Arial"/>
          <w:b/>
        </w:rPr>
        <w:t xml:space="preserve">Oferujemy termin </w:t>
      </w:r>
      <w:r w:rsidR="00D81F1B">
        <w:rPr>
          <w:rFonts w:ascii="Arial" w:hAnsi="Arial" w:cs="Arial"/>
          <w:b/>
        </w:rPr>
        <w:t xml:space="preserve">wykonania </w:t>
      </w:r>
      <w:r w:rsidRPr="000819DA">
        <w:rPr>
          <w:rFonts w:ascii="Arial" w:hAnsi="Arial" w:cs="Arial"/>
          <w:b/>
        </w:rPr>
        <w:t>zamówienia …………………………………… miesięcy.</w:t>
      </w:r>
    </w:p>
    <w:p w14:paraId="415B9D86" w14:textId="470AA476" w:rsidR="00527547" w:rsidRPr="0084666E" w:rsidRDefault="00527547" w:rsidP="007C62AF">
      <w:pPr>
        <w:pStyle w:val="Akapitzlist"/>
        <w:spacing w:before="120" w:line="360" w:lineRule="auto"/>
        <w:ind w:left="284"/>
        <w:jc w:val="both"/>
        <w:rPr>
          <w:rFonts w:ascii="Arial" w:hAnsi="Arial" w:cs="Arial"/>
        </w:rPr>
      </w:pPr>
    </w:p>
    <w:p w14:paraId="484CBA42" w14:textId="0E724A7D" w:rsidR="003B6B02" w:rsidRDefault="003B6B02" w:rsidP="006260DC">
      <w:pPr>
        <w:pStyle w:val="Akapitzlist"/>
        <w:numPr>
          <w:ilvl w:val="0"/>
          <w:numId w:val="2"/>
        </w:numPr>
        <w:spacing w:before="120" w:line="360" w:lineRule="auto"/>
        <w:ind w:left="426" w:hanging="502"/>
        <w:jc w:val="both"/>
        <w:rPr>
          <w:rFonts w:ascii="Arial" w:hAnsi="Arial" w:cs="Arial"/>
        </w:rPr>
      </w:pPr>
      <w:r w:rsidRPr="0084666E">
        <w:rPr>
          <w:rFonts w:ascii="Arial" w:hAnsi="Arial" w:cs="Arial"/>
        </w:rPr>
        <w:t>Udzielamy gwarancji określonej poniżej:</w:t>
      </w:r>
    </w:p>
    <w:p w14:paraId="0DEFEA47" w14:textId="5987DC99" w:rsidR="00703110" w:rsidRDefault="00703110" w:rsidP="00DA33F1">
      <w:pPr>
        <w:pStyle w:val="Akapitzlist"/>
        <w:numPr>
          <w:ilvl w:val="0"/>
          <w:numId w:val="4"/>
        </w:numPr>
        <w:spacing w:before="240" w:after="0" w:line="360" w:lineRule="auto"/>
        <w:contextualSpacing w:val="0"/>
        <w:jc w:val="both"/>
        <w:rPr>
          <w:rFonts w:ascii="Arial" w:hAnsi="Arial" w:cs="Arial"/>
        </w:rPr>
      </w:pPr>
      <w:r>
        <w:rPr>
          <w:rFonts w:ascii="Arial" w:hAnsi="Arial" w:cs="Arial"/>
        </w:rPr>
        <w:t xml:space="preserve">…………………………... </w:t>
      </w:r>
      <w:r w:rsidRPr="007800A7">
        <w:rPr>
          <w:rFonts w:ascii="Arial" w:hAnsi="Arial" w:cs="Arial"/>
        </w:rPr>
        <w:t xml:space="preserve">miesiące gwarancji na </w:t>
      </w:r>
      <w:r w:rsidR="000819DA">
        <w:rPr>
          <w:rFonts w:ascii="Arial" w:hAnsi="Arial" w:cs="Arial"/>
        </w:rPr>
        <w:t>całość autobusu</w:t>
      </w:r>
      <w:r>
        <w:rPr>
          <w:rFonts w:ascii="Arial" w:hAnsi="Arial" w:cs="Arial"/>
        </w:rPr>
        <w:t>, liczon</w:t>
      </w:r>
      <w:r w:rsidR="006260DC">
        <w:rPr>
          <w:rFonts w:ascii="Arial" w:hAnsi="Arial" w:cs="Arial"/>
        </w:rPr>
        <w:t>a</w:t>
      </w:r>
      <w:r>
        <w:rPr>
          <w:rFonts w:ascii="Arial" w:hAnsi="Arial" w:cs="Arial"/>
        </w:rPr>
        <w:t xml:space="preserve"> od dnia podpisanego przez obie Strony</w:t>
      </w:r>
      <w:r w:rsidR="000819DA">
        <w:rPr>
          <w:rFonts w:ascii="Arial" w:hAnsi="Arial" w:cs="Arial"/>
        </w:rPr>
        <w:t xml:space="preserve"> bezusterkowego</w:t>
      </w:r>
      <w:r>
        <w:rPr>
          <w:rFonts w:ascii="Arial" w:hAnsi="Arial" w:cs="Arial"/>
        </w:rPr>
        <w:t xml:space="preserve"> protokołu </w:t>
      </w:r>
      <w:r w:rsidR="000819DA">
        <w:rPr>
          <w:rFonts w:ascii="Arial" w:hAnsi="Arial" w:cs="Arial"/>
        </w:rPr>
        <w:t xml:space="preserve">odbioru technicznego </w:t>
      </w:r>
      <w:r>
        <w:rPr>
          <w:rFonts w:ascii="Arial" w:hAnsi="Arial" w:cs="Arial"/>
        </w:rPr>
        <w:t>autobusu elektrycznego typu mini, osobno dla każdego autobusu.</w:t>
      </w:r>
    </w:p>
    <w:p w14:paraId="47FB699A" w14:textId="29FB9F2D" w:rsidR="00703110" w:rsidRDefault="00703110" w:rsidP="00445346">
      <w:pPr>
        <w:pStyle w:val="Akapitzlist"/>
        <w:numPr>
          <w:ilvl w:val="0"/>
          <w:numId w:val="4"/>
        </w:numPr>
        <w:spacing w:before="240" w:after="0" w:line="360" w:lineRule="auto"/>
        <w:ind w:left="426"/>
        <w:contextualSpacing w:val="0"/>
        <w:jc w:val="both"/>
        <w:rPr>
          <w:rFonts w:ascii="Arial" w:hAnsi="Arial" w:cs="Arial"/>
        </w:rPr>
      </w:pPr>
      <w:r>
        <w:rPr>
          <w:rFonts w:ascii="Arial" w:hAnsi="Arial" w:cs="Arial"/>
        </w:rPr>
        <w:lastRenderedPageBreak/>
        <w:t xml:space="preserve">…………………………… miesięcy gwarancji na zaoferowane akumulatory trakcyjne, </w:t>
      </w:r>
      <w:r w:rsidR="000819DA">
        <w:rPr>
          <w:rFonts w:ascii="Arial" w:hAnsi="Arial" w:cs="Arial"/>
        </w:rPr>
        <w:t>liczon</w:t>
      </w:r>
      <w:r w:rsidR="006260DC">
        <w:rPr>
          <w:rFonts w:ascii="Arial" w:hAnsi="Arial" w:cs="Arial"/>
        </w:rPr>
        <w:t>a</w:t>
      </w:r>
      <w:r w:rsidR="000819DA">
        <w:rPr>
          <w:rFonts w:ascii="Arial" w:hAnsi="Arial" w:cs="Arial"/>
        </w:rPr>
        <w:t xml:space="preserve"> od dnia podpisanego przez obie Strony bezusterkowego protokołu odbioru technicznego autobusu elektrycznego typu mini, osobno dla każdego autobusu</w:t>
      </w:r>
      <w:r>
        <w:rPr>
          <w:rFonts w:ascii="Arial" w:hAnsi="Arial" w:cs="Arial"/>
        </w:rPr>
        <w:t xml:space="preserve">. </w:t>
      </w:r>
    </w:p>
    <w:p w14:paraId="696BDB0D" w14:textId="11B20475" w:rsidR="00127B75" w:rsidRDefault="00F26D1D" w:rsidP="00DA33F1">
      <w:pPr>
        <w:pStyle w:val="Akapitzlist"/>
        <w:numPr>
          <w:ilvl w:val="0"/>
          <w:numId w:val="4"/>
        </w:numPr>
        <w:spacing w:before="240" w:after="0" w:line="360" w:lineRule="auto"/>
        <w:ind w:left="709"/>
        <w:contextualSpacing w:val="0"/>
        <w:jc w:val="both"/>
        <w:rPr>
          <w:rFonts w:ascii="Arial" w:hAnsi="Arial" w:cs="Arial"/>
        </w:rPr>
      </w:pPr>
      <w:r>
        <w:rPr>
          <w:rFonts w:ascii="Arial" w:hAnsi="Arial" w:cs="Arial"/>
        </w:rPr>
        <w:t xml:space="preserve">…………………………… </w:t>
      </w:r>
      <w:r w:rsidR="000819DA" w:rsidRPr="007800A7">
        <w:rPr>
          <w:rFonts w:ascii="Arial" w:hAnsi="Arial" w:cs="Arial"/>
        </w:rPr>
        <w:t>miesi</w:t>
      </w:r>
      <w:r>
        <w:rPr>
          <w:rFonts w:ascii="Arial" w:hAnsi="Arial" w:cs="Arial"/>
        </w:rPr>
        <w:t>ę</w:t>
      </w:r>
      <w:r w:rsidR="000819DA" w:rsidRPr="007800A7">
        <w:rPr>
          <w:rFonts w:ascii="Arial" w:hAnsi="Arial" w:cs="Arial"/>
        </w:rPr>
        <w:t>c</w:t>
      </w:r>
      <w:r>
        <w:rPr>
          <w:rFonts w:ascii="Arial" w:hAnsi="Arial" w:cs="Arial"/>
        </w:rPr>
        <w:t>y</w:t>
      </w:r>
      <w:r w:rsidR="000819DA" w:rsidRPr="007800A7">
        <w:rPr>
          <w:rFonts w:ascii="Arial" w:hAnsi="Arial" w:cs="Arial"/>
        </w:rPr>
        <w:t xml:space="preserve"> gwarancji na </w:t>
      </w:r>
      <w:r>
        <w:rPr>
          <w:rFonts w:ascii="Arial" w:hAnsi="Arial" w:cs="Arial"/>
        </w:rPr>
        <w:t>z</w:t>
      </w:r>
      <w:r w:rsidRPr="00F26D1D">
        <w:rPr>
          <w:rFonts w:ascii="Arial" w:hAnsi="Arial" w:cs="Arial"/>
        </w:rPr>
        <w:t>ewnętrzne powłoki lakiernicze</w:t>
      </w:r>
      <w:r w:rsidR="000819DA">
        <w:rPr>
          <w:rFonts w:ascii="Arial" w:hAnsi="Arial" w:cs="Arial"/>
        </w:rPr>
        <w:t>, liczon</w:t>
      </w:r>
      <w:r w:rsidR="006260DC">
        <w:rPr>
          <w:rFonts w:ascii="Arial" w:hAnsi="Arial" w:cs="Arial"/>
        </w:rPr>
        <w:t>a</w:t>
      </w:r>
      <w:r w:rsidR="000819DA">
        <w:rPr>
          <w:rFonts w:ascii="Arial" w:hAnsi="Arial" w:cs="Arial"/>
        </w:rPr>
        <w:t xml:space="preserve"> od dnia podpisanego przez obie Strony bezusterkowego protokołu odbioru technicznego autobusu elektrycznego typu mini, osobno dla każdego autobusu</w:t>
      </w:r>
      <w:r w:rsidR="000E6B31">
        <w:rPr>
          <w:rFonts w:ascii="Arial" w:hAnsi="Arial" w:cs="Arial"/>
        </w:rPr>
        <w:t>.</w:t>
      </w:r>
    </w:p>
    <w:p w14:paraId="78B5CAE9" w14:textId="78E85BED" w:rsidR="00F26D1D" w:rsidRDefault="00F26D1D" w:rsidP="00DA33F1">
      <w:pPr>
        <w:pStyle w:val="Akapitzlist"/>
        <w:numPr>
          <w:ilvl w:val="0"/>
          <w:numId w:val="4"/>
        </w:numPr>
        <w:spacing w:before="240" w:after="0" w:line="360" w:lineRule="auto"/>
        <w:ind w:left="709"/>
        <w:contextualSpacing w:val="0"/>
        <w:jc w:val="both"/>
        <w:rPr>
          <w:rFonts w:ascii="Arial" w:hAnsi="Arial" w:cs="Arial"/>
        </w:rPr>
      </w:pPr>
      <w:r>
        <w:rPr>
          <w:rFonts w:ascii="Arial" w:hAnsi="Arial" w:cs="Arial"/>
        </w:rPr>
        <w:t xml:space="preserve">…………………………… </w:t>
      </w:r>
      <w:r w:rsidRPr="007800A7">
        <w:rPr>
          <w:rFonts w:ascii="Arial" w:hAnsi="Arial" w:cs="Arial"/>
        </w:rPr>
        <w:t>miesi</w:t>
      </w:r>
      <w:r>
        <w:rPr>
          <w:rFonts w:ascii="Arial" w:hAnsi="Arial" w:cs="Arial"/>
        </w:rPr>
        <w:t>ę</w:t>
      </w:r>
      <w:r w:rsidRPr="007800A7">
        <w:rPr>
          <w:rFonts w:ascii="Arial" w:hAnsi="Arial" w:cs="Arial"/>
        </w:rPr>
        <w:t>c</w:t>
      </w:r>
      <w:r>
        <w:rPr>
          <w:rFonts w:ascii="Arial" w:hAnsi="Arial" w:cs="Arial"/>
        </w:rPr>
        <w:t>y</w:t>
      </w:r>
      <w:r w:rsidRPr="007800A7">
        <w:rPr>
          <w:rFonts w:ascii="Arial" w:hAnsi="Arial" w:cs="Arial"/>
        </w:rPr>
        <w:t xml:space="preserve"> gwarancji </w:t>
      </w:r>
      <w:r w:rsidR="0045326B" w:rsidRPr="00D82D3B">
        <w:rPr>
          <w:rFonts w:ascii="Arial" w:hAnsi="Arial" w:cs="Arial"/>
        </w:rPr>
        <w:t>na szkielet kratownicy podwozia (ramę) i nadwozia</w:t>
      </w:r>
      <w:r>
        <w:rPr>
          <w:rFonts w:ascii="Arial" w:hAnsi="Arial" w:cs="Arial"/>
        </w:rPr>
        <w:t>, liczon</w:t>
      </w:r>
      <w:r w:rsidR="006260DC">
        <w:rPr>
          <w:rFonts w:ascii="Arial" w:hAnsi="Arial" w:cs="Arial"/>
        </w:rPr>
        <w:t>a</w:t>
      </w:r>
      <w:r>
        <w:rPr>
          <w:rFonts w:ascii="Arial" w:hAnsi="Arial" w:cs="Arial"/>
        </w:rPr>
        <w:t xml:space="preserve"> od dnia podpisanego przez obie Strony bezusterkowego protokołu odbioru technicznego autobusu elektrycznego typu mini, osobno dla każdego autobusu</w:t>
      </w:r>
      <w:r w:rsidR="000E6B31">
        <w:rPr>
          <w:rFonts w:ascii="Arial" w:hAnsi="Arial" w:cs="Arial"/>
        </w:rPr>
        <w:t>.</w:t>
      </w:r>
    </w:p>
    <w:p w14:paraId="713649FF" w14:textId="51497F65" w:rsidR="00F26D1D" w:rsidRDefault="00F26D1D" w:rsidP="0045326B">
      <w:pPr>
        <w:pStyle w:val="Akapitzlist"/>
        <w:numPr>
          <w:ilvl w:val="0"/>
          <w:numId w:val="4"/>
        </w:numPr>
        <w:spacing w:before="240" w:line="360" w:lineRule="auto"/>
        <w:ind w:left="709"/>
        <w:contextualSpacing w:val="0"/>
        <w:jc w:val="both"/>
        <w:rPr>
          <w:rFonts w:ascii="Arial" w:hAnsi="Arial" w:cs="Arial"/>
        </w:rPr>
      </w:pPr>
      <w:r>
        <w:rPr>
          <w:rFonts w:ascii="Arial" w:hAnsi="Arial" w:cs="Arial"/>
        </w:rPr>
        <w:t xml:space="preserve">…………………………… </w:t>
      </w:r>
      <w:r w:rsidRPr="007800A7">
        <w:rPr>
          <w:rFonts w:ascii="Arial" w:hAnsi="Arial" w:cs="Arial"/>
        </w:rPr>
        <w:t>miesi</w:t>
      </w:r>
      <w:r>
        <w:rPr>
          <w:rFonts w:ascii="Arial" w:hAnsi="Arial" w:cs="Arial"/>
        </w:rPr>
        <w:t>ę</w:t>
      </w:r>
      <w:r w:rsidRPr="007800A7">
        <w:rPr>
          <w:rFonts w:ascii="Arial" w:hAnsi="Arial" w:cs="Arial"/>
        </w:rPr>
        <w:t>c</w:t>
      </w:r>
      <w:r>
        <w:rPr>
          <w:rFonts w:ascii="Arial" w:hAnsi="Arial" w:cs="Arial"/>
        </w:rPr>
        <w:t>y</w:t>
      </w:r>
      <w:r w:rsidRPr="007800A7">
        <w:rPr>
          <w:rFonts w:ascii="Arial" w:hAnsi="Arial" w:cs="Arial"/>
        </w:rPr>
        <w:t xml:space="preserve"> gwarancji </w:t>
      </w:r>
      <w:r w:rsidR="0045326B" w:rsidRPr="00D82D3B">
        <w:rPr>
          <w:rFonts w:ascii="Arial" w:hAnsi="Arial" w:cs="Arial"/>
        </w:rPr>
        <w:t>na perforację korozyjną blach poszycia zewnętrznego</w:t>
      </w:r>
      <w:r>
        <w:rPr>
          <w:rFonts w:ascii="Arial" w:hAnsi="Arial" w:cs="Arial"/>
        </w:rPr>
        <w:t>, liczon</w:t>
      </w:r>
      <w:r w:rsidR="006260DC">
        <w:rPr>
          <w:rFonts w:ascii="Arial" w:hAnsi="Arial" w:cs="Arial"/>
        </w:rPr>
        <w:t>a</w:t>
      </w:r>
      <w:r>
        <w:rPr>
          <w:rFonts w:ascii="Arial" w:hAnsi="Arial" w:cs="Arial"/>
        </w:rPr>
        <w:t xml:space="preserve"> od dnia podpisanego przez obie Strony bezusterkowego protokołu odbioru technicznego autobusu elektrycznego typu mini, osobno dla każdego autobusu</w:t>
      </w:r>
      <w:r w:rsidR="000E6B31">
        <w:rPr>
          <w:rFonts w:ascii="Arial" w:hAnsi="Arial" w:cs="Arial"/>
        </w:rPr>
        <w:t>.</w:t>
      </w:r>
    </w:p>
    <w:p w14:paraId="47E3B3DA" w14:textId="280E6F35" w:rsid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xml:space="preserve">……………………. miesięcy gwarancji </w:t>
      </w:r>
      <w:r w:rsidRPr="0011045C">
        <w:rPr>
          <w:rFonts w:ascii="Arial" w:hAnsi="Arial" w:cs="Arial"/>
        </w:rPr>
        <w:t>na system detekcji i gaszenia pożaru w przestrzeni akumulatorów i agregatu ogrzewania dodatkowego</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p>
    <w:p w14:paraId="05778D89" w14:textId="47B8533A" w:rsidR="00445346" w:rsidRP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xml:space="preserve">……………………. miesięcy gwarancji </w:t>
      </w:r>
      <w:r w:rsidRPr="00AD23D5">
        <w:rPr>
          <w:rFonts w:ascii="Arial" w:hAnsi="Arial" w:cs="Arial"/>
        </w:rPr>
        <w:t>na urządzenia wchodzące w skład systemu informacji pasażerskiej i monitoringu minimum 60 miesięcy</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567D845B" w14:textId="252295F9" w:rsidR="00445346" w:rsidRP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miesięcy gwarancji</w:t>
      </w:r>
      <w:r w:rsidRPr="00AD23D5">
        <w:rPr>
          <w:rFonts w:ascii="Arial" w:hAnsi="Arial" w:cs="Arial"/>
        </w:rPr>
        <w:t xml:space="preserve"> na radiotelefon TETRA</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284B6AC1" w14:textId="76103036" w:rsidR="00445346" w:rsidRP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miesięcy gwarancji</w:t>
      </w:r>
      <w:r w:rsidRPr="00AD23D5">
        <w:rPr>
          <w:rFonts w:ascii="Arial" w:hAnsi="Arial" w:cs="Arial"/>
        </w:rPr>
        <w:t xml:space="preserve"> na Asystent martwego pola</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704B43D4" w14:textId="7C041F6C" w:rsid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miesięcy gwarancji</w:t>
      </w:r>
      <w:r w:rsidRPr="00AD23D5">
        <w:rPr>
          <w:rFonts w:ascii="Arial" w:hAnsi="Arial" w:cs="Arial"/>
        </w:rPr>
        <w:t xml:space="preserve"> na urządzenia systemu TRISTAR</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6A0A2947" w14:textId="48B7388B" w:rsidR="006260DC" w:rsidRPr="003213EA" w:rsidRDefault="006260DC" w:rsidP="006260DC">
      <w:pPr>
        <w:pStyle w:val="Akapitzlist"/>
        <w:numPr>
          <w:ilvl w:val="0"/>
          <w:numId w:val="4"/>
        </w:numPr>
        <w:spacing w:line="360" w:lineRule="auto"/>
        <w:ind w:left="709"/>
        <w:contextualSpacing w:val="0"/>
        <w:jc w:val="both"/>
        <w:rPr>
          <w:rFonts w:ascii="Arial" w:hAnsi="Arial" w:cs="Arial"/>
        </w:rPr>
      </w:pPr>
      <w:r>
        <w:rPr>
          <w:rFonts w:ascii="Arial" w:hAnsi="Arial" w:cs="Arial"/>
        </w:rPr>
        <w:lastRenderedPageBreak/>
        <w:t xml:space="preserve"> </w:t>
      </w:r>
      <w:r w:rsidRPr="003213EA">
        <w:rPr>
          <w:rFonts w:ascii="Arial" w:hAnsi="Arial" w:cs="Arial"/>
        </w:rPr>
        <w:t>……………………. miesięcy gwarancji na ładowarki elektryczne</w:t>
      </w:r>
      <w:r w:rsidR="00763B48" w:rsidRPr="003213EA">
        <w:rPr>
          <w:rFonts w:ascii="Arial" w:hAnsi="Arial" w:cs="Arial"/>
        </w:rPr>
        <w:t>,</w:t>
      </w:r>
      <w:r w:rsidRPr="003213EA">
        <w:rPr>
          <w:rFonts w:ascii="Arial" w:hAnsi="Arial" w:cs="Arial"/>
        </w:rPr>
        <w:t xml:space="preserve"> o których mowa w </w:t>
      </w:r>
      <w:r w:rsidR="00763B48" w:rsidRPr="003213EA">
        <w:rPr>
          <w:rFonts w:ascii="Arial" w:hAnsi="Arial" w:cs="Arial"/>
        </w:rPr>
        <w:t xml:space="preserve">Rozdziale IV </w:t>
      </w:r>
      <w:r w:rsidRPr="003213EA">
        <w:rPr>
          <w:rFonts w:ascii="Arial" w:hAnsi="Arial" w:cs="Arial"/>
        </w:rPr>
        <w:t>ust. 2 pkt 4</w:t>
      </w:r>
      <w:r w:rsidR="00763B48" w:rsidRPr="003213EA">
        <w:rPr>
          <w:rFonts w:ascii="Arial" w:hAnsi="Arial" w:cs="Arial"/>
        </w:rPr>
        <w:t xml:space="preserve"> SWZ</w:t>
      </w:r>
      <w:r w:rsidRPr="003213EA">
        <w:rPr>
          <w:rFonts w:ascii="Arial" w:hAnsi="Arial" w:cs="Arial"/>
        </w:rPr>
        <w:t xml:space="preserve">, </w:t>
      </w:r>
      <w:bookmarkStart w:id="188" w:name="_Hlk73002097"/>
      <w:r w:rsidR="00763B48" w:rsidRPr="003213EA">
        <w:rPr>
          <w:rFonts w:ascii="Arial" w:hAnsi="Arial" w:cs="Arial"/>
        </w:rPr>
        <w:t xml:space="preserve">liczona od dnia podpisania przez obie Strony </w:t>
      </w:r>
      <w:ins w:id="189" w:author="A. Grabowska-Myca" w:date="2021-08-02T10:57:00Z">
        <w:r w:rsidR="003243FD">
          <w:rPr>
            <w:rFonts w:ascii="Arial" w:hAnsi="Arial" w:cs="Arial"/>
          </w:rPr>
          <w:t xml:space="preserve">bez zastrzeżeń </w:t>
        </w:r>
      </w:ins>
      <w:r w:rsidR="00763B48" w:rsidRPr="003213EA">
        <w:rPr>
          <w:rFonts w:ascii="Arial" w:hAnsi="Arial" w:cs="Arial"/>
        </w:rPr>
        <w:t xml:space="preserve">protokołu zdawczo-odbiorczego </w:t>
      </w:r>
      <w:del w:id="190" w:author="A. Grabowska-Myca" w:date="2021-08-02T10:57:00Z">
        <w:r w:rsidR="00763B48" w:rsidRPr="003213EA" w:rsidDel="003243FD">
          <w:rPr>
            <w:rFonts w:ascii="Arial" w:hAnsi="Arial" w:cs="Arial"/>
          </w:rPr>
          <w:delText xml:space="preserve">trzech sztuk </w:delText>
        </w:r>
      </w:del>
      <w:r w:rsidR="00763B48" w:rsidRPr="003213EA">
        <w:rPr>
          <w:rFonts w:ascii="Arial" w:hAnsi="Arial" w:cs="Arial"/>
        </w:rPr>
        <w:t>ładowar</w:t>
      </w:r>
      <w:ins w:id="191" w:author="A. Grabowska-Myca" w:date="2021-08-02T10:57:00Z">
        <w:r w:rsidR="003243FD">
          <w:rPr>
            <w:rFonts w:ascii="Arial" w:hAnsi="Arial" w:cs="Arial"/>
          </w:rPr>
          <w:t>ki</w:t>
        </w:r>
      </w:ins>
      <w:del w:id="192" w:author="A. Grabowska-Myca" w:date="2021-08-02T10:57:00Z">
        <w:r w:rsidR="00763B48" w:rsidRPr="003213EA" w:rsidDel="003243FD">
          <w:rPr>
            <w:rFonts w:ascii="Arial" w:hAnsi="Arial" w:cs="Arial"/>
          </w:rPr>
          <w:delText>ek</w:delText>
        </w:r>
      </w:del>
      <w:r w:rsidR="00763B48" w:rsidRPr="003213EA">
        <w:rPr>
          <w:rFonts w:ascii="Arial" w:hAnsi="Arial" w:cs="Arial"/>
        </w:rPr>
        <w:t xml:space="preserve"> elektryczn</w:t>
      </w:r>
      <w:ins w:id="193" w:author="A. Grabowska-Myca" w:date="2021-08-02T10:57:00Z">
        <w:r w:rsidR="003243FD">
          <w:rPr>
            <w:rFonts w:ascii="Arial" w:hAnsi="Arial" w:cs="Arial"/>
          </w:rPr>
          <w:t>ej</w:t>
        </w:r>
      </w:ins>
      <w:del w:id="194" w:author="A. Grabowska-Myca" w:date="2021-08-02T10:57:00Z">
        <w:r w:rsidR="00763B48" w:rsidRPr="003213EA" w:rsidDel="003243FD">
          <w:rPr>
            <w:rFonts w:ascii="Arial" w:hAnsi="Arial" w:cs="Arial"/>
          </w:rPr>
          <w:delText>ych</w:delText>
        </w:r>
      </w:del>
      <w:r w:rsidR="00763B48" w:rsidRPr="003213EA">
        <w:rPr>
          <w:rFonts w:ascii="Arial" w:hAnsi="Arial" w:cs="Arial"/>
        </w:rPr>
        <w:t xml:space="preserve"> do zasilania w prąd akumulatorów trakcyjnych pojazdu z jednym wyjściem</w:t>
      </w:r>
      <w:bookmarkEnd w:id="188"/>
      <w:r w:rsidR="00763B48" w:rsidRPr="003213EA">
        <w:rPr>
          <w:rFonts w:ascii="Arial" w:hAnsi="Arial" w:cs="Arial"/>
        </w:rPr>
        <w:t xml:space="preserve"> do ładowania</w:t>
      </w:r>
      <w:ins w:id="195" w:author="A. Grabowska-Myca" w:date="2021-08-02T10:58:00Z">
        <w:r w:rsidR="003243FD">
          <w:rPr>
            <w:rFonts w:ascii="Arial" w:hAnsi="Arial" w:cs="Arial"/>
          </w:rPr>
          <w:t>, odrębnie dla każdej ładowarki elektrycznej</w:t>
        </w:r>
      </w:ins>
      <w:r w:rsidRPr="003213EA">
        <w:rPr>
          <w:rFonts w:ascii="Arial" w:hAnsi="Arial" w:cs="Arial"/>
        </w:rPr>
        <w:t>.</w:t>
      </w:r>
    </w:p>
    <w:p w14:paraId="1276146E" w14:textId="77777777" w:rsidR="00445346" w:rsidRDefault="00445346" w:rsidP="0045326B">
      <w:pPr>
        <w:pStyle w:val="Akapitzlist"/>
        <w:numPr>
          <w:ilvl w:val="0"/>
          <w:numId w:val="4"/>
        </w:numPr>
        <w:spacing w:before="240" w:line="360" w:lineRule="auto"/>
        <w:ind w:left="709"/>
        <w:contextualSpacing w:val="0"/>
        <w:jc w:val="both"/>
        <w:rPr>
          <w:rFonts w:ascii="Arial" w:hAnsi="Arial" w:cs="Arial"/>
        </w:rPr>
      </w:pPr>
      <w:r>
        <w:rPr>
          <w:rFonts w:ascii="Arial" w:hAnsi="Arial" w:cs="Arial"/>
        </w:rPr>
        <w:t>Wykonawca w ramach gwarancji, o której mowa w pkt 6 niniejszego ustępu, zapewni 10 lat bezobsługowej pracy systemu.</w:t>
      </w:r>
    </w:p>
    <w:p w14:paraId="7AD2A627" w14:textId="77777777" w:rsidR="000E6B31" w:rsidRDefault="000E6B31" w:rsidP="000E6B31">
      <w:pPr>
        <w:pStyle w:val="Akapitzlist"/>
        <w:spacing w:before="240" w:after="0" w:line="360" w:lineRule="auto"/>
        <w:ind w:left="709"/>
        <w:contextualSpacing w:val="0"/>
        <w:jc w:val="both"/>
        <w:rPr>
          <w:rFonts w:ascii="Arial" w:hAnsi="Arial" w:cs="Arial"/>
        </w:rPr>
      </w:pPr>
    </w:p>
    <w:p w14:paraId="51A04E7D" w14:textId="228946C4" w:rsidR="00703110" w:rsidRPr="00793E0B" w:rsidRDefault="00527547" w:rsidP="006260DC">
      <w:pPr>
        <w:pStyle w:val="Akapitzlist"/>
        <w:numPr>
          <w:ilvl w:val="0"/>
          <w:numId w:val="2"/>
        </w:numPr>
        <w:spacing w:before="120" w:line="360" w:lineRule="auto"/>
        <w:ind w:left="426"/>
        <w:jc w:val="both"/>
        <w:rPr>
          <w:rFonts w:ascii="Arial" w:hAnsi="Arial" w:cs="Arial"/>
        </w:rPr>
      </w:pPr>
      <w:r w:rsidRPr="00793E0B">
        <w:rPr>
          <w:rFonts w:ascii="Arial" w:hAnsi="Arial" w:cs="Arial"/>
        </w:rPr>
        <w:t>Oświadczam</w:t>
      </w:r>
      <w:r w:rsidR="00127B75" w:rsidRPr="00793E0B">
        <w:rPr>
          <w:rFonts w:ascii="Arial" w:hAnsi="Arial" w:cs="Arial"/>
        </w:rPr>
        <w:t>y</w:t>
      </w:r>
      <w:r w:rsidRPr="00793E0B">
        <w:rPr>
          <w:rFonts w:ascii="Arial" w:hAnsi="Arial" w:cs="Arial"/>
        </w:rPr>
        <w:t>, iż Test SORT 2 dla zaoferowanych autobusów elektrycznych wynosi</w:t>
      </w:r>
      <w:r w:rsidR="00127B75" w:rsidRPr="00793E0B">
        <w:rPr>
          <w:rFonts w:ascii="Arial" w:hAnsi="Arial" w:cs="Arial"/>
        </w:rPr>
        <w:t xml:space="preserve"> </w:t>
      </w:r>
      <w:r w:rsidRPr="00793E0B">
        <w:rPr>
          <w:rFonts w:ascii="Arial" w:hAnsi="Arial" w:cs="Arial"/>
        </w:rPr>
        <w:t>………….</w:t>
      </w:r>
      <w:r w:rsidR="00127B75" w:rsidRPr="00793E0B">
        <w:rPr>
          <w:rFonts w:ascii="Arial" w:hAnsi="Arial" w:cs="Arial"/>
        </w:rPr>
        <w:t>. kWh/100 km</w:t>
      </w:r>
    </w:p>
    <w:p w14:paraId="31ACDFDB" w14:textId="20EE244F" w:rsidR="003B6B02" w:rsidRPr="00127B75" w:rsidRDefault="003B6B02" w:rsidP="006260DC">
      <w:pPr>
        <w:pStyle w:val="Akapitzlist"/>
        <w:numPr>
          <w:ilvl w:val="0"/>
          <w:numId w:val="2"/>
        </w:numPr>
        <w:spacing w:before="120" w:after="120" w:line="360" w:lineRule="auto"/>
        <w:ind w:left="426"/>
        <w:jc w:val="both"/>
        <w:rPr>
          <w:rFonts w:ascii="Arial" w:hAnsi="Arial" w:cs="Arial"/>
        </w:rPr>
      </w:pPr>
      <w:r w:rsidRPr="00127B75">
        <w:rPr>
          <w:rFonts w:ascii="Arial" w:hAnsi="Arial" w:cs="Arial"/>
        </w:rPr>
        <w:t xml:space="preserve">Oświadczam, że obowiązki wynikające z gwarancji w moim imieniu wykonuje Serwis: </w:t>
      </w:r>
    </w:p>
    <w:p w14:paraId="50149F09" w14:textId="3AB22860" w:rsidR="003B6B02" w:rsidRDefault="003B6B02" w:rsidP="007C62AF">
      <w:pPr>
        <w:spacing w:before="120" w:after="120" w:line="360" w:lineRule="auto"/>
        <w:ind w:left="426"/>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r w:rsidRPr="00F86A16">
        <w:rPr>
          <w:rFonts w:ascii="Arial" w:hAnsi="Arial" w:cs="Arial"/>
          <w:sz w:val="22"/>
          <w:szCs w:val="22"/>
        </w:rPr>
        <w:t xml:space="preserve"> (nazwa, adres, dane kontaktowe).</w:t>
      </w:r>
    </w:p>
    <w:p w14:paraId="42260B3D" w14:textId="06285965" w:rsidR="003B6B02" w:rsidRDefault="003B6B02" w:rsidP="006260DC">
      <w:pPr>
        <w:numPr>
          <w:ilvl w:val="0"/>
          <w:numId w:val="2"/>
        </w:numPr>
        <w:spacing w:before="120" w:after="120" w:line="360" w:lineRule="auto"/>
        <w:ind w:left="426"/>
        <w:jc w:val="both"/>
        <w:rPr>
          <w:rFonts w:ascii="Arial" w:hAnsi="Arial" w:cs="Arial"/>
          <w:sz w:val="22"/>
          <w:szCs w:val="22"/>
        </w:rPr>
      </w:pPr>
      <w:r w:rsidRPr="00F86A16">
        <w:rPr>
          <w:rFonts w:ascii="Arial" w:hAnsi="Arial" w:cs="Arial"/>
          <w:sz w:val="22"/>
          <w:szCs w:val="22"/>
        </w:rPr>
        <w:t xml:space="preserve">Stwierdzamy, że jesteśmy związani niniejszą ofertą </w:t>
      </w:r>
      <w:r w:rsidR="0001606B">
        <w:rPr>
          <w:rFonts w:ascii="Arial" w:hAnsi="Arial" w:cs="Arial"/>
          <w:sz w:val="22"/>
          <w:szCs w:val="22"/>
        </w:rPr>
        <w:t>do dnia ……………….</w:t>
      </w:r>
      <w:r w:rsidRPr="00F86A16">
        <w:rPr>
          <w:rFonts w:ascii="Arial" w:hAnsi="Arial" w:cs="Arial"/>
          <w:sz w:val="22"/>
          <w:szCs w:val="22"/>
        </w:rPr>
        <w:t>.</w:t>
      </w:r>
    </w:p>
    <w:p w14:paraId="4889FD60" w14:textId="77777777" w:rsidR="003B6B02" w:rsidRDefault="003B6B02" w:rsidP="006260DC">
      <w:pPr>
        <w:pStyle w:val="Akapitzlist"/>
        <w:numPr>
          <w:ilvl w:val="0"/>
          <w:numId w:val="2"/>
        </w:numPr>
        <w:spacing w:before="120" w:line="360" w:lineRule="auto"/>
        <w:ind w:left="426"/>
        <w:jc w:val="both"/>
        <w:rPr>
          <w:rFonts w:ascii="Arial" w:hAnsi="Arial" w:cs="Arial"/>
        </w:rPr>
      </w:pPr>
      <w:r>
        <w:rPr>
          <w:rFonts w:ascii="Arial" w:hAnsi="Arial" w:cs="Arial"/>
        </w:rPr>
        <w:t xml:space="preserve">Niniejsza oferta została złożona na </w:t>
      </w:r>
      <w:r w:rsidRPr="0056261C">
        <w:rPr>
          <w:rFonts w:ascii="Arial" w:hAnsi="Arial" w:cs="Arial"/>
        </w:rPr>
        <w:t>_______</w:t>
      </w:r>
      <w:r>
        <w:rPr>
          <w:rFonts w:ascii="Arial" w:hAnsi="Arial" w:cs="Arial"/>
        </w:rPr>
        <w:t xml:space="preserve"> kolejno ponumerowanych stronach.</w:t>
      </w:r>
    </w:p>
    <w:p w14:paraId="70CA1A06" w14:textId="77777777" w:rsidR="003B6B02" w:rsidRPr="00D8490B" w:rsidRDefault="003B6B02" w:rsidP="006260DC">
      <w:pPr>
        <w:numPr>
          <w:ilvl w:val="0"/>
          <w:numId w:val="2"/>
        </w:numPr>
        <w:spacing w:before="120" w:after="120" w:line="360" w:lineRule="auto"/>
        <w:ind w:left="426"/>
        <w:jc w:val="both"/>
        <w:rPr>
          <w:rFonts w:ascii="Arial" w:hAnsi="Arial" w:cs="Arial"/>
          <w:sz w:val="22"/>
          <w:szCs w:val="22"/>
        </w:rPr>
      </w:pPr>
      <w:r>
        <w:rPr>
          <w:rFonts w:ascii="Arial" w:hAnsi="Arial" w:cs="Arial"/>
          <w:sz w:val="22"/>
          <w:szCs w:val="22"/>
        </w:rPr>
        <w:t>In</w:t>
      </w:r>
      <w:r w:rsidRPr="00F86A16">
        <w:rPr>
          <w:rFonts w:ascii="Arial" w:hAnsi="Arial" w:cs="Arial"/>
          <w:sz w:val="22"/>
          <w:szCs w:val="22"/>
        </w:rPr>
        <w:t>formacje zawarte na _______ stronach oferty stanowią tajemnicę przedsiębiorstwa w rozumieniu przepisów ustawy o zwalczaniu nieuczciwej konkurencji i jako takie nie mogą być ogólnie udostępnion</w:t>
      </w:r>
      <w:r>
        <w:rPr>
          <w:rFonts w:ascii="Arial" w:hAnsi="Arial" w:cs="Arial"/>
          <w:sz w:val="22"/>
          <w:szCs w:val="22"/>
        </w:rPr>
        <w:t>e</w:t>
      </w:r>
      <w:r w:rsidRPr="00F86A16">
        <w:rPr>
          <w:rFonts w:ascii="Arial" w:hAnsi="Arial" w:cs="Arial"/>
          <w:sz w:val="22"/>
          <w:szCs w:val="22"/>
        </w:rPr>
        <w:t>.</w:t>
      </w:r>
    </w:p>
    <w:p w14:paraId="14554355" w14:textId="77777777" w:rsidR="003B6B02" w:rsidRDefault="003B6B02" w:rsidP="006260DC">
      <w:pPr>
        <w:pStyle w:val="Akapitzlist"/>
        <w:numPr>
          <w:ilvl w:val="0"/>
          <w:numId w:val="2"/>
        </w:numPr>
        <w:spacing w:before="120" w:line="360" w:lineRule="auto"/>
        <w:ind w:left="426"/>
        <w:jc w:val="both"/>
        <w:rPr>
          <w:rFonts w:ascii="Arial" w:hAnsi="Arial" w:cs="Arial"/>
        </w:rPr>
      </w:pPr>
      <w:r w:rsidRPr="0056261C">
        <w:rPr>
          <w:rFonts w:ascii="Arial" w:hAnsi="Arial" w:cs="Arial"/>
        </w:rPr>
        <w:t>Oświadczam, że wypełniłem obowiązki informacyjne przewidziane w art. 13 i art.14  RODO wobec osób  fizycznych, od których dane osobowe bezpośrednio lub pośrednio pozyskałem w celu ubiegania się o udzielenie zamówienia publicznego  w niniejszym postępowaniu.</w:t>
      </w:r>
    </w:p>
    <w:p w14:paraId="0A4E59B8" w14:textId="77777777" w:rsidR="00183EE0" w:rsidRDefault="00183EE0" w:rsidP="006260DC">
      <w:pPr>
        <w:pStyle w:val="Akapitzlist"/>
        <w:numPr>
          <w:ilvl w:val="0"/>
          <w:numId w:val="2"/>
        </w:numPr>
        <w:spacing w:before="120" w:line="360" w:lineRule="auto"/>
        <w:ind w:left="426"/>
        <w:jc w:val="both"/>
        <w:rPr>
          <w:rFonts w:ascii="Arial" w:hAnsi="Arial" w:cs="Arial"/>
        </w:rPr>
      </w:pPr>
      <w:r>
        <w:rPr>
          <w:rFonts w:ascii="Arial" w:hAnsi="Arial" w:cs="Arial"/>
        </w:rPr>
        <w:t>Oświadczam, że niżej podany zakres zamówienia, wykonywać będą w moim imieniu podwykonawcy</w:t>
      </w:r>
      <w:r>
        <w:rPr>
          <w:rFonts w:ascii="Arial" w:hAnsi="Arial" w:cs="Arial"/>
          <w:b/>
          <w:bCs/>
        </w:rPr>
        <w:t xml:space="preserve"> </w:t>
      </w:r>
      <w:r>
        <w:rPr>
          <w:rFonts w:ascii="Arial" w:hAnsi="Arial" w:cs="Arial"/>
        </w:rPr>
        <w:t>(jeżeli dotyczy)</w:t>
      </w:r>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68"/>
      </w:tblGrid>
      <w:tr w:rsidR="00183EE0" w14:paraId="6B6BBEAB" w14:textId="77777777" w:rsidTr="007C62AF">
        <w:tc>
          <w:tcPr>
            <w:tcW w:w="5303" w:type="dxa"/>
            <w:tcBorders>
              <w:top w:val="single" w:sz="4" w:space="0" w:color="auto"/>
              <w:left w:val="single" w:sz="4" w:space="0" w:color="auto"/>
              <w:bottom w:val="single" w:sz="4" w:space="0" w:color="auto"/>
              <w:right w:val="single" w:sz="4" w:space="0" w:color="auto"/>
            </w:tcBorders>
            <w:vAlign w:val="center"/>
            <w:hideMark/>
          </w:tcPr>
          <w:p w14:paraId="7AD4B0F8" w14:textId="77777777" w:rsidR="00183EE0" w:rsidRDefault="00183EE0" w:rsidP="007C62AF">
            <w:pPr>
              <w:pStyle w:val="Akapitzlist"/>
              <w:suppressAutoHyphens/>
              <w:spacing w:before="120"/>
              <w:ind w:left="284"/>
              <w:jc w:val="center"/>
              <w:rPr>
                <w:rFonts w:ascii="Arial" w:hAnsi="Arial" w:cs="Arial"/>
                <w:b/>
                <w:bCs/>
              </w:rPr>
            </w:pPr>
            <w:r>
              <w:rPr>
                <w:rFonts w:ascii="Arial" w:hAnsi="Arial" w:cs="Arial"/>
                <w:b/>
                <w:bCs/>
              </w:rPr>
              <w:t>Firma/siedziba/dane kontaktowe podwykonawcy</w:t>
            </w:r>
          </w:p>
        </w:tc>
        <w:tc>
          <w:tcPr>
            <w:tcW w:w="5304" w:type="dxa"/>
            <w:tcBorders>
              <w:top w:val="single" w:sz="4" w:space="0" w:color="auto"/>
              <w:left w:val="single" w:sz="4" w:space="0" w:color="auto"/>
              <w:bottom w:val="single" w:sz="4" w:space="0" w:color="auto"/>
              <w:right w:val="single" w:sz="4" w:space="0" w:color="auto"/>
            </w:tcBorders>
            <w:vAlign w:val="center"/>
            <w:hideMark/>
          </w:tcPr>
          <w:p w14:paraId="4C962516" w14:textId="77777777" w:rsidR="00183EE0" w:rsidRDefault="00183EE0" w:rsidP="007C62AF">
            <w:pPr>
              <w:pStyle w:val="Akapitzlist"/>
              <w:suppressAutoHyphens/>
              <w:spacing w:before="120"/>
              <w:ind w:left="284"/>
              <w:jc w:val="center"/>
              <w:rPr>
                <w:rFonts w:ascii="Arial" w:hAnsi="Arial" w:cs="Arial"/>
                <w:b/>
                <w:bCs/>
              </w:rPr>
            </w:pPr>
            <w:r>
              <w:rPr>
                <w:rFonts w:ascii="Arial" w:hAnsi="Arial" w:cs="Arial"/>
                <w:b/>
                <w:bCs/>
              </w:rPr>
              <w:t>Zakres zamówienia</w:t>
            </w:r>
          </w:p>
          <w:p w14:paraId="371994BC" w14:textId="77777777" w:rsidR="00183EE0" w:rsidRDefault="00183EE0" w:rsidP="007C62AF">
            <w:pPr>
              <w:pStyle w:val="Akapitzlist"/>
              <w:suppressAutoHyphens/>
              <w:spacing w:before="120"/>
              <w:ind w:left="284"/>
              <w:jc w:val="center"/>
              <w:rPr>
                <w:rFonts w:ascii="Arial" w:hAnsi="Arial" w:cs="Arial"/>
                <w:b/>
                <w:bCs/>
              </w:rPr>
            </w:pPr>
            <w:r>
              <w:rPr>
                <w:rFonts w:ascii="Arial" w:hAnsi="Arial" w:cs="Arial"/>
                <w:b/>
                <w:bCs/>
              </w:rPr>
              <w:t>powierzony do wykonania podwykonawcy</w:t>
            </w:r>
          </w:p>
        </w:tc>
      </w:tr>
      <w:tr w:rsidR="00183EE0" w14:paraId="6B737721" w14:textId="77777777" w:rsidTr="007C62AF">
        <w:tc>
          <w:tcPr>
            <w:tcW w:w="5303" w:type="dxa"/>
            <w:tcBorders>
              <w:top w:val="single" w:sz="4" w:space="0" w:color="auto"/>
              <w:left w:val="single" w:sz="4" w:space="0" w:color="auto"/>
              <w:bottom w:val="single" w:sz="4" w:space="0" w:color="auto"/>
              <w:right w:val="single" w:sz="4" w:space="0" w:color="auto"/>
            </w:tcBorders>
          </w:tcPr>
          <w:p w14:paraId="1F7EA62D" w14:textId="77777777" w:rsidR="00183EE0" w:rsidRDefault="00183EE0" w:rsidP="007C62AF">
            <w:pPr>
              <w:pStyle w:val="Akapitzlist"/>
              <w:suppressAutoHyphens/>
              <w:spacing w:before="120"/>
              <w:ind w:left="284"/>
              <w:rPr>
                <w:rFonts w:ascii="Arial" w:hAnsi="Arial" w:cs="Arial"/>
              </w:rPr>
            </w:pPr>
          </w:p>
        </w:tc>
        <w:tc>
          <w:tcPr>
            <w:tcW w:w="5304" w:type="dxa"/>
            <w:tcBorders>
              <w:top w:val="single" w:sz="4" w:space="0" w:color="auto"/>
              <w:left w:val="single" w:sz="4" w:space="0" w:color="auto"/>
              <w:bottom w:val="single" w:sz="4" w:space="0" w:color="auto"/>
              <w:right w:val="single" w:sz="4" w:space="0" w:color="auto"/>
            </w:tcBorders>
          </w:tcPr>
          <w:p w14:paraId="58B9D028" w14:textId="77777777" w:rsidR="00183EE0" w:rsidRDefault="00183EE0" w:rsidP="007C62AF">
            <w:pPr>
              <w:pStyle w:val="Akapitzlist"/>
              <w:suppressAutoHyphens/>
              <w:spacing w:before="120"/>
              <w:ind w:left="284"/>
              <w:rPr>
                <w:rFonts w:ascii="Arial" w:hAnsi="Arial" w:cs="Arial"/>
              </w:rPr>
            </w:pPr>
          </w:p>
        </w:tc>
      </w:tr>
    </w:tbl>
    <w:p w14:paraId="47AE1CB5" w14:textId="77777777" w:rsidR="00183EE0" w:rsidRDefault="00183EE0" w:rsidP="00183EE0">
      <w:pPr>
        <w:pStyle w:val="Akapitzlist"/>
        <w:suppressAutoHyphens/>
        <w:spacing w:before="120"/>
        <w:ind w:left="284"/>
        <w:jc w:val="both"/>
        <w:rPr>
          <w:rFonts w:ascii="Arial" w:hAnsi="Arial" w:cs="Arial"/>
        </w:rPr>
      </w:pPr>
    </w:p>
    <w:p w14:paraId="7D901EFF" w14:textId="77777777" w:rsidR="00183EE0" w:rsidRDefault="00183EE0" w:rsidP="006260DC">
      <w:pPr>
        <w:pStyle w:val="Akapitzlist"/>
        <w:numPr>
          <w:ilvl w:val="0"/>
          <w:numId w:val="2"/>
        </w:numPr>
        <w:suppressAutoHyphens/>
        <w:spacing w:before="120"/>
        <w:jc w:val="both"/>
        <w:rPr>
          <w:rFonts w:ascii="Arial" w:hAnsi="Arial" w:cs="Arial"/>
        </w:rPr>
      </w:pPr>
      <w:r>
        <w:rPr>
          <w:rFonts w:ascii="Arial" w:hAnsi="Arial" w:cs="Arial"/>
        </w:rPr>
        <w:t>Oświadczam, że w celu potwierdzenia spełnienia warunków udziału w postępowaniu, polegamy na zasobach podmiotów wskazanych poniżej, którym zostanie powierzony następujący zakres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432"/>
      </w:tblGrid>
      <w:tr w:rsidR="00183EE0" w14:paraId="7665F340" w14:textId="77777777" w:rsidTr="007C62AF">
        <w:tc>
          <w:tcPr>
            <w:tcW w:w="4628" w:type="dxa"/>
            <w:tcBorders>
              <w:top w:val="single" w:sz="4" w:space="0" w:color="auto"/>
              <w:left w:val="single" w:sz="4" w:space="0" w:color="auto"/>
              <w:bottom w:val="single" w:sz="4" w:space="0" w:color="auto"/>
              <w:right w:val="single" w:sz="4" w:space="0" w:color="auto"/>
            </w:tcBorders>
            <w:vAlign w:val="center"/>
            <w:hideMark/>
          </w:tcPr>
          <w:p w14:paraId="1D021546" w14:textId="77777777" w:rsidR="00183EE0" w:rsidRDefault="00183EE0" w:rsidP="007C62AF">
            <w:pPr>
              <w:pStyle w:val="NormalnyWeb"/>
              <w:spacing w:before="0" w:beforeAutospacing="0" w:after="0" w:afterAutospacing="0" w:line="256" w:lineRule="auto"/>
              <w:jc w:val="center"/>
              <w:rPr>
                <w:rFonts w:ascii="Arial" w:hAnsi="Arial" w:cs="Arial"/>
                <w:b/>
                <w:bCs/>
                <w:sz w:val="22"/>
                <w:szCs w:val="22"/>
                <w:lang w:eastAsia="en-US"/>
              </w:rPr>
            </w:pPr>
            <w:r>
              <w:rPr>
                <w:rFonts w:ascii="Arial" w:hAnsi="Arial" w:cs="Arial"/>
                <w:b/>
                <w:bCs/>
                <w:sz w:val="22"/>
                <w:szCs w:val="22"/>
                <w:lang w:eastAsia="en-US"/>
              </w:rPr>
              <w:t xml:space="preserve">Firma/siedziba/dane kontaktowe </w:t>
            </w:r>
          </w:p>
        </w:tc>
        <w:tc>
          <w:tcPr>
            <w:tcW w:w="4432" w:type="dxa"/>
            <w:tcBorders>
              <w:top w:val="single" w:sz="4" w:space="0" w:color="auto"/>
              <w:left w:val="single" w:sz="4" w:space="0" w:color="auto"/>
              <w:bottom w:val="single" w:sz="4" w:space="0" w:color="auto"/>
              <w:right w:val="single" w:sz="4" w:space="0" w:color="auto"/>
            </w:tcBorders>
            <w:vAlign w:val="center"/>
            <w:hideMark/>
          </w:tcPr>
          <w:p w14:paraId="73F6E2FC" w14:textId="77777777" w:rsidR="00183EE0" w:rsidRDefault="00183EE0" w:rsidP="007C62AF">
            <w:pPr>
              <w:pStyle w:val="NormalnyWeb"/>
              <w:spacing w:before="0" w:beforeAutospacing="0" w:after="0" w:afterAutospacing="0" w:line="256" w:lineRule="auto"/>
              <w:jc w:val="center"/>
              <w:rPr>
                <w:rFonts w:ascii="Arial" w:hAnsi="Arial" w:cs="Arial"/>
                <w:b/>
                <w:bCs/>
                <w:sz w:val="22"/>
                <w:szCs w:val="22"/>
                <w:lang w:eastAsia="en-US"/>
              </w:rPr>
            </w:pPr>
            <w:r>
              <w:rPr>
                <w:rFonts w:ascii="Arial" w:hAnsi="Arial" w:cs="Arial"/>
                <w:b/>
                <w:bCs/>
                <w:sz w:val="22"/>
                <w:szCs w:val="22"/>
                <w:lang w:eastAsia="en-US"/>
              </w:rPr>
              <w:t>Zakres zamówienia</w:t>
            </w:r>
          </w:p>
          <w:p w14:paraId="616EE577" w14:textId="77777777" w:rsidR="00183EE0" w:rsidRDefault="00183EE0" w:rsidP="007C62AF">
            <w:pPr>
              <w:pStyle w:val="NormalnyWeb"/>
              <w:spacing w:before="0" w:beforeAutospacing="0" w:after="0" w:afterAutospacing="0" w:line="360" w:lineRule="auto"/>
              <w:jc w:val="center"/>
              <w:rPr>
                <w:rFonts w:ascii="Arial" w:hAnsi="Arial" w:cs="Arial"/>
                <w:b/>
                <w:bCs/>
                <w:sz w:val="22"/>
                <w:szCs w:val="22"/>
                <w:lang w:eastAsia="en-US"/>
              </w:rPr>
            </w:pPr>
            <w:r>
              <w:rPr>
                <w:rFonts w:ascii="Arial" w:hAnsi="Arial" w:cs="Arial"/>
                <w:b/>
                <w:bCs/>
                <w:sz w:val="22"/>
                <w:szCs w:val="22"/>
                <w:lang w:eastAsia="en-US"/>
              </w:rPr>
              <w:t xml:space="preserve">powierzony do wykonania </w:t>
            </w:r>
          </w:p>
        </w:tc>
      </w:tr>
      <w:tr w:rsidR="00183EE0" w14:paraId="10649F9B" w14:textId="77777777" w:rsidTr="007C62AF">
        <w:tc>
          <w:tcPr>
            <w:tcW w:w="4628" w:type="dxa"/>
            <w:tcBorders>
              <w:top w:val="single" w:sz="4" w:space="0" w:color="auto"/>
              <w:left w:val="single" w:sz="4" w:space="0" w:color="auto"/>
              <w:bottom w:val="single" w:sz="4" w:space="0" w:color="auto"/>
              <w:right w:val="single" w:sz="4" w:space="0" w:color="auto"/>
            </w:tcBorders>
          </w:tcPr>
          <w:p w14:paraId="4031C31B" w14:textId="77777777" w:rsidR="00183EE0" w:rsidRDefault="00183EE0" w:rsidP="007C62AF">
            <w:pPr>
              <w:pStyle w:val="NormalnyWeb"/>
              <w:spacing w:after="0" w:afterAutospacing="0" w:line="360" w:lineRule="auto"/>
              <w:rPr>
                <w:rFonts w:ascii="Arial" w:hAnsi="Arial" w:cs="Arial"/>
                <w:sz w:val="22"/>
                <w:szCs w:val="22"/>
                <w:lang w:eastAsia="en-US"/>
              </w:rPr>
            </w:pPr>
          </w:p>
        </w:tc>
        <w:tc>
          <w:tcPr>
            <w:tcW w:w="4432" w:type="dxa"/>
            <w:tcBorders>
              <w:top w:val="single" w:sz="4" w:space="0" w:color="auto"/>
              <w:left w:val="single" w:sz="4" w:space="0" w:color="auto"/>
              <w:bottom w:val="single" w:sz="4" w:space="0" w:color="auto"/>
              <w:right w:val="single" w:sz="4" w:space="0" w:color="auto"/>
            </w:tcBorders>
          </w:tcPr>
          <w:p w14:paraId="5016A92A" w14:textId="77777777" w:rsidR="00183EE0" w:rsidRDefault="00183EE0" w:rsidP="007C62AF">
            <w:pPr>
              <w:pStyle w:val="NormalnyWeb"/>
              <w:spacing w:after="0" w:afterAutospacing="0" w:line="360" w:lineRule="auto"/>
              <w:rPr>
                <w:rFonts w:ascii="Arial" w:hAnsi="Arial" w:cs="Arial"/>
                <w:sz w:val="22"/>
                <w:szCs w:val="22"/>
                <w:lang w:eastAsia="en-US"/>
              </w:rPr>
            </w:pPr>
          </w:p>
        </w:tc>
      </w:tr>
    </w:tbl>
    <w:p w14:paraId="7F4BADA2" w14:textId="77777777" w:rsidR="00183EE0" w:rsidRDefault="00183EE0" w:rsidP="006260DC">
      <w:pPr>
        <w:pStyle w:val="Akapitzlist"/>
        <w:numPr>
          <w:ilvl w:val="0"/>
          <w:numId w:val="2"/>
        </w:numPr>
        <w:spacing w:before="120" w:after="120"/>
        <w:jc w:val="both"/>
        <w:rPr>
          <w:rFonts w:ascii="Arial" w:hAnsi="Arial" w:cs="Arial"/>
        </w:rPr>
      </w:pPr>
      <w:r>
        <w:rPr>
          <w:rFonts w:ascii="Arial" w:hAnsi="Arial" w:cs="Arial"/>
          <w:u w:val="single"/>
        </w:rPr>
        <w:t>W związku z art. 225 ust. 2 ustawy, oświadczamy, że wybór naszej oferty:</w:t>
      </w:r>
    </w:p>
    <w:p w14:paraId="15512620" w14:textId="77777777" w:rsidR="00183EE0" w:rsidRDefault="00183EE0" w:rsidP="00DA33F1">
      <w:pPr>
        <w:pStyle w:val="Akapitzlist"/>
        <w:numPr>
          <w:ilvl w:val="2"/>
          <w:numId w:val="7"/>
        </w:numPr>
        <w:spacing w:before="120" w:after="120"/>
        <w:ind w:left="426" w:hanging="426"/>
        <w:jc w:val="both"/>
        <w:rPr>
          <w:rFonts w:ascii="Arial" w:hAnsi="Arial" w:cs="Arial"/>
        </w:rPr>
      </w:pPr>
      <w:r>
        <w:rPr>
          <w:rFonts w:ascii="Arial" w:hAnsi="Arial" w:cs="Arial"/>
          <w:b/>
          <w:bCs/>
        </w:rPr>
        <w:t xml:space="preserve">nie będzie </w:t>
      </w:r>
      <w:r>
        <w:rPr>
          <w:rFonts w:ascii="Arial" w:hAnsi="Arial" w:cs="Arial"/>
        </w:rPr>
        <w:t>prowadził do powstania u Zamawiającego obowiązku podatkowego zgodnie z przepisami dotyczącymi podatku od towarów i usług</w:t>
      </w:r>
      <w:r>
        <w:rPr>
          <w:rFonts w:ascii="Arial" w:hAnsi="Arial" w:cs="Arial"/>
          <w:vertAlign w:val="superscript"/>
        </w:rPr>
        <w:t>*</w:t>
      </w:r>
      <w:r>
        <w:rPr>
          <w:rFonts w:ascii="Arial" w:hAnsi="Arial" w:cs="Arial"/>
        </w:rPr>
        <w:t>;</w:t>
      </w:r>
    </w:p>
    <w:p w14:paraId="65306048" w14:textId="77777777" w:rsidR="00183EE0" w:rsidRDefault="00183EE0" w:rsidP="00DA33F1">
      <w:pPr>
        <w:pStyle w:val="Akapitzlist"/>
        <w:numPr>
          <w:ilvl w:val="2"/>
          <w:numId w:val="7"/>
        </w:numPr>
        <w:spacing w:before="120" w:after="120"/>
        <w:ind w:left="426" w:hanging="426"/>
        <w:jc w:val="both"/>
        <w:rPr>
          <w:rFonts w:ascii="Arial" w:hAnsi="Arial" w:cs="Arial"/>
        </w:rPr>
      </w:pPr>
      <w:r>
        <w:rPr>
          <w:rFonts w:ascii="Arial" w:hAnsi="Arial" w:cs="Arial"/>
          <w:b/>
          <w:bCs/>
        </w:rPr>
        <w:t xml:space="preserve">będzie </w:t>
      </w:r>
      <w:r>
        <w:rPr>
          <w:rFonts w:ascii="Arial" w:hAnsi="Arial" w:cs="Arial"/>
        </w:rPr>
        <w:t>prowadził do powstania u Zamawiającego obowiązku podatkowego zgodnie z przepisami dotyczącymi podatku od towarów i usług</w:t>
      </w:r>
      <w:r>
        <w:rPr>
          <w:rFonts w:ascii="Arial" w:hAnsi="Arial" w:cs="Arial"/>
          <w:vertAlign w:val="superscript"/>
        </w:rPr>
        <w:t>*</w:t>
      </w:r>
      <w:r>
        <w:rPr>
          <w:rFonts w:ascii="Arial" w:hAnsi="Arial" w:cs="Arial"/>
        </w:rPr>
        <w:t xml:space="preserve">, w związku </w:t>
      </w:r>
      <w:r>
        <w:rPr>
          <w:rFonts w:ascii="Arial" w:hAnsi="Arial" w:cs="Arial"/>
        </w:rPr>
        <w:br/>
        <w:t>z tym:</w:t>
      </w:r>
    </w:p>
    <w:p w14:paraId="0BEA8F03" w14:textId="77777777" w:rsidR="00183EE0" w:rsidRDefault="00183EE0" w:rsidP="00183EE0">
      <w:pPr>
        <w:spacing w:before="120" w:after="120" w:line="276" w:lineRule="auto"/>
        <w:ind w:left="709"/>
        <w:jc w:val="both"/>
        <w:rPr>
          <w:rFonts w:ascii="Arial" w:hAnsi="Arial" w:cs="Arial"/>
          <w:sz w:val="22"/>
          <w:szCs w:val="22"/>
          <w:lang w:eastAsia="en-US"/>
        </w:rPr>
      </w:pPr>
      <w:r>
        <w:rPr>
          <w:rFonts w:ascii="Arial" w:hAnsi="Arial" w:cs="Arial"/>
          <w:sz w:val="22"/>
          <w:szCs w:val="22"/>
          <w:lang w:eastAsia="en-US"/>
        </w:rPr>
        <w:t xml:space="preserve">Oświadczamy, że </w:t>
      </w:r>
      <w:r>
        <w:rPr>
          <w:rFonts w:ascii="Arial" w:hAnsi="Arial" w:cs="Arial"/>
          <w:b/>
          <w:bCs/>
          <w:sz w:val="22"/>
          <w:szCs w:val="22"/>
          <w:lang w:eastAsia="en-US"/>
        </w:rPr>
        <w:t>towary/usługi</w:t>
      </w:r>
      <w:r>
        <w:rPr>
          <w:rFonts w:ascii="Arial" w:hAnsi="Arial" w:cs="Arial"/>
          <w:sz w:val="22"/>
          <w:szCs w:val="22"/>
          <w:vertAlign w:val="superscript"/>
          <w:lang w:eastAsia="en-US"/>
        </w:rPr>
        <w:t>*</w:t>
      </w:r>
      <w:r>
        <w:rPr>
          <w:rFonts w:ascii="Arial" w:hAnsi="Arial" w:cs="Arial"/>
          <w:sz w:val="22"/>
          <w:szCs w:val="22"/>
          <w:lang w:eastAsia="en-US"/>
        </w:rPr>
        <w:t xml:space="preserve">, których </w:t>
      </w:r>
      <w:r>
        <w:rPr>
          <w:rFonts w:ascii="Arial" w:hAnsi="Arial" w:cs="Arial"/>
          <w:b/>
          <w:bCs/>
          <w:sz w:val="22"/>
          <w:szCs w:val="22"/>
          <w:lang w:eastAsia="en-US"/>
        </w:rPr>
        <w:t>dostawa/świadczenie</w:t>
      </w:r>
      <w:r>
        <w:rPr>
          <w:rFonts w:ascii="Arial" w:hAnsi="Arial" w:cs="Arial"/>
          <w:sz w:val="22"/>
          <w:szCs w:val="22"/>
          <w:vertAlign w:val="superscript"/>
          <w:lang w:eastAsia="en-US"/>
        </w:rPr>
        <w:t>*</w:t>
      </w:r>
      <w:r>
        <w:rPr>
          <w:rFonts w:ascii="Arial" w:hAnsi="Arial" w:cs="Arial"/>
          <w:sz w:val="22"/>
          <w:szCs w:val="22"/>
          <w:lang w:eastAsia="en-US"/>
        </w:rPr>
        <w:t xml:space="preserve"> będzie prowadzić do powstania u Zamawiającego obowiązku podatkowego to: ……………………………………..</w:t>
      </w:r>
    </w:p>
    <w:p w14:paraId="407D2C4C" w14:textId="77777777" w:rsidR="00183EE0" w:rsidRDefault="00183EE0" w:rsidP="00183EE0">
      <w:pPr>
        <w:spacing w:before="120" w:after="120" w:line="276" w:lineRule="auto"/>
        <w:ind w:left="709"/>
        <w:jc w:val="both"/>
        <w:rPr>
          <w:rFonts w:ascii="Arial" w:hAnsi="Arial" w:cs="Arial"/>
          <w:i/>
          <w:iCs/>
          <w:sz w:val="22"/>
          <w:szCs w:val="22"/>
          <w:lang w:eastAsia="en-US"/>
        </w:rPr>
      </w:pPr>
      <w:r>
        <w:rPr>
          <w:rFonts w:ascii="Arial" w:hAnsi="Arial" w:cs="Arial"/>
          <w:i/>
          <w:iCs/>
          <w:sz w:val="22"/>
          <w:szCs w:val="22"/>
          <w:lang w:eastAsia="en-US"/>
        </w:rPr>
        <w:t>(Wykonawca wpisuje nazwę (rodzaj) towaru lub usługi; gdy nie dotyczy – pozostawia bez wypełnienia)</w:t>
      </w:r>
    </w:p>
    <w:p w14:paraId="1D194105" w14:textId="77777777" w:rsidR="00183EE0" w:rsidRDefault="00183EE0" w:rsidP="00183EE0">
      <w:pPr>
        <w:spacing w:before="120" w:after="120" w:line="276" w:lineRule="auto"/>
        <w:ind w:left="709"/>
        <w:jc w:val="both"/>
        <w:rPr>
          <w:rFonts w:ascii="Arial" w:hAnsi="Arial" w:cs="Arial"/>
          <w:sz w:val="22"/>
          <w:szCs w:val="22"/>
          <w:lang w:eastAsia="en-US"/>
        </w:rPr>
      </w:pPr>
      <w:r>
        <w:rPr>
          <w:rFonts w:ascii="Arial" w:hAnsi="Arial" w:cs="Arial"/>
          <w:sz w:val="22"/>
          <w:szCs w:val="22"/>
          <w:lang w:eastAsia="en-US"/>
        </w:rPr>
        <w:t xml:space="preserve">Wartość wskazanych powyżej </w:t>
      </w:r>
      <w:r>
        <w:rPr>
          <w:rFonts w:ascii="Arial" w:hAnsi="Arial" w:cs="Arial"/>
          <w:b/>
          <w:bCs/>
          <w:sz w:val="22"/>
          <w:szCs w:val="22"/>
          <w:lang w:eastAsia="en-US"/>
        </w:rPr>
        <w:t>towarów/usług</w:t>
      </w:r>
      <w:r>
        <w:rPr>
          <w:rFonts w:ascii="Arial" w:hAnsi="Arial" w:cs="Arial"/>
          <w:sz w:val="22"/>
          <w:szCs w:val="22"/>
          <w:vertAlign w:val="superscript"/>
          <w:lang w:eastAsia="en-US"/>
        </w:rPr>
        <w:t>*</w:t>
      </w:r>
      <w:r>
        <w:rPr>
          <w:rFonts w:ascii="Arial" w:hAnsi="Arial" w:cs="Arial"/>
          <w:sz w:val="22"/>
          <w:szCs w:val="22"/>
          <w:lang w:eastAsia="en-US"/>
        </w:rPr>
        <w:t xml:space="preserve"> bez podatku VAT wynosi: ……….……… zł.</w:t>
      </w:r>
    </w:p>
    <w:p w14:paraId="6CE01563" w14:textId="77777777" w:rsidR="00183EE0" w:rsidRDefault="00183EE0" w:rsidP="00183EE0">
      <w:pPr>
        <w:spacing w:before="120" w:after="120" w:line="276" w:lineRule="auto"/>
        <w:ind w:left="709"/>
        <w:rPr>
          <w:rFonts w:ascii="Arial" w:hAnsi="Arial" w:cs="Arial"/>
          <w:sz w:val="22"/>
          <w:szCs w:val="22"/>
          <w:lang w:eastAsia="en-US"/>
        </w:rPr>
      </w:pPr>
      <w:r>
        <w:rPr>
          <w:rFonts w:ascii="Arial" w:hAnsi="Arial" w:cs="Arial"/>
          <w:sz w:val="22"/>
          <w:szCs w:val="22"/>
        </w:rPr>
        <w:t xml:space="preserve">Stawka podatku od towarów i usług, która zgodnie z wiedzą Wykonawcy, będzie miała zastosowanie do wskazanych powyżej </w:t>
      </w:r>
      <w:r>
        <w:rPr>
          <w:rFonts w:ascii="Arial" w:hAnsi="Arial" w:cs="Arial"/>
          <w:b/>
          <w:bCs/>
          <w:sz w:val="22"/>
          <w:szCs w:val="22"/>
          <w:lang w:eastAsia="en-US"/>
        </w:rPr>
        <w:t>towarów/usług</w:t>
      </w:r>
      <w:r>
        <w:rPr>
          <w:rFonts w:ascii="Arial" w:hAnsi="Arial" w:cs="Arial"/>
          <w:sz w:val="22"/>
          <w:szCs w:val="22"/>
          <w:vertAlign w:val="superscript"/>
          <w:lang w:eastAsia="en-US"/>
        </w:rPr>
        <w:t xml:space="preserve">* </w:t>
      </w:r>
      <w:r>
        <w:rPr>
          <w:rFonts w:ascii="Arial" w:hAnsi="Arial" w:cs="Arial"/>
          <w:sz w:val="22"/>
          <w:szCs w:val="22"/>
          <w:lang w:eastAsia="en-US"/>
        </w:rPr>
        <w:t>to:</w:t>
      </w:r>
    </w:p>
    <w:p w14:paraId="6BA1561F" w14:textId="77777777" w:rsidR="00183EE0" w:rsidRDefault="00183EE0" w:rsidP="00183EE0">
      <w:pPr>
        <w:spacing w:before="120" w:after="120" w:line="276" w:lineRule="auto"/>
        <w:ind w:left="709"/>
        <w:rPr>
          <w:rFonts w:ascii="Arial" w:hAnsi="Arial" w:cs="Arial"/>
          <w:sz w:val="22"/>
          <w:szCs w:val="22"/>
        </w:rPr>
      </w:pPr>
      <w:r>
        <w:rPr>
          <w:rFonts w:ascii="Arial" w:hAnsi="Arial" w:cs="Arial"/>
          <w:sz w:val="22"/>
          <w:szCs w:val="22"/>
          <w:lang w:eastAsia="en-US"/>
        </w:rPr>
        <w:t>………………………………………………………..</w:t>
      </w:r>
    </w:p>
    <w:p w14:paraId="2771D77A" w14:textId="77777777" w:rsidR="00183EE0" w:rsidRDefault="00183EE0" w:rsidP="00183EE0">
      <w:pPr>
        <w:spacing w:before="120" w:after="120" w:line="276" w:lineRule="auto"/>
        <w:ind w:left="1701"/>
        <w:rPr>
          <w:rFonts w:ascii="Arial" w:hAnsi="Arial" w:cs="Arial"/>
          <w:sz w:val="22"/>
          <w:szCs w:val="22"/>
        </w:rPr>
      </w:pPr>
      <w:r>
        <w:rPr>
          <w:rFonts w:ascii="Arial" w:hAnsi="Arial" w:cs="Arial"/>
          <w:sz w:val="22"/>
          <w:szCs w:val="22"/>
          <w:vertAlign w:val="superscript"/>
        </w:rPr>
        <w:t>*</w:t>
      </w:r>
      <w:r>
        <w:rPr>
          <w:rFonts w:ascii="Arial" w:hAnsi="Arial" w:cs="Arial"/>
          <w:sz w:val="22"/>
          <w:szCs w:val="22"/>
        </w:rPr>
        <w:t xml:space="preserve"> niepotrzebne skreślić</w:t>
      </w:r>
    </w:p>
    <w:p w14:paraId="556432AB" w14:textId="77777777" w:rsidR="00183EE0" w:rsidRDefault="00183EE0" w:rsidP="00183EE0">
      <w:pPr>
        <w:spacing w:after="120" w:line="276" w:lineRule="auto"/>
        <w:jc w:val="both"/>
        <w:rPr>
          <w:rFonts w:ascii="Arial" w:hAnsi="Arial" w:cs="Arial"/>
          <w:b/>
          <w:bCs/>
          <w:sz w:val="22"/>
          <w:szCs w:val="22"/>
          <w:lang w:eastAsia="en-US"/>
        </w:rPr>
      </w:pPr>
      <w:r>
        <w:rPr>
          <w:rFonts w:ascii="Arial" w:hAnsi="Arial" w:cs="Arial"/>
          <w:b/>
          <w:bCs/>
          <w:sz w:val="22"/>
          <w:szCs w:val="22"/>
          <w:lang w:eastAsia="en-US"/>
        </w:rPr>
        <w:t>Jeżeli błędnie określono lub nie określono powstania u Zamawiającego obowiązku podatkowego, Zamawiający zastosuje się do art. 17 ustawy z dnia 11 marca 2004 r. o podatku od towarów i usług (Dz.U. z 2020 r. poz. 106 ).</w:t>
      </w:r>
    </w:p>
    <w:p w14:paraId="2604BDC4" w14:textId="77777777" w:rsidR="003B6B02" w:rsidRPr="0056261C" w:rsidRDefault="003B6B02" w:rsidP="003B6B02">
      <w:pPr>
        <w:pStyle w:val="Akapitzlist"/>
        <w:spacing w:before="120" w:line="360" w:lineRule="auto"/>
        <w:ind w:left="360"/>
        <w:jc w:val="both"/>
        <w:rPr>
          <w:rFonts w:ascii="Arial" w:hAnsi="Arial" w:cs="Arial"/>
        </w:rPr>
      </w:pPr>
    </w:p>
    <w:p w14:paraId="1EF0D049" w14:textId="77777777" w:rsidR="003B6B02" w:rsidRPr="00DE49A6" w:rsidRDefault="003B6B02" w:rsidP="003B6B02">
      <w:pPr>
        <w:spacing w:before="120" w:after="120" w:line="360" w:lineRule="auto"/>
        <w:jc w:val="both"/>
        <w:rPr>
          <w:rFonts w:ascii="Arial" w:hAnsi="Arial" w:cs="Arial"/>
          <w:sz w:val="18"/>
          <w:szCs w:val="18"/>
        </w:rPr>
      </w:pPr>
      <w:r w:rsidRPr="00DE49A6">
        <w:rPr>
          <w:rFonts w:ascii="Arial" w:hAnsi="Arial" w:cs="Arial"/>
          <w:sz w:val="18"/>
          <w:szCs w:val="18"/>
        </w:rPr>
        <w:t xml:space="preserve">Załącznikami do oferty są: </w:t>
      </w:r>
    </w:p>
    <w:p w14:paraId="17735052" w14:textId="77777777" w:rsidR="003B6B02" w:rsidRPr="00DE49A6" w:rsidRDefault="003B6B02" w:rsidP="003B6B02">
      <w:pPr>
        <w:spacing w:before="120" w:after="120" w:line="360" w:lineRule="auto"/>
        <w:jc w:val="both"/>
        <w:rPr>
          <w:rFonts w:ascii="Arial" w:hAnsi="Arial" w:cs="Arial"/>
          <w:sz w:val="18"/>
          <w:szCs w:val="18"/>
        </w:rPr>
      </w:pPr>
      <w:r w:rsidRPr="00DE49A6">
        <w:rPr>
          <w:rFonts w:ascii="Arial" w:hAnsi="Arial" w:cs="Arial"/>
          <w:sz w:val="18"/>
          <w:szCs w:val="18"/>
        </w:rPr>
        <w:t xml:space="preserve">………………………………………………………………………………………………… </w:t>
      </w:r>
    </w:p>
    <w:p w14:paraId="3DDD1E6D" w14:textId="77777777" w:rsidR="003B6B02" w:rsidRPr="00DE49A6" w:rsidRDefault="003B6B02" w:rsidP="003B6B02">
      <w:pPr>
        <w:spacing w:before="120" w:after="120" w:line="360" w:lineRule="auto"/>
        <w:jc w:val="both"/>
        <w:rPr>
          <w:rFonts w:ascii="Arial" w:hAnsi="Arial" w:cs="Arial"/>
          <w:sz w:val="22"/>
          <w:szCs w:val="22"/>
        </w:rPr>
      </w:pPr>
      <w:r w:rsidRPr="00DE49A6">
        <w:rPr>
          <w:rFonts w:ascii="Arial" w:hAnsi="Arial" w:cs="Arial"/>
          <w:sz w:val="18"/>
          <w:szCs w:val="18"/>
        </w:rPr>
        <w:t>…………………………………………………………………………………………………</w:t>
      </w:r>
    </w:p>
    <w:p w14:paraId="66E4FDC2" w14:textId="77777777" w:rsidR="003B6B02" w:rsidRPr="00DE49A6" w:rsidRDefault="003B6B02" w:rsidP="003B6B02">
      <w:pPr>
        <w:spacing w:before="120" w:after="120" w:line="360" w:lineRule="auto"/>
        <w:jc w:val="both"/>
        <w:rPr>
          <w:rFonts w:ascii="Arial" w:hAnsi="Arial" w:cs="Arial"/>
          <w:sz w:val="18"/>
          <w:szCs w:val="18"/>
        </w:rPr>
      </w:pPr>
      <w:r>
        <w:rPr>
          <w:rFonts w:ascii="Arial" w:hAnsi="Arial" w:cs="Arial"/>
          <w:sz w:val="18"/>
          <w:szCs w:val="18"/>
        </w:rPr>
        <w:br/>
      </w:r>
      <w:r w:rsidRPr="00DE49A6">
        <w:rPr>
          <w:rFonts w:ascii="Arial" w:hAnsi="Arial" w:cs="Arial"/>
          <w:sz w:val="18"/>
          <w:szCs w:val="18"/>
        </w:rPr>
        <w:t xml:space="preserve">…………………dn. ………………………..               </w:t>
      </w:r>
      <w:r>
        <w:rPr>
          <w:rFonts w:ascii="Arial" w:hAnsi="Arial" w:cs="Arial"/>
          <w:sz w:val="18"/>
          <w:szCs w:val="18"/>
        </w:rPr>
        <w:t xml:space="preserve">                                  </w:t>
      </w:r>
      <w:r w:rsidRPr="00DE49A6">
        <w:rPr>
          <w:rFonts w:ascii="Arial" w:hAnsi="Arial" w:cs="Arial"/>
          <w:sz w:val="18"/>
          <w:szCs w:val="18"/>
        </w:rPr>
        <w:t>………………………………………………</w:t>
      </w:r>
      <w:r>
        <w:rPr>
          <w:rFonts w:ascii="Arial" w:hAnsi="Arial" w:cs="Arial"/>
          <w:sz w:val="18"/>
          <w:szCs w:val="18"/>
        </w:rPr>
        <w:t>……</w:t>
      </w:r>
    </w:p>
    <w:p w14:paraId="79E7E439" w14:textId="77777777" w:rsidR="003B6B02" w:rsidRPr="00DE49A6" w:rsidRDefault="003B6B02" w:rsidP="003B6B02">
      <w:pPr>
        <w:spacing w:before="120" w:after="120" w:line="360" w:lineRule="auto"/>
        <w:jc w:val="right"/>
        <w:rPr>
          <w:rFonts w:ascii="Arial" w:hAnsi="Arial" w:cs="Arial"/>
          <w:sz w:val="18"/>
          <w:szCs w:val="18"/>
        </w:rPr>
      </w:pPr>
      <w:r w:rsidRPr="00DE49A6">
        <w:rPr>
          <w:rFonts w:ascii="Arial" w:hAnsi="Arial" w:cs="Arial"/>
          <w:sz w:val="18"/>
          <w:szCs w:val="18"/>
        </w:rPr>
        <w:t>podpis osoby uprawnionej do reprezentacji</w:t>
      </w:r>
    </w:p>
    <w:p w14:paraId="4CEBD097" w14:textId="6B0D9BF5" w:rsidR="000E17E8" w:rsidRPr="00946075" w:rsidRDefault="000E17E8" w:rsidP="000E17E8">
      <w:pPr>
        <w:pStyle w:val="Tekstpodstawowy"/>
        <w:ind w:left="4248"/>
        <w:jc w:val="right"/>
        <w:rPr>
          <w:rFonts w:ascii="Arial" w:hAnsi="Arial" w:cs="Arial"/>
          <w:b/>
          <w:iCs/>
          <w:sz w:val="22"/>
          <w:szCs w:val="22"/>
        </w:rPr>
      </w:pPr>
      <w:r>
        <w:rPr>
          <w:rFonts w:ascii="Arial" w:hAnsi="Arial" w:cs="Arial"/>
          <w:sz w:val="22"/>
          <w:szCs w:val="22"/>
        </w:rPr>
        <w:br w:type="column"/>
      </w:r>
      <w:r w:rsidRPr="00946075">
        <w:rPr>
          <w:rFonts w:ascii="Arial" w:hAnsi="Arial" w:cs="Arial"/>
          <w:b/>
          <w:iCs/>
          <w:sz w:val="22"/>
          <w:szCs w:val="22"/>
        </w:rPr>
        <w:lastRenderedPageBreak/>
        <w:t xml:space="preserve">Załącznik nr 1 A </w:t>
      </w:r>
    </w:p>
    <w:p w14:paraId="0DAE0980" w14:textId="77777777" w:rsidR="000E17E8" w:rsidRPr="00856A58" w:rsidRDefault="000E17E8" w:rsidP="000E17E8">
      <w:pPr>
        <w:rPr>
          <w:sz w:val="22"/>
          <w:szCs w:val="22"/>
        </w:rPr>
      </w:pPr>
    </w:p>
    <w:p w14:paraId="68AF2267" w14:textId="1F58F49A" w:rsidR="000E17E8" w:rsidRPr="00291F74" w:rsidRDefault="000E17E8" w:rsidP="000E17E8">
      <w:pPr>
        <w:rPr>
          <w:rFonts w:ascii="Arial" w:hAnsi="Arial" w:cs="Arial"/>
        </w:rPr>
      </w:pPr>
      <w:bookmarkStart w:id="196" w:name="_Hlk71476911"/>
      <w:r w:rsidRPr="00291F74">
        <w:rPr>
          <w:rFonts w:ascii="Arial" w:hAnsi="Arial" w:cs="Arial"/>
        </w:rPr>
        <w:t xml:space="preserve">Parametry techniczno-eksploatacyjne oferowanych autobusów </w:t>
      </w:r>
      <w:r w:rsidR="00527547">
        <w:rPr>
          <w:rFonts w:ascii="Arial" w:hAnsi="Arial" w:cs="Arial"/>
        </w:rPr>
        <w:t>elektrycznych</w:t>
      </w:r>
      <w:r w:rsidRPr="00291F74">
        <w:rPr>
          <w:rFonts w:ascii="Arial" w:hAnsi="Arial" w:cs="Arial"/>
        </w:rPr>
        <w:t xml:space="preserve"> podlegające ocenie</w:t>
      </w:r>
    </w:p>
    <w:p w14:paraId="21C7BE62" w14:textId="77777777" w:rsidR="000E17E8" w:rsidRPr="00291F74" w:rsidRDefault="000E17E8" w:rsidP="000E17E8">
      <w:pPr>
        <w:rPr>
          <w:rFonts w:ascii="Arial" w:hAnsi="Arial" w:cs="Arial"/>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976"/>
        <w:gridCol w:w="4351"/>
        <w:gridCol w:w="1170"/>
      </w:tblGrid>
      <w:tr w:rsidR="000E17E8" w:rsidRPr="00291F74" w14:paraId="58892D3D" w14:textId="77777777" w:rsidTr="00CD055C">
        <w:trPr>
          <w:trHeight w:val="681"/>
        </w:trPr>
        <w:tc>
          <w:tcPr>
            <w:tcW w:w="0" w:type="auto"/>
            <w:vAlign w:val="center"/>
          </w:tcPr>
          <w:bookmarkEnd w:id="196"/>
          <w:p w14:paraId="06DF7DD6" w14:textId="77777777" w:rsidR="000E17E8" w:rsidRPr="00291F74" w:rsidRDefault="000E17E8" w:rsidP="007C62AF">
            <w:pPr>
              <w:ind w:right="-122"/>
              <w:rPr>
                <w:rFonts w:ascii="Arial" w:hAnsi="Arial" w:cs="Arial"/>
                <w:b/>
              </w:rPr>
            </w:pPr>
            <w:r w:rsidRPr="00291F74">
              <w:rPr>
                <w:rFonts w:ascii="Arial" w:hAnsi="Arial" w:cs="Arial"/>
                <w:b/>
              </w:rPr>
              <w:t>Lp.</w:t>
            </w:r>
          </w:p>
        </w:tc>
        <w:tc>
          <w:tcPr>
            <w:tcW w:w="2976" w:type="dxa"/>
            <w:vAlign w:val="center"/>
          </w:tcPr>
          <w:p w14:paraId="46EB321D" w14:textId="77777777" w:rsidR="000E17E8" w:rsidRPr="00291F74" w:rsidRDefault="000E17E8" w:rsidP="007C62AF">
            <w:pPr>
              <w:jc w:val="center"/>
              <w:rPr>
                <w:rFonts w:ascii="Arial" w:hAnsi="Arial" w:cs="Arial"/>
                <w:b/>
              </w:rPr>
            </w:pPr>
            <w:r w:rsidRPr="00291F74">
              <w:rPr>
                <w:rFonts w:ascii="Arial" w:hAnsi="Arial" w:cs="Arial"/>
                <w:b/>
              </w:rPr>
              <w:t>Nazwa Kryterium</w:t>
            </w:r>
          </w:p>
        </w:tc>
        <w:tc>
          <w:tcPr>
            <w:tcW w:w="4351" w:type="dxa"/>
            <w:vAlign w:val="center"/>
          </w:tcPr>
          <w:p w14:paraId="47EE654A" w14:textId="77777777" w:rsidR="000E17E8" w:rsidRPr="00291F74" w:rsidRDefault="000E17E8" w:rsidP="007C62AF">
            <w:pPr>
              <w:jc w:val="center"/>
              <w:rPr>
                <w:rFonts w:ascii="Arial" w:hAnsi="Arial" w:cs="Arial"/>
                <w:b/>
              </w:rPr>
            </w:pPr>
            <w:r w:rsidRPr="00291F74">
              <w:rPr>
                <w:rFonts w:ascii="Arial" w:hAnsi="Arial" w:cs="Arial"/>
                <w:b/>
              </w:rPr>
              <w:t>Oferta Wykonawcy</w:t>
            </w:r>
          </w:p>
        </w:tc>
        <w:tc>
          <w:tcPr>
            <w:tcW w:w="1170" w:type="dxa"/>
            <w:vAlign w:val="center"/>
          </w:tcPr>
          <w:p w14:paraId="1FB0B129" w14:textId="00E3E5BE" w:rsidR="000E17E8" w:rsidRPr="00291F74" w:rsidRDefault="00D67778" w:rsidP="007C62AF">
            <w:pPr>
              <w:jc w:val="center"/>
              <w:rPr>
                <w:rFonts w:ascii="Arial" w:hAnsi="Arial" w:cs="Arial"/>
                <w:b/>
              </w:rPr>
            </w:pPr>
            <w:bookmarkStart w:id="197" w:name="_Hlk73445186"/>
            <w:r>
              <w:rPr>
                <w:rFonts w:ascii="Arial" w:hAnsi="Arial" w:cs="Arial"/>
                <w:b/>
              </w:rPr>
              <w:t>*</w:t>
            </w:r>
            <w:bookmarkEnd w:id="197"/>
          </w:p>
        </w:tc>
      </w:tr>
      <w:tr w:rsidR="000E17E8" w:rsidRPr="00291F74" w14:paraId="50F4ADF1" w14:textId="77777777" w:rsidTr="00CD055C">
        <w:trPr>
          <w:trHeight w:val="170"/>
        </w:trPr>
        <w:tc>
          <w:tcPr>
            <w:tcW w:w="0" w:type="auto"/>
            <w:vMerge w:val="restart"/>
          </w:tcPr>
          <w:p w14:paraId="2199519B" w14:textId="77777777" w:rsidR="000E17E8" w:rsidRPr="00291F74" w:rsidRDefault="000E17E8" w:rsidP="007C62AF">
            <w:pPr>
              <w:ind w:left="-53"/>
              <w:rPr>
                <w:rFonts w:ascii="Arial" w:hAnsi="Arial" w:cs="Arial"/>
                <w:b/>
              </w:rPr>
            </w:pPr>
          </w:p>
          <w:p w14:paraId="11DC75FD" w14:textId="1932CA9C" w:rsidR="000E17E8" w:rsidRPr="00291F74" w:rsidRDefault="000E17E8" w:rsidP="007C62AF">
            <w:pPr>
              <w:ind w:left="-53"/>
              <w:rPr>
                <w:rFonts w:ascii="Arial" w:hAnsi="Arial" w:cs="Arial"/>
                <w:b/>
              </w:rPr>
            </w:pPr>
            <w:r w:rsidRPr="00291F74">
              <w:rPr>
                <w:rFonts w:ascii="Arial" w:hAnsi="Arial" w:cs="Arial"/>
                <w:b/>
              </w:rPr>
              <w:t xml:space="preserve"> 1</w:t>
            </w:r>
          </w:p>
          <w:p w14:paraId="51A713BF" w14:textId="77777777" w:rsidR="000E17E8" w:rsidRPr="00291F74" w:rsidRDefault="000E17E8" w:rsidP="007C62AF">
            <w:pPr>
              <w:ind w:left="1027"/>
              <w:rPr>
                <w:rFonts w:ascii="Arial" w:hAnsi="Arial" w:cs="Arial"/>
                <w:b/>
              </w:rPr>
            </w:pPr>
          </w:p>
        </w:tc>
        <w:tc>
          <w:tcPr>
            <w:tcW w:w="2976" w:type="dxa"/>
            <w:vMerge w:val="restart"/>
          </w:tcPr>
          <w:p w14:paraId="11AD6001" w14:textId="77777777" w:rsidR="000E17E8" w:rsidRPr="00291F74" w:rsidRDefault="000E17E8" w:rsidP="007C62AF">
            <w:pPr>
              <w:rPr>
                <w:rFonts w:ascii="Arial" w:hAnsi="Arial" w:cs="Arial"/>
              </w:rPr>
            </w:pPr>
          </w:p>
          <w:p w14:paraId="4348C321" w14:textId="77777777" w:rsidR="000E17E8" w:rsidRPr="00291F74" w:rsidRDefault="000E17E8" w:rsidP="007C62AF">
            <w:pPr>
              <w:rPr>
                <w:rFonts w:ascii="Arial" w:hAnsi="Arial" w:cs="Arial"/>
              </w:rPr>
            </w:pPr>
            <w:r w:rsidRPr="00291F74">
              <w:rPr>
                <w:rFonts w:ascii="Arial" w:hAnsi="Arial" w:cs="Arial"/>
                <w:b/>
              </w:rPr>
              <w:t>Materiały użyte do wykonania konstrukcji podwozia i nadwozia</w:t>
            </w:r>
          </w:p>
        </w:tc>
        <w:tc>
          <w:tcPr>
            <w:tcW w:w="4351" w:type="dxa"/>
          </w:tcPr>
          <w:p w14:paraId="5972AEBD" w14:textId="55068C4E" w:rsidR="000E17E8" w:rsidRPr="00291F74" w:rsidRDefault="000E17E8" w:rsidP="007C62AF">
            <w:pPr>
              <w:rPr>
                <w:rFonts w:ascii="Arial" w:hAnsi="Arial" w:cs="Arial"/>
              </w:rPr>
            </w:pPr>
            <w:r w:rsidRPr="00291F74">
              <w:rPr>
                <w:rFonts w:ascii="Arial" w:hAnsi="Arial" w:cs="Arial"/>
              </w:rPr>
              <w:t>Konstrukcja nadwozia wykonana ze stali o podwyższonej wytrzymałości zabezpieczona antykorozyjnie metodą kataforezy zanurzeniowej całej, kompletnej karoserii w zamkniętym cyklu technologicznym dla całego</w:t>
            </w:r>
            <w:r w:rsidR="0095521B">
              <w:rPr>
                <w:rFonts w:ascii="Arial" w:hAnsi="Arial" w:cs="Arial"/>
              </w:rPr>
              <w:t xml:space="preserve"> przedmiotu</w:t>
            </w:r>
            <w:r w:rsidRPr="00291F74">
              <w:rPr>
                <w:rFonts w:ascii="Arial" w:hAnsi="Arial" w:cs="Arial"/>
              </w:rPr>
              <w:t xml:space="preserve"> zamówienia</w:t>
            </w:r>
          </w:p>
        </w:tc>
        <w:tc>
          <w:tcPr>
            <w:tcW w:w="1170" w:type="dxa"/>
          </w:tcPr>
          <w:p w14:paraId="1FA67C20" w14:textId="77777777" w:rsidR="000E17E8" w:rsidRPr="00291F74" w:rsidRDefault="000E17E8" w:rsidP="007C62AF">
            <w:pPr>
              <w:rPr>
                <w:rFonts w:ascii="Arial" w:hAnsi="Arial" w:cs="Arial"/>
              </w:rPr>
            </w:pPr>
          </w:p>
        </w:tc>
      </w:tr>
      <w:tr w:rsidR="000E17E8" w:rsidRPr="00291F74" w14:paraId="0D535B93" w14:textId="77777777" w:rsidTr="00CD055C">
        <w:trPr>
          <w:trHeight w:val="523"/>
        </w:trPr>
        <w:tc>
          <w:tcPr>
            <w:tcW w:w="0" w:type="auto"/>
            <w:vMerge/>
          </w:tcPr>
          <w:p w14:paraId="55C1D9FB" w14:textId="77777777" w:rsidR="000E17E8" w:rsidRPr="00291F74" w:rsidRDefault="000E17E8" w:rsidP="007C62AF">
            <w:pPr>
              <w:ind w:left="-53"/>
              <w:rPr>
                <w:rFonts w:ascii="Arial" w:hAnsi="Arial" w:cs="Arial"/>
                <w:b/>
              </w:rPr>
            </w:pPr>
          </w:p>
        </w:tc>
        <w:tc>
          <w:tcPr>
            <w:tcW w:w="2976" w:type="dxa"/>
            <w:vMerge/>
          </w:tcPr>
          <w:p w14:paraId="08D44D73" w14:textId="77777777" w:rsidR="000E17E8" w:rsidRPr="00291F74" w:rsidRDefault="000E17E8" w:rsidP="007C62AF">
            <w:pPr>
              <w:rPr>
                <w:rFonts w:ascii="Arial" w:hAnsi="Arial" w:cs="Arial"/>
              </w:rPr>
            </w:pPr>
          </w:p>
        </w:tc>
        <w:tc>
          <w:tcPr>
            <w:tcW w:w="4351" w:type="dxa"/>
          </w:tcPr>
          <w:p w14:paraId="53ABF165" w14:textId="7DF4DCF7" w:rsidR="000E17E8" w:rsidRPr="00291F74" w:rsidRDefault="000E17E8" w:rsidP="007C62AF">
            <w:pPr>
              <w:rPr>
                <w:rFonts w:ascii="Arial" w:hAnsi="Arial" w:cs="Arial"/>
              </w:rPr>
            </w:pPr>
            <w:r w:rsidRPr="00291F74">
              <w:rPr>
                <w:rFonts w:ascii="Arial" w:hAnsi="Arial" w:cs="Arial"/>
              </w:rPr>
              <w:t>Konstrukcja nadwozia wykonana</w:t>
            </w:r>
            <w:r w:rsidR="00BB078F">
              <w:rPr>
                <w:rFonts w:ascii="Arial" w:hAnsi="Arial" w:cs="Arial"/>
              </w:rPr>
              <w:t xml:space="preserve"> z</w:t>
            </w:r>
            <w:r w:rsidRPr="00291F74">
              <w:rPr>
                <w:rFonts w:ascii="Arial" w:hAnsi="Arial" w:cs="Arial"/>
              </w:rPr>
              <w:t xml:space="preserve"> aluminium</w:t>
            </w:r>
          </w:p>
        </w:tc>
        <w:tc>
          <w:tcPr>
            <w:tcW w:w="1170" w:type="dxa"/>
          </w:tcPr>
          <w:p w14:paraId="06588783" w14:textId="77777777" w:rsidR="000E17E8" w:rsidRPr="00291F74" w:rsidRDefault="000E17E8" w:rsidP="007C62AF">
            <w:pPr>
              <w:rPr>
                <w:rFonts w:ascii="Arial" w:hAnsi="Arial" w:cs="Arial"/>
              </w:rPr>
            </w:pPr>
          </w:p>
        </w:tc>
      </w:tr>
      <w:tr w:rsidR="000E17E8" w:rsidRPr="00291F74" w14:paraId="69CACFD2" w14:textId="77777777" w:rsidTr="00CD055C">
        <w:trPr>
          <w:trHeight w:val="523"/>
        </w:trPr>
        <w:tc>
          <w:tcPr>
            <w:tcW w:w="0" w:type="auto"/>
            <w:vMerge/>
          </w:tcPr>
          <w:p w14:paraId="11883C16" w14:textId="77777777" w:rsidR="000E17E8" w:rsidRPr="00291F74" w:rsidRDefault="000E17E8" w:rsidP="007C62AF">
            <w:pPr>
              <w:ind w:left="-53"/>
              <w:rPr>
                <w:rFonts w:ascii="Arial" w:hAnsi="Arial" w:cs="Arial"/>
                <w:b/>
              </w:rPr>
            </w:pPr>
          </w:p>
        </w:tc>
        <w:tc>
          <w:tcPr>
            <w:tcW w:w="2976" w:type="dxa"/>
            <w:vMerge/>
          </w:tcPr>
          <w:p w14:paraId="3275E133" w14:textId="77777777" w:rsidR="000E17E8" w:rsidRPr="00291F74" w:rsidRDefault="000E17E8" w:rsidP="007C62AF">
            <w:pPr>
              <w:rPr>
                <w:rFonts w:ascii="Arial" w:hAnsi="Arial" w:cs="Arial"/>
              </w:rPr>
            </w:pPr>
          </w:p>
        </w:tc>
        <w:tc>
          <w:tcPr>
            <w:tcW w:w="4351" w:type="dxa"/>
          </w:tcPr>
          <w:p w14:paraId="6F4D26C2" w14:textId="774172E9" w:rsidR="000E17E8" w:rsidRPr="00291F74" w:rsidRDefault="000E17E8" w:rsidP="007C62AF">
            <w:pPr>
              <w:rPr>
                <w:rFonts w:ascii="Arial" w:hAnsi="Arial" w:cs="Arial"/>
              </w:rPr>
            </w:pPr>
            <w:r w:rsidRPr="00291F74">
              <w:rPr>
                <w:rFonts w:ascii="Arial" w:hAnsi="Arial" w:cs="Arial"/>
              </w:rPr>
              <w:t xml:space="preserve">Konstrukcja nadwozia wykonana </w:t>
            </w:r>
            <w:r>
              <w:rPr>
                <w:rFonts w:ascii="Arial" w:hAnsi="Arial" w:cs="Arial"/>
              </w:rPr>
              <w:t>ze</w:t>
            </w:r>
            <w:r w:rsidRPr="0020440A">
              <w:rPr>
                <w:rFonts w:ascii="Verdana" w:hAnsi="Verdana"/>
                <w:color w:val="000000"/>
              </w:rPr>
              <w:t xml:space="preserve"> stali nierdzewne</w:t>
            </w:r>
            <w:r w:rsidR="0095521B">
              <w:rPr>
                <w:rFonts w:ascii="Verdana" w:hAnsi="Verdana"/>
                <w:color w:val="000000"/>
              </w:rPr>
              <w:t>j</w:t>
            </w:r>
          </w:p>
        </w:tc>
        <w:tc>
          <w:tcPr>
            <w:tcW w:w="1170" w:type="dxa"/>
          </w:tcPr>
          <w:p w14:paraId="7DD4DA62" w14:textId="77777777" w:rsidR="000E17E8" w:rsidRPr="00291F74" w:rsidRDefault="000E17E8" w:rsidP="007C62AF">
            <w:pPr>
              <w:rPr>
                <w:rFonts w:ascii="Arial" w:hAnsi="Arial" w:cs="Arial"/>
              </w:rPr>
            </w:pPr>
          </w:p>
        </w:tc>
      </w:tr>
      <w:tr w:rsidR="000E17E8" w:rsidRPr="00291F74" w14:paraId="12AEB26F" w14:textId="77777777" w:rsidTr="00CD055C">
        <w:trPr>
          <w:trHeight w:val="548"/>
        </w:trPr>
        <w:tc>
          <w:tcPr>
            <w:tcW w:w="0" w:type="auto"/>
            <w:vMerge/>
          </w:tcPr>
          <w:p w14:paraId="51ECC59B" w14:textId="77777777" w:rsidR="000E17E8" w:rsidRPr="00291F74" w:rsidRDefault="000E17E8" w:rsidP="007C62AF">
            <w:pPr>
              <w:ind w:left="-53"/>
              <w:rPr>
                <w:rFonts w:ascii="Arial" w:hAnsi="Arial" w:cs="Arial"/>
                <w:b/>
              </w:rPr>
            </w:pPr>
          </w:p>
        </w:tc>
        <w:tc>
          <w:tcPr>
            <w:tcW w:w="2976" w:type="dxa"/>
            <w:vMerge/>
          </w:tcPr>
          <w:p w14:paraId="0365B5C9" w14:textId="77777777" w:rsidR="000E17E8" w:rsidRPr="00291F74" w:rsidRDefault="000E17E8" w:rsidP="007C62AF">
            <w:pPr>
              <w:rPr>
                <w:rFonts w:ascii="Arial" w:hAnsi="Arial" w:cs="Arial"/>
              </w:rPr>
            </w:pPr>
          </w:p>
        </w:tc>
        <w:tc>
          <w:tcPr>
            <w:tcW w:w="4351" w:type="dxa"/>
          </w:tcPr>
          <w:p w14:paraId="6FFB97C3" w14:textId="77777777" w:rsidR="000E17E8" w:rsidRPr="00291F74" w:rsidRDefault="000E17E8" w:rsidP="007C62AF">
            <w:pPr>
              <w:rPr>
                <w:rFonts w:ascii="Arial" w:hAnsi="Arial" w:cs="Arial"/>
              </w:rPr>
            </w:pPr>
            <w:r w:rsidRPr="00291F74">
              <w:rPr>
                <w:rFonts w:ascii="Arial" w:hAnsi="Arial" w:cs="Arial"/>
              </w:rPr>
              <w:t>Konstrukcja nadwozia wykonana w innej technologii niż wyżej wymienione</w:t>
            </w:r>
          </w:p>
        </w:tc>
        <w:tc>
          <w:tcPr>
            <w:tcW w:w="1170" w:type="dxa"/>
          </w:tcPr>
          <w:p w14:paraId="21FA1970" w14:textId="77777777" w:rsidR="000E17E8" w:rsidRPr="00291F74" w:rsidRDefault="000E17E8" w:rsidP="007C62AF">
            <w:pPr>
              <w:rPr>
                <w:rFonts w:ascii="Arial" w:hAnsi="Arial" w:cs="Arial"/>
              </w:rPr>
            </w:pPr>
          </w:p>
        </w:tc>
      </w:tr>
      <w:tr w:rsidR="000E17E8" w:rsidRPr="00291F74" w14:paraId="2D845F9A" w14:textId="77777777" w:rsidTr="00CD055C">
        <w:trPr>
          <w:trHeight w:val="508"/>
        </w:trPr>
        <w:tc>
          <w:tcPr>
            <w:tcW w:w="0" w:type="auto"/>
            <w:vMerge w:val="restart"/>
          </w:tcPr>
          <w:p w14:paraId="53001082" w14:textId="77777777" w:rsidR="000E17E8" w:rsidRPr="00291F74" w:rsidRDefault="000E17E8" w:rsidP="000E17E8">
            <w:pPr>
              <w:rPr>
                <w:rFonts w:ascii="Arial" w:hAnsi="Arial" w:cs="Arial"/>
                <w:b/>
              </w:rPr>
            </w:pPr>
          </w:p>
          <w:p w14:paraId="4486304E" w14:textId="4C938702" w:rsidR="000E17E8" w:rsidRPr="00291F74" w:rsidRDefault="000E17E8" w:rsidP="000E17E8">
            <w:pPr>
              <w:rPr>
                <w:rFonts w:ascii="Arial" w:hAnsi="Arial" w:cs="Arial"/>
                <w:b/>
              </w:rPr>
            </w:pPr>
            <w:r w:rsidRPr="00291F74">
              <w:rPr>
                <w:rFonts w:ascii="Arial" w:hAnsi="Arial" w:cs="Arial"/>
                <w:b/>
              </w:rPr>
              <w:t>2</w:t>
            </w:r>
          </w:p>
        </w:tc>
        <w:tc>
          <w:tcPr>
            <w:tcW w:w="2976" w:type="dxa"/>
            <w:vMerge w:val="restart"/>
          </w:tcPr>
          <w:p w14:paraId="6AF7FB72" w14:textId="77777777" w:rsidR="000E17E8" w:rsidRPr="00291F74" w:rsidRDefault="000E17E8" w:rsidP="000E17E8">
            <w:pPr>
              <w:rPr>
                <w:rFonts w:ascii="Arial" w:hAnsi="Arial" w:cs="Arial"/>
              </w:rPr>
            </w:pPr>
          </w:p>
          <w:p w14:paraId="46763FD2" w14:textId="77977BBB" w:rsidR="000E17E8" w:rsidRPr="00291F74" w:rsidRDefault="000E17E8" w:rsidP="000E17E8">
            <w:pPr>
              <w:rPr>
                <w:rFonts w:ascii="Arial" w:hAnsi="Arial" w:cs="Arial"/>
              </w:rPr>
            </w:pPr>
            <w:r w:rsidRPr="00291F74">
              <w:rPr>
                <w:rFonts w:ascii="Arial" w:hAnsi="Arial" w:cs="Arial"/>
                <w:b/>
              </w:rPr>
              <w:t>Zawieszenie osi przedniej</w:t>
            </w:r>
          </w:p>
        </w:tc>
        <w:tc>
          <w:tcPr>
            <w:tcW w:w="4351" w:type="dxa"/>
          </w:tcPr>
          <w:p w14:paraId="417B3B6C" w14:textId="7741E5E1" w:rsidR="000E17E8" w:rsidRPr="00291F74" w:rsidRDefault="000E17E8" w:rsidP="000E17E8">
            <w:pPr>
              <w:rPr>
                <w:rFonts w:ascii="Arial" w:hAnsi="Arial" w:cs="Arial"/>
              </w:rPr>
            </w:pPr>
            <w:r w:rsidRPr="00291F74">
              <w:rPr>
                <w:rFonts w:ascii="Arial" w:hAnsi="Arial" w:cs="Arial"/>
              </w:rPr>
              <w:t xml:space="preserve">Niezależne zawieszenie </w:t>
            </w:r>
            <w:r w:rsidR="00527547">
              <w:rPr>
                <w:rFonts w:ascii="Arial" w:hAnsi="Arial" w:cs="Arial"/>
              </w:rPr>
              <w:t xml:space="preserve">obu </w:t>
            </w:r>
            <w:r w:rsidRPr="00291F74">
              <w:rPr>
                <w:rFonts w:ascii="Arial" w:hAnsi="Arial" w:cs="Arial"/>
              </w:rPr>
              <w:t>osi</w:t>
            </w:r>
          </w:p>
        </w:tc>
        <w:tc>
          <w:tcPr>
            <w:tcW w:w="1170" w:type="dxa"/>
            <w:vAlign w:val="center"/>
          </w:tcPr>
          <w:p w14:paraId="2FA379CC" w14:textId="77777777" w:rsidR="000E17E8" w:rsidRPr="00291F74" w:rsidRDefault="000E17E8" w:rsidP="000E17E8">
            <w:pPr>
              <w:rPr>
                <w:rFonts w:ascii="Arial" w:hAnsi="Arial" w:cs="Arial"/>
              </w:rPr>
            </w:pPr>
          </w:p>
        </w:tc>
      </w:tr>
      <w:tr w:rsidR="000E17E8" w:rsidRPr="00291F74" w14:paraId="391575A7" w14:textId="77777777" w:rsidTr="00CD055C">
        <w:trPr>
          <w:trHeight w:val="587"/>
        </w:trPr>
        <w:tc>
          <w:tcPr>
            <w:tcW w:w="0" w:type="auto"/>
            <w:vMerge/>
          </w:tcPr>
          <w:p w14:paraId="4A545E47" w14:textId="77777777" w:rsidR="000E17E8" w:rsidRPr="00291F74" w:rsidRDefault="000E17E8" w:rsidP="000E17E8">
            <w:pPr>
              <w:rPr>
                <w:rFonts w:ascii="Arial" w:hAnsi="Arial" w:cs="Arial"/>
                <w:b/>
              </w:rPr>
            </w:pPr>
          </w:p>
        </w:tc>
        <w:tc>
          <w:tcPr>
            <w:tcW w:w="2976" w:type="dxa"/>
            <w:vMerge/>
          </w:tcPr>
          <w:p w14:paraId="21B1A0A3" w14:textId="77777777" w:rsidR="000E17E8" w:rsidRPr="00291F74" w:rsidRDefault="000E17E8" w:rsidP="000E17E8">
            <w:pPr>
              <w:rPr>
                <w:rFonts w:ascii="Arial" w:hAnsi="Arial" w:cs="Arial"/>
              </w:rPr>
            </w:pPr>
          </w:p>
        </w:tc>
        <w:tc>
          <w:tcPr>
            <w:tcW w:w="4351" w:type="dxa"/>
          </w:tcPr>
          <w:p w14:paraId="06B73C69" w14:textId="18D5793F" w:rsidR="000E17E8" w:rsidRPr="00291F74" w:rsidRDefault="000E17E8" w:rsidP="000E17E8">
            <w:pPr>
              <w:rPr>
                <w:rFonts w:ascii="Arial" w:hAnsi="Arial" w:cs="Arial"/>
              </w:rPr>
            </w:pPr>
            <w:r w:rsidRPr="00291F74">
              <w:rPr>
                <w:rFonts w:ascii="Arial" w:hAnsi="Arial" w:cs="Arial"/>
              </w:rPr>
              <w:t xml:space="preserve">Zależne zawieszenie </w:t>
            </w:r>
            <w:r w:rsidR="00527547">
              <w:rPr>
                <w:rFonts w:ascii="Arial" w:hAnsi="Arial" w:cs="Arial"/>
              </w:rPr>
              <w:t xml:space="preserve">jednej </w:t>
            </w:r>
            <w:r w:rsidRPr="00291F74">
              <w:rPr>
                <w:rFonts w:ascii="Arial" w:hAnsi="Arial" w:cs="Arial"/>
              </w:rPr>
              <w:t xml:space="preserve">osi </w:t>
            </w:r>
          </w:p>
          <w:p w14:paraId="366C54B3" w14:textId="3456113B" w:rsidR="000E17E8" w:rsidRPr="00291F74" w:rsidRDefault="000E17E8" w:rsidP="000E17E8">
            <w:pPr>
              <w:rPr>
                <w:rFonts w:ascii="Arial" w:hAnsi="Arial" w:cs="Arial"/>
              </w:rPr>
            </w:pPr>
          </w:p>
        </w:tc>
        <w:tc>
          <w:tcPr>
            <w:tcW w:w="1170" w:type="dxa"/>
            <w:vAlign w:val="center"/>
          </w:tcPr>
          <w:p w14:paraId="74FA1571" w14:textId="77777777" w:rsidR="000E17E8" w:rsidRPr="00291F74" w:rsidRDefault="000E17E8" w:rsidP="000E17E8">
            <w:pPr>
              <w:rPr>
                <w:rFonts w:ascii="Arial" w:hAnsi="Arial" w:cs="Arial"/>
              </w:rPr>
            </w:pPr>
          </w:p>
        </w:tc>
      </w:tr>
    </w:tbl>
    <w:p w14:paraId="7E765D4C" w14:textId="77777777" w:rsidR="00CD055C" w:rsidRDefault="00CD055C" w:rsidP="000E17E8">
      <w:pPr>
        <w:spacing w:before="60" w:line="360" w:lineRule="auto"/>
        <w:rPr>
          <w:rFonts w:ascii="Arial" w:hAnsi="Arial" w:cs="Arial"/>
        </w:rPr>
      </w:pPr>
    </w:p>
    <w:p w14:paraId="19B1B02A" w14:textId="66C23DA7" w:rsidR="000E17E8" w:rsidRPr="00F40267" w:rsidRDefault="00D67778" w:rsidP="000E17E8">
      <w:pPr>
        <w:spacing w:before="60" w:line="360" w:lineRule="auto"/>
        <w:rPr>
          <w:rFonts w:ascii="Arial" w:hAnsi="Arial" w:cs="Arial"/>
          <w:b/>
        </w:rPr>
      </w:pPr>
      <w:r w:rsidRPr="00D67778">
        <w:rPr>
          <w:rFonts w:ascii="Arial" w:hAnsi="Arial" w:cs="Arial"/>
        </w:rPr>
        <w:t>*</w:t>
      </w:r>
      <w:r w:rsidR="000E17E8" w:rsidRPr="00F40267">
        <w:rPr>
          <w:rFonts w:ascii="Arial" w:hAnsi="Arial" w:cs="Arial"/>
        </w:rPr>
        <w:t xml:space="preserve">W prawej skrajnej kolumnie (białe pola), w punktach: </w:t>
      </w:r>
      <w:r w:rsidR="000E17E8" w:rsidRPr="00F40267">
        <w:rPr>
          <w:rFonts w:ascii="Arial" w:hAnsi="Arial" w:cs="Arial"/>
          <w:b/>
        </w:rPr>
        <w:t xml:space="preserve"> </w:t>
      </w:r>
    </w:p>
    <w:p w14:paraId="50BFEF55" w14:textId="22590C23" w:rsidR="000E17E8" w:rsidRPr="00F40267" w:rsidRDefault="000E17E8" w:rsidP="000E17E8">
      <w:pPr>
        <w:spacing w:before="60" w:line="360" w:lineRule="auto"/>
        <w:ind w:left="360" w:hanging="360"/>
        <w:jc w:val="both"/>
        <w:rPr>
          <w:rFonts w:ascii="Arial" w:hAnsi="Arial" w:cs="Arial"/>
          <w:b/>
        </w:rPr>
      </w:pPr>
      <w:r w:rsidRPr="00F40267">
        <w:rPr>
          <w:rFonts w:ascii="Arial" w:hAnsi="Arial" w:cs="Arial"/>
          <w:b/>
        </w:rPr>
        <w:t>1</w:t>
      </w:r>
      <w:r w:rsidRPr="00F40267">
        <w:rPr>
          <w:rFonts w:ascii="Arial" w:hAnsi="Arial" w:cs="Arial"/>
        </w:rPr>
        <w:t xml:space="preserve"> należy wpisać TAK w odpowiednim wierszu zależnie od wariantu, pozostałe pola odznaczyć kreską (----),  </w:t>
      </w:r>
    </w:p>
    <w:p w14:paraId="6E4D72EE" w14:textId="4D3354B5" w:rsidR="000E17E8" w:rsidRPr="00F40267" w:rsidRDefault="000E17E8" w:rsidP="000E17E8">
      <w:pPr>
        <w:spacing w:line="360" w:lineRule="auto"/>
        <w:ind w:left="360" w:hanging="360"/>
        <w:jc w:val="both"/>
        <w:rPr>
          <w:rFonts w:ascii="Arial" w:hAnsi="Arial" w:cs="Arial"/>
          <w:b/>
        </w:rPr>
      </w:pPr>
      <w:r w:rsidRPr="00F40267">
        <w:rPr>
          <w:rFonts w:ascii="Arial" w:hAnsi="Arial" w:cs="Arial"/>
          <w:b/>
        </w:rPr>
        <w:t xml:space="preserve">2 </w:t>
      </w:r>
      <w:r w:rsidRPr="00F40267">
        <w:rPr>
          <w:rFonts w:ascii="Arial" w:hAnsi="Arial" w:cs="Arial"/>
        </w:rPr>
        <w:t>należy</w:t>
      </w:r>
      <w:r w:rsidRPr="00F40267">
        <w:rPr>
          <w:rFonts w:ascii="Arial" w:hAnsi="Arial" w:cs="Arial"/>
          <w:b/>
        </w:rPr>
        <w:t xml:space="preserve"> </w:t>
      </w:r>
      <w:r w:rsidRPr="00F40267">
        <w:rPr>
          <w:rFonts w:ascii="Arial" w:hAnsi="Arial" w:cs="Arial"/>
        </w:rPr>
        <w:t xml:space="preserve">wpisać TAK  w odpowiednim wierszu zależnie od wariantu </w:t>
      </w:r>
      <w:r w:rsidRPr="00F40267">
        <w:rPr>
          <w:rFonts w:ascii="Arial" w:hAnsi="Arial" w:cs="Arial"/>
          <w:b/>
        </w:rPr>
        <w:t xml:space="preserve"> </w:t>
      </w:r>
      <w:r w:rsidRPr="00F40267">
        <w:rPr>
          <w:rFonts w:ascii="Arial" w:hAnsi="Arial" w:cs="Arial"/>
        </w:rPr>
        <w:t>pozostałe pola odznaczyć kreską (----)</w:t>
      </w:r>
      <w:r w:rsidRPr="00F40267">
        <w:rPr>
          <w:rFonts w:ascii="Arial" w:hAnsi="Arial" w:cs="Arial"/>
          <w:b/>
        </w:rPr>
        <w:t>,</w:t>
      </w:r>
    </w:p>
    <w:p w14:paraId="509D7501" w14:textId="77777777" w:rsidR="000E17E8" w:rsidRDefault="000E17E8" w:rsidP="000E17E8">
      <w:pPr>
        <w:spacing w:before="60" w:line="360" w:lineRule="auto"/>
        <w:jc w:val="both"/>
        <w:rPr>
          <w:rFonts w:ascii="Arial" w:hAnsi="Arial" w:cs="Arial"/>
        </w:rPr>
      </w:pPr>
      <w:r w:rsidRPr="00F40267">
        <w:rPr>
          <w:rFonts w:ascii="Arial" w:hAnsi="Arial" w:cs="Arial"/>
        </w:rPr>
        <w:t>Brak odpowiedzi, jak też podanie sprzecznych informacji skutkuje nieprzyznaniem punktów za to kryterium.</w:t>
      </w:r>
    </w:p>
    <w:p w14:paraId="439E8A32" w14:textId="77777777" w:rsidR="000E17E8" w:rsidRPr="00F40267" w:rsidRDefault="000E17E8" w:rsidP="000E17E8">
      <w:pPr>
        <w:spacing w:before="60" w:line="360" w:lineRule="auto"/>
        <w:jc w:val="both"/>
        <w:rPr>
          <w:rFonts w:ascii="Arial" w:hAnsi="Arial" w:cs="Arial"/>
        </w:rPr>
      </w:pPr>
    </w:p>
    <w:p w14:paraId="34286A0B" w14:textId="77777777" w:rsidR="000E17E8" w:rsidRPr="00F40267" w:rsidRDefault="000E17E8" w:rsidP="000E17E8">
      <w:pPr>
        <w:spacing w:line="360" w:lineRule="auto"/>
        <w:ind w:firstLine="284"/>
        <w:jc w:val="both"/>
        <w:rPr>
          <w:rFonts w:ascii="Arial" w:hAnsi="Arial" w:cs="Arial"/>
        </w:rPr>
      </w:pPr>
      <w:r w:rsidRPr="00F40267">
        <w:rPr>
          <w:rFonts w:ascii="Arial" w:hAnsi="Arial" w:cs="Arial"/>
        </w:rPr>
        <w:t xml:space="preserve">............................ dnia ................................. </w:t>
      </w:r>
    </w:p>
    <w:p w14:paraId="0D790596" w14:textId="77777777" w:rsidR="000E17E8" w:rsidRPr="00F40267" w:rsidRDefault="000E17E8" w:rsidP="000E17E8">
      <w:pPr>
        <w:spacing w:line="360" w:lineRule="auto"/>
        <w:ind w:left="4248" w:firstLine="708"/>
        <w:jc w:val="both"/>
        <w:rPr>
          <w:rFonts w:ascii="Arial" w:hAnsi="Arial" w:cs="Arial"/>
        </w:rPr>
      </w:pPr>
      <w:r w:rsidRPr="00F40267">
        <w:rPr>
          <w:rFonts w:ascii="Arial" w:hAnsi="Arial" w:cs="Arial"/>
        </w:rPr>
        <w:t>.........................................................................</w:t>
      </w:r>
    </w:p>
    <w:p w14:paraId="56A38AF7" w14:textId="2C0F9A1F" w:rsidR="00A77C6C" w:rsidRDefault="007C62AF" w:rsidP="007C62AF">
      <w:pPr>
        <w:spacing w:before="120" w:after="120" w:line="360" w:lineRule="auto"/>
        <w:jc w:val="right"/>
        <w:rPr>
          <w:rFonts w:ascii="Arial" w:hAnsi="Arial" w:cs="Arial"/>
          <w:sz w:val="18"/>
          <w:szCs w:val="18"/>
        </w:rPr>
      </w:pPr>
      <w:r w:rsidRPr="00DE49A6">
        <w:rPr>
          <w:rFonts w:ascii="Arial" w:hAnsi="Arial" w:cs="Arial"/>
          <w:sz w:val="18"/>
          <w:szCs w:val="18"/>
        </w:rPr>
        <w:t>podpis osoby uprawnionej do reprezentacji</w:t>
      </w:r>
    </w:p>
    <w:p w14:paraId="0A36EBF6" w14:textId="2E631757" w:rsidR="00A77C6C" w:rsidRDefault="00A77C6C" w:rsidP="007C62AF">
      <w:pPr>
        <w:spacing w:before="120" w:after="120" w:line="360" w:lineRule="auto"/>
        <w:jc w:val="right"/>
        <w:rPr>
          <w:rFonts w:ascii="Arial" w:hAnsi="Arial" w:cs="Arial"/>
          <w:sz w:val="18"/>
          <w:szCs w:val="18"/>
        </w:rPr>
        <w:sectPr w:rsidR="00A77C6C" w:rsidSect="007C62AF">
          <w:headerReference w:type="default" r:id="rId7"/>
          <w:pgSz w:w="11906" w:h="16838"/>
          <w:pgMar w:top="1418" w:right="1418" w:bottom="1418" w:left="1418" w:header="113" w:footer="709" w:gutter="0"/>
          <w:cols w:space="708"/>
          <w:docGrid w:linePitch="360"/>
        </w:sectPr>
      </w:pPr>
    </w:p>
    <w:p w14:paraId="3DF57DE5" w14:textId="0392E00B" w:rsidR="007C62AF" w:rsidRPr="00097BEE" w:rsidRDefault="007C62AF" w:rsidP="007C62AF">
      <w:pPr>
        <w:jc w:val="right"/>
        <w:rPr>
          <w:rFonts w:ascii="Arial" w:hAnsi="Arial" w:cs="Arial"/>
          <w:b/>
        </w:rPr>
      </w:pPr>
      <w:r w:rsidRPr="00097BEE">
        <w:rPr>
          <w:rFonts w:ascii="Arial" w:hAnsi="Arial" w:cs="Arial"/>
          <w:b/>
        </w:rPr>
        <w:lastRenderedPageBreak/>
        <w:t>Załącznik nr 1</w:t>
      </w:r>
      <w:r>
        <w:rPr>
          <w:rFonts w:ascii="Arial" w:hAnsi="Arial" w:cs="Arial"/>
          <w:b/>
        </w:rPr>
        <w:t>B</w:t>
      </w:r>
    </w:p>
    <w:p w14:paraId="7CB12FD5" w14:textId="48CE8973" w:rsidR="00653FAD" w:rsidRDefault="00653FAD" w:rsidP="007C62AF">
      <w:pPr>
        <w:jc w:val="center"/>
        <w:rPr>
          <w:rFonts w:ascii="Arial" w:hAnsi="Arial" w:cs="Arial"/>
          <w:b/>
          <w:bCs/>
        </w:rPr>
      </w:pPr>
    </w:p>
    <w:p w14:paraId="6E00D744" w14:textId="46F7C2A9" w:rsidR="007C62AF" w:rsidRPr="00097BEE" w:rsidRDefault="005F47E8" w:rsidP="007C62AF">
      <w:pPr>
        <w:jc w:val="center"/>
        <w:rPr>
          <w:rFonts w:ascii="Arial" w:hAnsi="Arial" w:cs="Arial"/>
          <w:b/>
          <w:bCs/>
        </w:rPr>
      </w:pPr>
      <w:r>
        <w:rPr>
          <w:rFonts w:ascii="Arial" w:hAnsi="Arial" w:cs="Arial"/>
          <w:b/>
          <w:bCs/>
        </w:rPr>
        <w:t xml:space="preserve">SPECYFIKACJA TECHNICZNA </w:t>
      </w:r>
      <w:r w:rsidR="00653FAD" w:rsidRPr="00653FAD">
        <w:rPr>
          <w:rFonts w:ascii="Arial" w:hAnsi="Arial" w:cs="Arial"/>
          <w:b/>
          <w:bCs/>
        </w:rPr>
        <w:t>OFEROWANYCH AUTOBUSÓW</w:t>
      </w:r>
    </w:p>
    <w:p w14:paraId="592CE49F" w14:textId="4C0DD206" w:rsidR="007C62AF" w:rsidRPr="00097BEE" w:rsidRDefault="007C62AF" w:rsidP="007C62AF">
      <w:pPr>
        <w:tabs>
          <w:tab w:val="left" w:pos="540"/>
        </w:tabs>
        <w:spacing w:line="360" w:lineRule="auto"/>
        <w:rPr>
          <w:rFonts w:ascii="Arial" w:hAnsi="Arial" w:cs="Arial"/>
        </w:rPr>
      </w:pPr>
    </w:p>
    <w:tbl>
      <w:tblPr>
        <w:tblStyle w:val="Tabela-Siatka"/>
        <w:tblW w:w="5252" w:type="pct"/>
        <w:tblInd w:w="-289" w:type="dxa"/>
        <w:tblLook w:val="04A0" w:firstRow="1" w:lastRow="0" w:firstColumn="1" w:lastColumn="0" w:noHBand="0" w:noVBand="1"/>
      </w:tblPr>
      <w:tblGrid>
        <w:gridCol w:w="855"/>
        <w:gridCol w:w="5436"/>
        <w:gridCol w:w="2743"/>
        <w:gridCol w:w="5663"/>
        <w:tblGridChange w:id="198">
          <w:tblGrid>
            <w:gridCol w:w="578"/>
            <w:gridCol w:w="277"/>
            <w:gridCol w:w="578"/>
            <w:gridCol w:w="4858"/>
            <w:gridCol w:w="578"/>
            <w:gridCol w:w="2165"/>
            <w:gridCol w:w="578"/>
            <w:gridCol w:w="5085"/>
            <w:gridCol w:w="578"/>
          </w:tblGrid>
        </w:tblGridChange>
      </w:tblGrid>
      <w:tr w:rsidR="00793BC7" w:rsidRPr="00097BEE" w14:paraId="60FD87FD" w14:textId="1D256F43" w:rsidTr="00793BC7">
        <w:tc>
          <w:tcPr>
            <w:tcW w:w="193" w:type="pct"/>
            <w:vAlign w:val="center"/>
          </w:tcPr>
          <w:p w14:paraId="2A4B9216" w14:textId="77777777" w:rsidR="00C0337A" w:rsidRPr="00097BEE" w:rsidRDefault="00C0337A" w:rsidP="007C62AF">
            <w:pPr>
              <w:jc w:val="center"/>
              <w:rPr>
                <w:rFonts w:ascii="Arial" w:hAnsi="Arial" w:cs="Arial"/>
                <w:b/>
              </w:rPr>
            </w:pPr>
            <w:r w:rsidRPr="00097BEE">
              <w:rPr>
                <w:rFonts w:ascii="Arial" w:hAnsi="Arial" w:cs="Arial"/>
                <w:b/>
              </w:rPr>
              <w:t>Lp.</w:t>
            </w:r>
          </w:p>
        </w:tc>
        <w:tc>
          <w:tcPr>
            <w:tcW w:w="1882" w:type="pct"/>
            <w:vAlign w:val="center"/>
          </w:tcPr>
          <w:p w14:paraId="3030262B" w14:textId="77777777" w:rsidR="00C0337A" w:rsidRPr="00C0337A" w:rsidRDefault="00C0337A" w:rsidP="007C62AF">
            <w:pPr>
              <w:pStyle w:val="Nagwek2"/>
              <w:spacing w:line="240" w:lineRule="auto"/>
              <w:outlineLvl w:val="1"/>
              <w:rPr>
                <w:rFonts w:ascii="Arial" w:hAnsi="Arial" w:cs="Arial"/>
                <w:bCs/>
                <w:sz w:val="22"/>
                <w:szCs w:val="22"/>
              </w:rPr>
            </w:pPr>
            <w:r w:rsidRPr="00C0337A">
              <w:rPr>
                <w:rFonts w:ascii="Arial" w:hAnsi="Arial" w:cs="Arial"/>
                <w:sz w:val="22"/>
                <w:szCs w:val="22"/>
              </w:rPr>
              <w:t>Opis parametrów</w:t>
            </w:r>
          </w:p>
        </w:tc>
        <w:tc>
          <w:tcPr>
            <w:tcW w:w="966" w:type="pct"/>
            <w:vAlign w:val="center"/>
          </w:tcPr>
          <w:p w14:paraId="423500BC" w14:textId="77777777" w:rsidR="00C0337A" w:rsidRPr="001B1255" w:rsidRDefault="00C0337A" w:rsidP="007C62AF">
            <w:pPr>
              <w:pStyle w:val="A-nagtabeli"/>
              <w:widowControl w:val="0"/>
              <w:suppressAutoHyphens w:val="0"/>
              <w:adjustRightInd w:val="0"/>
              <w:jc w:val="center"/>
              <w:textAlignment w:val="baseline"/>
              <w:rPr>
                <w:rStyle w:val="labelastextbox"/>
                <w:rFonts w:ascii="Arial" w:hAnsi="Arial" w:cs="Arial"/>
                <w:szCs w:val="22"/>
              </w:rPr>
            </w:pPr>
          </w:p>
          <w:p w14:paraId="2C14914A" w14:textId="10B2A789" w:rsidR="00C0337A" w:rsidRPr="00C0337A" w:rsidRDefault="00C0337A" w:rsidP="00C0337A">
            <w:pPr>
              <w:rPr>
                <w:rFonts w:ascii="Arial" w:hAnsi="Arial" w:cs="Arial"/>
                <w:b/>
                <w:bCs/>
                <w:lang w:eastAsia="ar-SA"/>
              </w:rPr>
            </w:pPr>
            <w:r w:rsidRPr="001B1255">
              <w:rPr>
                <w:rStyle w:val="labelastextbox"/>
                <w:rFonts w:ascii="Arial" w:hAnsi="Arial" w:cs="Arial"/>
                <w:szCs w:val="22"/>
              </w:rPr>
              <w:t xml:space="preserve"> </w:t>
            </w:r>
            <w:r w:rsidRPr="002E4D16">
              <w:rPr>
                <w:rStyle w:val="labelastextbox"/>
                <w:rFonts w:ascii="Arial" w:hAnsi="Arial" w:cs="Arial"/>
                <w:szCs w:val="22"/>
              </w:rPr>
              <w:t>Potwierdzenie spełniania wymagań</w:t>
            </w:r>
            <w:r w:rsidRPr="00C0337A">
              <w:rPr>
                <w:rFonts w:ascii="Arial" w:hAnsi="Arial" w:cs="Arial"/>
                <w:b/>
                <w:bCs/>
                <w:lang w:eastAsia="ar-SA"/>
              </w:rPr>
              <w:t>(TAK/ NIE)</w:t>
            </w:r>
          </w:p>
          <w:p w14:paraId="2B97289B" w14:textId="77777777" w:rsidR="00C0337A" w:rsidRPr="00C0337A" w:rsidRDefault="00C0337A" w:rsidP="00C0337A">
            <w:pPr>
              <w:pStyle w:val="A-nagtabeli"/>
              <w:widowControl w:val="0"/>
              <w:suppressAutoHyphens w:val="0"/>
              <w:adjustRightInd w:val="0"/>
              <w:jc w:val="center"/>
              <w:textAlignment w:val="baseline"/>
              <w:rPr>
                <w:rFonts w:ascii="Arial" w:hAnsi="Arial" w:cs="Arial"/>
                <w:b w:val="0"/>
              </w:rPr>
            </w:pPr>
          </w:p>
        </w:tc>
        <w:tc>
          <w:tcPr>
            <w:tcW w:w="1959" w:type="pct"/>
          </w:tcPr>
          <w:p w14:paraId="7E0DCAB6" w14:textId="77777777" w:rsidR="00C0337A" w:rsidRPr="00C0337A" w:rsidRDefault="00C0337A" w:rsidP="00C0337A">
            <w:pPr>
              <w:pStyle w:val="A-nagtabeli"/>
              <w:widowControl w:val="0"/>
              <w:adjustRightInd w:val="0"/>
              <w:jc w:val="center"/>
              <w:textAlignment w:val="baseline"/>
              <w:rPr>
                <w:rStyle w:val="labelastextbox"/>
                <w:rFonts w:ascii="Arial" w:hAnsi="Arial" w:cs="Arial"/>
                <w:szCs w:val="22"/>
              </w:rPr>
            </w:pPr>
            <w:r w:rsidRPr="00C0337A">
              <w:rPr>
                <w:rStyle w:val="labelastextbox"/>
                <w:rFonts w:ascii="Arial" w:hAnsi="Arial" w:cs="Arial"/>
                <w:szCs w:val="22"/>
              </w:rPr>
              <w:t>Parametry oferowanego autobusu</w:t>
            </w:r>
          </w:p>
          <w:p w14:paraId="402A15E9" w14:textId="7226992E" w:rsidR="00C0337A" w:rsidRPr="00097BEE" w:rsidRDefault="00C0337A" w:rsidP="00C0337A">
            <w:pPr>
              <w:pStyle w:val="A-nagtabeli"/>
              <w:widowControl w:val="0"/>
              <w:suppressAutoHyphens w:val="0"/>
              <w:adjustRightInd w:val="0"/>
              <w:jc w:val="center"/>
              <w:textAlignment w:val="baseline"/>
              <w:rPr>
                <w:rStyle w:val="labelastextbox"/>
                <w:rFonts w:ascii="Arial" w:hAnsi="Arial" w:cs="Arial"/>
                <w:szCs w:val="22"/>
              </w:rPr>
            </w:pPr>
            <w:r w:rsidRPr="00C0337A">
              <w:rPr>
                <w:rStyle w:val="labelastextbox"/>
                <w:rFonts w:ascii="Arial" w:hAnsi="Arial" w:cs="Arial"/>
                <w:szCs w:val="22"/>
              </w:rPr>
              <w:t>(UWAGA: należy wpisać faktyczne wartości parametrów oferowanego autobusu)</w:t>
            </w:r>
          </w:p>
        </w:tc>
      </w:tr>
      <w:tr w:rsidR="00793BC7" w:rsidRPr="00097BEE" w14:paraId="09F1C577" w14:textId="29976ACE" w:rsidTr="00793BC7">
        <w:tc>
          <w:tcPr>
            <w:tcW w:w="193" w:type="pct"/>
            <w:vAlign w:val="center"/>
          </w:tcPr>
          <w:p w14:paraId="7956F243" w14:textId="77777777" w:rsidR="00C0337A" w:rsidRPr="00097BEE" w:rsidRDefault="00C0337A" w:rsidP="007C62AF">
            <w:pPr>
              <w:jc w:val="center"/>
              <w:rPr>
                <w:rFonts w:ascii="Arial" w:hAnsi="Arial" w:cs="Arial"/>
                <w:b/>
              </w:rPr>
            </w:pPr>
            <w:r w:rsidRPr="00097BEE">
              <w:rPr>
                <w:rFonts w:ascii="Arial" w:hAnsi="Arial" w:cs="Arial"/>
                <w:b/>
              </w:rPr>
              <w:t>1</w:t>
            </w:r>
          </w:p>
        </w:tc>
        <w:tc>
          <w:tcPr>
            <w:tcW w:w="1882" w:type="pct"/>
            <w:vAlign w:val="center"/>
          </w:tcPr>
          <w:p w14:paraId="1798F020" w14:textId="77777777" w:rsidR="00C0337A" w:rsidRPr="00097BEE" w:rsidRDefault="00C0337A" w:rsidP="007C62AF">
            <w:pPr>
              <w:pStyle w:val="Nagwek2"/>
              <w:spacing w:line="240" w:lineRule="auto"/>
              <w:outlineLvl w:val="1"/>
              <w:rPr>
                <w:rFonts w:ascii="Arial" w:hAnsi="Arial" w:cs="Arial"/>
                <w:bCs/>
                <w:sz w:val="22"/>
                <w:szCs w:val="22"/>
              </w:rPr>
            </w:pPr>
            <w:r w:rsidRPr="00097BEE">
              <w:rPr>
                <w:rFonts w:ascii="Arial" w:hAnsi="Arial" w:cs="Arial"/>
                <w:sz w:val="22"/>
                <w:szCs w:val="22"/>
              </w:rPr>
              <w:t>2</w:t>
            </w:r>
          </w:p>
        </w:tc>
        <w:tc>
          <w:tcPr>
            <w:tcW w:w="966" w:type="pct"/>
            <w:vAlign w:val="center"/>
          </w:tcPr>
          <w:p w14:paraId="6140B1CC" w14:textId="77777777" w:rsidR="00C0337A" w:rsidRPr="00097BEE" w:rsidRDefault="00C0337A" w:rsidP="007C62AF">
            <w:pPr>
              <w:pStyle w:val="A-nagtabeli"/>
              <w:widowControl w:val="0"/>
              <w:suppressAutoHyphens w:val="0"/>
              <w:adjustRightInd w:val="0"/>
              <w:jc w:val="center"/>
              <w:textAlignment w:val="baseline"/>
              <w:rPr>
                <w:rStyle w:val="labelastextbox"/>
                <w:rFonts w:ascii="Arial" w:hAnsi="Arial" w:cs="Arial"/>
                <w:szCs w:val="22"/>
              </w:rPr>
            </w:pPr>
            <w:r w:rsidRPr="00097BEE">
              <w:rPr>
                <w:rStyle w:val="labelastextbox"/>
                <w:rFonts w:ascii="Arial" w:hAnsi="Arial" w:cs="Arial"/>
                <w:szCs w:val="22"/>
              </w:rPr>
              <w:t>3</w:t>
            </w:r>
          </w:p>
        </w:tc>
        <w:tc>
          <w:tcPr>
            <w:tcW w:w="1959" w:type="pct"/>
          </w:tcPr>
          <w:p w14:paraId="30E92E8A" w14:textId="23DECC72" w:rsidR="00C0337A" w:rsidRPr="00097BEE" w:rsidRDefault="00226402" w:rsidP="007C62AF">
            <w:pPr>
              <w:pStyle w:val="A-nagtabeli"/>
              <w:widowControl w:val="0"/>
              <w:suppressAutoHyphens w:val="0"/>
              <w:adjustRightInd w:val="0"/>
              <w:jc w:val="center"/>
              <w:textAlignment w:val="baseline"/>
              <w:rPr>
                <w:rStyle w:val="labelastextbox"/>
                <w:rFonts w:ascii="Arial" w:hAnsi="Arial" w:cs="Arial"/>
                <w:szCs w:val="22"/>
              </w:rPr>
            </w:pPr>
            <w:r>
              <w:rPr>
                <w:rStyle w:val="labelastextbox"/>
                <w:rFonts w:ascii="Arial" w:hAnsi="Arial" w:cs="Arial"/>
                <w:szCs w:val="22"/>
              </w:rPr>
              <w:t>4</w:t>
            </w:r>
          </w:p>
        </w:tc>
      </w:tr>
      <w:tr w:rsidR="00226402" w:rsidRPr="00097BEE" w14:paraId="46663E68" w14:textId="7CAB2578" w:rsidTr="00793BC7">
        <w:trPr>
          <w:trHeight w:val="537"/>
        </w:trPr>
        <w:tc>
          <w:tcPr>
            <w:tcW w:w="5000" w:type="pct"/>
            <w:gridSpan w:val="4"/>
            <w:shd w:val="clear" w:color="auto" w:fill="D9D9D9" w:themeFill="background1" w:themeFillShade="D9"/>
            <w:vAlign w:val="center"/>
          </w:tcPr>
          <w:p w14:paraId="4CC9556B" w14:textId="2DAF5FA3" w:rsidR="00226402" w:rsidRDefault="00226402" w:rsidP="007C62AF">
            <w:pPr>
              <w:pStyle w:val="A-nagtabeli"/>
              <w:widowControl w:val="0"/>
              <w:suppressAutoHyphens w:val="0"/>
              <w:adjustRightInd w:val="0"/>
              <w:textAlignment w:val="baseline"/>
              <w:rPr>
                <w:rFonts w:ascii="Arial" w:hAnsi="Arial" w:cs="Arial"/>
                <w:bCs/>
                <w:szCs w:val="22"/>
              </w:rPr>
            </w:pPr>
            <w:r>
              <w:rPr>
                <w:rFonts w:ascii="Arial" w:hAnsi="Arial" w:cs="Arial"/>
                <w:bCs/>
                <w:szCs w:val="22"/>
              </w:rPr>
              <w:t>Autobus miejski typu mini zasilany energią elektryczną</w:t>
            </w:r>
            <w:r w:rsidRPr="00097BEE">
              <w:rPr>
                <w:rFonts w:ascii="Arial" w:hAnsi="Arial" w:cs="Arial"/>
                <w:bCs/>
                <w:iCs/>
                <w:szCs w:val="22"/>
              </w:rPr>
              <w:t xml:space="preserve">, </w:t>
            </w:r>
            <w:r w:rsidRPr="00097BEE">
              <w:rPr>
                <w:rFonts w:ascii="Arial" w:hAnsi="Arial" w:cs="Arial"/>
                <w:szCs w:val="22"/>
              </w:rPr>
              <w:t xml:space="preserve">ilość </w:t>
            </w:r>
            <w:r>
              <w:rPr>
                <w:rFonts w:ascii="Arial" w:hAnsi="Arial" w:cs="Arial"/>
                <w:szCs w:val="22"/>
              </w:rPr>
              <w:t>3</w:t>
            </w:r>
            <w:r w:rsidRPr="00097BEE">
              <w:rPr>
                <w:rFonts w:ascii="Arial" w:hAnsi="Arial" w:cs="Arial"/>
                <w:szCs w:val="22"/>
              </w:rPr>
              <w:t xml:space="preserve"> szt.</w:t>
            </w:r>
          </w:p>
        </w:tc>
      </w:tr>
      <w:tr w:rsidR="00226402" w:rsidRPr="00763B48" w14:paraId="1E912480" w14:textId="62DEC834" w:rsidTr="00793BC7">
        <w:tc>
          <w:tcPr>
            <w:tcW w:w="5000" w:type="pct"/>
            <w:gridSpan w:val="4"/>
          </w:tcPr>
          <w:p w14:paraId="262B348F" w14:textId="77777777" w:rsidR="00226402" w:rsidRPr="00763B48" w:rsidRDefault="00226402" w:rsidP="007C62AF">
            <w:pPr>
              <w:spacing w:before="120"/>
              <w:rPr>
                <w:rFonts w:ascii="Arial" w:hAnsi="Arial" w:cs="Arial"/>
                <w:b/>
              </w:rPr>
            </w:pPr>
            <w:r w:rsidRPr="00763B48">
              <w:rPr>
                <w:rFonts w:ascii="Arial" w:hAnsi="Arial" w:cs="Arial"/>
                <w:b/>
              </w:rPr>
              <w:t xml:space="preserve">Producent (marka) …………………………………………………………..……… </w:t>
            </w:r>
            <w:r w:rsidRPr="00763B48">
              <w:rPr>
                <w:rFonts w:ascii="Arial" w:hAnsi="Arial" w:cs="Arial"/>
                <w:b/>
                <w:i/>
              </w:rPr>
              <w:t>(</w:t>
            </w:r>
            <w:r w:rsidRPr="00763B48">
              <w:rPr>
                <w:rFonts w:ascii="Arial" w:hAnsi="Arial" w:cs="Arial"/>
                <w:b/>
                <w:i/>
                <w:iCs/>
              </w:rPr>
              <w:t>Należy podać)</w:t>
            </w:r>
          </w:p>
          <w:p w14:paraId="628C1F33" w14:textId="77777777" w:rsidR="00226402" w:rsidRPr="00763B48" w:rsidRDefault="00226402" w:rsidP="007C62AF">
            <w:pPr>
              <w:spacing w:before="120"/>
              <w:rPr>
                <w:rFonts w:ascii="Arial" w:hAnsi="Arial" w:cs="Arial"/>
                <w:b/>
                <w:i/>
                <w:iCs/>
              </w:rPr>
            </w:pPr>
            <w:r w:rsidRPr="00763B48">
              <w:rPr>
                <w:rFonts w:ascii="Arial" w:hAnsi="Arial" w:cs="Arial"/>
                <w:b/>
              </w:rPr>
              <w:t xml:space="preserve">Model …………………………………………………………………………………. </w:t>
            </w:r>
            <w:r w:rsidRPr="00763B48">
              <w:rPr>
                <w:rFonts w:ascii="Arial" w:hAnsi="Arial" w:cs="Arial"/>
                <w:b/>
                <w:i/>
                <w:iCs/>
              </w:rPr>
              <w:t>(Należy podać)</w:t>
            </w:r>
          </w:p>
          <w:p w14:paraId="3495CBC8" w14:textId="77777777" w:rsidR="00226402" w:rsidRPr="00763B48" w:rsidRDefault="00226402" w:rsidP="007C62AF">
            <w:pPr>
              <w:spacing w:before="120"/>
              <w:rPr>
                <w:rFonts w:ascii="Arial" w:hAnsi="Arial" w:cs="Arial"/>
                <w:b/>
                <w:iCs/>
              </w:rPr>
            </w:pPr>
            <w:r w:rsidRPr="00763B48">
              <w:rPr>
                <w:rFonts w:ascii="Arial" w:hAnsi="Arial" w:cs="Arial"/>
                <w:b/>
                <w:iCs/>
              </w:rPr>
              <w:t>Rodzaj nadwozia: ……………………………………………………………………(Należy podać)</w:t>
            </w:r>
          </w:p>
          <w:p w14:paraId="71B792D7" w14:textId="77777777" w:rsidR="00226402" w:rsidRPr="00763B48" w:rsidRDefault="00226402" w:rsidP="007C62AF">
            <w:pPr>
              <w:spacing w:before="120"/>
              <w:rPr>
                <w:rFonts w:ascii="Arial" w:hAnsi="Arial" w:cs="Arial"/>
                <w:b/>
                <w:iCs/>
              </w:rPr>
            </w:pPr>
            <w:r w:rsidRPr="00763B48">
              <w:rPr>
                <w:rFonts w:ascii="Arial" w:hAnsi="Arial" w:cs="Arial"/>
                <w:b/>
                <w:iCs/>
              </w:rPr>
              <w:t>Silnik (producent, typ) ……………………………………………………………………(Należy podać)</w:t>
            </w:r>
          </w:p>
          <w:p w14:paraId="17B36708" w14:textId="77777777" w:rsidR="00226402" w:rsidRPr="00763B48" w:rsidRDefault="00226402" w:rsidP="007C62AF">
            <w:pPr>
              <w:spacing w:before="120"/>
              <w:rPr>
                <w:rFonts w:ascii="Arial" w:hAnsi="Arial" w:cs="Arial"/>
                <w:b/>
              </w:rPr>
            </w:pPr>
          </w:p>
        </w:tc>
      </w:tr>
      <w:tr w:rsidR="00226402" w:rsidRPr="00763B48" w14:paraId="37094EB9" w14:textId="58846636" w:rsidTr="00793BC7">
        <w:tc>
          <w:tcPr>
            <w:tcW w:w="5000" w:type="pct"/>
            <w:gridSpan w:val="4"/>
            <w:shd w:val="clear" w:color="auto" w:fill="D9D9D9" w:themeFill="background1" w:themeFillShade="D9"/>
          </w:tcPr>
          <w:p w14:paraId="6A520A52" w14:textId="0BDC7770" w:rsidR="00226402" w:rsidRPr="00763B48" w:rsidRDefault="00226402" w:rsidP="007C62AF">
            <w:pPr>
              <w:spacing w:before="120"/>
              <w:jc w:val="center"/>
              <w:rPr>
                <w:rFonts w:ascii="Arial" w:hAnsi="Arial" w:cs="Arial"/>
                <w:b/>
              </w:rPr>
            </w:pPr>
            <w:r w:rsidRPr="00763B48">
              <w:rPr>
                <w:rFonts w:ascii="Arial" w:hAnsi="Arial" w:cs="Arial"/>
                <w:b/>
              </w:rPr>
              <w:t>Wymagania ogólne</w:t>
            </w:r>
          </w:p>
        </w:tc>
      </w:tr>
      <w:tr w:rsidR="00793BC7" w:rsidRPr="00763B48" w14:paraId="187EF7AD" w14:textId="6862CA6C" w:rsidTr="00793BC7">
        <w:tc>
          <w:tcPr>
            <w:tcW w:w="193" w:type="pct"/>
            <w:vAlign w:val="center"/>
          </w:tcPr>
          <w:p w14:paraId="7B1DDF87"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4153375" w14:textId="01911997" w:rsidR="00C0337A" w:rsidRPr="00763B48" w:rsidRDefault="001B1255" w:rsidP="00226402">
            <w:pPr>
              <w:spacing w:before="60" w:after="60"/>
              <w:jc w:val="both"/>
              <w:rPr>
                <w:rFonts w:ascii="Arial" w:hAnsi="Arial" w:cs="Arial"/>
              </w:rPr>
            </w:pPr>
            <w:r w:rsidRPr="00763B48">
              <w:rPr>
                <w:rFonts w:ascii="Arial" w:hAnsi="Arial" w:cs="Arial"/>
              </w:rPr>
              <w:t>Autobus ma być f</w:t>
            </w:r>
            <w:r w:rsidR="00C0337A" w:rsidRPr="00763B48">
              <w:rPr>
                <w:rFonts w:ascii="Arial" w:hAnsi="Arial" w:cs="Arial"/>
              </w:rPr>
              <w:t>abrycznie nowy</w:t>
            </w:r>
            <w:r w:rsidRPr="00763B48">
              <w:rPr>
                <w:rFonts w:ascii="Arial" w:hAnsi="Arial" w:cs="Arial"/>
              </w:rPr>
              <w:t xml:space="preserve"> (wg definicji z Ustawy Prawo o ruchu drogowym z 20 czerwca 1997 r. tj. Dz. U. z 2012r. poz. 1137 wraz z późniejszymi zmianami) 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w:t>
            </w:r>
            <w:proofErr w:type="spellStart"/>
            <w:r w:rsidRPr="00763B48">
              <w:rPr>
                <w:rFonts w:ascii="Arial" w:hAnsi="Arial" w:cs="Arial"/>
              </w:rPr>
              <w:t>t.j</w:t>
            </w:r>
            <w:proofErr w:type="spellEnd"/>
            <w:r w:rsidRPr="00763B48">
              <w:rPr>
                <w:rFonts w:ascii="Arial" w:hAnsi="Arial" w:cs="Arial"/>
              </w:rPr>
              <w:t>. z dnia 25.09.2015 r. Dz. U. z 2015 r. poz. 1475).</w:t>
            </w:r>
          </w:p>
        </w:tc>
        <w:tc>
          <w:tcPr>
            <w:tcW w:w="966" w:type="pct"/>
            <w:vAlign w:val="center"/>
          </w:tcPr>
          <w:p w14:paraId="7C63DB41"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1DDF3EF5" w14:textId="77777777" w:rsidR="00C0337A" w:rsidRPr="00763B48" w:rsidRDefault="00C0337A" w:rsidP="007C62AF">
            <w:pPr>
              <w:jc w:val="center"/>
              <w:rPr>
                <w:rFonts w:ascii="Arial" w:hAnsi="Arial" w:cs="Arial"/>
                <w:i/>
              </w:rPr>
            </w:pPr>
            <w:r w:rsidRPr="00763B48">
              <w:rPr>
                <w:rFonts w:ascii="Arial" w:hAnsi="Arial" w:cs="Arial"/>
                <w:i/>
                <w:iCs/>
              </w:rPr>
              <w:t>Tak/Nie</w:t>
            </w:r>
          </w:p>
        </w:tc>
        <w:tc>
          <w:tcPr>
            <w:tcW w:w="1959" w:type="pct"/>
          </w:tcPr>
          <w:p w14:paraId="30FC7AE2"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p>
        </w:tc>
      </w:tr>
      <w:tr w:rsidR="00793BC7" w:rsidRPr="00763B48" w14:paraId="1C24BA0A" w14:textId="77777777" w:rsidTr="00793BC7">
        <w:tc>
          <w:tcPr>
            <w:tcW w:w="193" w:type="pct"/>
            <w:vAlign w:val="center"/>
          </w:tcPr>
          <w:p w14:paraId="2F1F9C65" w14:textId="77777777" w:rsidR="001B1255" w:rsidRPr="00763B48" w:rsidRDefault="001B1255"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6ABF9246" w14:textId="3DE038C5" w:rsidR="001B1255" w:rsidRPr="00763B48" w:rsidRDefault="001B1255" w:rsidP="00226402">
            <w:pPr>
              <w:spacing w:before="60" w:after="60"/>
              <w:jc w:val="both"/>
              <w:rPr>
                <w:rFonts w:ascii="Arial" w:hAnsi="Arial" w:cs="Arial"/>
              </w:rPr>
            </w:pPr>
            <w:r w:rsidRPr="00763B48">
              <w:rPr>
                <w:rFonts w:ascii="Arial" w:hAnsi="Arial" w:cs="Arial"/>
              </w:rPr>
              <w:t>Autobus ma odpowiadać parametrom techniczno-eksploatacyjnym określonym w obowiązujących przepisach określonych w Rozporządzeniu Ministra Infrastruktury i Rozwoju w sprawie warunków technicznych pojazdów oraz zakresu ich niezbędnego wyposażenia z dnia 31 grudnia 2002 r. (</w:t>
            </w:r>
            <w:proofErr w:type="spellStart"/>
            <w:r w:rsidRPr="00763B48">
              <w:rPr>
                <w:rFonts w:ascii="Arial" w:hAnsi="Arial" w:cs="Arial"/>
              </w:rPr>
              <w:t>t.j</w:t>
            </w:r>
            <w:proofErr w:type="spellEnd"/>
            <w:r w:rsidRPr="00763B48">
              <w:rPr>
                <w:rFonts w:ascii="Arial" w:hAnsi="Arial" w:cs="Arial"/>
              </w:rPr>
              <w:t>. z dnia  5.03.2015 r. Dz. U. z 2015 r., poz. 305)</w:t>
            </w:r>
          </w:p>
        </w:tc>
        <w:tc>
          <w:tcPr>
            <w:tcW w:w="966" w:type="pct"/>
            <w:vAlign w:val="center"/>
          </w:tcPr>
          <w:p w14:paraId="6FFE2A57"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25B817D" w14:textId="04AB3123" w:rsidR="001B1255" w:rsidRPr="00763B48" w:rsidRDefault="00793BC7" w:rsidP="00793BC7">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1B836E21" w14:textId="77777777" w:rsidR="001B1255" w:rsidRPr="00763B48" w:rsidRDefault="001B1255" w:rsidP="007C62AF">
            <w:pPr>
              <w:pStyle w:val="StandardowyZadanie"/>
              <w:overflowPunct/>
              <w:autoSpaceDE/>
              <w:autoSpaceDN/>
              <w:spacing w:line="240" w:lineRule="auto"/>
              <w:jc w:val="center"/>
              <w:rPr>
                <w:rFonts w:ascii="Arial" w:hAnsi="Arial" w:cs="Arial"/>
                <w:i/>
                <w:iCs/>
                <w:sz w:val="20"/>
                <w:szCs w:val="20"/>
              </w:rPr>
            </w:pPr>
          </w:p>
        </w:tc>
      </w:tr>
      <w:tr w:rsidR="00793BC7" w:rsidRPr="00763B48" w14:paraId="186E01E6" w14:textId="61030E49" w:rsidTr="00793BC7">
        <w:tc>
          <w:tcPr>
            <w:tcW w:w="193" w:type="pct"/>
            <w:vAlign w:val="center"/>
          </w:tcPr>
          <w:p w14:paraId="59F063F0"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7636E1F3" w14:textId="48E1EED4" w:rsidR="00C0337A" w:rsidRPr="00763B48" w:rsidRDefault="00C0337A" w:rsidP="007C62AF">
            <w:pPr>
              <w:spacing w:before="60" w:after="60"/>
              <w:rPr>
                <w:rFonts w:ascii="Arial" w:hAnsi="Arial" w:cs="Arial"/>
              </w:rPr>
            </w:pPr>
            <w:r w:rsidRPr="00763B48">
              <w:rPr>
                <w:rFonts w:ascii="Arial" w:hAnsi="Arial" w:cs="Arial"/>
              </w:rPr>
              <w:t>Autobus ma być wykonany z części, zespołów i materiałów dostępnych na rynku UE, oraz dostępnych w sieci serwisowej Wykonawcy.</w:t>
            </w:r>
          </w:p>
        </w:tc>
        <w:tc>
          <w:tcPr>
            <w:tcW w:w="966" w:type="pct"/>
            <w:vAlign w:val="center"/>
          </w:tcPr>
          <w:p w14:paraId="32871978"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03E8E38B"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4D47ECB9"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p>
        </w:tc>
      </w:tr>
      <w:tr w:rsidR="00793BC7" w:rsidRPr="00763B48" w14:paraId="50420EE0" w14:textId="5B5145C1" w:rsidTr="00793BC7">
        <w:tc>
          <w:tcPr>
            <w:tcW w:w="193" w:type="pct"/>
            <w:vAlign w:val="center"/>
          </w:tcPr>
          <w:p w14:paraId="4F4B8316"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1EF0B51E" w14:textId="17C76388" w:rsidR="00C0337A" w:rsidRPr="00763B48" w:rsidRDefault="00C0337A" w:rsidP="00091FD6">
            <w:pPr>
              <w:spacing w:before="60" w:after="60"/>
              <w:jc w:val="both"/>
              <w:rPr>
                <w:rFonts w:ascii="Arial" w:hAnsi="Arial" w:cs="Arial"/>
              </w:rPr>
            </w:pPr>
            <w:r w:rsidRPr="00763B48">
              <w:rPr>
                <w:rFonts w:ascii="Arial" w:hAnsi="Arial" w:cs="Arial"/>
              </w:rPr>
              <w:t xml:space="preserve">Konstrukcja nośna autobusu ma być wykonana z materiałów nierdzewiejących lub trudnordzewiejących. W przypadku zastosowania materiałów trudnordzewiejących, autobus musi posiadać zabezpieczenie antykorozyjne w postaci pełnej, </w:t>
            </w:r>
            <w:proofErr w:type="spellStart"/>
            <w:r w:rsidRPr="00763B48">
              <w:rPr>
                <w:rFonts w:ascii="Arial" w:hAnsi="Arial" w:cs="Arial"/>
              </w:rPr>
              <w:t>całopojazdowej</w:t>
            </w:r>
            <w:proofErr w:type="spellEnd"/>
            <w:r w:rsidRPr="00763B48">
              <w:rPr>
                <w:rFonts w:ascii="Arial" w:hAnsi="Arial" w:cs="Arial"/>
              </w:rPr>
              <w:t xml:space="preserve"> kataforezy zanurzeniowej wykonanej w zamkniętym cyklu technologicznym.</w:t>
            </w:r>
          </w:p>
        </w:tc>
        <w:tc>
          <w:tcPr>
            <w:tcW w:w="966" w:type="pct"/>
            <w:vAlign w:val="center"/>
          </w:tcPr>
          <w:p w14:paraId="1360F660"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9D87661" w14:textId="77777777" w:rsidR="00C0337A" w:rsidRPr="00763B48" w:rsidRDefault="00C0337A" w:rsidP="007C62AF">
            <w:pPr>
              <w:spacing w:before="240" w:after="240"/>
              <w:jc w:val="center"/>
              <w:rPr>
                <w:rFonts w:ascii="Arial" w:hAnsi="Arial" w:cs="Arial"/>
                <w:i/>
              </w:rPr>
            </w:pPr>
            <w:r w:rsidRPr="00763B48">
              <w:rPr>
                <w:rFonts w:ascii="Arial" w:hAnsi="Arial" w:cs="Arial"/>
                <w:i/>
                <w:iCs/>
              </w:rPr>
              <w:t>Tak/Nie</w:t>
            </w:r>
          </w:p>
        </w:tc>
        <w:tc>
          <w:tcPr>
            <w:tcW w:w="1959" w:type="pct"/>
          </w:tcPr>
          <w:p w14:paraId="57EDE111"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671C935" w14:textId="5BE02EDA" w:rsidTr="00793BC7">
        <w:tc>
          <w:tcPr>
            <w:tcW w:w="193" w:type="pct"/>
            <w:vAlign w:val="center"/>
          </w:tcPr>
          <w:p w14:paraId="11418497"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56B17A14" w14:textId="72D1B75D" w:rsidR="00C0337A" w:rsidRPr="00763B48" w:rsidRDefault="00C0337A" w:rsidP="00091FD6">
            <w:pPr>
              <w:jc w:val="both"/>
              <w:rPr>
                <w:rFonts w:ascii="Arial" w:hAnsi="Arial" w:cs="Arial"/>
              </w:rPr>
            </w:pPr>
            <w:r w:rsidRPr="00763B48">
              <w:rPr>
                <w:rFonts w:ascii="Arial" w:hAnsi="Arial" w:cs="Arial"/>
              </w:rPr>
              <w:t>Poszycie nadwozia wykonane z tworzywa sztucznego i aluminium</w:t>
            </w:r>
            <w:r w:rsidR="002E4D16" w:rsidRPr="00763B48">
              <w:rPr>
                <w:rFonts w:ascii="Arial" w:hAnsi="Arial" w:cs="Arial"/>
              </w:rPr>
              <w:t>.</w:t>
            </w:r>
          </w:p>
          <w:p w14:paraId="198846D6" w14:textId="1F388776" w:rsidR="00C0337A" w:rsidRPr="00763B48" w:rsidRDefault="00C0337A" w:rsidP="007C62AF">
            <w:pPr>
              <w:spacing w:before="60" w:after="60"/>
              <w:rPr>
                <w:rFonts w:ascii="Arial" w:hAnsi="Arial" w:cs="Arial"/>
              </w:rPr>
            </w:pPr>
          </w:p>
        </w:tc>
        <w:tc>
          <w:tcPr>
            <w:tcW w:w="966" w:type="pct"/>
            <w:vAlign w:val="center"/>
          </w:tcPr>
          <w:p w14:paraId="1C123924"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226D2CE" w14:textId="77777777" w:rsidR="00C0337A" w:rsidRPr="00763B48" w:rsidRDefault="00C0337A" w:rsidP="007C62AF">
            <w:pPr>
              <w:spacing w:before="240" w:after="240"/>
              <w:jc w:val="center"/>
              <w:rPr>
                <w:rFonts w:ascii="Arial" w:hAnsi="Arial" w:cs="Arial"/>
                <w:i/>
              </w:rPr>
            </w:pPr>
            <w:r w:rsidRPr="00763B48">
              <w:rPr>
                <w:rFonts w:ascii="Arial" w:hAnsi="Arial" w:cs="Arial"/>
                <w:i/>
                <w:iCs/>
              </w:rPr>
              <w:t>Tak/Nie</w:t>
            </w:r>
          </w:p>
        </w:tc>
        <w:tc>
          <w:tcPr>
            <w:tcW w:w="1959" w:type="pct"/>
          </w:tcPr>
          <w:p w14:paraId="42724DB1"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445C6E5" w14:textId="77777777" w:rsidTr="00793BC7">
        <w:tc>
          <w:tcPr>
            <w:tcW w:w="193" w:type="pct"/>
            <w:vAlign w:val="center"/>
          </w:tcPr>
          <w:p w14:paraId="171D9B78" w14:textId="77777777" w:rsidR="001B1255" w:rsidRPr="00763B48" w:rsidRDefault="001B1255"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65E2178B" w14:textId="686545BE" w:rsidR="001B1255" w:rsidRPr="00763B48" w:rsidRDefault="001B1255" w:rsidP="00091FD6">
            <w:pPr>
              <w:jc w:val="both"/>
              <w:rPr>
                <w:rFonts w:ascii="Arial" w:hAnsi="Arial" w:cs="Arial"/>
              </w:rPr>
            </w:pPr>
            <w:r w:rsidRPr="00763B48">
              <w:rPr>
                <w:rFonts w:ascii="Arial" w:hAnsi="Arial" w:cs="Arial"/>
              </w:rPr>
              <w:t xml:space="preserve">Autobus w części lub w całości </w:t>
            </w:r>
            <w:proofErr w:type="spellStart"/>
            <w:r w:rsidRPr="00763B48">
              <w:rPr>
                <w:rFonts w:ascii="Arial" w:hAnsi="Arial" w:cs="Arial"/>
              </w:rPr>
              <w:t>niskowejściowy</w:t>
            </w:r>
            <w:proofErr w:type="spellEnd"/>
            <w:r w:rsidRPr="00763B48">
              <w:rPr>
                <w:rFonts w:ascii="Arial" w:hAnsi="Arial" w:cs="Arial"/>
              </w:rPr>
              <w:t>.</w:t>
            </w:r>
          </w:p>
        </w:tc>
        <w:tc>
          <w:tcPr>
            <w:tcW w:w="966" w:type="pct"/>
            <w:vAlign w:val="center"/>
          </w:tcPr>
          <w:p w14:paraId="04FADA87"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2DAE1E3E" w14:textId="269E29F1" w:rsidR="001B1255"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0BCAF5D6" w14:textId="77777777" w:rsidR="001B1255" w:rsidRPr="00763B48" w:rsidRDefault="001B1255" w:rsidP="007C62AF">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DF03FEC" w14:textId="361B59BD" w:rsidTr="00793BC7">
        <w:tc>
          <w:tcPr>
            <w:tcW w:w="193" w:type="pct"/>
            <w:vAlign w:val="center"/>
          </w:tcPr>
          <w:p w14:paraId="134098D9"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11913222" w14:textId="72746ECE" w:rsidR="00C0337A" w:rsidRPr="00763B48" w:rsidRDefault="00C0337A" w:rsidP="00091FD6">
            <w:pPr>
              <w:jc w:val="both"/>
              <w:rPr>
                <w:rFonts w:ascii="Arial" w:hAnsi="Arial" w:cs="Arial"/>
              </w:rPr>
            </w:pPr>
            <w:r w:rsidRPr="00763B48">
              <w:rPr>
                <w:rFonts w:ascii="Arial" w:hAnsi="Arial" w:cs="Arial"/>
              </w:rPr>
              <w:t>Przy co najmniej jednych drzwiach platforma (rampa) najazdowa umożliwiająca wjazd wózka dla osób niepełnosprawnych</w:t>
            </w:r>
            <w:r w:rsidR="002E4D16" w:rsidRPr="00763B48">
              <w:rPr>
                <w:rFonts w:ascii="Arial" w:hAnsi="Arial" w:cs="Arial"/>
              </w:rPr>
              <w:t>.</w:t>
            </w:r>
          </w:p>
          <w:p w14:paraId="303475C7" w14:textId="77777777" w:rsidR="00C0337A" w:rsidRPr="00763B48" w:rsidRDefault="00C0337A" w:rsidP="00091FD6">
            <w:pPr>
              <w:jc w:val="both"/>
              <w:rPr>
                <w:rFonts w:ascii="Arial" w:hAnsi="Arial" w:cs="Arial"/>
              </w:rPr>
            </w:pPr>
          </w:p>
        </w:tc>
        <w:tc>
          <w:tcPr>
            <w:tcW w:w="966" w:type="pct"/>
            <w:vAlign w:val="center"/>
          </w:tcPr>
          <w:p w14:paraId="0FE616C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7972EEE" w14:textId="0903B891"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24E8AB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4496389" w14:textId="77777777" w:rsidTr="00793BC7">
        <w:tc>
          <w:tcPr>
            <w:tcW w:w="193" w:type="pct"/>
            <w:vAlign w:val="center"/>
          </w:tcPr>
          <w:p w14:paraId="67871E44"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5A10140" w14:textId="45EF8AFB" w:rsidR="002E4D16" w:rsidRPr="00763B48" w:rsidRDefault="002E4D16" w:rsidP="00091FD6">
            <w:pPr>
              <w:jc w:val="both"/>
              <w:rPr>
                <w:rFonts w:ascii="Arial" w:hAnsi="Arial" w:cs="Arial"/>
              </w:rPr>
            </w:pPr>
            <w:r w:rsidRPr="00763B48">
              <w:rPr>
                <w:rFonts w:ascii="Arial" w:hAnsi="Arial" w:cs="Arial"/>
              </w:rPr>
              <w:t xml:space="preserve">Wewnątrz autobusu miejsce przystosowane do przewozu co najmniej jednego wózka dla osób niepełnosprawnych, </w:t>
            </w:r>
          </w:p>
        </w:tc>
        <w:tc>
          <w:tcPr>
            <w:tcW w:w="966" w:type="pct"/>
            <w:vAlign w:val="center"/>
          </w:tcPr>
          <w:p w14:paraId="1CBBD7BA"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CB9D954" w14:textId="6D4FCA11"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10D346A2"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486D83E" w14:textId="77777777" w:rsidTr="00793BC7">
        <w:tc>
          <w:tcPr>
            <w:tcW w:w="193" w:type="pct"/>
            <w:vAlign w:val="center"/>
          </w:tcPr>
          <w:p w14:paraId="48BADEB1"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3FDF98D" w14:textId="3E7B59C9" w:rsidR="002E4D16" w:rsidRPr="00763B48" w:rsidRDefault="002E4D16" w:rsidP="00091FD6">
            <w:pPr>
              <w:jc w:val="both"/>
              <w:rPr>
                <w:rFonts w:ascii="Arial" w:hAnsi="Arial" w:cs="Arial"/>
              </w:rPr>
            </w:pPr>
            <w:r w:rsidRPr="00763B48">
              <w:rPr>
                <w:rFonts w:ascii="Arial" w:hAnsi="Arial" w:cs="Arial"/>
              </w:rPr>
              <w:t>Fabrycznie nowy wyprodukowany w 2021 roku.</w:t>
            </w:r>
          </w:p>
        </w:tc>
        <w:tc>
          <w:tcPr>
            <w:tcW w:w="966" w:type="pct"/>
            <w:vAlign w:val="center"/>
          </w:tcPr>
          <w:p w14:paraId="2907E3AA"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15B7A7B" w14:textId="2EB5C368"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D767582"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306CA03" w14:textId="77777777" w:rsidTr="00793BC7">
        <w:tc>
          <w:tcPr>
            <w:tcW w:w="193" w:type="pct"/>
            <w:vAlign w:val="center"/>
          </w:tcPr>
          <w:p w14:paraId="471E81A1"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785FCF28" w14:textId="37B3C37D" w:rsidR="002E4D16" w:rsidRPr="00763B48" w:rsidRDefault="002E4D16" w:rsidP="00091FD6">
            <w:pPr>
              <w:jc w:val="both"/>
              <w:rPr>
                <w:rFonts w:ascii="Arial" w:hAnsi="Arial" w:cs="Arial"/>
              </w:rPr>
            </w:pPr>
            <w:r w:rsidRPr="00763B48">
              <w:rPr>
                <w:rFonts w:ascii="Arial" w:hAnsi="Arial" w:cs="Arial"/>
              </w:rPr>
              <w:t xml:space="preserve">Przystosowany do polskich warunków klimatycznych oraz środowiskowych, a w szczególności szerokiego zakresu temperatur i wilgotności powietrza, dużego </w:t>
            </w:r>
            <w:r w:rsidRPr="00763B48">
              <w:rPr>
                <w:rFonts w:ascii="Arial" w:hAnsi="Arial" w:cs="Arial"/>
              </w:rPr>
              <w:lastRenderedPageBreak/>
              <w:t>zanieczyszczenia i zapylenia powietrza występującego podczas eksploatacji,</w:t>
            </w:r>
          </w:p>
        </w:tc>
        <w:tc>
          <w:tcPr>
            <w:tcW w:w="966" w:type="pct"/>
            <w:vAlign w:val="center"/>
          </w:tcPr>
          <w:p w14:paraId="0E162DAC"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E9B314A" w14:textId="03E2DE81"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Tak/Nie</w:t>
            </w:r>
          </w:p>
        </w:tc>
        <w:tc>
          <w:tcPr>
            <w:tcW w:w="1959" w:type="pct"/>
          </w:tcPr>
          <w:p w14:paraId="72BE8BD1"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6606C6E" w14:textId="77777777" w:rsidTr="00793BC7">
        <w:tc>
          <w:tcPr>
            <w:tcW w:w="193" w:type="pct"/>
            <w:vAlign w:val="center"/>
          </w:tcPr>
          <w:p w14:paraId="128FD4DF"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32E62CFB" w14:textId="221F6F7A" w:rsidR="002E4D16" w:rsidRPr="00763B48" w:rsidRDefault="002E4D16" w:rsidP="00091FD6">
            <w:pPr>
              <w:jc w:val="both"/>
              <w:rPr>
                <w:rFonts w:ascii="Arial" w:hAnsi="Arial" w:cs="Arial"/>
              </w:rPr>
            </w:pPr>
            <w:r w:rsidRPr="00763B48">
              <w:rPr>
                <w:rFonts w:ascii="Arial" w:hAnsi="Arial" w:cs="Arial"/>
              </w:rPr>
              <w:t>Odporny na działanie środków stosowanych do utrzymania przejezdności dróg w okresie zimowym, a także na działanie środków do mycia i czyszczenia pojazdów.</w:t>
            </w:r>
          </w:p>
        </w:tc>
        <w:tc>
          <w:tcPr>
            <w:tcW w:w="966" w:type="pct"/>
            <w:vAlign w:val="center"/>
          </w:tcPr>
          <w:p w14:paraId="317EA520"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35854FA" w14:textId="6291812F"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EC0D2B6"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77C3BF21" w14:textId="77777777" w:rsidTr="00793BC7">
        <w:tc>
          <w:tcPr>
            <w:tcW w:w="193" w:type="pct"/>
            <w:vAlign w:val="center"/>
          </w:tcPr>
          <w:p w14:paraId="31DE8A4A"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16C0037" w14:textId="5AA7C65E" w:rsidR="002E4D16" w:rsidRPr="00763B48" w:rsidRDefault="002E4D16" w:rsidP="00091FD6">
            <w:pPr>
              <w:jc w:val="both"/>
              <w:rPr>
                <w:rFonts w:ascii="Arial" w:hAnsi="Arial" w:cs="Arial"/>
              </w:rPr>
            </w:pPr>
            <w:r w:rsidRPr="00763B48">
              <w:rPr>
                <w:rFonts w:ascii="Arial" w:hAnsi="Arial" w:cs="Arial"/>
              </w:rPr>
              <w:t>Ma posiadać powłokę lakierniczą o wytrzymałości umożliwiającej codzienne mycie przy użyciu szczotkowej myjni automatycznej.</w:t>
            </w:r>
          </w:p>
        </w:tc>
        <w:tc>
          <w:tcPr>
            <w:tcW w:w="966" w:type="pct"/>
            <w:vAlign w:val="center"/>
          </w:tcPr>
          <w:p w14:paraId="0315C9A3"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75114D2" w14:textId="75E5125B"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C98AA23"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3127569" w14:textId="2A2C6D44" w:rsidTr="00793BC7">
        <w:tc>
          <w:tcPr>
            <w:tcW w:w="193" w:type="pct"/>
            <w:vAlign w:val="center"/>
          </w:tcPr>
          <w:p w14:paraId="57C73DBC"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A37F4B3" w14:textId="7CB7CD54" w:rsidR="00C0337A" w:rsidRPr="00763B48" w:rsidRDefault="00C0337A" w:rsidP="00091FD6">
            <w:pPr>
              <w:jc w:val="both"/>
              <w:rPr>
                <w:rFonts w:ascii="Arial" w:hAnsi="Arial" w:cs="Arial"/>
              </w:rPr>
            </w:pPr>
            <w:r w:rsidRPr="00763B48">
              <w:rPr>
                <w:rFonts w:ascii="Arial" w:hAnsi="Arial" w:cs="Arial"/>
              </w:rPr>
              <w:t>Wyposażony w system detekcji i gaszenia pożaru w przestrzeni akumulatorów i agregatu ogrzewania dodatkowego.</w:t>
            </w:r>
          </w:p>
          <w:p w14:paraId="11984458" w14:textId="77777777" w:rsidR="00C0337A" w:rsidRPr="00763B48" w:rsidRDefault="00C0337A" w:rsidP="00091FD6">
            <w:pPr>
              <w:jc w:val="both"/>
              <w:rPr>
                <w:rFonts w:ascii="Arial" w:hAnsi="Arial" w:cs="Arial"/>
              </w:rPr>
            </w:pPr>
          </w:p>
        </w:tc>
        <w:tc>
          <w:tcPr>
            <w:tcW w:w="966" w:type="pct"/>
            <w:vAlign w:val="center"/>
          </w:tcPr>
          <w:p w14:paraId="277977C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19829ECA" w14:textId="79F511EA"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05689AEE"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0E9C439" w14:textId="190C4C0B" w:rsidTr="00793BC7">
        <w:tc>
          <w:tcPr>
            <w:tcW w:w="5000" w:type="pct"/>
            <w:gridSpan w:val="4"/>
            <w:shd w:val="clear" w:color="auto" w:fill="D9D9D9" w:themeFill="background1" w:themeFillShade="D9"/>
            <w:vAlign w:val="center"/>
          </w:tcPr>
          <w:p w14:paraId="07CE0297" w14:textId="1DA05EE2" w:rsidR="00793BC7" w:rsidRPr="00763B48" w:rsidRDefault="00793BC7" w:rsidP="00091FD6">
            <w:pPr>
              <w:pStyle w:val="StandardowyZadanie"/>
              <w:overflowPunct/>
              <w:autoSpaceDE/>
              <w:autoSpaceDN/>
              <w:spacing w:before="240" w:after="240" w:line="240" w:lineRule="auto"/>
              <w:jc w:val="center"/>
              <w:rPr>
                <w:rFonts w:ascii="Arial" w:hAnsi="Arial" w:cs="Arial"/>
                <w:b/>
                <w:sz w:val="20"/>
                <w:szCs w:val="20"/>
              </w:rPr>
            </w:pPr>
            <w:r w:rsidRPr="00763B48">
              <w:rPr>
                <w:rFonts w:ascii="Arial" w:hAnsi="Arial" w:cs="Arial"/>
                <w:b/>
                <w:sz w:val="20"/>
                <w:szCs w:val="20"/>
              </w:rPr>
              <w:t xml:space="preserve"> Wymagania użytkowe</w:t>
            </w:r>
          </w:p>
        </w:tc>
      </w:tr>
      <w:tr w:rsidR="00793BC7" w:rsidRPr="00763B48" w14:paraId="09828023" w14:textId="0545FE00" w:rsidTr="00793BC7">
        <w:tc>
          <w:tcPr>
            <w:tcW w:w="193" w:type="pct"/>
            <w:vAlign w:val="center"/>
          </w:tcPr>
          <w:p w14:paraId="13199E9F" w14:textId="70AE4C88" w:rsidR="00C0337A" w:rsidRPr="00763B48" w:rsidRDefault="00793BC7" w:rsidP="00793BC7">
            <w:pPr>
              <w:rPr>
                <w:rFonts w:ascii="Arial" w:hAnsi="Arial" w:cs="Arial"/>
              </w:rPr>
            </w:pPr>
            <w:r w:rsidRPr="00763B48">
              <w:rPr>
                <w:rFonts w:ascii="Arial" w:hAnsi="Arial" w:cs="Arial"/>
              </w:rPr>
              <w:t>1.</w:t>
            </w:r>
          </w:p>
        </w:tc>
        <w:tc>
          <w:tcPr>
            <w:tcW w:w="1882" w:type="pct"/>
            <w:vAlign w:val="center"/>
          </w:tcPr>
          <w:p w14:paraId="38255992" w14:textId="30CBCC7C" w:rsidR="00C0337A" w:rsidRPr="00763B48" w:rsidRDefault="00C0337A" w:rsidP="00091FD6">
            <w:pPr>
              <w:autoSpaceDE/>
              <w:autoSpaceDN/>
              <w:jc w:val="both"/>
              <w:rPr>
                <w:rFonts w:ascii="Arial" w:hAnsi="Arial" w:cs="Arial"/>
                <w:b/>
                <w:bCs/>
              </w:rPr>
            </w:pPr>
            <w:r w:rsidRPr="00763B48">
              <w:rPr>
                <w:rFonts w:ascii="Arial" w:hAnsi="Arial" w:cs="Arial"/>
                <w:b/>
                <w:bCs/>
              </w:rPr>
              <w:t>Kabina kierowcy i wyposażenie</w:t>
            </w:r>
          </w:p>
          <w:p w14:paraId="41DFA6E8"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Autobus ma posiadać całkowicie wygrodzoną kabinę kierowcy.</w:t>
            </w:r>
          </w:p>
          <w:p w14:paraId="3C12D857"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Kabina wyposażona w zamykane okienko z tacką do sprzedaży biletów.</w:t>
            </w:r>
          </w:p>
          <w:p w14:paraId="3A025514" w14:textId="3627D1CB"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 xml:space="preserve">Kabina </w:t>
            </w:r>
            <w:r w:rsidR="002E4D16" w:rsidRPr="00763B48">
              <w:rPr>
                <w:rFonts w:ascii="Arial" w:hAnsi="Arial" w:cs="Arial"/>
                <w:sz w:val="20"/>
                <w:szCs w:val="20"/>
              </w:rPr>
              <w:t xml:space="preserve">musi </w:t>
            </w:r>
            <w:r w:rsidRPr="00763B48">
              <w:rPr>
                <w:rFonts w:ascii="Arial" w:hAnsi="Arial" w:cs="Arial"/>
                <w:sz w:val="20"/>
                <w:szCs w:val="20"/>
              </w:rPr>
              <w:t>być wyposażona w schowek na rzeczy osobiste kierowcy.</w:t>
            </w:r>
          </w:p>
          <w:p w14:paraId="0686A115"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Koło kierownicy z regulacją położenia.</w:t>
            </w:r>
          </w:p>
          <w:p w14:paraId="75DE5AAC" w14:textId="064B6D1E"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Siedzenie (fotel) kierowcy amortyzowany pneumatycznie</w:t>
            </w:r>
            <w:r w:rsidR="007D35FF">
              <w:rPr>
                <w:rFonts w:ascii="Arial" w:hAnsi="Arial" w:cs="Arial"/>
                <w:sz w:val="20"/>
                <w:szCs w:val="20"/>
              </w:rPr>
              <w:t xml:space="preserve"> </w:t>
            </w:r>
            <w:r w:rsidR="007D35FF" w:rsidRPr="003D4E8A">
              <w:t>lub</w:t>
            </w:r>
            <w:r w:rsidR="007512CF" w:rsidRPr="003D4E8A">
              <w:t xml:space="preserve"> </w:t>
            </w:r>
            <w:r w:rsidR="007D35FF" w:rsidRPr="003D4E8A">
              <w:t>hydraulicznie</w:t>
            </w:r>
            <w:r w:rsidR="007D35FF" w:rsidRPr="00E37875">
              <w:t>,</w:t>
            </w:r>
            <w:r w:rsidRPr="00763B48">
              <w:rPr>
                <w:rFonts w:ascii="Arial" w:hAnsi="Arial" w:cs="Arial"/>
                <w:sz w:val="20"/>
                <w:szCs w:val="20"/>
              </w:rPr>
              <w:t xml:space="preserve"> podgrzewany, regulowany w płaszczyźnie pionowej i poziomej oraz regulowany na odcinku lędźwiowym, z zagłówkiem i podłokietnikami.</w:t>
            </w:r>
          </w:p>
          <w:p w14:paraId="6E497397"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W widocznym miejscu wskaźnik naładowania pojazdu z teoretycznym przebiegiem do rozładowania pojazdu.</w:t>
            </w:r>
          </w:p>
          <w:p w14:paraId="12E4527B"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 xml:space="preserve">Radioodtwarzacz z funkcją </w:t>
            </w:r>
            <w:proofErr w:type="spellStart"/>
            <w:r w:rsidRPr="00763B48">
              <w:rPr>
                <w:rFonts w:ascii="Arial" w:hAnsi="Arial" w:cs="Arial"/>
                <w:sz w:val="20"/>
                <w:szCs w:val="20"/>
              </w:rPr>
              <w:t>bluetooth</w:t>
            </w:r>
            <w:proofErr w:type="spellEnd"/>
          </w:p>
          <w:p w14:paraId="5C3CFE71"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lastRenderedPageBreak/>
              <w:t>Defibrylator LIFE PACK CR2 AEG</w:t>
            </w:r>
          </w:p>
          <w:p w14:paraId="58E6F10F" w14:textId="080CB4BC"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Oświetlenie wnętrza pojazdu w technologii  LED</w:t>
            </w:r>
          </w:p>
        </w:tc>
        <w:tc>
          <w:tcPr>
            <w:tcW w:w="966" w:type="pct"/>
            <w:vAlign w:val="center"/>
          </w:tcPr>
          <w:p w14:paraId="2EBAA83D"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49D4F331" w14:textId="30A81690" w:rsidR="00C0337A" w:rsidRPr="00763B48" w:rsidRDefault="00C0337A" w:rsidP="00091FD6">
            <w:pPr>
              <w:jc w:val="center"/>
              <w:rPr>
                <w:rFonts w:ascii="Arial" w:hAnsi="Arial" w:cs="Arial"/>
              </w:rPr>
            </w:pPr>
            <w:r w:rsidRPr="00763B48">
              <w:rPr>
                <w:rFonts w:ascii="Arial" w:hAnsi="Arial" w:cs="Arial"/>
                <w:i/>
                <w:iCs/>
              </w:rPr>
              <w:t xml:space="preserve"> Tak/Nie</w:t>
            </w:r>
          </w:p>
        </w:tc>
        <w:tc>
          <w:tcPr>
            <w:tcW w:w="1959" w:type="pct"/>
          </w:tcPr>
          <w:p w14:paraId="692E00BE"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556EA15E" w14:textId="24DF6273" w:rsidTr="00793BC7">
        <w:tc>
          <w:tcPr>
            <w:tcW w:w="193" w:type="pct"/>
            <w:vAlign w:val="center"/>
          </w:tcPr>
          <w:p w14:paraId="6E7A7051" w14:textId="443BAB75" w:rsidR="00C0337A" w:rsidRPr="00763B48" w:rsidRDefault="00793BC7" w:rsidP="00793BC7">
            <w:pPr>
              <w:widowControl w:val="0"/>
              <w:textAlignment w:val="baseline"/>
              <w:rPr>
                <w:rFonts w:ascii="Arial" w:hAnsi="Arial" w:cs="Arial"/>
                <w:bCs/>
              </w:rPr>
            </w:pPr>
            <w:r w:rsidRPr="00763B48">
              <w:rPr>
                <w:rFonts w:ascii="Arial" w:hAnsi="Arial" w:cs="Arial"/>
                <w:bCs/>
              </w:rPr>
              <w:t>2.</w:t>
            </w:r>
          </w:p>
        </w:tc>
        <w:tc>
          <w:tcPr>
            <w:tcW w:w="1882" w:type="pct"/>
            <w:vAlign w:val="center"/>
          </w:tcPr>
          <w:p w14:paraId="1869B98D" w14:textId="77777777" w:rsidR="00C0337A" w:rsidRPr="00763B48" w:rsidRDefault="00C0337A" w:rsidP="00091FD6">
            <w:pPr>
              <w:autoSpaceDE/>
              <w:autoSpaceDN/>
              <w:jc w:val="both"/>
              <w:rPr>
                <w:rFonts w:ascii="Arial" w:hAnsi="Arial" w:cs="Arial"/>
                <w:b/>
                <w:bCs/>
              </w:rPr>
            </w:pPr>
            <w:r w:rsidRPr="00763B48">
              <w:rPr>
                <w:rFonts w:ascii="Arial" w:hAnsi="Arial" w:cs="Arial"/>
                <w:b/>
                <w:bCs/>
              </w:rPr>
              <w:t>Przedział pasażerski</w:t>
            </w:r>
          </w:p>
          <w:p w14:paraId="2B000E45" w14:textId="77777777"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Podświetlane przyciski do otwierania drzwi przez pasażera.</w:t>
            </w:r>
          </w:p>
          <w:p w14:paraId="3C3041D0" w14:textId="77777777"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Podświetlany stopień/próg w drzwiach przedziału pasażerskiego.</w:t>
            </w:r>
          </w:p>
          <w:p w14:paraId="22598CC0" w14:textId="138A8084"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Przyciski STOP/NA ŻĄDANIE umieszczone w miejscach uniemożliwiających przypadkowe wciśnięcie przez pasażera</w:t>
            </w:r>
            <w:r w:rsidR="002E4D16" w:rsidRPr="00763B48">
              <w:rPr>
                <w:rFonts w:ascii="Arial" w:hAnsi="Arial" w:cs="Arial"/>
                <w:sz w:val="20"/>
                <w:szCs w:val="20"/>
              </w:rPr>
              <w:t>.</w:t>
            </w:r>
          </w:p>
          <w:p w14:paraId="5D3C6392" w14:textId="77777777" w:rsidR="00F964F9" w:rsidRPr="00763B48" w:rsidRDefault="002E4D16"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ewnątrz pojazdu</w:t>
            </w:r>
            <w:r w:rsidR="00F964F9" w:rsidRPr="00763B48">
              <w:rPr>
                <w:rFonts w:ascii="Arial" w:hAnsi="Arial" w:cs="Arial"/>
                <w:sz w:val="20"/>
                <w:szCs w:val="20"/>
              </w:rPr>
              <w:t>:</w:t>
            </w:r>
          </w:p>
          <w:p w14:paraId="24D6708D" w14:textId="51A8940F" w:rsidR="00F964F9" w:rsidRPr="00763B48" w:rsidRDefault="00C0337A" w:rsidP="00F964F9">
            <w:pPr>
              <w:pStyle w:val="Akapitzlist"/>
              <w:numPr>
                <w:ilvl w:val="2"/>
                <w:numId w:val="4"/>
              </w:numPr>
              <w:jc w:val="both"/>
              <w:rPr>
                <w:rFonts w:ascii="Arial" w:hAnsi="Arial" w:cs="Arial"/>
                <w:sz w:val="20"/>
                <w:szCs w:val="20"/>
              </w:rPr>
            </w:pPr>
            <w:r w:rsidRPr="00763B48">
              <w:rPr>
                <w:rFonts w:ascii="Arial" w:hAnsi="Arial" w:cs="Arial"/>
                <w:sz w:val="20"/>
                <w:szCs w:val="20"/>
              </w:rPr>
              <w:t xml:space="preserve">dwie ramki w pionie wymiaru A-2 i 5 </w:t>
            </w:r>
          </w:p>
          <w:p w14:paraId="51C9698E" w14:textId="77777777" w:rsidR="00F964F9" w:rsidRPr="00763B48" w:rsidRDefault="00C0337A" w:rsidP="00F964F9">
            <w:pPr>
              <w:pStyle w:val="Akapitzlist"/>
              <w:numPr>
                <w:ilvl w:val="2"/>
                <w:numId w:val="4"/>
              </w:numPr>
              <w:jc w:val="both"/>
              <w:rPr>
                <w:rFonts w:ascii="Arial" w:hAnsi="Arial" w:cs="Arial"/>
                <w:sz w:val="20"/>
                <w:szCs w:val="20"/>
              </w:rPr>
            </w:pPr>
            <w:r w:rsidRPr="00763B48">
              <w:rPr>
                <w:rFonts w:ascii="Arial" w:hAnsi="Arial" w:cs="Arial"/>
                <w:sz w:val="20"/>
                <w:szCs w:val="20"/>
              </w:rPr>
              <w:t xml:space="preserve"> pięć miejsc A-4 w pionie</w:t>
            </w:r>
          </w:p>
          <w:p w14:paraId="60796077" w14:textId="535728EA" w:rsidR="00C0337A" w:rsidRPr="00763B48" w:rsidRDefault="00C0337A" w:rsidP="00F964F9">
            <w:pPr>
              <w:jc w:val="both"/>
              <w:rPr>
                <w:rFonts w:ascii="Arial" w:hAnsi="Arial" w:cs="Arial"/>
              </w:rPr>
            </w:pPr>
            <w:r w:rsidRPr="00763B48">
              <w:rPr>
                <w:rFonts w:ascii="Arial" w:hAnsi="Arial" w:cs="Arial"/>
              </w:rPr>
              <w:t xml:space="preserve"> na informacje ZTM.</w:t>
            </w:r>
          </w:p>
          <w:p w14:paraId="2B769058" w14:textId="43710EE9"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Liczba miejsc pasażerskich ogółem - minimum 21</w:t>
            </w:r>
            <w:r w:rsidR="002E4D16" w:rsidRPr="00763B48">
              <w:rPr>
                <w:rFonts w:ascii="Arial" w:hAnsi="Arial" w:cs="Arial"/>
                <w:sz w:val="20"/>
                <w:szCs w:val="20"/>
              </w:rPr>
              <w:t>.</w:t>
            </w:r>
          </w:p>
          <w:p w14:paraId="7E8C5502" w14:textId="6355DB02"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Liczba miejsc pasażerskich siedzących - minimum 10</w:t>
            </w:r>
            <w:r w:rsidR="002E4D16" w:rsidRPr="00763B48">
              <w:rPr>
                <w:rFonts w:ascii="Arial" w:hAnsi="Arial" w:cs="Arial"/>
                <w:sz w:val="20"/>
                <w:szCs w:val="20"/>
              </w:rPr>
              <w:t>.</w:t>
            </w:r>
          </w:p>
          <w:p w14:paraId="68A63425" w14:textId="48484F8A" w:rsidR="00C0337A" w:rsidRPr="00763B48" w:rsidRDefault="002E4D16"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 xml:space="preserve"> momencie przewozu osoby na wózku dla niepełnosprawnych dopuszcza się zmniejszenie ilości miejsc stojących</w:t>
            </w:r>
            <w:r w:rsidRPr="00763B48">
              <w:rPr>
                <w:rFonts w:ascii="Arial" w:hAnsi="Arial" w:cs="Arial"/>
                <w:sz w:val="20"/>
                <w:szCs w:val="20"/>
              </w:rPr>
              <w:t>.</w:t>
            </w:r>
          </w:p>
          <w:p w14:paraId="5411BBF1" w14:textId="77777777" w:rsidR="00A336E8" w:rsidRDefault="00C0337A" w:rsidP="00EA150A">
            <w:pPr>
              <w:pStyle w:val="Akapitzlist"/>
              <w:numPr>
                <w:ilvl w:val="0"/>
                <w:numId w:val="10"/>
              </w:numPr>
              <w:spacing w:line="240" w:lineRule="auto"/>
              <w:ind w:left="392"/>
              <w:jc w:val="both"/>
              <w:rPr>
                <w:rFonts w:ascii="Arial" w:hAnsi="Arial" w:cs="Arial"/>
                <w:sz w:val="20"/>
                <w:szCs w:val="20"/>
              </w:rPr>
            </w:pPr>
            <w:r w:rsidRPr="00763B48">
              <w:rPr>
                <w:rFonts w:ascii="Arial" w:hAnsi="Arial" w:cs="Arial"/>
                <w:sz w:val="20"/>
                <w:szCs w:val="20"/>
              </w:rPr>
              <w:t>Wnętrze autobusu ma być wyposażone w wystarczającą ilość uchwytów umożliwiających pasażerom utrzymanie równowagi w czasie jazdy</w:t>
            </w:r>
            <w:r w:rsidR="0079634D" w:rsidRPr="00763B48">
              <w:rPr>
                <w:rFonts w:ascii="Arial" w:hAnsi="Arial" w:cs="Arial"/>
                <w:sz w:val="20"/>
                <w:szCs w:val="20"/>
              </w:rPr>
              <w:t>, tj.</w:t>
            </w:r>
            <w:r w:rsidRPr="00763B48">
              <w:rPr>
                <w:rFonts w:ascii="Arial" w:hAnsi="Arial" w:cs="Arial"/>
                <w:sz w:val="20"/>
                <w:szCs w:val="20"/>
              </w:rPr>
              <w:t xml:space="preserve"> dla wszystkich możliwych umiejscowień pasażera, co najmniej dwie poręcze lub uchwyty </w:t>
            </w:r>
            <w:r w:rsidR="0079634D" w:rsidRPr="00763B48">
              <w:rPr>
                <w:rFonts w:ascii="Arial" w:hAnsi="Arial" w:cs="Arial"/>
                <w:sz w:val="20"/>
                <w:szCs w:val="20"/>
              </w:rPr>
              <w:t xml:space="preserve">muszą </w:t>
            </w:r>
            <w:r w:rsidRPr="00763B48">
              <w:rPr>
                <w:rFonts w:ascii="Arial" w:hAnsi="Arial" w:cs="Arial"/>
                <w:sz w:val="20"/>
                <w:szCs w:val="20"/>
              </w:rPr>
              <w:t>znajd</w:t>
            </w:r>
            <w:r w:rsidR="0079634D" w:rsidRPr="00763B48">
              <w:rPr>
                <w:rFonts w:ascii="Arial" w:hAnsi="Arial" w:cs="Arial"/>
                <w:sz w:val="20"/>
                <w:szCs w:val="20"/>
              </w:rPr>
              <w:t>ować</w:t>
            </w:r>
            <w:r w:rsidRPr="00763B48">
              <w:rPr>
                <w:rFonts w:ascii="Arial" w:hAnsi="Arial" w:cs="Arial"/>
                <w:sz w:val="20"/>
                <w:szCs w:val="20"/>
              </w:rPr>
              <w:t xml:space="preserve"> się w zasięgu jego ręki. Pętle paskowe, gdy są zamontowane, mogą być liczone jako uchwyty, jeśli są odpowiednio utrzymywane w swym położeniu</w:t>
            </w:r>
            <w:r w:rsidR="00A336E8">
              <w:rPr>
                <w:rFonts w:ascii="Arial" w:hAnsi="Arial" w:cs="Arial"/>
                <w:sz w:val="20"/>
                <w:szCs w:val="20"/>
              </w:rPr>
              <w:t>,</w:t>
            </w:r>
          </w:p>
          <w:p w14:paraId="6A33B6B4" w14:textId="37B15F80" w:rsidR="00C0337A" w:rsidRPr="00763B48" w:rsidRDefault="00A336E8" w:rsidP="00EA150A">
            <w:pPr>
              <w:pStyle w:val="Akapitzlist"/>
              <w:numPr>
                <w:ilvl w:val="0"/>
                <w:numId w:val="10"/>
              </w:numPr>
              <w:spacing w:line="240" w:lineRule="auto"/>
              <w:ind w:left="392"/>
              <w:jc w:val="both"/>
              <w:rPr>
                <w:rFonts w:ascii="Arial" w:hAnsi="Arial" w:cs="Arial"/>
                <w:sz w:val="20"/>
                <w:szCs w:val="20"/>
              </w:rPr>
            </w:pPr>
            <w:r>
              <w:rPr>
                <w:rFonts w:ascii="Arial" w:hAnsi="Arial" w:cs="Arial"/>
                <w:sz w:val="20"/>
                <w:szCs w:val="20"/>
              </w:rPr>
              <w:t xml:space="preserve">Wyposażony w 2 sztuki </w:t>
            </w:r>
            <w:r w:rsidRPr="00A336E8">
              <w:rPr>
                <w:rFonts w:ascii="Arial" w:hAnsi="Arial" w:cs="Arial"/>
                <w:sz w:val="20"/>
                <w:szCs w:val="20"/>
              </w:rPr>
              <w:t>ładowar</w:t>
            </w:r>
            <w:r>
              <w:rPr>
                <w:rFonts w:ascii="Arial" w:hAnsi="Arial" w:cs="Arial"/>
                <w:sz w:val="20"/>
                <w:szCs w:val="20"/>
              </w:rPr>
              <w:t xml:space="preserve">ek </w:t>
            </w:r>
            <w:r w:rsidRPr="00A336E8">
              <w:rPr>
                <w:rFonts w:ascii="Arial" w:hAnsi="Arial" w:cs="Arial"/>
                <w:sz w:val="20"/>
                <w:szCs w:val="20"/>
              </w:rPr>
              <w:t>USB 2.1A, oznaczon</w:t>
            </w:r>
            <w:r>
              <w:rPr>
                <w:rFonts w:ascii="Arial" w:hAnsi="Arial" w:cs="Arial"/>
                <w:sz w:val="20"/>
                <w:szCs w:val="20"/>
              </w:rPr>
              <w:t>ych</w:t>
            </w:r>
            <w:r w:rsidRPr="00A336E8">
              <w:rPr>
                <w:rFonts w:ascii="Arial" w:hAnsi="Arial" w:cs="Arial"/>
                <w:sz w:val="20"/>
                <w:szCs w:val="20"/>
              </w:rPr>
              <w:t xml:space="preserve"> piktogramem, podświetlan</w:t>
            </w:r>
            <w:r>
              <w:rPr>
                <w:rFonts w:ascii="Arial" w:hAnsi="Arial" w:cs="Arial"/>
                <w:sz w:val="20"/>
                <w:szCs w:val="20"/>
              </w:rPr>
              <w:t>ych</w:t>
            </w:r>
            <w:r w:rsidRPr="00A336E8">
              <w:rPr>
                <w:rFonts w:ascii="Arial" w:hAnsi="Arial" w:cs="Arial"/>
                <w:sz w:val="20"/>
                <w:szCs w:val="20"/>
              </w:rPr>
              <w:t>, z zatyczką</w:t>
            </w:r>
          </w:p>
        </w:tc>
        <w:tc>
          <w:tcPr>
            <w:tcW w:w="966" w:type="pct"/>
            <w:vAlign w:val="center"/>
          </w:tcPr>
          <w:p w14:paraId="5CF50B27"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3FB9C95C" w14:textId="77777777" w:rsidR="00C0337A" w:rsidRPr="00763B48" w:rsidRDefault="00C0337A" w:rsidP="00091FD6">
            <w:pPr>
              <w:jc w:val="center"/>
              <w:rPr>
                <w:rFonts w:ascii="Arial" w:hAnsi="Arial" w:cs="Arial"/>
                <w:i/>
              </w:rPr>
            </w:pPr>
            <w:r w:rsidRPr="00763B48">
              <w:rPr>
                <w:rFonts w:ascii="Arial" w:hAnsi="Arial" w:cs="Arial"/>
                <w:i/>
                <w:iCs/>
              </w:rPr>
              <w:t>Tak/Nie</w:t>
            </w:r>
          </w:p>
        </w:tc>
        <w:tc>
          <w:tcPr>
            <w:tcW w:w="1959" w:type="pct"/>
          </w:tcPr>
          <w:p w14:paraId="28D09F0F"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7FB1D8BA" w14:textId="6672CEA6" w:rsidTr="00793BC7">
        <w:tc>
          <w:tcPr>
            <w:tcW w:w="193" w:type="pct"/>
            <w:vAlign w:val="center"/>
          </w:tcPr>
          <w:p w14:paraId="10316FEA" w14:textId="29D9A065" w:rsidR="00C0337A" w:rsidRPr="00763B48" w:rsidRDefault="00793BC7" w:rsidP="00793BC7">
            <w:pPr>
              <w:widowControl w:val="0"/>
              <w:textAlignment w:val="baseline"/>
              <w:rPr>
                <w:rFonts w:ascii="Arial" w:hAnsi="Arial" w:cs="Arial"/>
                <w:bCs/>
              </w:rPr>
            </w:pPr>
            <w:r w:rsidRPr="00763B48">
              <w:rPr>
                <w:rFonts w:ascii="Arial" w:hAnsi="Arial" w:cs="Arial"/>
                <w:bCs/>
              </w:rPr>
              <w:t>3.</w:t>
            </w:r>
          </w:p>
        </w:tc>
        <w:tc>
          <w:tcPr>
            <w:tcW w:w="1882" w:type="pct"/>
            <w:vAlign w:val="center"/>
          </w:tcPr>
          <w:p w14:paraId="539F128A" w14:textId="1498209E" w:rsidR="00C0337A" w:rsidRPr="00763B48" w:rsidRDefault="00C0337A" w:rsidP="008700CF">
            <w:pPr>
              <w:autoSpaceDE/>
              <w:autoSpaceDN/>
              <w:spacing w:after="200"/>
              <w:jc w:val="both"/>
              <w:rPr>
                <w:rFonts w:ascii="Arial" w:hAnsi="Arial" w:cs="Arial"/>
              </w:rPr>
            </w:pPr>
            <w:r w:rsidRPr="00763B48">
              <w:rPr>
                <w:rFonts w:ascii="Arial" w:hAnsi="Arial" w:cs="Arial"/>
                <w:b/>
                <w:bCs/>
              </w:rPr>
              <w:t>Silnik elektryczny</w:t>
            </w:r>
            <w:r w:rsidRPr="00763B48">
              <w:rPr>
                <w:rFonts w:ascii="Arial" w:hAnsi="Arial" w:cs="Arial"/>
              </w:rPr>
              <w:t xml:space="preserve"> o minimalnej mocy 180 KM</w:t>
            </w:r>
            <w:r w:rsidR="0079634D" w:rsidRPr="00763B48">
              <w:rPr>
                <w:rFonts w:ascii="Arial" w:hAnsi="Arial" w:cs="Arial"/>
              </w:rPr>
              <w:t>.</w:t>
            </w:r>
          </w:p>
        </w:tc>
        <w:tc>
          <w:tcPr>
            <w:tcW w:w="966" w:type="pct"/>
            <w:vAlign w:val="center"/>
          </w:tcPr>
          <w:p w14:paraId="18970A42"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75713C72" w14:textId="77777777" w:rsidR="00C0337A" w:rsidRPr="00763B48" w:rsidRDefault="00C0337A" w:rsidP="008700CF">
            <w:pPr>
              <w:pStyle w:val="Listapunktowana4"/>
              <w:ind w:left="31"/>
              <w:jc w:val="center"/>
              <w:rPr>
                <w:rFonts w:ascii="Arial" w:hAnsi="Arial" w:cs="Arial"/>
                <w:sz w:val="20"/>
                <w:szCs w:val="20"/>
              </w:rPr>
            </w:pPr>
            <w:r w:rsidRPr="00763B48">
              <w:rPr>
                <w:rFonts w:ascii="Arial" w:hAnsi="Arial" w:cs="Arial"/>
                <w:i/>
                <w:iCs/>
                <w:sz w:val="20"/>
                <w:szCs w:val="20"/>
              </w:rPr>
              <w:t>Tak/Nie</w:t>
            </w:r>
          </w:p>
          <w:p w14:paraId="1428E3A4" w14:textId="14F71F21"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c>
          <w:tcPr>
            <w:tcW w:w="1959" w:type="pct"/>
          </w:tcPr>
          <w:p w14:paraId="5D6EAC17"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29FCDD57" w14:textId="79CCDCDF" w:rsidTr="00793BC7">
        <w:tc>
          <w:tcPr>
            <w:tcW w:w="193" w:type="pct"/>
            <w:vAlign w:val="center"/>
          </w:tcPr>
          <w:p w14:paraId="64D442B7" w14:textId="02D7BD67"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4.</w:t>
            </w:r>
          </w:p>
        </w:tc>
        <w:tc>
          <w:tcPr>
            <w:tcW w:w="1882" w:type="pct"/>
            <w:vAlign w:val="center"/>
          </w:tcPr>
          <w:p w14:paraId="3E105D18" w14:textId="2B28152E" w:rsidR="00C0337A" w:rsidRPr="00763B48" w:rsidRDefault="00C0337A" w:rsidP="008700CF">
            <w:pPr>
              <w:autoSpaceDE/>
              <w:autoSpaceDN/>
              <w:spacing w:after="200"/>
              <w:jc w:val="both"/>
              <w:rPr>
                <w:rFonts w:ascii="Arial" w:hAnsi="Arial" w:cs="Arial"/>
              </w:rPr>
            </w:pPr>
            <w:r w:rsidRPr="00763B48">
              <w:rPr>
                <w:rFonts w:ascii="Arial" w:hAnsi="Arial" w:cs="Arial"/>
                <w:b/>
                <w:bCs/>
              </w:rPr>
              <w:t>Bateria akumulatorów trakcyjnych</w:t>
            </w:r>
            <w:r w:rsidRPr="00763B48">
              <w:rPr>
                <w:rFonts w:ascii="Arial" w:hAnsi="Arial" w:cs="Arial"/>
              </w:rPr>
              <w:t xml:space="preserve"> o minimalnej pojemności 85 kWh</w:t>
            </w:r>
            <w:r w:rsidR="0079634D" w:rsidRPr="00763B48">
              <w:rPr>
                <w:rFonts w:ascii="Arial" w:hAnsi="Arial" w:cs="Arial"/>
              </w:rPr>
              <w:t>.</w:t>
            </w:r>
          </w:p>
        </w:tc>
        <w:tc>
          <w:tcPr>
            <w:tcW w:w="966" w:type="pct"/>
            <w:vAlign w:val="center"/>
          </w:tcPr>
          <w:p w14:paraId="14D029CD"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10E06D46" w14:textId="77777777" w:rsidR="00C0337A" w:rsidRPr="00763B48" w:rsidRDefault="00C0337A" w:rsidP="008700CF">
            <w:pPr>
              <w:pStyle w:val="Listapunktowana4"/>
              <w:ind w:left="31"/>
              <w:jc w:val="center"/>
              <w:rPr>
                <w:rFonts w:ascii="Arial" w:hAnsi="Arial" w:cs="Arial"/>
                <w:sz w:val="20"/>
                <w:szCs w:val="20"/>
              </w:rPr>
            </w:pPr>
            <w:r w:rsidRPr="00763B48">
              <w:rPr>
                <w:rFonts w:ascii="Arial" w:hAnsi="Arial" w:cs="Arial"/>
                <w:i/>
                <w:iCs/>
                <w:sz w:val="20"/>
                <w:szCs w:val="20"/>
              </w:rPr>
              <w:t>Tak/Nie</w:t>
            </w:r>
          </w:p>
          <w:p w14:paraId="0CCCDB11" w14:textId="6771FC78"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c>
          <w:tcPr>
            <w:tcW w:w="1959" w:type="pct"/>
          </w:tcPr>
          <w:p w14:paraId="43425424"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5A1104D4" w14:textId="62A2D01A" w:rsidTr="00793BC7">
        <w:tc>
          <w:tcPr>
            <w:tcW w:w="193" w:type="pct"/>
            <w:vAlign w:val="center"/>
          </w:tcPr>
          <w:p w14:paraId="64C414FD" w14:textId="24071CE6" w:rsidR="00C0337A" w:rsidRPr="00763B48" w:rsidRDefault="00793BC7" w:rsidP="00793BC7">
            <w:pPr>
              <w:widowControl w:val="0"/>
              <w:textAlignment w:val="baseline"/>
              <w:rPr>
                <w:rFonts w:ascii="Arial" w:hAnsi="Arial" w:cs="Arial"/>
                <w:bCs/>
              </w:rPr>
            </w:pPr>
            <w:r w:rsidRPr="00763B48">
              <w:rPr>
                <w:rFonts w:ascii="Arial" w:hAnsi="Arial" w:cs="Arial"/>
                <w:bCs/>
              </w:rPr>
              <w:t>5.</w:t>
            </w:r>
          </w:p>
        </w:tc>
        <w:tc>
          <w:tcPr>
            <w:tcW w:w="1882" w:type="pct"/>
            <w:vAlign w:val="center"/>
          </w:tcPr>
          <w:p w14:paraId="51662B90" w14:textId="3BC16000" w:rsidR="00C0337A" w:rsidRPr="00763B48" w:rsidRDefault="00C0337A" w:rsidP="00091FD6">
            <w:pPr>
              <w:spacing w:before="60" w:after="60"/>
              <w:rPr>
                <w:rFonts w:ascii="Arial" w:hAnsi="Arial" w:cs="Arial"/>
              </w:rPr>
            </w:pPr>
            <w:r w:rsidRPr="00763B48">
              <w:rPr>
                <w:rFonts w:ascii="Arial" w:hAnsi="Arial" w:cs="Arial"/>
              </w:rPr>
              <w:t>Zużycie energii wg. testu SORT 2 nie większe niż 32 kWh/100 km</w:t>
            </w:r>
            <w:r w:rsidR="0079634D" w:rsidRPr="00763B48">
              <w:rPr>
                <w:rFonts w:ascii="Arial" w:hAnsi="Arial" w:cs="Arial"/>
              </w:rPr>
              <w:t>.</w:t>
            </w:r>
          </w:p>
        </w:tc>
        <w:tc>
          <w:tcPr>
            <w:tcW w:w="966" w:type="pct"/>
            <w:vAlign w:val="center"/>
          </w:tcPr>
          <w:p w14:paraId="57A2249A"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02631A5D" w14:textId="77777777" w:rsidR="00C0337A" w:rsidRPr="00763B48" w:rsidRDefault="00C0337A" w:rsidP="008700CF">
            <w:pPr>
              <w:pStyle w:val="Listapunktowana4"/>
              <w:ind w:left="173"/>
              <w:jc w:val="center"/>
              <w:rPr>
                <w:rFonts w:ascii="Arial" w:hAnsi="Arial" w:cs="Arial"/>
                <w:sz w:val="20"/>
                <w:szCs w:val="20"/>
              </w:rPr>
            </w:pPr>
            <w:r w:rsidRPr="00763B48">
              <w:rPr>
                <w:rFonts w:ascii="Arial" w:hAnsi="Arial" w:cs="Arial"/>
                <w:i/>
                <w:iCs/>
                <w:sz w:val="20"/>
                <w:szCs w:val="20"/>
              </w:rPr>
              <w:t>Tak/Nie</w:t>
            </w:r>
          </w:p>
          <w:p w14:paraId="2EF72346" w14:textId="6E1D5E1D" w:rsidR="00C0337A" w:rsidRPr="00763B48" w:rsidRDefault="00C0337A" w:rsidP="00091FD6">
            <w:pPr>
              <w:jc w:val="center"/>
              <w:rPr>
                <w:rFonts w:ascii="Arial" w:hAnsi="Arial" w:cs="Arial"/>
                <w:i/>
                <w:iCs/>
              </w:rPr>
            </w:pPr>
          </w:p>
        </w:tc>
        <w:tc>
          <w:tcPr>
            <w:tcW w:w="1959" w:type="pct"/>
          </w:tcPr>
          <w:p w14:paraId="1B166C4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4E142EF4" w14:textId="4644E324" w:rsidTr="00793BC7">
        <w:tc>
          <w:tcPr>
            <w:tcW w:w="193" w:type="pct"/>
            <w:vAlign w:val="center"/>
          </w:tcPr>
          <w:p w14:paraId="59F32609" w14:textId="690D1CFD" w:rsidR="00C0337A" w:rsidRPr="00763B48" w:rsidRDefault="00793BC7" w:rsidP="00793BC7">
            <w:pPr>
              <w:widowControl w:val="0"/>
              <w:textAlignment w:val="baseline"/>
              <w:rPr>
                <w:rFonts w:ascii="Arial" w:hAnsi="Arial" w:cs="Arial"/>
                <w:bCs/>
              </w:rPr>
            </w:pPr>
            <w:r w:rsidRPr="00763B48">
              <w:rPr>
                <w:rFonts w:ascii="Arial" w:hAnsi="Arial" w:cs="Arial"/>
                <w:bCs/>
              </w:rPr>
              <w:t>6.</w:t>
            </w:r>
          </w:p>
        </w:tc>
        <w:tc>
          <w:tcPr>
            <w:tcW w:w="1882" w:type="pct"/>
            <w:vAlign w:val="center"/>
          </w:tcPr>
          <w:p w14:paraId="60070C1F" w14:textId="7796D449" w:rsidR="00C0337A" w:rsidRPr="00763B48" w:rsidRDefault="00C0337A" w:rsidP="008700CF">
            <w:pPr>
              <w:autoSpaceDE/>
              <w:autoSpaceDN/>
              <w:spacing w:after="200"/>
              <w:jc w:val="both"/>
              <w:rPr>
                <w:rFonts w:ascii="Arial" w:hAnsi="Arial" w:cs="Arial"/>
              </w:rPr>
            </w:pPr>
            <w:r w:rsidRPr="00763B48">
              <w:rPr>
                <w:rFonts w:ascii="Arial" w:hAnsi="Arial" w:cs="Arial"/>
                <w:b/>
                <w:bCs/>
              </w:rPr>
              <w:t>Ładowanie</w:t>
            </w:r>
            <w:r w:rsidRPr="00763B48">
              <w:rPr>
                <w:rFonts w:ascii="Arial" w:hAnsi="Arial" w:cs="Arial"/>
              </w:rPr>
              <w:t xml:space="preserve"> przez złącze plug-in. Możliwość ładowania baterii ładowarką DC Combo2</w:t>
            </w:r>
            <w:r w:rsidR="003900CE">
              <w:rPr>
                <w:rFonts w:ascii="Arial" w:hAnsi="Arial" w:cs="Arial"/>
              </w:rPr>
              <w:t xml:space="preserve"> lub AC</w:t>
            </w:r>
            <w:r w:rsidRPr="00763B48">
              <w:rPr>
                <w:rFonts w:ascii="Arial" w:hAnsi="Arial" w:cs="Arial"/>
              </w:rPr>
              <w:t xml:space="preserve"> o mocy 50 </w:t>
            </w:r>
            <w:proofErr w:type="spellStart"/>
            <w:r w:rsidRPr="00763B48">
              <w:rPr>
                <w:rFonts w:ascii="Arial" w:hAnsi="Arial" w:cs="Arial"/>
              </w:rPr>
              <w:t>kW</w:t>
            </w:r>
            <w:r w:rsidR="0079634D" w:rsidRPr="00763B48">
              <w:rPr>
                <w:rFonts w:ascii="Arial" w:hAnsi="Arial" w:cs="Arial"/>
              </w:rPr>
              <w:t>.</w:t>
            </w:r>
            <w:proofErr w:type="spellEnd"/>
          </w:p>
        </w:tc>
        <w:tc>
          <w:tcPr>
            <w:tcW w:w="966" w:type="pct"/>
            <w:vAlign w:val="center"/>
          </w:tcPr>
          <w:p w14:paraId="0968EDD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1978E5CA" w14:textId="77777777" w:rsidR="00C0337A" w:rsidRPr="00763B48" w:rsidRDefault="00C0337A" w:rsidP="00091FD6">
            <w:pPr>
              <w:jc w:val="center"/>
              <w:rPr>
                <w:rFonts w:ascii="Arial" w:hAnsi="Arial" w:cs="Arial"/>
              </w:rPr>
            </w:pPr>
            <w:r w:rsidRPr="00763B48">
              <w:rPr>
                <w:rFonts w:ascii="Arial" w:hAnsi="Arial" w:cs="Arial"/>
                <w:i/>
                <w:iCs/>
              </w:rPr>
              <w:t>Tak/Nie</w:t>
            </w:r>
          </w:p>
        </w:tc>
        <w:tc>
          <w:tcPr>
            <w:tcW w:w="1959" w:type="pct"/>
          </w:tcPr>
          <w:p w14:paraId="5BCAC5E0"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DBC7534" w14:textId="0D160E80" w:rsidTr="00793BC7">
        <w:tc>
          <w:tcPr>
            <w:tcW w:w="193" w:type="pct"/>
            <w:vAlign w:val="center"/>
          </w:tcPr>
          <w:p w14:paraId="775A25CC" w14:textId="175772D1" w:rsidR="00C0337A" w:rsidRPr="00763B48" w:rsidRDefault="00793BC7" w:rsidP="00793BC7">
            <w:pPr>
              <w:widowControl w:val="0"/>
              <w:textAlignment w:val="baseline"/>
              <w:rPr>
                <w:rFonts w:ascii="Arial" w:hAnsi="Arial" w:cs="Arial"/>
                <w:bCs/>
              </w:rPr>
            </w:pPr>
            <w:r w:rsidRPr="00763B48">
              <w:rPr>
                <w:rFonts w:ascii="Arial" w:hAnsi="Arial" w:cs="Arial"/>
                <w:bCs/>
              </w:rPr>
              <w:t>7.</w:t>
            </w:r>
          </w:p>
        </w:tc>
        <w:tc>
          <w:tcPr>
            <w:tcW w:w="1882" w:type="pct"/>
            <w:vAlign w:val="center"/>
          </w:tcPr>
          <w:p w14:paraId="40089AA2" w14:textId="77777777" w:rsidR="00C0337A" w:rsidRPr="00763B48" w:rsidRDefault="00C0337A" w:rsidP="008700CF">
            <w:pPr>
              <w:autoSpaceDE/>
              <w:autoSpaceDN/>
              <w:spacing w:after="200"/>
              <w:jc w:val="both"/>
              <w:rPr>
                <w:rFonts w:ascii="Arial" w:hAnsi="Arial" w:cs="Arial"/>
                <w:b/>
                <w:bCs/>
              </w:rPr>
            </w:pPr>
            <w:r w:rsidRPr="00763B48">
              <w:rPr>
                <w:rFonts w:ascii="Arial" w:hAnsi="Arial" w:cs="Arial"/>
                <w:b/>
                <w:bCs/>
              </w:rPr>
              <w:t>Układ wentylacji</w:t>
            </w:r>
          </w:p>
          <w:p w14:paraId="25210CC6" w14:textId="388A6ED0" w:rsidR="00C0337A" w:rsidRPr="00763B48" w:rsidRDefault="0079634D" w:rsidP="00EA150A">
            <w:pPr>
              <w:pStyle w:val="Akapitzlist"/>
              <w:numPr>
                <w:ilvl w:val="0"/>
                <w:numId w:val="11"/>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entylacja naturalna poprzez częściowo przesuwne szyby boczne w przestrzeni pasażerskiej</w:t>
            </w:r>
            <w:r w:rsidRPr="00763B48">
              <w:rPr>
                <w:rFonts w:ascii="Arial" w:hAnsi="Arial" w:cs="Arial"/>
                <w:sz w:val="20"/>
                <w:szCs w:val="20"/>
              </w:rPr>
              <w:t>.</w:t>
            </w:r>
            <w:r w:rsidR="007512CF">
              <w:rPr>
                <w:rFonts w:ascii="Arial" w:hAnsi="Arial" w:cs="Arial"/>
                <w:sz w:val="20"/>
                <w:szCs w:val="20"/>
              </w:rPr>
              <w:t xml:space="preserve"> </w:t>
            </w:r>
            <w:r w:rsidR="007512CF" w:rsidRPr="003D4E8A">
              <w:rPr>
                <w:rFonts w:ascii="Arial" w:hAnsi="Arial" w:cs="Arial"/>
                <w:sz w:val="20"/>
                <w:szCs w:val="20"/>
              </w:rPr>
              <w:t>Zamawiający dopuszcza również wentylację przez otwierany szyberdach, otwierane okno kierowcy i wymuszoną przez wentylatory nadmuchowe i wyciągowe.</w:t>
            </w:r>
          </w:p>
          <w:p w14:paraId="7FF3CC30" w14:textId="44FB9872" w:rsidR="00C0337A" w:rsidRPr="00763B48" w:rsidRDefault="0079634D" w:rsidP="00EA150A">
            <w:pPr>
              <w:pStyle w:val="Akapitzlist"/>
              <w:numPr>
                <w:ilvl w:val="0"/>
                <w:numId w:val="11"/>
              </w:numPr>
              <w:ind w:left="392"/>
              <w:jc w:val="both"/>
              <w:rPr>
                <w:rFonts w:ascii="Arial" w:hAnsi="Arial" w:cs="Arial"/>
                <w:sz w:val="20"/>
                <w:szCs w:val="20"/>
              </w:rPr>
            </w:pPr>
            <w:r w:rsidRPr="00763B48">
              <w:rPr>
                <w:rFonts w:ascii="Arial" w:hAnsi="Arial" w:cs="Arial"/>
                <w:sz w:val="20"/>
                <w:szCs w:val="20"/>
              </w:rPr>
              <w:t>K</w:t>
            </w:r>
            <w:r w:rsidR="00C0337A" w:rsidRPr="00763B48">
              <w:rPr>
                <w:rFonts w:ascii="Arial" w:hAnsi="Arial" w:cs="Arial"/>
                <w:sz w:val="20"/>
                <w:szCs w:val="20"/>
              </w:rPr>
              <w:t xml:space="preserve">limatyzacja przestrzeni pasażerskiej o mocy minimum 10 </w:t>
            </w:r>
            <w:proofErr w:type="spellStart"/>
            <w:r w:rsidR="00C0337A" w:rsidRPr="00763B48">
              <w:rPr>
                <w:rFonts w:ascii="Arial" w:hAnsi="Arial" w:cs="Arial"/>
                <w:sz w:val="20"/>
                <w:szCs w:val="20"/>
              </w:rPr>
              <w:t>kW</w:t>
            </w:r>
            <w:r w:rsidRPr="00763B48">
              <w:rPr>
                <w:rFonts w:ascii="Arial" w:hAnsi="Arial" w:cs="Arial"/>
                <w:sz w:val="20"/>
                <w:szCs w:val="20"/>
              </w:rPr>
              <w:t>.</w:t>
            </w:r>
            <w:proofErr w:type="spellEnd"/>
          </w:p>
          <w:p w14:paraId="5868F72C" w14:textId="1CB3FD49" w:rsidR="00C0337A" w:rsidRPr="00763B48" w:rsidRDefault="00C0337A" w:rsidP="00091FD6">
            <w:pPr>
              <w:spacing w:before="60" w:after="60"/>
              <w:rPr>
                <w:rFonts w:ascii="Arial" w:hAnsi="Arial" w:cs="Arial"/>
              </w:rPr>
            </w:pPr>
          </w:p>
        </w:tc>
        <w:tc>
          <w:tcPr>
            <w:tcW w:w="966" w:type="pct"/>
            <w:vAlign w:val="center"/>
          </w:tcPr>
          <w:p w14:paraId="4DDF3AC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2DB1AC0"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07DE1446" w14:textId="03143724" w:rsidR="00C0337A" w:rsidRPr="00763B48" w:rsidRDefault="00C0337A" w:rsidP="00091FD6">
            <w:pPr>
              <w:jc w:val="center"/>
              <w:rPr>
                <w:rFonts w:ascii="Arial" w:hAnsi="Arial" w:cs="Arial"/>
              </w:rPr>
            </w:pPr>
          </w:p>
        </w:tc>
        <w:tc>
          <w:tcPr>
            <w:tcW w:w="1959" w:type="pct"/>
          </w:tcPr>
          <w:p w14:paraId="2236FC1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ED6A5DB" w14:textId="32721C61" w:rsidTr="00793BC7">
        <w:tc>
          <w:tcPr>
            <w:tcW w:w="193" w:type="pct"/>
            <w:vAlign w:val="center"/>
          </w:tcPr>
          <w:p w14:paraId="71E9396F" w14:textId="727FA189" w:rsidR="00C0337A" w:rsidRPr="00763B48" w:rsidRDefault="00793BC7" w:rsidP="00793BC7">
            <w:pPr>
              <w:widowControl w:val="0"/>
              <w:textAlignment w:val="baseline"/>
              <w:rPr>
                <w:rFonts w:ascii="Arial" w:hAnsi="Arial" w:cs="Arial"/>
                <w:bCs/>
              </w:rPr>
            </w:pPr>
            <w:r w:rsidRPr="00763B48">
              <w:rPr>
                <w:rFonts w:ascii="Arial" w:hAnsi="Arial" w:cs="Arial"/>
                <w:bCs/>
              </w:rPr>
              <w:t>8.</w:t>
            </w:r>
          </w:p>
        </w:tc>
        <w:tc>
          <w:tcPr>
            <w:tcW w:w="1882" w:type="pct"/>
            <w:vAlign w:val="center"/>
          </w:tcPr>
          <w:p w14:paraId="1B4D46BF" w14:textId="31CA03B8" w:rsidR="00C0337A" w:rsidRPr="00763B48" w:rsidRDefault="00C0337A" w:rsidP="008700CF">
            <w:pPr>
              <w:autoSpaceDE/>
              <w:autoSpaceDN/>
              <w:jc w:val="both"/>
              <w:rPr>
                <w:rFonts w:ascii="Arial" w:hAnsi="Arial" w:cs="Arial"/>
                <w:b/>
                <w:bCs/>
              </w:rPr>
            </w:pPr>
            <w:r w:rsidRPr="00763B48">
              <w:rPr>
                <w:rFonts w:ascii="Arial" w:hAnsi="Arial" w:cs="Arial"/>
                <w:b/>
                <w:bCs/>
              </w:rPr>
              <w:t>Niezależne ogrzewanie</w:t>
            </w:r>
            <w:r w:rsidRPr="00763B48">
              <w:rPr>
                <w:rFonts w:ascii="Arial" w:hAnsi="Arial" w:cs="Arial"/>
              </w:rPr>
              <w:t xml:space="preserve"> od pracy silnika zasilane olejem napędowym</w:t>
            </w:r>
            <w:r w:rsidR="0000348D">
              <w:rPr>
                <w:rFonts w:ascii="Arial" w:hAnsi="Arial" w:cs="Arial"/>
              </w:rPr>
              <w:t xml:space="preserve"> </w:t>
            </w:r>
          </w:p>
        </w:tc>
        <w:tc>
          <w:tcPr>
            <w:tcW w:w="966" w:type="pct"/>
            <w:vAlign w:val="center"/>
          </w:tcPr>
          <w:p w14:paraId="7E9FC4C1"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24C293B" w14:textId="77777777" w:rsidR="00C0337A" w:rsidRPr="00763B48" w:rsidRDefault="00C0337A" w:rsidP="00091FD6">
            <w:pPr>
              <w:jc w:val="center"/>
              <w:rPr>
                <w:rFonts w:ascii="Arial" w:hAnsi="Arial" w:cs="Arial"/>
              </w:rPr>
            </w:pPr>
            <w:r w:rsidRPr="00763B48">
              <w:rPr>
                <w:rFonts w:ascii="Arial" w:hAnsi="Arial" w:cs="Arial"/>
                <w:i/>
                <w:iCs/>
              </w:rPr>
              <w:t>Tak/Nie</w:t>
            </w:r>
          </w:p>
        </w:tc>
        <w:tc>
          <w:tcPr>
            <w:tcW w:w="1959" w:type="pct"/>
          </w:tcPr>
          <w:p w14:paraId="5EB7922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BABBED4" w14:textId="77777777" w:rsidTr="00793BC7">
        <w:tc>
          <w:tcPr>
            <w:tcW w:w="193" w:type="pct"/>
            <w:vAlign w:val="center"/>
          </w:tcPr>
          <w:p w14:paraId="2D41A31B" w14:textId="30684B9A" w:rsidR="0079634D" w:rsidRPr="00763B48" w:rsidRDefault="00793BC7" w:rsidP="00793BC7">
            <w:pPr>
              <w:widowControl w:val="0"/>
              <w:textAlignment w:val="baseline"/>
              <w:rPr>
                <w:rFonts w:ascii="Arial" w:hAnsi="Arial" w:cs="Arial"/>
                <w:bCs/>
              </w:rPr>
            </w:pPr>
            <w:r w:rsidRPr="00763B48">
              <w:rPr>
                <w:rFonts w:ascii="Arial" w:hAnsi="Arial" w:cs="Arial"/>
                <w:bCs/>
              </w:rPr>
              <w:t>9.</w:t>
            </w:r>
          </w:p>
        </w:tc>
        <w:tc>
          <w:tcPr>
            <w:tcW w:w="1882" w:type="pct"/>
            <w:vAlign w:val="center"/>
          </w:tcPr>
          <w:p w14:paraId="109F3E01" w14:textId="758880E1" w:rsidR="0079634D" w:rsidRPr="00763B48" w:rsidRDefault="0079634D" w:rsidP="0079634D">
            <w:pPr>
              <w:spacing w:before="60" w:after="60"/>
              <w:rPr>
                <w:rFonts w:ascii="Arial" w:hAnsi="Arial" w:cs="Arial"/>
                <w:b/>
                <w:bCs/>
              </w:rPr>
            </w:pPr>
            <w:r w:rsidRPr="00763B48">
              <w:rPr>
                <w:rFonts w:ascii="Arial" w:hAnsi="Arial" w:cs="Arial"/>
                <w:b/>
                <w:bCs/>
              </w:rPr>
              <w:t>Układ hamulcowy</w:t>
            </w:r>
          </w:p>
          <w:p w14:paraId="2A21A0A9" w14:textId="72B75424" w:rsidR="0079634D" w:rsidRPr="00763B48" w:rsidRDefault="0079634D" w:rsidP="00EA150A">
            <w:pPr>
              <w:pStyle w:val="Akapitzlist"/>
              <w:numPr>
                <w:ilvl w:val="0"/>
                <w:numId w:val="28"/>
              </w:numPr>
              <w:spacing w:before="60" w:after="60"/>
              <w:ind w:left="520" w:hanging="425"/>
              <w:rPr>
                <w:rFonts w:ascii="Arial" w:hAnsi="Arial" w:cs="Arial"/>
                <w:sz w:val="20"/>
                <w:szCs w:val="20"/>
              </w:rPr>
            </w:pPr>
            <w:r w:rsidRPr="00763B48">
              <w:rPr>
                <w:rFonts w:ascii="Arial" w:hAnsi="Arial" w:cs="Arial"/>
                <w:sz w:val="20"/>
                <w:szCs w:val="20"/>
              </w:rPr>
              <w:t>Hamulce tarczowe na obu osiach pojazdu</w:t>
            </w:r>
            <w:r w:rsidR="00ED5FDE" w:rsidRPr="00763B48">
              <w:rPr>
                <w:rFonts w:ascii="Arial" w:hAnsi="Arial" w:cs="Arial"/>
                <w:sz w:val="20"/>
                <w:szCs w:val="20"/>
              </w:rPr>
              <w:t>.</w:t>
            </w:r>
          </w:p>
          <w:p w14:paraId="4A1B0678" w14:textId="7E23EA7A" w:rsidR="0079634D" w:rsidRPr="00763B48" w:rsidRDefault="0079634D" w:rsidP="00EA150A">
            <w:pPr>
              <w:pStyle w:val="Akapitzlist"/>
              <w:numPr>
                <w:ilvl w:val="0"/>
                <w:numId w:val="28"/>
              </w:numPr>
              <w:spacing w:before="60" w:after="60"/>
              <w:ind w:left="520" w:hanging="425"/>
              <w:rPr>
                <w:rFonts w:ascii="Arial" w:hAnsi="Arial" w:cs="Arial"/>
                <w:sz w:val="20"/>
                <w:szCs w:val="20"/>
              </w:rPr>
            </w:pPr>
            <w:r w:rsidRPr="00763B48">
              <w:rPr>
                <w:rFonts w:ascii="Arial" w:hAnsi="Arial" w:cs="Arial"/>
                <w:sz w:val="20"/>
                <w:szCs w:val="20"/>
              </w:rPr>
              <w:t>System odzyskiwania energii elektrycznej podczas hamowania</w:t>
            </w:r>
            <w:r w:rsidR="00ED5FDE" w:rsidRPr="00763B48">
              <w:rPr>
                <w:rFonts w:ascii="Arial" w:hAnsi="Arial" w:cs="Arial"/>
                <w:sz w:val="20"/>
                <w:szCs w:val="20"/>
              </w:rPr>
              <w:t>.</w:t>
            </w:r>
          </w:p>
        </w:tc>
        <w:tc>
          <w:tcPr>
            <w:tcW w:w="966" w:type="pct"/>
            <w:vAlign w:val="center"/>
          </w:tcPr>
          <w:p w14:paraId="4E61DCCD"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9D40443" w14:textId="1B608176" w:rsidR="0079634D"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5B42993" w14:textId="77777777" w:rsidR="0079634D" w:rsidRPr="00763B48" w:rsidRDefault="0079634D"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D0AD85A" w14:textId="436E9EA3" w:rsidTr="00793BC7">
        <w:tc>
          <w:tcPr>
            <w:tcW w:w="193" w:type="pct"/>
            <w:vAlign w:val="center"/>
          </w:tcPr>
          <w:p w14:paraId="1BA5B234" w14:textId="633ED971" w:rsidR="00C0337A" w:rsidRPr="00763B48" w:rsidRDefault="00793BC7" w:rsidP="00793BC7">
            <w:pPr>
              <w:widowControl w:val="0"/>
              <w:textAlignment w:val="baseline"/>
              <w:rPr>
                <w:rFonts w:ascii="Arial" w:hAnsi="Arial" w:cs="Arial"/>
                <w:bCs/>
              </w:rPr>
            </w:pPr>
            <w:r w:rsidRPr="00763B48">
              <w:rPr>
                <w:rFonts w:ascii="Arial" w:hAnsi="Arial" w:cs="Arial"/>
                <w:bCs/>
              </w:rPr>
              <w:t>10.</w:t>
            </w:r>
          </w:p>
        </w:tc>
        <w:tc>
          <w:tcPr>
            <w:tcW w:w="1882" w:type="pct"/>
            <w:vAlign w:val="center"/>
          </w:tcPr>
          <w:p w14:paraId="61A41217" w14:textId="191F1E9D" w:rsidR="00C0337A" w:rsidRPr="00763B48" w:rsidRDefault="00C0337A" w:rsidP="008700CF">
            <w:pPr>
              <w:spacing w:before="60" w:after="60"/>
              <w:rPr>
                <w:rFonts w:ascii="Arial" w:hAnsi="Arial" w:cs="Arial"/>
                <w:b/>
                <w:bCs/>
              </w:rPr>
            </w:pPr>
            <w:r w:rsidRPr="00763B48">
              <w:rPr>
                <w:rFonts w:ascii="Arial" w:hAnsi="Arial" w:cs="Arial"/>
                <w:b/>
                <w:bCs/>
              </w:rPr>
              <w:t>Układ kierowniczy i zawieszenie</w:t>
            </w:r>
          </w:p>
          <w:p w14:paraId="6E56E879" w14:textId="39941EDE" w:rsidR="00C0337A" w:rsidRPr="00763B48" w:rsidRDefault="00C0337A" w:rsidP="008700CF">
            <w:pPr>
              <w:spacing w:before="60" w:after="60"/>
              <w:rPr>
                <w:rFonts w:ascii="Arial" w:hAnsi="Arial" w:cs="Arial"/>
              </w:rPr>
            </w:pPr>
            <w:r w:rsidRPr="00763B48">
              <w:rPr>
                <w:rFonts w:ascii="Arial" w:hAnsi="Arial" w:cs="Arial"/>
              </w:rPr>
              <w:t>1)</w:t>
            </w:r>
            <w:r w:rsidRPr="00763B48">
              <w:rPr>
                <w:rFonts w:ascii="Arial" w:hAnsi="Arial" w:cs="Arial"/>
              </w:rPr>
              <w:tab/>
            </w:r>
            <w:r w:rsidR="0079634D" w:rsidRPr="00763B48">
              <w:rPr>
                <w:rFonts w:ascii="Arial" w:hAnsi="Arial" w:cs="Arial"/>
              </w:rPr>
              <w:t>U</w:t>
            </w:r>
            <w:r w:rsidRPr="00763B48">
              <w:rPr>
                <w:rFonts w:ascii="Arial" w:hAnsi="Arial" w:cs="Arial"/>
              </w:rPr>
              <w:t>kład kierowniczy ze wspomaganiem</w:t>
            </w:r>
            <w:r w:rsidR="00ED5FDE" w:rsidRPr="00763B48">
              <w:rPr>
                <w:rFonts w:ascii="Arial" w:hAnsi="Arial" w:cs="Arial"/>
              </w:rPr>
              <w:t>.</w:t>
            </w:r>
          </w:p>
          <w:p w14:paraId="3EB24118" w14:textId="02710CBC" w:rsidR="00C0337A" w:rsidRPr="00763B48" w:rsidRDefault="00C0337A" w:rsidP="008700CF">
            <w:pPr>
              <w:spacing w:before="60" w:after="60"/>
              <w:rPr>
                <w:rFonts w:ascii="Arial" w:hAnsi="Arial" w:cs="Arial"/>
              </w:rPr>
            </w:pPr>
            <w:r w:rsidRPr="00763B48">
              <w:rPr>
                <w:rFonts w:ascii="Arial" w:hAnsi="Arial" w:cs="Arial"/>
              </w:rPr>
              <w:t>2)</w:t>
            </w:r>
            <w:r w:rsidRPr="00763B48">
              <w:rPr>
                <w:rFonts w:ascii="Arial" w:hAnsi="Arial" w:cs="Arial"/>
              </w:rPr>
              <w:tab/>
            </w:r>
            <w:r w:rsidR="0079634D" w:rsidRPr="00763B48">
              <w:rPr>
                <w:rFonts w:ascii="Arial" w:hAnsi="Arial" w:cs="Arial"/>
              </w:rPr>
              <w:t>Z</w:t>
            </w:r>
            <w:r w:rsidRPr="00763B48">
              <w:rPr>
                <w:rFonts w:ascii="Arial" w:hAnsi="Arial" w:cs="Arial"/>
              </w:rPr>
              <w:t xml:space="preserve">awieszenie niezależne osi I </w:t>
            </w:r>
            <w:proofErr w:type="spellStart"/>
            <w:r w:rsidRPr="00763B48">
              <w:rPr>
                <w:rFonts w:ascii="Arial" w:hAnsi="Arial" w:cs="Arial"/>
              </w:rPr>
              <w:t>i</w:t>
            </w:r>
            <w:proofErr w:type="spellEnd"/>
            <w:r w:rsidRPr="00763B48">
              <w:rPr>
                <w:rFonts w:ascii="Arial" w:hAnsi="Arial" w:cs="Arial"/>
              </w:rPr>
              <w:t xml:space="preserve"> II</w:t>
            </w:r>
            <w:r w:rsidR="00ED5FDE" w:rsidRPr="00763B48">
              <w:rPr>
                <w:rFonts w:ascii="Arial" w:hAnsi="Arial" w:cs="Arial"/>
              </w:rPr>
              <w:t>.</w:t>
            </w:r>
          </w:p>
        </w:tc>
        <w:tc>
          <w:tcPr>
            <w:tcW w:w="966" w:type="pct"/>
            <w:vAlign w:val="center"/>
          </w:tcPr>
          <w:p w14:paraId="57780524"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2842C095"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326A2499" w14:textId="460249DC" w:rsidR="00C0337A" w:rsidRPr="00763B48" w:rsidRDefault="00C0337A" w:rsidP="00091FD6">
            <w:pPr>
              <w:jc w:val="center"/>
              <w:rPr>
                <w:rFonts w:ascii="Arial" w:hAnsi="Arial" w:cs="Arial"/>
                <w:i/>
                <w:strike/>
              </w:rPr>
            </w:pPr>
          </w:p>
        </w:tc>
        <w:tc>
          <w:tcPr>
            <w:tcW w:w="1959" w:type="pct"/>
          </w:tcPr>
          <w:p w14:paraId="05C89D1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093B0D4" w14:textId="7C3F7F4D" w:rsidTr="00793BC7">
        <w:tc>
          <w:tcPr>
            <w:tcW w:w="193" w:type="pct"/>
            <w:vAlign w:val="center"/>
          </w:tcPr>
          <w:p w14:paraId="141AB536" w14:textId="03FE2F25"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11.</w:t>
            </w:r>
          </w:p>
        </w:tc>
        <w:tc>
          <w:tcPr>
            <w:tcW w:w="1882" w:type="pct"/>
            <w:vAlign w:val="center"/>
          </w:tcPr>
          <w:p w14:paraId="581C6C5A" w14:textId="60D8544A" w:rsidR="00C0337A" w:rsidRPr="00763B48" w:rsidRDefault="00C0337A" w:rsidP="008700CF">
            <w:pPr>
              <w:jc w:val="both"/>
              <w:rPr>
                <w:rFonts w:ascii="Arial" w:hAnsi="Arial" w:cs="Arial"/>
                <w:b/>
                <w:bCs/>
              </w:rPr>
            </w:pPr>
            <w:r w:rsidRPr="00763B48">
              <w:rPr>
                <w:rFonts w:ascii="Arial" w:hAnsi="Arial" w:cs="Arial"/>
                <w:b/>
                <w:bCs/>
              </w:rPr>
              <w:t xml:space="preserve">Ogumienie </w:t>
            </w:r>
          </w:p>
          <w:p w14:paraId="5575A2A5" w14:textId="662683C8"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O</w:t>
            </w:r>
            <w:r w:rsidR="00C0337A" w:rsidRPr="00763B48">
              <w:rPr>
                <w:rFonts w:ascii="Arial" w:hAnsi="Arial" w:cs="Arial"/>
                <w:sz w:val="20"/>
                <w:szCs w:val="20"/>
              </w:rPr>
              <w:t>bręcze kół aluminiowe</w:t>
            </w:r>
            <w:r w:rsidR="00ED5FDE" w:rsidRPr="00763B48">
              <w:rPr>
                <w:rFonts w:ascii="Arial" w:hAnsi="Arial" w:cs="Arial"/>
                <w:sz w:val="20"/>
                <w:szCs w:val="20"/>
              </w:rPr>
              <w:t>.</w:t>
            </w:r>
          </w:p>
          <w:p w14:paraId="1CED67A4" w14:textId="6E9A74E2"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R</w:t>
            </w:r>
            <w:r w:rsidR="00C0337A" w:rsidRPr="00763B48">
              <w:rPr>
                <w:rFonts w:ascii="Arial" w:hAnsi="Arial" w:cs="Arial"/>
                <w:sz w:val="20"/>
                <w:szCs w:val="20"/>
              </w:rPr>
              <w:t>ozmiar opon jednakowy w całym pojeździe</w:t>
            </w:r>
            <w:r w:rsidR="00ED5FDE" w:rsidRPr="00763B48">
              <w:rPr>
                <w:rFonts w:ascii="Arial" w:hAnsi="Arial" w:cs="Arial"/>
                <w:sz w:val="20"/>
                <w:szCs w:val="20"/>
              </w:rPr>
              <w:t>.</w:t>
            </w:r>
          </w:p>
          <w:p w14:paraId="5AADADEE" w14:textId="3682EB27"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szystkie opony jednej marki, typu i rodzaju bieżnika</w:t>
            </w:r>
            <w:r w:rsidR="00ED5FDE" w:rsidRPr="00763B48">
              <w:rPr>
                <w:rFonts w:ascii="Arial" w:hAnsi="Arial" w:cs="Arial"/>
                <w:sz w:val="20"/>
                <w:szCs w:val="20"/>
              </w:rPr>
              <w:t>.</w:t>
            </w:r>
          </w:p>
          <w:p w14:paraId="53F67BDF" w14:textId="5784041E"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D</w:t>
            </w:r>
            <w:r w:rsidR="00C0337A" w:rsidRPr="00763B48">
              <w:rPr>
                <w:rFonts w:ascii="Arial" w:hAnsi="Arial" w:cs="Arial"/>
                <w:sz w:val="20"/>
                <w:szCs w:val="20"/>
              </w:rPr>
              <w:t>o każdego pojazdu koło zapasowe pełnowymiarowe – ułożone we wnętrzu pojazdu.</w:t>
            </w:r>
          </w:p>
          <w:p w14:paraId="5FA69B27" w14:textId="209A3CD5" w:rsidR="00C0337A" w:rsidRPr="00763B48" w:rsidRDefault="00C0337A" w:rsidP="00091FD6">
            <w:pPr>
              <w:spacing w:before="60" w:after="60"/>
              <w:rPr>
                <w:rFonts w:ascii="Arial" w:hAnsi="Arial" w:cs="Arial"/>
              </w:rPr>
            </w:pPr>
          </w:p>
        </w:tc>
        <w:tc>
          <w:tcPr>
            <w:tcW w:w="966" w:type="pct"/>
            <w:vAlign w:val="center"/>
          </w:tcPr>
          <w:p w14:paraId="159B0C6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7168D76"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783767BD" w14:textId="7E9EE1A4" w:rsidR="00C0337A" w:rsidRPr="00763B48" w:rsidRDefault="00C0337A" w:rsidP="00091FD6">
            <w:pPr>
              <w:jc w:val="center"/>
              <w:rPr>
                <w:rFonts w:ascii="Arial" w:hAnsi="Arial" w:cs="Arial"/>
                <w:i/>
              </w:rPr>
            </w:pPr>
          </w:p>
        </w:tc>
        <w:tc>
          <w:tcPr>
            <w:tcW w:w="1959" w:type="pct"/>
          </w:tcPr>
          <w:p w14:paraId="2B03A828"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7FBAD86" w14:textId="4656D1AF" w:rsidTr="00793BC7">
        <w:tc>
          <w:tcPr>
            <w:tcW w:w="193" w:type="pct"/>
            <w:vAlign w:val="center"/>
          </w:tcPr>
          <w:p w14:paraId="3CF36F89" w14:textId="14CF657A" w:rsidR="00C0337A" w:rsidRPr="00763B48" w:rsidRDefault="00793BC7" w:rsidP="00793BC7">
            <w:pPr>
              <w:widowControl w:val="0"/>
              <w:textAlignment w:val="baseline"/>
              <w:rPr>
                <w:rFonts w:ascii="Arial" w:hAnsi="Arial" w:cs="Arial"/>
                <w:bCs/>
              </w:rPr>
            </w:pPr>
            <w:r w:rsidRPr="00763B48">
              <w:rPr>
                <w:rFonts w:ascii="Arial" w:hAnsi="Arial" w:cs="Arial"/>
                <w:bCs/>
              </w:rPr>
              <w:t>12.</w:t>
            </w:r>
          </w:p>
        </w:tc>
        <w:tc>
          <w:tcPr>
            <w:tcW w:w="1882" w:type="pct"/>
            <w:vAlign w:val="center"/>
          </w:tcPr>
          <w:p w14:paraId="6C944E99" w14:textId="77777777" w:rsidR="00C0337A" w:rsidRPr="00763B48" w:rsidRDefault="00C0337A" w:rsidP="008700CF">
            <w:pPr>
              <w:autoSpaceDE/>
              <w:autoSpaceDN/>
              <w:jc w:val="both"/>
              <w:rPr>
                <w:rFonts w:ascii="Arial" w:hAnsi="Arial" w:cs="Arial"/>
                <w:b/>
                <w:bCs/>
              </w:rPr>
            </w:pPr>
            <w:r w:rsidRPr="00763B48">
              <w:rPr>
                <w:rFonts w:ascii="Arial" w:hAnsi="Arial" w:cs="Arial"/>
                <w:b/>
                <w:bCs/>
              </w:rPr>
              <w:t>Okna</w:t>
            </w:r>
          </w:p>
          <w:p w14:paraId="109830FB" w14:textId="30433C40" w:rsidR="00C0337A" w:rsidRPr="00763B48" w:rsidRDefault="0079634D" w:rsidP="00EA150A">
            <w:pPr>
              <w:pStyle w:val="Akapitzlist"/>
              <w:numPr>
                <w:ilvl w:val="0"/>
                <w:numId w:val="13"/>
              </w:numPr>
              <w:spacing w:after="0" w:line="240" w:lineRule="auto"/>
              <w:ind w:left="567"/>
              <w:jc w:val="both"/>
              <w:rPr>
                <w:rFonts w:ascii="Arial" w:hAnsi="Arial" w:cs="Arial"/>
                <w:sz w:val="20"/>
                <w:szCs w:val="20"/>
              </w:rPr>
            </w:pPr>
            <w:r w:rsidRPr="00763B48">
              <w:rPr>
                <w:rFonts w:ascii="Arial" w:hAnsi="Arial" w:cs="Arial"/>
                <w:sz w:val="20"/>
                <w:szCs w:val="20"/>
              </w:rPr>
              <w:t>S</w:t>
            </w:r>
            <w:r w:rsidR="00C0337A" w:rsidRPr="00763B48">
              <w:rPr>
                <w:rFonts w:ascii="Arial" w:hAnsi="Arial" w:cs="Arial"/>
                <w:sz w:val="20"/>
                <w:szCs w:val="20"/>
              </w:rPr>
              <w:t>zyby wklejane do nadwozia</w:t>
            </w:r>
            <w:r w:rsidR="00ED5FDE" w:rsidRPr="00763B48">
              <w:rPr>
                <w:rFonts w:ascii="Arial" w:hAnsi="Arial" w:cs="Arial"/>
                <w:sz w:val="20"/>
                <w:szCs w:val="20"/>
              </w:rPr>
              <w:t>.</w:t>
            </w:r>
          </w:p>
          <w:p w14:paraId="399BC827" w14:textId="1E6B3DD7" w:rsidR="00C0337A" w:rsidRPr="00763B48" w:rsidRDefault="0079634D" w:rsidP="00EA150A">
            <w:pPr>
              <w:pStyle w:val="Akapitzlist"/>
              <w:numPr>
                <w:ilvl w:val="0"/>
                <w:numId w:val="13"/>
              </w:numPr>
              <w:spacing w:after="0" w:line="240" w:lineRule="auto"/>
              <w:ind w:left="567"/>
              <w:jc w:val="both"/>
              <w:rPr>
                <w:rFonts w:ascii="Arial" w:hAnsi="Arial" w:cs="Arial"/>
                <w:sz w:val="20"/>
                <w:szCs w:val="20"/>
              </w:rPr>
            </w:pPr>
            <w:r w:rsidRPr="00763B48">
              <w:rPr>
                <w:rFonts w:ascii="Arial" w:hAnsi="Arial" w:cs="Arial"/>
                <w:sz w:val="20"/>
                <w:szCs w:val="20"/>
              </w:rPr>
              <w:t>O</w:t>
            </w:r>
            <w:r w:rsidR="00C0337A" w:rsidRPr="00763B48">
              <w:rPr>
                <w:rFonts w:ascii="Arial" w:hAnsi="Arial" w:cs="Arial"/>
                <w:sz w:val="20"/>
                <w:szCs w:val="20"/>
              </w:rPr>
              <w:t>twierana szyba boczna w oknie lewym kabiny kierowcy</w:t>
            </w:r>
            <w:r w:rsidR="00ED5FDE" w:rsidRPr="00763B48">
              <w:rPr>
                <w:rFonts w:ascii="Arial" w:hAnsi="Arial" w:cs="Arial"/>
                <w:sz w:val="20"/>
                <w:szCs w:val="20"/>
              </w:rPr>
              <w:t>.</w:t>
            </w:r>
          </w:p>
          <w:p w14:paraId="285A5823" w14:textId="13302BBD" w:rsidR="00C0337A" w:rsidRPr="00763B48" w:rsidRDefault="0079634D" w:rsidP="00EA150A">
            <w:pPr>
              <w:pStyle w:val="Akapitzlist"/>
              <w:numPr>
                <w:ilvl w:val="0"/>
                <w:numId w:val="13"/>
              </w:numPr>
              <w:spacing w:after="0" w:line="240" w:lineRule="auto"/>
              <w:ind w:left="567"/>
              <w:jc w:val="both"/>
              <w:rPr>
                <w:rFonts w:ascii="Arial" w:hAnsi="Arial" w:cs="Arial"/>
                <w:sz w:val="20"/>
                <w:szCs w:val="20"/>
              </w:rPr>
            </w:pPr>
            <w:r w:rsidRPr="00763B48">
              <w:rPr>
                <w:rFonts w:ascii="Arial" w:hAnsi="Arial" w:cs="Arial"/>
                <w:sz w:val="20"/>
                <w:szCs w:val="20"/>
              </w:rPr>
              <w:t>S</w:t>
            </w:r>
            <w:r w:rsidR="00C0337A" w:rsidRPr="00763B48">
              <w:rPr>
                <w:rFonts w:ascii="Arial" w:hAnsi="Arial" w:cs="Arial"/>
                <w:sz w:val="20"/>
                <w:szCs w:val="20"/>
              </w:rPr>
              <w:t>zyby pojedyncze</w:t>
            </w:r>
            <w:r w:rsidR="00ED5FDE" w:rsidRPr="00763B48">
              <w:rPr>
                <w:rFonts w:ascii="Arial" w:hAnsi="Arial" w:cs="Arial"/>
                <w:sz w:val="20"/>
                <w:szCs w:val="20"/>
              </w:rPr>
              <w:t>.</w:t>
            </w:r>
          </w:p>
          <w:p w14:paraId="620AAF4A" w14:textId="4D8E7110" w:rsidR="00C0337A" w:rsidRPr="00763B48" w:rsidRDefault="00C0337A" w:rsidP="00091FD6">
            <w:pPr>
              <w:spacing w:before="60" w:after="60"/>
              <w:rPr>
                <w:rFonts w:ascii="Arial" w:hAnsi="Arial" w:cs="Arial"/>
                <w:lang w:val="en-US"/>
              </w:rPr>
            </w:pPr>
          </w:p>
        </w:tc>
        <w:tc>
          <w:tcPr>
            <w:tcW w:w="966" w:type="pct"/>
            <w:vAlign w:val="center"/>
          </w:tcPr>
          <w:p w14:paraId="4EF38AFD"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75236AE0"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7027F555" w14:textId="3A0AA1D7" w:rsidR="00C0337A" w:rsidRPr="00763B48" w:rsidRDefault="00C0337A" w:rsidP="00091FD6">
            <w:pPr>
              <w:jc w:val="center"/>
              <w:rPr>
                <w:rFonts w:ascii="Arial" w:hAnsi="Arial" w:cs="Arial"/>
                <w:i/>
              </w:rPr>
            </w:pPr>
          </w:p>
        </w:tc>
        <w:tc>
          <w:tcPr>
            <w:tcW w:w="1959" w:type="pct"/>
          </w:tcPr>
          <w:p w14:paraId="0BB7078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754246DC" w14:textId="07A8C7E6" w:rsidTr="00793BC7">
        <w:tc>
          <w:tcPr>
            <w:tcW w:w="193" w:type="pct"/>
            <w:vAlign w:val="center"/>
          </w:tcPr>
          <w:p w14:paraId="1D3CBA09" w14:textId="1DDD5064" w:rsidR="00C0337A" w:rsidRPr="00763B48" w:rsidRDefault="00793BC7" w:rsidP="00793BC7">
            <w:pPr>
              <w:widowControl w:val="0"/>
              <w:textAlignment w:val="baseline"/>
              <w:rPr>
                <w:rFonts w:ascii="Arial" w:hAnsi="Arial" w:cs="Arial"/>
                <w:bCs/>
              </w:rPr>
            </w:pPr>
            <w:r w:rsidRPr="00763B48">
              <w:rPr>
                <w:rFonts w:ascii="Arial" w:hAnsi="Arial" w:cs="Arial"/>
                <w:bCs/>
              </w:rPr>
              <w:t>13.</w:t>
            </w:r>
          </w:p>
        </w:tc>
        <w:tc>
          <w:tcPr>
            <w:tcW w:w="1882" w:type="pct"/>
            <w:vAlign w:val="center"/>
          </w:tcPr>
          <w:p w14:paraId="064B16E2" w14:textId="77777777" w:rsidR="00C0337A" w:rsidRPr="00763B48" w:rsidRDefault="00C0337A" w:rsidP="008700CF">
            <w:pPr>
              <w:autoSpaceDE/>
              <w:autoSpaceDN/>
              <w:jc w:val="both"/>
              <w:rPr>
                <w:rFonts w:ascii="Arial" w:hAnsi="Arial" w:cs="Arial"/>
                <w:b/>
                <w:bCs/>
              </w:rPr>
            </w:pPr>
            <w:r w:rsidRPr="00763B48">
              <w:rPr>
                <w:rFonts w:ascii="Arial" w:hAnsi="Arial" w:cs="Arial"/>
                <w:b/>
                <w:bCs/>
              </w:rPr>
              <w:t>Układy dodatkowe</w:t>
            </w:r>
          </w:p>
          <w:p w14:paraId="09B998CC" w14:textId="77777777" w:rsidR="00C0337A" w:rsidRPr="00763B48" w:rsidRDefault="00C0337A" w:rsidP="00EA150A">
            <w:pPr>
              <w:pStyle w:val="Akapitzlist"/>
              <w:numPr>
                <w:ilvl w:val="0"/>
                <w:numId w:val="14"/>
              </w:numPr>
              <w:ind w:left="567"/>
              <w:jc w:val="both"/>
              <w:rPr>
                <w:rFonts w:ascii="Arial" w:hAnsi="Arial" w:cs="Arial"/>
                <w:sz w:val="20"/>
                <w:szCs w:val="20"/>
              </w:rPr>
            </w:pPr>
            <w:r w:rsidRPr="00763B48">
              <w:rPr>
                <w:rFonts w:ascii="Arial" w:hAnsi="Arial" w:cs="Arial"/>
                <w:sz w:val="20"/>
                <w:szCs w:val="20"/>
              </w:rPr>
              <w:t>Oświetlenie zewnętrzne pojazdu w technologii LED.</w:t>
            </w:r>
          </w:p>
          <w:p w14:paraId="30278288" w14:textId="77777777" w:rsidR="00C0337A" w:rsidRPr="00763B48" w:rsidRDefault="00C0337A" w:rsidP="00EA150A">
            <w:pPr>
              <w:pStyle w:val="Akapitzlist"/>
              <w:numPr>
                <w:ilvl w:val="0"/>
                <w:numId w:val="14"/>
              </w:numPr>
              <w:ind w:left="567"/>
              <w:jc w:val="both"/>
              <w:rPr>
                <w:rFonts w:ascii="Arial" w:hAnsi="Arial" w:cs="Arial"/>
                <w:sz w:val="20"/>
                <w:szCs w:val="20"/>
              </w:rPr>
            </w:pPr>
            <w:r w:rsidRPr="00763B48">
              <w:rPr>
                <w:rFonts w:ascii="Arial" w:hAnsi="Arial" w:cs="Arial"/>
                <w:sz w:val="20"/>
                <w:szCs w:val="20"/>
              </w:rPr>
              <w:t xml:space="preserve">Elektrycznie regulowane i podgrzewane lustra zewnętrzne, zdejmowane na czas mycia pojazdu z zewnątrz ze zintegrowanym wtykiem sterowania luster w ich mocowaniu. </w:t>
            </w:r>
          </w:p>
          <w:p w14:paraId="76C76CA0" w14:textId="29A1B01B" w:rsidR="00C0337A" w:rsidRPr="00763B48" w:rsidRDefault="00C0337A" w:rsidP="00EA150A">
            <w:pPr>
              <w:pStyle w:val="Akapitzlist"/>
              <w:numPr>
                <w:ilvl w:val="0"/>
                <w:numId w:val="14"/>
              </w:numPr>
              <w:ind w:left="567"/>
              <w:jc w:val="both"/>
              <w:rPr>
                <w:rFonts w:ascii="Arial" w:hAnsi="Arial" w:cs="Arial"/>
                <w:sz w:val="20"/>
                <w:szCs w:val="20"/>
              </w:rPr>
            </w:pPr>
            <w:r w:rsidRPr="00763B48">
              <w:rPr>
                <w:rFonts w:ascii="Arial" w:hAnsi="Arial" w:cs="Arial"/>
                <w:sz w:val="20"/>
                <w:szCs w:val="20"/>
              </w:rPr>
              <w:t>Ogrzewana szyba czołowa</w:t>
            </w:r>
            <w:r w:rsidR="007D35FF">
              <w:rPr>
                <w:rFonts w:ascii="Arial" w:hAnsi="Arial" w:cs="Arial"/>
                <w:sz w:val="20"/>
                <w:szCs w:val="20"/>
              </w:rPr>
              <w:t xml:space="preserve">, </w:t>
            </w:r>
          </w:p>
          <w:p w14:paraId="5B9F326E" w14:textId="77777777" w:rsidR="00C0337A" w:rsidRPr="00763B48" w:rsidRDefault="00C0337A" w:rsidP="00EA150A">
            <w:pPr>
              <w:pStyle w:val="Akapitzlist"/>
              <w:numPr>
                <w:ilvl w:val="0"/>
                <w:numId w:val="14"/>
              </w:numPr>
              <w:spacing w:after="0" w:line="240" w:lineRule="auto"/>
              <w:ind w:left="567"/>
              <w:jc w:val="both"/>
              <w:rPr>
                <w:rFonts w:ascii="Arial" w:hAnsi="Arial" w:cs="Arial"/>
                <w:sz w:val="20"/>
                <w:szCs w:val="20"/>
              </w:rPr>
            </w:pPr>
            <w:r w:rsidRPr="00763B48">
              <w:rPr>
                <w:rFonts w:ascii="Arial" w:hAnsi="Arial" w:cs="Arial"/>
                <w:sz w:val="20"/>
                <w:szCs w:val="20"/>
              </w:rPr>
              <w:t>Autobus ma być wyposażony w klucze do zamków występujących w autobusie – po trzy komplety na każdy autobus.</w:t>
            </w:r>
          </w:p>
          <w:p w14:paraId="3DB9A244" w14:textId="1F0E6526" w:rsidR="00C0337A" w:rsidRPr="00763B48" w:rsidRDefault="00C0337A" w:rsidP="00091FD6">
            <w:pPr>
              <w:spacing w:before="60" w:after="60"/>
              <w:rPr>
                <w:rFonts w:ascii="Arial" w:hAnsi="Arial" w:cs="Arial"/>
              </w:rPr>
            </w:pPr>
          </w:p>
        </w:tc>
        <w:tc>
          <w:tcPr>
            <w:tcW w:w="966" w:type="pct"/>
            <w:vAlign w:val="center"/>
          </w:tcPr>
          <w:p w14:paraId="1592F0FC"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133A4B3" w14:textId="77777777" w:rsidR="00C0337A" w:rsidRPr="00763B48" w:rsidRDefault="00C0337A" w:rsidP="00091FD6">
            <w:pPr>
              <w:jc w:val="center"/>
              <w:rPr>
                <w:rFonts w:ascii="Arial" w:hAnsi="Arial" w:cs="Arial"/>
                <w:i/>
              </w:rPr>
            </w:pPr>
            <w:r w:rsidRPr="00763B48">
              <w:rPr>
                <w:rFonts w:ascii="Arial" w:hAnsi="Arial" w:cs="Arial"/>
                <w:i/>
                <w:iCs/>
              </w:rPr>
              <w:t>Tak/Nie</w:t>
            </w:r>
          </w:p>
        </w:tc>
        <w:tc>
          <w:tcPr>
            <w:tcW w:w="1959" w:type="pct"/>
          </w:tcPr>
          <w:p w14:paraId="71096DB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EE25F5E" w14:textId="77777777" w:rsidTr="00793BC7">
        <w:tc>
          <w:tcPr>
            <w:tcW w:w="5000" w:type="pct"/>
            <w:gridSpan w:val="4"/>
            <w:shd w:val="clear" w:color="auto" w:fill="BFBFBF" w:themeFill="background1" w:themeFillShade="BF"/>
            <w:vAlign w:val="center"/>
          </w:tcPr>
          <w:p w14:paraId="7584B73E" w14:textId="77777777" w:rsidR="00793BC7" w:rsidRPr="00763B48" w:rsidRDefault="00793BC7" w:rsidP="00091FD6">
            <w:pPr>
              <w:pStyle w:val="StandardowyZadanie"/>
              <w:overflowPunct/>
              <w:autoSpaceDE/>
              <w:autoSpaceDN/>
              <w:spacing w:before="240" w:after="240" w:line="240" w:lineRule="auto"/>
              <w:jc w:val="center"/>
              <w:rPr>
                <w:rFonts w:ascii="Arial" w:hAnsi="Arial" w:cs="Arial"/>
                <w:b/>
                <w:bCs/>
                <w:i/>
                <w:iCs/>
                <w:sz w:val="20"/>
                <w:szCs w:val="20"/>
              </w:rPr>
            </w:pPr>
            <w:r w:rsidRPr="00763B48">
              <w:rPr>
                <w:rFonts w:ascii="Arial" w:hAnsi="Arial" w:cs="Arial"/>
                <w:b/>
                <w:bCs/>
                <w:i/>
                <w:iCs/>
                <w:sz w:val="20"/>
                <w:szCs w:val="20"/>
              </w:rPr>
              <w:t xml:space="preserve">Szczegółowe wymagania techniczno-eksploatacyjne – </w:t>
            </w:r>
          </w:p>
          <w:p w14:paraId="7E5F7397" w14:textId="1C013616" w:rsidR="00793BC7" w:rsidRPr="00763B48" w:rsidRDefault="00793BC7"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b/>
                <w:bCs/>
                <w:i/>
                <w:iCs/>
                <w:sz w:val="20"/>
                <w:szCs w:val="20"/>
              </w:rPr>
              <w:t>Podstawowe parametry użytkowe, identyfikacja wizualna,  organizacja przestrzeni pasażerskiej</w:t>
            </w:r>
          </w:p>
        </w:tc>
      </w:tr>
      <w:tr w:rsidR="00793BC7" w:rsidRPr="00763B48" w14:paraId="2EC6AA74" w14:textId="11C2D0F0" w:rsidTr="00793BC7">
        <w:trPr>
          <w:trHeight w:val="5186"/>
        </w:trPr>
        <w:tc>
          <w:tcPr>
            <w:tcW w:w="193" w:type="pct"/>
            <w:vAlign w:val="center"/>
          </w:tcPr>
          <w:p w14:paraId="0AA54BFA" w14:textId="52E6DAFA" w:rsidR="00372AD0" w:rsidRPr="00763B48" w:rsidRDefault="00793BC7" w:rsidP="00793BC7">
            <w:pPr>
              <w:widowControl w:val="0"/>
              <w:textAlignment w:val="baseline"/>
              <w:rPr>
                <w:rFonts w:ascii="Arial" w:hAnsi="Arial" w:cs="Arial"/>
                <w:bCs/>
              </w:rPr>
            </w:pPr>
            <w:r w:rsidRPr="00763B48">
              <w:rPr>
                <w:rFonts w:ascii="Arial" w:hAnsi="Arial" w:cs="Arial"/>
                <w:bCs/>
              </w:rPr>
              <w:lastRenderedPageBreak/>
              <w:t>1.</w:t>
            </w:r>
          </w:p>
        </w:tc>
        <w:tc>
          <w:tcPr>
            <w:tcW w:w="1882" w:type="pct"/>
            <w:vAlign w:val="center"/>
          </w:tcPr>
          <w:p w14:paraId="71C58E2B" w14:textId="14BC0646" w:rsidR="00372AD0" w:rsidRPr="00763B48" w:rsidRDefault="00372AD0" w:rsidP="00091FD6">
            <w:pPr>
              <w:spacing w:before="60" w:after="60"/>
              <w:rPr>
                <w:rFonts w:ascii="Arial" w:hAnsi="Arial" w:cs="Arial"/>
                <w:b/>
                <w:bCs/>
              </w:rPr>
            </w:pPr>
            <w:r w:rsidRPr="00763B48">
              <w:rPr>
                <w:rFonts w:ascii="Arial" w:hAnsi="Arial" w:cs="Arial"/>
                <w:b/>
                <w:bCs/>
              </w:rPr>
              <w:t>Podstawowe parametry użytkowe</w:t>
            </w:r>
          </w:p>
          <w:p w14:paraId="1AB29450" w14:textId="77777777" w:rsidR="00372AD0" w:rsidRPr="00763B48" w:rsidRDefault="00372AD0" w:rsidP="00091FD6">
            <w:pPr>
              <w:spacing w:before="60" w:after="60"/>
              <w:rPr>
                <w:rFonts w:ascii="Arial" w:hAnsi="Arial" w:cs="Arial"/>
              </w:rPr>
            </w:pPr>
            <w:r w:rsidRPr="00763B48">
              <w:rPr>
                <w:rFonts w:ascii="Arial" w:hAnsi="Arial" w:cs="Arial"/>
              </w:rPr>
              <w:t>Autobusy muszą być dopuszczone do ruchu zgodnie z prawem polskim oraz spełniać następujące warunki:</w:t>
            </w:r>
          </w:p>
          <w:p w14:paraId="4F14EF41" w14:textId="77777777" w:rsidR="00DC45A4" w:rsidRPr="00763B48" w:rsidRDefault="00372AD0" w:rsidP="00091FD6">
            <w:pPr>
              <w:spacing w:before="60" w:after="60"/>
              <w:rPr>
                <w:rFonts w:ascii="Arial" w:hAnsi="Arial" w:cs="Arial"/>
              </w:rPr>
            </w:pPr>
            <w:r w:rsidRPr="00763B48">
              <w:rPr>
                <w:rFonts w:ascii="Arial" w:hAnsi="Arial" w:cs="Arial"/>
              </w:rPr>
              <w:t>1) Długość pojazdu: 5800 – 6500 mm.</w:t>
            </w:r>
          </w:p>
          <w:p w14:paraId="5075AFF9" w14:textId="2069B384" w:rsidR="00372AD0" w:rsidRPr="00763B48" w:rsidRDefault="00372AD0" w:rsidP="00091FD6">
            <w:pPr>
              <w:spacing w:before="60" w:after="60"/>
              <w:rPr>
                <w:rFonts w:ascii="Arial" w:hAnsi="Arial" w:cs="Arial"/>
              </w:rPr>
            </w:pPr>
            <w:r w:rsidRPr="00763B48">
              <w:rPr>
                <w:rFonts w:ascii="Arial" w:hAnsi="Arial" w:cs="Arial"/>
              </w:rPr>
              <w:t>2) Szerokość pojazdu: 2050 – 2200 mm.</w:t>
            </w:r>
          </w:p>
          <w:p w14:paraId="12189E75" w14:textId="10F2B035" w:rsidR="00DC1C8A" w:rsidRPr="00763B48" w:rsidRDefault="00DC1C8A" w:rsidP="00091FD6">
            <w:pPr>
              <w:spacing w:before="60" w:after="60"/>
              <w:rPr>
                <w:rFonts w:ascii="Arial" w:hAnsi="Arial" w:cs="Arial"/>
              </w:rPr>
            </w:pPr>
            <w:r w:rsidRPr="00763B48">
              <w:rPr>
                <w:rFonts w:ascii="Arial" w:hAnsi="Arial" w:cs="Arial"/>
              </w:rPr>
              <w:t>3)Wysokość pojazdu: do 2900 mm.</w:t>
            </w:r>
          </w:p>
          <w:p w14:paraId="5D85B692" w14:textId="4F22FD15" w:rsidR="00372AD0" w:rsidRPr="00763B48" w:rsidRDefault="00DC1C8A" w:rsidP="00091FD6">
            <w:pPr>
              <w:spacing w:before="60" w:after="60"/>
              <w:rPr>
                <w:rFonts w:ascii="Arial" w:hAnsi="Arial" w:cs="Arial"/>
              </w:rPr>
            </w:pPr>
            <w:r w:rsidRPr="00763B48">
              <w:rPr>
                <w:rFonts w:ascii="Arial" w:hAnsi="Arial" w:cs="Arial"/>
              </w:rPr>
              <w:t>4</w:t>
            </w:r>
            <w:r w:rsidR="00372AD0" w:rsidRPr="00763B48">
              <w:rPr>
                <w:rFonts w:ascii="Arial" w:hAnsi="Arial" w:cs="Arial"/>
              </w:rPr>
              <w:t>) Łączna liczba miejsc określana jest na podstawie dowodu rejestracyjnego: min. 21</w:t>
            </w:r>
          </w:p>
          <w:p w14:paraId="06B3D3E9" w14:textId="0DB32B1C" w:rsidR="00372AD0" w:rsidRPr="00763B48" w:rsidRDefault="00DC1C8A" w:rsidP="00006E88">
            <w:pPr>
              <w:spacing w:before="60" w:after="60"/>
              <w:rPr>
                <w:rFonts w:ascii="Arial" w:hAnsi="Arial" w:cs="Arial"/>
              </w:rPr>
            </w:pPr>
            <w:r w:rsidRPr="00763B48">
              <w:rPr>
                <w:rFonts w:ascii="Arial" w:hAnsi="Arial" w:cs="Arial"/>
              </w:rPr>
              <w:t>5</w:t>
            </w:r>
            <w:r w:rsidR="00372AD0" w:rsidRPr="00763B48">
              <w:rPr>
                <w:rFonts w:ascii="Arial" w:hAnsi="Arial" w:cs="Arial"/>
              </w:rPr>
              <w:t>) Liczba miejsc na wózki - dziecięcy / inwalidzki: 1/1.</w:t>
            </w:r>
          </w:p>
          <w:p w14:paraId="3BD54340" w14:textId="0F84A80D" w:rsidR="00372AD0" w:rsidRPr="00763B48" w:rsidRDefault="00DC1C8A" w:rsidP="007A511C">
            <w:pPr>
              <w:spacing w:before="60" w:after="60"/>
              <w:rPr>
                <w:rFonts w:ascii="Arial" w:hAnsi="Arial" w:cs="Arial"/>
              </w:rPr>
            </w:pPr>
            <w:r w:rsidRPr="00763B48">
              <w:rPr>
                <w:rFonts w:ascii="Arial" w:hAnsi="Arial" w:cs="Arial"/>
              </w:rPr>
              <w:t>6</w:t>
            </w:r>
            <w:r w:rsidR="00372AD0" w:rsidRPr="00763B48">
              <w:rPr>
                <w:rFonts w:ascii="Arial" w:hAnsi="Arial" w:cs="Arial"/>
              </w:rPr>
              <w:t>) Układ drzwi:</w:t>
            </w:r>
          </w:p>
          <w:p w14:paraId="7F81C228" w14:textId="7821045C" w:rsidR="00372AD0" w:rsidRPr="00763B48" w:rsidRDefault="00372AD0" w:rsidP="00EA150A">
            <w:pPr>
              <w:pStyle w:val="Akapitzlist"/>
              <w:numPr>
                <w:ilvl w:val="0"/>
                <w:numId w:val="15"/>
              </w:numPr>
              <w:spacing w:before="60" w:after="60"/>
              <w:ind w:left="392"/>
              <w:rPr>
                <w:rFonts w:ascii="Arial" w:hAnsi="Arial" w:cs="Arial"/>
                <w:sz w:val="20"/>
                <w:szCs w:val="20"/>
              </w:rPr>
            </w:pPr>
            <w:r w:rsidRPr="00763B48">
              <w:rPr>
                <w:rFonts w:ascii="Arial" w:hAnsi="Arial" w:cs="Arial"/>
                <w:sz w:val="20"/>
                <w:szCs w:val="20"/>
              </w:rPr>
              <w:t xml:space="preserve">0-2-0 lub 0-1-2, </w:t>
            </w:r>
          </w:p>
          <w:p w14:paraId="168F534F" w14:textId="77777777" w:rsidR="00372AD0" w:rsidRPr="00763B48" w:rsidRDefault="00372AD0" w:rsidP="00EA150A">
            <w:pPr>
              <w:pStyle w:val="Akapitzlist"/>
              <w:numPr>
                <w:ilvl w:val="0"/>
                <w:numId w:val="15"/>
              </w:numPr>
              <w:spacing w:before="60" w:after="60"/>
              <w:ind w:left="392"/>
              <w:rPr>
                <w:rFonts w:ascii="Arial" w:hAnsi="Arial" w:cs="Arial"/>
                <w:sz w:val="20"/>
                <w:szCs w:val="20"/>
              </w:rPr>
            </w:pPr>
            <w:r w:rsidRPr="00763B48">
              <w:rPr>
                <w:rFonts w:ascii="Arial" w:hAnsi="Arial" w:cs="Arial"/>
                <w:sz w:val="20"/>
                <w:szCs w:val="20"/>
              </w:rPr>
              <w:t>otwierane na zewnątrz, sterowane automatycznie z miejsca pracy kierowcy;</w:t>
            </w:r>
          </w:p>
          <w:p w14:paraId="02607896" w14:textId="25B1310A" w:rsidR="00372AD0" w:rsidRPr="00763B48" w:rsidRDefault="00372AD0" w:rsidP="00EA150A">
            <w:pPr>
              <w:pStyle w:val="Akapitzlist"/>
              <w:numPr>
                <w:ilvl w:val="0"/>
                <w:numId w:val="15"/>
              </w:numPr>
              <w:spacing w:before="60" w:after="60"/>
              <w:ind w:left="392"/>
              <w:jc w:val="both"/>
              <w:rPr>
                <w:rFonts w:ascii="Arial" w:hAnsi="Arial" w:cs="Arial"/>
                <w:sz w:val="20"/>
                <w:szCs w:val="20"/>
              </w:rPr>
            </w:pPr>
            <w:r w:rsidRPr="00763B48">
              <w:rPr>
                <w:rFonts w:ascii="Arial" w:hAnsi="Arial" w:cs="Arial"/>
                <w:sz w:val="20"/>
                <w:szCs w:val="20"/>
              </w:rPr>
              <w:t>jeśli pojazd wyposażony jest w dwoje drzwi to pierwsze jednoskrzydłowe o min. szerokości 780 mm a drugie dwuskrzydłowe o min. Szerokości 1200 mm otwierane na zewnątrz.</w:t>
            </w:r>
          </w:p>
        </w:tc>
        <w:tc>
          <w:tcPr>
            <w:tcW w:w="966" w:type="pct"/>
            <w:vAlign w:val="center"/>
          </w:tcPr>
          <w:p w14:paraId="49FEBFE6" w14:textId="77777777" w:rsidR="00372AD0" w:rsidRPr="00763B48" w:rsidRDefault="00372AD0"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07C9100" w14:textId="77777777" w:rsidR="00372AD0" w:rsidRPr="00763B48" w:rsidRDefault="00372AD0" w:rsidP="00091FD6">
            <w:pPr>
              <w:jc w:val="center"/>
              <w:rPr>
                <w:rFonts w:ascii="Arial" w:hAnsi="Arial" w:cs="Arial"/>
                <w:i/>
                <w:iCs/>
              </w:rPr>
            </w:pPr>
            <w:r w:rsidRPr="00763B48">
              <w:rPr>
                <w:rFonts w:ascii="Arial" w:hAnsi="Arial" w:cs="Arial"/>
                <w:i/>
                <w:iCs/>
              </w:rPr>
              <w:t>Tak/Nie</w:t>
            </w:r>
          </w:p>
          <w:p w14:paraId="15BCA856" w14:textId="19B30A9A" w:rsidR="00372AD0" w:rsidRPr="00763B48" w:rsidRDefault="00372AD0" w:rsidP="00091FD6">
            <w:pPr>
              <w:jc w:val="center"/>
              <w:rPr>
                <w:rFonts w:ascii="Arial" w:hAnsi="Arial" w:cs="Arial"/>
                <w:i/>
              </w:rPr>
            </w:pPr>
          </w:p>
          <w:p w14:paraId="4D14B73E" w14:textId="4FAD8CD2" w:rsidR="00372AD0" w:rsidRPr="00763B48" w:rsidRDefault="00372AD0" w:rsidP="007A511C">
            <w:pPr>
              <w:jc w:val="center"/>
              <w:rPr>
                <w:rFonts w:ascii="Arial" w:hAnsi="Arial" w:cs="Arial"/>
                <w:i/>
              </w:rPr>
            </w:pPr>
          </w:p>
        </w:tc>
        <w:tc>
          <w:tcPr>
            <w:tcW w:w="1959" w:type="pct"/>
          </w:tcPr>
          <w:p w14:paraId="79D6375D" w14:textId="77777777" w:rsidR="00372AD0" w:rsidRPr="00763B48" w:rsidRDefault="00372AD0"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19E4F7D" w14:textId="7C908B50" w:rsidTr="00793BC7">
        <w:tc>
          <w:tcPr>
            <w:tcW w:w="193" w:type="pct"/>
            <w:vAlign w:val="center"/>
          </w:tcPr>
          <w:p w14:paraId="735AB71B" w14:textId="6189DBC3" w:rsidR="00C0337A" w:rsidRPr="00763B48" w:rsidRDefault="00793BC7" w:rsidP="00793BC7">
            <w:pPr>
              <w:widowControl w:val="0"/>
              <w:textAlignment w:val="baseline"/>
              <w:rPr>
                <w:rFonts w:ascii="Arial" w:hAnsi="Arial" w:cs="Arial"/>
                <w:bCs/>
              </w:rPr>
            </w:pPr>
            <w:r w:rsidRPr="00763B48">
              <w:rPr>
                <w:rFonts w:ascii="Arial" w:hAnsi="Arial" w:cs="Arial"/>
                <w:bCs/>
              </w:rPr>
              <w:t>2.</w:t>
            </w:r>
          </w:p>
        </w:tc>
        <w:tc>
          <w:tcPr>
            <w:tcW w:w="1882" w:type="pct"/>
            <w:vAlign w:val="center"/>
          </w:tcPr>
          <w:p w14:paraId="7D3DF7DA" w14:textId="6682A294" w:rsidR="00C0337A" w:rsidRPr="00763B48" w:rsidRDefault="00C0337A" w:rsidP="00B31EF9">
            <w:pPr>
              <w:spacing w:before="60" w:after="60"/>
              <w:rPr>
                <w:rFonts w:ascii="Arial" w:hAnsi="Arial" w:cs="Arial"/>
                <w:b/>
                <w:bCs/>
              </w:rPr>
            </w:pPr>
            <w:r w:rsidRPr="00763B48">
              <w:rPr>
                <w:rFonts w:ascii="Arial" w:hAnsi="Arial" w:cs="Arial"/>
                <w:b/>
                <w:bCs/>
              </w:rPr>
              <w:t>Identyfikacja wizualna</w:t>
            </w:r>
          </w:p>
          <w:p w14:paraId="4D5A656C" w14:textId="41288C33" w:rsidR="00C0337A" w:rsidRPr="00763B48" w:rsidRDefault="00C0337A" w:rsidP="00EA150A">
            <w:pPr>
              <w:pStyle w:val="Akapitzlist"/>
              <w:numPr>
                <w:ilvl w:val="0"/>
                <w:numId w:val="16"/>
              </w:numPr>
              <w:spacing w:before="60" w:after="60"/>
              <w:ind w:left="392"/>
              <w:jc w:val="both"/>
              <w:rPr>
                <w:rFonts w:ascii="Arial" w:hAnsi="Arial" w:cs="Arial"/>
                <w:sz w:val="20"/>
                <w:szCs w:val="20"/>
              </w:rPr>
            </w:pPr>
            <w:r w:rsidRPr="00763B48">
              <w:rPr>
                <w:rFonts w:ascii="Arial" w:hAnsi="Arial" w:cs="Arial"/>
                <w:sz w:val="20"/>
                <w:szCs w:val="20"/>
              </w:rPr>
              <w:t xml:space="preserve">Schemat i kolorystyka malowania pojazdów – wymaga uzgodnienia z Zamawiającym w terminie 30 dni od dnia zawarcia umowy. </w:t>
            </w:r>
            <w:r w:rsidR="00194067" w:rsidRPr="00763B48">
              <w:rPr>
                <w:rFonts w:ascii="Arial" w:hAnsi="Arial" w:cs="Arial"/>
                <w:sz w:val="20"/>
                <w:szCs w:val="20"/>
              </w:rPr>
              <w:t>Malowanie pojazdu z zewnątrz wykończenie warstwą lakieru bezbarwnego.</w:t>
            </w:r>
          </w:p>
          <w:p w14:paraId="7A2F6B5C" w14:textId="19DA378E" w:rsidR="00C0337A" w:rsidRPr="00763B48" w:rsidRDefault="00C0337A" w:rsidP="00EA150A">
            <w:pPr>
              <w:pStyle w:val="Akapitzlist"/>
              <w:numPr>
                <w:ilvl w:val="0"/>
                <w:numId w:val="16"/>
              </w:numPr>
              <w:spacing w:before="60" w:after="60"/>
              <w:ind w:left="392"/>
              <w:jc w:val="both"/>
              <w:rPr>
                <w:rFonts w:ascii="Arial" w:hAnsi="Arial" w:cs="Arial"/>
                <w:sz w:val="20"/>
                <w:szCs w:val="20"/>
              </w:rPr>
            </w:pPr>
            <w:r w:rsidRPr="00763B48">
              <w:rPr>
                <w:rFonts w:ascii="Arial" w:hAnsi="Arial" w:cs="Arial"/>
                <w:sz w:val="20"/>
                <w:szCs w:val="20"/>
              </w:rPr>
              <w:t>System oznaczeń (piktogramy i naklejki) - wymaga uzgodnienia z Zamawiającym w terminie 30 dni od dnia zawarcia umowy.</w:t>
            </w:r>
          </w:p>
        </w:tc>
        <w:tc>
          <w:tcPr>
            <w:tcW w:w="966" w:type="pct"/>
            <w:vAlign w:val="center"/>
          </w:tcPr>
          <w:p w14:paraId="08369FA3"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3296E364"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03D875B"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0311411" w14:textId="637E7B4F" w:rsidTr="00793BC7">
        <w:tc>
          <w:tcPr>
            <w:tcW w:w="193" w:type="pct"/>
            <w:vAlign w:val="center"/>
          </w:tcPr>
          <w:p w14:paraId="115C5849" w14:textId="78FEC245" w:rsidR="00C0337A" w:rsidRPr="00763B48" w:rsidRDefault="00793BC7" w:rsidP="00793BC7">
            <w:pPr>
              <w:widowControl w:val="0"/>
              <w:textAlignment w:val="baseline"/>
              <w:rPr>
                <w:rFonts w:ascii="Arial" w:hAnsi="Arial" w:cs="Arial"/>
                <w:bCs/>
              </w:rPr>
            </w:pPr>
            <w:r w:rsidRPr="00763B48">
              <w:rPr>
                <w:rFonts w:ascii="Arial" w:hAnsi="Arial" w:cs="Arial"/>
                <w:bCs/>
              </w:rPr>
              <w:t>3.</w:t>
            </w:r>
          </w:p>
        </w:tc>
        <w:tc>
          <w:tcPr>
            <w:tcW w:w="1882" w:type="pct"/>
            <w:vAlign w:val="center"/>
          </w:tcPr>
          <w:p w14:paraId="6418F33A" w14:textId="7F4403DC" w:rsidR="00FD3DB6" w:rsidRPr="00763B48" w:rsidRDefault="00FD3DB6" w:rsidP="00B31EF9">
            <w:pPr>
              <w:spacing w:before="60" w:after="60"/>
              <w:rPr>
                <w:rFonts w:ascii="Arial" w:hAnsi="Arial" w:cs="Arial"/>
                <w:b/>
                <w:bCs/>
              </w:rPr>
            </w:pPr>
            <w:r w:rsidRPr="00763B48">
              <w:rPr>
                <w:rFonts w:ascii="Arial" w:hAnsi="Arial" w:cs="Arial"/>
                <w:b/>
                <w:bCs/>
              </w:rPr>
              <w:t>Organizacja przestrzeni pasażerskiej</w:t>
            </w:r>
          </w:p>
          <w:p w14:paraId="65132A33" w14:textId="35DC9931" w:rsidR="00C0337A" w:rsidRPr="00763B48" w:rsidRDefault="00FD3DB6" w:rsidP="00B31EF9">
            <w:pPr>
              <w:spacing w:before="60" w:after="60"/>
              <w:rPr>
                <w:rFonts w:ascii="Arial" w:hAnsi="Arial" w:cs="Arial"/>
              </w:rPr>
            </w:pPr>
            <w:r w:rsidRPr="00763B48">
              <w:rPr>
                <w:rFonts w:ascii="Arial" w:hAnsi="Arial" w:cs="Arial"/>
              </w:rPr>
              <w:t xml:space="preserve">1) </w:t>
            </w:r>
            <w:r w:rsidR="00C0337A" w:rsidRPr="00763B48">
              <w:rPr>
                <w:rFonts w:ascii="Arial" w:hAnsi="Arial" w:cs="Arial"/>
              </w:rPr>
              <w:t>Podłoga i krawędzie:</w:t>
            </w:r>
          </w:p>
          <w:p w14:paraId="2B46E469" w14:textId="77777777" w:rsidR="00C0337A" w:rsidRPr="00763B48" w:rsidRDefault="00C0337A" w:rsidP="00EA150A">
            <w:pPr>
              <w:pStyle w:val="Akapitzlist"/>
              <w:numPr>
                <w:ilvl w:val="0"/>
                <w:numId w:val="19"/>
              </w:numPr>
              <w:spacing w:before="60" w:after="60"/>
              <w:rPr>
                <w:rFonts w:ascii="Arial" w:hAnsi="Arial" w:cs="Arial"/>
                <w:sz w:val="20"/>
                <w:szCs w:val="20"/>
              </w:rPr>
            </w:pPr>
            <w:r w:rsidRPr="00763B48">
              <w:rPr>
                <w:rFonts w:ascii="Arial" w:hAnsi="Arial" w:cs="Arial"/>
                <w:sz w:val="20"/>
                <w:szCs w:val="20"/>
              </w:rPr>
              <w:t>Pokryte gładką wykładziną z materiału antypoślizgowego, wszystkie złącza zgrzewane;</w:t>
            </w:r>
          </w:p>
          <w:p w14:paraId="74DD2608" w14:textId="07F4901F" w:rsidR="00FD3DB6" w:rsidRPr="00763B48" w:rsidRDefault="00C0337A" w:rsidP="00EA150A">
            <w:pPr>
              <w:pStyle w:val="Akapitzlist"/>
              <w:numPr>
                <w:ilvl w:val="0"/>
                <w:numId w:val="19"/>
              </w:numPr>
              <w:spacing w:before="60" w:after="60"/>
              <w:rPr>
                <w:rFonts w:ascii="Arial" w:hAnsi="Arial" w:cs="Arial"/>
                <w:sz w:val="20"/>
                <w:szCs w:val="20"/>
              </w:rPr>
            </w:pPr>
            <w:r w:rsidRPr="00763B48">
              <w:rPr>
                <w:rFonts w:ascii="Arial" w:hAnsi="Arial" w:cs="Arial"/>
                <w:sz w:val="20"/>
                <w:szCs w:val="20"/>
              </w:rPr>
              <w:t>Kolor podłogi: do uzgodnienia z Zamawiającym;</w:t>
            </w:r>
          </w:p>
          <w:p w14:paraId="1AD5F217" w14:textId="3611F16D" w:rsidR="00C0337A" w:rsidRPr="00763B48" w:rsidRDefault="00D01A62" w:rsidP="00D01A62">
            <w:pPr>
              <w:spacing w:before="60" w:after="60"/>
              <w:rPr>
                <w:rFonts w:ascii="Arial" w:hAnsi="Arial" w:cs="Arial"/>
              </w:rPr>
            </w:pPr>
            <w:r w:rsidRPr="00763B48">
              <w:rPr>
                <w:rFonts w:ascii="Arial" w:hAnsi="Arial" w:cs="Arial"/>
              </w:rPr>
              <w:lastRenderedPageBreak/>
              <w:t xml:space="preserve">2) </w:t>
            </w:r>
            <w:r w:rsidR="00C0337A" w:rsidRPr="00763B48">
              <w:rPr>
                <w:rFonts w:ascii="Arial" w:hAnsi="Arial" w:cs="Arial"/>
              </w:rPr>
              <w:t>W określonych strefach kolor jaskrawy żółty dla:</w:t>
            </w:r>
          </w:p>
          <w:p w14:paraId="1CB51EF8" w14:textId="77777777" w:rsidR="00C0337A" w:rsidRPr="00763B48" w:rsidRDefault="00C0337A" w:rsidP="00EA150A">
            <w:pPr>
              <w:pStyle w:val="Akapitzlist"/>
              <w:numPr>
                <w:ilvl w:val="0"/>
                <w:numId w:val="29"/>
              </w:numPr>
              <w:spacing w:before="60" w:after="60"/>
              <w:rPr>
                <w:rFonts w:ascii="Arial" w:hAnsi="Arial" w:cs="Arial"/>
                <w:sz w:val="20"/>
                <w:szCs w:val="20"/>
              </w:rPr>
            </w:pPr>
            <w:r w:rsidRPr="00763B48">
              <w:rPr>
                <w:rFonts w:ascii="Arial" w:hAnsi="Arial" w:cs="Arial"/>
                <w:sz w:val="20"/>
                <w:szCs w:val="20"/>
              </w:rPr>
              <w:t>stref drzwi, tj. w pasie szerokości min. 300 mm od krawędzi progu oraz w strefie poruszania się skrzydeł drzwi;</w:t>
            </w:r>
          </w:p>
          <w:p w14:paraId="6B71D5ED" w14:textId="77777777" w:rsidR="00C0337A" w:rsidRPr="00763B48" w:rsidRDefault="00C0337A" w:rsidP="00EA150A">
            <w:pPr>
              <w:pStyle w:val="Akapitzlist"/>
              <w:numPr>
                <w:ilvl w:val="0"/>
                <w:numId w:val="29"/>
              </w:numPr>
              <w:spacing w:before="60" w:after="60"/>
              <w:rPr>
                <w:rFonts w:ascii="Arial" w:hAnsi="Arial" w:cs="Arial"/>
                <w:sz w:val="20"/>
                <w:szCs w:val="20"/>
              </w:rPr>
            </w:pPr>
            <w:r w:rsidRPr="00763B48">
              <w:rPr>
                <w:rFonts w:ascii="Arial" w:hAnsi="Arial" w:cs="Arial"/>
                <w:sz w:val="20"/>
                <w:szCs w:val="20"/>
              </w:rPr>
              <w:t>stref wydzielonych - np. przestrzeń przy kabinie kierowcy (strefa ograniczania widoczności dla kierowcy);</w:t>
            </w:r>
          </w:p>
          <w:p w14:paraId="0928CA08" w14:textId="77777777" w:rsidR="00C0337A" w:rsidRPr="00763B48" w:rsidRDefault="00C0337A" w:rsidP="00EA150A">
            <w:pPr>
              <w:pStyle w:val="Akapitzlist"/>
              <w:numPr>
                <w:ilvl w:val="0"/>
                <w:numId w:val="29"/>
              </w:numPr>
              <w:spacing w:before="60" w:after="60"/>
              <w:rPr>
                <w:rFonts w:ascii="Arial" w:hAnsi="Arial" w:cs="Arial"/>
                <w:sz w:val="20"/>
                <w:szCs w:val="20"/>
              </w:rPr>
            </w:pPr>
            <w:r w:rsidRPr="00763B48">
              <w:rPr>
                <w:rFonts w:ascii="Arial" w:hAnsi="Arial" w:cs="Arial"/>
                <w:sz w:val="20"/>
                <w:szCs w:val="20"/>
              </w:rPr>
              <w:t>strefy wydzielonej pod stanowisko dla wózka inwalidzkiego z odpowiednim piktogramem;</w:t>
            </w:r>
          </w:p>
          <w:p w14:paraId="4CA5723D" w14:textId="099085A2" w:rsidR="00D01A62" w:rsidRPr="00763B48" w:rsidRDefault="00D01A62" w:rsidP="00D01A62">
            <w:pPr>
              <w:spacing w:before="60" w:after="60"/>
              <w:rPr>
                <w:rFonts w:ascii="Arial" w:hAnsi="Arial" w:cs="Arial"/>
              </w:rPr>
            </w:pPr>
            <w:r w:rsidRPr="00763B48">
              <w:rPr>
                <w:rFonts w:ascii="Arial" w:hAnsi="Arial" w:cs="Arial"/>
              </w:rPr>
              <w:t>3) Poręcze, uchwyty:</w:t>
            </w:r>
          </w:p>
          <w:p w14:paraId="021C5BF1" w14:textId="7777777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Kolor poręczy: na płatach drzwi malowane proszkowo na kolor żółty, zalecany kolor wg klasyfikacji RAL Classic RAL 1004;</w:t>
            </w:r>
          </w:p>
          <w:p w14:paraId="14FFCE7F" w14:textId="7777777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Charakteryzujące się dużą odpornością na zarysowanie;</w:t>
            </w:r>
          </w:p>
          <w:p w14:paraId="34A19C7B" w14:textId="7777777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Rozplanowanie poręczy w taki sposób, aby możliwe było przytrzymanie się przez pasażerów opuszczających miejsca siedzące;</w:t>
            </w:r>
          </w:p>
          <w:p w14:paraId="36FCE9F5" w14:textId="0CE85E2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483C4CB3" w14:textId="18967F56" w:rsidR="00D01A62" w:rsidRPr="00763B48" w:rsidRDefault="00D01A62" w:rsidP="00D01A62">
            <w:pPr>
              <w:spacing w:before="60" w:after="60"/>
              <w:jc w:val="both"/>
              <w:rPr>
                <w:rFonts w:ascii="Arial" w:hAnsi="Arial" w:cs="Arial"/>
              </w:rPr>
            </w:pPr>
            <w:r w:rsidRPr="00763B48">
              <w:rPr>
                <w:rFonts w:ascii="Arial" w:hAnsi="Arial" w:cs="Arial"/>
              </w:rPr>
              <w:t>4) Fotele pasażerskie:</w:t>
            </w:r>
          </w:p>
          <w:p w14:paraId="4C5745CB" w14:textId="77777777" w:rsidR="00D01A62" w:rsidRPr="00763B48" w:rsidRDefault="00D01A62" w:rsidP="00EA150A">
            <w:pPr>
              <w:pStyle w:val="Akapitzlist"/>
              <w:numPr>
                <w:ilvl w:val="0"/>
                <w:numId w:val="17"/>
              </w:numPr>
              <w:spacing w:before="60" w:after="60"/>
              <w:ind w:left="392"/>
              <w:jc w:val="both"/>
              <w:rPr>
                <w:rFonts w:ascii="Arial" w:hAnsi="Arial" w:cs="Arial"/>
                <w:sz w:val="20"/>
                <w:szCs w:val="20"/>
              </w:rPr>
            </w:pPr>
            <w:r w:rsidRPr="00763B48">
              <w:rPr>
                <w:rFonts w:ascii="Arial" w:hAnsi="Arial" w:cs="Arial"/>
                <w:sz w:val="20"/>
                <w:szCs w:val="20"/>
              </w:rPr>
              <w:t>Fotele o ergonomicznym kształcie, wandaloodporne, tj. o powierzchniach utrudniających naniesienie napisów typu "graffiti";</w:t>
            </w:r>
          </w:p>
          <w:p w14:paraId="4B1D639F" w14:textId="77777777" w:rsidR="00D01A62" w:rsidRPr="00763B48" w:rsidRDefault="00D01A62" w:rsidP="00EA150A">
            <w:pPr>
              <w:pStyle w:val="Akapitzlist"/>
              <w:numPr>
                <w:ilvl w:val="0"/>
                <w:numId w:val="17"/>
              </w:numPr>
              <w:spacing w:before="60" w:after="60"/>
              <w:ind w:left="392"/>
              <w:jc w:val="both"/>
              <w:rPr>
                <w:rFonts w:ascii="Arial" w:hAnsi="Arial" w:cs="Arial"/>
                <w:sz w:val="20"/>
                <w:szCs w:val="20"/>
              </w:rPr>
            </w:pPr>
            <w:r w:rsidRPr="00763B48">
              <w:rPr>
                <w:rFonts w:ascii="Arial" w:hAnsi="Arial" w:cs="Arial"/>
                <w:sz w:val="20"/>
                <w:szCs w:val="20"/>
              </w:rPr>
              <w:t>Materiały tapicerskie o dużej odporności na zużycie (wycieranie, zabrudzenie) oraz o podwyższonej odporności na akty wandalizmu (rozerwanie, rozcięcie);</w:t>
            </w:r>
          </w:p>
          <w:p w14:paraId="4183B3A9" w14:textId="77777777" w:rsidR="00D01A62" w:rsidRPr="00763B48" w:rsidRDefault="00D01A62" w:rsidP="00EA150A">
            <w:pPr>
              <w:pStyle w:val="Akapitzlist"/>
              <w:numPr>
                <w:ilvl w:val="0"/>
                <w:numId w:val="17"/>
              </w:numPr>
              <w:spacing w:before="60" w:after="60"/>
              <w:ind w:left="392"/>
              <w:jc w:val="both"/>
              <w:rPr>
                <w:rFonts w:ascii="Arial" w:hAnsi="Arial" w:cs="Arial"/>
                <w:sz w:val="20"/>
                <w:szCs w:val="20"/>
              </w:rPr>
            </w:pPr>
            <w:r w:rsidRPr="00763B48">
              <w:rPr>
                <w:rFonts w:ascii="Arial" w:hAnsi="Arial" w:cs="Arial"/>
                <w:sz w:val="20"/>
                <w:szCs w:val="20"/>
              </w:rPr>
              <w:lastRenderedPageBreak/>
              <w:t>Wkładki tapicerskie siedziska i oparcia wyposażone w gąbkę (piankę) zmiękczającą pod tapicerką, kolorystyka uzgodniona z Zamawiającym w terminie do 90 dni po podpisaniu umowy.</w:t>
            </w:r>
          </w:p>
          <w:p w14:paraId="4970BEE8" w14:textId="74903F9F" w:rsidR="00D01A62" w:rsidRPr="00763B48" w:rsidRDefault="00D01A62" w:rsidP="00EA150A">
            <w:pPr>
              <w:pStyle w:val="Akapitzlist"/>
              <w:numPr>
                <w:ilvl w:val="0"/>
                <w:numId w:val="17"/>
              </w:numPr>
              <w:spacing w:before="60" w:after="60"/>
              <w:ind w:left="378" w:hanging="378"/>
              <w:rPr>
                <w:rFonts w:ascii="Arial" w:hAnsi="Arial" w:cs="Arial"/>
                <w:sz w:val="20"/>
                <w:szCs w:val="20"/>
              </w:rPr>
            </w:pPr>
            <w:r w:rsidRPr="00763B48">
              <w:rPr>
                <w:rFonts w:ascii="Arial" w:hAnsi="Arial" w:cs="Arial"/>
                <w:sz w:val="20"/>
                <w:szCs w:val="20"/>
              </w:rPr>
              <w:t>Mocowanie foteli do konstrukcji autobusu w sposób umożliwiający zachowanie czystości - zalecane mocowanie jak największej liczby siedzeń do ścian pojazdu;</w:t>
            </w:r>
          </w:p>
          <w:p w14:paraId="00A354DE" w14:textId="01B83F3C" w:rsidR="00D01A62" w:rsidRPr="00763B48" w:rsidRDefault="00D01A62" w:rsidP="00A77C6C">
            <w:pPr>
              <w:jc w:val="both"/>
              <w:rPr>
                <w:rFonts w:ascii="Arial" w:hAnsi="Arial" w:cs="Arial"/>
                <w:bCs/>
              </w:rPr>
            </w:pPr>
            <w:r w:rsidRPr="00763B48">
              <w:rPr>
                <w:rFonts w:ascii="Arial" w:hAnsi="Arial" w:cs="Arial"/>
                <w:bCs/>
              </w:rPr>
              <w:t>5) Dostępność pojazdu dla osób o ograniczonej sprawności ruchowej oraz dla osób z wózkami dziecięcym:</w:t>
            </w:r>
          </w:p>
          <w:p w14:paraId="14FB820C" w14:textId="77777777" w:rsidR="00D01A62" w:rsidRPr="00763B48" w:rsidRDefault="00D01A62"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Przyciski sygnalizujące konieczność użycia rampy umieszczone na wysokości umożliwiającej naciśnięcie przez osobę znajdującą się na wózku:</w:t>
            </w:r>
          </w:p>
          <w:p w14:paraId="0FB8BF16" w14:textId="77777777" w:rsidR="00D01A62" w:rsidRPr="00763B48" w:rsidRDefault="00D01A62" w:rsidP="00EA150A">
            <w:pPr>
              <w:pStyle w:val="Akapitzlist"/>
              <w:numPr>
                <w:ilvl w:val="0"/>
                <w:numId w:val="20"/>
              </w:numPr>
              <w:spacing w:after="0" w:line="240" w:lineRule="auto"/>
              <w:ind w:left="662" w:hanging="284"/>
              <w:jc w:val="both"/>
              <w:rPr>
                <w:rFonts w:ascii="Arial" w:hAnsi="Arial" w:cs="Arial"/>
                <w:bCs/>
                <w:sz w:val="20"/>
                <w:szCs w:val="20"/>
              </w:rPr>
            </w:pPr>
            <w:r w:rsidRPr="00763B48">
              <w:rPr>
                <w:rFonts w:ascii="Arial" w:hAnsi="Arial" w:cs="Arial"/>
                <w:bCs/>
                <w:sz w:val="20"/>
                <w:szCs w:val="20"/>
              </w:rPr>
              <w:t>Na zewnątrz, w przypadku drzwi otwieranych do środka, przycisk umiejscowiony po prawej stronie drzwi (w pobliżu przycisku otwierania drzwi przez pasażerów);</w:t>
            </w:r>
          </w:p>
          <w:p w14:paraId="3D875ADD" w14:textId="36D536F0" w:rsidR="00D01A62" w:rsidRPr="00763B48" w:rsidRDefault="00D01A62" w:rsidP="00EA150A">
            <w:pPr>
              <w:pStyle w:val="Akapitzlist"/>
              <w:numPr>
                <w:ilvl w:val="0"/>
                <w:numId w:val="20"/>
              </w:numPr>
              <w:spacing w:after="0" w:line="240" w:lineRule="auto"/>
              <w:ind w:left="662" w:hanging="284"/>
              <w:jc w:val="both"/>
              <w:rPr>
                <w:rFonts w:ascii="Arial" w:hAnsi="Arial" w:cs="Arial"/>
                <w:bCs/>
                <w:sz w:val="20"/>
                <w:szCs w:val="20"/>
              </w:rPr>
            </w:pPr>
            <w:r w:rsidRPr="00763B48">
              <w:rPr>
                <w:rFonts w:ascii="Arial" w:hAnsi="Arial" w:cs="Arial"/>
                <w:bCs/>
                <w:sz w:val="20"/>
                <w:szCs w:val="20"/>
              </w:rPr>
              <w:t>Na zewnątrz, w przypadku drzwi odkładanych na zewnątrz, przycisk umieszczony na prawym płacie drzwi;</w:t>
            </w:r>
            <w:r w:rsidR="00474CDF" w:rsidRPr="00763B48">
              <w:rPr>
                <w:rFonts w:ascii="Arial" w:hAnsi="Arial" w:cs="Arial"/>
                <w:bCs/>
                <w:sz w:val="20"/>
                <w:szCs w:val="20"/>
              </w:rPr>
              <w:t xml:space="preserve"> </w:t>
            </w:r>
          </w:p>
          <w:p w14:paraId="2CA97001" w14:textId="714D1D6E"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Oznakowanie symbolem wózka powinno znajdować się na przycisku;</w:t>
            </w:r>
          </w:p>
          <w:p w14:paraId="366EF8F3" w14:textId="7A2A9CAB"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Typ przycisku: elektroniczny lub pojemnościowy o odczuwalnym zadziałaniu;</w:t>
            </w:r>
          </w:p>
          <w:p w14:paraId="4FC958B0" w14:textId="02F19317"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Kolor przycisku: niebieski;</w:t>
            </w:r>
          </w:p>
          <w:p w14:paraId="08A48531" w14:textId="6D07B719"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Kolor obudowy przycisku: żółty;</w:t>
            </w:r>
          </w:p>
          <w:p w14:paraId="5C081B43" w14:textId="33A62AB1"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Przycisk podświetlany na zielono w momencie, gdy drzwi pojazdu zostają otwarte lub gdy prowadzący pojazd uaktywni opcję otwierania drzwi przez pasażerów;</w:t>
            </w:r>
          </w:p>
          <w:p w14:paraId="08C08C57" w14:textId="429A3E26" w:rsidR="00474CDF" w:rsidRPr="00763B48" w:rsidRDefault="00474CDF" w:rsidP="00EA150A">
            <w:pPr>
              <w:pStyle w:val="Akapitzlist"/>
              <w:numPr>
                <w:ilvl w:val="0"/>
                <w:numId w:val="31"/>
              </w:numPr>
              <w:jc w:val="both"/>
              <w:rPr>
                <w:rFonts w:ascii="Arial" w:hAnsi="Arial" w:cs="Arial"/>
                <w:bCs/>
                <w:sz w:val="20"/>
                <w:szCs w:val="20"/>
              </w:rPr>
            </w:pPr>
            <w:r w:rsidRPr="00763B48">
              <w:rPr>
                <w:rFonts w:ascii="Arial" w:hAnsi="Arial" w:cs="Arial"/>
                <w:bCs/>
                <w:sz w:val="20"/>
                <w:szCs w:val="20"/>
              </w:rPr>
              <w:t>Naciśnięcie przycisku musi skutkować krótkotrwałym podświetleniem przycisku na czerwono;</w:t>
            </w:r>
          </w:p>
          <w:p w14:paraId="324F0A14" w14:textId="495E6BB0" w:rsidR="00474CDF" w:rsidRPr="00763B48" w:rsidRDefault="00474CDF" w:rsidP="00EA150A">
            <w:pPr>
              <w:pStyle w:val="Akapitzlist"/>
              <w:numPr>
                <w:ilvl w:val="0"/>
                <w:numId w:val="31"/>
              </w:numPr>
              <w:jc w:val="both"/>
              <w:rPr>
                <w:rFonts w:ascii="Arial" w:hAnsi="Arial" w:cs="Arial"/>
                <w:bCs/>
                <w:sz w:val="20"/>
                <w:szCs w:val="20"/>
              </w:rPr>
            </w:pPr>
            <w:r w:rsidRPr="00763B48">
              <w:rPr>
                <w:rFonts w:ascii="Arial" w:hAnsi="Arial" w:cs="Arial"/>
                <w:bCs/>
                <w:sz w:val="20"/>
                <w:szCs w:val="20"/>
              </w:rPr>
              <w:lastRenderedPageBreak/>
              <w:t>Wciśnięcie przycisku musi dezaktywować funkcję automatycznego zamykania II drzwi;</w:t>
            </w:r>
          </w:p>
          <w:p w14:paraId="46561E19" w14:textId="2F92AACD"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Poręcze ułatwiające wejście do pojazdu osobom o ograniczonej sprawności ruchowej. Rozmieszczenie i konstrukcja poręczy musi umożliwiać swobodny wjazd do autobusu wózkiem inwalidzkim lub dziecięcym;</w:t>
            </w:r>
          </w:p>
          <w:p w14:paraId="28AF4C4C" w14:textId="4F2A4F87"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Stanowisko do przewozu osób na wózkach inwalidzkich - ściśle wg wymagań określonych w Regulaminie nr 107 EKG ONZ (Dz.U. UE L 255 z 29.9.2010, s.1);</w:t>
            </w:r>
          </w:p>
          <w:p w14:paraId="2539CC14" w14:textId="07784026"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Wyposażone w biodrowy pas bezpieczeństwa, podporę lub oparcie prostopadłe do wzdłużnej osi pojazdu, poręcze lub uchwyty zamontowane na boku lub ścianie pojazdu. Przestrzeń na wózki inwalidzkie musi być wolna od słupków i automatów biletowych oraz na tyle duża, aby umożliwić obrót na wózku;</w:t>
            </w:r>
          </w:p>
          <w:p w14:paraId="2B41B41E" w14:textId="0BAA32AE" w:rsidR="00474CDF" w:rsidRPr="00763B48" w:rsidRDefault="00F307D2"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Fotele pasażerskie specjalne do przewozu osób o ograniczonej możliwości poruszania się - ściśle wg wymagań określonych w Regulaminie nr 107 EKG ONZ (Dz.U. UE L 255 z 29.9.2010, s.1).</w:t>
            </w:r>
          </w:p>
          <w:p w14:paraId="1EB3B540" w14:textId="6F6C4ACC" w:rsidR="00C0337A" w:rsidRPr="00763B48" w:rsidRDefault="00C0337A" w:rsidP="00474CDF">
            <w:pPr>
              <w:spacing w:before="60" w:after="60"/>
              <w:rPr>
                <w:rFonts w:ascii="Arial" w:hAnsi="Arial" w:cs="Arial"/>
                <w:highlight w:val="yellow"/>
              </w:rPr>
            </w:pPr>
          </w:p>
        </w:tc>
        <w:tc>
          <w:tcPr>
            <w:tcW w:w="966" w:type="pct"/>
            <w:vAlign w:val="center"/>
          </w:tcPr>
          <w:p w14:paraId="6F3D0BB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191BF01"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3F7B03F" w14:textId="6391F888" w:rsidR="00C0337A" w:rsidRPr="00763B48" w:rsidRDefault="00C0337A" w:rsidP="00B31EF9">
            <w:pPr>
              <w:pStyle w:val="Listapunktowana4"/>
              <w:jc w:val="center"/>
              <w:rPr>
                <w:rFonts w:ascii="Arial" w:hAnsi="Arial" w:cs="Arial"/>
                <w:sz w:val="20"/>
                <w:szCs w:val="20"/>
                <w:lang w:val="pl-PL"/>
              </w:rPr>
            </w:pPr>
          </w:p>
        </w:tc>
        <w:tc>
          <w:tcPr>
            <w:tcW w:w="1959" w:type="pct"/>
          </w:tcPr>
          <w:p w14:paraId="064D69F5"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372DAEE" w14:textId="77777777" w:rsidTr="00793BC7">
        <w:tc>
          <w:tcPr>
            <w:tcW w:w="5000" w:type="pct"/>
            <w:gridSpan w:val="4"/>
            <w:shd w:val="clear" w:color="auto" w:fill="BFBFBF" w:themeFill="background1" w:themeFillShade="BF"/>
            <w:vAlign w:val="center"/>
          </w:tcPr>
          <w:p w14:paraId="1C2DC888" w14:textId="4A9ECF36" w:rsidR="00793BC7" w:rsidRPr="00763B48" w:rsidRDefault="00793BC7"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b/>
                <w:i/>
                <w:iCs/>
                <w:sz w:val="20"/>
                <w:szCs w:val="20"/>
              </w:rPr>
              <w:lastRenderedPageBreak/>
              <w:t>Szczegółowe wymagania techniczno-eksploatacyjne – Wyposażenie elektroniczne systemu informacji pasażerskiej, monitoringu oraz łączności radiowej</w:t>
            </w:r>
          </w:p>
        </w:tc>
      </w:tr>
      <w:tr w:rsidR="00793BC7" w:rsidRPr="00763B48" w14:paraId="05CE3591" w14:textId="5F477E09" w:rsidTr="00793BC7">
        <w:tc>
          <w:tcPr>
            <w:tcW w:w="193" w:type="pct"/>
            <w:vAlign w:val="center"/>
          </w:tcPr>
          <w:p w14:paraId="6FB9CB39" w14:textId="38C56EEE" w:rsidR="00C0337A" w:rsidRPr="00763B48" w:rsidRDefault="00793BC7" w:rsidP="00793BC7">
            <w:pPr>
              <w:widowControl w:val="0"/>
              <w:textAlignment w:val="baseline"/>
              <w:rPr>
                <w:rFonts w:ascii="Arial" w:hAnsi="Arial" w:cs="Arial"/>
                <w:bCs/>
              </w:rPr>
            </w:pPr>
            <w:r w:rsidRPr="00763B48">
              <w:rPr>
                <w:rFonts w:ascii="Arial" w:hAnsi="Arial" w:cs="Arial"/>
                <w:bCs/>
              </w:rPr>
              <w:t>4.</w:t>
            </w:r>
          </w:p>
        </w:tc>
        <w:tc>
          <w:tcPr>
            <w:tcW w:w="1882" w:type="pct"/>
            <w:vAlign w:val="center"/>
          </w:tcPr>
          <w:p w14:paraId="43A36108" w14:textId="6AF9C1D5" w:rsidR="00C0337A" w:rsidRPr="00763B48" w:rsidRDefault="00C0337A" w:rsidP="00D3341E">
            <w:pPr>
              <w:spacing w:before="360" w:after="240"/>
              <w:jc w:val="both"/>
              <w:rPr>
                <w:rFonts w:ascii="Arial" w:hAnsi="Arial" w:cs="Arial"/>
                <w:b/>
              </w:rPr>
            </w:pPr>
            <w:r w:rsidRPr="00763B48">
              <w:rPr>
                <w:rFonts w:ascii="Arial" w:hAnsi="Arial" w:cs="Arial"/>
                <w:b/>
              </w:rPr>
              <w:t xml:space="preserve">Sterownik </w:t>
            </w:r>
          </w:p>
          <w:p w14:paraId="6DCE56A1" w14:textId="77777777" w:rsidR="00C0337A" w:rsidRPr="00763B48" w:rsidRDefault="00C0337A" w:rsidP="00D3341E">
            <w:pPr>
              <w:spacing w:before="360" w:after="240"/>
              <w:jc w:val="both"/>
              <w:rPr>
                <w:rFonts w:ascii="Arial" w:hAnsi="Arial" w:cs="Arial"/>
                <w:bCs/>
              </w:rPr>
            </w:pPr>
            <w:r w:rsidRPr="00763B48">
              <w:rPr>
                <w:rFonts w:ascii="Arial" w:hAnsi="Arial" w:cs="Arial"/>
                <w:bCs/>
              </w:rPr>
              <w:t xml:space="preserve">Opis sterownika zarządzającego pracą tablic kierunkowych, kasowników, systemu zapowiedzi przystankowych, systemu wyświetlającego materiały na ekranach LCD z </w:t>
            </w:r>
            <w:r w:rsidRPr="00763B48">
              <w:rPr>
                <w:rFonts w:ascii="Arial" w:hAnsi="Arial" w:cs="Arial"/>
                <w:bCs/>
              </w:rPr>
              <w:lastRenderedPageBreak/>
              <w:t xml:space="preserve">podświetleniem LED, umożliwiający wyświetlanie obrazu z kamer monitoringu video.   </w:t>
            </w:r>
          </w:p>
          <w:p w14:paraId="1FDE5FD1" w14:textId="77777777" w:rsidR="00C0337A" w:rsidRPr="00763B48" w:rsidRDefault="00C0337A" w:rsidP="00D3341E">
            <w:pPr>
              <w:spacing w:before="360" w:after="240"/>
              <w:jc w:val="both"/>
              <w:rPr>
                <w:rFonts w:ascii="Arial" w:hAnsi="Arial" w:cs="Arial"/>
                <w:bCs/>
              </w:rPr>
            </w:pPr>
            <w:r w:rsidRPr="00763B48">
              <w:rPr>
                <w:rFonts w:ascii="Arial" w:hAnsi="Arial" w:cs="Arial"/>
                <w:bCs/>
              </w:rPr>
              <w:t xml:space="preserve">Urządzenie sterujące pracą tablic i monitorów wewnętrznych poprzez pojazdową sieć LAN, wyposażone w ekran dotykowy LCD z podświetleniem LED  o przekątnej 10‘‘. Musi posiadać wbudowany czytnik kart chipowych (UNIQUE RFID 125kHz) umożliwiający przyłożenie karty od przodu panelu. </w:t>
            </w:r>
          </w:p>
          <w:p w14:paraId="310E9C2F" w14:textId="77777777" w:rsidR="00C0337A" w:rsidRPr="00763B48" w:rsidRDefault="00C0337A" w:rsidP="00D3341E">
            <w:pPr>
              <w:spacing w:before="360" w:after="240"/>
              <w:jc w:val="both"/>
              <w:rPr>
                <w:rFonts w:ascii="Arial" w:hAnsi="Arial" w:cs="Arial"/>
                <w:bCs/>
              </w:rPr>
            </w:pPr>
            <w:r w:rsidRPr="00763B48">
              <w:rPr>
                <w:rFonts w:ascii="Arial" w:hAnsi="Arial" w:cs="Arial"/>
                <w:bCs/>
              </w:rPr>
              <w:t>Oprogramowanie sterownika musi zapewniać:</w:t>
            </w:r>
          </w:p>
          <w:p w14:paraId="188A86F3" w14:textId="71F87137"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S</w:t>
            </w:r>
            <w:r w:rsidR="00C0337A" w:rsidRPr="00763B48">
              <w:rPr>
                <w:rFonts w:ascii="Arial" w:hAnsi="Arial" w:cs="Arial"/>
                <w:bCs/>
                <w:sz w:val="20"/>
                <w:szCs w:val="20"/>
              </w:rPr>
              <w:t>ynchronizację czasu z sygnałem GPS lub zewnętrznym serwerem czasu NTP</w:t>
            </w:r>
            <w:r w:rsidRPr="00763B48">
              <w:rPr>
                <w:rFonts w:ascii="Arial" w:hAnsi="Arial" w:cs="Arial"/>
                <w:bCs/>
                <w:sz w:val="20"/>
                <w:szCs w:val="20"/>
              </w:rPr>
              <w:t>.</w:t>
            </w:r>
          </w:p>
          <w:p w14:paraId="1567E3E2" w14:textId="631C35D4"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O</w:t>
            </w:r>
            <w:r w:rsidR="00C0337A" w:rsidRPr="00763B48">
              <w:rPr>
                <w:rFonts w:ascii="Arial" w:hAnsi="Arial" w:cs="Arial"/>
                <w:bCs/>
                <w:sz w:val="20"/>
                <w:szCs w:val="20"/>
              </w:rPr>
              <w:t>dczyt karty chipowej jako identyfikatora użytkownika i jego poprawną autoryzację w bazie danych kart uprawnionych i przydzielać właściwy poziom uprawnień</w:t>
            </w:r>
            <w:r w:rsidRPr="00763B48">
              <w:rPr>
                <w:rFonts w:ascii="Arial" w:hAnsi="Arial" w:cs="Arial"/>
                <w:bCs/>
                <w:sz w:val="20"/>
                <w:szCs w:val="20"/>
              </w:rPr>
              <w:t>.</w:t>
            </w:r>
          </w:p>
          <w:p w14:paraId="4D9E1324" w14:textId="4C49E0C1"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ożliwość wywołania podglądu z kamer monitoringu w układzie pełnoekranowym dla wszystkich kamer lub pojedynczej kamery</w:t>
            </w:r>
            <w:r w:rsidRPr="00763B48">
              <w:rPr>
                <w:rFonts w:ascii="Arial" w:hAnsi="Arial" w:cs="Arial"/>
                <w:bCs/>
                <w:sz w:val="20"/>
                <w:szCs w:val="20"/>
              </w:rPr>
              <w:t>.</w:t>
            </w:r>
          </w:p>
          <w:p w14:paraId="44513534" w14:textId="494024AE"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A</w:t>
            </w:r>
            <w:r w:rsidR="00C0337A" w:rsidRPr="00763B48">
              <w:rPr>
                <w:rFonts w:ascii="Arial" w:hAnsi="Arial" w:cs="Arial"/>
                <w:bCs/>
                <w:sz w:val="20"/>
                <w:szCs w:val="20"/>
              </w:rPr>
              <w:t>utomatyczne przełączanie bieżącego widoku ekranu na podgląd kamery zewnętrznej prawej strony pojazdu (zgodnie z kierunkiem jazdy) po otwarciu drzwi wejściowych do pojazdu</w:t>
            </w:r>
            <w:r w:rsidRPr="00763B48">
              <w:rPr>
                <w:rFonts w:ascii="Arial" w:hAnsi="Arial" w:cs="Arial"/>
                <w:bCs/>
                <w:sz w:val="20"/>
                <w:szCs w:val="20"/>
              </w:rPr>
              <w:t>.</w:t>
            </w:r>
            <w:r w:rsidR="00C0337A" w:rsidRPr="00763B48">
              <w:rPr>
                <w:rFonts w:ascii="Arial" w:hAnsi="Arial" w:cs="Arial"/>
                <w:bCs/>
                <w:sz w:val="20"/>
                <w:szCs w:val="20"/>
              </w:rPr>
              <w:t xml:space="preserve"> </w:t>
            </w:r>
          </w:p>
          <w:p w14:paraId="7A72DFA8" w14:textId="3CCBF583"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A</w:t>
            </w:r>
            <w:r w:rsidR="00C0337A" w:rsidRPr="00763B48">
              <w:rPr>
                <w:rFonts w:ascii="Arial" w:hAnsi="Arial" w:cs="Arial"/>
                <w:bCs/>
                <w:sz w:val="20"/>
                <w:szCs w:val="20"/>
              </w:rPr>
              <w:t>utomatyczne przełączanie bieżącego widoku ekranu na podgląd kamery wewnętrznej obserwującej otoczenie zewnętrzne tyłu pojazdu  po wybraniu biegu wstecznego</w:t>
            </w:r>
            <w:r w:rsidRPr="00763B48">
              <w:rPr>
                <w:rFonts w:ascii="Arial" w:hAnsi="Arial" w:cs="Arial"/>
                <w:bCs/>
                <w:sz w:val="20"/>
                <w:szCs w:val="20"/>
              </w:rPr>
              <w:t>.</w:t>
            </w:r>
          </w:p>
          <w:p w14:paraId="23FB3315" w14:textId="7796754F"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 xml:space="preserve">ożliwość wywołania połączenia alarmowego skutkującego zestawieniem połączenia video i audio ze zdefiniowanej kamery do aplikacji </w:t>
            </w:r>
            <w:proofErr w:type="spellStart"/>
            <w:r w:rsidR="00C0337A" w:rsidRPr="00763B48">
              <w:rPr>
                <w:rFonts w:ascii="Arial" w:hAnsi="Arial" w:cs="Arial"/>
                <w:bCs/>
                <w:sz w:val="20"/>
                <w:szCs w:val="20"/>
              </w:rPr>
              <w:t>Municom</w:t>
            </w:r>
            <w:proofErr w:type="spellEnd"/>
            <w:r w:rsidR="00C0337A" w:rsidRPr="00763B48">
              <w:rPr>
                <w:rFonts w:ascii="Arial" w:hAnsi="Arial" w:cs="Arial"/>
                <w:bCs/>
                <w:sz w:val="20"/>
                <w:szCs w:val="20"/>
              </w:rPr>
              <w:t>, użytkowanej przez Zamawiającego</w:t>
            </w:r>
            <w:r w:rsidRPr="00763B48">
              <w:rPr>
                <w:rFonts w:ascii="Arial" w:hAnsi="Arial" w:cs="Arial"/>
                <w:bCs/>
                <w:sz w:val="20"/>
                <w:szCs w:val="20"/>
              </w:rPr>
              <w:t>.</w:t>
            </w:r>
            <w:r w:rsidR="00C0337A" w:rsidRPr="00763B48">
              <w:rPr>
                <w:rFonts w:ascii="Arial" w:hAnsi="Arial" w:cs="Arial"/>
                <w:bCs/>
                <w:sz w:val="20"/>
                <w:szCs w:val="20"/>
              </w:rPr>
              <w:t xml:space="preserve"> </w:t>
            </w:r>
          </w:p>
          <w:p w14:paraId="0D000A2D" w14:textId="6D7ABF43" w:rsidR="000C7CF1"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lastRenderedPageBreak/>
              <w:t>M</w:t>
            </w:r>
            <w:r w:rsidR="00C0337A" w:rsidRPr="00763B48">
              <w:rPr>
                <w:rFonts w:ascii="Arial" w:hAnsi="Arial" w:cs="Arial"/>
                <w:bCs/>
                <w:sz w:val="20"/>
                <w:szCs w:val="20"/>
              </w:rPr>
              <w:t xml:space="preserve">ożliwość odbierania wiadomości tekstowych wysyłanych ze aplikacji </w:t>
            </w:r>
            <w:proofErr w:type="spellStart"/>
            <w:r w:rsidR="00C0337A" w:rsidRPr="00763B48">
              <w:rPr>
                <w:rFonts w:ascii="Arial" w:hAnsi="Arial" w:cs="Arial"/>
                <w:bCs/>
                <w:sz w:val="20"/>
                <w:szCs w:val="20"/>
              </w:rPr>
              <w:t>Municom</w:t>
            </w:r>
            <w:proofErr w:type="spellEnd"/>
            <w:r w:rsidR="00C0337A" w:rsidRPr="00763B48">
              <w:rPr>
                <w:rFonts w:ascii="Arial" w:hAnsi="Arial" w:cs="Arial"/>
                <w:bCs/>
                <w:sz w:val="20"/>
                <w:szCs w:val="20"/>
              </w:rPr>
              <w:t>. Odebrana wiadomość musi pojawić się na „ wierzchu“ aktualnie wyświetlanej aplikacji.</w:t>
            </w:r>
          </w:p>
          <w:p w14:paraId="0FE44FB4" w14:textId="1908720A"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W</w:t>
            </w:r>
            <w:r w:rsidR="00C0337A" w:rsidRPr="00763B48">
              <w:rPr>
                <w:rFonts w:ascii="Arial" w:hAnsi="Arial" w:cs="Arial"/>
                <w:bCs/>
                <w:sz w:val="20"/>
                <w:szCs w:val="20"/>
              </w:rPr>
              <w:t>yświetlanie aktualnej informacji o trasie przejazdu. Sposób prezentacji zunifikowany z obecnie wykorzystywanym</w:t>
            </w:r>
            <w:r w:rsidRPr="00763B48">
              <w:rPr>
                <w:rFonts w:ascii="Arial" w:hAnsi="Arial" w:cs="Arial"/>
                <w:bCs/>
                <w:sz w:val="20"/>
                <w:szCs w:val="20"/>
              </w:rPr>
              <w:t>.</w:t>
            </w:r>
          </w:p>
          <w:p w14:paraId="740BB77B" w14:textId="778C008B" w:rsidR="000C7CF1" w:rsidRPr="00763B48" w:rsidRDefault="001F2388" w:rsidP="00EA150A">
            <w:pPr>
              <w:pStyle w:val="Akapitzlist"/>
              <w:numPr>
                <w:ilvl w:val="0"/>
                <w:numId w:val="21"/>
              </w:numPr>
              <w:jc w:val="both"/>
              <w:rPr>
                <w:rFonts w:ascii="Arial" w:hAnsi="Arial" w:cs="Arial"/>
                <w:sz w:val="20"/>
                <w:szCs w:val="20"/>
              </w:rPr>
            </w:pPr>
            <w:r w:rsidRPr="00763B48">
              <w:rPr>
                <w:rFonts w:ascii="Arial" w:hAnsi="Arial" w:cs="Arial"/>
                <w:sz w:val="20"/>
                <w:szCs w:val="20"/>
              </w:rPr>
              <w:t>W</w:t>
            </w:r>
            <w:r w:rsidR="000C7CF1" w:rsidRPr="00763B48">
              <w:rPr>
                <w:rFonts w:ascii="Arial" w:hAnsi="Arial" w:cs="Arial"/>
                <w:sz w:val="20"/>
                <w:szCs w:val="20"/>
              </w:rPr>
              <w:t>yświetlanie informacji z systemu pomiaru ciśnienia powietrza w kołach na uproszczonym schemacie pojazdu</w:t>
            </w:r>
            <w:r w:rsidRPr="00763B48">
              <w:rPr>
                <w:rFonts w:ascii="Arial" w:hAnsi="Arial" w:cs="Arial"/>
                <w:sz w:val="20"/>
                <w:szCs w:val="20"/>
              </w:rPr>
              <w:t>.</w:t>
            </w:r>
          </w:p>
          <w:p w14:paraId="44D25E5E" w14:textId="3AAEB65B"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ożliwość wywoływania predefiniowanych zapowiedzi głosowych</w:t>
            </w:r>
            <w:r w:rsidRPr="00763B48">
              <w:rPr>
                <w:rFonts w:ascii="Arial" w:hAnsi="Arial" w:cs="Arial"/>
                <w:bCs/>
                <w:sz w:val="20"/>
                <w:szCs w:val="20"/>
              </w:rPr>
              <w:t>.</w:t>
            </w:r>
            <w:r w:rsidR="00C0337A" w:rsidRPr="00763B48">
              <w:rPr>
                <w:rFonts w:ascii="Arial" w:hAnsi="Arial" w:cs="Arial"/>
                <w:bCs/>
                <w:sz w:val="20"/>
                <w:szCs w:val="20"/>
              </w:rPr>
              <w:t xml:space="preserve"> </w:t>
            </w:r>
          </w:p>
          <w:p w14:paraId="557B1BE8" w14:textId="5B96A456"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S</w:t>
            </w:r>
            <w:r w:rsidR="00C0337A" w:rsidRPr="00763B48">
              <w:rPr>
                <w:rFonts w:ascii="Arial" w:hAnsi="Arial" w:cs="Arial"/>
                <w:bCs/>
                <w:sz w:val="20"/>
                <w:szCs w:val="20"/>
              </w:rPr>
              <w:t>terowanie zapowiedziami przystankowymi zgodnie z trasą przejazdu pojazdu i pozycją GPS. Pliki audio w formacie mp3</w:t>
            </w:r>
            <w:r w:rsidRPr="00763B48">
              <w:rPr>
                <w:rFonts w:ascii="Arial" w:hAnsi="Arial" w:cs="Arial"/>
                <w:bCs/>
                <w:sz w:val="20"/>
                <w:szCs w:val="20"/>
              </w:rPr>
              <w:t>.</w:t>
            </w:r>
          </w:p>
          <w:p w14:paraId="6EEA725D" w14:textId="3D2B6AEF"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 xml:space="preserve">ożliwość zgrywania materiału video na pamięć przenośną USB (pendrive, dysk </w:t>
            </w:r>
            <w:proofErr w:type="spellStart"/>
            <w:r w:rsidR="00C0337A" w:rsidRPr="00763B48">
              <w:rPr>
                <w:rFonts w:ascii="Arial" w:hAnsi="Arial" w:cs="Arial"/>
                <w:bCs/>
                <w:sz w:val="20"/>
                <w:szCs w:val="20"/>
              </w:rPr>
              <w:t>ssd</w:t>
            </w:r>
            <w:proofErr w:type="spellEnd"/>
            <w:r w:rsidR="00C0337A" w:rsidRPr="00763B48">
              <w:rPr>
                <w:rFonts w:ascii="Arial" w:hAnsi="Arial" w:cs="Arial"/>
                <w:bCs/>
                <w:sz w:val="20"/>
                <w:szCs w:val="20"/>
              </w:rPr>
              <w:t>) bezpośrednio ze sterownika,  z zadanego okresu czasu</w:t>
            </w:r>
            <w:r w:rsidRPr="00763B48">
              <w:rPr>
                <w:rFonts w:ascii="Arial" w:hAnsi="Arial" w:cs="Arial"/>
                <w:bCs/>
                <w:sz w:val="20"/>
                <w:szCs w:val="20"/>
              </w:rPr>
              <w:t>.</w:t>
            </w:r>
            <w:r w:rsidR="00C0337A" w:rsidRPr="00763B48">
              <w:rPr>
                <w:rFonts w:ascii="Arial" w:hAnsi="Arial" w:cs="Arial"/>
                <w:bCs/>
                <w:sz w:val="20"/>
                <w:szCs w:val="20"/>
              </w:rPr>
              <w:t xml:space="preserve"> </w:t>
            </w:r>
          </w:p>
          <w:p w14:paraId="333246E2" w14:textId="45B217AF"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Z</w:t>
            </w:r>
            <w:r w:rsidR="00C0337A" w:rsidRPr="00763B48">
              <w:rPr>
                <w:rFonts w:ascii="Arial" w:hAnsi="Arial" w:cs="Arial"/>
                <w:bCs/>
                <w:sz w:val="20"/>
                <w:szCs w:val="20"/>
              </w:rPr>
              <w:t xml:space="preserve">asilanie danymi (pliki audio, video, rozkłady jazdy, komunikaty specjalne) z użytkowanego przez Zamawiającego systemu </w:t>
            </w:r>
            <w:proofErr w:type="spellStart"/>
            <w:r w:rsidR="00C0337A" w:rsidRPr="00763B48">
              <w:rPr>
                <w:rFonts w:ascii="Arial" w:hAnsi="Arial" w:cs="Arial"/>
                <w:bCs/>
                <w:sz w:val="20"/>
                <w:szCs w:val="20"/>
              </w:rPr>
              <w:t>Municom</w:t>
            </w:r>
            <w:proofErr w:type="spellEnd"/>
            <w:r w:rsidR="00C0337A" w:rsidRPr="00763B48">
              <w:rPr>
                <w:rFonts w:ascii="Arial" w:hAnsi="Arial" w:cs="Arial"/>
                <w:bCs/>
                <w:sz w:val="20"/>
                <w:szCs w:val="20"/>
              </w:rPr>
              <w:t xml:space="preserve"> poprzez </w:t>
            </w:r>
            <w:proofErr w:type="spellStart"/>
            <w:r w:rsidR="00C0337A" w:rsidRPr="00763B48">
              <w:rPr>
                <w:rFonts w:ascii="Arial" w:hAnsi="Arial" w:cs="Arial"/>
                <w:bCs/>
                <w:sz w:val="20"/>
                <w:szCs w:val="20"/>
              </w:rPr>
              <w:t>zajezdniową</w:t>
            </w:r>
            <w:proofErr w:type="spellEnd"/>
            <w:r w:rsidR="00C0337A" w:rsidRPr="00763B48">
              <w:rPr>
                <w:rFonts w:ascii="Arial" w:hAnsi="Arial" w:cs="Arial"/>
                <w:bCs/>
                <w:sz w:val="20"/>
                <w:szCs w:val="20"/>
              </w:rPr>
              <w:t xml:space="preserve"> sieć Wi-Fi 2.4 GHz  oraz przez port USB</w:t>
            </w:r>
            <w:r w:rsidRPr="00763B48">
              <w:rPr>
                <w:rFonts w:ascii="Arial" w:hAnsi="Arial" w:cs="Arial"/>
                <w:bCs/>
                <w:sz w:val="20"/>
                <w:szCs w:val="20"/>
              </w:rPr>
              <w:t>.</w:t>
            </w:r>
          </w:p>
          <w:p w14:paraId="2AD61190" w14:textId="5C436BA4"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Z</w:t>
            </w:r>
            <w:r w:rsidR="00C0337A" w:rsidRPr="00763B48">
              <w:rPr>
                <w:rFonts w:ascii="Arial" w:hAnsi="Arial" w:cs="Arial"/>
                <w:bCs/>
                <w:sz w:val="20"/>
                <w:szCs w:val="20"/>
              </w:rPr>
              <w:t>asilanie danymi (rozkłady jazdy, komunikaty specjalne) poprzez sieć GSM z wykorzystaniem APN-u użytkowanego przez Zamawiającego</w:t>
            </w:r>
            <w:r w:rsidRPr="00763B48">
              <w:rPr>
                <w:rFonts w:ascii="Arial" w:hAnsi="Arial" w:cs="Arial"/>
                <w:bCs/>
                <w:sz w:val="20"/>
                <w:szCs w:val="20"/>
              </w:rPr>
              <w:t>.</w:t>
            </w:r>
          </w:p>
          <w:p w14:paraId="45B630F5" w14:textId="21854EF8"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W</w:t>
            </w:r>
            <w:r w:rsidR="00C0337A" w:rsidRPr="00763B48">
              <w:rPr>
                <w:rFonts w:ascii="Arial" w:hAnsi="Arial" w:cs="Arial"/>
                <w:bCs/>
                <w:sz w:val="20"/>
                <w:szCs w:val="20"/>
              </w:rPr>
              <w:t>ygaszanie ekranów oraz tablic LCD w przypadku braku wyboru realizowanego zadania przewozowego</w:t>
            </w:r>
            <w:r w:rsidRPr="00763B48">
              <w:rPr>
                <w:rFonts w:ascii="Arial" w:hAnsi="Arial" w:cs="Arial"/>
                <w:bCs/>
                <w:sz w:val="20"/>
                <w:szCs w:val="20"/>
              </w:rPr>
              <w:t>.</w:t>
            </w:r>
          </w:p>
        </w:tc>
        <w:tc>
          <w:tcPr>
            <w:tcW w:w="966" w:type="pct"/>
            <w:vAlign w:val="center"/>
          </w:tcPr>
          <w:p w14:paraId="79810C8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62B4B0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66CA9BF7" w14:textId="12333226" w:rsidR="00C0337A" w:rsidRPr="00763B48" w:rsidRDefault="00C0337A" w:rsidP="00D3341E">
            <w:pPr>
              <w:pStyle w:val="Listapunktowana4"/>
              <w:jc w:val="center"/>
              <w:rPr>
                <w:rFonts w:ascii="Arial" w:hAnsi="Arial" w:cs="Arial"/>
                <w:sz w:val="20"/>
                <w:szCs w:val="20"/>
                <w:lang w:val="pl-PL"/>
              </w:rPr>
            </w:pPr>
          </w:p>
        </w:tc>
        <w:tc>
          <w:tcPr>
            <w:tcW w:w="1959" w:type="pct"/>
          </w:tcPr>
          <w:p w14:paraId="54BB101C"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7321CCF0" w14:textId="2765F124" w:rsidTr="00793BC7">
        <w:tc>
          <w:tcPr>
            <w:tcW w:w="193" w:type="pct"/>
            <w:vAlign w:val="center"/>
          </w:tcPr>
          <w:p w14:paraId="52E99F31" w14:textId="15DA5589"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5.</w:t>
            </w:r>
          </w:p>
        </w:tc>
        <w:tc>
          <w:tcPr>
            <w:tcW w:w="1882" w:type="pct"/>
            <w:vAlign w:val="center"/>
          </w:tcPr>
          <w:p w14:paraId="0572BAB1" w14:textId="53541BE0" w:rsidR="00C0337A" w:rsidRPr="00763B48" w:rsidRDefault="00C0337A" w:rsidP="00B91B4F">
            <w:pPr>
              <w:spacing w:before="60" w:after="60"/>
              <w:rPr>
                <w:rFonts w:ascii="Arial" w:hAnsi="Arial" w:cs="Arial"/>
                <w:b/>
                <w:bCs/>
              </w:rPr>
            </w:pPr>
            <w:r w:rsidRPr="00763B48">
              <w:rPr>
                <w:rFonts w:ascii="Arial" w:hAnsi="Arial" w:cs="Arial"/>
                <w:b/>
                <w:bCs/>
              </w:rPr>
              <w:t xml:space="preserve">Tablice informacji pasażerskiej </w:t>
            </w:r>
          </w:p>
          <w:p w14:paraId="1D70B91F" w14:textId="77777777" w:rsidR="00C0337A" w:rsidRPr="00763B48" w:rsidRDefault="00C0337A" w:rsidP="00B91B4F">
            <w:pPr>
              <w:spacing w:before="60" w:after="60"/>
              <w:jc w:val="both"/>
              <w:rPr>
                <w:rFonts w:ascii="Arial" w:hAnsi="Arial" w:cs="Arial"/>
              </w:rPr>
            </w:pPr>
            <w:r w:rsidRPr="00763B48">
              <w:rPr>
                <w:rFonts w:ascii="Arial" w:hAnsi="Arial" w:cs="Arial"/>
              </w:rPr>
              <w:t xml:space="preserve">Wykonane w technologii LED, wysokiej jakości i dużej gęstości pikseli barwy bursztynowej z automatyczna regulacją jasności świecenia, wyświetlające treści </w:t>
            </w:r>
            <w:r w:rsidRPr="00763B48">
              <w:rPr>
                <w:rFonts w:ascii="Arial" w:hAnsi="Arial" w:cs="Arial"/>
              </w:rPr>
              <w:lastRenderedPageBreak/>
              <w:t>generowane z użytkowanego przez Zamawiającego oprogramowania. Tablice sterowane poprzez Ethernet.</w:t>
            </w:r>
          </w:p>
          <w:p w14:paraId="44CE95ED" w14:textId="77777777" w:rsidR="000C7CF1" w:rsidRPr="00763B48" w:rsidRDefault="000C7CF1" w:rsidP="00EA150A">
            <w:pPr>
              <w:pStyle w:val="Akapitzlist"/>
              <w:numPr>
                <w:ilvl w:val="1"/>
                <w:numId w:val="22"/>
              </w:numPr>
              <w:ind w:left="462"/>
              <w:jc w:val="both"/>
              <w:rPr>
                <w:rFonts w:ascii="Arial" w:hAnsi="Arial" w:cs="Arial"/>
                <w:sz w:val="20"/>
                <w:szCs w:val="20"/>
              </w:rPr>
            </w:pPr>
            <w:r w:rsidRPr="00763B48">
              <w:rPr>
                <w:rFonts w:ascii="Arial" w:hAnsi="Arial" w:cs="Arial"/>
                <w:sz w:val="20"/>
                <w:szCs w:val="20"/>
              </w:rPr>
              <w:t xml:space="preserve">Tablica boczna o rozdzielczości min 16x112 pkt, o wymiarach max. 1200x230x50 mm, raster 9x10 mm wyświetlająca numer linii oraz kierunek jazdy. W przypadku dłuższych opisów kierunków jazdy zapewniająca </w:t>
            </w:r>
            <w:proofErr w:type="spellStart"/>
            <w:r w:rsidRPr="00763B48">
              <w:rPr>
                <w:rFonts w:ascii="Arial" w:hAnsi="Arial" w:cs="Arial"/>
                <w:sz w:val="20"/>
                <w:szCs w:val="20"/>
              </w:rPr>
              <w:t>scrollowanie</w:t>
            </w:r>
            <w:proofErr w:type="spellEnd"/>
            <w:r w:rsidRPr="00763B48">
              <w:rPr>
                <w:rFonts w:ascii="Arial" w:hAnsi="Arial" w:cs="Arial"/>
                <w:sz w:val="20"/>
                <w:szCs w:val="20"/>
              </w:rPr>
              <w:t xml:space="preserve"> treści. Tablica umieszczona za szybą czołową  pojazdu, umieszona w górnej części szyby lub nad nią. Sposób montażu tablicy musi być uzgodniony z Zamawiającym i  uwzględniać łatwość serwisowania ( demontaż i montaż) oraz względy bezpieczeństwa.  </w:t>
            </w:r>
          </w:p>
          <w:p w14:paraId="445A787E" w14:textId="77777777" w:rsidR="000C7CF1" w:rsidRPr="00763B48" w:rsidRDefault="000C7CF1" w:rsidP="00EA150A">
            <w:pPr>
              <w:pStyle w:val="Akapitzlist"/>
              <w:numPr>
                <w:ilvl w:val="1"/>
                <w:numId w:val="22"/>
              </w:numPr>
              <w:ind w:left="462"/>
              <w:jc w:val="both"/>
              <w:rPr>
                <w:rFonts w:ascii="Arial" w:hAnsi="Arial" w:cs="Arial"/>
                <w:sz w:val="20"/>
                <w:szCs w:val="20"/>
              </w:rPr>
            </w:pPr>
            <w:r w:rsidRPr="00763B48">
              <w:rPr>
                <w:rFonts w:ascii="Arial" w:hAnsi="Arial" w:cs="Arial"/>
                <w:sz w:val="20"/>
                <w:szCs w:val="20"/>
              </w:rPr>
              <w:t xml:space="preserve">Tablica boczna o rozdzielczości min 19x112pkt, o wymiarach maksymalnych 970x250x50mm, raster 8x8.5mm  wyświetlająca numer linii oraz kierunek jazdy. W przypadku dłuższych opisów kierunków jazdy zapewniająca </w:t>
            </w:r>
            <w:proofErr w:type="spellStart"/>
            <w:r w:rsidRPr="00763B48">
              <w:rPr>
                <w:rFonts w:ascii="Arial" w:hAnsi="Arial" w:cs="Arial"/>
                <w:sz w:val="20"/>
                <w:szCs w:val="20"/>
              </w:rPr>
              <w:t>scrollowanie</w:t>
            </w:r>
            <w:proofErr w:type="spellEnd"/>
            <w:r w:rsidRPr="00763B48">
              <w:rPr>
                <w:rFonts w:ascii="Arial" w:hAnsi="Arial" w:cs="Arial"/>
                <w:sz w:val="20"/>
                <w:szCs w:val="20"/>
              </w:rPr>
              <w:t xml:space="preserve"> treści. Tablica umieszczona za szybą boczną pojazdu, po jego prawej stronie. Sposób montażu tablicy musi być uzgodniony z Zamawiającym i  uwzględniać łatwość serwisowania ( demontaż i montaż) oraz względy bezpieczeństwa. </w:t>
            </w:r>
          </w:p>
          <w:p w14:paraId="5DCD59FB" w14:textId="77777777" w:rsidR="000C7CF1" w:rsidRPr="00763B48" w:rsidRDefault="000C7CF1" w:rsidP="00EA150A">
            <w:pPr>
              <w:pStyle w:val="Akapitzlist"/>
              <w:numPr>
                <w:ilvl w:val="1"/>
                <w:numId w:val="22"/>
              </w:numPr>
              <w:ind w:left="462"/>
              <w:jc w:val="both"/>
              <w:rPr>
                <w:rFonts w:ascii="Arial" w:hAnsi="Arial" w:cs="Arial"/>
                <w:sz w:val="20"/>
                <w:szCs w:val="20"/>
              </w:rPr>
            </w:pPr>
            <w:r w:rsidRPr="00763B48">
              <w:rPr>
                <w:rFonts w:ascii="Arial" w:hAnsi="Arial" w:cs="Arial"/>
                <w:sz w:val="20"/>
                <w:szCs w:val="20"/>
              </w:rPr>
              <w:t xml:space="preserve">Tablica tylna o rozdzielczości 16x28 pkt, raster 9x10 mm, o wymiarach maksymalnych 370x230x50   wyświetlająca numer linii umieszczona pod sufitem po środku przy tylnej szybie pojazdu. Sposób montażu tablicy musi być uzgodniony z Zamawiającym i  uwzględniać łatwość serwisowania ( demontaż i montaż) oraz względy bezpieczeństwa.  </w:t>
            </w:r>
          </w:p>
          <w:p w14:paraId="678CF862" w14:textId="1D564249" w:rsidR="00C0337A" w:rsidRPr="00763B48" w:rsidRDefault="00C0337A" w:rsidP="000C7CF1">
            <w:pPr>
              <w:spacing w:before="60" w:after="60"/>
              <w:jc w:val="both"/>
              <w:rPr>
                <w:rFonts w:ascii="Arial" w:hAnsi="Arial" w:cs="Arial"/>
              </w:rPr>
            </w:pPr>
            <w:r w:rsidRPr="00763B48">
              <w:rPr>
                <w:rFonts w:ascii="Arial" w:hAnsi="Arial" w:cs="Arial"/>
              </w:rPr>
              <w:t>Tablice od wewnętrznej strony pojazdu muszą zostać zabudowane w estetyczny sposób maskując konstrukcję montażową oraz uniemożliwiając ingerencję</w:t>
            </w:r>
          </w:p>
        </w:tc>
        <w:tc>
          <w:tcPr>
            <w:tcW w:w="966" w:type="pct"/>
            <w:vAlign w:val="center"/>
          </w:tcPr>
          <w:p w14:paraId="2621C2C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33AB0A0A"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783A642B" w14:textId="4C235999" w:rsidR="00C0337A" w:rsidRPr="00763B48" w:rsidRDefault="00C0337A" w:rsidP="00B91B4F">
            <w:pPr>
              <w:pStyle w:val="Listapunktowana4"/>
              <w:jc w:val="center"/>
              <w:rPr>
                <w:rFonts w:ascii="Arial" w:hAnsi="Arial" w:cs="Arial"/>
                <w:sz w:val="20"/>
                <w:szCs w:val="20"/>
                <w:lang w:val="pl-PL"/>
              </w:rPr>
            </w:pPr>
          </w:p>
        </w:tc>
        <w:tc>
          <w:tcPr>
            <w:tcW w:w="1959" w:type="pct"/>
          </w:tcPr>
          <w:p w14:paraId="0CE0CC4C"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CEC85A7" w14:textId="270A2766" w:rsidTr="00793BC7">
        <w:tc>
          <w:tcPr>
            <w:tcW w:w="193" w:type="pct"/>
            <w:vAlign w:val="center"/>
          </w:tcPr>
          <w:p w14:paraId="72C0152F" w14:textId="2C34AABD"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6.</w:t>
            </w:r>
          </w:p>
        </w:tc>
        <w:tc>
          <w:tcPr>
            <w:tcW w:w="1882" w:type="pct"/>
            <w:vAlign w:val="center"/>
          </w:tcPr>
          <w:p w14:paraId="6388434D" w14:textId="08C16353" w:rsidR="00C0337A" w:rsidRPr="00763B48" w:rsidRDefault="00C0337A" w:rsidP="00B91B4F">
            <w:pPr>
              <w:spacing w:before="60" w:after="60"/>
              <w:rPr>
                <w:rFonts w:ascii="Arial" w:hAnsi="Arial" w:cs="Arial"/>
                <w:b/>
                <w:bCs/>
              </w:rPr>
            </w:pPr>
            <w:r w:rsidRPr="00763B48">
              <w:rPr>
                <w:rFonts w:ascii="Arial" w:hAnsi="Arial" w:cs="Arial"/>
                <w:b/>
                <w:bCs/>
              </w:rPr>
              <w:t xml:space="preserve">Ekran LCD informacji pasażerskiej </w:t>
            </w:r>
          </w:p>
          <w:p w14:paraId="4DF9B1F8" w14:textId="03312AE3" w:rsidR="00C0337A" w:rsidRPr="00763B48" w:rsidRDefault="00C0337A" w:rsidP="00B91B4F">
            <w:pPr>
              <w:spacing w:before="60" w:after="60"/>
              <w:jc w:val="both"/>
              <w:rPr>
                <w:rFonts w:ascii="Arial" w:hAnsi="Arial" w:cs="Arial"/>
              </w:rPr>
            </w:pPr>
            <w:r w:rsidRPr="00763B48">
              <w:rPr>
                <w:rFonts w:ascii="Arial" w:hAnsi="Arial" w:cs="Arial"/>
              </w:rPr>
              <w:t xml:space="preserve">Wyświetlacz wewnętrzny jednostronny LCD z podświetleniem LED i rozdzielczości HD   o rozmiarach 22” (format 16:9) umożliwiający wyświetlanie numeru i przebiegu linii oraz umożliwiający wyświetlanie materiałów wideo, wyświetlanie czasu (daty i godziny) zsynchronizowanego ze sterownikiem tablic , komunikatów specjalnych, i informacji dodatkowych. Układ graficzny musi być taki sam jak aktualnie używany na innych pojazdach Zamawiającego. Umieszczony na ścianie wygradzającej kabinę prowadzącego pojazd. Monitor musi być wyposażony w osłony ochronne zabezpieczające przed atakami wandalizmu i posiadać powłokę antyrefleksyjną. Szyba za którą zostanie umieszczony ekran, </w:t>
            </w:r>
            <w:r w:rsidR="00532A73" w:rsidRPr="00763B48">
              <w:rPr>
                <w:rFonts w:ascii="Arial" w:hAnsi="Arial" w:cs="Arial"/>
              </w:rPr>
              <w:t xml:space="preserve">musi </w:t>
            </w:r>
            <w:r w:rsidRPr="00763B48">
              <w:rPr>
                <w:rFonts w:ascii="Arial" w:hAnsi="Arial" w:cs="Arial"/>
              </w:rPr>
              <w:t xml:space="preserve">być zabezpieczona przed parowaniem oraz zabrudzeniami drobnymi pochodzącymi z otoczenia. Wysokość montażu w ścianie grodziowej do ustalenia z Zamawiającym. Sposób montażu ekranu musi być uzgodniony z Zamawiającym i  uwzględniać łatwość serwisowania (demontaż i montaż) oraz względy bezpieczeństwa.  </w:t>
            </w:r>
          </w:p>
        </w:tc>
        <w:tc>
          <w:tcPr>
            <w:tcW w:w="966" w:type="pct"/>
            <w:vAlign w:val="center"/>
          </w:tcPr>
          <w:p w14:paraId="7F2D67B5"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BF08B2F"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26184A71" w14:textId="1046F3F3" w:rsidR="00C0337A" w:rsidRPr="00763B48" w:rsidRDefault="00C0337A" w:rsidP="00091FD6">
            <w:pPr>
              <w:pStyle w:val="Listapunktowana4"/>
              <w:ind w:left="481"/>
              <w:jc w:val="center"/>
              <w:rPr>
                <w:rFonts w:ascii="Arial" w:hAnsi="Arial" w:cs="Arial"/>
                <w:sz w:val="20"/>
                <w:szCs w:val="20"/>
              </w:rPr>
            </w:pPr>
          </w:p>
        </w:tc>
        <w:tc>
          <w:tcPr>
            <w:tcW w:w="1959" w:type="pct"/>
          </w:tcPr>
          <w:p w14:paraId="4B9638D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E65B596" w14:textId="5D0F6034" w:rsidTr="00793BC7">
        <w:tc>
          <w:tcPr>
            <w:tcW w:w="193" w:type="pct"/>
            <w:vAlign w:val="center"/>
          </w:tcPr>
          <w:p w14:paraId="68D01EC6" w14:textId="7E11A8DD" w:rsidR="00C0337A" w:rsidRPr="00763B48" w:rsidRDefault="00793BC7" w:rsidP="00793BC7">
            <w:pPr>
              <w:widowControl w:val="0"/>
              <w:textAlignment w:val="baseline"/>
              <w:rPr>
                <w:rFonts w:ascii="Arial" w:hAnsi="Arial" w:cs="Arial"/>
                <w:bCs/>
              </w:rPr>
            </w:pPr>
            <w:r w:rsidRPr="00763B48">
              <w:rPr>
                <w:rFonts w:ascii="Arial" w:hAnsi="Arial" w:cs="Arial"/>
                <w:bCs/>
              </w:rPr>
              <w:t>7.</w:t>
            </w:r>
          </w:p>
        </w:tc>
        <w:tc>
          <w:tcPr>
            <w:tcW w:w="1882" w:type="pct"/>
            <w:vAlign w:val="center"/>
          </w:tcPr>
          <w:p w14:paraId="601BFB79" w14:textId="0256F4F2" w:rsidR="00C0337A" w:rsidRPr="00763B48" w:rsidRDefault="00C0337A" w:rsidP="00B91B4F">
            <w:pPr>
              <w:spacing w:before="60" w:after="60"/>
              <w:rPr>
                <w:rFonts w:ascii="Arial" w:hAnsi="Arial" w:cs="Arial"/>
                <w:b/>
                <w:bCs/>
              </w:rPr>
            </w:pPr>
            <w:r w:rsidRPr="00763B48">
              <w:rPr>
                <w:rFonts w:ascii="Arial" w:hAnsi="Arial" w:cs="Arial"/>
                <w:b/>
                <w:bCs/>
              </w:rPr>
              <w:t>Zapowiedzi głosowe</w:t>
            </w:r>
          </w:p>
          <w:p w14:paraId="13397A3C" w14:textId="6410CD62" w:rsidR="00C0337A" w:rsidRPr="00763B48" w:rsidRDefault="00C0337A" w:rsidP="00B91B4F">
            <w:pPr>
              <w:spacing w:before="60" w:after="60"/>
              <w:jc w:val="both"/>
              <w:rPr>
                <w:rFonts w:ascii="Arial" w:hAnsi="Arial" w:cs="Arial"/>
              </w:rPr>
            </w:pPr>
            <w:r w:rsidRPr="00763B48">
              <w:rPr>
                <w:rFonts w:ascii="Arial" w:hAnsi="Arial" w:cs="Arial"/>
              </w:rPr>
              <w:t xml:space="preserve">Urządzenie głośnomówiące umożliwiające automatyczne zapowiedzi przystanków z plików w formacie mp3 zgodnie z pozycją GPS i rozkładem jazdy oraz umożliwiające odtwarzanie plików muzycznych między przystankami. Urządzenie </w:t>
            </w:r>
            <w:r w:rsidR="00532A73" w:rsidRPr="00763B48">
              <w:rPr>
                <w:rFonts w:ascii="Arial" w:hAnsi="Arial" w:cs="Arial"/>
              </w:rPr>
              <w:t xml:space="preserve">musi </w:t>
            </w:r>
            <w:r w:rsidRPr="00763B48">
              <w:rPr>
                <w:rFonts w:ascii="Arial" w:hAnsi="Arial" w:cs="Arial"/>
              </w:rPr>
              <w:t xml:space="preserve">być programowane zapowiedziami przez lokalną sieć </w:t>
            </w:r>
            <w:proofErr w:type="spellStart"/>
            <w:r w:rsidRPr="00763B48">
              <w:rPr>
                <w:rFonts w:ascii="Arial" w:hAnsi="Arial" w:cs="Arial"/>
              </w:rPr>
              <w:t>WiFi</w:t>
            </w:r>
            <w:proofErr w:type="spellEnd"/>
            <w:r w:rsidRPr="00763B48">
              <w:rPr>
                <w:rFonts w:ascii="Arial" w:hAnsi="Arial" w:cs="Arial"/>
              </w:rPr>
              <w:t xml:space="preserve"> 2,4GHz oraz powinno posiadać port USB do lokalnego wgrywania plików. Dodatkowo </w:t>
            </w:r>
            <w:r w:rsidR="00532A73" w:rsidRPr="00763B48">
              <w:rPr>
                <w:rFonts w:ascii="Arial" w:hAnsi="Arial" w:cs="Arial"/>
              </w:rPr>
              <w:t xml:space="preserve">musi </w:t>
            </w:r>
            <w:r w:rsidRPr="00763B48">
              <w:rPr>
                <w:rFonts w:ascii="Arial" w:hAnsi="Arial" w:cs="Arial"/>
              </w:rPr>
              <w:t xml:space="preserve">posiadać funkcję obsługi mikrofonu. Pojazd należy wyposażyć w mikrofon, głośniki ze wzmacniaczem radiowęzłowym w ilości zapewniającej równomierne nagłośnienie pojazdu (minimum 3 szt.). System nagłośnienia </w:t>
            </w:r>
            <w:r w:rsidR="00532A73" w:rsidRPr="00763B48">
              <w:rPr>
                <w:rFonts w:ascii="Arial" w:hAnsi="Arial" w:cs="Arial"/>
              </w:rPr>
              <w:t xml:space="preserve">musi </w:t>
            </w:r>
            <w:r w:rsidRPr="00763B48">
              <w:rPr>
                <w:rFonts w:ascii="Arial" w:hAnsi="Arial" w:cs="Arial"/>
              </w:rPr>
              <w:t xml:space="preserve">zapewnić bardzo dobrą jakość emitowanego dźwięku w całym pojeździe. Musi zostać zapewniona regulacja głośności.  </w:t>
            </w:r>
          </w:p>
        </w:tc>
        <w:tc>
          <w:tcPr>
            <w:tcW w:w="966" w:type="pct"/>
            <w:vAlign w:val="center"/>
          </w:tcPr>
          <w:p w14:paraId="1F12FD48"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413275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368B7073" w14:textId="75FB9AD9" w:rsidR="00C0337A" w:rsidRPr="00763B48" w:rsidRDefault="00C0337A" w:rsidP="00B91B4F">
            <w:pPr>
              <w:pStyle w:val="Listapunktowana4"/>
              <w:jc w:val="center"/>
              <w:rPr>
                <w:rFonts w:ascii="Arial" w:hAnsi="Arial" w:cs="Arial"/>
                <w:sz w:val="20"/>
                <w:szCs w:val="20"/>
                <w:lang w:val="pl-PL"/>
              </w:rPr>
            </w:pPr>
          </w:p>
        </w:tc>
        <w:tc>
          <w:tcPr>
            <w:tcW w:w="1959" w:type="pct"/>
          </w:tcPr>
          <w:p w14:paraId="31EA8B6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89C0260" w14:textId="0DF2A019" w:rsidTr="00793BC7">
        <w:tc>
          <w:tcPr>
            <w:tcW w:w="193" w:type="pct"/>
            <w:vAlign w:val="center"/>
          </w:tcPr>
          <w:p w14:paraId="3EF3EBBF" w14:textId="30CED46F" w:rsidR="00C0337A" w:rsidRPr="00763B48" w:rsidRDefault="00793BC7" w:rsidP="00793BC7">
            <w:pPr>
              <w:widowControl w:val="0"/>
              <w:textAlignment w:val="baseline"/>
              <w:rPr>
                <w:rFonts w:ascii="Arial" w:hAnsi="Arial" w:cs="Arial"/>
                <w:bCs/>
              </w:rPr>
            </w:pPr>
            <w:r w:rsidRPr="00763B48">
              <w:rPr>
                <w:rFonts w:ascii="Arial" w:hAnsi="Arial" w:cs="Arial"/>
                <w:bCs/>
              </w:rPr>
              <w:t>8.</w:t>
            </w:r>
          </w:p>
        </w:tc>
        <w:tc>
          <w:tcPr>
            <w:tcW w:w="1882" w:type="pct"/>
            <w:vAlign w:val="center"/>
          </w:tcPr>
          <w:p w14:paraId="0439DC14" w14:textId="356A06F4" w:rsidR="00C0337A" w:rsidRPr="00763B48" w:rsidRDefault="00C0337A" w:rsidP="00B91B4F">
            <w:pPr>
              <w:spacing w:before="60" w:after="60"/>
              <w:rPr>
                <w:rFonts w:ascii="Arial" w:hAnsi="Arial" w:cs="Arial"/>
                <w:b/>
                <w:bCs/>
              </w:rPr>
            </w:pPr>
            <w:r w:rsidRPr="00763B48">
              <w:rPr>
                <w:rFonts w:ascii="Arial" w:hAnsi="Arial" w:cs="Arial"/>
                <w:b/>
                <w:bCs/>
              </w:rPr>
              <w:t>Kasowniki elektroniczne</w:t>
            </w:r>
          </w:p>
          <w:p w14:paraId="2EA7D754" w14:textId="3F998AEB" w:rsidR="00C0337A" w:rsidRPr="00763B48" w:rsidRDefault="00C0337A" w:rsidP="00B91B4F">
            <w:pPr>
              <w:spacing w:before="60" w:after="60"/>
              <w:jc w:val="both"/>
              <w:rPr>
                <w:rFonts w:ascii="Arial" w:hAnsi="Arial" w:cs="Arial"/>
              </w:rPr>
            </w:pPr>
            <w:r w:rsidRPr="00763B48">
              <w:rPr>
                <w:rFonts w:ascii="Arial" w:hAnsi="Arial" w:cs="Arial"/>
              </w:rPr>
              <w:t xml:space="preserve">Kasowniki elektroniczne w ilości 1 szt. umieszczony w miejscu uzgodnionym z Zamawiającym. Kasownik musi </w:t>
            </w:r>
            <w:r w:rsidRPr="00763B48">
              <w:rPr>
                <w:rFonts w:ascii="Arial" w:hAnsi="Arial" w:cs="Arial"/>
              </w:rPr>
              <w:lastRenderedPageBreak/>
              <w:t>umożliwić nadruk kombinacji 16 znaków (liter i cyfr) oraz mechaniczne niszczenie biletu poprzez przekłucie.   Kasownik w obudowie metalowej, wandaloodpornej, kolorystyka musi być zgodna z obecnie obowiązującą , wyposażony w wyświetlacz LCD min 2x16 znaków z podświetleniem, podglądem czasu i daty oraz komunikatów specjalnych dla pasażerów. Kasownik musi umożliwiać pracę bez sterownika (na wypadek jego awarii).</w:t>
            </w:r>
          </w:p>
        </w:tc>
        <w:tc>
          <w:tcPr>
            <w:tcW w:w="966" w:type="pct"/>
            <w:vAlign w:val="center"/>
          </w:tcPr>
          <w:p w14:paraId="77FC7C4A"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5DFC363D"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lastRenderedPageBreak/>
              <w:t>Tak/Nie</w:t>
            </w:r>
          </w:p>
          <w:p w14:paraId="2C392DBA" w14:textId="50707AC8" w:rsidR="00C0337A" w:rsidRPr="00763B48" w:rsidRDefault="00C0337A" w:rsidP="00B91B4F">
            <w:pPr>
              <w:pStyle w:val="Listapunktowana4"/>
              <w:jc w:val="center"/>
              <w:rPr>
                <w:rFonts w:ascii="Arial" w:hAnsi="Arial" w:cs="Arial"/>
                <w:sz w:val="20"/>
                <w:szCs w:val="20"/>
                <w:lang w:val="pl-PL"/>
              </w:rPr>
            </w:pPr>
          </w:p>
        </w:tc>
        <w:tc>
          <w:tcPr>
            <w:tcW w:w="1959" w:type="pct"/>
          </w:tcPr>
          <w:p w14:paraId="2FF4A2F8"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A402E3C" w14:textId="571CCD4C" w:rsidTr="00793BC7">
        <w:tc>
          <w:tcPr>
            <w:tcW w:w="193" w:type="pct"/>
            <w:vAlign w:val="center"/>
          </w:tcPr>
          <w:p w14:paraId="0413F37F" w14:textId="03B5587B" w:rsidR="00C0337A" w:rsidRPr="00763B48" w:rsidRDefault="00793BC7" w:rsidP="00793BC7">
            <w:pPr>
              <w:widowControl w:val="0"/>
              <w:textAlignment w:val="baseline"/>
              <w:rPr>
                <w:rFonts w:ascii="Arial" w:hAnsi="Arial" w:cs="Arial"/>
                <w:bCs/>
              </w:rPr>
            </w:pPr>
            <w:r w:rsidRPr="00763B48">
              <w:rPr>
                <w:rFonts w:ascii="Arial" w:hAnsi="Arial" w:cs="Arial"/>
                <w:bCs/>
              </w:rPr>
              <w:t>9.</w:t>
            </w:r>
          </w:p>
        </w:tc>
        <w:tc>
          <w:tcPr>
            <w:tcW w:w="1882" w:type="pct"/>
            <w:vAlign w:val="center"/>
          </w:tcPr>
          <w:p w14:paraId="5821F679" w14:textId="2E61A43C" w:rsidR="00C0337A" w:rsidRPr="00763B48" w:rsidRDefault="00C0337A" w:rsidP="00B91B4F">
            <w:pPr>
              <w:spacing w:before="60" w:after="60"/>
              <w:jc w:val="both"/>
              <w:rPr>
                <w:rFonts w:ascii="Arial" w:hAnsi="Arial" w:cs="Arial"/>
                <w:b/>
                <w:bCs/>
              </w:rPr>
            </w:pPr>
            <w:r w:rsidRPr="00763B48">
              <w:rPr>
                <w:rFonts w:ascii="Arial" w:hAnsi="Arial" w:cs="Arial"/>
                <w:b/>
                <w:bCs/>
              </w:rPr>
              <w:t>Zespół modułów komunikacyjnych</w:t>
            </w:r>
          </w:p>
          <w:p w14:paraId="29F9651D" w14:textId="77777777" w:rsidR="00C0337A" w:rsidRPr="00763B48" w:rsidRDefault="00C0337A" w:rsidP="00B91B4F">
            <w:pPr>
              <w:spacing w:before="60" w:after="60"/>
              <w:jc w:val="both"/>
              <w:rPr>
                <w:rFonts w:ascii="Arial" w:hAnsi="Arial" w:cs="Arial"/>
              </w:rPr>
            </w:pPr>
            <w:r w:rsidRPr="00763B48">
              <w:rPr>
                <w:rFonts w:ascii="Arial" w:hAnsi="Arial" w:cs="Arial"/>
              </w:rPr>
              <w:t xml:space="preserve">Moduły komunikacyjne muszą umożliwiać komunikację urządzeń informacji pasażerskiej z systemem centralnym MUNICOM. </w:t>
            </w:r>
          </w:p>
          <w:p w14:paraId="5FA8C540" w14:textId="687EF887" w:rsidR="00C0337A" w:rsidRPr="00763B48" w:rsidRDefault="00C0337A" w:rsidP="00B91B4F">
            <w:pPr>
              <w:spacing w:before="60" w:after="60"/>
              <w:jc w:val="both"/>
              <w:rPr>
                <w:rFonts w:ascii="Arial" w:hAnsi="Arial" w:cs="Arial"/>
              </w:rPr>
            </w:pPr>
            <w:r w:rsidRPr="00763B48">
              <w:rPr>
                <w:rFonts w:ascii="Arial" w:hAnsi="Arial" w:cs="Arial"/>
              </w:rPr>
              <w:t xml:space="preserve">1) Muszą zapewniać komunikację poprzez </w:t>
            </w:r>
            <w:proofErr w:type="spellStart"/>
            <w:r w:rsidRPr="00763B48">
              <w:rPr>
                <w:rFonts w:ascii="Arial" w:hAnsi="Arial" w:cs="Arial"/>
              </w:rPr>
              <w:t>zajezdniową</w:t>
            </w:r>
            <w:proofErr w:type="spellEnd"/>
            <w:r w:rsidRPr="00763B48">
              <w:rPr>
                <w:rFonts w:ascii="Arial" w:hAnsi="Arial" w:cs="Arial"/>
              </w:rPr>
              <w:t xml:space="preserve"> sieć Wi-Fi 2.4 GHZ w zakresie przesyłania rozkładów jazdy, materiałów wideo, materiałów audio (zapowiedzi głosowych) oraz możliwość zdalnego dostępu do poszczególnych urządzeń w pojazdowej sieci LAN systemu informacji pasażerskiej i monitoringu. </w:t>
            </w:r>
          </w:p>
          <w:p w14:paraId="68A41F89" w14:textId="7AD76DAB" w:rsidR="00C0337A" w:rsidRPr="00763B48" w:rsidRDefault="00C0337A" w:rsidP="00B91B4F">
            <w:pPr>
              <w:spacing w:before="60" w:after="60"/>
              <w:jc w:val="both"/>
              <w:rPr>
                <w:rFonts w:ascii="Arial" w:hAnsi="Arial" w:cs="Arial"/>
              </w:rPr>
            </w:pPr>
            <w:r w:rsidRPr="00763B48">
              <w:rPr>
                <w:rFonts w:ascii="Arial" w:hAnsi="Arial" w:cs="Arial"/>
              </w:rPr>
              <w:t>2) Muszą zapewniać komunikację pakietową poprzez sieć GSM w standardzie LTE pojazdu znajdującego się poza zajezdnią w zakresie przesyłania i odbierania danych tj. przesyłania rozkładów jazdy, wysyłania danych telemetrycznych z pojazdu do systemu centralnego MUNICOM oraz wysyłania z tegoż systemu komunikatów tekstowych na ekran sterownika tablic i kasowników. Musi umożliwiać online transmisje video i audio z monitoringu wideo wewnątrz pojazdu. Zakres danych musi być taki sam jak w innych pojazdach Zamawiającego. Musi umożliwiać zdalny dostępu do poszczególnych urządzeń w pojazdowej sieci LAN systemu informacji pasażerskiej i monitoringu.</w:t>
            </w:r>
          </w:p>
          <w:p w14:paraId="0C7101B7" w14:textId="0C7357CC" w:rsidR="00C0337A" w:rsidRPr="00763B48" w:rsidRDefault="00C0337A" w:rsidP="00B91B4F">
            <w:pPr>
              <w:spacing w:before="60" w:after="60"/>
              <w:jc w:val="both"/>
              <w:rPr>
                <w:rFonts w:ascii="Arial" w:hAnsi="Arial" w:cs="Arial"/>
              </w:rPr>
            </w:pPr>
            <w:r w:rsidRPr="00763B48">
              <w:rPr>
                <w:rFonts w:ascii="Arial" w:hAnsi="Arial" w:cs="Arial"/>
              </w:rPr>
              <w:t>3) Moduł lokalizacji musi  współpracować ze sterownikiem tablic i kasowników. Musi podawać pozycję GPS pojazdu, musi umożliwiać pomiar drogi z wykorzystaniem sygnału GPS oraz czujnika prędkości. Pomiar drogi musi być zerowany sygnałem otwarcia drzwi.</w:t>
            </w:r>
          </w:p>
        </w:tc>
        <w:tc>
          <w:tcPr>
            <w:tcW w:w="966" w:type="pct"/>
            <w:vAlign w:val="center"/>
          </w:tcPr>
          <w:p w14:paraId="665B944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3D200973"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62538C74" w14:textId="06231F8E" w:rsidR="00C0337A" w:rsidRPr="00763B48" w:rsidRDefault="00C0337A" w:rsidP="00B91B4F">
            <w:pPr>
              <w:pStyle w:val="Listapunktowana4"/>
              <w:jc w:val="center"/>
              <w:rPr>
                <w:rFonts w:ascii="Arial" w:hAnsi="Arial" w:cs="Arial"/>
                <w:sz w:val="20"/>
                <w:szCs w:val="20"/>
                <w:lang w:val="pl-PL"/>
              </w:rPr>
            </w:pPr>
          </w:p>
        </w:tc>
        <w:tc>
          <w:tcPr>
            <w:tcW w:w="1959" w:type="pct"/>
          </w:tcPr>
          <w:p w14:paraId="06FCC83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28C1B96" w14:textId="2A996CCD" w:rsidTr="00793BC7">
        <w:tc>
          <w:tcPr>
            <w:tcW w:w="193" w:type="pct"/>
            <w:vAlign w:val="center"/>
          </w:tcPr>
          <w:p w14:paraId="4B3A8372" w14:textId="51F2A564"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10.</w:t>
            </w:r>
          </w:p>
        </w:tc>
        <w:tc>
          <w:tcPr>
            <w:tcW w:w="1882" w:type="pct"/>
            <w:vAlign w:val="center"/>
          </w:tcPr>
          <w:p w14:paraId="3F64D29D" w14:textId="3E8044E3" w:rsidR="00C0337A" w:rsidRPr="00763B48" w:rsidRDefault="00C0337A" w:rsidP="001D781E">
            <w:pPr>
              <w:spacing w:before="60" w:after="60"/>
              <w:jc w:val="both"/>
              <w:rPr>
                <w:rFonts w:ascii="Arial" w:hAnsi="Arial" w:cs="Arial"/>
                <w:b/>
                <w:bCs/>
              </w:rPr>
            </w:pPr>
            <w:r w:rsidRPr="00763B48">
              <w:rPr>
                <w:rFonts w:ascii="Arial" w:hAnsi="Arial" w:cs="Arial"/>
                <w:b/>
                <w:bCs/>
              </w:rPr>
              <w:t xml:space="preserve">System Liczenia pasażerów </w:t>
            </w:r>
          </w:p>
          <w:p w14:paraId="19F0A93A" w14:textId="77777777" w:rsidR="00C0337A" w:rsidRPr="00763B48" w:rsidRDefault="00C0337A" w:rsidP="001D781E">
            <w:pPr>
              <w:spacing w:before="60" w:after="60"/>
              <w:jc w:val="both"/>
              <w:rPr>
                <w:rFonts w:ascii="Arial" w:hAnsi="Arial" w:cs="Arial"/>
              </w:rPr>
            </w:pPr>
            <w:r w:rsidRPr="00763B48">
              <w:rPr>
                <w:rFonts w:ascii="Arial" w:hAnsi="Arial" w:cs="Arial"/>
              </w:rPr>
              <w:t>Pojazd musi być wyposażony w system liczenia pasażerów kompatybilny z systemem użytkowanym przez Zamawiającego</w:t>
            </w:r>
          </w:p>
          <w:p w14:paraId="4098E7E4" w14:textId="77777777" w:rsidR="00C0337A" w:rsidRPr="00763B48" w:rsidRDefault="00C0337A" w:rsidP="001D781E">
            <w:pPr>
              <w:spacing w:before="60" w:after="60"/>
              <w:jc w:val="both"/>
              <w:rPr>
                <w:rFonts w:ascii="Arial" w:hAnsi="Arial" w:cs="Arial"/>
              </w:rPr>
            </w:pPr>
            <w:r w:rsidRPr="00763B48">
              <w:rPr>
                <w:rFonts w:ascii="Arial" w:hAnsi="Arial" w:cs="Arial"/>
              </w:rPr>
              <w:t>Bramki liczące wchodzące w skład systemu liczenia pasażerów muszą spełniać następujące wymagania:</w:t>
            </w:r>
          </w:p>
          <w:p w14:paraId="4504FD27" w14:textId="04179A80" w:rsidR="00C0337A" w:rsidRPr="00763B48" w:rsidRDefault="00C0337A" w:rsidP="001D781E">
            <w:pPr>
              <w:spacing w:before="60" w:after="60"/>
              <w:jc w:val="both"/>
              <w:rPr>
                <w:rFonts w:ascii="Arial" w:hAnsi="Arial" w:cs="Arial"/>
              </w:rPr>
            </w:pPr>
            <w:r w:rsidRPr="00763B48">
              <w:rPr>
                <w:rFonts w:ascii="Arial" w:hAnsi="Arial" w:cs="Arial"/>
              </w:rPr>
              <w:t xml:space="preserve">1) Urządzenia muszą przekazywać dane do sterownika tablic i kasowników, gdzie muszą zostać przyporządkowane do danych z rozkładu jazdy. </w:t>
            </w:r>
          </w:p>
          <w:p w14:paraId="6B70AD83" w14:textId="2936CEAF" w:rsidR="00C0337A" w:rsidRPr="00763B48" w:rsidRDefault="00C0337A" w:rsidP="001D781E">
            <w:pPr>
              <w:spacing w:before="60" w:after="60"/>
              <w:jc w:val="both"/>
              <w:rPr>
                <w:rFonts w:ascii="Arial" w:hAnsi="Arial" w:cs="Arial"/>
              </w:rPr>
            </w:pPr>
            <w:r w:rsidRPr="00763B48">
              <w:rPr>
                <w:rFonts w:ascii="Arial" w:hAnsi="Arial" w:cs="Arial"/>
              </w:rPr>
              <w:t>2) Komunikacja w systemie liczenia pasażerów oraz komunikacja ze sterownikiem tablic i kasowników musi odbywać się z wykorzystaniem sieci LAN.</w:t>
            </w:r>
          </w:p>
          <w:p w14:paraId="5CBD6D74" w14:textId="1A56FF2C" w:rsidR="00C0337A" w:rsidRPr="00763B48" w:rsidRDefault="00C0337A" w:rsidP="001D781E">
            <w:pPr>
              <w:spacing w:before="60" w:after="60"/>
              <w:jc w:val="both"/>
              <w:rPr>
                <w:rFonts w:ascii="Arial" w:hAnsi="Arial" w:cs="Arial"/>
              </w:rPr>
            </w:pPr>
            <w:r w:rsidRPr="00763B48">
              <w:rPr>
                <w:rFonts w:ascii="Arial" w:hAnsi="Arial" w:cs="Arial"/>
              </w:rPr>
              <w:t xml:space="preserve">3) Dane zawierające ilość pasażerów wsiadających i wysiadających z pojazdu muszą być przekazywane w czasie rzeczywistym przez sterownik tablic i kasowników z wykorzystaniem modułów komunikacyjnych GSM do systemu </w:t>
            </w:r>
            <w:proofErr w:type="spellStart"/>
            <w:r w:rsidRPr="00763B48">
              <w:rPr>
                <w:rFonts w:ascii="Arial" w:hAnsi="Arial" w:cs="Arial"/>
              </w:rPr>
              <w:t>Municom</w:t>
            </w:r>
            <w:proofErr w:type="spellEnd"/>
            <w:r w:rsidRPr="00763B48">
              <w:rPr>
                <w:rFonts w:ascii="Arial" w:hAnsi="Arial" w:cs="Arial"/>
              </w:rPr>
              <w:t>.</w:t>
            </w:r>
          </w:p>
          <w:p w14:paraId="6A1CE683" w14:textId="50FDC350" w:rsidR="00C0337A" w:rsidRPr="00763B48" w:rsidRDefault="00C0337A" w:rsidP="001D781E">
            <w:pPr>
              <w:spacing w:before="60" w:after="60"/>
              <w:jc w:val="both"/>
              <w:rPr>
                <w:rFonts w:ascii="Arial" w:hAnsi="Arial" w:cs="Arial"/>
              </w:rPr>
            </w:pPr>
            <w:r w:rsidRPr="00763B48">
              <w:rPr>
                <w:rFonts w:ascii="Arial" w:hAnsi="Arial" w:cs="Arial"/>
              </w:rPr>
              <w:t xml:space="preserve">4) Urządzenia muszą rozróżniać pasażerów wchodzących i wychodzących z pojazdu, pomiar musi następować po otwarciu drzwi </w:t>
            </w:r>
            <w:r w:rsidR="00532A73" w:rsidRPr="00763B48">
              <w:rPr>
                <w:rFonts w:ascii="Arial" w:hAnsi="Arial" w:cs="Arial"/>
              </w:rPr>
              <w:t>i</w:t>
            </w:r>
            <w:r w:rsidRPr="00763B48">
              <w:rPr>
                <w:rFonts w:ascii="Arial" w:hAnsi="Arial" w:cs="Arial"/>
              </w:rPr>
              <w:t xml:space="preserve"> </w:t>
            </w:r>
            <w:r w:rsidR="00532A73" w:rsidRPr="00763B48">
              <w:rPr>
                <w:rFonts w:ascii="Arial" w:hAnsi="Arial" w:cs="Arial"/>
              </w:rPr>
              <w:t xml:space="preserve">musi być </w:t>
            </w:r>
            <w:r w:rsidRPr="00763B48">
              <w:rPr>
                <w:rFonts w:ascii="Arial" w:hAnsi="Arial" w:cs="Arial"/>
              </w:rPr>
              <w:t>zakończony po ich zamknięciu.</w:t>
            </w:r>
          </w:p>
          <w:p w14:paraId="323AC6C7" w14:textId="55F62012" w:rsidR="001F2388" w:rsidRPr="00763B48" w:rsidRDefault="001F2388" w:rsidP="001D781E">
            <w:pPr>
              <w:spacing w:before="60" w:after="60"/>
              <w:jc w:val="both"/>
              <w:rPr>
                <w:rFonts w:ascii="Arial" w:hAnsi="Arial" w:cs="Arial"/>
              </w:rPr>
            </w:pPr>
            <w:r w:rsidRPr="00763B48">
              <w:rPr>
                <w:rFonts w:ascii="Arial" w:hAnsi="Arial" w:cs="Arial"/>
              </w:rPr>
              <w:t>5) Każdy odczyt lub zmiana licznika wejść i wyjść musi być zapisywana w urządzeniach w postaci logu w celach analitycznych. Musi być możliwość weryfikacji na poziomie każdych drzwi</w:t>
            </w:r>
          </w:p>
          <w:p w14:paraId="71C41497" w14:textId="29658C90" w:rsidR="00C0337A" w:rsidRPr="00763B48" w:rsidRDefault="001F2388" w:rsidP="001D781E">
            <w:pPr>
              <w:spacing w:before="60" w:after="60"/>
              <w:jc w:val="both"/>
              <w:rPr>
                <w:rFonts w:ascii="Arial" w:hAnsi="Arial" w:cs="Arial"/>
              </w:rPr>
            </w:pPr>
            <w:r w:rsidRPr="00763B48">
              <w:rPr>
                <w:rFonts w:ascii="Arial" w:hAnsi="Arial" w:cs="Arial"/>
              </w:rPr>
              <w:t xml:space="preserve">6) </w:t>
            </w:r>
            <w:r w:rsidR="00C0337A" w:rsidRPr="00763B48">
              <w:rPr>
                <w:rFonts w:ascii="Arial" w:hAnsi="Arial" w:cs="Arial"/>
              </w:rPr>
              <w:t xml:space="preserve">Urządzenia muszą rozróżniać obiekty inne niż pasażerowie a konfiguracja </w:t>
            </w:r>
            <w:r w:rsidR="00532A73" w:rsidRPr="00763B48">
              <w:rPr>
                <w:rFonts w:ascii="Arial" w:hAnsi="Arial" w:cs="Arial"/>
              </w:rPr>
              <w:t xml:space="preserve">musi </w:t>
            </w:r>
            <w:r w:rsidR="00C0337A" w:rsidRPr="00763B48">
              <w:rPr>
                <w:rFonts w:ascii="Arial" w:hAnsi="Arial" w:cs="Arial"/>
              </w:rPr>
              <w:t>umożliwić pomijanie takich obiektów podczas zliczania.</w:t>
            </w:r>
          </w:p>
          <w:p w14:paraId="0A56DF5E" w14:textId="58CC90A5" w:rsidR="00C0337A" w:rsidRPr="00763B48" w:rsidRDefault="001F2388" w:rsidP="001D781E">
            <w:pPr>
              <w:spacing w:before="60" w:after="60"/>
              <w:jc w:val="both"/>
              <w:rPr>
                <w:rFonts w:ascii="Arial" w:hAnsi="Arial" w:cs="Arial"/>
              </w:rPr>
            </w:pPr>
            <w:r w:rsidRPr="00763B48">
              <w:rPr>
                <w:rFonts w:ascii="Arial" w:hAnsi="Arial" w:cs="Arial"/>
              </w:rPr>
              <w:t xml:space="preserve">8) </w:t>
            </w:r>
            <w:r w:rsidR="00C0337A" w:rsidRPr="00763B48">
              <w:rPr>
                <w:rFonts w:ascii="Arial" w:hAnsi="Arial" w:cs="Arial"/>
              </w:rPr>
              <w:t>Maksymalny błąd danego pomiaru nie może wynosić więcej niż 2%.</w:t>
            </w:r>
          </w:p>
          <w:p w14:paraId="41C3CC06" w14:textId="0257CA24" w:rsidR="00C0337A" w:rsidRPr="00763B48" w:rsidRDefault="001F2388" w:rsidP="001D781E">
            <w:pPr>
              <w:spacing w:before="60" w:after="60"/>
              <w:jc w:val="both"/>
              <w:rPr>
                <w:rFonts w:ascii="Arial" w:hAnsi="Arial" w:cs="Arial"/>
              </w:rPr>
            </w:pPr>
            <w:r w:rsidRPr="00763B48">
              <w:rPr>
                <w:rFonts w:ascii="Arial" w:hAnsi="Arial" w:cs="Arial"/>
              </w:rPr>
              <w:t>9)</w:t>
            </w:r>
            <w:r w:rsidR="00C0337A" w:rsidRPr="00763B48">
              <w:rPr>
                <w:rFonts w:ascii="Arial" w:hAnsi="Arial" w:cs="Arial"/>
              </w:rPr>
              <w:t xml:space="preserve"> Wymagany jest montaż maksymalnie dwóch czujników nad każdymi drzwiami pojazdu (przez które następuje wymiana pasażerów)  </w:t>
            </w:r>
          </w:p>
          <w:p w14:paraId="0F76E8D6" w14:textId="520F2CE9" w:rsidR="00C0337A" w:rsidRPr="00763B48" w:rsidRDefault="001F2388" w:rsidP="001D781E">
            <w:pPr>
              <w:spacing w:before="60" w:after="60"/>
              <w:jc w:val="both"/>
              <w:rPr>
                <w:rFonts w:ascii="Arial" w:hAnsi="Arial" w:cs="Arial"/>
              </w:rPr>
            </w:pPr>
            <w:r w:rsidRPr="00763B48">
              <w:rPr>
                <w:rFonts w:ascii="Arial" w:hAnsi="Arial" w:cs="Arial"/>
              </w:rPr>
              <w:t xml:space="preserve">10) </w:t>
            </w:r>
            <w:r w:rsidR="00C0337A" w:rsidRPr="00763B48">
              <w:rPr>
                <w:rFonts w:ascii="Arial" w:hAnsi="Arial" w:cs="Arial"/>
              </w:rPr>
              <w:t xml:space="preserve">Czujniki muszą zostać zamontowane w sposób umożliwiający ich łatwe serwisowanie oraz niekolidujący z elementami wyposażenia pojazdu. Nie mogą wystawać </w:t>
            </w:r>
            <w:r w:rsidR="00C0337A" w:rsidRPr="00763B48">
              <w:rPr>
                <w:rFonts w:ascii="Arial" w:hAnsi="Arial" w:cs="Arial"/>
              </w:rPr>
              <w:lastRenderedPageBreak/>
              <w:t>poza elementy wyposażenia i muszą być w minimalnym stopniu widoczne dla pasażerów.</w:t>
            </w:r>
          </w:p>
          <w:p w14:paraId="5FCF075F" w14:textId="24026426" w:rsidR="00C0337A" w:rsidRPr="00763B48" w:rsidRDefault="001F2388" w:rsidP="001D781E">
            <w:pPr>
              <w:spacing w:before="60" w:after="60"/>
              <w:jc w:val="both"/>
              <w:rPr>
                <w:rFonts w:ascii="Arial" w:hAnsi="Arial" w:cs="Arial"/>
              </w:rPr>
            </w:pPr>
            <w:r w:rsidRPr="00763B48">
              <w:rPr>
                <w:rFonts w:ascii="Arial" w:hAnsi="Arial" w:cs="Arial"/>
              </w:rPr>
              <w:t>11)</w:t>
            </w:r>
            <w:r w:rsidR="00C0337A" w:rsidRPr="00763B48">
              <w:rPr>
                <w:rFonts w:ascii="Arial" w:hAnsi="Arial" w:cs="Arial"/>
              </w:rPr>
              <w:t xml:space="preserve"> Czujniki muszą być odporne na działanie warunków atmosferycznych. </w:t>
            </w:r>
          </w:p>
          <w:p w14:paraId="245AB91B" w14:textId="6386491D" w:rsidR="00C0337A" w:rsidRPr="00763B48" w:rsidRDefault="00C0337A" w:rsidP="001D781E">
            <w:pPr>
              <w:spacing w:before="60" w:after="60"/>
              <w:jc w:val="both"/>
              <w:rPr>
                <w:rFonts w:ascii="Arial" w:hAnsi="Arial" w:cs="Arial"/>
              </w:rPr>
            </w:pPr>
            <w:r w:rsidRPr="00763B48">
              <w:rPr>
                <w:rFonts w:ascii="Arial" w:hAnsi="Arial" w:cs="Arial"/>
              </w:rPr>
              <w:t>1</w:t>
            </w:r>
            <w:r w:rsidR="001F2388" w:rsidRPr="00763B48">
              <w:rPr>
                <w:rFonts w:ascii="Arial" w:hAnsi="Arial" w:cs="Arial"/>
              </w:rPr>
              <w:t>2</w:t>
            </w:r>
            <w:r w:rsidRPr="00763B48">
              <w:rPr>
                <w:rFonts w:ascii="Arial" w:hAnsi="Arial" w:cs="Arial"/>
              </w:rPr>
              <w:t>) Na pomiar nie mogą wpływać warunki oświetlenia (nasłonecznienie, brak oświetlenia itp.).</w:t>
            </w:r>
          </w:p>
          <w:p w14:paraId="477C025F" w14:textId="4192BC13" w:rsidR="00C0337A" w:rsidRPr="00763B48" w:rsidRDefault="00C0337A" w:rsidP="001D781E">
            <w:pPr>
              <w:spacing w:before="60" w:after="60"/>
              <w:jc w:val="both"/>
              <w:rPr>
                <w:rFonts w:ascii="Arial" w:hAnsi="Arial" w:cs="Arial"/>
              </w:rPr>
            </w:pPr>
            <w:r w:rsidRPr="00763B48">
              <w:rPr>
                <w:rFonts w:ascii="Arial" w:hAnsi="Arial" w:cs="Arial"/>
              </w:rPr>
              <w:t>1</w:t>
            </w:r>
            <w:r w:rsidR="001F2388" w:rsidRPr="00763B48">
              <w:rPr>
                <w:rFonts w:ascii="Arial" w:hAnsi="Arial" w:cs="Arial"/>
              </w:rPr>
              <w:t>3</w:t>
            </w:r>
            <w:r w:rsidRPr="00763B48">
              <w:rPr>
                <w:rFonts w:ascii="Arial" w:hAnsi="Arial" w:cs="Arial"/>
              </w:rPr>
              <w:t>) System musi działać w sposób całkowicie automatyczny bez potrzeby ingerencji lub obsługi osoby prowadzącej pojazd.</w:t>
            </w:r>
          </w:p>
          <w:p w14:paraId="7B73CDE0" w14:textId="5AA3812D" w:rsidR="00C0337A" w:rsidRPr="00763B48" w:rsidRDefault="00C0337A" w:rsidP="001D781E">
            <w:pPr>
              <w:spacing w:before="60" w:after="60"/>
              <w:jc w:val="both"/>
              <w:rPr>
                <w:rFonts w:ascii="Arial" w:hAnsi="Arial" w:cs="Arial"/>
              </w:rPr>
            </w:pPr>
            <w:r w:rsidRPr="00763B48">
              <w:rPr>
                <w:rFonts w:ascii="Arial" w:hAnsi="Arial" w:cs="Arial"/>
              </w:rPr>
              <w:t>1</w:t>
            </w:r>
            <w:r w:rsidR="001F2388" w:rsidRPr="00763B48">
              <w:rPr>
                <w:rFonts w:ascii="Arial" w:hAnsi="Arial" w:cs="Arial"/>
              </w:rPr>
              <w:t>4</w:t>
            </w:r>
            <w:r w:rsidRPr="00763B48">
              <w:rPr>
                <w:rFonts w:ascii="Arial" w:hAnsi="Arial" w:cs="Arial"/>
              </w:rPr>
              <w:t>) Wykonawca musi dostarczyć Zamawiającemu niezbędny sprzęt (interfejs etc.) jeśli jest wymagany oraz oprogramowanie w języku polskim do diagnostyki i kalibracji bramek liczących z licencją na 5 stanowisk pracujące pod systemem Windows 7,10.</w:t>
            </w:r>
          </w:p>
          <w:p w14:paraId="1ED1897A" w14:textId="79EF3DA4" w:rsidR="00C0337A" w:rsidRPr="00763B48" w:rsidRDefault="00C0337A" w:rsidP="001D781E">
            <w:pPr>
              <w:spacing w:before="60" w:after="60"/>
              <w:jc w:val="both"/>
              <w:rPr>
                <w:rFonts w:ascii="Arial" w:hAnsi="Arial" w:cs="Arial"/>
              </w:rPr>
            </w:pPr>
            <w:r w:rsidRPr="00763B48">
              <w:rPr>
                <w:rFonts w:ascii="Arial" w:hAnsi="Arial" w:cs="Arial"/>
              </w:rPr>
              <w:t>1</w:t>
            </w:r>
            <w:r w:rsidR="001F2388" w:rsidRPr="00763B48">
              <w:rPr>
                <w:rFonts w:ascii="Arial" w:hAnsi="Arial" w:cs="Arial"/>
              </w:rPr>
              <w:t>5</w:t>
            </w:r>
            <w:r w:rsidRPr="00763B48">
              <w:rPr>
                <w:rFonts w:ascii="Arial" w:hAnsi="Arial" w:cs="Arial"/>
              </w:rPr>
              <w:t xml:space="preserve">) Dane z systemu liczenia pasażerów muszą być przekazywane do systemu </w:t>
            </w:r>
            <w:proofErr w:type="spellStart"/>
            <w:r w:rsidRPr="00763B48">
              <w:rPr>
                <w:rFonts w:ascii="Arial" w:hAnsi="Arial" w:cs="Arial"/>
              </w:rPr>
              <w:t>Municom</w:t>
            </w:r>
            <w:proofErr w:type="spellEnd"/>
            <w:r w:rsidRPr="00763B48">
              <w:rPr>
                <w:rFonts w:ascii="Arial" w:hAnsi="Arial" w:cs="Arial"/>
              </w:rPr>
              <w:t xml:space="preserve"> w którym Zamawiający posiada dostępną funkcjonalność raportowania</w:t>
            </w:r>
          </w:p>
        </w:tc>
        <w:tc>
          <w:tcPr>
            <w:tcW w:w="966" w:type="pct"/>
            <w:vAlign w:val="center"/>
          </w:tcPr>
          <w:p w14:paraId="6793D7B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2DC7BC35"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AEFBC41"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C4AA49C" w14:textId="3A15E3E7" w:rsidTr="00793BC7">
        <w:tc>
          <w:tcPr>
            <w:tcW w:w="193" w:type="pct"/>
            <w:vAlign w:val="center"/>
          </w:tcPr>
          <w:p w14:paraId="340B3DA2" w14:textId="1EBAB813" w:rsidR="00C0337A" w:rsidRPr="00763B48" w:rsidRDefault="00793BC7" w:rsidP="00793BC7">
            <w:pPr>
              <w:widowControl w:val="0"/>
              <w:textAlignment w:val="baseline"/>
              <w:rPr>
                <w:rFonts w:ascii="Arial" w:hAnsi="Arial" w:cs="Arial"/>
                <w:bCs/>
              </w:rPr>
            </w:pPr>
            <w:r w:rsidRPr="00763B48">
              <w:rPr>
                <w:rFonts w:ascii="Arial" w:hAnsi="Arial" w:cs="Arial"/>
                <w:bCs/>
              </w:rPr>
              <w:t>11.</w:t>
            </w:r>
          </w:p>
        </w:tc>
        <w:tc>
          <w:tcPr>
            <w:tcW w:w="1882" w:type="pct"/>
            <w:vAlign w:val="center"/>
          </w:tcPr>
          <w:p w14:paraId="5FF7DE27" w14:textId="14250D14" w:rsidR="00C0337A" w:rsidRPr="00763B48" w:rsidRDefault="00C0337A" w:rsidP="00BF1990">
            <w:pPr>
              <w:spacing w:before="60" w:after="60"/>
              <w:rPr>
                <w:rFonts w:ascii="Arial" w:hAnsi="Arial" w:cs="Arial"/>
                <w:b/>
                <w:bCs/>
              </w:rPr>
            </w:pPr>
            <w:r w:rsidRPr="00763B48">
              <w:rPr>
                <w:rFonts w:ascii="Arial" w:hAnsi="Arial" w:cs="Arial"/>
                <w:b/>
                <w:bCs/>
              </w:rPr>
              <w:t xml:space="preserve">Rejestrator wideo monitoringu </w:t>
            </w:r>
          </w:p>
          <w:p w14:paraId="43127800" w14:textId="77777777" w:rsidR="00C0337A" w:rsidRPr="00763B48" w:rsidRDefault="00C0337A" w:rsidP="00BF1990">
            <w:pPr>
              <w:spacing w:before="60" w:after="60"/>
              <w:jc w:val="both"/>
              <w:rPr>
                <w:rFonts w:ascii="Arial" w:hAnsi="Arial" w:cs="Arial"/>
              </w:rPr>
            </w:pPr>
            <w:r w:rsidRPr="00763B48">
              <w:rPr>
                <w:rFonts w:ascii="Arial" w:hAnsi="Arial" w:cs="Arial"/>
              </w:rPr>
              <w:t xml:space="preserve">Rejestrator pracujący pod kontrolą systemu operacyjnego Windows. Musi umożliwiać rejestrację sygnału video ze wszystkich kamer IP w jakości minimum 15 klatek na sekundę – strumień minimum 4096 </w:t>
            </w:r>
            <w:proofErr w:type="spellStart"/>
            <w:r w:rsidRPr="00763B48">
              <w:rPr>
                <w:rFonts w:ascii="Arial" w:hAnsi="Arial" w:cs="Arial"/>
              </w:rPr>
              <w:t>kbps</w:t>
            </w:r>
            <w:proofErr w:type="spellEnd"/>
            <w:r w:rsidRPr="00763B48">
              <w:rPr>
                <w:rFonts w:ascii="Arial" w:hAnsi="Arial" w:cs="Arial"/>
              </w:rPr>
              <w:t xml:space="preserve"> na każdy kanał. Musi umożliwiać rejestrację audio z wnętrza pojazdu i kabiny kierowcy . Zapis wideo musi odbywać się w sposób redundantny. W przypadku uszkodzenia jednego z dysków materiał wideo musi być dostępny na drugim dysku. Musi być wyposażony w minimum 8 portowy </w:t>
            </w:r>
            <w:proofErr w:type="spellStart"/>
            <w:r w:rsidRPr="00763B48">
              <w:rPr>
                <w:rFonts w:ascii="Arial" w:hAnsi="Arial" w:cs="Arial"/>
              </w:rPr>
              <w:t>switch</w:t>
            </w:r>
            <w:proofErr w:type="spellEnd"/>
            <w:r w:rsidRPr="00763B48">
              <w:rPr>
                <w:rFonts w:ascii="Arial" w:hAnsi="Arial" w:cs="Arial"/>
              </w:rPr>
              <w:t xml:space="preserve"> LAN z funkcją POE w standardzie zgodnym z kamerami. Rejestrator musi być wyposażony :</w:t>
            </w:r>
          </w:p>
          <w:p w14:paraId="36927F2D" w14:textId="1BA6D836"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 xml:space="preserve">we  wbudowaną kartę łączności bezprzewodowej Wi-Fi 5GHz, współpracującą z siecią </w:t>
            </w:r>
            <w:proofErr w:type="spellStart"/>
            <w:r w:rsidRPr="00763B48">
              <w:rPr>
                <w:rFonts w:ascii="Arial" w:hAnsi="Arial" w:cs="Arial"/>
                <w:sz w:val="20"/>
                <w:szCs w:val="20"/>
              </w:rPr>
              <w:t>zajezdniową</w:t>
            </w:r>
            <w:proofErr w:type="spellEnd"/>
            <w:r w:rsidRPr="00763B48">
              <w:rPr>
                <w:rFonts w:ascii="Arial" w:hAnsi="Arial" w:cs="Arial"/>
                <w:sz w:val="20"/>
                <w:szCs w:val="20"/>
              </w:rPr>
              <w:t xml:space="preserve"> </w:t>
            </w:r>
            <w:proofErr w:type="spellStart"/>
            <w:r w:rsidRPr="00763B48">
              <w:rPr>
                <w:rFonts w:ascii="Arial" w:hAnsi="Arial" w:cs="Arial"/>
                <w:sz w:val="20"/>
                <w:szCs w:val="20"/>
              </w:rPr>
              <w:t>wi-fi</w:t>
            </w:r>
            <w:proofErr w:type="spellEnd"/>
            <w:r w:rsidRPr="00763B48">
              <w:rPr>
                <w:rFonts w:ascii="Arial" w:hAnsi="Arial" w:cs="Arial"/>
                <w:sz w:val="20"/>
                <w:szCs w:val="20"/>
              </w:rPr>
              <w:t xml:space="preserve"> Zamawiającego, umożlwiającą transfer danych z rejestratora z prędkością minimalną 5 MB /s </w:t>
            </w:r>
          </w:p>
          <w:p w14:paraId="2D25BFC2" w14:textId="035A1D81"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wyjście SVGA</w:t>
            </w:r>
            <w:r w:rsidR="00C54B14">
              <w:rPr>
                <w:rFonts w:ascii="Arial" w:hAnsi="Arial" w:cs="Arial"/>
                <w:sz w:val="20"/>
                <w:szCs w:val="20"/>
              </w:rPr>
              <w:t xml:space="preserve">; </w:t>
            </w:r>
            <w:r w:rsidR="007512CF" w:rsidRPr="003D4E8A">
              <w:rPr>
                <w:rFonts w:ascii="Arial" w:hAnsi="Arial" w:cs="Arial"/>
                <w:sz w:val="20"/>
                <w:szCs w:val="20"/>
              </w:rPr>
              <w:t xml:space="preserve">Zamawiający dopuszcza złącze DVI pod warunkiem dostarczenia przewodów </w:t>
            </w:r>
            <w:r w:rsidR="007512CF" w:rsidRPr="003D4E8A">
              <w:rPr>
                <w:rFonts w:ascii="Arial" w:hAnsi="Arial" w:cs="Arial"/>
                <w:sz w:val="20"/>
                <w:szCs w:val="20"/>
              </w:rPr>
              <w:lastRenderedPageBreak/>
              <w:t>umożliwiających podłączenie monitora do rejestratorów poprzez złącze SVGA,</w:t>
            </w:r>
          </w:p>
          <w:p w14:paraId="1C3A4A39" w14:textId="79AD74D2"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minimum 3 wbudowane porty USB,</w:t>
            </w:r>
          </w:p>
          <w:p w14:paraId="033E30E5" w14:textId="1F79609F"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 xml:space="preserve">min. 2 wbudowane porty RS, </w:t>
            </w:r>
          </w:p>
          <w:p w14:paraId="03E67FE9" w14:textId="2E88262A"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 xml:space="preserve">wbudowany moduł GPS, </w:t>
            </w:r>
          </w:p>
          <w:p w14:paraId="0A9C81C8" w14:textId="77777777" w:rsidR="007512CF" w:rsidRDefault="002464B5" w:rsidP="007512CF">
            <w:pPr>
              <w:pStyle w:val="Akapitzlist"/>
              <w:numPr>
                <w:ilvl w:val="2"/>
                <w:numId w:val="23"/>
              </w:numPr>
              <w:ind w:left="320" w:hanging="322"/>
              <w:jc w:val="both"/>
              <w:rPr>
                <w:rFonts w:ascii="Arial" w:hAnsi="Arial" w:cs="Arial"/>
                <w:sz w:val="20"/>
                <w:szCs w:val="20"/>
              </w:rPr>
            </w:pPr>
            <w:r w:rsidRPr="00763B48">
              <w:rPr>
                <w:rFonts w:ascii="Arial" w:hAnsi="Arial" w:cs="Arial"/>
                <w:sz w:val="20"/>
                <w:szCs w:val="20"/>
              </w:rPr>
              <w:t xml:space="preserve">wbudowany Dysk twardy SSD  min. 4TB przeznaczony do pracy ciągłej </w:t>
            </w:r>
          </w:p>
          <w:p w14:paraId="475590C6" w14:textId="312B8B9B" w:rsidR="002464B5" w:rsidRPr="007512CF" w:rsidRDefault="002464B5" w:rsidP="007512CF">
            <w:pPr>
              <w:pStyle w:val="Akapitzlist"/>
              <w:numPr>
                <w:ilvl w:val="2"/>
                <w:numId w:val="23"/>
              </w:numPr>
              <w:ind w:left="320" w:hanging="322"/>
              <w:jc w:val="both"/>
              <w:rPr>
                <w:rFonts w:ascii="Arial" w:hAnsi="Arial" w:cs="Arial"/>
                <w:sz w:val="20"/>
                <w:szCs w:val="20"/>
              </w:rPr>
            </w:pPr>
            <w:r w:rsidRPr="007512CF">
              <w:rPr>
                <w:rFonts w:ascii="Arial" w:hAnsi="Arial" w:cs="Arial"/>
                <w:sz w:val="20"/>
                <w:szCs w:val="20"/>
              </w:rPr>
              <w:t>Dysk twardy SSD 2,5’’ min. 2TB przeznaczony do pracy ciągłej – zamontowany w kieszeni z możliwością łatwego wyciągnięcia</w:t>
            </w:r>
            <w:r w:rsidR="007D35FF" w:rsidRPr="007512CF">
              <w:rPr>
                <w:rFonts w:ascii="Arial" w:hAnsi="Arial" w:cs="Arial"/>
                <w:sz w:val="20"/>
                <w:szCs w:val="20"/>
              </w:rPr>
              <w:t xml:space="preserve">, </w:t>
            </w:r>
          </w:p>
          <w:p w14:paraId="13ED35A5" w14:textId="233ADF17"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Sterowane wejścia sygnałowe umożliwiające podłączenie przycisków alarmowych lub incydentów</w:t>
            </w:r>
          </w:p>
          <w:p w14:paraId="0E2FA7E7" w14:textId="3E538E3E" w:rsidR="00C0337A" w:rsidRPr="00763B48" w:rsidRDefault="00C0337A" w:rsidP="00BF1990">
            <w:pPr>
              <w:spacing w:before="60" w:after="60"/>
              <w:jc w:val="both"/>
              <w:rPr>
                <w:rFonts w:ascii="Arial" w:hAnsi="Arial" w:cs="Arial"/>
              </w:rPr>
            </w:pPr>
            <w:r w:rsidRPr="00763B48">
              <w:rPr>
                <w:rFonts w:ascii="Arial" w:hAnsi="Arial" w:cs="Arial"/>
              </w:rPr>
              <w:t xml:space="preserve">Rejestrator musi być wyposażony w układ opóźniania zamykania systemu operacyjnego z dowolnie ustawianym czasem opóźnienia po wyłączeniu zasilania w pojeździe. Rejestrator musi nanosić na każdą klatkę zapisanego materiału wideo informację o położeniu tj. współrzędne </w:t>
            </w:r>
            <w:proofErr w:type="spellStart"/>
            <w:r w:rsidRPr="00763B48">
              <w:rPr>
                <w:rFonts w:ascii="Arial" w:hAnsi="Arial" w:cs="Arial"/>
              </w:rPr>
              <w:t>gps</w:t>
            </w:r>
            <w:proofErr w:type="spellEnd"/>
            <w:r w:rsidRPr="00763B48">
              <w:rPr>
                <w:rFonts w:ascii="Arial" w:hAnsi="Arial" w:cs="Arial"/>
              </w:rPr>
              <w:t>, nazwę przystanku pobieraną ze sterownika tablic i kasowników, datę oraz czas.</w:t>
            </w:r>
          </w:p>
          <w:p w14:paraId="5548FBCB" w14:textId="77777777" w:rsidR="00C0337A" w:rsidRPr="00763B48" w:rsidRDefault="00C0337A" w:rsidP="00BF1990">
            <w:pPr>
              <w:spacing w:before="60" w:after="60"/>
              <w:jc w:val="both"/>
              <w:rPr>
                <w:rFonts w:ascii="Arial" w:hAnsi="Arial" w:cs="Arial"/>
              </w:rPr>
            </w:pPr>
            <w:r w:rsidRPr="00763B48">
              <w:rPr>
                <w:rFonts w:ascii="Arial" w:hAnsi="Arial" w:cs="Arial"/>
              </w:rPr>
              <w:t>Rejestrator wideo musi być zabezpieczony przed wstrząsami i wibracjami występującymi podczas eksploatacji pojazdu w sposób zapewniający bezpieczną pracę dysków twardych.</w:t>
            </w:r>
          </w:p>
          <w:p w14:paraId="6BF08165" w14:textId="77777777" w:rsidR="00C0337A" w:rsidRPr="00763B48" w:rsidRDefault="00C0337A" w:rsidP="00BF1990">
            <w:pPr>
              <w:spacing w:before="60" w:after="60"/>
              <w:jc w:val="both"/>
              <w:rPr>
                <w:rFonts w:ascii="Arial" w:hAnsi="Arial" w:cs="Arial"/>
              </w:rPr>
            </w:pPr>
            <w:r w:rsidRPr="00763B48">
              <w:rPr>
                <w:rFonts w:ascii="Arial" w:hAnsi="Arial" w:cs="Arial"/>
              </w:rPr>
              <w:t xml:space="preserve">Rejestrator wideo musi umożliwiać łatwe i szybkie odnajdywanie materiałów wideo z możliwością zadania czasu i zgrania ich na pamięć zewnętrzną lub poprzez aplikację po podłączeniu się komputerem przenośnym do pokładowej sieci LAN. Musi istnieć możliwość zgrania materiału do jednego z popularnych formatów video ( np. </w:t>
            </w:r>
            <w:proofErr w:type="spellStart"/>
            <w:r w:rsidRPr="00763B48">
              <w:rPr>
                <w:rFonts w:ascii="Arial" w:hAnsi="Arial" w:cs="Arial"/>
              </w:rPr>
              <w:t>avi</w:t>
            </w:r>
            <w:proofErr w:type="spellEnd"/>
            <w:r w:rsidRPr="00763B48">
              <w:rPr>
                <w:rFonts w:ascii="Arial" w:hAnsi="Arial" w:cs="Arial"/>
              </w:rPr>
              <w:t xml:space="preserve">, </w:t>
            </w:r>
            <w:proofErr w:type="spellStart"/>
            <w:r w:rsidRPr="00763B48">
              <w:rPr>
                <w:rFonts w:ascii="Arial" w:hAnsi="Arial" w:cs="Arial"/>
              </w:rPr>
              <w:t>mpeg</w:t>
            </w:r>
            <w:proofErr w:type="spellEnd"/>
            <w:r w:rsidRPr="00763B48">
              <w:rPr>
                <w:rFonts w:ascii="Arial" w:hAnsi="Arial" w:cs="Arial"/>
              </w:rPr>
              <w:t>)</w:t>
            </w:r>
          </w:p>
          <w:p w14:paraId="4B123C0E" w14:textId="77777777" w:rsidR="002464B5" w:rsidRPr="00763B48" w:rsidRDefault="002464B5" w:rsidP="002464B5">
            <w:pPr>
              <w:spacing w:before="120"/>
              <w:jc w:val="both"/>
              <w:rPr>
                <w:rFonts w:ascii="Arial" w:hAnsi="Arial" w:cs="Arial"/>
                <w:iCs/>
              </w:rPr>
            </w:pPr>
            <w:r w:rsidRPr="00763B48">
              <w:rPr>
                <w:rFonts w:ascii="Arial" w:hAnsi="Arial" w:cs="Arial"/>
                <w:iCs/>
              </w:rPr>
              <w:t>Rejestrator musi być kompatybilny z oprogramowaniem do zdalnego zgrywania materiałów aktualnie użytkowanym przez Zamawiającego lub należy dostarczyć kompletne oprogramowanie do zdalnej obsługi rejestratorów. Oprogramowanie musi zapewniać co najmniej poniższe funkcje:</w:t>
            </w:r>
          </w:p>
          <w:p w14:paraId="1596B1E4"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lastRenderedPageBreak/>
              <w:t>Możliwość zdalnego pobierania materiałów video z wybranego okresu czasu oraz z wybranych kamer z możliwością naniesienia komentarza. Musi istnieć możliwość identyfikacji zlecającego pobieranie</w:t>
            </w:r>
          </w:p>
          <w:p w14:paraId="51333245"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Możliwość zdalnego pobierania materiałów dla wielu pojazdów</w:t>
            </w:r>
          </w:p>
          <w:p w14:paraId="341C74FB"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Minimalna ilość pojazdów z których jednocześnie pobierany jest materiał : 10 . Powyżej tej wartości zlecenia pobrania trafiają do kolejki</w:t>
            </w:r>
          </w:p>
          <w:p w14:paraId="42C09AF3"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 xml:space="preserve">Prezentacja pojazdów w formie listy wraz z informacją o tym czy pojazd jest w zasięgu sieci </w:t>
            </w:r>
            <w:proofErr w:type="spellStart"/>
            <w:r w:rsidRPr="00763B48">
              <w:rPr>
                <w:rFonts w:ascii="Arial" w:hAnsi="Arial" w:cs="Arial"/>
                <w:iCs/>
                <w:sz w:val="20"/>
                <w:szCs w:val="20"/>
              </w:rPr>
              <w:t>zajezdniowej</w:t>
            </w:r>
            <w:proofErr w:type="spellEnd"/>
            <w:r w:rsidRPr="00763B48">
              <w:rPr>
                <w:rFonts w:ascii="Arial" w:hAnsi="Arial" w:cs="Arial"/>
                <w:iCs/>
                <w:sz w:val="20"/>
                <w:szCs w:val="20"/>
              </w:rPr>
              <w:t xml:space="preserve"> </w:t>
            </w:r>
            <w:proofErr w:type="spellStart"/>
            <w:r w:rsidRPr="00763B48">
              <w:rPr>
                <w:rFonts w:ascii="Arial" w:hAnsi="Arial" w:cs="Arial"/>
                <w:iCs/>
                <w:sz w:val="20"/>
                <w:szCs w:val="20"/>
              </w:rPr>
              <w:t>wi-fi</w:t>
            </w:r>
            <w:proofErr w:type="spellEnd"/>
            <w:r w:rsidRPr="00763B48">
              <w:rPr>
                <w:rFonts w:ascii="Arial" w:hAnsi="Arial" w:cs="Arial"/>
                <w:iCs/>
                <w:sz w:val="20"/>
                <w:szCs w:val="20"/>
              </w:rPr>
              <w:t xml:space="preserve"> 5Ghz lub jaki jest czas ostatniego logowania się do sieci, czy ma sprawne kamery, czy sprawny jest dysk twardy , jaka jest temperatura rejestratora.</w:t>
            </w:r>
          </w:p>
          <w:p w14:paraId="720526FA"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Musi istnieć możliwość podania ścieżki sieciowej jako repozytorium pobranych materiałów.</w:t>
            </w:r>
          </w:p>
          <w:p w14:paraId="4AB548B2"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Musi istnieć możliwość wywołania podglądu z kamer w czasie rzeczywistym.</w:t>
            </w:r>
          </w:p>
          <w:p w14:paraId="27B2A284"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Dostęp do systemu oparty o użytkownika i hasło  i właściwy poziom uprawnień</w:t>
            </w:r>
          </w:p>
          <w:p w14:paraId="0B11713B" w14:textId="76C352D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Praca w oparciu o MS SQL Express</w:t>
            </w:r>
            <w:r w:rsidR="007512CF">
              <w:rPr>
                <w:rFonts w:ascii="Arial" w:hAnsi="Arial" w:cs="Arial"/>
                <w:iCs/>
                <w:sz w:val="20"/>
                <w:szCs w:val="20"/>
              </w:rPr>
              <w:t xml:space="preserve">. </w:t>
            </w:r>
            <w:r w:rsidR="007512CF" w:rsidRPr="003D4E8A">
              <w:rPr>
                <w:rFonts w:ascii="Arial" w:hAnsi="Arial" w:cs="Arial"/>
                <w:iCs/>
                <w:sz w:val="20"/>
                <w:szCs w:val="20"/>
              </w:rPr>
              <w:t>Zamawiający dopuszcza również konkurencyjne bazy danych</w:t>
            </w:r>
            <w:r w:rsidR="007D35FF" w:rsidRPr="003D4E8A">
              <w:rPr>
                <w:rFonts w:cstheme="minorHAnsi"/>
                <w:iCs/>
              </w:rPr>
              <w:t xml:space="preserve"> pod warunkiem, iż są to relacyjne bazy danych oparte o język zapytań SQL i posiadają one bezpłatne narzędzia do zarządzania, tworzenia zapytań i obiektów w bazie</w:t>
            </w:r>
            <w:r w:rsidRPr="0058669F">
              <w:rPr>
                <w:rFonts w:ascii="Arial" w:hAnsi="Arial" w:cs="Arial"/>
                <w:iCs/>
                <w:sz w:val="20"/>
                <w:szCs w:val="20"/>
              </w:rPr>
              <w:t xml:space="preserve">. </w:t>
            </w:r>
            <w:r w:rsidRPr="00763B48">
              <w:rPr>
                <w:rFonts w:ascii="Arial" w:hAnsi="Arial" w:cs="Arial"/>
                <w:iCs/>
                <w:sz w:val="20"/>
                <w:szCs w:val="20"/>
              </w:rPr>
              <w:t>Jeśli silnik bazy danych wymaga licencji należy ją dostarczyć wraz z rejestratorem</w:t>
            </w:r>
          </w:p>
          <w:p w14:paraId="37319EA7"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Możliwość uruchomienia na maszynie wirtualnej</w:t>
            </w:r>
          </w:p>
          <w:p w14:paraId="05A04BAE" w14:textId="77777777" w:rsidR="002464B5" w:rsidRPr="00763B48" w:rsidRDefault="002464B5" w:rsidP="002464B5">
            <w:pPr>
              <w:spacing w:before="120"/>
              <w:jc w:val="both"/>
              <w:rPr>
                <w:rFonts w:ascii="Arial" w:hAnsi="Arial" w:cs="Arial"/>
                <w:iCs/>
              </w:rPr>
            </w:pPr>
            <w:r w:rsidRPr="00763B48">
              <w:rPr>
                <w:rFonts w:ascii="Arial" w:hAnsi="Arial" w:cs="Arial"/>
                <w:iCs/>
              </w:rPr>
              <w:t xml:space="preserve">Wraz z oprogramowaniem należy dostarczyć w formie elektronicznej instrukcję obsługi w języku polskim. </w:t>
            </w:r>
          </w:p>
          <w:p w14:paraId="718411F9" w14:textId="31E3922B" w:rsidR="002464B5" w:rsidRDefault="002464B5" w:rsidP="002464B5">
            <w:pPr>
              <w:spacing w:before="120"/>
              <w:jc w:val="both"/>
              <w:rPr>
                <w:rFonts w:ascii="Arial" w:hAnsi="Arial" w:cs="Arial"/>
                <w:iCs/>
              </w:rPr>
            </w:pPr>
            <w:r w:rsidRPr="00763B48">
              <w:rPr>
                <w:rFonts w:ascii="Arial" w:hAnsi="Arial" w:cs="Arial"/>
                <w:iCs/>
              </w:rPr>
              <w:t xml:space="preserve">Wraz z oprogramowaniem należy dostarczyć licencje pozwalające na uruchomienie i użytkowanie </w:t>
            </w:r>
            <w:r w:rsidRPr="00763B48">
              <w:rPr>
                <w:rFonts w:ascii="Arial" w:hAnsi="Arial" w:cs="Arial"/>
                <w:iCs/>
              </w:rPr>
              <w:lastRenderedPageBreak/>
              <w:t xml:space="preserve">oprogramowania oraz niezbędnych komponentów ( jeśli takie są wymagane).  </w:t>
            </w:r>
          </w:p>
          <w:p w14:paraId="04A0FA0E" w14:textId="1DBD9B15" w:rsidR="00C0337A" w:rsidRPr="00763B48" w:rsidRDefault="00C0337A" w:rsidP="00BF1990">
            <w:pPr>
              <w:spacing w:before="60" w:after="60"/>
              <w:jc w:val="both"/>
              <w:rPr>
                <w:rFonts w:ascii="Arial" w:hAnsi="Arial" w:cs="Arial"/>
              </w:rPr>
            </w:pPr>
            <w:r w:rsidRPr="00763B48">
              <w:rPr>
                <w:rFonts w:ascii="Arial" w:hAnsi="Arial" w:cs="Arial"/>
              </w:rPr>
              <w:t xml:space="preserve">Materiał wideo musi być przesyłany przez sieć WI-FI 5GHz. Rejestrator musi umożliwiać zestawianie połączeń wideo i audio z aplikacji dyspozytorskiej </w:t>
            </w:r>
            <w:proofErr w:type="spellStart"/>
            <w:r w:rsidRPr="00763B48">
              <w:rPr>
                <w:rFonts w:ascii="Arial" w:hAnsi="Arial" w:cs="Arial"/>
              </w:rPr>
              <w:t>Municom</w:t>
            </w:r>
            <w:proofErr w:type="spellEnd"/>
            <w:r w:rsidRPr="00763B48">
              <w:rPr>
                <w:rFonts w:ascii="Arial" w:hAnsi="Arial" w:cs="Arial"/>
              </w:rPr>
              <w:t xml:space="preserve"> aktualnie użytkowanej przez Zamawiającego. Połączenia muszą być zestawiane na żądanie lub poprzez naciśnięcie przycisku alarmowego na sterowniku tablic i kasowników przez prowadzącego pojazd.</w:t>
            </w:r>
          </w:p>
          <w:p w14:paraId="2E483829" w14:textId="48432CE3" w:rsidR="00C0337A" w:rsidRPr="00763B48" w:rsidRDefault="00C0337A" w:rsidP="00BF1990">
            <w:pPr>
              <w:spacing w:before="60" w:after="60"/>
              <w:jc w:val="both"/>
              <w:rPr>
                <w:rFonts w:ascii="Arial" w:hAnsi="Arial" w:cs="Arial"/>
              </w:rPr>
            </w:pPr>
            <w:r w:rsidRPr="00763B48">
              <w:rPr>
                <w:rFonts w:ascii="Arial" w:hAnsi="Arial" w:cs="Arial"/>
              </w:rPr>
              <w:t>Wraz z rejestratorem musi zostać dostarczona i zamontowana na pojeździe antena dwudrożna (</w:t>
            </w:r>
            <w:proofErr w:type="spellStart"/>
            <w:r w:rsidRPr="00763B48">
              <w:rPr>
                <w:rFonts w:ascii="Arial" w:hAnsi="Arial" w:cs="Arial"/>
              </w:rPr>
              <w:t>gps</w:t>
            </w:r>
            <w:proofErr w:type="spellEnd"/>
            <w:r w:rsidRPr="00763B48">
              <w:rPr>
                <w:rFonts w:ascii="Arial" w:hAnsi="Arial" w:cs="Arial"/>
              </w:rPr>
              <w:t>, Wi-Fi 5GHz)</w:t>
            </w:r>
          </w:p>
        </w:tc>
        <w:tc>
          <w:tcPr>
            <w:tcW w:w="966" w:type="pct"/>
            <w:vAlign w:val="center"/>
          </w:tcPr>
          <w:p w14:paraId="239F3B3D"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2EB04B6F"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74D4EA0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504D680C" w14:textId="2723424C" w:rsidTr="00793BC7">
        <w:tc>
          <w:tcPr>
            <w:tcW w:w="193" w:type="pct"/>
            <w:vAlign w:val="center"/>
          </w:tcPr>
          <w:p w14:paraId="1699D2DC" w14:textId="3E9345B9"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12.</w:t>
            </w:r>
          </w:p>
        </w:tc>
        <w:tc>
          <w:tcPr>
            <w:tcW w:w="1882" w:type="pct"/>
            <w:vAlign w:val="center"/>
          </w:tcPr>
          <w:p w14:paraId="3F50C66D" w14:textId="43742D78" w:rsidR="00C0337A" w:rsidRPr="00763B48" w:rsidRDefault="00C0337A" w:rsidP="00BF1990">
            <w:pPr>
              <w:spacing w:before="60" w:after="60"/>
              <w:rPr>
                <w:rFonts w:ascii="Arial" w:hAnsi="Arial" w:cs="Arial"/>
                <w:b/>
                <w:bCs/>
              </w:rPr>
            </w:pPr>
            <w:r w:rsidRPr="00763B48">
              <w:rPr>
                <w:rFonts w:ascii="Arial" w:hAnsi="Arial" w:cs="Arial"/>
                <w:b/>
                <w:bCs/>
              </w:rPr>
              <w:t>Kamery wewnętrzne</w:t>
            </w:r>
          </w:p>
          <w:p w14:paraId="18D91725" w14:textId="77777777" w:rsidR="00C0337A" w:rsidRPr="00763B48" w:rsidRDefault="00C0337A" w:rsidP="00BF1990">
            <w:pPr>
              <w:spacing w:before="60" w:after="60"/>
              <w:rPr>
                <w:rFonts w:ascii="Arial" w:hAnsi="Arial" w:cs="Arial"/>
              </w:rPr>
            </w:pPr>
            <w:r w:rsidRPr="00763B48">
              <w:rPr>
                <w:rFonts w:ascii="Arial" w:hAnsi="Arial" w:cs="Arial"/>
              </w:rPr>
              <w:t xml:space="preserve">Pojazd musi zostać wyposażony w 5 kamer wewnętrznych. </w:t>
            </w:r>
          </w:p>
          <w:p w14:paraId="5B59AE39" w14:textId="489CAD07" w:rsidR="00C0337A" w:rsidRPr="00763B48" w:rsidRDefault="00C0337A" w:rsidP="00BF1990">
            <w:pPr>
              <w:spacing w:before="60" w:after="60"/>
              <w:jc w:val="both"/>
              <w:rPr>
                <w:rFonts w:ascii="Arial" w:hAnsi="Arial" w:cs="Arial"/>
              </w:rPr>
            </w:pPr>
            <w:r w:rsidRPr="00763B48">
              <w:rPr>
                <w:rFonts w:ascii="Arial" w:hAnsi="Arial" w:cs="Arial"/>
              </w:rPr>
              <w:t xml:space="preserve">Kamery muszą być rozmieszczone w sposób umożliwiający obserwację całkowitej przestrzeni pasażerskiej maksymalnie ograniczając występowanie pól martwych. Kamery </w:t>
            </w:r>
            <w:r w:rsidR="00532A73" w:rsidRPr="00763B48">
              <w:rPr>
                <w:rFonts w:ascii="Arial" w:hAnsi="Arial" w:cs="Arial"/>
              </w:rPr>
              <w:t xml:space="preserve">muszą </w:t>
            </w:r>
            <w:r w:rsidRPr="00763B48">
              <w:rPr>
                <w:rFonts w:ascii="Arial" w:hAnsi="Arial" w:cs="Arial"/>
              </w:rPr>
              <w:t xml:space="preserve">być rozmieszczone w następujący sposób: </w:t>
            </w:r>
          </w:p>
          <w:p w14:paraId="1A7D9B00" w14:textId="5C57920F"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 xml:space="preserve">jedna kamera z przodu pojazdu skierowana na kierowcę </w:t>
            </w:r>
          </w:p>
          <w:p w14:paraId="5FAFFDC1" w14:textId="09262CB7"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 xml:space="preserve">jedna kamera umieszczona blisko przedniej szyby z polem obserwacji przed pojazdem </w:t>
            </w:r>
          </w:p>
          <w:p w14:paraId="7DA6BC23" w14:textId="361DFCB8"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 xml:space="preserve">jedna kamera umieszczona wewnątrz pojazdu maksymalnie przy tylnej szybie z polem obserwacji za pojazdem </w:t>
            </w:r>
          </w:p>
          <w:p w14:paraId="008C818E" w14:textId="7231CAC4"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dwie kamery umieszczone wewnątrz pojazdu zapewniające obserwację przestrzeni pasażerskiej</w:t>
            </w:r>
          </w:p>
          <w:p w14:paraId="2952DB5C" w14:textId="77777777" w:rsidR="00C0337A" w:rsidRPr="00763B48" w:rsidRDefault="00C0337A" w:rsidP="00BF1990">
            <w:pPr>
              <w:spacing w:before="60" w:after="60"/>
              <w:jc w:val="both"/>
              <w:rPr>
                <w:rFonts w:ascii="Arial" w:hAnsi="Arial" w:cs="Arial"/>
              </w:rPr>
            </w:pPr>
            <w:r w:rsidRPr="00763B48">
              <w:rPr>
                <w:rFonts w:ascii="Arial" w:hAnsi="Arial" w:cs="Arial"/>
              </w:rPr>
              <w:t>Ustawienie kamer musi umożliwiać obserwację całkowitej przestrzeni pasażerskiej maksymalnie ograniczając występowanie pól martwych. Kamery wewnętrzne muszą posiadać możliwość przesyłania do rejestratora strumienia audio.</w:t>
            </w:r>
          </w:p>
          <w:p w14:paraId="6AB629CB" w14:textId="77777777" w:rsidR="00C0337A" w:rsidRPr="00763B48" w:rsidRDefault="00C0337A" w:rsidP="00BF1990">
            <w:pPr>
              <w:spacing w:before="60" w:after="60"/>
              <w:rPr>
                <w:rFonts w:ascii="Arial" w:hAnsi="Arial" w:cs="Arial"/>
              </w:rPr>
            </w:pPr>
            <w:r w:rsidRPr="00763B48">
              <w:rPr>
                <w:rFonts w:ascii="Arial" w:hAnsi="Arial" w:cs="Arial"/>
              </w:rPr>
              <w:t>Parametry kamer:</w:t>
            </w:r>
          </w:p>
          <w:p w14:paraId="696E4020" w14:textId="37FC47E7"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lastRenderedPageBreak/>
              <w:t>Cyfrowa kamera kolorowa IP o rozdzielczości minimum 2MP</w:t>
            </w:r>
          </w:p>
          <w:p w14:paraId="459EF905" w14:textId="59C629A6" w:rsidR="00C0337A" w:rsidRPr="00763B48" w:rsidRDefault="00C0337A" w:rsidP="00EA150A">
            <w:pPr>
              <w:pStyle w:val="Akapitzlist"/>
              <w:numPr>
                <w:ilvl w:val="2"/>
                <w:numId w:val="25"/>
              </w:numPr>
              <w:spacing w:before="60" w:after="60"/>
              <w:ind w:left="392" w:hanging="322"/>
              <w:rPr>
                <w:rFonts w:ascii="Arial" w:hAnsi="Arial" w:cs="Arial"/>
                <w:sz w:val="20"/>
                <w:szCs w:val="20"/>
              </w:rPr>
            </w:pPr>
            <w:proofErr w:type="spellStart"/>
            <w:r w:rsidRPr="00763B48">
              <w:rPr>
                <w:rFonts w:ascii="Arial" w:hAnsi="Arial" w:cs="Arial"/>
                <w:sz w:val="20"/>
                <w:szCs w:val="20"/>
              </w:rPr>
              <w:t>Przesył</w:t>
            </w:r>
            <w:proofErr w:type="spellEnd"/>
            <w:r w:rsidRPr="00763B48">
              <w:rPr>
                <w:rFonts w:ascii="Arial" w:hAnsi="Arial" w:cs="Arial"/>
                <w:sz w:val="20"/>
                <w:szCs w:val="20"/>
              </w:rPr>
              <w:t xml:space="preserve"> strumienia video min. 4096 </w:t>
            </w:r>
            <w:proofErr w:type="spellStart"/>
            <w:r w:rsidRPr="00763B48">
              <w:rPr>
                <w:rFonts w:ascii="Arial" w:hAnsi="Arial" w:cs="Arial"/>
                <w:sz w:val="20"/>
                <w:szCs w:val="20"/>
              </w:rPr>
              <w:t>kbps</w:t>
            </w:r>
            <w:proofErr w:type="spellEnd"/>
          </w:p>
          <w:p w14:paraId="7EC41625" w14:textId="16224E2A"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Obiektyw min 2.8 mm</w:t>
            </w:r>
          </w:p>
          <w:p w14:paraId="439287C5" w14:textId="6F7A5F90"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Automatyczny balans bieli</w:t>
            </w:r>
          </w:p>
          <w:p w14:paraId="676F73FF" w14:textId="1C190D17"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 xml:space="preserve">Obudowa </w:t>
            </w:r>
            <w:proofErr w:type="spellStart"/>
            <w:r w:rsidRPr="00763B48">
              <w:rPr>
                <w:rFonts w:ascii="Arial" w:hAnsi="Arial" w:cs="Arial"/>
                <w:sz w:val="20"/>
                <w:szCs w:val="20"/>
              </w:rPr>
              <w:t>wandalo</w:t>
            </w:r>
            <w:proofErr w:type="spellEnd"/>
            <w:r w:rsidRPr="00763B48">
              <w:rPr>
                <w:rFonts w:ascii="Arial" w:hAnsi="Arial" w:cs="Arial"/>
                <w:sz w:val="20"/>
                <w:szCs w:val="20"/>
              </w:rPr>
              <w:t xml:space="preserve"> odporna </w:t>
            </w:r>
          </w:p>
          <w:p w14:paraId="39C1D8E6" w14:textId="02E05DAB"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Przetwornik nie gorszy niż 1/3‘‘</w:t>
            </w:r>
          </w:p>
          <w:p w14:paraId="5CAAD289" w14:textId="1ECDDBCD"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Czułość min. 0.6 Lux</w:t>
            </w:r>
          </w:p>
          <w:p w14:paraId="205BA996" w14:textId="46A974F4"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Oświetlacz podczerwieni o zasięgu min.10m</w:t>
            </w:r>
          </w:p>
          <w:p w14:paraId="7785B4D5" w14:textId="54B1BCBE"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 xml:space="preserve">Kompresja H.265+/H.265/MJPEG , min. dwa strumienie </w:t>
            </w:r>
          </w:p>
          <w:p w14:paraId="5F774B4F" w14:textId="32E69CA2" w:rsidR="00C0337A" w:rsidRPr="00763B48" w:rsidRDefault="00793BC7"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 xml:space="preserve"> </w:t>
            </w:r>
            <w:r w:rsidR="00C0337A" w:rsidRPr="00763B48">
              <w:rPr>
                <w:rFonts w:ascii="Arial" w:hAnsi="Arial" w:cs="Arial"/>
                <w:sz w:val="20"/>
                <w:szCs w:val="20"/>
              </w:rPr>
              <w:t>IP 66</w:t>
            </w:r>
          </w:p>
          <w:p w14:paraId="7E910052" w14:textId="32A23E83" w:rsidR="00C0337A" w:rsidRPr="00763B48" w:rsidRDefault="00C0337A" w:rsidP="00BF1990">
            <w:pPr>
              <w:spacing w:before="60" w:after="60"/>
              <w:rPr>
                <w:rFonts w:ascii="Arial" w:hAnsi="Arial" w:cs="Arial"/>
              </w:rPr>
            </w:pPr>
            <w:r w:rsidRPr="00763B48">
              <w:rPr>
                <w:rFonts w:ascii="Arial" w:hAnsi="Arial" w:cs="Arial"/>
              </w:rPr>
              <w:t>11) Wbudowany mikrofon z redukcją szumów</w:t>
            </w:r>
          </w:p>
          <w:p w14:paraId="1BC635D7" w14:textId="6B7A1210" w:rsidR="00C0337A" w:rsidRPr="00763B48" w:rsidRDefault="00C0337A" w:rsidP="00BF1990">
            <w:pPr>
              <w:spacing w:before="60" w:after="60"/>
              <w:rPr>
                <w:rFonts w:ascii="Arial" w:hAnsi="Arial" w:cs="Arial"/>
              </w:rPr>
            </w:pPr>
            <w:r w:rsidRPr="00763B48">
              <w:rPr>
                <w:rFonts w:ascii="Arial" w:hAnsi="Arial" w:cs="Arial"/>
              </w:rPr>
              <w:t xml:space="preserve">12) Zasilanie POE </w:t>
            </w:r>
          </w:p>
          <w:p w14:paraId="1E0C29E3" w14:textId="797379FF" w:rsidR="00C0337A" w:rsidRPr="00763B48" w:rsidRDefault="00C0337A" w:rsidP="00BF1990">
            <w:pPr>
              <w:spacing w:before="60" w:after="60"/>
              <w:rPr>
                <w:rFonts w:ascii="Arial" w:hAnsi="Arial" w:cs="Arial"/>
              </w:rPr>
            </w:pPr>
            <w:r w:rsidRPr="00763B48">
              <w:rPr>
                <w:rFonts w:ascii="Arial" w:hAnsi="Arial" w:cs="Arial"/>
              </w:rPr>
              <w:t>13) Temperatura pracy : -200 C do +600 C</w:t>
            </w:r>
          </w:p>
          <w:p w14:paraId="53AFA675" w14:textId="1523BC04" w:rsidR="00C0337A" w:rsidRPr="00763B48" w:rsidRDefault="00C0337A" w:rsidP="00BF1990">
            <w:pPr>
              <w:spacing w:before="60" w:after="60"/>
              <w:rPr>
                <w:rFonts w:ascii="Arial" w:hAnsi="Arial" w:cs="Arial"/>
              </w:rPr>
            </w:pPr>
            <w:r w:rsidRPr="00763B48">
              <w:rPr>
                <w:rFonts w:ascii="Arial" w:hAnsi="Arial" w:cs="Arial"/>
              </w:rPr>
              <w:t>14) Odporność na zakłócenia elektryczne pochodzące z pojazdu , wstrząsy i drgania</w:t>
            </w:r>
          </w:p>
          <w:p w14:paraId="1491AACD" w14:textId="46A34946" w:rsidR="00C0337A" w:rsidRPr="00763B48" w:rsidRDefault="00C0337A" w:rsidP="00BF1990">
            <w:pPr>
              <w:spacing w:before="60" w:after="60"/>
              <w:rPr>
                <w:rFonts w:ascii="Arial" w:hAnsi="Arial" w:cs="Arial"/>
              </w:rPr>
            </w:pPr>
            <w:r w:rsidRPr="00763B48">
              <w:rPr>
                <w:rFonts w:ascii="Arial" w:hAnsi="Arial" w:cs="Arial"/>
              </w:rPr>
              <w:t>15) Kolorystyka kamer zbieżna z kolorystyką wnętrza pojazdu i miejsc montażu</w:t>
            </w:r>
          </w:p>
          <w:p w14:paraId="263B01C3" w14:textId="33523B36" w:rsidR="00C0337A" w:rsidRPr="00763B48" w:rsidRDefault="00C0337A" w:rsidP="00BF1990">
            <w:pPr>
              <w:spacing w:before="60" w:after="60"/>
              <w:jc w:val="both"/>
              <w:rPr>
                <w:rFonts w:ascii="Arial" w:hAnsi="Arial" w:cs="Arial"/>
              </w:rPr>
            </w:pPr>
            <w:r w:rsidRPr="00763B48">
              <w:rPr>
                <w:rFonts w:ascii="Arial" w:hAnsi="Arial" w:cs="Arial"/>
              </w:rPr>
              <w:t>Odporność na działanie czynników agresywnych (np. w przypadku środków czystości używanych do mycia pojazdów</w:t>
            </w:r>
          </w:p>
        </w:tc>
        <w:tc>
          <w:tcPr>
            <w:tcW w:w="966" w:type="pct"/>
            <w:vAlign w:val="center"/>
          </w:tcPr>
          <w:p w14:paraId="40BF6663"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9C7C7EC"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0EB32E2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6834638" w14:textId="0AFE987D" w:rsidTr="00793BC7">
        <w:tc>
          <w:tcPr>
            <w:tcW w:w="193" w:type="pct"/>
            <w:vAlign w:val="center"/>
          </w:tcPr>
          <w:p w14:paraId="449D80DB" w14:textId="42A9C832" w:rsidR="00C0337A" w:rsidRPr="00763B48" w:rsidRDefault="00793BC7" w:rsidP="00793BC7">
            <w:pPr>
              <w:widowControl w:val="0"/>
              <w:textAlignment w:val="baseline"/>
              <w:rPr>
                <w:rFonts w:ascii="Arial" w:hAnsi="Arial" w:cs="Arial"/>
                <w:bCs/>
              </w:rPr>
            </w:pPr>
            <w:r w:rsidRPr="00763B48">
              <w:rPr>
                <w:rFonts w:ascii="Arial" w:hAnsi="Arial" w:cs="Arial"/>
                <w:bCs/>
              </w:rPr>
              <w:t>13.</w:t>
            </w:r>
          </w:p>
        </w:tc>
        <w:tc>
          <w:tcPr>
            <w:tcW w:w="1882" w:type="pct"/>
            <w:vAlign w:val="center"/>
          </w:tcPr>
          <w:p w14:paraId="04254003" w14:textId="77777777" w:rsidR="00C0337A" w:rsidRPr="00763B48" w:rsidRDefault="00C0337A" w:rsidP="00BF1990">
            <w:pPr>
              <w:spacing w:before="60" w:after="60"/>
              <w:rPr>
                <w:rFonts w:ascii="Arial" w:hAnsi="Arial" w:cs="Arial"/>
                <w:b/>
                <w:bCs/>
              </w:rPr>
            </w:pPr>
            <w:r w:rsidRPr="00763B48">
              <w:rPr>
                <w:rFonts w:ascii="Arial" w:hAnsi="Arial" w:cs="Arial"/>
                <w:b/>
                <w:bCs/>
              </w:rPr>
              <w:t>Kamery  zewnętrzne</w:t>
            </w:r>
          </w:p>
          <w:p w14:paraId="241556AF" w14:textId="77777777" w:rsidR="00C0337A" w:rsidRPr="00763B48" w:rsidRDefault="00C0337A" w:rsidP="00BF1990">
            <w:pPr>
              <w:spacing w:before="60" w:after="60"/>
              <w:rPr>
                <w:rFonts w:ascii="Arial" w:hAnsi="Arial" w:cs="Arial"/>
              </w:rPr>
            </w:pPr>
            <w:r w:rsidRPr="00763B48">
              <w:rPr>
                <w:rFonts w:ascii="Arial" w:hAnsi="Arial" w:cs="Arial"/>
              </w:rPr>
              <w:t xml:space="preserve">Pojazd musi być wyposażony w 2 kamery zewnętrzne  </w:t>
            </w:r>
          </w:p>
          <w:p w14:paraId="61AB35C3" w14:textId="77777777" w:rsidR="00C0337A" w:rsidRPr="00763B48" w:rsidRDefault="00C0337A" w:rsidP="00BF1990">
            <w:pPr>
              <w:spacing w:before="60" w:after="60"/>
              <w:rPr>
                <w:rFonts w:ascii="Arial" w:hAnsi="Arial" w:cs="Arial"/>
              </w:rPr>
            </w:pPr>
            <w:r w:rsidRPr="00763B48">
              <w:rPr>
                <w:rFonts w:ascii="Arial" w:hAnsi="Arial" w:cs="Arial"/>
              </w:rPr>
              <w:t xml:space="preserve">Rozmieszczenie kamer </w:t>
            </w:r>
          </w:p>
          <w:p w14:paraId="003A70E8" w14:textId="77777777" w:rsidR="00C0337A" w:rsidRPr="00763B48" w:rsidRDefault="00C0337A" w:rsidP="00EA150A">
            <w:pPr>
              <w:pStyle w:val="Akapitzlist"/>
              <w:numPr>
                <w:ilvl w:val="0"/>
                <w:numId w:val="26"/>
              </w:numPr>
              <w:spacing w:before="60" w:after="60"/>
              <w:ind w:left="392"/>
              <w:jc w:val="both"/>
              <w:rPr>
                <w:rFonts w:ascii="Arial" w:hAnsi="Arial" w:cs="Arial"/>
                <w:sz w:val="20"/>
                <w:szCs w:val="20"/>
              </w:rPr>
            </w:pPr>
            <w:r w:rsidRPr="00763B48">
              <w:rPr>
                <w:rFonts w:ascii="Arial" w:hAnsi="Arial" w:cs="Arial"/>
                <w:sz w:val="20"/>
                <w:szCs w:val="20"/>
              </w:rPr>
              <w:t xml:space="preserve">jedna kamera zewnętrzna z prawej strony umieszczona na przodzie pojazdu  skierowana do tyłu, umożliwiająca obserwację przestrzeni przy wsiadaniu pasażerów </w:t>
            </w:r>
          </w:p>
          <w:p w14:paraId="5D0A1972" w14:textId="77777777" w:rsidR="00C0337A" w:rsidRPr="00763B48" w:rsidRDefault="00C0337A" w:rsidP="00EA150A">
            <w:pPr>
              <w:pStyle w:val="Akapitzlist"/>
              <w:numPr>
                <w:ilvl w:val="0"/>
                <w:numId w:val="26"/>
              </w:numPr>
              <w:spacing w:before="60" w:after="60"/>
              <w:ind w:left="392"/>
              <w:jc w:val="both"/>
              <w:rPr>
                <w:rFonts w:ascii="Arial" w:hAnsi="Arial" w:cs="Arial"/>
                <w:sz w:val="20"/>
                <w:szCs w:val="20"/>
              </w:rPr>
            </w:pPr>
            <w:r w:rsidRPr="00763B48">
              <w:rPr>
                <w:rFonts w:ascii="Arial" w:hAnsi="Arial" w:cs="Arial"/>
                <w:sz w:val="20"/>
                <w:szCs w:val="20"/>
              </w:rPr>
              <w:t>jedna kamera zewnętrzna z lewej strony umieszczona na przodzie pojazdu , skierowana do tyłu, umożliwiająca obserwację przestrzeni po lewej stronie pojazdu</w:t>
            </w:r>
          </w:p>
          <w:p w14:paraId="677F07D9" w14:textId="77777777" w:rsidR="00C0337A" w:rsidRPr="00763B48" w:rsidRDefault="00C0337A" w:rsidP="00BF1990">
            <w:pPr>
              <w:spacing w:before="60" w:after="60"/>
              <w:rPr>
                <w:rFonts w:ascii="Arial" w:hAnsi="Arial" w:cs="Arial"/>
              </w:rPr>
            </w:pPr>
            <w:r w:rsidRPr="00763B48">
              <w:rPr>
                <w:rFonts w:ascii="Arial" w:hAnsi="Arial" w:cs="Arial"/>
              </w:rPr>
              <w:lastRenderedPageBreak/>
              <w:t>Parametry kamer:</w:t>
            </w:r>
          </w:p>
          <w:p w14:paraId="0F5D0B78"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Cyfrowa kamera kolorowa IP o rozdzielczości minimum 2MP</w:t>
            </w:r>
          </w:p>
          <w:p w14:paraId="7F8DA2D4"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proofErr w:type="spellStart"/>
            <w:r w:rsidRPr="00763B48">
              <w:rPr>
                <w:rFonts w:ascii="Arial" w:hAnsi="Arial" w:cs="Arial"/>
                <w:sz w:val="20"/>
                <w:szCs w:val="20"/>
              </w:rPr>
              <w:t>Przesył</w:t>
            </w:r>
            <w:proofErr w:type="spellEnd"/>
            <w:r w:rsidRPr="00763B48">
              <w:rPr>
                <w:rFonts w:ascii="Arial" w:hAnsi="Arial" w:cs="Arial"/>
                <w:sz w:val="20"/>
                <w:szCs w:val="20"/>
              </w:rPr>
              <w:t xml:space="preserve"> strumienia video min. 4 </w:t>
            </w:r>
            <w:proofErr w:type="spellStart"/>
            <w:r w:rsidRPr="00763B48">
              <w:rPr>
                <w:rFonts w:ascii="Arial" w:hAnsi="Arial" w:cs="Arial"/>
                <w:sz w:val="20"/>
                <w:szCs w:val="20"/>
              </w:rPr>
              <w:t>Mbps</w:t>
            </w:r>
            <w:proofErr w:type="spellEnd"/>
          </w:p>
          <w:p w14:paraId="77AC8D9B"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Obiektyw min 2.8 mm</w:t>
            </w:r>
          </w:p>
          <w:p w14:paraId="31C17769"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Automatyczny balans bieli</w:t>
            </w:r>
          </w:p>
          <w:p w14:paraId="660EB39C"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 xml:space="preserve">Obudowa </w:t>
            </w:r>
            <w:proofErr w:type="spellStart"/>
            <w:r w:rsidRPr="00763B48">
              <w:rPr>
                <w:rFonts w:ascii="Arial" w:hAnsi="Arial" w:cs="Arial"/>
                <w:sz w:val="20"/>
                <w:szCs w:val="20"/>
              </w:rPr>
              <w:t>wandalo</w:t>
            </w:r>
            <w:proofErr w:type="spellEnd"/>
            <w:r w:rsidRPr="00763B48">
              <w:rPr>
                <w:rFonts w:ascii="Arial" w:hAnsi="Arial" w:cs="Arial"/>
                <w:sz w:val="20"/>
                <w:szCs w:val="20"/>
              </w:rPr>
              <w:t xml:space="preserve"> odporna w kolorze czarnym z podgrzewaniem zapobiegjącym szronieniu lub zaparowaniu </w:t>
            </w:r>
          </w:p>
          <w:p w14:paraId="5D0D57EA"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Przetwornik nie gorszy niż 1/3''</w:t>
            </w:r>
          </w:p>
          <w:p w14:paraId="63F28997"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Czułość min. 0.6 Lux</w:t>
            </w:r>
          </w:p>
          <w:p w14:paraId="6A956109"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Możliwość konfiguracji odbicia lustrzanego</w:t>
            </w:r>
          </w:p>
          <w:p w14:paraId="7FB887C8"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Oświetlacz podczerwieni o zasięgu min.10m</w:t>
            </w:r>
          </w:p>
          <w:p w14:paraId="653E0AFA"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 xml:space="preserve">Kompresja H.265+/H.265//H.264+/H.264/MJPEG , min. dwa strumienie </w:t>
            </w:r>
          </w:p>
          <w:p w14:paraId="1837F476"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IP 68 , IK10</w:t>
            </w:r>
          </w:p>
          <w:p w14:paraId="35AA0BF7"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 xml:space="preserve">Zasilanie POE </w:t>
            </w:r>
          </w:p>
          <w:p w14:paraId="5799C5F1"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Temperatura pracy : -300 C do +700 C</w:t>
            </w:r>
          </w:p>
          <w:p w14:paraId="414B85C4"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Odporność na zakłócenia elektryczne pochodzące z pojazdu , wstrząsy i drgania</w:t>
            </w:r>
          </w:p>
          <w:p w14:paraId="09579A88"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Odporność na działanie korozji i  czynników agresywnych (np. w przypadku środków czystości używanych do mycia pojazdów)</w:t>
            </w:r>
          </w:p>
          <w:p w14:paraId="69652BFF" w14:textId="75241422" w:rsidR="00C0337A" w:rsidRPr="00763B48" w:rsidRDefault="00C0337A" w:rsidP="00091FD6">
            <w:pPr>
              <w:spacing w:before="60" w:after="60"/>
              <w:rPr>
                <w:rFonts w:ascii="Arial" w:hAnsi="Arial" w:cs="Arial"/>
              </w:rPr>
            </w:pPr>
          </w:p>
        </w:tc>
        <w:tc>
          <w:tcPr>
            <w:tcW w:w="966" w:type="pct"/>
            <w:vAlign w:val="center"/>
          </w:tcPr>
          <w:p w14:paraId="6955B8B1"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37643B13"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89B3D16" w14:textId="3DA6C2C1" w:rsidR="00C0337A" w:rsidRPr="00763B48" w:rsidRDefault="00C0337A" w:rsidP="004E02A1">
            <w:pPr>
              <w:pStyle w:val="Listapunktowana4"/>
              <w:jc w:val="center"/>
              <w:rPr>
                <w:rFonts w:ascii="Arial" w:hAnsi="Arial" w:cs="Arial"/>
                <w:sz w:val="20"/>
                <w:szCs w:val="20"/>
                <w:lang w:val="pl-PL"/>
              </w:rPr>
            </w:pPr>
          </w:p>
        </w:tc>
        <w:tc>
          <w:tcPr>
            <w:tcW w:w="1959" w:type="pct"/>
          </w:tcPr>
          <w:p w14:paraId="642CB2B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6A64DF5" w14:textId="21D14FB5" w:rsidTr="00793BC7">
        <w:tc>
          <w:tcPr>
            <w:tcW w:w="193" w:type="pct"/>
            <w:vAlign w:val="center"/>
          </w:tcPr>
          <w:p w14:paraId="452981EC" w14:textId="0D7ABA68" w:rsidR="00C0337A" w:rsidRPr="00763B48" w:rsidRDefault="00793BC7" w:rsidP="00793BC7">
            <w:pPr>
              <w:widowControl w:val="0"/>
              <w:textAlignment w:val="baseline"/>
              <w:rPr>
                <w:rFonts w:ascii="Arial" w:hAnsi="Arial" w:cs="Arial"/>
                <w:bCs/>
              </w:rPr>
            </w:pPr>
            <w:r w:rsidRPr="00763B48">
              <w:rPr>
                <w:rFonts w:ascii="Arial" w:hAnsi="Arial" w:cs="Arial"/>
                <w:bCs/>
              </w:rPr>
              <w:t>14.</w:t>
            </w:r>
          </w:p>
        </w:tc>
        <w:tc>
          <w:tcPr>
            <w:tcW w:w="1882" w:type="pct"/>
            <w:vAlign w:val="center"/>
          </w:tcPr>
          <w:p w14:paraId="79719698" w14:textId="5B5CFB11" w:rsidR="00C0337A" w:rsidRPr="00763B48" w:rsidRDefault="00C0337A" w:rsidP="00BF1990">
            <w:pPr>
              <w:spacing w:before="60" w:after="60"/>
              <w:rPr>
                <w:rFonts w:ascii="Arial" w:hAnsi="Arial" w:cs="Arial"/>
                <w:b/>
                <w:bCs/>
              </w:rPr>
            </w:pPr>
            <w:r w:rsidRPr="00763B48">
              <w:rPr>
                <w:rFonts w:ascii="Arial" w:hAnsi="Arial" w:cs="Arial"/>
                <w:b/>
                <w:bCs/>
              </w:rPr>
              <w:t>Radiotelefon Tetra</w:t>
            </w:r>
          </w:p>
          <w:p w14:paraId="646A21AF" w14:textId="418A3E74" w:rsidR="00C0337A" w:rsidRPr="00763B48" w:rsidRDefault="00C0337A" w:rsidP="00BF1990">
            <w:pPr>
              <w:spacing w:before="60" w:after="60"/>
              <w:jc w:val="both"/>
              <w:rPr>
                <w:rFonts w:ascii="Arial" w:hAnsi="Arial" w:cs="Arial"/>
              </w:rPr>
            </w:pPr>
            <w:r w:rsidRPr="00763B48">
              <w:rPr>
                <w:rFonts w:ascii="Arial" w:hAnsi="Arial" w:cs="Arial"/>
              </w:rPr>
              <w:t xml:space="preserve">Radiotelefon TETRA  SEPURA SRC3900 lub równoważny pracujący w paśmie 410-430 MHz. ze zdejmowanym panelem czołowym, wbudowanym odbiornikiem GPS 1 szt. Jeśli zostanie zastosowany radiotelefon równoważny musi on współpracować z posiadaną infrastrukturą Zamawiającego oraz należy dostarczyć narzędzia do programowania. Należy również w takim przypadku przeszkolić 2 osoby z obsługi programatora. Zainstalowany w kabinie kierowcy w sposób umożliwiający łatwy dostęp do </w:t>
            </w:r>
            <w:r w:rsidRPr="00763B48">
              <w:rPr>
                <w:rFonts w:ascii="Arial" w:hAnsi="Arial" w:cs="Arial"/>
              </w:rPr>
              <w:lastRenderedPageBreak/>
              <w:t xml:space="preserve">niego i obserwację treści wyświetlanej na panelu. Montaż głośnika w miejscu zapewniającym dobry poziom dźwięku  i nie powodującym utrudnień w dostępie do innych elementów wyposaża oraz utrudnień w pracy prowadzącego pojazd.   Mikrofon radiotelefonu </w:t>
            </w:r>
            <w:r w:rsidR="00532A73" w:rsidRPr="00763B48">
              <w:rPr>
                <w:rFonts w:ascii="Arial" w:hAnsi="Arial" w:cs="Arial"/>
              </w:rPr>
              <w:t xml:space="preserve">musi </w:t>
            </w:r>
            <w:r w:rsidRPr="00763B48">
              <w:rPr>
                <w:rFonts w:ascii="Arial" w:hAnsi="Arial" w:cs="Arial"/>
              </w:rPr>
              <w:t xml:space="preserve">być zamocowany w taki sposób aby był w zasięgu ręki prowadzącego pojazd oraz w żaden sposób nie ograniczał jego pola widzenia. Montaż przy pomocy oryginalnych zestawów montażowych dostarczanych przez producenta radiotelefonu. Wraz z radiotelefonem należy zamontować na dachu pojazdu antenę TETRA 410-430 MHz chrakteryzującą się zwartą obudową z ABS ( bez wystających elementów) umożliwiając automatyczne mycie pojazdu, zapewniającą ochronę na poziomie IP67. Miejsce montażu </w:t>
            </w:r>
            <w:proofErr w:type="spellStart"/>
            <w:r w:rsidRPr="00763B48">
              <w:rPr>
                <w:rFonts w:ascii="Arial" w:hAnsi="Arial" w:cs="Arial"/>
              </w:rPr>
              <w:t>panela</w:t>
            </w:r>
            <w:proofErr w:type="spellEnd"/>
            <w:r w:rsidRPr="00763B48">
              <w:rPr>
                <w:rFonts w:ascii="Arial" w:hAnsi="Arial" w:cs="Arial"/>
              </w:rPr>
              <w:t xml:space="preserve"> i radiotelefonu uzgodnić z Zamawiającym</w:t>
            </w:r>
          </w:p>
        </w:tc>
        <w:tc>
          <w:tcPr>
            <w:tcW w:w="966" w:type="pct"/>
            <w:vAlign w:val="center"/>
          </w:tcPr>
          <w:p w14:paraId="569B2671"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24C714C7"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91E9E29" w14:textId="3A23A1A4" w:rsidR="00C0337A" w:rsidRPr="00763B48" w:rsidRDefault="00C0337A" w:rsidP="004E02A1">
            <w:pPr>
              <w:pStyle w:val="Listapunktowana4"/>
              <w:jc w:val="center"/>
              <w:rPr>
                <w:rFonts w:ascii="Arial" w:hAnsi="Arial" w:cs="Arial"/>
                <w:sz w:val="20"/>
                <w:szCs w:val="20"/>
                <w:lang w:val="pl-PL"/>
              </w:rPr>
            </w:pPr>
          </w:p>
        </w:tc>
        <w:tc>
          <w:tcPr>
            <w:tcW w:w="1959" w:type="pct"/>
          </w:tcPr>
          <w:p w14:paraId="75EB86D3"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0003D63" w14:textId="67A05612" w:rsidTr="00793BC7">
        <w:tc>
          <w:tcPr>
            <w:tcW w:w="193" w:type="pct"/>
            <w:vAlign w:val="center"/>
          </w:tcPr>
          <w:p w14:paraId="75097948" w14:textId="150F0F68" w:rsidR="00C0337A" w:rsidRPr="00763B48" w:rsidRDefault="00793BC7" w:rsidP="00793BC7">
            <w:pPr>
              <w:widowControl w:val="0"/>
              <w:textAlignment w:val="baseline"/>
              <w:rPr>
                <w:rFonts w:ascii="Arial" w:hAnsi="Arial" w:cs="Arial"/>
                <w:bCs/>
              </w:rPr>
            </w:pPr>
            <w:r w:rsidRPr="00763B48">
              <w:rPr>
                <w:rFonts w:ascii="Arial" w:hAnsi="Arial" w:cs="Arial"/>
                <w:bCs/>
              </w:rPr>
              <w:t>15.</w:t>
            </w:r>
          </w:p>
        </w:tc>
        <w:tc>
          <w:tcPr>
            <w:tcW w:w="1882" w:type="pct"/>
            <w:vAlign w:val="center"/>
          </w:tcPr>
          <w:p w14:paraId="077EB1BA" w14:textId="582999E8" w:rsidR="00C0337A" w:rsidRPr="00763B48" w:rsidRDefault="00C0337A" w:rsidP="00BF1990">
            <w:pPr>
              <w:spacing w:before="60" w:after="60"/>
              <w:jc w:val="both"/>
              <w:rPr>
                <w:rFonts w:ascii="Arial" w:hAnsi="Arial" w:cs="Arial"/>
              </w:rPr>
            </w:pPr>
            <w:r w:rsidRPr="00763B48">
              <w:rPr>
                <w:rFonts w:ascii="Arial" w:hAnsi="Arial" w:cs="Arial"/>
              </w:rPr>
              <w:t>Rozmieszczenie i sposób montażu wszystkich urządzeń elektroniki pokładowej musi zapewniać wygodny sposób serwisowania. Dostęp do urządzeń (rejestrator wideo, moduły komunikacyjne) musi być zabezpieczony przed dostępem osób nieupoważnionych. Dopuszcza się zabezpieczenie zamkiem patentowym z kluczem serwisowym. Przestrzeń dostępną do montażu urządzeń należy uzgodnić z Zamawiającym</w:t>
            </w:r>
          </w:p>
        </w:tc>
        <w:tc>
          <w:tcPr>
            <w:tcW w:w="966" w:type="pct"/>
            <w:vAlign w:val="center"/>
          </w:tcPr>
          <w:p w14:paraId="2274D5B5"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5E78A55"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77374FE0" w14:textId="15DFBD65" w:rsidR="00C0337A" w:rsidRPr="00763B48" w:rsidRDefault="00C0337A" w:rsidP="004E02A1">
            <w:pPr>
              <w:pStyle w:val="Listapunktowana4"/>
              <w:jc w:val="center"/>
              <w:rPr>
                <w:rFonts w:ascii="Arial" w:hAnsi="Arial" w:cs="Arial"/>
                <w:sz w:val="20"/>
                <w:szCs w:val="20"/>
                <w:lang w:val="pl-PL"/>
              </w:rPr>
            </w:pPr>
          </w:p>
        </w:tc>
        <w:tc>
          <w:tcPr>
            <w:tcW w:w="1959" w:type="pct"/>
          </w:tcPr>
          <w:p w14:paraId="0D12CF7A"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0D7E25F" w14:textId="25AE341E" w:rsidTr="00793BC7">
        <w:tc>
          <w:tcPr>
            <w:tcW w:w="193" w:type="pct"/>
            <w:vAlign w:val="center"/>
          </w:tcPr>
          <w:p w14:paraId="443FBFEE" w14:textId="16D55A2B" w:rsidR="00C0337A" w:rsidRPr="00763B48" w:rsidRDefault="00793BC7" w:rsidP="00793BC7">
            <w:pPr>
              <w:widowControl w:val="0"/>
              <w:textAlignment w:val="baseline"/>
              <w:rPr>
                <w:rFonts w:ascii="Arial" w:hAnsi="Arial" w:cs="Arial"/>
                <w:bCs/>
              </w:rPr>
            </w:pPr>
            <w:r w:rsidRPr="00763B48">
              <w:rPr>
                <w:rFonts w:ascii="Arial" w:hAnsi="Arial" w:cs="Arial"/>
                <w:bCs/>
              </w:rPr>
              <w:t>16.</w:t>
            </w:r>
          </w:p>
        </w:tc>
        <w:tc>
          <w:tcPr>
            <w:tcW w:w="1882" w:type="pct"/>
            <w:vAlign w:val="center"/>
          </w:tcPr>
          <w:p w14:paraId="5CB2D371" w14:textId="437189A8" w:rsidR="00C0337A" w:rsidRPr="00763B48" w:rsidRDefault="00C0337A" w:rsidP="00BF1990">
            <w:pPr>
              <w:spacing w:before="60" w:after="60"/>
              <w:jc w:val="both"/>
              <w:rPr>
                <w:rFonts w:ascii="Arial" w:hAnsi="Arial" w:cs="Arial"/>
              </w:rPr>
            </w:pPr>
            <w:r w:rsidRPr="00763B48">
              <w:rPr>
                <w:rFonts w:ascii="Arial" w:hAnsi="Arial" w:cs="Arial"/>
              </w:rPr>
              <w:t xml:space="preserve">Układ zasilający </w:t>
            </w:r>
            <w:r w:rsidR="00532A73" w:rsidRPr="00763B48">
              <w:rPr>
                <w:rFonts w:ascii="Arial" w:hAnsi="Arial" w:cs="Arial"/>
              </w:rPr>
              <w:t xml:space="preserve">musi </w:t>
            </w:r>
            <w:r w:rsidRPr="00763B48">
              <w:rPr>
                <w:rFonts w:ascii="Arial" w:hAnsi="Arial" w:cs="Arial"/>
              </w:rPr>
              <w:t>zapewnić nieprzerwane zasilanie dla wszystkich elementów monitoringu bezpośrednio po włączeniu głównego zasilania pojazdu oraz podtrzymywać zasilanie po jego wyłączeniu przez czas potrzebny do normalnego wyłączenia systemu operacyjnego rejestratora. Zasilanie urządzeń elektroniki pojazdowej i monitoringu 24 V</w:t>
            </w:r>
          </w:p>
        </w:tc>
        <w:tc>
          <w:tcPr>
            <w:tcW w:w="966" w:type="pct"/>
            <w:vAlign w:val="center"/>
          </w:tcPr>
          <w:p w14:paraId="536688EA"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3F5466D5" w14:textId="23F9D864"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F9F644F" w14:textId="1B6B0D55"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p>
        </w:tc>
        <w:tc>
          <w:tcPr>
            <w:tcW w:w="1959" w:type="pct"/>
          </w:tcPr>
          <w:p w14:paraId="2712309A"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252536D" w14:textId="7FDF4547" w:rsidTr="00793BC7">
        <w:tc>
          <w:tcPr>
            <w:tcW w:w="193" w:type="pct"/>
            <w:vAlign w:val="center"/>
          </w:tcPr>
          <w:p w14:paraId="35142EC7" w14:textId="5C4B82B3" w:rsidR="00C0337A" w:rsidRPr="00763B48" w:rsidRDefault="00793BC7" w:rsidP="00793BC7">
            <w:pPr>
              <w:widowControl w:val="0"/>
              <w:textAlignment w:val="baseline"/>
              <w:rPr>
                <w:rFonts w:ascii="Arial" w:hAnsi="Arial" w:cs="Arial"/>
                <w:bCs/>
              </w:rPr>
            </w:pPr>
            <w:r w:rsidRPr="00763B48">
              <w:rPr>
                <w:rFonts w:ascii="Arial" w:hAnsi="Arial" w:cs="Arial"/>
                <w:bCs/>
              </w:rPr>
              <w:t>17.</w:t>
            </w:r>
          </w:p>
        </w:tc>
        <w:tc>
          <w:tcPr>
            <w:tcW w:w="1882" w:type="pct"/>
            <w:vAlign w:val="center"/>
          </w:tcPr>
          <w:p w14:paraId="58EB7DAA" w14:textId="33618A54" w:rsidR="00C0337A" w:rsidRPr="00763B48" w:rsidRDefault="00C0337A" w:rsidP="00BF1990">
            <w:pPr>
              <w:spacing w:before="60" w:after="60"/>
              <w:jc w:val="both"/>
              <w:rPr>
                <w:rFonts w:ascii="Arial" w:hAnsi="Arial" w:cs="Arial"/>
              </w:rPr>
            </w:pPr>
            <w:r w:rsidRPr="00763B48">
              <w:rPr>
                <w:rFonts w:ascii="Arial" w:hAnsi="Arial" w:cs="Arial"/>
              </w:rPr>
              <w:t xml:space="preserve">Instalacja przygotowana do podłączenia radiotelefonu, auto komputera, </w:t>
            </w:r>
            <w:proofErr w:type="spellStart"/>
            <w:r w:rsidR="002464B5" w:rsidRPr="00763B48">
              <w:rPr>
                <w:rFonts w:ascii="Arial" w:hAnsi="Arial" w:cs="Arial"/>
              </w:rPr>
              <w:t>wideorejestratora</w:t>
            </w:r>
            <w:proofErr w:type="spellEnd"/>
            <w:r w:rsidRPr="00763B48">
              <w:rPr>
                <w:rFonts w:ascii="Arial" w:hAnsi="Arial" w:cs="Arial"/>
              </w:rPr>
              <w:t xml:space="preserve"> z wykorzystaniem przetwornicy napięcia stałego 24/12V 400W (lub więcej ale z chłodzeniem pasywnym).</w:t>
            </w:r>
          </w:p>
          <w:p w14:paraId="5D40D971" w14:textId="77777777" w:rsidR="00C0337A" w:rsidRPr="00763B48" w:rsidRDefault="00C0337A" w:rsidP="00BF1990">
            <w:pPr>
              <w:spacing w:before="60" w:after="60"/>
              <w:jc w:val="both"/>
              <w:rPr>
                <w:rFonts w:ascii="Arial" w:hAnsi="Arial" w:cs="Arial"/>
              </w:rPr>
            </w:pPr>
            <w:r w:rsidRPr="00763B48">
              <w:rPr>
                <w:rFonts w:ascii="Arial" w:hAnsi="Arial" w:cs="Arial"/>
              </w:rPr>
              <w:t xml:space="preserve">Zasilanie tablic informacji pasażerskiej, ekranów  wewnętrznych LCD i kasowników musi posiadać możliwość wyłączenia po zakończeniu pracy przez kierowcę. </w:t>
            </w:r>
          </w:p>
          <w:p w14:paraId="62536115" w14:textId="1BE2B977" w:rsidR="00C0337A" w:rsidRPr="00763B48" w:rsidRDefault="00C0337A" w:rsidP="00BF1990">
            <w:pPr>
              <w:spacing w:before="60" w:after="60"/>
              <w:jc w:val="both"/>
              <w:rPr>
                <w:rFonts w:ascii="Arial" w:hAnsi="Arial" w:cs="Arial"/>
              </w:rPr>
            </w:pPr>
            <w:r w:rsidRPr="00763B48">
              <w:rPr>
                <w:rFonts w:ascii="Arial" w:hAnsi="Arial" w:cs="Arial"/>
              </w:rPr>
              <w:lastRenderedPageBreak/>
              <w:t>Instalacja do urządzeń monitoringu i systemu informacji pasażerskiej wykonana za pomocą przewodów zalecanych przez producenta urządzeń. W zakres prac włącza się uruchomienie i konfigurację całego  systemu informacji pasażerskiej i monitoringu</w:t>
            </w:r>
            <w:r w:rsidRPr="00763B48">
              <w:rPr>
                <w:rFonts w:ascii="Arial" w:hAnsi="Arial" w:cs="Arial"/>
              </w:rPr>
              <w:tab/>
            </w:r>
          </w:p>
        </w:tc>
        <w:tc>
          <w:tcPr>
            <w:tcW w:w="966" w:type="pct"/>
            <w:vAlign w:val="center"/>
          </w:tcPr>
          <w:p w14:paraId="33C045D6"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F9F53F5"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7243E919" w14:textId="74EB2BE6" w:rsidR="00C0337A" w:rsidRPr="00763B48" w:rsidRDefault="00C0337A" w:rsidP="004E02A1">
            <w:pPr>
              <w:pStyle w:val="Listapunktowana4"/>
              <w:jc w:val="center"/>
              <w:rPr>
                <w:rFonts w:ascii="Arial" w:hAnsi="Arial" w:cs="Arial"/>
                <w:sz w:val="20"/>
                <w:szCs w:val="20"/>
                <w:lang w:val="pl-PL"/>
              </w:rPr>
            </w:pPr>
          </w:p>
        </w:tc>
        <w:tc>
          <w:tcPr>
            <w:tcW w:w="1959" w:type="pct"/>
          </w:tcPr>
          <w:p w14:paraId="3371C3FB"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34757C4" w14:textId="2E785285" w:rsidTr="00793BC7">
        <w:tc>
          <w:tcPr>
            <w:tcW w:w="193" w:type="pct"/>
            <w:vAlign w:val="center"/>
          </w:tcPr>
          <w:p w14:paraId="1B575371" w14:textId="218D2112" w:rsidR="00C0337A" w:rsidRPr="00763B48" w:rsidRDefault="00793BC7" w:rsidP="00793BC7">
            <w:pPr>
              <w:widowControl w:val="0"/>
              <w:textAlignment w:val="baseline"/>
              <w:rPr>
                <w:rFonts w:ascii="Arial" w:hAnsi="Arial" w:cs="Arial"/>
                <w:bCs/>
              </w:rPr>
            </w:pPr>
            <w:r w:rsidRPr="00763B48">
              <w:rPr>
                <w:rFonts w:ascii="Arial" w:hAnsi="Arial" w:cs="Arial"/>
                <w:bCs/>
              </w:rPr>
              <w:t>18.</w:t>
            </w:r>
          </w:p>
        </w:tc>
        <w:tc>
          <w:tcPr>
            <w:tcW w:w="1882" w:type="pct"/>
            <w:vAlign w:val="center"/>
          </w:tcPr>
          <w:p w14:paraId="0028DD89" w14:textId="181A3CE4" w:rsidR="00C0337A" w:rsidRPr="00763B48" w:rsidRDefault="00C0337A" w:rsidP="00091FD6">
            <w:pPr>
              <w:spacing w:before="60" w:after="60"/>
              <w:rPr>
                <w:rFonts w:ascii="Arial" w:hAnsi="Arial" w:cs="Arial"/>
              </w:rPr>
            </w:pPr>
            <w:r w:rsidRPr="00763B48">
              <w:rPr>
                <w:rFonts w:ascii="Arial" w:hAnsi="Arial" w:cs="Arial"/>
              </w:rPr>
              <w:t xml:space="preserve">Anteny </w:t>
            </w:r>
            <w:proofErr w:type="spellStart"/>
            <w:r w:rsidRPr="00763B48">
              <w:rPr>
                <w:rFonts w:ascii="Arial" w:hAnsi="Arial" w:cs="Arial"/>
              </w:rPr>
              <w:t>Wi-fi</w:t>
            </w:r>
            <w:proofErr w:type="spellEnd"/>
            <w:r w:rsidRPr="00763B48">
              <w:rPr>
                <w:rFonts w:ascii="Arial" w:hAnsi="Arial" w:cs="Arial"/>
              </w:rPr>
              <w:t xml:space="preserve"> , GSM ,GPS, TETRA muszą charakteryzować się zwartą obudową z ABS ( bez wystających elementów) umożliwiając automatyczne mycie pojazdu, zapewniając ochronę na poziomie IP67.</w:t>
            </w:r>
          </w:p>
        </w:tc>
        <w:tc>
          <w:tcPr>
            <w:tcW w:w="966" w:type="pct"/>
            <w:vAlign w:val="center"/>
          </w:tcPr>
          <w:p w14:paraId="3AC78F2F"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14CCE3AE"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902861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0404476" w14:textId="50DF0F06" w:rsidTr="00793BC7">
        <w:tc>
          <w:tcPr>
            <w:tcW w:w="193" w:type="pct"/>
            <w:vAlign w:val="center"/>
          </w:tcPr>
          <w:p w14:paraId="32FEAD9B" w14:textId="3053FB70" w:rsidR="00C0337A" w:rsidRPr="00763B48" w:rsidRDefault="00793BC7" w:rsidP="00793BC7">
            <w:pPr>
              <w:widowControl w:val="0"/>
              <w:textAlignment w:val="baseline"/>
              <w:rPr>
                <w:rFonts w:ascii="Arial" w:hAnsi="Arial" w:cs="Arial"/>
                <w:bCs/>
              </w:rPr>
            </w:pPr>
            <w:r w:rsidRPr="00763B48">
              <w:rPr>
                <w:rFonts w:ascii="Arial" w:hAnsi="Arial" w:cs="Arial"/>
                <w:bCs/>
              </w:rPr>
              <w:t>19.</w:t>
            </w:r>
          </w:p>
        </w:tc>
        <w:tc>
          <w:tcPr>
            <w:tcW w:w="1882" w:type="pct"/>
            <w:vAlign w:val="center"/>
          </w:tcPr>
          <w:p w14:paraId="6F56DE02" w14:textId="7D001554" w:rsidR="00C0337A" w:rsidRPr="00763B48" w:rsidRDefault="00C0337A" w:rsidP="00BF1990">
            <w:pPr>
              <w:spacing w:before="60" w:after="60"/>
              <w:jc w:val="both"/>
              <w:rPr>
                <w:rFonts w:ascii="Arial" w:hAnsi="Arial" w:cs="Arial"/>
              </w:rPr>
            </w:pPr>
            <w:r w:rsidRPr="00763B48">
              <w:rPr>
                <w:rFonts w:ascii="Arial" w:hAnsi="Arial" w:cs="Arial"/>
              </w:rPr>
              <w:t xml:space="preserve">Pojazd musi być wyposażony w system monitoringu parametrów technicznych pojazdu z wykorzystaniem zainstalowanego </w:t>
            </w:r>
            <w:proofErr w:type="spellStart"/>
            <w:r w:rsidRPr="00763B48">
              <w:rPr>
                <w:rFonts w:ascii="Arial" w:hAnsi="Arial" w:cs="Arial"/>
              </w:rPr>
              <w:t>autokomputera</w:t>
            </w:r>
            <w:proofErr w:type="spellEnd"/>
            <w:r w:rsidRPr="00763B48">
              <w:rPr>
                <w:rFonts w:ascii="Arial" w:hAnsi="Arial" w:cs="Arial"/>
              </w:rPr>
              <w:t xml:space="preserve"> diagnostycznego i dodatkowych urządzeń. Pojazd za pomocą urządzenia RIBAS lub równorzędnego  musi informować prowadzącego o nieprawidłowej technice jazdy mającej wpływ na zużycie energii, musi wysyłać komunikaty ostrzegawcze przy zbliżaniu się do progów przekroczeń zadanych parametrów jazdy oraz komunikaty o przekroczeniu tych progów.  Zarejestrowane naruszenia muszą być widoczne w systemie umożliwiającym analizę parametrów jazdy  System musi umożliwiać Zamawiającemu ocenę techniki jazdy kierowcy oraz analizę parametrów technicznych pojazdu na podstawie danych zapisanych w </w:t>
            </w:r>
            <w:proofErr w:type="spellStart"/>
            <w:r w:rsidRPr="00763B48">
              <w:rPr>
                <w:rFonts w:ascii="Arial" w:hAnsi="Arial" w:cs="Arial"/>
              </w:rPr>
              <w:t>autokomputerze</w:t>
            </w:r>
            <w:proofErr w:type="spellEnd"/>
            <w:r w:rsidRPr="00763B48">
              <w:rPr>
                <w:rFonts w:ascii="Arial" w:hAnsi="Arial" w:cs="Arial"/>
              </w:rPr>
              <w:t xml:space="preserve"> diagnostycznym. Analiza danych diagnostycznych musi być odbywać się z wykorzystaniem dedykowanego systemu informatycznego na podstawie danych przekazywanych w czasie rzeczywistym z pojazdów. Zamawiający wymaga zapewnienia dostępu do takiego systemu na okres 3 lat . System musi być dostępny on-line 24h poprzez przeglądarki internetowe  ( Chrome, </w:t>
            </w:r>
            <w:proofErr w:type="spellStart"/>
            <w:r w:rsidRPr="00763B48">
              <w:rPr>
                <w:rFonts w:ascii="Arial" w:hAnsi="Arial" w:cs="Arial"/>
              </w:rPr>
              <w:t>Firefox</w:t>
            </w:r>
            <w:proofErr w:type="spellEnd"/>
            <w:r w:rsidRPr="00763B48">
              <w:rPr>
                <w:rFonts w:ascii="Arial" w:hAnsi="Arial" w:cs="Arial"/>
              </w:rPr>
              <w:t xml:space="preserve">, Internet Explorer, Edge, Opera)  Preferowany system diagnostyki MIX-TELEMATICS  użytkowany przez Zamawiającego lub kompatybilny. W przypadku kiedy system rejestracji parametrów wymaga logowania przez prowadzącego pojazd należy dokonać integracji systemu diagnostyki z </w:t>
            </w:r>
            <w:r w:rsidRPr="00763B48">
              <w:rPr>
                <w:rFonts w:ascii="Arial" w:hAnsi="Arial" w:cs="Arial"/>
              </w:rPr>
              <w:lastRenderedPageBreak/>
              <w:t>systemem informacji pasażerskiej w zakresie wymiany informacji o logującym się kierowcy.</w:t>
            </w:r>
          </w:p>
        </w:tc>
        <w:tc>
          <w:tcPr>
            <w:tcW w:w="966" w:type="pct"/>
            <w:vAlign w:val="center"/>
          </w:tcPr>
          <w:p w14:paraId="728FF69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3822B4F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7F43FCC" w14:textId="2137C959" w:rsidR="00C0337A" w:rsidRPr="00763B48" w:rsidRDefault="00C0337A" w:rsidP="004E02A1">
            <w:pPr>
              <w:pStyle w:val="Listapunktowana4"/>
              <w:jc w:val="center"/>
              <w:rPr>
                <w:rFonts w:ascii="Arial" w:hAnsi="Arial" w:cs="Arial"/>
                <w:sz w:val="20"/>
                <w:szCs w:val="20"/>
                <w:lang w:val="pl-PL"/>
              </w:rPr>
            </w:pPr>
          </w:p>
        </w:tc>
        <w:tc>
          <w:tcPr>
            <w:tcW w:w="1959" w:type="pct"/>
          </w:tcPr>
          <w:p w14:paraId="18503DE3"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C7FF5B6" w14:textId="77777777" w:rsidTr="00793BC7">
        <w:tc>
          <w:tcPr>
            <w:tcW w:w="193" w:type="pct"/>
            <w:vAlign w:val="center"/>
          </w:tcPr>
          <w:p w14:paraId="3DCC7DB0" w14:textId="0B732BD8" w:rsidR="00CE05F8" w:rsidRPr="00763B48" w:rsidRDefault="00793BC7" w:rsidP="00793BC7">
            <w:pPr>
              <w:widowControl w:val="0"/>
              <w:textAlignment w:val="baseline"/>
              <w:rPr>
                <w:rFonts w:ascii="Arial" w:hAnsi="Arial" w:cs="Arial"/>
                <w:bCs/>
              </w:rPr>
            </w:pPr>
            <w:r w:rsidRPr="00763B48">
              <w:rPr>
                <w:rFonts w:ascii="Arial" w:hAnsi="Arial" w:cs="Arial"/>
                <w:bCs/>
              </w:rPr>
              <w:t>20.</w:t>
            </w:r>
          </w:p>
        </w:tc>
        <w:tc>
          <w:tcPr>
            <w:tcW w:w="1882" w:type="pct"/>
            <w:vAlign w:val="center"/>
          </w:tcPr>
          <w:p w14:paraId="5D0CFCAA" w14:textId="77777777" w:rsidR="00CE05F8" w:rsidRPr="00763B48" w:rsidRDefault="00CE05F8" w:rsidP="00BF1990">
            <w:pPr>
              <w:spacing w:before="60" w:after="60"/>
              <w:jc w:val="both"/>
              <w:rPr>
                <w:rFonts w:ascii="Arial" w:hAnsi="Arial" w:cs="Arial"/>
                <w:b/>
                <w:bCs/>
              </w:rPr>
            </w:pPr>
            <w:r w:rsidRPr="00763B48">
              <w:rPr>
                <w:rFonts w:ascii="Arial" w:hAnsi="Arial" w:cs="Arial"/>
                <w:b/>
                <w:bCs/>
              </w:rPr>
              <w:t xml:space="preserve">Dokumentacja </w:t>
            </w:r>
          </w:p>
          <w:p w14:paraId="68FE9882" w14:textId="2033735A" w:rsidR="00CE05F8" w:rsidRPr="00763B48" w:rsidRDefault="00CE05F8" w:rsidP="00BF1990">
            <w:pPr>
              <w:spacing w:before="60" w:after="60"/>
              <w:jc w:val="both"/>
              <w:rPr>
                <w:rFonts w:ascii="Arial" w:hAnsi="Arial" w:cs="Arial"/>
              </w:rPr>
            </w:pPr>
            <w:r w:rsidRPr="00763B48">
              <w:rPr>
                <w:rFonts w:ascii="Arial" w:hAnsi="Arial" w:cs="Arial"/>
              </w:rPr>
              <w:t>Wykonawca na swój koszt jest zobowiązany przygotować i dostarczyć Zamawiającemu  dokumentację z przeprowadzonej instalacji elektroniki pokładowej w formie schematów połączeń oraz położeniem podzespołów w pojeździe. Koszt ten Wykonawca wliczy w cenę oferty.</w:t>
            </w:r>
          </w:p>
        </w:tc>
        <w:tc>
          <w:tcPr>
            <w:tcW w:w="966" w:type="pct"/>
            <w:vAlign w:val="center"/>
          </w:tcPr>
          <w:p w14:paraId="157F2803" w14:textId="77777777" w:rsidR="002E4EE7" w:rsidRPr="00763B48" w:rsidRDefault="002E4EE7" w:rsidP="002E4EE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A2DAFB0" w14:textId="4A2EB469" w:rsidR="00CE05F8" w:rsidRPr="00763B48" w:rsidRDefault="002E4EE7" w:rsidP="002E4EE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15B99B1A" w14:textId="77777777" w:rsidR="00CE05F8" w:rsidRPr="00763B48" w:rsidRDefault="00CE05F8"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585C3093" w14:textId="77777777" w:rsidTr="00793BC7">
        <w:tc>
          <w:tcPr>
            <w:tcW w:w="193" w:type="pct"/>
            <w:vAlign w:val="center"/>
          </w:tcPr>
          <w:p w14:paraId="32E534F7" w14:textId="4F4F7B1F" w:rsidR="00CE05F8" w:rsidRPr="00763B48" w:rsidRDefault="00793BC7" w:rsidP="00793BC7">
            <w:pPr>
              <w:widowControl w:val="0"/>
              <w:textAlignment w:val="baseline"/>
              <w:rPr>
                <w:rFonts w:ascii="Arial" w:hAnsi="Arial" w:cs="Arial"/>
                <w:bCs/>
              </w:rPr>
            </w:pPr>
            <w:r w:rsidRPr="00763B48">
              <w:rPr>
                <w:rFonts w:ascii="Arial" w:hAnsi="Arial" w:cs="Arial"/>
                <w:bCs/>
              </w:rPr>
              <w:t>21.</w:t>
            </w:r>
          </w:p>
        </w:tc>
        <w:tc>
          <w:tcPr>
            <w:tcW w:w="1882" w:type="pct"/>
            <w:vAlign w:val="center"/>
          </w:tcPr>
          <w:p w14:paraId="099DF938" w14:textId="1A90551A" w:rsidR="00CE05F8" w:rsidRPr="00763B48" w:rsidRDefault="00CE05F8" w:rsidP="004E02A1">
            <w:pPr>
              <w:spacing w:before="60" w:after="60"/>
              <w:rPr>
                <w:rFonts w:ascii="Arial" w:hAnsi="Arial" w:cs="Arial"/>
                <w:b/>
                <w:bCs/>
              </w:rPr>
            </w:pPr>
            <w:r w:rsidRPr="00763B48">
              <w:rPr>
                <w:rFonts w:ascii="Arial" w:hAnsi="Arial" w:cs="Arial"/>
                <w:b/>
                <w:bCs/>
              </w:rPr>
              <w:t>Licencje</w:t>
            </w:r>
          </w:p>
          <w:p w14:paraId="65C24D10" w14:textId="77777777" w:rsidR="003E6A8D" w:rsidRPr="00763B48" w:rsidRDefault="003E6A8D" w:rsidP="003E6A8D">
            <w:pPr>
              <w:jc w:val="both"/>
              <w:rPr>
                <w:rFonts w:ascii="Arial" w:hAnsi="Arial" w:cs="Arial"/>
              </w:rPr>
            </w:pPr>
            <w:r w:rsidRPr="00763B48">
              <w:rPr>
                <w:rFonts w:ascii="Arial" w:hAnsi="Arial" w:cs="Arial"/>
              </w:rPr>
              <w:t>Wykonawca oświadcza, że z momentem podpisania protokołu bezusterkowego odbioru każdego z pojazdów, udziela Zamawiającemu w ramach wynagrodzenia za wykonanie przedmiotu zamówienia, licencji niewyłącznej do korzystania z oprogramowania przekazywanego Zamawiającemu wraz z każdym pojazdem, z prawem udzielania sublicencji osobom trzecim w przypadku zlecenia im obsługi eksploatacyjnej, przeglądów, usług utrzymania oraz napraw i modernizacji tramwajów, zbycia tramwaju lub oddania go do korzystania podmiotowi trzeciemu na podstawie jakiegokolwiek tytułu prawnego, na następujących polach eksploatacji:</w:t>
            </w:r>
          </w:p>
          <w:p w14:paraId="6A133940" w14:textId="77777777" w:rsidR="003E6A8D" w:rsidRPr="00763B48" w:rsidRDefault="003E6A8D" w:rsidP="00EA150A">
            <w:pPr>
              <w:pStyle w:val="Akapitzlist"/>
              <w:numPr>
                <w:ilvl w:val="1"/>
                <w:numId w:val="32"/>
              </w:numPr>
              <w:ind w:left="567"/>
              <w:jc w:val="both"/>
              <w:rPr>
                <w:rFonts w:ascii="Arial" w:hAnsi="Arial" w:cs="Arial"/>
                <w:sz w:val="20"/>
                <w:szCs w:val="20"/>
              </w:rPr>
            </w:pPr>
            <w:r w:rsidRPr="00763B48">
              <w:rPr>
                <w:rFonts w:ascii="Arial" w:hAnsi="Arial" w:cs="Arial"/>
                <w:sz w:val="20"/>
                <w:szCs w:val="20"/>
              </w:rPr>
              <w:t xml:space="preserve">wykorzystywanie oprogramowania do obsługi eksploatacyjnej, przeglądów, utrzymania, konserwacji, napraw, remontów, modernizacji i ulepszeń tramwajów przez Zamawiającego lub wskazane przez niego podmioty trzecie. </w:t>
            </w:r>
          </w:p>
          <w:p w14:paraId="7E882F4D" w14:textId="77777777" w:rsidR="003E6A8D" w:rsidRPr="00763B48" w:rsidRDefault="003E6A8D" w:rsidP="003E6A8D">
            <w:pPr>
              <w:jc w:val="both"/>
              <w:rPr>
                <w:rFonts w:ascii="Arial" w:hAnsi="Arial" w:cs="Arial"/>
              </w:rPr>
            </w:pPr>
            <w:r w:rsidRPr="00763B48">
              <w:rPr>
                <w:rFonts w:ascii="Arial" w:hAnsi="Arial" w:cs="Arial"/>
              </w:rPr>
              <w:t>Licencja na oprogramowanie nie jest ograniczona terytorialnie. Licencja na oprogramowanie jest bezterminowa i nie podlega wypowiedzeniu przez Wykonawcę lub podmiot trzeci.</w:t>
            </w:r>
          </w:p>
          <w:p w14:paraId="498BA21F" w14:textId="77777777" w:rsidR="003E6A8D" w:rsidRPr="00763B48" w:rsidRDefault="003E6A8D" w:rsidP="003E6A8D">
            <w:pPr>
              <w:jc w:val="both"/>
              <w:rPr>
                <w:rFonts w:ascii="Arial" w:hAnsi="Arial" w:cs="Arial"/>
              </w:rPr>
            </w:pPr>
            <w:r w:rsidRPr="00763B48">
              <w:rPr>
                <w:rFonts w:ascii="Arial" w:hAnsi="Arial" w:cs="Arial"/>
              </w:rPr>
              <w:t xml:space="preserve"> Udzielona Licencja obejmuje także wszelkie zmiany i aktualizacje wprowadzone przez Wykonawcę w oprogramowaniu.</w:t>
            </w:r>
          </w:p>
          <w:p w14:paraId="2E1D7E45" w14:textId="77777777" w:rsidR="003E6A8D" w:rsidRPr="00763B48" w:rsidRDefault="003E6A8D" w:rsidP="004E02A1">
            <w:pPr>
              <w:spacing w:before="60" w:after="60"/>
              <w:rPr>
                <w:rFonts w:ascii="Arial" w:hAnsi="Arial" w:cs="Arial"/>
                <w:b/>
                <w:bCs/>
              </w:rPr>
            </w:pPr>
          </w:p>
          <w:p w14:paraId="1E2DB4AF" w14:textId="6579B83D" w:rsidR="00CE05F8" w:rsidRPr="00763B48" w:rsidRDefault="00CE05F8" w:rsidP="004E02A1">
            <w:pPr>
              <w:spacing w:before="60" w:after="60"/>
              <w:rPr>
                <w:rFonts w:ascii="Arial" w:hAnsi="Arial" w:cs="Arial"/>
                <w:b/>
                <w:bCs/>
              </w:rPr>
            </w:pPr>
          </w:p>
        </w:tc>
        <w:tc>
          <w:tcPr>
            <w:tcW w:w="966" w:type="pct"/>
            <w:vAlign w:val="center"/>
          </w:tcPr>
          <w:p w14:paraId="52A47131"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A7965F4" w14:textId="09975280" w:rsidR="00CE05F8"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7E492D4F" w14:textId="77777777" w:rsidR="00CE05F8" w:rsidRPr="00763B48" w:rsidRDefault="00CE05F8"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71CE911" w14:textId="5962E5BC" w:rsidTr="00793BC7">
        <w:tc>
          <w:tcPr>
            <w:tcW w:w="193" w:type="pct"/>
            <w:vAlign w:val="center"/>
          </w:tcPr>
          <w:p w14:paraId="0C8F240F" w14:textId="5966EEF2"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22.</w:t>
            </w:r>
          </w:p>
        </w:tc>
        <w:tc>
          <w:tcPr>
            <w:tcW w:w="1882" w:type="pct"/>
            <w:vAlign w:val="center"/>
          </w:tcPr>
          <w:p w14:paraId="7D5BA6EA" w14:textId="4F4C53E3" w:rsidR="00C0337A" w:rsidRPr="00763B48" w:rsidRDefault="00C0337A" w:rsidP="004E02A1">
            <w:pPr>
              <w:spacing w:before="60" w:after="60"/>
              <w:rPr>
                <w:rFonts w:ascii="Arial" w:hAnsi="Arial" w:cs="Arial"/>
                <w:b/>
                <w:bCs/>
              </w:rPr>
            </w:pPr>
            <w:r w:rsidRPr="00763B48">
              <w:rPr>
                <w:rFonts w:ascii="Arial" w:hAnsi="Arial" w:cs="Arial"/>
                <w:b/>
                <w:bCs/>
              </w:rPr>
              <w:t xml:space="preserve">System Zarządzania Transportem Zbiorowym ZTM w Gdańsku – SIP-TRISTAR </w:t>
            </w:r>
          </w:p>
          <w:p w14:paraId="2F3EDB66" w14:textId="77777777" w:rsidR="003E6A8D" w:rsidRPr="00763B48" w:rsidRDefault="003E6A8D" w:rsidP="00EA150A">
            <w:pPr>
              <w:pStyle w:val="Akapitzlist"/>
              <w:numPr>
                <w:ilvl w:val="1"/>
                <w:numId w:val="33"/>
              </w:numPr>
              <w:ind w:left="426"/>
              <w:jc w:val="both"/>
              <w:rPr>
                <w:rFonts w:ascii="Arial" w:hAnsi="Arial" w:cs="Arial"/>
                <w:sz w:val="20"/>
                <w:szCs w:val="20"/>
              </w:rPr>
            </w:pPr>
            <w:r w:rsidRPr="00763B48">
              <w:rPr>
                <w:rFonts w:ascii="Arial" w:hAnsi="Arial" w:cs="Arial"/>
                <w:sz w:val="20"/>
                <w:szCs w:val="20"/>
              </w:rPr>
              <w:t>Instalacja urządzeń Systemu Zarządzania Transportem Zbiorowym (tj. SIP-TRISTAR) dostarczonych przez ZTM w Gdańsku musi zostać wykonana zgodnie z wymogami producenta tych urządzeń. Ich konfiguracja musi być przeprowadzona przez osoby posiadające odpowiednie uprawnienia, po dostawie pojazdów do Zamawiającego. Koszt ww. instalacji. Wykonawca wliczy w cenę oferty.</w:t>
            </w:r>
          </w:p>
          <w:p w14:paraId="1973A948" w14:textId="77777777" w:rsidR="003E6A8D" w:rsidRPr="00763B48" w:rsidRDefault="003E6A8D" w:rsidP="00EA150A">
            <w:pPr>
              <w:pStyle w:val="Akapitzlist"/>
              <w:numPr>
                <w:ilvl w:val="0"/>
                <w:numId w:val="33"/>
              </w:numPr>
              <w:ind w:left="426"/>
              <w:jc w:val="both"/>
              <w:rPr>
                <w:rFonts w:ascii="Arial" w:hAnsi="Arial" w:cs="Arial"/>
                <w:sz w:val="20"/>
                <w:szCs w:val="20"/>
              </w:rPr>
            </w:pPr>
            <w:r w:rsidRPr="00763B48">
              <w:rPr>
                <w:rFonts w:ascii="Arial" w:hAnsi="Arial" w:cs="Arial"/>
                <w:sz w:val="20"/>
                <w:szCs w:val="20"/>
              </w:rPr>
              <w:t xml:space="preserve">Instalacja musi być wykonywana przez Wykonawcę na podstawie schematu producenta urządzeń będących własnością ZTM w Gdańsku. Szczegóły dotyczące instalacji urządzeń SIP-TRISTAR należy ustalić z producentem SIP-TRISTAR, tj. firmą GMV </w:t>
            </w:r>
            <w:proofErr w:type="spellStart"/>
            <w:r w:rsidRPr="00763B48">
              <w:rPr>
                <w:rFonts w:ascii="Arial" w:hAnsi="Arial" w:cs="Arial"/>
                <w:sz w:val="20"/>
                <w:szCs w:val="20"/>
              </w:rPr>
              <w:t>Innovating</w:t>
            </w:r>
            <w:proofErr w:type="spellEnd"/>
            <w:r w:rsidRPr="00763B48">
              <w:rPr>
                <w:rFonts w:ascii="Arial" w:hAnsi="Arial" w:cs="Arial"/>
                <w:sz w:val="20"/>
                <w:szCs w:val="20"/>
              </w:rPr>
              <w:t xml:space="preserve"> Solutions z siedzibą w Warszawie przy ul. Hrubieszowskiej 2. Dane kontaktowe do reprezentanta ww. firmy: Pan Rafał Krzysiak; email: rkrzysiak@gmv.com; tel. 727-597-767. </w:t>
            </w:r>
          </w:p>
          <w:p w14:paraId="0531DEBD" w14:textId="77777777" w:rsidR="003E6A8D" w:rsidRPr="00763B48" w:rsidRDefault="003E6A8D" w:rsidP="00EA150A">
            <w:pPr>
              <w:pStyle w:val="Akapitzlist"/>
              <w:numPr>
                <w:ilvl w:val="0"/>
                <w:numId w:val="33"/>
              </w:numPr>
              <w:ind w:left="426"/>
              <w:jc w:val="both"/>
              <w:rPr>
                <w:rFonts w:ascii="Arial" w:hAnsi="Arial" w:cs="Arial"/>
                <w:sz w:val="20"/>
                <w:szCs w:val="20"/>
              </w:rPr>
            </w:pPr>
            <w:r w:rsidRPr="00763B48">
              <w:rPr>
                <w:rFonts w:ascii="Arial" w:hAnsi="Arial" w:cs="Arial"/>
                <w:sz w:val="20"/>
                <w:szCs w:val="20"/>
              </w:rPr>
              <w:t xml:space="preserve">Urządzenia pokładowe SIP-TRISTAR składają się z następujących elementów: </w:t>
            </w:r>
          </w:p>
          <w:p w14:paraId="653AB93F"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komputer sterujący OBU typu M20 wraz z kartą SIM, </w:t>
            </w:r>
          </w:p>
          <w:p w14:paraId="18E195C2"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monitor dla kierowcy TFT,</w:t>
            </w:r>
          </w:p>
          <w:p w14:paraId="213AEE39"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radio krótkiego zasięgu, </w:t>
            </w:r>
          </w:p>
          <w:p w14:paraId="6CD1C3C4"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zewnętrzna antena GPS/GSM, </w:t>
            </w:r>
          </w:p>
          <w:p w14:paraId="465025D9"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okablowanie, mocowania i uchwyty. </w:t>
            </w:r>
          </w:p>
          <w:p w14:paraId="2FCE6270" w14:textId="77777777" w:rsidR="003E6A8D" w:rsidRPr="00763B48" w:rsidRDefault="003E6A8D" w:rsidP="003E6A8D">
            <w:pPr>
              <w:jc w:val="both"/>
              <w:rPr>
                <w:rFonts w:ascii="Arial" w:hAnsi="Arial" w:cs="Arial"/>
              </w:rPr>
            </w:pPr>
            <w:r w:rsidRPr="00763B48">
              <w:rPr>
                <w:rFonts w:ascii="Arial" w:hAnsi="Arial" w:cs="Arial"/>
              </w:rPr>
              <w:t xml:space="preserve">Urządzenia (wraz z kartą SIM) wymienione w lit.: od a do c  ZTM w Gdańsku udostępni Wykonawcy, na jego wniosek, w uzgodnionym terminie i miejscu. </w:t>
            </w:r>
          </w:p>
          <w:p w14:paraId="1BA3229B" w14:textId="77777777" w:rsidR="003E6A8D" w:rsidRPr="00763B48" w:rsidRDefault="003E6A8D" w:rsidP="003E6A8D">
            <w:pPr>
              <w:jc w:val="both"/>
              <w:rPr>
                <w:rFonts w:ascii="Arial" w:hAnsi="Arial" w:cs="Arial"/>
              </w:rPr>
            </w:pPr>
            <w:r w:rsidRPr="00763B48">
              <w:rPr>
                <w:rFonts w:ascii="Arial" w:hAnsi="Arial" w:cs="Arial"/>
              </w:rPr>
              <w:t xml:space="preserve">Koszt elementów wymienionych w lit. d i e oraz doprowadzenia zasilania, wyprowadzenia sygnału otwarcia drzwi i sygnału drogomierza, a także przygotowania schematów instalacyjnych Wykonawca wliczy w cenę oferty  </w:t>
            </w:r>
            <w:r w:rsidRPr="00763B48">
              <w:rPr>
                <w:rFonts w:ascii="Arial" w:hAnsi="Arial" w:cs="Arial"/>
              </w:rPr>
              <w:lastRenderedPageBreak/>
              <w:t xml:space="preserve">i wykona w porozumieniu z producentem urządzeń SIP-TRISTAR. </w:t>
            </w:r>
          </w:p>
          <w:p w14:paraId="5C734576"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Integracji urządzeń pokładowych SIP-TRISTAR dokona producent SIP-TRISTAR, na koszt Wykonawcy. Koszt ten Wykonawca wliczy w cenę oferty.</w:t>
            </w:r>
          </w:p>
          <w:p w14:paraId="4D3C9FB3"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Wykonawca pojazdów na swój koszt jest zobowiązany przygotować, w porozumieniu z producentem urządzeń SIP-TRISTAR, i dostarczyć do ZTM dokumentację z przeprowadzonej instalacji. Koszt ten Wykonawca wliczy w cenę oferty. Dokumentacja musi być wykonana indywidualnie dla każdego z typów pojazdów. </w:t>
            </w:r>
          </w:p>
          <w:p w14:paraId="29C77C15"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Ostatecznego odbioru urządzeń dokona ZTM w Gdańsku w obecności Wykonawcy i Zamawiającego. ZTM będzie uważał, urządzenia za prawidłowo zainstalowane, jeśli będą one widoczne w systemie SIP-TRISTAR i będą posiadały taką samą funkcjonalność jak obecnie użytkowane urządzenia. </w:t>
            </w:r>
          </w:p>
          <w:p w14:paraId="64EFF43D"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Miejsca instalacji poszczególnych urządzeń SIP-TRISTAR muszą być łatwo dostępne dla serwisu ZTM w Gdańsku, a jednocześnie zabezpieczone przed dostępem przez osoby trzecie. </w:t>
            </w:r>
          </w:p>
          <w:p w14:paraId="6479B45B"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Montaż poszczególnych składowych urządzeń pokładowych musi się odbyć na stałych elementach pojazdu nienarażonych na wibracje.</w:t>
            </w:r>
          </w:p>
          <w:p w14:paraId="2C08EBFD"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Dobór miejsca montażu urządzeń SIP-TRISTAR musi uwzględnić brak zakłóceń przez inne elementy zainstalowane w pojeździe.</w:t>
            </w:r>
          </w:p>
          <w:p w14:paraId="6D521615"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Wymagania dla poszczególnych urządzeń pokładowych SIP-TRISTAR: </w:t>
            </w:r>
          </w:p>
          <w:p w14:paraId="01262748"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monitor TFT musi być zainstalowany w takim miejscu, aby osoba prowadząca pojazd mogła w </w:t>
            </w:r>
            <w:r w:rsidRPr="00763B48">
              <w:rPr>
                <w:rFonts w:ascii="Arial" w:hAnsi="Arial" w:cs="Arial"/>
                <w:sz w:val="20"/>
                <w:szCs w:val="20"/>
              </w:rPr>
              <w:lastRenderedPageBreak/>
              <w:t xml:space="preserve">sposób bezpieczny, w pozycji siedzącej, dokonać obsługi urządzenia. Monitor musi być w zasięgu wzroku i ręki prowadzącego pojazd. Należy unikać bezpośredniego wpływu światła słonecznego na urządzenie; </w:t>
            </w:r>
          </w:p>
          <w:p w14:paraId="2FBDAE2E"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komputer pokładowy musi być zainstalowany w miejscu uniemożliwiającym dostęp osób niepowołanych, lecz umożliwiającym jego obsługę serwisową, konserwację. Musi być także zapewniony łatwy dostęp do slotu zawierającego kartę SIM. Szczelina slotu po włożeniu karty musi być zaplombowana tak, aby każde wyjęcie karty wymagało jej zerwania; </w:t>
            </w:r>
          </w:p>
          <w:p w14:paraId="1ACFD6F5"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antena – musi być zewnętrzna, zamontowana na dachu, nad kabiną prowadzącego pojazd. Dobór miejsca instalacji musi zapewniać dobrą widoczność, ale jednocześnie należy zminimalizować długość kabla łączącego antenę z komputerem pokładowym; </w:t>
            </w:r>
          </w:p>
          <w:p w14:paraId="3276357B"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radio krótkiego zasięgu – sygnał nie może być zakłócany przez żadne z elementów pojazdu, nie dopuszcza się zamontowania urządzenia za metalową płytą, między radiem a środowiskiem zewnętrznym powinna znajdować się jedynie szyba. </w:t>
            </w:r>
          </w:p>
          <w:p w14:paraId="7BEE81EA" w14:textId="77777777" w:rsidR="003E6A8D" w:rsidRPr="00763B48" w:rsidRDefault="003E6A8D" w:rsidP="00EA150A">
            <w:pPr>
              <w:pStyle w:val="Akapitzlist"/>
              <w:numPr>
                <w:ilvl w:val="0"/>
                <w:numId w:val="33"/>
              </w:numPr>
              <w:ind w:left="284"/>
              <w:jc w:val="both"/>
              <w:rPr>
                <w:rFonts w:ascii="Arial" w:hAnsi="Arial" w:cs="Arial"/>
                <w:sz w:val="20"/>
                <w:szCs w:val="20"/>
              </w:rPr>
            </w:pPr>
            <w:r w:rsidRPr="00763B48">
              <w:rPr>
                <w:rFonts w:ascii="Arial" w:hAnsi="Arial" w:cs="Arial"/>
                <w:sz w:val="20"/>
                <w:szCs w:val="20"/>
              </w:rPr>
              <w:t>Wszelkie szczegóły należy uzgodnić z producentem urządzeń SIP-TRISTAR i Zamawiającym oraz uzyskać akceptację proponowanej lokalizacji elementów systemu od ZTM w Gdańsku.</w:t>
            </w:r>
          </w:p>
          <w:p w14:paraId="07FAE87B" w14:textId="77777777" w:rsidR="003E6A8D" w:rsidRPr="00763B48" w:rsidRDefault="003E6A8D" w:rsidP="00EA150A">
            <w:pPr>
              <w:pStyle w:val="Akapitzlist"/>
              <w:numPr>
                <w:ilvl w:val="0"/>
                <w:numId w:val="33"/>
              </w:numPr>
              <w:ind w:left="284"/>
              <w:jc w:val="both"/>
              <w:rPr>
                <w:rFonts w:ascii="Arial" w:hAnsi="Arial" w:cs="Arial"/>
                <w:sz w:val="20"/>
                <w:szCs w:val="20"/>
              </w:rPr>
            </w:pPr>
            <w:r w:rsidRPr="00763B48">
              <w:rPr>
                <w:rFonts w:ascii="Arial" w:hAnsi="Arial" w:cs="Arial"/>
                <w:sz w:val="20"/>
                <w:szCs w:val="20"/>
              </w:rPr>
              <w:t xml:space="preserve">Koszty łączności pomiędzy urządzeniami SIP-TRISTAR zainstalowanymi w pojazdach a serwerem TRISTAR poniesie ZTM. Komunikacja odbywa się w wydzielonym APN. </w:t>
            </w:r>
          </w:p>
          <w:p w14:paraId="3FB5794C" w14:textId="77777777" w:rsidR="003E6A8D" w:rsidRPr="00763B48" w:rsidRDefault="003E6A8D" w:rsidP="00EA150A">
            <w:pPr>
              <w:pStyle w:val="Akapitzlist"/>
              <w:numPr>
                <w:ilvl w:val="0"/>
                <w:numId w:val="33"/>
              </w:numPr>
              <w:ind w:left="284"/>
              <w:jc w:val="both"/>
              <w:rPr>
                <w:rFonts w:ascii="Arial" w:hAnsi="Arial" w:cs="Arial"/>
                <w:sz w:val="20"/>
                <w:szCs w:val="20"/>
              </w:rPr>
            </w:pPr>
            <w:r w:rsidRPr="00763B48">
              <w:rPr>
                <w:rFonts w:ascii="Arial" w:hAnsi="Arial" w:cs="Arial"/>
                <w:sz w:val="20"/>
                <w:szCs w:val="20"/>
              </w:rPr>
              <w:t>Zamawiający umożliwi dostęp do pojazdów, w których zamontowano urządzenia SIP-TRISTAR, celem serwisowania urządzeń SIP-TRISTAR.</w:t>
            </w:r>
          </w:p>
          <w:p w14:paraId="2FFB1E72" w14:textId="77777777" w:rsidR="003E6A8D" w:rsidRPr="00763B48" w:rsidRDefault="003E6A8D" w:rsidP="003E6A8D">
            <w:pPr>
              <w:pStyle w:val="Akapitzlist"/>
              <w:ind w:left="284"/>
              <w:jc w:val="both"/>
              <w:rPr>
                <w:rFonts w:ascii="Arial" w:hAnsi="Arial" w:cs="Arial"/>
                <w:sz w:val="20"/>
                <w:szCs w:val="20"/>
              </w:rPr>
            </w:pPr>
            <w:r w:rsidRPr="00763B48">
              <w:rPr>
                <w:rFonts w:ascii="Arial" w:hAnsi="Arial" w:cs="Arial"/>
                <w:sz w:val="20"/>
                <w:szCs w:val="20"/>
              </w:rPr>
              <w:lastRenderedPageBreak/>
              <w:br w:type="column"/>
            </w:r>
          </w:p>
          <w:p w14:paraId="6A6707F9" w14:textId="67E74B41" w:rsidR="00C0337A" w:rsidRPr="00763B48" w:rsidRDefault="00C0337A" w:rsidP="004E02A1">
            <w:pPr>
              <w:spacing w:before="60" w:after="60"/>
              <w:rPr>
                <w:rFonts w:ascii="Arial" w:hAnsi="Arial" w:cs="Arial"/>
              </w:rPr>
            </w:pPr>
          </w:p>
        </w:tc>
        <w:tc>
          <w:tcPr>
            <w:tcW w:w="966" w:type="pct"/>
            <w:vAlign w:val="center"/>
          </w:tcPr>
          <w:p w14:paraId="0DA9C1F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4482C06D"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421446F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2464B5" w:rsidRPr="00763B48" w14:paraId="0C29CA06" w14:textId="77777777" w:rsidTr="002464B5">
        <w:tc>
          <w:tcPr>
            <w:tcW w:w="193" w:type="pct"/>
            <w:vAlign w:val="center"/>
          </w:tcPr>
          <w:p w14:paraId="2C0FE9DD" w14:textId="38B6C1C8" w:rsidR="002464B5" w:rsidRPr="00763B48" w:rsidRDefault="002464B5" w:rsidP="00793BC7">
            <w:pPr>
              <w:widowControl w:val="0"/>
              <w:textAlignment w:val="baseline"/>
              <w:rPr>
                <w:rFonts w:ascii="Arial" w:hAnsi="Arial" w:cs="Arial"/>
                <w:bCs/>
              </w:rPr>
            </w:pPr>
            <w:r w:rsidRPr="00763B48">
              <w:rPr>
                <w:rFonts w:ascii="Arial" w:hAnsi="Arial" w:cs="Arial"/>
                <w:bCs/>
              </w:rPr>
              <w:lastRenderedPageBreak/>
              <w:t>23.</w:t>
            </w:r>
          </w:p>
        </w:tc>
        <w:tc>
          <w:tcPr>
            <w:tcW w:w="1882" w:type="pct"/>
            <w:shd w:val="clear" w:color="auto" w:fill="auto"/>
            <w:vAlign w:val="center"/>
          </w:tcPr>
          <w:p w14:paraId="605249FA" w14:textId="77777777" w:rsidR="002464B5" w:rsidRPr="00763B48" w:rsidRDefault="002464B5" w:rsidP="002464B5">
            <w:pPr>
              <w:jc w:val="both"/>
              <w:rPr>
                <w:rFonts w:ascii="Arial" w:hAnsi="Arial" w:cs="Arial"/>
              </w:rPr>
            </w:pPr>
            <w:r w:rsidRPr="00763B48">
              <w:rPr>
                <w:rFonts w:ascii="Arial" w:hAnsi="Arial" w:cs="Arial"/>
              </w:rPr>
              <w:t xml:space="preserve">Asystent martwego pola </w:t>
            </w:r>
          </w:p>
          <w:p w14:paraId="4FECF0EF" w14:textId="77777777" w:rsidR="002464B5" w:rsidRPr="00763B48" w:rsidRDefault="002464B5" w:rsidP="002464B5">
            <w:pPr>
              <w:pStyle w:val="Akapitzlist"/>
              <w:spacing w:line="254" w:lineRule="auto"/>
              <w:ind w:left="0"/>
              <w:jc w:val="both"/>
              <w:rPr>
                <w:rFonts w:ascii="Arial" w:hAnsi="Arial" w:cs="Arial"/>
                <w:sz w:val="20"/>
                <w:szCs w:val="20"/>
              </w:rPr>
            </w:pPr>
            <w:r w:rsidRPr="00763B48">
              <w:rPr>
                <w:rFonts w:ascii="Arial" w:hAnsi="Arial" w:cs="Arial"/>
                <w:sz w:val="20"/>
                <w:szCs w:val="20"/>
              </w:rPr>
              <w:t xml:space="preserve">Funkcjonalność musi polegać na ostrzeganiu kierowcy o obecności przeszkody w martwym polu. Informacja i ostrzeżenia musi być wyświetlane w sposób wizualny i dźwiękowy. Dopuszcza się sygnalizację za pomocą świecącej ikony w lusterkach bocznych lub wyświetlaczu w desce rozdzielczej pojazdu. System musi monitorować obie strony pojazdu. </w:t>
            </w:r>
          </w:p>
          <w:p w14:paraId="4FE3D6FE" w14:textId="55EE8C67" w:rsidR="002464B5" w:rsidRPr="00763B48" w:rsidRDefault="002464B5" w:rsidP="002464B5">
            <w:pPr>
              <w:pStyle w:val="Akapitzlist"/>
              <w:spacing w:line="254" w:lineRule="auto"/>
              <w:ind w:left="37"/>
              <w:jc w:val="both"/>
              <w:rPr>
                <w:rFonts w:ascii="Arial" w:hAnsi="Arial" w:cs="Arial"/>
                <w:sz w:val="20"/>
                <w:szCs w:val="20"/>
              </w:rPr>
            </w:pPr>
            <w:r w:rsidRPr="0058669F">
              <w:rPr>
                <w:rFonts w:ascii="Arial" w:hAnsi="Arial" w:cs="Arial"/>
                <w:sz w:val="20"/>
                <w:szCs w:val="20"/>
              </w:rPr>
              <w:t xml:space="preserve">System musi działać w oparciu o radary </w:t>
            </w:r>
            <w:r w:rsidR="007512CF" w:rsidRPr="003D4E8A">
              <w:rPr>
                <w:rFonts w:ascii="Arial" w:hAnsi="Arial" w:cs="Arial"/>
                <w:sz w:val="20"/>
                <w:szCs w:val="20"/>
              </w:rPr>
              <w:t xml:space="preserve">lub kamery </w:t>
            </w:r>
            <w:r w:rsidRPr="0058669F">
              <w:rPr>
                <w:rFonts w:ascii="Arial" w:hAnsi="Arial" w:cs="Arial"/>
                <w:sz w:val="20"/>
                <w:szCs w:val="20"/>
              </w:rPr>
              <w:t>umieszczone po bokach pojazdu, nie widoczne</w:t>
            </w:r>
            <w:r w:rsidR="007512CF" w:rsidRPr="0058669F">
              <w:rPr>
                <w:rFonts w:ascii="Arial" w:hAnsi="Arial" w:cs="Arial"/>
                <w:sz w:val="20"/>
                <w:szCs w:val="20"/>
              </w:rPr>
              <w:t xml:space="preserve"> lub </w:t>
            </w:r>
            <w:r w:rsidR="007512CF" w:rsidRPr="003D4E8A">
              <w:rPr>
                <w:rFonts w:ascii="Arial" w:hAnsi="Arial" w:cs="Arial"/>
                <w:sz w:val="20"/>
                <w:szCs w:val="20"/>
              </w:rPr>
              <w:t>widoczne</w:t>
            </w:r>
            <w:r w:rsidR="007512CF" w:rsidRPr="0058669F">
              <w:rPr>
                <w:rFonts w:ascii="Arial" w:hAnsi="Arial" w:cs="Arial"/>
                <w:sz w:val="20"/>
                <w:szCs w:val="20"/>
              </w:rPr>
              <w:t xml:space="preserve"> </w:t>
            </w:r>
            <w:r w:rsidRPr="0058669F">
              <w:rPr>
                <w:rFonts w:ascii="Arial" w:hAnsi="Arial" w:cs="Arial"/>
                <w:sz w:val="20"/>
                <w:szCs w:val="20"/>
              </w:rPr>
              <w:t xml:space="preserve"> z zewnątrz. Zakres pomiarowy musi obejmować strefę min od 0.6 m do min 3 m  od boku pojazdu i min do </w:t>
            </w:r>
            <w:r w:rsidR="007512CF" w:rsidRPr="003D4E8A">
              <w:rPr>
                <w:rFonts w:ascii="Arial" w:hAnsi="Arial" w:cs="Arial"/>
                <w:sz w:val="20"/>
                <w:szCs w:val="20"/>
              </w:rPr>
              <w:t>6</w:t>
            </w:r>
            <w:r w:rsidRPr="003D4E8A">
              <w:rPr>
                <w:rFonts w:ascii="Arial" w:hAnsi="Arial" w:cs="Arial"/>
                <w:sz w:val="20"/>
                <w:szCs w:val="20"/>
              </w:rPr>
              <w:t xml:space="preserve"> m</w:t>
            </w:r>
            <w:r w:rsidRPr="0058669F">
              <w:rPr>
                <w:rFonts w:ascii="Arial" w:hAnsi="Arial" w:cs="Arial"/>
                <w:sz w:val="20"/>
                <w:szCs w:val="20"/>
              </w:rPr>
              <w:t xml:space="preserve"> wzdłuż pojazdu</w:t>
            </w:r>
            <w:r w:rsidRPr="00763B48">
              <w:rPr>
                <w:rFonts w:ascii="Arial" w:hAnsi="Arial" w:cs="Arial"/>
                <w:sz w:val="20"/>
                <w:szCs w:val="20"/>
              </w:rPr>
              <w:t>.</w:t>
            </w:r>
          </w:p>
          <w:p w14:paraId="01FB24B3" w14:textId="77777777" w:rsidR="002464B5" w:rsidRDefault="002464B5" w:rsidP="002464B5">
            <w:pPr>
              <w:spacing w:before="60" w:after="60"/>
              <w:rPr>
                <w:rFonts w:ascii="Arial" w:hAnsi="Arial" w:cs="Arial"/>
              </w:rPr>
            </w:pPr>
            <w:r w:rsidRPr="00763B48">
              <w:rPr>
                <w:rFonts w:ascii="Arial" w:hAnsi="Arial" w:cs="Arial"/>
              </w:rPr>
              <w:t>Dodatkową funkcją systemu detekcji musi być ostrzeganie o przeszkodach za pojazdem w przypadku załączenia biegu wstecznego.</w:t>
            </w:r>
          </w:p>
          <w:p w14:paraId="798B9015" w14:textId="746C836F" w:rsidR="007D35FF" w:rsidRPr="00763B48" w:rsidRDefault="007D35FF" w:rsidP="007512CF">
            <w:pPr>
              <w:pStyle w:val="Akapitzlist"/>
              <w:spacing w:line="256" w:lineRule="auto"/>
              <w:ind w:left="37"/>
              <w:jc w:val="both"/>
              <w:rPr>
                <w:rFonts w:ascii="Arial" w:hAnsi="Arial" w:cs="Arial"/>
                <w:b/>
                <w:bCs/>
              </w:rPr>
            </w:pPr>
          </w:p>
        </w:tc>
        <w:tc>
          <w:tcPr>
            <w:tcW w:w="966" w:type="pct"/>
            <w:vAlign w:val="center"/>
          </w:tcPr>
          <w:p w14:paraId="0D44A8FB"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7A237CCC" w14:textId="1E136CAB" w:rsidR="002464B5"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3E779206" w14:textId="77777777" w:rsidR="002464B5" w:rsidRPr="00763B48" w:rsidRDefault="002464B5" w:rsidP="00091FD6">
            <w:pPr>
              <w:pStyle w:val="StandardowyZadanie"/>
              <w:overflowPunct/>
              <w:autoSpaceDE/>
              <w:autoSpaceDN/>
              <w:spacing w:before="240" w:after="240" w:line="240" w:lineRule="auto"/>
              <w:jc w:val="center"/>
              <w:rPr>
                <w:rFonts w:ascii="Arial" w:hAnsi="Arial" w:cs="Arial"/>
                <w:i/>
                <w:iCs/>
                <w:sz w:val="20"/>
                <w:szCs w:val="20"/>
              </w:rPr>
            </w:pPr>
          </w:p>
        </w:tc>
      </w:tr>
      <w:tr w:rsidR="003213EA" w:rsidRPr="00763B48" w14:paraId="2C89E165" w14:textId="77777777" w:rsidTr="002464B5">
        <w:tc>
          <w:tcPr>
            <w:tcW w:w="193" w:type="pct"/>
            <w:vAlign w:val="center"/>
          </w:tcPr>
          <w:p w14:paraId="5E633193" w14:textId="13242B39" w:rsidR="003213EA" w:rsidRPr="00763B48" w:rsidRDefault="003213EA" w:rsidP="00793BC7">
            <w:pPr>
              <w:widowControl w:val="0"/>
              <w:textAlignment w:val="baseline"/>
              <w:rPr>
                <w:rFonts w:ascii="Arial" w:hAnsi="Arial" w:cs="Arial"/>
                <w:bCs/>
              </w:rPr>
            </w:pPr>
            <w:r>
              <w:rPr>
                <w:rFonts w:ascii="Arial" w:hAnsi="Arial" w:cs="Arial"/>
                <w:bCs/>
              </w:rPr>
              <w:t>24.</w:t>
            </w:r>
          </w:p>
        </w:tc>
        <w:tc>
          <w:tcPr>
            <w:tcW w:w="1882" w:type="pct"/>
            <w:shd w:val="clear" w:color="auto" w:fill="auto"/>
            <w:vAlign w:val="center"/>
          </w:tcPr>
          <w:p w14:paraId="361B12D8" w14:textId="77777777" w:rsidR="003213EA" w:rsidRPr="003213EA" w:rsidRDefault="003213EA" w:rsidP="003213EA">
            <w:pPr>
              <w:spacing w:line="252" w:lineRule="auto"/>
              <w:jc w:val="both"/>
              <w:rPr>
                <w:rFonts w:ascii="Arial" w:hAnsi="Arial" w:cs="Arial"/>
              </w:rPr>
            </w:pPr>
            <w:r w:rsidRPr="003213EA">
              <w:rPr>
                <w:rFonts w:ascii="Arial" w:hAnsi="Arial" w:cs="Arial"/>
              </w:rPr>
              <w:t>System Wspomagania Jazdy</w:t>
            </w:r>
          </w:p>
          <w:p w14:paraId="47AEA888" w14:textId="77777777" w:rsidR="003213EA" w:rsidRPr="003213EA" w:rsidRDefault="003213EA" w:rsidP="003213EA">
            <w:pPr>
              <w:spacing w:line="252" w:lineRule="auto"/>
              <w:jc w:val="both"/>
              <w:rPr>
                <w:rFonts w:ascii="Arial" w:hAnsi="Arial" w:cs="Arial"/>
              </w:rPr>
            </w:pPr>
            <w:r w:rsidRPr="003213EA">
              <w:rPr>
                <w:rFonts w:ascii="Arial" w:hAnsi="Arial" w:cs="Arial"/>
              </w:rPr>
              <w:t>   Pojazd musi być wyposażony w zestaw urządzeń wspomagających prowadzenie pojazdu</w:t>
            </w:r>
          </w:p>
          <w:p w14:paraId="12844EDD"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Rozpoznawanie znaków ograniczeń prędkości i sygnalizacja wizualna i dźwiękowa w przypadku przekroczenia.</w:t>
            </w:r>
          </w:p>
          <w:p w14:paraId="78D22583"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Rozpoznawanie pieszych i rowerzystów na jezdni i sygnalizacja wizualna u dźwiękowa.</w:t>
            </w:r>
          </w:p>
          <w:p w14:paraId="30F5F965" w14:textId="0595EDD6"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 xml:space="preserve">Ostrzeganie o kolizjach na podstawie odległości i prędkości – rozpoznawanie pojazdów do których pojazd zbliża się zbyt </w:t>
            </w:r>
            <w:r w:rsidRPr="00FA3DFD">
              <w:rPr>
                <w:rFonts w:ascii="Arial" w:hAnsi="Arial" w:cs="Arial"/>
                <w:sz w:val="20"/>
                <w:szCs w:val="20"/>
              </w:rPr>
              <w:t>szybko</w:t>
            </w:r>
            <w:r w:rsidR="0058669F" w:rsidRPr="00FA3DFD">
              <w:rPr>
                <w:rFonts w:ascii="Arial" w:hAnsi="Arial" w:cs="Arial"/>
                <w:sz w:val="20"/>
                <w:szCs w:val="20"/>
              </w:rPr>
              <w:t xml:space="preserve"> i informowanie o tym poprzez </w:t>
            </w:r>
            <w:r w:rsidRPr="00FA3DFD">
              <w:rPr>
                <w:rFonts w:ascii="Arial" w:hAnsi="Arial" w:cs="Arial"/>
                <w:sz w:val="20"/>
                <w:szCs w:val="20"/>
              </w:rPr>
              <w:t>sygnalizacj</w:t>
            </w:r>
            <w:r w:rsidR="0058669F" w:rsidRPr="00FA3DFD">
              <w:rPr>
                <w:rFonts w:ascii="Arial" w:hAnsi="Arial" w:cs="Arial"/>
                <w:sz w:val="20"/>
                <w:szCs w:val="20"/>
              </w:rPr>
              <w:t>ę</w:t>
            </w:r>
            <w:r w:rsidRPr="00FA3DFD">
              <w:rPr>
                <w:rFonts w:ascii="Arial" w:hAnsi="Arial" w:cs="Arial"/>
                <w:sz w:val="20"/>
                <w:szCs w:val="20"/>
              </w:rPr>
              <w:t xml:space="preserve"> wizualn</w:t>
            </w:r>
            <w:r w:rsidR="0058669F" w:rsidRPr="00FA3DFD">
              <w:rPr>
                <w:rFonts w:ascii="Arial" w:hAnsi="Arial" w:cs="Arial"/>
                <w:sz w:val="20"/>
                <w:szCs w:val="20"/>
              </w:rPr>
              <w:t>ą</w:t>
            </w:r>
            <w:r w:rsidRPr="00FA3DFD">
              <w:rPr>
                <w:rFonts w:ascii="Arial" w:hAnsi="Arial" w:cs="Arial"/>
                <w:sz w:val="20"/>
                <w:szCs w:val="20"/>
              </w:rPr>
              <w:t xml:space="preserve"> i dźwiękow</w:t>
            </w:r>
            <w:r w:rsidR="0058669F" w:rsidRPr="00FA3DFD">
              <w:rPr>
                <w:rFonts w:ascii="Arial" w:hAnsi="Arial" w:cs="Arial"/>
                <w:sz w:val="20"/>
                <w:szCs w:val="20"/>
              </w:rPr>
              <w:t>ą</w:t>
            </w:r>
            <w:r w:rsidRPr="00FA3DFD">
              <w:rPr>
                <w:rFonts w:ascii="Arial" w:hAnsi="Arial" w:cs="Arial"/>
                <w:sz w:val="20"/>
                <w:szCs w:val="20"/>
              </w:rPr>
              <w:t>.</w:t>
            </w:r>
          </w:p>
          <w:p w14:paraId="676D5342"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lastRenderedPageBreak/>
              <w:t>Asystent pasa ruchu , ostrzeganie o niezamierzonej zmianie pasa ruchu , sygnalizacja wizualna i dźwiękowa.</w:t>
            </w:r>
          </w:p>
          <w:p w14:paraId="1E71ADB8" w14:textId="77777777" w:rsidR="003213EA" w:rsidRPr="00763B48" w:rsidRDefault="003213EA" w:rsidP="002464B5">
            <w:pPr>
              <w:jc w:val="both"/>
              <w:rPr>
                <w:rFonts w:ascii="Arial" w:hAnsi="Arial" w:cs="Arial"/>
              </w:rPr>
            </w:pPr>
          </w:p>
        </w:tc>
        <w:tc>
          <w:tcPr>
            <w:tcW w:w="966" w:type="pct"/>
            <w:vAlign w:val="center"/>
          </w:tcPr>
          <w:p w14:paraId="222C4F32" w14:textId="77777777" w:rsidR="003213EA" w:rsidRDefault="003213EA" w:rsidP="003213EA">
            <w:pPr>
              <w:pStyle w:val="StandardowyZadanie"/>
              <w:overflowPunct/>
              <w:autoSpaceDE/>
              <w:autoSpaceDN/>
              <w:spacing w:before="240" w:after="240" w:line="240" w:lineRule="auto"/>
              <w:jc w:val="center"/>
              <w:rPr>
                <w:rFonts w:ascii="Arial" w:hAnsi="Arial" w:cs="Arial"/>
                <w:i/>
                <w:iCs/>
                <w:sz w:val="20"/>
                <w:szCs w:val="20"/>
              </w:rPr>
            </w:pPr>
          </w:p>
          <w:p w14:paraId="6E3729BA" w14:textId="77777777" w:rsidR="003213EA" w:rsidRDefault="003213EA" w:rsidP="003213EA">
            <w:pPr>
              <w:pStyle w:val="StandardowyZadanie"/>
              <w:overflowPunct/>
              <w:autoSpaceDE/>
              <w:autoSpaceDN/>
              <w:spacing w:before="240" w:after="240" w:line="240" w:lineRule="auto"/>
              <w:jc w:val="center"/>
              <w:rPr>
                <w:rFonts w:ascii="Arial" w:hAnsi="Arial" w:cs="Arial"/>
                <w:i/>
                <w:iCs/>
                <w:sz w:val="20"/>
                <w:szCs w:val="20"/>
              </w:rPr>
            </w:pPr>
          </w:p>
          <w:p w14:paraId="6A3C9A89" w14:textId="18E6EDA2"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A22331B" w14:textId="32015F60"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D0F3C51" w14:textId="77777777" w:rsidR="003213EA" w:rsidRPr="00763B48" w:rsidRDefault="003213E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235C431" w14:textId="77777777" w:rsidTr="00793BC7">
        <w:tc>
          <w:tcPr>
            <w:tcW w:w="5000" w:type="pct"/>
            <w:gridSpan w:val="4"/>
            <w:shd w:val="clear" w:color="auto" w:fill="BFBFBF" w:themeFill="background1" w:themeFillShade="BF"/>
            <w:vAlign w:val="center"/>
          </w:tcPr>
          <w:p w14:paraId="5F6A0B06" w14:textId="57C0684A"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b/>
                <w:bCs/>
                <w:i/>
                <w:iCs/>
                <w:sz w:val="20"/>
                <w:szCs w:val="20"/>
              </w:rPr>
              <w:t>Dokumentacja techniczna</w:t>
            </w:r>
          </w:p>
        </w:tc>
      </w:tr>
      <w:tr w:rsidR="00793BC7" w:rsidRPr="00763B48" w14:paraId="3393C792" w14:textId="77777777" w:rsidTr="003E6A8D">
        <w:trPr>
          <w:trHeight w:val="803"/>
        </w:trPr>
        <w:tc>
          <w:tcPr>
            <w:tcW w:w="193" w:type="pct"/>
            <w:vAlign w:val="center"/>
          </w:tcPr>
          <w:p w14:paraId="4E8CD517" w14:textId="790E9BD9" w:rsidR="00793BC7" w:rsidRPr="00763B48" w:rsidRDefault="00AA0D8D" w:rsidP="00226402">
            <w:pPr>
              <w:widowControl w:val="0"/>
              <w:ind w:left="360"/>
              <w:textAlignment w:val="baseline"/>
              <w:rPr>
                <w:rFonts w:ascii="Arial" w:hAnsi="Arial" w:cs="Arial"/>
                <w:bCs/>
                <w:highlight w:val="yellow"/>
              </w:rPr>
            </w:pPr>
            <w:ins w:id="199" w:author="A. Grabowska-Myca" w:date="2021-08-02T11:10:00Z">
              <w:r w:rsidRPr="005D013C">
                <w:rPr>
                  <w:rFonts w:ascii="Arial" w:hAnsi="Arial" w:cs="Arial"/>
                  <w:bCs/>
                  <w:rPrChange w:id="200" w:author="A. Grabowska-Myca" w:date="2021-08-02T11:19:00Z">
                    <w:rPr>
                      <w:rFonts w:ascii="Arial" w:hAnsi="Arial" w:cs="Arial"/>
                      <w:bCs/>
                      <w:highlight w:val="yellow"/>
                    </w:rPr>
                  </w:rPrChange>
                </w:rPr>
                <w:t>25.</w:t>
              </w:r>
            </w:ins>
          </w:p>
        </w:tc>
        <w:tc>
          <w:tcPr>
            <w:tcW w:w="1882" w:type="pct"/>
            <w:shd w:val="clear" w:color="auto" w:fill="auto"/>
            <w:vAlign w:val="center"/>
          </w:tcPr>
          <w:p w14:paraId="6E8E85B1" w14:textId="1B257A3C"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 xml:space="preserve">Po 3 sztuki instrukcji obsługi autobusu </w:t>
            </w:r>
            <w:ins w:id="201" w:author="A. Grabowska-Myca" w:date="2021-08-02T10:59:00Z">
              <w:r w:rsidR="00FA3DFD">
                <w:rPr>
                  <w:rFonts w:ascii="Arial" w:hAnsi="Arial" w:cs="Arial"/>
                  <w:sz w:val="20"/>
                  <w:szCs w:val="20"/>
                </w:rPr>
                <w:t>dla</w:t>
              </w:r>
            </w:ins>
            <w:del w:id="202" w:author="A. Grabowska-Myca" w:date="2021-08-02T10:59:00Z">
              <w:r w:rsidRPr="00763B48" w:rsidDel="00FA3DFD">
                <w:rPr>
                  <w:rFonts w:ascii="Arial" w:hAnsi="Arial" w:cs="Arial"/>
                  <w:sz w:val="20"/>
                  <w:szCs w:val="20"/>
                </w:rPr>
                <w:delText>na</w:delText>
              </w:r>
            </w:del>
            <w:r w:rsidRPr="00763B48">
              <w:rPr>
                <w:rFonts w:ascii="Arial" w:hAnsi="Arial" w:cs="Arial"/>
                <w:sz w:val="20"/>
                <w:szCs w:val="20"/>
              </w:rPr>
              <w:t xml:space="preserve"> każd</w:t>
            </w:r>
            <w:ins w:id="203" w:author="A. Grabowska-Myca" w:date="2021-08-02T10:59:00Z">
              <w:r w:rsidR="00FA3DFD">
                <w:rPr>
                  <w:rFonts w:ascii="Arial" w:hAnsi="Arial" w:cs="Arial"/>
                  <w:sz w:val="20"/>
                  <w:szCs w:val="20"/>
                </w:rPr>
                <w:t>ego</w:t>
              </w:r>
            </w:ins>
            <w:del w:id="204" w:author="A. Grabowska-Myca" w:date="2021-08-02T10:59:00Z">
              <w:r w:rsidRPr="00763B48" w:rsidDel="00FA3DFD">
                <w:rPr>
                  <w:rFonts w:ascii="Arial" w:hAnsi="Arial" w:cs="Arial"/>
                  <w:sz w:val="20"/>
                  <w:szCs w:val="20"/>
                </w:rPr>
                <w:delText>y</w:delText>
              </w:r>
            </w:del>
            <w:r w:rsidRPr="00763B48">
              <w:rPr>
                <w:rFonts w:ascii="Arial" w:hAnsi="Arial" w:cs="Arial"/>
                <w:sz w:val="20"/>
                <w:szCs w:val="20"/>
              </w:rPr>
              <w:t xml:space="preserve"> autobus</w:t>
            </w:r>
            <w:ins w:id="205" w:author="A. Grabowska-Myca" w:date="2021-08-02T10:59:00Z">
              <w:r w:rsidR="00FA3DFD">
                <w:rPr>
                  <w:rFonts w:ascii="Arial" w:hAnsi="Arial" w:cs="Arial"/>
                  <w:sz w:val="20"/>
                  <w:szCs w:val="20"/>
                </w:rPr>
                <w:t>u</w:t>
              </w:r>
            </w:ins>
            <w:r w:rsidRPr="00763B48">
              <w:rPr>
                <w:rFonts w:ascii="Arial" w:hAnsi="Arial" w:cs="Arial"/>
                <w:sz w:val="20"/>
                <w:szCs w:val="20"/>
              </w:rPr>
              <w:t xml:space="preserve"> w formie papierowej (książka) wraz z każdym dostarczanym autobusem;</w:t>
            </w:r>
          </w:p>
          <w:p w14:paraId="10B43730" w14:textId="20791DC3" w:rsidR="00A336E8" w:rsidRPr="00946075" w:rsidRDefault="00A336E8" w:rsidP="00844559">
            <w:pPr>
              <w:pStyle w:val="Akapitzlist"/>
              <w:numPr>
                <w:ilvl w:val="0"/>
                <w:numId w:val="38"/>
              </w:numPr>
              <w:jc w:val="both"/>
              <w:rPr>
                <w:rFonts w:ascii="Arial" w:hAnsi="Arial" w:cs="Arial"/>
                <w:sz w:val="20"/>
                <w:szCs w:val="20"/>
              </w:rPr>
            </w:pPr>
            <w:r w:rsidRPr="00946075">
              <w:rPr>
                <w:rFonts w:ascii="Arial" w:hAnsi="Arial" w:cs="Arial"/>
                <w:sz w:val="20"/>
                <w:szCs w:val="20"/>
              </w:rPr>
              <w:t xml:space="preserve">Po 3 sztuki instrukcji do obsługi ładowarek elektrycznych </w:t>
            </w:r>
            <w:ins w:id="206" w:author="A. Grabowska-Myca" w:date="2021-08-02T11:00:00Z">
              <w:r w:rsidR="00FA3DFD">
                <w:rPr>
                  <w:rFonts w:ascii="Arial" w:hAnsi="Arial" w:cs="Arial"/>
                  <w:sz w:val="20"/>
                  <w:szCs w:val="20"/>
                </w:rPr>
                <w:t xml:space="preserve">dla każdej ładowarki </w:t>
              </w:r>
            </w:ins>
            <w:r w:rsidRPr="00946075">
              <w:rPr>
                <w:rFonts w:ascii="Arial" w:hAnsi="Arial" w:cs="Arial"/>
                <w:sz w:val="20"/>
                <w:szCs w:val="20"/>
              </w:rPr>
              <w:t>w formie papierowej</w:t>
            </w:r>
            <w:ins w:id="207" w:author="A. Grabowska-Myca" w:date="2021-08-02T11:00:00Z">
              <w:r w:rsidR="00FA3DFD">
                <w:rPr>
                  <w:rFonts w:ascii="Arial" w:hAnsi="Arial" w:cs="Arial"/>
                  <w:sz w:val="20"/>
                  <w:szCs w:val="20"/>
                </w:rPr>
                <w:t xml:space="preserve"> wraz z każdą dostarczoną ładowarką;</w:t>
              </w:r>
            </w:ins>
          </w:p>
          <w:p w14:paraId="6CABD328" w14:textId="5DE873F7" w:rsidR="003E6A8D" w:rsidRPr="00763B48" w:rsidRDefault="00A336E8" w:rsidP="00844559">
            <w:pPr>
              <w:pStyle w:val="Akapitzlist"/>
              <w:numPr>
                <w:ilvl w:val="0"/>
                <w:numId w:val="38"/>
              </w:numPr>
              <w:jc w:val="both"/>
              <w:rPr>
                <w:rFonts w:ascii="Arial" w:hAnsi="Arial" w:cs="Arial"/>
                <w:sz w:val="20"/>
                <w:szCs w:val="20"/>
              </w:rPr>
            </w:pPr>
            <w:r>
              <w:rPr>
                <w:rFonts w:ascii="Arial" w:hAnsi="Arial" w:cs="Arial"/>
                <w:sz w:val="20"/>
                <w:szCs w:val="20"/>
              </w:rPr>
              <w:t xml:space="preserve">Książka gwarancyjna i </w:t>
            </w:r>
            <w:r w:rsidR="003E6A8D" w:rsidRPr="00763B48">
              <w:rPr>
                <w:rFonts w:ascii="Arial" w:hAnsi="Arial" w:cs="Arial"/>
                <w:sz w:val="20"/>
                <w:szCs w:val="20"/>
              </w:rPr>
              <w:t>2 komplety instrukcji serwisowych i konserwacji autobusów</w:t>
            </w:r>
            <w:ins w:id="208" w:author="A. Grabowska-Myca" w:date="2021-08-02T11:00:00Z">
              <w:r w:rsidR="00FA3DFD">
                <w:rPr>
                  <w:rFonts w:ascii="Arial" w:hAnsi="Arial" w:cs="Arial"/>
                  <w:sz w:val="20"/>
                  <w:szCs w:val="20"/>
                </w:rPr>
                <w:t xml:space="preserve"> dla każdego autobusu</w:t>
              </w:r>
            </w:ins>
            <w:r w:rsidR="003E6A8D" w:rsidRPr="00763B48">
              <w:rPr>
                <w:rFonts w:ascii="Arial" w:hAnsi="Arial" w:cs="Arial"/>
                <w:sz w:val="20"/>
                <w:szCs w:val="20"/>
              </w:rPr>
              <w:t xml:space="preserve"> wraz z </w:t>
            </w:r>
            <w:ins w:id="209" w:author="A. Grabowska-Myca" w:date="2021-08-02T11:00:00Z">
              <w:r w:rsidR="00FA3DFD">
                <w:rPr>
                  <w:rFonts w:ascii="Arial" w:hAnsi="Arial" w:cs="Arial"/>
                  <w:sz w:val="20"/>
                  <w:szCs w:val="20"/>
                </w:rPr>
                <w:t xml:space="preserve">każdym </w:t>
              </w:r>
            </w:ins>
            <w:r w:rsidR="003E6A8D" w:rsidRPr="00763B48">
              <w:rPr>
                <w:rFonts w:ascii="Arial" w:hAnsi="Arial" w:cs="Arial"/>
                <w:sz w:val="20"/>
                <w:szCs w:val="20"/>
              </w:rPr>
              <w:t>dosta</w:t>
            </w:r>
            <w:ins w:id="210" w:author="A. Grabowska-Myca" w:date="2021-08-02T11:00:00Z">
              <w:r w:rsidR="00FA3DFD">
                <w:rPr>
                  <w:rFonts w:ascii="Arial" w:hAnsi="Arial" w:cs="Arial"/>
                  <w:sz w:val="20"/>
                  <w:szCs w:val="20"/>
                </w:rPr>
                <w:t>rczonym</w:t>
              </w:r>
            </w:ins>
            <w:del w:id="211" w:author="A. Grabowska-Myca" w:date="2021-08-02T11:00:00Z">
              <w:r w:rsidR="003E6A8D" w:rsidRPr="00763B48" w:rsidDel="00FA3DFD">
                <w:rPr>
                  <w:rFonts w:ascii="Arial" w:hAnsi="Arial" w:cs="Arial"/>
                  <w:sz w:val="20"/>
                  <w:szCs w:val="20"/>
                </w:rPr>
                <w:delText>wą</w:delText>
              </w:r>
            </w:del>
            <w:r w:rsidR="003E6A8D" w:rsidRPr="00763B48">
              <w:rPr>
                <w:rFonts w:ascii="Arial" w:hAnsi="Arial" w:cs="Arial"/>
                <w:sz w:val="20"/>
                <w:szCs w:val="20"/>
              </w:rPr>
              <w:t xml:space="preserve"> autobus</w:t>
            </w:r>
            <w:ins w:id="212" w:author="A. Grabowska-Myca" w:date="2021-08-02T11:01:00Z">
              <w:r w:rsidR="00FA3DFD">
                <w:rPr>
                  <w:rFonts w:ascii="Arial" w:hAnsi="Arial" w:cs="Arial"/>
                  <w:sz w:val="20"/>
                  <w:szCs w:val="20"/>
                </w:rPr>
                <w:t>em</w:t>
              </w:r>
            </w:ins>
            <w:del w:id="213" w:author="A. Grabowska-Myca" w:date="2021-08-02T11:01:00Z">
              <w:r w:rsidR="003E6A8D" w:rsidRPr="00763B48" w:rsidDel="00FA3DFD">
                <w:rPr>
                  <w:rFonts w:ascii="Arial" w:hAnsi="Arial" w:cs="Arial"/>
                  <w:sz w:val="20"/>
                  <w:szCs w:val="20"/>
                </w:rPr>
                <w:delText>ów</w:delText>
              </w:r>
            </w:del>
            <w:r w:rsidR="003E6A8D" w:rsidRPr="00763B48">
              <w:rPr>
                <w:rFonts w:ascii="Arial" w:hAnsi="Arial" w:cs="Arial"/>
                <w:sz w:val="20"/>
                <w:szCs w:val="20"/>
              </w:rPr>
              <w:t>,</w:t>
            </w:r>
          </w:p>
          <w:p w14:paraId="16D0891D"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2 komplety katalogów części zamiennych wraz z dostawą autobusów,</w:t>
            </w:r>
          </w:p>
          <w:p w14:paraId="5928E072" w14:textId="2AA97B3B"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dokumentacj</w:t>
            </w:r>
            <w:r w:rsidR="00A336E8">
              <w:rPr>
                <w:rFonts w:ascii="Arial" w:hAnsi="Arial" w:cs="Arial"/>
                <w:sz w:val="20"/>
                <w:szCs w:val="20"/>
              </w:rPr>
              <w:t>a</w:t>
            </w:r>
            <w:r w:rsidRPr="00763B48">
              <w:rPr>
                <w:rFonts w:ascii="Arial" w:hAnsi="Arial" w:cs="Arial"/>
                <w:sz w:val="20"/>
                <w:szCs w:val="20"/>
              </w:rPr>
              <w:t xml:space="preserve"> z przeprowadzonej instalacji elektroniki pokładowej w formie schematów połączeń oraz położeniem podzespołów w pojeździe,</w:t>
            </w:r>
          </w:p>
          <w:p w14:paraId="10375720"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 xml:space="preserve">Prawa i licencje do użytkowania, w tym licencje na informatyczne systemy sterujące </w:t>
            </w:r>
            <w:proofErr w:type="spellStart"/>
            <w:r w:rsidRPr="00763B48">
              <w:rPr>
                <w:rFonts w:ascii="Arial" w:hAnsi="Arial" w:cs="Arial"/>
                <w:sz w:val="20"/>
                <w:szCs w:val="20"/>
              </w:rPr>
              <w:t>autokomputerem</w:t>
            </w:r>
            <w:proofErr w:type="spellEnd"/>
            <w:r w:rsidRPr="00763B48">
              <w:rPr>
                <w:rFonts w:ascii="Arial" w:hAnsi="Arial" w:cs="Arial"/>
                <w:sz w:val="20"/>
                <w:szCs w:val="20"/>
              </w:rPr>
              <w:t xml:space="preserve">, </w:t>
            </w:r>
          </w:p>
          <w:p w14:paraId="361614B5"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 xml:space="preserve"> Certyfikaty, w tym oznaczenie CE (wystawione przez producenta) dla urządzeń, aprobaty techniczne dla materiałów zastosowanych do wykonania zadania, certyfikaty EMC,</w:t>
            </w:r>
          </w:p>
          <w:p w14:paraId="0825326F" w14:textId="1D878C26"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Niezbędne licencje</w:t>
            </w:r>
            <w:r w:rsidR="00844559">
              <w:rPr>
                <w:rFonts w:ascii="Arial" w:hAnsi="Arial" w:cs="Arial"/>
                <w:sz w:val="20"/>
                <w:szCs w:val="20"/>
              </w:rPr>
              <w:t>,</w:t>
            </w:r>
            <w:r w:rsidRPr="00763B48">
              <w:rPr>
                <w:rFonts w:ascii="Arial" w:hAnsi="Arial" w:cs="Arial"/>
                <w:sz w:val="20"/>
                <w:szCs w:val="20"/>
              </w:rPr>
              <w:t xml:space="preserve"> pozwolenia i patenty,</w:t>
            </w:r>
          </w:p>
          <w:p w14:paraId="160C752A" w14:textId="48FEBB4F" w:rsidR="003E6A8D" w:rsidRDefault="003E6A8D" w:rsidP="00844559">
            <w:pPr>
              <w:pStyle w:val="Akapitzlist"/>
              <w:numPr>
                <w:ilvl w:val="0"/>
                <w:numId w:val="38"/>
              </w:numPr>
              <w:jc w:val="both"/>
              <w:rPr>
                <w:ins w:id="214" w:author="A. Grabowska-Myca" w:date="2021-08-02T11:02:00Z"/>
                <w:rFonts w:ascii="Arial" w:hAnsi="Arial" w:cs="Arial"/>
                <w:sz w:val="20"/>
                <w:szCs w:val="20"/>
              </w:rPr>
            </w:pPr>
            <w:r w:rsidRPr="00763B48">
              <w:rPr>
                <w:rFonts w:ascii="Arial" w:hAnsi="Arial" w:cs="Arial"/>
                <w:sz w:val="20"/>
                <w:szCs w:val="20"/>
              </w:rPr>
              <w:t xml:space="preserve"> Instrukcje obsługi poszczególnych urządzeń,</w:t>
            </w:r>
            <w:ins w:id="215" w:author="A. Grabowska-Myca" w:date="2021-08-02T11:01:00Z">
              <w:r w:rsidR="00FA3DFD">
                <w:rPr>
                  <w:rFonts w:ascii="Arial" w:hAnsi="Arial" w:cs="Arial"/>
                  <w:sz w:val="20"/>
                  <w:szCs w:val="20"/>
                </w:rPr>
                <w:t xml:space="preserve"> o których mowa w Załączniku nr 7 do SWZ (Specyfikacja techniczna przedmiot</w:t>
              </w:r>
            </w:ins>
            <w:ins w:id="216" w:author="A. Grabowska-Myca" w:date="2021-08-02T11:02:00Z">
              <w:r w:rsidR="00FA3DFD">
                <w:rPr>
                  <w:rFonts w:ascii="Arial" w:hAnsi="Arial" w:cs="Arial"/>
                  <w:sz w:val="20"/>
                  <w:szCs w:val="20"/>
                </w:rPr>
                <w:t>u zamówienia),</w:t>
              </w:r>
            </w:ins>
          </w:p>
          <w:p w14:paraId="6F64AAA0" w14:textId="72F23527" w:rsidR="00FA3DFD" w:rsidRPr="00763B48" w:rsidRDefault="00FA3DFD" w:rsidP="00844559">
            <w:pPr>
              <w:pStyle w:val="Akapitzlist"/>
              <w:numPr>
                <w:ilvl w:val="0"/>
                <w:numId w:val="38"/>
              </w:numPr>
              <w:jc w:val="both"/>
              <w:rPr>
                <w:rFonts w:ascii="Arial" w:hAnsi="Arial" w:cs="Arial"/>
                <w:sz w:val="20"/>
                <w:szCs w:val="20"/>
              </w:rPr>
            </w:pPr>
            <w:ins w:id="217" w:author="A. Grabowska-Myca" w:date="2021-08-02T11:02:00Z">
              <w:r>
                <w:rPr>
                  <w:rFonts w:ascii="Arial" w:hAnsi="Arial" w:cs="Arial"/>
                  <w:sz w:val="20"/>
                  <w:szCs w:val="20"/>
                </w:rPr>
                <w:t>Katalog norm czasowych obejmujący wszystkie czynności przewidywane podczas naprawy lub wymiany z tytułu gwarancji,</w:t>
              </w:r>
            </w:ins>
          </w:p>
          <w:p w14:paraId="67F85BAF" w14:textId="77777777" w:rsidR="00793BC7" w:rsidRPr="00946075" w:rsidRDefault="003E6A8D" w:rsidP="00844559">
            <w:pPr>
              <w:pStyle w:val="Akapitzlist"/>
              <w:numPr>
                <w:ilvl w:val="0"/>
                <w:numId w:val="38"/>
              </w:numPr>
              <w:jc w:val="both"/>
              <w:rPr>
                <w:rFonts w:ascii="Arial" w:hAnsi="Arial" w:cs="Arial"/>
                <w:b/>
                <w:bCs/>
                <w:sz w:val="20"/>
                <w:szCs w:val="20"/>
              </w:rPr>
            </w:pPr>
            <w:r w:rsidRPr="00763B48">
              <w:rPr>
                <w:rFonts w:ascii="Arial" w:hAnsi="Arial" w:cs="Arial"/>
                <w:sz w:val="20"/>
                <w:szCs w:val="20"/>
              </w:rPr>
              <w:lastRenderedPageBreak/>
              <w:t>Schematy budowy, w tym elektryczne</w:t>
            </w:r>
            <w:r w:rsidR="00844559">
              <w:rPr>
                <w:rFonts w:ascii="Arial" w:hAnsi="Arial" w:cs="Arial"/>
                <w:sz w:val="20"/>
                <w:szCs w:val="20"/>
              </w:rPr>
              <w:t>,</w:t>
            </w:r>
          </w:p>
          <w:p w14:paraId="7E1D7267" w14:textId="2DB58C44" w:rsidR="00844559" w:rsidRDefault="00844559" w:rsidP="00844559">
            <w:pPr>
              <w:pStyle w:val="Akapitzlist"/>
              <w:numPr>
                <w:ilvl w:val="0"/>
                <w:numId w:val="38"/>
              </w:numPr>
              <w:jc w:val="both"/>
              <w:rPr>
                <w:rFonts w:ascii="Arial" w:hAnsi="Arial" w:cs="Arial"/>
                <w:sz w:val="20"/>
                <w:szCs w:val="20"/>
              </w:rPr>
            </w:pPr>
            <w:r w:rsidRPr="00946075">
              <w:rPr>
                <w:rFonts w:ascii="Arial" w:hAnsi="Arial" w:cs="Arial"/>
                <w:sz w:val="20"/>
                <w:szCs w:val="20"/>
              </w:rPr>
              <w:t>Rysun</w:t>
            </w:r>
            <w:r>
              <w:rPr>
                <w:rFonts w:ascii="Arial" w:hAnsi="Arial" w:cs="Arial"/>
                <w:sz w:val="20"/>
                <w:szCs w:val="20"/>
              </w:rPr>
              <w:t>ek</w:t>
            </w:r>
            <w:r w:rsidRPr="00946075">
              <w:rPr>
                <w:rFonts w:ascii="Arial" w:hAnsi="Arial" w:cs="Arial"/>
                <w:sz w:val="20"/>
                <w:szCs w:val="20"/>
              </w:rPr>
              <w:t xml:space="preserve"> </w:t>
            </w:r>
            <w:r w:rsidRPr="00844559">
              <w:rPr>
                <w:rFonts w:ascii="Arial" w:hAnsi="Arial" w:cs="Arial"/>
                <w:sz w:val="20"/>
                <w:szCs w:val="20"/>
              </w:rPr>
              <w:t>rozplanowania przestrzeni pasażerskiej (rozmieszczenia siedzeń pasażerskich)</w:t>
            </w:r>
          </w:p>
          <w:p w14:paraId="0BD7BDAF" w14:textId="23C02E58" w:rsidR="00844559" w:rsidRPr="00946075" w:rsidRDefault="00844559" w:rsidP="00946075">
            <w:pPr>
              <w:pStyle w:val="Akapitzlist"/>
              <w:numPr>
                <w:ilvl w:val="0"/>
                <w:numId w:val="38"/>
              </w:numPr>
              <w:tabs>
                <w:tab w:val="clear" w:pos="360"/>
              </w:tabs>
              <w:spacing w:line="360" w:lineRule="auto"/>
              <w:jc w:val="both"/>
              <w:rPr>
                <w:rFonts w:ascii="Arial" w:hAnsi="Arial" w:cs="Arial"/>
                <w:sz w:val="20"/>
                <w:szCs w:val="20"/>
              </w:rPr>
            </w:pPr>
            <w:r w:rsidRPr="00946075">
              <w:rPr>
                <w:rFonts w:ascii="Arial" w:hAnsi="Arial" w:cs="Arial"/>
                <w:sz w:val="20"/>
                <w:szCs w:val="20"/>
              </w:rPr>
              <w:t>Rysunek zawierający wymiary zewnętrzne autobusu (przód, tył, strona lewa i strona prawa).</w:t>
            </w:r>
          </w:p>
        </w:tc>
        <w:tc>
          <w:tcPr>
            <w:tcW w:w="966" w:type="pct"/>
            <w:vAlign w:val="center"/>
          </w:tcPr>
          <w:p w14:paraId="5548C885"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6E948C62" w14:textId="64416B35" w:rsidR="00793BC7" w:rsidRPr="00763B48" w:rsidRDefault="003213EA" w:rsidP="003213EA">
            <w:pPr>
              <w:pStyle w:val="Listapunktowana4"/>
              <w:jc w:val="center"/>
              <w:rPr>
                <w:rFonts w:ascii="Arial" w:hAnsi="Arial" w:cs="Arial"/>
                <w:sz w:val="20"/>
                <w:szCs w:val="20"/>
              </w:rPr>
            </w:pPr>
            <w:r w:rsidRPr="00763B48">
              <w:rPr>
                <w:rFonts w:ascii="Arial" w:hAnsi="Arial" w:cs="Arial"/>
                <w:i/>
                <w:iCs/>
                <w:sz w:val="20"/>
                <w:szCs w:val="20"/>
              </w:rPr>
              <w:t>Tak/Nie</w:t>
            </w:r>
          </w:p>
        </w:tc>
        <w:tc>
          <w:tcPr>
            <w:tcW w:w="1959" w:type="pct"/>
            <w:vAlign w:val="center"/>
          </w:tcPr>
          <w:p w14:paraId="7E7D9A42" w14:textId="77777777"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793BC7" w:rsidRPr="00763B48" w14:paraId="4BBD6054" w14:textId="77777777" w:rsidTr="00793BC7">
        <w:trPr>
          <w:trHeight w:val="803"/>
        </w:trPr>
        <w:tc>
          <w:tcPr>
            <w:tcW w:w="5000" w:type="pct"/>
            <w:gridSpan w:val="4"/>
            <w:shd w:val="clear" w:color="auto" w:fill="BFBFBF" w:themeFill="background1" w:themeFillShade="BF"/>
            <w:vAlign w:val="center"/>
          </w:tcPr>
          <w:p w14:paraId="07B87DC3" w14:textId="5909A965"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r w:rsidRPr="00763B48">
              <w:rPr>
                <w:rFonts w:ascii="Arial" w:hAnsi="Arial" w:cs="Arial"/>
                <w:b/>
                <w:bCs/>
                <w:i/>
                <w:iCs/>
                <w:sz w:val="20"/>
                <w:szCs w:val="20"/>
              </w:rPr>
              <w:t>Szkolenia techniczne</w:t>
            </w:r>
          </w:p>
        </w:tc>
      </w:tr>
      <w:tr w:rsidR="00793BC7" w:rsidRPr="00763B48" w14:paraId="0FE95D0E" w14:textId="77777777" w:rsidTr="00793BC7">
        <w:trPr>
          <w:trHeight w:val="803"/>
        </w:trPr>
        <w:tc>
          <w:tcPr>
            <w:tcW w:w="193" w:type="pct"/>
            <w:vAlign w:val="center"/>
          </w:tcPr>
          <w:p w14:paraId="1A7D37F1" w14:textId="62D5A64C" w:rsidR="00793BC7" w:rsidRPr="00763B48" w:rsidRDefault="006F5435" w:rsidP="00226402">
            <w:pPr>
              <w:widowControl w:val="0"/>
              <w:ind w:left="360"/>
              <w:textAlignment w:val="baseline"/>
              <w:rPr>
                <w:rFonts w:ascii="Arial" w:hAnsi="Arial" w:cs="Arial"/>
                <w:bCs/>
                <w:highlight w:val="yellow"/>
              </w:rPr>
            </w:pPr>
            <w:ins w:id="218" w:author="A. Grabowska-Myca" w:date="2021-08-02T11:19:00Z">
              <w:r w:rsidRPr="006F5435">
                <w:rPr>
                  <w:rFonts w:ascii="Arial" w:hAnsi="Arial" w:cs="Arial"/>
                  <w:bCs/>
                  <w:rPrChange w:id="219" w:author="A. Grabowska-Myca" w:date="2021-08-02T11:19:00Z">
                    <w:rPr>
                      <w:rFonts w:ascii="Arial" w:hAnsi="Arial" w:cs="Arial"/>
                      <w:bCs/>
                      <w:highlight w:val="yellow"/>
                    </w:rPr>
                  </w:rPrChange>
                </w:rPr>
                <w:t>26.</w:t>
              </w:r>
            </w:ins>
          </w:p>
        </w:tc>
        <w:tc>
          <w:tcPr>
            <w:tcW w:w="1882" w:type="pct"/>
            <w:vAlign w:val="center"/>
          </w:tcPr>
          <w:p w14:paraId="1687DAAF" w14:textId="740D2A13" w:rsidR="003E6A8D" w:rsidRPr="00763B48" w:rsidRDefault="003E6A8D" w:rsidP="00EA150A">
            <w:pPr>
              <w:pStyle w:val="StylKasipunkty"/>
              <w:numPr>
                <w:ilvl w:val="1"/>
                <w:numId w:val="36"/>
              </w:numPr>
              <w:spacing w:line="240" w:lineRule="auto"/>
              <w:rPr>
                <w:rFonts w:cs="Arial"/>
              </w:rPr>
            </w:pPr>
            <w:r w:rsidRPr="00763B48">
              <w:rPr>
                <w:rFonts w:cs="Arial"/>
              </w:rPr>
              <w:t>Wykonawca obowiązany jest do przeprowadzenia szkolenia</w:t>
            </w:r>
            <w:r w:rsidRPr="00763B48">
              <w:rPr>
                <w:rFonts w:cs="Arial"/>
                <w:lang w:val="pl-PL"/>
              </w:rPr>
              <w:t xml:space="preserve"> technicznego</w:t>
            </w:r>
            <w:r w:rsidRPr="00763B48">
              <w:rPr>
                <w:rFonts w:cs="Arial"/>
              </w:rPr>
              <w:t xml:space="preserve"> dla </w:t>
            </w:r>
            <w:r w:rsidR="000C7CF1" w:rsidRPr="00763B48">
              <w:rPr>
                <w:rFonts w:cs="Arial"/>
              </w:rPr>
              <w:t>2</w:t>
            </w:r>
            <w:r w:rsidR="00CF4D9C" w:rsidRPr="00763B48">
              <w:rPr>
                <w:rFonts w:cs="Arial"/>
                <w:lang w:val="pl-PL"/>
              </w:rPr>
              <w:t>4</w:t>
            </w:r>
            <w:r w:rsidRPr="00763B48">
              <w:rPr>
                <w:rFonts w:cs="Arial"/>
                <w:lang w:val="pl-PL"/>
              </w:rPr>
              <w:t xml:space="preserve"> </w:t>
            </w:r>
            <w:r w:rsidRPr="00763B48">
              <w:rPr>
                <w:rFonts w:cs="Arial"/>
              </w:rPr>
              <w:t>pracowników Zamawiającego</w:t>
            </w:r>
            <w:r w:rsidRPr="00763B48">
              <w:rPr>
                <w:rFonts w:cs="Arial"/>
                <w:lang w:val="pl-PL"/>
              </w:rPr>
              <w:t xml:space="preserve"> w zakresie niezbędnym do prawidłowej obsługi, napraw gwarancyjnych i pogwarancyjnych autobusów.</w:t>
            </w:r>
          </w:p>
          <w:p w14:paraId="74DD245E" w14:textId="0A20529A" w:rsidR="003E6A8D" w:rsidRPr="00763B48" w:rsidRDefault="003E6A8D" w:rsidP="00EA150A">
            <w:pPr>
              <w:pStyle w:val="StylKasipunkty"/>
              <w:numPr>
                <w:ilvl w:val="1"/>
                <w:numId w:val="36"/>
              </w:numPr>
              <w:spacing w:line="240" w:lineRule="auto"/>
              <w:rPr>
                <w:rFonts w:cs="Arial"/>
              </w:rPr>
            </w:pPr>
            <w:r w:rsidRPr="00763B48">
              <w:rPr>
                <w:rFonts w:cs="Arial"/>
              </w:rPr>
              <w:t xml:space="preserve">Szkolenie </w:t>
            </w:r>
            <w:r w:rsidRPr="00763B48">
              <w:rPr>
                <w:rFonts w:cs="Arial"/>
                <w:lang w:val="pl-PL"/>
              </w:rPr>
              <w:t xml:space="preserve">techniczne </w:t>
            </w:r>
            <w:r w:rsidRPr="00763B48">
              <w:rPr>
                <w:rFonts w:cs="Arial"/>
              </w:rPr>
              <w:t>obejm</w:t>
            </w:r>
            <w:ins w:id="220" w:author="A. Grabowska-Myca" w:date="2021-08-02T11:03:00Z">
              <w:r w:rsidR="003B50D9">
                <w:rPr>
                  <w:rFonts w:cs="Arial"/>
                  <w:lang w:val="pl-PL"/>
                </w:rPr>
                <w:t>uje</w:t>
              </w:r>
            </w:ins>
            <w:del w:id="221" w:author="A. Grabowska-Myca" w:date="2021-08-02T11:03:00Z">
              <w:r w:rsidRPr="00763B48" w:rsidDel="003B50D9">
                <w:rPr>
                  <w:rFonts w:cs="Arial"/>
                </w:rPr>
                <w:delText>ie</w:delText>
              </w:r>
            </w:del>
            <w:r w:rsidRPr="00763B48">
              <w:rPr>
                <w:rFonts w:cs="Arial"/>
              </w:rPr>
              <w:t xml:space="preserve"> 2 mechaników, </w:t>
            </w:r>
            <w:r w:rsidR="00CF4D9C" w:rsidRPr="00763B48">
              <w:rPr>
                <w:rFonts w:cs="Arial"/>
                <w:lang w:val="pl-PL"/>
              </w:rPr>
              <w:t>6</w:t>
            </w:r>
            <w:r w:rsidRPr="00763B48">
              <w:rPr>
                <w:rFonts w:cs="Arial"/>
              </w:rPr>
              <w:t xml:space="preserve"> elektromechaników, 1 osobę z zaplecza technicznego do rozliczeń gwarancyjnych oraz </w:t>
            </w:r>
            <w:r w:rsidR="000C7CF1" w:rsidRPr="00763B48">
              <w:rPr>
                <w:rFonts w:cs="Arial"/>
                <w:lang w:val="pl-PL"/>
              </w:rPr>
              <w:t>15</w:t>
            </w:r>
            <w:r w:rsidRPr="00763B48">
              <w:rPr>
                <w:rFonts w:cs="Arial"/>
              </w:rPr>
              <w:t xml:space="preserve"> kierowców.</w:t>
            </w:r>
          </w:p>
          <w:p w14:paraId="62C91E36" w14:textId="7D1AD3A6" w:rsidR="003E6A8D" w:rsidRPr="00763B48" w:rsidRDefault="003E6A8D" w:rsidP="00EA150A">
            <w:pPr>
              <w:pStyle w:val="StylKasipunkty"/>
              <w:numPr>
                <w:ilvl w:val="1"/>
                <w:numId w:val="36"/>
              </w:numPr>
              <w:spacing w:line="240" w:lineRule="auto"/>
              <w:rPr>
                <w:rFonts w:cs="Arial"/>
              </w:rPr>
            </w:pPr>
            <w:r w:rsidRPr="00763B48">
              <w:rPr>
                <w:rFonts w:cs="Arial"/>
                <w:lang w:val="pl-PL"/>
              </w:rPr>
              <w:t>Zamawiający przekaże Wykonawcy imienną listę pracowników Zamawiającego, o których mowa w pkt 2</w:t>
            </w:r>
            <w:del w:id="222" w:author="A. Grabowska-Myca" w:date="2021-08-02T11:03:00Z">
              <w:r w:rsidRPr="00763B48" w:rsidDel="003B50D9">
                <w:rPr>
                  <w:rFonts w:cs="Arial"/>
                  <w:lang w:val="pl-PL"/>
                </w:rPr>
                <w:delText xml:space="preserve"> niniejszego ustępu</w:delText>
              </w:r>
            </w:del>
            <w:r w:rsidRPr="00763B48">
              <w:rPr>
                <w:rFonts w:cs="Arial"/>
                <w:lang w:val="pl-PL"/>
              </w:rPr>
              <w:t>, na podstawie Załącznika nr 2 do Projektu umowy (Protokół szkolenia technicznego dla pracowników GAiT Sp. z o.o.) przy użyciu służbowego adresu e-mail</w:t>
            </w:r>
            <w:ins w:id="223" w:author="A. Grabowska-Myca" w:date="2021-08-02T11:03:00Z">
              <w:r w:rsidR="003B50D9">
                <w:rPr>
                  <w:rFonts w:cs="Arial"/>
                  <w:lang w:val="pl-PL"/>
                </w:rPr>
                <w:t>, w</w:t>
              </w:r>
            </w:ins>
            <w:ins w:id="224" w:author="A. Grabowska-Myca" w:date="2021-08-02T11:04:00Z">
              <w:r w:rsidR="003B50D9">
                <w:rPr>
                  <w:rFonts w:cs="Arial"/>
                  <w:lang w:val="pl-PL"/>
                </w:rPr>
                <w:t xml:space="preserve">skazanego w </w:t>
              </w:r>
              <w:r w:rsidR="003B50D9" w:rsidRPr="003B50D9">
                <w:rPr>
                  <w:rFonts w:cs="Arial"/>
                  <w:lang w:val="pl-PL"/>
                </w:rPr>
                <w:t>§ 14 ust. 1 pkt 2 Projektu umowy</w:t>
              </w:r>
            </w:ins>
            <w:del w:id="225" w:author="A. Grabowska-Myca" w:date="2021-08-02T11:04:00Z">
              <w:r w:rsidRPr="00763B48" w:rsidDel="003B50D9">
                <w:rPr>
                  <w:rFonts w:cs="Arial"/>
                  <w:lang w:val="pl-PL"/>
                </w:rPr>
                <w:delText xml:space="preserve"> lub w formie pisemnej</w:delText>
              </w:r>
            </w:del>
            <w:r w:rsidRPr="00763B48">
              <w:rPr>
                <w:rFonts w:cs="Arial"/>
                <w:lang w:val="pl-PL"/>
              </w:rPr>
              <w:t>, za pośrednictwem Kierownika Zajezdni Autobusowej Gdańsk-Wrzeszcz.</w:t>
            </w:r>
          </w:p>
          <w:p w14:paraId="5898E564" w14:textId="77777777" w:rsidR="003E6A8D" w:rsidRPr="00763B48" w:rsidRDefault="003E6A8D" w:rsidP="00EA150A">
            <w:pPr>
              <w:pStyle w:val="StylKasipunkty"/>
              <w:numPr>
                <w:ilvl w:val="1"/>
                <w:numId w:val="36"/>
              </w:numPr>
              <w:spacing w:line="240" w:lineRule="auto"/>
              <w:rPr>
                <w:rFonts w:cs="Arial"/>
              </w:rPr>
            </w:pPr>
            <w:r w:rsidRPr="00763B48">
              <w:rPr>
                <w:rFonts w:cs="Arial"/>
              </w:rPr>
              <w:t xml:space="preserve">Zakres szkolenia </w:t>
            </w:r>
            <w:r w:rsidRPr="00763B48">
              <w:rPr>
                <w:rFonts w:cs="Arial"/>
                <w:lang w:val="pl-PL"/>
              </w:rPr>
              <w:t xml:space="preserve">technicznego </w:t>
            </w:r>
            <w:r w:rsidRPr="00763B48">
              <w:rPr>
                <w:rFonts w:cs="Arial"/>
              </w:rPr>
              <w:t xml:space="preserve">prowadzony </w:t>
            </w:r>
            <w:r w:rsidRPr="00763B48">
              <w:rPr>
                <w:rFonts w:cs="Arial"/>
                <w:lang w:val="pl-PL"/>
              </w:rPr>
              <w:t xml:space="preserve">będzie </w:t>
            </w:r>
            <w:r w:rsidRPr="00763B48">
              <w:rPr>
                <w:rFonts w:cs="Arial"/>
              </w:rPr>
              <w:t>tematycznie oddzielnie dla każdej grupy:</w:t>
            </w:r>
          </w:p>
          <w:p w14:paraId="655B0866" w14:textId="20AD730F" w:rsidR="003E6A8D" w:rsidRPr="00763B48" w:rsidRDefault="000C7CF1" w:rsidP="00EA150A">
            <w:pPr>
              <w:pStyle w:val="Bezodstpw"/>
              <w:numPr>
                <w:ilvl w:val="0"/>
                <w:numId w:val="37"/>
              </w:numPr>
              <w:jc w:val="both"/>
              <w:rPr>
                <w:rFonts w:ascii="Arial" w:hAnsi="Arial" w:cs="Arial"/>
              </w:rPr>
            </w:pPr>
            <w:r w:rsidRPr="00763B48">
              <w:rPr>
                <w:rFonts w:ascii="Arial" w:hAnsi="Arial" w:cs="Arial"/>
              </w:rPr>
              <w:t>E</w:t>
            </w:r>
            <w:r w:rsidR="003E6A8D" w:rsidRPr="00763B48">
              <w:rPr>
                <w:rFonts w:ascii="Arial" w:hAnsi="Arial" w:cs="Arial"/>
              </w:rPr>
              <w:t>lektronika</w:t>
            </w:r>
            <w:r w:rsidRPr="00763B48">
              <w:rPr>
                <w:rFonts w:ascii="Arial" w:hAnsi="Arial" w:cs="Arial"/>
              </w:rPr>
              <w:t xml:space="preserve"> i </w:t>
            </w:r>
            <w:r w:rsidR="003E6A8D" w:rsidRPr="00763B48">
              <w:rPr>
                <w:rFonts w:ascii="Arial" w:hAnsi="Arial" w:cs="Arial"/>
              </w:rPr>
              <w:t>elektromechanika,</w:t>
            </w:r>
          </w:p>
          <w:p w14:paraId="705E1EAC" w14:textId="77777777" w:rsidR="003E6A8D" w:rsidRPr="00763B48" w:rsidRDefault="003E6A8D" w:rsidP="00EA150A">
            <w:pPr>
              <w:pStyle w:val="Bezodstpw"/>
              <w:numPr>
                <w:ilvl w:val="0"/>
                <w:numId w:val="37"/>
              </w:numPr>
              <w:jc w:val="both"/>
              <w:rPr>
                <w:rFonts w:ascii="Arial" w:hAnsi="Arial" w:cs="Arial"/>
              </w:rPr>
            </w:pPr>
            <w:r w:rsidRPr="00763B48">
              <w:rPr>
                <w:rFonts w:ascii="Arial" w:hAnsi="Arial" w:cs="Arial"/>
              </w:rPr>
              <w:t>mechanika.</w:t>
            </w:r>
          </w:p>
          <w:p w14:paraId="65CBA2B8" w14:textId="77777777" w:rsidR="003E6A8D" w:rsidRPr="00763B48" w:rsidRDefault="003E6A8D" w:rsidP="00EA150A">
            <w:pPr>
              <w:pStyle w:val="Bezodstpw"/>
              <w:numPr>
                <w:ilvl w:val="0"/>
                <w:numId w:val="37"/>
              </w:numPr>
              <w:jc w:val="both"/>
              <w:rPr>
                <w:rFonts w:ascii="Arial" w:hAnsi="Arial" w:cs="Arial"/>
              </w:rPr>
            </w:pPr>
            <w:r w:rsidRPr="00763B48">
              <w:rPr>
                <w:rFonts w:ascii="Arial" w:hAnsi="Arial" w:cs="Arial"/>
              </w:rPr>
              <w:t>kierowcy</w:t>
            </w:r>
          </w:p>
          <w:p w14:paraId="502E5EF5" w14:textId="735A40D4"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Wykonawca w czasie szkolenia technicznego zapewni pracownikom Zamawiającego, określonym w pkt 2</w:t>
            </w:r>
            <w:del w:id="226" w:author="A. Grabowska-Myca" w:date="2021-08-02T11:04:00Z">
              <w:r w:rsidRPr="00763B48" w:rsidDel="00236877">
                <w:rPr>
                  <w:rFonts w:ascii="Arial" w:hAnsi="Arial" w:cs="Arial"/>
                  <w:sz w:val="20"/>
                  <w:szCs w:val="20"/>
                </w:rPr>
                <w:delText xml:space="preserve"> niniejszego ustępu</w:delText>
              </w:r>
            </w:del>
            <w:r w:rsidRPr="00763B48">
              <w:rPr>
                <w:rFonts w:ascii="Arial" w:hAnsi="Arial" w:cs="Arial"/>
                <w:sz w:val="20"/>
                <w:szCs w:val="20"/>
              </w:rPr>
              <w:t>, zapoznanie się z wszystkimi podzespołami autobusu.</w:t>
            </w:r>
          </w:p>
          <w:p w14:paraId="2D0843DA"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lastRenderedPageBreak/>
              <w:t>Szkolenie techniczne będzie przeprowadzone  na terenie Zajezdni Zamawiającego.</w:t>
            </w:r>
          </w:p>
          <w:p w14:paraId="311FD6B7"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Wykonawca jest zobowiązany do wystawienia przeszkolonym pracownikom Zamawiającego imiennego zaświadczenia o uzyskanych kwalifikacjach do prac obsługowych, napraw gwarancyjnych i pogwarancyjnych autobusów.</w:t>
            </w:r>
          </w:p>
          <w:p w14:paraId="2D7D0020"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Koszt szkolenia technicznego i materiałów szkoleniowych ponosi Wykonawca. Koszt ten Wykonawca wliczy w cenę oferty.</w:t>
            </w:r>
          </w:p>
          <w:p w14:paraId="0CF45162" w14:textId="18E7B919" w:rsidR="003E6A8D" w:rsidRPr="00763B48" w:rsidRDefault="003E6A8D" w:rsidP="00EA150A">
            <w:pPr>
              <w:pStyle w:val="StylKasipunkty"/>
              <w:numPr>
                <w:ilvl w:val="1"/>
                <w:numId w:val="36"/>
              </w:numPr>
              <w:spacing w:line="240" w:lineRule="auto"/>
              <w:rPr>
                <w:rFonts w:cs="Arial"/>
              </w:rPr>
            </w:pPr>
            <w:r w:rsidRPr="00763B48">
              <w:rPr>
                <w:rFonts w:cs="Arial"/>
              </w:rPr>
              <w:t>Szczegółowy harmonogram szkole</w:t>
            </w:r>
            <w:r w:rsidRPr="00763B48">
              <w:rPr>
                <w:rFonts w:cs="Arial"/>
                <w:lang w:val="pl-PL"/>
              </w:rPr>
              <w:t>nia</w:t>
            </w:r>
            <w:r w:rsidRPr="00763B48">
              <w:rPr>
                <w:rFonts w:cs="Arial"/>
              </w:rPr>
              <w:t xml:space="preserve"> </w:t>
            </w:r>
            <w:r w:rsidRPr="00763B48">
              <w:rPr>
                <w:rFonts w:cs="Arial"/>
                <w:lang w:val="pl-PL"/>
              </w:rPr>
              <w:t xml:space="preserve">technicznego oraz materiały szkoleniowe Wykonawca przekaże Zamawiającemu najpóźniej na </w:t>
            </w:r>
            <w:r w:rsidR="000C7CF1" w:rsidRPr="00763B48">
              <w:rPr>
                <w:rFonts w:cs="Arial"/>
                <w:lang w:val="pl-PL"/>
              </w:rPr>
              <w:t>3 dni</w:t>
            </w:r>
            <w:r w:rsidRPr="00763B48">
              <w:rPr>
                <w:rFonts w:cs="Arial"/>
                <w:lang w:val="pl-PL"/>
              </w:rPr>
              <w:t xml:space="preserve"> przed jego rozpoczęciem.</w:t>
            </w:r>
          </w:p>
          <w:p w14:paraId="50D7DBC3" w14:textId="77777777" w:rsidR="00793BC7" w:rsidRPr="00763B48" w:rsidRDefault="00793BC7" w:rsidP="00044D82">
            <w:pPr>
              <w:spacing w:before="60" w:after="60"/>
              <w:rPr>
                <w:rStyle w:val="Odwoaniedokomentarza"/>
                <w:rFonts w:ascii="Arial" w:hAnsi="Arial" w:cs="Arial"/>
                <w:sz w:val="20"/>
                <w:szCs w:val="20"/>
              </w:rPr>
            </w:pPr>
          </w:p>
        </w:tc>
        <w:tc>
          <w:tcPr>
            <w:tcW w:w="966" w:type="pct"/>
            <w:vAlign w:val="center"/>
          </w:tcPr>
          <w:p w14:paraId="3CBAC8BD"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4169F0F" w14:textId="64B3D77F" w:rsidR="00793BC7" w:rsidRPr="00763B48" w:rsidRDefault="003213EA" w:rsidP="003213EA">
            <w:pPr>
              <w:pStyle w:val="Listapunktowana4"/>
              <w:jc w:val="center"/>
              <w:rPr>
                <w:rFonts w:ascii="Arial" w:hAnsi="Arial" w:cs="Arial"/>
                <w:sz w:val="20"/>
                <w:szCs w:val="20"/>
              </w:rPr>
            </w:pPr>
            <w:r w:rsidRPr="00763B48">
              <w:rPr>
                <w:rFonts w:ascii="Arial" w:hAnsi="Arial" w:cs="Arial"/>
                <w:i/>
                <w:iCs/>
                <w:sz w:val="20"/>
                <w:szCs w:val="20"/>
              </w:rPr>
              <w:t>Tak/Nie</w:t>
            </w:r>
          </w:p>
        </w:tc>
        <w:tc>
          <w:tcPr>
            <w:tcW w:w="1959" w:type="pct"/>
            <w:vAlign w:val="center"/>
          </w:tcPr>
          <w:p w14:paraId="34287A52" w14:textId="77777777"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793BC7" w:rsidRPr="00763B48" w14:paraId="47CC1533" w14:textId="77777777" w:rsidTr="00793BC7">
        <w:trPr>
          <w:trHeight w:val="803"/>
        </w:trPr>
        <w:tc>
          <w:tcPr>
            <w:tcW w:w="5000" w:type="pct"/>
            <w:gridSpan w:val="4"/>
            <w:shd w:val="clear" w:color="auto" w:fill="BFBFBF" w:themeFill="background1" w:themeFillShade="BF"/>
            <w:vAlign w:val="center"/>
          </w:tcPr>
          <w:p w14:paraId="0523C1BD" w14:textId="72C7F0FF"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r w:rsidRPr="00763B48">
              <w:rPr>
                <w:rFonts w:ascii="Arial" w:hAnsi="Arial" w:cs="Arial"/>
                <w:b/>
                <w:bCs/>
                <w:sz w:val="20"/>
                <w:szCs w:val="20"/>
              </w:rPr>
              <w:t>Urządzenie do diagnostyki autobusów</w:t>
            </w:r>
          </w:p>
        </w:tc>
      </w:tr>
      <w:tr w:rsidR="00793BC7" w:rsidRPr="00763B48" w14:paraId="127D1DAD" w14:textId="1EF2901A" w:rsidTr="006F5435">
        <w:tblPrEx>
          <w:tblW w:w="5252" w:type="pct"/>
          <w:tblInd w:w="-289" w:type="dxa"/>
          <w:tblPrExChange w:id="227" w:author="A. Grabowska-Myca" w:date="2021-08-02T11:20:00Z">
            <w:tblPrEx>
              <w:tblW w:w="5252" w:type="pct"/>
              <w:tblInd w:w="-289" w:type="dxa"/>
            </w:tblPrEx>
          </w:tblPrExChange>
        </w:tblPrEx>
        <w:trPr>
          <w:trHeight w:val="2821"/>
          <w:trPrChange w:id="228" w:author="A. Grabowska-Myca" w:date="2021-08-02T11:20:00Z">
            <w:trPr>
              <w:gridBefore w:val="1"/>
              <w:trHeight w:val="2821"/>
            </w:trPr>
          </w:trPrChange>
        </w:trPr>
        <w:tc>
          <w:tcPr>
            <w:tcW w:w="193" w:type="pct"/>
            <w:tcBorders>
              <w:bottom w:val="single" w:sz="4" w:space="0" w:color="000000"/>
            </w:tcBorders>
            <w:vAlign w:val="center"/>
            <w:tcPrChange w:id="229" w:author="A. Grabowska-Myca" w:date="2021-08-02T11:20:00Z">
              <w:tcPr>
                <w:tcW w:w="193" w:type="pct"/>
                <w:gridSpan w:val="2"/>
                <w:vAlign w:val="center"/>
              </w:tcPr>
            </w:tcPrChange>
          </w:tcPr>
          <w:p w14:paraId="4E2BED82" w14:textId="14D64AAB" w:rsidR="00793BC7" w:rsidRPr="00763B48" w:rsidRDefault="006F5435" w:rsidP="00226402">
            <w:pPr>
              <w:widowControl w:val="0"/>
              <w:ind w:left="360"/>
              <w:textAlignment w:val="baseline"/>
              <w:rPr>
                <w:rFonts w:ascii="Arial" w:hAnsi="Arial" w:cs="Arial"/>
                <w:bCs/>
                <w:highlight w:val="yellow"/>
              </w:rPr>
            </w:pPr>
            <w:ins w:id="230" w:author="A. Grabowska-Myca" w:date="2021-08-02T11:19:00Z">
              <w:r w:rsidRPr="006F5435">
                <w:rPr>
                  <w:rFonts w:ascii="Arial" w:hAnsi="Arial" w:cs="Arial"/>
                  <w:bCs/>
                  <w:rPrChange w:id="231" w:author="A. Grabowska-Myca" w:date="2021-08-02T11:19:00Z">
                    <w:rPr>
                      <w:rFonts w:ascii="Arial" w:hAnsi="Arial" w:cs="Arial"/>
                      <w:bCs/>
                      <w:highlight w:val="yellow"/>
                    </w:rPr>
                  </w:rPrChange>
                </w:rPr>
                <w:t>27.</w:t>
              </w:r>
            </w:ins>
          </w:p>
        </w:tc>
        <w:tc>
          <w:tcPr>
            <w:tcW w:w="1882" w:type="pct"/>
            <w:tcBorders>
              <w:bottom w:val="single" w:sz="4" w:space="0" w:color="000000"/>
            </w:tcBorders>
            <w:vAlign w:val="center"/>
            <w:tcPrChange w:id="232" w:author="A. Grabowska-Myca" w:date="2021-08-02T11:20:00Z">
              <w:tcPr>
                <w:tcW w:w="1882" w:type="pct"/>
                <w:gridSpan w:val="2"/>
                <w:vAlign w:val="center"/>
              </w:tcPr>
            </w:tcPrChange>
          </w:tcPr>
          <w:p w14:paraId="1855BB33" w14:textId="27C0266D" w:rsidR="003E6A8D" w:rsidRPr="00AA0D8D" w:rsidDel="00AA0D8D" w:rsidRDefault="00AA0D8D">
            <w:pPr>
              <w:jc w:val="both"/>
              <w:rPr>
                <w:del w:id="233" w:author="A. Grabowska-Myca" w:date="2021-08-02T11:07:00Z"/>
                <w:rFonts w:ascii="Arial" w:hAnsi="Arial" w:cs="Arial"/>
                <w:rPrChange w:id="234" w:author="A. Grabowska-Myca" w:date="2021-08-02T11:07:00Z">
                  <w:rPr>
                    <w:del w:id="235" w:author="A. Grabowska-Myca" w:date="2021-08-02T11:07:00Z"/>
                  </w:rPr>
                </w:rPrChange>
              </w:rPr>
              <w:pPrChange w:id="236" w:author="A. Grabowska-Myca" w:date="2021-08-02T11:07:00Z">
                <w:pPr>
                  <w:pStyle w:val="Akapitzlist"/>
                  <w:numPr>
                    <w:numId w:val="39"/>
                  </w:numPr>
                  <w:tabs>
                    <w:tab w:val="num" w:pos="360"/>
                  </w:tabs>
                  <w:ind w:left="360" w:hanging="360"/>
                  <w:jc w:val="both"/>
                </w:pPr>
              </w:pPrChange>
            </w:pPr>
            <w:ins w:id="237" w:author="A. Grabowska-Myca" w:date="2021-08-02T11:07:00Z">
              <w:r>
                <w:rPr>
                  <w:rFonts w:ascii="Arial" w:hAnsi="Arial" w:cs="Arial"/>
                </w:rPr>
                <w:t>Urządzenie do diagnostyki autobusów zgodnie z dokumentacją producenta</w:t>
              </w:r>
            </w:ins>
            <w:del w:id="238" w:author="A. Grabowska-Myca" w:date="2021-08-02T11:07:00Z">
              <w:r w:rsidR="005C409B" w:rsidRPr="00AA0D8D" w:rsidDel="00AA0D8D">
                <w:rPr>
                  <w:rFonts w:ascii="Arial" w:hAnsi="Arial" w:cs="Arial"/>
                  <w:rPrChange w:id="239" w:author="A. Grabowska-Myca" w:date="2021-08-02T11:07:00Z">
                    <w:rPr/>
                  </w:rPrChange>
                </w:rPr>
                <w:delText xml:space="preserve">Komplet niezbędnych </w:delText>
              </w:r>
              <w:r w:rsidR="003E6A8D" w:rsidRPr="00AA0D8D" w:rsidDel="00AA0D8D">
                <w:rPr>
                  <w:rFonts w:ascii="Arial" w:hAnsi="Arial" w:cs="Arial"/>
                  <w:rPrChange w:id="240" w:author="A. Grabowska-Myca" w:date="2021-08-02T11:07:00Z">
                    <w:rPr/>
                  </w:rPrChange>
                </w:rPr>
                <w:delText>narzędzi specjaln</w:delText>
              </w:r>
              <w:r w:rsidR="005C409B" w:rsidRPr="00AA0D8D" w:rsidDel="00AA0D8D">
                <w:rPr>
                  <w:rFonts w:ascii="Arial" w:hAnsi="Arial" w:cs="Arial"/>
                  <w:rPrChange w:id="241" w:author="A. Grabowska-Myca" w:date="2021-08-02T11:07:00Z">
                    <w:rPr/>
                  </w:rPrChange>
                </w:rPr>
                <w:delText>ych</w:delText>
              </w:r>
              <w:r w:rsidR="003E6A8D" w:rsidRPr="00AA0D8D" w:rsidDel="00AA0D8D">
                <w:rPr>
                  <w:rFonts w:ascii="Arial" w:hAnsi="Arial" w:cs="Arial"/>
                  <w:rPrChange w:id="242" w:author="A. Grabowska-Myca" w:date="2021-08-02T11:07:00Z">
                    <w:rPr/>
                  </w:rPrChange>
                </w:rPr>
                <w:delText xml:space="preserve"> wymagan</w:delText>
              </w:r>
              <w:r w:rsidR="005C409B" w:rsidRPr="00AA0D8D" w:rsidDel="00AA0D8D">
                <w:rPr>
                  <w:rFonts w:ascii="Arial" w:hAnsi="Arial" w:cs="Arial"/>
                  <w:rPrChange w:id="243" w:author="A. Grabowska-Myca" w:date="2021-08-02T11:07:00Z">
                    <w:rPr/>
                  </w:rPrChange>
                </w:rPr>
                <w:delText>ych</w:delText>
              </w:r>
              <w:r w:rsidR="003E6A8D" w:rsidRPr="00AA0D8D" w:rsidDel="00AA0D8D">
                <w:rPr>
                  <w:rFonts w:ascii="Arial" w:hAnsi="Arial" w:cs="Arial"/>
                  <w:rPrChange w:id="244" w:author="A. Grabowska-Myca" w:date="2021-08-02T11:07:00Z">
                    <w:rPr/>
                  </w:rPrChange>
                </w:rPr>
                <w:delText xml:space="preserve"> do przeprowadzania napraw i obsług</w:delText>
              </w:r>
              <w:r w:rsidR="005C409B" w:rsidRPr="00AA0D8D" w:rsidDel="00AA0D8D">
                <w:rPr>
                  <w:rFonts w:ascii="Arial" w:hAnsi="Arial" w:cs="Arial"/>
                  <w:rPrChange w:id="245" w:author="A. Grabowska-Myca" w:date="2021-08-02T11:07:00Z">
                    <w:rPr/>
                  </w:rPrChange>
                </w:rPr>
                <w:delText xml:space="preserve">iprzedmiotu zamówienia zgodnie z dokumentacją producenta </w:delText>
              </w:r>
              <w:r w:rsidR="003E6A8D" w:rsidRPr="00AA0D8D" w:rsidDel="00AA0D8D">
                <w:rPr>
                  <w:rFonts w:ascii="Arial" w:hAnsi="Arial" w:cs="Arial"/>
                  <w:rPrChange w:id="246" w:author="A. Grabowska-Myca" w:date="2021-08-02T11:07:00Z">
                    <w:rPr/>
                  </w:rPrChange>
                </w:rPr>
                <w:delText>:</w:delText>
              </w:r>
            </w:del>
          </w:p>
          <w:p w14:paraId="064369A6" w14:textId="4236557F" w:rsidR="00793BC7" w:rsidRPr="00763B48" w:rsidRDefault="00793BC7">
            <w:pPr>
              <w:rPr>
                <w:b/>
                <w:bCs/>
                <w:highlight w:val="yellow"/>
              </w:rPr>
              <w:pPrChange w:id="247" w:author="A. Grabowska-Myca" w:date="2021-08-02T11:07:00Z">
                <w:pPr>
                  <w:ind w:firstLine="709"/>
                  <w:jc w:val="both"/>
                </w:pPr>
              </w:pPrChange>
            </w:pPr>
          </w:p>
        </w:tc>
        <w:tc>
          <w:tcPr>
            <w:tcW w:w="966" w:type="pct"/>
            <w:tcBorders>
              <w:bottom w:val="single" w:sz="4" w:space="0" w:color="000000"/>
            </w:tcBorders>
            <w:vAlign w:val="center"/>
            <w:tcPrChange w:id="248" w:author="A. Grabowska-Myca" w:date="2021-08-02T11:20:00Z">
              <w:tcPr>
                <w:tcW w:w="966" w:type="pct"/>
                <w:gridSpan w:val="2"/>
                <w:vAlign w:val="center"/>
              </w:tcPr>
            </w:tcPrChange>
          </w:tcPr>
          <w:p w14:paraId="081024C4" w14:textId="397AC094" w:rsidR="00793BC7" w:rsidRPr="00763B48" w:rsidRDefault="00793BC7" w:rsidP="00044D82">
            <w:pPr>
              <w:pStyle w:val="Listapunktowana4"/>
              <w:rPr>
                <w:rFonts w:ascii="Arial" w:hAnsi="Arial" w:cs="Arial"/>
                <w:sz w:val="20"/>
                <w:szCs w:val="20"/>
                <w:lang w:val="pl-PL"/>
              </w:rPr>
            </w:pPr>
          </w:p>
          <w:p w14:paraId="3CA0F784" w14:textId="353AC6A2" w:rsidR="00793BC7" w:rsidRPr="00763B48" w:rsidRDefault="00793BC7" w:rsidP="00044D82">
            <w:pPr>
              <w:pStyle w:val="StandardowyZadanie"/>
              <w:overflowPunct/>
              <w:autoSpaceDE/>
              <w:autoSpaceDN/>
              <w:spacing w:before="240" w:after="240" w:line="240" w:lineRule="auto"/>
              <w:jc w:val="center"/>
              <w:rPr>
                <w:rFonts w:ascii="Arial" w:hAnsi="Arial" w:cs="Arial"/>
                <w:i/>
                <w:iCs/>
                <w:sz w:val="20"/>
                <w:szCs w:val="20"/>
              </w:rPr>
            </w:pPr>
          </w:p>
          <w:p w14:paraId="51F7B8D0" w14:textId="2E55B172" w:rsidR="00793BC7" w:rsidRPr="00763B48" w:rsidRDefault="00793BC7" w:rsidP="00091FD6">
            <w:pPr>
              <w:pStyle w:val="StandardowyZadanie"/>
              <w:spacing w:before="240" w:after="240" w:line="240" w:lineRule="auto"/>
              <w:jc w:val="center"/>
              <w:rPr>
                <w:rFonts w:ascii="Arial" w:hAnsi="Arial" w:cs="Arial"/>
                <w:sz w:val="20"/>
                <w:szCs w:val="20"/>
              </w:rPr>
            </w:pPr>
          </w:p>
          <w:p w14:paraId="0B856F32" w14:textId="77777777" w:rsidR="00793BC7" w:rsidRPr="00763B48" w:rsidRDefault="00793BC7" w:rsidP="003C50F4">
            <w:pPr>
              <w:pStyle w:val="Listapunktowana4"/>
              <w:rPr>
                <w:rFonts w:ascii="Arial" w:hAnsi="Arial" w:cs="Arial"/>
                <w:sz w:val="20"/>
                <w:szCs w:val="20"/>
                <w:lang w:val="pl-PL"/>
              </w:rPr>
            </w:pPr>
          </w:p>
          <w:p w14:paraId="2AA8305D" w14:textId="77777777" w:rsidR="00793BC7" w:rsidRPr="00763B48" w:rsidRDefault="00793BC7" w:rsidP="003C50F4">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338BB7A" w14:textId="11541A4F" w:rsidR="00793BC7" w:rsidRPr="00763B48" w:rsidRDefault="00793BC7" w:rsidP="00A77C6C">
            <w:pPr>
              <w:pStyle w:val="Listapunktowana4"/>
              <w:jc w:val="center"/>
              <w:rPr>
                <w:rFonts w:ascii="Arial" w:hAnsi="Arial" w:cs="Arial"/>
                <w:sz w:val="20"/>
                <w:szCs w:val="20"/>
              </w:rPr>
            </w:pPr>
            <w:r w:rsidRPr="00763B48">
              <w:rPr>
                <w:rFonts w:ascii="Arial" w:hAnsi="Arial" w:cs="Arial"/>
                <w:i/>
                <w:iCs/>
                <w:sz w:val="20"/>
                <w:szCs w:val="20"/>
              </w:rPr>
              <w:t>Tak/Nie</w:t>
            </w:r>
          </w:p>
        </w:tc>
        <w:tc>
          <w:tcPr>
            <w:tcW w:w="1959" w:type="pct"/>
            <w:tcBorders>
              <w:bottom w:val="single" w:sz="4" w:space="0" w:color="000000"/>
            </w:tcBorders>
            <w:tcPrChange w:id="249" w:author="A. Grabowska-Myca" w:date="2021-08-02T11:20:00Z">
              <w:tcPr>
                <w:tcW w:w="1959" w:type="pct"/>
                <w:gridSpan w:val="2"/>
              </w:tcPr>
            </w:tcPrChange>
          </w:tcPr>
          <w:p w14:paraId="5A8EF548" w14:textId="77777777"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AA0D8D" w:rsidRPr="00763B48" w14:paraId="6E17C650" w14:textId="77777777" w:rsidTr="006F5435">
        <w:tblPrEx>
          <w:tblW w:w="5252" w:type="pct"/>
          <w:tblInd w:w="-289" w:type="dxa"/>
          <w:tblPrExChange w:id="250" w:author="A. Grabowska-Myca" w:date="2021-08-02T11:20:00Z">
            <w:tblPrEx>
              <w:tblW w:w="5252" w:type="pct"/>
              <w:tblInd w:w="-289" w:type="dxa"/>
            </w:tblPrEx>
          </w:tblPrExChange>
        </w:tblPrEx>
        <w:trPr>
          <w:trHeight w:val="690"/>
          <w:ins w:id="251" w:author="A. Grabowska-Myca" w:date="2021-08-02T11:09:00Z"/>
          <w:trPrChange w:id="252" w:author="A. Grabowska-Myca" w:date="2021-08-02T11:20:00Z">
            <w:trPr>
              <w:gridBefore w:val="1"/>
              <w:trHeight w:val="690"/>
            </w:trPr>
          </w:trPrChange>
        </w:trPr>
        <w:tc>
          <w:tcPr>
            <w:tcW w:w="5000" w:type="pct"/>
            <w:gridSpan w:val="4"/>
            <w:shd w:val="clear" w:color="auto" w:fill="D9D9D9" w:themeFill="background1" w:themeFillShade="D9"/>
            <w:vAlign w:val="center"/>
            <w:tcPrChange w:id="253" w:author="A. Grabowska-Myca" w:date="2021-08-02T11:20:00Z">
              <w:tcPr>
                <w:tcW w:w="5000" w:type="pct"/>
                <w:gridSpan w:val="8"/>
                <w:vAlign w:val="center"/>
              </w:tcPr>
            </w:tcPrChange>
          </w:tcPr>
          <w:p w14:paraId="0D5E19FD" w14:textId="7D4E1557" w:rsidR="00AA0D8D" w:rsidRPr="00763B48" w:rsidRDefault="00AA0D8D" w:rsidP="00044D82">
            <w:pPr>
              <w:pStyle w:val="StandardowyZadanie"/>
              <w:overflowPunct/>
              <w:autoSpaceDE/>
              <w:autoSpaceDN/>
              <w:spacing w:before="240" w:after="240" w:line="240" w:lineRule="auto"/>
              <w:jc w:val="center"/>
              <w:rPr>
                <w:ins w:id="254" w:author="A. Grabowska-Myca" w:date="2021-08-02T11:09:00Z"/>
                <w:rFonts w:ascii="Arial" w:hAnsi="Arial" w:cs="Arial"/>
                <w:sz w:val="20"/>
                <w:szCs w:val="20"/>
              </w:rPr>
            </w:pPr>
            <w:ins w:id="255" w:author="A. Grabowska-Myca" w:date="2021-08-02T11:09:00Z">
              <w:r>
                <w:rPr>
                  <w:rFonts w:ascii="Arial" w:hAnsi="Arial" w:cs="Arial"/>
                  <w:sz w:val="20"/>
                  <w:szCs w:val="20"/>
                </w:rPr>
                <w:t>Narzędzia specjaln</w:t>
              </w:r>
            </w:ins>
            <w:ins w:id="256" w:author="A. Grabowska-Myca" w:date="2021-08-02T11:10:00Z">
              <w:r>
                <w:rPr>
                  <w:rFonts w:ascii="Arial" w:hAnsi="Arial" w:cs="Arial"/>
                  <w:sz w:val="20"/>
                  <w:szCs w:val="20"/>
                </w:rPr>
                <w:t>e</w:t>
              </w:r>
            </w:ins>
            <w:ins w:id="257" w:author="A. Grabowska-Myca" w:date="2021-08-02T11:09:00Z">
              <w:r>
                <w:rPr>
                  <w:rFonts w:ascii="Arial" w:hAnsi="Arial" w:cs="Arial"/>
                  <w:sz w:val="20"/>
                  <w:szCs w:val="20"/>
                </w:rPr>
                <w:t xml:space="preserve"> do napraw i o</w:t>
              </w:r>
            </w:ins>
            <w:ins w:id="258" w:author="A. Grabowska-Myca" w:date="2021-08-02T11:10:00Z">
              <w:r>
                <w:rPr>
                  <w:rFonts w:ascii="Arial" w:hAnsi="Arial" w:cs="Arial"/>
                  <w:sz w:val="20"/>
                  <w:szCs w:val="20"/>
                </w:rPr>
                <w:t>bsługi autobusów</w:t>
              </w:r>
            </w:ins>
          </w:p>
        </w:tc>
      </w:tr>
      <w:tr w:rsidR="00AA0D8D" w:rsidRPr="00763B48" w14:paraId="4CD853C5" w14:textId="77777777" w:rsidTr="00236877">
        <w:trPr>
          <w:trHeight w:val="2821"/>
          <w:ins w:id="259" w:author="A. Grabowska-Myca" w:date="2021-08-02T11:09:00Z"/>
        </w:trPr>
        <w:tc>
          <w:tcPr>
            <w:tcW w:w="193" w:type="pct"/>
            <w:vAlign w:val="center"/>
          </w:tcPr>
          <w:p w14:paraId="211FEF3D" w14:textId="4D1384B0" w:rsidR="00AA0D8D" w:rsidRPr="00763B48" w:rsidRDefault="006F5435" w:rsidP="00226402">
            <w:pPr>
              <w:widowControl w:val="0"/>
              <w:ind w:left="360"/>
              <w:textAlignment w:val="baseline"/>
              <w:rPr>
                <w:ins w:id="260" w:author="A. Grabowska-Myca" w:date="2021-08-02T11:09:00Z"/>
                <w:rFonts w:ascii="Arial" w:hAnsi="Arial" w:cs="Arial"/>
                <w:bCs/>
                <w:highlight w:val="yellow"/>
              </w:rPr>
            </w:pPr>
            <w:ins w:id="261" w:author="A. Grabowska-Myca" w:date="2021-08-02T11:19:00Z">
              <w:r w:rsidRPr="00E81958">
                <w:rPr>
                  <w:rFonts w:ascii="Arial" w:hAnsi="Arial" w:cs="Arial"/>
                  <w:bCs/>
                  <w:rPrChange w:id="262" w:author="A. Grabowska-Myca" w:date="2021-08-02T11:22:00Z">
                    <w:rPr>
                      <w:rFonts w:ascii="Arial" w:hAnsi="Arial" w:cs="Arial"/>
                      <w:bCs/>
                      <w:highlight w:val="yellow"/>
                    </w:rPr>
                  </w:rPrChange>
                </w:rPr>
                <w:lastRenderedPageBreak/>
                <w:t>28.</w:t>
              </w:r>
            </w:ins>
          </w:p>
        </w:tc>
        <w:tc>
          <w:tcPr>
            <w:tcW w:w="1882" w:type="pct"/>
            <w:vAlign w:val="center"/>
          </w:tcPr>
          <w:p w14:paraId="6129BA85" w14:textId="76067975" w:rsidR="00AA0D8D" w:rsidRDefault="006F5435" w:rsidP="00AA0D8D">
            <w:pPr>
              <w:rPr>
                <w:ins w:id="263" w:author="A. Grabowska-Myca" w:date="2021-08-02T11:09:00Z"/>
                <w:rFonts w:ascii="Arial" w:hAnsi="Arial" w:cs="Arial"/>
              </w:rPr>
            </w:pPr>
            <w:ins w:id="264" w:author="A. Grabowska-Myca" w:date="2021-08-02T11:20:00Z">
              <w:r>
                <w:rPr>
                  <w:rFonts w:ascii="Arial" w:hAnsi="Arial" w:cs="Arial"/>
                </w:rPr>
                <w:t>Komplet niezbędnych narzędzi specjalnych, wymaganych do przeprowadzenia napraw i obsługi autobusów, zgodnie z dokumentacją producenta</w:t>
              </w:r>
            </w:ins>
          </w:p>
        </w:tc>
        <w:tc>
          <w:tcPr>
            <w:tcW w:w="966" w:type="pct"/>
            <w:vAlign w:val="center"/>
          </w:tcPr>
          <w:p w14:paraId="18E56579" w14:textId="77777777" w:rsidR="00AA0D8D" w:rsidRPr="00763B48" w:rsidRDefault="00AA0D8D" w:rsidP="00044D82">
            <w:pPr>
              <w:pStyle w:val="Listapunktowana4"/>
              <w:rPr>
                <w:ins w:id="265" w:author="A. Grabowska-Myca" w:date="2021-08-02T11:09:00Z"/>
                <w:rFonts w:ascii="Arial" w:hAnsi="Arial" w:cs="Arial"/>
                <w:sz w:val="20"/>
                <w:szCs w:val="20"/>
                <w:lang w:val="pl-PL"/>
              </w:rPr>
            </w:pPr>
          </w:p>
        </w:tc>
        <w:tc>
          <w:tcPr>
            <w:tcW w:w="1959" w:type="pct"/>
          </w:tcPr>
          <w:p w14:paraId="33728EAD" w14:textId="77777777" w:rsidR="00AA0D8D" w:rsidRPr="00763B48" w:rsidRDefault="00AA0D8D" w:rsidP="00044D82">
            <w:pPr>
              <w:pStyle w:val="StandardowyZadanie"/>
              <w:overflowPunct/>
              <w:autoSpaceDE/>
              <w:autoSpaceDN/>
              <w:spacing w:before="240" w:after="240" w:line="240" w:lineRule="auto"/>
              <w:jc w:val="center"/>
              <w:rPr>
                <w:ins w:id="266" w:author="A. Grabowska-Myca" w:date="2021-08-02T11:09:00Z"/>
                <w:rFonts w:ascii="Arial" w:hAnsi="Arial" w:cs="Arial"/>
                <w:sz w:val="20"/>
                <w:szCs w:val="20"/>
              </w:rPr>
            </w:pPr>
          </w:p>
        </w:tc>
      </w:tr>
      <w:tr w:rsidR="00A428D5" w:rsidRPr="003213EA" w14:paraId="0A24EC29" w14:textId="77777777" w:rsidTr="00A428D5">
        <w:trPr>
          <w:trHeight w:val="988"/>
        </w:trPr>
        <w:tc>
          <w:tcPr>
            <w:tcW w:w="5000" w:type="pct"/>
            <w:gridSpan w:val="4"/>
            <w:shd w:val="clear" w:color="auto" w:fill="BFBFBF" w:themeFill="background1" w:themeFillShade="BF"/>
            <w:vAlign w:val="center"/>
          </w:tcPr>
          <w:p w14:paraId="406F5537" w14:textId="77777777" w:rsidR="00A428D5" w:rsidRPr="003213EA" w:rsidRDefault="00A428D5" w:rsidP="00236877">
            <w:pPr>
              <w:pStyle w:val="StandardowyZadanie"/>
              <w:overflowPunct/>
              <w:autoSpaceDE/>
              <w:autoSpaceDN/>
              <w:spacing w:before="240" w:after="240" w:line="240" w:lineRule="auto"/>
              <w:jc w:val="center"/>
              <w:rPr>
                <w:rFonts w:ascii="Arial" w:hAnsi="Arial" w:cs="Arial"/>
                <w:sz w:val="22"/>
                <w:szCs w:val="22"/>
              </w:rPr>
            </w:pPr>
            <w:r w:rsidRPr="003213EA">
              <w:rPr>
                <w:rFonts w:ascii="Arial" w:hAnsi="Arial" w:cs="Arial"/>
                <w:b/>
                <w:bCs/>
                <w:sz w:val="20"/>
                <w:szCs w:val="20"/>
              </w:rPr>
              <w:t>Ładowarki elektryczne</w:t>
            </w:r>
          </w:p>
        </w:tc>
      </w:tr>
      <w:tr w:rsidR="00A428D5" w:rsidRPr="00097BEE" w14:paraId="4D3F7EAD" w14:textId="77777777" w:rsidTr="00236877">
        <w:trPr>
          <w:trHeight w:val="2821"/>
        </w:trPr>
        <w:tc>
          <w:tcPr>
            <w:tcW w:w="193" w:type="pct"/>
            <w:vAlign w:val="center"/>
          </w:tcPr>
          <w:p w14:paraId="458497D1" w14:textId="074CBA33" w:rsidR="00A428D5" w:rsidRPr="003213EA" w:rsidRDefault="006F5435" w:rsidP="00236877">
            <w:pPr>
              <w:widowControl w:val="0"/>
              <w:ind w:left="360"/>
              <w:textAlignment w:val="baseline"/>
              <w:rPr>
                <w:rFonts w:ascii="Arial" w:hAnsi="Arial" w:cs="Arial"/>
                <w:bCs/>
              </w:rPr>
            </w:pPr>
            <w:ins w:id="267" w:author="A. Grabowska-Myca" w:date="2021-08-02T11:19:00Z">
              <w:r>
                <w:rPr>
                  <w:rFonts w:ascii="Arial" w:hAnsi="Arial" w:cs="Arial"/>
                  <w:bCs/>
                </w:rPr>
                <w:t>29.</w:t>
              </w:r>
            </w:ins>
          </w:p>
        </w:tc>
        <w:tc>
          <w:tcPr>
            <w:tcW w:w="1882" w:type="pct"/>
            <w:vAlign w:val="center"/>
          </w:tcPr>
          <w:p w14:paraId="0AC10C3D" w14:textId="385340FE" w:rsidR="00A428D5" w:rsidRPr="003213EA" w:rsidRDefault="00A428D5" w:rsidP="00236877">
            <w:pPr>
              <w:jc w:val="both"/>
              <w:rPr>
                <w:rFonts w:ascii="Arial" w:hAnsi="Arial" w:cs="Arial"/>
              </w:rPr>
            </w:pPr>
            <w:r w:rsidRPr="003213EA">
              <w:rPr>
                <w:rFonts w:ascii="Arial" w:hAnsi="Arial" w:cs="Arial"/>
              </w:rPr>
              <w:t xml:space="preserve">3 szt. ładowarek elektrycznych do zasilania w prąd akumulatorów trakcyjnych </w:t>
            </w:r>
            <w:r w:rsidR="00D2470D">
              <w:rPr>
                <w:rFonts w:ascii="Arial" w:hAnsi="Arial" w:cs="Arial"/>
              </w:rPr>
              <w:t xml:space="preserve">przedmiotu zamówienia z jednym wyjściem do ładowania, </w:t>
            </w:r>
            <w:r w:rsidRPr="003213EA">
              <w:rPr>
                <w:rFonts w:ascii="Arial" w:hAnsi="Arial" w:cs="Arial"/>
              </w:rPr>
              <w:t>o następujących parametrach technicznych:</w:t>
            </w:r>
          </w:p>
          <w:p w14:paraId="2AFF3570" w14:textId="77777777" w:rsidR="00A428D5" w:rsidRPr="003213EA" w:rsidRDefault="00A428D5" w:rsidP="00236877">
            <w:pPr>
              <w:jc w:val="both"/>
              <w:rPr>
                <w:rFonts w:ascii="Arial" w:hAnsi="Arial" w:cs="Arial"/>
              </w:rPr>
            </w:pPr>
          </w:p>
          <w:p w14:paraId="1BB1C2C9"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 xml:space="preserve">Zasilanie 400V 50 </w:t>
            </w:r>
            <w:proofErr w:type="spellStart"/>
            <w:r w:rsidRPr="003213EA">
              <w:rPr>
                <w:rFonts w:ascii="Arial" w:hAnsi="Arial" w:cs="Arial"/>
                <w:sz w:val="20"/>
                <w:szCs w:val="20"/>
              </w:rPr>
              <w:t>Hz</w:t>
            </w:r>
            <w:proofErr w:type="spellEnd"/>
          </w:p>
          <w:p w14:paraId="0D8A5C3C"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Ładowanie prądem trójfazowym z mocą prądu ładowania 20 do 22 kW,</w:t>
            </w:r>
          </w:p>
          <w:p w14:paraId="10011AA7"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 xml:space="preserve">Obudowa ładowarki ze stali nierdzewnej umożliwiająca zainstalowanie na ścianie, </w:t>
            </w:r>
          </w:p>
          <w:p w14:paraId="00EF4138" w14:textId="180F445A" w:rsidR="007D35FF" w:rsidRPr="003D4E8A" w:rsidRDefault="007D35FF" w:rsidP="007D35FF">
            <w:pPr>
              <w:pStyle w:val="Akapitzlist"/>
              <w:numPr>
                <w:ilvl w:val="0"/>
                <w:numId w:val="44"/>
              </w:numPr>
            </w:pPr>
            <w:r w:rsidRPr="0058669F">
              <w:t xml:space="preserve">Ładowarka </w:t>
            </w:r>
            <w:r w:rsidRPr="003D4E8A">
              <w:t xml:space="preserve"> </w:t>
            </w:r>
            <w:r w:rsidR="0058669F" w:rsidRPr="008D48D5">
              <w:t xml:space="preserve">AC lub </w:t>
            </w:r>
            <w:r w:rsidRPr="003D4E8A">
              <w:t xml:space="preserve">DC </w:t>
            </w:r>
            <w:r w:rsidRPr="0058669F">
              <w:t>z możliwością regulacji prądu</w:t>
            </w:r>
            <w:r w:rsidR="007512CF" w:rsidRPr="0058669F">
              <w:t xml:space="preserve"> </w:t>
            </w:r>
            <w:r w:rsidR="007512CF" w:rsidRPr="003D4E8A">
              <w:t xml:space="preserve">wyposażona w </w:t>
            </w:r>
            <w:r w:rsidRPr="0058669F">
              <w:t xml:space="preserve"> </w:t>
            </w:r>
            <w:r w:rsidR="00C54B14" w:rsidRPr="003D4E8A">
              <w:t>d</w:t>
            </w:r>
            <w:r w:rsidRPr="003D4E8A">
              <w:t>iod</w:t>
            </w:r>
            <w:r w:rsidR="007512CF" w:rsidRPr="003D4E8A">
              <w:t>ę</w:t>
            </w:r>
            <w:r w:rsidRPr="003D4E8A">
              <w:t xml:space="preserve"> wskazująca następujące stany: </w:t>
            </w:r>
          </w:p>
          <w:p w14:paraId="75A5BE68" w14:textId="77777777" w:rsidR="007D35FF" w:rsidRPr="003D4E8A" w:rsidRDefault="007D35FF" w:rsidP="007D35FF">
            <w:pPr>
              <w:pStyle w:val="Akapitzlist"/>
              <w:numPr>
                <w:ilvl w:val="0"/>
                <w:numId w:val="48"/>
              </w:numPr>
            </w:pPr>
            <w:r w:rsidRPr="003D4E8A">
              <w:t>gotowość do pracy,</w:t>
            </w:r>
          </w:p>
          <w:p w14:paraId="72869D68" w14:textId="77777777" w:rsidR="007D35FF" w:rsidRPr="003D4E8A" w:rsidRDefault="007D35FF" w:rsidP="007D35FF">
            <w:pPr>
              <w:pStyle w:val="Akapitzlist"/>
              <w:numPr>
                <w:ilvl w:val="0"/>
                <w:numId w:val="48"/>
              </w:numPr>
            </w:pPr>
            <w:r w:rsidRPr="003D4E8A">
              <w:t xml:space="preserve">pojazd podłączony, kontrola przed rozpoczęciem ładowania, </w:t>
            </w:r>
          </w:p>
          <w:p w14:paraId="31518D4D" w14:textId="5AF8F522" w:rsidR="007D35FF" w:rsidRPr="003D4E8A" w:rsidRDefault="007D35FF" w:rsidP="007D35FF">
            <w:pPr>
              <w:pStyle w:val="Akapitzlist"/>
              <w:numPr>
                <w:ilvl w:val="0"/>
                <w:numId w:val="48"/>
              </w:numPr>
            </w:pPr>
            <w:r w:rsidRPr="003D4E8A">
              <w:t>ładowanie</w:t>
            </w:r>
            <w:r w:rsidR="00BD6D14" w:rsidRPr="003D4E8A">
              <w:t>,</w:t>
            </w:r>
          </w:p>
          <w:p w14:paraId="20A699D1" w14:textId="1BE101E1" w:rsidR="007D35FF" w:rsidRPr="003D4E8A" w:rsidRDefault="007D35FF" w:rsidP="007D35FF">
            <w:pPr>
              <w:pStyle w:val="Akapitzlist"/>
              <w:numPr>
                <w:ilvl w:val="0"/>
                <w:numId w:val="48"/>
              </w:numPr>
            </w:pPr>
            <w:r w:rsidRPr="003D4E8A">
              <w:t>awaria</w:t>
            </w:r>
            <w:r w:rsidR="00BD6D14" w:rsidRPr="003D4E8A">
              <w:t>.</w:t>
            </w:r>
          </w:p>
          <w:p w14:paraId="5AEABCA9"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lastRenderedPageBreak/>
              <w:t>Zakres pracy ładowarki w temperaturze od -30 do 50 st. C.</w:t>
            </w:r>
          </w:p>
        </w:tc>
        <w:tc>
          <w:tcPr>
            <w:tcW w:w="966" w:type="pct"/>
            <w:vAlign w:val="center"/>
          </w:tcPr>
          <w:p w14:paraId="7A5486DE" w14:textId="77777777" w:rsidR="00A428D5" w:rsidRPr="003213EA" w:rsidRDefault="00A428D5" w:rsidP="00236877">
            <w:pPr>
              <w:pStyle w:val="StandardowyZadanie"/>
              <w:overflowPunct/>
              <w:autoSpaceDE/>
              <w:autoSpaceDN/>
              <w:spacing w:before="240" w:after="240" w:line="240" w:lineRule="auto"/>
              <w:jc w:val="center"/>
              <w:rPr>
                <w:rFonts w:ascii="Arial" w:hAnsi="Arial" w:cs="Arial"/>
                <w:i/>
                <w:iCs/>
                <w:sz w:val="22"/>
                <w:szCs w:val="22"/>
              </w:rPr>
            </w:pPr>
            <w:r w:rsidRPr="003213EA">
              <w:rPr>
                <w:rFonts w:ascii="Arial" w:hAnsi="Arial" w:cs="Arial"/>
                <w:i/>
                <w:iCs/>
                <w:sz w:val="22"/>
                <w:szCs w:val="22"/>
              </w:rPr>
              <w:lastRenderedPageBreak/>
              <w:t>……………………</w:t>
            </w:r>
          </w:p>
          <w:p w14:paraId="17C6ECEF" w14:textId="77777777" w:rsidR="00A428D5" w:rsidRPr="00044D82" w:rsidRDefault="00A428D5" w:rsidP="00236877">
            <w:pPr>
              <w:pStyle w:val="Listapunktowana4"/>
              <w:jc w:val="center"/>
              <w:rPr>
                <w:lang w:val="pl-PL"/>
              </w:rPr>
            </w:pPr>
            <w:r w:rsidRPr="003213EA">
              <w:rPr>
                <w:rFonts w:ascii="Arial" w:hAnsi="Arial" w:cs="Arial"/>
                <w:i/>
                <w:iCs/>
                <w:sz w:val="22"/>
                <w:szCs w:val="22"/>
              </w:rPr>
              <w:t>Tak/Nie</w:t>
            </w:r>
          </w:p>
        </w:tc>
        <w:tc>
          <w:tcPr>
            <w:tcW w:w="1959" w:type="pct"/>
          </w:tcPr>
          <w:p w14:paraId="457C5115" w14:textId="77777777" w:rsidR="00A428D5" w:rsidRDefault="00A428D5" w:rsidP="00236877">
            <w:pPr>
              <w:pStyle w:val="StandardowyZadanie"/>
              <w:overflowPunct/>
              <w:autoSpaceDE/>
              <w:autoSpaceDN/>
              <w:spacing w:before="240" w:after="240" w:line="240" w:lineRule="auto"/>
              <w:jc w:val="center"/>
              <w:rPr>
                <w:rFonts w:ascii="Arial" w:hAnsi="Arial" w:cs="Arial"/>
                <w:sz w:val="22"/>
                <w:szCs w:val="22"/>
              </w:rPr>
            </w:pPr>
          </w:p>
        </w:tc>
      </w:tr>
    </w:tbl>
    <w:p w14:paraId="70732931" w14:textId="1231B59B" w:rsidR="007C62AF" w:rsidRPr="00763B48" w:rsidRDefault="007C62AF" w:rsidP="007C62AF">
      <w:pPr>
        <w:spacing w:line="360" w:lineRule="auto"/>
        <w:rPr>
          <w:rFonts w:ascii="Arial" w:hAnsi="Arial" w:cs="Arial"/>
          <w:i/>
        </w:rPr>
      </w:pPr>
    </w:p>
    <w:p w14:paraId="41A229DE" w14:textId="61DA7905" w:rsidR="007C62AF" w:rsidRPr="00097BEE" w:rsidRDefault="007C62AF" w:rsidP="007C62AF">
      <w:pPr>
        <w:spacing w:line="360" w:lineRule="auto"/>
        <w:rPr>
          <w:rFonts w:ascii="Arial" w:hAnsi="Arial" w:cs="Arial"/>
        </w:rPr>
      </w:pPr>
      <w:r w:rsidRPr="00097BEE">
        <w:rPr>
          <w:rFonts w:ascii="Arial" w:hAnsi="Arial" w:cs="Arial"/>
          <w:i/>
        </w:rPr>
        <w:t>.......................................</w:t>
      </w:r>
      <w:r w:rsidRPr="00097BEE">
        <w:rPr>
          <w:rFonts w:ascii="Arial" w:hAnsi="Arial" w:cs="Arial"/>
          <w:i/>
        </w:rPr>
        <w:tab/>
      </w:r>
      <w:r w:rsidRPr="00097BEE">
        <w:rPr>
          <w:rFonts w:ascii="Arial" w:hAnsi="Arial" w:cs="Arial"/>
          <w:i/>
        </w:rPr>
        <w:tab/>
      </w:r>
      <w:r w:rsidRPr="00097BEE">
        <w:rPr>
          <w:rFonts w:ascii="Arial" w:hAnsi="Arial" w:cs="Arial"/>
          <w:i/>
        </w:rPr>
        <w:tab/>
      </w:r>
      <w:r>
        <w:rPr>
          <w:rFonts w:ascii="Arial" w:hAnsi="Arial" w:cs="Arial"/>
          <w:i/>
        </w:rPr>
        <w:tab/>
      </w:r>
      <w:r>
        <w:rPr>
          <w:rFonts w:ascii="Arial" w:hAnsi="Arial" w:cs="Arial"/>
          <w:i/>
        </w:rPr>
        <w:tab/>
      </w:r>
      <w:r>
        <w:rPr>
          <w:rFonts w:ascii="Arial" w:hAnsi="Arial" w:cs="Arial"/>
          <w:i/>
        </w:rPr>
        <w:tab/>
      </w:r>
      <w:r w:rsidR="004E02A1">
        <w:rPr>
          <w:rFonts w:ascii="Arial" w:hAnsi="Arial" w:cs="Arial"/>
          <w:i/>
        </w:rPr>
        <w:tab/>
      </w:r>
      <w:r w:rsidR="004E02A1">
        <w:rPr>
          <w:rFonts w:ascii="Arial" w:hAnsi="Arial" w:cs="Arial"/>
          <w:i/>
        </w:rPr>
        <w:tab/>
      </w:r>
      <w:r w:rsidR="004E02A1">
        <w:rPr>
          <w:rFonts w:ascii="Arial" w:hAnsi="Arial" w:cs="Arial"/>
          <w:i/>
        </w:rPr>
        <w:tab/>
      </w:r>
      <w:r w:rsidR="004E02A1">
        <w:rPr>
          <w:rFonts w:ascii="Arial" w:hAnsi="Arial" w:cs="Arial"/>
          <w:i/>
        </w:rPr>
        <w:tab/>
        <w:t xml:space="preserve">                                                                                                   </w:t>
      </w:r>
      <w:r w:rsidRPr="00097BEE">
        <w:rPr>
          <w:rFonts w:ascii="Arial" w:hAnsi="Arial" w:cs="Arial"/>
        </w:rPr>
        <w:t>………………………………….…</w:t>
      </w:r>
    </w:p>
    <w:p w14:paraId="2D5AC316" w14:textId="3DAF1D9A" w:rsidR="00226402" w:rsidRDefault="007C62AF" w:rsidP="00226402">
      <w:pPr>
        <w:jc w:val="right"/>
        <w:rPr>
          <w:rFonts w:ascii="Arial" w:hAnsi="Arial" w:cs="Arial"/>
          <w:b/>
          <w:sz w:val="22"/>
          <w:szCs w:val="22"/>
        </w:rPr>
        <w:sectPr w:rsidR="00226402" w:rsidSect="00226402">
          <w:pgSz w:w="16838" w:h="11906" w:orient="landscape"/>
          <w:pgMar w:top="1418" w:right="1418" w:bottom="1418" w:left="1418" w:header="113" w:footer="709" w:gutter="0"/>
          <w:cols w:space="708"/>
          <w:docGrid w:linePitch="360"/>
        </w:sectPr>
      </w:pPr>
      <w:r w:rsidRPr="00FE3BA8">
        <w:rPr>
          <w:rFonts w:ascii="Arial" w:hAnsi="Arial" w:cs="Arial"/>
          <w:vertAlign w:val="superscript"/>
        </w:rPr>
        <w:t xml:space="preserve">     (miejscowość, data)   </w:t>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t xml:space="preserve">   (podpis  osoby/ osób uprawnionych do wystąpienia w imieniu wykonawcy)</w:t>
      </w:r>
    </w:p>
    <w:p w14:paraId="6D5AE125" w14:textId="2391D9BC" w:rsidR="003B6B02" w:rsidRDefault="003B6B02" w:rsidP="003B6B02">
      <w:pPr>
        <w:autoSpaceDE/>
        <w:autoSpaceDN/>
        <w:spacing w:before="120" w:line="360" w:lineRule="auto"/>
        <w:jc w:val="center"/>
        <w:rPr>
          <w:rFonts w:ascii="Arial" w:hAnsi="Arial" w:cs="Arial"/>
          <w:b/>
          <w:sz w:val="22"/>
          <w:szCs w:val="22"/>
        </w:rPr>
      </w:pPr>
      <w:r w:rsidRPr="00DF2665">
        <w:rPr>
          <w:rFonts w:ascii="Arial" w:hAnsi="Arial" w:cs="Arial"/>
          <w:b/>
          <w:sz w:val="22"/>
          <w:szCs w:val="22"/>
        </w:rPr>
        <w:lastRenderedPageBreak/>
        <w:t xml:space="preserve">Załącznik </w:t>
      </w:r>
      <w:r>
        <w:rPr>
          <w:rFonts w:ascii="Arial" w:hAnsi="Arial" w:cs="Arial"/>
          <w:b/>
          <w:sz w:val="22"/>
          <w:szCs w:val="22"/>
        </w:rPr>
        <w:t>nr</w:t>
      </w:r>
      <w:r w:rsidRPr="00DF2665">
        <w:rPr>
          <w:rFonts w:ascii="Arial" w:hAnsi="Arial" w:cs="Arial"/>
          <w:b/>
          <w:sz w:val="22"/>
          <w:szCs w:val="22"/>
        </w:rPr>
        <w:t xml:space="preserve"> 2 do SWZ – JEDNOLITY EUROPEJSKI DOKUMENT ZAMÓWIENIA</w:t>
      </w:r>
    </w:p>
    <w:p w14:paraId="527C3F94" w14:textId="77777777" w:rsidR="003B6B02" w:rsidRDefault="003B6B02" w:rsidP="003B6B02">
      <w:pPr>
        <w:autoSpaceDE/>
        <w:autoSpaceDN/>
        <w:spacing w:before="120" w:line="360" w:lineRule="auto"/>
        <w:jc w:val="right"/>
        <w:rPr>
          <w:rFonts w:ascii="Arial" w:hAnsi="Arial" w:cs="Arial"/>
          <w:b/>
          <w:sz w:val="22"/>
          <w:szCs w:val="22"/>
        </w:rPr>
      </w:pPr>
    </w:p>
    <w:p w14:paraId="039FE36A" w14:textId="77777777" w:rsidR="003B6B02" w:rsidRPr="00DF2665" w:rsidRDefault="003B6B02" w:rsidP="003B6B02">
      <w:pPr>
        <w:autoSpaceDE/>
        <w:autoSpaceDN/>
        <w:spacing w:before="120" w:line="360" w:lineRule="auto"/>
        <w:jc w:val="right"/>
        <w:rPr>
          <w:rFonts w:ascii="Arial" w:hAnsi="Arial" w:cs="Arial"/>
          <w:b/>
          <w:sz w:val="22"/>
          <w:szCs w:val="22"/>
        </w:rPr>
      </w:pPr>
    </w:p>
    <w:p w14:paraId="27E41A66" w14:textId="0CEAB6EC" w:rsidR="003B6B02" w:rsidRDefault="00FC1631" w:rsidP="003B6B02">
      <w:pPr>
        <w:autoSpaceDE/>
        <w:autoSpaceDN/>
        <w:spacing w:before="120" w:after="120" w:line="360" w:lineRule="auto"/>
        <w:ind w:left="5664" w:firstLine="708"/>
        <w:rPr>
          <w:rFonts w:ascii="Arial" w:hAnsi="Arial" w:cs="Arial"/>
          <w:b/>
          <w:sz w:val="22"/>
          <w:szCs w:val="22"/>
        </w:rPr>
      </w:pPr>
      <w:r>
        <w:rPr>
          <w:rFonts w:ascii="Arial" w:hAnsi="Arial" w:cs="Arial"/>
          <w:b/>
          <w:sz w:val="22"/>
          <w:szCs w:val="22"/>
        </w:rPr>
        <w:br w:type="column"/>
      </w:r>
      <w:r w:rsidR="003B6B02" w:rsidRPr="00F86A16">
        <w:rPr>
          <w:rFonts w:ascii="Arial" w:hAnsi="Arial" w:cs="Arial"/>
          <w:b/>
          <w:sz w:val="22"/>
          <w:szCs w:val="22"/>
        </w:rPr>
        <w:lastRenderedPageBreak/>
        <w:t>Załącznik Nr 3 do SWZ</w:t>
      </w:r>
    </w:p>
    <w:p w14:paraId="74D57A11" w14:textId="77777777" w:rsidR="003B6B02" w:rsidRPr="00F86A16" w:rsidRDefault="003B6B02" w:rsidP="003B6B02">
      <w:pPr>
        <w:autoSpaceDE/>
        <w:autoSpaceDN/>
        <w:spacing w:before="120" w:after="120" w:line="360" w:lineRule="auto"/>
        <w:ind w:left="5664" w:firstLine="708"/>
        <w:rPr>
          <w:rFonts w:ascii="Arial" w:hAnsi="Arial" w:cs="Arial"/>
          <w:b/>
          <w:sz w:val="22"/>
          <w:szCs w:val="22"/>
        </w:rPr>
      </w:pPr>
    </w:p>
    <w:p w14:paraId="3CB8D52A" w14:textId="77777777" w:rsidR="003B6B02" w:rsidRDefault="003B6B02" w:rsidP="003B6B02">
      <w:pPr>
        <w:autoSpaceDE/>
        <w:autoSpaceDN/>
        <w:spacing w:before="120" w:after="120" w:line="360" w:lineRule="auto"/>
        <w:jc w:val="center"/>
        <w:rPr>
          <w:rFonts w:ascii="Arial" w:hAnsi="Arial" w:cs="Arial"/>
          <w:b/>
          <w:sz w:val="22"/>
          <w:szCs w:val="22"/>
        </w:rPr>
      </w:pPr>
      <w:r w:rsidRPr="00F86A16">
        <w:rPr>
          <w:rFonts w:ascii="Arial" w:hAnsi="Arial" w:cs="Arial"/>
          <w:b/>
          <w:sz w:val="22"/>
          <w:szCs w:val="22"/>
        </w:rPr>
        <w:t>ZOBOWIĄZANIE INNEGO PODMIOTU DO ODDANIA DO DYSPOZYCJI WYKONAWCY ZASOBÓW NIEZBĘDNYCH DO WYKONANIA ZAMÓWIENIA</w:t>
      </w:r>
    </w:p>
    <w:p w14:paraId="19D670D2" w14:textId="77777777" w:rsidR="003B6B02" w:rsidRPr="00F86A16" w:rsidRDefault="003B6B02" w:rsidP="003B6B02">
      <w:pPr>
        <w:autoSpaceDE/>
        <w:autoSpaceDN/>
        <w:spacing w:before="120" w:after="120" w:line="360" w:lineRule="auto"/>
        <w:jc w:val="center"/>
        <w:rPr>
          <w:rFonts w:ascii="Arial" w:hAnsi="Arial" w:cs="Arial"/>
          <w:b/>
          <w:sz w:val="22"/>
          <w:szCs w:val="22"/>
        </w:rPr>
      </w:pPr>
    </w:p>
    <w:p w14:paraId="52B2E37B" w14:textId="549EEB6C"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Po zapoznaniu się z treścią ogłoszenia o zamówieniu oraz Specyfikacją Warunków Zamówienia obowiązującą w postępowaniu o udzielenie zamówienia publicznego, sektorowego prowadzonego w trybie przetargu nieograniczonego na …………………………….[nazwa postępowania]., my:</w:t>
      </w:r>
    </w:p>
    <w:p w14:paraId="33CDD28E"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………………………………………………………………...(imię i nazwisko osoby podpisującej)</w:t>
      </w:r>
    </w:p>
    <w:p w14:paraId="7A136880"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………………………………………………………………...(imię i nazwisko osoby podpisującej)</w:t>
      </w:r>
    </w:p>
    <w:p w14:paraId="559CEB50"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oświadczając iż jesteśmy osobami odpowiednio umocowanymi do niniejszej czynności działając w imieniu ………………………………………………………….(wpisać nazwę podmiotu udostępniającego) z siedzibą w ………………………. (wpisać adres podmiotu udostępniającego) zobowiązujemy się do:</w:t>
      </w:r>
    </w:p>
    <w:p w14:paraId="7FFC3CCB"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udostępnienia ……………….  (wpisać, komu) z siedzibą w ……………………………………..., zwanemu dalej Wykonawcą, posiadanych przez nas zasobów niezbędnych do realizacji zamówienia.</w:t>
      </w:r>
    </w:p>
    <w:p w14:paraId="0AB524B2" w14:textId="77777777" w:rsidR="003B6B02" w:rsidRPr="00F86A16" w:rsidRDefault="003B6B02" w:rsidP="00DA33F1">
      <w:pPr>
        <w:numPr>
          <w:ilvl w:val="0"/>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Zakres zasobów, jakie udostępniamy Wykonawcy:, </w:t>
      </w:r>
    </w:p>
    <w:p w14:paraId="624D7856" w14:textId="77777777" w:rsidR="003B6B02" w:rsidRPr="00F86A16" w:rsidRDefault="003B6B02" w:rsidP="00DA33F1">
      <w:pPr>
        <w:numPr>
          <w:ilvl w:val="1"/>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p>
    <w:p w14:paraId="510E5382" w14:textId="77777777" w:rsidR="003B6B02" w:rsidRPr="00F86A16" w:rsidRDefault="003B6B02" w:rsidP="003B6B02">
      <w:pPr>
        <w:autoSpaceDE/>
        <w:autoSpaceDN/>
        <w:spacing w:before="120" w:after="120" w:line="360" w:lineRule="auto"/>
        <w:ind w:left="1080"/>
        <w:jc w:val="both"/>
        <w:rPr>
          <w:rFonts w:ascii="Arial" w:hAnsi="Arial" w:cs="Arial"/>
          <w:sz w:val="22"/>
          <w:szCs w:val="22"/>
        </w:rPr>
      </w:pPr>
      <w:r w:rsidRPr="00F86A16">
        <w:rPr>
          <w:rFonts w:ascii="Arial" w:hAnsi="Arial" w:cs="Arial"/>
          <w:sz w:val="22"/>
          <w:szCs w:val="22"/>
        </w:rPr>
        <w:t xml:space="preserve">(należy wyspecyfikować udostępniane zasoby) </w:t>
      </w:r>
    </w:p>
    <w:p w14:paraId="2DA67B05" w14:textId="77777777" w:rsidR="003B6B02" w:rsidRPr="00F86A16" w:rsidRDefault="003B6B02" w:rsidP="00DA33F1">
      <w:pPr>
        <w:numPr>
          <w:ilvl w:val="1"/>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p>
    <w:p w14:paraId="66CA2BA8" w14:textId="77777777" w:rsidR="003B6B02" w:rsidRPr="00F86A16" w:rsidRDefault="003B6B02" w:rsidP="003B6B02">
      <w:pPr>
        <w:autoSpaceDE/>
        <w:autoSpaceDN/>
        <w:spacing w:before="120" w:after="120" w:line="360" w:lineRule="auto"/>
        <w:ind w:left="1080"/>
        <w:jc w:val="both"/>
        <w:rPr>
          <w:rFonts w:ascii="Arial" w:hAnsi="Arial" w:cs="Arial"/>
          <w:sz w:val="22"/>
          <w:szCs w:val="22"/>
        </w:rPr>
      </w:pPr>
      <w:r w:rsidRPr="00F86A16">
        <w:rPr>
          <w:rFonts w:ascii="Arial" w:hAnsi="Arial" w:cs="Arial"/>
          <w:sz w:val="22"/>
          <w:szCs w:val="22"/>
        </w:rPr>
        <w:t>(należy wyspecyfikować udostępniane zasoby)</w:t>
      </w:r>
    </w:p>
    <w:p w14:paraId="74F9B8C0" w14:textId="77777777" w:rsidR="003B6B02" w:rsidRPr="00F86A16" w:rsidRDefault="003B6B02" w:rsidP="00DA33F1">
      <w:pPr>
        <w:numPr>
          <w:ilvl w:val="1"/>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p>
    <w:p w14:paraId="2B318D18" w14:textId="77777777" w:rsidR="003B6B02" w:rsidRPr="00F86A16" w:rsidRDefault="003B6B02" w:rsidP="003B6B02">
      <w:pPr>
        <w:autoSpaceDE/>
        <w:autoSpaceDN/>
        <w:spacing w:before="120" w:after="120" w:line="360" w:lineRule="auto"/>
        <w:ind w:left="1080"/>
        <w:jc w:val="both"/>
        <w:rPr>
          <w:rFonts w:ascii="Arial" w:hAnsi="Arial" w:cs="Arial"/>
          <w:sz w:val="22"/>
          <w:szCs w:val="22"/>
        </w:rPr>
      </w:pPr>
      <w:r w:rsidRPr="00F86A16">
        <w:rPr>
          <w:rFonts w:ascii="Arial" w:hAnsi="Arial" w:cs="Arial"/>
          <w:sz w:val="22"/>
          <w:szCs w:val="22"/>
        </w:rPr>
        <w:t>(należy wyspecyfikować udostępniane zasoby)</w:t>
      </w:r>
    </w:p>
    <w:p w14:paraId="26FEA890" w14:textId="37CDBD78" w:rsidR="003B6B02" w:rsidRPr="00F86A16" w:rsidRDefault="003B6B02" w:rsidP="00DA33F1">
      <w:pPr>
        <w:numPr>
          <w:ilvl w:val="0"/>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Sposób </w:t>
      </w:r>
      <w:r w:rsidR="00F0296D">
        <w:rPr>
          <w:rFonts w:ascii="Arial" w:hAnsi="Arial" w:cs="Arial"/>
          <w:sz w:val="22"/>
          <w:szCs w:val="22"/>
        </w:rPr>
        <w:t xml:space="preserve">udostępnienia i </w:t>
      </w:r>
      <w:r w:rsidRPr="00F86A16">
        <w:rPr>
          <w:rFonts w:ascii="Arial" w:hAnsi="Arial" w:cs="Arial"/>
          <w:sz w:val="22"/>
          <w:szCs w:val="22"/>
        </w:rPr>
        <w:t>wykorzystania zasobów przy wykonywaniu zamówienia: …………………………………………………………………………………………………………………………………………………………………………………………………</w:t>
      </w:r>
    </w:p>
    <w:p w14:paraId="129563CC" w14:textId="26414F36" w:rsidR="003B6B02" w:rsidRPr="00F86A16" w:rsidRDefault="003B6B02" w:rsidP="00DA33F1">
      <w:pPr>
        <w:numPr>
          <w:ilvl w:val="0"/>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okres </w:t>
      </w:r>
      <w:r w:rsidR="00F0296D">
        <w:rPr>
          <w:rFonts w:ascii="Arial" w:hAnsi="Arial" w:cs="Arial"/>
          <w:sz w:val="22"/>
          <w:szCs w:val="22"/>
        </w:rPr>
        <w:t xml:space="preserve">udostępnienia zasobów </w:t>
      </w:r>
      <w:r w:rsidRPr="00F86A16">
        <w:rPr>
          <w:rFonts w:ascii="Arial" w:hAnsi="Arial" w:cs="Arial"/>
          <w:sz w:val="22"/>
          <w:szCs w:val="22"/>
        </w:rPr>
        <w:t>przy wykonywaniu zamówienia: ………………………………………………………………………………………………………</w:t>
      </w:r>
    </w:p>
    <w:p w14:paraId="261EC549" w14:textId="064E429F"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w:t>
      </w:r>
    </w:p>
    <w:p w14:paraId="058340B0"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lastRenderedPageBreak/>
        <w:t>……………………………………………………………………………………………………………</w:t>
      </w:r>
    </w:p>
    <w:p w14:paraId="17555823"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w:t>
      </w:r>
    </w:p>
    <w:p w14:paraId="4022F308" w14:textId="77777777" w:rsidR="003B6B02" w:rsidRPr="00F86A16" w:rsidRDefault="003B6B02" w:rsidP="003B6B02">
      <w:pPr>
        <w:autoSpaceDE/>
        <w:autoSpaceDN/>
        <w:spacing w:before="120" w:after="120" w:line="360" w:lineRule="auto"/>
        <w:jc w:val="both"/>
        <w:rPr>
          <w:rFonts w:ascii="Arial" w:hAnsi="Arial" w:cs="Arial"/>
          <w:sz w:val="22"/>
          <w:szCs w:val="22"/>
        </w:rPr>
      </w:pPr>
    </w:p>
    <w:p w14:paraId="17D25C37"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7C286971" w14:textId="77777777" w:rsidR="003B6B02" w:rsidRPr="00F86A16" w:rsidRDefault="003B6B02" w:rsidP="003B6B02">
      <w:pPr>
        <w:autoSpaceDE/>
        <w:autoSpaceDN/>
        <w:spacing w:before="120" w:after="120" w:line="360" w:lineRule="auto"/>
        <w:jc w:val="both"/>
        <w:rPr>
          <w:rFonts w:ascii="Arial" w:hAnsi="Arial" w:cs="Arial"/>
          <w:sz w:val="22"/>
          <w:szCs w:val="22"/>
        </w:rPr>
      </w:pPr>
    </w:p>
    <w:p w14:paraId="35620E7C"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t>…………………dn. ………………………..               ……………………………………………….</w:t>
      </w:r>
    </w:p>
    <w:p w14:paraId="0DD27D65" w14:textId="77777777" w:rsidR="003B6B02" w:rsidRPr="00E04130" w:rsidRDefault="003B6B02" w:rsidP="003B6B02">
      <w:pPr>
        <w:spacing w:before="120" w:line="360" w:lineRule="auto"/>
        <w:jc w:val="center"/>
        <w:rPr>
          <w:rFonts w:ascii="Arial" w:hAnsi="Arial" w:cs="Arial"/>
          <w:sz w:val="18"/>
          <w:szCs w:val="18"/>
        </w:rPr>
      </w:pPr>
      <w:r>
        <w:rPr>
          <w:rFonts w:ascii="Arial" w:hAnsi="Arial" w:cs="Arial"/>
          <w:sz w:val="18"/>
          <w:szCs w:val="18"/>
        </w:rPr>
        <w:t xml:space="preserve">                                                                                                    </w:t>
      </w:r>
      <w:r w:rsidRPr="00E04130">
        <w:rPr>
          <w:rFonts w:ascii="Arial" w:hAnsi="Arial" w:cs="Arial"/>
          <w:sz w:val="18"/>
          <w:szCs w:val="18"/>
        </w:rPr>
        <w:t>podpis osoby uprawnionej do reprezentacji</w:t>
      </w:r>
      <w:r w:rsidRPr="00E04130">
        <w:rPr>
          <w:rFonts w:ascii="Arial" w:hAnsi="Arial" w:cs="Arial"/>
          <w:sz w:val="18"/>
          <w:szCs w:val="18"/>
        </w:rPr>
        <w:tab/>
      </w:r>
    </w:p>
    <w:p w14:paraId="5F215711" w14:textId="77777777" w:rsidR="003B6B02" w:rsidRPr="00DF2665" w:rsidRDefault="003B6B02" w:rsidP="003B6B02">
      <w:pPr>
        <w:autoSpaceDE/>
        <w:autoSpaceDN/>
        <w:spacing w:before="120" w:line="360" w:lineRule="auto"/>
        <w:jc w:val="both"/>
        <w:rPr>
          <w:rFonts w:ascii="Arial" w:hAnsi="Arial" w:cs="Arial"/>
          <w:sz w:val="22"/>
          <w:szCs w:val="22"/>
        </w:rPr>
      </w:pPr>
    </w:p>
    <w:p w14:paraId="1D161D0A" w14:textId="77777777" w:rsidR="003B6B02" w:rsidRPr="00DF2665" w:rsidRDefault="003B6B02" w:rsidP="003B6B02">
      <w:pPr>
        <w:autoSpaceDE/>
        <w:autoSpaceDN/>
        <w:spacing w:before="120" w:line="360" w:lineRule="auto"/>
        <w:jc w:val="both"/>
        <w:rPr>
          <w:rFonts w:ascii="Arial" w:hAnsi="Arial" w:cs="Arial"/>
          <w:sz w:val="22"/>
          <w:szCs w:val="22"/>
        </w:rPr>
      </w:pPr>
    </w:p>
    <w:p w14:paraId="7464D7C1" w14:textId="4E985B58" w:rsidR="00183EE0" w:rsidRDefault="003B6B02" w:rsidP="003B6B02">
      <w:pPr>
        <w:autoSpaceDE/>
        <w:autoSpaceDN/>
        <w:spacing w:before="120" w:line="360" w:lineRule="auto"/>
        <w:jc w:val="both"/>
        <w:rPr>
          <w:rFonts w:ascii="Arial" w:hAnsi="Arial" w:cs="Arial"/>
          <w:b/>
          <w:bCs/>
          <w:i/>
        </w:rPr>
      </w:pPr>
      <w:r w:rsidRPr="001A307A">
        <w:rPr>
          <w:rFonts w:ascii="Arial" w:hAnsi="Arial" w:cs="Arial"/>
          <w:b/>
          <w:bCs/>
          <w:i/>
        </w:rPr>
        <w:t>Uwaga – dokument składany wraz z ofertą</w:t>
      </w:r>
    </w:p>
    <w:p w14:paraId="45F51031" w14:textId="6E110C0F" w:rsidR="00183EE0" w:rsidRPr="00DF2665" w:rsidRDefault="00183EE0" w:rsidP="00183EE0">
      <w:pPr>
        <w:tabs>
          <w:tab w:val="left" w:pos="6735"/>
        </w:tabs>
        <w:spacing w:before="120" w:line="360" w:lineRule="auto"/>
        <w:jc w:val="right"/>
        <w:rPr>
          <w:rFonts w:ascii="Arial" w:hAnsi="Arial" w:cs="Arial"/>
          <w:b/>
          <w:snapToGrid w:val="0"/>
          <w:sz w:val="22"/>
          <w:szCs w:val="22"/>
        </w:rPr>
      </w:pPr>
      <w:r>
        <w:rPr>
          <w:rFonts w:ascii="Arial" w:hAnsi="Arial" w:cs="Arial"/>
          <w:b/>
          <w:bCs/>
          <w:i/>
        </w:rPr>
        <w:br w:type="column"/>
      </w:r>
      <w:r w:rsidRPr="00DF2665">
        <w:rPr>
          <w:rFonts w:ascii="Arial" w:hAnsi="Arial" w:cs="Arial"/>
          <w:b/>
          <w:snapToGrid w:val="0"/>
          <w:sz w:val="22"/>
          <w:szCs w:val="22"/>
        </w:rPr>
        <w:lastRenderedPageBreak/>
        <w:t xml:space="preserve">Załącznik </w:t>
      </w:r>
      <w:r>
        <w:rPr>
          <w:rFonts w:ascii="Arial" w:hAnsi="Arial" w:cs="Arial"/>
          <w:b/>
          <w:snapToGrid w:val="0"/>
          <w:sz w:val="22"/>
          <w:szCs w:val="22"/>
        </w:rPr>
        <w:t>nr</w:t>
      </w:r>
      <w:r w:rsidRPr="00DF2665">
        <w:rPr>
          <w:rFonts w:ascii="Arial" w:hAnsi="Arial" w:cs="Arial"/>
          <w:b/>
          <w:snapToGrid w:val="0"/>
          <w:sz w:val="22"/>
          <w:szCs w:val="22"/>
        </w:rPr>
        <w:t xml:space="preserve"> 4 do SWZ</w:t>
      </w:r>
    </w:p>
    <w:p w14:paraId="657AFDBE" w14:textId="77777777" w:rsidR="00183EE0" w:rsidRPr="00DF2665" w:rsidRDefault="00183EE0" w:rsidP="00183EE0">
      <w:pPr>
        <w:spacing w:before="120" w:line="360" w:lineRule="auto"/>
        <w:jc w:val="right"/>
        <w:rPr>
          <w:rFonts w:ascii="Arial" w:hAnsi="Arial" w:cs="Arial"/>
          <w:sz w:val="22"/>
          <w:szCs w:val="22"/>
        </w:rPr>
      </w:pPr>
      <w:r w:rsidRPr="00DF2665">
        <w:rPr>
          <w:rFonts w:ascii="Arial" w:hAnsi="Arial" w:cs="Arial"/>
          <w:sz w:val="22"/>
          <w:szCs w:val="22"/>
        </w:rPr>
        <w:t xml:space="preserve">                                                  </w:t>
      </w:r>
    </w:p>
    <w:p w14:paraId="3A6548FA" w14:textId="77777777" w:rsidR="00183EE0" w:rsidRPr="00DF2665" w:rsidRDefault="00183EE0" w:rsidP="00183EE0">
      <w:pPr>
        <w:spacing w:before="120" w:line="360" w:lineRule="auto"/>
        <w:jc w:val="both"/>
        <w:rPr>
          <w:rFonts w:ascii="Arial" w:hAnsi="Arial" w:cs="Arial"/>
          <w:sz w:val="22"/>
          <w:szCs w:val="22"/>
        </w:rPr>
      </w:pPr>
    </w:p>
    <w:p w14:paraId="04EE7F15" w14:textId="1A4F5F98" w:rsidR="00183EE0" w:rsidRPr="00DF2665" w:rsidRDefault="00183EE0" w:rsidP="00183EE0">
      <w:pPr>
        <w:autoSpaceDE/>
        <w:autoSpaceDN/>
        <w:spacing w:before="120" w:line="360" w:lineRule="auto"/>
        <w:jc w:val="center"/>
        <w:rPr>
          <w:rFonts w:ascii="Arial" w:hAnsi="Arial" w:cs="Arial"/>
          <w:b/>
          <w:sz w:val="22"/>
          <w:szCs w:val="22"/>
        </w:rPr>
      </w:pPr>
      <w:r w:rsidRPr="00DF2665">
        <w:rPr>
          <w:rFonts w:ascii="Arial" w:hAnsi="Arial" w:cs="Arial"/>
          <w:b/>
          <w:sz w:val="22"/>
          <w:szCs w:val="22"/>
        </w:rPr>
        <w:t xml:space="preserve">WYKAZ WYKONANYCH </w:t>
      </w:r>
      <w:r w:rsidR="002336A2">
        <w:rPr>
          <w:rFonts w:ascii="Arial" w:hAnsi="Arial" w:cs="Arial"/>
          <w:b/>
          <w:sz w:val="22"/>
          <w:szCs w:val="22"/>
        </w:rPr>
        <w:t>DOSTAW</w:t>
      </w:r>
    </w:p>
    <w:p w14:paraId="4C8DF91B" w14:textId="317C8E48" w:rsidR="00183EE0" w:rsidRDefault="00183EE0" w:rsidP="00183EE0">
      <w:pPr>
        <w:autoSpaceDE/>
        <w:autoSpaceDN/>
        <w:spacing w:before="120" w:after="120" w:line="360" w:lineRule="auto"/>
        <w:jc w:val="center"/>
        <w:rPr>
          <w:rFonts w:ascii="Arial" w:hAnsi="Arial" w:cs="Arial"/>
          <w:sz w:val="22"/>
          <w:szCs w:val="22"/>
        </w:rPr>
      </w:pPr>
      <w:r w:rsidRPr="00DF2665">
        <w:rPr>
          <w:rFonts w:ascii="Arial" w:hAnsi="Arial" w:cs="Arial"/>
          <w:sz w:val="22"/>
          <w:szCs w:val="22"/>
        </w:rPr>
        <w:t>w zakresie niezbędnym do wykazania warunku udziału w postępowaniu</w:t>
      </w:r>
      <w:r>
        <w:rPr>
          <w:rFonts w:ascii="Arial" w:hAnsi="Arial" w:cs="Arial"/>
          <w:sz w:val="22"/>
          <w:szCs w:val="22"/>
        </w:rPr>
        <w:t xml:space="preserve"> nr </w:t>
      </w:r>
      <w:r w:rsidR="002336A2">
        <w:rPr>
          <w:rFonts w:ascii="Arial" w:hAnsi="Arial" w:cs="Arial"/>
          <w:sz w:val="22"/>
          <w:szCs w:val="22"/>
        </w:rPr>
        <w:t>520.261.1.2.2021.KS</w: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909"/>
        <w:gridCol w:w="1653"/>
        <w:gridCol w:w="1653"/>
        <w:gridCol w:w="1500"/>
        <w:gridCol w:w="2119"/>
      </w:tblGrid>
      <w:tr w:rsidR="000E17E8" w:rsidRPr="00C47259" w14:paraId="67F44E24" w14:textId="77777777" w:rsidTr="000E17E8">
        <w:tc>
          <w:tcPr>
            <w:tcW w:w="293" w:type="pct"/>
            <w:tcBorders>
              <w:top w:val="single" w:sz="4" w:space="0" w:color="auto"/>
              <w:left w:val="single" w:sz="4" w:space="0" w:color="auto"/>
              <w:bottom w:val="single" w:sz="4" w:space="0" w:color="auto"/>
              <w:right w:val="single" w:sz="4" w:space="0" w:color="auto"/>
            </w:tcBorders>
            <w:shd w:val="clear" w:color="auto" w:fill="B8CCE4"/>
            <w:vAlign w:val="center"/>
          </w:tcPr>
          <w:p w14:paraId="3269ADAD" w14:textId="77777777" w:rsidR="000E17E8" w:rsidRPr="000E17E8" w:rsidRDefault="000E17E8" w:rsidP="000E17E8">
            <w:pPr>
              <w:autoSpaceDE/>
              <w:autoSpaceDN/>
              <w:spacing w:before="120" w:line="360" w:lineRule="auto"/>
              <w:jc w:val="center"/>
              <w:rPr>
                <w:rFonts w:ascii="Arial" w:hAnsi="Arial" w:cs="Arial"/>
                <w:sz w:val="22"/>
                <w:szCs w:val="22"/>
              </w:rPr>
            </w:pPr>
          </w:p>
          <w:p w14:paraId="1B38A5FC" w14:textId="77777777" w:rsidR="000E17E8" w:rsidRPr="000E17E8" w:rsidRDefault="000E17E8" w:rsidP="000E17E8">
            <w:pPr>
              <w:autoSpaceDE/>
              <w:autoSpaceDN/>
              <w:spacing w:before="120" w:line="360" w:lineRule="auto"/>
              <w:jc w:val="center"/>
              <w:rPr>
                <w:rFonts w:ascii="Arial" w:hAnsi="Arial" w:cs="Arial"/>
                <w:sz w:val="22"/>
                <w:szCs w:val="22"/>
              </w:rPr>
            </w:pPr>
          </w:p>
          <w:p w14:paraId="674469BE" w14:textId="77777777" w:rsidR="000E17E8" w:rsidRPr="000E17E8" w:rsidRDefault="000E17E8" w:rsidP="000E17E8">
            <w:pPr>
              <w:autoSpaceDE/>
              <w:autoSpaceDN/>
              <w:spacing w:before="120" w:line="360" w:lineRule="auto"/>
              <w:jc w:val="center"/>
              <w:rPr>
                <w:rFonts w:ascii="Arial" w:hAnsi="Arial" w:cs="Arial"/>
                <w:sz w:val="22"/>
                <w:szCs w:val="22"/>
              </w:rPr>
            </w:pPr>
            <w:proofErr w:type="spellStart"/>
            <w:r w:rsidRPr="000E17E8">
              <w:rPr>
                <w:rFonts w:ascii="Arial" w:hAnsi="Arial" w:cs="Arial"/>
                <w:sz w:val="22"/>
                <w:szCs w:val="22"/>
              </w:rPr>
              <w:t>Lp</w:t>
            </w:r>
            <w:proofErr w:type="spellEnd"/>
          </w:p>
        </w:tc>
        <w:tc>
          <w:tcPr>
            <w:tcW w:w="1017" w:type="pct"/>
            <w:tcBorders>
              <w:top w:val="single" w:sz="4" w:space="0" w:color="auto"/>
              <w:left w:val="single" w:sz="4" w:space="0" w:color="auto"/>
              <w:bottom w:val="single" w:sz="4" w:space="0" w:color="auto"/>
              <w:right w:val="single" w:sz="4" w:space="0" w:color="auto"/>
            </w:tcBorders>
            <w:shd w:val="clear" w:color="auto" w:fill="B8CCE4"/>
            <w:vAlign w:val="center"/>
          </w:tcPr>
          <w:p w14:paraId="46999CE1" w14:textId="77777777" w:rsidR="000E17E8" w:rsidRPr="000E17E8" w:rsidRDefault="000E17E8" w:rsidP="000E17E8">
            <w:pPr>
              <w:autoSpaceDE/>
              <w:autoSpaceDN/>
              <w:spacing w:before="120" w:line="360" w:lineRule="auto"/>
              <w:jc w:val="center"/>
              <w:rPr>
                <w:rFonts w:ascii="Arial" w:hAnsi="Arial" w:cs="Arial"/>
                <w:sz w:val="22"/>
                <w:szCs w:val="22"/>
              </w:rPr>
            </w:pPr>
          </w:p>
          <w:p w14:paraId="0E242B13" w14:textId="77777777" w:rsidR="000E17E8" w:rsidRPr="000E17E8" w:rsidRDefault="000E17E8" w:rsidP="000E17E8">
            <w:pPr>
              <w:autoSpaceDE/>
              <w:autoSpaceDN/>
              <w:spacing w:before="120" w:line="360" w:lineRule="auto"/>
              <w:jc w:val="center"/>
              <w:rPr>
                <w:rFonts w:ascii="Arial" w:hAnsi="Arial" w:cs="Arial"/>
                <w:sz w:val="22"/>
                <w:szCs w:val="22"/>
              </w:rPr>
            </w:pPr>
          </w:p>
          <w:p w14:paraId="1C952862"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Przedmiot zamówienia</w:t>
            </w:r>
          </w:p>
          <w:p w14:paraId="213AFF16" w14:textId="77777777" w:rsidR="000E17E8" w:rsidRPr="000E17E8" w:rsidRDefault="000E17E8" w:rsidP="000E17E8">
            <w:pPr>
              <w:autoSpaceDE/>
              <w:autoSpaceDN/>
              <w:spacing w:before="120" w:line="360" w:lineRule="auto"/>
              <w:jc w:val="center"/>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B8CCE4"/>
            <w:vAlign w:val="center"/>
          </w:tcPr>
          <w:p w14:paraId="6F58AD68" w14:textId="77777777" w:rsidR="000E17E8" w:rsidRPr="000E17E8" w:rsidRDefault="000E17E8" w:rsidP="000E17E8">
            <w:pPr>
              <w:autoSpaceDE/>
              <w:autoSpaceDN/>
              <w:spacing w:before="120" w:line="360" w:lineRule="auto"/>
              <w:jc w:val="center"/>
              <w:rPr>
                <w:rFonts w:ascii="Arial" w:hAnsi="Arial" w:cs="Arial"/>
                <w:sz w:val="22"/>
                <w:szCs w:val="22"/>
              </w:rPr>
            </w:pPr>
          </w:p>
          <w:p w14:paraId="38015463"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 xml:space="preserve">Data rozpoczęcia zadania </w:t>
            </w:r>
          </w:p>
        </w:tc>
        <w:tc>
          <w:tcPr>
            <w:tcW w:w="881" w:type="pct"/>
            <w:tcBorders>
              <w:top w:val="single" w:sz="4" w:space="0" w:color="auto"/>
              <w:left w:val="single" w:sz="4" w:space="0" w:color="auto"/>
              <w:bottom w:val="single" w:sz="4" w:space="0" w:color="auto"/>
              <w:right w:val="single" w:sz="4" w:space="0" w:color="auto"/>
            </w:tcBorders>
            <w:shd w:val="clear" w:color="auto" w:fill="B8CCE4"/>
            <w:vAlign w:val="center"/>
          </w:tcPr>
          <w:p w14:paraId="260F1922" w14:textId="77777777" w:rsidR="000E17E8" w:rsidRPr="000E17E8" w:rsidRDefault="000E17E8" w:rsidP="000E17E8">
            <w:pPr>
              <w:autoSpaceDE/>
              <w:autoSpaceDN/>
              <w:spacing w:before="120" w:line="360" w:lineRule="auto"/>
              <w:jc w:val="center"/>
              <w:rPr>
                <w:rFonts w:ascii="Arial" w:hAnsi="Arial" w:cs="Arial"/>
                <w:sz w:val="22"/>
                <w:szCs w:val="22"/>
              </w:rPr>
            </w:pPr>
          </w:p>
          <w:p w14:paraId="2C43E58D"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Data zakończenia</w:t>
            </w:r>
          </w:p>
          <w:p w14:paraId="43CA0E8A"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 xml:space="preserve">zadania </w:t>
            </w:r>
          </w:p>
        </w:tc>
        <w:tc>
          <w:tcPr>
            <w:tcW w:w="799" w:type="pct"/>
            <w:tcBorders>
              <w:top w:val="single" w:sz="4" w:space="0" w:color="auto"/>
              <w:left w:val="single" w:sz="4" w:space="0" w:color="auto"/>
              <w:bottom w:val="single" w:sz="4" w:space="0" w:color="auto"/>
              <w:right w:val="single" w:sz="4" w:space="0" w:color="auto"/>
            </w:tcBorders>
            <w:shd w:val="clear" w:color="auto" w:fill="B8CCE4"/>
            <w:vAlign w:val="center"/>
          </w:tcPr>
          <w:p w14:paraId="399CA670" w14:textId="77777777" w:rsidR="000E17E8" w:rsidRPr="000E17E8" w:rsidRDefault="000E17E8" w:rsidP="000E17E8">
            <w:pPr>
              <w:autoSpaceDE/>
              <w:autoSpaceDN/>
              <w:spacing w:before="120" w:line="360" w:lineRule="auto"/>
              <w:jc w:val="center"/>
              <w:rPr>
                <w:rFonts w:ascii="Arial" w:hAnsi="Arial" w:cs="Arial"/>
                <w:sz w:val="22"/>
                <w:szCs w:val="22"/>
              </w:rPr>
            </w:pPr>
          </w:p>
          <w:p w14:paraId="49A9FC84" w14:textId="77777777" w:rsidR="000E17E8" w:rsidRPr="000E17E8" w:rsidRDefault="000E17E8" w:rsidP="000E17E8">
            <w:pPr>
              <w:autoSpaceDE/>
              <w:autoSpaceDN/>
              <w:spacing w:before="120" w:line="360" w:lineRule="auto"/>
              <w:jc w:val="center"/>
              <w:rPr>
                <w:rFonts w:ascii="Arial" w:hAnsi="Arial" w:cs="Arial"/>
                <w:sz w:val="22"/>
                <w:szCs w:val="22"/>
              </w:rPr>
            </w:pPr>
          </w:p>
          <w:p w14:paraId="19492806"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Zamawiający</w:t>
            </w:r>
          </w:p>
          <w:p w14:paraId="26914061"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(nazwa i adres</w:t>
            </w:r>
          </w:p>
        </w:tc>
        <w:tc>
          <w:tcPr>
            <w:tcW w:w="1129" w:type="pct"/>
            <w:tcBorders>
              <w:top w:val="single" w:sz="4" w:space="0" w:color="auto"/>
              <w:left w:val="single" w:sz="4" w:space="0" w:color="auto"/>
              <w:bottom w:val="single" w:sz="4" w:space="0" w:color="auto"/>
              <w:right w:val="single" w:sz="4" w:space="0" w:color="auto"/>
            </w:tcBorders>
            <w:shd w:val="clear" w:color="auto" w:fill="B8CCE4"/>
            <w:vAlign w:val="center"/>
          </w:tcPr>
          <w:p w14:paraId="2D5F86AE" w14:textId="77777777" w:rsidR="000E17E8" w:rsidRPr="000E17E8" w:rsidRDefault="000E17E8" w:rsidP="000E17E8">
            <w:pPr>
              <w:autoSpaceDE/>
              <w:autoSpaceDN/>
              <w:spacing w:before="120" w:line="360" w:lineRule="auto"/>
              <w:jc w:val="center"/>
              <w:rPr>
                <w:rFonts w:ascii="Arial" w:hAnsi="Arial" w:cs="Arial"/>
                <w:sz w:val="22"/>
                <w:szCs w:val="22"/>
              </w:rPr>
            </w:pPr>
          </w:p>
          <w:p w14:paraId="44BE98F4"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Ilość sztuk</w:t>
            </w:r>
          </w:p>
          <w:p w14:paraId="5EFE9704" w14:textId="77777777" w:rsidR="000E17E8" w:rsidRPr="000E17E8" w:rsidRDefault="000E17E8" w:rsidP="000E17E8">
            <w:pPr>
              <w:autoSpaceDE/>
              <w:autoSpaceDN/>
              <w:spacing w:before="120" w:line="360" w:lineRule="auto"/>
              <w:jc w:val="center"/>
              <w:rPr>
                <w:rFonts w:ascii="Arial" w:hAnsi="Arial" w:cs="Arial"/>
                <w:sz w:val="22"/>
                <w:szCs w:val="22"/>
              </w:rPr>
            </w:pPr>
          </w:p>
        </w:tc>
      </w:tr>
      <w:tr w:rsidR="00183EE0" w:rsidRPr="00DF2665" w14:paraId="000F8932" w14:textId="77777777" w:rsidTr="000E17E8">
        <w:tc>
          <w:tcPr>
            <w:tcW w:w="293" w:type="pct"/>
            <w:vAlign w:val="center"/>
          </w:tcPr>
          <w:p w14:paraId="2A484300" w14:textId="77777777" w:rsidR="00183EE0" w:rsidRPr="00DF2665" w:rsidRDefault="00183EE0" w:rsidP="007C62AF">
            <w:pPr>
              <w:autoSpaceDE/>
              <w:autoSpaceDN/>
              <w:spacing w:before="120" w:line="360" w:lineRule="auto"/>
              <w:jc w:val="center"/>
              <w:rPr>
                <w:rFonts w:ascii="Arial" w:hAnsi="Arial" w:cs="Arial"/>
                <w:sz w:val="22"/>
                <w:szCs w:val="22"/>
              </w:rPr>
            </w:pPr>
            <w:r w:rsidRPr="00DF2665">
              <w:rPr>
                <w:rFonts w:ascii="Arial" w:hAnsi="Arial" w:cs="Arial"/>
                <w:sz w:val="22"/>
                <w:szCs w:val="22"/>
              </w:rPr>
              <w:t>1</w:t>
            </w:r>
          </w:p>
        </w:tc>
        <w:tc>
          <w:tcPr>
            <w:tcW w:w="1017" w:type="pct"/>
            <w:vAlign w:val="center"/>
          </w:tcPr>
          <w:p w14:paraId="313F1797" w14:textId="77777777" w:rsidR="00183EE0" w:rsidRPr="00DF2665" w:rsidRDefault="00183EE0" w:rsidP="007C62AF">
            <w:pPr>
              <w:autoSpaceDE/>
              <w:autoSpaceDN/>
              <w:spacing w:before="120" w:line="360" w:lineRule="auto"/>
              <w:jc w:val="center"/>
              <w:rPr>
                <w:rFonts w:ascii="Arial" w:hAnsi="Arial" w:cs="Arial"/>
                <w:sz w:val="22"/>
                <w:szCs w:val="22"/>
              </w:rPr>
            </w:pPr>
          </w:p>
          <w:p w14:paraId="5C78C55C"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0383B8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850937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36362BE0"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573DFC93" w14:textId="77777777" w:rsidR="00183EE0" w:rsidRPr="00DF2665" w:rsidRDefault="00183EE0" w:rsidP="007C62AF">
            <w:pPr>
              <w:autoSpaceDE/>
              <w:autoSpaceDN/>
              <w:spacing w:before="120" w:line="360" w:lineRule="auto"/>
              <w:jc w:val="center"/>
              <w:rPr>
                <w:rFonts w:ascii="Arial" w:hAnsi="Arial" w:cs="Arial"/>
                <w:sz w:val="22"/>
                <w:szCs w:val="22"/>
              </w:rPr>
            </w:pPr>
          </w:p>
        </w:tc>
      </w:tr>
      <w:tr w:rsidR="00183EE0" w:rsidRPr="00DF2665" w14:paraId="0159718A" w14:textId="77777777" w:rsidTr="000E17E8">
        <w:tc>
          <w:tcPr>
            <w:tcW w:w="293" w:type="pct"/>
            <w:vAlign w:val="center"/>
          </w:tcPr>
          <w:p w14:paraId="6F0EE4F4" w14:textId="77777777" w:rsidR="00183EE0" w:rsidRPr="00DF2665" w:rsidRDefault="00183EE0" w:rsidP="007C62AF">
            <w:pPr>
              <w:autoSpaceDE/>
              <w:autoSpaceDN/>
              <w:spacing w:before="120" w:line="360" w:lineRule="auto"/>
              <w:jc w:val="center"/>
              <w:rPr>
                <w:rFonts w:ascii="Arial" w:hAnsi="Arial" w:cs="Arial"/>
                <w:sz w:val="22"/>
                <w:szCs w:val="22"/>
              </w:rPr>
            </w:pPr>
            <w:r w:rsidRPr="00DF2665">
              <w:rPr>
                <w:rFonts w:ascii="Arial" w:hAnsi="Arial" w:cs="Arial"/>
                <w:sz w:val="22"/>
                <w:szCs w:val="22"/>
              </w:rPr>
              <w:t>2</w:t>
            </w:r>
          </w:p>
        </w:tc>
        <w:tc>
          <w:tcPr>
            <w:tcW w:w="1017" w:type="pct"/>
            <w:vAlign w:val="center"/>
          </w:tcPr>
          <w:p w14:paraId="297261C6" w14:textId="77777777" w:rsidR="00183EE0" w:rsidRPr="00DF2665" w:rsidRDefault="00183EE0" w:rsidP="007C62AF">
            <w:pPr>
              <w:autoSpaceDE/>
              <w:autoSpaceDN/>
              <w:spacing w:before="120" w:line="360" w:lineRule="auto"/>
              <w:jc w:val="center"/>
              <w:rPr>
                <w:rFonts w:ascii="Arial" w:hAnsi="Arial" w:cs="Arial"/>
                <w:sz w:val="22"/>
                <w:szCs w:val="22"/>
              </w:rPr>
            </w:pPr>
          </w:p>
          <w:p w14:paraId="241DB73B"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30B252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7D9D3762"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1362B23A"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4C5C05DB" w14:textId="77777777" w:rsidR="00183EE0" w:rsidRPr="00DF2665" w:rsidRDefault="00183EE0" w:rsidP="007C62AF">
            <w:pPr>
              <w:autoSpaceDE/>
              <w:autoSpaceDN/>
              <w:spacing w:before="120" w:line="360" w:lineRule="auto"/>
              <w:jc w:val="center"/>
              <w:rPr>
                <w:rFonts w:ascii="Arial" w:hAnsi="Arial" w:cs="Arial"/>
                <w:sz w:val="22"/>
                <w:szCs w:val="22"/>
              </w:rPr>
            </w:pPr>
          </w:p>
        </w:tc>
      </w:tr>
      <w:tr w:rsidR="00183EE0" w:rsidRPr="00DF2665" w14:paraId="5A3DE492" w14:textId="77777777" w:rsidTr="000E17E8">
        <w:tc>
          <w:tcPr>
            <w:tcW w:w="293" w:type="pct"/>
            <w:vAlign w:val="center"/>
          </w:tcPr>
          <w:p w14:paraId="5F65597A" w14:textId="77777777" w:rsidR="00183EE0" w:rsidRPr="00DF2665" w:rsidRDefault="00183EE0" w:rsidP="007C62AF">
            <w:pPr>
              <w:autoSpaceDE/>
              <w:autoSpaceDN/>
              <w:spacing w:before="120" w:line="360" w:lineRule="auto"/>
              <w:jc w:val="center"/>
              <w:rPr>
                <w:rFonts w:ascii="Arial" w:hAnsi="Arial" w:cs="Arial"/>
                <w:sz w:val="22"/>
                <w:szCs w:val="22"/>
              </w:rPr>
            </w:pPr>
            <w:r w:rsidRPr="00DF2665">
              <w:rPr>
                <w:rFonts w:ascii="Arial" w:hAnsi="Arial" w:cs="Arial"/>
                <w:sz w:val="22"/>
                <w:szCs w:val="22"/>
              </w:rPr>
              <w:t>3</w:t>
            </w:r>
          </w:p>
        </w:tc>
        <w:tc>
          <w:tcPr>
            <w:tcW w:w="1017" w:type="pct"/>
            <w:vAlign w:val="center"/>
          </w:tcPr>
          <w:p w14:paraId="4E268CD0" w14:textId="77777777" w:rsidR="00183EE0" w:rsidRPr="00DF2665" w:rsidRDefault="00183EE0" w:rsidP="007C62AF">
            <w:pPr>
              <w:autoSpaceDE/>
              <w:autoSpaceDN/>
              <w:spacing w:before="120" w:line="360" w:lineRule="auto"/>
              <w:jc w:val="center"/>
              <w:rPr>
                <w:rFonts w:ascii="Arial" w:hAnsi="Arial" w:cs="Arial"/>
                <w:sz w:val="22"/>
                <w:szCs w:val="22"/>
              </w:rPr>
            </w:pPr>
          </w:p>
          <w:p w14:paraId="37F4F7A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4BCDB7AE"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E0C6B46"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2D7C26D6"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0EEAA162" w14:textId="77777777" w:rsidR="00183EE0" w:rsidRPr="00DF2665" w:rsidRDefault="00183EE0" w:rsidP="007C62AF">
            <w:pPr>
              <w:autoSpaceDE/>
              <w:autoSpaceDN/>
              <w:spacing w:before="120" w:line="360" w:lineRule="auto"/>
              <w:jc w:val="center"/>
              <w:rPr>
                <w:rFonts w:ascii="Arial" w:hAnsi="Arial" w:cs="Arial"/>
                <w:sz w:val="22"/>
                <w:szCs w:val="22"/>
              </w:rPr>
            </w:pPr>
          </w:p>
        </w:tc>
      </w:tr>
    </w:tbl>
    <w:p w14:paraId="1376A92E" w14:textId="4B204E43" w:rsidR="00183EE0" w:rsidRDefault="00183EE0" w:rsidP="00183EE0">
      <w:pPr>
        <w:autoSpaceDE/>
        <w:autoSpaceDN/>
        <w:spacing w:before="120" w:line="360" w:lineRule="auto"/>
        <w:jc w:val="both"/>
        <w:rPr>
          <w:rFonts w:ascii="Arial" w:hAnsi="Arial" w:cs="Arial"/>
          <w:sz w:val="22"/>
          <w:szCs w:val="22"/>
        </w:rPr>
      </w:pPr>
      <w:r w:rsidRPr="00DF2665">
        <w:rPr>
          <w:rFonts w:ascii="Arial" w:hAnsi="Arial" w:cs="Arial"/>
          <w:sz w:val="22"/>
          <w:szCs w:val="22"/>
        </w:rPr>
        <w:t>Do wykazu dołączam dowody, że</w:t>
      </w:r>
      <w:r>
        <w:rPr>
          <w:rFonts w:ascii="Arial" w:hAnsi="Arial" w:cs="Arial"/>
          <w:sz w:val="22"/>
          <w:szCs w:val="22"/>
        </w:rPr>
        <w:t xml:space="preserve"> </w:t>
      </w:r>
      <w:r w:rsidR="000E17E8">
        <w:rPr>
          <w:rFonts w:ascii="Arial" w:hAnsi="Arial" w:cs="Arial"/>
          <w:sz w:val="22"/>
          <w:szCs w:val="22"/>
        </w:rPr>
        <w:t>dostawa</w:t>
      </w:r>
      <w:r w:rsidRPr="00DF2665">
        <w:rPr>
          <w:rFonts w:ascii="Arial" w:hAnsi="Arial" w:cs="Arial"/>
          <w:sz w:val="22"/>
          <w:szCs w:val="22"/>
        </w:rPr>
        <w:t xml:space="preserve"> został</w:t>
      </w:r>
      <w:r w:rsidR="000E17E8">
        <w:rPr>
          <w:rFonts w:ascii="Arial" w:hAnsi="Arial" w:cs="Arial"/>
          <w:sz w:val="22"/>
          <w:szCs w:val="22"/>
        </w:rPr>
        <w:t>a</w:t>
      </w:r>
      <w:r w:rsidRPr="00DF2665">
        <w:rPr>
          <w:rFonts w:ascii="Arial" w:hAnsi="Arial" w:cs="Arial"/>
          <w:sz w:val="22"/>
          <w:szCs w:val="22"/>
        </w:rPr>
        <w:t xml:space="preserve"> wykonan</w:t>
      </w:r>
      <w:r w:rsidR="000E17E8">
        <w:rPr>
          <w:rFonts w:ascii="Arial" w:hAnsi="Arial" w:cs="Arial"/>
          <w:sz w:val="22"/>
          <w:szCs w:val="22"/>
        </w:rPr>
        <w:t>a</w:t>
      </w:r>
      <w:r w:rsidRPr="00DF2665">
        <w:rPr>
          <w:rFonts w:ascii="Arial" w:hAnsi="Arial" w:cs="Arial"/>
          <w:sz w:val="22"/>
          <w:szCs w:val="22"/>
        </w:rPr>
        <w:t xml:space="preserve"> należycie</w:t>
      </w:r>
      <w:r>
        <w:rPr>
          <w:rFonts w:ascii="Arial" w:hAnsi="Arial" w:cs="Arial"/>
          <w:sz w:val="22"/>
          <w:szCs w:val="22"/>
        </w:rPr>
        <w:t>.</w:t>
      </w:r>
      <w:r>
        <w:rPr>
          <w:rFonts w:ascii="Arial" w:hAnsi="Arial" w:cs="Arial"/>
          <w:sz w:val="22"/>
          <w:szCs w:val="22"/>
          <w:vertAlign w:val="superscript"/>
        </w:rPr>
        <w:t>(</w:t>
      </w:r>
      <w:r>
        <w:rPr>
          <w:rFonts w:ascii="Arial" w:hAnsi="Arial" w:cs="Arial"/>
          <w:sz w:val="22"/>
          <w:szCs w:val="22"/>
        </w:rPr>
        <w:t>*</w:t>
      </w:r>
      <w:r w:rsidRPr="00FE10FC">
        <w:rPr>
          <w:rFonts w:ascii="Arial" w:hAnsi="Arial" w:cs="Arial"/>
          <w:sz w:val="22"/>
          <w:szCs w:val="22"/>
          <w:vertAlign w:val="superscript"/>
        </w:rPr>
        <w:t>)</w:t>
      </w:r>
    </w:p>
    <w:p w14:paraId="4A451204" w14:textId="1DAD30AF" w:rsidR="00183EE0" w:rsidRPr="00FE10FC" w:rsidRDefault="00183EE0" w:rsidP="00183EE0">
      <w:pPr>
        <w:autoSpaceDE/>
        <w:autoSpaceDN/>
        <w:spacing w:before="120" w:line="360" w:lineRule="auto"/>
        <w:jc w:val="both"/>
        <w:rPr>
          <w:rFonts w:ascii="Arial" w:hAnsi="Arial" w:cs="Arial"/>
          <w:sz w:val="22"/>
          <w:szCs w:val="22"/>
          <w:lang w:val="cs-CZ"/>
        </w:rPr>
      </w:pPr>
      <w:r>
        <w:rPr>
          <w:rFonts w:ascii="Arial" w:hAnsi="Arial" w:cs="Arial"/>
          <w:sz w:val="22"/>
          <w:szCs w:val="22"/>
          <w:vertAlign w:val="superscript"/>
        </w:rPr>
        <w:t>(</w:t>
      </w:r>
      <w:r>
        <w:rPr>
          <w:rFonts w:ascii="Arial" w:hAnsi="Arial" w:cs="Arial"/>
          <w:sz w:val="22"/>
          <w:szCs w:val="22"/>
        </w:rPr>
        <w:t>*)</w:t>
      </w:r>
      <w:r w:rsidRPr="00FE10FC">
        <w:rPr>
          <w:rFonts w:ascii="Arial" w:hAnsi="Arial" w:cs="Arial"/>
          <w:sz w:val="22"/>
          <w:szCs w:val="22"/>
          <w:lang w:val="cs-CZ"/>
        </w:rPr>
        <w:t xml:space="preserve"> </w:t>
      </w:r>
      <w:r w:rsidRPr="00FE10FC">
        <w:rPr>
          <w:rFonts w:ascii="Arial" w:hAnsi="Arial" w:cs="Arial"/>
          <w:lang w:val="cs-CZ"/>
        </w:rPr>
        <w:t xml:space="preserve">Dowodami są referencje bądź inne dokumenty wystawione przez podmiot, na rzecz którego te </w:t>
      </w:r>
      <w:r w:rsidR="000E17E8">
        <w:rPr>
          <w:rFonts w:ascii="Arial" w:hAnsi="Arial" w:cs="Arial"/>
          <w:lang w:val="cs-CZ"/>
        </w:rPr>
        <w:t>dostaw</w:t>
      </w:r>
      <w:r w:rsidRPr="00FE10FC">
        <w:rPr>
          <w:rFonts w:ascii="Arial" w:hAnsi="Arial" w:cs="Arial"/>
          <w:lang w:val="cs-CZ"/>
        </w:rPr>
        <w:t xml:space="preserve"> były wykonywane, a jeżeli z uzasadnionej przyczyny o obiektywnym charakterze Wykonawca nie jest w stanie uzyskać tych dokumentów – oświadczenie Wykonawcy</w:t>
      </w:r>
      <w:r w:rsidRPr="00FE10FC">
        <w:rPr>
          <w:rFonts w:ascii="Arial" w:hAnsi="Arial" w:cs="Arial"/>
          <w:sz w:val="22"/>
          <w:szCs w:val="22"/>
          <w:lang w:val="cs-CZ"/>
        </w:rPr>
        <w:t xml:space="preserve">. </w:t>
      </w:r>
    </w:p>
    <w:p w14:paraId="56D10828" w14:textId="77777777" w:rsidR="00183EE0" w:rsidRPr="00FE10FC" w:rsidRDefault="00183EE0" w:rsidP="00183EE0">
      <w:pPr>
        <w:autoSpaceDE/>
        <w:autoSpaceDN/>
        <w:spacing w:before="120" w:line="360" w:lineRule="auto"/>
        <w:jc w:val="both"/>
        <w:rPr>
          <w:rFonts w:ascii="Arial" w:hAnsi="Arial" w:cs="Arial"/>
          <w:sz w:val="22"/>
          <w:szCs w:val="22"/>
          <w:lang w:val="cs-CZ"/>
        </w:rPr>
      </w:pPr>
    </w:p>
    <w:p w14:paraId="2C32C52B" w14:textId="77777777" w:rsidR="00183EE0" w:rsidRDefault="00183EE0" w:rsidP="00183EE0">
      <w:pPr>
        <w:spacing w:before="120" w:line="360" w:lineRule="auto"/>
        <w:jc w:val="both"/>
        <w:rPr>
          <w:rFonts w:ascii="Arial" w:hAnsi="Arial" w:cs="Arial"/>
          <w:sz w:val="22"/>
          <w:szCs w:val="22"/>
        </w:rPr>
      </w:pPr>
      <w:r>
        <w:rPr>
          <w:rFonts w:ascii="Arial" w:hAnsi="Arial" w:cs="Arial"/>
          <w:sz w:val="22"/>
          <w:szCs w:val="22"/>
        </w:rPr>
        <w:t>…………………dn. ………………………..               ……………………………………………….</w:t>
      </w:r>
    </w:p>
    <w:p w14:paraId="32C2C5E8" w14:textId="77777777" w:rsidR="00183EE0" w:rsidRPr="00E04130" w:rsidRDefault="00183EE0" w:rsidP="00183EE0">
      <w:pPr>
        <w:spacing w:before="120" w:line="360" w:lineRule="auto"/>
        <w:jc w:val="center"/>
        <w:rPr>
          <w:rFonts w:ascii="Arial" w:hAnsi="Arial" w:cs="Arial"/>
          <w:sz w:val="18"/>
          <w:szCs w:val="18"/>
        </w:rPr>
      </w:pPr>
      <w:r>
        <w:rPr>
          <w:rFonts w:ascii="Arial" w:hAnsi="Arial" w:cs="Arial"/>
          <w:sz w:val="18"/>
          <w:szCs w:val="18"/>
        </w:rPr>
        <w:t xml:space="preserve">                                                                                                    </w:t>
      </w:r>
      <w:r w:rsidRPr="00E04130">
        <w:rPr>
          <w:rFonts w:ascii="Arial" w:hAnsi="Arial" w:cs="Arial"/>
          <w:sz w:val="18"/>
          <w:szCs w:val="18"/>
        </w:rPr>
        <w:t>podpis osoby uprawnionej do reprezentacji</w:t>
      </w:r>
      <w:r w:rsidRPr="00E04130">
        <w:rPr>
          <w:rFonts w:ascii="Arial" w:hAnsi="Arial" w:cs="Arial"/>
          <w:sz w:val="18"/>
          <w:szCs w:val="18"/>
        </w:rPr>
        <w:tab/>
      </w:r>
    </w:p>
    <w:p w14:paraId="752F3377" w14:textId="20609962" w:rsidR="002336A2" w:rsidRDefault="00183EE0" w:rsidP="00183EE0">
      <w:pPr>
        <w:autoSpaceDE/>
        <w:autoSpaceDN/>
        <w:spacing w:before="120"/>
        <w:jc w:val="both"/>
        <w:rPr>
          <w:rFonts w:ascii="Arial" w:hAnsi="Arial" w:cs="Arial"/>
          <w:b/>
          <w:bCs/>
          <w:i/>
        </w:rPr>
      </w:pPr>
      <w:r w:rsidRPr="001A307A">
        <w:rPr>
          <w:rFonts w:ascii="Arial" w:hAnsi="Arial" w:cs="Arial"/>
          <w:b/>
          <w:bCs/>
          <w:i/>
        </w:rPr>
        <w:t xml:space="preserve">Uwaga: dokument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w:t>
      </w:r>
      <w:r>
        <w:rPr>
          <w:rFonts w:ascii="Arial" w:hAnsi="Arial" w:cs="Arial"/>
          <w:b/>
          <w:bCs/>
          <w:i/>
        </w:rPr>
        <w:t>1</w:t>
      </w:r>
      <w:r w:rsidRPr="001A307A">
        <w:rPr>
          <w:rFonts w:ascii="Arial" w:hAnsi="Arial" w:cs="Arial"/>
          <w:b/>
          <w:bCs/>
          <w:i/>
        </w:rPr>
        <w:t xml:space="preserve">26 ust. 2 ustawy </w:t>
      </w:r>
      <w:proofErr w:type="spellStart"/>
      <w:r w:rsidRPr="001A307A">
        <w:rPr>
          <w:rFonts w:ascii="Arial" w:hAnsi="Arial" w:cs="Arial"/>
          <w:b/>
          <w:bCs/>
          <w:i/>
        </w:rPr>
        <w:t>Pzp</w:t>
      </w:r>
      <w:proofErr w:type="spellEnd"/>
    </w:p>
    <w:p w14:paraId="2ED6426F" w14:textId="3AD0DE8C" w:rsidR="00183EE0" w:rsidRDefault="002336A2" w:rsidP="00226402">
      <w:pPr>
        <w:tabs>
          <w:tab w:val="left" w:pos="6735"/>
        </w:tabs>
        <w:spacing w:before="120" w:line="360" w:lineRule="auto"/>
        <w:jc w:val="right"/>
        <w:rPr>
          <w:rFonts w:ascii="Arial" w:hAnsi="Arial" w:cs="Arial"/>
          <w:b/>
          <w:snapToGrid w:val="0"/>
          <w:sz w:val="22"/>
          <w:szCs w:val="22"/>
        </w:rPr>
      </w:pPr>
      <w:r>
        <w:rPr>
          <w:rFonts w:ascii="Arial" w:hAnsi="Arial" w:cs="Arial"/>
          <w:b/>
          <w:bCs/>
          <w:i/>
        </w:rPr>
        <w:br w:type="column"/>
      </w:r>
      <w:r w:rsidR="00183EE0">
        <w:rPr>
          <w:rFonts w:ascii="Arial" w:hAnsi="Arial" w:cs="Arial"/>
          <w:b/>
          <w:snapToGrid w:val="0"/>
          <w:sz w:val="22"/>
          <w:szCs w:val="22"/>
        </w:rPr>
        <w:lastRenderedPageBreak/>
        <w:t xml:space="preserve">Załącznik nr </w:t>
      </w:r>
      <w:r w:rsidR="00871DF3">
        <w:rPr>
          <w:rFonts w:ascii="Arial" w:hAnsi="Arial" w:cs="Arial"/>
          <w:b/>
          <w:snapToGrid w:val="0"/>
          <w:sz w:val="22"/>
          <w:szCs w:val="22"/>
        </w:rPr>
        <w:t>5</w:t>
      </w:r>
      <w:r w:rsidR="00183EE0">
        <w:rPr>
          <w:rFonts w:ascii="Arial" w:hAnsi="Arial" w:cs="Arial"/>
          <w:b/>
          <w:snapToGrid w:val="0"/>
          <w:sz w:val="22"/>
          <w:szCs w:val="22"/>
        </w:rPr>
        <w:t xml:space="preserve"> do SWZ</w:t>
      </w:r>
    </w:p>
    <w:p w14:paraId="6CBF6CDF" w14:textId="77777777" w:rsidR="00183EE0" w:rsidRDefault="00183EE0" w:rsidP="00183EE0">
      <w:pPr>
        <w:tabs>
          <w:tab w:val="left" w:pos="6975"/>
        </w:tabs>
        <w:autoSpaceDE/>
        <w:spacing w:before="120" w:line="360" w:lineRule="auto"/>
        <w:jc w:val="right"/>
        <w:rPr>
          <w:rFonts w:ascii="Arial" w:hAnsi="Arial" w:cs="Arial"/>
          <w:b/>
          <w:snapToGrid w:val="0"/>
          <w:sz w:val="22"/>
          <w:szCs w:val="22"/>
        </w:rPr>
      </w:pPr>
    </w:p>
    <w:p w14:paraId="23A00B8F" w14:textId="725ED2FB" w:rsidR="00183EE0" w:rsidRDefault="00183EE0" w:rsidP="00183EE0">
      <w:pPr>
        <w:spacing w:before="120" w:line="360" w:lineRule="auto"/>
        <w:rPr>
          <w:rFonts w:ascii="Arial" w:hAnsi="Arial" w:cs="Arial"/>
          <w:sz w:val="22"/>
          <w:szCs w:val="22"/>
        </w:rPr>
      </w:pPr>
      <w:r>
        <w:rPr>
          <w:rFonts w:ascii="Arial" w:hAnsi="Arial" w:cs="Arial"/>
          <w:sz w:val="22"/>
          <w:szCs w:val="22"/>
        </w:rPr>
        <w:t xml:space="preserve">       </w:t>
      </w:r>
    </w:p>
    <w:p w14:paraId="4DE84105" w14:textId="77777777" w:rsidR="00183EE0" w:rsidRDefault="00183EE0" w:rsidP="00183EE0">
      <w:pPr>
        <w:autoSpaceDE/>
        <w:spacing w:before="120" w:line="360" w:lineRule="auto"/>
        <w:jc w:val="center"/>
        <w:rPr>
          <w:rFonts w:ascii="Arial" w:hAnsi="Arial" w:cs="Arial"/>
          <w:b/>
          <w:sz w:val="22"/>
          <w:szCs w:val="22"/>
        </w:rPr>
      </w:pPr>
      <w:r>
        <w:rPr>
          <w:rFonts w:ascii="Arial" w:hAnsi="Arial" w:cs="Arial"/>
          <w:b/>
          <w:sz w:val="22"/>
          <w:szCs w:val="22"/>
        </w:rPr>
        <w:t>OŚWIADCZENIE</w:t>
      </w:r>
    </w:p>
    <w:p w14:paraId="62132F03" w14:textId="77777777" w:rsidR="00183EE0" w:rsidRDefault="00183EE0" w:rsidP="00183EE0">
      <w:pPr>
        <w:autoSpaceDE/>
        <w:spacing w:before="120" w:line="360" w:lineRule="auto"/>
        <w:jc w:val="center"/>
        <w:rPr>
          <w:rFonts w:ascii="Arial" w:hAnsi="Arial" w:cs="Arial"/>
          <w:b/>
          <w:sz w:val="22"/>
          <w:szCs w:val="22"/>
        </w:rPr>
      </w:pPr>
      <w:r>
        <w:rPr>
          <w:rFonts w:ascii="Arial" w:hAnsi="Arial" w:cs="Arial"/>
          <w:b/>
          <w:sz w:val="22"/>
          <w:szCs w:val="22"/>
        </w:rPr>
        <w:t>O PRZYNALEŻNOŚCI LUB BRAKU PRZYNALEŻNOŚCI DO TEJ SAMEJ GRUPY KAPITAŁOWEJ</w:t>
      </w:r>
    </w:p>
    <w:p w14:paraId="14FF69E6" w14:textId="77777777" w:rsidR="00183EE0" w:rsidRDefault="00183EE0" w:rsidP="00183EE0">
      <w:pPr>
        <w:autoSpaceDE/>
        <w:spacing w:before="120" w:line="360" w:lineRule="auto"/>
        <w:jc w:val="center"/>
        <w:rPr>
          <w:rFonts w:ascii="Arial" w:hAnsi="Arial" w:cs="Arial"/>
          <w:b/>
          <w:sz w:val="22"/>
          <w:szCs w:val="22"/>
        </w:rPr>
      </w:pPr>
    </w:p>
    <w:p w14:paraId="258E4DEF" w14:textId="7F1376DF" w:rsidR="00183EE0" w:rsidRDefault="00183EE0" w:rsidP="00313EC6">
      <w:pPr>
        <w:autoSpaceDE/>
        <w:spacing w:before="120" w:line="360" w:lineRule="auto"/>
        <w:jc w:val="both"/>
        <w:rPr>
          <w:rFonts w:ascii="Arial" w:hAnsi="Arial" w:cs="Arial"/>
          <w:sz w:val="22"/>
          <w:szCs w:val="22"/>
        </w:rPr>
      </w:pPr>
      <w:r>
        <w:rPr>
          <w:rFonts w:ascii="Arial" w:hAnsi="Arial" w:cs="Arial"/>
          <w:sz w:val="22"/>
          <w:szCs w:val="22"/>
        </w:rPr>
        <w:t>Składając ofertę w postępowaniu o udzielnie zamówienia publicznego prowadzonym przez Gdańskie Autobusy i Tramwaje Sp. z o.o., którego przedmiotem jest „</w:t>
      </w:r>
      <w:r w:rsidR="00313EC6" w:rsidRPr="00313EC6">
        <w:rPr>
          <w:rFonts w:ascii="Arial" w:hAnsi="Arial" w:cs="Arial"/>
          <w:b/>
          <w:bCs/>
          <w:sz w:val="22"/>
          <w:szCs w:val="22"/>
        </w:rPr>
        <w:t>Dostawa trzech fabrycznie nowych autobusów miejskich typu mini zasilanych energią elektryczną</w:t>
      </w:r>
      <w:r>
        <w:rPr>
          <w:rFonts w:ascii="Arial" w:hAnsi="Arial" w:cs="Arial"/>
          <w:sz w:val="22"/>
          <w:szCs w:val="22"/>
        </w:rPr>
        <w:t>”,</w:t>
      </w:r>
      <w:r>
        <w:rPr>
          <w:rFonts w:ascii="Arial" w:hAnsi="Arial" w:cs="Arial"/>
          <w:b/>
          <w:sz w:val="22"/>
          <w:szCs w:val="22"/>
        </w:rPr>
        <w:t xml:space="preserve"> </w:t>
      </w:r>
      <w:r>
        <w:rPr>
          <w:rFonts w:ascii="Arial" w:hAnsi="Arial" w:cs="Arial"/>
          <w:sz w:val="22"/>
          <w:szCs w:val="22"/>
        </w:rPr>
        <w:t>oświadczamy, że:</w:t>
      </w:r>
    </w:p>
    <w:p w14:paraId="5F509833" w14:textId="77777777" w:rsidR="00183EE0" w:rsidRDefault="00183EE0" w:rsidP="00DA33F1">
      <w:pPr>
        <w:numPr>
          <w:ilvl w:val="0"/>
          <w:numId w:val="5"/>
        </w:numPr>
        <w:autoSpaceDE/>
        <w:spacing w:before="120" w:line="360" w:lineRule="auto"/>
        <w:jc w:val="both"/>
        <w:rPr>
          <w:rFonts w:ascii="Arial" w:hAnsi="Arial" w:cs="Arial"/>
          <w:sz w:val="22"/>
          <w:szCs w:val="22"/>
          <w:vertAlign w:val="superscript"/>
        </w:rPr>
      </w:pPr>
      <w:r>
        <w:rPr>
          <w:rFonts w:ascii="Arial" w:hAnsi="Arial" w:cs="Arial"/>
          <w:sz w:val="22"/>
          <w:szCs w:val="22"/>
        </w:rPr>
        <w:t>nie należymy do grupy kapitałowej, w rozumieniu ustawy z dnia 16 lutego 2007 r. o ochronie konkurencji i konsumentów (Dz. U. z 2020 r. poz. 1076 i 1086)</w:t>
      </w:r>
      <w:r>
        <w:rPr>
          <w:rFonts w:ascii="Arial" w:hAnsi="Arial" w:cs="Arial"/>
          <w:sz w:val="22"/>
          <w:szCs w:val="22"/>
          <w:vertAlign w:val="superscript"/>
        </w:rPr>
        <w:t>*</w:t>
      </w:r>
      <w:r>
        <w:rPr>
          <w:rFonts w:ascii="Arial" w:hAnsi="Arial" w:cs="Arial"/>
          <w:sz w:val="22"/>
          <w:szCs w:val="22"/>
        </w:rPr>
        <w:t xml:space="preserve"> z innym wykonawcą, który złożył odrębną ofertę w postępowaniu</w:t>
      </w:r>
    </w:p>
    <w:p w14:paraId="31EBB638" w14:textId="77777777" w:rsidR="00183EE0" w:rsidRDefault="00183EE0" w:rsidP="00DA33F1">
      <w:pPr>
        <w:numPr>
          <w:ilvl w:val="0"/>
          <w:numId w:val="5"/>
        </w:numPr>
        <w:autoSpaceDE/>
        <w:spacing w:before="120" w:line="360" w:lineRule="auto"/>
        <w:jc w:val="both"/>
        <w:rPr>
          <w:rFonts w:ascii="Arial" w:hAnsi="Arial" w:cs="Arial"/>
          <w:sz w:val="22"/>
          <w:szCs w:val="22"/>
          <w:vertAlign w:val="superscript"/>
        </w:rPr>
      </w:pPr>
      <w:r>
        <w:rPr>
          <w:rFonts w:ascii="Arial" w:hAnsi="Arial" w:cs="Arial"/>
          <w:sz w:val="22"/>
          <w:szCs w:val="22"/>
        </w:rPr>
        <w:t>należymy do tej samej grupy kapitałowej, w rozumieniu ustawy z dnia 16 lutego 2007 r. o ochronie konkurencji i konsumentów (Dz. U. z 2020 r. poz. 1076 i 1086)</w:t>
      </w:r>
      <w:r>
        <w:rPr>
          <w:rFonts w:ascii="Arial" w:hAnsi="Arial" w:cs="Arial"/>
          <w:sz w:val="22"/>
          <w:szCs w:val="22"/>
          <w:vertAlign w:val="superscript"/>
        </w:rPr>
        <w:t>*</w:t>
      </w:r>
      <w:r>
        <w:rPr>
          <w:rFonts w:ascii="Arial" w:hAnsi="Arial" w:cs="Arial"/>
          <w:sz w:val="22"/>
          <w:szCs w:val="22"/>
        </w:rPr>
        <w:t xml:space="preserve"> z innym wykonawcą, który złożył odrębną ofertę w postępowaniu, tj. z następującym(-i) Wykonawcą(-</w:t>
      </w:r>
      <w:proofErr w:type="spellStart"/>
      <w:r>
        <w:rPr>
          <w:rFonts w:ascii="Arial" w:hAnsi="Arial" w:cs="Arial"/>
          <w:sz w:val="22"/>
          <w:szCs w:val="22"/>
        </w:rPr>
        <w:t>ami</w:t>
      </w:r>
      <w:proofErr w:type="spellEnd"/>
      <w:r>
        <w:rPr>
          <w:rFonts w:ascii="Arial" w:hAnsi="Arial" w:cs="Arial"/>
          <w:sz w:val="22"/>
          <w:szCs w:val="22"/>
        </w:rPr>
        <w:t>):</w:t>
      </w:r>
      <w:r>
        <w:rPr>
          <w:rFonts w:ascii="Arial" w:hAnsi="Arial" w:cs="Arial"/>
          <w:sz w:val="22"/>
          <w:szCs w:val="22"/>
          <w:vertAlign w:val="superscript"/>
        </w:rPr>
        <w:t>*</w:t>
      </w:r>
      <w:r>
        <w:rPr>
          <w:rFonts w:ascii="Arial" w:hAnsi="Arial" w:cs="Arial"/>
          <w:sz w:val="22"/>
          <w:szCs w:val="22"/>
        </w:rPr>
        <w:t xml:space="preserve"> ………………………………………………………………………………………….………</w:t>
      </w:r>
      <w:r>
        <w:rPr>
          <w:rFonts w:ascii="Arial" w:hAnsi="Arial" w:cs="Arial"/>
          <w:sz w:val="22"/>
          <w:szCs w:val="22"/>
          <w:vertAlign w:val="superscript"/>
        </w:rPr>
        <w:t>**</w:t>
      </w:r>
    </w:p>
    <w:p w14:paraId="3ABA4614" w14:textId="77777777" w:rsidR="00183EE0" w:rsidRDefault="00183EE0" w:rsidP="00183EE0">
      <w:pPr>
        <w:autoSpaceDE/>
        <w:spacing w:before="120" w:line="360" w:lineRule="auto"/>
        <w:jc w:val="both"/>
        <w:rPr>
          <w:rFonts w:ascii="Arial" w:hAnsi="Arial" w:cs="Arial"/>
          <w:sz w:val="22"/>
          <w:szCs w:val="22"/>
        </w:rPr>
      </w:pPr>
      <w:r>
        <w:rPr>
          <w:rFonts w:ascii="Arial" w:hAnsi="Arial" w:cs="Arial"/>
          <w:sz w:val="22"/>
          <w:szCs w:val="22"/>
        </w:rPr>
        <w:t>- w załączeniu przekazujemy dokumenty lub informacje potwierdzające przygotowanie oferty/oferty częściowej w postępowaniu niezależnie od innego wykonawcy należącego do tej samej grupy kapitałowej: …………………………………………………………………………………………………….</w:t>
      </w:r>
    </w:p>
    <w:p w14:paraId="171F4EE6" w14:textId="77777777" w:rsidR="00183EE0" w:rsidRDefault="00183EE0" w:rsidP="00183EE0">
      <w:pPr>
        <w:autoSpaceDE/>
        <w:spacing w:before="120" w:line="360" w:lineRule="auto"/>
        <w:jc w:val="both"/>
        <w:rPr>
          <w:rFonts w:ascii="Arial" w:hAnsi="Arial" w:cs="Arial"/>
          <w:i/>
          <w:sz w:val="22"/>
          <w:szCs w:val="22"/>
        </w:rPr>
      </w:pPr>
      <w:r>
        <w:rPr>
          <w:rFonts w:ascii="Arial" w:hAnsi="Arial" w:cs="Arial"/>
          <w:i/>
          <w:sz w:val="22"/>
          <w:szCs w:val="22"/>
          <w:vertAlign w:val="superscript"/>
        </w:rPr>
        <w:t>*</w:t>
      </w:r>
      <w:r>
        <w:rPr>
          <w:rFonts w:ascii="Arial" w:hAnsi="Arial" w:cs="Arial"/>
          <w:i/>
          <w:sz w:val="22"/>
          <w:szCs w:val="22"/>
        </w:rPr>
        <w:tab/>
        <w:t>skreślić niewłaściwe</w:t>
      </w:r>
    </w:p>
    <w:p w14:paraId="27229B08" w14:textId="77777777" w:rsidR="00183EE0" w:rsidRDefault="00183EE0" w:rsidP="00183EE0">
      <w:pPr>
        <w:autoSpaceDE/>
        <w:spacing w:before="120" w:line="360" w:lineRule="auto"/>
        <w:jc w:val="both"/>
        <w:rPr>
          <w:rFonts w:ascii="Arial" w:hAnsi="Arial" w:cs="Arial"/>
          <w:i/>
          <w:sz w:val="22"/>
          <w:szCs w:val="22"/>
        </w:rPr>
      </w:pPr>
      <w:r>
        <w:rPr>
          <w:rFonts w:ascii="Arial" w:hAnsi="Arial" w:cs="Arial"/>
          <w:i/>
          <w:sz w:val="22"/>
          <w:szCs w:val="22"/>
          <w:vertAlign w:val="superscript"/>
        </w:rPr>
        <w:t>**</w:t>
      </w:r>
      <w:r>
        <w:rPr>
          <w:rFonts w:ascii="Arial" w:hAnsi="Arial" w:cs="Arial"/>
          <w:i/>
          <w:sz w:val="22"/>
          <w:szCs w:val="22"/>
        </w:rPr>
        <w:tab/>
        <w:t>wskazać nazwę/firmę Wykonawcy(-ów), który(-</w:t>
      </w:r>
      <w:proofErr w:type="spellStart"/>
      <w:r>
        <w:rPr>
          <w:rFonts w:ascii="Arial" w:hAnsi="Arial" w:cs="Arial"/>
          <w:i/>
          <w:sz w:val="22"/>
          <w:szCs w:val="22"/>
        </w:rPr>
        <w:t>rzy</w:t>
      </w:r>
      <w:proofErr w:type="spellEnd"/>
      <w:r>
        <w:rPr>
          <w:rFonts w:ascii="Arial" w:hAnsi="Arial" w:cs="Arial"/>
          <w:i/>
          <w:sz w:val="22"/>
          <w:szCs w:val="22"/>
        </w:rPr>
        <w:t xml:space="preserve">) złożył(-li) oferty w niniejszym postępowaniu i z którym(-i) Wykonawca składający oświadczenie należy do tej samej grupy kapitałowej </w:t>
      </w:r>
    </w:p>
    <w:p w14:paraId="75A254B3" w14:textId="77777777" w:rsidR="00183EE0" w:rsidRPr="00F86A16" w:rsidRDefault="00183EE0" w:rsidP="00183EE0">
      <w:p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 </w:t>
      </w:r>
    </w:p>
    <w:p w14:paraId="6F984C36" w14:textId="77777777" w:rsidR="00183EE0" w:rsidRPr="00F86A16" w:rsidRDefault="00183EE0" w:rsidP="00183EE0">
      <w:pPr>
        <w:autoSpaceDE/>
        <w:autoSpaceDN/>
        <w:spacing w:before="120" w:line="360" w:lineRule="auto"/>
        <w:jc w:val="right"/>
        <w:rPr>
          <w:rFonts w:ascii="Arial" w:hAnsi="Arial" w:cs="Arial"/>
          <w:sz w:val="22"/>
          <w:szCs w:val="22"/>
        </w:rPr>
      </w:pPr>
      <w:r w:rsidRPr="00F86A16">
        <w:rPr>
          <w:rFonts w:ascii="Arial" w:hAnsi="Arial" w:cs="Arial"/>
          <w:sz w:val="22"/>
          <w:szCs w:val="22"/>
        </w:rPr>
        <w:br w:type="page"/>
      </w:r>
    </w:p>
    <w:p w14:paraId="40B0B71E" w14:textId="33103337" w:rsidR="00183EE0" w:rsidRDefault="00183EE0" w:rsidP="00183EE0">
      <w:pPr>
        <w:tabs>
          <w:tab w:val="left" w:pos="6975"/>
        </w:tabs>
        <w:autoSpaceDE/>
        <w:autoSpaceDN/>
        <w:spacing w:before="120" w:line="360" w:lineRule="auto"/>
        <w:jc w:val="right"/>
        <w:rPr>
          <w:rFonts w:ascii="Arial" w:hAnsi="Arial" w:cs="Arial"/>
          <w:b/>
          <w:snapToGrid w:val="0"/>
          <w:sz w:val="22"/>
          <w:szCs w:val="22"/>
        </w:rPr>
      </w:pPr>
      <w:r w:rsidRPr="00DF2665">
        <w:rPr>
          <w:rFonts w:ascii="Arial" w:hAnsi="Arial" w:cs="Arial"/>
          <w:b/>
          <w:snapToGrid w:val="0"/>
          <w:sz w:val="22"/>
          <w:szCs w:val="22"/>
        </w:rPr>
        <w:lastRenderedPageBreak/>
        <w:t xml:space="preserve">Załącznik </w:t>
      </w:r>
      <w:r>
        <w:rPr>
          <w:rFonts w:ascii="Arial" w:hAnsi="Arial" w:cs="Arial"/>
          <w:b/>
          <w:snapToGrid w:val="0"/>
          <w:sz w:val="22"/>
          <w:szCs w:val="22"/>
        </w:rPr>
        <w:t>nr</w:t>
      </w:r>
      <w:r w:rsidRPr="00DF2665">
        <w:rPr>
          <w:rFonts w:ascii="Arial" w:hAnsi="Arial" w:cs="Arial"/>
          <w:b/>
          <w:snapToGrid w:val="0"/>
          <w:sz w:val="22"/>
          <w:szCs w:val="22"/>
        </w:rPr>
        <w:t xml:space="preserve"> </w:t>
      </w:r>
      <w:r w:rsidR="00871DF3">
        <w:rPr>
          <w:rFonts w:ascii="Arial" w:hAnsi="Arial" w:cs="Arial"/>
          <w:b/>
          <w:snapToGrid w:val="0"/>
          <w:sz w:val="22"/>
          <w:szCs w:val="22"/>
        </w:rPr>
        <w:t>6</w:t>
      </w:r>
      <w:r w:rsidRPr="00DF2665">
        <w:rPr>
          <w:rFonts w:ascii="Arial" w:hAnsi="Arial" w:cs="Arial"/>
          <w:b/>
          <w:snapToGrid w:val="0"/>
          <w:sz w:val="22"/>
          <w:szCs w:val="22"/>
        </w:rPr>
        <w:t xml:space="preserve"> do SWZ</w:t>
      </w:r>
    </w:p>
    <w:p w14:paraId="566DCB58" w14:textId="77777777" w:rsidR="00183EE0" w:rsidRDefault="00183EE0" w:rsidP="00183EE0">
      <w:pPr>
        <w:tabs>
          <w:tab w:val="left" w:pos="6975"/>
        </w:tabs>
        <w:autoSpaceDE/>
        <w:autoSpaceDN/>
        <w:spacing w:before="120" w:line="360" w:lineRule="auto"/>
        <w:jc w:val="right"/>
        <w:rPr>
          <w:rFonts w:ascii="Arial" w:hAnsi="Arial" w:cs="Arial"/>
          <w:b/>
          <w:snapToGrid w:val="0"/>
          <w:sz w:val="22"/>
          <w:szCs w:val="22"/>
        </w:rPr>
      </w:pPr>
    </w:p>
    <w:p w14:paraId="4D1ED9D1" w14:textId="77777777" w:rsidR="00183EE0" w:rsidRPr="00DF2665" w:rsidRDefault="00183EE0" w:rsidP="00183EE0">
      <w:pPr>
        <w:autoSpaceDE/>
        <w:autoSpaceDN/>
        <w:spacing w:before="120" w:line="360" w:lineRule="auto"/>
        <w:jc w:val="right"/>
        <w:rPr>
          <w:rFonts w:ascii="Arial" w:hAnsi="Arial" w:cs="Arial"/>
          <w:b/>
          <w:snapToGrid w:val="0"/>
          <w:sz w:val="22"/>
          <w:szCs w:val="22"/>
        </w:rPr>
      </w:pPr>
      <w:r w:rsidRPr="00DF2665">
        <w:rPr>
          <w:rFonts w:ascii="Arial" w:hAnsi="Arial" w:cs="Arial"/>
          <w:sz w:val="22"/>
          <w:szCs w:val="22"/>
        </w:rPr>
        <w:t xml:space="preserve"> </w:t>
      </w:r>
    </w:p>
    <w:p w14:paraId="33970184" w14:textId="77777777" w:rsidR="00183EE0" w:rsidRPr="00DF2665" w:rsidRDefault="00183EE0" w:rsidP="00183EE0">
      <w:pPr>
        <w:spacing w:before="120" w:line="360" w:lineRule="auto"/>
        <w:rPr>
          <w:rFonts w:ascii="Arial" w:hAnsi="Arial" w:cs="Arial"/>
          <w:sz w:val="22"/>
          <w:szCs w:val="22"/>
        </w:rPr>
      </w:pPr>
      <w:r w:rsidRPr="00DF2665">
        <w:rPr>
          <w:rFonts w:ascii="Arial" w:hAnsi="Arial" w:cs="Arial"/>
          <w:sz w:val="22"/>
          <w:szCs w:val="22"/>
        </w:rPr>
        <w:t xml:space="preserve">        </w:t>
      </w:r>
    </w:p>
    <w:p w14:paraId="4321EF95" w14:textId="77777777" w:rsidR="00183EE0" w:rsidRDefault="00183EE0" w:rsidP="00183EE0">
      <w:pPr>
        <w:autoSpaceDE/>
        <w:spacing w:before="120" w:line="360" w:lineRule="auto"/>
        <w:jc w:val="center"/>
        <w:rPr>
          <w:rFonts w:ascii="Arial" w:hAnsi="Arial" w:cs="Arial"/>
          <w:b/>
          <w:sz w:val="22"/>
          <w:szCs w:val="22"/>
        </w:rPr>
      </w:pPr>
      <w:r>
        <w:rPr>
          <w:rFonts w:ascii="Arial" w:hAnsi="Arial" w:cs="Arial"/>
          <w:b/>
          <w:sz w:val="22"/>
          <w:szCs w:val="22"/>
        </w:rPr>
        <w:t>OŚWIADCZENIE</w:t>
      </w:r>
    </w:p>
    <w:p w14:paraId="07F0FDAD" w14:textId="77777777" w:rsidR="00183EE0" w:rsidRDefault="00183EE0" w:rsidP="00183EE0">
      <w:pPr>
        <w:autoSpaceDE/>
        <w:spacing w:before="120" w:line="360" w:lineRule="auto"/>
        <w:jc w:val="center"/>
        <w:rPr>
          <w:rFonts w:ascii="Arial" w:hAnsi="Arial" w:cs="Arial"/>
          <w:b/>
          <w:sz w:val="22"/>
          <w:szCs w:val="22"/>
        </w:rPr>
      </w:pPr>
    </w:p>
    <w:p w14:paraId="43408175" w14:textId="77777777" w:rsidR="00183EE0" w:rsidRDefault="00183EE0" w:rsidP="00183EE0">
      <w:pPr>
        <w:autoSpaceDE/>
        <w:spacing w:before="120" w:line="360" w:lineRule="auto"/>
        <w:jc w:val="both"/>
        <w:rPr>
          <w:rFonts w:ascii="Arial" w:hAnsi="Arial" w:cs="Arial"/>
          <w:b/>
          <w:sz w:val="22"/>
          <w:szCs w:val="22"/>
        </w:rPr>
      </w:pPr>
      <w:r>
        <w:rPr>
          <w:rFonts w:ascii="Arial" w:hAnsi="Arial" w:cs="Arial"/>
          <w:b/>
          <w:sz w:val="22"/>
          <w:szCs w:val="22"/>
        </w:rPr>
        <w:t>o aktualności informacji zawartych w oświadczeniu, o którym mowa w art. 125 ust. 1 ustawy (JEDZ) w zakresie podstaw wykluczenia z postępowania wskazanych przez Zamawiającego</w:t>
      </w:r>
    </w:p>
    <w:p w14:paraId="1CB33468" w14:textId="77777777" w:rsidR="00183EE0" w:rsidRDefault="00183EE0" w:rsidP="00183EE0">
      <w:pPr>
        <w:autoSpaceDE/>
        <w:spacing w:before="120" w:line="360" w:lineRule="auto"/>
        <w:jc w:val="both"/>
        <w:rPr>
          <w:rFonts w:ascii="Arial" w:hAnsi="Arial" w:cs="Arial"/>
          <w:sz w:val="22"/>
          <w:szCs w:val="22"/>
        </w:rPr>
      </w:pPr>
      <w:r>
        <w:rPr>
          <w:rFonts w:ascii="Arial" w:hAnsi="Arial" w:cs="Arial"/>
          <w:sz w:val="22"/>
          <w:szCs w:val="22"/>
        </w:rPr>
        <w:t>Działając w imieniu ww. Wykonawcy potwierdzam aktualność informacji zawartych w oświadczeniu, o którym mowa w art. 125 ust. 1 ustawy (JEDZ), w zakresie podstaw wykluczenia z postępowania wskazanych przez Zamawiającego, o których mowa w:</w:t>
      </w:r>
    </w:p>
    <w:p w14:paraId="21EE3786"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3 ustawy </w:t>
      </w:r>
      <w:proofErr w:type="spellStart"/>
      <w:r w:rsidRPr="00D75AA2">
        <w:rPr>
          <w:rFonts w:ascii="Arial" w:hAnsi="Arial" w:cs="Arial"/>
        </w:rPr>
        <w:t>Pzp</w:t>
      </w:r>
      <w:proofErr w:type="spellEnd"/>
      <w:r w:rsidRPr="00D75AA2">
        <w:rPr>
          <w:rFonts w:ascii="Arial" w:hAnsi="Arial" w:cs="Arial"/>
        </w:rPr>
        <w:t>,</w:t>
      </w:r>
    </w:p>
    <w:p w14:paraId="4AD4DCEE"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4 ustawy </w:t>
      </w:r>
      <w:proofErr w:type="spellStart"/>
      <w:r w:rsidRPr="00D75AA2">
        <w:rPr>
          <w:rFonts w:ascii="Arial" w:hAnsi="Arial" w:cs="Arial"/>
        </w:rPr>
        <w:t>Pzp</w:t>
      </w:r>
      <w:proofErr w:type="spellEnd"/>
      <w:r w:rsidRPr="00D75AA2">
        <w:rPr>
          <w:rFonts w:ascii="Arial" w:hAnsi="Arial" w:cs="Arial"/>
        </w:rPr>
        <w:t>, dotyczących orzeczenia zakazu ubiegania się o zamówienie publiczne tytułem środka zapobiegawczego,</w:t>
      </w:r>
    </w:p>
    <w:p w14:paraId="632C7AB7"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5 ustawy </w:t>
      </w:r>
      <w:proofErr w:type="spellStart"/>
      <w:r w:rsidRPr="00D75AA2">
        <w:rPr>
          <w:rFonts w:ascii="Arial" w:hAnsi="Arial" w:cs="Arial"/>
        </w:rPr>
        <w:t>Pzp</w:t>
      </w:r>
      <w:proofErr w:type="spellEnd"/>
      <w:r w:rsidRPr="00D75AA2">
        <w:rPr>
          <w:rFonts w:ascii="Arial" w:hAnsi="Arial" w:cs="Arial"/>
        </w:rPr>
        <w:t>, dotyczących zawarcia z innymi wykonawcami porozumienia mającego na celu zakłócenie konkurencji,</w:t>
      </w:r>
    </w:p>
    <w:p w14:paraId="3C6C99AB"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6 ustawy </w:t>
      </w:r>
      <w:proofErr w:type="spellStart"/>
      <w:r w:rsidRPr="00D75AA2">
        <w:rPr>
          <w:rFonts w:ascii="Arial" w:hAnsi="Arial" w:cs="Arial"/>
        </w:rPr>
        <w:t>Pzp</w:t>
      </w:r>
      <w:proofErr w:type="spellEnd"/>
      <w:r w:rsidRPr="00D75AA2">
        <w:rPr>
          <w:rFonts w:ascii="Arial" w:hAnsi="Arial" w:cs="Arial"/>
        </w:rPr>
        <w:t>,</w:t>
      </w:r>
    </w:p>
    <w:p w14:paraId="2D501122" w14:textId="77777777" w:rsidR="00183EE0" w:rsidRDefault="00183EE0" w:rsidP="00183EE0">
      <w:pPr>
        <w:autoSpaceDE/>
        <w:spacing w:before="120" w:line="360" w:lineRule="auto"/>
        <w:jc w:val="both"/>
        <w:rPr>
          <w:rFonts w:ascii="Arial" w:hAnsi="Arial" w:cs="Arial"/>
          <w:sz w:val="22"/>
          <w:szCs w:val="22"/>
        </w:rPr>
      </w:pPr>
    </w:p>
    <w:p w14:paraId="73AE2149" w14:textId="77777777" w:rsidR="00183EE0" w:rsidRDefault="00183EE0" w:rsidP="00183EE0">
      <w:pPr>
        <w:spacing w:before="120" w:line="360" w:lineRule="auto"/>
        <w:jc w:val="both"/>
        <w:rPr>
          <w:rFonts w:ascii="Arial" w:hAnsi="Arial" w:cs="Arial"/>
          <w:sz w:val="22"/>
          <w:szCs w:val="22"/>
        </w:rPr>
      </w:pPr>
      <w:r>
        <w:rPr>
          <w:rFonts w:ascii="Arial" w:hAnsi="Arial" w:cs="Arial"/>
          <w:sz w:val="22"/>
          <w:szCs w:val="22"/>
        </w:rPr>
        <w:t>…………………dn. ………………………..               ……………………………………………….</w:t>
      </w:r>
    </w:p>
    <w:p w14:paraId="7A3FE8D9" w14:textId="77777777" w:rsidR="00183EE0" w:rsidRDefault="00183EE0" w:rsidP="00183EE0">
      <w:pPr>
        <w:spacing w:before="120" w:line="360" w:lineRule="auto"/>
        <w:jc w:val="center"/>
        <w:rPr>
          <w:rFonts w:ascii="Arial" w:hAnsi="Arial" w:cs="Arial"/>
          <w:sz w:val="18"/>
          <w:szCs w:val="18"/>
        </w:rPr>
      </w:pPr>
      <w:r>
        <w:rPr>
          <w:rFonts w:ascii="Arial" w:hAnsi="Arial" w:cs="Arial"/>
          <w:sz w:val="18"/>
          <w:szCs w:val="18"/>
        </w:rPr>
        <w:t xml:space="preserve">                                                                                                    podpis osoby uprawnionej do reprezentacji</w:t>
      </w:r>
      <w:r>
        <w:rPr>
          <w:rFonts w:ascii="Arial" w:hAnsi="Arial" w:cs="Arial"/>
          <w:sz w:val="18"/>
          <w:szCs w:val="18"/>
        </w:rPr>
        <w:tab/>
      </w:r>
    </w:p>
    <w:p w14:paraId="00D4CC70" w14:textId="77777777" w:rsidR="00183EE0" w:rsidRDefault="00183EE0" w:rsidP="00183EE0">
      <w:pPr>
        <w:spacing w:before="120" w:line="360" w:lineRule="auto"/>
        <w:jc w:val="both"/>
      </w:pPr>
    </w:p>
    <w:p w14:paraId="15B4A7DC" w14:textId="7EB3A50C" w:rsidR="003B6B02" w:rsidRPr="001A307A" w:rsidRDefault="003B6B02" w:rsidP="003B6B02">
      <w:pPr>
        <w:autoSpaceDE/>
        <w:autoSpaceDN/>
        <w:spacing w:before="120" w:line="360" w:lineRule="auto"/>
        <w:jc w:val="both"/>
        <w:rPr>
          <w:rFonts w:ascii="Arial" w:hAnsi="Arial" w:cs="Arial"/>
          <w:b/>
          <w:bCs/>
          <w:i/>
        </w:rPr>
      </w:pPr>
    </w:p>
    <w:p w14:paraId="3A008194" w14:textId="77777777" w:rsidR="00F25AF7" w:rsidRDefault="00F25AF7"/>
    <w:sectPr w:rsidR="00F25AF7" w:rsidSect="00226402">
      <w:head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1182" w14:textId="77777777" w:rsidR="009A76F9" w:rsidRDefault="009A76F9" w:rsidP="006E4D16">
      <w:r>
        <w:separator/>
      </w:r>
    </w:p>
  </w:endnote>
  <w:endnote w:type="continuationSeparator" w:id="0">
    <w:p w14:paraId="6A0FEDF2" w14:textId="77777777" w:rsidR="009A76F9" w:rsidRDefault="009A76F9" w:rsidP="006E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E079" w14:textId="77777777" w:rsidR="009A76F9" w:rsidRDefault="009A76F9" w:rsidP="006E4D16">
      <w:r>
        <w:separator/>
      </w:r>
    </w:p>
  </w:footnote>
  <w:footnote w:type="continuationSeparator" w:id="0">
    <w:p w14:paraId="785F4978" w14:textId="77777777" w:rsidR="009A76F9" w:rsidRDefault="009A76F9" w:rsidP="006E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0D37" w14:textId="77777777" w:rsidR="00D73DE4" w:rsidRPr="00B103B5" w:rsidRDefault="00D73DE4" w:rsidP="007C62AF">
    <w:pPr>
      <w:pStyle w:val="Nagwek"/>
      <w:jc w:val="right"/>
      <w:rPr>
        <w:rFonts w:ascii="Arial" w:hAnsi="Arial" w:cs="Arial"/>
        <w:sz w:val="18"/>
        <w:szCs w:val="18"/>
      </w:rPr>
    </w:pPr>
  </w:p>
  <w:p w14:paraId="2EE6D028" w14:textId="77777777" w:rsidR="00D73DE4" w:rsidRDefault="00D73DE4" w:rsidP="002336A2">
    <w:pPr>
      <w:pStyle w:val="Nagwek"/>
      <w:jc w:val="right"/>
      <w:rPr>
        <w:rFonts w:ascii="Arial" w:hAnsi="Arial" w:cs="Arial"/>
        <w:sz w:val="18"/>
        <w:szCs w:val="18"/>
      </w:rPr>
    </w:pPr>
    <w:r>
      <w:rPr>
        <w:rFonts w:ascii="Arial" w:hAnsi="Arial" w:cs="Arial"/>
        <w:sz w:val="18"/>
        <w:szCs w:val="18"/>
      </w:rPr>
      <w:br/>
    </w:r>
    <w:r>
      <w:rPr>
        <w:rFonts w:ascii="Arial" w:hAnsi="Arial" w:cs="Arial"/>
        <w:sz w:val="18"/>
        <w:szCs w:val="18"/>
      </w:rPr>
      <w:br/>
    </w:r>
    <w:r w:rsidRPr="002336A2">
      <w:rPr>
        <w:rFonts w:ascii="Arial" w:hAnsi="Arial" w:cs="Arial"/>
        <w:sz w:val="18"/>
        <w:szCs w:val="18"/>
      </w:rPr>
      <w:t xml:space="preserve">Dostawa trzech fabrycznie nowych autobusów miejskich typu mini zasilanych energią elektryczną </w:t>
    </w:r>
  </w:p>
  <w:p w14:paraId="58C95D18" w14:textId="548ADB6F" w:rsidR="00D73DE4" w:rsidRPr="00B103B5" w:rsidRDefault="00D73DE4" w:rsidP="002336A2">
    <w:pPr>
      <w:pStyle w:val="Nagwek"/>
      <w:jc w:val="right"/>
      <w:rPr>
        <w:rFonts w:ascii="Arial" w:hAnsi="Arial" w:cs="Arial"/>
        <w:sz w:val="18"/>
        <w:szCs w:val="18"/>
      </w:rPr>
    </w:pPr>
    <w:r>
      <w:rPr>
        <w:rFonts w:ascii="Arial" w:hAnsi="Arial" w:cs="Arial"/>
        <w:sz w:val="18"/>
        <w:szCs w:val="18"/>
      </w:rPr>
      <w:t>znak sprawy 520.261.1.2.2021.KS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8FBF" w14:textId="77777777" w:rsidR="00D73DE4" w:rsidRDefault="00D73DE4" w:rsidP="0001606B">
    <w:pPr>
      <w:pStyle w:val="Nagwek"/>
      <w:jc w:val="right"/>
      <w:rPr>
        <w:rFonts w:ascii="Arial" w:hAnsi="Arial" w:cs="Arial"/>
        <w:sz w:val="18"/>
        <w:szCs w:val="18"/>
      </w:rPr>
    </w:pPr>
    <w:r w:rsidRPr="006E5052">
      <w:rPr>
        <w:rFonts w:ascii="Arial" w:hAnsi="Arial" w:cs="Arial"/>
        <w:sz w:val="18"/>
        <w:szCs w:val="18"/>
      </w:rPr>
      <w:t xml:space="preserve">Dostawa trzech fabrycznie nowych autobusów miejskich typu mini zasilanych energią elektryczną </w:t>
    </w:r>
  </w:p>
  <w:p w14:paraId="75FD41DB" w14:textId="5F28D5DE" w:rsidR="00D73DE4" w:rsidRPr="00E80034" w:rsidRDefault="00D73DE4" w:rsidP="0001606B">
    <w:pPr>
      <w:pStyle w:val="Nagwek"/>
      <w:jc w:val="right"/>
      <w:rPr>
        <w:rFonts w:ascii="Arial" w:hAnsi="Arial" w:cs="Arial"/>
        <w:sz w:val="18"/>
        <w:szCs w:val="18"/>
      </w:rPr>
    </w:pPr>
    <w:r w:rsidRPr="00E80034">
      <w:rPr>
        <w:rFonts w:ascii="Arial" w:hAnsi="Arial" w:cs="Arial"/>
        <w:sz w:val="18"/>
        <w:szCs w:val="18"/>
      </w:rPr>
      <w:t xml:space="preserve">znak sprawy </w:t>
    </w:r>
    <w:r>
      <w:rPr>
        <w:rFonts w:ascii="Arial" w:hAnsi="Arial" w:cs="Arial"/>
        <w:sz w:val="18"/>
        <w:szCs w:val="18"/>
      </w:rPr>
      <w:t>520.261.1.2.2021.KS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F5E"/>
    <w:multiLevelType w:val="hybridMultilevel"/>
    <w:tmpl w:val="432422D4"/>
    <w:lvl w:ilvl="0" w:tplc="4E54609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CF4631"/>
    <w:multiLevelType w:val="hybridMultilevel"/>
    <w:tmpl w:val="12C2F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45556"/>
    <w:multiLevelType w:val="hybridMultilevel"/>
    <w:tmpl w:val="046639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90D50"/>
    <w:multiLevelType w:val="hybridMultilevel"/>
    <w:tmpl w:val="04DA6E12"/>
    <w:lvl w:ilvl="0" w:tplc="4BD238B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8656D5"/>
    <w:multiLevelType w:val="hybridMultilevel"/>
    <w:tmpl w:val="FF480ECE"/>
    <w:lvl w:ilvl="0" w:tplc="04150017">
      <w:start w:val="1"/>
      <w:numFmt w:val="lowerLetter"/>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5" w15:restartNumberingAfterBreak="0">
    <w:nsid w:val="0ADF364D"/>
    <w:multiLevelType w:val="hybridMultilevel"/>
    <w:tmpl w:val="880C9506"/>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62874"/>
    <w:multiLevelType w:val="hybridMultilevel"/>
    <w:tmpl w:val="791A3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66793"/>
    <w:multiLevelType w:val="hybridMultilevel"/>
    <w:tmpl w:val="9894073E"/>
    <w:lvl w:ilvl="0" w:tplc="26C253C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8243A"/>
    <w:multiLevelType w:val="hybridMultilevel"/>
    <w:tmpl w:val="226864F6"/>
    <w:lvl w:ilvl="0" w:tplc="4E546090">
      <w:start w:val="1"/>
      <w:numFmt w:val="bullet"/>
      <w:lvlText w:val=""/>
      <w:lvlJc w:val="left"/>
      <w:pPr>
        <w:ind w:left="1605" w:hanging="360"/>
      </w:pPr>
      <w:rPr>
        <w:rFonts w:ascii="Symbol" w:hAnsi="Symbol"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9" w15:restartNumberingAfterBreak="0">
    <w:nsid w:val="1489747F"/>
    <w:multiLevelType w:val="hybridMultilevel"/>
    <w:tmpl w:val="F5FA1CFA"/>
    <w:lvl w:ilvl="0" w:tplc="6E9CD0D2">
      <w:start w:val="1"/>
      <w:numFmt w:val="bullet"/>
      <w:lvlText w:val=""/>
      <w:lvlJc w:val="left"/>
      <w:pPr>
        <w:ind w:left="1098" w:hanging="360"/>
      </w:pPr>
      <w:rPr>
        <w:rFonts w:ascii="Symbol" w:hAnsi="Symbol"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10" w15:restartNumberingAfterBreak="0">
    <w:nsid w:val="184E2730"/>
    <w:multiLevelType w:val="hybridMultilevel"/>
    <w:tmpl w:val="19508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03496"/>
    <w:multiLevelType w:val="hybridMultilevel"/>
    <w:tmpl w:val="880C9506"/>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627B1"/>
    <w:multiLevelType w:val="multilevel"/>
    <w:tmpl w:val="40DEEA38"/>
    <w:lvl w:ilvl="0">
      <w:start w:val="1"/>
      <w:numFmt w:val="decimal"/>
      <w:lvlText w:val="%1)"/>
      <w:lvlJc w:val="left"/>
      <w:pPr>
        <w:tabs>
          <w:tab w:val="num" w:pos="360"/>
        </w:tabs>
        <w:ind w:left="360" w:hanging="360"/>
      </w:pPr>
      <w:rPr>
        <w:rFonts w:ascii="Arial" w:hAnsi="Arial" w:cs="Arial" w:hint="default"/>
        <w:b w:val="0"/>
        <w:b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1DF901C1"/>
    <w:multiLevelType w:val="hybridMultilevel"/>
    <w:tmpl w:val="30C69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A113A"/>
    <w:multiLevelType w:val="hybridMultilevel"/>
    <w:tmpl w:val="1BE68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4B508E10">
      <w:start w:val="1"/>
      <w:numFmt w:val="decimal"/>
      <w:lvlText w:val="%3)"/>
      <w:lvlJc w:val="left"/>
      <w:pPr>
        <w:ind w:left="2160" w:hanging="180"/>
      </w:pPr>
      <w:rPr>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E3934"/>
    <w:multiLevelType w:val="multilevel"/>
    <w:tmpl w:val="81FAC9B2"/>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6182578"/>
    <w:multiLevelType w:val="hybridMultilevel"/>
    <w:tmpl w:val="2A020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4E33F8"/>
    <w:multiLevelType w:val="hybridMultilevel"/>
    <w:tmpl w:val="321A7CA8"/>
    <w:lvl w:ilvl="0" w:tplc="E7CADF36">
      <w:start w:val="1"/>
      <w:numFmt w:val="decimal"/>
      <w:lvlText w:val="%1)"/>
      <w:lvlJc w:val="left"/>
      <w:pPr>
        <w:ind w:left="1605" w:hanging="360"/>
      </w:pPr>
      <w:rPr>
        <w:b/>
        <w:bCs/>
      </w:rPr>
    </w:lvl>
    <w:lvl w:ilvl="1" w:tplc="04150017">
      <w:start w:val="1"/>
      <w:numFmt w:val="lowerLetter"/>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8" w15:restartNumberingAfterBreak="0">
    <w:nsid w:val="292F225F"/>
    <w:multiLevelType w:val="hybridMultilevel"/>
    <w:tmpl w:val="B8066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A6E79A8"/>
    <w:multiLevelType w:val="hybridMultilevel"/>
    <w:tmpl w:val="DCB0CF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C6B51C0"/>
    <w:multiLevelType w:val="multilevel"/>
    <w:tmpl w:val="E8466276"/>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1D3AD8"/>
    <w:multiLevelType w:val="hybridMultilevel"/>
    <w:tmpl w:val="4A10B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874A5"/>
    <w:multiLevelType w:val="multilevel"/>
    <w:tmpl w:val="1A4E7858"/>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3939750B"/>
    <w:multiLevelType w:val="hybridMultilevel"/>
    <w:tmpl w:val="035AF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D39E6"/>
    <w:multiLevelType w:val="hybridMultilevel"/>
    <w:tmpl w:val="C42A1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18406D"/>
    <w:multiLevelType w:val="hybridMultilevel"/>
    <w:tmpl w:val="28C462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B679D"/>
    <w:multiLevelType w:val="multilevel"/>
    <w:tmpl w:val="A3B046D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753ED2"/>
    <w:multiLevelType w:val="hybridMultilevel"/>
    <w:tmpl w:val="6012E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573F55"/>
    <w:multiLevelType w:val="hybridMultilevel"/>
    <w:tmpl w:val="1D1AD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0E266B"/>
    <w:multiLevelType w:val="hybridMultilevel"/>
    <w:tmpl w:val="47FAB25E"/>
    <w:lvl w:ilvl="0" w:tplc="ADFE5434">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F348AFFA">
      <w:start w:val="1"/>
      <w:numFmt w:val="decimal"/>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834E2E"/>
    <w:multiLevelType w:val="hybridMultilevel"/>
    <w:tmpl w:val="17C8C9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2841162"/>
    <w:multiLevelType w:val="hybridMultilevel"/>
    <w:tmpl w:val="1E40D4C2"/>
    <w:lvl w:ilvl="0" w:tplc="04150019">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4582431F"/>
    <w:multiLevelType w:val="hybridMultilevel"/>
    <w:tmpl w:val="ABFEB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C545D9"/>
    <w:multiLevelType w:val="hybridMultilevel"/>
    <w:tmpl w:val="9348A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F565E5"/>
    <w:multiLevelType w:val="hybridMultilevel"/>
    <w:tmpl w:val="E064D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117A07"/>
    <w:multiLevelType w:val="hybridMultilevel"/>
    <w:tmpl w:val="79ECC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C271F3"/>
    <w:multiLevelType w:val="hybridMultilevel"/>
    <w:tmpl w:val="925430D8"/>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1141A6"/>
    <w:multiLevelType w:val="hybridMultilevel"/>
    <w:tmpl w:val="D8409D9C"/>
    <w:lvl w:ilvl="0" w:tplc="078E358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2B45A2"/>
    <w:multiLevelType w:val="multilevel"/>
    <w:tmpl w:val="40DEEA38"/>
    <w:lvl w:ilvl="0">
      <w:start w:val="1"/>
      <w:numFmt w:val="decimal"/>
      <w:lvlText w:val="%1)"/>
      <w:lvlJc w:val="left"/>
      <w:pPr>
        <w:tabs>
          <w:tab w:val="num" w:pos="360"/>
        </w:tabs>
        <w:ind w:left="360" w:hanging="360"/>
      </w:pPr>
      <w:rPr>
        <w:rFonts w:ascii="Arial" w:hAnsi="Arial" w:cs="Arial" w:hint="default"/>
        <w:b w:val="0"/>
        <w:b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1333C8"/>
    <w:multiLevelType w:val="hybridMultilevel"/>
    <w:tmpl w:val="942AB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D6984"/>
    <w:multiLevelType w:val="hybridMultilevel"/>
    <w:tmpl w:val="77266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0B452B"/>
    <w:multiLevelType w:val="hybridMultilevel"/>
    <w:tmpl w:val="888A8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BDA363B"/>
    <w:multiLevelType w:val="hybridMultilevel"/>
    <w:tmpl w:val="76EE2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F95BC1"/>
    <w:multiLevelType w:val="hybridMultilevel"/>
    <w:tmpl w:val="1038B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E230BB"/>
    <w:multiLevelType w:val="hybridMultilevel"/>
    <w:tmpl w:val="85F2074A"/>
    <w:lvl w:ilvl="0" w:tplc="4E546090">
      <w:start w:val="1"/>
      <w:numFmt w:val="bullet"/>
      <w:lvlText w:val=""/>
      <w:lvlJc w:val="left"/>
      <w:pPr>
        <w:ind w:left="720" w:hanging="360"/>
      </w:pPr>
      <w:rPr>
        <w:rFonts w:ascii="Symbol" w:hAnsi="Symbol" w:hint="default"/>
      </w:rPr>
    </w:lvl>
    <w:lvl w:ilvl="1" w:tplc="4E54609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3F1B4C"/>
    <w:multiLevelType w:val="hybridMultilevel"/>
    <w:tmpl w:val="F8B4A82A"/>
    <w:lvl w:ilvl="0" w:tplc="1AEC18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EAF5E17"/>
    <w:multiLevelType w:val="multilevel"/>
    <w:tmpl w:val="309C1EB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5"/>
  </w:num>
  <w:num w:numId="3">
    <w:abstractNumId w:val="47"/>
  </w:num>
  <w:num w:numId="4">
    <w:abstractNumId w:val="2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7"/>
  </w:num>
  <w:num w:numId="8">
    <w:abstractNumId w:val="48"/>
  </w:num>
  <w:num w:numId="9">
    <w:abstractNumId w:val="38"/>
  </w:num>
  <w:num w:numId="10">
    <w:abstractNumId w:val="2"/>
  </w:num>
  <w:num w:numId="11">
    <w:abstractNumId w:val="18"/>
  </w:num>
  <w:num w:numId="12">
    <w:abstractNumId w:val="23"/>
  </w:num>
  <w:num w:numId="13">
    <w:abstractNumId w:val="30"/>
  </w:num>
  <w:num w:numId="14">
    <w:abstractNumId w:val="7"/>
  </w:num>
  <w:num w:numId="15">
    <w:abstractNumId w:val="4"/>
  </w:num>
  <w:num w:numId="16">
    <w:abstractNumId w:val="21"/>
  </w:num>
  <w:num w:numId="17">
    <w:abstractNumId w:val="32"/>
  </w:num>
  <w:num w:numId="18">
    <w:abstractNumId w:val="13"/>
  </w:num>
  <w:num w:numId="19">
    <w:abstractNumId w:val="6"/>
  </w:num>
  <w:num w:numId="20">
    <w:abstractNumId w:val="8"/>
  </w:num>
  <w:num w:numId="21">
    <w:abstractNumId w:val="36"/>
  </w:num>
  <w:num w:numId="22">
    <w:abstractNumId w:val="29"/>
  </w:num>
  <w:num w:numId="23">
    <w:abstractNumId w:val="42"/>
  </w:num>
  <w:num w:numId="24">
    <w:abstractNumId w:val="10"/>
  </w:num>
  <w:num w:numId="25">
    <w:abstractNumId w:val="14"/>
  </w:num>
  <w:num w:numId="26">
    <w:abstractNumId w:val="1"/>
  </w:num>
  <w:num w:numId="27">
    <w:abstractNumId w:val="27"/>
  </w:num>
  <w:num w:numId="28">
    <w:abstractNumId w:val="33"/>
  </w:num>
  <w:num w:numId="29">
    <w:abstractNumId w:val="35"/>
  </w:num>
  <w:num w:numId="30">
    <w:abstractNumId w:val="28"/>
  </w:num>
  <w:num w:numId="31">
    <w:abstractNumId w:val="9"/>
  </w:num>
  <w:num w:numId="32">
    <w:abstractNumId w:val="17"/>
  </w:num>
  <w:num w:numId="33">
    <w:abstractNumId w:val="25"/>
  </w:num>
  <w:num w:numId="34">
    <w:abstractNumId w:val="31"/>
  </w:num>
  <w:num w:numId="35">
    <w:abstractNumId w:val="46"/>
  </w:num>
  <w:num w:numId="36">
    <w:abstractNumId w:val="26"/>
  </w:num>
  <w:num w:numId="37">
    <w:abstractNumId w:val="24"/>
  </w:num>
  <w:num w:numId="38">
    <w:abstractNumId w:val="12"/>
  </w:num>
  <w:num w:numId="39">
    <w:abstractNumId w:val="39"/>
  </w:num>
  <w:num w:numId="40">
    <w:abstractNumId w:val="19"/>
  </w:num>
  <w:num w:numId="41">
    <w:abstractNumId w:val="11"/>
  </w:num>
  <w:num w:numId="42">
    <w:abstractNumId w:val="22"/>
  </w:num>
  <w:num w:numId="43">
    <w:abstractNumId w:val="43"/>
  </w:num>
  <w:num w:numId="44">
    <w:abstractNumId w:val="44"/>
  </w:num>
  <w:num w:numId="45">
    <w:abstractNumId w:val="41"/>
  </w:num>
  <w:num w:numId="46">
    <w:abstractNumId w:val="15"/>
  </w:num>
  <w:num w:numId="47">
    <w:abstractNumId w:val="3"/>
  </w:num>
  <w:num w:numId="48">
    <w:abstractNumId w:val="0"/>
  </w:num>
  <w:num w:numId="49">
    <w:abstractNumId w:val="45"/>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 Grabowska-Myca">
    <w15:presenceInfo w15:providerId="None" w15:userId="A. Grabowska-My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02"/>
    <w:rsid w:val="0000348D"/>
    <w:rsid w:val="00006E88"/>
    <w:rsid w:val="0001606B"/>
    <w:rsid w:val="000412AE"/>
    <w:rsid w:val="00044D82"/>
    <w:rsid w:val="000465DD"/>
    <w:rsid w:val="00053553"/>
    <w:rsid w:val="00080012"/>
    <w:rsid w:val="000819DA"/>
    <w:rsid w:val="00091FD6"/>
    <w:rsid w:val="000B18E4"/>
    <w:rsid w:val="000C7CF1"/>
    <w:rsid w:val="000E17E8"/>
    <w:rsid w:val="000E2597"/>
    <w:rsid w:val="000E6B31"/>
    <w:rsid w:val="001108DB"/>
    <w:rsid w:val="00127B75"/>
    <w:rsid w:val="00146EEC"/>
    <w:rsid w:val="00166638"/>
    <w:rsid w:val="00183EE0"/>
    <w:rsid w:val="00194067"/>
    <w:rsid w:val="001B08A3"/>
    <w:rsid w:val="001B1255"/>
    <w:rsid w:val="001D781E"/>
    <w:rsid w:val="001F2388"/>
    <w:rsid w:val="0020440A"/>
    <w:rsid w:val="00226402"/>
    <w:rsid w:val="002336A2"/>
    <w:rsid w:val="00236877"/>
    <w:rsid w:val="002464B5"/>
    <w:rsid w:val="00267282"/>
    <w:rsid w:val="002B391B"/>
    <w:rsid w:val="002E10CA"/>
    <w:rsid w:val="002E4D16"/>
    <w:rsid w:val="002E4EE7"/>
    <w:rsid w:val="00313EC6"/>
    <w:rsid w:val="003213EA"/>
    <w:rsid w:val="003243FD"/>
    <w:rsid w:val="00372AD0"/>
    <w:rsid w:val="003900CE"/>
    <w:rsid w:val="003B50D9"/>
    <w:rsid w:val="003B6B02"/>
    <w:rsid w:val="003C50F4"/>
    <w:rsid w:val="003D4E8A"/>
    <w:rsid w:val="003E6A8D"/>
    <w:rsid w:val="003F74CA"/>
    <w:rsid w:val="0040762D"/>
    <w:rsid w:val="00445346"/>
    <w:rsid w:val="0045326B"/>
    <w:rsid w:val="00463764"/>
    <w:rsid w:val="00474CDF"/>
    <w:rsid w:val="004768B5"/>
    <w:rsid w:val="004E02A1"/>
    <w:rsid w:val="004F4ABC"/>
    <w:rsid w:val="00527547"/>
    <w:rsid w:val="00532A73"/>
    <w:rsid w:val="00554C06"/>
    <w:rsid w:val="0058669F"/>
    <w:rsid w:val="005C409B"/>
    <w:rsid w:val="005D013C"/>
    <w:rsid w:val="005E1BB8"/>
    <w:rsid w:val="005E2059"/>
    <w:rsid w:val="005F47E8"/>
    <w:rsid w:val="00625E44"/>
    <w:rsid w:val="006260DC"/>
    <w:rsid w:val="00653FAD"/>
    <w:rsid w:val="006739B9"/>
    <w:rsid w:val="006C441C"/>
    <w:rsid w:val="006D170A"/>
    <w:rsid w:val="006E2162"/>
    <w:rsid w:val="006E4D16"/>
    <w:rsid w:val="006E5052"/>
    <w:rsid w:val="006F5435"/>
    <w:rsid w:val="00703110"/>
    <w:rsid w:val="00736C83"/>
    <w:rsid w:val="00742199"/>
    <w:rsid w:val="007512CF"/>
    <w:rsid w:val="00763B48"/>
    <w:rsid w:val="00771500"/>
    <w:rsid w:val="00793BC7"/>
    <w:rsid w:val="00793E0B"/>
    <w:rsid w:val="00796104"/>
    <w:rsid w:val="0079634D"/>
    <w:rsid w:val="007A511C"/>
    <w:rsid w:val="007C62AF"/>
    <w:rsid w:val="007D35FF"/>
    <w:rsid w:val="007D786E"/>
    <w:rsid w:val="007E0E38"/>
    <w:rsid w:val="00803C91"/>
    <w:rsid w:val="00804719"/>
    <w:rsid w:val="00844559"/>
    <w:rsid w:val="008700CF"/>
    <w:rsid w:val="00871DF3"/>
    <w:rsid w:val="00881B10"/>
    <w:rsid w:val="008954D5"/>
    <w:rsid w:val="008D48D5"/>
    <w:rsid w:val="008D4A03"/>
    <w:rsid w:val="008D6694"/>
    <w:rsid w:val="00907736"/>
    <w:rsid w:val="00941C16"/>
    <w:rsid w:val="00946075"/>
    <w:rsid w:val="0095521B"/>
    <w:rsid w:val="00993099"/>
    <w:rsid w:val="009A76F9"/>
    <w:rsid w:val="00A02DFC"/>
    <w:rsid w:val="00A203CE"/>
    <w:rsid w:val="00A26415"/>
    <w:rsid w:val="00A336E8"/>
    <w:rsid w:val="00A428D5"/>
    <w:rsid w:val="00A70B6A"/>
    <w:rsid w:val="00A72F2E"/>
    <w:rsid w:val="00A736BF"/>
    <w:rsid w:val="00A77C6C"/>
    <w:rsid w:val="00A872B4"/>
    <w:rsid w:val="00AA0D8D"/>
    <w:rsid w:val="00AA384C"/>
    <w:rsid w:val="00AE18F2"/>
    <w:rsid w:val="00B05B01"/>
    <w:rsid w:val="00B12DA9"/>
    <w:rsid w:val="00B228A4"/>
    <w:rsid w:val="00B31EF9"/>
    <w:rsid w:val="00B91B4F"/>
    <w:rsid w:val="00BA192A"/>
    <w:rsid w:val="00BB078F"/>
    <w:rsid w:val="00BB5B74"/>
    <w:rsid w:val="00BD6D14"/>
    <w:rsid w:val="00BF1990"/>
    <w:rsid w:val="00C0337A"/>
    <w:rsid w:val="00C05A56"/>
    <w:rsid w:val="00C54B14"/>
    <w:rsid w:val="00C55466"/>
    <w:rsid w:val="00C81D25"/>
    <w:rsid w:val="00C906D4"/>
    <w:rsid w:val="00CB2CF5"/>
    <w:rsid w:val="00CB3D22"/>
    <w:rsid w:val="00CD055C"/>
    <w:rsid w:val="00CE05F8"/>
    <w:rsid w:val="00CE7F79"/>
    <w:rsid w:val="00CF4D9C"/>
    <w:rsid w:val="00D01A62"/>
    <w:rsid w:val="00D2439A"/>
    <w:rsid w:val="00D2470D"/>
    <w:rsid w:val="00D3341E"/>
    <w:rsid w:val="00D67778"/>
    <w:rsid w:val="00D73DE4"/>
    <w:rsid w:val="00D81F1B"/>
    <w:rsid w:val="00DA33F1"/>
    <w:rsid w:val="00DA521C"/>
    <w:rsid w:val="00DB3D50"/>
    <w:rsid w:val="00DC1C8A"/>
    <w:rsid w:val="00DC45A4"/>
    <w:rsid w:val="00E0297C"/>
    <w:rsid w:val="00E03D38"/>
    <w:rsid w:val="00E62968"/>
    <w:rsid w:val="00E80034"/>
    <w:rsid w:val="00E81958"/>
    <w:rsid w:val="00EA150A"/>
    <w:rsid w:val="00ED5FDE"/>
    <w:rsid w:val="00EF6D67"/>
    <w:rsid w:val="00F0296D"/>
    <w:rsid w:val="00F04B94"/>
    <w:rsid w:val="00F25AF7"/>
    <w:rsid w:val="00F26D1D"/>
    <w:rsid w:val="00F307D2"/>
    <w:rsid w:val="00F964F9"/>
    <w:rsid w:val="00FA3DFD"/>
    <w:rsid w:val="00FB1B4A"/>
    <w:rsid w:val="00FC1631"/>
    <w:rsid w:val="00FD3DB6"/>
    <w:rsid w:val="00FE51CB"/>
    <w:rsid w:val="00FF6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0B6F"/>
  <w15:docId w15:val="{D245B41A-3409-44E2-8592-882AAE04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B02"/>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7C62AF"/>
    <w:pPr>
      <w:keepNext/>
      <w:autoSpaceDE/>
      <w:autoSpaceDN/>
      <w:spacing w:line="360" w:lineRule="auto"/>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3B6B02"/>
    <w:pPr>
      <w:autoSpaceDE/>
      <w:autoSpaceDN/>
      <w:spacing w:after="200" w:line="276" w:lineRule="auto"/>
      <w:ind w:left="720"/>
      <w:contextualSpacing/>
    </w:pPr>
    <w:rPr>
      <w:rFonts w:ascii="Calibri" w:eastAsia="Calibri" w:hAnsi="Calibri"/>
      <w:sz w:val="22"/>
      <w:szCs w:val="22"/>
      <w:lang w:eastAsia="en-US"/>
    </w:rPr>
  </w:style>
  <w:style w:type="paragraph" w:styleId="Nagwek">
    <w:name w:val="header"/>
    <w:aliases w:val="Nagłówek strony1"/>
    <w:basedOn w:val="Normalny"/>
    <w:link w:val="NagwekZnak"/>
    <w:uiPriority w:val="99"/>
    <w:unhideWhenUsed/>
    <w:rsid w:val="006E4D16"/>
    <w:pPr>
      <w:tabs>
        <w:tab w:val="center" w:pos="4536"/>
        <w:tab w:val="right" w:pos="9072"/>
      </w:tabs>
    </w:pPr>
  </w:style>
  <w:style w:type="character" w:customStyle="1" w:styleId="NagwekZnak">
    <w:name w:val="Nagłówek Znak"/>
    <w:aliases w:val="Nagłówek strony1 Znak"/>
    <w:basedOn w:val="Domylnaczcionkaakapitu"/>
    <w:link w:val="Nagwek"/>
    <w:uiPriority w:val="99"/>
    <w:rsid w:val="006E4D1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E4D16"/>
    <w:pPr>
      <w:tabs>
        <w:tab w:val="center" w:pos="4536"/>
        <w:tab w:val="right" w:pos="9072"/>
      </w:tabs>
    </w:pPr>
  </w:style>
  <w:style w:type="character" w:customStyle="1" w:styleId="StopkaZnak">
    <w:name w:val="Stopka Znak"/>
    <w:basedOn w:val="Domylnaczcionkaakapitu"/>
    <w:link w:val="Stopka"/>
    <w:uiPriority w:val="99"/>
    <w:rsid w:val="006E4D16"/>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rsid w:val="00FB1B4A"/>
    <w:rPr>
      <w:rFonts w:ascii="Calibri" w:eastAsia="Calibri" w:hAnsi="Calibri" w:cs="Times New Roman"/>
    </w:rPr>
  </w:style>
  <w:style w:type="paragraph" w:styleId="NormalnyWeb">
    <w:name w:val="Normal (Web)"/>
    <w:basedOn w:val="Normalny"/>
    <w:uiPriority w:val="99"/>
    <w:semiHidden/>
    <w:unhideWhenUsed/>
    <w:rsid w:val="00183EE0"/>
    <w:pPr>
      <w:autoSpaceDE/>
      <w:autoSpaceDN/>
      <w:spacing w:before="100" w:beforeAutospacing="1" w:after="100" w:afterAutospacing="1"/>
      <w:jc w:val="both"/>
    </w:pPr>
  </w:style>
  <w:style w:type="character" w:customStyle="1" w:styleId="TekstpodstawowyZnak1">
    <w:name w:val="Tekst podstawowy Znak1"/>
    <w:aliases w:val="a2 Znak,Znak Znak Znak"/>
    <w:link w:val="Tekstpodstawowy"/>
    <w:locked/>
    <w:rsid w:val="000E17E8"/>
    <w:rPr>
      <w:rFonts w:ascii="TimesNewRomanPS" w:hAnsi="TimesNewRomanPS" w:cs="TimesNewRomanPS"/>
      <w:color w:val="000000"/>
      <w:sz w:val="24"/>
      <w:szCs w:val="24"/>
      <w:lang w:val="cs-CZ" w:eastAsia="pl-PL"/>
    </w:rPr>
  </w:style>
  <w:style w:type="paragraph" w:styleId="Tekstpodstawowy">
    <w:name w:val="Body Text"/>
    <w:aliases w:val="a2,Znak Znak"/>
    <w:basedOn w:val="Normalny"/>
    <w:link w:val="TekstpodstawowyZnak1"/>
    <w:rsid w:val="000E17E8"/>
    <w:rPr>
      <w:rFonts w:ascii="TimesNewRomanPS" w:eastAsiaTheme="minorHAnsi" w:hAnsi="TimesNewRomanPS" w:cs="TimesNewRomanPS"/>
      <w:color w:val="000000"/>
      <w:sz w:val="24"/>
      <w:szCs w:val="24"/>
      <w:lang w:val="cs-CZ"/>
    </w:rPr>
  </w:style>
  <w:style w:type="character" w:customStyle="1" w:styleId="TekstpodstawowyZnak">
    <w:name w:val="Tekst podstawowy Znak"/>
    <w:basedOn w:val="Domylnaczcionkaakapitu"/>
    <w:uiPriority w:val="99"/>
    <w:semiHidden/>
    <w:rsid w:val="000E17E8"/>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7C62AF"/>
    <w:rPr>
      <w:rFonts w:ascii="Times New Roman" w:eastAsia="Times New Roman" w:hAnsi="Times New Roman" w:cs="Times New Roman"/>
      <w:b/>
      <w:sz w:val="28"/>
      <w:szCs w:val="20"/>
      <w:lang w:eastAsia="pl-PL"/>
    </w:rPr>
  </w:style>
  <w:style w:type="table" w:styleId="Tabela-Siatka">
    <w:name w:val="Table Grid"/>
    <w:basedOn w:val="Standardowy"/>
    <w:uiPriority w:val="99"/>
    <w:rsid w:val="007C62A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owyZadanie">
    <w:name w:val="Standardowy.Zadanie"/>
    <w:next w:val="Listapunktowana4"/>
    <w:rsid w:val="007C62AF"/>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pl-PL"/>
    </w:rPr>
  </w:style>
  <w:style w:type="paragraph" w:styleId="Listapunktowana4">
    <w:name w:val="List Bullet 4"/>
    <w:basedOn w:val="Normalny"/>
    <w:uiPriority w:val="99"/>
    <w:semiHidden/>
    <w:unhideWhenUsed/>
    <w:rsid w:val="007C62AF"/>
    <w:pPr>
      <w:autoSpaceDE/>
      <w:autoSpaceDN/>
      <w:contextualSpacing/>
    </w:pPr>
    <w:rPr>
      <w:rFonts w:asciiTheme="minorHAnsi" w:eastAsiaTheme="minorEastAsia" w:hAnsiTheme="minorHAnsi" w:cstheme="minorBidi"/>
      <w:sz w:val="24"/>
      <w:szCs w:val="24"/>
      <w:lang w:val="cs-CZ"/>
    </w:rPr>
  </w:style>
  <w:style w:type="paragraph" w:customStyle="1" w:styleId="A-nagtabeli">
    <w:name w:val="A- nag tabeli"/>
    <w:basedOn w:val="Normalny"/>
    <w:next w:val="Normalny"/>
    <w:rsid w:val="007C62AF"/>
    <w:pPr>
      <w:suppressAutoHyphens/>
      <w:autoSpaceDE/>
      <w:autoSpaceDN/>
    </w:pPr>
    <w:rPr>
      <w:rFonts w:ascii="Calibri" w:hAnsi="Calibri"/>
      <w:b/>
      <w:sz w:val="22"/>
      <w:lang w:eastAsia="ar-SA"/>
    </w:rPr>
  </w:style>
  <w:style w:type="character" w:customStyle="1" w:styleId="labelastextbox">
    <w:name w:val="labelastextbox"/>
    <w:basedOn w:val="Domylnaczcionkaakapitu"/>
    <w:rsid w:val="007C62AF"/>
  </w:style>
  <w:style w:type="paragraph" w:styleId="Podtytu">
    <w:name w:val="Subtitle"/>
    <w:basedOn w:val="Normalny"/>
    <w:next w:val="Normalny"/>
    <w:link w:val="PodtytuZnak"/>
    <w:uiPriority w:val="11"/>
    <w:qFormat/>
    <w:rsid w:val="007C62AF"/>
    <w:pPr>
      <w:numPr>
        <w:ilvl w:val="1"/>
      </w:numPr>
      <w:autoSpaceDE/>
      <w:autoSpaceDN/>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7C62AF"/>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74CDF"/>
    <w:rPr>
      <w:sz w:val="16"/>
      <w:szCs w:val="16"/>
    </w:rPr>
  </w:style>
  <w:style w:type="paragraph" w:styleId="Tekstkomentarza">
    <w:name w:val="annotation text"/>
    <w:basedOn w:val="Normalny"/>
    <w:link w:val="TekstkomentarzaZnak"/>
    <w:uiPriority w:val="99"/>
    <w:semiHidden/>
    <w:unhideWhenUsed/>
    <w:rsid w:val="00474CDF"/>
  </w:style>
  <w:style w:type="character" w:customStyle="1" w:styleId="TekstkomentarzaZnak">
    <w:name w:val="Tekst komentarza Znak"/>
    <w:basedOn w:val="Domylnaczcionkaakapitu"/>
    <w:link w:val="Tekstkomentarza"/>
    <w:uiPriority w:val="99"/>
    <w:semiHidden/>
    <w:rsid w:val="00474C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4CDF"/>
    <w:rPr>
      <w:b/>
      <w:bCs/>
    </w:rPr>
  </w:style>
  <w:style w:type="character" w:customStyle="1" w:styleId="TematkomentarzaZnak">
    <w:name w:val="Temat komentarza Znak"/>
    <w:basedOn w:val="TekstkomentarzaZnak"/>
    <w:link w:val="Tematkomentarza"/>
    <w:uiPriority w:val="99"/>
    <w:semiHidden/>
    <w:rsid w:val="00474CDF"/>
    <w:rPr>
      <w:rFonts w:ascii="Times New Roman" w:eastAsia="Times New Roman" w:hAnsi="Times New Roman" w:cs="Times New Roman"/>
      <w:b/>
      <w:bCs/>
      <w:sz w:val="20"/>
      <w:szCs w:val="20"/>
      <w:lang w:eastAsia="pl-PL"/>
    </w:rPr>
  </w:style>
  <w:style w:type="paragraph" w:styleId="Bezodstpw">
    <w:name w:val="No Spacing"/>
    <w:uiPriority w:val="1"/>
    <w:qFormat/>
    <w:rsid w:val="003E6A8D"/>
    <w:pPr>
      <w:spacing w:after="0" w:line="240" w:lineRule="auto"/>
    </w:pPr>
    <w:rPr>
      <w:rFonts w:ascii="Calibri" w:eastAsia="Calibri" w:hAnsi="Calibri" w:cs="Times New Roman"/>
    </w:rPr>
  </w:style>
  <w:style w:type="paragraph" w:customStyle="1" w:styleId="StylKasipunkty">
    <w:name w:val="Styl Kasi punkty"/>
    <w:basedOn w:val="Normalny"/>
    <w:link w:val="StylKasipunktyZnak"/>
    <w:qFormat/>
    <w:rsid w:val="003E6A8D"/>
    <w:pPr>
      <w:adjustRightInd w:val="0"/>
      <w:spacing w:after="120" w:line="360" w:lineRule="auto"/>
      <w:jc w:val="both"/>
    </w:pPr>
    <w:rPr>
      <w:rFonts w:ascii="Arial" w:hAnsi="Arial"/>
      <w:lang w:val="x-none" w:eastAsia="x-none"/>
    </w:rPr>
  </w:style>
  <w:style w:type="character" w:customStyle="1" w:styleId="StylKasipunktyZnak">
    <w:name w:val="Styl Kasi punkty Znak"/>
    <w:link w:val="StylKasipunkty"/>
    <w:rsid w:val="003E6A8D"/>
    <w:rPr>
      <w:rFonts w:ascii="Arial" w:eastAsia="Times New Roman" w:hAnsi="Arial" w:cs="Times New Roman"/>
      <w:sz w:val="20"/>
      <w:szCs w:val="20"/>
      <w:lang w:val="x-none" w:eastAsia="x-none"/>
    </w:rPr>
  </w:style>
  <w:style w:type="paragraph" w:customStyle="1" w:styleId="Default">
    <w:name w:val="Default"/>
    <w:rsid w:val="00554C06"/>
    <w:pPr>
      <w:autoSpaceDE w:val="0"/>
      <w:autoSpaceDN w:val="0"/>
      <w:adjustRightInd w:val="0"/>
      <w:spacing w:after="0" w:line="240" w:lineRule="auto"/>
    </w:pPr>
    <w:rPr>
      <w:rFonts w:ascii="Cambria"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240">
      <w:bodyDiv w:val="1"/>
      <w:marLeft w:val="0"/>
      <w:marRight w:val="0"/>
      <w:marTop w:val="0"/>
      <w:marBottom w:val="0"/>
      <w:divBdr>
        <w:top w:val="none" w:sz="0" w:space="0" w:color="auto"/>
        <w:left w:val="none" w:sz="0" w:space="0" w:color="auto"/>
        <w:bottom w:val="none" w:sz="0" w:space="0" w:color="auto"/>
        <w:right w:val="none" w:sz="0" w:space="0" w:color="auto"/>
      </w:divBdr>
    </w:div>
    <w:div w:id="1185291727">
      <w:bodyDiv w:val="1"/>
      <w:marLeft w:val="0"/>
      <w:marRight w:val="0"/>
      <w:marTop w:val="0"/>
      <w:marBottom w:val="0"/>
      <w:divBdr>
        <w:top w:val="none" w:sz="0" w:space="0" w:color="auto"/>
        <w:left w:val="none" w:sz="0" w:space="0" w:color="auto"/>
        <w:bottom w:val="none" w:sz="0" w:space="0" w:color="auto"/>
        <w:right w:val="none" w:sz="0" w:space="0" w:color="auto"/>
      </w:divBdr>
    </w:div>
    <w:div w:id="1286740734">
      <w:bodyDiv w:val="1"/>
      <w:marLeft w:val="0"/>
      <w:marRight w:val="0"/>
      <w:marTop w:val="0"/>
      <w:marBottom w:val="0"/>
      <w:divBdr>
        <w:top w:val="none" w:sz="0" w:space="0" w:color="auto"/>
        <w:left w:val="none" w:sz="0" w:space="0" w:color="auto"/>
        <w:bottom w:val="none" w:sz="0" w:space="0" w:color="auto"/>
        <w:right w:val="none" w:sz="0" w:space="0" w:color="auto"/>
      </w:divBdr>
    </w:div>
    <w:div w:id="1561205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48</Pages>
  <Words>9018</Words>
  <Characters>54112</Characters>
  <Application>Microsoft Office Word</Application>
  <DocSecurity>0</DocSecurity>
  <Lines>450</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Grabowska-Myca</dc:creator>
  <cp:keywords/>
  <dc:description/>
  <cp:lastModifiedBy>A. Grabowska-Myca</cp:lastModifiedBy>
  <cp:revision>8</cp:revision>
  <dcterms:created xsi:type="dcterms:W3CDTF">2021-08-02T08:34:00Z</dcterms:created>
  <dcterms:modified xsi:type="dcterms:W3CDTF">2021-08-02T13:22:00Z</dcterms:modified>
</cp:coreProperties>
</file>