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2814" w14:textId="77777777" w:rsidR="006A702C" w:rsidRDefault="006A702C" w:rsidP="009274D6">
      <w:pPr>
        <w:pStyle w:val="Default"/>
        <w:rPr>
          <w:rFonts w:ascii="Arial Narrow" w:hAnsi="Arial Narrow" w:cs="Arial"/>
          <w:b/>
          <w:sz w:val="23"/>
          <w:szCs w:val="23"/>
        </w:rPr>
      </w:pPr>
    </w:p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2DA0FD" w14:textId="77777777" w:rsidTr="00FF3D2F">
        <w:tc>
          <w:tcPr>
            <w:tcW w:w="1980" w:type="dxa"/>
          </w:tcPr>
          <w:p w14:paraId="5731DEE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2F4124CD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7A40625C" w14:textId="77777777" w:rsidTr="00FF3D2F">
        <w:tc>
          <w:tcPr>
            <w:tcW w:w="1980" w:type="dxa"/>
          </w:tcPr>
          <w:p w14:paraId="193FC3D4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3E486466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640" w:rsidRPr="00037935" w14:paraId="017C0A4B" w14:textId="77777777" w:rsidTr="00FF3D2F">
        <w:tc>
          <w:tcPr>
            <w:tcW w:w="1980" w:type="dxa"/>
          </w:tcPr>
          <w:p w14:paraId="0DC4FF8E" w14:textId="398D1072" w:rsidR="00A01640" w:rsidRDefault="00A01640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98C96A4" w14:textId="77777777" w:rsidR="00A01640" w:rsidRPr="00037935" w:rsidRDefault="00A01640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47C61517" w:rsidR="00FA12FF" w:rsidRPr="00CA665E" w:rsidRDefault="008D758A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ins w:id="0" w:author="Teresa Manowska" w:date="2020-12-30T11:43:00Z"/>
          <w:rFonts w:ascii="Arial Narrow" w:hAnsi="Arial Narrow" w:cs="Arial"/>
          <w:color w:val="000000" w:themeColor="text1"/>
          <w:sz w:val="22"/>
          <w:szCs w:val="22"/>
          <w:rPrChange w:id="1" w:author="Teresa Manowska" w:date="2020-12-30T11:43:00Z">
            <w:rPr>
              <w:ins w:id="2" w:author="Teresa Manowska" w:date="2020-12-30T11:43:00Z"/>
              <w:rFonts w:ascii="Arial Narrow" w:hAnsi="Arial Narrow"/>
              <w:bCs/>
              <w:color w:val="000000" w:themeColor="text1"/>
              <w:sz w:val="22"/>
              <w:szCs w:val="22"/>
              <w:lang w:eastAsia="pl-PL"/>
            </w:rPr>
          </w:rPrChange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na publiczne ogłoszenie o zamówieniu i w nawiązaniu do Specyfikacji Istotnych Warunków Zamówienia (SIWZ) w postępowaniu o udzielenie zamówienia publicznego </w:t>
      </w:r>
      <w:proofErr w:type="spellStart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pn</w:t>
      </w:r>
      <w:proofErr w:type="spellEnd"/>
      <w:r w:rsidRPr="009274D6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3" w:name="_Hlk487023616"/>
      <w:bookmarkStart w:id="4" w:name="_Hlk518558853"/>
      <w:bookmarkStart w:id="5" w:name="_Hlk478636237"/>
      <w:bookmarkEnd w:id="3"/>
      <w:r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Start w:id="6" w:name="_Hlk7687651"/>
      <w:bookmarkStart w:id="7" w:name="_Hlk10110316"/>
      <w:bookmarkStart w:id="8" w:name="_Hlk12006934"/>
      <w:bookmarkStart w:id="9" w:name="_Hlk11998602"/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Dostawa do MPGK Sp. z o.o. w Katowicach fabrycznie </w:t>
      </w:r>
      <w:bookmarkEnd w:id="6"/>
      <w:bookmarkEnd w:id="7"/>
      <w:bookmarkEnd w:id="8"/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now</w:t>
      </w:r>
      <w:r w:rsidR="00254C23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ego</w:t>
      </w:r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specjalistyczn</w:t>
      </w:r>
      <w:r w:rsidR="00254C23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ego</w:t>
      </w:r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pojazd</w:t>
      </w:r>
      <w:r w:rsidR="00254C23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u</w:t>
      </w:r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</w:t>
      </w:r>
      <w:r w:rsidR="00254C23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typu śmieciarka,</w:t>
      </w:r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zasilan</w:t>
      </w:r>
      <w:r w:rsidR="00254C23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ego</w:t>
      </w:r>
      <w:r w:rsidR="00F07E7E"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gazem ziemnym CNG</w:t>
      </w:r>
      <w:bookmarkEnd w:id="9"/>
      <w:r w:rsidRPr="009274D6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”</w:t>
      </w:r>
      <w:bookmarkEnd w:id="4"/>
      <w:bookmarkEnd w:id="5"/>
      <w:r w:rsidR="00A248E1" w:rsidRPr="009274D6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, </w:t>
      </w:r>
      <w:r w:rsidR="00A248E1" w:rsidRPr="009274D6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="00A248E1"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 za cenę:</w:t>
      </w:r>
    </w:p>
    <w:p w14:paraId="1523F118" w14:textId="0DA303E5" w:rsidR="00CA665E" w:rsidRDefault="00CA665E" w:rsidP="00CA665E">
      <w:pPr>
        <w:pStyle w:val="Default"/>
        <w:spacing w:after="24"/>
        <w:ind w:left="426"/>
        <w:jc w:val="both"/>
        <w:rPr>
          <w:ins w:id="10" w:author="Teresa Manowska" w:date="2020-12-30T11:44:00Z"/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ins w:id="11" w:author="Teresa Manowska" w:date="2020-12-30T11:43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Netto……………………………………</w:t>
        </w:r>
      </w:ins>
      <w:ins w:id="12" w:author="Teresa Manowska" w:date="2020-12-30T11:45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 xml:space="preserve">PLN </w:t>
        </w:r>
      </w:ins>
      <w:ins w:id="13" w:author="Teresa Manowska" w:date="2020-12-30T11:44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(</w:t>
        </w:r>
      </w:ins>
      <w:ins w:id="14" w:author="Teresa Manowska" w:date="2020-12-30T11:43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s</w:t>
        </w:r>
      </w:ins>
      <w:ins w:id="15" w:author="Teresa Manowska" w:date="2020-12-30T11:44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łownie:……………………………………………………………………..)</w:t>
        </w:r>
      </w:ins>
    </w:p>
    <w:p w14:paraId="492115AD" w14:textId="00B66024" w:rsidR="00CA665E" w:rsidRDefault="00CA665E" w:rsidP="00CA665E">
      <w:pPr>
        <w:pStyle w:val="Default"/>
        <w:spacing w:after="24"/>
        <w:ind w:left="426"/>
        <w:jc w:val="both"/>
        <w:rPr>
          <w:ins w:id="16" w:author="Teresa Manowska" w:date="2020-12-30T11:44:00Z"/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ins w:id="17" w:author="Teresa Manowska" w:date="2020-12-30T11:44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VAT: …..%  wartość: …………………</w:t>
        </w:r>
      </w:ins>
      <w:ins w:id="18" w:author="Teresa Manowska" w:date="2020-12-30T11:46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 xml:space="preserve">PLN </w:t>
        </w:r>
      </w:ins>
      <w:ins w:id="19" w:author="Teresa Manowska" w:date="2020-12-30T11:44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(słownie…………………………………………………………………</w:t>
        </w:r>
      </w:ins>
      <w:ins w:id="20" w:author="Teresa Manowska" w:date="2020-12-30T11:46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..</w:t>
        </w:r>
      </w:ins>
      <w:ins w:id="21" w:author="Teresa Manowska" w:date="2020-12-30T11:44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…)</w:t>
        </w:r>
      </w:ins>
    </w:p>
    <w:p w14:paraId="3F53578F" w14:textId="6ED44528" w:rsidR="00CA665E" w:rsidRPr="009274D6" w:rsidDel="00CA665E" w:rsidRDefault="00CA665E">
      <w:pPr>
        <w:pStyle w:val="Default"/>
        <w:spacing w:after="24"/>
        <w:ind w:left="426"/>
        <w:jc w:val="both"/>
        <w:rPr>
          <w:del w:id="22" w:author="Teresa Manowska" w:date="2020-12-30T11:46:00Z"/>
          <w:rFonts w:ascii="Arial Narrow" w:hAnsi="Arial Narrow" w:cs="Arial"/>
          <w:color w:val="000000" w:themeColor="text1"/>
          <w:sz w:val="22"/>
          <w:szCs w:val="22"/>
        </w:rPr>
        <w:pPrChange w:id="23" w:author="Teresa Manowska" w:date="2020-12-30T11:43:00Z">
          <w:pPr>
            <w:pStyle w:val="Default"/>
            <w:numPr>
              <w:numId w:val="3"/>
            </w:numPr>
            <w:spacing w:after="24"/>
            <w:ind w:left="426" w:hanging="426"/>
            <w:jc w:val="both"/>
          </w:pPr>
        </w:pPrChange>
      </w:pPr>
      <w:ins w:id="24" w:author="Teresa Manowska" w:date="2020-12-30T11:45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Brutto: …………………………………</w:t>
        </w:r>
      </w:ins>
      <w:ins w:id="25" w:author="Teresa Manowska" w:date="2020-12-30T11:46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 xml:space="preserve"> PLN </w:t>
        </w:r>
      </w:ins>
      <w:ins w:id="26" w:author="Teresa Manowska" w:date="2020-12-30T11:45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(słownie:………………………………………………………………</w:t>
        </w:r>
      </w:ins>
      <w:ins w:id="27" w:author="Teresa Manowska" w:date="2020-12-30T11:46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..</w:t>
        </w:r>
      </w:ins>
      <w:ins w:id="28" w:author="Teresa Manowska" w:date="2020-12-30T11:45:00Z">
        <w:r>
          <w:rPr>
            <w:rFonts w:ascii="Arial Narrow" w:hAnsi="Arial Narrow"/>
            <w:bCs/>
            <w:color w:val="000000" w:themeColor="text1"/>
            <w:sz w:val="22"/>
            <w:szCs w:val="22"/>
            <w:lang w:eastAsia="pl-PL"/>
          </w:rPr>
          <w:t>…..)</w:t>
        </w:r>
      </w:ins>
    </w:p>
    <w:p w14:paraId="09868BBC" w14:textId="77777777" w:rsidR="00CE35F9" w:rsidRPr="00CF3F7D" w:rsidRDefault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28"/>
      </w:tblGrid>
      <w:tr w:rsidR="00CF3F7D" w:rsidRPr="00CF3F7D" w:rsidDel="00CA665E" w14:paraId="57A20D86" w14:textId="283AC977" w:rsidTr="00CE35F9">
        <w:trPr>
          <w:del w:id="29" w:author="Teresa Manowska" w:date="2020-12-30T11:45:00Z"/>
        </w:trPr>
        <w:tc>
          <w:tcPr>
            <w:tcW w:w="1560" w:type="dxa"/>
          </w:tcPr>
          <w:p w14:paraId="09AB663B" w14:textId="1222DB83" w:rsidR="00CE35F9" w:rsidRPr="00CF3F7D" w:rsidDel="00CA665E" w:rsidRDefault="00CE35F9" w:rsidP="00CE35F9">
            <w:pPr>
              <w:pStyle w:val="Default"/>
              <w:spacing w:after="24"/>
              <w:jc w:val="both"/>
              <w:rPr>
                <w:del w:id="30" w:author="Teresa Manowska" w:date="2020-12-30T11:45:00Z"/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0F7DA6BD" w14:textId="23A3CD61" w:rsidR="00CE35F9" w:rsidRPr="00CF3F7D" w:rsidDel="00CA665E" w:rsidRDefault="00CE35F9" w:rsidP="00CE35F9">
            <w:pPr>
              <w:pStyle w:val="Default"/>
              <w:spacing w:after="24"/>
              <w:jc w:val="both"/>
              <w:rPr>
                <w:del w:id="31" w:author="Teresa Manowska" w:date="2020-12-30T11:45:00Z"/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del w:id="32" w:author="Teresa Manowska" w:date="2020-12-30T11:45:00Z">
              <w:r w:rsidRPr="00CF3F7D" w:rsidDel="00CA665E">
                <w:rPr>
                  <w:rFonts w:ascii="Arial Narrow" w:hAnsi="Arial Narrow" w:cs="Arial"/>
                  <w:i/>
                  <w:color w:val="000000" w:themeColor="text1"/>
                  <w:sz w:val="22"/>
                  <w:szCs w:val="22"/>
                </w:rPr>
                <w:delText>cena całkowita netto PLN</w:delText>
              </w:r>
            </w:del>
          </w:p>
        </w:tc>
        <w:tc>
          <w:tcPr>
            <w:tcW w:w="2410" w:type="dxa"/>
          </w:tcPr>
          <w:p w14:paraId="62724C74" w14:textId="5FE9511C" w:rsidR="00CE35F9" w:rsidRPr="00CF3F7D" w:rsidDel="00CA665E" w:rsidRDefault="00CE35F9" w:rsidP="00CE35F9">
            <w:pPr>
              <w:pStyle w:val="Default"/>
              <w:spacing w:after="24"/>
              <w:jc w:val="both"/>
              <w:rPr>
                <w:del w:id="33" w:author="Teresa Manowska" w:date="2020-12-30T11:45:00Z"/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del w:id="34" w:author="Teresa Manowska" w:date="2020-12-30T11:45:00Z">
              <w:r w:rsidRPr="00CF3F7D" w:rsidDel="00CA665E">
                <w:rPr>
                  <w:rFonts w:ascii="Arial Narrow" w:hAnsi="Arial Narrow" w:cs="Arial"/>
                  <w:i/>
                  <w:color w:val="000000" w:themeColor="text1"/>
                  <w:sz w:val="22"/>
                  <w:szCs w:val="22"/>
                </w:rPr>
                <w:delText>wartość podatku VAT PLN</w:delText>
              </w:r>
            </w:del>
          </w:p>
        </w:tc>
        <w:tc>
          <w:tcPr>
            <w:tcW w:w="2828" w:type="dxa"/>
          </w:tcPr>
          <w:p w14:paraId="55EBF1A4" w14:textId="7A4E485B" w:rsidR="00CE35F9" w:rsidRPr="00CF3F7D" w:rsidDel="00CA665E" w:rsidRDefault="00CE35F9" w:rsidP="00CE35F9">
            <w:pPr>
              <w:pStyle w:val="Default"/>
              <w:spacing w:after="24"/>
              <w:jc w:val="both"/>
              <w:rPr>
                <w:del w:id="35" w:author="Teresa Manowska" w:date="2020-12-30T11:45:00Z"/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del w:id="36" w:author="Teresa Manowska" w:date="2020-12-30T11:45:00Z">
              <w:r w:rsidRPr="00CF3F7D" w:rsidDel="00CA665E">
                <w:rPr>
                  <w:rFonts w:ascii="Arial Narrow" w:hAnsi="Arial Narrow" w:cs="Arial"/>
                  <w:i/>
                  <w:color w:val="000000" w:themeColor="text1"/>
                  <w:sz w:val="22"/>
                  <w:szCs w:val="22"/>
                </w:rPr>
                <w:delText>cena całkowita brutto PLN</w:delText>
              </w:r>
            </w:del>
          </w:p>
        </w:tc>
      </w:tr>
      <w:tr w:rsidR="00CF3F7D" w:rsidRPr="00CF3F7D" w:rsidDel="00CA665E" w14:paraId="6FD0E313" w14:textId="0FD99B4A" w:rsidTr="00CE35F9">
        <w:trPr>
          <w:trHeight w:val="553"/>
          <w:del w:id="37" w:author="Teresa Manowska" w:date="2020-12-30T11:45:00Z"/>
        </w:trPr>
        <w:tc>
          <w:tcPr>
            <w:tcW w:w="1560" w:type="dxa"/>
            <w:vAlign w:val="center"/>
          </w:tcPr>
          <w:p w14:paraId="7EEDAB90" w14:textId="73748DF9" w:rsidR="00CE35F9" w:rsidRPr="00CF3F7D" w:rsidDel="00CA665E" w:rsidRDefault="00254C23" w:rsidP="00CE35F9">
            <w:pPr>
              <w:pStyle w:val="Default"/>
              <w:spacing w:after="24"/>
              <w:jc w:val="center"/>
              <w:rPr>
                <w:del w:id="38" w:author="Teresa Manowska" w:date="2020-12-30T11:45:00Z"/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del w:id="39" w:author="Teresa Manowska" w:date="2020-12-30T11:45:00Z">
              <w:r w:rsidDel="00CA665E">
                <w:rPr>
                  <w:rFonts w:ascii="Arial Narrow" w:hAnsi="Arial Narrow"/>
                  <w:bCs/>
                  <w:color w:val="000000" w:themeColor="text1"/>
                  <w:sz w:val="22"/>
                  <w:szCs w:val="22"/>
                  <w:lang w:eastAsia="pl-PL"/>
                </w:rPr>
                <w:delText>cyfrą:</w:delText>
              </w:r>
            </w:del>
          </w:p>
        </w:tc>
        <w:tc>
          <w:tcPr>
            <w:tcW w:w="2693" w:type="dxa"/>
            <w:vAlign w:val="center"/>
          </w:tcPr>
          <w:p w14:paraId="7EDBA400" w14:textId="59777115" w:rsidR="00CE35F9" w:rsidRPr="00CF3F7D" w:rsidDel="00CA665E" w:rsidRDefault="00CE35F9" w:rsidP="00CE35F9">
            <w:pPr>
              <w:pStyle w:val="Default"/>
              <w:spacing w:after="24"/>
              <w:jc w:val="center"/>
              <w:rPr>
                <w:del w:id="40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B2F9B65" w14:textId="563A148F" w:rsidR="00CE35F9" w:rsidRPr="00CF3F7D" w:rsidDel="00CA665E" w:rsidRDefault="00CE35F9" w:rsidP="00CE35F9">
            <w:pPr>
              <w:pStyle w:val="Default"/>
              <w:spacing w:after="24"/>
              <w:jc w:val="center"/>
              <w:rPr>
                <w:del w:id="41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7C695438" w14:textId="0D339B4D" w:rsidR="00CE35F9" w:rsidRPr="00CF3F7D" w:rsidDel="00CA665E" w:rsidRDefault="00CE35F9" w:rsidP="00CE35F9">
            <w:pPr>
              <w:pStyle w:val="Default"/>
              <w:spacing w:after="24"/>
              <w:jc w:val="center"/>
              <w:rPr>
                <w:del w:id="42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CF3F7D" w:rsidDel="00CA665E" w14:paraId="336A0FD3" w14:textId="0D34BC98" w:rsidTr="00CE35F9">
        <w:trPr>
          <w:del w:id="43" w:author="Teresa Manowska" w:date="2020-12-30T11:45:00Z"/>
        </w:trPr>
        <w:tc>
          <w:tcPr>
            <w:tcW w:w="1560" w:type="dxa"/>
            <w:vAlign w:val="center"/>
          </w:tcPr>
          <w:p w14:paraId="3BA43E1F" w14:textId="3797A085" w:rsidR="00CE35F9" w:rsidRPr="00CF3F7D" w:rsidDel="00CA665E" w:rsidRDefault="00CE35F9" w:rsidP="00254C23">
            <w:pPr>
              <w:pStyle w:val="Default"/>
              <w:spacing w:after="24"/>
              <w:jc w:val="center"/>
              <w:rPr>
                <w:del w:id="44" w:author="Teresa Manowska" w:date="2020-12-30T11:45:00Z"/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del w:id="45" w:author="Teresa Manowska" w:date="2020-12-30T11:45:00Z">
              <w:r w:rsidRPr="00CF3F7D" w:rsidDel="00CA665E">
                <w:rPr>
                  <w:rFonts w:ascii="Arial Narrow" w:hAnsi="Arial Narrow"/>
                  <w:bCs/>
                  <w:i/>
                  <w:color w:val="000000" w:themeColor="text1"/>
                  <w:sz w:val="22"/>
                  <w:szCs w:val="22"/>
                  <w:lang w:eastAsia="pl-PL"/>
                </w:rPr>
                <w:delText>słownie:</w:delText>
              </w:r>
            </w:del>
          </w:p>
        </w:tc>
        <w:tc>
          <w:tcPr>
            <w:tcW w:w="2693" w:type="dxa"/>
            <w:vAlign w:val="center"/>
          </w:tcPr>
          <w:p w14:paraId="26F00C98" w14:textId="4EF5D9FE" w:rsidR="00CE35F9" w:rsidRPr="00CF3F7D" w:rsidDel="00CA665E" w:rsidRDefault="00CE35F9" w:rsidP="00CE35F9">
            <w:pPr>
              <w:pStyle w:val="Default"/>
              <w:spacing w:after="24"/>
              <w:jc w:val="center"/>
              <w:rPr>
                <w:del w:id="46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43C74E7E" w14:textId="48B8D0A5" w:rsidR="00CE35F9" w:rsidDel="00CA665E" w:rsidRDefault="00CE35F9" w:rsidP="00CE35F9">
            <w:pPr>
              <w:pStyle w:val="Default"/>
              <w:spacing w:after="24"/>
              <w:jc w:val="center"/>
              <w:rPr>
                <w:del w:id="47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21FFB2F" w14:textId="75292EF1" w:rsidR="00254C23" w:rsidRPr="00CF3F7D" w:rsidDel="00CA665E" w:rsidRDefault="00254C23" w:rsidP="00CE35F9">
            <w:pPr>
              <w:pStyle w:val="Default"/>
              <w:spacing w:after="24"/>
              <w:jc w:val="center"/>
              <w:rPr>
                <w:del w:id="48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FF41D5A" w14:textId="47FACE0F" w:rsidR="00CE35F9" w:rsidRPr="00CF3F7D" w:rsidDel="00CA665E" w:rsidRDefault="00CE35F9" w:rsidP="00CE35F9">
            <w:pPr>
              <w:pStyle w:val="Default"/>
              <w:spacing w:after="24"/>
              <w:jc w:val="center"/>
              <w:rPr>
                <w:del w:id="49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316F962" w14:textId="7BBFEEAF" w:rsidR="00CE35F9" w:rsidRPr="00CF3F7D" w:rsidDel="00CA665E" w:rsidRDefault="00CE35F9" w:rsidP="00CE35F9">
            <w:pPr>
              <w:pStyle w:val="Default"/>
              <w:spacing w:after="24"/>
              <w:jc w:val="center"/>
              <w:rPr>
                <w:del w:id="50" w:author="Teresa Manowska" w:date="2020-12-30T11:45:00Z"/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</w:tbl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210A2D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210A2D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7DBD345E" w14:textId="73BCA6C0" w:rsidR="00115F34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zgodnie z wymogami art. 22 ust. 1 ustawy z dnia 29 stycznia 2004 r. Prawo zamówie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ń publicznych (Dz. U. z 201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r.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>poz. 1</w:t>
      </w:r>
      <w:r w:rsidR="002B2C28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43)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nie podlegam wykluczeniu oraz spełniam 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warunki udziału w postępowaniu.</w:t>
      </w:r>
    </w:p>
    <w:p w14:paraId="5E8EEDFC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2C4CD5DB" w14:textId="025980B6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nie podlegam wykluczeniu z postępowania o udzielenie zamówienia na podstawie Art.24 </w:t>
      </w:r>
      <w:r w:rsidR="004F15BF" w:rsidRPr="00210A2D">
        <w:rPr>
          <w:rFonts w:ascii="Arial Narrow" w:hAnsi="Arial Narrow" w:cs="Arial"/>
          <w:color w:val="000000" w:themeColor="text1"/>
          <w:sz w:val="22"/>
          <w:szCs w:val="22"/>
        </w:rPr>
        <w:t>ust.1 pkt 12-2</w:t>
      </w:r>
      <w:r w:rsidR="00C079D0" w:rsidRPr="00210A2D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4F15BF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oraz ust 5 pkt 1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4F15BF" w:rsidRPr="00210A2D">
        <w:rPr>
          <w:rFonts w:ascii="Arial Narrow" w:hAnsi="Arial Narrow" w:cs="Arial"/>
          <w:color w:val="000000" w:themeColor="text1"/>
          <w:sz w:val="22"/>
          <w:szCs w:val="22"/>
        </w:rPr>
        <w:t>pkt 4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>)</w:t>
      </w:r>
      <w:ins w:id="51" w:author="Teresa Manowska" w:date="2020-12-31T09:29:00Z">
        <w:r w:rsidR="001B466E">
          <w:rPr>
            <w:rFonts w:ascii="Arial Narrow" w:hAnsi="Arial Narrow" w:cs="Arial"/>
            <w:color w:val="000000" w:themeColor="text1"/>
            <w:sz w:val="22"/>
            <w:szCs w:val="22"/>
          </w:rPr>
          <w:t xml:space="preserve"> </w:t>
        </w:r>
      </w:ins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i pkt. 8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ustawy Prawo zamówień publicznych. </w:t>
      </w:r>
    </w:p>
    <w:p w14:paraId="1AB50F53" w14:textId="77777777" w:rsidR="00B93024" w:rsidRPr="00210A2D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210A2D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6172E5C1" w:rsidR="001756B5" w:rsidRPr="00210A2D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210A2D">
        <w:rPr>
          <w:rFonts w:ascii="Arial Narrow" w:hAnsi="Arial Narrow" w:cs="Arial"/>
          <w:color w:val="000000" w:themeColor="text1"/>
        </w:rPr>
        <w:t>……...</w:t>
      </w:r>
      <w:r w:rsidRPr="00210A2D">
        <w:rPr>
          <w:rFonts w:ascii="Arial Narrow" w:hAnsi="Arial Narrow" w:cs="Arial"/>
          <w:color w:val="000000" w:themeColor="text1"/>
        </w:rPr>
        <w:t>….  w formie ……</w:t>
      </w:r>
      <w:r w:rsidR="00CF3F7D" w:rsidRPr="00210A2D">
        <w:rPr>
          <w:rFonts w:ascii="Arial Narrow" w:hAnsi="Arial Narrow" w:cs="Arial"/>
          <w:color w:val="000000" w:themeColor="text1"/>
        </w:rPr>
        <w:t>..</w:t>
      </w:r>
      <w:r w:rsidRPr="00210A2D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254C23">
        <w:rPr>
          <w:rFonts w:ascii="Arial Narrow" w:hAnsi="Arial Narrow" w:cs="Arial"/>
          <w:color w:val="000000" w:themeColor="text1"/>
        </w:rPr>
        <w:t xml:space="preserve"> </w:t>
      </w:r>
      <w:r w:rsidR="00CF3F7D" w:rsidRPr="00210A2D">
        <w:rPr>
          <w:rFonts w:ascii="Arial Narrow" w:hAnsi="Arial Narrow" w:cs="Arial"/>
          <w:color w:val="000000" w:themeColor="text1"/>
        </w:rPr>
        <w:t>……………</w:t>
      </w:r>
      <w:r w:rsidRPr="00210A2D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210A2D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SIWZ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25D2E9FF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istotnych warunków zamówienia i nie wnosimy do niej zastrzeżeń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210A2D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5E2DDC87" w14:textId="77777777" w:rsidR="00890C1F" w:rsidRPr="00210A2D" w:rsidRDefault="00890C1F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20720036" w14:textId="08514DCB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zamierzamy powierzyć podwykonawcom następujące części zamówienia</w:t>
      </w:r>
      <w:r w:rsidR="000F7F33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nazwa podwykonawcy: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……………………………….........</w:t>
      </w:r>
      <w:r w:rsidR="006B325E" w:rsidRPr="00210A2D">
        <w:rPr>
          <w:rFonts w:ascii="Arial Narrow" w:hAnsi="Arial Narrow" w:cs="Arial"/>
          <w:color w:val="000000" w:themeColor="text1"/>
          <w:sz w:val="22"/>
          <w:szCs w:val="22"/>
        </w:rPr>
        <w:t>.....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</w:t>
      </w:r>
      <w:r w:rsidR="000F7F33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część: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.....................</w:t>
      </w:r>
      <w:r w:rsidR="006B325E"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...................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........................*</w:t>
      </w:r>
    </w:p>
    <w:p w14:paraId="507ED0F0" w14:textId="77777777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2C225F4E" w14:textId="761DD3A1" w:rsidR="00FB25D5" w:rsidRPr="00210A2D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Gwarantuję serwis pojazdu/ów w promieniu do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 </w:t>
      </w:r>
      <w:r w:rsidR="001104C8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km w linii prostej od siedziby Zamawiającego, pod adresem: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…………………………………………………………………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…………………………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..</w:t>
      </w:r>
    </w:p>
    <w:p w14:paraId="3DAEFE31" w14:textId="61AECCE0" w:rsidR="00A508E8" w:rsidRPr="00210A2D" w:rsidRDefault="00A508E8" w:rsidP="000E00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Oświadczamy, iż informacje i dokumenty zawarte </w:t>
      </w:r>
      <w:r w:rsidR="000B6E75" w:rsidRPr="00210A2D">
        <w:rPr>
          <w:rFonts w:ascii="Arial Narrow" w:hAnsi="Arial Narrow" w:cs="Arial"/>
          <w:color w:val="000000" w:themeColor="text1"/>
        </w:rPr>
        <w:t xml:space="preserve">w załączniku nr …............ do Oferty </w:t>
      </w:r>
      <w:r w:rsidRPr="00210A2D">
        <w:rPr>
          <w:rFonts w:ascii="Arial Narrow" w:hAnsi="Arial Narrow" w:cs="Arial"/>
          <w:color w:val="000000" w:themeColor="text1"/>
        </w:rPr>
        <w:t xml:space="preserve">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210A2D">
        <w:rPr>
          <w:rFonts w:ascii="Arial Narrow" w:hAnsi="Arial Narrow" w:cs="Arial"/>
          <w:color w:val="000000" w:themeColor="text1"/>
        </w:rPr>
        <w:t>Pzp</w:t>
      </w:r>
      <w:proofErr w:type="spellEnd"/>
      <w:r w:rsidRPr="00210A2D">
        <w:rPr>
          <w:rFonts w:ascii="Arial Narrow" w:hAnsi="Arial Narrow" w:cs="Arial"/>
          <w:color w:val="000000" w:themeColor="text1"/>
        </w:rPr>
        <w:t>.</w:t>
      </w:r>
    </w:p>
    <w:p w14:paraId="7D5A62E2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iż uważamy się za związanych niniejszą ofertą przez okres </w:t>
      </w:r>
      <w:r w:rsidR="000E0055" w:rsidRPr="00210A2D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14:paraId="0F906414" w14:textId="77777777" w:rsidR="008857D5" w:rsidRPr="00210A2D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315BFD00" w14:textId="77777777" w:rsidR="001756B5" w:rsidRPr="00210A2D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714CCCC8" w:rsidR="001756B5" w:rsidRPr="00210A2D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254C23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210A2D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210A2D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210A2D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9274D6">
      <w:headerReference w:type="default" r:id="rId7"/>
      <w:pgSz w:w="11906" w:h="16838"/>
      <w:pgMar w:top="1560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60D3" w14:textId="2A591A41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54C23">
      <w:rPr>
        <w:rFonts w:ascii="Arial Narrow" w:hAnsi="Arial Narrow"/>
        <w:b/>
        <w:sz w:val="18"/>
        <w:szCs w:val="18"/>
      </w:rPr>
      <w:t>33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20</w:t>
    </w:r>
  </w:p>
  <w:p w14:paraId="63B664C7" w14:textId="77777777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SIWZ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resa Manowska">
    <w15:presenceInfo w15:providerId="None" w15:userId="Teresa M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466E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C23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1640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665E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4</cp:revision>
  <dcterms:created xsi:type="dcterms:W3CDTF">2020-12-29T12:13:00Z</dcterms:created>
  <dcterms:modified xsi:type="dcterms:W3CDTF">2020-12-31T08:29:00Z</dcterms:modified>
</cp:coreProperties>
</file>