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99F1F" w14:textId="77777777" w:rsidR="001B3436" w:rsidRPr="00230E9F" w:rsidDel="00384A1C" w:rsidRDefault="001B3436" w:rsidP="001B3436">
      <w:pPr>
        <w:spacing w:after="0" w:line="276" w:lineRule="auto"/>
        <w:rPr>
          <w:del w:id="0" w:author="Dorota Wąż" w:date="2021-03-10T09:59:00Z"/>
          <w:i/>
          <w:sz w:val="22"/>
          <w:szCs w:val="22"/>
        </w:rPr>
      </w:pPr>
      <w:r w:rsidRPr="00230E9F">
        <w:rPr>
          <w:i/>
          <w:sz w:val="22"/>
          <w:szCs w:val="22"/>
        </w:rPr>
        <w:t xml:space="preserve">                                                      </w:t>
      </w:r>
    </w:p>
    <w:p w14:paraId="0E4A1E70" w14:textId="77777777" w:rsidR="001B3436" w:rsidRDefault="001B3436">
      <w:pPr>
        <w:spacing w:after="0" w:line="276" w:lineRule="auto"/>
        <w:rPr>
          <w:szCs w:val="22"/>
        </w:rPr>
        <w:pPrChange w:id="1" w:author="Dorota Wąż" w:date="2021-03-10T09:59:00Z">
          <w:pPr>
            <w:spacing w:line="276" w:lineRule="auto"/>
            <w:ind w:firstLine="708"/>
            <w:jc w:val="center"/>
          </w:pPr>
        </w:pPrChange>
      </w:pPr>
    </w:p>
    <w:p w14:paraId="4C7E6EAD" w14:textId="77777777" w:rsidR="001B3436" w:rsidRPr="00463D27" w:rsidRDefault="001B3436" w:rsidP="001B3436">
      <w:pPr>
        <w:spacing w:line="276" w:lineRule="auto"/>
        <w:ind w:firstLine="708"/>
        <w:jc w:val="center"/>
        <w:rPr>
          <w:szCs w:val="22"/>
        </w:rPr>
      </w:pPr>
      <w:r w:rsidRPr="00463D27">
        <w:rPr>
          <w:szCs w:val="22"/>
        </w:rPr>
        <w:t xml:space="preserve">UMOWA NR </w:t>
      </w:r>
      <w:r>
        <w:rPr>
          <w:szCs w:val="22"/>
        </w:rPr>
        <w:t xml:space="preserve">… </w:t>
      </w:r>
      <w:r w:rsidRPr="00463D27">
        <w:rPr>
          <w:szCs w:val="22"/>
        </w:rPr>
        <w:t>/BZP/</w:t>
      </w:r>
      <w:r>
        <w:rPr>
          <w:szCs w:val="22"/>
        </w:rPr>
        <w:t>…. /</w:t>
      </w:r>
      <w:r w:rsidRPr="00463D27">
        <w:rPr>
          <w:szCs w:val="22"/>
        </w:rPr>
        <w:t>20</w:t>
      </w:r>
      <w:r>
        <w:rPr>
          <w:szCs w:val="22"/>
        </w:rPr>
        <w:t>21</w:t>
      </w:r>
    </w:p>
    <w:p w14:paraId="2968C155" w14:textId="77777777" w:rsidR="001B3436" w:rsidRPr="00EE0B48" w:rsidRDefault="001B3436" w:rsidP="001B3436">
      <w:pPr>
        <w:spacing w:line="276" w:lineRule="auto"/>
        <w:jc w:val="left"/>
        <w:rPr>
          <w:sz w:val="22"/>
          <w:szCs w:val="22"/>
        </w:rPr>
      </w:pPr>
    </w:p>
    <w:p w14:paraId="32CDB598" w14:textId="77777777" w:rsidR="001B3436" w:rsidRPr="00EE0B48" w:rsidRDefault="001B3436" w:rsidP="001B3436">
      <w:pPr>
        <w:spacing w:after="0" w:line="276" w:lineRule="auto"/>
        <w:rPr>
          <w:sz w:val="22"/>
          <w:szCs w:val="22"/>
        </w:rPr>
      </w:pPr>
      <w:r w:rsidRPr="00EE0B48">
        <w:rPr>
          <w:sz w:val="22"/>
          <w:szCs w:val="22"/>
        </w:rPr>
        <w:t xml:space="preserve">zawarta w dniu ………… pomiędzy: </w:t>
      </w:r>
    </w:p>
    <w:p w14:paraId="18BC4849" w14:textId="77777777" w:rsidR="001B3436" w:rsidRPr="00C1389E" w:rsidRDefault="001B3436" w:rsidP="001B3436">
      <w:pPr>
        <w:spacing w:after="0" w:line="276" w:lineRule="auto"/>
        <w:rPr>
          <w:rFonts w:eastAsia="Calibri"/>
          <w:kern w:val="0"/>
          <w:szCs w:val="24"/>
          <w:lang w:eastAsia="en-US"/>
        </w:rPr>
      </w:pPr>
      <w:r w:rsidRPr="00C1389E">
        <w:rPr>
          <w:rFonts w:eastAsia="Calibri"/>
          <w:b/>
          <w:bCs/>
          <w:kern w:val="0"/>
          <w:szCs w:val="24"/>
          <w:lang w:eastAsia="en-US"/>
        </w:rPr>
        <w:t xml:space="preserve">Miejskie Przedsiębiorstwo Gospodarki Nieruchomościami Sp. z o.o. z siedzibą </w:t>
      </w:r>
      <w:r w:rsidRPr="00C1389E">
        <w:rPr>
          <w:rFonts w:eastAsia="Calibri"/>
          <w:b/>
          <w:bCs/>
          <w:kern w:val="0"/>
          <w:szCs w:val="24"/>
          <w:lang w:eastAsia="en-US"/>
        </w:rPr>
        <w:br/>
        <w:t>w Grudziądzu przy ul. Curie – Skłodowskiej 5-7</w:t>
      </w:r>
      <w:r w:rsidRPr="00C1389E">
        <w:rPr>
          <w:rFonts w:eastAsia="Calibri"/>
          <w:kern w:val="0"/>
          <w:szCs w:val="24"/>
          <w:lang w:eastAsia="en-US"/>
        </w:rPr>
        <w:t xml:space="preserve">, działającym na podstawie wpisu </w:t>
      </w:r>
      <w:r w:rsidRPr="00C1389E">
        <w:rPr>
          <w:rFonts w:eastAsia="Calibri"/>
          <w:kern w:val="0"/>
          <w:szCs w:val="24"/>
          <w:lang w:eastAsia="en-US"/>
        </w:rPr>
        <w:br/>
        <w:t xml:space="preserve">do Krajowego Rejestru Sądowego - rejestru Przedsiębiorców pod numerem 0000039577 </w:t>
      </w:r>
      <w:r w:rsidRPr="00C1389E">
        <w:rPr>
          <w:rFonts w:eastAsia="Calibri"/>
          <w:kern w:val="0"/>
          <w:szCs w:val="24"/>
          <w:lang w:eastAsia="en-US"/>
        </w:rPr>
        <w:br/>
        <w:t xml:space="preserve">z kapitałem zakładowym w wysokości 173 896 000 PLN, </w:t>
      </w:r>
    </w:p>
    <w:p w14:paraId="0A2DD79D" w14:textId="77777777" w:rsidR="001B3436" w:rsidRPr="00C1389E" w:rsidRDefault="001B3436" w:rsidP="001B3436">
      <w:pPr>
        <w:spacing w:after="0" w:line="276" w:lineRule="auto"/>
        <w:rPr>
          <w:rFonts w:eastAsia="Calibri"/>
          <w:kern w:val="0"/>
          <w:szCs w:val="24"/>
          <w:lang w:eastAsia="en-US"/>
        </w:rPr>
      </w:pPr>
      <w:r w:rsidRPr="00C1389E">
        <w:rPr>
          <w:rFonts w:eastAsia="Calibri"/>
          <w:kern w:val="0"/>
          <w:szCs w:val="24"/>
          <w:lang w:eastAsia="en-US"/>
        </w:rPr>
        <w:t>zwanym w dalszej części „Zamawiającym”</w:t>
      </w:r>
    </w:p>
    <w:p w14:paraId="1BB55344" w14:textId="77777777" w:rsidR="001B3436" w:rsidRPr="00C1389E" w:rsidRDefault="001B3436" w:rsidP="001B3436">
      <w:pPr>
        <w:spacing w:after="0" w:line="276" w:lineRule="auto"/>
        <w:rPr>
          <w:rFonts w:eastAsia="Calibri"/>
          <w:b/>
          <w:kern w:val="0"/>
          <w:szCs w:val="24"/>
          <w:lang w:eastAsia="en-US"/>
        </w:rPr>
      </w:pPr>
      <w:r w:rsidRPr="00C1389E">
        <w:rPr>
          <w:rFonts w:eastAsia="Calibri"/>
          <w:b/>
          <w:kern w:val="0"/>
          <w:szCs w:val="24"/>
          <w:lang w:eastAsia="en-US"/>
        </w:rPr>
        <w:t>prawidłowo reprezentowanym zgodnie z aktualnym odpisem z KRS przez:</w:t>
      </w:r>
    </w:p>
    <w:p w14:paraId="16481825" w14:textId="38864662" w:rsidR="001B3436" w:rsidRPr="00C1389E" w:rsidRDefault="00384A1C" w:rsidP="001B3436">
      <w:pPr>
        <w:tabs>
          <w:tab w:val="center" w:pos="4986"/>
        </w:tabs>
        <w:spacing w:after="0" w:line="276" w:lineRule="auto"/>
        <w:rPr>
          <w:b/>
          <w:bCs/>
          <w:kern w:val="0"/>
          <w:szCs w:val="24"/>
        </w:rPr>
      </w:pPr>
      <w:r>
        <w:rPr>
          <w:b/>
          <w:bCs/>
          <w:kern w:val="0"/>
          <w:szCs w:val="24"/>
        </w:rPr>
        <w:t>……………………………</w:t>
      </w:r>
      <w:r w:rsidR="001B3436" w:rsidRPr="00C1389E">
        <w:rPr>
          <w:b/>
          <w:bCs/>
          <w:kern w:val="0"/>
          <w:szCs w:val="24"/>
        </w:rPr>
        <w:t xml:space="preserve"> – Prezesa Zarządu</w:t>
      </w:r>
      <w:r w:rsidR="001B3436">
        <w:rPr>
          <w:b/>
          <w:bCs/>
          <w:kern w:val="0"/>
          <w:szCs w:val="24"/>
        </w:rPr>
        <w:t>,</w:t>
      </w:r>
    </w:p>
    <w:p w14:paraId="66D2FF02" w14:textId="1246DFEB" w:rsidR="001B3436" w:rsidRDefault="00384A1C" w:rsidP="001B3436">
      <w:pPr>
        <w:tabs>
          <w:tab w:val="center" w:pos="4986"/>
        </w:tabs>
        <w:spacing w:after="0" w:line="276" w:lineRule="auto"/>
        <w:rPr>
          <w:b/>
          <w:bCs/>
          <w:kern w:val="0"/>
          <w:szCs w:val="24"/>
        </w:rPr>
      </w:pPr>
      <w:r>
        <w:rPr>
          <w:b/>
          <w:bCs/>
          <w:kern w:val="0"/>
          <w:szCs w:val="24"/>
        </w:rPr>
        <w:t>……………………………</w:t>
      </w:r>
      <w:r w:rsidR="001B3436" w:rsidRPr="00C1389E">
        <w:rPr>
          <w:b/>
          <w:bCs/>
          <w:kern w:val="0"/>
          <w:szCs w:val="24"/>
        </w:rPr>
        <w:t xml:space="preserve"> – Wiceprezesa Zarządu</w:t>
      </w:r>
      <w:r w:rsidR="001B3436">
        <w:rPr>
          <w:b/>
          <w:bCs/>
          <w:kern w:val="0"/>
          <w:szCs w:val="24"/>
        </w:rPr>
        <w:t>,</w:t>
      </w:r>
      <w:r w:rsidR="001B3436" w:rsidRPr="00C1389E">
        <w:rPr>
          <w:b/>
          <w:bCs/>
          <w:kern w:val="0"/>
          <w:szCs w:val="24"/>
        </w:rPr>
        <w:tab/>
      </w:r>
    </w:p>
    <w:p w14:paraId="4185EEF9" w14:textId="77777777" w:rsidR="00BF5BAB" w:rsidRPr="00C1389E" w:rsidRDefault="00BF5BAB" w:rsidP="001B3436">
      <w:pPr>
        <w:tabs>
          <w:tab w:val="center" w:pos="4986"/>
        </w:tabs>
        <w:spacing w:after="0" w:line="276" w:lineRule="auto"/>
        <w:rPr>
          <w:b/>
          <w:bCs/>
          <w:kern w:val="0"/>
          <w:szCs w:val="24"/>
        </w:rPr>
      </w:pPr>
    </w:p>
    <w:p w14:paraId="478DD913" w14:textId="77777777" w:rsidR="001B3436" w:rsidRPr="00C1389E" w:rsidRDefault="001B3436" w:rsidP="001B3436">
      <w:pPr>
        <w:spacing w:after="0" w:line="276" w:lineRule="auto"/>
        <w:jc w:val="left"/>
        <w:rPr>
          <w:rFonts w:eastAsia="Calibri"/>
          <w:bCs/>
          <w:kern w:val="0"/>
          <w:szCs w:val="24"/>
          <w:lang w:eastAsia="en-US"/>
        </w:rPr>
      </w:pPr>
      <w:r w:rsidRPr="00C1389E">
        <w:rPr>
          <w:rFonts w:eastAsia="Calibri"/>
          <w:bCs/>
          <w:kern w:val="0"/>
          <w:szCs w:val="24"/>
          <w:lang w:eastAsia="en-US"/>
        </w:rPr>
        <w:t>a</w:t>
      </w:r>
    </w:p>
    <w:p w14:paraId="27CD9694" w14:textId="77777777" w:rsidR="001B3436" w:rsidRPr="00C1389E" w:rsidRDefault="001B3436" w:rsidP="001B3436">
      <w:pPr>
        <w:spacing w:after="0" w:line="276" w:lineRule="auto"/>
        <w:rPr>
          <w:rFonts w:eastAsia="Calibri"/>
          <w:b/>
          <w:bCs/>
          <w:kern w:val="0"/>
          <w:szCs w:val="24"/>
          <w:lang w:eastAsia="en-US"/>
        </w:rPr>
      </w:pPr>
      <w:r w:rsidRPr="00C1389E">
        <w:rPr>
          <w:rFonts w:eastAsia="Calibri"/>
          <w:b/>
          <w:bCs/>
          <w:kern w:val="0"/>
          <w:szCs w:val="24"/>
          <w:lang w:eastAsia="en-US"/>
        </w:rPr>
        <w:t>………………………….</w:t>
      </w:r>
    </w:p>
    <w:p w14:paraId="15167C17" w14:textId="77777777" w:rsidR="001B3436" w:rsidRPr="00C1389E" w:rsidRDefault="001B3436" w:rsidP="001B3436">
      <w:pPr>
        <w:spacing w:after="0" w:line="276" w:lineRule="auto"/>
        <w:rPr>
          <w:rFonts w:eastAsia="Calibri"/>
          <w:bCs/>
          <w:kern w:val="0"/>
          <w:szCs w:val="24"/>
          <w:lang w:eastAsia="en-US"/>
        </w:rPr>
      </w:pPr>
      <w:r w:rsidRPr="00C1389E">
        <w:rPr>
          <w:rFonts w:eastAsia="Calibri"/>
          <w:bCs/>
          <w:kern w:val="0"/>
          <w:szCs w:val="24"/>
          <w:lang w:eastAsia="en-US"/>
        </w:rPr>
        <w:t xml:space="preserve">zwanym w dalszej części „Wykonawcą” </w:t>
      </w:r>
    </w:p>
    <w:p w14:paraId="1AA34D68" w14:textId="77777777" w:rsidR="001B3436" w:rsidRPr="00C1389E" w:rsidRDefault="001B3436" w:rsidP="001B3436">
      <w:pPr>
        <w:spacing w:after="0" w:line="276" w:lineRule="auto"/>
        <w:rPr>
          <w:rFonts w:eastAsia="Calibri"/>
          <w:bCs/>
          <w:kern w:val="0"/>
          <w:szCs w:val="24"/>
          <w:lang w:eastAsia="en-US"/>
        </w:rPr>
      </w:pPr>
      <w:r w:rsidRPr="00C1389E">
        <w:rPr>
          <w:rFonts w:eastAsia="Calibri"/>
          <w:bCs/>
          <w:kern w:val="0"/>
          <w:szCs w:val="24"/>
          <w:lang w:eastAsia="en-US"/>
        </w:rPr>
        <w:t>prowadzącym działalność gospodarczą pod nazwą:</w:t>
      </w:r>
    </w:p>
    <w:p w14:paraId="05DD5A76" w14:textId="77777777" w:rsidR="001B3436" w:rsidRPr="00C1389E" w:rsidRDefault="001B3436" w:rsidP="001B3436">
      <w:pPr>
        <w:spacing w:after="0" w:line="276" w:lineRule="auto"/>
        <w:rPr>
          <w:rFonts w:eastAsia="Calibri"/>
          <w:b/>
          <w:bCs/>
          <w:kern w:val="0"/>
          <w:szCs w:val="24"/>
          <w:lang w:eastAsia="en-US"/>
        </w:rPr>
      </w:pPr>
      <w:r w:rsidRPr="00C1389E">
        <w:rPr>
          <w:rFonts w:eastAsia="Calibri"/>
          <w:b/>
          <w:bCs/>
          <w:kern w:val="0"/>
          <w:szCs w:val="24"/>
          <w:lang w:eastAsia="en-US"/>
        </w:rPr>
        <w:t>…………………………</w:t>
      </w:r>
    </w:p>
    <w:p w14:paraId="17E425E1" w14:textId="77777777" w:rsidR="001B3436" w:rsidRPr="00C1389E" w:rsidRDefault="001B3436" w:rsidP="001B3436">
      <w:pPr>
        <w:spacing w:after="0" w:line="276" w:lineRule="auto"/>
        <w:rPr>
          <w:b/>
          <w:bCs/>
          <w:kern w:val="0"/>
          <w:szCs w:val="24"/>
        </w:rPr>
      </w:pPr>
      <w:r w:rsidRPr="00C1389E">
        <w:rPr>
          <w:rFonts w:eastAsia="Calibri"/>
          <w:b/>
          <w:bCs/>
          <w:kern w:val="0"/>
          <w:szCs w:val="24"/>
          <w:lang w:eastAsia="en-US"/>
        </w:rPr>
        <w:t>…………………………</w:t>
      </w:r>
    </w:p>
    <w:p w14:paraId="268DE761" w14:textId="77777777" w:rsidR="001B3436" w:rsidRPr="00C1389E" w:rsidRDefault="001B3436" w:rsidP="001B3436">
      <w:pPr>
        <w:spacing w:after="0" w:line="276" w:lineRule="auto"/>
        <w:rPr>
          <w:rFonts w:eastAsia="Calibri"/>
          <w:bCs/>
          <w:kern w:val="0"/>
          <w:szCs w:val="24"/>
          <w:lang w:eastAsia="en-US"/>
        </w:rPr>
      </w:pPr>
      <w:r w:rsidRPr="00C1389E">
        <w:rPr>
          <w:rFonts w:eastAsia="Calibri"/>
          <w:bCs/>
          <w:kern w:val="0"/>
          <w:szCs w:val="24"/>
          <w:lang w:eastAsia="en-US"/>
        </w:rPr>
        <w:t xml:space="preserve">w rezultacie dokonania przez Zamawiającego wyboru oferty Wykonawcy, w trybie </w:t>
      </w:r>
      <w:r>
        <w:rPr>
          <w:rFonts w:eastAsia="Calibri"/>
          <w:bCs/>
          <w:kern w:val="0"/>
          <w:szCs w:val="24"/>
          <w:lang w:eastAsia="en-US"/>
        </w:rPr>
        <w:t>podstawowym</w:t>
      </w:r>
      <w:r w:rsidRPr="00C1389E">
        <w:rPr>
          <w:rFonts w:eastAsia="Calibri"/>
          <w:bCs/>
          <w:kern w:val="0"/>
          <w:szCs w:val="24"/>
          <w:lang w:eastAsia="en-US"/>
        </w:rPr>
        <w:t xml:space="preserve"> została zawarta umowa o następującej treści:</w:t>
      </w:r>
    </w:p>
    <w:p w14:paraId="2CF24862" w14:textId="77777777" w:rsidR="001B3436" w:rsidRPr="00EE0B48" w:rsidRDefault="001B3436" w:rsidP="001B3436">
      <w:pPr>
        <w:tabs>
          <w:tab w:val="left" w:pos="3990"/>
        </w:tabs>
        <w:spacing w:after="0" w:line="276" w:lineRule="auto"/>
        <w:rPr>
          <w:sz w:val="22"/>
          <w:szCs w:val="22"/>
          <w:u w:val="dotted"/>
        </w:rPr>
      </w:pPr>
      <w:r w:rsidRPr="00EE0B48">
        <w:rPr>
          <w:sz w:val="22"/>
          <w:szCs w:val="22"/>
        </w:rPr>
        <w:tab/>
      </w:r>
    </w:p>
    <w:p w14:paraId="65CFB0C4" w14:textId="77777777" w:rsidR="001B3436" w:rsidRPr="00230E9F" w:rsidRDefault="001B3436" w:rsidP="001B3436">
      <w:pPr>
        <w:spacing w:after="0" w:line="276" w:lineRule="auto"/>
        <w:ind w:left="3540"/>
        <w:jc w:val="left"/>
        <w:rPr>
          <w:b/>
          <w:sz w:val="22"/>
          <w:szCs w:val="22"/>
        </w:rPr>
      </w:pPr>
      <w:r w:rsidRPr="00230E9F">
        <w:rPr>
          <w:sz w:val="22"/>
          <w:szCs w:val="22"/>
        </w:rPr>
        <w:tab/>
        <w:t xml:space="preserve">  </w:t>
      </w:r>
      <w:r w:rsidRPr="00230E9F">
        <w:rPr>
          <w:b/>
          <w:sz w:val="22"/>
          <w:szCs w:val="22"/>
        </w:rPr>
        <w:t>§ 1</w:t>
      </w:r>
    </w:p>
    <w:p w14:paraId="6BBD2EE2" w14:textId="743C0345" w:rsidR="001B3436" w:rsidRPr="00230E9F" w:rsidRDefault="001B3436" w:rsidP="001B3436">
      <w:pPr>
        <w:rPr>
          <w:sz w:val="22"/>
          <w:szCs w:val="22"/>
        </w:rPr>
      </w:pPr>
      <w:r w:rsidRPr="00D23B2F">
        <w:rPr>
          <w:sz w:val="22"/>
          <w:szCs w:val="22"/>
        </w:rPr>
        <w:t xml:space="preserve">Wykonawca zobowiązuje się do wykonania przedmiotu zamówienia polegającego </w:t>
      </w:r>
      <w:r w:rsidRPr="00D23B2F">
        <w:rPr>
          <w:sz w:val="22"/>
          <w:szCs w:val="22"/>
        </w:rPr>
        <w:br/>
        <w:t xml:space="preserve">na </w:t>
      </w:r>
      <w:r w:rsidRPr="00384A1C">
        <w:rPr>
          <w:b/>
          <w:bCs/>
          <w:sz w:val="22"/>
          <w:szCs w:val="22"/>
          <w:rPrChange w:id="2" w:author="Dorota Wąż" w:date="2021-03-10T09:56:00Z">
            <w:rPr>
              <w:sz w:val="22"/>
              <w:szCs w:val="22"/>
            </w:rPr>
          </w:rPrChange>
        </w:rPr>
        <w:t>wykonaniu wielobranżowej dokumentacji projektowo-kosztorysowej</w:t>
      </w:r>
      <w:r w:rsidRPr="00384A1C" w:rsidDel="00C1389E">
        <w:rPr>
          <w:b/>
          <w:bCs/>
          <w:sz w:val="22"/>
          <w:szCs w:val="22"/>
          <w:rPrChange w:id="3" w:author="Dorota Wąż" w:date="2021-03-10T09:56:00Z">
            <w:rPr>
              <w:sz w:val="22"/>
              <w:szCs w:val="22"/>
            </w:rPr>
          </w:rPrChange>
        </w:rPr>
        <w:t xml:space="preserve"> </w:t>
      </w:r>
      <w:r w:rsidRPr="00384A1C">
        <w:rPr>
          <w:b/>
          <w:bCs/>
          <w:sz w:val="22"/>
          <w:szCs w:val="22"/>
          <w:rPrChange w:id="4" w:author="Dorota Wąż" w:date="2021-03-10T09:56:00Z">
            <w:rPr>
              <w:sz w:val="22"/>
              <w:szCs w:val="22"/>
            </w:rPr>
          </w:rPrChange>
        </w:rPr>
        <w:t>pn.:</w:t>
      </w:r>
      <w:r w:rsidRPr="000E0624">
        <w:rPr>
          <w:b/>
          <w:bCs/>
        </w:rPr>
        <w:t xml:space="preserve"> </w:t>
      </w:r>
      <w:r>
        <w:rPr>
          <w:b/>
          <w:bCs/>
        </w:rPr>
        <w:t xml:space="preserve">„Remont kamienicy                 ze zmianą sposobu użytkowania w celu utworzenia stanowisk wystawienniczych wraz infrastrukturą towarzyszącą przy ul. Spichrzowej 30 w Grudziądzu” </w:t>
      </w:r>
      <w:r>
        <w:rPr>
          <w:bCs/>
          <w:color w:val="000000"/>
          <w:sz w:val="22"/>
          <w:szCs w:val="22"/>
        </w:rPr>
        <w:t xml:space="preserve">wraz z uzyskaniem pozwolenia na budowę.  </w:t>
      </w:r>
    </w:p>
    <w:p w14:paraId="53BC9294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>§ 2</w:t>
      </w:r>
    </w:p>
    <w:p w14:paraId="045028FC" w14:textId="77777777" w:rsidR="001B3436" w:rsidRPr="009A41B5" w:rsidRDefault="001B3436" w:rsidP="001B3436">
      <w:pPr>
        <w:pStyle w:val="Default"/>
        <w:numPr>
          <w:ilvl w:val="0"/>
          <w:numId w:val="5"/>
        </w:numPr>
        <w:spacing w:line="276" w:lineRule="auto"/>
        <w:ind w:left="357" w:hanging="357"/>
        <w:jc w:val="both"/>
        <w:rPr>
          <w:b/>
          <w:sz w:val="20"/>
          <w:szCs w:val="22"/>
        </w:rPr>
      </w:pPr>
      <w:r w:rsidRPr="00D65CDA">
        <w:rPr>
          <w:b/>
          <w:sz w:val="22"/>
        </w:rPr>
        <w:t xml:space="preserve">Zakres dokumentacji projektowej obejmuje </w:t>
      </w:r>
      <w:r>
        <w:rPr>
          <w:b/>
          <w:sz w:val="22"/>
        </w:rPr>
        <w:t>załącznik nr 1 „</w:t>
      </w:r>
      <w:bookmarkStart w:id="5" w:name="_Hlk64532584"/>
      <w:r>
        <w:rPr>
          <w:b/>
          <w:sz w:val="22"/>
        </w:rPr>
        <w:t xml:space="preserve">Wytyczne do projektowania na wykonanie wielobranżowej dokumentacji projektowo-kosztorysowej” </w:t>
      </w:r>
    </w:p>
    <w:bookmarkEnd w:id="5"/>
    <w:p w14:paraId="124110A2" w14:textId="77777777" w:rsidR="001B3436" w:rsidRPr="00230E9F" w:rsidRDefault="001B3436" w:rsidP="001B3436">
      <w:pPr>
        <w:pStyle w:val="Default"/>
        <w:numPr>
          <w:ilvl w:val="0"/>
          <w:numId w:val="5"/>
        </w:numPr>
        <w:spacing w:line="276" w:lineRule="auto"/>
        <w:ind w:left="357" w:hanging="357"/>
        <w:jc w:val="both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>Zakres pełnienia nadzoru autorskiego obejmuje</w:t>
      </w:r>
      <w:r>
        <w:rPr>
          <w:b/>
          <w:sz w:val="22"/>
          <w:szCs w:val="22"/>
        </w:rPr>
        <w:t xml:space="preserve"> </w:t>
      </w:r>
      <w:r w:rsidRPr="009003A9">
        <w:rPr>
          <w:b/>
          <w:sz w:val="22"/>
          <w:szCs w:val="22"/>
          <w:u w:val="single"/>
        </w:rPr>
        <w:t>w szczególności:</w:t>
      </w:r>
      <w:r w:rsidRPr="00230E9F">
        <w:rPr>
          <w:b/>
          <w:sz w:val="22"/>
          <w:szCs w:val="22"/>
        </w:rPr>
        <w:t xml:space="preserve"> </w:t>
      </w:r>
    </w:p>
    <w:p w14:paraId="6527DC75" w14:textId="77777777" w:rsidR="001B3436" w:rsidRPr="00230E9F" w:rsidRDefault="001B3436" w:rsidP="001B3436">
      <w:pPr>
        <w:pStyle w:val="Default"/>
        <w:numPr>
          <w:ilvl w:val="0"/>
          <w:numId w:val="19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30E9F">
        <w:rPr>
          <w:sz w:val="22"/>
          <w:szCs w:val="22"/>
        </w:rPr>
        <w:t xml:space="preserve">udzielanie Zamawiającemu wyjaśnień i odpowiedzi na ewentualne zapytania złożone </w:t>
      </w:r>
      <w:r w:rsidRPr="00230E9F">
        <w:rPr>
          <w:sz w:val="22"/>
          <w:szCs w:val="22"/>
        </w:rPr>
        <w:br/>
        <w:t>w prowadzonych postępowaniach przetargowych na prace budowlane,</w:t>
      </w:r>
    </w:p>
    <w:p w14:paraId="45416AE4" w14:textId="77777777" w:rsidR="001B3436" w:rsidRPr="00230E9F" w:rsidRDefault="001B3436" w:rsidP="001B3436">
      <w:pPr>
        <w:pStyle w:val="Default"/>
        <w:numPr>
          <w:ilvl w:val="0"/>
          <w:numId w:val="19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30E9F">
        <w:rPr>
          <w:sz w:val="22"/>
          <w:szCs w:val="22"/>
        </w:rPr>
        <w:t>wyjaśnianie wątpliwości dotyczących dokumentacji projektowej i zawartych w niej rozwiązań oraz jej ewentualne uzupełnienie w terminach wyznaczonych przez Zamawiającego,</w:t>
      </w:r>
    </w:p>
    <w:p w14:paraId="79AE865D" w14:textId="77777777" w:rsidR="001B3436" w:rsidRPr="00230E9F" w:rsidRDefault="001B3436" w:rsidP="001B3436">
      <w:pPr>
        <w:pStyle w:val="Default"/>
        <w:numPr>
          <w:ilvl w:val="0"/>
          <w:numId w:val="19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30E9F">
        <w:rPr>
          <w:color w:val="auto"/>
          <w:sz w:val="22"/>
          <w:szCs w:val="22"/>
        </w:rPr>
        <w:t xml:space="preserve">uzgadnianie z Zamawiającym i Wykonawcą robót możliwości wprowadzenia rozwiązań zamiennych w stosunku do przewidzianych w dokumentacji projektowej, w odniesieniu </w:t>
      </w:r>
      <w:r>
        <w:rPr>
          <w:color w:val="auto"/>
          <w:sz w:val="22"/>
          <w:szCs w:val="22"/>
        </w:rPr>
        <w:br/>
      </w:r>
      <w:r w:rsidRPr="00230E9F">
        <w:rPr>
          <w:color w:val="auto"/>
          <w:sz w:val="22"/>
          <w:szCs w:val="22"/>
        </w:rPr>
        <w:t>do materiałów i konstrukcji oraz rozwiązań technicznych i technologicznych w terminach wyznaczonych przez Zamawiającego,</w:t>
      </w:r>
    </w:p>
    <w:p w14:paraId="3765A050" w14:textId="77777777" w:rsidR="001B3436" w:rsidRPr="00230E9F" w:rsidRDefault="001B3436" w:rsidP="001B3436">
      <w:pPr>
        <w:pStyle w:val="Default"/>
        <w:numPr>
          <w:ilvl w:val="0"/>
          <w:numId w:val="19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30E9F">
        <w:rPr>
          <w:color w:val="auto"/>
          <w:sz w:val="22"/>
          <w:szCs w:val="22"/>
        </w:rPr>
        <w:t xml:space="preserve">ewentualna korekta dokumentacji projektowej w przypadku jej wad, braków, konieczności wprowadzenia rozwiązań zamiennych w stosunku do projektu, które wynikną z przyczyn technicznych ujawnionych w trakcie prowadzenia robót w terminie 7 dni kalendarzowych licząc </w:t>
      </w:r>
      <w:r>
        <w:rPr>
          <w:color w:val="auto"/>
          <w:sz w:val="22"/>
          <w:szCs w:val="22"/>
        </w:rPr>
        <w:br/>
      </w:r>
      <w:r w:rsidRPr="00230E9F">
        <w:rPr>
          <w:color w:val="auto"/>
          <w:sz w:val="22"/>
          <w:szCs w:val="22"/>
        </w:rPr>
        <w:t>od dnia pisemnego zgłoszenia ich Wykonawcy przez Zamawiającego,</w:t>
      </w:r>
    </w:p>
    <w:p w14:paraId="50008C61" w14:textId="77777777" w:rsidR="00D95B5F" w:rsidRPr="00C4042B" w:rsidRDefault="001B3436" w:rsidP="001B3436">
      <w:pPr>
        <w:pStyle w:val="Default"/>
        <w:numPr>
          <w:ilvl w:val="0"/>
          <w:numId w:val="19"/>
        </w:numPr>
        <w:spacing w:line="276" w:lineRule="auto"/>
        <w:ind w:left="357" w:hanging="357"/>
        <w:jc w:val="both"/>
        <w:rPr>
          <w:b/>
          <w:sz w:val="22"/>
          <w:szCs w:val="22"/>
        </w:rPr>
      </w:pPr>
      <w:r w:rsidRPr="00230E9F">
        <w:rPr>
          <w:color w:val="auto"/>
          <w:sz w:val="22"/>
          <w:szCs w:val="22"/>
        </w:rPr>
        <w:t>aktualizacje kosztorysów inwestorskich na wniosek Zamawiającego w terminie 7 dni kalendarzowych od dnia złożenia mailowo lub pisemnie wniosku przez Zamawiającego</w:t>
      </w:r>
      <w:r w:rsidR="00D95B5F">
        <w:rPr>
          <w:color w:val="auto"/>
          <w:sz w:val="22"/>
          <w:szCs w:val="22"/>
        </w:rPr>
        <w:t>,</w:t>
      </w:r>
    </w:p>
    <w:p w14:paraId="3ABA91DA" w14:textId="15CB46A3" w:rsidR="00D95B5F" w:rsidRPr="00D95B5F" w:rsidRDefault="00D95B5F" w:rsidP="00C4042B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  <w:sz w:val="22"/>
          <w:szCs w:val="22"/>
        </w:rPr>
      </w:pPr>
      <w:r w:rsidRPr="00D95B5F">
        <w:rPr>
          <w:color w:val="auto"/>
          <w:sz w:val="22"/>
          <w:szCs w:val="22"/>
        </w:rPr>
        <w:t>uzyskanie wszelkich warunków, uzgodnień opinii, sprawdzeń, itp. wynikających z obowiązujących norm i przepisów</w:t>
      </w:r>
      <w:r>
        <w:rPr>
          <w:color w:val="auto"/>
          <w:sz w:val="22"/>
          <w:szCs w:val="22"/>
        </w:rPr>
        <w:t>,</w:t>
      </w:r>
    </w:p>
    <w:p w14:paraId="41633D08" w14:textId="5A4B367F" w:rsidR="00D95B5F" w:rsidRPr="00D95B5F" w:rsidRDefault="00D95B5F" w:rsidP="00C4042B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  <w:sz w:val="22"/>
          <w:szCs w:val="22"/>
        </w:rPr>
      </w:pPr>
      <w:r w:rsidRPr="00D95B5F">
        <w:rPr>
          <w:color w:val="auto"/>
          <w:sz w:val="22"/>
          <w:szCs w:val="22"/>
        </w:rPr>
        <w:lastRenderedPageBreak/>
        <w:t>sporządzenie innych opracowań, które konieczne są do zrealizowania robót budowlanych na podstawie dokumentacji projektowej wraz z opracowaniami konserwatorskimi, jeśli takie okazały by się konieczne</w:t>
      </w:r>
      <w:r w:rsidR="00CF1C6C">
        <w:rPr>
          <w:color w:val="auto"/>
          <w:sz w:val="22"/>
          <w:szCs w:val="22"/>
        </w:rPr>
        <w:t>,</w:t>
      </w:r>
    </w:p>
    <w:p w14:paraId="50C3E0B9" w14:textId="1D7DB323" w:rsidR="001B3436" w:rsidRPr="00C4042B" w:rsidRDefault="00D95B5F" w:rsidP="00D95B5F">
      <w:pPr>
        <w:pStyle w:val="Default"/>
        <w:numPr>
          <w:ilvl w:val="0"/>
          <w:numId w:val="19"/>
        </w:numPr>
        <w:spacing w:line="276" w:lineRule="auto"/>
        <w:jc w:val="both"/>
        <w:rPr>
          <w:b/>
          <w:sz w:val="22"/>
          <w:szCs w:val="22"/>
        </w:rPr>
      </w:pPr>
      <w:r w:rsidRPr="00D95B5F">
        <w:rPr>
          <w:color w:val="auto"/>
          <w:sz w:val="22"/>
          <w:szCs w:val="22"/>
        </w:rPr>
        <w:t>uzyskanie pozwolenia na budowę</w:t>
      </w:r>
      <w:r w:rsidR="001B3436" w:rsidRPr="00230E9F">
        <w:rPr>
          <w:color w:val="auto"/>
          <w:sz w:val="22"/>
          <w:szCs w:val="22"/>
        </w:rPr>
        <w:t xml:space="preserve">. </w:t>
      </w:r>
    </w:p>
    <w:p w14:paraId="0590F3E0" w14:textId="77777777" w:rsidR="001B3436" w:rsidRDefault="001B3436" w:rsidP="001B3436">
      <w:pPr>
        <w:pStyle w:val="Akapitzlist"/>
        <w:numPr>
          <w:ilvl w:val="0"/>
          <w:numId w:val="5"/>
        </w:numPr>
        <w:spacing w:after="0" w:line="276" w:lineRule="auto"/>
        <w:rPr>
          <w:b/>
          <w:sz w:val="22"/>
          <w:szCs w:val="22"/>
        </w:rPr>
      </w:pPr>
      <w:r w:rsidRPr="00D86932">
        <w:rPr>
          <w:b/>
          <w:sz w:val="22"/>
          <w:szCs w:val="22"/>
        </w:rPr>
        <w:t>Składniki dokumentacji projektowo-kosztorysowej:</w:t>
      </w:r>
      <w:r>
        <w:rPr>
          <w:b/>
          <w:sz w:val="22"/>
          <w:szCs w:val="22"/>
        </w:rPr>
        <w:t xml:space="preserve"> (w zależności od wyboru zadania)</w:t>
      </w:r>
    </w:p>
    <w:p w14:paraId="070DCA19" w14:textId="77777777" w:rsidR="001B3436" w:rsidRPr="00C4042B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bookmarkStart w:id="6" w:name="_Hlk8195170"/>
      <w:r w:rsidRPr="00C4042B">
        <w:rPr>
          <w:sz w:val="22"/>
          <w:szCs w:val="22"/>
        </w:rPr>
        <w:t xml:space="preserve">- Koncepcja architektoniczna wraz z aranżacją wnętrz w kolorze –          2 egz. </w:t>
      </w:r>
    </w:p>
    <w:p w14:paraId="370ECD11" w14:textId="77777777" w:rsidR="001B3436" w:rsidRPr="00C4042B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C4042B">
        <w:rPr>
          <w:sz w:val="22"/>
          <w:szCs w:val="22"/>
        </w:rPr>
        <w:t>- Projekt zagospodarowania terenu przyległego –                                      6 egz.</w:t>
      </w:r>
    </w:p>
    <w:p w14:paraId="4DDDD08E" w14:textId="77777777" w:rsidR="001B3436" w:rsidRPr="00C4042B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C4042B">
        <w:rPr>
          <w:sz w:val="22"/>
          <w:szCs w:val="22"/>
        </w:rPr>
        <w:t xml:space="preserve">- Projekt budowlany w zakresie niezbędnym do uzyskania </w:t>
      </w:r>
    </w:p>
    <w:p w14:paraId="5196A716" w14:textId="77777777" w:rsidR="001B3436" w:rsidRPr="00C4042B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C4042B">
        <w:rPr>
          <w:sz w:val="22"/>
          <w:szCs w:val="22"/>
        </w:rPr>
        <w:t xml:space="preserve">  decyzji pozwolenia na budowę –                                                               6 egz. </w:t>
      </w:r>
    </w:p>
    <w:p w14:paraId="1B94C61E" w14:textId="77777777" w:rsidR="001B3436" w:rsidRPr="00C4042B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C4042B">
        <w:rPr>
          <w:sz w:val="22"/>
          <w:szCs w:val="22"/>
        </w:rPr>
        <w:t>- Projekt wykonawczy architektury i konstrukcji –                                     6 egz.</w:t>
      </w:r>
    </w:p>
    <w:p w14:paraId="35813F8C" w14:textId="20131629" w:rsidR="001B3436" w:rsidRPr="00C4042B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C4042B">
        <w:rPr>
          <w:sz w:val="22"/>
          <w:szCs w:val="22"/>
        </w:rPr>
        <w:t xml:space="preserve">- Projekt wykonawczy instalacji sanitarnych: </w:t>
      </w:r>
      <w:proofErr w:type="spellStart"/>
      <w:r w:rsidRPr="00C4042B">
        <w:rPr>
          <w:sz w:val="22"/>
          <w:szCs w:val="22"/>
        </w:rPr>
        <w:t>wod-kan</w:t>
      </w:r>
      <w:proofErr w:type="spellEnd"/>
      <w:r w:rsidRPr="00C4042B">
        <w:rPr>
          <w:sz w:val="22"/>
          <w:szCs w:val="22"/>
        </w:rPr>
        <w:t xml:space="preserve">, c.o. i </w:t>
      </w:r>
      <w:proofErr w:type="spellStart"/>
      <w:r w:rsidRPr="00C4042B">
        <w:rPr>
          <w:sz w:val="22"/>
          <w:szCs w:val="22"/>
        </w:rPr>
        <w:t>cwu</w:t>
      </w:r>
      <w:proofErr w:type="spellEnd"/>
      <w:r w:rsidRPr="00C4042B">
        <w:rPr>
          <w:sz w:val="22"/>
          <w:szCs w:val="22"/>
        </w:rPr>
        <w:t xml:space="preserve"> –         6 egz.</w:t>
      </w:r>
    </w:p>
    <w:p w14:paraId="3A6F9EBF" w14:textId="77777777" w:rsidR="001B3436" w:rsidRPr="00C4042B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C4042B">
        <w:rPr>
          <w:sz w:val="22"/>
          <w:szCs w:val="22"/>
        </w:rPr>
        <w:t xml:space="preserve">- Projekt wykonawczy instalacji elektrycznych –                                        6 egz. </w:t>
      </w:r>
    </w:p>
    <w:p w14:paraId="6729EAC3" w14:textId="77777777" w:rsidR="001B3436" w:rsidRPr="00C4042B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C4042B">
        <w:rPr>
          <w:sz w:val="22"/>
          <w:szCs w:val="22"/>
        </w:rPr>
        <w:t xml:space="preserve">- Projekt budowlano-wykonawczy instalacji niskoprądowych: </w:t>
      </w:r>
    </w:p>
    <w:p w14:paraId="4E2031D3" w14:textId="77777777" w:rsidR="001B3436" w:rsidRPr="00C4042B" w:rsidRDefault="001B3436" w:rsidP="001B3436">
      <w:pPr>
        <w:pStyle w:val="Akapitzlist"/>
        <w:autoSpaceDE w:val="0"/>
        <w:autoSpaceDN w:val="0"/>
        <w:adjustRightInd w:val="0"/>
        <w:ind w:left="567" w:hanging="207"/>
        <w:rPr>
          <w:sz w:val="22"/>
          <w:szCs w:val="22"/>
        </w:rPr>
      </w:pPr>
      <w:r w:rsidRPr="00C4042B">
        <w:rPr>
          <w:sz w:val="22"/>
          <w:szCs w:val="22"/>
        </w:rPr>
        <w:t xml:space="preserve">   sygnalizacji pożaru, sygnalizacji włamania i napadu, </w:t>
      </w:r>
    </w:p>
    <w:p w14:paraId="44245693" w14:textId="77777777" w:rsidR="001B3436" w:rsidRPr="00C4042B" w:rsidRDefault="001B3436" w:rsidP="001B3436">
      <w:pPr>
        <w:pStyle w:val="Akapitzlist"/>
        <w:autoSpaceDE w:val="0"/>
        <w:autoSpaceDN w:val="0"/>
        <w:adjustRightInd w:val="0"/>
        <w:ind w:left="567" w:hanging="207"/>
        <w:rPr>
          <w:sz w:val="22"/>
          <w:szCs w:val="22"/>
        </w:rPr>
      </w:pPr>
      <w:r w:rsidRPr="00C4042B">
        <w:rPr>
          <w:sz w:val="22"/>
          <w:szCs w:val="22"/>
        </w:rPr>
        <w:t xml:space="preserve">    kontroli dostępu, komputerowej, telefonicznej i telewizyjnej-                6 egz. </w:t>
      </w:r>
    </w:p>
    <w:p w14:paraId="411A26F6" w14:textId="77777777" w:rsidR="001B3436" w:rsidRPr="00C4042B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C4042B">
        <w:rPr>
          <w:sz w:val="22"/>
          <w:szCs w:val="22"/>
        </w:rPr>
        <w:t>-  Przedmiary i kosztorysy inwestorskie z podziałem na branże –          po 2 egz.</w:t>
      </w:r>
    </w:p>
    <w:p w14:paraId="235571E0" w14:textId="1745E85B" w:rsidR="001B3436" w:rsidRPr="00C4042B" w:rsidRDefault="001B3436" w:rsidP="001B3436">
      <w:pPr>
        <w:pStyle w:val="Akapitzlist"/>
        <w:autoSpaceDE w:val="0"/>
        <w:autoSpaceDN w:val="0"/>
        <w:adjustRightInd w:val="0"/>
        <w:ind w:left="360"/>
        <w:rPr>
          <w:sz w:val="22"/>
          <w:szCs w:val="22"/>
        </w:rPr>
      </w:pPr>
      <w:r w:rsidRPr="00C4042B">
        <w:rPr>
          <w:sz w:val="22"/>
          <w:szCs w:val="22"/>
        </w:rPr>
        <w:t xml:space="preserve">- Specyfikacja wykonania i odbiór robót z podziałem na branże –        po 2 egz. </w:t>
      </w:r>
    </w:p>
    <w:p w14:paraId="73E2A5D3" w14:textId="77777777" w:rsidR="00D51A19" w:rsidRPr="00C4042B" w:rsidRDefault="001B3436" w:rsidP="0088367C">
      <w:pPr>
        <w:pStyle w:val="Akapitzlist"/>
        <w:spacing w:after="0" w:line="276" w:lineRule="auto"/>
        <w:ind w:left="360"/>
        <w:rPr>
          <w:sz w:val="22"/>
          <w:szCs w:val="22"/>
        </w:rPr>
      </w:pPr>
      <w:bookmarkStart w:id="7" w:name="_Hlk65587228"/>
      <w:r w:rsidRPr="00C4042B">
        <w:rPr>
          <w:sz w:val="22"/>
          <w:szCs w:val="22"/>
        </w:rPr>
        <w:t xml:space="preserve">- </w:t>
      </w:r>
      <w:r w:rsidR="0088367C" w:rsidRPr="00C4042B">
        <w:rPr>
          <w:sz w:val="22"/>
          <w:szCs w:val="22"/>
        </w:rPr>
        <w:t>Decyzja pozwolenia na budowę wraz z wszelkimi niezbędnymi opiniami, uzgodnieniami, warunkami</w:t>
      </w:r>
      <w:r w:rsidR="00D51A19" w:rsidRPr="00C4042B">
        <w:rPr>
          <w:sz w:val="22"/>
          <w:szCs w:val="22"/>
        </w:rPr>
        <w:t>, sprawdzeniami,</w:t>
      </w:r>
    </w:p>
    <w:p w14:paraId="630BD13A" w14:textId="460455E6" w:rsidR="0088367C" w:rsidRPr="00C4042B" w:rsidRDefault="00D51A19" w:rsidP="0088367C">
      <w:pPr>
        <w:pStyle w:val="Akapitzlist"/>
        <w:spacing w:after="0" w:line="276" w:lineRule="auto"/>
        <w:ind w:left="360"/>
        <w:rPr>
          <w:b/>
          <w:sz w:val="20"/>
        </w:rPr>
      </w:pPr>
      <w:r w:rsidRPr="00C4042B">
        <w:rPr>
          <w:sz w:val="22"/>
          <w:szCs w:val="22"/>
        </w:rPr>
        <w:t xml:space="preserve">- Inne </w:t>
      </w:r>
      <w:r>
        <w:rPr>
          <w:sz w:val="22"/>
          <w:szCs w:val="22"/>
        </w:rPr>
        <w:t>dokumenty</w:t>
      </w:r>
      <w:r w:rsidR="007265A2">
        <w:rPr>
          <w:sz w:val="22"/>
          <w:szCs w:val="22"/>
        </w:rPr>
        <w:t xml:space="preserve"> – opracowania o jakich mowa w ust. 2 lit. g) powyżej, jeśli takie by powstały</w:t>
      </w:r>
      <w:r w:rsidRPr="00C4042B">
        <w:rPr>
          <w:sz w:val="22"/>
          <w:szCs w:val="22"/>
        </w:rPr>
        <w:t xml:space="preserve">. </w:t>
      </w:r>
    </w:p>
    <w:bookmarkEnd w:id="6"/>
    <w:bookmarkEnd w:id="7"/>
    <w:p w14:paraId="1C618FBE" w14:textId="77777777" w:rsidR="001B3436" w:rsidRPr="00230E9F" w:rsidRDefault="001B3436" w:rsidP="001B3436">
      <w:pPr>
        <w:pStyle w:val="Akapitzlist"/>
        <w:numPr>
          <w:ilvl w:val="0"/>
          <w:numId w:val="5"/>
        </w:numPr>
        <w:spacing w:after="0" w:line="276" w:lineRule="auto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>Wykonawca zapewni opracowanie dokumentacji projektowej zgodnie z wymaganymi przepisami praw</w:t>
      </w:r>
      <w:r>
        <w:rPr>
          <w:b/>
          <w:sz w:val="22"/>
          <w:szCs w:val="22"/>
        </w:rPr>
        <w:t>a</w:t>
      </w:r>
      <w:r w:rsidRPr="00230E9F">
        <w:rPr>
          <w:b/>
          <w:sz w:val="22"/>
          <w:szCs w:val="22"/>
        </w:rPr>
        <w:t>, a w szczególności:</w:t>
      </w:r>
    </w:p>
    <w:p w14:paraId="65D42D6F" w14:textId="77777777" w:rsidR="001B3436" w:rsidRPr="00230E9F" w:rsidRDefault="001B3436" w:rsidP="001B3436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ustawy z dnia 7 lipca 1994 r. Prawo Budowlane (</w:t>
      </w:r>
      <w:r>
        <w:rPr>
          <w:sz w:val="22"/>
          <w:szCs w:val="22"/>
        </w:rPr>
        <w:t xml:space="preserve">tj. </w:t>
      </w:r>
      <w:r w:rsidRPr="0028436E">
        <w:rPr>
          <w:sz w:val="22"/>
          <w:szCs w:val="22"/>
        </w:rPr>
        <w:t>Dz.U. 1994 nr 89 poz. 414</w:t>
      </w:r>
      <w:r w:rsidRPr="0028436E" w:rsidDel="0028436E">
        <w:rPr>
          <w:sz w:val="22"/>
          <w:szCs w:val="22"/>
        </w:rPr>
        <w:t xml:space="preserve"> </w:t>
      </w:r>
      <w:r>
        <w:rPr>
          <w:sz w:val="22"/>
          <w:szCs w:val="22"/>
        </w:rPr>
        <w:t>ze zm.</w:t>
      </w:r>
      <w:r w:rsidRPr="00230E9F">
        <w:rPr>
          <w:sz w:val="22"/>
          <w:szCs w:val="22"/>
        </w:rPr>
        <w:t xml:space="preserve">), </w:t>
      </w:r>
    </w:p>
    <w:p w14:paraId="17DFEB1F" w14:textId="77777777" w:rsidR="001B3436" w:rsidRPr="00230E9F" w:rsidRDefault="001B3436" w:rsidP="001B3436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28436E">
        <w:rPr>
          <w:sz w:val="22"/>
          <w:szCs w:val="22"/>
        </w:rPr>
        <w:t>Rozporządzenie Ministra Rozwoju z dnia 11 września 2020 r. w sprawie szczegółowego zakresu i</w:t>
      </w:r>
      <w:r>
        <w:rPr>
          <w:sz w:val="22"/>
          <w:szCs w:val="22"/>
        </w:rPr>
        <w:t> </w:t>
      </w:r>
      <w:r w:rsidRPr="0028436E">
        <w:rPr>
          <w:sz w:val="22"/>
          <w:szCs w:val="22"/>
        </w:rPr>
        <w:t>formy projektu budowlanego</w:t>
      </w:r>
      <w:r w:rsidRPr="0028436E" w:rsidDel="0028436E"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>(</w:t>
      </w:r>
      <w:r>
        <w:rPr>
          <w:sz w:val="22"/>
          <w:szCs w:val="22"/>
        </w:rPr>
        <w:t xml:space="preserve">tj. </w:t>
      </w:r>
      <w:r w:rsidRPr="0028436E">
        <w:rPr>
          <w:sz w:val="22"/>
          <w:szCs w:val="22"/>
        </w:rPr>
        <w:t>Dz.U. 2020 poz. 1609</w:t>
      </w:r>
      <w:r w:rsidRPr="0028436E" w:rsidDel="0028436E">
        <w:rPr>
          <w:sz w:val="22"/>
          <w:szCs w:val="22"/>
        </w:rPr>
        <w:t xml:space="preserve"> </w:t>
      </w:r>
      <w:r>
        <w:rPr>
          <w:sz w:val="22"/>
          <w:szCs w:val="22"/>
        </w:rPr>
        <w:t>ze zm.</w:t>
      </w:r>
      <w:r w:rsidRPr="00230E9F">
        <w:rPr>
          <w:sz w:val="22"/>
          <w:szCs w:val="22"/>
        </w:rPr>
        <w:t>),</w:t>
      </w:r>
    </w:p>
    <w:p w14:paraId="044BB80B" w14:textId="77777777" w:rsidR="001B3436" w:rsidRPr="00230E9F" w:rsidRDefault="001B3436" w:rsidP="001B3436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rozporządzeniem Ministra Infrastruktury z dnia 2 września 2004r. w sprawie szczegółowego zakresu i formy dokumentacji projektowej, specyfikacji technicznych wykonania i odbioru robót budowlanych oraz programu funkcjonalno-użytkowego (</w:t>
      </w:r>
      <w:r>
        <w:rPr>
          <w:sz w:val="22"/>
          <w:szCs w:val="22"/>
        </w:rPr>
        <w:t xml:space="preserve">tj. </w:t>
      </w:r>
      <w:r w:rsidRPr="0028436E">
        <w:rPr>
          <w:sz w:val="22"/>
          <w:szCs w:val="22"/>
        </w:rPr>
        <w:t xml:space="preserve">Dz.U. 2004 nr 202 poz. 2072 </w:t>
      </w:r>
      <w:r>
        <w:rPr>
          <w:sz w:val="22"/>
          <w:szCs w:val="22"/>
        </w:rPr>
        <w:t>ze zm.)</w:t>
      </w:r>
      <w:r w:rsidRPr="00230E9F">
        <w:rPr>
          <w:sz w:val="22"/>
          <w:szCs w:val="22"/>
        </w:rPr>
        <w:t>,</w:t>
      </w:r>
    </w:p>
    <w:p w14:paraId="67E01ED0" w14:textId="77777777" w:rsidR="001B3436" w:rsidRPr="00230E9F" w:rsidRDefault="001B3436" w:rsidP="001B3436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ustawy z dnia </w:t>
      </w:r>
      <w:r>
        <w:rPr>
          <w:sz w:val="22"/>
          <w:szCs w:val="22"/>
        </w:rPr>
        <w:t xml:space="preserve">11 września </w:t>
      </w:r>
      <w:r w:rsidRPr="00230E9F">
        <w:rPr>
          <w:sz w:val="22"/>
          <w:szCs w:val="22"/>
        </w:rPr>
        <w:t>20</w:t>
      </w:r>
      <w:r>
        <w:rPr>
          <w:sz w:val="22"/>
          <w:szCs w:val="22"/>
        </w:rPr>
        <w:t xml:space="preserve">19 </w:t>
      </w:r>
      <w:r w:rsidRPr="00230E9F">
        <w:rPr>
          <w:sz w:val="22"/>
          <w:szCs w:val="22"/>
        </w:rPr>
        <w:t>r. Prawo Zamówień Publicznych (</w:t>
      </w:r>
      <w:r>
        <w:rPr>
          <w:sz w:val="22"/>
          <w:szCs w:val="22"/>
        </w:rPr>
        <w:t xml:space="preserve">tj. Dz.U. </w:t>
      </w:r>
      <w:r w:rsidRPr="0028436E">
        <w:rPr>
          <w:sz w:val="22"/>
          <w:szCs w:val="22"/>
        </w:rPr>
        <w:t xml:space="preserve">2019 r. poz. 2019 </w:t>
      </w:r>
      <w:r>
        <w:rPr>
          <w:sz w:val="22"/>
          <w:szCs w:val="22"/>
        </w:rPr>
        <w:t>ze zm.)</w:t>
      </w:r>
      <w:r w:rsidRPr="00230E9F">
        <w:rPr>
          <w:sz w:val="22"/>
          <w:szCs w:val="22"/>
        </w:rPr>
        <w:t>,</w:t>
      </w:r>
    </w:p>
    <w:p w14:paraId="1C0B00D5" w14:textId="77777777" w:rsidR="001B3436" w:rsidRPr="00230E9F" w:rsidRDefault="001B3436" w:rsidP="001B3436">
      <w:pPr>
        <w:pStyle w:val="Akapitzlist"/>
        <w:numPr>
          <w:ilvl w:val="0"/>
          <w:numId w:val="18"/>
        </w:numPr>
        <w:tabs>
          <w:tab w:val="num" w:pos="720"/>
        </w:tabs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rozporządzenia Ministra Spraw Wewnętrznych i Administracji z dnia 7 czerwca 2010 r. w sprawie ochrony przeciwpożarowej budynków, innych obiektów budowlanych i terenów (</w:t>
      </w:r>
      <w:r>
        <w:rPr>
          <w:sz w:val="22"/>
          <w:szCs w:val="22"/>
        </w:rPr>
        <w:t xml:space="preserve">tj. </w:t>
      </w:r>
      <w:r w:rsidRPr="00230E9F">
        <w:rPr>
          <w:sz w:val="22"/>
          <w:szCs w:val="22"/>
        </w:rPr>
        <w:t>Dz.U.</w:t>
      </w:r>
      <w:r>
        <w:rPr>
          <w:sz w:val="22"/>
          <w:szCs w:val="22"/>
        </w:rPr>
        <w:t xml:space="preserve"> 2010</w:t>
      </w:r>
      <w:r w:rsidRPr="00230E9F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230E9F">
        <w:rPr>
          <w:sz w:val="22"/>
          <w:szCs w:val="22"/>
        </w:rPr>
        <w:t>r</w:t>
      </w:r>
      <w:r>
        <w:rPr>
          <w:sz w:val="22"/>
          <w:szCs w:val="22"/>
        </w:rPr>
        <w:t> </w:t>
      </w:r>
      <w:r w:rsidRPr="00230E9F">
        <w:rPr>
          <w:sz w:val="22"/>
          <w:szCs w:val="22"/>
        </w:rPr>
        <w:t xml:space="preserve">109, poz. 719 ze zm.), </w:t>
      </w:r>
    </w:p>
    <w:p w14:paraId="6D2BBB1A" w14:textId="77777777" w:rsidR="001B3436" w:rsidRPr="00230E9F" w:rsidRDefault="001B3436" w:rsidP="001B3436">
      <w:pPr>
        <w:pStyle w:val="Akapitzlist"/>
        <w:numPr>
          <w:ilvl w:val="0"/>
          <w:numId w:val="18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rozporządzenia Ministra Infrastruktury z dnia 12 kwietnia 2002 r. w sprawie warunków technicznych, jakim powinny odpowiadać budynki i ich usytuowanie (</w:t>
      </w:r>
      <w:r>
        <w:rPr>
          <w:sz w:val="22"/>
          <w:szCs w:val="22"/>
        </w:rPr>
        <w:t xml:space="preserve">tj. </w:t>
      </w:r>
      <w:r w:rsidRPr="0028436E">
        <w:rPr>
          <w:sz w:val="22"/>
          <w:szCs w:val="22"/>
        </w:rPr>
        <w:t xml:space="preserve">Dz.U. 2002 nr 75 poz. 690 </w:t>
      </w:r>
      <w:r>
        <w:rPr>
          <w:sz w:val="22"/>
          <w:szCs w:val="22"/>
        </w:rPr>
        <w:t>ze zm.)</w:t>
      </w:r>
      <w:r w:rsidRPr="00230E9F">
        <w:rPr>
          <w:sz w:val="22"/>
          <w:szCs w:val="22"/>
        </w:rPr>
        <w:t>,</w:t>
      </w:r>
    </w:p>
    <w:p w14:paraId="41B5B87A" w14:textId="7DCF3D57" w:rsidR="001B3436" w:rsidRDefault="001B3436" w:rsidP="001B3436">
      <w:pPr>
        <w:pStyle w:val="Akapitzlist"/>
        <w:numPr>
          <w:ilvl w:val="0"/>
          <w:numId w:val="18"/>
        </w:numPr>
        <w:tabs>
          <w:tab w:val="num" w:pos="720"/>
        </w:tabs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obowiązującymi normami oraz zasadami wiedzy technicznej</w:t>
      </w:r>
      <w:r>
        <w:rPr>
          <w:sz w:val="22"/>
          <w:szCs w:val="22"/>
        </w:rPr>
        <w:t>.</w:t>
      </w:r>
      <w:r w:rsidRPr="00230E9F">
        <w:rPr>
          <w:sz w:val="22"/>
          <w:szCs w:val="22"/>
        </w:rPr>
        <w:t xml:space="preserve"> </w:t>
      </w:r>
    </w:p>
    <w:p w14:paraId="7372E6AD" w14:textId="77777777" w:rsidR="001B3436" w:rsidRPr="00D366A1" w:rsidRDefault="001B3436" w:rsidP="001B3436">
      <w:pPr>
        <w:pStyle w:val="Akapitzlist"/>
        <w:numPr>
          <w:ilvl w:val="0"/>
          <w:numId w:val="5"/>
        </w:numPr>
        <w:tabs>
          <w:tab w:val="num" w:pos="720"/>
        </w:tabs>
        <w:spacing w:after="0" w:line="276" w:lineRule="auto"/>
        <w:rPr>
          <w:b/>
          <w:sz w:val="22"/>
          <w:szCs w:val="22"/>
        </w:rPr>
      </w:pPr>
      <w:r w:rsidRPr="00D366A1">
        <w:rPr>
          <w:b/>
          <w:sz w:val="22"/>
          <w:szCs w:val="22"/>
        </w:rPr>
        <w:t>Projekt budowlano wykonawczy winien</w:t>
      </w:r>
      <w:r>
        <w:rPr>
          <w:b/>
          <w:sz w:val="22"/>
          <w:szCs w:val="22"/>
        </w:rPr>
        <w:t xml:space="preserve"> w szczególności</w:t>
      </w:r>
      <w:r w:rsidRPr="00D366A1">
        <w:rPr>
          <w:b/>
          <w:sz w:val="22"/>
          <w:szCs w:val="22"/>
        </w:rPr>
        <w:t xml:space="preserve"> zawierać: </w:t>
      </w:r>
    </w:p>
    <w:p w14:paraId="1A086A32" w14:textId="77777777" w:rsidR="001B3436" w:rsidRPr="00230E9F" w:rsidRDefault="001B3436" w:rsidP="001B3436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>inwentaryzację wymiarowo-graficzną w zakresie projektowanych elementów</w:t>
      </w:r>
      <w:r>
        <w:rPr>
          <w:sz w:val="22"/>
          <w:szCs w:val="22"/>
        </w:rPr>
        <w:t>,</w:t>
      </w:r>
    </w:p>
    <w:p w14:paraId="4FDEB0A4" w14:textId="265234F9" w:rsidR="001B3436" w:rsidRPr="00230E9F" w:rsidRDefault="001B3436" w:rsidP="001B3436">
      <w:pPr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rysunki techniczne opracowane w skali min. 1:100 lub większej</w:t>
      </w:r>
      <w:r w:rsidR="00895464">
        <w:rPr>
          <w:sz w:val="22"/>
          <w:szCs w:val="22"/>
        </w:rPr>
        <w:t>,</w:t>
      </w:r>
      <w:r>
        <w:rPr>
          <w:sz w:val="22"/>
          <w:szCs w:val="22"/>
        </w:rPr>
        <w:t xml:space="preserve"> jeśli wymagają tego przepisy obowiązującego prawa</w:t>
      </w:r>
      <w:r w:rsidRPr="00230E9F">
        <w:rPr>
          <w:sz w:val="22"/>
          <w:szCs w:val="22"/>
        </w:rPr>
        <w:t xml:space="preserve">, z podaniem niezbędnych wymiarów budynku i ich elementów, </w:t>
      </w:r>
    </w:p>
    <w:p w14:paraId="2D2B716D" w14:textId="3AC70169" w:rsidR="001B3436" w:rsidRPr="00230E9F" w:rsidRDefault="001B3436" w:rsidP="001B3436">
      <w:pPr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rysunki wymaganych szczegółów budowlanych i detali architektonicznych opracowane </w:t>
      </w:r>
      <w:r w:rsidRPr="00230E9F">
        <w:rPr>
          <w:sz w:val="22"/>
          <w:szCs w:val="22"/>
        </w:rPr>
        <w:br/>
        <w:t>w skali min. 1:20 lub większej</w:t>
      </w:r>
      <w:r w:rsidR="00895464">
        <w:rPr>
          <w:sz w:val="22"/>
          <w:szCs w:val="22"/>
        </w:rPr>
        <w:t>,</w:t>
      </w:r>
      <w:r w:rsidRPr="002A5F50">
        <w:rPr>
          <w:sz w:val="22"/>
          <w:szCs w:val="22"/>
        </w:rPr>
        <w:t xml:space="preserve"> </w:t>
      </w:r>
      <w:r>
        <w:rPr>
          <w:sz w:val="22"/>
          <w:szCs w:val="22"/>
        </w:rPr>
        <w:t>jeśli wymagają tego przepisy obowiązującego prawa</w:t>
      </w:r>
      <w:r w:rsidRPr="00230E9F">
        <w:rPr>
          <w:sz w:val="22"/>
          <w:szCs w:val="22"/>
        </w:rPr>
        <w:t>, z podaniem niezbędnych wymiarów</w:t>
      </w:r>
      <w:r>
        <w:rPr>
          <w:sz w:val="22"/>
          <w:szCs w:val="22"/>
        </w:rPr>
        <w:t>,</w:t>
      </w:r>
      <w:r w:rsidRPr="00230E9F">
        <w:rPr>
          <w:sz w:val="22"/>
          <w:szCs w:val="22"/>
        </w:rPr>
        <w:t xml:space="preserve"> </w:t>
      </w:r>
    </w:p>
    <w:p w14:paraId="76AB2103" w14:textId="77777777" w:rsidR="001B3436" w:rsidRPr="00230E9F" w:rsidRDefault="001B3436" w:rsidP="001B3436">
      <w:pPr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rozwiązania projektowe na wszystkie elementy projektowanych robót uzgadniane </w:t>
      </w:r>
      <w:r w:rsidRPr="00230E9F">
        <w:rPr>
          <w:sz w:val="22"/>
          <w:szCs w:val="22"/>
        </w:rPr>
        <w:br/>
        <w:t xml:space="preserve">z Zamawiającym, </w:t>
      </w:r>
    </w:p>
    <w:p w14:paraId="1E1E55B2" w14:textId="77777777" w:rsidR="001B3436" w:rsidRPr="00230E9F" w:rsidRDefault="001B3436" w:rsidP="001B3436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 jednoznaczny rodzaj i parametry techniczne stosowanych materiałów budowlanych do robót remontowo - budowlanych, oraz jednoznacznie przyjęte rozwiązania materiałowo-technologiczne,</w:t>
      </w:r>
    </w:p>
    <w:p w14:paraId="0CCA4CD5" w14:textId="77777777" w:rsidR="001B3436" w:rsidRDefault="001B3436" w:rsidP="001B343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30E9F">
        <w:rPr>
          <w:b/>
          <w:sz w:val="22"/>
          <w:szCs w:val="22"/>
        </w:rPr>
        <w:t>wszelkie opinie, warunki, decyzje administracyjne, zgody</w:t>
      </w:r>
      <w:r>
        <w:rPr>
          <w:b/>
          <w:sz w:val="22"/>
          <w:szCs w:val="22"/>
        </w:rPr>
        <w:t xml:space="preserve"> właścicieli działek sąsiednich</w:t>
      </w:r>
      <w:r w:rsidRPr="00230E9F">
        <w:rPr>
          <w:b/>
          <w:sz w:val="22"/>
          <w:szCs w:val="22"/>
        </w:rPr>
        <w:t xml:space="preserve"> oraz </w:t>
      </w:r>
      <w:r>
        <w:rPr>
          <w:b/>
          <w:sz w:val="22"/>
          <w:szCs w:val="22"/>
        </w:rPr>
        <w:br/>
      </w:r>
      <w:r w:rsidRPr="00230E9F">
        <w:rPr>
          <w:b/>
          <w:sz w:val="22"/>
          <w:szCs w:val="22"/>
        </w:rPr>
        <w:t>w przypadku konieczności, odpowiednie badania wymagane</w:t>
      </w:r>
      <w:r>
        <w:rPr>
          <w:b/>
          <w:sz w:val="22"/>
          <w:szCs w:val="22"/>
        </w:rPr>
        <w:t xml:space="preserve"> </w:t>
      </w:r>
      <w:r w:rsidRPr="00230E9F">
        <w:rPr>
          <w:b/>
          <w:sz w:val="22"/>
          <w:szCs w:val="22"/>
        </w:rPr>
        <w:t xml:space="preserve">do uzyskania decyzji pozwolenia na budowę lub zgłoszenia robót budowlanych niewymagających uzyskania pozwolenia </w:t>
      </w:r>
      <w:r>
        <w:rPr>
          <w:b/>
          <w:sz w:val="22"/>
          <w:szCs w:val="22"/>
        </w:rPr>
        <w:br/>
      </w:r>
      <w:r w:rsidRPr="00230E9F">
        <w:rPr>
          <w:b/>
          <w:sz w:val="22"/>
          <w:szCs w:val="22"/>
        </w:rPr>
        <w:t>na budowę - uzyskane własnym kosztem</w:t>
      </w:r>
      <w:r>
        <w:rPr>
          <w:b/>
          <w:sz w:val="22"/>
          <w:szCs w:val="22"/>
        </w:rPr>
        <w:t xml:space="preserve"> </w:t>
      </w:r>
      <w:r w:rsidRPr="00230E9F">
        <w:rPr>
          <w:b/>
          <w:sz w:val="22"/>
          <w:szCs w:val="22"/>
        </w:rPr>
        <w:t>i staraniem</w:t>
      </w:r>
      <w:r>
        <w:rPr>
          <w:b/>
          <w:sz w:val="22"/>
          <w:szCs w:val="22"/>
        </w:rPr>
        <w:t>,</w:t>
      </w:r>
      <w:r w:rsidRPr="00230E9F">
        <w:rPr>
          <w:b/>
          <w:sz w:val="22"/>
          <w:szCs w:val="22"/>
        </w:rPr>
        <w:t xml:space="preserve"> </w:t>
      </w:r>
    </w:p>
    <w:p w14:paraId="47F23F93" w14:textId="77777777" w:rsidR="001B3436" w:rsidRPr="00D366A1" w:rsidRDefault="001B3436" w:rsidP="001B343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pozostałe składniki wynikające z przepisów lub wynikające ze specyfiki zamówienia prawa.</w:t>
      </w:r>
    </w:p>
    <w:p w14:paraId="337DCD16" w14:textId="77777777" w:rsidR="001B3436" w:rsidRPr="00230E9F" w:rsidRDefault="001B3436" w:rsidP="001B3436">
      <w:pPr>
        <w:pStyle w:val="Akapitzlist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230E9F">
        <w:rPr>
          <w:b/>
          <w:sz w:val="22"/>
          <w:szCs w:val="22"/>
        </w:rPr>
        <w:t xml:space="preserve">Kosztorys inwestorski </w:t>
      </w:r>
    </w:p>
    <w:p w14:paraId="7C3180EE" w14:textId="77777777" w:rsidR="001B3436" w:rsidRPr="00230E9F" w:rsidRDefault="001B3436" w:rsidP="001B3436">
      <w:pPr>
        <w:pStyle w:val="Akapitzlist"/>
        <w:numPr>
          <w:ilvl w:val="0"/>
          <w:numId w:val="9"/>
        </w:numPr>
        <w:spacing w:after="0" w:line="276" w:lineRule="auto"/>
        <w:rPr>
          <w:sz w:val="22"/>
          <w:szCs w:val="22"/>
        </w:rPr>
      </w:pPr>
      <w:r w:rsidRPr="00230E9F">
        <w:rPr>
          <w:bCs/>
          <w:color w:val="000000"/>
          <w:sz w:val="22"/>
          <w:szCs w:val="22"/>
        </w:rPr>
        <w:lastRenderedPageBreak/>
        <w:t xml:space="preserve">opracować </w:t>
      </w:r>
      <w:r w:rsidRPr="00230E9F">
        <w:rPr>
          <w:sz w:val="22"/>
          <w:szCs w:val="22"/>
        </w:rPr>
        <w:t xml:space="preserve">w formie papierowej w </w:t>
      </w:r>
      <w:r>
        <w:rPr>
          <w:sz w:val="22"/>
          <w:szCs w:val="22"/>
        </w:rPr>
        <w:t>2</w:t>
      </w:r>
      <w:r w:rsidRPr="00230E9F">
        <w:rPr>
          <w:sz w:val="22"/>
          <w:szCs w:val="22"/>
        </w:rPr>
        <w:t xml:space="preserve"> egz. oraz w formie zapisu elektronicznego </w:t>
      </w:r>
      <w:r w:rsidRPr="00230E9F">
        <w:rPr>
          <w:bCs/>
          <w:color w:val="000000"/>
          <w:sz w:val="22"/>
          <w:szCs w:val="22"/>
        </w:rPr>
        <w:t xml:space="preserve">w 1 egz. (dodatkowo w formacie </w:t>
      </w:r>
      <w:proofErr w:type="spellStart"/>
      <w:r w:rsidRPr="00230E9F">
        <w:rPr>
          <w:bCs/>
          <w:color w:val="000000"/>
          <w:sz w:val="22"/>
          <w:szCs w:val="22"/>
        </w:rPr>
        <w:t>ath</w:t>
      </w:r>
      <w:proofErr w:type="spellEnd"/>
      <w:r w:rsidRPr="00230E9F">
        <w:rPr>
          <w:bCs/>
          <w:color w:val="000000"/>
          <w:sz w:val="22"/>
          <w:szCs w:val="22"/>
        </w:rPr>
        <w:t xml:space="preserve">.). </w:t>
      </w:r>
      <w:r w:rsidRPr="00230E9F">
        <w:rPr>
          <w:sz w:val="22"/>
          <w:szCs w:val="22"/>
        </w:rPr>
        <w:t xml:space="preserve">Kosztorys inwestorski powinien być opracowany zgodnie </w:t>
      </w:r>
      <w:r w:rsidRPr="00230E9F">
        <w:rPr>
          <w:sz w:val="22"/>
          <w:szCs w:val="22"/>
        </w:rPr>
        <w:br/>
        <w:t xml:space="preserve">z wymaganiami rozporządzenia Ministra Infrastruktury z dnia 18 maja 2004 r. w sprawie określenia metod i podstaw sporządzenia kosztorysu inwestorskiego, </w:t>
      </w:r>
      <w:r w:rsidRPr="00230E9F">
        <w:rPr>
          <w:bCs/>
          <w:color w:val="000000"/>
          <w:sz w:val="22"/>
          <w:szCs w:val="22"/>
        </w:rPr>
        <w:t>obliczania planowanych kosztów prac projektowych oraz robót budowlanych określonych</w:t>
      </w:r>
      <w:r>
        <w:rPr>
          <w:bCs/>
          <w:color w:val="000000"/>
          <w:sz w:val="22"/>
          <w:szCs w:val="22"/>
        </w:rPr>
        <w:t xml:space="preserve"> </w:t>
      </w:r>
      <w:r w:rsidRPr="00230E9F">
        <w:rPr>
          <w:bCs/>
          <w:color w:val="000000"/>
          <w:sz w:val="22"/>
          <w:szCs w:val="22"/>
        </w:rPr>
        <w:t>w programie funkcjonalno-</w:t>
      </w:r>
      <w:r w:rsidRPr="00230E9F">
        <w:rPr>
          <w:bCs/>
          <w:color w:val="000000" w:themeColor="text1"/>
          <w:sz w:val="22"/>
          <w:szCs w:val="22"/>
        </w:rPr>
        <w:t xml:space="preserve">użytkowym </w:t>
      </w:r>
      <w:r>
        <w:rPr>
          <w:bCs/>
          <w:color w:val="000000" w:themeColor="text1"/>
          <w:sz w:val="22"/>
          <w:szCs w:val="22"/>
        </w:rPr>
        <w:br/>
      </w:r>
      <w:r w:rsidRPr="00230E9F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 xml:space="preserve">tj. </w:t>
      </w:r>
      <w:r w:rsidRPr="00230E9F">
        <w:rPr>
          <w:color w:val="000000" w:themeColor="text1"/>
          <w:sz w:val="22"/>
          <w:szCs w:val="22"/>
        </w:rPr>
        <w:t>Dz.U. 2004</w:t>
      </w:r>
      <w:r>
        <w:rPr>
          <w:color w:val="000000" w:themeColor="text1"/>
          <w:sz w:val="22"/>
          <w:szCs w:val="22"/>
        </w:rPr>
        <w:t xml:space="preserve"> </w:t>
      </w:r>
      <w:r w:rsidRPr="00230E9F">
        <w:rPr>
          <w:color w:val="000000" w:themeColor="text1"/>
          <w:sz w:val="22"/>
          <w:szCs w:val="22"/>
        </w:rPr>
        <w:t>r.,</w:t>
      </w:r>
      <w:r>
        <w:rPr>
          <w:color w:val="000000" w:themeColor="text1"/>
          <w:sz w:val="22"/>
          <w:szCs w:val="22"/>
        </w:rPr>
        <w:t xml:space="preserve"> nr 130</w:t>
      </w:r>
      <w:r w:rsidRPr="00230E9F">
        <w:rPr>
          <w:color w:val="000000" w:themeColor="text1"/>
          <w:sz w:val="22"/>
          <w:szCs w:val="22"/>
        </w:rPr>
        <w:t xml:space="preserve"> poz. 1389</w:t>
      </w:r>
      <w:r>
        <w:rPr>
          <w:color w:val="000000" w:themeColor="text1"/>
          <w:sz w:val="22"/>
          <w:szCs w:val="22"/>
        </w:rPr>
        <w:t xml:space="preserve"> ze zm.</w:t>
      </w:r>
      <w:r w:rsidRPr="00230E9F">
        <w:rPr>
          <w:color w:val="000000" w:themeColor="text1"/>
          <w:sz w:val="22"/>
          <w:szCs w:val="22"/>
        </w:rPr>
        <w:t>),</w:t>
      </w:r>
      <w:r w:rsidRPr="00230E9F">
        <w:rPr>
          <w:sz w:val="22"/>
          <w:szCs w:val="22"/>
        </w:rPr>
        <w:t xml:space="preserve"> </w:t>
      </w:r>
    </w:p>
    <w:p w14:paraId="122C36A8" w14:textId="77777777" w:rsidR="001B3436" w:rsidRPr="00D13F7B" w:rsidRDefault="001B3436" w:rsidP="001B3436">
      <w:pPr>
        <w:pStyle w:val="Akapitzlist"/>
        <w:numPr>
          <w:ilvl w:val="0"/>
          <w:numId w:val="9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kosztorys należy wykonać metodą szczegółową z podziałem na poszczególne elementy robót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 xml:space="preserve">w systemie kosztorysowym NORMA lub innym współpracującym z programem NORMA PRO.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 xml:space="preserve">Do kosztorysu należy załączyć zestawienie materiałów + tabelę elementów scalonych. Ceny jednostkowe w kosztorysach do dwóch miejsc po przecinku. </w:t>
      </w:r>
    </w:p>
    <w:p w14:paraId="453978D0" w14:textId="77777777" w:rsidR="001B3436" w:rsidRPr="00230E9F" w:rsidRDefault="001B3436" w:rsidP="001B3436">
      <w:pPr>
        <w:pStyle w:val="Akapitzlist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230E9F">
        <w:rPr>
          <w:b/>
          <w:sz w:val="22"/>
          <w:szCs w:val="22"/>
        </w:rPr>
        <w:t xml:space="preserve">Przedmiar robót </w:t>
      </w:r>
    </w:p>
    <w:p w14:paraId="48DC9CBA" w14:textId="77777777" w:rsidR="001B3436" w:rsidRPr="00230E9F" w:rsidRDefault="001B3436" w:rsidP="001B3436">
      <w:pPr>
        <w:pStyle w:val="Akapitzlist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230E9F">
        <w:rPr>
          <w:bCs/>
          <w:color w:val="000000"/>
          <w:sz w:val="22"/>
          <w:szCs w:val="22"/>
        </w:rPr>
        <w:t xml:space="preserve">opracować </w:t>
      </w:r>
      <w:r w:rsidRPr="00230E9F">
        <w:rPr>
          <w:sz w:val="22"/>
          <w:szCs w:val="22"/>
        </w:rPr>
        <w:t xml:space="preserve">w formie papierowej w </w:t>
      </w:r>
      <w:r>
        <w:rPr>
          <w:sz w:val="22"/>
          <w:szCs w:val="22"/>
        </w:rPr>
        <w:t>2</w:t>
      </w:r>
      <w:r w:rsidRPr="00230E9F">
        <w:rPr>
          <w:sz w:val="22"/>
          <w:szCs w:val="22"/>
        </w:rPr>
        <w:t xml:space="preserve"> egz. oraz w formie zapisu elektronicznego </w:t>
      </w:r>
      <w:r w:rsidRPr="00230E9F">
        <w:rPr>
          <w:bCs/>
          <w:color w:val="000000"/>
          <w:sz w:val="22"/>
          <w:szCs w:val="22"/>
        </w:rPr>
        <w:t xml:space="preserve">w 1 egz. (dodatkowo w formacie </w:t>
      </w:r>
      <w:proofErr w:type="spellStart"/>
      <w:r w:rsidRPr="00230E9F">
        <w:rPr>
          <w:bCs/>
          <w:color w:val="000000"/>
          <w:sz w:val="22"/>
          <w:szCs w:val="22"/>
        </w:rPr>
        <w:t>ath</w:t>
      </w:r>
      <w:proofErr w:type="spellEnd"/>
      <w:r w:rsidRPr="00230E9F">
        <w:rPr>
          <w:bCs/>
          <w:color w:val="000000"/>
          <w:sz w:val="22"/>
          <w:szCs w:val="22"/>
        </w:rPr>
        <w:t xml:space="preserve">.) </w:t>
      </w:r>
      <w:r w:rsidRPr="00230E9F">
        <w:rPr>
          <w:sz w:val="22"/>
          <w:szCs w:val="22"/>
        </w:rPr>
        <w:t>Zakres i forma przedmiaru powinna odpowiadać wymaganiom rozporządzenia Ministra Infrastruktury z dnia 2 września 2004 r. w sprawie szczegółowego zakresu i formy dokumentacji projektowej, specyfikacji technicznych wykonania i odbioru robót budowlanych (</w:t>
      </w:r>
      <w:r>
        <w:rPr>
          <w:sz w:val="22"/>
          <w:szCs w:val="22"/>
        </w:rPr>
        <w:t xml:space="preserve">tj. </w:t>
      </w:r>
      <w:r w:rsidRPr="0028436E">
        <w:rPr>
          <w:sz w:val="22"/>
          <w:szCs w:val="22"/>
        </w:rPr>
        <w:t xml:space="preserve">Dz.U. 2004 nr 202 poz. 2072 </w:t>
      </w:r>
      <w:r>
        <w:rPr>
          <w:sz w:val="22"/>
          <w:szCs w:val="22"/>
        </w:rPr>
        <w:t>ze zm.)</w:t>
      </w:r>
      <w:r w:rsidRPr="00230E9F">
        <w:rPr>
          <w:sz w:val="22"/>
          <w:szCs w:val="22"/>
        </w:rPr>
        <w:t>,</w:t>
      </w:r>
    </w:p>
    <w:p w14:paraId="52756B41" w14:textId="77777777" w:rsidR="001B3436" w:rsidRPr="00D366A1" w:rsidRDefault="001B3436" w:rsidP="001B3436">
      <w:pPr>
        <w:pStyle w:val="Akapitzlist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przedmiar robót powinien zawierać zestawienie przewidywanych do wykonania robót podstawowych w kolejności technologicznej ich wykonania wraz ze szczegółowym opisem,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>z wyliczeniem i zestawieniem ilości jednostek przedmiarowych robót podstawowych w systemie kosztorysowym NORMA lub innym współpracującym</w:t>
      </w: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 xml:space="preserve">z programem NORMA PRO. </w:t>
      </w:r>
    </w:p>
    <w:p w14:paraId="7DA074BA" w14:textId="77777777" w:rsidR="001B3436" w:rsidRPr="00230E9F" w:rsidRDefault="001B3436" w:rsidP="001B3436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 xml:space="preserve">Specyfikacja techniczna wykonania i odbioru robót budowlanych </w:t>
      </w:r>
    </w:p>
    <w:p w14:paraId="0FAAF4CA" w14:textId="77777777" w:rsidR="001B3436" w:rsidRPr="00230E9F" w:rsidRDefault="001B3436" w:rsidP="001B3436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rPr>
          <w:bCs/>
          <w:color w:val="000000"/>
          <w:sz w:val="22"/>
          <w:szCs w:val="22"/>
        </w:rPr>
      </w:pPr>
      <w:r w:rsidRPr="00230E9F">
        <w:rPr>
          <w:bCs/>
          <w:color w:val="000000"/>
          <w:sz w:val="22"/>
          <w:szCs w:val="22"/>
        </w:rPr>
        <w:t xml:space="preserve">opracować </w:t>
      </w:r>
      <w:r w:rsidRPr="00230E9F">
        <w:rPr>
          <w:sz w:val="22"/>
          <w:szCs w:val="22"/>
        </w:rPr>
        <w:t xml:space="preserve">w formie papierowej w </w:t>
      </w:r>
      <w:r>
        <w:rPr>
          <w:sz w:val="22"/>
          <w:szCs w:val="22"/>
        </w:rPr>
        <w:t>2</w:t>
      </w:r>
      <w:r w:rsidRPr="00230E9F">
        <w:rPr>
          <w:sz w:val="22"/>
          <w:szCs w:val="22"/>
        </w:rPr>
        <w:t xml:space="preserve"> egz. oraz w formie zapisu elektronicznego </w:t>
      </w:r>
      <w:r w:rsidRPr="00230E9F">
        <w:rPr>
          <w:bCs/>
          <w:color w:val="000000"/>
          <w:sz w:val="22"/>
          <w:szCs w:val="22"/>
        </w:rPr>
        <w:t xml:space="preserve">w 1 egz. </w:t>
      </w:r>
      <w:r w:rsidRPr="00230E9F">
        <w:rPr>
          <w:bCs/>
          <w:color w:val="000000"/>
          <w:sz w:val="22"/>
          <w:szCs w:val="22"/>
        </w:rPr>
        <w:br/>
        <w:t xml:space="preserve">w formacie pdf. lub doc.; spełniających wymagania rozporządzenia Ministra Infrastruktury </w:t>
      </w:r>
      <w:r w:rsidRPr="00230E9F">
        <w:rPr>
          <w:bCs/>
          <w:color w:val="000000"/>
          <w:sz w:val="22"/>
          <w:szCs w:val="22"/>
        </w:rPr>
        <w:br/>
        <w:t>z dnia 2 września 2004 r. w sprawie szczegółowego zakresu i formy dokumentacji projektowej, specyfikacji technicznych wykonania i odbioru robót budowlanych oraz programu funkcjonalno-użytkowego (</w:t>
      </w:r>
      <w:r>
        <w:rPr>
          <w:sz w:val="22"/>
          <w:szCs w:val="22"/>
        </w:rPr>
        <w:t xml:space="preserve">tj. </w:t>
      </w:r>
      <w:r w:rsidRPr="0028436E">
        <w:rPr>
          <w:sz w:val="22"/>
          <w:szCs w:val="22"/>
        </w:rPr>
        <w:t xml:space="preserve">Dz.U. 2004 nr 202 poz. 2072 </w:t>
      </w:r>
      <w:r>
        <w:rPr>
          <w:sz w:val="22"/>
          <w:szCs w:val="22"/>
        </w:rPr>
        <w:t>ze zm.)</w:t>
      </w:r>
      <w:r w:rsidRPr="00230E9F">
        <w:rPr>
          <w:sz w:val="22"/>
          <w:szCs w:val="22"/>
        </w:rPr>
        <w:t>,</w:t>
      </w:r>
    </w:p>
    <w:p w14:paraId="2C7DAE8B" w14:textId="77777777" w:rsidR="001B3436" w:rsidRPr="006E02FB" w:rsidRDefault="001B3436" w:rsidP="001B3436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after="0" w:line="276" w:lineRule="auto"/>
        <w:ind w:left="284" w:hanging="284"/>
        <w:rPr>
          <w:bCs/>
          <w:color w:val="000000"/>
          <w:sz w:val="22"/>
          <w:szCs w:val="22"/>
        </w:rPr>
      </w:pPr>
      <w:r w:rsidRPr="00230E9F">
        <w:rPr>
          <w:sz w:val="22"/>
          <w:szCs w:val="22"/>
        </w:rPr>
        <w:t xml:space="preserve">szczegółowe specyfikacje techniczne opracować w grupach i o nazwie identycznej, </w:t>
      </w:r>
      <w:r w:rsidRPr="00230E9F">
        <w:rPr>
          <w:sz w:val="22"/>
          <w:szCs w:val="22"/>
        </w:rPr>
        <w:br/>
        <w:t>jak nazwy przyjęte w tabeli elementów scalonych.</w:t>
      </w:r>
    </w:p>
    <w:p w14:paraId="6C9DD712" w14:textId="77777777" w:rsidR="001B3436" w:rsidRPr="00230E9F" w:rsidRDefault="001B3436" w:rsidP="001B3436">
      <w:pPr>
        <w:pStyle w:val="Akapitzlist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230E9F">
        <w:rPr>
          <w:b/>
          <w:sz w:val="22"/>
          <w:szCs w:val="22"/>
        </w:rPr>
        <w:t xml:space="preserve">Wskaźniki cenowe do opracowania kosztorysów inwestorskich </w:t>
      </w:r>
    </w:p>
    <w:p w14:paraId="7E50BFCD" w14:textId="77777777" w:rsidR="001B3436" w:rsidRPr="00230E9F" w:rsidRDefault="001B3436" w:rsidP="001B3436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 w:line="276" w:lineRule="auto"/>
        <w:ind w:left="426" w:hanging="426"/>
        <w:rPr>
          <w:sz w:val="22"/>
          <w:szCs w:val="22"/>
        </w:rPr>
      </w:pPr>
      <w:r w:rsidRPr="00230E9F">
        <w:rPr>
          <w:sz w:val="22"/>
          <w:szCs w:val="22"/>
        </w:rPr>
        <w:t>odległość wywozu gruzu budowlanego z rozbiórek - składowisko komunalne odpadów budowlanych w miejscu w zależności od lokalizacji budynku</w:t>
      </w:r>
      <w:r>
        <w:rPr>
          <w:sz w:val="22"/>
          <w:szCs w:val="22"/>
        </w:rPr>
        <w:t>,</w:t>
      </w:r>
      <w:r w:rsidRPr="00230E9F">
        <w:rPr>
          <w:sz w:val="22"/>
          <w:szCs w:val="22"/>
        </w:rPr>
        <w:t xml:space="preserve"> </w:t>
      </w:r>
    </w:p>
    <w:p w14:paraId="7ADB1BD2" w14:textId="77777777" w:rsidR="001B3436" w:rsidRPr="00230E9F" w:rsidRDefault="001B3436" w:rsidP="001B3436">
      <w:pPr>
        <w:pStyle w:val="Akapitzlist"/>
        <w:numPr>
          <w:ilvl w:val="0"/>
          <w:numId w:val="6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stawka roboczogodziny (dla wszystkich robót i branż) – </w:t>
      </w:r>
      <w:r>
        <w:rPr>
          <w:sz w:val="22"/>
          <w:szCs w:val="22"/>
        </w:rPr>
        <w:t xml:space="preserve">nie mniejsza niż aktualna minimalna stawka godzinowa wynikająca z stosownego </w:t>
      </w:r>
      <w:r w:rsidRPr="00EB3951">
        <w:rPr>
          <w:sz w:val="22"/>
          <w:szCs w:val="22"/>
        </w:rPr>
        <w:t>rozporządzeni</w:t>
      </w:r>
      <w:r>
        <w:rPr>
          <w:sz w:val="22"/>
          <w:szCs w:val="22"/>
        </w:rPr>
        <w:t>a</w:t>
      </w:r>
      <w:r w:rsidRPr="00EB3951">
        <w:rPr>
          <w:sz w:val="22"/>
          <w:szCs w:val="22"/>
        </w:rPr>
        <w:t xml:space="preserve"> w sprawie wysokości minimalnego wynagrodzenia za pracę oraz wysokości minimalnej stawki godzinowej</w:t>
      </w:r>
      <w:r>
        <w:rPr>
          <w:sz w:val="22"/>
          <w:szCs w:val="22"/>
        </w:rPr>
        <w:t>,</w:t>
      </w:r>
    </w:p>
    <w:p w14:paraId="42C74D56" w14:textId="77777777" w:rsidR="001B3436" w:rsidRPr="00230E9F" w:rsidRDefault="001B3436" w:rsidP="001B3436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 w:line="276" w:lineRule="auto"/>
        <w:ind w:left="426" w:hanging="426"/>
        <w:rPr>
          <w:sz w:val="22"/>
          <w:szCs w:val="22"/>
        </w:rPr>
      </w:pPr>
      <w:r w:rsidRPr="00230E9F">
        <w:rPr>
          <w:sz w:val="22"/>
          <w:szCs w:val="22"/>
        </w:rPr>
        <w:t>ceny materiałów budowlanych – aktualne na dzień sporządzenia kosztorysów - z bazy „</w:t>
      </w:r>
      <w:proofErr w:type="spellStart"/>
      <w:r w:rsidRPr="00230E9F">
        <w:rPr>
          <w:sz w:val="22"/>
          <w:szCs w:val="22"/>
        </w:rPr>
        <w:t>Sekocenbud</w:t>
      </w:r>
      <w:proofErr w:type="spellEnd"/>
      <w:r w:rsidRPr="00230E9F">
        <w:rPr>
          <w:sz w:val="22"/>
          <w:szCs w:val="22"/>
        </w:rPr>
        <w:t>” lub „</w:t>
      </w:r>
      <w:proofErr w:type="spellStart"/>
      <w:r w:rsidRPr="00230E9F">
        <w:rPr>
          <w:sz w:val="22"/>
          <w:szCs w:val="22"/>
        </w:rPr>
        <w:t>Orgbud</w:t>
      </w:r>
      <w:proofErr w:type="spellEnd"/>
      <w:r w:rsidRPr="00230E9F">
        <w:rPr>
          <w:sz w:val="22"/>
          <w:szCs w:val="22"/>
        </w:rPr>
        <w:t>” podane łącznie z kosztami zakupu</w:t>
      </w:r>
      <w:r>
        <w:rPr>
          <w:sz w:val="22"/>
          <w:szCs w:val="22"/>
        </w:rPr>
        <w:t>,</w:t>
      </w:r>
    </w:p>
    <w:p w14:paraId="72EEB46E" w14:textId="77777777" w:rsidR="001B3436" w:rsidRPr="00230E9F" w:rsidRDefault="001B3436" w:rsidP="001B3436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 w:line="276" w:lineRule="auto"/>
        <w:ind w:left="426" w:hanging="426"/>
        <w:rPr>
          <w:sz w:val="22"/>
          <w:szCs w:val="22"/>
        </w:rPr>
      </w:pPr>
      <w:r w:rsidRPr="00230E9F">
        <w:rPr>
          <w:sz w:val="22"/>
          <w:szCs w:val="22"/>
        </w:rPr>
        <w:t xml:space="preserve">ceny sprzętu budowlanego – aktualne na dzień sporządzenia kosztorysów - podane łącznie </w:t>
      </w:r>
      <w:r>
        <w:rPr>
          <w:sz w:val="22"/>
          <w:szCs w:val="22"/>
        </w:rPr>
        <w:br/>
        <w:t>z kosztami jednorazowymi,</w:t>
      </w:r>
    </w:p>
    <w:p w14:paraId="4A8CD825" w14:textId="77777777" w:rsidR="001B3436" w:rsidRPr="00230E9F" w:rsidRDefault="001B3436" w:rsidP="001B3436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 w:line="276" w:lineRule="auto"/>
        <w:ind w:left="426" w:hanging="426"/>
        <w:rPr>
          <w:sz w:val="22"/>
          <w:szCs w:val="22"/>
        </w:rPr>
      </w:pPr>
      <w:r w:rsidRPr="00230E9F">
        <w:rPr>
          <w:sz w:val="22"/>
          <w:szCs w:val="22"/>
        </w:rPr>
        <w:t>koszty pośrednie: (dla wszystkich robót i branż) - 70% (od R + S)</w:t>
      </w:r>
      <w:r>
        <w:rPr>
          <w:sz w:val="22"/>
          <w:szCs w:val="22"/>
        </w:rPr>
        <w:t>,</w:t>
      </w:r>
    </w:p>
    <w:p w14:paraId="184CEAC5" w14:textId="77777777" w:rsidR="001B3436" w:rsidRPr="00D366A1" w:rsidRDefault="001B3436" w:rsidP="001B3436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 w:line="276" w:lineRule="auto"/>
        <w:ind w:left="426" w:hanging="426"/>
        <w:rPr>
          <w:sz w:val="22"/>
          <w:szCs w:val="22"/>
        </w:rPr>
      </w:pPr>
      <w:r w:rsidRPr="00230E9F">
        <w:rPr>
          <w:sz w:val="22"/>
          <w:szCs w:val="22"/>
        </w:rPr>
        <w:t xml:space="preserve">zysk kalkulacyjny w wysokości - 10% (od R + S + </w:t>
      </w:r>
      <w:proofErr w:type="spellStart"/>
      <w:r w:rsidRPr="00230E9F">
        <w:rPr>
          <w:sz w:val="22"/>
          <w:szCs w:val="22"/>
        </w:rPr>
        <w:t>Kp</w:t>
      </w:r>
      <w:proofErr w:type="spellEnd"/>
      <w:r w:rsidRPr="00230E9F">
        <w:rPr>
          <w:sz w:val="22"/>
          <w:szCs w:val="22"/>
        </w:rPr>
        <w:t xml:space="preserve">). </w:t>
      </w:r>
    </w:p>
    <w:p w14:paraId="59D74D8C" w14:textId="77777777" w:rsidR="001B3436" w:rsidRPr="00230E9F" w:rsidRDefault="001B3436" w:rsidP="001B343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b/>
          <w:color w:val="000000"/>
          <w:sz w:val="22"/>
          <w:szCs w:val="22"/>
        </w:rPr>
      </w:pPr>
      <w:r w:rsidRPr="00230E9F">
        <w:rPr>
          <w:b/>
          <w:color w:val="000000"/>
          <w:sz w:val="22"/>
          <w:szCs w:val="22"/>
        </w:rPr>
        <w:t>Wymogi Zamawiającego w zakresie opracowania dokumentacji:</w:t>
      </w:r>
    </w:p>
    <w:p w14:paraId="33C6E6BA" w14:textId="77777777" w:rsidR="001B3436" w:rsidRPr="00230E9F" w:rsidRDefault="001B3436" w:rsidP="001B3436">
      <w:pPr>
        <w:pStyle w:val="Akapitzlist"/>
        <w:numPr>
          <w:ilvl w:val="0"/>
          <w:numId w:val="16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na etapie opracowania projektu, Wykonawca zobowiązany jest do przeprowadzenia oględzin nieruchomości, w terminie maksymalnie dwóch tygodni od dnia podpisania umowy, w celu uzgodnienia z Zamawiającym przyjętego zakresu oraz rozwiązań projektowych. Na okoliczność powyższych czynności oraz wizji lokalnych w terenie należy sporządzić notatki służbowe</w:t>
      </w:r>
      <w:r>
        <w:rPr>
          <w:sz w:val="22"/>
          <w:szCs w:val="22"/>
        </w:rPr>
        <w:t>,</w:t>
      </w:r>
      <w:r w:rsidRPr="00230E9F">
        <w:rPr>
          <w:sz w:val="22"/>
          <w:szCs w:val="22"/>
        </w:rPr>
        <w:t xml:space="preserve"> </w:t>
      </w:r>
    </w:p>
    <w:p w14:paraId="708E3280" w14:textId="77777777" w:rsidR="001B3436" w:rsidRPr="00230E9F" w:rsidRDefault="001B3436" w:rsidP="001B34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 w:rsidRPr="00230E9F">
        <w:rPr>
          <w:color w:val="000000"/>
          <w:sz w:val="22"/>
          <w:szCs w:val="22"/>
        </w:rPr>
        <w:t>dokumentacja będzie podlegała odbiorowi przez Zamawiającego w siedzibie Zamawiającego</w:t>
      </w:r>
      <w:r>
        <w:rPr>
          <w:color w:val="000000"/>
          <w:sz w:val="22"/>
          <w:szCs w:val="22"/>
        </w:rPr>
        <w:t>,</w:t>
      </w:r>
    </w:p>
    <w:p w14:paraId="1A345CE7" w14:textId="77777777" w:rsidR="001B3436" w:rsidRPr="00230E9F" w:rsidRDefault="001B3436" w:rsidP="001B34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230E9F">
        <w:rPr>
          <w:color w:val="000000"/>
          <w:sz w:val="22"/>
          <w:szCs w:val="22"/>
        </w:rPr>
        <w:t xml:space="preserve">ykonawca jest zobowiązany do uzupełnienia lub poprawienia dokumentacji stosownie </w:t>
      </w:r>
      <w:r w:rsidRPr="00230E9F">
        <w:rPr>
          <w:color w:val="000000"/>
          <w:sz w:val="22"/>
          <w:szCs w:val="22"/>
        </w:rPr>
        <w:br/>
        <w:t xml:space="preserve">do wezwań i wymogów </w:t>
      </w:r>
      <w:r>
        <w:rPr>
          <w:color w:val="000000"/>
          <w:sz w:val="22"/>
          <w:szCs w:val="22"/>
        </w:rPr>
        <w:t>organu administracji budowlanej z zachowaniem terminów wyznaczonych przez te organy,</w:t>
      </w:r>
      <w:r w:rsidRPr="00230E9F">
        <w:rPr>
          <w:color w:val="000000"/>
          <w:sz w:val="22"/>
          <w:szCs w:val="22"/>
        </w:rPr>
        <w:t xml:space="preserve"> </w:t>
      </w:r>
    </w:p>
    <w:p w14:paraId="65DCBBE5" w14:textId="77777777" w:rsidR="001B3436" w:rsidRDefault="001B3436" w:rsidP="001B34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</w:t>
      </w:r>
      <w:r w:rsidRPr="00230E9F">
        <w:rPr>
          <w:color w:val="000000"/>
          <w:sz w:val="22"/>
          <w:szCs w:val="22"/>
        </w:rPr>
        <w:t>rzy odbiorze przedmiotu umowy Zamawiający nie jest zobowiązany dokonać sprawdzenia jakości przekazanej dokumentacji oraz weryfikacji prawidłowości jej wykonania</w:t>
      </w:r>
      <w:r>
        <w:rPr>
          <w:color w:val="000000"/>
          <w:sz w:val="22"/>
          <w:szCs w:val="22"/>
        </w:rPr>
        <w:t>,</w:t>
      </w:r>
    </w:p>
    <w:p w14:paraId="60211FF3" w14:textId="77777777" w:rsidR="001B3436" w:rsidRPr="00230E9F" w:rsidRDefault="001B3436" w:rsidP="001B34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odbioru dokumentacji jest równoważny z terminem realizacji zamówienia,</w:t>
      </w:r>
    </w:p>
    <w:p w14:paraId="71D38C5C" w14:textId="77777777" w:rsidR="001B3436" w:rsidRPr="00230E9F" w:rsidRDefault="001B3436" w:rsidP="001B34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230E9F">
        <w:rPr>
          <w:color w:val="000000"/>
          <w:sz w:val="22"/>
          <w:szCs w:val="22"/>
        </w:rPr>
        <w:t xml:space="preserve">kceptacja Zamawiającego i protokólarny odbiór dokumentacji nie są równoznaczne </w:t>
      </w:r>
      <w:r w:rsidRPr="00230E9F">
        <w:rPr>
          <w:color w:val="000000"/>
          <w:sz w:val="22"/>
          <w:szCs w:val="22"/>
        </w:rPr>
        <w:br/>
        <w:t>ze stwierdzeniem braku wad, które m</w:t>
      </w:r>
      <w:r>
        <w:rPr>
          <w:color w:val="000000"/>
          <w:sz w:val="22"/>
          <w:szCs w:val="22"/>
        </w:rPr>
        <w:t>ogą ujawnić się w każdym czasie,</w:t>
      </w:r>
    </w:p>
    <w:p w14:paraId="5BBC9284" w14:textId="77777777" w:rsidR="001B3436" w:rsidRPr="00230E9F" w:rsidRDefault="001B3436" w:rsidP="001B34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</w:t>
      </w:r>
      <w:r w:rsidRPr="00230E9F">
        <w:rPr>
          <w:color w:val="000000"/>
          <w:sz w:val="22"/>
          <w:szCs w:val="22"/>
        </w:rPr>
        <w:t>eżeli w trakcie realizacji robót wykryte zostaną wady odebranej dokumentacji, Wykonawca zobowiązuje się do ich usunięcia na własny koszt, w terminie wskazanym przez Zamawiającego</w:t>
      </w:r>
      <w:r>
        <w:rPr>
          <w:color w:val="000000"/>
          <w:sz w:val="22"/>
          <w:szCs w:val="22"/>
        </w:rPr>
        <w:t>.</w:t>
      </w:r>
    </w:p>
    <w:p w14:paraId="6C4DBDC6" w14:textId="77777777" w:rsidR="001B3436" w:rsidRPr="00230E9F" w:rsidRDefault="001B3436" w:rsidP="001B3436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sz w:val="22"/>
          <w:szCs w:val="22"/>
        </w:rPr>
      </w:pPr>
    </w:p>
    <w:p w14:paraId="7D763D60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>§ 3</w:t>
      </w:r>
    </w:p>
    <w:p w14:paraId="3C1D942C" w14:textId="77777777" w:rsidR="001B3436" w:rsidRPr="00230E9F" w:rsidRDefault="001B3436" w:rsidP="001B3436">
      <w:pPr>
        <w:pStyle w:val="Akapitzlist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Do koordynowania spraw związanych z realizacją niniejszej umowy strony wyznaczają następujące osoby:</w:t>
      </w:r>
    </w:p>
    <w:p w14:paraId="55CA1F0B" w14:textId="77777777" w:rsidR="001B3436" w:rsidRPr="00230E9F" w:rsidRDefault="001B3436" w:rsidP="001B3436">
      <w:pPr>
        <w:spacing w:after="0" w:line="360" w:lineRule="auto"/>
        <w:ind w:left="360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 xml:space="preserve">Zamawiającego: </w:t>
      </w:r>
      <w:r>
        <w:rPr>
          <w:b/>
          <w:sz w:val="22"/>
          <w:szCs w:val="22"/>
        </w:rPr>
        <w:t xml:space="preserve"> ……………..</w:t>
      </w:r>
    </w:p>
    <w:p w14:paraId="4615D8A4" w14:textId="77777777" w:rsidR="001B3436" w:rsidRPr="00230E9F" w:rsidDel="00384A1C" w:rsidRDefault="001B3436" w:rsidP="001B3436">
      <w:pPr>
        <w:spacing w:after="0" w:line="360" w:lineRule="auto"/>
        <w:ind w:left="360"/>
        <w:rPr>
          <w:del w:id="8" w:author="Dorota Wąż" w:date="2021-03-10T09:59:00Z"/>
          <w:b/>
          <w:sz w:val="22"/>
          <w:szCs w:val="22"/>
        </w:rPr>
      </w:pPr>
      <w:r w:rsidRPr="00230E9F">
        <w:rPr>
          <w:b/>
          <w:sz w:val="22"/>
          <w:szCs w:val="22"/>
        </w:rPr>
        <w:t xml:space="preserve">Wykonawcy: </w:t>
      </w:r>
      <w:r>
        <w:rPr>
          <w:b/>
          <w:sz w:val="22"/>
          <w:szCs w:val="22"/>
        </w:rPr>
        <w:t>……………………</w:t>
      </w:r>
    </w:p>
    <w:p w14:paraId="4F24D7C8" w14:textId="77777777" w:rsidR="001B3436" w:rsidRDefault="001B3436">
      <w:pPr>
        <w:spacing w:after="0" w:line="360" w:lineRule="auto"/>
        <w:ind w:left="360"/>
        <w:rPr>
          <w:b/>
          <w:sz w:val="22"/>
          <w:szCs w:val="22"/>
        </w:rPr>
        <w:pPrChange w:id="9" w:author="Dorota Wąż" w:date="2021-03-10T09:59:00Z">
          <w:pPr>
            <w:spacing w:after="0" w:line="276" w:lineRule="auto"/>
          </w:pPr>
        </w:pPrChange>
      </w:pPr>
    </w:p>
    <w:p w14:paraId="5376E314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>§ 4</w:t>
      </w:r>
    </w:p>
    <w:p w14:paraId="12F264CA" w14:textId="1209ECDA" w:rsidR="001B3436" w:rsidRPr="005B0498" w:rsidRDefault="001B3436" w:rsidP="001B3436">
      <w:pPr>
        <w:pStyle w:val="Normalny1"/>
        <w:numPr>
          <w:ilvl w:val="0"/>
          <w:numId w:val="15"/>
        </w:numPr>
        <w:tabs>
          <w:tab w:val="left" w:pos="326"/>
          <w:tab w:val="left" w:pos="612"/>
          <w:tab w:val="left" w:pos="918"/>
          <w:tab w:val="left" w:pos="4557"/>
        </w:tabs>
        <w:spacing w:line="276" w:lineRule="auto"/>
        <w:ind w:left="357"/>
        <w:jc w:val="both"/>
        <w:rPr>
          <w:rStyle w:val="Domylnaczcionkaakapitu5"/>
          <w:sz w:val="22"/>
          <w:szCs w:val="22"/>
        </w:rPr>
      </w:pPr>
      <w:r w:rsidRPr="00BE2A7C">
        <w:rPr>
          <w:rStyle w:val="Domylnaczcionkaakapitu5"/>
          <w:sz w:val="22"/>
          <w:szCs w:val="22"/>
        </w:rPr>
        <w:t xml:space="preserve">Termin realizacji zamówienia wraz z uzyskaniem decyzji pozwolenia na budowę </w:t>
      </w:r>
      <w:r>
        <w:rPr>
          <w:rStyle w:val="Domylnaczcionkaakapitu5"/>
          <w:sz w:val="22"/>
          <w:szCs w:val="22"/>
        </w:rPr>
        <w:t xml:space="preserve">lub zgłoszenia robót </w:t>
      </w:r>
      <w:del w:id="10" w:author="Radosław Suchan" w:date="2021-03-12T17:05:00Z">
        <w:r w:rsidRPr="00BE2A7C" w:rsidDel="00323560">
          <w:rPr>
            <w:rStyle w:val="Domylnaczcionkaakapitu5"/>
            <w:b/>
            <w:bCs/>
            <w:sz w:val="22"/>
            <w:szCs w:val="22"/>
          </w:rPr>
          <w:delText xml:space="preserve">do dnia </w:delText>
        </w:r>
        <w:r w:rsidDel="00323560">
          <w:rPr>
            <w:rStyle w:val="Domylnaczcionkaakapitu5"/>
            <w:b/>
            <w:bCs/>
            <w:sz w:val="22"/>
            <w:szCs w:val="22"/>
          </w:rPr>
          <w:delText>30.06.2021r.</w:delText>
        </w:r>
      </w:del>
      <w:ins w:id="11" w:author="Radosław Suchan" w:date="2021-03-12T17:05:00Z">
        <w:r w:rsidR="00323560">
          <w:rPr>
            <w:rStyle w:val="Domylnaczcionkaakapitu5"/>
            <w:b/>
            <w:bCs/>
            <w:sz w:val="22"/>
            <w:szCs w:val="22"/>
          </w:rPr>
          <w:t>w ciągu 10 tygodni od dnia podpisania umowy</w:t>
        </w:r>
      </w:ins>
      <w:r>
        <w:rPr>
          <w:rStyle w:val="Domylnaczcionkaakapitu5"/>
          <w:b/>
          <w:bCs/>
          <w:sz w:val="22"/>
          <w:szCs w:val="22"/>
        </w:rPr>
        <w:t xml:space="preserve"> </w:t>
      </w:r>
      <w:r w:rsidRPr="00BE2A7C">
        <w:rPr>
          <w:rStyle w:val="Domylnaczcionkaakapitu5"/>
          <w:bCs/>
          <w:sz w:val="22"/>
          <w:szCs w:val="22"/>
        </w:rPr>
        <w:t xml:space="preserve">z zastrzeżeniem, </w:t>
      </w:r>
      <w:r>
        <w:rPr>
          <w:rStyle w:val="Domylnaczcionkaakapitu5"/>
          <w:bCs/>
          <w:sz w:val="22"/>
          <w:szCs w:val="22"/>
        </w:rPr>
        <w:t xml:space="preserve">że termin ten ulegnie stosownemu wydłużeniu </w:t>
      </w:r>
      <w:del w:id="12" w:author="Radosław Suchan" w:date="2021-03-12T17:05:00Z">
        <w:r w:rsidDel="00323560">
          <w:rPr>
            <w:rStyle w:val="Domylnaczcionkaakapitu5"/>
            <w:bCs/>
            <w:sz w:val="22"/>
            <w:szCs w:val="22"/>
          </w:rPr>
          <w:br/>
        </w:r>
      </w:del>
      <w:r>
        <w:rPr>
          <w:rStyle w:val="Domylnaczcionkaakapitu5"/>
          <w:bCs/>
          <w:sz w:val="22"/>
          <w:szCs w:val="22"/>
        </w:rPr>
        <w:t>do chwili uzyskania prawomocnej decyzji pozwolenia na budowę lub przyjęcia zgłoszenia robót niewymagających uzyskania decyzji pozwolenia na budowę oraz wykonania pozostałych obowiązków Wykonawcy wynikających z niniejszej umowy.</w:t>
      </w:r>
    </w:p>
    <w:p w14:paraId="781149C9" w14:textId="77777777" w:rsidR="001B3436" w:rsidRPr="00230E9F" w:rsidRDefault="001B3436" w:rsidP="001B3436">
      <w:pPr>
        <w:pStyle w:val="Normalny1"/>
        <w:numPr>
          <w:ilvl w:val="0"/>
          <w:numId w:val="15"/>
        </w:numPr>
        <w:tabs>
          <w:tab w:val="left" w:pos="326"/>
          <w:tab w:val="left" w:pos="612"/>
          <w:tab w:val="left" w:pos="918"/>
          <w:tab w:val="left" w:pos="4557"/>
        </w:tabs>
        <w:spacing w:line="276" w:lineRule="auto"/>
        <w:ind w:left="357"/>
        <w:jc w:val="both"/>
        <w:rPr>
          <w:rStyle w:val="Domylnaczcionkaakapitu5"/>
          <w:sz w:val="22"/>
          <w:szCs w:val="22"/>
        </w:rPr>
      </w:pPr>
      <w:r w:rsidRPr="00BE2A7C">
        <w:rPr>
          <w:rStyle w:val="Domylnaczcionkaakapitu5"/>
          <w:sz w:val="22"/>
          <w:szCs w:val="22"/>
        </w:rPr>
        <w:t>Wykonawcę zobowiązuje się do realizacji zamówienia zgodnie z harmonog</w:t>
      </w:r>
      <w:r>
        <w:rPr>
          <w:rStyle w:val="Domylnaczcionkaakapitu5"/>
          <w:sz w:val="22"/>
          <w:szCs w:val="22"/>
        </w:rPr>
        <w:t>ramem stanowiącym załącznik nr 4</w:t>
      </w:r>
      <w:r w:rsidRPr="00BE2A7C">
        <w:rPr>
          <w:rStyle w:val="Domylnaczcionkaakapitu5"/>
          <w:sz w:val="22"/>
          <w:szCs w:val="22"/>
        </w:rPr>
        <w:t xml:space="preserve"> do umowy.</w:t>
      </w:r>
    </w:p>
    <w:p w14:paraId="4A488AE5" w14:textId="7F8DE186" w:rsidR="001B3436" w:rsidRPr="00230E9F" w:rsidRDefault="001B3436" w:rsidP="001B3436">
      <w:pPr>
        <w:pStyle w:val="Normalny1"/>
        <w:numPr>
          <w:ilvl w:val="0"/>
          <w:numId w:val="15"/>
        </w:numPr>
        <w:tabs>
          <w:tab w:val="left" w:pos="326"/>
          <w:tab w:val="left" w:pos="3965"/>
        </w:tabs>
        <w:spacing w:line="276" w:lineRule="auto"/>
        <w:ind w:left="357"/>
        <w:jc w:val="both"/>
        <w:rPr>
          <w:rStyle w:val="Domylnaczcionkaakapitu5"/>
          <w:sz w:val="22"/>
          <w:szCs w:val="22"/>
        </w:rPr>
      </w:pPr>
      <w:r w:rsidRPr="00230E9F">
        <w:rPr>
          <w:sz w:val="22"/>
          <w:szCs w:val="22"/>
        </w:rPr>
        <w:t xml:space="preserve">Wykonawca ma prawo do żądania przedłużenia terminu, o którym mowa w ust.1 </w:t>
      </w:r>
      <w:r w:rsidRPr="00230E9F">
        <w:rPr>
          <w:sz w:val="22"/>
          <w:szCs w:val="22"/>
        </w:rPr>
        <w:br/>
        <w:t>w przypadku</w:t>
      </w:r>
      <w:r w:rsidR="00895464">
        <w:rPr>
          <w:sz w:val="22"/>
          <w:szCs w:val="22"/>
        </w:rPr>
        <w:t>,</w:t>
      </w:r>
      <w:r w:rsidRPr="00230E9F">
        <w:rPr>
          <w:sz w:val="22"/>
          <w:szCs w:val="22"/>
        </w:rPr>
        <w:t xml:space="preserve"> gdy niedotrzymanie pierwotnego terminu wynikło z przyczyn leżących </w:t>
      </w:r>
      <w:r w:rsidRPr="00230E9F">
        <w:rPr>
          <w:sz w:val="22"/>
          <w:szCs w:val="22"/>
        </w:rPr>
        <w:br/>
        <w:t xml:space="preserve">po stronie Zamawiającego, a także z przyczyn obiektywnych niezależnych od Wykonawcy,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>na podstawie protokołu konieczności zatwierdzonego przez Zamawiającego i stanowiącego podstawę do wprowadzenia zmian w formie aneksu do umowy.</w:t>
      </w:r>
    </w:p>
    <w:p w14:paraId="5C055C2A" w14:textId="77777777" w:rsidR="001B3436" w:rsidRPr="00230E9F" w:rsidRDefault="001B3436" w:rsidP="001B3436">
      <w:pPr>
        <w:pStyle w:val="Normalny1"/>
        <w:tabs>
          <w:tab w:val="left" w:pos="10"/>
          <w:tab w:val="left" w:pos="20"/>
          <w:tab w:val="left" w:pos="326"/>
          <w:tab w:val="left" w:pos="3965"/>
        </w:tabs>
        <w:spacing w:line="276" w:lineRule="auto"/>
        <w:ind w:left="357"/>
        <w:jc w:val="both"/>
        <w:rPr>
          <w:rStyle w:val="Domylnaczcionkaakapitu5"/>
          <w:sz w:val="22"/>
          <w:szCs w:val="22"/>
        </w:rPr>
      </w:pPr>
    </w:p>
    <w:p w14:paraId="54ADA374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>§ 5</w:t>
      </w:r>
    </w:p>
    <w:p w14:paraId="24647E12" w14:textId="659D1043" w:rsidR="001B3436" w:rsidRPr="00EC4357" w:rsidRDefault="001B3436" w:rsidP="001B3436">
      <w:pPr>
        <w:pStyle w:val="Tekstpodstawowy"/>
        <w:numPr>
          <w:ilvl w:val="0"/>
          <w:numId w:val="20"/>
        </w:numPr>
        <w:spacing w:after="0" w:line="276" w:lineRule="auto"/>
        <w:jc w:val="both"/>
        <w:rPr>
          <w:sz w:val="22"/>
          <w:szCs w:val="22"/>
        </w:rPr>
      </w:pPr>
      <w:r w:rsidRPr="00EC4357">
        <w:rPr>
          <w:sz w:val="22"/>
          <w:szCs w:val="22"/>
        </w:rPr>
        <w:t xml:space="preserve">Za wykonanie przedmiotu zamówienia Zamawiający zapłaci Wykonawcy kwotę ryczałtową </w:t>
      </w:r>
      <w:r>
        <w:rPr>
          <w:sz w:val="22"/>
          <w:szCs w:val="22"/>
        </w:rPr>
        <w:br/>
      </w:r>
      <w:r w:rsidRPr="00EC4357">
        <w:rPr>
          <w:sz w:val="22"/>
          <w:szCs w:val="22"/>
        </w:rPr>
        <w:t>w wysokości:</w:t>
      </w:r>
    </w:p>
    <w:p w14:paraId="3E4545B7" w14:textId="77777777" w:rsidR="001B3436" w:rsidRPr="00EC4357" w:rsidRDefault="001B3436" w:rsidP="001B3436">
      <w:pPr>
        <w:pStyle w:val="Tekstpodstawowy"/>
        <w:spacing w:after="0" w:line="276" w:lineRule="auto"/>
        <w:ind w:left="360"/>
        <w:jc w:val="both"/>
        <w:rPr>
          <w:b/>
          <w:sz w:val="22"/>
          <w:szCs w:val="22"/>
        </w:rPr>
      </w:pPr>
      <w:r w:rsidRPr="00EC4357">
        <w:rPr>
          <w:b/>
          <w:sz w:val="22"/>
          <w:szCs w:val="22"/>
        </w:rPr>
        <w:t>…………. zł netto + … VAT tj. ………. zł = …………… zł brutto</w:t>
      </w:r>
    </w:p>
    <w:p w14:paraId="02905AC5" w14:textId="77777777" w:rsidR="001B3436" w:rsidRPr="00EC4357" w:rsidRDefault="001B3436" w:rsidP="001B3436">
      <w:pPr>
        <w:pStyle w:val="Tekstpodstawowy"/>
        <w:spacing w:after="0" w:line="276" w:lineRule="auto"/>
        <w:ind w:left="360"/>
        <w:jc w:val="both"/>
        <w:rPr>
          <w:b/>
          <w:sz w:val="22"/>
          <w:szCs w:val="22"/>
        </w:rPr>
      </w:pPr>
      <w:r w:rsidRPr="00EC4357">
        <w:rPr>
          <w:b/>
          <w:sz w:val="22"/>
          <w:szCs w:val="22"/>
        </w:rPr>
        <w:t>słownie: …………….. /100</w:t>
      </w:r>
    </w:p>
    <w:p w14:paraId="76F6F082" w14:textId="5585CC74" w:rsidR="001B3436" w:rsidRPr="00EC4357" w:rsidRDefault="001B3436" w:rsidP="001B3436">
      <w:pPr>
        <w:pStyle w:val="Akapitzlist"/>
        <w:numPr>
          <w:ilvl w:val="0"/>
          <w:numId w:val="20"/>
        </w:numPr>
        <w:spacing w:line="276" w:lineRule="auto"/>
        <w:rPr>
          <w:color w:val="000000" w:themeColor="text1"/>
          <w:sz w:val="22"/>
          <w:szCs w:val="22"/>
        </w:rPr>
      </w:pPr>
      <w:r w:rsidRPr="00EC4357">
        <w:rPr>
          <w:color w:val="000000" w:themeColor="text1"/>
          <w:sz w:val="22"/>
          <w:szCs w:val="22"/>
        </w:rPr>
        <w:t>Wynagrodzenie płatne będzie Wykonawcy w 2 transzach w następujących wysokościach:</w:t>
      </w:r>
    </w:p>
    <w:p w14:paraId="7A75AD3A" w14:textId="77777777" w:rsidR="001B3436" w:rsidRPr="00EC4357" w:rsidRDefault="001B3436" w:rsidP="001B3436">
      <w:pPr>
        <w:pStyle w:val="Akapitzlist"/>
        <w:numPr>
          <w:ilvl w:val="0"/>
          <w:numId w:val="21"/>
        </w:numPr>
        <w:spacing w:line="276" w:lineRule="auto"/>
        <w:rPr>
          <w:color w:val="000000" w:themeColor="text1"/>
          <w:sz w:val="22"/>
          <w:szCs w:val="22"/>
        </w:rPr>
      </w:pPr>
      <w:r w:rsidRPr="00EC4357">
        <w:rPr>
          <w:color w:val="000000" w:themeColor="text1"/>
          <w:sz w:val="22"/>
          <w:szCs w:val="22"/>
        </w:rPr>
        <w:t xml:space="preserve">I transza w wys. 60% wartości zamówienia stanowiącej </w:t>
      </w:r>
    </w:p>
    <w:p w14:paraId="0F838089" w14:textId="77777777" w:rsidR="001B3436" w:rsidRPr="00EC4357" w:rsidRDefault="001B3436" w:rsidP="001B3436">
      <w:pPr>
        <w:pStyle w:val="Akapitzlist"/>
        <w:spacing w:line="276" w:lineRule="auto"/>
        <w:ind w:left="360"/>
        <w:rPr>
          <w:color w:val="000000" w:themeColor="text1"/>
          <w:sz w:val="22"/>
          <w:szCs w:val="22"/>
        </w:rPr>
      </w:pPr>
      <w:r w:rsidRPr="00EC4357">
        <w:rPr>
          <w:b/>
          <w:color w:val="000000" w:themeColor="text1"/>
          <w:sz w:val="22"/>
          <w:szCs w:val="22"/>
        </w:rPr>
        <w:t>………………..zł netto = ……………….zł brutto</w:t>
      </w:r>
      <w:r w:rsidRPr="00EC4357">
        <w:rPr>
          <w:color w:val="000000" w:themeColor="text1"/>
          <w:sz w:val="22"/>
          <w:szCs w:val="22"/>
        </w:rPr>
        <w:t xml:space="preserve">, po złożeniu wniosku wraz </w:t>
      </w:r>
      <w:r w:rsidRPr="00EC4357">
        <w:rPr>
          <w:color w:val="000000" w:themeColor="text1"/>
          <w:sz w:val="22"/>
          <w:szCs w:val="22"/>
        </w:rPr>
        <w:br/>
        <w:t xml:space="preserve">z dokumentacją o pozwolenie na budowę  lub zgłoszenie. </w:t>
      </w:r>
    </w:p>
    <w:p w14:paraId="42E6C1FD" w14:textId="77777777" w:rsidR="001B3436" w:rsidRPr="00EC4357" w:rsidRDefault="001B3436" w:rsidP="001B3436">
      <w:pPr>
        <w:pStyle w:val="Akapitzlist"/>
        <w:numPr>
          <w:ilvl w:val="0"/>
          <w:numId w:val="21"/>
        </w:numPr>
        <w:spacing w:line="276" w:lineRule="auto"/>
        <w:rPr>
          <w:color w:val="000000" w:themeColor="text1"/>
          <w:sz w:val="22"/>
          <w:szCs w:val="22"/>
        </w:rPr>
      </w:pPr>
      <w:r w:rsidRPr="00EC4357">
        <w:rPr>
          <w:color w:val="000000" w:themeColor="text1"/>
          <w:sz w:val="22"/>
          <w:szCs w:val="22"/>
        </w:rPr>
        <w:t xml:space="preserve">II transza w wys. 40% wartości zamówienia stanowiącej </w:t>
      </w:r>
      <w:r w:rsidRPr="00EC4357">
        <w:rPr>
          <w:color w:val="000000" w:themeColor="text1"/>
          <w:sz w:val="22"/>
          <w:szCs w:val="22"/>
        </w:rPr>
        <w:br/>
      </w:r>
      <w:r w:rsidRPr="00EC4357">
        <w:rPr>
          <w:b/>
          <w:color w:val="000000" w:themeColor="text1"/>
          <w:sz w:val="22"/>
          <w:szCs w:val="22"/>
        </w:rPr>
        <w:t>……………..netto = …………… brutto</w:t>
      </w:r>
      <w:r w:rsidRPr="00EC4357">
        <w:rPr>
          <w:color w:val="000000" w:themeColor="text1"/>
          <w:sz w:val="22"/>
          <w:szCs w:val="22"/>
        </w:rPr>
        <w:t xml:space="preserve">, po uzyskaniu pozwolenia na budowę lub przyjęcia zgłoszenia na prowadzenie prac. </w:t>
      </w:r>
    </w:p>
    <w:p w14:paraId="29ACE5EC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>§ 6</w:t>
      </w:r>
    </w:p>
    <w:p w14:paraId="68FD4E7F" w14:textId="77777777" w:rsidR="001B3436" w:rsidRPr="00230E9F" w:rsidRDefault="001B3436" w:rsidP="001B3436">
      <w:pPr>
        <w:pStyle w:val="Akapitzlist"/>
        <w:numPr>
          <w:ilvl w:val="0"/>
          <w:numId w:val="1"/>
        </w:numPr>
        <w:spacing w:after="0" w:line="276" w:lineRule="auto"/>
        <w:ind w:left="360"/>
        <w:rPr>
          <w:strike/>
          <w:color w:val="000000" w:themeColor="text1"/>
          <w:sz w:val="22"/>
          <w:szCs w:val="22"/>
        </w:rPr>
      </w:pPr>
      <w:r w:rsidRPr="00230E9F">
        <w:rPr>
          <w:color w:val="000000"/>
          <w:sz w:val="22"/>
          <w:szCs w:val="22"/>
        </w:rPr>
        <w:t xml:space="preserve">W </w:t>
      </w:r>
      <w:r>
        <w:rPr>
          <w:color w:val="000000"/>
          <w:sz w:val="22"/>
          <w:szCs w:val="22"/>
        </w:rPr>
        <w:t xml:space="preserve">wartości wynagrodzenia </w:t>
      </w:r>
      <w:r w:rsidRPr="00230E9F">
        <w:rPr>
          <w:color w:val="000000"/>
          <w:sz w:val="22"/>
          <w:szCs w:val="22"/>
        </w:rPr>
        <w:t>Wykonawca uwzględni</w:t>
      </w:r>
      <w:r>
        <w:rPr>
          <w:color w:val="000000"/>
          <w:sz w:val="22"/>
          <w:szCs w:val="22"/>
        </w:rPr>
        <w:t>ł</w:t>
      </w:r>
      <w:r w:rsidRPr="00230E9F">
        <w:rPr>
          <w:color w:val="000000"/>
          <w:sz w:val="22"/>
          <w:szCs w:val="22"/>
        </w:rPr>
        <w:t xml:space="preserve"> wszystkie koszty jakie poniesie, </w:t>
      </w:r>
      <w:r>
        <w:rPr>
          <w:color w:val="000000"/>
          <w:sz w:val="22"/>
          <w:szCs w:val="22"/>
        </w:rPr>
        <w:br/>
      </w:r>
      <w:r w:rsidRPr="00230E9F">
        <w:rPr>
          <w:color w:val="000000"/>
          <w:sz w:val="22"/>
          <w:szCs w:val="22"/>
        </w:rPr>
        <w:t>w celu wykonania kompletnego opracowania w</w:t>
      </w:r>
      <w:r>
        <w:rPr>
          <w:color w:val="000000"/>
          <w:sz w:val="22"/>
          <w:szCs w:val="22"/>
        </w:rPr>
        <w:t xml:space="preserve">raz z wymaganymi uzgodnieniami </w:t>
      </w:r>
      <w:r w:rsidRPr="00230E9F">
        <w:rPr>
          <w:color w:val="000000"/>
          <w:sz w:val="22"/>
          <w:szCs w:val="22"/>
        </w:rPr>
        <w:t>do uzyskania pozwolenia na budowę lub zgłoszenia na prowadzenie prac niewymagających uzyskania decyzji pozwolenia na budowę</w:t>
      </w:r>
      <w:r>
        <w:rPr>
          <w:color w:val="000000"/>
          <w:sz w:val="22"/>
          <w:szCs w:val="22"/>
        </w:rPr>
        <w:t>.</w:t>
      </w:r>
    </w:p>
    <w:p w14:paraId="58B94E14" w14:textId="77777777" w:rsidR="001B3436" w:rsidRPr="00230E9F" w:rsidRDefault="001B3436" w:rsidP="001B3436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360"/>
        <w:rPr>
          <w:color w:val="000000"/>
          <w:sz w:val="22"/>
          <w:szCs w:val="22"/>
        </w:rPr>
      </w:pPr>
      <w:r w:rsidRPr="00230E9F">
        <w:rPr>
          <w:color w:val="000000"/>
          <w:sz w:val="22"/>
          <w:szCs w:val="22"/>
        </w:rPr>
        <w:t>Wynagrodzenie za przedmiot zamówienia nie może ulec zwiększeniu ani nie podlega waloryzacji.</w:t>
      </w:r>
    </w:p>
    <w:p w14:paraId="57F53D57" w14:textId="0901707C" w:rsidR="001B3436" w:rsidRPr="00230E9F" w:rsidRDefault="001B3436" w:rsidP="001B3436">
      <w:pPr>
        <w:pStyle w:val="Akapitzlist"/>
        <w:numPr>
          <w:ilvl w:val="0"/>
          <w:numId w:val="1"/>
        </w:numPr>
        <w:tabs>
          <w:tab w:val="num" w:pos="720"/>
        </w:tabs>
        <w:spacing w:after="0" w:line="276" w:lineRule="auto"/>
        <w:ind w:left="360"/>
        <w:rPr>
          <w:color w:val="000000"/>
          <w:sz w:val="22"/>
          <w:szCs w:val="22"/>
        </w:rPr>
      </w:pPr>
      <w:r w:rsidRPr="00230E9F">
        <w:rPr>
          <w:color w:val="000000"/>
          <w:sz w:val="22"/>
          <w:szCs w:val="22"/>
        </w:rPr>
        <w:t>Po podpisaniu przez strony umowy protokołu zdawczo – odbiorczego oraz przedłożeniu</w:t>
      </w:r>
      <w:r w:rsidRPr="00230E9F">
        <w:rPr>
          <w:color w:val="000000" w:themeColor="text1"/>
          <w:sz w:val="22"/>
          <w:szCs w:val="22"/>
        </w:rPr>
        <w:t xml:space="preserve"> pozytywnej decyzji WKZ lub MKZ, a także </w:t>
      </w:r>
      <w:r w:rsidRPr="00230E9F">
        <w:rPr>
          <w:color w:val="000000"/>
          <w:sz w:val="22"/>
          <w:szCs w:val="22"/>
        </w:rPr>
        <w:t xml:space="preserve">kopii dokumentu potwierdzającego złożenie wniosku do </w:t>
      </w:r>
      <w:r>
        <w:rPr>
          <w:color w:val="000000"/>
          <w:sz w:val="22"/>
          <w:szCs w:val="22"/>
        </w:rPr>
        <w:t>właściwego organu administracji architektoniczno-budowlanej</w:t>
      </w:r>
      <w:r w:rsidRPr="00230E9F">
        <w:rPr>
          <w:color w:val="000000"/>
          <w:sz w:val="22"/>
          <w:szCs w:val="22"/>
        </w:rPr>
        <w:t>, Zamawiający zapłaci</w:t>
      </w:r>
      <w:r>
        <w:rPr>
          <w:color w:val="000000"/>
          <w:sz w:val="22"/>
          <w:szCs w:val="22"/>
        </w:rPr>
        <w:t xml:space="preserve"> </w:t>
      </w:r>
      <w:r w:rsidRPr="00230E9F">
        <w:rPr>
          <w:color w:val="000000"/>
          <w:sz w:val="22"/>
          <w:szCs w:val="22"/>
        </w:rPr>
        <w:t xml:space="preserve">I transzę wynagrodzenia </w:t>
      </w:r>
      <w:r w:rsidRPr="00230E9F">
        <w:rPr>
          <w:color w:val="000000"/>
          <w:sz w:val="22"/>
          <w:szCs w:val="22"/>
        </w:rPr>
        <w:lastRenderedPageBreak/>
        <w:t>określonego w § 5 ust.2</w:t>
      </w:r>
      <w:r>
        <w:rPr>
          <w:color w:val="000000"/>
          <w:sz w:val="22"/>
          <w:szCs w:val="22"/>
        </w:rPr>
        <w:t xml:space="preserve"> lit. </w:t>
      </w:r>
      <w:r w:rsidRPr="00230E9F">
        <w:rPr>
          <w:color w:val="000000"/>
          <w:sz w:val="22"/>
          <w:szCs w:val="22"/>
        </w:rPr>
        <w:t xml:space="preserve">a na podstawie faktury wystawionej przez Wykonawcę, przelewem – na wskazany przez niego rachunek, w terminie 30 dni od daty otrzymania faktury przez Zamawiającego. </w:t>
      </w:r>
    </w:p>
    <w:p w14:paraId="763F17E8" w14:textId="1744FF92" w:rsidR="001B3436" w:rsidRPr="00230E9F" w:rsidRDefault="001B3436" w:rsidP="001B3436">
      <w:pPr>
        <w:pStyle w:val="Akapitzlist"/>
        <w:numPr>
          <w:ilvl w:val="0"/>
          <w:numId w:val="1"/>
        </w:numPr>
        <w:spacing w:after="0" w:line="276" w:lineRule="auto"/>
        <w:ind w:left="360"/>
        <w:rPr>
          <w:color w:val="000000"/>
          <w:sz w:val="22"/>
          <w:szCs w:val="22"/>
        </w:rPr>
      </w:pPr>
      <w:r w:rsidRPr="00230E9F">
        <w:rPr>
          <w:color w:val="000000"/>
          <w:sz w:val="22"/>
          <w:szCs w:val="22"/>
        </w:rPr>
        <w:t>Zamawiający po przedłożeniu przez Wykonawcę pozwolenia na budowę lub przyjęcia zgłoszenia robót niewymagających uzyskania decyzji pozwolenia na budowę, a także przekazaniu pozostałych składników d</w:t>
      </w:r>
      <w:r>
        <w:rPr>
          <w:color w:val="000000"/>
          <w:sz w:val="22"/>
          <w:szCs w:val="22"/>
        </w:rPr>
        <w:t>okumentacji wyszczególnionych w</w:t>
      </w:r>
      <w:r w:rsidRPr="00230E9F">
        <w:rPr>
          <w:color w:val="000000"/>
          <w:sz w:val="22"/>
          <w:szCs w:val="22"/>
        </w:rPr>
        <w:t xml:space="preserve"> § 2 ust.3, zapłaci Wykonawcy II etap</w:t>
      </w:r>
      <w:r>
        <w:rPr>
          <w:color w:val="000000"/>
          <w:sz w:val="22"/>
          <w:szCs w:val="22"/>
        </w:rPr>
        <w:t xml:space="preserve"> wynagrodzenia określonego w §</w:t>
      </w:r>
      <w:r w:rsidRPr="00230E9F">
        <w:rPr>
          <w:color w:val="000000"/>
          <w:sz w:val="22"/>
          <w:szCs w:val="22"/>
        </w:rPr>
        <w:t>5 ust.2</w:t>
      </w:r>
      <w:r>
        <w:rPr>
          <w:color w:val="000000"/>
          <w:sz w:val="22"/>
          <w:szCs w:val="22"/>
        </w:rPr>
        <w:t xml:space="preserve"> lit. </w:t>
      </w:r>
      <w:r w:rsidRPr="00230E9F">
        <w:rPr>
          <w:color w:val="000000"/>
          <w:sz w:val="22"/>
          <w:szCs w:val="22"/>
        </w:rPr>
        <w:t>b na podstawie faktury wystawionej przez Wykonawcę, przelewem – na wskazany przez niego rachunek,</w:t>
      </w:r>
      <w:r>
        <w:rPr>
          <w:color w:val="000000"/>
          <w:sz w:val="22"/>
          <w:szCs w:val="22"/>
        </w:rPr>
        <w:t xml:space="preserve"> </w:t>
      </w:r>
      <w:r w:rsidRPr="00230E9F">
        <w:rPr>
          <w:color w:val="000000"/>
          <w:sz w:val="22"/>
          <w:szCs w:val="22"/>
        </w:rPr>
        <w:t xml:space="preserve">w terminie 14 dni od daty otrzymania faktury przez Zamawiającego. </w:t>
      </w:r>
    </w:p>
    <w:p w14:paraId="6D850F4C" w14:textId="77777777" w:rsidR="001B3436" w:rsidRPr="00230E9F" w:rsidRDefault="001B3436" w:rsidP="001B3436">
      <w:pPr>
        <w:pStyle w:val="Akapitzlist"/>
        <w:numPr>
          <w:ilvl w:val="0"/>
          <w:numId w:val="1"/>
        </w:numPr>
        <w:spacing w:after="0" w:line="276" w:lineRule="auto"/>
        <w:ind w:left="360"/>
        <w:rPr>
          <w:sz w:val="22"/>
          <w:szCs w:val="22"/>
        </w:rPr>
      </w:pPr>
      <w:r w:rsidRPr="00230E9F">
        <w:rPr>
          <w:color w:val="000000"/>
          <w:sz w:val="22"/>
          <w:szCs w:val="22"/>
        </w:rPr>
        <w:t>Wykonawca zobowiązuje się wobec Zamawiającego, że w przypadku wystąpienia konieczności</w:t>
      </w:r>
      <w:r w:rsidRPr="00230E9F">
        <w:rPr>
          <w:color w:val="000000" w:themeColor="text1"/>
          <w:sz w:val="22"/>
          <w:szCs w:val="22"/>
        </w:rPr>
        <w:t xml:space="preserve"> </w:t>
      </w:r>
      <w:r w:rsidRPr="00230E9F">
        <w:rPr>
          <w:color w:val="000000"/>
          <w:sz w:val="22"/>
          <w:szCs w:val="22"/>
        </w:rPr>
        <w:t xml:space="preserve">aktualizacji projektu budowlanego wskutek upływu ważności decyzji pozwolenia na budowę,  </w:t>
      </w:r>
      <w:r>
        <w:rPr>
          <w:color w:val="000000"/>
          <w:sz w:val="22"/>
          <w:szCs w:val="22"/>
        </w:rPr>
        <w:br/>
      </w:r>
      <w:r w:rsidRPr="00230E9F">
        <w:rPr>
          <w:color w:val="000000"/>
          <w:sz w:val="22"/>
          <w:szCs w:val="22"/>
        </w:rPr>
        <w:t>jak</w:t>
      </w:r>
      <w:r w:rsidRPr="00230E9F">
        <w:rPr>
          <w:color w:val="000000" w:themeColor="text1"/>
          <w:sz w:val="22"/>
          <w:szCs w:val="22"/>
        </w:rPr>
        <w:t xml:space="preserve"> </w:t>
      </w:r>
      <w:r w:rsidRPr="00230E9F">
        <w:rPr>
          <w:color w:val="000000"/>
          <w:sz w:val="22"/>
          <w:szCs w:val="22"/>
        </w:rPr>
        <w:t>również aktualizacji kosztorysu inwestorskiego na skutek upływu ważności ustalonej wartości zamówienia na roboty budowlane,</w:t>
      </w:r>
      <w:r>
        <w:rPr>
          <w:color w:val="000000"/>
          <w:sz w:val="22"/>
          <w:szCs w:val="22"/>
        </w:rPr>
        <w:t xml:space="preserve"> wykona</w:t>
      </w:r>
      <w:r w:rsidRPr="00230E9F">
        <w:rPr>
          <w:color w:val="000000"/>
          <w:sz w:val="22"/>
          <w:szCs w:val="22"/>
        </w:rPr>
        <w:t xml:space="preserve"> po cenach preferencyjnych w trybie pilnym, co będzie każdorazowo uzgadniane pomiędzy stronami w ramach negocja</w:t>
      </w:r>
      <w:r w:rsidRPr="00230E9F">
        <w:rPr>
          <w:sz w:val="22"/>
          <w:szCs w:val="22"/>
        </w:rPr>
        <w:t xml:space="preserve">cji.    </w:t>
      </w:r>
    </w:p>
    <w:p w14:paraId="24A8C5BB" w14:textId="77777777" w:rsidR="001B3436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</w:p>
    <w:p w14:paraId="79B658CB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>§ 7</w:t>
      </w:r>
    </w:p>
    <w:p w14:paraId="637956FC" w14:textId="77777777" w:rsidR="001B3436" w:rsidRDefault="001B3436" w:rsidP="001B3436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096D0B">
        <w:rPr>
          <w:sz w:val="22"/>
          <w:szCs w:val="22"/>
        </w:rPr>
        <w:t xml:space="preserve">Zarówno Zamawiający jak i Wykonawca zobowiązują się do naprawienia szkód wynikłych </w:t>
      </w:r>
      <w:r w:rsidRPr="00096D0B">
        <w:rPr>
          <w:sz w:val="22"/>
          <w:szCs w:val="22"/>
        </w:rPr>
        <w:br/>
        <w:t>z niewykonania lub nienależytego wykonania swoich zobowiązań wynikających z umowy.</w:t>
      </w:r>
    </w:p>
    <w:p w14:paraId="410AE979" w14:textId="77777777" w:rsidR="001B3436" w:rsidRPr="00096D0B" w:rsidRDefault="001B3436" w:rsidP="001B3436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096D0B">
        <w:rPr>
          <w:sz w:val="22"/>
          <w:szCs w:val="22"/>
        </w:rPr>
        <w:t>Zamawiający zapłaci Wykonawcy kary umowne:</w:t>
      </w:r>
    </w:p>
    <w:p w14:paraId="5AAB9E52" w14:textId="77777777" w:rsidR="001B3436" w:rsidRPr="00230E9F" w:rsidRDefault="001B3436" w:rsidP="001B3436">
      <w:pPr>
        <w:numPr>
          <w:ilvl w:val="0"/>
          <w:numId w:val="2"/>
        </w:numPr>
        <w:tabs>
          <w:tab w:val="clear" w:pos="1065"/>
          <w:tab w:val="num" w:pos="360"/>
        </w:tabs>
        <w:spacing w:after="0" w:line="276" w:lineRule="auto"/>
        <w:ind w:left="360"/>
        <w:rPr>
          <w:sz w:val="22"/>
          <w:szCs w:val="22"/>
        </w:rPr>
      </w:pPr>
      <w:r w:rsidRPr="00230E9F">
        <w:rPr>
          <w:sz w:val="22"/>
          <w:szCs w:val="22"/>
        </w:rPr>
        <w:t xml:space="preserve">za odstąpienie od umowy z </w:t>
      </w:r>
      <w:r>
        <w:rPr>
          <w:sz w:val="22"/>
          <w:szCs w:val="22"/>
        </w:rPr>
        <w:t xml:space="preserve">wyłącznej winy Zamawiającego </w:t>
      </w:r>
      <w:r w:rsidRPr="00230E9F">
        <w:rPr>
          <w:sz w:val="22"/>
          <w:szCs w:val="22"/>
        </w:rPr>
        <w:t xml:space="preserve">w wysokości 10% wynagrodzenia umownego brutto określonego w § 5 </w:t>
      </w:r>
      <w:r>
        <w:rPr>
          <w:sz w:val="22"/>
          <w:szCs w:val="22"/>
        </w:rPr>
        <w:t>ust</w:t>
      </w:r>
      <w:r w:rsidRPr="00230E9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>1 od której Zamawiający odstąpił</w:t>
      </w:r>
      <w:r>
        <w:rPr>
          <w:sz w:val="22"/>
          <w:szCs w:val="22"/>
        </w:rPr>
        <w:t>,</w:t>
      </w:r>
    </w:p>
    <w:p w14:paraId="04E5A80E" w14:textId="4D0D3232" w:rsidR="001B3436" w:rsidRPr="00230E9F" w:rsidRDefault="001B3436" w:rsidP="001B3436">
      <w:pPr>
        <w:numPr>
          <w:ilvl w:val="0"/>
          <w:numId w:val="2"/>
        </w:numPr>
        <w:tabs>
          <w:tab w:val="clear" w:pos="1065"/>
          <w:tab w:val="num" w:pos="360"/>
        </w:tabs>
        <w:spacing w:after="0" w:line="276" w:lineRule="auto"/>
        <w:ind w:left="360"/>
        <w:rPr>
          <w:sz w:val="22"/>
          <w:szCs w:val="22"/>
        </w:rPr>
      </w:pPr>
      <w:r w:rsidRPr="00230E9F">
        <w:rPr>
          <w:sz w:val="22"/>
          <w:szCs w:val="22"/>
        </w:rPr>
        <w:t>za zwłokę terminu dokonan</w:t>
      </w:r>
      <w:r>
        <w:rPr>
          <w:sz w:val="22"/>
          <w:szCs w:val="22"/>
        </w:rPr>
        <w:t>ia odbioru opracowania</w:t>
      </w:r>
      <w:r w:rsidRPr="00230E9F">
        <w:rPr>
          <w:sz w:val="22"/>
          <w:szCs w:val="22"/>
        </w:rPr>
        <w:t xml:space="preserve"> w wersji pierwszej lub ostatecznej, </w:t>
      </w:r>
      <w:r w:rsidRPr="00230E9F">
        <w:rPr>
          <w:sz w:val="22"/>
          <w:szCs w:val="22"/>
        </w:rPr>
        <w:br/>
        <w:t>w wysokości 1</w:t>
      </w:r>
      <w:r>
        <w:rPr>
          <w:sz w:val="22"/>
          <w:szCs w:val="22"/>
        </w:rPr>
        <w:t>%</w:t>
      </w:r>
      <w:r w:rsidRPr="00230E9F">
        <w:rPr>
          <w:sz w:val="22"/>
          <w:szCs w:val="22"/>
        </w:rPr>
        <w:t xml:space="preserve"> wynagrodzenia umownego brutto określonego w § 5 pkt</w:t>
      </w: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>1, za każdy dzień zwłoki</w:t>
      </w:r>
      <w:r>
        <w:rPr>
          <w:sz w:val="22"/>
          <w:szCs w:val="22"/>
        </w:rPr>
        <w:t>.</w:t>
      </w:r>
    </w:p>
    <w:p w14:paraId="796CC2A7" w14:textId="77777777" w:rsidR="001B3436" w:rsidRPr="00230E9F" w:rsidRDefault="001B3436" w:rsidP="001B3436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Wykonawca zapłaci Zamawiającemu kary umowne:</w:t>
      </w:r>
    </w:p>
    <w:p w14:paraId="5C7468E4" w14:textId="77777777" w:rsidR="001B3436" w:rsidRPr="00230E9F" w:rsidRDefault="001B3436" w:rsidP="001B3436">
      <w:pPr>
        <w:pStyle w:val="Akapitzlist"/>
        <w:numPr>
          <w:ilvl w:val="0"/>
          <w:numId w:val="11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opóźnienie </w:t>
      </w:r>
      <w:r w:rsidRPr="00230E9F">
        <w:rPr>
          <w:sz w:val="22"/>
          <w:szCs w:val="22"/>
        </w:rPr>
        <w:t xml:space="preserve">w wykonaniu przedmiotu umowy w wysokości 1% kwoty wynagrodzenia umownego brutto, ustalonego w § 5 </w:t>
      </w:r>
      <w:r>
        <w:rPr>
          <w:sz w:val="22"/>
          <w:szCs w:val="22"/>
        </w:rPr>
        <w:t>ust</w:t>
      </w:r>
      <w:r w:rsidRPr="00230E9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 xml:space="preserve">1, </w:t>
      </w:r>
      <w:r>
        <w:rPr>
          <w:sz w:val="22"/>
          <w:szCs w:val="22"/>
        </w:rPr>
        <w:t>za każdy dzień opóźnienia,</w:t>
      </w:r>
    </w:p>
    <w:p w14:paraId="78E8E624" w14:textId="77777777" w:rsidR="001B3436" w:rsidRPr="00230E9F" w:rsidRDefault="001B3436" w:rsidP="001B3436">
      <w:pPr>
        <w:pStyle w:val="Akapitzlist"/>
        <w:numPr>
          <w:ilvl w:val="0"/>
          <w:numId w:val="11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za </w:t>
      </w:r>
      <w:r>
        <w:rPr>
          <w:sz w:val="22"/>
          <w:szCs w:val="22"/>
        </w:rPr>
        <w:t>opóźnienie</w:t>
      </w:r>
      <w:r w:rsidRPr="00230E9F">
        <w:rPr>
          <w:sz w:val="22"/>
          <w:szCs w:val="22"/>
        </w:rPr>
        <w:t xml:space="preserve"> w usunięciu wad stwierdzonych przy odbiorze, a także w okresie gwarancji bądź rękojmi (za wady) w wysokości 1% kwoty wynagrodzenia brutto ustalonego § 5 pkt</w:t>
      </w: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 xml:space="preserve">1, za każdy dzień </w:t>
      </w:r>
      <w:r>
        <w:rPr>
          <w:sz w:val="22"/>
          <w:szCs w:val="22"/>
        </w:rPr>
        <w:t>opóźnienia</w:t>
      </w:r>
      <w:r w:rsidRPr="00230E9F">
        <w:rPr>
          <w:sz w:val="22"/>
          <w:szCs w:val="22"/>
        </w:rPr>
        <w:t>, licząc od daty upływu terminu wyznaczonego przez Zamawiającego na usunięcie wad</w:t>
      </w:r>
      <w:r>
        <w:rPr>
          <w:sz w:val="22"/>
          <w:szCs w:val="22"/>
        </w:rPr>
        <w:t>,</w:t>
      </w:r>
      <w:r w:rsidRPr="00230E9F">
        <w:rPr>
          <w:sz w:val="22"/>
          <w:szCs w:val="22"/>
        </w:rPr>
        <w:t xml:space="preserve">  </w:t>
      </w:r>
    </w:p>
    <w:p w14:paraId="19D1E1D3" w14:textId="77777777" w:rsidR="001B3436" w:rsidRPr="00230E9F" w:rsidRDefault="001B3436" w:rsidP="001B3436">
      <w:pPr>
        <w:pStyle w:val="Akapitzlist"/>
        <w:numPr>
          <w:ilvl w:val="0"/>
          <w:numId w:val="11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za odstąpienie od umowy przez Wykonawcę z przyczyn niezależnych od Zamawiającego </w:t>
      </w:r>
      <w:r w:rsidRPr="00230E9F">
        <w:rPr>
          <w:sz w:val="22"/>
          <w:szCs w:val="22"/>
        </w:rPr>
        <w:br/>
        <w:t>w wysokości 10% wartości wynagrodzenia umownego określonego w § 5 pkt</w:t>
      </w: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3D1211D" w14:textId="77777777" w:rsidR="001B3436" w:rsidRPr="00230E9F" w:rsidRDefault="001B3436" w:rsidP="001B3436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Niezależnie od kary umownej Wykonawca jest zobowiązany do zapłacenia Zamawiającemu odszkodowania na zasadach ogólnych za szkodę przekraczającą wysokość kar umownych, wyrządzoną na skutek niewykonania lub nienależytego wykonania zobowiązania.</w:t>
      </w:r>
    </w:p>
    <w:p w14:paraId="28F017A0" w14:textId="77777777" w:rsidR="001B3436" w:rsidRPr="00230E9F" w:rsidRDefault="001B3436" w:rsidP="001B3436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Uprawnienia Zamawiającego z tytułu rękojmi za wady dokumentacji projektowej wygasają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 xml:space="preserve">w stosunku do wykonawcy wraz z wygaśnięciem odpowiedzialności wykonawcy robót budowlanych z tytułu rękojmi za wady obiektów lub robót wykonywanych na podstawie </w:t>
      </w:r>
      <w:r w:rsidRPr="00230E9F">
        <w:rPr>
          <w:sz w:val="22"/>
          <w:szCs w:val="22"/>
        </w:rPr>
        <w:br/>
        <w:t>tej dokumentacji, lecz nie wcześniej niż po 5 latach licząc od dnia protokolarnego przekazania przedmiotu umowy Zamawiającemu.</w:t>
      </w:r>
    </w:p>
    <w:p w14:paraId="1DC7108C" w14:textId="77777777" w:rsidR="001B3436" w:rsidRDefault="001B3436" w:rsidP="001B3436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Wykonawca może uwolnić się od odpowiedzialności z tytułu rękojmi za wady dokumentacji projektowej, jeżeli wykaże, że wada powstała wskutek wykonania dokumentacji projektowej według wskazówek Zamawiającego, które Wykonawca zakwestionował i uprzedził</w:t>
      </w:r>
      <w:r>
        <w:rPr>
          <w:sz w:val="22"/>
          <w:szCs w:val="22"/>
        </w:rPr>
        <w:t xml:space="preserve"> </w:t>
      </w:r>
      <w:r w:rsidRPr="00230E9F">
        <w:rPr>
          <w:sz w:val="22"/>
          <w:szCs w:val="22"/>
        </w:rPr>
        <w:t>na piśmie Zamawiającego o przewidywanych skutkach zastosowania się do wskazówek.</w:t>
      </w:r>
    </w:p>
    <w:p w14:paraId="78D27FE8" w14:textId="77777777" w:rsidR="001B3436" w:rsidRDefault="001B3436" w:rsidP="001B3436">
      <w:pPr>
        <w:pStyle w:val="Akapitzlist"/>
        <w:spacing w:after="0" w:line="276" w:lineRule="auto"/>
        <w:ind w:left="360"/>
        <w:rPr>
          <w:sz w:val="22"/>
          <w:szCs w:val="22"/>
        </w:rPr>
      </w:pPr>
    </w:p>
    <w:p w14:paraId="3E81D833" w14:textId="77777777" w:rsidR="001B3436" w:rsidRPr="00230E9F" w:rsidRDefault="001B3436" w:rsidP="001B3436">
      <w:pPr>
        <w:spacing w:after="0" w:line="276" w:lineRule="auto"/>
        <w:jc w:val="center"/>
        <w:rPr>
          <w:sz w:val="22"/>
          <w:szCs w:val="22"/>
        </w:rPr>
      </w:pPr>
      <w:r w:rsidRPr="00230E9F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 w:rsidRPr="00230E9F">
        <w:rPr>
          <w:b/>
          <w:sz w:val="22"/>
          <w:szCs w:val="22"/>
        </w:rPr>
        <w:t>8</w:t>
      </w:r>
    </w:p>
    <w:p w14:paraId="164FEC2E" w14:textId="77777777" w:rsidR="001B3436" w:rsidRPr="00230E9F" w:rsidRDefault="001B3436" w:rsidP="001B3436">
      <w:pPr>
        <w:pStyle w:val="Akapitzlist"/>
        <w:numPr>
          <w:ilvl w:val="0"/>
          <w:numId w:val="14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W ramach ustalonego wynagrodzenia i z chwilą jego zapłaty przez Zamawiającego, przedmiot umowy staje się własnością Zamawiającego i nie może być udostępniany osobom trzecim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>bez zgody Zamawiającego.</w:t>
      </w:r>
    </w:p>
    <w:p w14:paraId="13245769" w14:textId="77777777" w:rsidR="001B3436" w:rsidRPr="00230E9F" w:rsidRDefault="001B3436" w:rsidP="001B3436">
      <w:pPr>
        <w:pStyle w:val="Akapitzlist"/>
        <w:numPr>
          <w:ilvl w:val="0"/>
          <w:numId w:val="14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Wykonawca przenosi na Zamawiającego autorskie prawa majątkowe do opracowań będących przedmiotem umowy – w rozumieniu ustawy z dnia o prawie autorskim i prawach pokrewnych (tekst jednolity Dz. U. z 2018r., poz.1191), powstałe w wyniku wykonania dzieła, a w szczególności prawo do wyłącznego i nieograniczonego w czasie korzystania przez Zamawiającego z dzieła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lastRenderedPageBreak/>
        <w:t xml:space="preserve">na terytorium Rzeczpospolitej Polskiej i za granicą, w całości lub w części oraz nieodpłatnego korzystania z wykonanego dzieła przez Zamawiającego na wszystkich polach eksploatacji,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 xml:space="preserve">a w szczególności </w:t>
      </w:r>
      <w:r>
        <w:rPr>
          <w:sz w:val="22"/>
          <w:szCs w:val="22"/>
        </w:rPr>
        <w:t>w</w:t>
      </w:r>
      <w:r w:rsidRPr="00230E9F">
        <w:rPr>
          <w:sz w:val="22"/>
          <w:szCs w:val="22"/>
        </w:rPr>
        <w:t xml:space="preserve"> następującym zakresie:</w:t>
      </w:r>
    </w:p>
    <w:p w14:paraId="743A218C" w14:textId="77777777" w:rsidR="001B3436" w:rsidRPr="00230E9F" w:rsidRDefault="001B3436" w:rsidP="001B3436">
      <w:pPr>
        <w:pStyle w:val="Akapitzlist"/>
        <w:numPr>
          <w:ilvl w:val="0"/>
          <w:numId w:val="17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używania i wykorzystywania w całości lub w części,</w:t>
      </w:r>
    </w:p>
    <w:p w14:paraId="7525DFDB" w14:textId="77777777" w:rsidR="001B3436" w:rsidRPr="00230E9F" w:rsidRDefault="001B3436" w:rsidP="001B3436">
      <w:pPr>
        <w:pStyle w:val="Akapitzlist"/>
        <w:numPr>
          <w:ilvl w:val="0"/>
          <w:numId w:val="17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dokonywania korekt i poprawek,</w:t>
      </w:r>
    </w:p>
    <w:p w14:paraId="4909D942" w14:textId="77777777" w:rsidR="001B3436" w:rsidRPr="00230E9F" w:rsidRDefault="001B3436" w:rsidP="001B3436">
      <w:pPr>
        <w:pStyle w:val="Akapitzlist"/>
        <w:numPr>
          <w:ilvl w:val="0"/>
          <w:numId w:val="17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utrwalania i zwielokrotniania, </w:t>
      </w:r>
    </w:p>
    <w:p w14:paraId="19E086D4" w14:textId="77777777" w:rsidR="001B3436" w:rsidRPr="00230E9F" w:rsidRDefault="001B3436" w:rsidP="001B3436">
      <w:pPr>
        <w:pStyle w:val="Akapitzlist"/>
        <w:numPr>
          <w:ilvl w:val="0"/>
          <w:numId w:val="17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wprowadzani</w:t>
      </w:r>
      <w:r>
        <w:rPr>
          <w:sz w:val="22"/>
          <w:szCs w:val="22"/>
        </w:rPr>
        <w:t>a</w:t>
      </w:r>
      <w:r w:rsidRPr="00230E9F">
        <w:rPr>
          <w:sz w:val="22"/>
          <w:szCs w:val="22"/>
        </w:rPr>
        <w:t xml:space="preserve"> do pamięci komputera,</w:t>
      </w:r>
    </w:p>
    <w:p w14:paraId="55A1424A" w14:textId="77777777" w:rsidR="001B3436" w:rsidRPr="00230E9F" w:rsidRDefault="001B3436" w:rsidP="001B3436">
      <w:pPr>
        <w:pStyle w:val="Akapitzlist"/>
        <w:numPr>
          <w:ilvl w:val="0"/>
          <w:numId w:val="17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wielokrotnego udostępniania i przekazywania osobom trzecim,</w:t>
      </w:r>
    </w:p>
    <w:p w14:paraId="2678F178" w14:textId="77777777" w:rsidR="001B3436" w:rsidRPr="00230E9F" w:rsidRDefault="001B3436" w:rsidP="001B3436">
      <w:pPr>
        <w:pStyle w:val="Akapitzlist"/>
        <w:numPr>
          <w:ilvl w:val="0"/>
          <w:numId w:val="17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>wprowadzania do obrotu</w:t>
      </w:r>
      <w:r>
        <w:rPr>
          <w:sz w:val="22"/>
          <w:szCs w:val="22"/>
        </w:rPr>
        <w:t>.</w:t>
      </w:r>
      <w:r w:rsidRPr="00230E9F">
        <w:rPr>
          <w:sz w:val="22"/>
          <w:szCs w:val="22"/>
        </w:rPr>
        <w:t xml:space="preserve">  </w:t>
      </w:r>
    </w:p>
    <w:p w14:paraId="08D4413E" w14:textId="77777777" w:rsidR="001B3436" w:rsidRPr="00230E9F" w:rsidRDefault="001B3436" w:rsidP="001B3436">
      <w:pPr>
        <w:pStyle w:val="Akapitzlist"/>
        <w:numPr>
          <w:ilvl w:val="0"/>
          <w:numId w:val="14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Zapłata wynagrodzenia, o którym mowa w § 5 umowy, wyczerpuje w całości </w:t>
      </w:r>
      <w:r>
        <w:rPr>
          <w:sz w:val="22"/>
          <w:szCs w:val="22"/>
        </w:rPr>
        <w:t xml:space="preserve">wszelkie </w:t>
      </w:r>
      <w:r w:rsidRPr="00230E9F">
        <w:rPr>
          <w:sz w:val="22"/>
          <w:szCs w:val="22"/>
        </w:rPr>
        <w:t xml:space="preserve">roszczenia Wykonawcy z tytułu przeniesienia na rzecz Zamawiającego autorskich praw majątkowych </w:t>
      </w:r>
      <w:r>
        <w:rPr>
          <w:sz w:val="22"/>
          <w:szCs w:val="22"/>
        </w:rPr>
        <w:br/>
      </w:r>
      <w:r w:rsidRPr="00230E9F">
        <w:rPr>
          <w:sz w:val="22"/>
          <w:szCs w:val="22"/>
        </w:rPr>
        <w:t>do przedmiotu umowy.</w:t>
      </w:r>
    </w:p>
    <w:p w14:paraId="51D7A749" w14:textId="77777777" w:rsidR="001B3436" w:rsidRPr="00EB3951" w:rsidDel="00384A1C" w:rsidRDefault="001B3436" w:rsidP="001B3436">
      <w:pPr>
        <w:pStyle w:val="Akapitzlist"/>
        <w:numPr>
          <w:ilvl w:val="0"/>
          <w:numId w:val="14"/>
        </w:numPr>
        <w:spacing w:after="0" w:line="276" w:lineRule="auto"/>
        <w:rPr>
          <w:del w:id="13" w:author="Dorota Wąż" w:date="2021-03-10T09:59:00Z"/>
          <w:sz w:val="22"/>
          <w:szCs w:val="22"/>
        </w:rPr>
      </w:pPr>
      <w:r w:rsidRPr="00EB3951">
        <w:rPr>
          <w:sz w:val="22"/>
          <w:szCs w:val="22"/>
        </w:rPr>
        <w:t>Wykonawca oświadcza, że osoby trzecie nie uzyskały ani nie uzyskają autorskich praw majątkowych do przedmiotu umowy</w:t>
      </w:r>
      <w:r>
        <w:rPr>
          <w:sz w:val="22"/>
          <w:szCs w:val="22"/>
        </w:rPr>
        <w:t>, a p</w:t>
      </w:r>
      <w:r w:rsidRPr="00EB3951">
        <w:rPr>
          <w:sz w:val="22"/>
          <w:szCs w:val="22"/>
        </w:rPr>
        <w:t xml:space="preserve">ostanowienia niniejszego paragrafu w niczym nie naruszają praw osobistych.  </w:t>
      </w:r>
    </w:p>
    <w:p w14:paraId="59398B76" w14:textId="77777777" w:rsidR="001B3436" w:rsidRPr="00384A1C" w:rsidRDefault="001B3436">
      <w:pPr>
        <w:pStyle w:val="Akapitzlist"/>
        <w:numPr>
          <w:ilvl w:val="0"/>
          <w:numId w:val="14"/>
        </w:numPr>
        <w:spacing w:after="0" w:line="276" w:lineRule="auto"/>
        <w:rPr>
          <w:b/>
          <w:sz w:val="22"/>
          <w:szCs w:val="22"/>
          <w:rPrChange w:id="14" w:author="Dorota Wąż" w:date="2021-03-10T09:59:00Z">
            <w:rPr/>
          </w:rPrChange>
        </w:rPr>
        <w:pPrChange w:id="15" w:author="Dorota Wąż" w:date="2021-03-10T09:59:00Z">
          <w:pPr>
            <w:spacing w:after="0" w:line="276" w:lineRule="auto"/>
          </w:pPr>
        </w:pPrChange>
      </w:pPr>
    </w:p>
    <w:p w14:paraId="0FA815F2" w14:textId="77777777" w:rsidR="001B3436" w:rsidRPr="00230E9F" w:rsidRDefault="001B3436" w:rsidP="001B3436">
      <w:pPr>
        <w:spacing w:after="0" w:line="276" w:lineRule="auto"/>
        <w:jc w:val="center"/>
        <w:rPr>
          <w:sz w:val="22"/>
          <w:szCs w:val="22"/>
        </w:rPr>
      </w:pPr>
      <w:r w:rsidRPr="00230E9F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 w:rsidRPr="00230E9F">
        <w:rPr>
          <w:b/>
          <w:sz w:val="22"/>
          <w:szCs w:val="22"/>
        </w:rPr>
        <w:t>9</w:t>
      </w:r>
    </w:p>
    <w:p w14:paraId="3E5EA3DB" w14:textId="77777777" w:rsidR="001B3436" w:rsidRPr="00230E9F" w:rsidRDefault="001B3436" w:rsidP="001B3436">
      <w:p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W przypadku wystąpienia w przedmiotowej dokumentacji wad i braków ujawnionych w toku realizacji robót (inwestycji) wykonywanych w oparciu o tę dokumentację, które potwierdzą </w:t>
      </w:r>
      <w:r>
        <w:rPr>
          <w:sz w:val="22"/>
          <w:szCs w:val="22"/>
        </w:rPr>
        <w:t>W</w:t>
      </w:r>
      <w:r w:rsidRPr="00230E9F">
        <w:rPr>
          <w:sz w:val="22"/>
          <w:szCs w:val="22"/>
        </w:rPr>
        <w:t xml:space="preserve">ykonawca robót, </w:t>
      </w:r>
      <w:r>
        <w:rPr>
          <w:sz w:val="22"/>
          <w:szCs w:val="22"/>
        </w:rPr>
        <w:br/>
        <w:t xml:space="preserve">i </w:t>
      </w:r>
      <w:r w:rsidRPr="00230E9F">
        <w:rPr>
          <w:sz w:val="22"/>
          <w:szCs w:val="22"/>
        </w:rPr>
        <w:t>Zamawiający</w:t>
      </w:r>
      <w:r>
        <w:rPr>
          <w:sz w:val="22"/>
          <w:szCs w:val="22"/>
        </w:rPr>
        <w:t>, Wykonawca</w:t>
      </w:r>
      <w:r w:rsidRPr="00230E9F">
        <w:rPr>
          <w:sz w:val="22"/>
          <w:szCs w:val="22"/>
        </w:rPr>
        <w:t xml:space="preserve"> pokryje koszty wykonania robót dodatkowych lub zamiennych będących następstwem tych wad i braków.</w:t>
      </w:r>
    </w:p>
    <w:p w14:paraId="4FC0D236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334D50A9" w14:textId="77777777" w:rsidR="001B3436" w:rsidRPr="00230E9F" w:rsidRDefault="001B3436" w:rsidP="001B3436">
      <w:pPr>
        <w:pStyle w:val="Akapitzlist"/>
        <w:numPr>
          <w:ilvl w:val="0"/>
          <w:numId w:val="12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Wszelkie zmiany treści umowy wymagają formy pisemnej pod rygorem </w:t>
      </w:r>
      <w:r>
        <w:rPr>
          <w:sz w:val="22"/>
          <w:szCs w:val="22"/>
        </w:rPr>
        <w:t>bezskuteczności</w:t>
      </w:r>
      <w:r w:rsidRPr="00230E9F">
        <w:rPr>
          <w:sz w:val="22"/>
          <w:szCs w:val="22"/>
        </w:rPr>
        <w:t xml:space="preserve">. </w:t>
      </w:r>
    </w:p>
    <w:p w14:paraId="381C4494" w14:textId="77777777" w:rsidR="001B3436" w:rsidRPr="006E02FB" w:rsidRDefault="001B3436" w:rsidP="001B3436">
      <w:pPr>
        <w:pStyle w:val="Akapitzlist"/>
        <w:numPr>
          <w:ilvl w:val="0"/>
          <w:numId w:val="12"/>
        </w:num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Spory będzie rozstrzygać </w:t>
      </w:r>
      <w:r>
        <w:rPr>
          <w:sz w:val="22"/>
          <w:szCs w:val="22"/>
        </w:rPr>
        <w:t>s</w:t>
      </w:r>
      <w:r w:rsidRPr="00230E9F">
        <w:rPr>
          <w:sz w:val="22"/>
          <w:szCs w:val="22"/>
        </w:rPr>
        <w:t xml:space="preserve">ąd powszechny właściwy dla siedziby Zamawiającego.  </w:t>
      </w:r>
    </w:p>
    <w:p w14:paraId="2F7FABCC" w14:textId="77777777" w:rsidR="001B3436" w:rsidRPr="00230E9F" w:rsidRDefault="001B3436" w:rsidP="001B3436">
      <w:pPr>
        <w:spacing w:after="0" w:line="276" w:lineRule="auto"/>
        <w:rPr>
          <w:sz w:val="22"/>
          <w:szCs w:val="22"/>
        </w:rPr>
      </w:pPr>
    </w:p>
    <w:p w14:paraId="4FEE7644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0A3C01A6" w14:textId="77777777" w:rsidR="001B3436" w:rsidRPr="00230E9F" w:rsidRDefault="001B3436" w:rsidP="001B3436">
      <w:pPr>
        <w:spacing w:after="0" w:line="276" w:lineRule="auto"/>
        <w:rPr>
          <w:sz w:val="22"/>
          <w:szCs w:val="22"/>
        </w:rPr>
      </w:pPr>
      <w:r w:rsidRPr="00230E9F">
        <w:rPr>
          <w:sz w:val="22"/>
          <w:szCs w:val="22"/>
        </w:rPr>
        <w:t xml:space="preserve">W sprawach nie uregulowanych niniejszą umową stosuje się </w:t>
      </w:r>
      <w:r>
        <w:rPr>
          <w:sz w:val="22"/>
          <w:szCs w:val="22"/>
        </w:rPr>
        <w:t xml:space="preserve">w szczególności </w:t>
      </w:r>
      <w:r w:rsidRPr="00230E9F">
        <w:rPr>
          <w:sz w:val="22"/>
          <w:szCs w:val="22"/>
        </w:rPr>
        <w:t xml:space="preserve">przepisy Kodeksu cywilnego, ustawy Prawo budowlane oraz ustawy o prawie autorskim i prawach pokrewnych. </w:t>
      </w:r>
    </w:p>
    <w:p w14:paraId="3B17E2D8" w14:textId="77777777" w:rsidR="001B3436" w:rsidRPr="00230E9F" w:rsidRDefault="001B3436" w:rsidP="001B3436">
      <w:pPr>
        <w:spacing w:after="0" w:line="276" w:lineRule="auto"/>
        <w:rPr>
          <w:sz w:val="22"/>
          <w:szCs w:val="22"/>
        </w:rPr>
      </w:pPr>
    </w:p>
    <w:p w14:paraId="1E665263" w14:textId="77777777" w:rsidR="001B3436" w:rsidRPr="00230E9F" w:rsidRDefault="001B3436" w:rsidP="001B3436">
      <w:pPr>
        <w:spacing w:after="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2126E9CB" w14:textId="0E4B7DCF" w:rsidR="001B3436" w:rsidRPr="00481F21" w:rsidRDefault="001B3436" w:rsidP="00BF5BAB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481F21">
        <w:rPr>
          <w:sz w:val="22"/>
          <w:szCs w:val="22"/>
        </w:rPr>
        <w:t>Umowę sporządzono w dwóch jednobrzmiących egzemplarzach z przeznaczeniem po jednym egzemplarzu dla każdej ze stron. Załączniki do niniejszej umowy stanowią jej integralną część. Postanowienia zawarte w załącznikach, wiążą Strony w takim samym zakresie jak postanowienia zawarte w treści niniejszej Umowy.</w:t>
      </w:r>
    </w:p>
    <w:p w14:paraId="2957E7D6" w14:textId="1CE89489" w:rsidR="00BF5BAB" w:rsidRPr="00481F21" w:rsidRDefault="00BF5BAB" w:rsidP="00481F21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481F21">
        <w:rPr>
          <w:sz w:val="22"/>
          <w:szCs w:val="22"/>
        </w:rPr>
        <w:t>Zamawiający oświadcza, że posiada status dużego przedsiębiorcy w rozumieniu ustawy z dnia 8 marca 2013 r. o przeciwdziałaniu nadmiernym opóźnieniom w transakcjach handlowych</w:t>
      </w:r>
      <w:r w:rsidR="00895464">
        <w:rPr>
          <w:sz w:val="22"/>
          <w:szCs w:val="22"/>
        </w:rPr>
        <w:br/>
      </w:r>
      <w:r w:rsidRPr="00481F21">
        <w:rPr>
          <w:sz w:val="22"/>
          <w:szCs w:val="22"/>
        </w:rPr>
        <w:t>(Dz. U. z 2020 r., poz. 935 ze zm.).</w:t>
      </w:r>
    </w:p>
    <w:p w14:paraId="7CFC218F" w14:textId="77777777" w:rsidR="001B3436" w:rsidRPr="00230E9F" w:rsidRDefault="001B3436" w:rsidP="001B3436">
      <w:pPr>
        <w:spacing w:after="0" w:line="276" w:lineRule="auto"/>
        <w:rPr>
          <w:sz w:val="22"/>
          <w:szCs w:val="22"/>
        </w:rPr>
      </w:pPr>
    </w:p>
    <w:p w14:paraId="6FA06F0C" w14:textId="77777777" w:rsidR="001B3436" w:rsidRPr="00481F21" w:rsidRDefault="001B3436" w:rsidP="001B3436">
      <w:pPr>
        <w:spacing w:after="0" w:line="276" w:lineRule="auto"/>
        <w:rPr>
          <w:b/>
          <w:sz w:val="18"/>
          <w:szCs w:val="18"/>
        </w:rPr>
      </w:pPr>
      <w:r w:rsidRPr="00481F21">
        <w:rPr>
          <w:b/>
          <w:sz w:val="18"/>
          <w:szCs w:val="18"/>
        </w:rPr>
        <w:t>Załączniki:</w:t>
      </w:r>
    </w:p>
    <w:p w14:paraId="78D10230" w14:textId="77777777" w:rsidR="001B3436" w:rsidRPr="00481F21" w:rsidRDefault="001B3436" w:rsidP="001B3436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sz w:val="18"/>
          <w:szCs w:val="18"/>
        </w:rPr>
      </w:pPr>
      <w:r w:rsidRPr="00481F21">
        <w:rPr>
          <w:sz w:val="18"/>
          <w:szCs w:val="18"/>
        </w:rPr>
        <w:t>Wytyczne do projektowania na wykonanie wielobranżowej dokumentacji projektowo-kosztorysowej</w:t>
      </w:r>
      <w:r w:rsidRPr="00481F21" w:rsidDel="00312B7F">
        <w:rPr>
          <w:sz w:val="18"/>
          <w:szCs w:val="18"/>
        </w:rPr>
        <w:t xml:space="preserve"> </w:t>
      </w:r>
    </w:p>
    <w:p w14:paraId="054DDBC2" w14:textId="77777777" w:rsidR="001B3436" w:rsidRPr="00481F21" w:rsidRDefault="001B3436" w:rsidP="001B3436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sz w:val="18"/>
          <w:szCs w:val="18"/>
        </w:rPr>
      </w:pPr>
      <w:r w:rsidRPr="00481F21">
        <w:rPr>
          <w:sz w:val="18"/>
          <w:szCs w:val="18"/>
        </w:rPr>
        <w:t>Decyzja nr ZN/412/2020</w:t>
      </w:r>
    </w:p>
    <w:p w14:paraId="16F45FBF" w14:textId="77777777" w:rsidR="001B3436" w:rsidRPr="00481F21" w:rsidRDefault="001B3436" w:rsidP="001B3436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sz w:val="18"/>
          <w:szCs w:val="18"/>
        </w:rPr>
      </w:pPr>
      <w:r w:rsidRPr="00481F21">
        <w:rPr>
          <w:sz w:val="18"/>
          <w:szCs w:val="18"/>
        </w:rPr>
        <w:t>Protokół nr 66/2018</w:t>
      </w:r>
    </w:p>
    <w:p w14:paraId="3809D3B1" w14:textId="77777777" w:rsidR="001B3436" w:rsidRPr="00481F21" w:rsidRDefault="001B3436" w:rsidP="001B3436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sz w:val="18"/>
          <w:szCs w:val="18"/>
        </w:rPr>
      </w:pPr>
      <w:r w:rsidRPr="00481F21">
        <w:rPr>
          <w:sz w:val="18"/>
          <w:szCs w:val="18"/>
        </w:rPr>
        <w:t>Protokół nr 154/2017 z okresowej kontroli wykonywanej co najmniej raz na pięć lat.</w:t>
      </w:r>
    </w:p>
    <w:p w14:paraId="6C0AF4B5" w14:textId="77777777" w:rsidR="001B3436" w:rsidRPr="00481F21" w:rsidRDefault="001B3436" w:rsidP="001B3436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sz w:val="18"/>
          <w:szCs w:val="18"/>
        </w:rPr>
      </w:pPr>
      <w:r w:rsidRPr="00481F21">
        <w:rPr>
          <w:sz w:val="18"/>
          <w:szCs w:val="18"/>
        </w:rPr>
        <w:t xml:space="preserve">Protokół nr 130/EL/2017 </w:t>
      </w:r>
    </w:p>
    <w:p w14:paraId="7B5AA190" w14:textId="77777777" w:rsidR="001B3436" w:rsidRDefault="001B3436" w:rsidP="001B3436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sz w:val="18"/>
          <w:szCs w:val="18"/>
        </w:rPr>
      </w:pPr>
      <w:r w:rsidRPr="00481F21">
        <w:rPr>
          <w:sz w:val="18"/>
          <w:szCs w:val="18"/>
        </w:rPr>
        <w:t>Harmonogram prac projektowych.</w:t>
      </w:r>
    </w:p>
    <w:p w14:paraId="70BF05B2" w14:textId="1FD3D217" w:rsidR="00EA5F0C" w:rsidRPr="00481F21" w:rsidRDefault="00EA5F0C" w:rsidP="001B3436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SWZ wraz z załącznikami</w:t>
      </w:r>
    </w:p>
    <w:p w14:paraId="5EF4FB09" w14:textId="77777777" w:rsidR="001B3436" w:rsidRPr="00230E9F" w:rsidRDefault="001B3436" w:rsidP="001B3436">
      <w:pPr>
        <w:spacing w:after="0" w:line="276" w:lineRule="auto"/>
        <w:ind w:left="360"/>
        <w:rPr>
          <w:sz w:val="22"/>
          <w:szCs w:val="22"/>
        </w:rPr>
      </w:pPr>
    </w:p>
    <w:p w14:paraId="774F6D7F" w14:textId="6C4ABC85" w:rsidR="001B3436" w:rsidRDefault="001B3436" w:rsidP="00481F21">
      <w:pPr>
        <w:spacing w:after="0" w:line="276" w:lineRule="auto"/>
        <w:jc w:val="center"/>
        <w:rPr>
          <w:b/>
          <w:sz w:val="22"/>
          <w:szCs w:val="22"/>
        </w:rPr>
      </w:pPr>
    </w:p>
    <w:p w14:paraId="3D288A30" w14:textId="77777777" w:rsidR="001B3436" w:rsidRPr="00230E9F" w:rsidRDefault="001B3436" w:rsidP="00481F21">
      <w:pPr>
        <w:spacing w:after="0" w:line="276" w:lineRule="auto"/>
        <w:jc w:val="center"/>
        <w:rPr>
          <w:b/>
          <w:sz w:val="22"/>
          <w:szCs w:val="22"/>
        </w:rPr>
      </w:pPr>
      <w:r w:rsidRPr="00230E9F">
        <w:rPr>
          <w:b/>
          <w:sz w:val="22"/>
          <w:szCs w:val="22"/>
        </w:rPr>
        <w:t xml:space="preserve">Wykonawca       </w:t>
      </w:r>
      <w:r w:rsidRPr="00230E9F">
        <w:rPr>
          <w:b/>
          <w:sz w:val="22"/>
          <w:szCs w:val="22"/>
        </w:rPr>
        <w:tab/>
      </w:r>
      <w:r w:rsidRPr="00230E9F">
        <w:rPr>
          <w:b/>
          <w:sz w:val="22"/>
          <w:szCs w:val="22"/>
        </w:rPr>
        <w:tab/>
      </w:r>
      <w:r w:rsidRPr="00230E9F">
        <w:rPr>
          <w:b/>
          <w:sz w:val="22"/>
          <w:szCs w:val="22"/>
        </w:rPr>
        <w:tab/>
      </w:r>
      <w:r w:rsidRPr="00230E9F">
        <w:rPr>
          <w:b/>
          <w:sz w:val="22"/>
          <w:szCs w:val="22"/>
        </w:rPr>
        <w:tab/>
      </w:r>
      <w:r w:rsidRPr="00230E9F">
        <w:rPr>
          <w:b/>
          <w:sz w:val="22"/>
          <w:szCs w:val="22"/>
        </w:rPr>
        <w:tab/>
      </w:r>
      <w:r w:rsidRPr="00230E9F">
        <w:rPr>
          <w:b/>
          <w:sz w:val="22"/>
          <w:szCs w:val="22"/>
        </w:rPr>
        <w:tab/>
        <w:t xml:space="preserve">         </w:t>
      </w:r>
      <w:r w:rsidRPr="00230E9F">
        <w:rPr>
          <w:b/>
          <w:sz w:val="22"/>
          <w:szCs w:val="22"/>
        </w:rPr>
        <w:tab/>
        <w:t>Zamawiający</w:t>
      </w:r>
    </w:p>
    <w:p w14:paraId="4ED50FE7" w14:textId="55C4A551" w:rsidR="001B3436" w:rsidRDefault="00481F21">
      <w:pPr>
        <w:spacing w:after="0"/>
        <w:ind w:left="7788"/>
        <w:rPr>
          <w:b/>
          <w:sz w:val="22"/>
          <w:szCs w:val="22"/>
        </w:rPr>
        <w:pPrChange w:id="16" w:author="Dorota Wąż" w:date="2021-03-10T09:59:00Z">
          <w:pPr>
            <w:spacing w:after="0"/>
            <w:ind w:left="7788" w:firstLine="708"/>
            <w:jc w:val="center"/>
          </w:pPr>
        </w:pPrChange>
      </w:pPr>
      <w:r>
        <w:rPr>
          <w:b/>
          <w:sz w:val="22"/>
          <w:szCs w:val="22"/>
        </w:rPr>
        <w:br w:type="column"/>
      </w:r>
      <w:r w:rsidR="001B3436">
        <w:rPr>
          <w:b/>
          <w:sz w:val="22"/>
          <w:szCs w:val="22"/>
        </w:rPr>
        <w:lastRenderedPageBreak/>
        <w:t>Załącznik nr 6</w:t>
      </w:r>
    </w:p>
    <w:p w14:paraId="7AF1323B" w14:textId="77777777" w:rsidR="00481F21" w:rsidRPr="00230E9F" w:rsidRDefault="00481F21" w:rsidP="00481F21">
      <w:pPr>
        <w:spacing w:after="0"/>
        <w:ind w:left="7788" w:firstLine="708"/>
        <w:jc w:val="center"/>
        <w:rPr>
          <w:b/>
          <w:sz w:val="22"/>
          <w:szCs w:val="22"/>
        </w:rPr>
      </w:pPr>
    </w:p>
    <w:p w14:paraId="5ECFE97B" w14:textId="77777777" w:rsidR="001B3436" w:rsidRPr="00230E9F" w:rsidRDefault="001B3436" w:rsidP="001B3436">
      <w:pPr>
        <w:autoSpaceDE w:val="0"/>
        <w:autoSpaceDN w:val="0"/>
        <w:adjustRightInd w:val="0"/>
        <w:spacing w:after="0"/>
        <w:ind w:firstLine="708"/>
        <w:jc w:val="center"/>
        <w:rPr>
          <w:sz w:val="22"/>
          <w:szCs w:val="22"/>
        </w:rPr>
      </w:pPr>
      <w:r w:rsidRPr="00230E9F">
        <w:rPr>
          <w:b/>
          <w:bCs/>
          <w:sz w:val="22"/>
          <w:szCs w:val="22"/>
          <w:u w:val="single"/>
        </w:rPr>
        <w:t>HARMONOGRAM PRAC PROJEKTOWYCH</w:t>
      </w:r>
    </w:p>
    <w:p w14:paraId="693D0858" w14:textId="77777777" w:rsidR="001B3436" w:rsidRPr="00230E9F" w:rsidRDefault="001B3436" w:rsidP="001B3436">
      <w:pPr>
        <w:autoSpaceDE w:val="0"/>
        <w:autoSpaceDN w:val="0"/>
        <w:adjustRightInd w:val="0"/>
        <w:spacing w:after="0"/>
        <w:ind w:left="1416" w:firstLine="708"/>
        <w:rPr>
          <w:sz w:val="22"/>
          <w:szCs w:val="22"/>
        </w:rPr>
      </w:pPr>
    </w:p>
    <w:tbl>
      <w:tblPr>
        <w:tblpPr w:leftFromText="141" w:rightFromText="141" w:vertAnchor="text" w:horzAnchor="margin" w:tblpX="-297" w:tblpY="-44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34"/>
        <w:gridCol w:w="8256"/>
        <w:gridCol w:w="1701"/>
      </w:tblGrid>
      <w:tr w:rsidR="001B3436" w:rsidRPr="00230E9F" w14:paraId="57505158" w14:textId="77777777" w:rsidTr="006E02FB">
        <w:trPr>
          <w:trHeight w:val="480"/>
        </w:trPr>
        <w:tc>
          <w:tcPr>
            <w:tcW w:w="534" w:type="dxa"/>
            <w:shd w:val="clear" w:color="auto" w:fill="FFFFFF" w:themeFill="background1"/>
            <w:vAlign w:val="center"/>
          </w:tcPr>
          <w:p w14:paraId="6576110D" w14:textId="77777777" w:rsidR="001B3436" w:rsidRPr="00230E9F" w:rsidRDefault="001B3436" w:rsidP="006E02FB">
            <w:pPr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0E9F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90DF0" w14:textId="77777777" w:rsidR="001B3436" w:rsidRPr="00230E9F" w:rsidRDefault="001B3436" w:rsidP="006E02FB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Harmonogram prac projektowych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18B7CF" w14:textId="77777777" w:rsidR="001B3436" w:rsidRPr="00230E9F" w:rsidRDefault="001B3436" w:rsidP="006E02F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30E9F">
              <w:rPr>
                <w:b/>
                <w:sz w:val="22"/>
                <w:szCs w:val="22"/>
              </w:rPr>
              <w:t>Uwagi koordynatora</w:t>
            </w:r>
          </w:p>
        </w:tc>
      </w:tr>
      <w:tr w:rsidR="001B3436" w:rsidRPr="00230E9F" w14:paraId="7286400E" w14:textId="77777777" w:rsidTr="006E02FB">
        <w:trPr>
          <w:trHeight w:hRule="exact" w:val="841"/>
        </w:trPr>
        <w:tc>
          <w:tcPr>
            <w:tcW w:w="534" w:type="dxa"/>
            <w:shd w:val="clear" w:color="auto" w:fill="FFFFFF" w:themeFill="background1"/>
          </w:tcPr>
          <w:p w14:paraId="3F4D924F" w14:textId="77777777" w:rsidR="001B3436" w:rsidRPr="00230E9F" w:rsidRDefault="001B3436" w:rsidP="006E02FB">
            <w:pPr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>1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F2A569" w14:textId="77777777" w:rsidR="001B3436" w:rsidRPr="00230E9F" w:rsidRDefault="001B3436" w:rsidP="006E02FB">
            <w:pPr>
              <w:rPr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 xml:space="preserve">Wykonawca przekaże Zamawiającemu do weryfikacji 1 egz. projektu opracowanego </w:t>
            </w:r>
            <w:r>
              <w:rPr>
                <w:rStyle w:val="Domylnaczcionkaakapitu5"/>
                <w:sz w:val="22"/>
                <w:szCs w:val="22"/>
              </w:rPr>
              <w:br/>
            </w:r>
            <w:r w:rsidRPr="00230E9F">
              <w:rPr>
                <w:rStyle w:val="Domylnaczcionkaakapitu5"/>
                <w:sz w:val="22"/>
                <w:szCs w:val="22"/>
              </w:rPr>
              <w:t xml:space="preserve">w </w:t>
            </w:r>
            <w:r w:rsidRPr="00230E9F">
              <w:rPr>
                <w:sz w:val="22"/>
                <w:szCs w:val="22"/>
              </w:rPr>
              <w:t>formie papierowej oraz zapisu elektronicznego w formacie PDF w terminie do 2 miesięcy od dnia podpisania umowy.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C07647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62139374" w14:textId="77777777" w:rsidTr="006E02FB">
        <w:trPr>
          <w:trHeight w:hRule="exact" w:val="844"/>
        </w:trPr>
        <w:tc>
          <w:tcPr>
            <w:tcW w:w="534" w:type="dxa"/>
            <w:shd w:val="clear" w:color="auto" w:fill="FFFFFF" w:themeFill="background1"/>
            <w:vAlign w:val="center"/>
          </w:tcPr>
          <w:p w14:paraId="2354571E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EECD7" w14:textId="77777777" w:rsidR="001B3436" w:rsidRPr="00230E9F" w:rsidRDefault="001B3436" w:rsidP="006E02FB">
            <w:pPr>
              <w:pStyle w:val="Normalny1"/>
              <w:tabs>
                <w:tab w:val="left" w:pos="0"/>
                <w:tab w:val="left" w:pos="450"/>
                <w:tab w:val="left" w:pos="756"/>
                <w:tab w:val="left" w:pos="439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>Zamawiający w terminie d</w:t>
            </w:r>
            <w:r w:rsidRPr="00230E9F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230E9F">
              <w:rPr>
                <w:rStyle w:val="Domylnaczcionkaakapitu5"/>
                <w:sz w:val="22"/>
                <w:szCs w:val="22"/>
              </w:rPr>
              <w:t xml:space="preserve"> roboczych od daty przekazania pierwszej wersji projektu, dokona jego sprawdzenia. Wynik sprawdzenia zostanie przedstawiony </w:t>
            </w:r>
            <w:r>
              <w:rPr>
                <w:rStyle w:val="Domylnaczcionkaakapitu5"/>
                <w:sz w:val="22"/>
                <w:szCs w:val="22"/>
              </w:rPr>
              <w:br/>
            </w:r>
            <w:r w:rsidRPr="00230E9F">
              <w:rPr>
                <w:rStyle w:val="Domylnaczcionkaakapitu5"/>
                <w:sz w:val="22"/>
                <w:szCs w:val="22"/>
              </w:rPr>
              <w:t>w protokole, którego kopia zostanie przekazana Wykonawcy.</w:t>
            </w:r>
          </w:p>
          <w:p w14:paraId="6CF0F73A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96779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51C9075E" w14:textId="77777777" w:rsidTr="006E02FB">
        <w:trPr>
          <w:trHeight w:hRule="exact" w:val="843"/>
        </w:trPr>
        <w:tc>
          <w:tcPr>
            <w:tcW w:w="534" w:type="dxa"/>
            <w:shd w:val="clear" w:color="auto" w:fill="FFFFFF" w:themeFill="background1"/>
            <w:vAlign w:val="center"/>
          </w:tcPr>
          <w:p w14:paraId="240CA4C8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1A45C1" w14:textId="77777777" w:rsidR="001B3436" w:rsidRPr="00230E9F" w:rsidRDefault="001B3436" w:rsidP="006E02FB">
            <w:pPr>
              <w:rPr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 xml:space="preserve">Wykonawca dokona poprawienia i uzupełnienia braków, zgodnie z uwagami Zamawiającego i zaleceniami zawartymi w protokole sprawdzenia w terminie do 10 dni roboczych od daty powiadomienia Wykonawcy o wadach.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2C053" w14:textId="77777777" w:rsidR="001B3436" w:rsidRPr="00230E9F" w:rsidRDefault="001B3436" w:rsidP="006E02FB">
            <w:pPr>
              <w:rPr>
                <w:sz w:val="22"/>
                <w:szCs w:val="22"/>
              </w:rPr>
            </w:pPr>
          </w:p>
        </w:tc>
      </w:tr>
      <w:tr w:rsidR="001B3436" w:rsidRPr="00230E9F" w14:paraId="6F3D3726" w14:textId="77777777" w:rsidTr="006E02FB">
        <w:trPr>
          <w:trHeight w:hRule="exact" w:val="842"/>
        </w:trPr>
        <w:tc>
          <w:tcPr>
            <w:tcW w:w="534" w:type="dxa"/>
            <w:shd w:val="clear" w:color="auto" w:fill="FFFFFF" w:themeFill="background1"/>
            <w:vAlign w:val="center"/>
          </w:tcPr>
          <w:p w14:paraId="282C8B79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>4.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EF7121" w14:textId="77777777" w:rsidR="001B3436" w:rsidRPr="00230E9F" w:rsidRDefault="001B3436" w:rsidP="006E02FB">
            <w:pPr>
              <w:pStyle w:val="Normalny1"/>
              <w:tabs>
                <w:tab w:val="left" w:pos="0"/>
                <w:tab w:val="left" w:pos="450"/>
                <w:tab w:val="left" w:pos="756"/>
                <w:tab w:val="left" w:pos="439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>Zamawiający, w terminie d</w:t>
            </w:r>
            <w:r w:rsidRPr="00230E9F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230E9F">
              <w:rPr>
                <w:rStyle w:val="Domylnaczcionkaakapitu5"/>
                <w:sz w:val="22"/>
                <w:szCs w:val="22"/>
              </w:rPr>
              <w:t xml:space="preserve"> roboczych od daty przekazania ostatecznej wersji projektu, dokona jego sprawdzenia. Wynik sprawdzenia zostanie przedstawiony </w:t>
            </w:r>
            <w:r>
              <w:rPr>
                <w:rStyle w:val="Domylnaczcionkaakapitu5"/>
                <w:sz w:val="22"/>
                <w:szCs w:val="22"/>
              </w:rPr>
              <w:br/>
            </w:r>
            <w:r w:rsidRPr="00230E9F">
              <w:rPr>
                <w:rStyle w:val="Domylnaczcionkaakapitu5"/>
                <w:sz w:val="22"/>
                <w:szCs w:val="22"/>
              </w:rPr>
              <w:t>w protokole, którego kopia zostanie przekazana Wykonawcy.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3E677" w14:textId="77777777" w:rsidR="001B3436" w:rsidRPr="00230E9F" w:rsidRDefault="001B3436" w:rsidP="006E02FB">
            <w:pPr>
              <w:rPr>
                <w:sz w:val="22"/>
                <w:szCs w:val="22"/>
              </w:rPr>
            </w:pPr>
          </w:p>
        </w:tc>
      </w:tr>
      <w:tr w:rsidR="001B3436" w:rsidRPr="00230E9F" w14:paraId="52C95C22" w14:textId="77777777" w:rsidTr="006E02FB">
        <w:trPr>
          <w:trHeight w:hRule="exact" w:val="1639"/>
        </w:trPr>
        <w:tc>
          <w:tcPr>
            <w:tcW w:w="534" w:type="dxa"/>
            <w:shd w:val="clear" w:color="auto" w:fill="FFFFFF" w:themeFill="background1"/>
            <w:vAlign w:val="center"/>
          </w:tcPr>
          <w:p w14:paraId="1A79976E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31CB8" w14:textId="77777777" w:rsidR="001B3436" w:rsidRPr="00230E9F" w:rsidRDefault="001B3436" w:rsidP="006E02FB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 xml:space="preserve">Wykonawca po otrzymaniu informacji o poprawności wykonania projektu, bezzwłocznie złoży wniosek do właściwego rzeczowo Konserwatora Zabytków lub Architekta Miejskiego (z kompletem wymaganych załączników) o uzgodnienie projektu budowlano-wykonawczego. Potwierdzoną przez właściwego rzeczowo Konserwatora Zabytków </w:t>
            </w:r>
            <w:r>
              <w:rPr>
                <w:rStyle w:val="Domylnaczcionkaakapitu5"/>
                <w:sz w:val="22"/>
                <w:szCs w:val="22"/>
              </w:rPr>
              <w:br/>
            </w:r>
            <w:r w:rsidRPr="00230E9F">
              <w:rPr>
                <w:rStyle w:val="Domylnaczcionkaakapitu5"/>
                <w:sz w:val="22"/>
                <w:szCs w:val="22"/>
              </w:rPr>
              <w:t xml:space="preserve">lub Architekta Miejskiego kopię wniosku Wykonawca przekaże Zamawiającemu.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19CCF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056BB847" w14:textId="77777777" w:rsidTr="006E02FB">
        <w:trPr>
          <w:trHeight w:hRule="exact" w:val="2705"/>
        </w:trPr>
        <w:tc>
          <w:tcPr>
            <w:tcW w:w="534" w:type="dxa"/>
            <w:shd w:val="clear" w:color="auto" w:fill="FFFFFF" w:themeFill="background1"/>
            <w:vAlign w:val="center"/>
          </w:tcPr>
          <w:p w14:paraId="11E06144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02A2B" w14:textId="77777777" w:rsidR="001B3436" w:rsidRPr="00230E9F" w:rsidRDefault="001B3436" w:rsidP="006E02FB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>Wykonawca, po otrzymaniu pozytywnej decyzji lub postanowienia właściwego rzeczowo WKZ lub KZ bądź Architekta Miejskiego przekaże Zamawiającemu protokołem zdawczo-odbiorczym:</w:t>
            </w:r>
          </w:p>
          <w:p w14:paraId="695EA3DD" w14:textId="77777777" w:rsidR="001B3436" w:rsidRPr="00230E9F" w:rsidRDefault="001B3436" w:rsidP="006E02FB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>6.1.  pozytywną decyzję organu opiniującego dokumentację wraz z projektem stanowiącym załącznik do decyzji</w:t>
            </w:r>
          </w:p>
          <w:p w14:paraId="6EC132DE" w14:textId="77777777" w:rsidR="001B3436" w:rsidRPr="00230E9F" w:rsidRDefault="001B3436" w:rsidP="006E02FB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 xml:space="preserve">6.2. kopię dokumentu potwierdzającego złożenie wniosku do Wydziału Budownictwa </w:t>
            </w:r>
            <w:r>
              <w:rPr>
                <w:rStyle w:val="Domylnaczcionkaakapitu5"/>
                <w:sz w:val="22"/>
                <w:szCs w:val="22"/>
              </w:rPr>
              <w:br/>
            </w:r>
            <w:r w:rsidRPr="00230E9F">
              <w:rPr>
                <w:rStyle w:val="Domylnaczcionkaakapitu5"/>
                <w:sz w:val="22"/>
                <w:szCs w:val="22"/>
              </w:rPr>
              <w:t>i Planowania Przestrzennego o wydanie decyzji pozwolenia na budowę</w:t>
            </w:r>
          </w:p>
          <w:p w14:paraId="04C969D6" w14:textId="77777777" w:rsidR="001B3436" w:rsidRPr="00230E9F" w:rsidRDefault="001B3436" w:rsidP="006E02FB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>6.3.  pozostałe 2 egz. projektu budowlanego</w:t>
            </w:r>
          </w:p>
          <w:p w14:paraId="3DEDDB88" w14:textId="77777777" w:rsidR="001B3436" w:rsidRPr="00230E9F" w:rsidRDefault="001B3436" w:rsidP="006E02FB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 xml:space="preserve">6.4. zgody właścicieli działek sąsiednich wymagane do pozwolenia na budowę </w:t>
            </w:r>
            <w:r>
              <w:rPr>
                <w:rStyle w:val="Domylnaczcionkaakapitu5"/>
                <w:sz w:val="22"/>
                <w:szCs w:val="22"/>
              </w:rPr>
              <w:br/>
            </w:r>
            <w:r w:rsidRPr="00230E9F">
              <w:rPr>
                <w:rStyle w:val="Domylnaczcionkaakapitu5"/>
                <w:sz w:val="22"/>
                <w:szCs w:val="22"/>
              </w:rPr>
              <w:t>lub zgłoszenia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BD15C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19914998" w14:textId="77777777" w:rsidTr="006E02FB">
        <w:trPr>
          <w:trHeight w:hRule="exact" w:val="837"/>
        </w:trPr>
        <w:tc>
          <w:tcPr>
            <w:tcW w:w="534" w:type="dxa"/>
            <w:shd w:val="clear" w:color="auto" w:fill="FFFFFF" w:themeFill="background1"/>
            <w:vAlign w:val="center"/>
          </w:tcPr>
          <w:p w14:paraId="108926F4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82A17" w14:textId="77777777" w:rsidR="001B3436" w:rsidRPr="00230E9F" w:rsidRDefault="001B3436" w:rsidP="006E02FB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>Wykonawca przekaże pozostałe składniki dokumentacji zgodnie z §2, pkt 2 b, c, d, e niniejszej umowy,  w terminie d</w:t>
            </w:r>
            <w:r w:rsidRPr="00230E9F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230E9F">
              <w:rPr>
                <w:rStyle w:val="Domylnaczcionkaakapitu5"/>
                <w:sz w:val="22"/>
                <w:szCs w:val="22"/>
              </w:rPr>
              <w:t xml:space="preserve"> roboczych od daty przekazania dokumentów wyszczególnionych w pkt. 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3B12F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4CFC02F7" w14:textId="77777777" w:rsidTr="006E02FB">
        <w:trPr>
          <w:trHeight w:hRule="exact" w:val="849"/>
        </w:trPr>
        <w:tc>
          <w:tcPr>
            <w:tcW w:w="534" w:type="dxa"/>
            <w:shd w:val="clear" w:color="auto" w:fill="FFFFFF" w:themeFill="background1"/>
            <w:vAlign w:val="center"/>
          </w:tcPr>
          <w:p w14:paraId="75C106CF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2F350E" w14:textId="77777777" w:rsidR="001B3436" w:rsidRPr="00230E9F" w:rsidRDefault="001B3436" w:rsidP="006E02FB">
            <w:pPr>
              <w:pStyle w:val="Normalny1"/>
              <w:tabs>
                <w:tab w:val="left" w:pos="0"/>
                <w:tab w:val="left" w:pos="450"/>
                <w:tab w:val="left" w:pos="756"/>
                <w:tab w:val="left" w:pos="439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>Zamawiający, w terminie d</w:t>
            </w:r>
            <w:r w:rsidRPr="00230E9F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230E9F">
              <w:rPr>
                <w:rStyle w:val="Domylnaczcionkaakapitu5"/>
                <w:sz w:val="22"/>
                <w:szCs w:val="22"/>
              </w:rPr>
              <w:t xml:space="preserve"> roboczych od daty przekazania pozostałych składników dokumentacji, dokona ich sprawdzenia. Wynik sprawdzenia zostanie przedstawiony w protokole, którego kopia zostanie przekazana Wykonawcy.</w:t>
            </w:r>
          </w:p>
          <w:p w14:paraId="73130551" w14:textId="77777777" w:rsidR="001B3436" w:rsidRPr="00230E9F" w:rsidRDefault="001B3436" w:rsidP="006E02F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FED36" w14:textId="77777777" w:rsidR="001B3436" w:rsidRPr="00230E9F" w:rsidRDefault="001B3436" w:rsidP="006E02FB">
            <w:pPr>
              <w:rPr>
                <w:sz w:val="22"/>
                <w:szCs w:val="22"/>
              </w:rPr>
            </w:pPr>
          </w:p>
        </w:tc>
      </w:tr>
      <w:tr w:rsidR="001B3436" w:rsidRPr="00230E9F" w14:paraId="4C9CAA30" w14:textId="77777777" w:rsidTr="006E02FB">
        <w:trPr>
          <w:trHeight w:hRule="exact" w:val="847"/>
        </w:trPr>
        <w:tc>
          <w:tcPr>
            <w:tcW w:w="534" w:type="dxa"/>
            <w:shd w:val="clear" w:color="auto" w:fill="FFFFFF" w:themeFill="background1"/>
            <w:vAlign w:val="center"/>
          </w:tcPr>
          <w:p w14:paraId="7B0A891B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3AC6AB" w14:textId="77777777" w:rsidR="001B3436" w:rsidRPr="00230E9F" w:rsidRDefault="001B3436" w:rsidP="006E02FB">
            <w:pPr>
              <w:rPr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 xml:space="preserve">Wykonawca dokona poprawienie bądź uzupełnienie braków w dokumentacjach zgodnie </w:t>
            </w:r>
            <w:r>
              <w:rPr>
                <w:rStyle w:val="Domylnaczcionkaakapitu5"/>
                <w:sz w:val="22"/>
                <w:szCs w:val="22"/>
              </w:rPr>
              <w:br/>
            </w:r>
            <w:r w:rsidRPr="00230E9F">
              <w:rPr>
                <w:rStyle w:val="Domylnaczcionkaakapitu5"/>
                <w:sz w:val="22"/>
                <w:szCs w:val="22"/>
              </w:rPr>
              <w:t xml:space="preserve">z uwagami Zamawiającego i zaleceniami zawartymi w protokole sprawdzenia w terminie do 10 dni roboczych od daty powiadomienia go o wadach.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483B0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3C64C86B" w14:textId="77777777" w:rsidTr="006E02FB">
        <w:trPr>
          <w:trHeight w:hRule="exact" w:val="856"/>
        </w:trPr>
        <w:tc>
          <w:tcPr>
            <w:tcW w:w="534" w:type="dxa"/>
            <w:shd w:val="clear" w:color="auto" w:fill="FFFFFF" w:themeFill="background1"/>
            <w:vAlign w:val="center"/>
          </w:tcPr>
          <w:p w14:paraId="3139D692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>10.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95E6E" w14:textId="77777777" w:rsidR="001B3436" w:rsidRPr="00230E9F" w:rsidRDefault="001B3436" w:rsidP="006E02FB">
            <w:pPr>
              <w:pStyle w:val="Normalny1"/>
              <w:tabs>
                <w:tab w:val="left" w:pos="0"/>
                <w:tab w:val="left" w:pos="450"/>
                <w:tab w:val="left" w:pos="756"/>
                <w:tab w:val="left" w:pos="439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230E9F">
              <w:rPr>
                <w:rStyle w:val="Domylnaczcionkaakapitu5"/>
                <w:sz w:val="22"/>
                <w:szCs w:val="22"/>
              </w:rPr>
              <w:t>Zamawiający w terminie d</w:t>
            </w:r>
            <w:r w:rsidRPr="00230E9F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230E9F">
              <w:rPr>
                <w:rStyle w:val="Domylnaczcionkaakapitu5"/>
                <w:sz w:val="22"/>
                <w:szCs w:val="22"/>
              </w:rPr>
              <w:t xml:space="preserve"> roboczych od daty przekazania poprawionych dokumentacji, dokona ich sprawdzenia. Wynik sprawdzenia zostanie przedstawiony </w:t>
            </w:r>
            <w:r>
              <w:rPr>
                <w:rStyle w:val="Domylnaczcionkaakapitu5"/>
                <w:sz w:val="22"/>
                <w:szCs w:val="22"/>
              </w:rPr>
              <w:br/>
            </w:r>
            <w:r w:rsidRPr="00230E9F">
              <w:rPr>
                <w:rStyle w:val="Domylnaczcionkaakapitu5"/>
                <w:sz w:val="22"/>
                <w:szCs w:val="22"/>
              </w:rPr>
              <w:t>w protokole, którego kopia zostanie przekazana Wykonawcy.</w:t>
            </w:r>
          </w:p>
          <w:p w14:paraId="1DD86F11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98F22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6C472078" w14:textId="77777777" w:rsidTr="006E02FB">
        <w:trPr>
          <w:trHeight w:hRule="exact" w:val="560"/>
        </w:trPr>
        <w:tc>
          <w:tcPr>
            <w:tcW w:w="534" w:type="dxa"/>
            <w:shd w:val="clear" w:color="auto" w:fill="FFFFFF" w:themeFill="background1"/>
            <w:vAlign w:val="center"/>
          </w:tcPr>
          <w:p w14:paraId="01698C23" w14:textId="77777777" w:rsidR="001B3436" w:rsidRPr="00230E9F" w:rsidRDefault="001B3436" w:rsidP="006E02FB">
            <w:pPr>
              <w:spacing w:after="0"/>
              <w:jc w:val="left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>11.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1D755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  <w:r w:rsidRPr="00230E9F">
              <w:rPr>
                <w:sz w:val="22"/>
                <w:szCs w:val="22"/>
              </w:rPr>
              <w:t xml:space="preserve">Wykonawca przekaże komplet przedmiotu zamówienia wraz z decyzją pozwolenia </w:t>
            </w:r>
            <w:r>
              <w:rPr>
                <w:sz w:val="22"/>
                <w:szCs w:val="22"/>
              </w:rPr>
              <w:br/>
            </w:r>
            <w:r w:rsidRPr="00230E9F">
              <w:rPr>
                <w:sz w:val="22"/>
                <w:szCs w:val="22"/>
              </w:rPr>
              <w:t>na budowę lub zgłoszenia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EAFB3" w14:textId="77777777" w:rsidR="001B3436" w:rsidRPr="00230E9F" w:rsidRDefault="001B3436" w:rsidP="006E02FB">
            <w:pPr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734F4810" w14:textId="77777777" w:rsidTr="006E02F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91" w:type="dxa"/>
            <w:gridSpan w:val="3"/>
          </w:tcPr>
          <w:p w14:paraId="7FB58F81" w14:textId="77777777" w:rsidR="001B3436" w:rsidRPr="00230E9F" w:rsidRDefault="001B3436" w:rsidP="006E02FB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  <w:tr w:rsidR="001B3436" w:rsidRPr="00230E9F" w14:paraId="00FA8F2C" w14:textId="77777777" w:rsidTr="006E02F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0491" w:type="dxa"/>
            <w:gridSpan w:val="3"/>
          </w:tcPr>
          <w:p w14:paraId="438C85EC" w14:textId="77777777" w:rsidR="001B3436" w:rsidRPr="00230E9F" w:rsidRDefault="001B3436" w:rsidP="006E02FB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</w:tbl>
    <w:p w14:paraId="4A84BDED" w14:textId="7406FFE8" w:rsidR="0051149D" w:rsidRDefault="001B3436" w:rsidP="00481F21">
      <w:pPr>
        <w:autoSpaceDE w:val="0"/>
        <w:autoSpaceDN w:val="0"/>
        <w:adjustRightInd w:val="0"/>
        <w:spacing w:after="0"/>
        <w:ind w:left="567" w:hanging="993"/>
      </w:pPr>
      <w:r w:rsidRPr="00230E9F">
        <w:rPr>
          <w:b/>
          <w:sz w:val="22"/>
          <w:szCs w:val="22"/>
          <w:u w:val="single"/>
        </w:rPr>
        <w:t xml:space="preserve">UWAGA: Po bezskutecznym upływie terminu dodatkowego, o który mowa w pkt.3 oraz w pkt. 10 harmonogramu, Zamawiający uprawniony jest do rozwiązania umowy z winy Wykonawcy bez wypłaty należnego wynagrodzenia i wykonania zastępczego na koszt Wykonawcy. </w:t>
      </w:r>
    </w:p>
    <w:sectPr w:rsidR="0051149D" w:rsidSect="00D06520">
      <w:headerReference w:type="even" r:id="rId7"/>
      <w:headerReference w:type="default" r:id="rId8"/>
      <w:footerReference w:type="default" r:id="rId9"/>
      <w:pgSz w:w="11907" w:h="16840" w:code="9"/>
      <w:pgMar w:top="758" w:right="1275" w:bottom="709" w:left="1417" w:header="426" w:footer="2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985D8" w14:textId="77777777" w:rsidR="00742C4E" w:rsidRDefault="00742C4E">
      <w:pPr>
        <w:spacing w:after="0"/>
      </w:pPr>
      <w:r>
        <w:separator/>
      </w:r>
    </w:p>
  </w:endnote>
  <w:endnote w:type="continuationSeparator" w:id="0">
    <w:p w14:paraId="7B4B08E6" w14:textId="77777777" w:rsidR="00742C4E" w:rsidRDefault="00742C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06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CE16188" w14:textId="77777777" w:rsidR="00152BC6" w:rsidRDefault="00323560">
            <w:pPr>
              <w:pStyle w:val="Stopka"/>
              <w:jc w:val="right"/>
            </w:pPr>
          </w:p>
          <w:p w14:paraId="6D67AC8B" w14:textId="77777777" w:rsidR="00152BC6" w:rsidRDefault="001B343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EA5F0C">
              <w:rPr>
                <w:b/>
                <w:noProof/>
              </w:rPr>
              <w:t>9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EA5F0C">
              <w:rPr>
                <w:b/>
                <w:noProof/>
              </w:rPr>
              <w:t>9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3D53405D" w14:textId="77777777" w:rsidR="00152BC6" w:rsidRDefault="00323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3570B" w14:textId="77777777" w:rsidR="00742C4E" w:rsidRDefault="00742C4E">
      <w:pPr>
        <w:spacing w:after="0"/>
      </w:pPr>
      <w:r>
        <w:separator/>
      </w:r>
    </w:p>
  </w:footnote>
  <w:footnote w:type="continuationSeparator" w:id="0">
    <w:p w14:paraId="0EEB3A98" w14:textId="77777777" w:rsidR="00742C4E" w:rsidRDefault="00742C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FB5AC" w14:textId="77777777" w:rsidR="00152BC6" w:rsidRDefault="001B3436" w:rsidP="001A310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295BD1" w14:textId="77777777" w:rsidR="00152BC6" w:rsidRDefault="003235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6724" w14:textId="5B513FCB" w:rsidR="00C1389E" w:rsidRPr="00C1389E" w:rsidRDefault="001B3436" w:rsidP="00C1389E">
    <w:pPr>
      <w:pStyle w:val="Nagwek"/>
      <w:jc w:val="right"/>
      <w:rPr>
        <w:kern w:val="0"/>
      </w:rPr>
    </w:pPr>
    <w:r>
      <w:t xml:space="preserve">PROJEKT UMOWY                                </w:t>
    </w:r>
    <w:sdt>
      <w:sdtPr>
        <w:rPr>
          <w:kern w:val="0"/>
        </w:rPr>
        <w:id w:val="659809631"/>
        <w:docPartObj>
          <w:docPartGallery w:val="Page Numbers (Top of Page)"/>
          <w:docPartUnique/>
        </w:docPartObj>
      </w:sdtPr>
      <w:sdtEndPr/>
      <w:sdtContent>
        <w:r w:rsidRPr="00C1389E">
          <w:rPr>
            <w:kern w:val="0"/>
          </w:rPr>
          <w:t xml:space="preserve">Załącznik Nr </w:t>
        </w:r>
        <w:r w:rsidR="009835CC">
          <w:rPr>
            <w:kern w:val="0"/>
          </w:rPr>
          <w:t>10</w:t>
        </w:r>
        <w:r w:rsidR="009835CC" w:rsidRPr="00C1389E">
          <w:rPr>
            <w:kern w:val="0"/>
          </w:rPr>
          <w:t xml:space="preserve"> </w:t>
        </w:r>
        <w:r w:rsidRPr="00C1389E">
          <w:rPr>
            <w:kern w:val="0"/>
          </w:rPr>
          <w:t xml:space="preserve">do SWZ       </w:t>
        </w:r>
      </w:sdtContent>
    </w:sdt>
  </w:p>
  <w:p w14:paraId="3DE1BE5F" w14:textId="77777777" w:rsidR="00152BC6" w:rsidRPr="00316A9A" w:rsidRDefault="00323560" w:rsidP="00F842D0">
    <w:pPr>
      <w:pStyle w:val="Nagwek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7A94"/>
    <w:multiLevelType w:val="hybridMultilevel"/>
    <w:tmpl w:val="B24222CC"/>
    <w:lvl w:ilvl="0" w:tplc="A76C5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A65"/>
    <w:multiLevelType w:val="hybridMultilevel"/>
    <w:tmpl w:val="149ABF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46FD2"/>
    <w:multiLevelType w:val="hybridMultilevel"/>
    <w:tmpl w:val="B066AC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C541D"/>
    <w:multiLevelType w:val="hybridMultilevel"/>
    <w:tmpl w:val="A746D69E"/>
    <w:lvl w:ilvl="0" w:tplc="12BC26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B7FA6DEE">
      <w:start w:val="1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Courier New" w:hAnsi="Courier New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8532032"/>
    <w:multiLevelType w:val="hybridMultilevel"/>
    <w:tmpl w:val="94C48682"/>
    <w:lvl w:ilvl="0" w:tplc="8FAAFE6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B71CF3"/>
    <w:multiLevelType w:val="hybridMultilevel"/>
    <w:tmpl w:val="E3EA0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1F6446"/>
    <w:multiLevelType w:val="singleLevel"/>
    <w:tmpl w:val="9AB8F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</w:abstractNum>
  <w:abstractNum w:abstractNumId="7" w15:restartNumberingAfterBreak="0">
    <w:nsid w:val="31652303"/>
    <w:multiLevelType w:val="hybridMultilevel"/>
    <w:tmpl w:val="72A47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86AE1"/>
    <w:multiLevelType w:val="hybridMultilevel"/>
    <w:tmpl w:val="D58CD676"/>
    <w:lvl w:ilvl="0" w:tplc="5238C5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A12062C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1CA2CD5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A5043"/>
    <w:multiLevelType w:val="hybridMultilevel"/>
    <w:tmpl w:val="D2406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451602"/>
    <w:multiLevelType w:val="hybridMultilevel"/>
    <w:tmpl w:val="00CCF6BC"/>
    <w:lvl w:ilvl="0" w:tplc="A76C5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94741"/>
    <w:multiLevelType w:val="hybridMultilevel"/>
    <w:tmpl w:val="B0BA4C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9344D9"/>
    <w:multiLevelType w:val="hybridMultilevel"/>
    <w:tmpl w:val="F3E67942"/>
    <w:lvl w:ilvl="0" w:tplc="8F80AA5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7DB28000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907D4D"/>
    <w:multiLevelType w:val="hybridMultilevel"/>
    <w:tmpl w:val="8EFAA8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A32DEA"/>
    <w:multiLevelType w:val="hybridMultilevel"/>
    <w:tmpl w:val="562EB2B4"/>
    <w:lvl w:ilvl="0" w:tplc="17E06018">
      <w:start w:val="1"/>
      <w:numFmt w:val="lowerLetter"/>
      <w:lvlText w:val="%1)"/>
      <w:lvlJc w:val="left"/>
      <w:pPr>
        <w:ind w:left="15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93" w:hanging="360"/>
      </w:pPr>
    </w:lvl>
    <w:lvl w:ilvl="2" w:tplc="0415001B" w:tentative="1">
      <w:start w:val="1"/>
      <w:numFmt w:val="lowerRoman"/>
      <w:lvlText w:val="%3."/>
      <w:lvlJc w:val="right"/>
      <w:pPr>
        <w:ind w:left="3013" w:hanging="180"/>
      </w:pPr>
    </w:lvl>
    <w:lvl w:ilvl="3" w:tplc="0415000F" w:tentative="1">
      <w:start w:val="1"/>
      <w:numFmt w:val="decimal"/>
      <w:lvlText w:val="%4."/>
      <w:lvlJc w:val="left"/>
      <w:pPr>
        <w:ind w:left="3733" w:hanging="360"/>
      </w:pPr>
    </w:lvl>
    <w:lvl w:ilvl="4" w:tplc="04150019" w:tentative="1">
      <w:start w:val="1"/>
      <w:numFmt w:val="lowerLetter"/>
      <w:lvlText w:val="%5."/>
      <w:lvlJc w:val="left"/>
      <w:pPr>
        <w:ind w:left="4453" w:hanging="360"/>
      </w:pPr>
    </w:lvl>
    <w:lvl w:ilvl="5" w:tplc="0415001B" w:tentative="1">
      <w:start w:val="1"/>
      <w:numFmt w:val="lowerRoman"/>
      <w:lvlText w:val="%6."/>
      <w:lvlJc w:val="right"/>
      <w:pPr>
        <w:ind w:left="5173" w:hanging="180"/>
      </w:pPr>
    </w:lvl>
    <w:lvl w:ilvl="6" w:tplc="0415000F" w:tentative="1">
      <w:start w:val="1"/>
      <w:numFmt w:val="decimal"/>
      <w:lvlText w:val="%7."/>
      <w:lvlJc w:val="left"/>
      <w:pPr>
        <w:ind w:left="5893" w:hanging="360"/>
      </w:pPr>
    </w:lvl>
    <w:lvl w:ilvl="7" w:tplc="04150019" w:tentative="1">
      <w:start w:val="1"/>
      <w:numFmt w:val="lowerLetter"/>
      <w:lvlText w:val="%8."/>
      <w:lvlJc w:val="left"/>
      <w:pPr>
        <w:ind w:left="6613" w:hanging="360"/>
      </w:pPr>
    </w:lvl>
    <w:lvl w:ilvl="8" w:tplc="0415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5" w15:restartNumberingAfterBreak="0">
    <w:nsid w:val="4C3310A7"/>
    <w:multiLevelType w:val="hybridMultilevel"/>
    <w:tmpl w:val="FBB28C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9B0A5C"/>
    <w:multiLevelType w:val="hybridMultilevel"/>
    <w:tmpl w:val="BCAC8E3A"/>
    <w:lvl w:ilvl="0" w:tplc="A76C5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770A6E"/>
    <w:multiLevelType w:val="hybridMultilevel"/>
    <w:tmpl w:val="C1EE6ACA"/>
    <w:lvl w:ilvl="0" w:tplc="78E2E0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75703E"/>
    <w:multiLevelType w:val="hybridMultilevel"/>
    <w:tmpl w:val="B41ADD38"/>
    <w:lvl w:ilvl="0" w:tplc="00FC25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A163CF"/>
    <w:multiLevelType w:val="hybridMultilevel"/>
    <w:tmpl w:val="A5AC5436"/>
    <w:lvl w:ilvl="0" w:tplc="17E0601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50912"/>
    <w:multiLevelType w:val="hybridMultilevel"/>
    <w:tmpl w:val="29FE5E54"/>
    <w:lvl w:ilvl="0" w:tplc="3830F7A4">
      <w:start w:val="1"/>
      <w:numFmt w:val="lowerLetter"/>
      <w:lvlText w:val="%1)"/>
      <w:lvlJc w:val="left"/>
      <w:pPr>
        <w:tabs>
          <w:tab w:val="num" w:pos="227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737A5866"/>
    <w:multiLevelType w:val="singleLevel"/>
    <w:tmpl w:val="00FC25A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3"/>
  </w:num>
  <w:num w:numId="5">
    <w:abstractNumId w:val="17"/>
  </w:num>
  <w:num w:numId="6">
    <w:abstractNumId w:val="20"/>
  </w:num>
  <w:num w:numId="7">
    <w:abstractNumId w:val="14"/>
  </w:num>
  <w:num w:numId="8">
    <w:abstractNumId w:val="4"/>
  </w:num>
  <w:num w:numId="9">
    <w:abstractNumId w:val="19"/>
  </w:num>
  <w:num w:numId="10">
    <w:abstractNumId w:val="16"/>
  </w:num>
  <w:num w:numId="11">
    <w:abstractNumId w:val="13"/>
  </w:num>
  <w:num w:numId="12">
    <w:abstractNumId w:val="0"/>
  </w:num>
  <w:num w:numId="13">
    <w:abstractNumId w:val="10"/>
  </w:num>
  <w:num w:numId="14">
    <w:abstractNumId w:val="1"/>
  </w:num>
  <w:num w:numId="15">
    <w:abstractNumId w:val="8"/>
  </w:num>
  <w:num w:numId="16">
    <w:abstractNumId w:val="18"/>
  </w:num>
  <w:num w:numId="17">
    <w:abstractNumId w:val="12"/>
  </w:num>
  <w:num w:numId="18">
    <w:abstractNumId w:val="15"/>
  </w:num>
  <w:num w:numId="19">
    <w:abstractNumId w:val="11"/>
  </w:num>
  <w:num w:numId="20">
    <w:abstractNumId w:val="5"/>
  </w:num>
  <w:num w:numId="21">
    <w:abstractNumId w:val="2"/>
  </w:num>
  <w:num w:numId="2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rota Wąż">
    <w15:presenceInfo w15:providerId="AD" w15:userId="S-1-5-21-4147961811-1047580395-1246346470-1748"/>
  </w15:person>
  <w15:person w15:author="Radosław Suchan">
    <w15:presenceInfo w15:providerId="Windows Live" w15:userId="8e920904198872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36"/>
    <w:rsid w:val="001517C3"/>
    <w:rsid w:val="001B3436"/>
    <w:rsid w:val="002C309B"/>
    <w:rsid w:val="002D7379"/>
    <w:rsid w:val="00323560"/>
    <w:rsid w:val="00384A1C"/>
    <w:rsid w:val="00481F21"/>
    <w:rsid w:val="0051149D"/>
    <w:rsid w:val="007265A2"/>
    <w:rsid w:val="00742C4E"/>
    <w:rsid w:val="0088367C"/>
    <w:rsid w:val="00895464"/>
    <w:rsid w:val="00952278"/>
    <w:rsid w:val="009835CC"/>
    <w:rsid w:val="00BF5BAB"/>
    <w:rsid w:val="00C4042B"/>
    <w:rsid w:val="00CF1C6C"/>
    <w:rsid w:val="00D51A19"/>
    <w:rsid w:val="00D95B5F"/>
    <w:rsid w:val="00E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31E4"/>
  <w15:chartTrackingRefBased/>
  <w15:docId w15:val="{DDFA90CA-3DAC-448D-A2B2-031BB21C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36"/>
    <w:pPr>
      <w:spacing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3436"/>
    <w:pPr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1B3436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B3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436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Numerstrony">
    <w:name w:val="page number"/>
    <w:basedOn w:val="Domylnaczcionkaakapitu"/>
    <w:rsid w:val="001B3436"/>
  </w:style>
  <w:style w:type="paragraph" w:styleId="Akapitzlist">
    <w:name w:val="List Paragraph"/>
    <w:basedOn w:val="Normalny"/>
    <w:uiPriority w:val="34"/>
    <w:qFormat/>
    <w:rsid w:val="001B343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343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B3436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Domylnaczcionkaakapitu5">
    <w:name w:val="Domyślna czcionka akapitu5"/>
    <w:rsid w:val="001B3436"/>
  </w:style>
  <w:style w:type="paragraph" w:customStyle="1" w:styleId="Normalny1">
    <w:name w:val="Normalny1"/>
    <w:rsid w:val="001B343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Default">
    <w:name w:val="Default"/>
    <w:rsid w:val="001B3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F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F0C"/>
    <w:rPr>
      <w:rFonts w:ascii="Segoe UI" w:eastAsia="Times New Roman" w:hAnsi="Segoe UI" w:cs="Segoe UI"/>
      <w:kern w:val="24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3208</Words>
  <Characters>19253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Wąż</dc:creator>
  <cp:keywords/>
  <dc:description/>
  <cp:lastModifiedBy>Radosław Suchan</cp:lastModifiedBy>
  <cp:revision>5</cp:revision>
  <dcterms:created xsi:type="dcterms:W3CDTF">2021-03-10T08:53:00Z</dcterms:created>
  <dcterms:modified xsi:type="dcterms:W3CDTF">2021-03-12T16:07:00Z</dcterms:modified>
</cp:coreProperties>
</file>