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F17" w14:textId="04D92E42" w:rsidR="00FF6FD4" w:rsidRPr="00C052FB" w:rsidRDefault="00D214D9" w:rsidP="00D214D9">
      <w:pPr>
        <w:widowControl w:val="0"/>
        <w:autoSpaceDE w:val="0"/>
        <w:autoSpaceDN w:val="0"/>
        <w:adjustRightInd w:val="0"/>
        <w:spacing w:after="0" w:line="264" w:lineRule="auto"/>
        <w:jc w:val="right"/>
        <w:rPr>
          <w:rFonts w:ascii="Verdana" w:eastAsia="Times New Roman" w:hAnsi="Verdana" w:cs="Verdana"/>
          <w:b/>
          <w:bCs/>
          <w:sz w:val="24"/>
          <w:szCs w:val="24"/>
          <w:lang w:eastAsia="pl-PL"/>
        </w:rPr>
      </w:pPr>
      <w:r>
        <w:rPr>
          <w:rFonts w:ascii="Verdana" w:eastAsia="Times New Roman" w:hAnsi="Verdana" w:cs="Verdana"/>
          <w:b/>
          <w:bCs/>
          <w:sz w:val="24"/>
          <w:szCs w:val="24"/>
          <w:lang w:eastAsia="pl-PL"/>
        </w:rPr>
        <w:t>Załącznik nr 8</w:t>
      </w:r>
    </w:p>
    <w:p w14:paraId="5745D334" w14:textId="77777777" w:rsidR="00FF6FD4" w:rsidRPr="00C052FB" w:rsidRDefault="00FF6FD4" w:rsidP="00FF6FD4">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2CC46788"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05C486A1"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FF6FD4" w:rsidRPr="00C052FB" w14:paraId="07E6097C" w14:textId="77777777" w:rsidTr="00ED26EE">
        <w:tc>
          <w:tcPr>
            <w:tcW w:w="9568" w:type="dxa"/>
            <w:tcBorders>
              <w:top w:val="single" w:sz="4" w:space="0" w:color="auto"/>
              <w:left w:val="single" w:sz="4" w:space="0" w:color="auto"/>
              <w:bottom w:val="single" w:sz="4" w:space="0" w:color="auto"/>
              <w:right w:val="single" w:sz="4" w:space="0" w:color="auto"/>
            </w:tcBorders>
          </w:tcPr>
          <w:p w14:paraId="5F6D8722" w14:textId="77777777" w:rsidR="00FF6FD4" w:rsidRPr="00C052FB" w:rsidRDefault="00FF6FD4" w:rsidP="00410097">
            <w:pPr>
              <w:keepNext/>
              <w:spacing w:after="0" w:line="264" w:lineRule="auto"/>
              <w:ind w:left="227" w:hanging="227"/>
              <w:jc w:val="center"/>
              <w:outlineLvl w:val="0"/>
              <w:rPr>
                <w:rFonts w:ascii="Verdana" w:eastAsia="Times New Roman" w:hAnsi="Verdana" w:cs="Times New Roman"/>
                <w:b/>
                <w:sz w:val="32"/>
                <w:szCs w:val="32"/>
                <w:lang w:eastAsia="pl-PL"/>
              </w:rPr>
            </w:pPr>
            <w:bookmarkStart w:id="0" w:name="_Toc23577165"/>
            <w:bookmarkStart w:id="1" w:name="_Toc222279739"/>
            <w:r w:rsidRPr="00C052FB">
              <w:rPr>
                <w:rFonts w:ascii="Verdana" w:eastAsia="Times New Roman" w:hAnsi="Verdana" w:cs="Times New Roman"/>
                <w:b/>
                <w:sz w:val="32"/>
                <w:szCs w:val="32"/>
                <w:lang w:eastAsia="pl-PL"/>
              </w:rPr>
              <w:t>OPIS  PRZEDMIOTU  ZAMÓWIENIA</w:t>
            </w:r>
            <w:bookmarkEnd w:id="0"/>
            <w:bookmarkEnd w:id="1"/>
          </w:p>
        </w:tc>
      </w:tr>
    </w:tbl>
    <w:p w14:paraId="1F067D44" w14:textId="77777777" w:rsidR="00FF6FD4" w:rsidRPr="00C052FB" w:rsidRDefault="00FF6FD4" w:rsidP="00410097">
      <w:pPr>
        <w:widowControl w:val="0"/>
        <w:autoSpaceDE w:val="0"/>
        <w:autoSpaceDN w:val="0"/>
        <w:adjustRightInd w:val="0"/>
        <w:spacing w:after="0" w:line="264" w:lineRule="auto"/>
        <w:rPr>
          <w:rFonts w:ascii="Verdana" w:eastAsia="Times New Roman" w:hAnsi="Verdana" w:cs="Verdana"/>
          <w:b/>
          <w:bCs/>
          <w:sz w:val="24"/>
          <w:szCs w:val="24"/>
          <w:lang w:eastAsia="pl-PL"/>
        </w:rPr>
      </w:pPr>
    </w:p>
    <w:p w14:paraId="57005B6A"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43BFD6D0"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31A0B338"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7D083405" w14:textId="77777777" w:rsidR="00FF6FD4" w:rsidRPr="00C052FB" w:rsidRDefault="00FF6FD4" w:rsidP="00410097">
      <w:pPr>
        <w:widowControl w:val="0"/>
        <w:autoSpaceDE w:val="0"/>
        <w:autoSpaceDN w:val="0"/>
        <w:adjustRightInd w:val="0"/>
        <w:spacing w:after="0" w:line="264" w:lineRule="auto"/>
        <w:rPr>
          <w:rFonts w:ascii="Verdana" w:eastAsia="Times New Roman" w:hAnsi="Verdana" w:cs="Verdana"/>
          <w:b/>
          <w:bCs/>
          <w:sz w:val="24"/>
          <w:szCs w:val="24"/>
          <w:lang w:eastAsia="pl-PL"/>
        </w:rPr>
      </w:pPr>
    </w:p>
    <w:p w14:paraId="3EC0AB5D" w14:textId="77777777" w:rsidR="00FF6FD4" w:rsidRPr="00C052FB" w:rsidRDefault="00FF6FD4" w:rsidP="00410097">
      <w:pPr>
        <w:widowControl w:val="0"/>
        <w:autoSpaceDE w:val="0"/>
        <w:autoSpaceDN w:val="0"/>
        <w:adjustRightInd w:val="0"/>
        <w:spacing w:after="120" w:line="264" w:lineRule="auto"/>
        <w:jc w:val="center"/>
        <w:rPr>
          <w:rFonts w:ascii="Verdana" w:eastAsia="Times New Roman" w:hAnsi="Verdana" w:cs="Verdana"/>
          <w:b/>
          <w:bCs/>
          <w:sz w:val="28"/>
          <w:szCs w:val="28"/>
          <w:lang w:eastAsia="pl-PL"/>
        </w:rPr>
      </w:pPr>
      <w:r w:rsidRPr="00C052FB">
        <w:rPr>
          <w:rFonts w:ascii="Verdana" w:eastAsia="Times New Roman" w:hAnsi="Verdana" w:cs="Verdana"/>
          <w:b/>
          <w:bCs/>
          <w:sz w:val="28"/>
          <w:szCs w:val="28"/>
          <w:lang w:eastAsia="pl-PL"/>
        </w:rPr>
        <w:t>URZĄD MIEJSKI W CHOJNICACH</w:t>
      </w:r>
    </w:p>
    <w:p w14:paraId="007AD8E5" w14:textId="77777777" w:rsidR="00FF6FD4" w:rsidRPr="00C052FB" w:rsidRDefault="00FF6FD4" w:rsidP="00410097">
      <w:pPr>
        <w:widowControl w:val="0"/>
        <w:autoSpaceDE w:val="0"/>
        <w:autoSpaceDN w:val="0"/>
        <w:adjustRightInd w:val="0"/>
        <w:spacing w:after="0" w:line="264" w:lineRule="auto"/>
        <w:jc w:val="both"/>
        <w:rPr>
          <w:rFonts w:ascii="Verdana" w:eastAsia="Times New Roman" w:hAnsi="Verdana" w:cs="Verdana"/>
          <w:b/>
          <w:bCs/>
          <w:sz w:val="20"/>
          <w:szCs w:val="20"/>
          <w:lang w:eastAsia="pl-PL"/>
        </w:rPr>
      </w:pPr>
    </w:p>
    <w:p w14:paraId="03DF6EF6" w14:textId="77777777" w:rsidR="00FF6FD4" w:rsidRPr="00C052FB" w:rsidRDefault="00FF6FD4" w:rsidP="00410097">
      <w:pPr>
        <w:widowControl w:val="0"/>
        <w:autoSpaceDE w:val="0"/>
        <w:autoSpaceDN w:val="0"/>
        <w:adjustRightInd w:val="0"/>
        <w:spacing w:after="0" w:line="264" w:lineRule="auto"/>
        <w:jc w:val="both"/>
        <w:rPr>
          <w:rFonts w:ascii="Verdana" w:eastAsia="Times New Roman" w:hAnsi="Verdana" w:cs="Verdana"/>
          <w:b/>
          <w:bCs/>
          <w:sz w:val="20"/>
          <w:szCs w:val="20"/>
          <w:lang w:eastAsia="pl-PL"/>
        </w:rPr>
      </w:pPr>
    </w:p>
    <w:p w14:paraId="6E0CFBF9" w14:textId="77777777" w:rsidR="00FF6FD4" w:rsidRPr="00C052FB" w:rsidRDefault="00FF6FD4" w:rsidP="00410097">
      <w:pPr>
        <w:widowControl w:val="0"/>
        <w:autoSpaceDE w:val="0"/>
        <w:autoSpaceDN w:val="0"/>
        <w:adjustRightInd w:val="0"/>
        <w:spacing w:after="240" w:line="264" w:lineRule="auto"/>
        <w:jc w:val="center"/>
        <w:rPr>
          <w:rFonts w:ascii="Verdana" w:eastAsia="Times New Roman" w:hAnsi="Verdana" w:cs="Verdana"/>
          <w:b/>
          <w:bCs/>
          <w:sz w:val="28"/>
          <w:szCs w:val="28"/>
          <w:lang w:eastAsia="pl-PL"/>
        </w:rPr>
      </w:pPr>
      <w:r w:rsidRPr="00C052FB">
        <w:rPr>
          <w:rFonts w:ascii="Verdana" w:eastAsia="Times New Roman" w:hAnsi="Verdana" w:cs="Verdana"/>
          <w:b/>
          <w:bCs/>
          <w:sz w:val="28"/>
          <w:szCs w:val="28"/>
          <w:lang w:eastAsia="pl-PL"/>
        </w:rPr>
        <w:t>SPECYFIKACJA TECHNICZNA</w:t>
      </w:r>
    </w:p>
    <w:p w14:paraId="032B7C71" w14:textId="0FCC554D" w:rsidR="00FF6FD4" w:rsidRPr="00C052FB" w:rsidRDefault="00FF6FD4" w:rsidP="00CC3FFC">
      <w:pPr>
        <w:widowControl w:val="0"/>
        <w:autoSpaceDE w:val="0"/>
        <w:autoSpaceDN w:val="0"/>
        <w:adjustRightInd w:val="0"/>
        <w:spacing w:after="120" w:line="264" w:lineRule="auto"/>
        <w:jc w:val="center"/>
        <w:rPr>
          <w:rFonts w:ascii="Verdana" w:eastAsia="Times New Roman" w:hAnsi="Verdana" w:cs="Verdana"/>
          <w:b/>
          <w:bCs/>
          <w:sz w:val="26"/>
          <w:szCs w:val="26"/>
          <w:lang w:eastAsia="pl-PL"/>
        </w:rPr>
      </w:pPr>
      <w:r w:rsidRPr="00C052FB">
        <w:rPr>
          <w:rFonts w:ascii="Verdana" w:eastAsia="Times New Roman" w:hAnsi="Verdana" w:cs="Verdana"/>
          <w:b/>
          <w:bCs/>
          <w:sz w:val="26"/>
          <w:szCs w:val="26"/>
          <w:lang w:eastAsia="pl-PL"/>
        </w:rPr>
        <w:t>na wykonanie usługi pn.:</w:t>
      </w:r>
    </w:p>
    <w:p w14:paraId="3651ADA1" w14:textId="77777777" w:rsidR="00FF6FD4" w:rsidRPr="00C052FB" w:rsidRDefault="00FF6FD4" w:rsidP="00410097">
      <w:pPr>
        <w:widowControl w:val="0"/>
        <w:autoSpaceDE w:val="0"/>
        <w:autoSpaceDN w:val="0"/>
        <w:adjustRightInd w:val="0"/>
        <w:spacing w:after="0" w:line="264" w:lineRule="auto"/>
        <w:ind w:left="7080"/>
        <w:rPr>
          <w:rFonts w:ascii="Verdana" w:eastAsia="Times New Roman" w:hAnsi="Verdana" w:cs="Verdana"/>
          <w:b/>
          <w:bCs/>
          <w:sz w:val="26"/>
          <w:szCs w:val="26"/>
          <w:lang w:eastAsia="pl-PL"/>
        </w:rPr>
      </w:pPr>
    </w:p>
    <w:p w14:paraId="1BB4F3D3" w14:textId="77777777" w:rsidR="00277D58" w:rsidRDefault="00FF6FD4" w:rsidP="00277D58">
      <w:pPr>
        <w:spacing w:after="0" w:line="264" w:lineRule="auto"/>
        <w:jc w:val="center"/>
        <w:rPr>
          <w:rFonts w:ascii="Verdana" w:eastAsia="Times New Roman" w:hAnsi="Verdana" w:cs="Times New Roman"/>
          <w:b/>
          <w:sz w:val="26"/>
          <w:szCs w:val="26"/>
          <w:lang w:eastAsia="pl-PL"/>
        </w:rPr>
      </w:pPr>
      <w:r w:rsidRPr="00C052FB">
        <w:rPr>
          <w:rFonts w:ascii="Verdana" w:eastAsia="Times New Roman" w:hAnsi="Verdana" w:cs="Times New Roman"/>
          <w:b/>
          <w:sz w:val="26"/>
          <w:szCs w:val="26"/>
          <w:lang w:eastAsia="pl-PL"/>
        </w:rPr>
        <w:t>„Konce</w:t>
      </w:r>
      <w:r w:rsidR="0086463F" w:rsidRPr="00C052FB">
        <w:rPr>
          <w:rFonts w:ascii="Verdana" w:eastAsia="Times New Roman" w:hAnsi="Verdana" w:cs="Times New Roman"/>
          <w:b/>
          <w:sz w:val="26"/>
          <w:szCs w:val="26"/>
          <w:lang w:eastAsia="pl-PL"/>
        </w:rPr>
        <w:t xml:space="preserve">pcja budowy </w:t>
      </w:r>
      <w:r w:rsidR="00277D58">
        <w:rPr>
          <w:rFonts w:ascii="Verdana" w:eastAsia="Times New Roman" w:hAnsi="Verdana" w:cs="Times New Roman"/>
          <w:b/>
          <w:sz w:val="26"/>
          <w:szCs w:val="26"/>
          <w:lang w:eastAsia="pl-PL"/>
        </w:rPr>
        <w:t xml:space="preserve">połączenia drogowego ulic Kościerskiej </w:t>
      </w:r>
    </w:p>
    <w:p w14:paraId="19A3973B" w14:textId="1F946A0B" w:rsidR="00FF6FD4" w:rsidRPr="00C052FB" w:rsidRDefault="00277D58" w:rsidP="00277D58">
      <w:pPr>
        <w:spacing w:after="0" w:line="264" w:lineRule="auto"/>
        <w:jc w:val="center"/>
        <w:rPr>
          <w:rFonts w:ascii="Verdana" w:eastAsia="Times New Roman" w:hAnsi="Verdana" w:cs="Times New Roman"/>
          <w:b/>
          <w:sz w:val="26"/>
          <w:szCs w:val="26"/>
          <w:lang w:eastAsia="pl-PL"/>
        </w:rPr>
      </w:pPr>
      <w:r>
        <w:rPr>
          <w:rFonts w:ascii="Verdana" w:eastAsia="Times New Roman" w:hAnsi="Verdana" w:cs="Times New Roman"/>
          <w:b/>
          <w:sz w:val="26"/>
          <w:szCs w:val="26"/>
          <w:lang w:eastAsia="pl-PL"/>
        </w:rPr>
        <w:t>i Gdańskiej w Chojnicach</w:t>
      </w:r>
      <w:r w:rsidR="00FF6FD4" w:rsidRPr="00C052FB">
        <w:rPr>
          <w:rFonts w:ascii="Verdana" w:eastAsia="Times New Roman" w:hAnsi="Verdana" w:cs="Times New Roman"/>
          <w:b/>
          <w:sz w:val="26"/>
          <w:szCs w:val="26"/>
          <w:lang w:eastAsia="pl-PL"/>
        </w:rPr>
        <w:t xml:space="preserve"> w Chojnicach”</w:t>
      </w:r>
    </w:p>
    <w:p w14:paraId="33ED71C0" w14:textId="77777777" w:rsidR="00FF6FD4" w:rsidRPr="00C052FB" w:rsidRDefault="00FF6FD4" w:rsidP="00410097">
      <w:pPr>
        <w:widowControl w:val="0"/>
        <w:autoSpaceDE w:val="0"/>
        <w:autoSpaceDN w:val="0"/>
        <w:adjustRightInd w:val="0"/>
        <w:spacing w:after="0" w:line="264" w:lineRule="auto"/>
        <w:jc w:val="both"/>
        <w:rPr>
          <w:rFonts w:ascii="Verdana" w:eastAsia="Times New Roman" w:hAnsi="Verdana" w:cs="Verdana"/>
          <w:sz w:val="28"/>
          <w:szCs w:val="28"/>
          <w:lang w:eastAsia="pl-PL"/>
        </w:rPr>
      </w:pPr>
    </w:p>
    <w:p w14:paraId="3731A463" w14:textId="77777777" w:rsidR="00FF6FD4" w:rsidRPr="00C052FB" w:rsidRDefault="00FF6FD4"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067C2CB1" w14:textId="77777777" w:rsidR="001B4B61" w:rsidRPr="00C052FB" w:rsidRDefault="001B4B61"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64CB3F71" w14:textId="77777777" w:rsidR="001B4B61" w:rsidRPr="00C052FB" w:rsidRDefault="001B4B61"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644DB448" w14:textId="77777777" w:rsidR="001B4B61" w:rsidRPr="00C052FB" w:rsidRDefault="001B4B61"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140A0D05" w14:textId="77777777" w:rsidR="00FF6FD4" w:rsidRPr="00C052FB" w:rsidRDefault="00FF6FD4"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60A22AA4" w14:textId="77777777" w:rsidR="00FF6FD4" w:rsidRPr="00C052FB" w:rsidRDefault="00FF6FD4" w:rsidP="00410097">
      <w:pPr>
        <w:widowControl w:val="0"/>
        <w:autoSpaceDE w:val="0"/>
        <w:autoSpaceDN w:val="0"/>
        <w:adjustRightInd w:val="0"/>
        <w:spacing w:after="12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Przy opracowaniu poszczególnych elementów dokumentacji technicznej i formalno-prawnej objętej niniejszą specyfikacją, należy stosować wymienione w niej przepisy prawne z</w:t>
      </w:r>
      <w:r w:rsidR="00ED26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zastosowaniem nowych, które zostają wprowadzone w miejsce obowiązujących lub</w:t>
      </w:r>
      <w:r w:rsidR="00ED26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stanowią nowo wprowadzone.</w:t>
      </w:r>
    </w:p>
    <w:p w14:paraId="484ACDC3"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 złożeniem oferty należy zapoznać się ze wszystkimi dostępnymi materiałami związanymi z tematem. Stopień szczegółowości przeprowadzenia rozpoznania przed</w:t>
      </w:r>
      <w:r w:rsidR="00ED26E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złożeniem oferty zależy wyłącznie od potencjalnego Wykonawcy i nie może być przedmiotem dyskusji, czy też jakiejkolwiek negocjacji, po złożeniu oferty. </w:t>
      </w:r>
    </w:p>
    <w:p w14:paraId="78C4992A"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2934CC9B"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699A22F5"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593C0A3D"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6F619BF3" w14:textId="07FAB89A" w:rsidR="00FF6FD4" w:rsidRDefault="00FF6FD4" w:rsidP="00410097">
      <w:pPr>
        <w:spacing w:after="120" w:line="264" w:lineRule="auto"/>
        <w:jc w:val="center"/>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 xml:space="preserve">CHOJNICE, </w:t>
      </w:r>
      <w:r w:rsidR="00277D58">
        <w:rPr>
          <w:rFonts w:ascii="Verdana" w:eastAsia="Times New Roman" w:hAnsi="Verdana" w:cs="Times New Roman"/>
          <w:b/>
          <w:sz w:val="24"/>
          <w:szCs w:val="24"/>
          <w:lang w:eastAsia="pl-PL"/>
        </w:rPr>
        <w:t xml:space="preserve">grudzień </w:t>
      </w:r>
      <w:r w:rsidRPr="00C052FB">
        <w:rPr>
          <w:rFonts w:ascii="Verdana" w:eastAsia="Times New Roman" w:hAnsi="Verdana" w:cs="Times New Roman"/>
          <w:b/>
          <w:sz w:val="24"/>
          <w:szCs w:val="24"/>
          <w:lang w:eastAsia="pl-PL"/>
        </w:rPr>
        <w:t xml:space="preserve"> 2021 r.</w:t>
      </w:r>
    </w:p>
    <w:p w14:paraId="3888A258" w14:textId="6CC8DEDC" w:rsidR="00277D58" w:rsidRDefault="00277D58" w:rsidP="00410097">
      <w:pPr>
        <w:spacing w:after="120" w:line="264" w:lineRule="auto"/>
        <w:jc w:val="center"/>
        <w:rPr>
          <w:rFonts w:ascii="Verdana" w:eastAsia="Times New Roman" w:hAnsi="Verdana" w:cs="Times New Roman"/>
          <w:b/>
          <w:sz w:val="24"/>
          <w:szCs w:val="24"/>
          <w:lang w:eastAsia="pl-PL"/>
        </w:rPr>
      </w:pPr>
    </w:p>
    <w:p w14:paraId="711A9667" w14:textId="77777777" w:rsidR="00277D58" w:rsidRPr="00C052FB" w:rsidRDefault="00277D58" w:rsidP="00410097">
      <w:pPr>
        <w:spacing w:after="120" w:line="264" w:lineRule="auto"/>
        <w:jc w:val="center"/>
        <w:rPr>
          <w:rFonts w:ascii="Verdana" w:eastAsia="Times New Roman" w:hAnsi="Verdana" w:cs="Times New Roman"/>
          <w:b/>
          <w:sz w:val="24"/>
          <w:szCs w:val="24"/>
          <w:lang w:eastAsia="pl-PL"/>
        </w:rPr>
      </w:pPr>
    </w:p>
    <w:sdt>
      <w:sdtPr>
        <w:rPr>
          <w:rFonts w:ascii="Verdana" w:hAnsi="Verdana"/>
          <w:b w:val="0"/>
          <w:bCs w:val="0"/>
          <w:color w:val="auto"/>
          <w:sz w:val="20"/>
          <w:szCs w:val="20"/>
        </w:rPr>
        <w:id w:val="-128702859"/>
        <w:docPartObj>
          <w:docPartGallery w:val="Table of Contents"/>
          <w:docPartUnique/>
        </w:docPartObj>
      </w:sdtPr>
      <w:sdtEndPr/>
      <w:sdtContent>
        <w:p w14:paraId="3DF0FA8F" w14:textId="76783234" w:rsidR="003E0C44" w:rsidRPr="00C0186F" w:rsidRDefault="003E0C44" w:rsidP="00C0186F">
          <w:pPr>
            <w:pStyle w:val="Nagwekspisutreci"/>
            <w:rPr>
              <w:rFonts w:ascii="Verdana" w:hAnsi="Verdana"/>
              <w:sz w:val="20"/>
              <w:szCs w:val="20"/>
            </w:rPr>
          </w:pPr>
          <w:r w:rsidRPr="00C0186F">
            <w:rPr>
              <w:rFonts w:ascii="Verdana" w:hAnsi="Verdana"/>
              <w:sz w:val="20"/>
              <w:szCs w:val="20"/>
            </w:rPr>
            <w:t>Spis treści</w:t>
          </w:r>
        </w:p>
        <w:p w14:paraId="60C91152" w14:textId="04850CD2" w:rsidR="003E0C44" w:rsidRPr="00C0186F" w:rsidRDefault="0059170C" w:rsidP="00C0186F">
          <w:pPr>
            <w:pStyle w:val="Spistreci3"/>
            <w:tabs>
              <w:tab w:val="clear" w:pos="9062"/>
              <w:tab w:val="right" w:leader="dot" w:pos="9072"/>
            </w:tabs>
            <w:rPr>
              <w:rFonts w:ascii="Verdana" w:hAnsi="Verdana"/>
            </w:rPr>
          </w:pPr>
          <w:r w:rsidRPr="00C0186F">
            <w:rPr>
              <w:rFonts w:ascii="Verdana" w:hAnsi="Verdana"/>
            </w:rPr>
            <w:t>INFORMACJE OGÓLNE</w:t>
          </w:r>
          <w:r w:rsidR="00C0186F">
            <w:rPr>
              <w:rFonts w:ascii="Verdana" w:hAnsi="Verdana"/>
            </w:rPr>
            <w:tab/>
            <w:t>3</w:t>
          </w:r>
        </w:p>
        <w:p w14:paraId="1CAA5AAC" w14:textId="6244AFCB" w:rsidR="003E0C44" w:rsidRPr="00C0186F" w:rsidRDefault="0059170C" w:rsidP="008037AB">
          <w:pPr>
            <w:pStyle w:val="Spistreci2"/>
            <w:numPr>
              <w:ilvl w:val="0"/>
              <w:numId w:val="117"/>
            </w:numPr>
            <w:tabs>
              <w:tab w:val="right" w:leader="dot" w:pos="9072"/>
            </w:tabs>
          </w:pPr>
          <w:r w:rsidRPr="00C0186F">
            <w:t>Przedmiot zamówienia</w:t>
          </w:r>
          <w:r w:rsidR="003E0C44" w:rsidRPr="00C0186F">
            <w:ptab w:relativeTo="margin" w:alignment="right" w:leader="dot"/>
          </w:r>
          <w:r w:rsidR="00C0186F">
            <w:t>3</w:t>
          </w:r>
        </w:p>
        <w:p w14:paraId="0BE8B1D4" w14:textId="4188ABC8" w:rsidR="0059170C" w:rsidRPr="00C0186F" w:rsidRDefault="0059170C" w:rsidP="008037AB">
          <w:pPr>
            <w:pStyle w:val="Akapitzlist"/>
            <w:numPr>
              <w:ilvl w:val="0"/>
              <w:numId w:val="117"/>
            </w:numPr>
            <w:tabs>
              <w:tab w:val="right" w:leader="dot" w:pos="9072"/>
            </w:tabs>
            <w:rPr>
              <w:rFonts w:ascii="Verdana" w:hAnsi="Verdana"/>
            </w:rPr>
          </w:pPr>
          <w:r w:rsidRPr="00C0186F">
            <w:rPr>
              <w:rFonts w:ascii="Verdana" w:hAnsi="Verdana"/>
            </w:rPr>
            <w:t>Zakres rzeczowy inwestycji</w:t>
          </w:r>
          <w:r w:rsidR="00C0186F">
            <w:rPr>
              <w:rFonts w:ascii="Verdana" w:hAnsi="Verdana"/>
            </w:rPr>
            <w:tab/>
            <w:t>4</w:t>
          </w:r>
        </w:p>
        <w:p w14:paraId="7725E3E1" w14:textId="4592595C" w:rsidR="0059170C" w:rsidRPr="00C0186F" w:rsidRDefault="0059170C" w:rsidP="008037AB">
          <w:pPr>
            <w:pStyle w:val="Akapitzlist"/>
            <w:numPr>
              <w:ilvl w:val="0"/>
              <w:numId w:val="117"/>
            </w:numPr>
            <w:tabs>
              <w:tab w:val="right" w:leader="dot" w:pos="9072"/>
            </w:tabs>
            <w:rPr>
              <w:rFonts w:ascii="Verdana" w:hAnsi="Verdana"/>
            </w:rPr>
          </w:pPr>
          <w:r w:rsidRPr="00C0186F">
            <w:rPr>
              <w:rFonts w:ascii="Verdana" w:hAnsi="Verdana"/>
            </w:rPr>
            <w:t>Zakres dokumentacji przewidzianej do wykonania</w:t>
          </w:r>
          <w:r w:rsidR="00C0186F">
            <w:rPr>
              <w:rFonts w:ascii="Verdana" w:hAnsi="Verdana"/>
            </w:rPr>
            <w:tab/>
            <w:t>5</w:t>
          </w:r>
        </w:p>
        <w:p w14:paraId="238E42DC" w14:textId="7984C02A" w:rsidR="0059170C" w:rsidRPr="00C0186F" w:rsidRDefault="0059170C" w:rsidP="008037AB">
          <w:pPr>
            <w:pStyle w:val="Akapitzlist"/>
            <w:numPr>
              <w:ilvl w:val="0"/>
              <w:numId w:val="117"/>
            </w:numPr>
            <w:tabs>
              <w:tab w:val="right" w:leader="dot" w:pos="9072"/>
            </w:tabs>
            <w:rPr>
              <w:rFonts w:ascii="Verdana" w:hAnsi="Verdana"/>
            </w:rPr>
          </w:pPr>
          <w:r w:rsidRPr="00C0186F">
            <w:rPr>
              <w:rFonts w:ascii="Verdana" w:hAnsi="Verdana"/>
            </w:rPr>
            <w:t>Uwarunkowania wynikające z zagospodarowania terenu</w:t>
          </w:r>
          <w:r w:rsidR="00C0186F">
            <w:rPr>
              <w:rFonts w:ascii="Verdana" w:hAnsi="Verdana"/>
            </w:rPr>
            <w:tab/>
            <w:t>5</w:t>
          </w:r>
        </w:p>
        <w:p w14:paraId="6216C602" w14:textId="79BBF9EC" w:rsidR="0059170C" w:rsidRPr="00C0186F" w:rsidRDefault="0059170C" w:rsidP="008037AB">
          <w:pPr>
            <w:pStyle w:val="Akapitzlist"/>
            <w:numPr>
              <w:ilvl w:val="0"/>
              <w:numId w:val="117"/>
            </w:numPr>
            <w:tabs>
              <w:tab w:val="right" w:leader="dot" w:pos="9072"/>
            </w:tabs>
            <w:rPr>
              <w:rFonts w:ascii="Verdana" w:hAnsi="Verdana"/>
            </w:rPr>
          </w:pPr>
          <w:r w:rsidRPr="00C0186F">
            <w:rPr>
              <w:rFonts w:ascii="Verdana" w:hAnsi="Verdana"/>
            </w:rPr>
            <w:t>Wymagania ogólne dla projektowanych obiektów</w:t>
          </w:r>
          <w:r w:rsidR="00C0186F">
            <w:rPr>
              <w:rFonts w:ascii="Verdana" w:hAnsi="Verdana"/>
            </w:rPr>
            <w:tab/>
            <w:t>6</w:t>
          </w:r>
        </w:p>
        <w:p w14:paraId="2A7DDF2E" w14:textId="48CBB7AA" w:rsidR="0059170C" w:rsidRPr="00C0186F" w:rsidRDefault="0059170C" w:rsidP="008037AB">
          <w:pPr>
            <w:pStyle w:val="Akapitzlist"/>
            <w:numPr>
              <w:ilvl w:val="0"/>
              <w:numId w:val="117"/>
            </w:numPr>
            <w:tabs>
              <w:tab w:val="right" w:leader="dot" w:pos="9072"/>
            </w:tabs>
            <w:rPr>
              <w:rFonts w:ascii="Verdana" w:hAnsi="Verdana"/>
            </w:rPr>
          </w:pPr>
          <w:r w:rsidRPr="00C0186F">
            <w:rPr>
              <w:rFonts w:ascii="Verdana" w:hAnsi="Verdana"/>
            </w:rPr>
            <w:t>Wymagania użytkowe dla projektowanych obiektów i urządzeń</w:t>
          </w:r>
          <w:r w:rsidR="00C0186F">
            <w:rPr>
              <w:rFonts w:ascii="Verdana" w:hAnsi="Verdana"/>
            </w:rPr>
            <w:tab/>
            <w:t>7</w:t>
          </w:r>
        </w:p>
        <w:p w14:paraId="7913D832" w14:textId="3D954A98" w:rsidR="004B34A9" w:rsidRPr="00C0186F" w:rsidRDefault="004B34A9" w:rsidP="008037AB">
          <w:pPr>
            <w:pStyle w:val="Akapitzlist"/>
            <w:numPr>
              <w:ilvl w:val="0"/>
              <w:numId w:val="117"/>
            </w:numPr>
            <w:tabs>
              <w:tab w:val="right" w:leader="dot" w:pos="9072"/>
            </w:tabs>
            <w:rPr>
              <w:rFonts w:ascii="Verdana" w:hAnsi="Verdana"/>
            </w:rPr>
          </w:pPr>
          <w:r w:rsidRPr="00C0186F">
            <w:rPr>
              <w:rFonts w:ascii="Verdana" w:hAnsi="Verdana"/>
            </w:rPr>
            <w:t>Materiały wyjściowe, pomiary, badania, obliczenia i ekspertyzy</w:t>
          </w:r>
          <w:r w:rsidR="00C0186F">
            <w:rPr>
              <w:rFonts w:ascii="Verdana" w:hAnsi="Verdana"/>
            </w:rPr>
            <w:tab/>
          </w:r>
          <w:r w:rsidRPr="00C0186F">
            <w:rPr>
              <w:rFonts w:ascii="Verdana" w:hAnsi="Verdana"/>
            </w:rPr>
            <w:t>1</w:t>
          </w:r>
          <w:r w:rsidR="00C0186F">
            <w:rPr>
              <w:rFonts w:ascii="Verdana" w:hAnsi="Verdana"/>
            </w:rPr>
            <w:t>0</w:t>
          </w:r>
        </w:p>
        <w:p w14:paraId="7ED7067F" w14:textId="07191B23" w:rsidR="004B34A9" w:rsidRPr="00C0186F" w:rsidRDefault="004B34A9" w:rsidP="008037AB">
          <w:pPr>
            <w:pStyle w:val="Akapitzlist"/>
            <w:numPr>
              <w:ilvl w:val="0"/>
              <w:numId w:val="117"/>
            </w:numPr>
            <w:tabs>
              <w:tab w:val="right" w:leader="dot" w:pos="9072"/>
            </w:tabs>
            <w:rPr>
              <w:rFonts w:ascii="Verdana" w:hAnsi="Verdana"/>
            </w:rPr>
          </w:pPr>
          <w:r w:rsidRPr="00C0186F">
            <w:rPr>
              <w:rFonts w:ascii="Verdana" w:hAnsi="Verdana"/>
            </w:rPr>
            <w:t>Wykonanie opracowań projektowych</w:t>
          </w:r>
          <w:r w:rsidR="00C0186F">
            <w:rPr>
              <w:rFonts w:ascii="Verdana" w:hAnsi="Verdana"/>
            </w:rPr>
            <w:tab/>
          </w:r>
          <w:r w:rsidRPr="00C0186F">
            <w:rPr>
              <w:rFonts w:ascii="Verdana" w:hAnsi="Verdana"/>
            </w:rPr>
            <w:t>1</w:t>
          </w:r>
          <w:r w:rsidR="00C0186F">
            <w:rPr>
              <w:rFonts w:ascii="Verdana" w:hAnsi="Verdana"/>
            </w:rPr>
            <w:t>2</w:t>
          </w:r>
        </w:p>
        <w:p w14:paraId="672242D5" w14:textId="59E57516" w:rsidR="004B34A9" w:rsidRPr="00C0186F" w:rsidRDefault="004B34A9" w:rsidP="008037AB">
          <w:pPr>
            <w:pStyle w:val="Akapitzlist"/>
            <w:numPr>
              <w:ilvl w:val="0"/>
              <w:numId w:val="117"/>
            </w:numPr>
            <w:tabs>
              <w:tab w:val="right" w:leader="dot" w:pos="9072"/>
            </w:tabs>
            <w:rPr>
              <w:rFonts w:ascii="Verdana" w:hAnsi="Verdana"/>
            </w:rPr>
          </w:pPr>
          <w:r w:rsidRPr="00C0186F">
            <w:rPr>
              <w:rFonts w:ascii="Verdana" w:hAnsi="Verdana"/>
            </w:rPr>
            <w:t>Kontrola opracowań projektowych</w:t>
          </w:r>
          <w:r w:rsidR="00C0186F">
            <w:rPr>
              <w:rFonts w:ascii="Verdana" w:hAnsi="Verdana"/>
            </w:rPr>
            <w:tab/>
          </w:r>
          <w:r w:rsidRPr="00C0186F">
            <w:rPr>
              <w:rFonts w:ascii="Verdana" w:hAnsi="Verdana"/>
            </w:rPr>
            <w:t>1</w:t>
          </w:r>
          <w:r w:rsidR="00C0186F">
            <w:rPr>
              <w:rFonts w:ascii="Verdana" w:hAnsi="Verdana"/>
            </w:rPr>
            <w:t>8</w:t>
          </w:r>
        </w:p>
        <w:p w14:paraId="006AE9A0" w14:textId="1DCCE2A6" w:rsidR="004B34A9" w:rsidRPr="00C0186F" w:rsidRDefault="004B34A9" w:rsidP="008037AB">
          <w:pPr>
            <w:pStyle w:val="Akapitzlist"/>
            <w:numPr>
              <w:ilvl w:val="0"/>
              <w:numId w:val="117"/>
            </w:numPr>
            <w:tabs>
              <w:tab w:val="right" w:leader="dot" w:pos="9072"/>
            </w:tabs>
            <w:rPr>
              <w:rFonts w:ascii="Verdana" w:hAnsi="Verdana"/>
            </w:rPr>
          </w:pPr>
          <w:r w:rsidRPr="00C0186F">
            <w:rPr>
              <w:rFonts w:ascii="Verdana" w:hAnsi="Verdana"/>
            </w:rPr>
            <w:t>Odbiór opracowań projektowych</w:t>
          </w:r>
          <w:r w:rsidR="00C0186F">
            <w:rPr>
              <w:rFonts w:ascii="Verdana" w:hAnsi="Verdana"/>
            </w:rPr>
            <w:tab/>
          </w:r>
          <w:r w:rsidRPr="00C0186F">
            <w:rPr>
              <w:rFonts w:ascii="Verdana" w:hAnsi="Verdana"/>
            </w:rPr>
            <w:t>2</w:t>
          </w:r>
          <w:r w:rsidR="00C0186F">
            <w:rPr>
              <w:rFonts w:ascii="Verdana" w:hAnsi="Verdana"/>
            </w:rPr>
            <w:t>1</w:t>
          </w:r>
        </w:p>
        <w:p w14:paraId="77C28B11" w14:textId="526342F0" w:rsidR="004B34A9" w:rsidRPr="00C0186F" w:rsidRDefault="004B34A9" w:rsidP="008037AB">
          <w:pPr>
            <w:pStyle w:val="Akapitzlist"/>
            <w:numPr>
              <w:ilvl w:val="0"/>
              <w:numId w:val="117"/>
            </w:numPr>
            <w:tabs>
              <w:tab w:val="right" w:leader="dot" w:pos="9072"/>
            </w:tabs>
            <w:rPr>
              <w:rFonts w:ascii="Verdana" w:hAnsi="Verdana"/>
            </w:rPr>
          </w:pPr>
          <w:r w:rsidRPr="00C0186F">
            <w:rPr>
              <w:rFonts w:ascii="Verdana" w:hAnsi="Verdana"/>
            </w:rPr>
            <w:t>Płatności</w:t>
          </w:r>
          <w:r w:rsidR="00C0186F">
            <w:rPr>
              <w:rFonts w:ascii="Verdana" w:hAnsi="Verdana"/>
            </w:rPr>
            <w:tab/>
          </w:r>
          <w:r w:rsidR="00CF7DAE" w:rsidRPr="00C0186F">
            <w:rPr>
              <w:rFonts w:ascii="Verdana" w:hAnsi="Verdana"/>
            </w:rPr>
            <w:t>2</w:t>
          </w:r>
          <w:r w:rsidR="00C0186F">
            <w:rPr>
              <w:rFonts w:ascii="Verdana" w:hAnsi="Verdana"/>
            </w:rPr>
            <w:t>3</w:t>
          </w:r>
        </w:p>
        <w:p w14:paraId="30580E32" w14:textId="744CD11D" w:rsidR="00CF7DAE" w:rsidRPr="00C0186F" w:rsidRDefault="00CF7DAE" w:rsidP="008037AB">
          <w:pPr>
            <w:pStyle w:val="Akapitzlist"/>
            <w:numPr>
              <w:ilvl w:val="0"/>
              <w:numId w:val="117"/>
            </w:numPr>
            <w:tabs>
              <w:tab w:val="right" w:leader="dot" w:pos="9072"/>
            </w:tabs>
            <w:rPr>
              <w:rFonts w:ascii="Verdana" w:hAnsi="Verdana"/>
            </w:rPr>
          </w:pPr>
          <w:r w:rsidRPr="00C0186F">
            <w:rPr>
              <w:rFonts w:ascii="Verdana" w:hAnsi="Verdana"/>
            </w:rPr>
            <w:t>Przepisy związane</w:t>
          </w:r>
          <w:r w:rsidR="00C0186F">
            <w:rPr>
              <w:rFonts w:ascii="Verdana" w:hAnsi="Verdana"/>
            </w:rPr>
            <w:tab/>
          </w:r>
          <w:r w:rsidRPr="00C0186F">
            <w:rPr>
              <w:rFonts w:ascii="Verdana" w:hAnsi="Verdana"/>
            </w:rPr>
            <w:t>2</w:t>
          </w:r>
          <w:r w:rsidR="00C0186F">
            <w:rPr>
              <w:rFonts w:ascii="Verdana" w:hAnsi="Verdana"/>
            </w:rPr>
            <w:t>3</w:t>
          </w:r>
        </w:p>
        <w:p w14:paraId="4E6530D4" w14:textId="090CA635" w:rsidR="003E0C44" w:rsidRPr="00C0186F" w:rsidRDefault="00CF7DAE" w:rsidP="00C0186F">
          <w:pPr>
            <w:pStyle w:val="Spistreci3"/>
            <w:tabs>
              <w:tab w:val="clear" w:pos="9062"/>
              <w:tab w:val="right" w:leader="dot" w:pos="9072"/>
            </w:tabs>
            <w:rPr>
              <w:rFonts w:ascii="Verdana" w:hAnsi="Verdana"/>
            </w:rPr>
          </w:pPr>
          <w:r w:rsidRPr="00C0186F">
            <w:rPr>
              <w:rFonts w:ascii="Verdana" w:hAnsi="Verdana"/>
            </w:rPr>
            <w:t>KONCEPCJA PROGRAMOWA Z WARIANTOWANIEM ROZWIĄZAŃ</w:t>
          </w:r>
          <w:r w:rsidR="003E0C44" w:rsidRPr="00C0186F">
            <w:rPr>
              <w:rFonts w:ascii="Verdana" w:hAnsi="Verdana"/>
            </w:rPr>
            <w:ptab w:relativeTo="margin" w:alignment="right" w:leader="dot"/>
          </w:r>
          <w:r w:rsidR="00C0186F" w:rsidRPr="00C0186F">
            <w:rPr>
              <w:rFonts w:ascii="Verdana" w:hAnsi="Verdana"/>
            </w:rPr>
            <w:t>2</w:t>
          </w:r>
          <w:r w:rsidR="00C0186F">
            <w:rPr>
              <w:rFonts w:ascii="Verdana" w:hAnsi="Verdana"/>
            </w:rPr>
            <w:t>4</w:t>
          </w:r>
        </w:p>
        <w:p w14:paraId="1B0F25A3" w14:textId="19CBD21A" w:rsidR="003E0C44" w:rsidRPr="00C0186F" w:rsidRDefault="00C0186F" w:rsidP="00C0186F">
          <w:pPr>
            <w:pStyle w:val="Spistreci1"/>
            <w:tabs>
              <w:tab w:val="right" w:leader="dot" w:pos="9072"/>
            </w:tabs>
            <w:ind w:left="567"/>
            <w:jc w:val="left"/>
          </w:pPr>
          <w:r w:rsidRPr="00C0186F">
            <w:t>Wprowadzenie</w:t>
          </w:r>
          <w:r w:rsidR="003E0C44" w:rsidRPr="00C0186F">
            <w:ptab w:relativeTo="margin" w:alignment="right" w:leader="dot"/>
          </w:r>
          <w:r>
            <w:t>..</w:t>
          </w:r>
          <w:r w:rsidRPr="00C0186F">
            <w:t>2</w:t>
          </w:r>
          <w:r>
            <w:t>4</w:t>
          </w:r>
        </w:p>
        <w:p w14:paraId="787CEB7F" w14:textId="75718007" w:rsidR="00C0186F" w:rsidRPr="00C0186F" w:rsidRDefault="00C0186F" w:rsidP="00C0186F">
          <w:pPr>
            <w:pStyle w:val="Spistreci1"/>
            <w:tabs>
              <w:tab w:val="right" w:leader="dot" w:pos="9072"/>
            </w:tabs>
            <w:ind w:left="567"/>
            <w:jc w:val="left"/>
          </w:pPr>
          <w:r w:rsidRPr="00C0186F">
            <w:t>Wykonanie opracowania</w:t>
          </w:r>
          <w:r>
            <w:tab/>
          </w:r>
          <w:r w:rsidRPr="00C0186F">
            <w:t>2</w:t>
          </w:r>
          <w:r>
            <w:t>4</w:t>
          </w:r>
        </w:p>
        <w:p w14:paraId="02A1A497" w14:textId="2343366B" w:rsidR="003E0C44" w:rsidRPr="00C0186F" w:rsidRDefault="00C0186F" w:rsidP="00C0186F">
          <w:pPr>
            <w:pStyle w:val="Spistreci3"/>
            <w:tabs>
              <w:tab w:val="clear" w:pos="9062"/>
              <w:tab w:val="right" w:leader="dot" w:pos="9072"/>
            </w:tabs>
            <w:rPr>
              <w:rFonts w:ascii="Verdana" w:hAnsi="Verdana"/>
            </w:rPr>
          </w:pPr>
          <w:r w:rsidRPr="00C0186F">
            <w:rPr>
              <w:rFonts w:ascii="Verdana" w:hAnsi="Verdana"/>
            </w:rPr>
            <w:t>OPRACOWANIA ŚRODOWISKOWE</w:t>
          </w:r>
          <w:r w:rsidR="003E0C44" w:rsidRPr="00C0186F">
            <w:rPr>
              <w:rFonts w:ascii="Verdana" w:hAnsi="Verdana"/>
            </w:rPr>
            <w:ptab w:relativeTo="margin" w:alignment="right" w:leader="dot"/>
          </w:r>
          <w:r>
            <w:rPr>
              <w:rFonts w:ascii="Verdana" w:hAnsi="Verdana"/>
            </w:rPr>
            <w:t>49</w:t>
          </w:r>
        </w:p>
      </w:sdtContent>
    </w:sdt>
    <w:p w14:paraId="1742A8B1" w14:textId="77777777" w:rsidR="00FF6FD4" w:rsidRPr="00C052FB" w:rsidRDefault="00FF6FD4" w:rsidP="00C0186F">
      <w:pPr>
        <w:spacing w:before="120" w:after="60" w:line="264" w:lineRule="auto"/>
        <w:rPr>
          <w:rFonts w:ascii="Verdana" w:eastAsia="Times New Roman" w:hAnsi="Verdana" w:cs="Times New Roman"/>
          <w:b/>
          <w:sz w:val="28"/>
          <w:szCs w:val="28"/>
          <w:lang w:eastAsia="pl-PL"/>
        </w:rPr>
      </w:pPr>
    </w:p>
    <w:p w14:paraId="780F74F6" w14:textId="77777777" w:rsidR="002425E6" w:rsidRDefault="002425E6">
      <w:pPr>
        <w:rPr>
          <w:rFonts w:ascii="Verdana" w:eastAsia="Times New Roman" w:hAnsi="Verdana" w:cs="Times New Roman"/>
          <w:b/>
          <w:sz w:val="24"/>
          <w:szCs w:val="24"/>
          <w:u w:val="single"/>
          <w:lang w:eastAsia="pl-PL"/>
        </w:rPr>
      </w:pPr>
      <w:r>
        <w:rPr>
          <w:rFonts w:ascii="Verdana" w:eastAsia="Times New Roman" w:hAnsi="Verdana" w:cs="Times New Roman"/>
          <w:b/>
          <w:sz w:val="24"/>
          <w:szCs w:val="24"/>
          <w:u w:val="single"/>
          <w:lang w:eastAsia="pl-PL"/>
        </w:rPr>
        <w:br w:type="page"/>
      </w:r>
    </w:p>
    <w:p w14:paraId="734E4F8F" w14:textId="261B155E" w:rsidR="00FF6FD4" w:rsidRPr="00C052FB" w:rsidRDefault="00FF6FD4" w:rsidP="008037AB">
      <w:pPr>
        <w:numPr>
          <w:ilvl w:val="0"/>
          <w:numId w:val="9"/>
        </w:numPr>
        <w:spacing w:before="120" w:after="60" w:line="264" w:lineRule="auto"/>
        <w:ind w:left="720"/>
        <w:rPr>
          <w:rFonts w:ascii="Verdana" w:eastAsia="Times New Roman" w:hAnsi="Verdana" w:cs="Times New Roman"/>
          <w:b/>
          <w:sz w:val="24"/>
          <w:szCs w:val="24"/>
          <w:u w:val="single"/>
          <w:lang w:eastAsia="pl-PL"/>
        </w:rPr>
      </w:pPr>
      <w:r w:rsidRPr="00C052FB">
        <w:rPr>
          <w:rFonts w:ascii="Verdana" w:eastAsia="Times New Roman" w:hAnsi="Verdana" w:cs="Times New Roman"/>
          <w:b/>
          <w:sz w:val="24"/>
          <w:szCs w:val="24"/>
          <w:u w:val="single"/>
          <w:lang w:eastAsia="pl-PL"/>
        </w:rPr>
        <w:lastRenderedPageBreak/>
        <w:t>INFORMACJE OG</w:t>
      </w:r>
      <w:r w:rsidRPr="00C052FB">
        <w:rPr>
          <w:rFonts w:ascii="Verdana" w:eastAsia="Times New Roman" w:hAnsi="Verdana" w:cs="Times New Roman"/>
          <w:b/>
          <w:u w:val="single"/>
          <w:lang w:eastAsia="pl-PL"/>
        </w:rPr>
        <w:t>Ó</w:t>
      </w:r>
      <w:r w:rsidRPr="00C052FB">
        <w:rPr>
          <w:rFonts w:ascii="Verdana" w:eastAsia="Times New Roman" w:hAnsi="Verdana" w:cs="Times New Roman"/>
          <w:b/>
          <w:sz w:val="24"/>
          <w:szCs w:val="24"/>
          <w:u w:val="single"/>
          <w:lang w:eastAsia="pl-PL"/>
        </w:rPr>
        <w:t>LNE</w:t>
      </w:r>
    </w:p>
    <w:p w14:paraId="1E4F292C" w14:textId="77777777" w:rsidR="00FF6FD4" w:rsidRPr="00C052FB" w:rsidRDefault="00FF6FD4" w:rsidP="008037AB">
      <w:pPr>
        <w:numPr>
          <w:ilvl w:val="0"/>
          <w:numId w:val="7"/>
        </w:numPr>
        <w:spacing w:before="120" w:after="0" w:line="264" w:lineRule="auto"/>
        <w:ind w:left="527" w:hanging="357"/>
        <w:rPr>
          <w:rFonts w:ascii="Verdana" w:eastAsia="Times New Roman" w:hAnsi="Verdana" w:cs="Times New Roman"/>
          <w:b/>
          <w:lang w:eastAsia="pl-PL"/>
        </w:rPr>
      </w:pPr>
      <w:r w:rsidRPr="00C052FB">
        <w:rPr>
          <w:rFonts w:ascii="Verdana" w:eastAsia="Times New Roman" w:hAnsi="Verdana" w:cs="Times New Roman"/>
          <w:b/>
          <w:lang w:eastAsia="pl-PL"/>
        </w:rPr>
        <w:t>PRZEDMIOT ZAMÓWIENIA</w:t>
      </w:r>
    </w:p>
    <w:p w14:paraId="5DEB3926" w14:textId="77777777" w:rsidR="00FF6FD4" w:rsidRPr="00C052FB" w:rsidRDefault="00FF6FD4" w:rsidP="00410097">
      <w:pPr>
        <w:spacing w:before="120" w:after="60" w:line="264" w:lineRule="auto"/>
        <w:ind w:left="244" w:firstLine="284"/>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Przedmiotem zamówienia jest wykonanie usługi pn.:</w:t>
      </w:r>
    </w:p>
    <w:p w14:paraId="23FC618A" w14:textId="35203AE4" w:rsidR="00D266B4" w:rsidRPr="00C052FB" w:rsidRDefault="00D266B4" w:rsidP="00A90C2E">
      <w:pPr>
        <w:spacing w:after="120" w:line="264" w:lineRule="auto"/>
        <w:ind w:left="52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„Koncepcja budowy n</w:t>
      </w:r>
      <w:r w:rsidR="0086463F" w:rsidRPr="00C052FB">
        <w:rPr>
          <w:rFonts w:ascii="Verdana" w:eastAsia="Times New Roman" w:hAnsi="Verdana" w:cs="Times New Roman"/>
          <w:b/>
          <w:sz w:val="20"/>
          <w:szCs w:val="20"/>
          <w:lang w:eastAsia="pl-PL"/>
        </w:rPr>
        <w:t xml:space="preserve">owego </w:t>
      </w:r>
      <w:r w:rsidR="00555639">
        <w:rPr>
          <w:rFonts w:ascii="Verdana" w:eastAsia="Times New Roman" w:hAnsi="Verdana" w:cs="Times New Roman"/>
          <w:b/>
          <w:sz w:val="20"/>
          <w:szCs w:val="20"/>
          <w:lang w:eastAsia="pl-PL"/>
        </w:rPr>
        <w:t>łącznicy drogowej od skrzyżowania ulic: Rzepakowej i</w:t>
      </w:r>
      <w:r w:rsidR="00277D58">
        <w:rPr>
          <w:rFonts w:ascii="Verdana" w:eastAsia="Times New Roman" w:hAnsi="Verdana" w:cs="Times New Roman"/>
          <w:b/>
          <w:sz w:val="20"/>
          <w:szCs w:val="20"/>
          <w:lang w:eastAsia="pl-PL"/>
        </w:rPr>
        <w:t xml:space="preserve"> </w:t>
      </w:r>
      <w:r w:rsidR="00C234AD">
        <w:rPr>
          <w:rFonts w:ascii="Verdana" w:eastAsia="Times New Roman" w:hAnsi="Verdana" w:cs="Times New Roman"/>
          <w:b/>
          <w:sz w:val="20"/>
          <w:szCs w:val="20"/>
          <w:lang w:eastAsia="pl-PL"/>
        </w:rPr>
        <w:t>Kościersk</w:t>
      </w:r>
      <w:r w:rsidR="00555639">
        <w:rPr>
          <w:rFonts w:ascii="Verdana" w:eastAsia="Times New Roman" w:hAnsi="Verdana" w:cs="Times New Roman"/>
          <w:b/>
          <w:sz w:val="20"/>
          <w:szCs w:val="20"/>
          <w:lang w:eastAsia="pl-PL"/>
        </w:rPr>
        <w:t>iej</w:t>
      </w:r>
      <w:r w:rsidR="00A90C2E">
        <w:rPr>
          <w:rFonts w:ascii="Verdana" w:eastAsia="Times New Roman" w:hAnsi="Verdana" w:cs="Times New Roman"/>
          <w:b/>
          <w:sz w:val="20"/>
          <w:szCs w:val="20"/>
          <w:lang w:eastAsia="pl-PL"/>
        </w:rPr>
        <w:t xml:space="preserve"> do ul. Gdańskiej </w:t>
      </w:r>
      <w:r w:rsidRPr="00C052FB">
        <w:rPr>
          <w:rFonts w:ascii="Verdana" w:eastAsia="Times New Roman" w:hAnsi="Verdana" w:cs="Times New Roman"/>
          <w:b/>
          <w:sz w:val="20"/>
          <w:szCs w:val="20"/>
          <w:lang w:eastAsia="pl-PL"/>
        </w:rPr>
        <w:t>w</w:t>
      </w:r>
      <w:r w:rsidR="00B76AAE"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Chojnicach”</w:t>
      </w:r>
    </w:p>
    <w:p w14:paraId="2436B2D7" w14:textId="77777777" w:rsidR="00FF6FD4" w:rsidRPr="00C052FB" w:rsidRDefault="00FF6FD4" w:rsidP="00410097">
      <w:pPr>
        <w:autoSpaceDE w:val="0"/>
        <w:autoSpaceDN w:val="0"/>
        <w:adjustRightInd w:val="0"/>
        <w:spacing w:after="60" w:line="264" w:lineRule="auto"/>
        <w:ind w:left="516"/>
        <w:jc w:val="both"/>
        <w:rPr>
          <w:rFonts w:ascii="Verdana" w:eastAsia="Times New Roman" w:hAnsi="Verdana" w:cs="Times-Roman"/>
          <w:sz w:val="20"/>
          <w:szCs w:val="20"/>
          <w:lang w:eastAsia="pl-PL"/>
        </w:rPr>
      </w:pPr>
      <w:r w:rsidRPr="00C052FB">
        <w:rPr>
          <w:rFonts w:ascii="Verdana" w:eastAsia="Times New Roman" w:hAnsi="Verdana" w:cs="Times-Roman"/>
          <w:sz w:val="20"/>
          <w:szCs w:val="20"/>
          <w:lang w:eastAsia="pl-PL"/>
        </w:rPr>
        <w:t>Zakres rzeczowy przedsięwzięcia oraz szczegółowy wykaz opracowań p</w:t>
      </w:r>
      <w:r w:rsidR="00294482" w:rsidRPr="00C052FB">
        <w:rPr>
          <w:rFonts w:ascii="Verdana" w:eastAsia="Times New Roman" w:hAnsi="Verdana" w:cs="Times-Roman"/>
          <w:sz w:val="20"/>
          <w:szCs w:val="20"/>
          <w:lang w:eastAsia="pl-PL"/>
        </w:rPr>
        <w:t xml:space="preserve">rzewidzianych </w:t>
      </w:r>
      <w:r w:rsidRPr="00C052FB">
        <w:rPr>
          <w:rFonts w:ascii="Verdana" w:eastAsia="Times New Roman" w:hAnsi="Verdana" w:cs="Times-Roman"/>
          <w:sz w:val="20"/>
          <w:szCs w:val="20"/>
          <w:lang w:eastAsia="pl-PL"/>
        </w:rPr>
        <w:t>do wykonania w ramach przedmiotowego zamówienia zostały przedstawione w</w:t>
      </w:r>
      <w:r w:rsidR="00D266B4" w:rsidRPr="00C052FB">
        <w:rPr>
          <w:rFonts w:ascii="Verdana" w:eastAsia="Times New Roman" w:hAnsi="Verdana" w:cs="Times-Roman"/>
          <w:sz w:val="20"/>
          <w:szCs w:val="20"/>
          <w:lang w:eastAsia="pl-PL"/>
        </w:rPr>
        <w:t> </w:t>
      </w:r>
      <w:r w:rsidRPr="00C052FB">
        <w:rPr>
          <w:rFonts w:ascii="Verdana" w:eastAsia="Times New Roman" w:hAnsi="Verdana" w:cs="Times-Roman"/>
          <w:sz w:val="20"/>
          <w:szCs w:val="20"/>
          <w:lang w:eastAsia="pl-PL"/>
        </w:rPr>
        <w:t xml:space="preserve">dalszej części niniejszego </w:t>
      </w:r>
      <w:r w:rsidRPr="00C052FB">
        <w:rPr>
          <w:rFonts w:ascii="Verdana" w:eastAsia="Times New Roman" w:hAnsi="Verdana" w:cs="Times-Roman"/>
          <w:i/>
          <w:sz w:val="20"/>
          <w:szCs w:val="20"/>
          <w:lang w:eastAsia="pl-PL"/>
        </w:rPr>
        <w:t>Opisu Przedmiotu Zamówienia</w:t>
      </w:r>
      <w:r w:rsidRPr="00C052FB">
        <w:rPr>
          <w:rFonts w:ascii="Verdana" w:eastAsia="Times New Roman" w:hAnsi="Verdana" w:cs="Times-Roman"/>
          <w:sz w:val="20"/>
          <w:szCs w:val="20"/>
          <w:lang w:eastAsia="pl-PL"/>
        </w:rPr>
        <w:t>.</w:t>
      </w:r>
    </w:p>
    <w:p w14:paraId="6177B56D" w14:textId="77777777" w:rsidR="00FF6FD4" w:rsidRPr="00C052FB" w:rsidRDefault="00FF6FD4" w:rsidP="00410097">
      <w:pPr>
        <w:autoSpaceDE w:val="0"/>
        <w:autoSpaceDN w:val="0"/>
        <w:adjustRightInd w:val="0"/>
        <w:spacing w:after="60" w:line="264" w:lineRule="auto"/>
        <w:ind w:left="516"/>
        <w:jc w:val="both"/>
        <w:rPr>
          <w:rFonts w:ascii="Verdana" w:eastAsia="Times New Roman" w:hAnsi="Verdana" w:cs="Times-Roman"/>
          <w:sz w:val="20"/>
          <w:szCs w:val="20"/>
          <w:lang w:eastAsia="pl-PL"/>
        </w:rPr>
      </w:pPr>
      <w:r w:rsidRPr="00C052FB">
        <w:rPr>
          <w:rFonts w:ascii="Verdana" w:eastAsia="Times New Roman" w:hAnsi="Verdana" w:cs="Times-Roman"/>
          <w:sz w:val="20"/>
          <w:szCs w:val="20"/>
          <w:lang w:eastAsia="pl-PL"/>
        </w:rPr>
        <w:t>Inwestycja zlokalizowana jest na terenie województwa p</w:t>
      </w:r>
      <w:r w:rsidR="00D266B4" w:rsidRPr="00C052FB">
        <w:rPr>
          <w:rFonts w:ascii="Verdana" w:eastAsia="Times New Roman" w:hAnsi="Verdana" w:cs="Times-Roman"/>
          <w:sz w:val="20"/>
          <w:szCs w:val="20"/>
          <w:lang w:eastAsia="pl-PL"/>
        </w:rPr>
        <w:t>omorskiego, w powiecie chojnickim, na obszarze miasta Chojnice</w:t>
      </w:r>
      <w:r w:rsidRPr="00C052FB">
        <w:rPr>
          <w:rFonts w:ascii="Verdana" w:eastAsia="Times New Roman" w:hAnsi="Verdana" w:cs="Times-Roman"/>
          <w:sz w:val="20"/>
          <w:szCs w:val="20"/>
          <w:lang w:eastAsia="pl-PL"/>
        </w:rPr>
        <w:t>.</w:t>
      </w:r>
    </w:p>
    <w:p w14:paraId="4877EFD6" w14:textId="77777777" w:rsidR="00FF6FD4" w:rsidRPr="00C052FB" w:rsidRDefault="00FF6FD4" w:rsidP="00410097">
      <w:pPr>
        <w:spacing w:after="80" w:line="264" w:lineRule="auto"/>
        <w:ind w:left="568"/>
        <w:jc w:val="both"/>
        <w:rPr>
          <w:rFonts w:ascii="Verdana" w:eastAsia="Times New Roman" w:hAnsi="Verdana" w:cs="Verdana"/>
          <w:bCs/>
          <w:sz w:val="20"/>
          <w:szCs w:val="20"/>
          <w:lang w:eastAsia="pl-PL"/>
        </w:rPr>
      </w:pPr>
      <w:r w:rsidRPr="00C052FB">
        <w:rPr>
          <w:rFonts w:ascii="Verdana" w:eastAsia="Times New Roman" w:hAnsi="Verdana" w:cs="Tahoma"/>
          <w:sz w:val="20"/>
          <w:szCs w:val="20"/>
          <w:lang w:eastAsia="pl-PL"/>
        </w:rPr>
        <w:t xml:space="preserve">Niniejszy </w:t>
      </w:r>
      <w:r w:rsidRPr="00C052FB">
        <w:rPr>
          <w:rFonts w:ascii="Verdana" w:eastAsia="Times New Roman" w:hAnsi="Verdana" w:cs="Tahoma"/>
          <w:i/>
          <w:sz w:val="20"/>
          <w:szCs w:val="20"/>
          <w:lang w:eastAsia="pl-PL"/>
        </w:rPr>
        <w:t>Opis Przedmiotu Zamówienia</w:t>
      </w:r>
      <w:r w:rsidRPr="00C052FB">
        <w:rPr>
          <w:rFonts w:ascii="Verdana" w:eastAsia="Times New Roman" w:hAnsi="Verdana" w:cs="Tahoma"/>
          <w:sz w:val="20"/>
          <w:szCs w:val="20"/>
          <w:lang w:eastAsia="pl-PL"/>
        </w:rPr>
        <w:t xml:space="preserve"> stanowi obowiązujący dokumen</w:t>
      </w:r>
      <w:r w:rsidR="00294482" w:rsidRPr="00C052FB">
        <w:rPr>
          <w:rFonts w:ascii="Verdana" w:eastAsia="Times New Roman" w:hAnsi="Verdana" w:cs="Tahoma"/>
          <w:sz w:val="20"/>
          <w:szCs w:val="20"/>
          <w:lang w:eastAsia="pl-PL"/>
        </w:rPr>
        <w:t xml:space="preserve">t przetargowy </w:t>
      </w:r>
      <w:r w:rsidRPr="00C052FB">
        <w:rPr>
          <w:rFonts w:ascii="Verdana" w:eastAsia="Times New Roman" w:hAnsi="Verdana" w:cs="Tahoma"/>
          <w:sz w:val="20"/>
          <w:szCs w:val="20"/>
          <w:lang w:eastAsia="pl-PL"/>
        </w:rPr>
        <w:t xml:space="preserve">i umowny przy zlecaniu i realizacji </w:t>
      </w:r>
      <w:r w:rsidR="00074B6F" w:rsidRPr="00C052FB">
        <w:rPr>
          <w:rFonts w:ascii="Verdana" w:eastAsia="Times New Roman" w:hAnsi="Verdana" w:cs="Verdana"/>
          <w:bCs/>
          <w:sz w:val="20"/>
          <w:szCs w:val="20"/>
          <w:lang w:eastAsia="pl-PL"/>
        </w:rPr>
        <w:t xml:space="preserve">następujących </w:t>
      </w:r>
      <w:r w:rsidR="00F31CDC" w:rsidRPr="00C052FB">
        <w:rPr>
          <w:rFonts w:ascii="Verdana" w:eastAsia="Times New Roman" w:hAnsi="Verdana" w:cs="Verdana"/>
          <w:bCs/>
          <w:sz w:val="20"/>
          <w:szCs w:val="20"/>
          <w:lang w:eastAsia="pl-PL"/>
        </w:rPr>
        <w:t>opracowań</w:t>
      </w:r>
      <w:r w:rsidR="00074B6F" w:rsidRPr="00C052FB">
        <w:rPr>
          <w:rFonts w:ascii="Verdana" w:eastAsia="Times New Roman" w:hAnsi="Verdana" w:cs="Verdana"/>
          <w:bCs/>
          <w:sz w:val="20"/>
          <w:szCs w:val="20"/>
          <w:lang w:eastAsia="pl-PL"/>
        </w:rPr>
        <w:t>:</w:t>
      </w:r>
    </w:p>
    <w:p w14:paraId="3C38CB65" w14:textId="0D42A989" w:rsidR="00F31CDC" w:rsidRPr="00C052FB" w:rsidRDefault="00FF6FD4" w:rsidP="008037AB">
      <w:pPr>
        <w:numPr>
          <w:ilvl w:val="3"/>
          <w:numId w:val="6"/>
        </w:numPr>
        <w:spacing w:after="60" w:line="264" w:lineRule="auto"/>
        <w:ind w:left="924" w:hanging="357"/>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 xml:space="preserve">Koncepcja programowa (KP) </w:t>
      </w:r>
      <w:r w:rsidR="00F31CDC" w:rsidRPr="00C052FB">
        <w:rPr>
          <w:rFonts w:ascii="Verdana" w:eastAsia="Times New Roman" w:hAnsi="Verdana" w:cs="Verdana"/>
          <w:b/>
          <w:bCs/>
          <w:sz w:val="20"/>
          <w:szCs w:val="20"/>
          <w:lang w:eastAsia="pl-PL"/>
        </w:rPr>
        <w:t>z wariantowaniem rozwiązań</w:t>
      </w:r>
      <w:r w:rsidR="00AC0F46">
        <w:rPr>
          <w:rFonts w:ascii="Verdana" w:eastAsia="Times New Roman" w:hAnsi="Verdana" w:cs="Verdana"/>
          <w:b/>
          <w:bCs/>
          <w:sz w:val="20"/>
          <w:szCs w:val="20"/>
          <w:lang w:eastAsia="pl-PL"/>
        </w:rPr>
        <w:t xml:space="preserve"> wraz z opracowaniem szacunkowych kosztów sporządzenia i realizacji projektu (z dwukrotną jego aktualizacją w okresie gwarancji)</w:t>
      </w:r>
    </w:p>
    <w:p w14:paraId="69DFB5AF" w14:textId="77777777" w:rsidR="00FF6FD4" w:rsidRPr="00C052FB" w:rsidRDefault="00FF6FD4" w:rsidP="008037AB">
      <w:pPr>
        <w:numPr>
          <w:ilvl w:val="3"/>
          <w:numId w:val="6"/>
        </w:numPr>
        <w:spacing w:after="60" w:line="264" w:lineRule="auto"/>
        <w:ind w:left="924" w:hanging="357"/>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Opracowania środowiskowe, w tym materiały do wniosku o uzyskanie decyzji</w:t>
      </w:r>
      <w:r w:rsidR="00F31CDC" w:rsidRPr="00C052FB">
        <w:rPr>
          <w:rFonts w:ascii="Verdana" w:eastAsia="Times New Roman" w:hAnsi="Verdana" w:cs="Verdana"/>
          <w:b/>
          <w:bCs/>
          <w:sz w:val="20"/>
          <w:szCs w:val="20"/>
          <w:lang w:eastAsia="pl-PL"/>
        </w:rPr>
        <w:t xml:space="preserve"> </w:t>
      </w:r>
      <w:r w:rsidRPr="00C052FB">
        <w:rPr>
          <w:rFonts w:ascii="Verdana" w:eastAsia="Times New Roman" w:hAnsi="Verdana" w:cs="Verdana"/>
          <w:b/>
          <w:bCs/>
          <w:sz w:val="20"/>
          <w:szCs w:val="20"/>
          <w:lang w:eastAsia="pl-PL"/>
        </w:rPr>
        <w:t>o środowiskowych uwarunkowaniach (materiały do DŚU)</w:t>
      </w:r>
    </w:p>
    <w:p w14:paraId="4649EC2A" w14:textId="77777777" w:rsidR="00FF6FD4" w:rsidRPr="00C052FB" w:rsidRDefault="00FF6FD4" w:rsidP="00410097">
      <w:pPr>
        <w:widowControl w:val="0"/>
        <w:autoSpaceDE w:val="0"/>
        <w:autoSpaceDN w:val="0"/>
        <w:adjustRightInd w:val="0"/>
        <w:spacing w:after="60" w:line="264" w:lineRule="auto"/>
        <w:ind w:left="567"/>
        <w:jc w:val="both"/>
        <w:rPr>
          <w:rFonts w:ascii="Verdana" w:eastAsia="Times New Roman" w:hAnsi="Verdana" w:cs="Tahoma"/>
          <w:iCs/>
          <w:sz w:val="20"/>
          <w:szCs w:val="20"/>
          <w:lang w:eastAsia="pl-PL"/>
        </w:rPr>
      </w:pPr>
      <w:r w:rsidRPr="00C052FB">
        <w:rPr>
          <w:rFonts w:ascii="Verdana" w:eastAsia="Times New Roman" w:hAnsi="Verdana" w:cs="Tahoma"/>
          <w:sz w:val="20"/>
          <w:szCs w:val="20"/>
          <w:lang w:eastAsia="pl-PL"/>
        </w:rPr>
        <w:t>które należy wykonać w ramach zamówienia wymienionego w p</w:t>
      </w:r>
      <w:r w:rsidR="00294482" w:rsidRPr="00C052FB">
        <w:rPr>
          <w:rFonts w:ascii="Verdana" w:eastAsia="Times New Roman" w:hAnsi="Verdana" w:cs="Tahoma"/>
          <w:sz w:val="20"/>
          <w:szCs w:val="20"/>
          <w:lang w:eastAsia="pl-PL"/>
        </w:rPr>
        <w:t>kt 1, zgodnie z </w:t>
      </w:r>
      <w:r w:rsidRPr="00C052FB">
        <w:rPr>
          <w:rFonts w:ascii="Verdana" w:eastAsia="Times New Roman" w:hAnsi="Verdana" w:cs="Tahoma"/>
          <w:sz w:val="20"/>
          <w:szCs w:val="20"/>
          <w:lang w:eastAsia="pl-PL"/>
        </w:rPr>
        <w:t xml:space="preserve">warunkami niniejszego </w:t>
      </w:r>
      <w:r w:rsidRPr="00C052FB">
        <w:rPr>
          <w:rFonts w:ascii="Verdana" w:eastAsia="Times New Roman" w:hAnsi="Verdana" w:cs="Tahoma"/>
          <w:i/>
          <w:sz w:val="20"/>
          <w:szCs w:val="20"/>
          <w:lang w:eastAsia="pl-PL"/>
        </w:rPr>
        <w:t>Opisu Przedmiotu Zamówienia</w:t>
      </w:r>
      <w:r w:rsidRPr="00C052FB">
        <w:rPr>
          <w:rFonts w:ascii="Verdana" w:eastAsia="Times New Roman" w:hAnsi="Verdana" w:cs="Tahoma"/>
          <w:sz w:val="20"/>
          <w:szCs w:val="20"/>
          <w:lang w:eastAsia="pl-PL"/>
        </w:rPr>
        <w:t>.</w:t>
      </w:r>
    </w:p>
    <w:p w14:paraId="1CF5EF30" w14:textId="77777777" w:rsidR="00FF6FD4" w:rsidRPr="00C052FB" w:rsidRDefault="00FF6FD4" w:rsidP="00410097">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Verdana"/>
          <w:bCs/>
          <w:sz w:val="20"/>
          <w:szCs w:val="20"/>
          <w:lang w:eastAsia="pl-PL"/>
        </w:rPr>
        <w:t>Wykonawca jest zobowiązany uzyskać wszelkie wymagane decyzje</w:t>
      </w:r>
      <w:r w:rsidR="002A1006" w:rsidRPr="00C052FB">
        <w:rPr>
          <w:rFonts w:ascii="Verdana" w:eastAsia="Times New Roman" w:hAnsi="Verdana" w:cs="Verdana"/>
          <w:bCs/>
          <w:sz w:val="20"/>
          <w:szCs w:val="20"/>
          <w:lang w:eastAsia="pl-PL"/>
        </w:rPr>
        <w:t xml:space="preserve"> administracyjne</w:t>
      </w:r>
      <w:r w:rsidRPr="00C052FB">
        <w:rPr>
          <w:rFonts w:ascii="Verdana" w:eastAsia="Times New Roman" w:hAnsi="Verdana" w:cs="Verdana"/>
          <w:bCs/>
          <w:sz w:val="20"/>
          <w:szCs w:val="20"/>
          <w:lang w:eastAsia="pl-PL"/>
        </w:rPr>
        <w:t xml:space="preserve">, pozwolenia, </w:t>
      </w:r>
      <w:r w:rsidR="002A1006" w:rsidRPr="00C052FB">
        <w:rPr>
          <w:rFonts w:ascii="Verdana" w:eastAsia="Times New Roman" w:hAnsi="Verdana" w:cs="Verdana"/>
          <w:bCs/>
          <w:sz w:val="20"/>
          <w:szCs w:val="20"/>
          <w:lang w:eastAsia="pl-PL"/>
        </w:rPr>
        <w:t xml:space="preserve">warunki techniczne, </w:t>
      </w:r>
      <w:r w:rsidRPr="00C052FB">
        <w:rPr>
          <w:rFonts w:ascii="Verdana" w:eastAsia="Times New Roman" w:hAnsi="Verdana" w:cs="Verdana"/>
          <w:bCs/>
          <w:sz w:val="20"/>
          <w:szCs w:val="20"/>
          <w:lang w:eastAsia="pl-PL"/>
        </w:rPr>
        <w:t>uzgodnienia</w:t>
      </w:r>
      <w:r w:rsidR="00A22EDD"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i opinie, w tym p</w:t>
      </w:r>
      <w:r w:rsidRPr="00C052FB">
        <w:rPr>
          <w:rFonts w:ascii="Verdana" w:eastAsia="Times New Roman" w:hAnsi="Verdana" w:cs="Times New Roman"/>
          <w:sz w:val="20"/>
          <w:szCs w:val="20"/>
          <w:lang w:eastAsia="pl-PL"/>
        </w:rPr>
        <w:t>rzygotować niezbędne materiały i</w:t>
      </w:r>
      <w:r w:rsidR="002A100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dane do wniosku o</w:t>
      </w:r>
      <w:r w:rsidR="00A22E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wydanie decyzji</w:t>
      </w:r>
      <w:r w:rsidR="00A22EDD"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o środow</w:t>
      </w:r>
      <w:r w:rsidR="00A22EDD" w:rsidRPr="00C052FB">
        <w:rPr>
          <w:rFonts w:ascii="Verdana" w:eastAsia="Times New Roman" w:hAnsi="Verdana" w:cs="Times New Roman"/>
          <w:sz w:val="20"/>
          <w:szCs w:val="20"/>
          <w:lang w:eastAsia="pl-PL"/>
        </w:rPr>
        <w:t xml:space="preserve">iskowych uwarunkowaniach (DŚU) </w:t>
      </w:r>
      <w:r w:rsidRPr="00C052FB">
        <w:rPr>
          <w:rFonts w:ascii="Verdana" w:eastAsia="Times New Roman" w:hAnsi="Verdana" w:cs="Times New Roman"/>
          <w:sz w:val="20"/>
          <w:szCs w:val="20"/>
          <w:lang w:eastAsia="pl-PL"/>
        </w:rPr>
        <w:t>oraz</w:t>
      </w:r>
      <w:r w:rsidR="002A100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uczestniczyć w</w:t>
      </w:r>
      <w:r w:rsidR="00A22EDD" w:rsidRPr="00C052FB">
        <w:rPr>
          <w:rFonts w:ascii="Verdana" w:eastAsia="Times New Roman" w:hAnsi="Verdana" w:cs="Times New Roman"/>
          <w:sz w:val="20"/>
          <w:szCs w:val="20"/>
          <w:lang w:eastAsia="pl-PL"/>
        </w:rPr>
        <w:t> uzyskaniu tej</w:t>
      </w:r>
      <w:r w:rsidRPr="00C052FB">
        <w:rPr>
          <w:rFonts w:ascii="Verdana" w:eastAsia="Times New Roman" w:hAnsi="Verdana" w:cs="Times New Roman"/>
          <w:sz w:val="20"/>
          <w:szCs w:val="20"/>
          <w:lang w:eastAsia="pl-PL"/>
        </w:rPr>
        <w:t xml:space="preserve"> decyzji poprzez modyfikowanie</w:t>
      </w:r>
      <w:r w:rsidR="00A22EDD"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i</w:t>
      </w:r>
      <w:r w:rsidR="002A100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uzupełnianie wykonanych opracowań (w przypadku zajścia takiej potrzeby). </w:t>
      </w:r>
      <w:r w:rsidRPr="00C052FB">
        <w:rPr>
          <w:rFonts w:ascii="Verdana" w:eastAsia="Times New Roman" w:hAnsi="Verdana" w:cs="Verdana"/>
          <w:bCs/>
          <w:sz w:val="20"/>
          <w:szCs w:val="20"/>
          <w:lang w:eastAsia="pl-PL"/>
        </w:rPr>
        <w:t xml:space="preserve">Forma i treść opracowywanych wniosków o wydanie decyzji administracyjnych, pozwoleń, </w:t>
      </w:r>
      <w:r w:rsidR="002A1006" w:rsidRPr="00C052FB">
        <w:rPr>
          <w:rFonts w:ascii="Verdana" w:eastAsia="Times New Roman" w:hAnsi="Verdana" w:cs="Verdana"/>
          <w:bCs/>
          <w:sz w:val="20"/>
          <w:szCs w:val="20"/>
          <w:lang w:eastAsia="pl-PL"/>
        </w:rPr>
        <w:t xml:space="preserve">warunków technicznych, </w:t>
      </w:r>
      <w:r w:rsidRPr="00C052FB">
        <w:rPr>
          <w:rFonts w:ascii="Verdana" w:eastAsia="Times New Roman" w:hAnsi="Verdana" w:cs="Verdana"/>
          <w:bCs/>
          <w:sz w:val="20"/>
          <w:szCs w:val="20"/>
          <w:lang w:eastAsia="pl-PL"/>
        </w:rPr>
        <w:t>uzgodnień, opinii oraz</w:t>
      </w:r>
      <w:r w:rsidR="00A22EDD"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forma, treść i liczba egzemplarzy materiałów będących załącznikami do</w:t>
      </w:r>
      <w:r w:rsidR="00A22EDD"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wniosków o ich wydanie, muszą być zgodne z</w:t>
      </w:r>
      <w:r w:rsidR="005034E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obowiązującymi wymaganiami organów/podmiotów, w dniu ich złożenia do</w:t>
      </w:r>
      <w:r w:rsidR="005034E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właściwych organów/podmiotów oraz</w:t>
      </w:r>
      <w:r w:rsidR="00A22EDD"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uzgodniona z Zamawiającym.</w:t>
      </w:r>
    </w:p>
    <w:p w14:paraId="21E5B571" w14:textId="238D824A" w:rsidR="00FF6FD4" w:rsidRPr="00C052FB" w:rsidRDefault="00FF6FD4" w:rsidP="00410097">
      <w:pPr>
        <w:spacing w:after="60" w:line="264" w:lineRule="auto"/>
        <w:ind w:left="56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Inwestorem zadania inwestycyjnego będzie</w:t>
      </w:r>
      <w:r w:rsidR="001B3705" w:rsidRPr="00C052FB">
        <w:rPr>
          <w:rFonts w:ascii="Verdana" w:eastAsia="Times New Roman" w:hAnsi="Verdana" w:cs="Verdana"/>
          <w:sz w:val="20"/>
          <w:szCs w:val="20"/>
          <w:lang w:eastAsia="pl-PL"/>
        </w:rPr>
        <w:t xml:space="preserve"> </w:t>
      </w:r>
      <w:r w:rsidR="00ED27AF" w:rsidRPr="00C052FB">
        <w:rPr>
          <w:rFonts w:ascii="Verdana" w:eastAsia="Times New Roman" w:hAnsi="Verdana" w:cs="Verdana"/>
          <w:sz w:val="20"/>
          <w:szCs w:val="20"/>
          <w:lang w:eastAsia="pl-PL"/>
        </w:rPr>
        <w:t>Gmina Miejska Chojnice</w:t>
      </w:r>
      <w:r w:rsidRPr="00C052FB">
        <w:rPr>
          <w:rFonts w:ascii="Verdana" w:eastAsia="Times New Roman" w:hAnsi="Verdana" w:cs="Verdana"/>
          <w:sz w:val="20"/>
          <w:szCs w:val="20"/>
          <w:lang w:eastAsia="pl-PL"/>
        </w:rPr>
        <w:t xml:space="preserve">, zatem wszelkie </w:t>
      </w:r>
      <w:r w:rsidR="001B3705" w:rsidRPr="00C052FB">
        <w:rPr>
          <w:rFonts w:ascii="Verdana" w:eastAsia="Times New Roman" w:hAnsi="Verdana" w:cs="Verdana"/>
          <w:sz w:val="20"/>
          <w:szCs w:val="20"/>
          <w:lang w:eastAsia="pl-PL"/>
        </w:rPr>
        <w:t>decyzje</w:t>
      </w:r>
      <w:r w:rsidR="0054661D" w:rsidRPr="00C052FB">
        <w:rPr>
          <w:rFonts w:ascii="Verdana" w:eastAsia="Times New Roman" w:hAnsi="Verdana" w:cs="Verdana"/>
          <w:sz w:val="20"/>
          <w:szCs w:val="20"/>
          <w:lang w:eastAsia="pl-PL"/>
        </w:rPr>
        <w:t xml:space="preserve"> administracyjne</w:t>
      </w:r>
      <w:r w:rsidR="001B3705" w:rsidRPr="00C052FB">
        <w:rPr>
          <w:rFonts w:ascii="Verdana" w:eastAsia="Times New Roman" w:hAnsi="Verdana" w:cs="Verdana"/>
          <w:sz w:val="20"/>
          <w:szCs w:val="20"/>
          <w:lang w:eastAsia="pl-PL"/>
        </w:rPr>
        <w:t xml:space="preserve">, </w:t>
      </w:r>
      <w:r w:rsidR="0054661D" w:rsidRPr="00C052FB">
        <w:rPr>
          <w:rFonts w:ascii="Verdana" w:eastAsia="Times New Roman" w:hAnsi="Verdana" w:cs="Verdana"/>
          <w:sz w:val="20"/>
          <w:szCs w:val="20"/>
          <w:lang w:eastAsia="pl-PL"/>
        </w:rPr>
        <w:t xml:space="preserve">pozwolenia, warunki techniczne, </w:t>
      </w:r>
      <w:r w:rsidR="001B3705" w:rsidRPr="00C052FB">
        <w:rPr>
          <w:rFonts w:ascii="Verdana" w:eastAsia="Times New Roman" w:hAnsi="Verdana" w:cs="Verdana"/>
          <w:sz w:val="20"/>
          <w:szCs w:val="20"/>
          <w:lang w:eastAsia="pl-PL"/>
        </w:rPr>
        <w:t>uzgodnienia</w:t>
      </w:r>
      <w:r w:rsidR="0054661D" w:rsidRPr="00C052FB">
        <w:rPr>
          <w:rFonts w:ascii="Verdana" w:eastAsia="Times New Roman" w:hAnsi="Verdana" w:cs="Verdana"/>
          <w:sz w:val="20"/>
          <w:szCs w:val="20"/>
          <w:lang w:eastAsia="pl-PL"/>
        </w:rPr>
        <w:t>, opinie</w:t>
      </w:r>
      <w:r w:rsidR="001B3705"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 xml:space="preserve">i inne elementy </w:t>
      </w:r>
      <w:proofErr w:type="spellStart"/>
      <w:r w:rsidRPr="00C052FB">
        <w:rPr>
          <w:rFonts w:ascii="Verdana" w:eastAsia="Times New Roman" w:hAnsi="Verdana" w:cs="Verdana"/>
          <w:sz w:val="20"/>
          <w:szCs w:val="20"/>
          <w:lang w:eastAsia="pl-PL"/>
        </w:rPr>
        <w:t>formalno</w:t>
      </w:r>
      <w:proofErr w:type="spellEnd"/>
      <w:r w:rsidRPr="00C052FB">
        <w:rPr>
          <w:rFonts w:ascii="Verdana" w:eastAsia="Times New Roman" w:hAnsi="Verdana" w:cs="Verdana"/>
          <w:sz w:val="20"/>
          <w:szCs w:val="20"/>
          <w:lang w:eastAsia="pl-PL"/>
        </w:rPr>
        <w:t>–prawne należy uzyskiwać na</w:t>
      </w:r>
      <w:r w:rsidR="001B370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rzecz ww. podmiotu. Wszelkie opłaty i koszty związane z uzyskaniem decyzji</w:t>
      </w:r>
      <w:r w:rsidR="0054661D" w:rsidRPr="00C052FB">
        <w:rPr>
          <w:rFonts w:ascii="Verdana" w:eastAsia="Times New Roman" w:hAnsi="Verdana" w:cs="Verdana"/>
          <w:sz w:val="20"/>
          <w:szCs w:val="20"/>
          <w:lang w:eastAsia="pl-PL"/>
        </w:rPr>
        <w:t xml:space="preserve"> administracyjnych</w:t>
      </w:r>
      <w:r w:rsidRPr="00C052FB">
        <w:rPr>
          <w:rFonts w:ascii="Verdana" w:eastAsia="Times New Roman" w:hAnsi="Verdana" w:cs="Verdana"/>
          <w:sz w:val="20"/>
          <w:szCs w:val="20"/>
          <w:lang w:eastAsia="pl-PL"/>
        </w:rPr>
        <w:t xml:space="preserve">, pozwoleń, </w:t>
      </w:r>
      <w:r w:rsidR="001B3705" w:rsidRPr="00C052FB">
        <w:rPr>
          <w:rFonts w:ascii="Verdana" w:eastAsia="Times New Roman" w:hAnsi="Verdana" w:cs="Verdana"/>
          <w:sz w:val="20"/>
          <w:szCs w:val="20"/>
          <w:lang w:eastAsia="pl-PL"/>
        </w:rPr>
        <w:t xml:space="preserve">warunków technicznych, </w:t>
      </w:r>
      <w:r w:rsidRPr="00C052FB">
        <w:rPr>
          <w:rFonts w:ascii="Verdana" w:eastAsia="Times New Roman" w:hAnsi="Verdana" w:cs="Verdana"/>
          <w:sz w:val="20"/>
          <w:szCs w:val="20"/>
          <w:lang w:eastAsia="pl-PL"/>
        </w:rPr>
        <w:t>uzgodnień i opinii ponosi Wykonawca.</w:t>
      </w:r>
    </w:p>
    <w:p w14:paraId="046E81F4" w14:textId="798CFE52" w:rsidR="00FF6FD4" w:rsidRPr="00FA3031" w:rsidRDefault="00FF6FD4" w:rsidP="00410097">
      <w:pPr>
        <w:widowControl w:val="0"/>
        <w:autoSpaceDE w:val="0"/>
        <w:autoSpaceDN w:val="0"/>
        <w:adjustRightInd w:val="0"/>
        <w:spacing w:after="60" w:line="264" w:lineRule="auto"/>
        <w:ind w:left="567"/>
        <w:jc w:val="both"/>
        <w:rPr>
          <w:rFonts w:ascii="Verdana" w:eastAsia="Times New Roman" w:hAnsi="Verdana" w:cs="Verdana"/>
          <w:sz w:val="20"/>
          <w:szCs w:val="20"/>
          <w:lang w:eastAsia="pl-PL"/>
        </w:rPr>
      </w:pPr>
      <w:r w:rsidRPr="00FA3031">
        <w:rPr>
          <w:rFonts w:ascii="Verdana" w:eastAsia="Times New Roman" w:hAnsi="Verdana" w:cs="Verdana"/>
          <w:sz w:val="20"/>
          <w:szCs w:val="20"/>
          <w:lang w:eastAsia="pl-PL"/>
        </w:rPr>
        <w:t xml:space="preserve">Przed złożeniem oferty </w:t>
      </w:r>
      <w:r w:rsidR="003A7266" w:rsidRPr="00FA3031">
        <w:rPr>
          <w:rFonts w:ascii="Verdana" w:eastAsia="Times New Roman" w:hAnsi="Verdana" w:cs="Verdana"/>
          <w:sz w:val="20"/>
          <w:szCs w:val="20"/>
          <w:lang w:eastAsia="pl-PL"/>
        </w:rPr>
        <w:t>Wykonawca może, ale nie musi</w:t>
      </w:r>
      <w:r w:rsidRPr="00FA3031">
        <w:rPr>
          <w:rFonts w:ascii="Verdana" w:eastAsia="Times New Roman" w:hAnsi="Verdana" w:cs="Verdana"/>
          <w:sz w:val="20"/>
          <w:szCs w:val="20"/>
          <w:lang w:eastAsia="pl-PL"/>
        </w:rPr>
        <w:t xml:space="preserve"> dokonać wizji terenowej, </w:t>
      </w:r>
      <w:r w:rsidR="003A7266" w:rsidRPr="00FA3031">
        <w:rPr>
          <w:rFonts w:ascii="Verdana" w:eastAsia="Times New Roman" w:hAnsi="Verdana" w:cs="Verdana"/>
          <w:sz w:val="20"/>
          <w:szCs w:val="20"/>
          <w:lang w:eastAsia="pl-PL"/>
        </w:rPr>
        <w:t xml:space="preserve">w celu </w:t>
      </w:r>
      <w:r w:rsidRPr="00FA3031">
        <w:rPr>
          <w:rFonts w:ascii="Verdana" w:eastAsia="Times New Roman" w:hAnsi="Verdana" w:cs="Verdana"/>
          <w:sz w:val="20"/>
          <w:szCs w:val="20"/>
          <w:lang w:eastAsia="pl-PL"/>
        </w:rPr>
        <w:t>zapozna</w:t>
      </w:r>
      <w:r w:rsidR="003A7266" w:rsidRPr="00FA3031">
        <w:rPr>
          <w:rFonts w:ascii="Verdana" w:eastAsia="Times New Roman" w:hAnsi="Verdana" w:cs="Verdana"/>
          <w:sz w:val="20"/>
          <w:szCs w:val="20"/>
          <w:lang w:eastAsia="pl-PL"/>
        </w:rPr>
        <w:t>nia</w:t>
      </w:r>
      <w:r w:rsidRPr="00FA3031">
        <w:rPr>
          <w:rFonts w:ascii="Verdana" w:eastAsia="Times New Roman" w:hAnsi="Verdana" w:cs="Verdana"/>
          <w:sz w:val="20"/>
          <w:szCs w:val="20"/>
          <w:lang w:eastAsia="pl-PL"/>
        </w:rPr>
        <w:t xml:space="preserve"> się ze wszystkimi dostępnymi materiałami związanymi z tematem. Stopień szczegółowości przeprowadzenia roz</w:t>
      </w:r>
      <w:r w:rsidR="009B39EE" w:rsidRPr="00FA3031">
        <w:rPr>
          <w:rFonts w:ascii="Verdana" w:eastAsia="Times New Roman" w:hAnsi="Verdana" w:cs="Verdana"/>
          <w:sz w:val="20"/>
          <w:szCs w:val="20"/>
          <w:lang w:eastAsia="pl-PL"/>
        </w:rPr>
        <w:t>poznania przed złożeniem oferty</w:t>
      </w:r>
      <w:r w:rsidRPr="00FA3031">
        <w:rPr>
          <w:rFonts w:ascii="Verdana" w:eastAsia="Times New Roman" w:hAnsi="Verdana" w:cs="Verdana"/>
          <w:sz w:val="20"/>
          <w:szCs w:val="20"/>
          <w:lang w:eastAsia="pl-PL"/>
        </w:rPr>
        <w:t xml:space="preserve"> zależy wyłącznie od</w:t>
      </w:r>
      <w:r w:rsidR="009B39EE" w:rsidRPr="00FA3031">
        <w:rPr>
          <w:rFonts w:ascii="Verdana" w:eastAsia="Times New Roman" w:hAnsi="Verdana" w:cs="Verdana"/>
          <w:sz w:val="20"/>
          <w:szCs w:val="20"/>
          <w:lang w:eastAsia="pl-PL"/>
        </w:rPr>
        <w:t> </w:t>
      </w:r>
      <w:r w:rsidRPr="00FA3031">
        <w:rPr>
          <w:rFonts w:ascii="Verdana" w:eastAsia="Times New Roman" w:hAnsi="Verdana" w:cs="Verdana"/>
          <w:sz w:val="20"/>
          <w:szCs w:val="20"/>
          <w:lang w:eastAsia="pl-PL"/>
        </w:rPr>
        <w:t>Wykonawcy i nie może być przedmiotem dyskusji, czy też jakiejkolwiek negocjacji po złożeniu oferty.</w:t>
      </w:r>
    </w:p>
    <w:p w14:paraId="18604C7B" w14:textId="77777777" w:rsidR="00FF6FD4" w:rsidRPr="00C052FB" w:rsidRDefault="00FF6FD4" w:rsidP="00410097">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w:t>
      </w:r>
      <w:r w:rsidR="00BD58DE" w:rsidRPr="00C052FB">
        <w:rPr>
          <w:rFonts w:ascii="Verdana" w:eastAsia="Times New Roman" w:hAnsi="Verdana" w:cs="Times New Roman"/>
          <w:sz w:val="20"/>
          <w:szCs w:val="20"/>
          <w:lang w:eastAsia="pl-PL"/>
        </w:rPr>
        <w:t>elu należytego wykonania usługi,</w:t>
      </w:r>
      <w:r w:rsidRPr="00C052FB">
        <w:rPr>
          <w:rFonts w:ascii="Verdana" w:eastAsia="Times New Roman" w:hAnsi="Verdana" w:cs="Times New Roman"/>
          <w:sz w:val="20"/>
          <w:szCs w:val="20"/>
          <w:lang w:eastAsia="pl-PL"/>
        </w:rPr>
        <w:t xml:space="preserve"> Wykonawca zapewni na etapie realizacji usługi udział niezbędnych ekspertów, zgodnie ze specyfiką zamówienia, w szczególności: </w:t>
      </w:r>
      <w:r w:rsidR="00BD58DE" w:rsidRPr="00C052FB">
        <w:rPr>
          <w:rFonts w:ascii="Verdana" w:eastAsia="Times New Roman" w:hAnsi="Verdana" w:cs="Times New Roman"/>
          <w:b/>
          <w:sz w:val="20"/>
          <w:szCs w:val="20"/>
          <w:lang w:eastAsia="pl-PL"/>
        </w:rPr>
        <w:t>geologa</w:t>
      </w:r>
      <w:r w:rsidR="004C3C69" w:rsidRPr="00C052FB">
        <w:rPr>
          <w:rFonts w:ascii="Verdana" w:eastAsia="Times New Roman" w:hAnsi="Verdana" w:cs="Times New Roman"/>
          <w:b/>
          <w:sz w:val="20"/>
          <w:szCs w:val="20"/>
          <w:lang w:eastAsia="pl-PL"/>
        </w:rPr>
        <w:t>, specjalistów z dziedziny ochrony środowiska</w:t>
      </w:r>
      <w:r w:rsidRPr="00C052FB">
        <w:rPr>
          <w:rFonts w:ascii="Verdana" w:eastAsia="Times New Roman" w:hAnsi="Verdana" w:cs="Times New Roman"/>
          <w:sz w:val="20"/>
          <w:szCs w:val="20"/>
          <w:lang w:eastAsia="pl-PL"/>
        </w:rPr>
        <w:t xml:space="preserve">.  </w:t>
      </w:r>
    </w:p>
    <w:p w14:paraId="62D3585F" w14:textId="77777777" w:rsidR="008644DC" w:rsidRDefault="008644DC">
      <w:pPr>
        <w:rPr>
          <w:rFonts w:ascii="Verdana" w:eastAsia="Times New Roman" w:hAnsi="Verdana" w:cs="Times New Roman"/>
          <w:b/>
          <w:lang w:eastAsia="pl-PL"/>
        </w:rPr>
      </w:pPr>
      <w:bookmarkStart w:id="2" w:name="_Hlt471207713"/>
      <w:bookmarkEnd w:id="2"/>
      <w:r>
        <w:rPr>
          <w:rFonts w:ascii="Verdana" w:eastAsia="Times New Roman" w:hAnsi="Verdana" w:cs="Times New Roman"/>
          <w:b/>
          <w:lang w:eastAsia="pl-PL"/>
        </w:rPr>
        <w:br w:type="page"/>
      </w:r>
    </w:p>
    <w:p w14:paraId="41D51F25" w14:textId="171A30EB" w:rsidR="00FF6FD4" w:rsidRPr="00C052FB" w:rsidRDefault="00FF6FD4" w:rsidP="008037AB">
      <w:pPr>
        <w:numPr>
          <w:ilvl w:val="0"/>
          <w:numId w:val="7"/>
        </w:numPr>
        <w:spacing w:before="120" w:after="120" w:line="264" w:lineRule="auto"/>
        <w:ind w:left="527" w:hanging="357"/>
        <w:jc w:val="both"/>
        <w:rPr>
          <w:rFonts w:ascii="Verdana" w:eastAsia="Times New Roman" w:hAnsi="Verdana" w:cs="Times New Roman"/>
          <w:b/>
          <w:lang w:eastAsia="pl-PL"/>
        </w:rPr>
      </w:pPr>
      <w:r w:rsidRPr="00C052FB">
        <w:rPr>
          <w:rFonts w:ascii="Verdana" w:eastAsia="Times New Roman" w:hAnsi="Verdana" w:cs="Times New Roman"/>
          <w:b/>
          <w:lang w:eastAsia="pl-PL"/>
        </w:rPr>
        <w:lastRenderedPageBreak/>
        <w:t>ZAKRES RZECZOWY INWESTYCJI</w:t>
      </w:r>
    </w:p>
    <w:p w14:paraId="2818B3F9" w14:textId="7BF4637B" w:rsidR="00FF6FD4" w:rsidRPr="00C052FB" w:rsidRDefault="00FF6FD4" w:rsidP="00A90C2E">
      <w:pPr>
        <w:spacing w:after="120" w:line="264" w:lineRule="auto"/>
        <w:ind w:left="527"/>
        <w:jc w:val="both"/>
        <w:rPr>
          <w:rFonts w:ascii="Verdana" w:eastAsia="Times New Roman" w:hAnsi="Verdana" w:cs="Times New Roman"/>
          <w:b/>
          <w:sz w:val="28"/>
          <w:szCs w:val="28"/>
          <w:lang w:eastAsia="pl-PL"/>
        </w:rPr>
      </w:pPr>
      <w:r w:rsidRPr="00C052FB">
        <w:rPr>
          <w:rFonts w:ascii="Verdana" w:eastAsia="Times New Roman" w:hAnsi="Verdana" w:cs="Times New Roman"/>
          <w:b/>
          <w:sz w:val="20"/>
          <w:szCs w:val="20"/>
          <w:lang w:eastAsia="pl-PL"/>
        </w:rPr>
        <w:t xml:space="preserve">Przedmiotem inwestycji jest budowa </w:t>
      </w:r>
      <w:r w:rsidR="00B76AAE" w:rsidRPr="00C052FB">
        <w:rPr>
          <w:rFonts w:ascii="Verdana" w:eastAsia="Times New Roman" w:hAnsi="Verdana" w:cs="Times New Roman"/>
          <w:b/>
          <w:sz w:val="20"/>
          <w:szCs w:val="20"/>
          <w:lang w:eastAsia="pl-PL"/>
        </w:rPr>
        <w:t xml:space="preserve">nowego odcinka </w:t>
      </w:r>
      <w:r w:rsidR="00D135F2" w:rsidRPr="00C052FB">
        <w:rPr>
          <w:rFonts w:ascii="Verdana" w:eastAsia="Times New Roman" w:hAnsi="Verdana" w:cs="Times New Roman"/>
          <w:b/>
          <w:sz w:val="20"/>
          <w:szCs w:val="20"/>
          <w:lang w:eastAsia="pl-PL"/>
        </w:rPr>
        <w:t>drogi</w:t>
      </w:r>
      <w:r w:rsidR="00B76AAE" w:rsidRPr="00C052FB">
        <w:rPr>
          <w:rFonts w:ascii="Verdana" w:eastAsia="Times New Roman" w:hAnsi="Verdana" w:cs="Times New Roman"/>
          <w:b/>
          <w:sz w:val="20"/>
          <w:szCs w:val="20"/>
          <w:lang w:eastAsia="pl-PL"/>
        </w:rPr>
        <w:t xml:space="preserve"> pomiędzy ulicami </w:t>
      </w:r>
      <w:r w:rsidR="00C234AD">
        <w:rPr>
          <w:rFonts w:ascii="Verdana" w:eastAsia="Times New Roman" w:hAnsi="Verdana" w:cs="Times New Roman"/>
          <w:b/>
          <w:sz w:val="20"/>
          <w:szCs w:val="20"/>
          <w:lang w:eastAsia="pl-PL"/>
        </w:rPr>
        <w:t>Kościerską</w:t>
      </w:r>
      <w:r w:rsidR="00B76AAE" w:rsidRPr="00C052FB">
        <w:rPr>
          <w:rFonts w:ascii="Verdana" w:eastAsia="Times New Roman" w:hAnsi="Verdana" w:cs="Times New Roman"/>
          <w:b/>
          <w:sz w:val="20"/>
          <w:szCs w:val="20"/>
          <w:lang w:eastAsia="pl-PL"/>
        </w:rPr>
        <w:t xml:space="preserve"> i </w:t>
      </w:r>
      <w:r w:rsidR="00C234AD">
        <w:rPr>
          <w:rFonts w:ascii="Verdana" w:eastAsia="Times New Roman" w:hAnsi="Verdana" w:cs="Times New Roman"/>
          <w:b/>
          <w:sz w:val="20"/>
          <w:szCs w:val="20"/>
          <w:lang w:eastAsia="pl-PL"/>
        </w:rPr>
        <w:t>Gdańską</w:t>
      </w:r>
      <w:r w:rsidR="00B76AAE" w:rsidRPr="00C052FB">
        <w:rPr>
          <w:rFonts w:ascii="Verdana" w:eastAsia="Times New Roman" w:hAnsi="Verdana" w:cs="Times New Roman"/>
          <w:b/>
          <w:sz w:val="20"/>
          <w:szCs w:val="20"/>
          <w:lang w:eastAsia="pl-PL"/>
        </w:rPr>
        <w:t xml:space="preserve"> </w:t>
      </w:r>
      <w:r w:rsidR="00C234AD">
        <w:rPr>
          <w:rFonts w:ascii="Verdana" w:eastAsia="Times New Roman" w:hAnsi="Verdana" w:cs="Times New Roman"/>
          <w:b/>
          <w:sz w:val="20"/>
          <w:szCs w:val="20"/>
          <w:lang w:eastAsia="pl-PL"/>
        </w:rPr>
        <w:t xml:space="preserve"> tj. od skrzyżowania ulic </w:t>
      </w:r>
      <w:proofErr w:type="spellStart"/>
      <w:r w:rsidR="00C234AD">
        <w:rPr>
          <w:rFonts w:ascii="Verdana" w:eastAsia="Times New Roman" w:hAnsi="Verdana" w:cs="Times New Roman"/>
          <w:b/>
          <w:sz w:val="20"/>
          <w:szCs w:val="20"/>
          <w:lang w:eastAsia="pl-PL"/>
        </w:rPr>
        <w:t>Rzepakowa-Kościerska-Czerska</w:t>
      </w:r>
      <w:proofErr w:type="spellEnd"/>
      <w:r w:rsidR="00C234AD" w:rsidRPr="00C052FB">
        <w:rPr>
          <w:rFonts w:ascii="Verdana" w:eastAsia="Times New Roman" w:hAnsi="Verdana" w:cs="Times New Roman"/>
          <w:b/>
          <w:sz w:val="20"/>
          <w:szCs w:val="20"/>
          <w:lang w:eastAsia="pl-PL"/>
        </w:rPr>
        <w:t xml:space="preserve"> </w:t>
      </w:r>
      <w:r w:rsidR="00C234AD">
        <w:rPr>
          <w:rFonts w:ascii="Verdana" w:eastAsia="Times New Roman" w:hAnsi="Verdana" w:cs="Times New Roman"/>
          <w:b/>
          <w:sz w:val="20"/>
          <w:szCs w:val="20"/>
          <w:lang w:eastAsia="pl-PL"/>
        </w:rPr>
        <w:t xml:space="preserve"> do budowanego ronda w ulicy Gdańskiej w kierunku Czerska </w:t>
      </w:r>
      <w:r w:rsidR="00B76AAE" w:rsidRPr="00C052FB">
        <w:rPr>
          <w:rFonts w:ascii="Verdana" w:eastAsia="Times New Roman" w:hAnsi="Verdana" w:cs="Times New Roman"/>
          <w:b/>
          <w:sz w:val="20"/>
          <w:szCs w:val="20"/>
          <w:lang w:eastAsia="pl-PL"/>
        </w:rPr>
        <w:t xml:space="preserve"> w Chojnicach </w:t>
      </w:r>
      <w:r w:rsidRPr="00C052FB">
        <w:rPr>
          <w:rFonts w:ascii="Verdana" w:eastAsia="Times New Roman" w:hAnsi="Verdana" w:cs="Times-Roman"/>
          <w:b/>
          <w:sz w:val="20"/>
          <w:szCs w:val="20"/>
          <w:lang w:eastAsia="pl-PL"/>
        </w:rPr>
        <w:t>wraz z wszelkimi niezbędny</w:t>
      </w:r>
      <w:r w:rsidR="00B76AAE" w:rsidRPr="00C052FB">
        <w:rPr>
          <w:rFonts w:ascii="Verdana" w:eastAsia="Times New Roman" w:hAnsi="Verdana" w:cs="Times-Roman"/>
          <w:b/>
          <w:sz w:val="20"/>
          <w:szCs w:val="20"/>
          <w:lang w:eastAsia="pl-PL"/>
        </w:rPr>
        <w:t xml:space="preserve">mi obiektami </w:t>
      </w:r>
      <w:r w:rsidRPr="00C052FB">
        <w:rPr>
          <w:rFonts w:ascii="Verdana" w:eastAsia="Times New Roman" w:hAnsi="Verdana" w:cs="Times-Roman"/>
          <w:b/>
          <w:sz w:val="20"/>
          <w:szCs w:val="20"/>
          <w:lang w:eastAsia="pl-PL"/>
        </w:rPr>
        <w:t>i</w:t>
      </w:r>
      <w:r w:rsidR="00B76AAE" w:rsidRPr="00C052FB">
        <w:rPr>
          <w:rFonts w:ascii="Verdana" w:eastAsia="Times New Roman" w:hAnsi="Verdana" w:cs="Times-Roman"/>
          <w:b/>
          <w:sz w:val="20"/>
          <w:szCs w:val="20"/>
          <w:lang w:eastAsia="pl-PL"/>
        </w:rPr>
        <w:t> </w:t>
      </w:r>
      <w:r w:rsidRPr="00C052FB">
        <w:rPr>
          <w:rFonts w:ascii="Verdana" w:eastAsia="Times New Roman" w:hAnsi="Verdana" w:cs="Times-Roman"/>
          <w:b/>
          <w:sz w:val="20"/>
          <w:szCs w:val="20"/>
          <w:lang w:eastAsia="pl-PL"/>
        </w:rPr>
        <w:t>urządzeniami towarzyszącymi</w:t>
      </w:r>
      <w:r w:rsidRPr="00C052FB">
        <w:rPr>
          <w:rFonts w:ascii="Verdana" w:eastAsia="Times New Roman" w:hAnsi="Verdana" w:cs="Times-Roman"/>
          <w:sz w:val="20"/>
          <w:szCs w:val="20"/>
          <w:lang w:eastAsia="pl-PL"/>
        </w:rPr>
        <w:t>.</w:t>
      </w:r>
    </w:p>
    <w:p w14:paraId="16A4611A" w14:textId="69D290EC" w:rsidR="00ED622B" w:rsidRPr="00ED622B" w:rsidRDefault="00ED622B" w:rsidP="00ED622B">
      <w:pPr>
        <w:spacing w:after="120" w:line="264" w:lineRule="auto"/>
        <w:ind w:left="527"/>
        <w:jc w:val="both"/>
        <w:rPr>
          <w:ins w:id="3" w:author="Beata Topka-Kosecka" w:date="2022-03-02T10:20:00Z"/>
          <w:rFonts w:ascii="Verdana" w:eastAsia="Times New Roman" w:hAnsi="Verdana" w:cs="Times New Roman"/>
          <w:sz w:val="20"/>
          <w:szCs w:val="20"/>
          <w:lang w:eastAsia="pl-PL"/>
        </w:rPr>
      </w:pPr>
      <w:r>
        <w:rPr>
          <w:rFonts w:ascii="Verdana" w:eastAsia="Times New Roman" w:hAnsi="Verdana" w:cs="Times New Roman"/>
          <w:sz w:val="20"/>
          <w:szCs w:val="20"/>
          <w:lang w:eastAsia="pl-PL"/>
        </w:rPr>
        <w:t>Początek i koniec trasy drogowej przeznaczonej do zaprojektowania w ramach niniejszego zamówienia oznaczone zostały na poniższej mapce:</w:t>
      </w:r>
    </w:p>
    <w:p w14:paraId="3B2DD9BE" w14:textId="77777777" w:rsidR="00ED622B" w:rsidRDefault="00ED622B" w:rsidP="00ED622B">
      <w:pPr>
        <w:spacing w:after="120" w:line="264" w:lineRule="auto"/>
        <w:ind w:left="527"/>
        <w:jc w:val="both"/>
        <w:rPr>
          <w:ins w:id="4" w:author="Beata Topka-Kosecka" w:date="2022-03-02T10:20:00Z"/>
          <w:rFonts w:ascii="Verdana" w:eastAsia="Times New Roman" w:hAnsi="Verdana" w:cs="Times New Roman"/>
          <w:b/>
          <w:sz w:val="28"/>
          <w:szCs w:val="28"/>
          <w:lang w:eastAsia="pl-PL"/>
        </w:rPr>
      </w:pPr>
      <w:ins w:id="5" w:author="Beata Topka-Kosecka" w:date="2022-03-02T10:20:00Z">
        <w:r>
          <w:rPr>
            <w:noProof/>
            <w:lang w:eastAsia="pl-PL"/>
          </w:rPr>
          <w:drawing>
            <wp:inline distT="0" distB="0" distL="0" distR="0" wp14:anchorId="0EABA4B9" wp14:editId="69DAF42B">
              <wp:extent cx="5444942" cy="3556000"/>
              <wp:effectExtent l="0" t="0" r="3810" b="6350"/>
              <wp:docPr id="1" name="Obraz 1" descr="cid:image001.png@01D735D4.1E1A5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1a1b130e_Obraz 3" descr="cid:image001.png@01D735D4.1E1A5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53024" cy="3561278"/>
                      </a:xfrm>
                      <a:prstGeom prst="rect">
                        <a:avLst/>
                      </a:prstGeom>
                      <a:noFill/>
                      <a:ln>
                        <a:noFill/>
                      </a:ln>
                    </pic:spPr>
                  </pic:pic>
                </a:graphicData>
              </a:graphic>
            </wp:inline>
          </w:drawing>
        </w:r>
      </w:ins>
    </w:p>
    <w:p w14:paraId="075CD031" w14:textId="05CC097C" w:rsidR="00ED622B" w:rsidRDefault="00ED622B" w:rsidP="00ED622B">
      <w:pPr>
        <w:spacing w:after="0" w:line="264" w:lineRule="auto"/>
        <w:ind w:left="52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gdzie:</w:t>
      </w:r>
    </w:p>
    <w:p w14:paraId="7F947DDC" w14:textId="5AF23884" w:rsidR="00ED622B" w:rsidRDefault="00ED622B" w:rsidP="00ED622B">
      <w:pPr>
        <w:spacing w:after="0" w:line="264" w:lineRule="auto"/>
        <w:ind w:left="52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 – początek inwestycji – skrzyżowanie ulic: rzepakowej, Kościerskiej i Czerskiej</w:t>
      </w:r>
    </w:p>
    <w:p w14:paraId="196F1572" w14:textId="561D637F" w:rsidR="00ED622B" w:rsidRPr="00685C75" w:rsidRDefault="00ED622B" w:rsidP="00ED622B">
      <w:pPr>
        <w:spacing w:after="0" w:line="264" w:lineRule="auto"/>
        <w:ind w:left="527"/>
        <w:jc w:val="both"/>
        <w:rPr>
          <w:ins w:id="6" w:author="Beata Topka-Kosecka" w:date="2022-03-02T10:20:00Z"/>
          <w:rFonts w:ascii="Verdana" w:eastAsia="Times New Roman" w:hAnsi="Verdana" w:cs="Times New Roman"/>
          <w:sz w:val="20"/>
          <w:szCs w:val="20"/>
          <w:lang w:eastAsia="pl-PL"/>
        </w:rPr>
      </w:pPr>
      <w:r>
        <w:rPr>
          <w:rFonts w:ascii="Verdana" w:eastAsia="Times New Roman" w:hAnsi="Verdana" w:cs="Times New Roman"/>
          <w:sz w:val="20"/>
          <w:szCs w:val="20"/>
          <w:lang w:eastAsia="pl-PL"/>
        </w:rPr>
        <w:t>„2” – koniec inwestycji – rondo (w trakcie budowy) w ciągu ul. Gdańskiej (w kierunku Czerska)</w:t>
      </w:r>
    </w:p>
    <w:p w14:paraId="59010186" w14:textId="77777777" w:rsidR="00ED622B" w:rsidRDefault="00ED622B" w:rsidP="00410097">
      <w:pPr>
        <w:spacing w:after="60" w:line="264" w:lineRule="auto"/>
        <w:ind w:left="284" w:firstLine="284"/>
        <w:jc w:val="both"/>
        <w:rPr>
          <w:rFonts w:ascii="Verdana" w:eastAsia="Times New Roman" w:hAnsi="Verdana" w:cs="Times New Roman"/>
          <w:iCs/>
          <w:sz w:val="20"/>
          <w:szCs w:val="20"/>
          <w:u w:val="single"/>
          <w:lang w:eastAsia="pl-PL"/>
        </w:rPr>
      </w:pPr>
    </w:p>
    <w:p w14:paraId="56BD0FA7" w14:textId="7071CE37" w:rsidR="00FF6FD4" w:rsidRPr="00C052FB" w:rsidRDefault="00FF6FD4" w:rsidP="00410097">
      <w:pPr>
        <w:spacing w:after="60" w:line="264" w:lineRule="auto"/>
        <w:ind w:left="284" w:firstLine="284"/>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u w:val="single"/>
          <w:lang w:eastAsia="pl-PL"/>
        </w:rPr>
        <w:t>Podstawowe parametry te</w:t>
      </w:r>
      <w:r w:rsidR="003B0275" w:rsidRPr="00C052FB">
        <w:rPr>
          <w:rFonts w:ascii="Verdana" w:eastAsia="Times New Roman" w:hAnsi="Verdana" w:cs="Times New Roman"/>
          <w:iCs/>
          <w:sz w:val="20"/>
          <w:szCs w:val="20"/>
          <w:u w:val="single"/>
          <w:lang w:eastAsia="pl-PL"/>
        </w:rPr>
        <w:t>chniczne projektowan</w:t>
      </w:r>
      <w:r w:rsidR="00A4585D">
        <w:rPr>
          <w:rFonts w:ascii="Verdana" w:eastAsia="Times New Roman" w:hAnsi="Verdana" w:cs="Times New Roman"/>
          <w:iCs/>
          <w:sz w:val="20"/>
          <w:szCs w:val="20"/>
          <w:u w:val="single"/>
          <w:lang w:eastAsia="pl-PL"/>
        </w:rPr>
        <w:t xml:space="preserve">ej </w:t>
      </w:r>
      <w:r w:rsidR="00365459" w:rsidRPr="00C052FB">
        <w:rPr>
          <w:rFonts w:ascii="Verdana" w:eastAsia="Times New Roman" w:hAnsi="Verdana" w:cs="Times New Roman"/>
          <w:iCs/>
          <w:sz w:val="20"/>
          <w:szCs w:val="20"/>
          <w:u w:val="single"/>
          <w:lang w:eastAsia="pl-PL"/>
        </w:rPr>
        <w:t>nowej</w:t>
      </w:r>
      <w:r w:rsidR="00324023" w:rsidRPr="00C052FB">
        <w:rPr>
          <w:rFonts w:ascii="Verdana" w:eastAsia="Times New Roman" w:hAnsi="Verdana" w:cs="Times New Roman"/>
          <w:iCs/>
          <w:sz w:val="20"/>
          <w:szCs w:val="20"/>
          <w:u w:val="single"/>
          <w:lang w:eastAsia="pl-PL"/>
        </w:rPr>
        <w:t xml:space="preserve"> </w:t>
      </w:r>
      <w:r w:rsidR="00B451AB" w:rsidRPr="00C052FB">
        <w:rPr>
          <w:rFonts w:ascii="Verdana" w:eastAsia="Times New Roman" w:hAnsi="Verdana" w:cs="Times New Roman"/>
          <w:iCs/>
          <w:sz w:val="20"/>
          <w:szCs w:val="20"/>
          <w:u w:val="single"/>
          <w:lang w:eastAsia="pl-PL"/>
        </w:rPr>
        <w:t xml:space="preserve">drogi </w:t>
      </w:r>
      <w:r w:rsidRPr="00C052FB">
        <w:rPr>
          <w:rFonts w:ascii="Verdana" w:eastAsia="Times New Roman" w:hAnsi="Verdana" w:cs="Times New Roman"/>
          <w:iCs/>
          <w:sz w:val="20"/>
          <w:szCs w:val="20"/>
          <w:lang w:eastAsia="pl-PL"/>
        </w:rPr>
        <w:t>:</w:t>
      </w:r>
    </w:p>
    <w:p w14:paraId="2E0E5C5A" w14:textId="77777777" w:rsidR="00FF6FD4" w:rsidRPr="00C052FB" w:rsidRDefault="00FF6FD4" w:rsidP="00410097">
      <w:pPr>
        <w:spacing w:after="60" w:line="264" w:lineRule="auto"/>
        <w:ind w:left="284" w:firstLine="284"/>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Klasa techn</w:t>
      </w:r>
      <w:r w:rsidR="00324023" w:rsidRPr="00C052FB">
        <w:rPr>
          <w:rFonts w:ascii="Verdana" w:eastAsia="Times New Roman" w:hAnsi="Verdana" w:cs="Times New Roman"/>
          <w:iCs/>
          <w:sz w:val="20"/>
          <w:szCs w:val="20"/>
          <w:lang w:eastAsia="pl-PL"/>
        </w:rPr>
        <w:t>iczna: Z</w:t>
      </w:r>
    </w:p>
    <w:p w14:paraId="77F9A4A3" w14:textId="77777777" w:rsidR="00FF6FD4" w:rsidRPr="00C052FB" w:rsidRDefault="00FF6FD4" w:rsidP="00324023">
      <w:pPr>
        <w:spacing w:after="60" w:line="264" w:lineRule="auto"/>
        <w:ind w:left="56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Przekrój poprzecz</w:t>
      </w:r>
      <w:r w:rsidR="00324023" w:rsidRPr="00C052FB">
        <w:rPr>
          <w:rFonts w:ascii="Verdana" w:eastAsia="Times New Roman" w:hAnsi="Verdana" w:cs="Times New Roman"/>
          <w:sz w:val="20"/>
          <w:szCs w:val="20"/>
          <w:lang w:eastAsia="pl-PL"/>
        </w:rPr>
        <w:t>ny: 1x2</w:t>
      </w:r>
    </w:p>
    <w:p w14:paraId="3F2DE70B" w14:textId="77777777" w:rsidR="00324023" w:rsidRPr="00C052FB" w:rsidRDefault="00324023" w:rsidP="00324023">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Szerokość pasa ruchu: 3,0 lub 3,25 lub 3,5 m (uzgodnić z Zamawiającym)</w:t>
      </w:r>
    </w:p>
    <w:p w14:paraId="5F056524" w14:textId="77777777" w:rsidR="0095420F" w:rsidRPr="00C052FB" w:rsidRDefault="0095420F" w:rsidP="00324023">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Kategoria ruchu: przyjąć na podstawie prognozy ruchu przewidzianej do wykonania</w:t>
      </w:r>
    </w:p>
    <w:p w14:paraId="6D05EF3E" w14:textId="77777777" w:rsidR="00324023" w:rsidRPr="00C052FB" w:rsidRDefault="00324023" w:rsidP="00324023">
      <w:pPr>
        <w:spacing w:after="12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 parametry techniczne przyjąć zgodnie z warunkami technicznymi i w uzgodnieniu z Zamawiającym.</w:t>
      </w:r>
    </w:p>
    <w:p w14:paraId="17B7FD36" w14:textId="77777777" w:rsidR="00FF6FD4" w:rsidRPr="00C052FB" w:rsidRDefault="00FF6FD4" w:rsidP="00410097">
      <w:pPr>
        <w:spacing w:after="80" w:line="264" w:lineRule="auto"/>
        <w:ind w:left="568"/>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 ramach niniejszego zamówienia należy zaprojektować w szczególności następujące roboty</w:t>
      </w:r>
      <w:r w:rsidR="00197CD0" w:rsidRPr="00C052FB">
        <w:rPr>
          <w:rFonts w:ascii="Verdana" w:eastAsia="Times New Roman" w:hAnsi="Verdana" w:cs="Times New Roman"/>
          <w:b/>
          <w:sz w:val="20"/>
          <w:szCs w:val="20"/>
          <w:lang w:eastAsia="pl-PL"/>
        </w:rPr>
        <w:t xml:space="preserve"> (w stadium projektu koncepcyjnego)</w:t>
      </w:r>
      <w:r w:rsidRPr="00C052FB">
        <w:rPr>
          <w:rFonts w:ascii="Verdana" w:eastAsia="Times New Roman" w:hAnsi="Verdana" w:cs="Times New Roman"/>
          <w:b/>
          <w:sz w:val="20"/>
          <w:szCs w:val="20"/>
          <w:lang w:eastAsia="pl-PL"/>
        </w:rPr>
        <w:t>:</w:t>
      </w:r>
    </w:p>
    <w:p w14:paraId="0879B273" w14:textId="533F72E6" w:rsidR="00711003" w:rsidRPr="00C052FB" w:rsidRDefault="00711003" w:rsidP="008037AB">
      <w:pPr>
        <w:numPr>
          <w:ilvl w:val="0"/>
          <w:numId w:val="112"/>
        </w:numPr>
        <w:suppressAutoHyphens/>
        <w:spacing w:after="40" w:line="288" w:lineRule="auto"/>
        <w:ind w:left="1060" w:hanging="493"/>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budowę nowe</w:t>
      </w:r>
      <w:r w:rsidR="00365459" w:rsidRPr="00C052FB">
        <w:rPr>
          <w:rFonts w:ascii="Verdana" w:eastAsia="Times New Roman" w:hAnsi="Verdana" w:cs="Arial"/>
          <w:sz w:val="20"/>
          <w:szCs w:val="20"/>
          <w:lang w:eastAsia="pl-PL"/>
        </w:rPr>
        <w:t>j</w:t>
      </w:r>
      <w:r w:rsidRPr="00C052FB">
        <w:rPr>
          <w:rFonts w:ascii="Verdana" w:eastAsia="Times New Roman" w:hAnsi="Verdana" w:cs="Arial"/>
          <w:sz w:val="20"/>
          <w:szCs w:val="20"/>
          <w:lang w:eastAsia="pl-PL"/>
        </w:rPr>
        <w:t xml:space="preserve"> </w:t>
      </w:r>
      <w:r w:rsidR="00365459" w:rsidRPr="00C052FB">
        <w:rPr>
          <w:rFonts w:ascii="Verdana" w:eastAsia="Times New Roman" w:hAnsi="Verdana" w:cs="Arial"/>
          <w:sz w:val="20"/>
          <w:szCs w:val="20"/>
          <w:lang w:eastAsia="pl-PL"/>
        </w:rPr>
        <w:t xml:space="preserve">drogi </w:t>
      </w:r>
      <w:r w:rsidRPr="00C052FB">
        <w:rPr>
          <w:rFonts w:ascii="Verdana" w:eastAsia="Times New Roman" w:hAnsi="Verdana" w:cs="Times New Roman"/>
          <w:sz w:val="20"/>
          <w:szCs w:val="20"/>
          <w:lang w:eastAsia="pl-PL"/>
        </w:rPr>
        <w:t xml:space="preserve">pomiędzy ulicami </w:t>
      </w:r>
      <w:r w:rsidR="00A4585D">
        <w:rPr>
          <w:rFonts w:ascii="Verdana" w:eastAsia="Times New Roman" w:hAnsi="Verdana" w:cs="Times New Roman"/>
          <w:sz w:val="20"/>
          <w:szCs w:val="20"/>
          <w:lang w:eastAsia="pl-PL"/>
        </w:rPr>
        <w:t>Kościerską</w:t>
      </w:r>
      <w:r w:rsidRPr="00C052FB">
        <w:rPr>
          <w:rFonts w:ascii="Verdana" w:eastAsia="Times New Roman" w:hAnsi="Verdana" w:cs="Times New Roman"/>
          <w:sz w:val="20"/>
          <w:szCs w:val="20"/>
          <w:lang w:eastAsia="pl-PL"/>
        </w:rPr>
        <w:t xml:space="preserve"> i </w:t>
      </w:r>
      <w:r w:rsidR="00A4585D">
        <w:rPr>
          <w:rFonts w:ascii="Verdana" w:eastAsia="Times New Roman" w:hAnsi="Verdana" w:cs="Times New Roman"/>
          <w:sz w:val="20"/>
          <w:szCs w:val="20"/>
          <w:lang w:eastAsia="pl-PL"/>
        </w:rPr>
        <w:t xml:space="preserve">Gdańską </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w Chojnicach</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klasy technicznej Z</w:t>
      </w:r>
      <w:r w:rsidRPr="00C052FB">
        <w:rPr>
          <w:rFonts w:ascii="Verdana" w:eastAsia="Times New Roman" w:hAnsi="Verdana" w:cs="Arial"/>
          <w:sz w:val="20"/>
          <w:szCs w:val="20"/>
          <w:lang w:eastAsia="pl-PL"/>
        </w:rPr>
        <w:t>,</w:t>
      </w:r>
    </w:p>
    <w:p w14:paraId="0D59003F" w14:textId="77777777" w:rsidR="00DB3580" w:rsidRPr="00C052FB" w:rsidRDefault="00DB3580" w:rsidP="008037AB">
      <w:pPr>
        <w:numPr>
          <w:ilvl w:val="0"/>
          <w:numId w:val="112"/>
        </w:numPr>
        <w:suppressAutoHyphens/>
        <w:spacing w:after="40" w:line="288" w:lineRule="auto"/>
        <w:ind w:left="1060" w:hanging="493"/>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przebudowę</w:t>
      </w:r>
      <w:r>
        <w:rPr>
          <w:rFonts w:ascii="Verdana" w:eastAsia="Times New Roman" w:hAnsi="Verdana" w:cs="Times New Roman"/>
          <w:sz w:val="20"/>
          <w:szCs w:val="20"/>
          <w:lang w:eastAsia="pl-PL"/>
        </w:rPr>
        <w:t>/rozbudowę istniejących ulic (w przypadku wykorzystania ich odcinków dla realizacji przedmiotowego zadania inwestycyjnego)</w:t>
      </w:r>
      <w:r w:rsidRPr="00C052FB">
        <w:rPr>
          <w:rFonts w:ascii="Verdana" w:eastAsia="Times New Roman" w:hAnsi="Verdana" w:cs="Times New Roman"/>
          <w:sz w:val="20"/>
          <w:szCs w:val="20"/>
          <w:lang w:eastAsia="pl-PL"/>
        </w:rPr>
        <w:t>,</w:t>
      </w:r>
    </w:p>
    <w:p w14:paraId="50B804D1" w14:textId="3377C8AA" w:rsidR="00DB3580" w:rsidRPr="00DB3580" w:rsidRDefault="00DB3580" w:rsidP="008037AB">
      <w:pPr>
        <w:numPr>
          <w:ilvl w:val="0"/>
          <w:numId w:val="112"/>
        </w:numPr>
        <w:suppressAutoHyphens/>
        <w:spacing w:after="20" w:line="288" w:lineRule="auto"/>
        <w:ind w:left="1060" w:hanging="493"/>
        <w:jc w:val="both"/>
        <w:rPr>
          <w:rFonts w:ascii="Verdana" w:eastAsia="Times New Roman" w:hAnsi="Verdana" w:cs="Arial"/>
          <w:sz w:val="20"/>
          <w:szCs w:val="20"/>
          <w:lang w:eastAsia="pl-PL"/>
        </w:rPr>
      </w:pPr>
      <w:r w:rsidRPr="00174C57">
        <w:rPr>
          <w:rFonts w:ascii="Verdana" w:eastAsia="Times New Roman" w:hAnsi="Verdana" w:cs="Times New Roman"/>
          <w:sz w:val="20"/>
          <w:szCs w:val="20"/>
          <w:lang w:eastAsia="pl-PL"/>
        </w:rPr>
        <w:lastRenderedPageBreak/>
        <w:t xml:space="preserve">rozbudowę skrzyżowania ulic </w:t>
      </w:r>
      <w:r>
        <w:rPr>
          <w:rFonts w:ascii="Verdana" w:eastAsia="Times New Roman" w:hAnsi="Verdana" w:cs="Times New Roman"/>
          <w:sz w:val="20"/>
          <w:szCs w:val="20"/>
          <w:lang w:eastAsia="pl-PL"/>
        </w:rPr>
        <w:t xml:space="preserve">Rzepakowej/Kościerskiej/Czerskiej, wlotu nr 4 </w:t>
      </w:r>
      <w:r w:rsidR="00016161">
        <w:rPr>
          <w:rFonts w:ascii="Verdana" w:eastAsia="Times New Roman" w:hAnsi="Verdana" w:cs="Times New Roman"/>
          <w:sz w:val="20"/>
          <w:szCs w:val="20"/>
          <w:lang w:eastAsia="pl-PL"/>
        </w:rPr>
        <w:br/>
      </w:r>
      <w:r>
        <w:rPr>
          <w:rFonts w:ascii="Verdana" w:eastAsia="Times New Roman" w:hAnsi="Verdana" w:cs="Times New Roman"/>
          <w:sz w:val="20"/>
          <w:szCs w:val="20"/>
          <w:lang w:eastAsia="pl-PL"/>
        </w:rPr>
        <w:t xml:space="preserve">do ronda </w:t>
      </w:r>
      <w:r w:rsidR="00016161">
        <w:rPr>
          <w:rFonts w:ascii="Verdana" w:eastAsia="Times New Roman" w:hAnsi="Verdana" w:cs="Times New Roman"/>
          <w:sz w:val="20"/>
          <w:szCs w:val="20"/>
          <w:lang w:eastAsia="pl-PL"/>
        </w:rPr>
        <w:t>(</w:t>
      </w:r>
      <w:r>
        <w:rPr>
          <w:rFonts w:ascii="Verdana" w:eastAsia="Times New Roman" w:hAnsi="Verdana" w:cs="Times New Roman"/>
          <w:sz w:val="20"/>
          <w:szCs w:val="20"/>
          <w:lang w:eastAsia="pl-PL"/>
        </w:rPr>
        <w:t xml:space="preserve">w trakcie budowy) w ciągu ul. Gdańskiej </w:t>
      </w:r>
      <w:r w:rsidRPr="00174C57">
        <w:rPr>
          <w:rFonts w:ascii="Verdana" w:hAnsi="Verdana"/>
          <w:sz w:val="20"/>
          <w:szCs w:val="20"/>
        </w:rPr>
        <w:t>oraz</w:t>
      </w:r>
      <w:r>
        <w:rPr>
          <w:rFonts w:ascii="Verdana" w:hAnsi="Verdana"/>
          <w:sz w:val="20"/>
          <w:szCs w:val="20"/>
        </w:rPr>
        <w:t xml:space="preserve"> rozbudowę/przebudowę </w:t>
      </w:r>
      <w:r w:rsidRPr="00174C57">
        <w:rPr>
          <w:rFonts w:ascii="Verdana" w:hAnsi="Verdana"/>
          <w:sz w:val="20"/>
          <w:szCs w:val="20"/>
        </w:rPr>
        <w:t xml:space="preserve">innych </w:t>
      </w:r>
      <w:r>
        <w:rPr>
          <w:rFonts w:ascii="Verdana" w:hAnsi="Verdana"/>
          <w:sz w:val="20"/>
          <w:szCs w:val="20"/>
        </w:rPr>
        <w:t xml:space="preserve">skrzyżowań, zlokalizowanych na trasie projektowanej drogi </w:t>
      </w:r>
      <w:r w:rsidRPr="00174C57">
        <w:rPr>
          <w:rFonts w:ascii="Verdana" w:hAnsi="Verdana"/>
          <w:sz w:val="20"/>
          <w:szCs w:val="20"/>
        </w:rPr>
        <w:t>(w niezbędnym zakresie),</w:t>
      </w:r>
    </w:p>
    <w:p w14:paraId="0B267F12" w14:textId="4F5CB841" w:rsidR="00847832" w:rsidRPr="00C052FB" w:rsidRDefault="00847832"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Calibri" w:hAnsi="Verdana" w:cs="Arial"/>
          <w:sz w:val="20"/>
          <w:szCs w:val="20"/>
          <w:lang w:eastAsia="pl-PL"/>
        </w:rPr>
        <w:t>budowę i przebudowę obiektów inżynierskic</w:t>
      </w:r>
      <w:r w:rsidR="0074204B">
        <w:rPr>
          <w:rFonts w:ascii="Verdana" w:eastAsia="Calibri" w:hAnsi="Verdana" w:cs="Arial"/>
          <w:sz w:val="20"/>
          <w:szCs w:val="20"/>
          <w:lang w:eastAsia="pl-PL"/>
        </w:rPr>
        <w:t xml:space="preserve">h </w:t>
      </w:r>
      <w:r w:rsidR="00016161">
        <w:rPr>
          <w:rFonts w:ascii="Verdana" w:eastAsia="Calibri" w:hAnsi="Verdana" w:cs="Arial"/>
          <w:sz w:val="20"/>
          <w:szCs w:val="20"/>
          <w:lang w:eastAsia="pl-PL"/>
        </w:rPr>
        <w:t>(jeśli dotyczy)</w:t>
      </w:r>
      <w:r w:rsidRPr="00C052FB">
        <w:rPr>
          <w:rFonts w:ascii="Verdana" w:eastAsia="Calibri" w:hAnsi="Verdana" w:cs="Arial"/>
          <w:sz w:val="20"/>
          <w:szCs w:val="20"/>
          <w:lang w:eastAsia="pl-PL"/>
        </w:rPr>
        <w:t>,</w:t>
      </w:r>
    </w:p>
    <w:p w14:paraId="5EE5881D" w14:textId="77777777" w:rsidR="00792ECC" w:rsidRPr="00C052FB" w:rsidRDefault="00792ECC"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wzmocnienie podłoża gruntowego dla uzyskania właśc</w:t>
      </w:r>
      <w:r w:rsidR="00197CD0" w:rsidRPr="00C052FB">
        <w:rPr>
          <w:rFonts w:ascii="Verdana" w:eastAsia="Times New Roman" w:hAnsi="Verdana" w:cs="Times New Roman"/>
          <w:sz w:val="20"/>
          <w:szCs w:val="20"/>
          <w:lang w:eastAsia="pl-PL"/>
        </w:rPr>
        <w:t>iwych warunków posadowienia obiektów drogowych</w:t>
      </w:r>
      <w:r w:rsidRPr="00C052FB">
        <w:rPr>
          <w:rFonts w:ascii="Verdana" w:eastAsia="Times New Roman" w:hAnsi="Verdana" w:cs="Times New Roman"/>
          <w:sz w:val="20"/>
          <w:szCs w:val="20"/>
          <w:lang w:eastAsia="pl-PL"/>
        </w:rPr>
        <w:t xml:space="preserve"> oraz zapewnienie stateczności skarp wykopów i nasypów w zakresie dostosowanym do warunków gruntowo-wodnych,</w:t>
      </w:r>
    </w:p>
    <w:p w14:paraId="26A3B1AE"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Calibri" w:hAnsi="Verdana" w:cs="Times New Roman"/>
          <w:sz w:val="20"/>
          <w:szCs w:val="20"/>
        </w:rPr>
        <w:t>budowę infrastruktury dla pieszych i rowerzystów (chodniki, ścieżki rowerowe, ciąg</w:t>
      </w:r>
      <w:r w:rsidR="00475BBC" w:rsidRPr="00C052FB">
        <w:rPr>
          <w:rFonts w:ascii="Verdana" w:eastAsia="Calibri" w:hAnsi="Verdana" w:cs="Times New Roman"/>
          <w:sz w:val="20"/>
          <w:szCs w:val="20"/>
        </w:rPr>
        <w:t>i pieszo-rowerowe</w:t>
      </w:r>
      <w:r w:rsidRPr="00C052FB">
        <w:rPr>
          <w:rFonts w:ascii="Verdana" w:eastAsia="Calibri" w:hAnsi="Verdana" w:cs="Times New Roman"/>
          <w:sz w:val="20"/>
          <w:szCs w:val="20"/>
        </w:rPr>
        <w:t>),</w:t>
      </w:r>
    </w:p>
    <w:p w14:paraId="70E41E53"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 xml:space="preserve">budowę przejść dla pieszych i przejazdów dla rowerzystów, </w:t>
      </w:r>
    </w:p>
    <w:p w14:paraId="7A6C463E"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wykonanie elementów uspokojenia ruchu drogowego,</w:t>
      </w:r>
    </w:p>
    <w:p w14:paraId="26CFAE8A" w14:textId="77777777" w:rsidR="00711003" w:rsidRPr="00C052FB" w:rsidRDefault="00475BBC"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 xml:space="preserve">ew. </w:t>
      </w:r>
      <w:r w:rsidR="00711003" w:rsidRPr="00C052FB">
        <w:rPr>
          <w:rFonts w:ascii="Verdana" w:eastAsia="Times New Roman" w:hAnsi="Verdana" w:cs="Arial"/>
          <w:sz w:val="20"/>
          <w:szCs w:val="20"/>
          <w:lang w:eastAsia="pl-PL"/>
        </w:rPr>
        <w:t>budowę zatok autobusowych wraz z dojściami do nich w postaci chodników (w</w:t>
      </w:r>
      <w:r w:rsidRPr="00C052FB">
        <w:rPr>
          <w:rFonts w:ascii="Verdana" w:eastAsia="Times New Roman" w:hAnsi="Verdana" w:cs="Arial"/>
          <w:sz w:val="20"/>
          <w:szCs w:val="20"/>
          <w:lang w:eastAsia="pl-PL"/>
        </w:rPr>
        <w:t> </w:t>
      </w:r>
      <w:r w:rsidR="00711003" w:rsidRPr="00C052FB">
        <w:rPr>
          <w:rFonts w:ascii="Verdana" w:eastAsia="Times New Roman" w:hAnsi="Verdana" w:cs="Arial"/>
          <w:sz w:val="20"/>
          <w:szCs w:val="20"/>
          <w:lang w:eastAsia="pl-PL"/>
        </w:rPr>
        <w:t>tym perony z miejscami na wiatę przystankową),</w:t>
      </w:r>
    </w:p>
    <w:p w14:paraId="08679AE9"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budowę lub przebudowę zjazdów,</w:t>
      </w:r>
    </w:p>
    <w:p w14:paraId="09AE87A8" w14:textId="308B0EE3" w:rsidR="001B70D6" w:rsidRPr="00C052FB" w:rsidRDefault="001B70D6"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oświetlenie</w:t>
      </w:r>
      <w:r w:rsidR="0074204B">
        <w:rPr>
          <w:rFonts w:ascii="Verdana" w:eastAsia="Times New Roman" w:hAnsi="Verdana" w:cs="Times New Roman"/>
          <w:sz w:val="20"/>
          <w:szCs w:val="20"/>
          <w:lang w:eastAsia="pl-PL"/>
        </w:rPr>
        <w:t xml:space="preserve"> nowej drogi i</w:t>
      </w:r>
      <w:r w:rsidRPr="00C052FB">
        <w:rPr>
          <w:rFonts w:ascii="Verdana" w:eastAsia="Times New Roman" w:hAnsi="Verdana" w:cs="Times New Roman"/>
          <w:sz w:val="20"/>
          <w:szCs w:val="20"/>
          <w:lang w:eastAsia="pl-PL"/>
        </w:rPr>
        <w:t xml:space="preserve"> odcinków ulic oraz skrzyżowań objętych inwestycją (w tym również doświetlenie przejść dla pieszych i przejazdów dla rowerzystów, chod</w:t>
      </w:r>
      <w:r w:rsidR="00133D09" w:rsidRPr="00C052FB">
        <w:rPr>
          <w:rFonts w:ascii="Verdana" w:eastAsia="Times New Roman" w:hAnsi="Verdana" w:cs="Times New Roman"/>
          <w:sz w:val="20"/>
          <w:szCs w:val="20"/>
          <w:lang w:eastAsia="pl-PL"/>
        </w:rPr>
        <w:t>ników, ścieżek rowerowych, ciągów pieszo-rowerowych</w:t>
      </w:r>
      <w:r w:rsidRPr="00C052FB">
        <w:rPr>
          <w:rFonts w:ascii="Verdana" w:eastAsia="Times New Roman" w:hAnsi="Verdana" w:cs="Times New Roman"/>
          <w:sz w:val="20"/>
          <w:szCs w:val="20"/>
          <w:lang w:eastAsia="pl-PL"/>
        </w:rPr>
        <w:t xml:space="preserve"> oraz ew. dojść do zatok autobusowych),</w:t>
      </w:r>
    </w:p>
    <w:p w14:paraId="0796F58D" w14:textId="5B66C406" w:rsidR="001B70D6" w:rsidRPr="00C052FB" w:rsidRDefault="001B70D6"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budow</w:t>
      </w:r>
      <w:r w:rsidR="00016161">
        <w:rPr>
          <w:rFonts w:ascii="Verdana" w:eastAsia="Times New Roman" w:hAnsi="Verdana" w:cs="Times New Roman"/>
          <w:sz w:val="20"/>
          <w:szCs w:val="20"/>
          <w:lang w:eastAsia="pl-PL"/>
        </w:rPr>
        <w:t>a</w:t>
      </w:r>
      <w:r w:rsidRPr="00C052FB">
        <w:rPr>
          <w:rFonts w:ascii="Verdana" w:eastAsia="Times New Roman" w:hAnsi="Verdana" w:cs="Times New Roman"/>
          <w:sz w:val="20"/>
          <w:szCs w:val="20"/>
          <w:lang w:eastAsia="pl-PL"/>
        </w:rPr>
        <w:t xml:space="preserve"> kanału technologicznego,</w:t>
      </w:r>
    </w:p>
    <w:p w14:paraId="4556DA92" w14:textId="58774F69" w:rsidR="001B70D6" w:rsidRPr="00C052FB" w:rsidRDefault="001B70D6"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Verdana"/>
          <w:sz w:val="20"/>
          <w:szCs w:val="20"/>
          <w:lang w:eastAsia="pl-PL"/>
        </w:rPr>
        <w:t>budow</w:t>
      </w:r>
      <w:r w:rsidR="00016161">
        <w:rPr>
          <w:rFonts w:ascii="Verdana" w:eastAsia="Times New Roman" w:hAnsi="Verdana" w:cs="Verdana"/>
          <w:sz w:val="20"/>
          <w:szCs w:val="20"/>
          <w:lang w:eastAsia="pl-PL"/>
        </w:rPr>
        <w:t>a</w:t>
      </w:r>
      <w:r w:rsidRPr="00C052FB">
        <w:rPr>
          <w:rFonts w:ascii="Verdana" w:eastAsia="Times New Roman" w:hAnsi="Verdana" w:cs="Verdana"/>
          <w:sz w:val="20"/>
          <w:szCs w:val="20"/>
          <w:lang w:eastAsia="pl-PL"/>
        </w:rPr>
        <w:t xml:space="preserve"> obiektów i urządzeń wynikających z wymogów ochrony środowiska,</w:t>
      </w:r>
    </w:p>
    <w:p w14:paraId="300BDD4B"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Arial" w:hAnsi="Verdana" w:cs="Times New Roman"/>
          <w:sz w:val="20"/>
          <w:szCs w:val="20"/>
          <w:lang w:eastAsia="pl-PL"/>
        </w:rPr>
        <w:t>system odwodnienia terenu, w tym urządzenia odwadniające korpus drogowy: kanalizacja deszczowa, rowy drogowe, urządzenia podczyszczające i inne;</w:t>
      </w:r>
      <w:r w:rsidRPr="00C052FB">
        <w:rPr>
          <w:rFonts w:ascii="Verdana" w:eastAsia="Times New Roman" w:hAnsi="Verdana" w:cs="Times New Roman"/>
          <w:sz w:val="20"/>
          <w:szCs w:val="20"/>
          <w:lang w:eastAsia="pl-PL"/>
        </w:rPr>
        <w:t xml:space="preserve"> nadto oczyszczenie i udrożnienie istniejących urządzeń melioracyjnych i odbiorników dla skutecznego odprowadzenia wody z pasa </w:t>
      </w:r>
      <w:r w:rsidRPr="00C052FB">
        <w:rPr>
          <w:rFonts w:ascii="Verdana" w:eastAsia="Calibri" w:hAnsi="Verdana" w:cs="Times New Roman"/>
          <w:sz w:val="20"/>
          <w:szCs w:val="20"/>
          <w:lang w:eastAsia="pl-PL"/>
        </w:rPr>
        <w:t>drogowego,</w:t>
      </w:r>
    </w:p>
    <w:p w14:paraId="5235604F"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 xml:space="preserve">przebudowę kolidujących urządzeń i sieci istniejącej infrastruktury pod- </w:t>
      </w:r>
      <w:r w:rsidRPr="00C052FB">
        <w:rPr>
          <w:rFonts w:ascii="Verdana" w:eastAsia="Times New Roman" w:hAnsi="Verdana" w:cs="Times New Roman"/>
          <w:sz w:val="20"/>
          <w:szCs w:val="20"/>
          <w:lang w:eastAsia="pl-PL"/>
        </w:rPr>
        <w:br/>
      </w:r>
      <w:r w:rsidR="00065765" w:rsidRPr="00C052FB">
        <w:rPr>
          <w:rFonts w:ascii="Verdana" w:eastAsia="Times New Roman" w:hAnsi="Verdana" w:cs="Times New Roman"/>
          <w:sz w:val="20"/>
          <w:szCs w:val="20"/>
          <w:lang w:eastAsia="pl-PL"/>
        </w:rPr>
        <w:t>i nadziemnej,</w:t>
      </w:r>
    </w:p>
    <w:p w14:paraId="64BC9D46"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Calibri" w:hAnsi="Verdana" w:cs="Calibri Light"/>
          <w:sz w:val="20"/>
          <w:szCs w:val="20"/>
        </w:rPr>
        <w:t>wykonanie docelowej organizacji</w:t>
      </w:r>
      <w:r w:rsidR="00792ECC" w:rsidRPr="00C052FB">
        <w:rPr>
          <w:rFonts w:ascii="Verdana" w:eastAsia="Calibri" w:hAnsi="Verdana" w:cs="Calibri Light"/>
          <w:sz w:val="20"/>
          <w:szCs w:val="20"/>
        </w:rPr>
        <w:t xml:space="preserve"> ruchu wraz z oznakowaniem ulic</w:t>
      </w:r>
      <w:r w:rsidRPr="00C052FB">
        <w:rPr>
          <w:rFonts w:ascii="Verdana" w:eastAsia="Calibri" w:hAnsi="Verdana" w:cs="Calibri Light"/>
          <w:sz w:val="20"/>
          <w:szCs w:val="20"/>
        </w:rPr>
        <w:t xml:space="preserve"> objętych inwestycją (w tym urządzenia </w:t>
      </w:r>
      <w:r w:rsidR="00792ECC" w:rsidRPr="00C052FB">
        <w:rPr>
          <w:rFonts w:ascii="Verdana" w:eastAsia="Calibri" w:hAnsi="Verdana" w:cs="Calibri Light"/>
          <w:sz w:val="20"/>
          <w:szCs w:val="20"/>
        </w:rPr>
        <w:t>bezpieczeństwa ruchu drogowego</w:t>
      </w:r>
      <w:r w:rsidR="001B70D6" w:rsidRPr="00C052FB">
        <w:rPr>
          <w:rFonts w:ascii="Verdana" w:eastAsia="Calibri" w:hAnsi="Verdana" w:cs="Calibri Light"/>
          <w:sz w:val="20"/>
          <w:szCs w:val="20"/>
        </w:rPr>
        <w:t>, rowerowego i pieszego</w:t>
      </w:r>
      <w:r w:rsidR="00792ECC" w:rsidRPr="00C052FB">
        <w:rPr>
          <w:rFonts w:ascii="Verdana" w:eastAsia="Calibri" w:hAnsi="Verdana" w:cs="Calibri Light"/>
          <w:sz w:val="20"/>
          <w:szCs w:val="20"/>
        </w:rPr>
        <w:t>)</w:t>
      </w:r>
      <w:r w:rsidRPr="00C052FB">
        <w:rPr>
          <w:rFonts w:ascii="Verdana" w:eastAsia="Calibri" w:hAnsi="Verdana" w:cs="Calibri Light"/>
          <w:sz w:val="20"/>
          <w:szCs w:val="20"/>
        </w:rPr>
        <w:t>,</w:t>
      </w:r>
    </w:p>
    <w:p w14:paraId="32EA79D2" w14:textId="77777777" w:rsidR="00711003" w:rsidRPr="00C052FB" w:rsidRDefault="00711003" w:rsidP="008037AB">
      <w:pPr>
        <w:numPr>
          <w:ilvl w:val="0"/>
          <w:numId w:val="112"/>
        </w:numPr>
        <w:spacing w:after="40" w:line="288" w:lineRule="auto"/>
        <w:ind w:left="1060" w:hanging="493"/>
        <w:jc w:val="both"/>
        <w:rPr>
          <w:rFonts w:ascii="Verdana" w:eastAsia="Calibri" w:hAnsi="Verdana" w:cs="Arial"/>
          <w:sz w:val="20"/>
          <w:szCs w:val="20"/>
          <w:lang w:eastAsia="pl-PL"/>
        </w:rPr>
      </w:pPr>
      <w:r w:rsidRPr="00C052FB">
        <w:rPr>
          <w:rFonts w:ascii="Verdana" w:eastAsia="Arial" w:hAnsi="Verdana" w:cs="Times New Roman"/>
          <w:sz w:val="20"/>
          <w:szCs w:val="20"/>
          <w:lang w:eastAsia="pl-PL"/>
        </w:rPr>
        <w:t>usunięcie kolidującej z układem drogowym zieleni oraz nasadzenie nowej,</w:t>
      </w:r>
    </w:p>
    <w:p w14:paraId="68503CA3" w14:textId="77777777" w:rsidR="001B70D6" w:rsidRPr="00C052FB" w:rsidRDefault="001B70D6" w:rsidP="001B70D6">
      <w:pPr>
        <w:autoSpaceDE w:val="0"/>
        <w:autoSpaceDN w:val="0"/>
        <w:adjustRightInd w:val="0"/>
        <w:spacing w:after="60" w:line="264" w:lineRule="auto"/>
        <w:ind w:left="567"/>
        <w:jc w:val="both"/>
        <w:rPr>
          <w:rFonts w:ascii="Verdana" w:hAnsi="Verdana" w:cs="Times-Roman"/>
          <w:sz w:val="20"/>
          <w:szCs w:val="20"/>
        </w:rPr>
      </w:pPr>
      <w:r w:rsidRPr="00C052FB">
        <w:rPr>
          <w:rFonts w:ascii="Verdana" w:hAnsi="Verdana"/>
          <w:sz w:val="20"/>
          <w:szCs w:val="20"/>
        </w:rPr>
        <w:t>oraz inne, wynikające z przepisów prawa, niezbędne do prawidłowego funkcjonowania przedmiotowej inwestycji.</w:t>
      </w:r>
    </w:p>
    <w:p w14:paraId="693320C3" w14:textId="77777777" w:rsidR="00711003" w:rsidRPr="00C052FB" w:rsidRDefault="00711003" w:rsidP="001B70D6">
      <w:pPr>
        <w:spacing w:after="60" w:line="288" w:lineRule="auto"/>
        <w:ind w:left="567"/>
        <w:jc w:val="both"/>
        <w:rPr>
          <w:rFonts w:ascii="Calibri" w:eastAsia="Calibri" w:hAnsi="Calibri" w:cs="Times New Roman"/>
          <w:lang w:eastAsia="pl-PL"/>
        </w:rPr>
      </w:pPr>
      <w:r w:rsidRPr="00C052FB">
        <w:rPr>
          <w:rFonts w:ascii="Verdana" w:hAnsi="Verdana" w:cs="Calibri Light"/>
          <w:bCs/>
          <w:sz w:val="20"/>
          <w:szCs w:val="20"/>
          <w:u w:val="single"/>
        </w:rPr>
        <w:t xml:space="preserve">Proponowane </w:t>
      </w:r>
      <w:r w:rsidR="00792ECC" w:rsidRPr="00C052FB">
        <w:rPr>
          <w:rFonts w:ascii="Verdana" w:hAnsi="Verdana" w:cs="Calibri Light"/>
          <w:bCs/>
          <w:sz w:val="20"/>
          <w:szCs w:val="20"/>
          <w:u w:val="single"/>
        </w:rPr>
        <w:t xml:space="preserve">przez Wykonawcę </w:t>
      </w:r>
      <w:r w:rsidRPr="00C052FB">
        <w:rPr>
          <w:rFonts w:ascii="Verdana" w:hAnsi="Verdana" w:cs="Calibri Light"/>
          <w:bCs/>
          <w:sz w:val="20"/>
          <w:szCs w:val="20"/>
          <w:u w:val="single"/>
        </w:rPr>
        <w:t>rozwiązania wymagają uzgodnienia z</w:t>
      </w:r>
      <w:r w:rsidR="00792ECC" w:rsidRPr="00C052FB">
        <w:rPr>
          <w:rFonts w:ascii="Verdana" w:hAnsi="Verdana" w:cs="Calibri Light"/>
          <w:bCs/>
          <w:sz w:val="20"/>
          <w:szCs w:val="20"/>
          <w:u w:val="single"/>
        </w:rPr>
        <w:t> </w:t>
      </w:r>
      <w:r w:rsidRPr="00C052FB">
        <w:rPr>
          <w:rFonts w:ascii="Verdana" w:hAnsi="Verdana" w:cs="Calibri Light"/>
          <w:bCs/>
          <w:sz w:val="20"/>
          <w:szCs w:val="20"/>
          <w:u w:val="single"/>
        </w:rPr>
        <w:t>Zamawiającym</w:t>
      </w:r>
      <w:r w:rsidRPr="00C052FB">
        <w:rPr>
          <w:rFonts w:ascii="Verdana" w:hAnsi="Verdana" w:cs="Calibri Light"/>
          <w:bCs/>
          <w:sz w:val="20"/>
          <w:szCs w:val="20"/>
        </w:rPr>
        <w:t xml:space="preserve">. </w:t>
      </w:r>
    </w:p>
    <w:p w14:paraId="697CDA17" w14:textId="77777777" w:rsidR="00FF6FD4" w:rsidRPr="00C052FB" w:rsidRDefault="00FF6FD4" w:rsidP="008037AB">
      <w:pPr>
        <w:numPr>
          <w:ilvl w:val="0"/>
          <w:numId w:val="7"/>
        </w:numPr>
        <w:spacing w:before="120" w:after="120" w:line="264" w:lineRule="auto"/>
        <w:ind w:left="527" w:hanging="357"/>
        <w:jc w:val="both"/>
        <w:rPr>
          <w:rFonts w:ascii="Verdana" w:eastAsia="Times New Roman" w:hAnsi="Verdana" w:cs="Times New Roman"/>
          <w:b/>
          <w:lang w:eastAsia="pl-PL"/>
        </w:rPr>
      </w:pPr>
      <w:bookmarkStart w:id="7" w:name="_Hlk70321934"/>
      <w:r w:rsidRPr="00C052FB">
        <w:rPr>
          <w:rFonts w:ascii="Verdana" w:eastAsia="Times New Roman" w:hAnsi="Verdana" w:cs="Verdana"/>
          <w:b/>
          <w:bCs/>
          <w:lang w:eastAsia="pl-PL"/>
        </w:rPr>
        <w:t>ZAKRES DOKUMENTACJI PRZEWIDZIANEJ DO WYKONANIA</w:t>
      </w:r>
    </w:p>
    <w:bookmarkEnd w:id="7"/>
    <w:p w14:paraId="056B73BC" w14:textId="035A310B" w:rsidR="00DD2914" w:rsidRPr="007F50F0" w:rsidRDefault="00FF6FD4" w:rsidP="007F50F0">
      <w:pPr>
        <w:tabs>
          <w:tab w:val="left" w:pos="709"/>
        </w:tabs>
        <w:spacing w:after="40" w:line="264" w:lineRule="auto"/>
        <w:ind w:left="52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 ramach zamówienia należy wykonać wielobranżową koncepcję programową</w:t>
      </w:r>
      <w:r w:rsidR="00DD2914" w:rsidRPr="00C052FB">
        <w:rPr>
          <w:rFonts w:ascii="Verdana" w:eastAsia="Times New Roman" w:hAnsi="Verdana" w:cs="Times New Roman"/>
          <w:b/>
          <w:sz w:val="20"/>
          <w:szCs w:val="20"/>
          <w:lang w:eastAsia="pl-PL"/>
        </w:rPr>
        <w:t>:</w:t>
      </w:r>
      <w:r w:rsidRPr="00C052FB">
        <w:rPr>
          <w:rFonts w:ascii="Verdana" w:eastAsia="Times New Roman" w:hAnsi="Verdana" w:cs="Times New Roman"/>
          <w:b/>
          <w:sz w:val="20"/>
          <w:szCs w:val="20"/>
          <w:lang w:eastAsia="pl-PL"/>
        </w:rPr>
        <w:t xml:space="preserve"> </w:t>
      </w:r>
      <w:r w:rsidR="002F307D" w:rsidRPr="007F50F0">
        <w:rPr>
          <w:rFonts w:ascii="Verdana" w:hAnsi="Verdana"/>
          <w:b/>
          <w:sz w:val="20"/>
          <w:szCs w:val="20"/>
        </w:rPr>
        <w:t xml:space="preserve">budowy nowego odcinka </w:t>
      </w:r>
      <w:r w:rsidR="00C64000">
        <w:rPr>
          <w:rFonts w:ascii="Verdana" w:hAnsi="Verdana"/>
          <w:b/>
          <w:sz w:val="20"/>
          <w:szCs w:val="20"/>
        </w:rPr>
        <w:t>drogowego</w:t>
      </w:r>
      <w:r w:rsidR="002F307D" w:rsidRPr="007F50F0">
        <w:rPr>
          <w:rFonts w:ascii="Verdana" w:hAnsi="Verdana"/>
          <w:b/>
          <w:sz w:val="20"/>
          <w:szCs w:val="20"/>
        </w:rPr>
        <w:t xml:space="preserve"> (</w:t>
      </w:r>
      <w:r w:rsidR="004755A0" w:rsidRPr="007F50F0">
        <w:rPr>
          <w:rFonts w:ascii="Verdana" w:hAnsi="Verdana"/>
          <w:b/>
          <w:sz w:val="20"/>
          <w:szCs w:val="20"/>
        </w:rPr>
        <w:t xml:space="preserve">pomiędzy ulicami </w:t>
      </w:r>
      <w:r w:rsidR="0074204B">
        <w:rPr>
          <w:rFonts w:ascii="Verdana" w:hAnsi="Verdana"/>
          <w:b/>
          <w:sz w:val="20"/>
          <w:szCs w:val="20"/>
        </w:rPr>
        <w:t>Ko</w:t>
      </w:r>
      <w:r w:rsidR="00C64000">
        <w:rPr>
          <w:rFonts w:ascii="Verdana" w:hAnsi="Verdana"/>
          <w:b/>
          <w:sz w:val="20"/>
          <w:szCs w:val="20"/>
        </w:rPr>
        <w:t>ś</w:t>
      </w:r>
      <w:r w:rsidR="0074204B">
        <w:rPr>
          <w:rFonts w:ascii="Verdana" w:hAnsi="Verdana"/>
          <w:b/>
          <w:sz w:val="20"/>
          <w:szCs w:val="20"/>
        </w:rPr>
        <w:t>cierską</w:t>
      </w:r>
      <w:r w:rsidR="004755A0" w:rsidRPr="007F50F0">
        <w:rPr>
          <w:rFonts w:ascii="Verdana" w:hAnsi="Verdana"/>
          <w:b/>
          <w:sz w:val="20"/>
          <w:szCs w:val="20"/>
        </w:rPr>
        <w:t xml:space="preserve"> i </w:t>
      </w:r>
      <w:r w:rsidR="0074204B">
        <w:rPr>
          <w:rFonts w:ascii="Verdana" w:hAnsi="Verdana"/>
          <w:b/>
          <w:sz w:val="20"/>
          <w:szCs w:val="20"/>
        </w:rPr>
        <w:t>Gdańską</w:t>
      </w:r>
      <w:r w:rsidR="002F307D" w:rsidRPr="007F50F0">
        <w:rPr>
          <w:rFonts w:ascii="Verdana" w:hAnsi="Verdana"/>
          <w:b/>
          <w:sz w:val="20"/>
          <w:szCs w:val="20"/>
        </w:rPr>
        <w:t xml:space="preserve">) </w:t>
      </w:r>
      <w:r w:rsidR="00DD2914" w:rsidRPr="007F50F0">
        <w:rPr>
          <w:rFonts w:ascii="Verdana" w:hAnsi="Verdana"/>
          <w:b/>
          <w:sz w:val="20"/>
          <w:szCs w:val="20"/>
        </w:rPr>
        <w:t xml:space="preserve">w Chojnicach - w 2 wariantach lokalizacyjnych </w:t>
      </w:r>
      <w:r w:rsidR="007F50F0">
        <w:rPr>
          <w:rFonts w:ascii="Verdana" w:hAnsi="Verdana"/>
          <w:b/>
          <w:sz w:val="20"/>
          <w:szCs w:val="20"/>
        </w:rPr>
        <w:t xml:space="preserve"> </w:t>
      </w:r>
      <w:r w:rsidR="00C64000">
        <w:rPr>
          <w:rFonts w:ascii="Verdana" w:hAnsi="Verdana"/>
          <w:b/>
          <w:sz w:val="20"/>
          <w:szCs w:val="20"/>
        </w:rPr>
        <w:br/>
      </w:r>
      <w:r w:rsidR="007F50F0" w:rsidRPr="007F50F0">
        <w:rPr>
          <w:rFonts w:ascii="Verdana" w:hAnsi="Verdana"/>
          <w:b/>
          <w:sz w:val="20"/>
          <w:szCs w:val="20"/>
        </w:rPr>
        <w:t xml:space="preserve">wraz z </w:t>
      </w:r>
      <w:r w:rsidR="00C64000">
        <w:rPr>
          <w:rFonts w:ascii="Verdana" w:hAnsi="Verdana"/>
          <w:b/>
          <w:sz w:val="20"/>
          <w:szCs w:val="20"/>
        </w:rPr>
        <w:t xml:space="preserve">przebudową/rozbudową istniejących ulic (w przypadku wykorzystania ich odcinków dla realizacji przedmiotowego zadania inwestycyjnego) oraz </w:t>
      </w:r>
      <w:r w:rsidR="007F50F0" w:rsidRPr="007F50F0">
        <w:rPr>
          <w:rFonts w:ascii="Verdana" w:hAnsi="Verdana"/>
          <w:b/>
          <w:sz w:val="20"/>
          <w:szCs w:val="20"/>
        </w:rPr>
        <w:t>opracowaniem szacunkowych kosztów sporządzenia i realizacji projektu budowlanego (z jego dwukrotną aktualizacją w okresie gwarancji)</w:t>
      </w:r>
      <w:r w:rsidR="007F50F0">
        <w:rPr>
          <w:rFonts w:ascii="Verdana" w:hAnsi="Verdana"/>
          <w:b/>
          <w:sz w:val="20"/>
          <w:szCs w:val="20"/>
        </w:rPr>
        <w:t>.</w:t>
      </w:r>
    </w:p>
    <w:p w14:paraId="064394B9" w14:textId="77777777" w:rsidR="00FF6FD4" w:rsidRPr="00C052FB" w:rsidRDefault="00FF6FD4" w:rsidP="007846C8">
      <w:pPr>
        <w:tabs>
          <w:tab w:val="left" w:pos="709"/>
        </w:tabs>
        <w:spacing w:after="60" w:line="264" w:lineRule="auto"/>
        <w:ind w:left="567"/>
        <w:jc w:val="both"/>
        <w:rPr>
          <w:rFonts w:ascii="Verdana" w:hAnsi="Verdana"/>
          <w:b/>
          <w:sz w:val="20"/>
          <w:szCs w:val="20"/>
        </w:rPr>
      </w:pPr>
      <w:r w:rsidRPr="00C052FB">
        <w:rPr>
          <w:rFonts w:ascii="Verdana" w:hAnsi="Verdana"/>
          <w:b/>
          <w:sz w:val="20"/>
          <w:szCs w:val="20"/>
        </w:rPr>
        <w:lastRenderedPageBreak/>
        <w:t xml:space="preserve">Następnie, </w:t>
      </w:r>
      <w:r w:rsidR="00867228" w:rsidRPr="00C052FB">
        <w:rPr>
          <w:rFonts w:ascii="Verdana" w:hAnsi="Verdana"/>
          <w:b/>
          <w:sz w:val="20"/>
          <w:szCs w:val="20"/>
        </w:rPr>
        <w:t xml:space="preserve">uwzględniając wybrane przez Zamawiającego rozwiązania spośród wariantowych, zostanie złożony wniosek </w:t>
      </w:r>
      <w:r w:rsidR="00DD2914" w:rsidRPr="00C052FB">
        <w:rPr>
          <w:rFonts w:ascii="Verdana" w:hAnsi="Verdana"/>
          <w:b/>
          <w:sz w:val="20"/>
          <w:szCs w:val="20"/>
        </w:rPr>
        <w:t>o</w:t>
      </w:r>
      <w:r w:rsidR="00867228" w:rsidRPr="00C052FB">
        <w:rPr>
          <w:rFonts w:ascii="Verdana" w:hAnsi="Verdana"/>
          <w:b/>
          <w:sz w:val="20"/>
          <w:szCs w:val="20"/>
        </w:rPr>
        <w:t> </w:t>
      </w:r>
      <w:r w:rsidR="00DD2914" w:rsidRPr="00C052FB">
        <w:rPr>
          <w:rFonts w:ascii="Verdana" w:hAnsi="Verdana"/>
          <w:b/>
          <w:sz w:val="20"/>
          <w:szCs w:val="20"/>
        </w:rPr>
        <w:t>wydanie decyzji o</w:t>
      </w:r>
      <w:r w:rsidR="007846C8" w:rsidRPr="00C052FB">
        <w:rPr>
          <w:rFonts w:ascii="Verdana" w:hAnsi="Verdana"/>
          <w:b/>
          <w:sz w:val="20"/>
          <w:szCs w:val="20"/>
        </w:rPr>
        <w:t> </w:t>
      </w:r>
      <w:r w:rsidR="00DD2914" w:rsidRPr="00C052FB">
        <w:rPr>
          <w:rFonts w:ascii="Verdana" w:hAnsi="Verdana"/>
          <w:b/>
          <w:sz w:val="20"/>
          <w:szCs w:val="20"/>
        </w:rPr>
        <w:t>środowiskowych uwarunkowaniach</w:t>
      </w:r>
      <w:r w:rsidR="007846C8" w:rsidRPr="00C052FB">
        <w:rPr>
          <w:rFonts w:ascii="Verdana" w:hAnsi="Verdana"/>
          <w:b/>
          <w:sz w:val="20"/>
          <w:szCs w:val="20"/>
        </w:rPr>
        <w:t xml:space="preserve"> dla przedmiotowej inwestycji</w:t>
      </w:r>
      <w:r w:rsidRPr="00C052FB">
        <w:rPr>
          <w:rFonts w:ascii="Verdana" w:hAnsi="Verdana"/>
          <w:b/>
          <w:sz w:val="20"/>
          <w:szCs w:val="20"/>
        </w:rPr>
        <w:t>.</w:t>
      </w:r>
    </w:p>
    <w:p w14:paraId="69AD21C3" w14:textId="77777777" w:rsidR="00797A12" w:rsidRPr="00C052FB" w:rsidRDefault="00FF6FD4" w:rsidP="007846C8">
      <w:pPr>
        <w:spacing w:after="60" w:line="264" w:lineRule="auto"/>
        <w:ind w:left="567"/>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Należy przeanalizować również „wariant zerowy”, tj. wykonać analizę ruchu i</w:t>
      </w:r>
      <w:r w:rsidR="007846C8"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oddziaływania istniejącej drogi, tak jakby inwestycja nie miała być realizowana.</w:t>
      </w:r>
    </w:p>
    <w:p w14:paraId="31F51900" w14:textId="77777777" w:rsidR="00FF6FD4" w:rsidRPr="00C052FB" w:rsidRDefault="00FF6FD4" w:rsidP="007846C8">
      <w:pPr>
        <w:spacing w:after="60" w:line="264" w:lineRule="auto"/>
        <w:ind w:left="567"/>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Na</w:t>
      </w:r>
      <w:r w:rsidR="007846C8"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tym etapie należy opracować również analizę wielokryterialną umożliwiającą Zamawiającemu wybór najkorzystni</w:t>
      </w:r>
      <w:r w:rsidR="007846C8" w:rsidRPr="00C052FB">
        <w:rPr>
          <w:rFonts w:ascii="Verdana" w:eastAsia="Times New Roman" w:hAnsi="Verdana" w:cs="Times New Roman"/>
          <w:iCs/>
          <w:sz w:val="20"/>
          <w:szCs w:val="20"/>
          <w:lang w:eastAsia="pl-PL"/>
        </w:rPr>
        <w:t xml:space="preserve">ejszych wariantów technicznych </w:t>
      </w:r>
      <w:r w:rsidRPr="00C052FB">
        <w:rPr>
          <w:rFonts w:ascii="Verdana" w:eastAsia="Times New Roman" w:hAnsi="Verdana" w:cs="Times New Roman"/>
          <w:iCs/>
          <w:sz w:val="20"/>
          <w:szCs w:val="20"/>
          <w:lang w:eastAsia="pl-PL"/>
        </w:rPr>
        <w:t>do realizacji.</w:t>
      </w:r>
    </w:p>
    <w:p w14:paraId="22CCDBCF" w14:textId="77777777" w:rsidR="00603B07" w:rsidRPr="00C052FB" w:rsidRDefault="00603B07" w:rsidP="00603B07">
      <w:pPr>
        <w:autoSpaceDE w:val="0"/>
        <w:autoSpaceDN w:val="0"/>
        <w:adjustRightInd w:val="0"/>
        <w:spacing w:after="60" w:line="264" w:lineRule="auto"/>
        <w:ind w:left="567"/>
        <w:jc w:val="both"/>
        <w:rPr>
          <w:rFonts w:ascii="Verdana" w:eastAsia="Times New Roman" w:hAnsi="Verdana" w:cs="Times-Roman"/>
          <w:sz w:val="20"/>
          <w:szCs w:val="20"/>
          <w:lang w:eastAsia="pl-PL"/>
        </w:rPr>
      </w:pPr>
      <w:r w:rsidRPr="00C052FB">
        <w:rPr>
          <w:rFonts w:ascii="Verdana" w:eastAsia="Times New Roman" w:hAnsi="Verdana" w:cs="Times-Roman"/>
          <w:sz w:val="20"/>
          <w:szCs w:val="20"/>
          <w:lang w:eastAsia="pl-PL"/>
        </w:rPr>
        <w:t xml:space="preserve">Szczegółowy wykaz opracowań przewidzianych do wykonania w ramach przedmiotowego zamówienia został przedstawiony w dalszej części niniejszego </w:t>
      </w:r>
      <w:r w:rsidRPr="00C052FB">
        <w:rPr>
          <w:rFonts w:ascii="Verdana" w:eastAsia="Times New Roman" w:hAnsi="Verdana" w:cs="Times-Roman"/>
          <w:i/>
          <w:sz w:val="20"/>
          <w:szCs w:val="20"/>
          <w:lang w:eastAsia="pl-PL"/>
        </w:rPr>
        <w:t>Opisu Przedmiotu Zamówienia</w:t>
      </w:r>
      <w:r w:rsidRPr="00C052FB">
        <w:rPr>
          <w:rFonts w:ascii="Verdana" w:eastAsia="Times New Roman" w:hAnsi="Verdana" w:cs="Times-Roman"/>
          <w:sz w:val="20"/>
          <w:szCs w:val="20"/>
          <w:lang w:eastAsia="pl-PL"/>
        </w:rPr>
        <w:t>.</w:t>
      </w:r>
    </w:p>
    <w:p w14:paraId="281960A1" w14:textId="77777777" w:rsidR="00FF6FD4" w:rsidRPr="00C052FB" w:rsidRDefault="00FF6FD4" w:rsidP="008037AB">
      <w:pPr>
        <w:numPr>
          <w:ilvl w:val="0"/>
          <w:numId w:val="7"/>
        </w:numPr>
        <w:spacing w:before="120" w:after="120" w:line="264" w:lineRule="auto"/>
        <w:ind w:left="527" w:hanging="357"/>
        <w:jc w:val="both"/>
        <w:rPr>
          <w:rFonts w:ascii="Verdana" w:eastAsia="Times New Roman" w:hAnsi="Verdana" w:cs="Verdana"/>
          <w:sz w:val="20"/>
          <w:szCs w:val="20"/>
          <w:lang w:eastAsia="pl-PL"/>
        </w:rPr>
      </w:pPr>
      <w:r w:rsidRPr="00C052FB">
        <w:rPr>
          <w:rFonts w:ascii="Verdana" w:eastAsia="Times New Roman" w:hAnsi="Verdana" w:cs="Times New Roman"/>
          <w:b/>
          <w:lang w:eastAsia="pl-PL"/>
        </w:rPr>
        <w:t>UWARUNKOWANIA WYNIKAJĄCE Z ZAGOSPODAROWANIA TERENU</w:t>
      </w:r>
    </w:p>
    <w:p w14:paraId="709CBE74" w14:textId="77777777" w:rsidR="00FF6FD4" w:rsidRPr="00C052FB" w:rsidRDefault="00FF6FD4" w:rsidP="00410097">
      <w:pPr>
        <w:autoSpaceDE w:val="0"/>
        <w:autoSpaceDN w:val="0"/>
        <w:adjustRightInd w:val="0"/>
        <w:spacing w:after="60" w:line="264" w:lineRule="auto"/>
        <w:ind w:left="92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Przy wykonywaniu opracowań projektowych Wykonawca weźmie pod uwagę m.in. następujące informacje i uwarunkowania dotyczące zagospodarowania terenu istniejącego:</w:t>
      </w:r>
    </w:p>
    <w:p w14:paraId="48434A4C" w14:textId="77777777" w:rsidR="00FF6FD4" w:rsidRPr="00C052FB" w:rsidRDefault="00FF6FD4" w:rsidP="00410097">
      <w:pPr>
        <w:autoSpaceDE w:val="0"/>
        <w:autoSpaceDN w:val="0"/>
        <w:adjustRightInd w:val="0"/>
        <w:spacing w:after="40" w:line="264" w:lineRule="auto"/>
        <w:ind w:left="92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 Istniejące zagospodarowanie terenu, w tym m. in.:</w:t>
      </w:r>
    </w:p>
    <w:p w14:paraId="58861DA6" w14:textId="2F3CFF4C"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a) ważniejsze drogi </w:t>
      </w:r>
      <w:r w:rsidR="00F841B3">
        <w:rPr>
          <w:rFonts w:ascii="Verdana" w:eastAsia="Times New Roman" w:hAnsi="Verdana" w:cs="Verdana"/>
          <w:sz w:val="20"/>
          <w:szCs w:val="20"/>
          <w:lang w:eastAsia="pl-PL"/>
        </w:rPr>
        <w:t xml:space="preserve">(ulice) </w:t>
      </w:r>
      <w:r w:rsidRPr="00C052FB">
        <w:rPr>
          <w:rFonts w:ascii="Verdana" w:eastAsia="Times New Roman" w:hAnsi="Verdana" w:cs="Verdana"/>
          <w:sz w:val="20"/>
          <w:szCs w:val="20"/>
          <w:lang w:eastAsia="pl-PL"/>
        </w:rPr>
        <w:t>w pasie planowanej inwestycji (</w:t>
      </w:r>
      <w:r w:rsidR="00F841B3">
        <w:rPr>
          <w:rFonts w:ascii="Verdana" w:eastAsia="Times New Roman" w:hAnsi="Verdana" w:cs="Verdana"/>
          <w:sz w:val="20"/>
          <w:szCs w:val="20"/>
          <w:lang w:eastAsia="pl-PL"/>
        </w:rPr>
        <w:t xml:space="preserve">wojewódzkie, </w:t>
      </w:r>
      <w:r w:rsidRPr="00C052FB">
        <w:rPr>
          <w:rFonts w:ascii="Verdana" w:eastAsia="Times New Roman" w:hAnsi="Verdana" w:cs="Verdana"/>
          <w:sz w:val="20"/>
          <w:szCs w:val="20"/>
          <w:lang w:eastAsia="pl-PL"/>
        </w:rPr>
        <w:t>powiatowe i gminne),</w:t>
      </w:r>
    </w:p>
    <w:p w14:paraId="2C2C538E"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wszystkie obiekty inżynierskie nad, pod oraz w ciągach istniejących dróg</w:t>
      </w:r>
      <w:r w:rsidR="00245761" w:rsidRPr="00C052FB">
        <w:rPr>
          <w:rFonts w:ascii="Verdana" w:eastAsia="Times New Roman" w:hAnsi="Verdana" w:cs="Verdana"/>
          <w:sz w:val="20"/>
          <w:szCs w:val="20"/>
          <w:lang w:eastAsia="pl-PL"/>
        </w:rPr>
        <w:t xml:space="preserve"> (ulic)</w:t>
      </w:r>
      <w:r w:rsidRPr="00C052FB">
        <w:rPr>
          <w:rFonts w:ascii="Verdana" w:eastAsia="Times New Roman" w:hAnsi="Verdana" w:cs="Verdana"/>
          <w:sz w:val="20"/>
          <w:szCs w:val="20"/>
          <w:lang w:eastAsia="pl-PL"/>
        </w:rPr>
        <w:t xml:space="preserve"> publicznych na rozważanym obszarze,</w:t>
      </w:r>
    </w:p>
    <w:p w14:paraId="3B8E37CB"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 rodzaje urządzeń infrastruktury technicznej mogące wystąpić w pasie projektowanej inwestycji i w sąsiedztwie,</w:t>
      </w:r>
    </w:p>
    <w:p w14:paraId="2D470FBB" w14:textId="67B20088" w:rsidR="00FF6FD4" w:rsidRPr="00C052FB" w:rsidRDefault="00F841B3" w:rsidP="00410097">
      <w:pPr>
        <w:autoSpaceDE w:val="0"/>
        <w:autoSpaceDN w:val="0"/>
        <w:adjustRightInd w:val="0"/>
        <w:spacing w:after="60" w:line="264" w:lineRule="auto"/>
        <w:ind w:left="1344" w:firstLine="74"/>
        <w:jc w:val="both"/>
        <w:rPr>
          <w:rFonts w:ascii="Verdana" w:eastAsia="Times New Roman" w:hAnsi="Verdana" w:cs="Verdana"/>
          <w:sz w:val="20"/>
          <w:szCs w:val="20"/>
          <w:lang w:eastAsia="pl-PL"/>
        </w:rPr>
      </w:pPr>
      <w:r>
        <w:rPr>
          <w:rFonts w:ascii="Verdana" w:eastAsia="Times New Roman" w:hAnsi="Verdana" w:cs="Verdana"/>
          <w:sz w:val="20"/>
          <w:szCs w:val="20"/>
          <w:lang w:eastAsia="pl-PL"/>
        </w:rPr>
        <w:t>d</w:t>
      </w:r>
      <w:r w:rsidR="00FF6FD4" w:rsidRPr="00C052FB">
        <w:rPr>
          <w:rFonts w:ascii="Verdana" w:eastAsia="Times New Roman" w:hAnsi="Verdana" w:cs="Verdana"/>
          <w:sz w:val="20"/>
          <w:szCs w:val="20"/>
          <w:lang w:eastAsia="pl-PL"/>
        </w:rPr>
        <w:t>) zabudowę mieszkaniową i zagospodarowanie w pasie i sąsiedztwie inwestycji.</w:t>
      </w:r>
    </w:p>
    <w:p w14:paraId="1A3340B8" w14:textId="77777777" w:rsidR="00FF6FD4" w:rsidRPr="00C052FB" w:rsidRDefault="00FF6FD4" w:rsidP="00410097">
      <w:pPr>
        <w:autoSpaceDE w:val="0"/>
        <w:autoSpaceDN w:val="0"/>
        <w:adjustRightInd w:val="0"/>
        <w:spacing w:after="40" w:line="264" w:lineRule="auto"/>
        <w:ind w:left="852" w:firstLine="28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 Istniejące t</w:t>
      </w:r>
      <w:r w:rsidR="00AC1CCA" w:rsidRPr="00C052FB">
        <w:rPr>
          <w:rFonts w:ascii="Verdana" w:eastAsia="Times New Roman" w:hAnsi="Verdana" w:cs="Verdana"/>
          <w:sz w:val="20"/>
          <w:szCs w:val="20"/>
          <w:lang w:eastAsia="pl-PL"/>
        </w:rPr>
        <w:t>erenowe uwarunkowania, w tym m.</w:t>
      </w:r>
      <w:r w:rsidRPr="00C052FB">
        <w:rPr>
          <w:rFonts w:ascii="Verdana" w:eastAsia="Times New Roman" w:hAnsi="Verdana" w:cs="Verdana"/>
          <w:sz w:val="20"/>
          <w:szCs w:val="20"/>
          <w:lang w:eastAsia="pl-PL"/>
        </w:rPr>
        <w:t>in.:</w:t>
      </w:r>
    </w:p>
    <w:p w14:paraId="3B4686C5"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 warunki wynikające z miejscowych planów zagospodarowan</w:t>
      </w:r>
      <w:r w:rsidR="00AC1CCA" w:rsidRPr="00C052FB">
        <w:rPr>
          <w:rFonts w:ascii="Verdana" w:eastAsia="Times New Roman" w:hAnsi="Verdana" w:cs="Verdana"/>
          <w:sz w:val="20"/>
          <w:szCs w:val="20"/>
          <w:lang w:eastAsia="pl-PL"/>
        </w:rPr>
        <w:t xml:space="preserve">ia przestrzennego </w:t>
      </w:r>
      <w:r w:rsidRPr="00C052FB">
        <w:rPr>
          <w:rFonts w:ascii="Verdana" w:eastAsia="Times New Roman" w:hAnsi="Verdana" w:cs="Verdana"/>
          <w:sz w:val="20"/>
          <w:szCs w:val="20"/>
          <w:lang w:eastAsia="pl-PL"/>
        </w:rPr>
        <w:t>lub studiów uwarunkowań i kierunków zagospodarowania przestrzennego gmin,</w:t>
      </w:r>
    </w:p>
    <w:p w14:paraId="1BAD08B0"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warunki środowiskowe terenu - wykonawca uzyska infor</w:t>
      </w:r>
      <w:r w:rsidR="00AC1CCA" w:rsidRPr="00C052FB">
        <w:rPr>
          <w:rFonts w:ascii="Verdana" w:eastAsia="Times New Roman" w:hAnsi="Verdana" w:cs="Verdana"/>
          <w:sz w:val="20"/>
          <w:szCs w:val="20"/>
          <w:lang w:eastAsia="pl-PL"/>
        </w:rPr>
        <w:t xml:space="preserve">macje i dane </w:t>
      </w:r>
      <w:r w:rsidRPr="00C052FB">
        <w:rPr>
          <w:rFonts w:ascii="Verdana" w:eastAsia="Times New Roman" w:hAnsi="Verdana" w:cs="Verdana"/>
          <w:sz w:val="20"/>
          <w:szCs w:val="20"/>
          <w:lang w:eastAsia="pl-PL"/>
        </w:rPr>
        <w:t>o</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charakterze i cechach istniejących i przewidywan</w:t>
      </w:r>
      <w:r w:rsidR="00AC1CCA" w:rsidRPr="00C052FB">
        <w:rPr>
          <w:rFonts w:ascii="Verdana" w:eastAsia="Times New Roman" w:hAnsi="Verdana" w:cs="Verdana"/>
          <w:sz w:val="20"/>
          <w:szCs w:val="20"/>
          <w:lang w:eastAsia="pl-PL"/>
        </w:rPr>
        <w:t xml:space="preserve">ych zagrożeń </w:t>
      </w:r>
      <w:r w:rsidRPr="00C052FB">
        <w:rPr>
          <w:rFonts w:ascii="Verdana" w:eastAsia="Times New Roman" w:hAnsi="Verdana" w:cs="Verdana"/>
          <w:sz w:val="20"/>
          <w:szCs w:val="20"/>
          <w:lang w:eastAsia="pl-PL"/>
        </w:rPr>
        <w:t>dla</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środowiska oraz higieny i zdrowia użytkowników otocze</w:t>
      </w:r>
      <w:r w:rsidR="00AC1CCA" w:rsidRPr="00C052FB">
        <w:rPr>
          <w:rFonts w:ascii="Verdana" w:eastAsia="Times New Roman" w:hAnsi="Verdana" w:cs="Verdana"/>
          <w:sz w:val="20"/>
          <w:szCs w:val="20"/>
          <w:lang w:eastAsia="pl-PL"/>
        </w:rPr>
        <w:t xml:space="preserve">nia (obszary </w:t>
      </w:r>
      <w:r w:rsidRPr="00C052FB">
        <w:rPr>
          <w:rFonts w:ascii="Verdana" w:eastAsia="Times New Roman" w:hAnsi="Verdana" w:cs="Verdana"/>
          <w:sz w:val="20"/>
          <w:szCs w:val="20"/>
          <w:lang w:eastAsia="pl-PL"/>
        </w:rPr>
        <w:t>i</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elementy chronionej przyrody, cieki wodne, ujęcia i zbiorniki wodne, klimat, grunty rolne i leśne, miejsca o znacznie przekroczonych normach oddziaływań, występujące gatunki flory i fauny, szlaki migracyjne, typy i</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rodzaje gleb, wody podziemne i ich ochrona itd.),</w:t>
      </w:r>
    </w:p>
    <w:p w14:paraId="58330899"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 warunki wynikające z ochrony archeologicznej i konserwatorskiej terenu – wykonawca uzyska dane o tym, czy teren lub jego zagos</w:t>
      </w:r>
      <w:r w:rsidR="00AC1CCA" w:rsidRPr="00C052FB">
        <w:rPr>
          <w:rFonts w:ascii="Verdana" w:eastAsia="Times New Roman" w:hAnsi="Verdana" w:cs="Verdana"/>
          <w:sz w:val="20"/>
          <w:szCs w:val="20"/>
          <w:lang w:eastAsia="pl-PL"/>
        </w:rPr>
        <w:t xml:space="preserve">podarowanie, </w:t>
      </w:r>
      <w:r w:rsidRPr="00C052FB">
        <w:rPr>
          <w:rFonts w:ascii="Verdana" w:eastAsia="Times New Roman" w:hAnsi="Verdana" w:cs="Verdana"/>
          <w:sz w:val="20"/>
          <w:szCs w:val="20"/>
          <w:lang w:eastAsia="pl-PL"/>
        </w:rPr>
        <w:t>na</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którym projektowana jest inwestycja, znajduje się w rejestrze zabytków lub dóbr kultury, czy podlega ochronie na podstawie przepisów,</w:t>
      </w:r>
    </w:p>
    <w:p w14:paraId="38DDCC6B" w14:textId="32CB4B5B" w:rsidR="00FF6FD4" w:rsidRDefault="00FF6FD4" w:rsidP="00410097">
      <w:pPr>
        <w:autoSpaceDE w:val="0"/>
        <w:autoSpaceDN w:val="0"/>
        <w:adjustRightInd w:val="0"/>
        <w:spacing w:after="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d) warunki geologiczne i górnicze terenu - wykonawca uzyska potrzebne dane dotyczące warunków geologicznych i górniczych terenu, w</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szczególności szczegółowo rozezna tereny osuwiskowe i tereny słabonośne, które występują na trasie projektowanej drogi</w:t>
      </w:r>
      <w:r w:rsidR="00ED27AF" w:rsidRPr="00C052FB">
        <w:rPr>
          <w:rFonts w:ascii="Verdana" w:eastAsia="Times New Roman" w:hAnsi="Verdana" w:cs="Verdana"/>
          <w:sz w:val="20"/>
          <w:szCs w:val="20"/>
          <w:lang w:eastAsia="pl-PL"/>
        </w:rPr>
        <w:t>.</w:t>
      </w:r>
    </w:p>
    <w:p w14:paraId="3C16B5C1" w14:textId="4E4782D5" w:rsidR="00F841B3" w:rsidRDefault="00F841B3" w:rsidP="00410097">
      <w:pPr>
        <w:autoSpaceDE w:val="0"/>
        <w:autoSpaceDN w:val="0"/>
        <w:adjustRightInd w:val="0"/>
        <w:spacing w:after="0" w:line="264" w:lineRule="auto"/>
        <w:ind w:left="1420"/>
        <w:jc w:val="both"/>
        <w:rPr>
          <w:rFonts w:ascii="Verdana" w:eastAsia="Times New Roman" w:hAnsi="Verdana" w:cs="Verdana"/>
          <w:sz w:val="20"/>
          <w:szCs w:val="20"/>
          <w:lang w:eastAsia="pl-PL"/>
        </w:rPr>
      </w:pPr>
    </w:p>
    <w:p w14:paraId="2872F76D" w14:textId="5D8AE677" w:rsidR="00F841B3" w:rsidRDefault="00F841B3" w:rsidP="00410097">
      <w:pPr>
        <w:autoSpaceDE w:val="0"/>
        <w:autoSpaceDN w:val="0"/>
        <w:adjustRightInd w:val="0"/>
        <w:spacing w:after="0" w:line="264" w:lineRule="auto"/>
        <w:ind w:left="1420"/>
        <w:jc w:val="both"/>
        <w:rPr>
          <w:rFonts w:ascii="Verdana" w:eastAsia="Times New Roman" w:hAnsi="Verdana" w:cs="Verdana"/>
          <w:sz w:val="20"/>
          <w:szCs w:val="20"/>
          <w:lang w:eastAsia="pl-PL"/>
        </w:rPr>
      </w:pPr>
    </w:p>
    <w:p w14:paraId="34B84337" w14:textId="1BF7629C" w:rsidR="00F841B3" w:rsidRDefault="00F841B3" w:rsidP="00410097">
      <w:pPr>
        <w:autoSpaceDE w:val="0"/>
        <w:autoSpaceDN w:val="0"/>
        <w:adjustRightInd w:val="0"/>
        <w:spacing w:after="0" w:line="264" w:lineRule="auto"/>
        <w:ind w:left="1420"/>
        <w:jc w:val="both"/>
        <w:rPr>
          <w:rFonts w:ascii="Verdana" w:eastAsia="Times New Roman" w:hAnsi="Verdana" w:cs="Verdana"/>
          <w:sz w:val="20"/>
          <w:szCs w:val="20"/>
          <w:lang w:eastAsia="pl-PL"/>
        </w:rPr>
      </w:pPr>
    </w:p>
    <w:p w14:paraId="7C8EB50A" w14:textId="09C42D95" w:rsidR="00F841B3" w:rsidRDefault="00F841B3" w:rsidP="00410097">
      <w:pPr>
        <w:autoSpaceDE w:val="0"/>
        <w:autoSpaceDN w:val="0"/>
        <w:adjustRightInd w:val="0"/>
        <w:spacing w:after="0" w:line="264" w:lineRule="auto"/>
        <w:ind w:left="1420"/>
        <w:jc w:val="both"/>
        <w:rPr>
          <w:rFonts w:ascii="Verdana" w:eastAsia="Times New Roman" w:hAnsi="Verdana" w:cs="Verdana"/>
          <w:sz w:val="20"/>
          <w:szCs w:val="20"/>
          <w:lang w:eastAsia="pl-PL"/>
        </w:rPr>
      </w:pPr>
    </w:p>
    <w:p w14:paraId="461564CD" w14:textId="3DC8E4BD" w:rsidR="00F841B3" w:rsidRDefault="00F841B3" w:rsidP="00410097">
      <w:pPr>
        <w:autoSpaceDE w:val="0"/>
        <w:autoSpaceDN w:val="0"/>
        <w:adjustRightInd w:val="0"/>
        <w:spacing w:after="0" w:line="264" w:lineRule="auto"/>
        <w:ind w:left="1420"/>
        <w:jc w:val="both"/>
        <w:rPr>
          <w:rFonts w:ascii="Verdana" w:eastAsia="Times New Roman" w:hAnsi="Verdana" w:cs="Verdana"/>
          <w:sz w:val="20"/>
          <w:szCs w:val="20"/>
          <w:lang w:eastAsia="pl-PL"/>
        </w:rPr>
      </w:pPr>
    </w:p>
    <w:p w14:paraId="5EFBFF73" w14:textId="77777777" w:rsidR="00F841B3" w:rsidRPr="00C052FB" w:rsidRDefault="00F841B3" w:rsidP="00410097">
      <w:pPr>
        <w:autoSpaceDE w:val="0"/>
        <w:autoSpaceDN w:val="0"/>
        <w:adjustRightInd w:val="0"/>
        <w:spacing w:after="0" w:line="264" w:lineRule="auto"/>
        <w:ind w:left="1420"/>
        <w:jc w:val="both"/>
        <w:rPr>
          <w:rFonts w:ascii="Verdana" w:eastAsia="Times New Roman" w:hAnsi="Verdana" w:cs="Verdana"/>
          <w:strike/>
          <w:sz w:val="20"/>
          <w:szCs w:val="20"/>
          <w:lang w:eastAsia="pl-PL"/>
        </w:rPr>
      </w:pPr>
    </w:p>
    <w:p w14:paraId="2FF801DC" w14:textId="77777777" w:rsidR="00FF6FD4" w:rsidRPr="00C052FB" w:rsidRDefault="00FF6FD4" w:rsidP="008037AB">
      <w:pPr>
        <w:numPr>
          <w:ilvl w:val="0"/>
          <w:numId w:val="7"/>
        </w:numPr>
        <w:spacing w:before="120" w:after="120" w:line="264" w:lineRule="auto"/>
        <w:ind w:left="924" w:hanging="357"/>
        <w:jc w:val="both"/>
        <w:rPr>
          <w:rFonts w:ascii="Verdana" w:eastAsia="Times New Roman" w:hAnsi="Verdana" w:cs="Times New Roman"/>
          <w:b/>
          <w:lang w:eastAsia="pl-PL"/>
        </w:rPr>
      </w:pPr>
      <w:r w:rsidRPr="00C052FB">
        <w:rPr>
          <w:rFonts w:ascii="Verdana" w:eastAsia="Times New Roman" w:hAnsi="Verdana" w:cs="Times New Roman"/>
          <w:b/>
          <w:lang w:eastAsia="pl-PL"/>
        </w:rPr>
        <w:lastRenderedPageBreak/>
        <w:t>WYMAGANIA OGÓLNE DLA PROJEKTOWANYCH OBIEKTÓW</w:t>
      </w:r>
    </w:p>
    <w:p w14:paraId="586C185B" w14:textId="77777777" w:rsidR="00FF6FD4" w:rsidRPr="00C052FB" w:rsidRDefault="00FF6FD4" w:rsidP="008037AB">
      <w:pPr>
        <w:keepNext/>
        <w:numPr>
          <w:ilvl w:val="4"/>
          <w:numId w:val="8"/>
        </w:numPr>
        <w:spacing w:before="60" w:after="60" w:line="264" w:lineRule="auto"/>
        <w:ind w:left="1321" w:hanging="357"/>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Przedstawione rozwiązania muszą być kompleksowe, uwzględniające wszystkie elementy niezbędne do prawidłowego użytkowania w przyszłości zaprojektowanych obiektów i urządzeń.</w:t>
      </w:r>
    </w:p>
    <w:p w14:paraId="45EF472E" w14:textId="77777777" w:rsidR="00FF6FD4" w:rsidRPr="00C052FB" w:rsidRDefault="00FF6FD4" w:rsidP="008037AB">
      <w:pPr>
        <w:keepNext/>
        <w:numPr>
          <w:ilvl w:val="4"/>
          <w:numId w:val="8"/>
        </w:numPr>
        <w:spacing w:after="60" w:line="264" w:lineRule="auto"/>
        <w:ind w:left="1321" w:hanging="357"/>
        <w:jc w:val="both"/>
        <w:outlineLvl w:val="5"/>
        <w:rPr>
          <w:rFonts w:ascii="Verdana" w:eastAsia="Times New Roman" w:hAnsi="Verdana" w:cs="Tahoma"/>
          <w:bCs/>
          <w:sz w:val="20"/>
          <w:szCs w:val="20"/>
          <w:lang w:eastAsia="pl-PL"/>
        </w:rPr>
      </w:pPr>
      <w:r w:rsidRPr="00C052FB">
        <w:rPr>
          <w:rFonts w:ascii="Verdana" w:eastAsia="Times New Roman" w:hAnsi="Verdana" w:cs="Tahoma"/>
          <w:sz w:val="20"/>
          <w:szCs w:val="20"/>
          <w:lang w:eastAsia="pl-PL"/>
        </w:rPr>
        <w:t>Obiekty budowlane i związane z nimi urządzenia budowlane należy</w:t>
      </w:r>
      <w:r w:rsidR="009F0316" w:rsidRPr="00C052FB">
        <w:rPr>
          <w:rFonts w:ascii="Verdana" w:eastAsia="Times New Roman" w:hAnsi="Verdana" w:cs="Tahoma"/>
          <w:sz w:val="20"/>
          <w:szCs w:val="20"/>
          <w:lang w:eastAsia="pl-PL"/>
        </w:rPr>
        <w:t xml:space="preserve"> projektować </w:t>
      </w:r>
      <w:r w:rsidRPr="00C052FB">
        <w:rPr>
          <w:rFonts w:ascii="Verdana" w:eastAsia="Times New Roman" w:hAnsi="Verdana" w:cs="Tahoma"/>
          <w:sz w:val="20"/>
          <w:szCs w:val="20"/>
          <w:lang w:eastAsia="pl-PL"/>
        </w:rPr>
        <w:t>w sposób zapewniający formę architektoniczną dostosowaną do</w:t>
      </w:r>
      <w:r w:rsidR="009F0316"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krajo</w:t>
      </w:r>
      <w:r w:rsidR="009F0316" w:rsidRPr="00C052FB">
        <w:rPr>
          <w:rFonts w:ascii="Verdana" w:eastAsia="Times New Roman" w:hAnsi="Verdana" w:cs="Tahoma"/>
          <w:sz w:val="20"/>
          <w:szCs w:val="20"/>
          <w:lang w:eastAsia="pl-PL"/>
        </w:rPr>
        <w:t xml:space="preserve">brazu </w:t>
      </w:r>
      <w:r w:rsidRPr="00C052FB">
        <w:rPr>
          <w:rFonts w:ascii="Verdana" w:eastAsia="Times New Roman" w:hAnsi="Verdana" w:cs="Tahoma"/>
          <w:sz w:val="20"/>
          <w:szCs w:val="20"/>
          <w:lang w:eastAsia="pl-PL"/>
        </w:rPr>
        <w:t>i otaczającej zabudowy.</w:t>
      </w:r>
    </w:p>
    <w:p w14:paraId="078A8DAD" w14:textId="77777777" w:rsidR="00FF6FD4" w:rsidRPr="00C052FB" w:rsidRDefault="00FF6FD4" w:rsidP="008037AB">
      <w:pPr>
        <w:keepNext/>
        <w:numPr>
          <w:ilvl w:val="4"/>
          <w:numId w:val="8"/>
        </w:numPr>
        <w:spacing w:after="40" w:line="264" w:lineRule="auto"/>
        <w:ind w:left="1321" w:hanging="357"/>
        <w:jc w:val="both"/>
        <w:outlineLvl w:val="5"/>
        <w:rPr>
          <w:rFonts w:ascii="Verdana" w:eastAsia="Times New Roman" w:hAnsi="Verdana" w:cs="Tahoma"/>
          <w:bCs/>
          <w:sz w:val="20"/>
          <w:szCs w:val="20"/>
          <w:lang w:eastAsia="pl-PL"/>
        </w:rPr>
      </w:pPr>
      <w:r w:rsidRPr="00C052FB">
        <w:rPr>
          <w:rFonts w:ascii="Verdana" w:eastAsia="Times New Roman" w:hAnsi="Verdana" w:cs="Tahoma"/>
          <w:sz w:val="20"/>
          <w:szCs w:val="20"/>
          <w:lang w:eastAsia="pl-PL"/>
        </w:rPr>
        <w:t>Obiekty budowlane i urządzenia należy projektować zgodnie z:</w:t>
      </w:r>
    </w:p>
    <w:p w14:paraId="6969D0C8" w14:textId="0483C1FD" w:rsidR="00FF6FD4" w:rsidRPr="00C052FB" w:rsidRDefault="00FF6FD4" w:rsidP="00410097">
      <w:pPr>
        <w:overflowPunct w:val="0"/>
        <w:autoSpaceDE w:val="0"/>
        <w:autoSpaceDN w:val="0"/>
        <w:adjustRightInd w:val="0"/>
        <w:spacing w:after="40" w:line="264" w:lineRule="auto"/>
        <w:ind w:left="1136"/>
        <w:jc w:val="both"/>
        <w:textAlignment w:val="baseline"/>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 przepisami, w tym </w:t>
      </w:r>
      <w:proofErr w:type="spellStart"/>
      <w:r w:rsidRPr="00C052FB">
        <w:rPr>
          <w:rFonts w:ascii="Verdana" w:eastAsia="Times New Roman" w:hAnsi="Verdana" w:cs="Tahoma"/>
          <w:bCs/>
          <w:sz w:val="20"/>
          <w:szCs w:val="20"/>
          <w:lang w:eastAsia="pl-PL"/>
        </w:rPr>
        <w:t>techniczno</w:t>
      </w:r>
      <w:proofErr w:type="spellEnd"/>
      <w:r w:rsidRPr="00C052FB">
        <w:rPr>
          <w:rFonts w:ascii="Verdana" w:eastAsia="Times New Roman" w:hAnsi="Verdana" w:cs="Tahoma"/>
          <w:bCs/>
          <w:sz w:val="20"/>
          <w:szCs w:val="20"/>
          <w:lang w:eastAsia="pl-PL"/>
        </w:rPr>
        <w:t xml:space="preserve">–budowlanymi (w szczególności </w:t>
      </w:r>
      <w:r w:rsidRPr="00C052FB">
        <w:rPr>
          <w:rFonts w:ascii="Verdana" w:eastAsia="Times New Roman" w:hAnsi="Verdana" w:cs="Tahoma"/>
          <w:bCs/>
          <w:i/>
          <w:iCs/>
          <w:sz w:val="20"/>
          <w:szCs w:val="20"/>
          <w:lang w:eastAsia="pl-PL"/>
        </w:rPr>
        <w:t>ustawy Prawo budowlane</w:t>
      </w:r>
      <w:r w:rsidRPr="00C052FB">
        <w:rPr>
          <w:rFonts w:ascii="Verdana" w:eastAsia="Times New Roman" w:hAnsi="Verdana" w:cs="Tahoma"/>
          <w:bCs/>
          <w:sz w:val="20"/>
          <w:szCs w:val="20"/>
          <w:lang w:eastAsia="pl-PL"/>
        </w:rPr>
        <w:t xml:space="preserve"> i związanych z nią przepisów) </w:t>
      </w:r>
    </w:p>
    <w:p w14:paraId="1B7B6592" w14:textId="1B36F7F5" w:rsidR="00FF6FD4" w:rsidRPr="00C052FB" w:rsidRDefault="009F0316" w:rsidP="00410097">
      <w:pPr>
        <w:overflowPunct w:val="0"/>
        <w:autoSpaceDE w:val="0"/>
        <w:autoSpaceDN w:val="0"/>
        <w:adjustRightInd w:val="0"/>
        <w:spacing w:after="40" w:line="264" w:lineRule="auto"/>
        <w:ind w:left="1136"/>
        <w:jc w:val="both"/>
        <w:textAlignment w:val="baseline"/>
        <w:rPr>
          <w:rFonts w:ascii="Verdana" w:eastAsia="Times New Roman" w:hAnsi="Verdana" w:cs="Verdana"/>
          <w:sz w:val="20"/>
          <w:szCs w:val="20"/>
          <w:lang w:eastAsia="pl-PL"/>
        </w:rPr>
      </w:pPr>
      <w:r w:rsidRPr="00C052FB">
        <w:rPr>
          <w:rFonts w:ascii="Verdana" w:eastAsia="Times New Roman" w:hAnsi="Verdana" w:cs="Tahoma"/>
          <w:bCs/>
          <w:sz w:val="20"/>
          <w:szCs w:val="20"/>
          <w:lang w:eastAsia="pl-PL"/>
        </w:rPr>
        <w:t>- zasadami wiedzy technicznej</w:t>
      </w:r>
      <w:r w:rsidR="00FF6FD4" w:rsidRPr="00C052FB">
        <w:rPr>
          <w:rFonts w:ascii="Verdana" w:eastAsia="Times New Roman" w:hAnsi="Verdana" w:cs="Tahoma"/>
          <w:bCs/>
          <w:sz w:val="20"/>
          <w:szCs w:val="20"/>
          <w:lang w:eastAsia="pl-PL"/>
        </w:rPr>
        <w:t xml:space="preserve"> – wykaz niektórych wydawnictw stanowiących tzw. „wiedzę techniczną” </w:t>
      </w:r>
      <w:r w:rsidR="00FF6FD4" w:rsidRPr="00C052FB">
        <w:rPr>
          <w:rFonts w:ascii="Verdana" w:eastAsia="Times New Roman" w:hAnsi="Verdana" w:cs="Verdana"/>
          <w:sz w:val="20"/>
          <w:szCs w:val="20"/>
          <w:lang w:eastAsia="pl-PL"/>
        </w:rPr>
        <w:t>zam</w:t>
      </w:r>
      <w:r w:rsidRPr="00C052FB">
        <w:rPr>
          <w:rFonts w:ascii="Verdana" w:eastAsia="Times New Roman" w:hAnsi="Verdana" w:cs="Verdana"/>
          <w:sz w:val="20"/>
          <w:szCs w:val="20"/>
          <w:lang w:eastAsia="pl-PL"/>
        </w:rPr>
        <w:t xml:space="preserve">ieszczono </w:t>
      </w:r>
      <w:r w:rsidR="00FF6FD4" w:rsidRPr="00C052FB">
        <w:rPr>
          <w:rFonts w:ascii="Verdana" w:eastAsia="Times New Roman" w:hAnsi="Verdana" w:cs="Verdana"/>
          <w:sz w:val="20"/>
          <w:szCs w:val="20"/>
          <w:lang w:eastAsia="pl-PL"/>
        </w:rPr>
        <w:t>na końcu niniejsze</w:t>
      </w:r>
      <w:r w:rsidR="00F841B3">
        <w:rPr>
          <w:rFonts w:ascii="Verdana" w:eastAsia="Times New Roman" w:hAnsi="Verdana" w:cs="Verdana"/>
          <w:sz w:val="20"/>
          <w:szCs w:val="20"/>
          <w:lang w:eastAsia="pl-PL"/>
        </w:rPr>
        <w:t>go rozdziału</w:t>
      </w:r>
      <w:r w:rsidR="00FF6FD4" w:rsidRPr="00C052FB">
        <w:rPr>
          <w:rFonts w:ascii="Verdana" w:eastAsia="Times New Roman" w:hAnsi="Verdana" w:cs="Verdana"/>
          <w:sz w:val="20"/>
          <w:szCs w:val="20"/>
          <w:lang w:eastAsia="pl-PL"/>
        </w:rPr>
        <w:t xml:space="preserve"> </w:t>
      </w:r>
      <w:r w:rsidR="00F841B3">
        <w:rPr>
          <w:rFonts w:ascii="Verdana" w:eastAsia="Times New Roman" w:hAnsi="Verdana" w:cs="Verdana"/>
          <w:sz w:val="20"/>
          <w:szCs w:val="20"/>
          <w:lang w:eastAsia="pl-PL"/>
        </w:rPr>
        <w:t>OPZ</w:t>
      </w:r>
      <w:r w:rsidR="00FF6FD4" w:rsidRPr="00C052FB">
        <w:rPr>
          <w:rFonts w:ascii="Verdana" w:eastAsia="Times New Roman" w:hAnsi="Verdana" w:cs="Verdana"/>
          <w:sz w:val="20"/>
          <w:szCs w:val="20"/>
          <w:lang w:eastAsia="pl-PL"/>
        </w:rPr>
        <w:t>,</w:t>
      </w:r>
    </w:p>
    <w:p w14:paraId="67F44E81" w14:textId="77777777" w:rsidR="00FF6FD4" w:rsidRPr="00C052FB" w:rsidRDefault="00FF6FD4" w:rsidP="00410097">
      <w:pPr>
        <w:overflowPunct w:val="0"/>
        <w:autoSpaceDE w:val="0"/>
        <w:autoSpaceDN w:val="0"/>
        <w:adjustRightInd w:val="0"/>
        <w:spacing w:after="40" w:line="264" w:lineRule="auto"/>
        <w:ind w:left="1136"/>
        <w:jc w:val="both"/>
        <w:textAlignment w:val="baseline"/>
        <w:rPr>
          <w:rFonts w:ascii="Verdana" w:eastAsia="Times New Roman" w:hAnsi="Verdana" w:cs="Tahoma"/>
          <w:bCs/>
          <w:sz w:val="20"/>
          <w:szCs w:val="20"/>
          <w:lang w:eastAsia="pl-PL"/>
        </w:rPr>
      </w:pPr>
      <w:r w:rsidRPr="00C052FB">
        <w:rPr>
          <w:rFonts w:ascii="Verdana" w:eastAsia="Times New Roman" w:hAnsi="Verdana" w:cs="Verdana"/>
          <w:sz w:val="20"/>
          <w:szCs w:val="20"/>
          <w:lang w:eastAsia="pl-PL"/>
        </w:rPr>
        <w:t>- normami</w:t>
      </w:r>
      <w:r w:rsidRPr="00C052FB">
        <w:rPr>
          <w:rFonts w:ascii="Verdana" w:eastAsia="Times New Roman" w:hAnsi="Verdana" w:cs="Tahoma"/>
          <w:bCs/>
          <w:sz w:val="20"/>
          <w:szCs w:val="20"/>
          <w:lang w:eastAsia="pl-PL"/>
        </w:rPr>
        <w:t>.</w:t>
      </w:r>
    </w:p>
    <w:p w14:paraId="22749B1C" w14:textId="77777777"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Gdziekolwiek w Specyfikacji Technicznej przywołane są konkretne przepisy, normy, wytyczne i katalogi, które spełniać mają opracowania projektowe, będą obowiązywać postanowienia najnowszego wydania lub poprawionego wydania powołanych przepisów, norm, wytycznych i katalogów. Wykonawca zobowiązany j</w:t>
      </w:r>
      <w:r w:rsidR="00E2634F" w:rsidRPr="00C052FB">
        <w:rPr>
          <w:rFonts w:ascii="Verdana" w:eastAsia="Times New Roman" w:hAnsi="Verdana" w:cs="Verdana"/>
          <w:bCs/>
          <w:sz w:val="20"/>
          <w:szCs w:val="20"/>
          <w:lang w:eastAsia="pl-PL"/>
        </w:rPr>
        <w:t xml:space="preserve">est na bieżąco uwzględniać </w:t>
      </w:r>
      <w:r w:rsidRPr="00C052FB">
        <w:rPr>
          <w:rFonts w:ascii="Verdana" w:eastAsia="Times New Roman" w:hAnsi="Verdana" w:cs="Verdana"/>
          <w:bCs/>
          <w:sz w:val="20"/>
          <w:szCs w:val="20"/>
          <w:lang w:eastAsia="pl-PL"/>
        </w:rPr>
        <w:t xml:space="preserve">w opracowaniach projektowych zmiany w ww. przepisach i zasadach wiedzy technicznej. Dokumentacja projektowa objęta zamówieniem powinna </w:t>
      </w:r>
      <w:r w:rsidR="00E2634F" w:rsidRPr="00C052FB">
        <w:rPr>
          <w:rFonts w:ascii="Verdana" w:eastAsia="Times New Roman" w:hAnsi="Verdana" w:cs="Verdana"/>
          <w:bCs/>
          <w:sz w:val="20"/>
          <w:szCs w:val="20"/>
          <w:lang w:eastAsia="pl-PL"/>
        </w:rPr>
        <w:t xml:space="preserve">być zgodna </w:t>
      </w:r>
      <w:r w:rsidRPr="00C052FB">
        <w:rPr>
          <w:rFonts w:ascii="Verdana" w:eastAsia="Times New Roman" w:hAnsi="Verdana" w:cs="Verdana"/>
          <w:bCs/>
          <w:sz w:val="20"/>
          <w:szCs w:val="20"/>
          <w:lang w:eastAsia="pl-PL"/>
        </w:rPr>
        <w:t>z przepisami i zasadami wiedzy technicznej obowiązującymi na dzień złożenia wniosków o dokonanie odbioru opracowań projektowych.</w:t>
      </w:r>
    </w:p>
    <w:p w14:paraId="6E6F3864" w14:textId="77777777" w:rsidR="00FF6FD4" w:rsidRPr="00C052FB" w:rsidRDefault="00FF6FD4" w:rsidP="008037AB">
      <w:pPr>
        <w:numPr>
          <w:ilvl w:val="4"/>
          <w:numId w:val="8"/>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Obiekty budowlane i urządzenia należy projektować tak, aby zapewnić optymalną ekonomiczność budowy, eksploatacji, </w:t>
      </w:r>
      <w:r w:rsidRPr="00C052FB">
        <w:rPr>
          <w:rFonts w:ascii="Verdana" w:eastAsia="Times New Roman" w:hAnsi="Verdana" w:cs="Tahoma"/>
          <w:bCs/>
          <w:sz w:val="20"/>
          <w:szCs w:val="20"/>
          <w:lang w:eastAsia="pl-PL"/>
        </w:rPr>
        <w:t>konserwacji i remontów</w:t>
      </w:r>
      <w:r w:rsidRPr="00C052FB">
        <w:rPr>
          <w:rFonts w:ascii="Verdana" w:eastAsia="Times New Roman" w:hAnsi="Verdana" w:cs="Tahoma"/>
          <w:sz w:val="20"/>
          <w:szCs w:val="20"/>
          <w:lang w:eastAsia="pl-PL"/>
        </w:rPr>
        <w:t>.</w:t>
      </w:r>
    </w:p>
    <w:p w14:paraId="3BD34F83" w14:textId="77777777" w:rsidR="00FF6FD4" w:rsidRPr="00C052FB" w:rsidRDefault="00FF6FD4" w:rsidP="008037AB">
      <w:pPr>
        <w:numPr>
          <w:ilvl w:val="4"/>
          <w:numId w:val="8"/>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Obiekty budowlane i urządzenia należy projektować z zastosowaniem nowoczesnych konstrukcji, materiałów i technologii robót.</w:t>
      </w:r>
    </w:p>
    <w:p w14:paraId="349E1FBE" w14:textId="77777777" w:rsidR="00FF6FD4" w:rsidRPr="00C052FB" w:rsidRDefault="00FF6FD4" w:rsidP="008037AB">
      <w:pPr>
        <w:numPr>
          <w:ilvl w:val="4"/>
          <w:numId w:val="8"/>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Obiekty budowlane i urządzenia należy projektować z</w:t>
      </w:r>
      <w:r w:rsidR="00E2634F" w:rsidRPr="00C052FB">
        <w:rPr>
          <w:rFonts w:ascii="Verdana" w:eastAsia="Times New Roman" w:hAnsi="Verdana" w:cs="Tahoma"/>
          <w:sz w:val="20"/>
          <w:szCs w:val="20"/>
          <w:lang w:eastAsia="pl-PL"/>
        </w:rPr>
        <w:t xml:space="preserve"> zapewnieniem wymagań ustawy </w:t>
      </w:r>
      <w:r w:rsidRPr="00C052FB">
        <w:rPr>
          <w:rFonts w:ascii="Verdana" w:eastAsia="Times New Roman" w:hAnsi="Verdana" w:cs="Tahoma"/>
          <w:sz w:val="20"/>
          <w:szCs w:val="20"/>
          <w:lang w:eastAsia="pl-PL"/>
        </w:rPr>
        <w:t>o odpadach.</w:t>
      </w:r>
    </w:p>
    <w:p w14:paraId="31349CFB" w14:textId="77777777" w:rsidR="00FF6FD4" w:rsidRPr="00C052FB" w:rsidRDefault="00FF6FD4" w:rsidP="008037AB">
      <w:pPr>
        <w:numPr>
          <w:ilvl w:val="4"/>
          <w:numId w:val="8"/>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Infrastruktura techniczna w pasie drogowym związana i niezwiązana z drogą powinna zostać zaprojektowana zgodnie z obowiązującymi przepisami.</w:t>
      </w:r>
    </w:p>
    <w:p w14:paraId="4A7724AC" w14:textId="77777777" w:rsidR="00FF6FD4" w:rsidRPr="00C052FB" w:rsidRDefault="00FF6FD4" w:rsidP="008037AB">
      <w:pPr>
        <w:numPr>
          <w:ilvl w:val="4"/>
          <w:numId w:val="8"/>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 xml:space="preserve">Obiekty budowlane i urządzenia należy projektować z zapewnieniem </w:t>
      </w:r>
      <w:r w:rsidR="00E2634F" w:rsidRPr="00C052FB">
        <w:rPr>
          <w:rFonts w:ascii="Verdana" w:eastAsia="Times New Roman" w:hAnsi="Verdana" w:cs="Times New Roman"/>
          <w:sz w:val="20"/>
          <w:szCs w:val="20"/>
          <w:lang w:eastAsia="pl-PL"/>
        </w:rPr>
        <w:t>wymagań określonych z decyzjach/</w:t>
      </w:r>
      <w:r w:rsidRPr="00C052FB">
        <w:rPr>
          <w:rFonts w:ascii="Verdana" w:eastAsia="Times New Roman" w:hAnsi="Verdana" w:cs="Times New Roman"/>
          <w:sz w:val="20"/>
          <w:szCs w:val="20"/>
          <w:lang w:eastAsia="pl-PL"/>
        </w:rPr>
        <w:t>postanowieniach środowiskowych, uzyskiwanych na potrzeby realizacji przedsięwzięcia.</w:t>
      </w:r>
    </w:p>
    <w:p w14:paraId="57C6AC01" w14:textId="77777777" w:rsidR="00FF6FD4" w:rsidRPr="00C052FB" w:rsidRDefault="00FF6FD4" w:rsidP="008037AB">
      <w:pPr>
        <w:numPr>
          <w:ilvl w:val="4"/>
          <w:numId w:val="8"/>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Rozwiązania należy tak zaprojektować, by nie wymagały odstępstw od</w:t>
      </w:r>
      <w:r w:rsidR="00E2634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warunków technicznych.</w:t>
      </w:r>
      <w:r w:rsidRPr="00C052FB">
        <w:rPr>
          <w:rFonts w:ascii="Verdana" w:eastAsia="Times New Roman" w:hAnsi="Verdana" w:cs="Tahoma"/>
          <w:sz w:val="20"/>
          <w:szCs w:val="20"/>
          <w:lang w:eastAsia="pl-PL"/>
        </w:rPr>
        <w:t xml:space="preserve"> </w:t>
      </w:r>
      <w:r w:rsidRPr="00C052FB">
        <w:rPr>
          <w:rFonts w:ascii="Verdana" w:eastAsia="Times New Roman" w:hAnsi="Verdana" w:cs="Times New Roman"/>
          <w:sz w:val="20"/>
          <w:szCs w:val="20"/>
          <w:lang w:eastAsia="pl-PL"/>
        </w:rPr>
        <w:t>W przypadku konieczności uzyskania odstępstw od warunków technicznych Wykonawca przedstawi szczegółowe uzasadnienie porównawcze takiej koniec</w:t>
      </w:r>
      <w:r w:rsidR="00E2634F" w:rsidRPr="00C052FB">
        <w:rPr>
          <w:rFonts w:ascii="Verdana" w:eastAsia="Times New Roman" w:hAnsi="Verdana" w:cs="Times New Roman"/>
          <w:sz w:val="20"/>
          <w:szCs w:val="20"/>
          <w:lang w:eastAsia="pl-PL"/>
        </w:rPr>
        <w:t>zności do decyzji Zamawiającego.</w:t>
      </w:r>
    </w:p>
    <w:p w14:paraId="7BC1942D" w14:textId="77777777" w:rsidR="00FF6FD4" w:rsidRPr="00C052FB" w:rsidRDefault="00FF6FD4" w:rsidP="008037AB">
      <w:pPr>
        <w:numPr>
          <w:ilvl w:val="4"/>
          <w:numId w:val="8"/>
        </w:numPr>
        <w:overflowPunct w:val="0"/>
        <w:autoSpaceDE w:val="0"/>
        <w:autoSpaceDN w:val="0"/>
        <w:adjustRightInd w:val="0"/>
        <w:spacing w:before="20" w:after="2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bCs/>
          <w:sz w:val="20"/>
          <w:szCs w:val="20"/>
          <w:lang w:eastAsia="pl-PL"/>
        </w:rPr>
        <w:t>Rozwiązania projektowe mają zapewnić:</w:t>
      </w:r>
    </w:p>
    <w:p w14:paraId="4C5E7F2E" w14:textId="77777777" w:rsidR="00FF6FD4" w:rsidRPr="00C052FB" w:rsidRDefault="00FF6FD4" w:rsidP="008037AB">
      <w:pPr>
        <w:numPr>
          <w:ilvl w:val="1"/>
          <w:numId w:val="10"/>
        </w:numPr>
        <w:spacing w:after="0" w:line="264" w:lineRule="auto"/>
        <w:ind w:left="1718"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bezpieczeństwo,</w:t>
      </w:r>
    </w:p>
    <w:p w14:paraId="6041D2DD" w14:textId="77777777" w:rsidR="00FF6FD4" w:rsidRPr="00C052FB" w:rsidRDefault="00FF6FD4" w:rsidP="008037AB">
      <w:pPr>
        <w:numPr>
          <w:ilvl w:val="1"/>
          <w:numId w:val="10"/>
        </w:numPr>
        <w:spacing w:after="0" w:line="264" w:lineRule="auto"/>
        <w:ind w:left="1718"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możliwość przejazdu dla pojazdów ponadnormatywnych,</w:t>
      </w:r>
    </w:p>
    <w:p w14:paraId="5843493E" w14:textId="77777777" w:rsidR="00FF6FD4" w:rsidRPr="00C052FB" w:rsidRDefault="00FF6FD4" w:rsidP="008037AB">
      <w:pPr>
        <w:numPr>
          <w:ilvl w:val="1"/>
          <w:numId w:val="10"/>
        </w:numPr>
        <w:spacing w:after="60" w:line="264" w:lineRule="auto"/>
        <w:ind w:left="1718"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ciągłość komunikacyjną układu lokalnego.</w:t>
      </w:r>
    </w:p>
    <w:p w14:paraId="285DAB03" w14:textId="77777777" w:rsidR="00FF6FD4" w:rsidRPr="00C052FB" w:rsidRDefault="00FF6FD4" w:rsidP="008037AB">
      <w:pPr>
        <w:numPr>
          <w:ilvl w:val="4"/>
          <w:numId w:val="8"/>
        </w:numPr>
        <w:spacing w:after="60" w:line="264" w:lineRule="auto"/>
        <w:ind w:left="132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Projektowany odcinek dr</w:t>
      </w:r>
      <w:r w:rsidR="00E2634F" w:rsidRPr="00C052FB">
        <w:rPr>
          <w:rFonts w:ascii="Verdana" w:eastAsia="Times New Roman" w:hAnsi="Verdana" w:cs="Times New Roman"/>
          <w:sz w:val="20"/>
          <w:szCs w:val="20"/>
          <w:lang w:eastAsia="pl-PL"/>
        </w:rPr>
        <w:t>ogowy</w:t>
      </w:r>
      <w:r w:rsidRPr="00C052FB">
        <w:rPr>
          <w:rFonts w:ascii="Verdana" w:eastAsia="Times New Roman" w:hAnsi="Verdana" w:cs="Times New Roman"/>
          <w:sz w:val="20"/>
          <w:szCs w:val="20"/>
          <w:lang w:eastAsia="pl-PL"/>
        </w:rPr>
        <w:t xml:space="preserve"> musi zostać szczegółowo przeanalizowany pod kątem BRD, w szczególności dochowania wymaganych widoczności.</w:t>
      </w:r>
    </w:p>
    <w:p w14:paraId="2C76639D" w14:textId="77777777" w:rsidR="00FF6FD4" w:rsidRPr="00C052FB" w:rsidRDefault="00FF6FD4" w:rsidP="008037AB">
      <w:pPr>
        <w:numPr>
          <w:ilvl w:val="4"/>
          <w:numId w:val="8"/>
        </w:numPr>
        <w:spacing w:after="0" w:line="264" w:lineRule="auto"/>
        <w:ind w:left="132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Odprowadzenie wód do odbiorników należy zaprojektować uwzględniając zmieniające się w czasie warunki hydrologiczne, w sposób zapewniający skuteczność działania systemu odwodnienia, także poza liniami rozgraniczającymi drogi. Należy zbadać możliwości odbioru wód przez rowy </w:t>
      </w:r>
      <w:r w:rsidRPr="00C052FB">
        <w:rPr>
          <w:rFonts w:ascii="Verdana" w:eastAsia="Times New Roman" w:hAnsi="Verdana" w:cs="Times New Roman"/>
          <w:sz w:val="20"/>
          <w:szCs w:val="20"/>
          <w:lang w:eastAsia="pl-PL"/>
        </w:rPr>
        <w:lastRenderedPageBreak/>
        <w:t>melioracyjne i inne cieki, dokonać analizy ich stanu technicznego, przewidzieć ich udrożnienie lub przebudowę w niezbędnym zakresie.</w:t>
      </w:r>
    </w:p>
    <w:p w14:paraId="54D8497D" w14:textId="77777777" w:rsidR="00FF6FD4" w:rsidRPr="00C052FB" w:rsidRDefault="00FF6FD4" w:rsidP="008037AB">
      <w:pPr>
        <w:numPr>
          <w:ilvl w:val="4"/>
          <w:numId w:val="8"/>
        </w:numPr>
        <w:spacing w:after="0" w:line="264" w:lineRule="auto"/>
        <w:ind w:left="1321" w:hanging="357"/>
        <w:jc w:val="both"/>
        <w:rPr>
          <w:rFonts w:ascii="Verdana" w:eastAsia="Times New Roman" w:hAnsi="Verdana" w:cs="Times New Roman"/>
          <w:sz w:val="20"/>
          <w:szCs w:val="20"/>
          <w:lang w:eastAsia="pl-PL"/>
        </w:rPr>
      </w:pPr>
      <w:r w:rsidRPr="00C052FB">
        <w:rPr>
          <w:rFonts w:ascii="Verdana" w:eastAsia="Times New Roman" w:hAnsi="Verdana" w:cs="Verdana"/>
          <w:sz w:val="20"/>
          <w:szCs w:val="20"/>
          <w:lang w:eastAsia="pl-PL"/>
        </w:rPr>
        <w:t>Opracowana dokumentacja projektowa winna gwarantować osiągnięcie celu, któremu</w:t>
      </w:r>
      <w:r w:rsidRPr="00C052FB">
        <w:rPr>
          <w:rFonts w:ascii="Verdana" w:eastAsia="Times New Roman" w:hAnsi="Verdana" w:cs="Tahoma"/>
          <w:sz w:val="20"/>
          <w:szCs w:val="20"/>
          <w:lang w:eastAsia="pl-PL"/>
        </w:rPr>
        <w:t xml:space="preserve"> </w:t>
      </w:r>
      <w:r w:rsidRPr="00C052FB">
        <w:rPr>
          <w:rFonts w:ascii="Verdana" w:eastAsia="Times New Roman" w:hAnsi="Verdana" w:cs="Verdana"/>
          <w:sz w:val="20"/>
          <w:szCs w:val="20"/>
          <w:lang w:eastAsia="pl-PL"/>
        </w:rPr>
        <w:t>ma służyć.</w:t>
      </w:r>
    </w:p>
    <w:p w14:paraId="088816E2" w14:textId="77777777" w:rsidR="00FF6FD4" w:rsidRPr="00C052FB" w:rsidRDefault="00FF6FD4" w:rsidP="00410097">
      <w:pPr>
        <w:spacing w:after="0" w:line="264" w:lineRule="auto"/>
        <w:rPr>
          <w:rFonts w:ascii="Times New Roman" w:eastAsia="Times New Roman" w:hAnsi="Times New Roman" w:cs="Times New Roman"/>
          <w:sz w:val="20"/>
          <w:szCs w:val="20"/>
          <w:lang w:eastAsia="pl-PL"/>
        </w:rPr>
      </w:pPr>
    </w:p>
    <w:p w14:paraId="67E280BD" w14:textId="77777777" w:rsidR="00FF6FD4" w:rsidRPr="00C052FB" w:rsidRDefault="00FF6FD4" w:rsidP="008037AB">
      <w:pPr>
        <w:numPr>
          <w:ilvl w:val="0"/>
          <w:numId w:val="7"/>
        </w:numPr>
        <w:spacing w:after="120" w:line="264" w:lineRule="auto"/>
        <w:jc w:val="both"/>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 xml:space="preserve"> WYMAGANIA UŻYTKOWE DLA PROJEK</w:t>
      </w:r>
      <w:r w:rsidR="00E2634F" w:rsidRPr="00C052FB">
        <w:rPr>
          <w:rFonts w:ascii="Verdana" w:eastAsia="Times New Roman" w:hAnsi="Verdana" w:cs="Times New Roman"/>
          <w:b/>
          <w:sz w:val="24"/>
          <w:szCs w:val="24"/>
          <w:lang w:eastAsia="pl-PL"/>
        </w:rPr>
        <w:t xml:space="preserve">TOWANYCH OBIEKTÓW </w:t>
      </w:r>
      <w:r w:rsidRPr="00C052FB">
        <w:rPr>
          <w:rFonts w:ascii="Verdana" w:eastAsia="Times New Roman" w:hAnsi="Verdana" w:cs="Times New Roman"/>
          <w:b/>
          <w:sz w:val="24"/>
          <w:szCs w:val="24"/>
          <w:lang w:eastAsia="pl-PL"/>
        </w:rPr>
        <w:t>I URZĄDZEŃ</w:t>
      </w:r>
    </w:p>
    <w:p w14:paraId="7771CC0A" w14:textId="77777777" w:rsidR="00FF6FD4" w:rsidRPr="00C052FB" w:rsidRDefault="00FF6FD4" w:rsidP="00410097">
      <w:pPr>
        <w:autoSpaceDE w:val="0"/>
        <w:autoSpaceDN w:val="0"/>
        <w:adjustRightInd w:val="0"/>
        <w:spacing w:after="60" w:line="264" w:lineRule="auto"/>
        <w:ind w:left="52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14:paraId="63ADA5B9" w14:textId="77777777" w:rsidR="00FF6FD4" w:rsidRPr="00C052FB" w:rsidRDefault="00FF6FD4" w:rsidP="00410097">
      <w:pPr>
        <w:autoSpaceDE w:val="0"/>
        <w:autoSpaceDN w:val="0"/>
        <w:adjustRightInd w:val="0"/>
        <w:spacing w:after="60" w:line="264" w:lineRule="auto"/>
        <w:ind w:firstLine="527"/>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lang w:eastAsia="pl-PL"/>
        </w:rPr>
        <w:t xml:space="preserve">1. </w:t>
      </w:r>
      <w:r w:rsidRPr="00C052FB">
        <w:rPr>
          <w:rFonts w:ascii="Verdana" w:eastAsia="Times New Roman" w:hAnsi="Verdana" w:cs="Verdana"/>
          <w:sz w:val="20"/>
          <w:szCs w:val="20"/>
          <w:u w:val="single"/>
          <w:lang w:eastAsia="pl-PL"/>
        </w:rPr>
        <w:t>Obiekty drogowe</w:t>
      </w:r>
    </w:p>
    <w:p w14:paraId="17BBA16C" w14:textId="77777777" w:rsidR="00FF6FD4" w:rsidRPr="00C052FB" w:rsidRDefault="00FF6FD4" w:rsidP="00410097">
      <w:pPr>
        <w:autoSpaceDE w:val="0"/>
        <w:autoSpaceDN w:val="0"/>
        <w:adjustRightInd w:val="0"/>
        <w:spacing w:after="6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Obiekty drogowe powinny być projektowane m.in. zgodnie z </w:t>
      </w:r>
      <w:r w:rsidRPr="00C052FB">
        <w:rPr>
          <w:rFonts w:ascii="Verdana" w:eastAsia="Times New Roman" w:hAnsi="Verdana" w:cs="Verdana"/>
          <w:i/>
          <w:sz w:val="20"/>
          <w:szCs w:val="20"/>
          <w:lang w:eastAsia="pl-PL"/>
        </w:rPr>
        <w:t>Rozporządzeniem Ministra Transportu i Gospodarki Morskiej z dnia 2 marca 1999 r.</w:t>
      </w:r>
      <w:r w:rsidRPr="00C052FB">
        <w:rPr>
          <w:rFonts w:ascii="Verdana" w:eastAsia="Times New Roman" w:hAnsi="Verdana" w:cs="Verdana"/>
          <w:sz w:val="20"/>
          <w:szCs w:val="20"/>
          <w:lang w:eastAsia="pl-PL"/>
        </w:rPr>
        <w:t xml:space="preserve"> </w:t>
      </w:r>
      <w:r w:rsidRPr="00C052FB">
        <w:rPr>
          <w:rFonts w:ascii="Verdana" w:eastAsia="Times New Roman" w:hAnsi="Verdana" w:cs="Verdana,Italic"/>
          <w:i/>
          <w:iCs/>
          <w:sz w:val="20"/>
          <w:szCs w:val="20"/>
          <w:lang w:eastAsia="pl-PL"/>
        </w:rPr>
        <w:t xml:space="preserve">w sprawie warunków technicznych, jakim powinny odpowiadać drogi publiczne i ich usytuowanie </w:t>
      </w:r>
      <w:r w:rsidRPr="00C052FB">
        <w:rPr>
          <w:rFonts w:ascii="Verdana" w:eastAsia="Times New Roman" w:hAnsi="Verdana" w:cs="Verdana"/>
          <w:sz w:val="20"/>
          <w:szCs w:val="20"/>
          <w:lang w:eastAsia="pl-PL"/>
        </w:rPr>
        <w:t>(Dz. U. Nr 43 poz. 430 z</w:t>
      </w:r>
      <w:r w:rsidRPr="00C052FB">
        <w:rPr>
          <w:rFonts w:ascii="Verdana" w:eastAsia="Times New Roman" w:hAnsi="Verdana" w:cs="Verdana,Italic"/>
          <w:i/>
          <w:iCs/>
          <w:sz w:val="20"/>
          <w:szCs w:val="20"/>
          <w:lang w:eastAsia="pl-PL"/>
        </w:rPr>
        <w:t xml:space="preserve"> </w:t>
      </w:r>
      <w:proofErr w:type="spellStart"/>
      <w:r w:rsidRPr="00C052FB">
        <w:rPr>
          <w:rFonts w:ascii="Verdana" w:eastAsia="Times New Roman" w:hAnsi="Verdana" w:cs="Verdana"/>
          <w:sz w:val="20"/>
          <w:szCs w:val="20"/>
          <w:lang w:eastAsia="pl-PL"/>
        </w:rPr>
        <w:t>poźn</w:t>
      </w:r>
      <w:proofErr w:type="spellEnd"/>
      <w:r w:rsidRPr="00C052FB">
        <w:rPr>
          <w:rFonts w:ascii="Verdana" w:eastAsia="Times New Roman" w:hAnsi="Verdana" w:cs="Verdana"/>
          <w:sz w:val="20"/>
          <w:szCs w:val="20"/>
          <w:lang w:eastAsia="pl-PL"/>
        </w:rPr>
        <w:t>. zm.).</w:t>
      </w:r>
    </w:p>
    <w:p w14:paraId="142C5F57" w14:textId="77777777" w:rsidR="00FF6FD4" w:rsidRPr="00C052FB" w:rsidRDefault="00851959" w:rsidP="00410097">
      <w:pPr>
        <w:spacing w:after="60" w:line="264" w:lineRule="auto"/>
        <w:ind w:left="641" w:firstLine="21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Połączenia ulic</w:t>
      </w:r>
      <w:r w:rsidR="00FF6FD4" w:rsidRPr="00C052FB">
        <w:rPr>
          <w:rFonts w:ascii="Verdana" w:eastAsia="Times New Roman" w:hAnsi="Verdana" w:cs="Times New Roman"/>
          <w:sz w:val="20"/>
          <w:szCs w:val="20"/>
          <w:lang w:eastAsia="pl-PL"/>
        </w:rPr>
        <w:t>:</w:t>
      </w:r>
    </w:p>
    <w:p w14:paraId="05523B71" w14:textId="77777777" w:rsidR="00FF6FD4" w:rsidRPr="00C052FB" w:rsidRDefault="00FF6FD4" w:rsidP="00410097">
      <w:pPr>
        <w:spacing w:after="60" w:line="264" w:lineRule="auto"/>
        <w:ind w:left="851"/>
        <w:jc w:val="both"/>
        <w:rPr>
          <w:rFonts w:ascii="Verdana" w:eastAsia="Times New Roman" w:hAnsi="Verdana" w:cs="Arial"/>
          <w:sz w:val="20"/>
          <w:szCs w:val="20"/>
          <w:lang w:eastAsia="zh-CN"/>
        </w:rPr>
      </w:pPr>
      <w:r w:rsidRPr="00C052FB">
        <w:rPr>
          <w:rFonts w:ascii="Verdana" w:eastAsia="Times New Roman" w:hAnsi="Verdana" w:cs="Arial"/>
          <w:sz w:val="20"/>
          <w:szCs w:val="20"/>
          <w:lang w:eastAsia="zh-CN"/>
        </w:rPr>
        <w:t>Należy przeanalizować i zarekomendować Zamawiającemu na podstawie merytoryc</w:t>
      </w:r>
      <w:r w:rsidR="00851959" w:rsidRPr="00C052FB">
        <w:rPr>
          <w:rFonts w:ascii="Verdana" w:eastAsia="Times New Roman" w:hAnsi="Verdana" w:cs="Arial"/>
          <w:sz w:val="20"/>
          <w:szCs w:val="20"/>
          <w:lang w:eastAsia="zh-CN"/>
        </w:rPr>
        <w:t>znych argumentów połączenia ulic</w:t>
      </w:r>
      <w:r w:rsidRPr="00C052FB">
        <w:rPr>
          <w:rFonts w:ascii="Verdana" w:eastAsia="Times New Roman" w:hAnsi="Verdana" w:cs="Arial"/>
          <w:sz w:val="20"/>
          <w:szCs w:val="20"/>
          <w:lang w:eastAsia="zh-CN"/>
        </w:rPr>
        <w:t xml:space="preserve"> za pomocą o</w:t>
      </w:r>
      <w:r w:rsidR="00851959" w:rsidRPr="00C052FB">
        <w:rPr>
          <w:rFonts w:ascii="Verdana" w:eastAsia="Times New Roman" w:hAnsi="Verdana" w:cs="Arial"/>
          <w:sz w:val="20"/>
          <w:szCs w:val="20"/>
          <w:lang w:eastAsia="zh-CN"/>
        </w:rPr>
        <w:t xml:space="preserve">dpowiednich typów skrzyżowań, </w:t>
      </w:r>
      <w:r w:rsidRPr="00C052FB">
        <w:rPr>
          <w:rFonts w:ascii="Verdana" w:eastAsia="Times New Roman" w:hAnsi="Verdana" w:cs="Arial"/>
          <w:sz w:val="20"/>
          <w:szCs w:val="20"/>
          <w:lang w:eastAsia="zh-CN"/>
        </w:rPr>
        <w:t>z uwzględnieniem obowiązujących przepisów,</w:t>
      </w:r>
      <w:r w:rsidR="00851959" w:rsidRPr="00C052FB">
        <w:rPr>
          <w:rFonts w:ascii="Verdana" w:eastAsia="Times New Roman" w:hAnsi="Verdana" w:cs="Arial"/>
          <w:sz w:val="20"/>
          <w:szCs w:val="20"/>
          <w:lang w:eastAsia="zh-CN"/>
        </w:rPr>
        <w:t xml:space="preserve"> uwarunkowań BRD, prognoz ruchu </w:t>
      </w:r>
      <w:r w:rsidRPr="00C052FB">
        <w:rPr>
          <w:rFonts w:ascii="Verdana" w:eastAsia="Times New Roman" w:hAnsi="Verdana" w:cs="Arial"/>
          <w:sz w:val="20"/>
          <w:szCs w:val="20"/>
          <w:lang w:eastAsia="zh-CN"/>
        </w:rPr>
        <w:t>i przepustowości oraz z uwzględnieniem uwarunkowań komunikacyjnych obszaru. Stosownie do decyzji Zamawiającego w tym zakresie, należy zaprojektować właściwe rozwiązania.</w:t>
      </w:r>
    </w:p>
    <w:p w14:paraId="3EBEFF52" w14:textId="229F10B3" w:rsidR="00FF6FD4" w:rsidRPr="00C052FB" w:rsidRDefault="00FF6FD4" w:rsidP="00410097">
      <w:pPr>
        <w:tabs>
          <w:tab w:val="left" w:pos="454"/>
        </w:tabs>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Ewentualne wzmocnienia gruntów powinny zostać zaprojektowane w sposób optymalny ze względów technicznych, tec</w:t>
      </w:r>
      <w:r w:rsidR="004755A0">
        <w:rPr>
          <w:rFonts w:ascii="Verdana" w:eastAsia="Times New Roman" w:hAnsi="Verdana" w:cs="Times New Roman"/>
          <w:sz w:val="20"/>
          <w:szCs w:val="20"/>
          <w:lang w:eastAsia="pl-PL"/>
        </w:rPr>
        <w:t>hnologicznych jak i kosztów ich </w:t>
      </w:r>
      <w:r w:rsidRPr="00C052FB">
        <w:rPr>
          <w:rFonts w:ascii="Verdana" w:eastAsia="Times New Roman" w:hAnsi="Verdana" w:cs="Times New Roman"/>
          <w:sz w:val="20"/>
          <w:szCs w:val="20"/>
          <w:lang w:eastAsia="pl-PL"/>
        </w:rPr>
        <w:t>realizacji.</w:t>
      </w:r>
    </w:p>
    <w:p w14:paraId="4055B924" w14:textId="77777777" w:rsidR="00FF6FD4" w:rsidRPr="00C052FB" w:rsidRDefault="00FF6FD4" w:rsidP="00410097">
      <w:pPr>
        <w:tabs>
          <w:tab w:val="left" w:pos="454"/>
        </w:tabs>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uzyskać od zarządców dróg informacje dotyczące planów rozbudowy odcinków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w szczególności kolidujących z planowaną inwestycją.</w:t>
      </w:r>
    </w:p>
    <w:p w14:paraId="33AC7771" w14:textId="77777777" w:rsidR="00FF6FD4" w:rsidRPr="00C052FB" w:rsidRDefault="00FF6FD4" w:rsidP="00410097">
      <w:pPr>
        <w:autoSpaceDE w:val="0"/>
        <w:autoSpaceDN w:val="0"/>
        <w:adjustRightInd w:val="0"/>
        <w:spacing w:after="40" w:line="264" w:lineRule="auto"/>
        <w:ind w:left="568" w:firstLine="28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Wymagania dodatkowe:</w:t>
      </w:r>
    </w:p>
    <w:p w14:paraId="7A6EE9F6" w14:textId="77777777" w:rsidR="00FF6FD4" w:rsidRPr="00C052FB" w:rsidRDefault="00FF6FD4" w:rsidP="00410097">
      <w:pPr>
        <w:autoSpaceDE w:val="0"/>
        <w:autoSpaceDN w:val="0"/>
        <w:adjustRightInd w:val="0"/>
        <w:spacing w:after="40" w:line="264" w:lineRule="auto"/>
        <w:ind w:left="643" w:firstLine="28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rowy – wg wymagań przepisów z uwzględnieniem warunków miejscowych,</w:t>
      </w:r>
    </w:p>
    <w:p w14:paraId="0C128040" w14:textId="77777777" w:rsidR="00FF6FD4" w:rsidRPr="00C052FB" w:rsidRDefault="00FF6FD4" w:rsidP="00FE1E2D">
      <w:pPr>
        <w:autoSpaceDE w:val="0"/>
        <w:autoSpaceDN w:val="0"/>
        <w:adjustRightInd w:val="0"/>
        <w:spacing w:after="40" w:line="264" w:lineRule="auto"/>
        <w:ind w:left="92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pochylenie skarp – wg wymagań przepisów z uwzgl</w:t>
      </w:r>
      <w:r w:rsidR="00FE1E2D" w:rsidRPr="00C052FB">
        <w:rPr>
          <w:rFonts w:ascii="Verdana" w:eastAsia="Times New Roman" w:hAnsi="Verdana" w:cs="Verdana"/>
          <w:sz w:val="20"/>
          <w:szCs w:val="20"/>
          <w:lang w:eastAsia="pl-PL"/>
        </w:rPr>
        <w:t>ędnieniem warunków miejscowych.</w:t>
      </w:r>
    </w:p>
    <w:p w14:paraId="3CCED0B8" w14:textId="77777777" w:rsidR="00FF6FD4" w:rsidRPr="00C052FB" w:rsidRDefault="00FF6FD4" w:rsidP="00410097">
      <w:pPr>
        <w:autoSpaceDE w:val="0"/>
        <w:autoSpaceDN w:val="0"/>
        <w:adjustRightInd w:val="0"/>
        <w:spacing w:after="6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2. </w:t>
      </w:r>
      <w:r w:rsidRPr="00C052FB">
        <w:rPr>
          <w:rFonts w:ascii="Verdana" w:eastAsia="Times New Roman" w:hAnsi="Verdana" w:cs="Verdana"/>
          <w:sz w:val="20"/>
          <w:szCs w:val="20"/>
          <w:u w:val="single"/>
          <w:lang w:eastAsia="pl-PL"/>
        </w:rPr>
        <w:t>Obiekty inżynierskie</w:t>
      </w:r>
    </w:p>
    <w:p w14:paraId="652A08E5" w14:textId="77777777" w:rsidR="00FF6FD4" w:rsidRPr="00C052FB" w:rsidRDefault="00FF6FD4" w:rsidP="00410097">
      <w:pPr>
        <w:tabs>
          <w:tab w:val="left" w:pos="-1440"/>
          <w:tab w:val="right" w:pos="-1368"/>
        </w:tabs>
        <w:spacing w:after="0" w:line="264" w:lineRule="auto"/>
        <w:ind w:left="993" w:hanging="426"/>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2.1</w:t>
      </w:r>
      <w:r w:rsidRPr="00C052FB">
        <w:rPr>
          <w:rFonts w:ascii="Verdana" w:eastAsia="Times New Roman" w:hAnsi="Verdana" w:cs="Verdana"/>
          <w:sz w:val="20"/>
          <w:szCs w:val="20"/>
          <w:lang w:eastAsia="pl-PL"/>
        </w:rPr>
        <w:tab/>
        <w:t>Wymaga się, aby drogowe obiekty inżynierskie posiadały:</w:t>
      </w:r>
    </w:p>
    <w:p w14:paraId="18A4222B" w14:textId="77777777" w:rsidR="00FF6FD4" w:rsidRPr="00C052FB" w:rsidRDefault="00FF6FD4" w:rsidP="008037AB">
      <w:pPr>
        <w:numPr>
          <w:ilvl w:val="0"/>
          <w:numId w:val="103"/>
        </w:numPr>
        <w:tabs>
          <w:tab w:val="left" w:pos="-1440"/>
          <w:tab w:val="right" w:pos="-1368"/>
        </w:tabs>
        <w:spacing w:after="0" w:line="264" w:lineRule="auto"/>
        <w:ind w:left="1418"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jezdnie stanowiące kontynuację drogi przed i za obiektem, </w:t>
      </w:r>
    </w:p>
    <w:p w14:paraId="6BBF9174" w14:textId="77777777" w:rsidR="00FF6FD4" w:rsidRPr="00C052FB" w:rsidRDefault="00FF6FD4" w:rsidP="008037AB">
      <w:pPr>
        <w:numPr>
          <w:ilvl w:val="0"/>
          <w:numId w:val="103"/>
        </w:numPr>
        <w:tabs>
          <w:tab w:val="left" w:pos="-1440"/>
          <w:tab w:val="right" w:pos="-1368"/>
        </w:tabs>
        <w:spacing w:after="0" w:line="264" w:lineRule="auto"/>
        <w:ind w:left="1418"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pobocza w postaci:</w:t>
      </w:r>
    </w:p>
    <w:p w14:paraId="2F3BF412" w14:textId="77777777" w:rsidR="00FF6FD4" w:rsidRPr="00C052FB" w:rsidRDefault="00FF6FD4" w:rsidP="008037AB">
      <w:pPr>
        <w:numPr>
          <w:ilvl w:val="0"/>
          <w:numId w:val="104"/>
        </w:numPr>
        <w:tabs>
          <w:tab w:val="left" w:pos="-1440"/>
          <w:tab w:val="right" w:pos="-1368"/>
        </w:tabs>
        <w:spacing w:after="0" w:line="264" w:lineRule="auto"/>
        <w:ind w:left="1843"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pobocza utwardzonego lub</w:t>
      </w:r>
    </w:p>
    <w:p w14:paraId="2A0F23CB" w14:textId="77777777" w:rsidR="00FF6FD4" w:rsidRPr="00C052FB" w:rsidRDefault="00FF6FD4" w:rsidP="008037AB">
      <w:pPr>
        <w:numPr>
          <w:ilvl w:val="0"/>
          <w:numId w:val="104"/>
        </w:numPr>
        <w:tabs>
          <w:tab w:val="left" w:pos="-1440"/>
          <w:tab w:val="right" w:pos="-1368"/>
        </w:tabs>
        <w:spacing w:after="0" w:line="264" w:lineRule="auto"/>
        <w:ind w:left="1843"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opaski zewnętrznej lub</w:t>
      </w:r>
    </w:p>
    <w:p w14:paraId="21DCE0A4" w14:textId="77777777" w:rsidR="00FF6FD4" w:rsidRPr="00C052FB" w:rsidRDefault="00FF6FD4" w:rsidP="008037AB">
      <w:pPr>
        <w:numPr>
          <w:ilvl w:val="0"/>
          <w:numId w:val="104"/>
        </w:numPr>
        <w:tabs>
          <w:tab w:val="left" w:pos="-1440"/>
          <w:tab w:val="right" w:pos="-1368"/>
        </w:tabs>
        <w:spacing w:after="0" w:line="264" w:lineRule="auto"/>
        <w:ind w:left="1843"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pobocza technicznego wyniesionego;</w:t>
      </w:r>
    </w:p>
    <w:p w14:paraId="31A2A867" w14:textId="77777777" w:rsidR="00FF6FD4" w:rsidRPr="00C052FB" w:rsidRDefault="00FF6FD4" w:rsidP="008037AB">
      <w:pPr>
        <w:numPr>
          <w:ilvl w:val="0"/>
          <w:numId w:val="103"/>
        </w:numPr>
        <w:tabs>
          <w:tab w:val="left" w:pos="-1440"/>
          <w:tab w:val="right" w:pos="-1368"/>
        </w:tabs>
        <w:spacing w:after="0" w:line="264" w:lineRule="auto"/>
        <w:ind w:left="1418"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 zależności od potrzeb – pas dzielący, chodniki, ścieżki rowerowe, ciągi pieszo-rowerowe,</w:t>
      </w:r>
    </w:p>
    <w:p w14:paraId="4823536E" w14:textId="77777777" w:rsidR="00FF6FD4" w:rsidRPr="00C052FB" w:rsidRDefault="00FF6FD4" w:rsidP="008037AB">
      <w:pPr>
        <w:numPr>
          <w:ilvl w:val="0"/>
          <w:numId w:val="103"/>
        </w:numPr>
        <w:tabs>
          <w:tab w:val="left" w:pos="-1440"/>
          <w:tab w:val="right" w:pos="-1368"/>
        </w:tabs>
        <w:spacing w:after="60" w:line="264" w:lineRule="auto"/>
        <w:ind w:left="1417" w:hanging="42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urządzenia zapewniające dostęp do obiektów inżynierskich w celach utrzymaniowych (w tym w zależności od potrzeb – chodniki dla obsługi).</w:t>
      </w:r>
    </w:p>
    <w:p w14:paraId="0E447EE7" w14:textId="77777777" w:rsidR="00FF6FD4" w:rsidRPr="00C052FB" w:rsidRDefault="00FF6FD4" w:rsidP="00410097">
      <w:pPr>
        <w:tabs>
          <w:tab w:val="left" w:pos="-1440"/>
          <w:tab w:val="right" w:pos="-1368"/>
        </w:tabs>
        <w:spacing w:after="0" w:line="264" w:lineRule="auto"/>
        <w:ind w:left="99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Nie dopuszcza się zmniejszenia parametrów jezdni, chodników, ścieżek rowerowych, ciągów pieszo-rowerowych na obiekcie w stosunku do parametrów jezdni, chodników, ścieżek rowerowych, ciągów pieszo-rowerowych na</w:t>
      </w:r>
      <w:r w:rsidR="0085195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dojazdach. </w:t>
      </w:r>
    </w:p>
    <w:p w14:paraId="476477C5" w14:textId="77777777" w:rsidR="00FF6FD4" w:rsidRPr="00C052FB" w:rsidRDefault="00FF6FD4" w:rsidP="00410097">
      <w:pPr>
        <w:tabs>
          <w:tab w:val="left" w:pos="-1440"/>
          <w:tab w:val="right" w:pos="-1368"/>
        </w:tabs>
        <w:spacing w:after="0" w:line="264" w:lineRule="auto"/>
        <w:ind w:left="993" w:hanging="426"/>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2.2.</w:t>
      </w:r>
      <w:r w:rsidRPr="00C052FB">
        <w:rPr>
          <w:rFonts w:ascii="Verdana" w:eastAsia="Times New Roman" w:hAnsi="Verdana" w:cs="Verdana"/>
          <w:sz w:val="20"/>
          <w:szCs w:val="20"/>
          <w:lang w:eastAsia="pl-PL"/>
        </w:rPr>
        <w:tab/>
        <w:t>Wymaga się, aby drogowe obiekty inżynierskie:</w:t>
      </w:r>
    </w:p>
    <w:p w14:paraId="7453995B" w14:textId="26D31F6A" w:rsidR="00FF6FD4" w:rsidRPr="00C052FB" w:rsidRDefault="00FF6FD4" w:rsidP="008037AB">
      <w:pPr>
        <w:numPr>
          <w:ilvl w:val="4"/>
          <w:numId w:val="22"/>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lastRenderedPageBreak/>
        <w:t>były zaprojektowane na obciążenia zgodnie z Polską Normą oraz</w:t>
      </w:r>
      <w:r w:rsidR="0085195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w:t>
      </w:r>
      <w:r w:rsidR="00851959" w:rsidRPr="00C052FB">
        <w:rPr>
          <w:rFonts w:ascii="Verdana" w:eastAsia="Times New Roman" w:hAnsi="Verdana" w:cs="Verdana"/>
          <w:sz w:val="20"/>
          <w:szCs w:val="20"/>
          <w:lang w:eastAsia="pl-PL"/>
        </w:rPr>
        <w:t> </w:t>
      </w:r>
      <w:r w:rsidR="00851959" w:rsidRPr="00C052FB">
        <w:rPr>
          <w:rFonts w:ascii="Verdana" w:eastAsia="Times New Roman" w:hAnsi="Verdana" w:cs="Verdana"/>
          <w:i/>
          <w:sz w:val="20"/>
          <w:szCs w:val="20"/>
          <w:lang w:eastAsia="pl-PL"/>
        </w:rPr>
        <w:t>R</w:t>
      </w:r>
      <w:r w:rsidRPr="00C052FB">
        <w:rPr>
          <w:rFonts w:ascii="Verdana" w:eastAsia="Times New Roman" w:hAnsi="Verdana" w:cs="Verdana"/>
          <w:i/>
          <w:sz w:val="20"/>
          <w:szCs w:val="20"/>
          <w:lang w:eastAsia="pl-PL"/>
        </w:rPr>
        <w:t>ozporządzeniem Ministra Transportu i Gospodarki Morskiej w sprawie warunków technicznych, jakim powinny odpowiadać drogowe obiekty inżynierskie i ich usytuowanie</w:t>
      </w:r>
      <w:r w:rsidRPr="00C052FB">
        <w:rPr>
          <w:rFonts w:ascii="Verdana" w:eastAsia="Times New Roman" w:hAnsi="Verdana" w:cs="Verdana"/>
          <w:sz w:val="20"/>
          <w:szCs w:val="20"/>
          <w:lang w:eastAsia="pl-PL"/>
        </w:rPr>
        <w:t>.</w:t>
      </w:r>
    </w:p>
    <w:p w14:paraId="462F1B43" w14:textId="0C68DBD6" w:rsidR="00FF6FD4" w:rsidRPr="00C052FB" w:rsidRDefault="00FF6FD4" w:rsidP="008037AB">
      <w:pPr>
        <w:numPr>
          <w:ilvl w:val="4"/>
          <w:numId w:val="22"/>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posiadały wymaganą trwałość </w:t>
      </w:r>
      <w:r w:rsidR="00851959" w:rsidRPr="00C052FB">
        <w:rPr>
          <w:rFonts w:ascii="Verdana" w:eastAsia="Times New Roman" w:hAnsi="Verdana" w:cs="Verdana"/>
          <w:sz w:val="20"/>
          <w:szCs w:val="20"/>
          <w:lang w:eastAsia="pl-PL"/>
        </w:rPr>
        <w:t xml:space="preserve">zgodnie z </w:t>
      </w:r>
      <w:r w:rsidR="00851959" w:rsidRPr="00C052FB">
        <w:rPr>
          <w:rFonts w:ascii="Verdana" w:eastAsia="Times New Roman" w:hAnsi="Verdana" w:cs="Verdana"/>
          <w:i/>
          <w:sz w:val="20"/>
          <w:szCs w:val="20"/>
          <w:lang w:eastAsia="pl-PL"/>
        </w:rPr>
        <w:t>R</w:t>
      </w:r>
      <w:r w:rsidRPr="00C052FB">
        <w:rPr>
          <w:rFonts w:ascii="Verdana" w:eastAsia="Times New Roman" w:hAnsi="Verdana" w:cs="Verdana"/>
          <w:i/>
          <w:sz w:val="20"/>
          <w:szCs w:val="20"/>
          <w:lang w:eastAsia="pl-PL"/>
        </w:rPr>
        <w:t>ozporządzeniem Ministra Tr</w:t>
      </w:r>
      <w:r w:rsidR="00851959" w:rsidRPr="00C052FB">
        <w:rPr>
          <w:rFonts w:ascii="Verdana" w:eastAsia="Times New Roman" w:hAnsi="Verdana" w:cs="Verdana"/>
          <w:i/>
          <w:sz w:val="20"/>
          <w:szCs w:val="20"/>
          <w:lang w:eastAsia="pl-PL"/>
        </w:rPr>
        <w:t xml:space="preserve">ansportu i Gospodarki Morskiej </w:t>
      </w:r>
      <w:r w:rsidRPr="00C052FB">
        <w:rPr>
          <w:rFonts w:ascii="Verdana" w:eastAsia="Times New Roman" w:hAnsi="Verdana" w:cs="Verdana"/>
          <w:i/>
          <w:sz w:val="20"/>
          <w:szCs w:val="20"/>
          <w:lang w:eastAsia="pl-PL"/>
        </w:rPr>
        <w:t>w sprawie warunków technicznych, jakim powinny odpowiadać drogowe obiekty inżynierskie i ich usytuowanie</w:t>
      </w:r>
      <w:r w:rsidRPr="00C052FB">
        <w:rPr>
          <w:rFonts w:ascii="Verdana" w:eastAsia="Times New Roman" w:hAnsi="Verdana" w:cs="Verdana"/>
          <w:sz w:val="20"/>
          <w:szCs w:val="20"/>
          <w:lang w:eastAsia="pl-PL"/>
        </w:rPr>
        <w:t>,</w:t>
      </w:r>
    </w:p>
    <w:p w14:paraId="1835C610" w14:textId="278C9F06" w:rsidR="00FF6FD4" w:rsidRPr="00C052FB" w:rsidRDefault="00FF6FD4" w:rsidP="008037AB">
      <w:pPr>
        <w:numPr>
          <w:ilvl w:val="4"/>
          <w:numId w:val="22"/>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należy dążyć aby wartość kąta mierzonego w rzucie poziomym pomiędzy osią podłużną konstrukcji przęsła i osią podpa</w:t>
      </w:r>
      <w:r w:rsidR="004755A0">
        <w:rPr>
          <w:rFonts w:ascii="Verdana" w:eastAsia="Times New Roman" w:hAnsi="Verdana" w:cs="Verdana"/>
          <w:sz w:val="20"/>
          <w:szCs w:val="20"/>
          <w:lang w:eastAsia="pl-PL"/>
        </w:rPr>
        <w:t>rcia przęsła na podporach (tzw. </w:t>
      </w:r>
      <w:r w:rsidRPr="00C052FB">
        <w:rPr>
          <w:rFonts w:ascii="Verdana" w:eastAsia="Times New Roman" w:hAnsi="Verdana" w:cs="Verdana"/>
          <w:sz w:val="20"/>
          <w:szCs w:val="20"/>
          <w:lang w:eastAsia="pl-PL"/>
        </w:rPr>
        <w:t xml:space="preserve">kąt skosu przęsła) była kątem prostym, </w:t>
      </w:r>
    </w:p>
    <w:p w14:paraId="61FC1CCA" w14:textId="75157C3E" w:rsidR="00FF6FD4" w:rsidRPr="00C052FB" w:rsidRDefault="00FF6FD4" w:rsidP="008037AB">
      <w:pPr>
        <w:numPr>
          <w:ilvl w:val="4"/>
          <w:numId w:val="22"/>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należy sytuować obiekty mostowe </w:t>
      </w:r>
      <w:r w:rsidR="003E0A0D">
        <w:rPr>
          <w:rFonts w:ascii="Verdana" w:eastAsia="Times New Roman" w:hAnsi="Verdana" w:cs="Verdana"/>
          <w:sz w:val="20"/>
          <w:szCs w:val="20"/>
          <w:lang w:eastAsia="pl-PL"/>
        </w:rPr>
        <w:t xml:space="preserve">(o ile dotyczy) </w:t>
      </w:r>
      <w:r w:rsidRPr="00C052FB">
        <w:rPr>
          <w:rFonts w:ascii="Verdana" w:eastAsia="Times New Roman" w:hAnsi="Verdana" w:cs="Verdana"/>
          <w:sz w:val="20"/>
          <w:szCs w:val="20"/>
          <w:lang w:eastAsia="pl-PL"/>
        </w:rPr>
        <w:t>w p</w:t>
      </w:r>
      <w:r w:rsidR="004755A0">
        <w:rPr>
          <w:rFonts w:ascii="Verdana" w:eastAsia="Times New Roman" w:hAnsi="Verdana" w:cs="Verdana"/>
          <w:sz w:val="20"/>
          <w:szCs w:val="20"/>
          <w:lang w:eastAsia="pl-PL"/>
        </w:rPr>
        <w:t>lanie tak, aby krzyżowały się z </w:t>
      </w:r>
      <w:r w:rsidRPr="00C052FB">
        <w:rPr>
          <w:rFonts w:ascii="Verdana" w:eastAsia="Times New Roman" w:hAnsi="Verdana" w:cs="Verdana"/>
          <w:sz w:val="20"/>
          <w:szCs w:val="20"/>
          <w:lang w:eastAsia="pl-PL"/>
        </w:rPr>
        <w:t>przeszkodą pod kątem prostym i znajdowały się na odcinkach prostoliniowych.</w:t>
      </w:r>
    </w:p>
    <w:p w14:paraId="1FE96E71" w14:textId="77777777" w:rsidR="00FF6FD4" w:rsidRPr="00C052FB" w:rsidRDefault="00FF6FD4" w:rsidP="00410097">
      <w:pPr>
        <w:tabs>
          <w:tab w:val="left" w:pos="-1440"/>
          <w:tab w:val="right" w:pos="-1368"/>
        </w:tabs>
        <w:spacing w:before="60" w:after="60" w:line="264" w:lineRule="auto"/>
        <w:ind w:left="992" w:hanging="42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2.3</w:t>
      </w:r>
      <w:r w:rsidRPr="00C052FB">
        <w:rPr>
          <w:rFonts w:ascii="Verdana" w:eastAsia="Times New Roman" w:hAnsi="Verdana" w:cs="Verdana"/>
          <w:sz w:val="20"/>
          <w:szCs w:val="20"/>
          <w:lang w:eastAsia="pl-PL"/>
        </w:rPr>
        <w:tab/>
        <w:t>Zamawiający nie dopuszcza lokalizowania urządzeń infrastruktury niezwiązanej z drogą na obiektach inżynierskich.</w:t>
      </w:r>
    </w:p>
    <w:p w14:paraId="593E9E98" w14:textId="77777777" w:rsidR="00FF6FD4" w:rsidRPr="00C052FB" w:rsidRDefault="00FF6FD4" w:rsidP="00410097">
      <w:pPr>
        <w:autoSpaceDE w:val="0"/>
        <w:autoSpaceDN w:val="0"/>
        <w:adjustRightInd w:val="0"/>
        <w:spacing w:before="60" w:after="60" w:line="264" w:lineRule="auto"/>
        <w:ind w:left="284" w:firstLine="284"/>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lang w:eastAsia="pl-PL"/>
        </w:rPr>
        <w:t xml:space="preserve">3. </w:t>
      </w:r>
      <w:r w:rsidRPr="00C052FB">
        <w:rPr>
          <w:rFonts w:ascii="Verdana" w:eastAsia="Times New Roman" w:hAnsi="Verdana" w:cs="Verdana"/>
          <w:sz w:val="20"/>
          <w:szCs w:val="20"/>
          <w:u w:val="single"/>
          <w:lang w:eastAsia="pl-PL"/>
        </w:rPr>
        <w:t>Inne obiekty</w:t>
      </w:r>
    </w:p>
    <w:p w14:paraId="52571A3D" w14:textId="77777777" w:rsidR="00FF6FD4" w:rsidRPr="00C052FB" w:rsidRDefault="00FF6FD4" w:rsidP="00410097">
      <w:pPr>
        <w:widowControl w:val="0"/>
        <w:autoSpaceDE w:val="0"/>
        <w:autoSpaceDN w:val="0"/>
        <w:adjustRightInd w:val="0"/>
        <w:spacing w:after="6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Projektowane do przełożenia lub regulacji cieki wodne i przewidzia</w:t>
      </w:r>
      <w:r w:rsidR="00CB3626" w:rsidRPr="00C052FB">
        <w:rPr>
          <w:rFonts w:ascii="Verdana" w:eastAsia="Times New Roman" w:hAnsi="Verdana" w:cs="Verdana"/>
          <w:sz w:val="20"/>
          <w:szCs w:val="20"/>
          <w:lang w:eastAsia="pl-PL"/>
        </w:rPr>
        <w:t xml:space="preserve">ne do budowy </w:t>
      </w:r>
      <w:r w:rsidRPr="00C052FB">
        <w:rPr>
          <w:rFonts w:ascii="Verdana" w:eastAsia="Times New Roman" w:hAnsi="Verdana" w:cs="Verdana"/>
          <w:sz w:val="20"/>
          <w:szCs w:val="20"/>
          <w:lang w:eastAsia="pl-PL"/>
        </w:rPr>
        <w:t>lub przebudowy obiekty powinny spełniać zaakceptowane przez Zamawiającego wymagania użytkowników tych obiektów.</w:t>
      </w:r>
    </w:p>
    <w:p w14:paraId="72967B03" w14:textId="77777777" w:rsidR="00FF6FD4" w:rsidRPr="00C052FB" w:rsidRDefault="00FF6FD4" w:rsidP="00410097">
      <w:pPr>
        <w:spacing w:after="60" w:line="264" w:lineRule="auto"/>
        <w:ind w:left="284" w:firstLine="284"/>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 xml:space="preserve">4. </w:t>
      </w:r>
      <w:r w:rsidRPr="00C052FB">
        <w:rPr>
          <w:rFonts w:ascii="Verdana" w:eastAsia="Times New Roman" w:hAnsi="Verdana" w:cs="Times New Roman"/>
          <w:sz w:val="20"/>
          <w:szCs w:val="20"/>
          <w:u w:val="single"/>
          <w:lang w:eastAsia="pl-PL"/>
        </w:rPr>
        <w:t>Urządzenia ochrony środowiska</w:t>
      </w:r>
    </w:p>
    <w:p w14:paraId="11FA0EAA" w14:textId="77777777" w:rsidR="00FF6FD4" w:rsidRPr="00C052FB" w:rsidRDefault="00FF6FD4" w:rsidP="00410097">
      <w:pPr>
        <w:tabs>
          <w:tab w:val="num" w:pos="709"/>
        </w:tabs>
        <w:spacing w:before="40" w:after="60" w:line="264" w:lineRule="auto"/>
        <w:ind w:left="851"/>
        <w:jc w:val="both"/>
        <w:rPr>
          <w:rFonts w:ascii="Verdana" w:eastAsia="Calibri" w:hAnsi="Verdana" w:cs="Tahoma"/>
          <w:iCs/>
          <w:sz w:val="20"/>
        </w:rPr>
      </w:pPr>
      <w:r w:rsidRPr="00C052FB">
        <w:rPr>
          <w:rFonts w:ascii="Verdana" w:eastAsia="Times New Roman" w:hAnsi="Verdana" w:cs="Verdana"/>
          <w:sz w:val="20"/>
          <w:szCs w:val="20"/>
          <w:lang w:eastAsia="pl-PL"/>
        </w:rPr>
        <w:t xml:space="preserve">Urządzenia ochrony środowiska powinny spełniać wymogi obowiązujących przepisów prawa i warunków </w:t>
      </w:r>
      <w:proofErr w:type="spellStart"/>
      <w:r w:rsidRPr="00C052FB">
        <w:rPr>
          <w:rFonts w:ascii="Verdana" w:eastAsia="Times New Roman" w:hAnsi="Verdana" w:cs="Verdana"/>
          <w:sz w:val="20"/>
          <w:szCs w:val="20"/>
          <w:lang w:eastAsia="pl-PL"/>
        </w:rPr>
        <w:t>techniczno</w:t>
      </w:r>
      <w:proofErr w:type="spellEnd"/>
      <w:r w:rsidRPr="00C052FB">
        <w:rPr>
          <w:rFonts w:ascii="Verdana" w:eastAsia="Times New Roman" w:hAnsi="Verdana" w:cs="Verdana"/>
          <w:sz w:val="20"/>
          <w:szCs w:val="20"/>
          <w:lang w:eastAsia="pl-PL"/>
        </w:rPr>
        <w:t xml:space="preserve">–budowlanych, być projektowane m.in. zgodnie z </w:t>
      </w:r>
      <w:r w:rsidRPr="00C052FB">
        <w:rPr>
          <w:rFonts w:ascii="Verdana" w:eastAsia="Times New Roman" w:hAnsi="Verdana" w:cs="Verdana"/>
          <w:i/>
          <w:sz w:val="20"/>
          <w:szCs w:val="20"/>
          <w:lang w:eastAsia="pl-PL"/>
        </w:rPr>
        <w:t>Rozporządzeniem Ministra Transportu i Gospodarki Morskiej z dnia 30</w:t>
      </w:r>
      <w:r w:rsidR="00CB3626" w:rsidRPr="00C052FB">
        <w:rPr>
          <w:rFonts w:ascii="Verdana" w:eastAsia="Times New Roman" w:hAnsi="Verdana" w:cs="Verdana"/>
          <w:i/>
          <w:sz w:val="20"/>
          <w:szCs w:val="20"/>
          <w:lang w:eastAsia="pl-PL"/>
        </w:rPr>
        <w:t> </w:t>
      </w:r>
      <w:r w:rsidRPr="00C052FB">
        <w:rPr>
          <w:rFonts w:ascii="Verdana" w:eastAsia="Times New Roman" w:hAnsi="Verdana" w:cs="Verdana"/>
          <w:i/>
          <w:sz w:val="20"/>
          <w:szCs w:val="20"/>
          <w:lang w:eastAsia="pl-PL"/>
        </w:rPr>
        <w:t>maja</w:t>
      </w:r>
      <w:r w:rsidR="00CB3626" w:rsidRPr="00C052FB">
        <w:rPr>
          <w:rFonts w:ascii="Verdana" w:eastAsia="Times New Roman" w:hAnsi="Verdana" w:cs="Verdana"/>
          <w:i/>
          <w:sz w:val="20"/>
          <w:szCs w:val="20"/>
          <w:lang w:eastAsia="pl-PL"/>
        </w:rPr>
        <w:t xml:space="preserve"> 2000 r. </w:t>
      </w:r>
      <w:r w:rsidRPr="00C052FB">
        <w:rPr>
          <w:rFonts w:ascii="Verdana" w:eastAsia="Times New Roman" w:hAnsi="Verdana" w:cs="Verdana"/>
          <w:i/>
          <w:sz w:val="20"/>
          <w:szCs w:val="20"/>
          <w:lang w:eastAsia="pl-PL"/>
        </w:rPr>
        <w:t>w sprawie warunków technicznych, jakim powinny odpowiadać drogowe obiekty inżynierskie i ich usytuowanie</w:t>
      </w:r>
      <w:r w:rsidRPr="00C052FB">
        <w:rPr>
          <w:rFonts w:ascii="Verdana" w:eastAsia="Times New Roman" w:hAnsi="Verdana" w:cs="Verdana"/>
          <w:sz w:val="20"/>
          <w:szCs w:val="20"/>
          <w:lang w:eastAsia="pl-PL"/>
        </w:rPr>
        <w:t xml:space="preserve"> (Dz.</w:t>
      </w:r>
      <w:r w:rsidR="00CB3626" w:rsidRPr="00C052FB">
        <w:rPr>
          <w:rFonts w:ascii="Verdana" w:eastAsia="Times New Roman" w:hAnsi="Verdana" w:cs="Verdana"/>
          <w:sz w:val="20"/>
          <w:szCs w:val="20"/>
          <w:lang w:eastAsia="pl-PL"/>
        </w:rPr>
        <w:t xml:space="preserve"> U. Nr 63 poz. 735 z </w:t>
      </w:r>
      <w:proofErr w:type="spellStart"/>
      <w:r w:rsidR="00CB3626" w:rsidRPr="00C052FB">
        <w:rPr>
          <w:rFonts w:ascii="Verdana" w:eastAsia="Times New Roman" w:hAnsi="Verdana" w:cs="Verdana"/>
          <w:sz w:val="20"/>
          <w:szCs w:val="20"/>
          <w:lang w:eastAsia="pl-PL"/>
        </w:rPr>
        <w:t>poźn</w:t>
      </w:r>
      <w:proofErr w:type="spellEnd"/>
      <w:r w:rsidR="00CB3626" w:rsidRPr="00C052FB">
        <w:rPr>
          <w:rFonts w:ascii="Verdana" w:eastAsia="Times New Roman" w:hAnsi="Verdana" w:cs="Verdana"/>
          <w:sz w:val="20"/>
          <w:szCs w:val="20"/>
          <w:lang w:eastAsia="pl-PL"/>
        </w:rPr>
        <w:t>. zm.)</w:t>
      </w:r>
      <w:r w:rsidRPr="00C052FB">
        <w:rPr>
          <w:rFonts w:ascii="Verdana" w:eastAsia="Times New Roman" w:hAnsi="Verdana" w:cs="Verdana"/>
          <w:sz w:val="20"/>
          <w:szCs w:val="20"/>
          <w:lang w:eastAsia="pl-PL"/>
        </w:rPr>
        <w:t xml:space="preserve"> oraz parametrami wynikającymi z </w:t>
      </w:r>
      <w:r w:rsidR="00CB3626" w:rsidRPr="00C052FB">
        <w:rPr>
          <w:rFonts w:ascii="Verdana" w:eastAsia="Calibri" w:hAnsi="Verdana" w:cs="Tahoma"/>
          <w:iCs/>
          <w:sz w:val="20"/>
        </w:rPr>
        <w:t xml:space="preserve"> KIP  lub R</w:t>
      </w:r>
      <w:r w:rsidRPr="00C052FB">
        <w:rPr>
          <w:rFonts w:ascii="Verdana" w:eastAsia="Calibri" w:hAnsi="Verdana" w:cs="Tahoma"/>
          <w:iCs/>
          <w:sz w:val="20"/>
        </w:rPr>
        <w:t>OŚ</w:t>
      </w:r>
      <w:r w:rsidRPr="00C052FB">
        <w:rPr>
          <w:rFonts w:ascii="Verdana" w:eastAsia="Calibri" w:hAnsi="Verdana" w:cs="Tahoma"/>
          <w:i/>
          <w:sz w:val="20"/>
        </w:rPr>
        <w:t xml:space="preserve"> </w:t>
      </w:r>
      <w:r w:rsidRPr="00C052FB">
        <w:rPr>
          <w:rFonts w:ascii="Verdana" w:eastAsia="Calibri" w:hAnsi="Verdana" w:cs="Tahoma"/>
          <w:sz w:val="20"/>
        </w:rPr>
        <w:t>-</w:t>
      </w:r>
      <w:r w:rsidRPr="00C052FB">
        <w:rPr>
          <w:rFonts w:ascii="Verdana" w:eastAsia="Calibri" w:hAnsi="Verdana" w:cs="Tahoma"/>
          <w:i/>
          <w:sz w:val="20"/>
        </w:rPr>
        <w:t xml:space="preserve"> </w:t>
      </w:r>
      <w:r w:rsidRPr="00C052FB">
        <w:rPr>
          <w:rFonts w:ascii="Verdana" w:eastAsia="Calibri" w:hAnsi="Verdana" w:cs="Tahoma"/>
          <w:iCs/>
          <w:sz w:val="20"/>
        </w:rPr>
        <w:t>opracowanymi przez</w:t>
      </w:r>
      <w:r w:rsidR="00CB3626" w:rsidRPr="00C052FB">
        <w:rPr>
          <w:rFonts w:ascii="Verdana" w:eastAsia="Calibri" w:hAnsi="Verdana" w:cs="Tahoma"/>
          <w:iCs/>
          <w:sz w:val="20"/>
        </w:rPr>
        <w:t> </w:t>
      </w:r>
      <w:r w:rsidRPr="00C052FB">
        <w:rPr>
          <w:rFonts w:ascii="Verdana" w:eastAsia="Calibri" w:hAnsi="Verdana" w:cs="Tahoma"/>
          <w:iCs/>
          <w:sz w:val="20"/>
        </w:rPr>
        <w:t>Wykonawcę.</w:t>
      </w:r>
    </w:p>
    <w:p w14:paraId="41114AE0" w14:textId="2AD0AE94" w:rsidR="00FF6FD4" w:rsidRPr="00C052FB" w:rsidRDefault="00FF6FD4" w:rsidP="00410097">
      <w:pPr>
        <w:widowControl w:val="0"/>
        <w:autoSpaceDE w:val="0"/>
        <w:autoSpaceDN w:val="0"/>
        <w:adjustRightInd w:val="0"/>
        <w:spacing w:after="20" w:line="264" w:lineRule="auto"/>
        <w:ind w:left="851" w:firstLine="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Lokalizację zabezpieczeń akustycznych należy ustalić na podstawie obliczeń akustyc</w:t>
      </w:r>
      <w:r w:rsidR="0038255C" w:rsidRPr="00C052FB">
        <w:rPr>
          <w:rFonts w:ascii="Verdana" w:eastAsia="Times New Roman" w:hAnsi="Verdana" w:cs="Verdana"/>
          <w:sz w:val="20"/>
          <w:szCs w:val="20"/>
          <w:lang w:eastAsia="pl-PL"/>
        </w:rPr>
        <w:t>znych wykonanych na potrzeby KIP /R</w:t>
      </w:r>
      <w:r w:rsidRPr="00C052FB">
        <w:rPr>
          <w:rFonts w:ascii="Verdana" w:eastAsia="Times New Roman" w:hAnsi="Verdana" w:cs="Verdana"/>
          <w:sz w:val="20"/>
          <w:szCs w:val="20"/>
          <w:lang w:eastAsia="pl-PL"/>
        </w:rPr>
        <w:t>OŚ, uwzględniających odpowiednie natężenie i strukturę ruchu o</w:t>
      </w:r>
      <w:r w:rsidR="0038255C" w:rsidRPr="00C052FB">
        <w:rPr>
          <w:rFonts w:ascii="Verdana" w:eastAsia="Times New Roman" w:hAnsi="Verdana" w:cs="Verdana"/>
          <w:sz w:val="20"/>
          <w:szCs w:val="20"/>
          <w:lang w:eastAsia="pl-PL"/>
        </w:rPr>
        <w:t>raz ukształtowanie niwelety ulic</w:t>
      </w:r>
      <w:r w:rsidRPr="00C052FB">
        <w:rPr>
          <w:rFonts w:ascii="Verdana" w:eastAsia="Times New Roman" w:hAnsi="Verdana" w:cs="Verdana"/>
          <w:sz w:val="20"/>
          <w:szCs w:val="20"/>
          <w:lang w:eastAsia="pl-PL"/>
        </w:rPr>
        <w:t xml:space="preserve"> i innych elementów zagospodarowania terenu przyjętych w toku projektowania. Do obliczeń akustycznych należy przyjąć dopuszczalne prędkości ruchu dla samochodów osobowych i ciężarowych oraz wysokość punktu obliczeniowego określonego zgodnie z metodyką zawartą w najaktualniejszym rozporządz</w:t>
      </w:r>
      <w:r w:rsidR="00F841B3">
        <w:rPr>
          <w:rFonts w:ascii="Verdana" w:eastAsia="Times New Roman" w:hAnsi="Verdana" w:cs="Verdana"/>
          <w:sz w:val="20"/>
          <w:szCs w:val="20"/>
          <w:lang w:eastAsia="pl-PL"/>
        </w:rPr>
        <w:t>e</w:t>
      </w:r>
      <w:r w:rsidRPr="00C052FB">
        <w:rPr>
          <w:rFonts w:ascii="Verdana" w:eastAsia="Times New Roman" w:hAnsi="Verdana" w:cs="Verdana"/>
          <w:sz w:val="20"/>
          <w:szCs w:val="20"/>
          <w:lang w:eastAsia="pl-PL"/>
        </w:rPr>
        <w:t>niu dotyczącym prowadzenia pomiarów hałasu. Ekrany akustyczne i inne urządzenia z racji swej konstrukcji, miejsca ustawienia nie powinny ograniczać widoczności i nie powinny stwarzać dodatkowych zagrożeń dla bezpieczeństwa ruchu drogowego.</w:t>
      </w:r>
    </w:p>
    <w:p w14:paraId="4F725947" w14:textId="77777777" w:rsidR="00FF6FD4" w:rsidRPr="00C052FB" w:rsidRDefault="00FF6FD4" w:rsidP="00410097">
      <w:pPr>
        <w:widowControl w:val="0"/>
        <w:autoSpaceDE w:val="0"/>
        <w:autoSpaceDN w:val="0"/>
        <w:adjustRightInd w:val="0"/>
        <w:spacing w:after="20" w:line="264" w:lineRule="auto"/>
        <w:ind w:left="851" w:firstLine="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Ponadto urządzenia ochrony środowiska powinny posiadać następujące cechy użytkowe:</w:t>
      </w:r>
    </w:p>
    <w:p w14:paraId="70D7D3D4" w14:textId="77777777" w:rsidR="00FF6FD4" w:rsidRPr="00C052FB" w:rsidRDefault="00FF6FD4" w:rsidP="00410097">
      <w:pPr>
        <w:widowControl w:val="0"/>
        <w:autoSpaceDE w:val="0"/>
        <w:autoSpaceDN w:val="0"/>
        <w:adjustRightInd w:val="0"/>
        <w:spacing w:before="60" w:after="60" w:line="264" w:lineRule="auto"/>
        <w:ind w:left="567" w:firstLine="284"/>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u w:val="single"/>
          <w:lang w:eastAsia="pl-PL"/>
        </w:rPr>
        <w:t>Ekrany akustyczne</w:t>
      </w:r>
    </w:p>
    <w:p w14:paraId="22E66075" w14:textId="44F51101" w:rsidR="00FF6FD4" w:rsidRPr="00C052FB" w:rsidRDefault="00FF6FD4" w:rsidP="008037AB">
      <w:pPr>
        <w:numPr>
          <w:ilvl w:val="0"/>
          <w:numId w:val="73"/>
        </w:numPr>
        <w:spacing w:after="60" w:line="264" w:lineRule="auto"/>
        <w:ind w:left="1208" w:hanging="357"/>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 xml:space="preserve">W celu ochrony przed ponadnormatywnym </w:t>
      </w:r>
      <w:r w:rsidRPr="00C052FB">
        <w:rPr>
          <w:rFonts w:ascii="Verdana" w:eastAsia="Times New Roman" w:hAnsi="Verdana" w:cs="Times New Roman"/>
          <w:sz w:val="20"/>
          <w:szCs w:val="20"/>
          <w:lang w:eastAsia="pl-PL"/>
        </w:rPr>
        <w:t>oddziaływaniem akustycznym drogi wzdłuż odcinków trasy zlokalizowanych w sąsiedztwie terenów podlegających ochronie akustycznej, dla których prognozowane są przekroczenia standar</w:t>
      </w:r>
      <w:r w:rsidR="0038255C" w:rsidRPr="00C052FB">
        <w:rPr>
          <w:rFonts w:ascii="Verdana" w:eastAsia="Times New Roman" w:hAnsi="Verdana" w:cs="Times New Roman"/>
          <w:sz w:val="20"/>
          <w:szCs w:val="20"/>
          <w:lang w:eastAsia="pl-PL"/>
        </w:rPr>
        <w:t xml:space="preserve">dów środowiska </w:t>
      </w:r>
      <w:r w:rsidRPr="00C052FB">
        <w:rPr>
          <w:rFonts w:ascii="Verdana" w:eastAsia="Times New Roman" w:hAnsi="Verdana" w:cs="Times New Roman"/>
          <w:sz w:val="20"/>
          <w:szCs w:val="20"/>
          <w:lang w:eastAsia="pl-PL"/>
        </w:rPr>
        <w:t>w zakresie dopuszczalnych poziomów hałasu, należy zaprojektować i wykonać zabezpieczenia przeciwhałasowe (np</w:t>
      </w:r>
      <w:r w:rsidR="004755A0">
        <w:rPr>
          <w:rFonts w:ascii="Verdana" w:eastAsia="Times New Roman" w:hAnsi="Verdana" w:cs="Times New Roman"/>
          <w:sz w:val="20"/>
          <w:szCs w:val="20"/>
          <w:lang w:eastAsia="pl-PL"/>
        </w:rPr>
        <w:t>. </w:t>
      </w:r>
      <w:r w:rsidR="0038255C" w:rsidRPr="00C052FB">
        <w:rPr>
          <w:rFonts w:ascii="Verdana" w:eastAsia="Times New Roman" w:hAnsi="Verdana" w:cs="Times New Roman"/>
          <w:sz w:val="20"/>
          <w:szCs w:val="20"/>
          <w:lang w:eastAsia="pl-PL"/>
        </w:rPr>
        <w:t>ekrany akustyczne</w:t>
      </w:r>
      <w:r w:rsidRPr="00C052FB">
        <w:rPr>
          <w:rFonts w:ascii="Verdana" w:eastAsia="Times New Roman" w:hAnsi="Verdana" w:cs="Times New Roman"/>
          <w:sz w:val="20"/>
          <w:szCs w:val="20"/>
          <w:lang w:eastAsia="pl-PL"/>
        </w:rPr>
        <w:t>). Zaprojektowanie oraz wykonanie zabezpieczeń przeciwhałasowych poprzedzone musi być wykonaniem analizy wielokryterialnej w zakresie ustalenia optymalnych metod oraz środków och</w:t>
      </w:r>
      <w:r w:rsidR="0038255C" w:rsidRPr="00C052FB">
        <w:rPr>
          <w:rFonts w:ascii="Verdana" w:eastAsia="Times New Roman" w:hAnsi="Verdana" w:cs="Times New Roman"/>
          <w:sz w:val="20"/>
          <w:szCs w:val="20"/>
          <w:lang w:eastAsia="pl-PL"/>
        </w:rPr>
        <w:t>rony przed hałasem.</w:t>
      </w:r>
    </w:p>
    <w:p w14:paraId="7B0F2677" w14:textId="77777777" w:rsidR="00FF6FD4" w:rsidRPr="00C052FB" w:rsidRDefault="00FF6FD4" w:rsidP="008037AB">
      <w:pPr>
        <w:numPr>
          <w:ilvl w:val="0"/>
          <w:numId w:val="73"/>
        </w:numPr>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lastRenderedPageBreak/>
        <w:t xml:space="preserve">Dopuszczalne jest przerywanie zabezpieczeń akustycznych w miejscach wjazdów/zjazdów na/z drogi obsługujące przyległy teren, a także zlokalizowanych przy drogach lokalnych, z których wymagane jest zapewnienie zjazdów na posesje - pod warunkiem zapewnienia skuteczności ich działania (np. poprzez budowę ekranów na tzw. „zakładkę”). </w:t>
      </w:r>
    </w:p>
    <w:p w14:paraId="0F43ABC1" w14:textId="77777777" w:rsidR="00FF6FD4" w:rsidRPr="00C052FB" w:rsidRDefault="00FF6FD4" w:rsidP="008037AB">
      <w:pPr>
        <w:numPr>
          <w:ilvl w:val="0"/>
          <w:numId w:val="73"/>
        </w:numPr>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Zaprojektowane urządzenia ochrony przed hałasem muszą spełniać wszystkie zasady bezpieczeństwa, m.in. nie mogą ograniczać widoczności na</w:t>
      </w:r>
      <w:r w:rsidR="001F1EB0"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zatrzymanie w sposób wymuszający ograniczenie prędkości </w:t>
      </w:r>
      <w:r w:rsidR="001F1EB0" w:rsidRPr="00C052FB">
        <w:rPr>
          <w:rFonts w:ascii="Verdana" w:eastAsia="Times New Roman" w:hAnsi="Verdana" w:cs="Arial"/>
          <w:sz w:val="20"/>
          <w:szCs w:val="20"/>
          <w:lang w:eastAsia="pl-PL"/>
        </w:rPr>
        <w:t>ani</w:t>
      </w:r>
      <w:r w:rsidRPr="00C052FB">
        <w:rPr>
          <w:rFonts w:ascii="Verdana" w:eastAsia="Times New Roman" w:hAnsi="Verdana" w:cs="Arial"/>
          <w:sz w:val="20"/>
          <w:szCs w:val="20"/>
          <w:lang w:eastAsia="pl-PL"/>
        </w:rPr>
        <w:t xml:space="preserve"> znajdować się w trójkącie widoczności na włączeniach dróg </w:t>
      </w:r>
      <w:r w:rsidR="00245761" w:rsidRPr="00C052FB">
        <w:rPr>
          <w:rFonts w:ascii="Verdana" w:eastAsia="Times New Roman" w:hAnsi="Verdana" w:cs="Arial"/>
          <w:sz w:val="20"/>
          <w:szCs w:val="20"/>
          <w:lang w:eastAsia="pl-PL"/>
        </w:rPr>
        <w:t xml:space="preserve">(ulic) </w:t>
      </w:r>
      <w:r w:rsidRPr="00C052FB">
        <w:rPr>
          <w:rFonts w:ascii="Verdana" w:eastAsia="Times New Roman" w:hAnsi="Verdana" w:cs="Arial"/>
          <w:sz w:val="20"/>
          <w:szCs w:val="20"/>
          <w:lang w:eastAsia="pl-PL"/>
        </w:rPr>
        <w:t>podporządkowanych.</w:t>
      </w:r>
    </w:p>
    <w:p w14:paraId="3220BCCB" w14:textId="77777777" w:rsidR="00FF6FD4" w:rsidRPr="00C052FB" w:rsidRDefault="00FF6FD4" w:rsidP="00410097">
      <w:pPr>
        <w:widowControl w:val="0"/>
        <w:autoSpaceDE w:val="0"/>
        <w:autoSpaceDN w:val="0"/>
        <w:adjustRightInd w:val="0"/>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Propozycja nowych zabezpieczeń akustycznych powinna opierać się na danych ruchowych przeliczonych na ruch średnioroczny - ŚDR na rok po 5 latach od</w:t>
      </w:r>
      <w:r w:rsidR="00A34834"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oddania obiektu do użytkowania obiektu.</w:t>
      </w:r>
    </w:p>
    <w:p w14:paraId="2CF77BA2" w14:textId="284C8333" w:rsidR="00FF6FD4" w:rsidRPr="00C052FB" w:rsidRDefault="00FF6FD4" w:rsidP="00410097">
      <w:pPr>
        <w:spacing w:after="0" w:line="264" w:lineRule="auto"/>
        <w:ind w:left="851"/>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Należy zaprojektować i wybudować urządzenia skutecznie chroniące p</w:t>
      </w:r>
      <w:r w:rsidR="00A34834" w:rsidRPr="00C052FB">
        <w:rPr>
          <w:rFonts w:ascii="Verdana" w:eastAsia="Times New Roman" w:hAnsi="Verdana" w:cs="Arial"/>
          <w:sz w:val="20"/>
          <w:szCs w:val="20"/>
          <w:lang w:eastAsia="pl-PL"/>
        </w:rPr>
        <w:t xml:space="preserve">rzed hałasem, </w:t>
      </w:r>
      <w:r w:rsidRPr="00C052FB">
        <w:rPr>
          <w:rFonts w:ascii="Verdana" w:eastAsia="Times New Roman" w:hAnsi="Verdana" w:cs="Arial"/>
          <w:sz w:val="20"/>
          <w:szCs w:val="20"/>
          <w:lang w:eastAsia="pl-PL"/>
        </w:rPr>
        <w:t>tj. zapewniające dotrzymanie standardów środowiska w zakresie dopuszczalnych poziomów hałasu, dla drugiego horyzontu czasowego, tj. roku, na</w:t>
      </w:r>
      <w:r w:rsidR="00A34834"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który projektowane są urządzenia oc</w:t>
      </w:r>
      <w:r w:rsidR="004755A0">
        <w:rPr>
          <w:rFonts w:ascii="Verdana" w:eastAsia="Times New Roman" w:hAnsi="Verdana" w:cs="Arial"/>
          <w:sz w:val="20"/>
          <w:szCs w:val="20"/>
          <w:lang w:eastAsia="pl-PL"/>
        </w:rPr>
        <w:t>hrony środowiska, przyjmując do </w:t>
      </w:r>
      <w:r w:rsidRPr="00C052FB">
        <w:rPr>
          <w:rFonts w:ascii="Verdana" w:eastAsia="Times New Roman" w:hAnsi="Verdana" w:cs="Arial"/>
          <w:sz w:val="20"/>
          <w:szCs w:val="20"/>
          <w:lang w:eastAsia="pl-PL"/>
        </w:rPr>
        <w:t>obliczeń odpowiadające temu horyzontowi prognozy dotyczące natężenia i</w:t>
      </w:r>
      <w:r w:rsidR="004755A0">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struktury ruchu. </w:t>
      </w:r>
    </w:p>
    <w:p w14:paraId="2D4EBF0F" w14:textId="77777777" w:rsidR="00FF6FD4" w:rsidRPr="00C052FB" w:rsidRDefault="00FF6FD4" w:rsidP="00410097">
      <w:pPr>
        <w:widowControl w:val="0"/>
        <w:autoSpaceDE w:val="0"/>
        <w:autoSpaceDN w:val="0"/>
        <w:adjustRightInd w:val="0"/>
        <w:spacing w:before="60" w:after="60" w:line="264" w:lineRule="auto"/>
        <w:ind w:left="567" w:firstLine="284"/>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u w:val="single"/>
          <w:lang w:eastAsia="pl-PL"/>
        </w:rPr>
        <w:t>Urządzenia podczyszczania wód opadowych</w:t>
      </w:r>
    </w:p>
    <w:p w14:paraId="410467AF" w14:textId="77777777" w:rsidR="00FF6FD4" w:rsidRPr="00C052FB" w:rsidRDefault="00FF6FD4" w:rsidP="00410097">
      <w:pPr>
        <w:spacing w:after="0" w:line="264" w:lineRule="auto"/>
        <w:ind w:left="851"/>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System odwodnienia drogi należy zaprojektować w sposób zapewniający skuteczne odprowadzenie wody z pasa drogowego oraz ograniczający do min. możliwość zanieczyszczenia środowiska.</w:t>
      </w:r>
    </w:p>
    <w:p w14:paraId="69AF050A" w14:textId="77777777" w:rsidR="00FF6FD4" w:rsidRPr="00C052FB" w:rsidRDefault="00FF6FD4" w:rsidP="00410097">
      <w:pPr>
        <w:spacing w:after="0" w:line="264" w:lineRule="auto"/>
        <w:ind w:left="851" w:firstLine="1"/>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Przed zrzutem wód do odbiornika należy zastosować urządzenia podczyszczające tylk</w:t>
      </w:r>
      <w:r w:rsidR="00A34834" w:rsidRPr="00C052FB">
        <w:rPr>
          <w:rFonts w:ascii="Verdana" w:eastAsia="Times New Roman" w:hAnsi="Verdana" w:cs="Arial"/>
          <w:sz w:val="20"/>
          <w:szCs w:val="20"/>
          <w:lang w:eastAsia="pl-PL"/>
        </w:rPr>
        <w:t xml:space="preserve">o </w:t>
      </w:r>
      <w:r w:rsidRPr="00C052FB">
        <w:rPr>
          <w:rFonts w:ascii="Verdana" w:eastAsia="Times New Roman" w:hAnsi="Verdana" w:cs="Arial"/>
          <w:sz w:val="20"/>
          <w:szCs w:val="20"/>
          <w:lang w:eastAsia="pl-PL"/>
        </w:rPr>
        <w:t>w przypadkach, gdy prognozowane wartości podstawowych wskaźników zanieczyszczeń przekroczą wartości dopuszczalne.</w:t>
      </w:r>
    </w:p>
    <w:p w14:paraId="7A615148" w14:textId="3C3300B8" w:rsidR="00FF6FD4" w:rsidRPr="00C052FB" w:rsidRDefault="00FF6FD4" w:rsidP="00410097">
      <w:pPr>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Wykonawca zobowiązany jest do ustalenia stanu własnościowego nieruchomości zajętych pod wszystkie cieki wodne, któ</w:t>
      </w:r>
      <w:r w:rsidR="004755A0">
        <w:rPr>
          <w:rFonts w:ascii="Verdana" w:eastAsia="Times New Roman" w:hAnsi="Verdana" w:cs="Times New Roman"/>
          <w:sz w:val="20"/>
          <w:szCs w:val="20"/>
          <w:lang w:eastAsia="pl-PL"/>
        </w:rPr>
        <w:t>re znajdują się na trasie lub w </w:t>
      </w:r>
      <w:r w:rsidRPr="00C052FB">
        <w:rPr>
          <w:rFonts w:ascii="Verdana" w:eastAsia="Times New Roman" w:hAnsi="Verdana" w:cs="Times New Roman"/>
          <w:sz w:val="20"/>
          <w:szCs w:val="20"/>
          <w:lang w:eastAsia="pl-PL"/>
        </w:rPr>
        <w:t>sąsiedztwie planowanej inwestycji drogowej, a które mogłyby służyć odwodnieniu drogi.</w:t>
      </w:r>
    </w:p>
    <w:p w14:paraId="027832A4" w14:textId="77777777" w:rsidR="00FF6FD4" w:rsidRPr="00C052FB" w:rsidRDefault="00FF6FD4" w:rsidP="00410097">
      <w:pPr>
        <w:spacing w:before="120" w:after="60" w:line="264" w:lineRule="auto"/>
        <w:jc w:val="both"/>
        <w:rPr>
          <w:rFonts w:ascii="Verdana" w:eastAsia="Times New Roman" w:hAnsi="Verdana" w:cs="Times New Roman"/>
          <w:iCs/>
          <w:sz w:val="20"/>
          <w:szCs w:val="20"/>
          <w:u w:val="single"/>
          <w:lang w:eastAsia="pl-PL"/>
        </w:rPr>
      </w:pPr>
      <w:r w:rsidRPr="00C052FB">
        <w:rPr>
          <w:rFonts w:ascii="Verdana" w:eastAsia="Times New Roman" w:hAnsi="Verdana" w:cs="Times New Roman"/>
          <w:iCs/>
          <w:sz w:val="20"/>
          <w:szCs w:val="20"/>
          <w:lang w:eastAsia="pl-PL"/>
        </w:rPr>
        <w:t xml:space="preserve">        5. </w:t>
      </w:r>
      <w:r w:rsidRPr="00C052FB">
        <w:rPr>
          <w:rFonts w:ascii="Verdana" w:eastAsia="Times New Roman" w:hAnsi="Verdana" w:cs="Times New Roman"/>
          <w:iCs/>
          <w:sz w:val="20"/>
          <w:szCs w:val="20"/>
          <w:u w:val="single"/>
          <w:lang w:eastAsia="pl-PL"/>
        </w:rPr>
        <w:t>Infrastruktura techniczna</w:t>
      </w:r>
    </w:p>
    <w:p w14:paraId="583B7E3D" w14:textId="77777777" w:rsidR="00FF6FD4" w:rsidRPr="00C052FB" w:rsidRDefault="00FF6FD4" w:rsidP="00410097">
      <w:pPr>
        <w:widowControl w:val="0"/>
        <w:autoSpaceDE w:val="0"/>
        <w:autoSpaceDN w:val="0"/>
        <w:adjustRightInd w:val="0"/>
        <w:spacing w:after="4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Infrastruktura techniczna kolidująca z projektowanymi rozwiązaniami komunikacyjnymi, znajdująca się w pasie drogowym, związana i nie związana z</w:t>
      </w:r>
      <w:r w:rsidR="00A3483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drogą, powinna być rozwiązana w niezbędnym zakresie</w:t>
      </w:r>
      <w:r w:rsidR="00C846EA" w:rsidRPr="00C052FB">
        <w:rPr>
          <w:rFonts w:ascii="Verdana" w:eastAsia="Times New Roman" w:hAnsi="Verdana" w:cs="Verdana"/>
          <w:sz w:val="20"/>
          <w:szCs w:val="20"/>
          <w:lang w:eastAsia="pl-PL"/>
        </w:rPr>
        <w:t xml:space="preserve"> (projekt koncepcyjny)</w:t>
      </w:r>
      <w:r w:rsidRPr="00C052FB">
        <w:rPr>
          <w:rFonts w:ascii="Verdana" w:eastAsia="Times New Roman" w:hAnsi="Verdana" w:cs="Verdana"/>
          <w:sz w:val="20"/>
          <w:szCs w:val="20"/>
          <w:lang w:eastAsia="pl-PL"/>
        </w:rPr>
        <w:t>:</w:t>
      </w:r>
    </w:p>
    <w:p w14:paraId="7D66E0FF" w14:textId="77777777" w:rsidR="00FF6FD4" w:rsidRPr="00C052FB" w:rsidRDefault="00FF6FD4" w:rsidP="00410097">
      <w:pPr>
        <w:widowControl w:val="0"/>
        <w:autoSpaceDE w:val="0"/>
        <w:autoSpaceDN w:val="0"/>
        <w:adjustRightInd w:val="0"/>
        <w:spacing w:after="4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 Należy zaprojektować kanalizację deszczową w miejscach uza</w:t>
      </w:r>
      <w:r w:rsidR="00A34834" w:rsidRPr="00C052FB">
        <w:rPr>
          <w:rFonts w:ascii="Verdana" w:eastAsia="Times New Roman" w:hAnsi="Verdana" w:cs="Verdana"/>
          <w:sz w:val="20"/>
          <w:szCs w:val="20"/>
          <w:lang w:eastAsia="pl-PL"/>
        </w:rPr>
        <w:t xml:space="preserve">sadnionych technicznie </w:t>
      </w:r>
      <w:r w:rsidRPr="00C052FB">
        <w:rPr>
          <w:rFonts w:ascii="Verdana" w:eastAsia="Times New Roman" w:hAnsi="Verdana" w:cs="Verdana"/>
          <w:sz w:val="20"/>
          <w:szCs w:val="20"/>
          <w:lang w:eastAsia="pl-PL"/>
        </w:rPr>
        <w:t>i ekonomicznie, a także w miejscach wynikających z KIP lub ROŚ i</w:t>
      </w:r>
      <w:r w:rsidR="00A3483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w:t>
      </w:r>
      <w:r w:rsidR="00A3483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uzgodnień dokumentacji projektowej.</w:t>
      </w:r>
    </w:p>
    <w:p w14:paraId="6ED28AA0" w14:textId="77777777" w:rsidR="00FF6FD4" w:rsidRPr="00C052FB" w:rsidRDefault="00FF6FD4" w:rsidP="00C05287">
      <w:pPr>
        <w:widowControl w:val="0"/>
        <w:autoSpaceDE w:val="0"/>
        <w:autoSpaceDN w:val="0"/>
        <w:adjustRightInd w:val="0"/>
        <w:spacing w:after="20" w:line="264" w:lineRule="auto"/>
        <w:ind w:left="567"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Należy zaprojektować oświetlenie</w:t>
      </w:r>
      <w:r w:rsidR="00BE53AB" w:rsidRPr="00C052FB">
        <w:rPr>
          <w:rFonts w:ascii="Verdana" w:eastAsia="Times New Roman" w:hAnsi="Verdana" w:cs="Verdana"/>
          <w:sz w:val="20"/>
          <w:szCs w:val="20"/>
          <w:lang w:eastAsia="pl-PL"/>
        </w:rPr>
        <w:t xml:space="preserve"> typu LED</w:t>
      </w:r>
      <w:r w:rsidRPr="00C052FB">
        <w:rPr>
          <w:rFonts w:ascii="Verdana" w:eastAsia="Times New Roman" w:hAnsi="Verdana" w:cs="Verdana"/>
          <w:sz w:val="20"/>
          <w:szCs w:val="20"/>
          <w:lang w:eastAsia="pl-PL"/>
        </w:rPr>
        <w:t>:</w:t>
      </w:r>
    </w:p>
    <w:p w14:paraId="1E1CFCDC" w14:textId="77777777" w:rsidR="00FF6FD4" w:rsidRPr="00C052FB" w:rsidRDefault="00C05287" w:rsidP="00C05287">
      <w:pPr>
        <w:spacing w:after="0" w:line="288" w:lineRule="auto"/>
        <w:ind w:left="936"/>
        <w:jc w:val="both"/>
        <w:rPr>
          <w:rFonts w:ascii="Verdana" w:eastAsia="Calibri" w:hAnsi="Verdana" w:cs="Arial"/>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Times New Roman"/>
          <w:sz w:val="20"/>
          <w:szCs w:val="20"/>
          <w:lang w:eastAsia="pl-PL"/>
        </w:rPr>
        <w:t xml:space="preserve">odcinków ulic oraz skrzyżowań objętych inwestycją (w tym również doświetlenie przejść dla pieszych i przejazdów dla rowerzystów, chodników, </w:t>
      </w:r>
      <w:r w:rsidR="00AE1186" w:rsidRPr="00C052FB">
        <w:rPr>
          <w:rFonts w:ascii="Verdana" w:eastAsia="Times New Roman" w:hAnsi="Verdana" w:cs="Times New Roman"/>
          <w:sz w:val="20"/>
          <w:szCs w:val="20"/>
          <w:lang w:eastAsia="pl-PL"/>
        </w:rPr>
        <w:t>ścieżek rowerowych, ciągów pieszo-rowerowych</w:t>
      </w:r>
      <w:r w:rsidRPr="00C052FB">
        <w:rPr>
          <w:rFonts w:ascii="Verdana" w:eastAsia="Times New Roman" w:hAnsi="Verdana" w:cs="Times New Roman"/>
          <w:sz w:val="20"/>
          <w:szCs w:val="20"/>
          <w:lang w:eastAsia="pl-PL"/>
        </w:rPr>
        <w:t xml:space="preserve"> oraz ew. dojść do zatok autobusowych),</w:t>
      </w:r>
    </w:p>
    <w:p w14:paraId="591D4A94" w14:textId="41A2C780" w:rsidR="00FF6FD4" w:rsidRPr="00C052FB" w:rsidRDefault="00FF6FD4" w:rsidP="00410097">
      <w:pPr>
        <w:widowControl w:val="0"/>
        <w:autoSpaceDE w:val="0"/>
        <w:autoSpaceDN w:val="0"/>
        <w:adjustRightInd w:val="0"/>
        <w:spacing w:after="20" w:line="264" w:lineRule="auto"/>
        <w:ind w:left="568"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innych miejsc wskazanych w Rozporządzeniu </w:t>
      </w:r>
      <w:r w:rsidR="00D24475">
        <w:rPr>
          <w:rFonts w:ascii="Verdana" w:eastAsia="Times New Roman" w:hAnsi="Verdana" w:cs="Verdana"/>
          <w:sz w:val="20"/>
          <w:szCs w:val="20"/>
          <w:lang w:eastAsia="pl-PL"/>
        </w:rPr>
        <w:t>Ministra Transportu i Gospodarki Morskiej z dnia 2 marca 1999 r. w sprawie warunków technicznych, jakim powinny odpowiadać drogi publiczne i ich usytuowanie.</w:t>
      </w:r>
    </w:p>
    <w:p w14:paraId="53C2F49E" w14:textId="77777777" w:rsidR="00FF6FD4" w:rsidRPr="00C052FB" w:rsidRDefault="00601216" w:rsidP="00410097">
      <w:pPr>
        <w:widowControl w:val="0"/>
        <w:autoSpaceDE w:val="0"/>
        <w:autoSpaceDN w:val="0"/>
        <w:adjustRightInd w:val="0"/>
        <w:spacing w:after="60" w:line="264" w:lineRule="auto"/>
        <w:ind w:left="85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w:t>
      </w:r>
      <w:r w:rsidR="00FF6FD4" w:rsidRPr="00C052FB">
        <w:rPr>
          <w:rFonts w:ascii="Verdana" w:eastAsia="Times New Roman" w:hAnsi="Verdana" w:cs="Verdana"/>
          <w:sz w:val="20"/>
          <w:szCs w:val="20"/>
          <w:lang w:eastAsia="pl-PL"/>
        </w:rPr>
        <w:t>) Należy zaprojektować kanał technologiczny zgodnie w wymaganiami przepisów prawa.</w:t>
      </w:r>
    </w:p>
    <w:p w14:paraId="792F3DF7" w14:textId="77777777" w:rsidR="00FF6FD4" w:rsidRPr="00C052FB" w:rsidRDefault="00601216" w:rsidP="00BE53AB">
      <w:pPr>
        <w:widowControl w:val="0"/>
        <w:autoSpaceDE w:val="0"/>
        <w:autoSpaceDN w:val="0"/>
        <w:adjustRightInd w:val="0"/>
        <w:spacing w:after="60" w:line="264" w:lineRule="auto"/>
        <w:ind w:left="85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d</w:t>
      </w:r>
      <w:r w:rsidR="00FF6FD4" w:rsidRPr="00C052FB">
        <w:rPr>
          <w:rFonts w:ascii="Verdana" w:eastAsia="Times New Roman" w:hAnsi="Verdana" w:cs="Verdana"/>
          <w:sz w:val="20"/>
          <w:szCs w:val="20"/>
          <w:lang w:eastAsia="pl-PL"/>
        </w:rPr>
        <w:t>) Należy zaprojektować sygnalizacje świetlne w miejscach uzasadnionych</w:t>
      </w:r>
      <w:r w:rsidR="00BE53AB" w:rsidRPr="00C052FB">
        <w:rPr>
          <w:rFonts w:ascii="Verdana" w:eastAsia="Times New Roman" w:hAnsi="Verdana" w:cs="Verdana"/>
          <w:sz w:val="20"/>
          <w:szCs w:val="20"/>
          <w:lang w:eastAsia="pl-PL"/>
        </w:rPr>
        <w:t xml:space="preserve"> (w przypadku potrzeby)</w:t>
      </w:r>
      <w:r w:rsidR="00FF6FD4" w:rsidRPr="00C052FB">
        <w:rPr>
          <w:rFonts w:ascii="Verdana" w:eastAsia="Times New Roman" w:hAnsi="Verdana" w:cs="Verdana"/>
          <w:sz w:val="20"/>
          <w:szCs w:val="20"/>
          <w:lang w:eastAsia="pl-PL"/>
        </w:rPr>
        <w:t>.</w:t>
      </w:r>
    </w:p>
    <w:p w14:paraId="24693481" w14:textId="77777777" w:rsidR="00FF6FD4" w:rsidRPr="00C052FB" w:rsidRDefault="00601216" w:rsidP="00410097">
      <w:pPr>
        <w:widowControl w:val="0"/>
        <w:autoSpaceDE w:val="0"/>
        <w:autoSpaceDN w:val="0"/>
        <w:adjustRightInd w:val="0"/>
        <w:spacing w:after="60" w:line="264" w:lineRule="auto"/>
        <w:ind w:left="85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e</w:t>
      </w:r>
      <w:r w:rsidR="00FF6FD4" w:rsidRPr="00C052FB">
        <w:rPr>
          <w:rFonts w:ascii="Verdana" w:eastAsia="Times New Roman" w:hAnsi="Verdana" w:cs="Verdana"/>
          <w:sz w:val="20"/>
          <w:szCs w:val="20"/>
          <w:lang w:eastAsia="pl-PL"/>
        </w:rPr>
        <w:t>) Należy zaprojektować przebudowę sieci i urządzeń uzbrojenia terenu koli</w:t>
      </w:r>
      <w:r w:rsidRPr="00C052FB">
        <w:rPr>
          <w:rFonts w:ascii="Verdana" w:eastAsia="Times New Roman" w:hAnsi="Verdana" w:cs="Verdana"/>
          <w:sz w:val="20"/>
          <w:szCs w:val="20"/>
          <w:lang w:eastAsia="pl-PL"/>
        </w:rPr>
        <w:t xml:space="preserve">dujących </w:t>
      </w:r>
      <w:r w:rsidR="00FF6FD4" w:rsidRPr="00C052FB">
        <w:rPr>
          <w:rFonts w:ascii="Verdana" w:eastAsia="Times New Roman" w:hAnsi="Verdana" w:cs="Verdana"/>
          <w:sz w:val="20"/>
          <w:szCs w:val="20"/>
          <w:lang w:eastAsia="pl-PL"/>
        </w:rPr>
        <w:t>z projektowaną inwestycją.</w:t>
      </w:r>
    </w:p>
    <w:p w14:paraId="730FF16E" w14:textId="77777777" w:rsidR="00FF6FD4" w:rsidRPr="00C052FB" w:rsidRDefault="00FF6FD4" w:rsidP="00410097">
      <w:pPr>
        <w:spacing w:after="60" w:line="264" w:lineRule="auto"/>
        <w:ind w:left="284" w:firstLine="284"/>
        <w:jc w:val="both"/>
        <w:rPr>
          <w:rFonts w:ascii="Verdana" w:eastAsia="Times New Roman" w:hAnsi="Verdana" w:cs="Times New Roman"/>
          <w:iCs/>
          <w:sz w:val="20"/>
          <w:szCs w:val="20"/>
          <w:u w:val="single"/>
          <w:lang w:eastAsia="pl-PL"/>
        </w:rPr>
      </w:pPr>
      <w:r w:rsidRPr="00C052FB">
        <w:rPr>
          <w:rFonts w:ascii="Verdana" w:eastAsia="Times New Roman" w:hAnsi="Verdana" w:cs="Times New Roman"/>
          <w:iCs/>
          <w:sz w:val="20"/>
          <w:szCs w:val="20"/>
          <w:lang w:eastAsia="pl-PL"/>
        </w:rPr>
        <w:lastRenderedPageBreak/>
        <w:t xml:space="preserve">6. </w:t>
      </w:r>
      <w:r w:rsidRPr="00C052FB">
        <w:rPr>
          <w:rFonts w:ascii="Verdana" w:eastAsia="Times New Roman" w:hAnsi="Verdana" w:cs="Times New Roman"/>
          <w:iCs/>
          <w:sz w:val="20"/>
          <w:szCs w:val="20"/>
          <w:u w:val="single"/>
          <w:lang w:eastAsia="pl-PL"/>
        </w:rPr>
        <w:t>Warunki korzystania z obiektu przez osoby niepełnosprawne</w:t>
      </w:r>
    </w:p>
    <w:p w14:paraId="45AE0E7C" w14:textId="77777777" w:rsidR="00FF6FD4" w:rsidRPr="00C052FB" w:rsidRDefault="00FF6FD4" w:rsidP="00410097">
      <w:pPr>
        <w:keepNext/>
        <w:spacing w:after="120" w:line="264" w:lineRule="auto"/>
        <w:ind w:left="851"/>
        <w:jc w:val="both"/>
        <w:rPr>
          <w:rFonts w:ascii="Verdana" w:eastAsia="Calibri" w:hAnsi="Verdana" w:cs="Times New Roman"/>
          <w:sz w:val="20"/>
          <w:szCs w:val="20"/>
        </w:rPr>
      </w:pPr>
      <w:r w:rsidRPr="00C052FB">
        <w:rPr>
          <w:rFonts w:ascii="Verdana" w:eastAsia="Calibri" w:hAnsi="Verdana" w:cs="Times New Roman"/>
          <w:sz w:val="20"/>
          <w:szCs w:val="20"/>
          <w:lang w:val="x-none"/>
        </w:rPr>
        <w:t xml:space="preserve">Projektowany układ drogowy </w:t>
      </w:r>
      <w:r w:rsidRPr="00C052FB">
        <w:rPr>
          <w:rFonts w:ascii="Verdana" w:eastAsia="Calibri" w:hAnsi="Verdana" w:cs="Times New Roman"/>
          <w:sz w:val="20"/>
          <w:szCs w:val="20"/>
        </w:rPr>
        <w:t xml:space="preserve">należy </w:t>
      </w:r>
      <w:r w:rsidRPr="00C052FB">
        <w:rPr>
          <w:rFonts w:ascii="Verdana" w:eastAsia="Calibri" w:hAnsi="Verdana" w:cs="Times New Roman"/>
          <w:sz w:val="20"/>
          <w:szCs w:val="20"/>
          <w:lang w:val="x-none"/>
        </w:rPr>
        <w:t>dostosowa</w:t>
      </w:r>
      <w:r w:rsidRPr="00C052FB">
        <w:rPr>
          <w:rFonts w:ascii="Verdana" w:eastAsia="Calibri" w:hAnsi="Verdana" w:cs="Times New Roman"/>
          <w:sz w:val="20"/>
          <w:szCs w:val="20"/>
        </w:rPr>
        <w:t>ć</w:t>
      </w:r>
      <w:r w:rsidRPr="00C052FB">
        <w:rPr>
          <w:rFonts w:ascii="Verdana" w:eastAsia="Calibri" w:hAnsi="Verdana" w:cs="Times New Roman"/>
          <w:sz w:val="20"/>
          <w:szCs w:val="20"/>
          <w:lang w:val="x-none"/>
        </w:rPr>
        <w:t xml:space="preserve"> do wymogów zapewniających bezpieczne </w:t>
      </w:r>
      <w:r w:rsidRPr="00C052FB">
        <w:rPr>
          <w:rFonts w:ascii="Verdana" w:eastAsia="Times New Roman" w:hAnsi="Verdana" w:cs="Times New Roman"/>
          <w:sz w:val="20"/>
          <w:szCs w:val="20"/>
          <w:lang w:eastAsia="pl-PL"/>
        </w:rPr>
        <w:t>korzystanie przez osoby niepełnosprawne. W szczególności dotyczy to miejsc, w których dopuszczony jest ruch pieszy.</w:t>
      </w:r>
    </w:p>
    <w:p w14:paraId="416E78E6" w14:textId="77777777" w:rsidR="00FF6FD4" w:rsidRPr="00C052FB" w:rsidRDefault="00FF6FD4" w:rsidP="008037AB">
      <w:pPr>
        <w:numPr>
          <w:ilvl w:val="0"/>
          <w:numId w:val="7"/>
        </w:numPr>
        <w:spacing w:after="120" w:line="264" w:lineRule="auto"/>
        <w:jc w:val="both"/>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MATERIAŁY WYJŚCIOWE, POMIARY, BADA</w:t>
      </w:r>
      <w:r w:rsidR="009C139D" w:rsidRPr="00C052FB">
        <w:rPr>
          <w:rFonts w:ascii="Verdana" w:eastAsia="Times New Roman" w:hAnsi="Verdana" w:cs="Times New Roman"/>
          <w:b/>
          <w:sz w:val="24"/>
          <w:szCs w:val="24"/>
          <w:lang w:eastAsia="pl-PL"/>
        </w:rPr>
        <w:t xml:space="preserve">NIA, OBLICZENIA </w:t>
      </w:r>
      <w:r w:rsidRPr="00C052FB">
        <w:rPr>
          <w:rFonts w:ascii="Verdana" w:eastAsia="Times New Roman" w:hAnsi="Verdana" w:cs="Times New Roman"/>
          <w:b/>
          <w:sz w:val="24"/>
          <w:szCs w:val="24"/>
          <w:lang w:eastAsia="pl-PL"/>
        </w:rPr>
        <w:t>I EKSPERTYZY</w:t>
      </w:r>
    </w:p>
    <w:p w14:paraId="4620DED4" w14:textId="41195A1C" w:rsidR="00FF6FD4" w:rsidRPr="00A94A53" w:rsidRDefault="007C22D3" w:rsidP="007C22D3">
      <w:pPr>
        <w:pStyle w:val="Akapitzlist"/>
        <w:spacing w:after="120" w:line="264" w:lineRule="auto"/>
        <w:ind w:left="993" w:hanging="426"/>
        <w:jc w:val="both"/>
        <w:rPr>
          <w:rFonts w:ascii="Verdana" w:hAnsi="Verdana"/>
          <w:b/>
        </w:rPr>
      </w:pPr>
      <w:r w:rsidRPr="00A94A53">
        <w:rPr>
          <w:rFonts w:ascii="Verdana" w:hAnsi="Verdana" w:cs="Tahoma"/>
        </w:rPr>
        <w:t xml:space="preserve">1. </w:t>
      </w:r>
      <w:r w:rsidRPr="00A94A53">
        <w:rPr>
          <w:rFonts w:ascii="Verdana" w:hAnsi="Verdana" w:cs="Tahoma"/>
          <w:u w:val="single"/>
        </w:rPr>
        <w:t xml:space="preserve"> </w:t>
      </w:r>
      <w:r w:rsidR="00FF6FD4" w:rsidRPr="00A94A53">
        <w:rPr>
          <w:rFonts w:ascii="Verdana" w:hAnsi="Verdana" w:cs="Tahoma"/>
          <w:u w:val="single"/>
        </w:rPr>
        <w:t>Materiały wyjściowe do projektowania</w:t>
      </w:r>
    </w:p>
    <w:p w14:paraId="76114B98" w14:textId="77777777" w:rsidR="00FF6FD4" w:rsidRPr="00A94A53" w:rsidRDefault="00FF6FD4" w:rsidP="007C22D3">
      <w:pPr>
        <w:widowControl w:val="0"/>
        <w:autoSpaceDE w:val="0"/>
        <w:autoSpaceDN w:val="0"/>
        <w:adjustRightInd w:val="0"/>
        <w:spacing w:after="40" w:line="264" w:lineRule="auto"/>
        <w:ind w:left="1276" w:hanging="425"/>
        <w:jc w:val="both"/>
        <w:rPr>
          <w:rFonts w:ascii="Verdana" w:eastAsia="Times New Roman" w:hAnsi="Verdana" w:cs="Verdana"/>
          <w:sz w:val="20"/>
          <w:szCs w:val="20"/>
          <w:lang w:eastAsia="pl-PL"/>
        </w:rPr>
      </w:pPr>
      <w:r w:rsidRPr="00A94A53">
        <w:rPr>
          <w:rFonts w:ascii="Verdana" w:eastAsia="Times New Roman" w:hAnsi="Verdana" w:cs="Verdana"/>
          <w:sz w:val="20"/>
          <w:szCs w:val="20"/>
          <w:lang w:eastAsia="pl-PL"/>
        </w:rPr>
        <w:t>Materiały wyjściowe do projektowania stanowią:</w:t>
      </w:r>
    </w:p>
    <w:p w14:paraId="39969778" w14:textId="5DB144D9" w:rsidR="005575DC" w:rsidRPr="003B091A" w:rsidRDefault="005575DC" w:rsidP="008037AB">
      <w:pPr>
        <w:pStyle w:val="Akapitzlist"/>
        <w:numPr>
          <w:ilvl w:val="0"/>
          <w:numId w:val="119"/>
        </w:numPr>
        <w:spacing w:after="40" w:line="264" w:lineRule="auto"/>
        <w:jc w:val="both"/>
        <w:rPr>
          <w:rFonts w:ascii="Verdana" w:hAnsi="Verdana"/>
        </w:rPr>
      </w:pPr>
      <w:r w:rsidRPr="003B091A">
        <w:rPr>
          <w:rFonts w:ascii="Verdana" w:hAnsi="Verdana" w:cs="Verdana"/>
          <w:bCs/>
        </w:rPr>
        <w:t>Zapisy i mapy miejscowego planu zagospodarowania przestrzennego</w:t>
      </w:r>
      <w:r w:rsidR="00B77445" w:rsidRPr="003B091A">
        <w:rPr>
          <w:rFonts w:ascii="Verdana" w:hAnsi="Verdana" w:cs="Verdana"/>
          <w:bCs/>
        </w:rPr>
        <w:t xml:space="preserve">, </w:t>
      </w:r>
      <w:r w:rsidR="00F26AEB" w:rsidRPr="003B091A">
        <w:rPr>
          <w:rFonts w:ascii="Verdana" w:hAnsi="Verdana" w:cs="Verdana"/>
          <w:bCs/>
        </w:rPr>
        <w:t>które</w:t>
      </w:r>
      <w:r w:rsidRPr="003B091A">
        <w:rPr>
          <w:rFonts w:ascii="Verdana" w:hAnsi="Verdana" w:cs="Verdana"/>
          <w:bCs/>
        </w:rPr>
        <w:t xml:space="preserve"> </w:t>
      </w:r>
      <w:r w:rsidR="007B1F8C" w:rsidRPr="003B091A">
        <w:rPr>
          <w:rFonts w:ascii="Verdana" w:hAnsi="Verdana" w:cs="Verdana"/>
          <w:bCs/>
        </w:rPr>
        <w:t>są</w:t>
      </w:r>
      <w:r w:rsidRPr="003B091A">
        <w:rPr>
          <w:rFonts w:ascii="Verdana" w:hAnsi="Verdana" w:cs="Verdana"/>
          <w:bCs/>
        </w:rPr>
        <w:t xml:space="preserve"> dostępn</w:t>
      </w:r>
      <w:r w:rsidR="007B1F8C" w:rsidRPr="003B091A">
        <w:rPr>
          <w:rFonts w:ascii="Verdana" w:hAnsi="Verdana" w:cs="Verdana"/>
          <w:bCs/>
        </w:rPr>
        <w:t>e</w:t>
      </w:r>
      <w:r w:rsidRPr="003B091A">
        <w:rPr>
          <w:rFonts w:ascii="Verdana" w:hAnsi="Verdana" w:cs="Verdana"/>
          <w:bCs/>
        </w:rPr>
        <w:t xml:space="preserve"> na stronie internetowej</w:t>
      </w:r>
      <w:r w:rsidR="00856908" w:rsidRPr="003B091A">
        <w:rPr>
          <w:rFonts w:ascii="Verdana" w:hAnsi="Verdana" w:cs="Verdana"/>
          <w:bCs/>
        </w:rPr>
        <w:t xml:space="preserve">: </w:t>
      </w:r>
      <w:hyperlink r:id="rId10" w:history="1">
        <w:r w:rsidR="00856908" w:rsidRPr="003B091A">
          <w:rPr>
            <w:rStyle w:val="Hipercze"/>
            <w:rFonts w:ascii="Verdana" w:hAnsi="Verdana"/>
            <w:color w:val="auto"/>
          </w:rPr>
          <w:t>Chojnice - System Informacji Przestrzennej (e-mapa.net)</w:t>
        </w:r>
      </w:hyperlink>
      <w:r w:rsidR="00856908" w:rsidRPr="003B091A">
        <w:rPr>
          <w:rFonts w:ascii="Verdana" w:hAnsi="Verdana"/>
        </w:rPr>
        <w:t xml:space="preserve"> </w:t>
      </w:r>
      <w:r w:rsidR="004755A0" w:rsidRPr="003B091A">
        <w:rPr>
          <w:rFonts w:ascii="Verdana" w:hAnsi="Verdana"/>
        </w:rPr>
        <w:t>w </w:t>
      </w:r>
      <w:r w:rsidR="00856908" w:rsidRPr="003B091A">
        <w:rPr>
          <w:rFonts w:ascii="Verdana" w:hAnsi="Verdana"/>
        </w:rPr>
        <w:t>zakładce „Zagospodarowanie przestrzenne”</w:t>
      </w:r>
    </w:p>
    <w:p w14:paraId="6FBB7F9F" w14:textId="5F093613" w:rsidR="00F26AEB" w:rsidRPr="001921AF" w:rsidRDefault="004D3EE5" w:rsidP="008037AB">
      <w:pPr>
        <w:pStyle w:val="Akapitzlist"/>
        <w:numPr>
          <w:ilvl w:val="0"/>
          <w:numId w:val="119"/>
        </w:numPr>
        <w:spacing w:after="40" w:line="264" w:lineRule="auto"/>
        <w:jc w:val="both"/>
        <w:rPr>
          <w:rFonts w:ascii="Verdana" w:hAnsi="Verdana" w:cs="Verdana"/>
          <w:bCs/>
        </w:rPr>
      </w:pPr>
      <w:r w:rsidRPr="004D3EE5">
        <w:rPr>
          <w:rFonts w:ascii="Verdana" w:hAnsi="Verdana"/>
          <w:bCs/>
        </w:rPr>
        <w:t xml:space="preserve">Uchwała nr XXI/288/20 Rady Miejskiej w Chojnicach </w:t>
      </w:r>
      <w:r w:rsidRPr="004D3EE5">
        <w:rPr>
          <w:rFonts w:ascii="Verdana" w:hAnsi="Verdana"/>
        </w:rPr>
        <w:t xml:space="preserve">z dnia 26 października 2020 r. </w:t>
      </w:r>
      <w:r w:rsidRPr="004D3EE5">
        <w:rPr>
          <w:rFonts w:ascii="Verdana" w:hAnsi="Verdana"/>
          <w:bCs/>
        </w:rPr>
        <w:t>w sprawie przystąpienia do sporządzenia miejscowego planu zagospodarowania przestrzennego terenu przy ulicy Kościerskiej w Chojnicach</w:t>
      </w:r>
    </w:p>
    <w:p w14:paraId="7F6C680A" w14:textId="0341C5A3" w:rsidR="001921AF" w:rsidRPr="009A5A88" w:rsidRDefault="001921AF" w:rsidP="008037AB">
      <w:pPr>
        <w:pStyle w:val="Akapitzlist"/>
        <w:numPr>
          <w:ilvl w:val="0"/>
          <w:numId w:val="119"/>
        </w:numPr>
        <w:spacing w:after="40" w:line="264" w:lineRule="auto"/>
        <w:jc w:val="both"/>
        <w:rPr>
          <w:rFonts w:ascii="Verdana" w:hAnsi="Verdana" w:cs="Verdana"/>
          <w:bCs/>
        </w:rPr>
      </w:pPr>
      <w:r w:rsidRPr="001921AF">
        <w:rPr>
          <w:rFonts w:ascii="Verdana" w:hAnsi="Verdana"/>
          <w:bCs/>
        </w:rPr>
        <w:t>P</w:t>
      </w:r>
      <w:r w:rsidRPr="001921AF">
        <w:rPr>
          <w:rFonts w:ascii="Verdana" w:hAnsi="Verdana"/>
        </w:rPr>
        <w:t xml:space="preserve">rojekt budowlany przebudowy ul. Gdańskiej od ul. Tucholskiej do wiaduktów nad linią kolejową, </w:t>
      </w:r>
      <w:proofErr w:type="spellStart"/>
      <w:r w:rsidRPr="001921AF">
        <w:rPr>
          <w:rFonts w:ascii="Verdana" w:hAnsi="Verdana"/>
        </w:rPr>
        <w:t>Tebodin</w:t>
      </w:r>
      <w:proofErr w:type="spellEnd"/>
      <w:r w:rsidRPr="001921AF">
        <w:rPr>
          <w:rFonts w:ascii="Verdana" w:hAnsi="Verdana"/>
        </w:rPr>
        <w:t xml:space="preserve"> Poland Sp. z o.o. z/s w Warszawie, 2015 (należy dowiązać się do rozwiązań przyjętych w tym opracowaniu)</w:t>
      </w:r>
      <w:r w:rsidR="009A5A88">
        <w:rPr>
          <w:rFonts w:ascii="Verdana" w:hAnsi="Verdana"/>
        </w:rPr>
        <w:t xml:space="preserve"> ze zmianami (inwestycja znajduje się obecnie</w:t>
      </w:r>
      <w:r w:rsidR="009A5A88">
        <w:rPr>
          <w:rFonts w:ascii="Verdana" w:hAnsi="Verdana"/>
        </w:rPr>
        <w:br/>
        <w:t>w realizacji)</w:t>
      </w:r>
    </w:p>
    <w:p w14:paraId="0D47A3C2" w14:textId="5F6FB926" w:rsidR="009A5A88" w:rsidRPr="001921AF" w:rsidRDefault="009A5A88" w:rsidP="009A5A88">
      <w:pPr>
        <w:pStyle w:val="Akapitzlist"/>
        <w:spacing w:after="40" w:line="264" w:lineRule="auto"/>
        <w:ind w:left="1620"/>
        <w:jc w:val="both"/>
        <w:rPr>
          <w:rFonts w:ascii="Verdana" w:hAnsi="Verdana" w:cs="Verdana"/>
          <w:bCs/>
        </w:rPr>
      </w:pPr>
      <w:r>
        <w:rPr>
          <w:rFonts w:ascii="Verdana" w:hAnsi="Verdana"/>
        </w:rPr>
        <w:t>i są załącznikami do niniejszego OPZ</w:t>
      </w:r>
    </w:p>
    <w:p w14:paraId="5C8D59B3" w14:textId="6603B126" w:rsidR="00FF6FD4" w:rsidRPr="00C052FB" w:rsidRDefault="00FF6FD4" w:rsidP="00410097">
      <w:pPr>
        <w:spacing w:after="120" w:line="264" w:lineRule="auto"/>
        <w:ind w:left="568" w:firstLine="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2.  </w:t>
      </w:r>
      <w:r w:rsidRPr="00C052FB">
        <w:rPr>
          <w:rFonts w:ascii="Verdana" w:eastAsia="Times New Roman" w:hAnsi="Verdana" w:cs="Tahoma"/>
          <w:sz w:val="20"/>
          <w:szCs w:val="20"/>
          <w:u w:val="single"/>
          <w:lang w:eastAsia="pl-PL"/>
        </w:rPr>
        <w:t>Materiały archiwalne i warunki</w:t>
      </w:r>
    </w:p>
    <w:p w14:paraId="35B70D55" w14:textId="77777777" w:rsidR="00FF6FD4" w:rsidRPr="00C052FB" w:rsidRDefault="00FF6FD4" w:rsidP="008733E6">
      <w:pPr>
        <w:spacing w:after="40" w:line="264" w:lineRule="auto"/>
        <w:ind w:left="708" w:firstLine="708"/>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Wykonawca pozyska we własnym zakresie:</w:t>
      </w:r>
    </w:p>
    <w:p w14:paraId="4A873F88" w14:textId="77777777" w:rsidR="00FF6FD4" w:rsidRPr="00C052FB" w:rsidRDefault="009C139D" w:rsidP="008733E6">
      <w:pPr>
        <w:spacing w:after="40" w:line="264" w:lineRule="auto"/>
        <w:ind w:left="1416" w:firstLine="4"/>
        <w:jc w:val="both"/>
        <w:rPr>
          <w:rFonts w:ascii="Verdana" w:eastAsia="Times New Roman" w:hAnsi="Verdana" w:cs="Tahoma"/>
          <w:strike/>
          <w:sz w:val="20"/>
          <w:szCs w:val="20"/>
          <w:lang w:eastAsia="pl-PL"/>
        </w:rPr>
      </w:pPr>
      <w:r w:rsidRPr="00C052FB">
        <w:rPr>
          <w:rFonts w:ascii="Verdana" w:eastAsia="Times New Roman" w:hAnsi="Verdana" w:cs="Tahoma"/>
          <w:sz w:val="20"/>
          <w:szCs w:val="20"/>
          <w:lang w:eastAsia="pl-PL"/>
        </w:rPr>
        <w:t xml:space="preserve">- </w:t>
      </w:r>
      <w:r w:rsidR="004049A3" w:rsidRPr="00C052FB">
        <w:rPr>
          <w:rFonts w:ascii="Verdana" w:eastAsia="Times New Roman" w:hAnsi="Verdana" w:cs="Tahoma"/>
          <w:sz w:val="20"/>
          <w:szCs w:val="20"/>
          <w:lang w:eastAsia="pl-PL"/>
        </w:rPr>
        <w:t xml:space="preserve">mapy niezbędne do </w:t>
      </w:r>
      <w:r w:rsidR="00FD58EC" w:rsidRPr="00C052FB">
        <w:rPr>
          <w:rFonts w:ascii="Verdana" w:eastAsia="Times New Roman" w:hAnsi="Verdana" w:cs="Tahoma"/>
          <w:sz w:val="20"/>
          <w:szCs w:val="20"/>
          <w:lang w:eastAsia="pl-PL"/>
        </w:rPr>
        <w:t>wykonania opracowań projektowyc</w:t>
      </w:r>
      <w:r w:rsidR="008733E6" w:rsidRPr="00C052FB">
        <w:rPr>
          <w:rFonts w:ascii="Verdana" w:eastAsia="Times New Roman" w:hAnsi="Verdana" w:cs="Tahoma"/>
          <w:sz w:val="20"/>
          <w:szCs w:val="20"/>
          <w:lang w:eastAsia="pl-PL"/>
        </w:rPr>
        <w:t>h oraz numeryczny model terenu,</w:t>
      </w:r>
    </w:p>
    <w:p w14:paraId="419D3373" w14:textId="2E949AD0" w:rsidR="00FF6FD4" w:rsidRPr="00C052FB" w:rsidRDefault="009C139D" w:rsidP="008733E6">
      <w:pPr>
        <w:spacing w:after="40" w:line="264" w:lineRule="auto"/>
        <w:ind w:left="1136" w:firstLine="28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w:t>
      </w:r>
      <w:r w:rsidR="00FF6FD4" w:rsidRPr="00C052FB">
        <w:rPr>
          <w:rFonts w:ascii="Verdana" w:eastAsia="Times New Roman" w:hAnsi="Verdana" w:cs="Tahoma"/>
          <w:sz w:val="20"/>
          <w:szCs w:val="20"/>
          <w:lang w:eastAsia="pl-PL"/>
        </w:rPr>
        <w:t>materiały archiwalne będące w zasobach odpowiednich instytucji</w:t>
      </w:r>
      <w:r w:rsidR="007E04E8">
        <w:rPr>
          <w:rFonts w:ascii="Verdana" w:eastAsia="Times New Roman" w:hAnsi="Verdana" w:cs="Tahoma"/>
          <w:sz w:val="20"/>
          <w:szCs w:val="20"/>
          <w:lang w:eastAsia="pl-PL"/>
        </w:rPr>
        <w:t xml:space="preserve"> </w:t>
      </w:r>
      <w:r w:rsidR="00FF6FD4" w:rsidRPr="00C052FB">
        <w:rPr>
          <w:rFonts w:ascii="Verdana" w:eastAsia="Times New Roman" w:hAnsi="Verdana" w:cs="Tahoma"/>
          <w:sz w:val="20"/>
          <w:szCs w:val="20"/>
          <w:lang w:eastAsia="pl-PL"/>
        </w:rPr>
        <w:t>,</w:t>
      </w:r>
    </w:p>
    <w:p w14:paraId="46CBA3F6" w14:textId="77777777" w:rsidR="00FF6FD4" w:rsidRPr="00C052FB" w:rsidRDefault="00FF6FD4" w:rsidP="008733E6">
      <w:pPr>
        <w:spacing w:after="40" w:line="264" w:lineRule="auto"/>
        <w:ind w:left="1420"/>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warunki budowy, przebudowy lub remontu wydane przez administratorów obiektów i urządzeń; </w:t>
      </w:r>
    </w:p>
    <w:p w14:paraId="0D5DDE66" w14:textId="77777777" w:rsidR="00FF6FD4" w:rsidRPr="00C052FB" w:rsidRDefault="00FF6FD4" w:rsidP="008733E6">
      <w:pPr>
        <w:spacing w:after="40" w:line="264" w:lineRule="auto"/>
        <w:ind w:left="1418"/>
        <w:jc w:val="both"/>
        <w:rPr>
          <w:rFonts w:ascii="Verdana" w:eastAsia="Times New Roman" w:hAnsi="Verdana" w:cs="Tahoma"/>
          <w:bCs/>
          <w:sz w:val="20"/>
          <w:szCs w:val="20"/>
          <w:lang w:eastAsia="pl-PL"/>
        </w:rPr>
      </w:pPr>
      <w:r w:rsidRPr="00C052FB">
        <w:rPr>
          <w:rFonts w:ascii="Verdana" w:eastAsia="Times New Roman" w:hAnsi="Verdana" w:cs="Tahoma"/>
          <w:sz w:val="20"/>
          <w:szCs w:val="20"/>
          <w:lang w:eastAsia="pl-PL"/>
        </w:rPr>
        <w:t xml:space="preserve">potrzebne do wykonania opracowań projektowych, </w:t>
      </w:r>
      <w:r w:rsidRPr="00C052FB">
        <w:rPr>
          <w:rFonts w:ascii="Verdana" w:eastAsia="Times New Roman" w:hAnsi="Verdana" w:cs="Tahoma"/>
          <w:bCs/>
          <w:sz w:val="20"/>
          <w:szCs w:val="20"/>
          <w:lang w:eastAsia="pl-PL"/>
        </w:rPr>
        <w:t>a w szczególności urządzeń podziemnych, które w minionych latach nie podlegały obowiązkowi inwentaryzacji</w:t>
      </w:r>
      <w:r w:rsidR="008733E6" w:rsidRPr="00C052FB">
        <w:rPr>
          <w:rFonts w:ascii="Verdana" w:eastAsia="Times New Roman" w:hAnsi="Verdana" w:cs="Tahoma"/>
          <w:bCs/>
          <w:sz w:val="20"/>
          <w:szCs w:val="20"/>
          <w:lang w:eastAsia="pl-PL"/>
        </w:rPr>
        <w:t>,</w:t>
      </w:r>
      <w:r w:rsidRPr="00C052FB">
        <w:rPr>
          <w:rFonts w:ascii="Verdana" w:eastAsia="Times New Roman" w:hAnsi="Verdana" w:cs="Tahoma"/>
          <w:bCs/>
          <w:sz w:val="20"/>
          <w:szCs w:val="20"/>
          <w:lang w:eastAsia="pl-PL"/>
        </w:rPr>
        <w:t xml:space="preserve"> np. drenaże rolnicze, wodociągi gminne i inne. Wykonawca dokona także inwentaryzacji tych przewodów poprzez wykonanie odkrywek;</w:t>
      </w:r>
    </w:p>
    <w:p w14:paraId="6529B436" w14:textId="77777777" w:rsidR="00FF6FD4" w:rsidRPr="00C052FB" w:rsidRDefault="00FF6FD4" w:rsidP="00410097">
      <w:pPr>
        <w:spacing w:after="120" w:line="264" w:lineRule="auto"/>
        <w:ind w:left="1418"/>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 </w:t>
      </w:r>
      <w:r w:rsidRPr="00C052FB">
        <w:rPr>
          <w:rFonts w:ascii="Verdana" w:eastAsia="Times New Roman" w:hAnsi="Verdana" w:cs="Times New Roman"/>
          <w:sz w:val="20"/>
          <w:szCs w:val="20"/>
          <w:lang w:eastAsia="pl-PL"/>
        </w:rPr>
        <w:t>inne niezbędne materiały, warunki i uzgodnienia potrzebne do wykonania przedmiotu zamówienia.</w:t>
      </w:r>
    </w:p>
    <w:p w14:paraId="0BF36E90" w14:textId="77777777" w:rsidR="00FF6FD4" w:rsidRPr="00C052FB" w:rsidRDefault="00FF6FD4" w:rsidP="00410097">
      <w:pPr>
        <w:spacing w:after="60" w:line="264" w:lineRule="auto"/>
        <w:ind w:left="568" w:firstLine="28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3.  </w:t>
      </w:r>
      <w:r w:rsidRPr="00C052FB">
        <w:rPr>
          <w:rFonts w:ascii="Verdana" w:eastAsia="Times New Roman" w:hAnsi="Verdana" w:cs="Tahoma"/>
          <w:sz w:val="20"/>
          <w:szCs w:val="20"/>
          <w:u w:val="single"/>
          <w:lang w:eastAsia="pl-PL"/>
        </w:rPr>
        <w:t>Pomiary, badania, obliczenia i ekspertyzy</w:t>
      </w:r>
    </w:p>
    <w:p w14:paraId="14E52FDB" w14:textId="77777777" w:rsidR="00FF6FD4" w:rsidRPr="00C052FB" w:rsidRDefault="00FF6FD4" w:rsidP="00410097">
      <w:pPr>
        <w:widowControl w:val="0"/>
        <w:autoSpaceDE w:val="0"/>
        <w:autoSpaceDN w:val="0"/>
        <w:adjustRightInd w:val="0"/>
        <w:spacing w:after="20" w:line="264" w:lineRule="auto"/>
        <w:ind w:left="568" w:firstLine="28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3.1  Wymagania ogólne</w:t>
      </w:r>
    </w:p>
    <w:p w14:paraId="3769981C"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wykona wszystkie potrzebne pomiary, badania i oceny (ekspertyzy) stanu istniejących obiektów. Wykonawca będzie stosował metody wykonywania pomiarów i badań przy inwentaryzacjach oraz metody obliczeń przy ocenach stanu technicznego i pracach projektowych zgodne z</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wymaganiami Umowy, przepisów, polskich norm oraz zasad wiedzy technicznej.</w:t>
      </w:r>
    </w:p>
    <w:p w14:paraId="68FD42CF" w14:textId="77777777" w:rsidR="00FF6FD4" w:rsidRPr="00C052FB" w:rsidRDefault="00892C8A" w:rsidP="00410097">
      <w:pPr>
        <w:widowControl w:val="0"/>
        <w:autoSpaceDE w:val="0"/>
        <w:autoSpaceDN w:val="0"/>
        <w:adjustRightInd w:val="0"/>
        <w:spacing w:before="60" w:after="60" w:line="264" w:lineRule="auto"/>
        <w:ind w:left="708"/>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w:t>
      </w:r>
      <w:r w:rsidR="00FF6FD4" w:rsidRPr="00C052FB">
        <w:rPr>
          <w:rFonts w:ascii="Verdana" w:eastAsia="Times New Roman" w:hAnsi="Verdana" w:cs="Verdana"/>
          <w:bCs/>
          <w:sz w:val="20"/>
          <w:szCs w:val="20"/>
          <w:lang w:eastAsia="pl-PL"/>
        </w:rPr>
        <w:t>3.2   Zabezpieczenie terenu prac pomiarowych i badawczych</w:t>
      </w:r>
    </w:p>
    <w:p w14:paraId="56F8FAD4" w14:textId="5D4DDA10" w:rsidR="00FF6FD4" w:rsidRPr="00C052FB" w:rsidRDefault="00FF6FD4" w:rsidP="00410097">
      <w:pPr>
        <w:widowControl w:val="0"/>
        <w:autoSpaceDE w:val="0"/>
        <w:autoSpaceDN w:val="0"/>
        <w:adjustRightInd w:val="0"/>
        <w:spacing w:after="20" w:line="264" w:lineRule="auto"/>
        <w:ind w:left="136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 Wykonawca dostarczy,</w:t>
      </w:r>
      <w:r w:rsidR="00892C8A" w:rsidRPr="00C052FB">
        <w:rPr>
          <w:rFonts w:ascii="Verdana" w:eastAsia="Times New Roman" w:hAnsi="Verdana" w:cs="Verdana"/>
          <w:sz w:val="20"/>
          <w:szCs w:val="20"/>
          <w:lang w:eastAsia="pl-PL"/>
        </w:rPr>
        <w:t xml:space="preserve"> zainstaluje </w:t>
      </w:r>
      <w:r w:rsidRPr="00C052FB">
        <w:rPr>
          <w:rFonts w:ascii="Verdana" w:eastAsia="Times New Roman" w:hAnsi="Verdana" w:cs="Verdana"/>
          <w:sz w:val="20"/>
          <w:szCs w:val="20"/>
          <w:lang w:eastAsia="pl-PL"/>
        </w:rPr>
        <w:lastRenderedPageBreak/>
        <w:t>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będzie utrzymywać tymczasow</w:t>
      </w:r>
      <w:r w:rsidR="004755A0">
        <w:rPr>
          <w:rFonts w:ascii="Verdana" w:eastAsia="Times New Roman" w:hAnsi="Verdana" w:cs="Verdana"/>
          <w:sz w:val="20"/>
          <w:szCs w:val="20"/>
          <w:lang w:eastAsia="pl-PL"/>
        </w:rPr>
        <w:t>e urządzenia zabezpieczające, w </w:t>
      </w:r>
      <w:r w:rsidRPr="00C052FB">
        <w:rPr>
          <w:rFonts w:ascii="Verdana" w:eastAsia="Times New Roman" w:hAnsi="Verdana" w:cs="Verdana"/>
          <w:sz w:val="20"/>
          <w:szCs w:val="20"/>
          <w:lang w:eastAsia="pl-PL"/>
        </w:rPr>
        <w:t>tym: ogrodzenia, poręcze, oświetlenie, sy</w:t>
      </w:r>
      <w:r w:rsidR="004755A0">
        <w:rPr>
          <w:rFonts w:ascii="Verdana" w:eastAsia="Times New Roman" w:hAnsi="Verdana" w:cs="Verdana"/>
          <w:sz w:val="20"/>
          <w:szCs w:val="20"/>
          <w:lang w:eastAsia="pl-PL"/>
        </w:rPr>
        <w:t>gnały i znaki ostrzegawcze oraz </w:t>
      </w:r>
      <w:r w:rsidRPr="00C052FB">
        <w:rPr>
          <w:rFonts w:ascii="Verdana" w:eastAsia="Times New Roman" w:hAnsi="Verdana" w:cs="Verdana"/>
          <w:sz w:val="20"/>
          <w:szCs w:val="20"/>
          <w:lang w:eastAsia="pl-PL"/>
        </w:rPr>
        <w:t xml:space="preserve">wszelkie inne środki niezbędne do ochrony prac pomiarowych, nieruchomości i wygody społeczności. Koszt zgody właścicieli i zarządców nieruchomości oraz koszty zabezpieczenia terenu pomiarów nie podlega odrębnej zapłacie i przyjmuje się, że </w:t>
      </w:r>
      <w:r w:rsidR="00892C8A" w:rsidRPr="00C052FB">
        <w:rPr>
          <w:rFonts w:ascii="Verdana" w:eastAsia="Times New Roman" w:hAnsi="Verdana" w:cs="Verdana"/>
          <w:sz w:val="20"/>
          <w:szCs w:val="20"/>
          <w:lang w:eastAsia="pl-PL"/>
        </w:rPr>
        <w:t xml:space="preserve">jest włączony </w:t>
      </w:r>
      <w:r w:rsidRPr="00C052FB">
        <w:rPr>
          <w:rFonts w:ascii="Verdana" w:eastAsia="Times New Roman" w:hAnsi="Verdana" w:cs="Verdana"/>
          <w:sz w:val="20"/>
          <w:szCs w:val="20"/>
          <w:lang w:eastAsia="pl-PL"/>
        </w:rPr>
        <w:t>w cenę umowną.</w:t>
      </w:r>
    </w:p>
    <w:p w14:paraId="28BB8BFB" w14:textId="77777777" w:rsidR="00FF6FD4" w:rsidRPr="00C052FB" w:rsidRDefault="00FF6FD4" w:rsidP="00410097">
      <w:pPr>
        <w:widowControl w:val="0"/>
        <w:autoSpaceDE w:val="0"/>
        <w:autoSpaceDN w:val="0"/>
        <w:adjustRightInd w:val="0"/>
        <w:spacing w:before="120" w:after="20" w:line="264" w:lineRule="auto"/>
        <w:ind w:left="567"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3.3 </w:t>
      </w:r>
      <w:r w:rsidRPr="00C052FB">
        <w:rPr>
          <w:rFonts w:ascii="Verdana" w:eastAsia="Times New Roman" w:hAnsi="Verdana" w:cs="Verdana"/>
          <w:bCs/>
          <w:sz w:val="20"/>
          <w:szCs w:val="20"/>
          <w:lang w:eastAsia="pl-PL"/>
        </w:rPr>
        <w:t xml:space="preserve">Przestrzeganie przepisów w czasie wykonywania prac pomiarowych </w:t>
      </w:r>
      <w:r w:rsidRPr="00C052FB">
        <w:rPr>
          <w:rFonts w:ascii="Verdana" w:eastAsia="Times New Roman" w:hAnsi="Verdana" w:cs="Verdana"/>
          <w:bCs/>
          <w:sz w:val="20"/>
          <w:szCs w:val="20"/>
          <w:lang w:eastAsia="pl-PL"/>
        </w:rPr>
        <w:br/>
      </w:r>
      <w:r w:rsidR="00892C8A" w:rsidRPr="00C052FB">
        <w:rPr>
          <w:rFonts w:ascii="Verdana" w:eastAsia="Times New Roman" w:hAnsi="Verdana" w:cs="Verdana"/>
          <w:sz w:val="20"/>
          <w:szCs w:val="20"/>
          <w:lang w:eastAsia="pl-PL"/>
        </w:rPr>
        <w:tab/>
      </w:r>
      <w:r w:rsidR="00892C8A" w:rsidRPr="00C052FB">
        <w:rPr>
          <w:rFonts w:ascii="Verdana" w:eastAsia="Times New Roman" w:hAnsi="Verdana" w:cs="Verdana"/>
          <w:sz w:val="20"/>
          <w:szCs w:val="20"/>
          <w:lang w:eastAsia="pl-PL"/>
        </w:rPr>
        <w:tab/>
      </w:r>
      <w:r w:rsidRPr="00C052FB">
        <w:rPr>
          <w:rFonts w:ascii="Verdana" w:eastAsia="Times New Roman" w:hAnsi="Verdana" w:cs="Verdana"/>
          <w:bCs/>
          <w:sz w:val="20"/>
          <w:szCs w:val="20"/>
          <w:lang w:eastAsia="pl-PL"/>
        </w:rPr>
        <w:t>i badawczych</w:t>
      </w:r>
    </w:p>
    <w:p w14:paraId="3DF5E46A" w14:textId="62FF677C" w:rsidR="00FF6FD4" w:rsidRPr="00C052FB" w:rsidRDefault="00FF6FD4" w:rsidP="00410097">
      <w:pPr>
        <w:widowControl w:val="0"/>
        <w:autoSpaceDE w:val="0"/>
        <w:autoSpaceDN w:val="0"/>
        <w:adjustRightInd w:val="0"/>
        <w:spacing w:before="60" w:after="60" w:line="264" w:lineRule="auto"/>
        <w:ind w:left="1420"/>
        <w:jc w:val="both"/>
        <w:rPr>
          <w:rFonts w:ascii="Verdana" w:eastAsia="Times New Roman" w:hAnsi="Verdana" w:cs="Verdana"/>
          <w:bCs/>
          <w:sz w:val="20"/>
          <w:szCs w:val="20"/>
          <w:lang w:eastAsia="pl-PL"/>
        </w:rPr>
      </w:pPr>
      <w:r w:rsidRPr="00C052FB">
        <w:rPr>
          <w:rFonts w:ascii="Verdana" w:eastAsia="Times New Roman" w:hAnsi="Verdana" w:cs="Tahoma"/>
          <w:bCs/>
          <w:sz w:val="20"/>
          <w:szCs w:val="20"/>
          <w:lang w:eastAsia="pl-PL"/>
        </w:rPr>
        <w:t>Wykonawca zapewni dobre warunki widoczności i funkcjonowanie wszystkich znaków i urządzeń BRD w sposób ciągły - podczas całego okresu obowiązywania czasowej organizacji ruchu. Koszt projektów organizacji ruchu i koszt zabezpieczenia terenu pomiarów i badań nie podlega odrębnej zapłacie i przyjmuje się, że j</w:t>
      </w:r>
      <w:r w:rsidR="00892C8A" w:rsidRPr="00C052FB">
        <w:rPr>
          <w:rFonts w:ascii="Verdana" w:eastAsia="Times New Roman" w:hAnsi="Verdana" w:cs="Tahoma"/>
          <w:bCs/>
          <w:sz w:val="20"/>
          <w:szCs w:val="20"/>
          <w:lang w:eastAsia="pl-PL"/>
        </w:rPr>
        <w:t xml:space="preserve">est włączony </w:t>
      </w:r>
      <w:r w:rsidRPr="00C052FB">
        <w:rPr>
          <w:rFonts w:ascii="Verdana" w:eastAsia="Times New Roman" w:hAnsi="Verdana" w:cs="Tahoma"/>
          <w:bCs/>
          <w:sz w:val="20"/>
          <w:szCs w:val="20"/>
          <w:lang w:eastAsia="pl-PL"/>
        </w:rPr>
        <w:t>w cenę Umowną.</w:t>
      </w:r>
      <w:r w:rsidRPr="00C052FB">
        <w:rPr>
          <w:rFonts w:ascii="Verdana" w:eastAsia="Times New Roman" w:hAnsi="Verdana" w:cs="Verdana"/>
          <w:bCs/>
          <w:sz w:val="20"/>
          <w:szCs w:val="20"/>
          <w:lang w:eastAsia="pl-PL"/>
        </w:rPr>
        <w:t xml:space="preserve"> </w:t>
      </w:r>
      <w:r w:rsidRPr="00C052FB">
        <w:rPr>
          <w:rFonts w:ascii="Verdana" w:eastAsia="Times New Roman" w:hAnsi="Verdana" w:cs="Verdana"/>
          <w:sz w:val="20"/>
          <w:szCs w:val="20"/>
          <w:lang w:eastAsia="pl-PL"/>
        </w:rPr>
        <w:t>Wykonawca ma obowiązek znać i stosować w czasie prowadzenia prac pomiarowych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badawczych (inwentaryzacji) wszelkie przepisy dotyczące ochrony środowiska, ochrony przeciwpożarowej i inne przepisy. Wykonawca będzie odpowiedzialny za wszelkie straty spowodowane nieprzestrzeganiem zasad ochrony środowiska, ochrony przeciwpożarowej oraz innych przepisów podczas</w:t>
      </w:r>
      <w:r w:rsidR="004755A0">
        <w:rPr>
          <w:rFonts w:ascii="Verdana" w:eastAsia="Times New Roman" w:hAnsi="Verdana" w:cs="Verdana"/>
          <w:sz w:val="20"/>
          <w:szCs w:val="20"/>
          <w:lang w:eastAsia="pl-PL"/>
        </w:rPr>
        <w:t xml:space="preserve"> wykonywania prac pomiarowych i </w:t>
      </w:r>
      <w:r w:rsidRPr="00C052FB">
        <w:rPr>
          <w:rFonts w:ascii="Verdana" w:eastAsia="Times New Roman" w:hAnsi="Verdana" w:cs="Verdana"/>
          <w:sz w:val="20"/>
          <w:szCs w:val="20"/>
          <w:lang w:eastAsia="pl-PL"/>
        </w:rPr>
        <w:t>badawczych. Wykonawca odpowiada za ochro</w:t>
      </w:r>
      <w:r w:rsidR="00892C8A" w:rsidRPr="00C052FB">
        <w:rPr>
          <w:rFonts w:ascii="Verdana" w:eastAsia="Times New Roman" w:hAnsi="Verdana" w:cs="Verdana"/>
          <w:sz w:val="20"/>
          <w:szCs w:val="20"/>
          <w:lang w:eastAsia="pl-PL"/>
        </w:rPr>
        <w:t xml:space="preserve">nę instalacji </w:t>
      </w:r>
      <w:r w:rsidRPr="00C052FB">
        <w:rPr>
          <w:rFonts w:ascii="Verdana" w:eastAsia="Times New Roman" w:hAnsi="Verdana" w:cs="Verdana"/>
          <w:sz w:val="20"/>
          <w:szCs w:val="20"/>
          <w:lang w:eastAsia="pl-PL"/>
        </w:rPr>
        <w:t>na powierzchni ziemi i za urządzenia podziemne, takie jak rurociągi,</w:t>
      </w:r>
      <w:r w:rsidR="00892C8A" w:rsidRPr="00C052FB">
        <w:rPr>
          <w:rFonts w:ascii="Verdana" w:eastAsia="Times New Roman" w:hAnsi="Verdana" w:cs="Verdana"/>
          <w:sz w:val="20"/>
          <w:szCs w:val="20"/>
          <w:lang w:eastAsia="pl-PL"/>
        </w:rPr>
        <w:t xml:space="preserve"> kable itp. </w:t>
      </w:r>
      <w:r w:rsidRPr="00C052FB">
        <w:rPr>
          <w:rFonts w:ascii="Verdana" w:eastAsia="Times New Roman" w:hAnsi="Verdana" w:cs="Verdana"/>
          <w:sz w:val="20"/>
          <w:szCs w:val="20"/>
          <w:lang w:eastAsia="pl-PL"/>
        </w:rPr>
        <w:t>w trakcie prac pomiarowych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badawczych (inwentaryzacji) oraz uzy</w:t>
      </w:r>
      <w:r w:rsidR="00892C8A" w:rsidRPr="00C052FB">
        <w:rPr>
          <w:rFonts w:ascii="Verdana" w:eastAsia="Times New Roman" w:hAnsi="Verdana" w:cs="Verdana"/>
          <w:sz w:val="20"/>
          <w:szCs w:val="20"/>
          <w:lang w:eastAsia="pl-PL"/>
        </w:rPr>
        <w:t xml:space="preserve">ska </w:t>
      </w:r>
      <w:r w:rsidR="004755A0">
        <w:rPr>
          <w:rFonts w:ascii="Verdana" w:eastAsia="Times New Roman" w:hAnsi="Verdana" w:cs="Verdana"/>
          <w:sz w:val="20"/>
          <w:szCs w:val="20"/>
          <w:lang w:eastAsia="pl-PL"/>
        </w:rPr>
        <w:t>od </w:t>
      </w:r>
      <w:r w:rsidRPr="00C052FB">
        <w:rPr>
          <w:rFonts w:ascii="Verdana" w:eastAsia="Times New Roman" w:hAnsi="Verdana" w:cs="Verdana"/>
          <w:sz w:val="20"/>
          <w:szCs w:val="20"/>
          <w:lang w:eastAsia="pl-PL"/>
        </w:rPr>
        <w:t>odpowiednich władz będących właścicielami tych urządzeń potwierdzenie informacji dla potrzeb planu ich lokalizacji. Wykonawca będzie o</w:t>
      </w:r>
      <w:r w:rsidR="00892C8A" w:rsidRPr="00C052FB">
        <w:rPr>
          <w:rFonts w:ascii="Verdana" w:eastAsia="Times New Roman" w:hAnsi="Verdana" w:cs="Verdana"/>
          <w:sz w:val="20"/>
          <w:szCs w:val="20"/>
          <w:lang w:eastAsia="pl-PL"/>
        </w:rPr>
        <w:t xml:space="preserve">dpowiadać </w:t>
      </w:r>
      <w:r w:rsidRPr="00C052FB">
        <w:rPr>
          <w:rFonts w:ascii="Verdana" w:eastAsia="Times New Roman" w:hAnsi="Verdana" w:cs="Verdana"/>
          <w:sz w:val="20"/>
          <w:szCs w:val="20"/>
          <w:lang w:eastAsia="pl-PL"/>
        </w:rPr>
        <w:t>za wszelkie spowodowane przez</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jego działania uszkodzenia instalacji na powierzchni ziemi i urządzeń podziemnych wykazanych w planach ich lokalizacji. Wykonawca będzie realizować prace pomiarowe i badawcze w sposób powodujący minimalne niedogodności dla mieszkańców przyległych posesji. Wszelkie wykopaliska, monety, przedmioty wartościowe, budowle oraz inne pozostałości o</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znaczeniu geologicznym lub archeologicznym odkryte na terenie badań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pomiarów (inwentaryzacji) są własnością Skarbu Państwa zgodnie z ustawą prawo geologiczne i górnicze oraz ustawą o ochronie dóbr kultury i podlegają ochronie. Wykonawca zobowiązany jest je zabezpieczyć przed zniszczeniem lub kradzieżą, powiadomić odpowiednie władze oraz Zamawiającego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postępować zgodnie z ich poleceniami. Podczas wykonywania opracowań projektowych Wykonawca będzie przestrzegać przepisów dotyczących bezpieczeństwa i higieny pracy.</w:t>
      </w:r>
    </w:p>
    <w:p w14:paraId="1D48943F" w14:textId="77777777" w:rsidR="00FF6FD4" w:rsidRPr="00C052FB" w:rsidRDefault="00FF6FD4" w:rsidP="00410097">
      <w:pPr>
        <w:widowControl w:val="0"/>
        <w:autoSpaceDE w:val="0"/>
        <w:autoSpaceDN w:val="0"/>
        <w:adjustRightInd w:val="0"/>
        <w:spacing w:before="60" w:after="60" w:line="264" w:lineRule="auto"/>
        <w:ind w:left="568" w:firstLine="28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3.4  Materiały do badań i prac projektowych</w:t>
      </w:r>
    </w:p>
    <w:p w14:paraId="046BF148" w14:textId="07E7B415" w:rsidR="00FF6FD4" w:rsidRPr="00C052FB" w:rsidRDefault="00FF6FD4" w:rsidP="00410097">
      <w:pPr>
        <w:spacing w:after="12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będzie stosował tylko takie</w:t>
      </w:r>
      <w:r w:rsidR="004755A0">
        <w:rPr>
          <w:rFonts w:ascii="Verdana" w:eastAsia="Times New Roman" w:hAnsi="Verdana" w:cs="Verdana"/>
          <w:sz w:val="20"/>
          <w:szCs w:val="20"/>
          <w:lang w:eastAsia="pl-PL"/>
        </w:rPr>
        <w:t xml:space="preserve"> materiały do wykonania badań i </w:t>
      </w:r>
      <w:r w:rsidRPr="00C052FB">
        <w:rPr>
          <w:rFonts w:ascii="Verdana" w:eastAsia="Times New Roman" w:hAnsi="Verdana" w:cs="Verdana"/>
          <w:sz w:val="20"/>
          <w:szCs w:val="20"/>
          <w:lang w:eastAsia="pl-PL"/>
        </w:rPr>
        <w:t>prac projektowych, które spełniają wymagania Specyfikacji Technicznej, polskich przepisów, norm i wytycznych. Wykonawca ponosi wszystkie koszt</w:t>
      </w:r>
      <w:r w:rsidR="004755A0">
        <w:rPr>
          <w:rFonts w:ascii="Verdana" w:eastAsia="Times New Roman" w:hAnsi="Verdana" w:cs="Verdana"/>
          <w:sz w:val="20"/>
          <w:szCs w:val="20"/>
          <w:lang w:eastAsia="pl-PL"/>
        </w:rPr>
        <w:t>y</w:t>
      </w:r>
      <w:r w:rsidRPr="00C052FB">
        <w:rPr>
          <w:rFonts w:ascii="Verdana" w:eastAsia="Times New Roman" w:hAnsi="Verdana" w:cs="Verdana"/>
          <w:sz w:val="20"/>
          <w:szCs w:val="20"/>
          <w:lang w:eastAsia="pl-PL"/>
        </w:rPr>
        <w:t>, z tytułu zakupu, transportu, wykorzystania materiałów i inne, jakie okażą si</w:t>
      </w:r>
      <w:r w:rsidR="00892C8A" w:rsidRPr="00C052FB">
        <w:rPr>
          <w:rFonts w:ascii="Verdana" w:eastAsia="Times New Roman" w:hAnsi="Verdana" w:cs="Verdana"/>
          <w:sz w:val="20"/>
          <w:szCs w:val="20"/>
          <w:lang w:eastAsia="pl-PL"/>
        </w:rPr>
        <w:t xml:space="preserve">ę potrzebne </w:t>
      </w:r>
      <w:r w:rsidRPr="00C052FB">
        <w:rPr>
          <w:rFonts w:ascii="Verdana" w:eastAsia="Times New Roman" w:hAnsi="Verdana" w:cs="Verdana"/>
          <w:sz w:val="20"/>
          <w:szCs w:val="20"/>
          <w:lang w:eastAsia="pl-PL"/>
        </w:rPr>
        <w:t>w związku z wykonywaniem badań i innych prac projektowych.</w:t>
      </w:r>
    </w:p>
    <w:p w14:paraId="3C141A11" w14:textId="77777777" w:rsidR="00FF6FD4" w:rsidRPr="00C052FB" w:rsidRDefault="00FF6FD4" w:rsidP="008037AB">
      <w:pPr>
        <w:numPr>
          <w:ilvl w:val="0"/>
          <w:numId w:val="7"/>
        </w:numPr>
        <w:spacing w:after="120" w:line="264" w:lineRule="auto"/>
        <w:jc w:val="both"/>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 xml:space="preserve"> WYKONANIE OPRACOWAŃ PROJEKTOWYCH</w:t>
      </w:r>
    </w:p>
    <w:p w14:paraId="6A38DFE1" w14:textId="77777777" w:rsidR="00FF6FD4" w:rsidRPr="00C27941" w:rsidRDefault="00FF6FD4" w:rsidP="008037AB">
      <w:pPr>
        <w:pStyle w:val="Akapitzlist"/>
        <w:widowControl w:val="0"/>
        <w:numPr>
          <w:ilvl w:val="0"/>
          <w:numId w:val="120"/>
        </w:numPr>
        <w:autoSpaceDE w:val="0"/>
        <w:autoSpaceDN w:val="0"/>
        <w:adjustRightInd w:val="0"/>
        <w:spacing w:after="60" w:line="264" w:lineRule="auto"/>
        <w:ind w:left="993"/>
        <w:jc w:val="both"/>
      </w:pPr>
      <w:r w:rsidRPr="00C27941">
        <w:rPr>
          <w:rFonts w:ascii="Verdana" w:hAnsi="Verdana" w:cs="Verdana"/>
          <w:bCs/>
          <w:u w:val="single"/>
        </w:rPr>
        <w:t>Ogólne zasady wykonywania opracowań projektowych.</w:t>
      </w:r>
    </w:p>
    <w:p w14:paraId="22F1B58C" w14:textId="77777777" w:rsidR="00FF6FD4" w:rsidRPr="00C052FB" w:rsidRDefault="00FF6FD4" w:rsidP="00410097">
      <w:pPr>
        <w:widowControl w:val="0"/>
        <w:autoSpaceDE w:val="0"/>
        <w:autoSpaceDN w:val="0"/>
        <w:adjustRightInd w:val="0"/>
        <w:spacing w:after="60" w:line="264" w:lineRule="auto"/>
        <w:ind w:left="568" w:firstLine="28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1.1 Zgodność opracowań projektowych z umową i przepisami.</w:t>
      </w:r>
    </w:p>
    <w:p w14:paraId="2DCE8A89"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jest odpowiedzialny za zgodność procesu wykonywania opracowań projektowych z wymaganiami Umowy i Harmonogramem prac</w:t>
      </w:r>
      <w:r w:rsidR="00FD58EC" w:rsidRPr="00C052FB">
        <w:rPr>
          <w:rFonts w:ascii="Verdana" w:eastAsia="Times New Roman" w:hAnsi="Verdana" w:cs="Verdana"/>
          <w:sz w:val="20"/>
          <w:szCs w:val="20"/>
          <w:lang w:eastAsia="pl-PL"/>
        </w:rPr>
        <w:t xml:space="preserve"> projektowych </w:t>
      </w:r>
      <w:r w:rsidRPr="00C052FB">
        <w:rPr>
          <w:rFonts w:ascii="Verdana" w:eastAsia="Times New Roman" w:hAnsi="Verdana" w:cs="Verdana"/>
          <w:sz w:val="20"/>
          <w:szCs w:val="20"/>
          <w:lang w:eastAsia="pl-PL"/>
        </w:rPr>
        <w:t xml:space="preserve">oraz poleceniami Zamawiającego. Wykonawca jest </w:t>
      </w:r>
      <w:r w:rsidRPr="00C052FB">
        <w:rPr>
          <w:rFonts w:ascii="Verdana" w:eastAsia="Times New Roman" w:hAnsi="Verdana" w:cs="Verdana"/>
          <w:sz w:val="20"/>
          <w:szCs w:val="20"/>
          <w:lang w:eastAsia="pl-PL"/>
        </w:rPr>
        <w:lastRenderedPageBreak/>
        <w:t>odpowiedzialny</w:t>
      </w:r>
      <w:r w:rsidR="00FD58EC"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w:t>
      </w:r>
      <w:r w:rsidR="00FD58EC" w:rsidRPr="00C052FB">
        <w:rPr>
          <w:rFonts w:ascii="Verdana" w:eastAsia="Times New Roman" w:hAnsi="Verdana" w:cs="Verdana"/>
          <w:sz w:val="20"/>
          <w:szCs w:val="20"/>
          <w:lang w:eastAsia="pl-PL"/>
        </w:rPr>
        <w:t xml:space="preserve">ą </w:t>
      </w:r>
      <w:r w:rsidRPr="00C052FB">
        <w:rPr>
          <w:rFonts w:ascii="Verdana" w:eastAsia="Times New Roman" w:hAnsi="Verdana" w:cs="Verdana"/>
          <w:sz w:val="20"/>
          <w:szCs w:val="20"/>
          <w:lang w:eastAsia="pl-PL"/>
        </w:rPr>
        <w:t>w jakikolwiek sposób związane z</w:t>
      </w:r>
      <w:r w:rsidR="00FD58EC"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wykonywanymi opracowaniami projektow</w:t>
      </w:r>
      <w:r w:rsidR="00FD58EC" w:rsidRPr="00C052FB">
        <w:rPr>
          <w:rFonts w:ascii="Verdana" w:eastAsia="Times New Roman" w:hAnsi="Verdana" w:cs="Verdana"/>
          <w:sz w:val="20"/>
          <w:szCs w:val="20"/>
          <w:lang w:eastAsia="pl-PL"/>
        </w:rPr>
        <w:t xml:space="preserve">ymi </w:t>
      </w:r>
      <w:r w:rsidRPr="00C052FB">
        <w:rPr>
          <w:rFonts w:ascii="Verdana" w:eastAsia="Times New Roman" w:hAnsi="Verdana" w:cs="Verdana"/>
          <w:sz w:val="20"/>
          <w:szCs w:val="20"/>
          <w:lang w:eastAsia="pl-PL"/>
        </w:rPr>
        <w:t>i będzie w pełni odpowiedzialny za przestrzeganie ich postanowień podczas wyko</w:t>
      </w:r>
      <w:r w:rsidR="00FD58EC" w:rsidRPr="00C052FB">
        <w:rPr>
          <w:rFonts w:ascii="Verdana" w:eastAsia="Times New Roman" w:hAnsi="Verdana" w:cs="Verdana"/>
          <w:sz w:val="20"/>
          <w:szCs w:val="20"/>
          <w:lang w:eastAsia="pl-PL"/>
        </w:rPr>
        <w:t xml:space="preserve">nywania opracowań projektowych. </w:t>
      </w:r>
      <w:r w:rsidRPr="00C052FB">
        <w:rPr>
          <w:rFonts w:ascii="Verdana" w:eastAsia="Times New Roman" w:hAnsi="Verdana" w:cs="Verdana"/>
          <w:sz w:val="20"/>
          <w:szCs w:val="20"/>
          <w:lang w:eastAsia="pl-PL"/>
        </w:rPr>
        <w:t>Wykonawca będzie przestrzegać praw patentowych i będzie w pełni odpowiedzialny za wypełnienie wszelkich wymagań prawnych odnośnie znaków firmowych, nazw lub innych chroniony</w:t>
      </w:r>
      <w:r w:rsidR="00FD58EC" w:rsidRPr="00C052FB">
        <w:rPr>
          <w:rFonts w:ascii="Verdana" w:eastAsia="Times New Roman" w:hAnsi="Verdana" w:cs="Verdana"/>
          <w:sz w:val="20"/>
          <w:szCs w:val="20"/>
          <w:lang w:eastAsia="pl-PL"/>
        </w:rPr>
        <w:t xml:space="preserve">ch praw </w:t>
      </w:r>
      <w:r w:rsidRPr="00C052FB">
        <w:rPr>
          <w:rFonts w:ascii="Verdana" w:eastAsia="Times New Roman" w:hAnsi="Verdana" w:cs="Verdana"/>
          <w:sz w:val="20"/>
          <w:szCs w:val="20"/>
          <w:lang w:eastAsia="pl-PL"/>
        </w:rPr>
        <w:t>w odniesieniu do projektów, sprzętu, materiałów lub</w:t>
      </w:r>
      <w:r w:rsidR="00FD58EC"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urządzeń użyty</w:t>
      </w:r>
      <w:r w:rsidR="00FD58EC" w:rsidRPr="00C052FB">
        <w:rPr>
          <w:rFonts w:ascii="Verdana" w:eastAsia="Times New Roman" w:hAnsi="Verdana" w:cs="Verdana"/>
          <w:sz w:val="20"/>
          <w:szCs w:val="20"/>
          <w:lang w:eastAsia="pl-PL"/>
        </w:rPr>
        <w:t xml:space="preserve">ch </w:t>
      </w:r>
      <w:r w:rsidRPr="00C052FB">
        <w:rPr>
          <w:rFonts w:ascii="Verdana" w:eastAsia="Times New Roman" w:hAnsi="Verdana" w:cs="Verdana"/>
          <w:sz w:val="20"/>
          <w:szCs w:val="20"/>
          <w:lang w:eastAsia="pl-PL"/>
        </w:rPr>
        <w:t>lub związanych z wykonywaniem opracowań projektowych. Wszelkie straty, koszty postępowania, obciążenia i wydatki wynikłe lub związane z naruszeniem jakichkolwiek praw patentowych przez</w:t>
      </w:r>
      <w:r w:rsidR="00FD58EC"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Wykonawcę pokryje Wykonawca.</w:t>
      </w:r>
    </w:p>
    <w:p w14:paraId="67A578F7"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Wykonawca ma obowiązek zapewnić sprawdzenie opracowań pod względem zgodności z przepisami, w tym techniczno-budowlanymi, przez osobę posiadającą uprawnienia budowlane do projektowania bez ograniczeń w</w:t>
      </w:r>
      <w:r w:rsidR="00FD58E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odpowiedniej specjalności lub przez rzeczoznawcę budowlanego.</w:t>
      </w:r>
    </w:p>
    <w:p w14:paraId="521E9BB5" w14:textId="77777777" w:rsidR="00FF6FD4" w:rsidRPr="00C052FB" w:rsidRDefault="00FF6FD4" w:rsidP="00410097">
      <w:pPr>
        <w:widowControl w:val="0"/>
        <w:autoSpaceDE w:val="0"/>
        <w:autoSpaceDN w:val="0"/>
        <w:adjustRightInd w:val="0"/>
        <w:spacing w:before="60" w:after="60" w:line="264" w:lineRule="auto"/>
        <w:ind w:left="852"/>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1.2  Szczegółowość opracowań projektowych.</w:t>
      </w:r>
    </w:p>
    <w:p w14:paraId="7B4851E1" w14:textId="77777777" w:rsidR="00FF6FD4" w:rsidRPr="00C052FB" w:rsidRDefault="00FF6FD4" w:rsidP="00410097">
      <w:pPr>
        <w:overflowPunct w:val="0"/>
        <w:autoSpaceDE w:val="0"/>
        <w:autoSpaceDN w:val="0"/>
        <w:adjustRightInd w:val="0"/>
        <w:spacing w:after="60" w:line="264" w:lineRule="auto"/>
        <w:ind w:left="1418"/>
        <w:jc w:val="both"/>
        <w:textAlignment w:val="baseline"/>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Opracowania projektowe powinny być wykonane z odpowiednią</w:t>
      </w:r>
      <w:r w:rsidR="00864379" w:rsidRPr="00C052FB">
        <w:rPr>
          <w:rFonts w:ascii="Verdana" w:eastAsia="Times New Roman" w:hAnsi="Verdana" w:cs="Times New Roman"/>
          <w:sz w:val="20"/>
          <w:szCs w:val="20"/>
          <w:lang w:eastAsia="pl-PL"/>
        </w:rPr>
        <w:t xml:space="preserve"> szczegółowością (dokładnością). </w:t>
      </w:r>
      <w:r w:rsidRPr="00C052FB">
        <w:rPr>
          <w:rFonts w:ascii="Verdana" w:eastAsia="Times New Roman" w:hAnsi="Verdana" w:cs="Verdana"/>
          <w:sz w:val="20"/>
          <w:szCs w:val="20"/>
          <w:lang w:eastAsia="pl-PL"/>
        </w:rPr>
        <w:t>Odpowiednia szczegółowość dotyczy istniejącyc</w:t>
      </w:r>
      <w:r w:rsidR="00864379" w:rsidRPr="00C052FB">
        <w:rPr>
          <w:rFonts w:ascii="Verdana" w:eastAsia="Times New Roman" w:hAnsi="Verdana" w:cs="Verdana"/>
          <w:sz w:val="20"/>
          <w:szCs w:val="20"/>
          <w:lang w:eastAsia="pl-PL"/>
        </w:rPr>
        <w:t xml:space="preserve">h </w:t>
      </w:r>
      <w:r w:rsidRPr="00C052FB">
        <w:rPr>
          <w:rFonts w:ascii="Verdana" w:eastAsia="Times New Roman" w:hAnsi="Verdana" w:cs="Verdana"/>
          <w:sz w:val="20"/>
          <w:szCs w:val="20"/>
          <w:lang w:eastAsia="pl-PL"/>
        </w:rPr>
        <w:t xml:space="preserve">i projektowanych parametrów terenu i parametrów obiektów wchodzących w skład opracowań projektowych. Stopień szczegółowości zależy głównie od celów, jakie przypisano danemu opracowaniu projektowemu oraz od rodzaju i złożoności projektowanego zadania. Uściślenie zastosowanego tu pojęcia: </w:t>
      </w:r>
      <w:r w:rsidRPr="00C052FB">
        <w:rPr>
          <w:rFonts w:ascii="Verdana" w:eastAsia="Times New Roman" w:hAnsi="Verdana" w:cs="Verdana"/>
          <w:b/>
          <w:bCs/>
          <w:sz w:val="20"/>
          <w:szCs w:val="20"/>
          <w:lang w:eastAsia="pl-PL"/>
        </w:rPr>
        <w:t>odpowiednia szczegółowość</w:t>
      </w:r>
      <w:r w:rsidRPr="00C052FB">
        <w:rPr>
          <w:rFonts w:ascii="Verdana" w:eastAsia="Times New Roman" w:hAnsi="Verdana" w:cs="Verdana"/>
          <w:sz w:val="20"/>
          <w:szCs w:val="20"/>
          <w:lang w:eastAsia="pl-PL"/>
        </w:rPr>
        <w:t>, w</w:t>
      </w:r>
      <w:r w:rsidR="0086437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odniesieniu do konkretnego opracowania projektowego, jest zadaniem Wykonawcy (projektanta), o ile Zamawiający nie podał w Specyfikacji Technicznej własnych wymagań w zakresie szczegółowości opracowań projektowych. Rozwiązania projektowe zamieszczane w materiałach projektowych służących do uzyskania potrzebnych opinii, </w:t>
      </w:r>
      <w:r w:rsidR="00864379" w:rsidRPr="00C052FB">
        <w:rPr>
          <w:rFonts w:ascii="Verdana" w:eastAsia="Times New Roman" w:hAnsi="Verdana" w:cs="Verdana"/>
          <w:sz w:val="20"/>
          <w:szCs w:val="20"/>
          <w:lang w:eastAsia="pl-PL"/>
        </w:rPr>
        <w:t xml:space="preserve">warunków technicznych, </w:t>
      </w:r>
      <w:r w:rsidRPr="00C052FB">
        <w:rPr>
          <w:rFonts w:ascii="Verdana" w:eastAsia="Times New Roman" w:hAnsi="Verdana" w:cs="Verdana"/>
          <w:sz w:val="20"/>
          <w:szCs w:val="20"/>
          <w:lang w:eastAsia="pl-PL"/>
        </w:rPr>
        <w:t>uzgodnień</w:t>
      </w:r>
      <w:r w:rsidR="00864379" w:rsidRPr="00C052FB">
        <w:rPr>
          <w:rFonts w:ascii="Verdana" w:eastAsia="Times New Roman" w:hAnsi="Verdana" w:cs="Verdana"/>
          <w:sz w:val="20"/>
          <w:szCs w:val="20"/>
          <w:lang w:eastAsia="pl-PL"/>
        </w:rPr>
        <w:t>, decyzji</w:t>
      </w:r>
      <w:r w:rsidRPr="00C052FB">
        <w:rPr>
          <w:rFonts w:ascii="Verdana" w:eastAsia="Times New Roman" w:hAnsi="Verdana" w:cs="Verdana"/>
          <w:sz w:val="20"/>
          <w:szCs w:val="20"/>
          <w:lang w:eastAsia="pl-PL"/>
        </w:rPr>
        <w:t xml:space="preserve"> i pozwoleń powinny przedstawiać niezbędny na</w:t>
      </w:r>
      <w:r w:rsidR="0086437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danym etapie zakres szczegółowości projektowanego zadania inwestycyjnego. </w:t>
      </w:r>
      <w:r w:rsidRPr="00C052FB">
        <w:rPr>
          <w:rFonts w:ascii="Verdana" w:eastAsia="Times New Roman" w:hAnsi="Verdana" w:cs="Times New Roman"/>
          <w:sz w:val="20"/>
          <w:szCs w:val="20"/>
          <w:lang w:eastAsia="pl-PL"/>
        </w:rPr>
        <w:t>Niezależnie od warunków zawartych w Specyfikacjach technicznych i ustaleń własnych projektanta, należy uwzględnić wymagania przepisów prawnych.</w:t>
      </w:r>
    </w:p>
    <w:p w14:paraId="207A30DB" w14:textId="77777777" w:rsidR="00FF6FD4" w:rsidRPr="00C052FB" w:rsidRDefault="00FF6FD4" w:rsidP="00410097">
      <w:pPr>
        <w:widowControl w:val="0"/>
        <w:autoSpaceDE w:val="0"/>
        <w:autoSpaceDN w:val="0"/>
        <w:adjustRightInd w:val="0"/>
        <w:spacing w:after="2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Należy również przestrzegać poniższej klasyfikacji stopni szczegółowości opracowań projektowych:</w:t>
      </w:r>
    </w:p>
    <w:p w14:paraId="0AB10ED0" w14:textId="77777777" w:rsidR="00FF6FD4" w:rsidRPr="00C052FB" w:rsidRDefault="00FF6FD4" w:rsidP="00410097">
      <w:pPr>
        <w:widowControl w:val="0"/>
        <w:autoSpaceDE w:val="0"/>
        <w:autoSpaceDN w:val="0"/>
        <w:adjustRightInd w:val="0"/>
        <w:spacing w:after="2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b/>
          <w:bCs/>
          <w:sz w:val="20"/>
          <w:szCs w:val="20"/>
          <w:lang w:eastAsia="pl-PL"/>
        </w:rPr>
        <w:t xml:space="preserve">szczegółowo (ostatecznie) </w:t>
      </w:r>
      <w:r w:rsidRPr="00C052FB">
        <w:rPr>
          <w:rFonts w:ascii="Verdana" w:eastAsia="Times New Roman" w:hAnsi="Verdana" w:cs="Verdana"/>
          <w:sz w:val="20"/>
          <w:szCs w:val="20"/>
          <w:lang w:eastAsia="pl-PL"/>
        </w:rPr>
        <w:t>– oznacza, że zaproje</w:t>
      </w:r>
      <w:r w:rsidR="00E8680A" w:rsidRPr="00C052FB">
        <w:rPr>
          <w:rFonts w:ascii="Verdana" w:eastAsia="Times New Roman" w:hAnsi="Verdana" w:cs="Verdana"/>
          <w:sz w:val="20"/>
          <w:szCs w:val="20"/>
          <w:lang w:eastAsia="pl-PL"/>
        </w:rPr>
        <w:t xml:space="preserve">ktowane elementy </w:t>
      </w:r>
      <w:r w:rsidRPr="00C052FB">
        <w:rPr>
          <w:rFonts w:ascii="Verdana" w:eastAsia="Times New Roman" w:hAnsi="Verdana" w:cs="Verdana"/>
          <w:sz w:val="20"/>
          <w:szCs w:val="20"/>
          <w:lang w:eastAsia="pl-PL"/>
        </w:rPr>
        <w:t>lub</w:t>
      </w:r>
      <w:r w:rsidR="00E8680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ich parametry nie będą się zmieniać w następnych stadiach dokumentacji projektowej. Zakłada się, że zostaną one zaprojektowane na podstawie dokładnych danych wyjściowych i dokładnych metod obliczeń lub analiz.</w:t>
      </w:r>
    </w:p>
    <w:p w14:paraId="4591FF74" w14:textId="77777777" w:rsidR="00FF6FD4" w:rsidRPr="00C052FB" w:rsidRDefault="00FF6FD4" w:rsidP="00410097">
      <w:pPr>
        <w:widowControl w:val="0"/>
        <w:autoSpaceDE w:val="0"/>
        <w:autoSpaceDN w:val="0"/>
        <w:adjustRightInd w:val="0"/>
        <w:spacing w:after="2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b/>
          <w:bCs/>
          <w:sz w:val="20"/>
          <w:szCs w:val="20"/>
          <w:lang w:eastAsia="pl-PL"/>
        </w:rPr>
        <w:t xml:space="preserve">dość szczegółowo </w:t>
      </w:r>
      <w:r w:rsidRPr="00C052FB">
        <w:rPr>
          <w:rFonts w:ascii="Verdana" w:eastAsia="Times New Roman" w:hAnsi="Verdana" w:cs="Verdana"/>
          <w:sz w:val="20"/>
          <w:szCs w:val="20"/>
          <w:lang w:eastAsia="pl-PL"/>
        </w:rPr>
        <w:t>– oznacza, że zaprojektowane elementy lub ich parametry będą się zmieniać w niewielkim zakresie w następnych stadiach dokumentacji projektowej. Zakłada się, że zostaną one zaprojektowane w</w:t>
      </w:r>
      <w:r w:rsidR="00E8680A" w:rsidRPr="00C052FB">
        <w:rPr>
          <w:rFonts w:ascii="Verdana" w:eastAsia="Times New Roman" w:hAnsi="Verdana" w:cs="Verdana"/>
          <w:sz w:val="20"/>
          <w:szCs w:val="20"/>
          <w:lang w:eastAsia="pl-PL"/>
        </w:rPr>
        <w:t xml:space="preserve"> oparciu o dokładne </w:t>
      </w:r>
      <w:r w:rsidRPr="00C052FB">
        <w:rPr>
          <w:rFonts w:ascii="Verdana" w:eastAsia="Times New Roman" w:hAnsi="Verdana" w:cs="Verdana"/>
          <w:sz w:val="20"/>
          <w:szCs w:val="20"/>
          <w:lang w:eastAsia="pl-PL"/>
        </w:rPr>
        <w:t>lub dość dokładne dane wyjściowe i szacunkowe metody obliczeń i analiz,</w:t>
      </w:r>
    </w:p>
    <w:p w14:paraId="0D01E055" w14:textId="7C9DE004" w:rsidR="00FF6FD4" w:rsidRPr="00C052FB" w:rsidRDefault="00FF6FD4" w:rsidP="00410097">
      <w:pPr>
        <w:widowControl w:val="0"/>
        <w:autoSpaceDE w:val="0"/>
        <w:autoSpaceDN w:val="0"/>
        <w:adjustRightInd w:val="0"/>
        <w:spacing w:after="6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b/>
          <w:bCs/>
          <w:sz w:val="20"/>
          <w:szCs w:val="20"/>
          <w:lang w:eastAsia="pl-PL"/>
        </w:rPr>
        <w:t xml:space="preserve">wstępnie </w:t>
      </w:r>
      <w:r w:rsidRPr="00C052FB">
        <w:rPr>
          <w:rFonts w:ascii="Verdana" w:eastAsia="Times New Roman" w:hAnsi="Verdana" w:cs="Verdana"/>
          <w:sz w:val="20"/>
          <w:szCs w:val="20"/>
          <w:lang w:eastAsia="pl-PL"/>
        </w:rPr>
        <w:t xml:space="preserve">– oznacza, że zaprojektowane elementy lub ich parametry będą przedmiotem uściśleń w następnych stadiach dokumentacji projektowej. </w:t>
      </w:r>
      <w:r w:rsidRPr="00C052FB">
        <w:rPr>
          <w:rFonts w:ascii="Verdana" w:eastAsia="Times New Roman" w:hAnsi="Verdana" w:cs="Verdana"/>
          <w:sz w:val="20"/>
          <w:szCs w:val="20"/>
          <w:lang w:eastAsia="pl-PL"/>
        </w:rPr>
        <w:lastRenderedPageBreak/>
        <w:t>Zakłada się, że zostaną</w:t>
      </w:r>
      <w:r w:rsidR="004755A0">
        <w:rPr>
          <w:rFonts w:ascii="Verdana" w:eastAsia="Times New Roman" w:hAnsi="Verdana" w:cs="Verdana"/>
          <w:sz w:val="20"/>
          <w:szCs w:val="20"/>
          <w:lang w:eastAsia="pl-PL"/>
        </w:rPr>
        <w:t xml:space="preserve"> one zaprojektowane w oparciu o </w:t>
      </w:r>
      <w:r w:rsidRPr="00C052FB">
        <w:rPr>
          <w:rFonts w:ascii="Verdana" w:eastAsia="Times New Roman" w:hAnsi="Verdana" w:cs="Verdana"/>
          <w:sz w:val="20"/>
          <w:szCs w:val="20"/>
          <w:lang w:eastAsia="pl-PL"/>
        </w:rPr>
        <w:t>szacunkowe dane w</w:t>
      </w:r>
      <w:r w:rsidR="00E8680A" w:rsidRPr="00C052FB">
        <w:rPr>
          <w:rFonts w:ascii="Verdana" w:eastAsia="Times New Roman" w:hAnsi="Verdana" w:cs="Verdana"/>
          <w:sz w:val="20"/>
          <w:szCs w:val="20"/>
          <w:lang w:eastAsia="pl-PL"/>
        </w:rPr>
        <w:t xml:space="preserve">yjściowe </w:t>
      </w:r>
      <w:r w:rsidRPr="00C052FB">
        <w:rPr>
          <w:rFonts w:ascii="Verdana" w:eastAsia="Times New Roman" w:hAnsi="Verdana" w:cs="Verdana"/>
          <w:sz w:val="20"/>
          <w:szCs w:val="20"/>
          <w:lang w:eastAsia="pl-PL"/>
        </w:rPr>
        <w:t>i szacunkowe metody obliczeń i analiz.</w:t>
      </w:r>
    </w:p>
    <w:p w14:paraId="28A82B6F" w14:textId="1DC28BAC" w:rsidR="00FF6FD4" w:rsidRPr="00C052FB" w:rsidRDefault="00FF6FD4" w:rsidP="00410097">
      <w:pPr>
        <w:widowControl w:val="0"/>
        <w:autoSpaceDE w:val="0"/>
        <w:autoSpaceDN w:val="0"/>
        <w:adjustRightInd w:val="0"/>
        <w:spacing w:before="60" w:after="60" w:line="264" w:lineRule="auto"/>
        <w:ind w:left="852"/>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w:t>
      </w:r>
      <w:r w:rsidR="00C27941">
        <w:rPr>
          <w:rFonts w:ascii="Verdana" w:eastAsia="Times New Roman" w:hAnsi="Verdana" w:cs="Verdana"/>
          <w:bCs/>
          <w:sz w:val="20"/>
          <w:szCs w:val="20"/>
          <w:lang w:eastAsia="pl-PL"/>
        </w:rPr>
        <w:t>2</w:t>
      </w:r>
      <w:r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u w:val="single"/>
          <w:lang w:eastAsia="pl-PL"/>
        </w:rPr>
        <w:t>Szata graficzna</w:t>
      </w:r>
      <w:r w:rsidRPr="00C052FB">
        <w:rPr>
          <w:rFonts w:ascii="Verdana" w:eastAsia="Times New Roman" w:hAnsi="Verdana" w:cs="Verdana"/>
          <w:bCs/>
          <w:sz w:val="20"/>
          <w:szCs w:val="20"/>
          <w:lang w:eastAsia="pl-PL"/>
        </w:rPr>
        <w:t>.</w:t>
      </w:r>
    </w:p>
    <w:p w14:paraId="56971551"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wykona opracowania projektowe w szaci</w:t>
      </w:r>
      <w:r w:rsidR="00E8680A" w:rsidRPr="00C052FB">
        <w:rPr>
          <w:rFonts w:ascii="Verdana" w:eastAsia="Times New Roman" w:hAnsi="Verdana" w:cs="Verdana"/>
          <w:sz w:val="20"/>
          <w:szCs w:val="20"/>
          <w:lang w:eastAsia="pl-PL"/>
        </w:rPr>
        <w:t xml:space="preserve">e graficznej </w:t>
      </w:r>
      <w:r w:rsidRPr="00C052FB">
        <w:rPr>
          <w:rFonts w:ascii="Verdana" w:eastAsia="Times New Roman" w:hAnsi="Verdana" w:cs="Verdana"/>
          <w:sz w:val="20"/>
          <w:szCs w:val="20"/>
          <w:lang w:eastAsia="pl-PL"/>
        </w:rPr>
        <w:t>i</w:t>
      </w:r>
      <w:r w:rsidR="00E8680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wydawniczej, które spełniają wymagania SIWZ, w tym w szczególności:</w:t>
      </w:r>
    </w:p>
    <w:p w14:paraId="7D19B603"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zapewnia czytelność, przejrzystość i jednoznaczność treści,</w:t>
      </w:r>
    </w:p>
    <w:p w14:paraId="5E689F61"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całość będzie opracowana w technice komputerowej,</w:t>
      </w:r>
    </w:p>
    <w:p w14:paraId="6EB723AD"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jest zgodna z wymaganiami odpowiednich przepisów, norm i wytycznych,</w:t>
      </w:r>
    </w:p>
    <w:p w14:paraId="02E0A314" w14:textId="77777777" w:rsidR="00FF6FD4" w:rsidRPr="00C052FB" w:rsidRDefault="00FF6FD4" w:rsidP="00410097">
      <w:pPr>
        <w:overflowPunct w:val="0"/>
        <w:autoSpaceDE w:val="0"/>
        <w:autoSpaceDN w:val="0"/>
        <w:adjustRightInd w:val="0"/>
        <w:spacing w:after="0" w:line="264" w:lineRule="auto"/>
        <w:ind w:left="1420"/>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rysunki branż oprócz numeracji otrzymają symbol branżowy przed numerem rysunku,</w:t>
      </w:r>
    </w:p>
    <w:p w14:paraId="7EDCFA39" w14:textId="77777777" w:rsidR="00FF6FD4" w:rsidRPr="00C052FB" w:rsidRDefault="00FF6FD4" w:rsidP="00410097">
      <w:pPr>
        <w:widowControl w:val="0"/>
        <w:autoSpaceDE w:val="0"/>
        <w:autoSpaceDN w:val="0"/>
        <w:adjustRightInd w:val="0"/>
        <w:spacing w:after="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 rysunkach konstrukcyjnych w widoczny sposób będą określone parametry podstawowych elementów konstrukcyjnych,</w:t>
      </w:r>
    </w:p>
    <w:p w14:paraId="7E78533E"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ilość arkuszy rysunkowych będzie ograniczona do niezbędnego minimum,</w:t>
      </w:r>
    </w:p>
    <w:p w14:paraId="691E7013"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 długości rysunków nie powinny przekraczać 140 cm,</w:t>
      </w:r>
    </w:p>
    <w:p w14:paraId="4FBE8129" w14:textId="77777777" w:rsidR="00FF6FD4" w:rsidRPr="00C052FB" w:rsidRDefault="00FF6FD4" w:rsidP="00410097">
      <w:pPr>
        <w:spacing w:after="0" w:line="264" w:lineRule="auto"/>
        <w:ind w:left="1420"/>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 całość załączników dokumentacji powinna być oprawiona w twardą oprawę, uniemożliwiającą jego dekompletację, na odwrocie której będzie spis treści danego tomu w odniesieniu do całej dokumentacji, </w:t>
      </w:r>
    </w:p>
    <w:p w14:paraId="5A6DF030" w14:textId="77777777" w:rsidR="00FF6FD4" w:rsidRPr="00C052FB" w:rsidRDefault="00FF6FD4" w:rsidP="00410097">
      <w:pPr>
        <w:widowControl w:val="0"/>
        <w:autoSpaceDE w:val="0"/>
        <w:autoSpaceDN w:val="0"/>
        <w:adjustRightInd w:val="0"/>
        <w:spacing w:after="2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rysunki będą wykonane wg zasad rysunku technicznego w technice cyfrowej,</w:t>
      </w:r>
    </w:p>
    <w:p w14:paraId="46A449AA"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Times New Roman"/>
          <w:sz w:val="20"/>
          <w:szCs w:val="20"/>
          <w:lang w:eastAsia="pl-PL"/>
        </w:rPr>
        <w:t>każdy rysunek będzie opatrzony metryką zawierającą: nazwę i adres obiektu budowlanego, tytuł rysunku, jego skalę, imię i nazwisko projektanta(ów), sprawdzającego(</w:t>
      </w:r>
      <w:proofErr w:type="spellStart"/>
      <w:r w:rsidRPr="00C052FB">
        <w:rPr>
          <w:rFonts w:ascii="Verdana" w:eastAsia="Times New Roman" w:hAnsi="Verdana" w:cs="Times New Roman"/>
          <w:sz w:val="20"/>
          <w:szCs w:val="20"/>
          <w:lang w:eastAsia="pl-PL"/>
        </w:rPr>
        <w:t>ych</w:t>
      </w:r>
      <w:proofErr w:type="spellEnd"/>
      <w:r w:rsidRPr="00C052FB">
        <w:rPr>
          <w:rFonts w:ascii="Verdana" w:eastAsia="Times New Roman" w:hAnsi="Verdana" w:cs="Times New Roman"/>
          <w:sz w:val="20"/>
          <w:szCs w:val="20"/>
          <w:lang w:eastAsia="pl-PL"/>
        </w:rPr>
        <w:t>), datę i ich podpis(y), specjalność i</w:t>
      </w:r>
      <w:r w:rsidR="00E8680A"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numer uprawnień budowlanych, logo, nazwę i adres inwestora oraz</w:t>
      </w:r>
      <w:r w:rsidR="00E8680A"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ewentualnie logo funduszu unijnego, podobnie jak strony tytułowe i</w:t>
      </w:r>
      <w:r w:rsidR="00E8680A"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okładki poszczególnych części składowych opracowania projektowego,</w:t>
      </w:r>
    </w:p>
    <w:p w14:paraId="27AACBA3"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ahoma"/>
          <w:bCs/>
          <w:sz w:val="20"/>
          <w:szCs w:val="20"/>
          <w:lang w:eastAsia="pl-PL"/>
        </w:rPr>
        <w:t>rysunki nie mogą być sklejane z arkuszy mniejszych formatów; brzeg zszywany ma być wzmocniony,</w:t>
      </w:r>
    </w:p>
    <w:p w14:paraId="5E52EDA0" w14:textId="65905839" w:rsidR="00FF6FD4" w:rsidRPr="00C052FB" w:rsidRDefault="00FF6FD4" w:rsidP="00410097">
      <w:pPr>
        <w:spacing w:after="60" w:line="264" w:lineRule="auto"/>
        <w:ind w:left="1418"/>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 </w:t>
      </w:r>
      <w:r w:rsidR="00C27941">
        <w:rPr>
          <w:rFonts w:ascii="Verdana" w:eastAsia="Times New Roman" w:hAnsi="Verdana" w:cs="Tahoma"/>
          <w:bCs/>
          <w:sz w:val="20"/>
          <w:szCs w:val="20"/>
          <w:lang w:eastAsia="pl-PL"/>
        </w:rPr>
        <w:t>s</w:t>
      </w:r>
      <w:r w:rsidRPr="00C052FB">
        <w:rPr>
          <w:rFonts w:ascii="Verdana" w:eastAsia="Times New Roman" w:hAnsi="Verdana" w:cs="Tahoma"/>
          <w:bCs/>
          <w:sz w:val="20"/>
          <w:szCs w:val="20"/>
          <w:lang w:eastAsia="pl-PL"/>
        </w:rPr>
        <w:t>chemat podziału na arkusze wraz z ich numeracją w każdym prawym górnym rogu arkusza (</w:t>
      </w:r>
      <w:proofErr w:type="spellStart"/>
      <w:r w:rsidRPr="00C052FB">
        <w:rPr>
          <w:rFonts w:ascii="Verdana" w:eastAsia="Times New Roman" w:hAnsi="Verdana" w:cs="Tahoma"/>
          <w:bCs/>
          <w:sz w:val="20"/>
          <w:szCs w:val="20"/>
          <w:lang w:eastAsia="pl-PL"/>
        </w:rPr>
        <w:t>bezskalowo</w:t>
      </w:r>
      <w:proofErr w:type="spellEnd"/>
      <w:r w:rsidRPr="00C052FB">
        <w:rPr>
          <w:rFonts w:ascii="Verdana" w:eastAsia="Times New Roman" w:hAnsi="Verdana" w:cs="Tahoma"/>
          <w:bCs/>
          <w:sz w:val="20"/>
          <w:szCs w:val="20"/>
          <w:lang w:eastAsia="pl-PL"/>
        </w:rPr>
        <w:t>).</w:t>
      </w:r>
    </w:p>
    <w:p w14:paraId="2E7302EB" w14:textId="77777777" w:rsidR="00FF6FD4" w:rsidRPr="00C052FB" w:rsidRDefault="00E8680A" w:rsidP="00410097">
      <w:pPr>
        <w:tabs>
          <w:tab w:val="left" w:pos="900"/>
        </w:tabs>
        <w:spacing w:after="40" w:line="264" w:lineRule="auto"/>
        <w:ind w:left="924"/>
        <w:jc w:val="both"/>
        <w:rPr>
          <w:rFonts w:ascii="Verdana" w:eastAsia="Times New Roman" w:hAnsi="Verdana" w:cs="Times New Roman"/>
          <w:sz w:val="20"/>
          <w:szCs w:val="20"/>
          <w:lang w:eastAsia="pl-PL"/>
        </w:rPr>
      </w:pPr>
      <w:r w:rsidRPr="00C052FB">
        <w:rPr>
          <w:rFonts w:ascii="Verdana" w:eastAsia="Times New Roman" w:hAnsi="Verdana" w:cs="Tahoma"/>
          <w:sz w:val="20"/>
          <w:szCs w:val="20"/>
          <w:lang w:eastAsia="pl-PL"/>
        </w:rPr>
        <w:tab/>
      </w:r>
      <w:r w:rsidR="00FF6FD4" w:rsidRPr="00C052FB">
        <w:rPr>
          <w:rFonts w:ascii="Verdana" w:eastAsia="Times New Roman" w:hAnsi="Verdana" w:cs="Times New Roman"/>
          <w:sz w:val="20"/>
          <w:szCs w:val="20"/>
          <w:lang w:eastAsia="pl-PL"/>
        </w:rPr>
        <w:t>Na każdym arkuszu planu sytuacyjnego oznaczyć / opisać:</w:t>
      </w:r>
    </w:p>
    <w:p w14:paraId="0D43CB83" w14:textId="77777777" w:rsidR="00FF6FD4" w:rsidRPr="00C052FB" w:rsidRDefault="00FF6FD4" w:rsidP="00410097">
      <w:pPr>
        <w:tabs>
          <w:tab w:val="left" w:pos="900"/>
        </w:tabs>
        <w:spacing w:after="4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ważne obiekty znajdujące się w sąsiedztwie drogi, np. obiekty użyteczności publicznej (szkoły, urzędy, sklepy, zakłady itd.),</w:t>
      </w:r>
    </w:p>
    <w:p w14:paraId="7CE327C5" w14:textId="77777777" w:rsidR="00FF6FD4" w:rsidRPr="00C052FB" w:rsidRDefault="00FF6FD4" w:rsidP="00410097">
      <w:pPr>
        <w:tabs>
          <w:tab w:val="left" w:pos="900"/>
        </w:tabs>
        <w:spacing w:after="4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kierunek północy,</w:t>
      </w:r>
    </w:p>
    <w:p w14:paraId="31799FD6" w14:textId="77F74D21" w:rsidR="00FF6FD4" w:rsidRPr="00C052FB" w:rsidRDefault="00FF6FD4" w:rsidP="00410097">
      <w:pPr>
        <w:tabs>
          <w:tab w:val="left" w:pos="900"/>
        </w:tabs>
        <w:spacing w:after="4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numery dróg </w:t>
      </w:r>
    </w:p>
    <w:p w14:paraId="21F5A48B" w14:textId="77777777" w:rsidR="00FF6FD4" w:rsidRPr="00C052FB" w:rsidRDefault="00FF6FD4" w:rsidP="00410097">
      <w:pPr>
        <w:tabs>
          <w:tab w:val="left" w:pos="1440"/>
        </w:tabs>
        <w:spacing w:after="0" w:line="264" w:lineRule="auto"/>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ab/>
        <w:t>Ponadto wymaga się, aby:</w:t>
      </w:r>
    </w:p>
    <w:p w14:paraId="67B62D21" w14:textId="77777777"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sz w:val="20"/>
          <w:szCs w:val="20"/>
          <w:lang w:eastAsia="pl-PL"/>
        </w:rPr>
        <w:tab/>
        <w:t xml:space="preserve">- </w:t>
      </w:r>
      <w:r w:rsidRPr="00C052FB">
        <w:rPr>
          <w:rFonts w:ascii="Verdana" w:eastAsia="Times New Roman" w:hAnsi="Verdana" w:cs="Tahoma"/>
          <w:bCs/>
          <w:iCs/>
          <w:sz w:val="20"/>
          <w:szCs w:val="20"/>
          <w:lang w:eastAsia="pl-PL"/>
        </w:rPr>
        <w:t>części opisowe wykonane były za pomocą komputerowego edytora tekstów kompatybilnego z MS Word,</w:t>
      </w:r>
    </w:p>
    <w:p w14:paraId="52EE3383" w14:textId="77777777"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bCs/>
          <w:iCs/>
          <w:sz w:val="20"/>
          <w:szCs w:val="20"/>
          <w:lang w:eastAsia="pl-PL"/>
        </w:rPr>
        <w:t xml:space="preserve">- obliczenia ilości podstawowych </w:t>
      </w:r>
      <w:r w:rsidR="00E8680A" w:rsidRPr="00C052FB">
        <w:rPr>
          <w:rFonts w:ascii="Verdana" w:eastAsia="Times New Roman" w:hAnsi="Verdana" w:cs="Tahoma"/>
          <w:bCs/>
          <w:iCs/>
          <w:sz w:val="20"/>
          <w:szCs w:val="20"/>
          <w:lang w:eastAsia="pl-PL"/>
        </w:rPr>
        <w:t xml:space="preserve">robót były wykonane za pomocą </w:t>
      </w:r>
      <w:r w:rsidRPr="00C052FB">
        <w:rPr>
          <w:rFonts w:ascii="Verdana" w:eastAsia="Times New Roman" w:hAnsi="Verdana" w:cs="Tahoma"/>
          <w:bCs/>
          <w:iCs/>
          <w:sz w:val="20"/>
          <w:szCs w:val="20"/>
          <w:lang w:eastAsia="pl-PL"/>
        </w:rPr>
        <w:t>arkusza kalkulacyjnego kompatybilnego z MS Excel,</w:t>
      </w:r>
    </w:p>
    <w:p w14:paraId="173B1158" w14:textId="77777777"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bCs/>
          <w:iCs/>
          <w:sz w:val="20"/>
          <w:szCs w:val="20"/>
          <w:lang w:eastAsia="pl-PL"/>
        </w:rPr>
        <w:t>- rysunki zostaną wykonane także w wersji elektronicznej za pomocą oprogramowania komputerowego umożliwiającego zapis danych graficznych tylko do od</w:t>
      </w:r>
      <w:r w:rsidR="00E8680A" w:rsidRPr="00C052FB">
        <w:rPr>
          <w:rFonts w:ascii="Verdana" w:eastAsia="Times New Roman" w:hAnsi="Verdana" w:cs="Tahoma"/>
          <w:bCs/>
          <w:iCs/>
          <w:sz w:val="20"/>
          <w:szCs w:val="20"/>
          <w:lang w:eastAsia="pl-PL"/>
        </w:rPr>
        <w:t>czytu (m.</w:t>
      </w:r>
      <w:r w:rsidRPr="00C052FB">
        <w:rPr>
          <w:rFonts w:ascii="Verdana" w:eastAsia="Times New Roman" w:hAnsi="Verdana" w:cs="Tahoma"/>
          <w:bCs/>
          <w:iCs/>
          <w:sz w:val="20"/>
          <w:szCs w:val="20"/>
          <w:lang w:eastAsia="pl-PL"/>
        </w:rPr>
        <w:t>in. na potrzeby procedury przetargowej</w:t>
      </w:r>
      <w:r w:rsidR="00E8680A" w:rsidRPr="00C052FB">
        <w:rPr>
          <w:rFonts w:ascii="Verdana" w:eastAsia="Times New Roman" w:hAnsi="Verdana" w:cs="Tahoma"/>
          <w:bCs/>
          <w:iCs/>
          <w:sz w:val="20"/>
          <w:szCs w:val="20"/>
          <w:lang w:eastAsia="pl-PL"/>
        </w:rPr>
        <w:t>,</w:t>
      </w:r>
      <w:r w:rsidRPr="00C052FB">
        <w:rPr>
          <w:rFonts w:ascii="Verdana" w:eastAsia="Times New Roman" w:hAnsi="Verdana" w:cs="Tahoma"/>
          <w:bCs/>
          <w:iCs/>
          <w:sz w:val="20"/>
          <w:szCs w:val="20"/>
          <w:lang w:eastAsia="pl-PL"/>
        </w:rPr>
        <w:t xml:space="preserve"> np.</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w</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programie Adobe Reader),</w:t>
      </w:r>
    </w:p>
    <w:p w14:paraId="50150DE5" w14:textId="36A0A0DE"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bCs/>
          <w:iCs/>
          <w:sz w:val="20"/>
          <w:szCs w:val="20"/>
          <w:lang w:eastAsia="pl-PL"/>
        </w:rPr>
        <w:t>- projekt organizacji ruchu i oznakowania należy wykonać</w:t>
      </w:r>
      <w:r w:rsidR="00E8680A" w:rsidRPr="00C052FB">
        <w:rPr>
          <w:rFonts w:ascii="Verdana" w:eastAsia="Times New Roman" w:hAnsi="Verdana" w:cs="Tahoma"/>
          <w:bCs/>
          <w:iCs/>
          <w:sz w:val="20"/>
          <w:szCs w:val="20"/>
          <w:lang w:eastAsia="pl-PL"/>
        </w:rPr>
        <w:t xml:space="preserve"> i przekazać </w:t>
      </w:r>
      <w:r w:rsidRPr="00C052FB">
        <w:rPr>
          <w:rFonts w:ascii="Verdana" w:eastAsia="Times New Roman" w:hAnsi="Verdana" w:cs="Tahoma"/>
          <w:bCs/>
          <w:iCs/>
          <w:sz w:val="20"/>
          <w:szCs w:val="20"/>
          <w:lang w:eastAsia="pl-PL"/>
        </w:rPr>
        <w:t>w</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formie elektronicznej w formacie CAD (*.</w:t>
      </w:r>
      <w:proofErr w:type="spellStart"/>
      <w:r w:rsidRPr="00C052FB">
        <w:rPr>
          <w:rFonts w:ascii="Verdana" w:eastAsia="Times New Roman" w:hAnsi="Verdana" w:cs="Tahoma"/>
          <w:bCs/>
          <w:iCs/>
          <w:sz w:val="20"/>
          <w:szCs w:val="20"/>
          <w:lang w:eastAsia="pl-PL"/>
        </w:rPr>
        <w:t>dwg</w:t>
      </w:r>
      <w:proofErr w:type="spellEnd"/>
      <w:r w:rsidRPr="00C052FB">
        <w:rPr>
          <w:rFonts w:ascii="Verdana" w:eastAsia="Times New Roman" w:hAnsi="Verdana" w:cs="Tahoma"/>
          <w:bCs/>
          <w:iCs/>
          <w:sz w:val="20"/>
          <w:szCs w:val="20"/>
          <w:lang w:eastAsia="pl-PL"/>
        </w:rPr>
        <w:t xml:space="preserve"> lub *</w:t>
      </w:r>
      <w:proofErr w:type="spellStart"/>
      <w:r w:rsidRPr="00C052FB">
        <w:rPr>
          <w:rFonts w:ascii="Verdana" w:eastAsia="Times New Roman" w:hAnsi="Verdana" w:cs="Tahoma"/>
          <w:bCs/>
          <w:iCs/>
          <w:sz w:val="20"/>
          <w:szCs w:val="20"/>
          <w:lang w:eastAsia="pl-PL"/>
        </w:rPr>
        <w:t>dxf</w:t>
      </w:r>
      <w:proofErr w:type="spellEnd"/>
      <w:r w:rsidRPr="00C052FB">
        <w:rPr>
          <w:rFonts w:ascii="Verdana" w:eastAsia="Times New Roman" w:hAnsi="Verdana" w:cs="Tahoma"/>
          <w:bCs/>
          <w:iCs/>
          <w:sz w:val="20"/>
          <w:szCs w:val="20"/>
          <w:lang w:eastAsia="pl-PL"/>
        </w:rPr>
        <w:t>) na podkładach mapowych oraz w wersji elektronicznej nieedytowalnej,</w:t>
      </w:r>
    </w:p>
    <w:p w14:paraId="52C2FB7B" w14:textId="77777777" w:rsidR="00FF6FD4" w:rsidRPr="00C052FB" w:rsidRDefault="00FF6FD4" w:rsidP="00410097">
      <w:pPr>
        <w:tabs>
          <w:tab w:val="left" w:pos="1440"/>
        </w:tabs>
        <w:spacing w:after="60" w:line="264" w:lineRule="auto"/>
        <w:ind w:left="1418"/>
        <w:jc w:val="both"/>
        <w:rPr>
          <w:rFonts w:ascii="Verdana" w:eastAsia="Times New Roman" w:hAnsi="Verdana" w:cs="Tahoma"/>
          <w:sz w:val="20"/>
          <w:szCs w:val="20"/>
          <w:lang w:eastAsia="pl-PL"/>
        </w:rPr>
      </w:pPr>
      <w:r w:rsidRPr="00C052FB">
        <w:rPr>
          <w:rFonts w:ascii="Verdana" w:eastAsia="Times New Roman" w:hAnsi="Verdana" w:cs="Tahoma"/>
          <w:bCs/>
          <w:iCs/>
          <w:sz w:val="20"/>
          <w:szCs w:val="20"/>
          <w:lang w:eastAsia="pl-PL"/>
        </w:rPr>
        <w:t>- tekst należy sporządzić zgodnie z zasadami języka polskiego</w:t>
      </w:r>
      <w:r w:rsidR="00E8680A" w:rsidRPr="00C052FB">
        <w:rPr>
          <w:rFonts w:ascii="Verdana" w:eastAsia="Times New Roman" w:hAnsi="Verdana" w:cs="Tahoma"/>
          <w:bCs/>
          <w:iCs/>
          <w:sz w:val="20"/>
          <w:szCs w:val="20"/>
          <w:lang w:eastAsia="pl-PL"/>
        </w:rPr>
        <w:t>,</w:t>
      </w:r>
      <w:r w:rsidRPr="00C052FB">
        <w:rPr>
          <w:rFonts w:ascii="Verdana" w:eastAsia="Times New Roman" w:hAnsi="Verdana" w:cs="Tahoma"/>
          <w:bCs/>
          <w:iCs/>
          <w:sz w:val="20"/>
          <w:szCs w:val="20"/>
          <w:lang w:eastAsia="pl-PL"/>
        </w:rPr>
        <w:t xml:space="preserve"> </w:t>
      </w:r>
      <w:r w:rsidR="00E8680A" w:rsidRPr="00C052FB">
        <w:rPr>
          <w:rFonts w:ascii="Verdana" w:eastAsia="Times New Roman" w:hAnsi="Verdana" w:cs="Tahoma"/>
          <w:bCs/>
          <w:iCs/>
          <w:sz w:val="20"/>
          <w:szCs w:val="20"/>
          <w:lang w:eastAsia="pl-PL"/>
        </w:rPr>
        <w:t xml:space="preserve">tzn. poprawnie </w:t>
      </w:r>
      <w:r w:rsidRPr="00C052FB">
        <w:rPr>
          <w:rFonts w:ascii="Verdana" w:eastAsia="Times New Roman" w:hAnsi="Verdana" w:cs="Tahoma"/>
          <w:bCs/>
          <w:iCs/>
          <w:sz w:val="20"/>
          <w:szCs w:val="20"/>
          <w:lang w:eastAsia="pl-PL"/>
        </w:rPr>
        <w:t>pod względem stylistycznym, gramatycznym, o</w:t>
      </w:r>
      <w:r w:rsidR="00E8680A" w:rsidRPr="00C052FB">
        <w:rPr>
          <w:rFonts w:ascii="Verdana" w:eastAsia="Times New Roman" w:hAnsi="Verdana" w:cs="Tahoma"/>
          <w:bCs/>
          <w:iCs/>
          <w:sz w:val="20"/>
          <w:szCs w:val="20"/>
          <w:lang w:eastAsia="pl-PL"/>
        </w:rPr>
        <w:t xml:space="preserve">rtograficznym </w:t>
      </w:r>
      <w:r w:rsidRPr="00C052FB">
        <w:rPr>
          <w:rFonts w:ascii="Verdana" w:eastAsia="Times New Roman" w:hAnsi="Verdana" w:cs="Tahoma"/>
          <w:bCs/>
          <w:iCs/>
          <w:sz w:val="20"/>
          <w:szCs w:val="20"/>
          <w:lang w:eastAsia="pl-PL"/>
        </w:rPr>
        <w:t>i</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interpunkcyjnym, przy użyciu dostępnych formatów tekstu, takich jak wielkość czcionki, wyróżnienia, pogrubienia, kursywa itp</w:t>
      </w:r>
      <w:r w:rsidRPr="00C052FB">
        <w:rPr>
          <w:rFonts w:ascii="Verdana" w:eastAsia="Times New Roman" w:hAnsi="Verdana" w:cs="Tahoma"/>
          <w:bCs/>
          <w:i/>
          <w:iCs/>
          <w:sz w:val="20"/>
          <w:szCs w:val="20"/>
          <w:lang w:eastAsia="pl-PL"/>
        </w:rPr>
        <w:t>.</w:t>
      </w:r>
    </w:p>
    <w:p w14:paraId="1D36901A" w14:textId="77777777" w:rsidR="00FF6FD4" w:rsidRPr="00C052FB" w:rsidRDefault="00FF6FD4" w:rsidP="00410097">
      <w:pPr>
        <w:tabs>
          <w:tab w:val="left" w:pos="1440"/>
        </w:tabs>
        <w:spacing w:after="40" w:line="264" w:lineRule="auto"/>
        <w:ind w:left="1420"/>
        <w:jc w:val="both"/>
        <w:rPr>
          <w:rFonts w:ascii="Verdana" w:eastAsia="Times New Roman" w:hAnsi="Verdana" w:cs="Tahoma"/>
          <w:sz w:val="20"/>
          <w:szCs w:val="20"/>
          <w:lang w:eastAsia="pl-PL"/>
        </w:rPr>
      </w:pPr>
      <w:r w:rsidRPr="00C052FB">
        <w:rPr>
          <w:rFonts w:ascii="Verdana" w:eastAsia="Times New Roman" w:hAnsi="Verdana" w:cs="Tahoma"/>
          <w:iCs/>
          <w:sz w:val="20"/>
          <w:szCs w:val="20"/>
          <w:lang w:eastAsia="pl-PL"/>
        </w:rPr>
        <w:lastRenderedPageBreak/>
        <w:tab/>
        <w:t>Na stronach tytułowych wszystkich opracowań wchodzących w skład przedmiotu zamówienia należy umieścić nadto:</w:t>
      </w:r>
    </w:p>
    <w:p w14:paraId="5142F6EF" w14:textId="77777777" w:rsidR="00FF6FD4" w:rsidRPr="00C052FB" w:rsidRDefault="00FF6FD4" w:rsidP="00410097">
      <w:pPr>
        <w:overflowPunct w:val="0"/>
        <w:autoSpaceDE w:val="0"/>
        <w:autoSpaceDN w:val="0"/>
        <w:adjustRightInd w:val="0"/>
        <w:spacing w:after="40" w:line="264" w:lineRule="auto"/>
        <w:ind w:left="1306" w:firstLine="11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logo oraz nazwę i adres inwestora, </w:t>
      </w:r>
    </w:p>
    <w:p w14:paraId="1107FF3A" w14:textId="77777777" w:rsidR="00FF6FD4" w:rsidRPr="00C052FB" w:rsidRDefault="00FF6FD4" w:rsidP="00410097">
      <w:pPr>
        <w:overflowPunct w:val="0"/>
        <w:autoSpaceDE w:val="0"/>
        <w:autoSpaceDN w:val="0"/>
        <w:adjustRightInd w:val="0"/>
        <w:spacing w:after="40" w:line="264" w:lineRule="auto"/>
        <w:ind w:left="1192" w:firstLine="228"/>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ilość egzemplarzy danego tomu opracowania z określeniem numeracji,</w:t>
      </w:r>
    </w:p>
    <w:p w14:paraId="7AD703B9" w14:textId="77777777" w:rsidR="00FF6FD4" w:rsidRPr="00C052FB" w:rsidRDefault="00FF6FD4" w:rsidP="00410097">
      <w:pPr>
        <w:overflowPunct w:val="0"/>
        <w:autoSpaceDE w:val="0"/>
        <w:autoSpaceDN w:val="0"/>
        <w:adjustRightInd w:val="0"/>
        <w:spacing w:after="40" w:line="264" w:lineRule="auto"/>
        <w:ind w:left="1306" w:firstLine="11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datę i nr edycji dokumentacji (</w:t>
      </w:r>
      <w:proofErr w:type="spellStart"/>
      <w:r w:rsidRPr="00C052FB">
        <w:rPr>
          <w:rFonts w:ascii="Verdana" w:eastAsia="Times New Roman" w:hAnsi="Verdana" w:cs="Tahoma"/>
          <w:sz w:val="20"/>
          <w:szCs w:val="20"/>
          <w:lang w:eastAsia="pl-PL"/>
        </w:rPr>
        <w:t>rev</w:t>
      </w:r>
      <w:proofErr w:type="spellEnd"/>
      <w:r w:rsidRPr="00C052FB">
        <w:rPr>
          <w:rFonts w:ascii="Verdana" w:eastAsia="Times New Roman" w:hAnsi="Verdana" w:cs="Tahoma"/>
          <w:sz w:val="20"/>
          <w:szCs w:val="20"/>
          <w:lang w:eastAsia="pl-PL"/>
        </w:rPr>
        <w:t xml:space="preserve">. 1, </w:t>
      </w:r>
      <w:proofErr w:type="spellStart"/>
      <w:r w:rsidRPr="00C052FB">
        <w:rPr>
          <w:rFonts w:ascii="Verdana" w:eastAsia="Times New Roman" w:hAnsi="Verdana" w:cs="Tahoma"/>
          <w:sz w:val="20"/>
          <w:szCs w:val="20"/>
          <w:lang w:eastAsia="pl-PL"/>
        </w:rPr>
        <w:t>rev</w:t>
      </w:r>
      <w:proofErr w:type="spellEnd"/>
      <w:r w:rsidRPr="00C052FB">
        <w:rPr>
          <w:rFonts w:ascii="Verdana" w:eastAsia="Times New Roman" w:hAnsi="Verdana" w:cs="Tahoma"/>
          <w:sz w:val="20"/>
          <w:szCs w:val="20"/>
          <w:lang w:eastAsia="pl-PL"/>
        </w:rPr>
        <w:t>. 2, …),</w:t>
      </w:r>
    </w:p>
    <w:p w14:paraId="25B6BE21" w14:textId="77777777" w:rsidR="00FF6FD4" w:rsidRPr="00C052FB" w:rsidRDefault="00FF6FD4" w:rsidP="00410097">
      <w:pPr>
        <w:overflowPunct w:val="0"/>
        <w:autoSpaceDE w:val="0"/>
        <w:autoSpaceDN w:val="0"/>
        <w:adjustRightInd w:val="0"/>
        <w:spacing w:after="40" w:line="264" w:lineRule="auto"/>
        <w:ind w:left="1420"/>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informacje o ewentualnym finansowaniu inwestycji z fundu</w:t>
      </w:r>
      <w:r w:rsidR="0009466E" w:rsidRPr="00C052FB">
        <w:rPr>
          <w:rFonts w:ascii="Verdana" w:eastAsia="Times New Roman" w:hAnsi="Verdana" w:cs="Tahoma"/>
          <w:sz w:val="20"/>
          <w:szCs w:val="20"/>
          <w:lang w:eastAsia="pl-PL"/>
        </w:rPr>
        <w:t>szy unijnych</w:t>
      </w:r>
      <w:r w:rsidRPr="00C052FB">
        <w:rPr>
          <w:rFonts w:ascii="Verdana" w:eastAsia="Times New Roman" w:hAnsi="Verdana" w:cs="Tahoma"/>
          <w:sz w:val="20"/>
          <w:szCs w:val="20"/>
          <w:lang w:eastAsia="pl-PL"/>
        </w:rPr>
        <w:t xml:space="preserve"> wraz z logo programu – zgodnie z wytycznymi Zamawiającego, pr</w:t>
      </w:r>
      <w:r w:rsidR="0009466E" w:rsidRPr="00C052FB">
        <w:rPr>
          <w:rFonts w:ascii="Verdana" w:eastAsia="Times New Roman" w:hAnsi="Verdana" w:cs="Tahoma"/>
          <w:sz w:val="20"/>
          <w:szCs w:val="20"/>
          <w:lang w:eastAsia="pl-PL"/>
        </w:rPr>
        <w:t>zekazywanymi w trakcie realizacji U</w:t>
      </w:r>
      <w:r w:rsidRPr="00C052FB">
        <w:rPr>
          <w:rFonts w:ascii="Verdana" w:eastAsia="Times New Roman" w:hAnsi="Verdana" w:cs="Tahoma"/>
          <w:sz w:val="20"/>
          <w:szCs w:val="20"/>
          <w:lang w:eastAsia="pl-PL"/>
        </w:rPr>
        <w:t>mowy.</w:t>
      </w:r>
    </w:p>
    <w:p w14:paraId="6EA8BD72" w14:textId="77777777" w:rsidR="00FF6FD4" w:rsidRPr="00C052FB" w:rsidRDefault="00FF6FD4" w:rsidP="00410097">
      <w:pPr>
        <w:overflowPunct w:val="0"/>
        <w:autoSpaceDE w:val="0"/>
        <w:autoSpaceDN w:val="0"/>
        <w:adjustRightInd w:val="0"/>
        <w:spacing w:after="40" w:line="264" w:lineRule="auto"/>
        <w:ind w:left="1420"/>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Strona tytułowa, powinna zostać opracowana w sposób przejrzysty, uporządkowany, umożliwiający łatwe zlokalizowanie informacji (np.</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09466E" w:rsidRPr="00C052FB">
        <w:rPr>
          <w:rFonts w:ascii="Verdana" w:eastAsia="Times New Roman" w:hAnsi="Verdana" w:cs="Times New Roman"/>
          <w:sz w:val="20"/>
          <w:szCs w:val="20"/>
          <w:lang w:eastAsia="pl-PL"/>
        </w:rPr>
        <w:t xml:space="preserve"> kolumnach). Ze względu </w:t>
      </w:r>
      <w:r w:rsidRPr="00C052FB">
        <w:rPr>
          <w:rFonts w:ascii="Verdana" w:eastAsia="Times New Roman" w:hAnsi="Verdana" w:cs="Times New Roman"/>
          <w:sz w:val="20"/>
          <w:szCs w:val="20"/>
          <w:lang w:eastAsia="pl-PL"/>
        </w:rPr>
        <w:t>na ilość zawartych informacji strona tytułowa może składać się z kilku podstron.</w:t>
      </w:r>
    </w:p>
    <w:p w14:paraId="61A64E37"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Egzemplarze projektu należy ponumerować – zaró</w:t>
      </w:r>
      <w:r w:rsidR="0009466E" w:rsidRPr="00C052FB">
        <w:rPr>
          <w:rFonts w:ascii="Verdana" w:eastAsia="Times New Roman" w:hAnsi="Verdana" w:cs="Verdana"/>
          <w:sz w:val="20"/>
          <w:szCs w:val="20"/>
          <w:lang w:eastAsia="pl-PL"/>
        </w:rPr>
        <w:t xml:space="preserve">wno walizki, </w:t>
      </w:r>
      <w:r w:rsidRPr="00C052FB">
        <w:rPr>
          <w:rFonts w:ascii="Verdana" w:eastAsia="Times New Roman" w:hAnsi="Verdana" w:cs="Verdana"/>
          <w:sz w:val="20"/>
          <w:szCs w:val="20"/>
          <w:lang w:eastAsia="pl-PL"/>
        </w:rPr>
        <w:t>jak</w:t>
      </w:r>
      <w:r w:rsidR="0009466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i</w:t>
      </w:r>
      <w:r w:rsidR="0009466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poszczególne elementy, znajdujące się w walizkach a walizki mają być zaopatrzone w spis ich zawartości. Walizki mają być opisane na 4 ścianach. </w:t>
      </w:r>
    </w:p>
    <w:p w14:paraId="44137D54"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Rysunki</w:t>
      </w:r>
      <w:r w:rsidR="0009466E" w:rsidRPr="00C052FB">
        <w:rPr>
          <w:rFonts w:ascii="Verdana" w:eastAsia="Times New Roman" w:hAnsi="Verdana" w:cs="Verdana"/>
          <w:sz w:val="20"/>
          <w:szCs w:val="20"/>
          <w:lang w:eastAsia="pl-PL"/>
        </w:rPr>
        <w:t xml:space="preserve"> wykonane na podkładzie mapowym </w:t>
      </w:r>
      <w:r w:rsidRPr="00C052FB">
        <w:rPr>
          <w:rFonts w:ascii="Verdana" w:eastAsia="Times New Roman" w:hAnsi="Verdana" w:cs="Verdana"/>
          <w:sz w:val="20"/>
          <w:szCs w:val="20"/>
          <w:lang w:eastAsia="pl-PL"/>
        </w:rPr>
        <w:t>(plany sytuacyjne, plany zagospodarowania terenu, plansze zbiorcze uzbrojenia terenu) we</w:t>
      </w:r>
      <w:r w:rsidR="0009466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wszystkich egzemplarzach elementów zamówienia mają być kolorowe.</w:t>
      </w:r>
    </w:p>
    <w:p w14:paraId="3ABBE831" w14:textId="77777777" w:rsidR="00FF6FD4" w:rsidRPr="00C052FB" w:rsidRDefault="00FF6FD4" w:rsidP="00410097">
      <w:pPr>
        <w:overflowPunct w:val="0"/>
        <w:autoSpaceDE w:val="0"/>
        <w:autoSpaceDN w:val="0"/>
        <w:adjustRightInd w:val="0"/>
        <w:spacing w:after="60" w:line="264" w:lineRule="auto"/>
        <w:ind w:left="1418"/>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Wszystkie plansze zbiorcze zagospodarowania muszą posiadać tabelki uzgodnień międzybranżowych oraz podany w metryce kilometraż, którego dotyczą.</w:t>
      </w:r>
    </w:p>
    <w:p w14:paraId="55C7701F" w14:textId="77777777" w:rsidR="00FF6FD4" w:rsidRPr="00C052FB" w:rsidRDefault="00FF6FD4" w:rsidP="00410097">
      <w:pPr>
        <w:widowControl w:val="0"/>
        <w:autoSpaceDE w:val="0"/>
        <w:autoSpaceDN w:val="0"/>
        <w:adjustRightInd w:val="0"/>
        <w:spacing w:after="60" w:line="264" w:lineRule="auto"/>
        <w:ind w:left="1420"/>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Dokumentacja (poszczególne elementy, etapy projektu) dos</w:t>
      </w:r>
      <w:r w:rsidR="0009466E" w:rsidRPr="00C052FB">
        <w:rPr>
          <w:rFonts w:ascii="Verdana" w:eastAsia="Times New Roman" w:hAnsi="Verdana" w:cs="Times New Roman"/>
          <w:sz w:val="20"/>
          <w:szCs w:val="20"/>
          <w:lang w:eastAsia="pl-PL"/>
        </w:rPr>
        <w:t>tarczona Zamawiającemu w jednym egzemplarzu</w:t>
      </w:r>
      <w:r w:rsidRPr="00C052FB">
        <w:rPr>
          <w:rFonts w:ascii="Verdana" w:eastAsia="Times New Roman" w:hAnsi="Verdana" w:cs="Times New Roman"/>
          <w:sz w:val="20"/>
          <w:szCs w:val="20"/>
          <w:lang w:eastAsia="pl-PL"/>
        </w:rPr>
        <w:t xml:space="preserve"> do zaopiniowania, uzgodnienia</w:t>
      </w:r>
      <w:r w:rsidR="0009466E"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weryfikacji, akceptacji itp. nie będzie zwracana Wykonawcy, jak również nie</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jest wliczana w ilości podane w</w:t>
      </w:r>
      <w:r w:rsidR="0009466E" w:rsidRPr="00C052FB">
        <w:rPr>
          <w:rFonts w:ascii="Verdana" w:eastAsia="Times New Roman" w:hAnsi="Verdana" w:cs="Times New Roman"/>
          <w:i/>
          <w:sz w:val="20"/>
          <w:szCs w:val="20"/>
          <w:lang w:eastAsia="pl-PL"/>
        </w:rPr>
        <w:t xml:space="preserve"> Formularzu Cenowym</w:t>
      </w:r>
      <w:r w:rsidRPr="00C052FB">
        <w:rPr>
          <w:rFonts w:ascii="Verdana" w:eastAsia="Times New Roman" w:hAnsi="Verdana" w:cs="Times New Roman"/>
          <w:sz w:val="20"/>
          <w:szCs w:val="20"/>
          <w:lang w:eastAsia="pl-PL"/>
        </w:rPr>
        <w:t>. Ilość podana w</w:t>
      </w:r>
      <w:r w:rsidR="0009466E" w:rsidRPr="00C052FB">
        <w:rPr>
          <w:rFonts w:ascii="Verdana" w:eastAsia="Times New Roman" w:hAnsi="Verdana" w:cs="Times New Roman"/>
          <w:sz w:val="20"/>
          <w:szCs w:val="20"/>
          <w:lang w:eastAsia="pl-PL"/>
        </w:rPr>
        <w:t> </w:t>
      </w:r>
      <w:r w:rsidR="0009466E" w:rsidRPr="00C052FB">
        <w:rPr>
          <w:rFonts w:ascii="Verdana" w:eastAsia="Times New Roman" w:hAnsi="Verdana" w:cs="Times New Roman"/>
          <w:i/>
          <w:sz w:val="20"/>
          <w:szCs w:val="20"/>
          <w:lang w:eastAsia="pl-PL"/>
        </w:rPr>
        <w:t xml:space="preserve">Formularzu Cenowym </w:t>
      </w:r>
      <w:r w:rsidRPr="00C052FB">
        <w:rPr>
          <w:rFonts w:ascii="Verdana" w:eastAsia="Times New Roman" w:hAnsi="Verdana" w:cs="Times New Roman"/>
          <w:sz w:val="20"/>
          <w:szCs w:val="20"/>
          <w:lang w:eastAsia="pl-PL"/>
        </w:rPr>
        <w:t>odnosi się do sprawdzonej, ostatecznej postaci projektu, jego etapu bądź jego elementu przekazywanej Zamawiającemu do</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odbioru. </w:t>
      </w:r>
      <w:r w:rsidRPr="00C052FB">
        <w:rPr>
          <w:rFonts w:ascii="Verdana" w:eastAsia="Times New Roman" w:hAnsi="Verdana" w:cs="Times New Roman"/>
          <w:b/>
          <w:sz w:val="20"/>
          <w:szCs w:val="20"/>
          <w:lang w:eastAsia="pl-PL"/>
        </w:rPr>
        <w:t>Egzemplarze poszczególnych elementów dokumentacji będącej przedmiotem niniejszego zamówienia, niezbędne do</w:t>
      </w:r>
      <w:r w:rsidR="0009466E"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 xml:space="preserve">uzyskania </w:t>
      </w:r>
      <w:r w:rsidR="0009466E" w:rsidRPr="00C052FB">
        <w:rPr>
          <w:rFonts w:ascii="Verdana" w:eastAsia="Times New Roman" w:hAnsi="Verdana" w:cs="Times New Roman"/>
          <w:b/>
          <w:sz w:val="20"/>
          <w:szCs w:val="20"/>
          <w:lang w:eastAsia="pl-PL"/>
        </w:rPr>
        <w:t xml:space="preserve">warunków technicznych, </w:t>
      </w:r>
      <w:r w:rsidRPr="00C052FB">
        <w:rPr>
          <w:rFonts w:ascii="Verdana" w:eastAsia="Times New Roman" w:hAnsi="Verdana" w:cs="Times New Roman"/>
          <w:b/>
          <w:sz w:val="20"/>
          <w:szCs w:val="20"/>
          <w:lang w:eastAsia="pl-PL"/>
        </w:rPr>
        <w:t xml:space="preserve">opinii, uzgodnień, pozwoleń, decyzji, nie wlicza się w ilości podane w </w:t>
      </w:r>
      <w:r w:rsidR="0009466E" w:rsidRPr="00C052FB">
        <w:rPr>
          <w:rFonts w:ascii="Verdana" w:eastAsia="Times New Roman" w:hAnsi="Verdana" w:cs="Times New Roman"/>
          <w:b/>
          <w:i/>
          <w:sz w:val="20"/>
          <w:szCs w:val="20"/>
          <w:lang w:eastAsia="pl-PL"/>
        </w:rPr>
        <w:t xml:space="preserve">Formularzu Cenowym </w:t>
      </w:r>
      <w:r w:rsidRPr="00C052FB">
        <w:rPr>
          <w:rFonts w:ascii="Verdana" w:eastAsia="Times New Roman" w:hAnsi="Verdana" w:cs="Times New Roman"/>
          <w:sz w:val="20"/>
          <w:szCs w:val="20"/>
          <w:lang w:eastAsia="pl-PL"/>
        </w:rPr>
        <w:t>(Wykonawca wykona egzemplarze służące ww. celom dodatkowo, ponad ilości podane w</w:t>
      </w:r>
      <w:r w:rsidR="0009466E" w:rsidRPr="00C052FB">
        <w:rPr>
          <w:rFonts w:ascii="Verdana" w:eastAsia="Times New Roman" w:hAnsi="Verdana" w:cs="Times New Roman"/>
          <w:i/>
          <w:sz w:val="20"/>
          <w:szCs w:val="20"/>
          <w:lang w:eastAsia="pl-PL"/>
        </w:rPr>
        <w:t xml:space="preserve"> Formularzu Cenowym</w:t>
      </w:r>
      <w:r w:rsidRPr="00C052FB">
        <w:rPr>
          <w:rFonts w:ascii="Verdana" w:eastAsia="Times New Roman" w:hAnsi="Verdana" w:cs="Times New Roman"/>
          <w:sz w:val="20"/>
          <w:szCs w:val="20"/>
          <w:lang w:eastAsia="pl-PL"/>
        </w:rPr>
        <w:t xml:space="preserve">). Koszty związane z opracowaniem egzemplarzy poszczególnych elementów dokumentacji do uzyskania </w:t>
      </w:r>
      <w:r w:rsidR="0009466E" w:rsidRPr="00C052FB">
        <w:rPr>
          <w:rFonts w:ascii="Verdana" w:eastAsia="Times New Roman" w:hAnsi="Verdana" w:cs="Times New Roman"/>
          <w:sz w:val="20"/>
          <w:szCs w:val="20"/>
          <w:lang w:eastAsia="pl-PL"/>
        </w:rPr>
        <w:t xml:space="preserve">warunków technicznych, </w:t>
      </w:r>
      <w:r w:rsidRPr="00C052FB">
        <w:rPr>
          <w:rFonts w:ascii="Verdana" w:eastAsia="Times New Roman" w:hAnsi="Verdana" w:cs="Times New Roman"/>
          <w:sz w:val="20"/>
          <w:szCs w:val="20"/>
          <w:lang w:eastAsia="pl-PL"/>
        </w:rPr>
        <w:t xml:space="preserve">opinii, uzgodnień, </w:t>
      </w:r>
      <w:r w:rsidR="0009466E" w:rsidRPr="00C052FB">
        <w:rPr>
          <w:rFonts w:ascii="Verdana" w:eastAsia="Times New Roman" w:hAnsi="Verdana" w:cs="Times New Roman"/>
          <w:sz w:val="20"/>
          <w:szCs w:val="20"/>
          <w:lang w:eastAsia="pl-PL"/>
        </w:rPr>
        <w:t xml:space="preserve">pozwoleń i </w:t>
      </w:r>
      <w:r w:rsidRPr="00C052FB">
        <w:rPr>
          <w:rFonts w:ascii="Verdana" w:eastAsia="Times New Roman" w:hAnsi="Verdana" w:cs="Times New Roman"/>
          <w:sz w:val="20"/>
          <w:szCs w:val="20"/>
          <w:lang w:eastAsia="pl-PL"/>
        </w:rPr>
        <w:t>decyzji oraz koszty</w:t>
      </w:r>
      <w:r w:rsidR="0009466E" w:rsidRPr="00C052FB">
        <w:rPr>
          <w:rFonts w:ascii="Verdana" w:eastAsia="Times New Roman" w:hAnsi="Verdana" w:cs="Times New Roman"/>
          <w:sz w:val="20"/>
          <w:szCs w:val="20"/>
          <w:lang w:eastAsia="pl-PL"/>
        </w:rPr>
        <w:t xml:space="preserve"> związane </w:t>
      </w:r>
      <w:r w:rsidRPr="00C052FB">
        <w:rPr>
          <w:rFonts w:ascii="Verdana" w:eastAsia="Times New Roman" w:hAnsi="Verdana" w:cs="Times New Roman"/>
          <w:sz w:val="20"/>
          <w:szCs w:val="20"/>
          <w:lang w:eastAsia="pl-PL"/>
        </w:rPr>
        <w:t>z opracowaniem materiałów roboczych, przeznaczonych do</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zaopiniowania, uzgodnienia, weryfikacji, akceptacji itp. bądź do</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prezentacji na spotkaniach, uzgodnienia należy wkalkulować ryczałtowo w ceny poszczególnych</w:t>
      </w:r>
      <w:r w:rsidR="0009466E" w:rsidRPr="00C052FB">
        <w:rPr>
          <w:rFonts w:ascii="Verdana" w:eastAsia="Times New Roman" w:hAnsi="Verdana" w:cs="Times New Roman"/>
          <w:sz w:val="20"/>
          <w:szCs w:val="20"/>
          <w:lang w:eastAsia="pl-PL"/>
        </w:rPr>
        <w:t xml:space="preserve"> elementów </w:t>
      </w:r>
      <w:r w:rsidRPr="00C052FB">
        <w:rPr>
          <w:rFonts w:ascii="Verdana" w:eastAsia="Times New Roman" w:hAnsi="Verdana" w:cs="Times New Roman"/>
          <w:sz w:val="20"/>
          <w:szCs w:val="20"/>
          <w:lang w:eastAsia="pl-PL"/>
        </w:rPr>
        <w:t>z</w:t>
      </w:r>
      <w:r w:rsidR="0009466E" w:rsidRPr="00C052FB">
        <w:rPr>
          <w:rFonts w:ascii="Verdana" w:eastAsia="Times New Roman" w:hAnsi="Verdana" w:cs="Times New Roman"/>
          <w:i/>
          <w:sz w:val="20"/>
          <w:szCs w:val="20"/>
          <w:lang w:eastAsia="pl-PL"/>
        </w:rPr>
        <w:t xml:space="preserve"> Formularza Cenowego</w:t>
      </w:r>
      <w:r w:rsidRPr="00C052FB">
        <w:rPr>
          <w:rFonts w:ascii="Verdana" w:eastAsia="Times New Roman" w:hAnsi="Verdana" w:cs="Times New Roman"/>
          <w:sz w:val="20"/>
          <w:szCs w:val="20"/>
          <w:lang w:eastAsia="pl-PL"/>
        </w:rPr>
        <w:t>. Analogicznie, dokumentując opracowanie poszczególnych elementów opracowania, dla</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których w </w:t>
      </w:r>
      <w:r w:rsidR="0009466E" w:rsidRPr="00C052FB">
        <w:rPr>
          <w:rFonts w:ascii="Verdana" w:eastAsia="Times New Roman" w:hAnsi="Verdana" w:cs="Times New Roman"/>
          <w:i/>
          <w:iCs/>
          <w:sz w:val="20"/>
          <w:szCs w:val="20"/>
          <w:lang w:eastAsia="pl-PL"/>
        </w:rPr>
        <w:t xml:space="preserve">Formularzu Cenowym </w:t>
      </w:r>
      <w:r w:rsidRPr="00C052FB">
        <w:rPr>
          <w:rFonts w:ascii="Verdana" w:eastAsia="Times New Roman" w:hAnsi="Verdana" w:cs="Times New Roman"/>
          <w:sz w:val="20"/>
          <w:szCs w:val="20"/>
          <w:lang w:eastAsia="pl-PL"/>
        </w:rPr>
        <w:t>nie określono ilości egzemplarzy, rozumie się przez to również przedłożenie Zamawiającemu co najmniej jednego egzemplarza tego opracowania (w wersji papierowej i</w:t>
      </w:r>
      <w:r w:rsidR="00111F6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elektronicznej) w celu zaopiniowania/zatwierdzenia i</w:t>
      </w:r>
      <w:r w:rsidR="00E1401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koszt związany z</w:t>
      </w:r>
      <w:r w:rsidR="00111F6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edycją tych elementów należy wkalkulować w ceny poszczególnych elementów z</w:t>
      </w:r>
      <w:r w:rsidR="00E1401C" w:rsidRPr="00C052FB">
        <w:rPr>
          <w:rFonts w:ascii="Verdana" w:eastAsia="Times New Roman" w:hAnsi="Verdana" w:cs="Times New Roman"/>
          <w:i/>
          <w:iCs/>
          <w:sz w:val="20"/>
          <w:szCs w:val="20"/>
          <w:lang w:eastAsia="pl-PL"/>
        </w:rPr>
        <w:t xml:space="preserve"> Formularza Cenowego</w:t>
      </w:r>
      <w:r w:rsidRPr="00C052FB">
        <w:rPr>
          <w:rFonts w:ascii="Verdana" w:eastAsia="Times New Roman" w:hAnsi="Verdana" w:cs="Times New Roman"/>
          <w:sz w:val="20"/>
          <w:szCs w:val="20"/>
          <w:lang w:eastAsia="pl-PL"/>
        </w:rPr>
        <w:t>.</w:t>
      </w:r>
    </w:p>
    <w:p w14:paraId="4B0FFAA0" w14:textId="77777777" w:rsidR="00FF6FD4" w:rsidRPr="00C052FB" w:rsidRDefault="00FF6FD4" w:rsidP="00410097">
      <w:pPr>
        <w:tabs>
          <w:tab w:val="left" w:pos="900"/>
          <w:tab w:val="num" w:pos="1276"/>
        </w:tabs>
        <w:spacing w:after="0" w:line="264" w:lineRule="auto"/>
        <w:ind w:left="1418"/>
        <w:jc w:val="both"/>
        <w:rPr>
          <w:rFonts w:ascii="Verdana" w:eastAsia="Times New Roman" w:hAnsi="Verdana" w:cs="Times New Roman"/>
          <w:sz w:val="20"/>
          <w:szCs w:val="20"/>
          <w:lang w:eastAsia="pl-PL"/>
        </w:rPr>
      </w:pPr>
      <w:r w:rsidRPr="00C052FB">
        <w:rPr>
          <w:rFonts w:ascii="Verdana" w:eastAsia="Times New Roman" w:hAnsi="Verdana" w:cs="Verdana"/>
          <w:sz w:val="20"/>
          <w:szCs w:val="20"/>
          <w:u w:val="single"/>
          <w:lang w:eastAsia="pl-PL"/>
        </w:rPr>
        <w:t>Wykonawca dostarczy Zamawiającemu wersję elektroniczną całości dokumentacji</w:t>
      </w:r>
      <w:r w:rsidR="003019DD"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 xml:space="preserve">(w ilościach zgodnych z </w:t>
      </w:r>
      <w:r w:rsidR="003019DD" w:rsidRPr="00C052FB">
        <w:rPr>
          <w:rFonts w:ascii="Verdana" w:eastAsia="Times New Roman" w:hAnsi="Verdana" w:cs="Verdana"/>
          <w:i/>
          <w:iCs/>
          <w:sz w:val="20"/>
          <w:szCs w:val="20"/>
          <w:lang w:eastAsia="pl-PL"/>
        </w:rPr>
        <w:t xml:space="preserve">Formularzem Cenowym </w:t>
      </w:r>
      <w:r w:rsidRPr="00C052FB">
        <w:rPr>
          <w:rFonts w:ascii="Verdana" w:eastAsia="Times New Roman" w:hAnsi="Verdana" w:cs="Verdana"/>
          <w:sz w:val="20"/>
          <w:szCs w:val="20"/>
          <w:lang w:eastAsia="pl-PL"/>
        </w:rPr>
        <w:t>oraz zapisach</w:t>
      </w:r>
      <w:r w:rsidR="003019DD" w:rsidRPr="00C052FB">
        <w:rPr>
          <w:rFonts w:ascii="Verdana" w:eastAsia="Times New Roman" w:hAnsi="Verdana" w:cs="Verdana"/>
          <w:sz w:val="20"/>
          <w:szCs w:val="20"/>
          <w:lang w:eastAsia="pl-PL"/>
        </w:rPr>
        <w:t xml:space="preserve"> ujętych niniejszej </w:t>
      </w:r>
      <w:r w:rsidRPr="00C052FB">
        <w:rPr>
          <w:rFonts w:ascii="Verdana" w:eastAsia="Times New Roman" w:hAnsi="Verdana" w:cs="Verdana"/>
          <w:sz w:val="20"/>
          <w:szCs w:val="20"/>
          <w:lang w:eastAsia="pl-PL"/>
        </w:rPr>
        <w:t xml:space="preserve">Specyfikacji Technicznej), w trwałych opakowaniach </w:t>
      </w:r>
      <w:r w:rsidRPr="00C052FB">
        <w:rPr>
          <w:rFonts w:ascii="Verdana" w:eastAsia="Times New Roman" w:hAnsi="Verdana" w:cs="Times New Roman"/>
          <w:sz w:val="20"/>
          <w:szCs w:val="20"/>
          <w:lang w:eastAsia="pl-PL"/>
        </w:rPr>
        <w:lastRenderedPageBreak/>
        <w:t>(nie papierowych - oddzielnie każdy kompletny egzemplarz)</w:t>
      </w:r>
      <w:r w:rsidRPr="00C052FB">
        <w:rPr>
          <w:rFonts w:ascii="Verdana" w:eastAsia="Times New Roman" w:hAnsi="Verdana" w:cs="Verdana"/>
          <w:sz w:val="20"/>
          <w:szCs w:val="20"/>
          <w:lang w:eastAsia="pl-PL"/>
        </w:rPr>
        <w:t>, spełniającą niżej wymienione wymagania:</w:t>
      </w:r>
    </w:p>
    <w:p w14:paraId="3F0EA451" w14:textId="77777777" w:rsidR="00FF6FD4" w:rsidRPr="00C052FB" w:rsidRDefault="00FF6FD4" w:rsidP="00410097">
      <w:pPr>
        <w:widowControl w:val="0"/>
        <w:autoSpaceDE w:val="0"/>
        <w:autoSpaceDN w:val="0"/>
        <w:adjustRightInd w:val="0"/>
        <w:spacing w:after="0" w:line="264" w:lineRule="auto"/>
        <w:ind w:left="1415" w:firstLine="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 wszystkie materiały tekstowe, takie jak opisy techniczne, obliczenia, zestawienia, kosztorysy itp. mają być zapisane:</w:t>
      </w:r>
    </w:p>
    <w:p w14:paraId="2FC28940" w14:textId="77777777" w:rsidR="00FF6FD4" w:rsidRPr="00C052FB" w:rsidRDefault="00FF6FD4" w:rsidP="00410097">
      <w:pPr>
        <w:widowControl w:val="0"/>
        <w:autoSpaceDE w:val="0"/>
        <w:autoSpaceDN w:val="0"/>
        <w:adjustRightInd w:val="0"/>
        <w:spacing w:after="0" w:line="264" w:lineRule="auto"/>
        <w:ind w:left="1415" w:firstLine="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wersji edytowalnej w formatach Microsoft Word lub Micro</w:t>
      </w:r>
      <w:r w:rsidR="00DE77FC" w:rsidRPr="00C052FB">
        <w:rPr>
          <w:rFonts w:ascii="Verdana" w:eastAsia="Times New Roman" w:hAnsi="Verdana" w:cs="Verdana"/>
          <w:sz w:val="20"/>
          <w:szCs w:val="20"/>
          <w:lang w:eastAsia="pl-PL"/>
        </w:rPr>
        <w:t>soft Excel – do </w:t>
      </w:r>
      <w:r w:rsidRPr="00C052FB">
        <w:rPr>
          <w:rFonts w:ascii="Verdana" w:eastAsia="Times New Roman" w:hAnsi="Verdana" w:cs="Verdana"/>
          <w:sz w:val="20"/>
          <w:szCs w:val="20"/>
          <w:lang w:eastAsia="pl-PL"/>
        </w:rPr>
        <w:t>uzgodnienia z Zamawiającym,</w:t>
      </w:r>
    </w:p>
    <w:p w14:paraId="55181D36" w14:textId="77777777" w:rsidR="00FF6FD4" w:rsidRPr="00C052FB" w:rsidRDefault="00FF6FD4" w:rsidP="00410097">
      <w:pPr>
        <w:widowControl w:val="0"/>
        <w:autoSpaceDE w:val="0"/>
        <w:autoSpaceDN w:val="0"/>
        <w:adjustRightInd w:val="0"/>
        <w:spacing w:after="0" w:line="264" w:lineRule="auto"/>
        <w:ind w:left="1415" w:firstLine="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wersji nieedytowalnej w formacie *.pdf lub *.</w:t>
      </w:r>
      <w:proofErr w:type="spellStart"/>
      <w:r w:rsidRPr="00C052FB">
        <w:rPr>
          <w:rFonts w:ascii="Verdana" w:eastAsia="Times New Roman" w:hAnsi="Verdana" w:cs="Verdana"/>
          <w:sz w:val="20"/>
          <w:szCs w:val="20"/>
          <w:lang w:eastAsia="pl-PL"/>
        </w:rPr>
        <w:t>tif</w:t>
      </w:r>
      <w:proofErr w:type="spellEnd"/>
      <w:r w:rsidRPr="00C052FB">
        <w:rPr>
          <w:rFonts w:ascii="Verdana" w:eastAsia="Times New Roman" w:hAnsi="Verdana" w:cs="Verdana"/>
          <w:sz w:val="20"/>
          <w:szCs w:val="20"/>
          <w:lang w:eastAsia="pl-PL"/>
        </w:rPr>
        <w:t>-monochromatyczny wielowarstwicowy (wg uzgodnienia z Zamawiającym), prz</w:t>
      </w:r>
      <w:r w:rsidR="003019DD" w:rsidRPr="00C052FB">
        <w:rPr>
          <w:rFonts w:ascii="Verdana" w:eastAsia="Times New Roman" w:hAnsi="Verdana" w:cs="Verdana"/>
          <w:sz w:val="20"/>
          <w:szCs w:val="20"/>
          <w:lang w:eastAsia="pl-PL"/>
        </w:rPr>
        <w:t xml:space="preserve">y założeniu, </w:t>
      </w:r>
      <w:r w:rsidRPr="00C052FB">
        <w:rPr>
          <w:rFonts w:ascii="Verdana" w:eastAsia="Times New Roman" w:hAnsi="Verdana" w:cs="Verdana"/>
          <w:sz w:val="20"/>
          <w:szCs w:val="20"/>
          <w:lang w:eastAsia="pl-PL"/>
        </w:rPr>
        <w:t>że</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jeden zeszyt to jeden plik.</w:t>
      </w:r>
    </w:p>
    <w:p w14:paraId="19258CF7" w14:textId="35EC42DC" w:rsidR="00FF6FD4" w:rsidRPr="00C052FB" w:rsidRDefault="00FF6FD4" w:rsidP="00410097">
      <w:pPr>
        <w:widowControl w:val="0"/>
        <w:autoSpaceDE w:val="0"/>
        <w:autoSpaceDN w:val="0"/>
        <w:adjustRightInd w:val="0"/>
        <w:spacing w:after="20" w:line="264" w:lineRule="auto"/>
        <w:ind w:left="1415" w:firstLine="5"/>
        <w:jc w:val="both"/>
        <w:rPr>
          <w:rFonts w:ascii="Verdana" w:eastAsia="Times New Roman" w:hAnsi="Verdana" w:cs="Calibri"/>
          <w:sz w:val="20"/>
          <w:szCs w:val="20"/>
          <w:lang w:eastAsia="pl-PL"/>
        </w:rPr>
      </w:pPr>
      <w:r w:rsidRPr="00C052FB">
        <w:rPr>
          <w:rFonts w:ascii="Verdana" w:eastAsia="Times New Roman" w:hAnsi="Verdana" w:cs="Verdana"/>
          <w:sz w:val="20"/>
          <w:szCs w:val="20"/>
          <w:lang w:eastAsia="pl-PL"/>
        </w:rPr>
        <w:t>b) pliki graficzne mają być zapisane w formacie *.pdf oraz</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wersji edytowalnej – w formacie kompatybilnym ze standar</w:t>
      </w:r>
      <w:r w:rsidR="003019DD" w:rsidRPr="00C052FB">
        <w:rPr>
          <w:rFonts w:ascii="Verdana" w:eastAsia="Times New Roman" w:hAnsi="Verdana" w:cs="Verdana"/>
          <w:sz w:val="20"/>
          <w:szCs w:val="20"/>
          <w:lang w:eastAsia="pl-PL"/>
        </w:rPr>
        <w:t xml:space="preserve">dami </w:t>
      </w:r>
      <w:r w:rsidRPr="00C052FB">
        <w:rPr>
          <w:rFonts w:ascii="Verdana" w:eastAsia="Times New Roman" w:hAnsi="Verdana" w:cs="Verdana"/>
          <w:sz w:val="20"/>
          <w:szCs w:val="20"/>
          <w:lang w:eastAsia="pl-PL"/>
        </w:rPr>
        <w:t>*.</w:t>
      </w:r>
      <w:proofErr w:type="spellStart"/>
      <w:r w:rsidRPr="00C052FB">
        <w:rPr>
          <w:rFonts w:ascii="Verdana" w:eastAsia="Times New Roman" w:hAnsi="Verdana" w:cs="Verdana"/>
          <w:sz w:val="20"/>
          <w:szCs w:val="20"/>
          <w:lang w:eastAsia="pl-PL"/>
        </w:rPr>
        <w:t>dwg</w:t>
      </w:r>
      <w:proofErr w:type="spellEnd"/>
      <w:r w:rsidRPr="00C052FB">
        <w:rPr>
          <w:rFonts w:ascii="Verdana" w:eastAsia="Times New Roman" w:hAnsi="Verdana" w:cs="Verdana"/>
          <w:sz w:val="20"/>
          <w:szCs w:val="20"/>
          <w:lang w:eastAsia="pl-PL"/>
        </w:rPr>
        <w:t>. Przekazywane rysunki techniczne, zapisane w formacie *.</w:t>
      </w:r>
      <w:proofErr w:type="spellStart"/>
      <w:r w:rsidRPr="00C052FB">
        <w:rPr>
          <w:rFonts w:ascii="Verdana" w:eastAsia="Times New Roman" w:hAnsi="Verdana" w:cs="Verdana"/>
          <w:sz w:val="20"/>
          <w:szCs w:val="20"/>
          <w:lang w:eastAsia="pl-PL"/>
        </w:rPr>
        <w:t>dwg</w:t>
      </w:r>
      <w:proofErr w:type="spellEnd"/>
      <w:r w:rsidRPr="00C052FB">
        <w:rPr>
          <w:rFonts w:ascii="Verdana" w:eastAsia="Times New Roman" w:hAnsi="Verdana" w:cs="Verdana"/>
          <w:sz w:val="20"/>
          <w:szCs w:val="20"/>
          <w:lang w:eastAsia="pl-PL"/>
        </w:rPr>
        <w:t>, powinny dać się otworzyć programem AutoCad,</w:t>
      </w:r>
      <w:r w:rsidRPr="00C052FB">
        <w:rPr>
          <w:rFonts w:ascii="Verdana" w:eastAsia="Times New Roman" w:hAnsi="Verdana" w:cs="Times New Roman"/>
          <w:sz w:val="20"/>
          <w:szCs w:val="20"/>
          <w:lang w:eastAsia="pl-PL"/>
        </w:rPr>
        <w:t xml:space="preserve"> </w:t>
      </w:r>
      <w:r w:rsidRPr="00C052FB">
        <w:rPr>
          <w:rFonts w:ascii="Verdana" w:eastAsia="Times New Roman" w:hAnsi="Verdana" w:cs="Calibri"/>
          <w:sz w:val="20"/>
          <w:szCs w:val="20"/>
          <w:lang w:eastAsia="pl-PL"/>
        </w:rPr>
        <w:t>Wykonawca zobowiązany jest do przekazania Zamawiającemu plików źródłowych z danymi projektowanych elementów, takich jak geometrie horyzontalne, wertykalne, modele numeryczne projektowanych elementów (a także plików, na podstawie których stworzono ww. modele), a także plików, które powstały i były niezbędne do prawidłowego wykonania zadania (jak np. biblioteka przekrojów normalnych poszczególnych dróg, na</w:t>
      </w:r>
      <w:r w:rsidR="003019DD" w:rsidRPr="00C052FB">
        <w:rPr>
          <w:rFonts w:ascii="Verdana" w:eastAsia="Times New Roman" w:hAnsi="Verdana" w:cs="Calibri"/>
          <w:sz w:val="20"/>
          <w:szCs w:val="20"/>
          <w:lang w:eastAsia="pl-PL"/>
        </w:rPr>
        <w:t> </w:t>
      </w:r>
      <w:r w:rsidRPr="00C052FB">
        <w:rPr>
          <w:rFonts w:ascii="Verdana" w:eastAsia="Times New Roman" w:hAnsi="Verdana" w:cs="Calibri"/>
          <w:sz w:val="20"/>
          <w:szCs w:val="20"/>
          <w:lang w:eastAsia="pl-PL"/>
        </w:rPr>
        <w:t>podstawie której tworzy się poszczególne modele). Dodatkowo Wykonawca zobowiązany jest do przekazania Zamawiającemu cyfrowych plików z arkuszami obejmującymi wszystkie rysunki składające się na</w:t>
      </w:r>
      <w:r w:rsidR="003019DD" w:rsidRPr="00C052FB">
        <w:rPr>
          <w:rFonts w:ascii="Verdana" w:eastAsia="Times New Roman" w:hAnsi="Verdana" w:cs="Calibri"/>
          <w:sz w:val="20"/>
          <w:szCs w:val="20"/>
          <w:lang w:eastAsia="pl-PL"/>
        </w:rPr>
        <w:t> </w:t>
      </w:r>
      <w:r w:rsidRPr="00C052FB">
        <w:rPr>
          <w:rFonts w:ascii="Verdana" w:eastAsia="Times New Roman" w:hAnsi="Verdana" w:cs="Calibri"/>
          <w:sz w:val="20"/>
          <w:szCs w:val="20"/>
          <w:lang w:eastAsia="pl-PL"/>
        </w:rPr>
        <w:t>przedmiotową dokumentację, służących do wydruku poszczególnych arkuszy każdej z części dokumentacji. Wykonawca przekaże ponadto wersje robocze (edytowalne) plików w trakcie wykonywania przedmiotu umowy, niezwłocznie, na każde żądanie Zamawiającego.</w:t>
      </w:r>
    </w:p>
    <w:p w14:paraId="509DAC3B" w14:textId="77777777" w:rsidR="00FF6FD4" w:rsidRPr="00C052FB" w:rsidRDefault="00FF6FD4" w:rsidP="00410097">
      <w:pPr>
        <w:keepNext/>
        <w:spacing w:after="0" w:line="264" w:lineRule="auto"/>
        <w:ind w:left="1415" w:firstLine="5"/>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Wykonawca uzgodni z Zamawiającym wersję programów</w:t>
      </w:r>
      <w:r w:rsidR="003019DD" w:rsidRPr="00C052FB">
        <w:rPr>
          <w:rFonts w:ascii="Verdana" w:eastAsia="Times New Roman" w:hAnsi="Verdana" w:cs="Tahoma"/>
          <w:bCs/>
          <w:sz w:val="20"/>
          <w:szCs w:val="20"/>
          <w:lang w:eastAsia="pl-PL"/>
        </w:rPr>
        <w:t>,</w:t>
      </w:r>
      <w:r w:rsidRPr="00C052FB">
        <w:rPr>
          <w:rFonts w:ascii="Verdana" w:eastAsia="Times New Roman" w:hAnsi="Verdana" w:cs="Tahoma"/>
          <w:bCs/>
          <w:sz w:val="20"/>
          <w:szCs w:val="20"/>
          <w:lang w:eastAsia="pl-PL"/>
        </w:rPr>
        <w:t xml:space="preserve"> w jakiej zostaną zapisane materiały w formie elektronicznej.</w:t>
      </w:r>
    </w:p>
    <w:p w14:paraId="4BE53EBB" w14:textId="43CDC1CC" w:rsidR="00FF6FD4" w:rsidRPr="00C052FB" w:rsidRDefault="00FF6FD4" w:rsidP="00410097">
      <w:pPr>
        <w:keepNext/>
        <w:spacing w:after="0" w:line="264" w:lineRule="auto"/>
        <w:ind w:left="1415" w:firstLine="5"/>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Materiały w wersji elektronicznej muszą być czytelne (między innymi zachować czytelność czcionek, style linii itp.) i powinny być przekazane w</w:t>
      </w:r>
      <w:r w:rsidR="003019DD"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 xml:space="preserve">plikach 2D </w:t>
      </w:r>
    </w:p>
    <w:p w14:paraId="34A469F8" w14:textId="77777777" w:rsidR="00FF6FD4" w:rsidRPr="00C052FB" w:rsidRDefault="00FF6FD4" w:rsidP="00410097">
      <w:pPr>
        <w:widowControl w:val="0"/>
        <w:autoSpaceDE w:val="0"/>
        <w:autoSpaceDN w:val="0"/>
        <w:adjustRightInd w:val="0"/>
        <w:spacing w:after="20" w:line="264" w:lineRule="auto"/>
        <w:ind w:left="1415" w:firstLine="5"/>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Materiały w wersji elektronicznej należy przekazać w formie w jakiej zostały utworzone, tj. niedopuszczalne jest np. rozbijanie elementów rysunku takich jak wymiary, teksty czy </w:t>
      </w:r>
      <w:proofErr w:type="spellStart"/>
      <w:r w:rsidRPr="00C052FB">
        <w:rPr>
          <w:rFonts w:ascii="Verdana" w:eastAsia="Times New Roman" w:hAnsi="Verdana" w:cs="Tahoma"/>
          <w:bCs/>
          <w:sz w:val="20"/>
          <w:szCs w:val="20"/>
          <w:lang w:eastAsia="pl-PL"/>
        </w:rPr>
        <w:t>polilinie</w:t>
      </w:r>
      <w:proofErr w:type="spellEnd"/>
      <w:r w:rsidRPr="00C052FB">
        <w:rPr>
          <w:rFonts w:ascii="Verdana" w:eastAsia="Times New Roman" w:hAnsi="Verdana" w:cs="Tahoma"/>
          <w:bCs/>
          <w:sz w:val="20"/>
          <w:szCs w:val="20"/>
          <w:lang w:eastAsia="pl-PL"/>
        </w:rPr>
        <w:t>, przenoszenie wszystkich elementów na</w:t>
      </w:r>
      <w:r w:rsidR="003019DD"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jedną warstwę czy też nadawanie wszystkim elementom tej samej grubości, koloru itp.</w:t>
      </w:r>
    </w:p>
    <w:p w14:paraId="2282275D" w14:textId="16A1B1CF" w:rsidR="00FF6FD4" w:rsidRPr="00C052FB" w:rsidRDefault="00FF6FD4" w:rsidP="00410097">
      <w:pPr>
        <w:tabs>
          <w:tab w:val="left" w:pos="900"/>
        </w:tabs>
        <w:spacing w:after="40" w:line="264" w:lineRule="auto"/>
        <w:ind w:left="141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ab/>
      </w:r>
      <w:r w:rsidRPr="00C052FB">
        <w:rPr>
          <w:rFonts w:ascii="Verdana" w:eastAsia="Times New Roman" w:hAnsi="Verdana" w:cs="Times New Roman"/>
          <w:sz w:val="20"/>
          <w:szCs w:val="20"/>
          <w:lang w:eastAsia="pl-PL"/>
        </w:rPr>
        <w:t>Edytowalna wersja elektroniczna ma być przygo</w:t>
      </w:r>
      <w:r w:rsidR="003019DD" w:rsidRPr="00C052FB">
        <w:rPr>
          <w:rFonts w:ascii="Verdana" w:eastAsia="Times New Roman" w:hAnsi="Verdana" w:cs="Times New Roman"/>
          <w:sz w:val="20"/>
          <w:szCs w:val="20"/>
          <w:lang w:eastAsia="pl-PL"/>
        </w:rPr>
        <w:t xml:space="preserve">towana w sposób uporządkowany, </w:t>
      </w:r>
      <w:r w:rsidRPr="00C052FB">
        <w:rPr>
          <w:rFonts w:ascii="Verdana" w:eastAsia="Times New Roman" w:hAnsi="Verdana" w:cs="Times New Roman"/>
          <w:sz w:val="20"/>
          <w:szCs w:val="20"/>
          <w:lang w:eastAsia="pl-PL"/>
        </w:rPr>
        <w:t>w katalogach odzwierciedlających wersję papierową dokumentacji oraz ma być uzupełniona o pozostałe elementy, będąc</w:t>
      </w:r>
      <w:r w:rsidR="00C27941">
        <w:rPr>
          <w:rFonts w:ascii="Verdana" w:eastAsia="Times New Roman" w:hAnsi="Verdana" w:cs="Times New Roman"/>
          <w:sz w:val="20"/>
          <w:szCs w:val="20"/>
          <w:lang w:eastAsia="pl-PL"/>
        </w:rPr>
        <w:t>e</w:t>
      </w:r>
      <w:r w:rsidRPr="00C052FB">
        <w:rPr>
          <w:rFonts w:ascii="Verdana" w:eastAsia="Times New Roman" w:hAnsi="Verdana" w:cs="Times New Roman"/>
          <w:sz w:val="20"/>
          <w:szCs w:val="20"/>
          <w:lang w:eastAsia="pl-PL"/>
        </w:rPr>
        <w:t xml:space="preserve"> przedmiote</w:t>
      </w:r>
      <w:r w:rsidR="003019DD" w:rsidRPr="00C052FB">
        <w:rPr>
          <w:rFonts w:ascii="Verdana" w:eastAsia="Times New Roman" w:hAnsi="Verdana" w:cs="Times New Roman"/>
          <w:sz w:val="20"/>
          <w:szCs w:val="20"/>
          <w:lang w:eastAsia="pl-PL"/>
        </w:rPr>
        <w:t>m zamówienia, np. takie jak mapy</w:t>
      </w:r>
      <w:r w:rsidRPr="00C052FB">
        <w:rPr>
          <w:rFonts w:ascii="Verdana" w:eastAsia="Times New Roman" w:hAnsi="Verdana" w:cs="Times New Roman"/>
          <w:sz w:val="20"/>
          <w:szCs w:val="20"/>
          <w:lang w:eastAsia="pl-PL"/>
        </w:rPr>
        <w:t xml:space="preserve"> itp. Edytowalna wersja elektroniczna projektów branżowych ma stanowić odrębne</w:t>
      </w:r>
      <w:r w:rsidR="003019DD" w:rsidRPr="00C052FB">
        <w:rPr>
          <w:rFonts w:ascii="Verdana" w:eastAsia="Times New Roman" w:hAnsi="Verdana" w:cs="Times New Roman"/>
          <w:sz w:val="20"/>
          <w:szCs w:val="20"/>
          <w:lang w:eastAsia="pl-PL"/>
        </w:rPr>
        <w:t xml:space="preserve"> pliki, które mają być osadzone </w:t>
      </w:r>
      <w:r w:rsidRPr="00C052FB">
        <w:rPr>
          <w:rFonts w:ascii="Verdana" w:eastAsia="Times New Roman" w:hAnsi="Verdana" w:cs="Times New Roman"/>
          <w:sz w:val="20"/>
          <w:szCs w:val="20"/>
          <w:lang w:eastAsia="pl-PL"/>
        </w:rPr>
        <w:t>na współrzędnych, w układzie taki</w:t>
      </w:r>
      <w:r w:rsidR="003019DD" w:rsidRPr="00C052FB">
        <w:rPr>
          <w:rFonts w:ascii="Verdana" w:eastAsia="Times New Roman" w:hAnsi="Verdana" w:cs="Times New Roman"/>
          <w:sz w:val="20"/>
          <w:szCs w:val="20"/>
          <w:lang w:eastAsia="pl-PL"/>
        </w:rPr>
        <w:t>m jak mapa</w:t>
      </w:r>
      <w:r w:rsidRPr="00C052FB">
        <w:rPr>
          <w:rFonts w:ascii="Verdana" w:eastAsia="Times New Roman" w:hAnsi="Verdana" w:cs="Times New Roman"/>
          <w:sz w:val="20"/>
          <w:szCs w:val="20"/>
          <w:lang w:eastAsia="pl-PL"/>
        </w:rPr>
        <w:t>.</w:t>
      </w:r>
    </w:p>
    <w:p w14:paraId="762CCD35" w14:textId="77777777" w:rsidR="00FF6FD4" w:rsidRPr="00C052FB" w:rsidRDefault="00FF6FD4" w:rsidP="00410097">
      <w:pPr>
        <w:widowControl w:val="0"/>
        <w:autoSpaceDE w:val="0"/>
        <w:autoSpaceDN w:val="0"/>
        <w:adjustRightInd w:val="0"/>
        <w:spacing w:after="60" w:line="264" w:lineRule="auto"/>
        <w:ind w:left="1418" w:firstLine="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Przekazując wersję elektroniczną dokumentacji, należy dołączyć o</w:t>
      </w:r>
      <w:r w:rsidR="003019DD" w:rsidRPr="00C052FB">
        <w:rPr>
          <w:rFonts w:ascii="Verdana" w:eastAsia="Times New Roman" w:hAnsi="Verdana" w:cs="Verdana"/>
          <w:sz w:val="20"/>
          <w:szCs w:val="20"/>
          <w:lang w:eastAsia="pl-PL"/>
        </w:rPr>
        <w:t xml:space="preserve">świadczenie, </w:t>
      </w:r>
      <w:r w:rsidRPr="00C052FB">
        <w:rPr>
          <w:rFonts w:ascii="Verdana" w:eastAsia="Times New Roman" w:hAnsi="Verdana" w:cs="Verdana"/>
          <w:sz w:val="20"/>
          <w:szCs w:val="20"/>
          <w:lang w:eastAsia="pl-PL"/>
        </w:rPr>
        <w:t>że zawartość wersji elektronicznej jest zgodna (identyczna) z</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wersją papierową.</w:t>
      </w:r>
    </w:p>
    <w:p w14:paraId="5E6D2C02" w14:textId="2D4F749F" w:rsidR="00FF6FD4" w:rsidRPr="00C052FB" w:rsidRDefault="00FF6FD4" w:rsidP="00410097">
      <w:pPr>
        <w:widowControl w:val="0"/>
        <w:autoSpaceDE w:val="0"/>
        <w:autoSpaceDN w:val="0"/>
        <w:adjustRightInd w:val="0"/>
        <w:spacing w:before="60" w:after="60" w:line="264" w:lineRule="auto"/>
        <w:ind w:left="56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00C27941">
        <w:rPr>
          <w:rFonts w:ascii="Verdana" w:eastAsia="Times New Roman" w:hAnsi="Verdana" w:cs="Verdana"/>
          <w:sz w:val="20"/>
          <w:szCs w:val="20"/>
          <w:lang w:eastAsia="pl-PL"/>
        </w:rPr>
        <w:t>3</w:t>
      </w:r>
      <w:r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u w:val="single"/>
          <w:lang w:eastAsia="pl-PL"/>
        </w:rPr>
        <w:t>Ochrona i utrzymanie opracowań projektowych i materiałów wyjściowych</w:t>
      </w:r>
      <w:r w:rsidRPr="00C052FB">
        <w:rPr>
          <w:rFonts w:ascii="Verdana" w:eastAsia="Times New Roman" w:hAnsi="Verdana" w:cs="Verdana"/>
          <w:sz w:val="20"/>
          <w:szCs w:val="20"/>
          <w:lang w:eastAsia="pl-PL"/>
        </w:rPr>
        <w:t>.</w:t>
      </w:r>
    </w:p>
    <w:p w14:paraId="1D3E3813" w14:textId="77777777" w:rsidR="00FF6FD4" w:rsidRPr="00C052FB" w:rsidRDefault="00FF6FD4" w:rsidP="00410097">
      <w:pPr>
        <w:widowControl w:val="0"/>
        <w:autoSpaceDE w:val="0"/>
        <w:autoSpaceDN w:val="0"/>
        <w:adjustRightInd w:val="0"/>
        <w:spacing w:after="6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Wykonawca będzie odpowiadał za ochronę opracowań </w:t>
      </w:r>
      <w:r w:rsidR="00154474" w:rsidRPr="00C052FB">
        <w:rPr>
          <w:rFonts w:ascii="Verdana" w:eastAsia="Times New Roman" w:hAnsi="Verdana" w:cs="Verdana"/>
          <w:sz w:val="20"/>
          <w:szCs w:val="20"/>
          <w:lang w:eastAsia="pl-PL"/>
        </w:rPr>
        <w:t xml:space="preserve">projektowych </w:t>
      </w:r>
      <w:r w:rsidRPr="00C052FB">
        <w:rPr>
          <w:rFonts w:ascii="Verdana" w:eastAsia="Times New Roman" w:hAnsi="Verdana" w:cs="Verdana"/>
          <w:sz w:val="20"/>
          <w:szCs w:val="20"/>
          <w:lang w:eastAsia="pl-PL"/>
        </w:rPr>
        <w:t>i</w:t>
      </w:r>
      <w:r w:rsidR="0015447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za</w:t>
      </w:r>
      <w:r w:rsidR="0015447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wszelkie materiały wyjściowe używane i otrzymane w trakcie prac projektowych. Wykonawca będzie utrzymywał opracowania projektowe i</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materiał</w:t>
      </w:r>
      <w:r w:rsidR="00E057C5" w:rsidRPr="00C052FB">
        <w:rPr>
          <w:rFonts w:ascii="Verdana" w:eastAsia="Times New Roman" w:hAnsi="Verdana" w:cs="Verdana"/>
          <w:sz w:val="20"/>
          <w:szCs w:val="20"/>
          <w:lang w:eastAsia="pl-PL"/>
        </w:rPr>
        <w:t xml:space="preserve">y wyjściowe </w:t>
      </w:r>
      <w:r w:rsidRPr="00C052FB">
        <w:rPr>
          <w:rFonts w:ascii="Verdana" w:eastAsia="Times New Roman" w:hAnsi="Verdana" w:cs="Verdana"/>
          <w:sz w:val="20"/>
          <w:szCs w:val="20"/>
          <w:lang w:eastAsia="pl-PL"/>
        </w:rPr>
        <w:t xml:space="preserve">do czasu przekazania ich Zamawiającemu. Wykonawca będzie przechowywał przez okres co najmniej </w:t>
      </w:r>
      <w:r w:rsidRPr="00C052FB">
        <w:rPr>
          <w:rFonts w:ascii="Verdana" w:eastAsia="Times New Roman" w:hAnsi="Verdana" w:cs="Verdana"/>
          <w:b/>
          <w:bCs/>
          <w:sz w:val="20"/>
          <w:szCs w:val="20"/>
          <w:lang w:eastAsia="pl-PL"/>
        </w:rPr>
        <w:t xml:space="preserve">5 lat </w:t>
      </w:r>
      <w:r w:rsidRPr="00C052FB">
        <w:rPr>
          <w:rFonts w:ascii="Verdana" w:eastAsia="Times New Roman" w:hAnsi="Verdana" w:cs="Verdana"/>
          <w:sz w:val="20"/>
          <w:szCs w:val="20"/>
          <w:lang w:eastAsia="pl-PL"/>
        </w:rPr>
        <w:t xml:space="preserve">od daty odbioru końcowego </w:t>
      </w:r>
      <w:r w:rsidRPr="00C052FB">
        <w:rPr>
          <w:rFonts w:ascii="Verdana" w:eastAsia="Times New Roman" w:hAnsi="Verdana" w:cs="Verdana"/>
          <w:sz w:val="20"/>
          <w:szCs w:val="20"/>
          <w:lang w:eastAsia="pl-PL"/>
        </w:rPr>
        <w:lastRenderedPageBreak/>
        <w:t>egzemplarz archiwalny wszystkich opracowań projektowych wchodzących w</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skład dokumentacji projektowej.</w:t>
      </w:r>
    </w:p>
    <w:p w14:paraId="76F9E13A" w14:textId="2F1FAA28" w:rsidR="00FF6FD4" w:rsidRPr="00C052FB" w:rsidRDefault="00FF6FD4" w:rsidP="00410097">
      <w:pPr>
        <w:spacing w:after="60" w:line="264" w:lineRule="auto"/>
        <w:ind w:left="568"/>
        <w:jc w:val="both"/>
        <w:rPr>
          <w:rFonts w:ascii="Verdana" w:eastAsia="Times New Roman" w:hAnsi="Verdana" w:cs="Tahoma"/>
          <w:sz w:val="20"/>
          <w:szCs w:val="20"/>
          <w:u w:val="single"/>
          <w:lang w:eastAsia="pl-PL"/>
        </w:rPr>
      </w:pPr>
      <w:r w:rsidRPr="00C052FB">
        <w:rPr>
          <w:rFonts w:ascii="Verdana" w:eastAsia="Times New Roman" w:hAnsi="Verdana" w:cs="Tahoma"/>
          <w:sz w:val="20"/>
          <w:szCs w:val="20"/>
          <w:lang w:eastAsia="pl-PL"/>
        </w:rPr>
        <w:t xml:space="preserve">   </w:t>
      </w:r>
      <w:r w:rsidR="00C27941">
        <w:rPr>
          <w:rFonts w:ascii="Verdana" w:eastAsia="Times New Roman" w:hAnsi="Verdana" w:cs="Tahoma"/>
          <w:sz w:val="20"/>
          <w:szCs w:val="20"/>
          <w:lang w:eastAsia="pl-PL"/>
        </w:rPr>
        <w:t>4</w:t>
      </w:r>
      <w:r w:rsidRPr="00C052FB">
        <w:rPr>
          <w:rFonts w:ascii="Verdana" w:eastAsia="Times New Roman" w:hAnsi="Verdana" w:cs="Tahoma"/>
          <w:sz w:val="20"/>
          <w:szCs w:val="20"/>
          <w:lang w:eastAsia="pl-PL"/>
        </w:rPr>
        <w:t xml:space="preserve">. </w:t>
      </w:r>
      <w:r w:rsidRPr="00C052FB">
        <w:rPr>
          <w:rFonts w:ascii="Verdana" w:eastAsia="Times New Roman" w:hAnsi="Verdana" w:cs="Tahoma"/>
          <w:sz w:val="20"/>
          <w:szCs w:val="20"/>
          <w:lang w:eastAsia="pl-PL"/>
        </w:rPr>
        <w:tab/>
      </w:r>
      <w:r w:rsidRPr="00C052FB">
        <w:rPr>
          <w:rFonts w:ascii="Verdana" w:eastAsia="Times New Roman" w:hAnsi="Verdana" w:cs="Tahoma"/>
          <w:sz w:val="20"/>
          <w:szCs w:val="20"/>
          <w:u w:val="single"/>
          <w:lang w:eastAsia="pl-PL"/>
        </w:rPr>
        <w:t>Bieżące przekazywanie Zamawiającemu kopii korespondencji</w:t>
      </w:r>
    </w:p>
    <w:p w14:paraId="6B427457" w14:textId="0A5C8F93" w:rsidR="00FF6FD4" w:rsidRPr="00C052FB" w:rsidRDefault="00FF6FD4" w:rsidP="00410097">
      <w:pPr>
        <w:spacing w:after="80" w:line="264" w:lineRule="auto"/>
        <w:ind w:left="1136"/>
        <w:jc w:val="both"/>
        <w:rPr>
          <w:rFonts w:ascii="Verdana" w:eastAsia="Times New Roman" w:hAnsi="Verdana" w:cs="Verdana"/>
          <w:sz w:val="20"/>
          <w:szCs w:val="20"/>
          <w:lang w:eastAsia="pl-PL"/>
        </w:rPr>
      </w:pPr>
      <w:r w:rsidRPr="00C052FB">
        <w:rPr>
          <w:rFonts w:ascii="Verdana" w:eastAsia="Times New Roman" w:hAnsi="Verdana" w:cs="Times New Roman"/>
          <w:b/>
          <w:sz w:val="20"/>
          <w:szCs w:val="20"/>
          <w:lang w:eastAsia="pl-PL"/>
        </w:rPr>
        <w:t xml:space="preserve">Wszystkie pisemne wystąpienia do </w:t>
      </w:r>
      <w:r w:rsidRPr="00C052FB">
        <w:rPr>
          <w:rFonts w:ascii="Verdana" w:eastAsia="Times New Roman" w:hAnsi="Verdana" w:cs="Arial"/>
          <w:b/>
          <w:bCs/>
          <w:sz w:val="20"/>
          <w:szCs w:val="20"/>
          <w:lang w:eastAsia="pl-PL"/>
        </w:rPr>
        <w:t xml:space="preserve">wszelkich instytucji </w:t>
      </w:r>
      <w:r w:rsidRPr="00C052FB">
        <w:rPr>
          <w:rFonts w:ascii="Verdana" w:eastAsia="Times New Roman" w:hAnsi="Verdana" w:cs="Arial"/>
          <w:b/>
          <w:bCs/>
          <w:sz w:val="20"/>
          <w:szCs w:val="20"/>
          <w:lang w:eastAsia="pl-PL"/>
        </w:rPr>
        <w:br/>
        <w:t>oraz organów administracj</w:t>
      </w:r>
      <w:r w:rsidR="004755A0">
        <w:rPr>
          <w:rFonts w:ascii="Verdana" w:eastAsia="Times New Roman" w:hAnsi="Verdana" w:cs="Arial"/>
          <w:b/>
          <w:bCs/>
          <w:sz w:val="20"/>
          <w:szCs w:val="20"/>
          <w:lang w:eastAsia="pl-PL"/>
        </w:rPr>
        <w:t>i państwowej i samorządowej oraz </w:t>
      </w:r>
      <w:r w:rsidRPr="00C052FB">
        <w:rPr>
          <w:rFonts w:ascii="Verdana" w:eastAsia="Times New Roman" w:hAnsi="Verdana" w:cs="Arial"/>
          <w:b/>
          <w:bCs/>
          <w:sz w:val="20"/>
          <w:szCs w:val="20"/>
          <w:lang w:eastAsia="pl-PL"/>
        </w:rPr>
        <w:t xml:space="preserve"> uzyskane odpowiedzi w spr</w:t>
      </w:r>
      <w:r w:rsidR="004755A0">
        <w:rPr>
          <w:rFonts w:ascii="Verdana" w:eastAsia="Times New Roman" w:hAnsi="Verdana" w:cs="Arial"/>
          <w:b/>
          <w:bCs/>
          <w:sz w:val="20"/>
          <w:szCs w:val="20"/>
          <w:lang w:eastAsia="pl-PL"/>
        </w:rPr>
        <w:t>awach związanych z wykonaniem i </w:t>
      </w:r>
      <w:r w:rsidRPr="00C052FB">
        <w:rPr>
          <w:rFonts w:ascii="Verdana" w:eastAsia="Times New Roman" w:hAnsi="Verdana" w:cs="Arial"/>
          <w:b/>
          <w:bCs/>
          <w:sz w:val="20"/>
          <w:szCs w:val="20"/>
          <w:lang w:eastAsia="pl-PL"/>
        </w:rPr>
        <w:t>uzgodnieniem przedmiotowej dokumentacji</w:t>
      </w:r>
      <w:r w:rsidRPr="00C052FB">
        <w:rPr>
          <w:rFonts w:ascii="Verdana" w:eastAsia="Times New Roman" w:hAnsi="Verdana" w:cs="Times New Roman"/>
          <w:b/>
          <w:sz w:val="20"/>
          <w:szCs w:val="20"/>
          <w:lang w:eastAsia="pl-PL"/>
        </w:rPr>
        <w:t>, mają być obowiązkowo i niezwłocznie przekazywane do wiadomości Zamawiającego</w:t>
      </w:r>
      <w:r w:rsidRPr="00C052FB">
        <w:rPr>
          <w:rFonts w:ascii="Verdana" w:eastAsia="Times New Roman" w:hAnsi="Verdana" w:cs="Times New Roman"/>
          <w:sz w:val="20"/>
          <w:szCs w:val="20"/>
          <w:lang w:eastAsia="pl-PL"/>
        </w:rPr>
        <w:t xml:space="preserve">. </w:t>
      </w:r>
      <w:r w:rsidR="004755A0">
        <w:rPr>
          <w:rFonts w:ascii="Verdana" w:eastAsia="Times New Roman" w:hAnsi="Verdana" w:cs="Verdana"/>
          <w:sz w:val="20"/>
          <w:szCs w:val="20"/>
          <w:lang w:eastAsia="pl-PL"/>
        </w:rPr>
        <w:t>Wraz z </w:t>
      </w:r>
      <w:r w:rsidRPr="00C052FB">
        <w:rPr>
          <w:rFonts w:ascii="Verdana" w:eastAsia="Times New Roman" w:hAnsi="Verdana" w:cs="Verdana"/>
          <w:sz w:val="20"/>
          <w:szCs w:val="20"/>
          <w:lang w:eastAsia="pl-PL"/>
        </w:rPr>
        <w:t xml:space="preserve">przekazaniem </w:t>
      </w:r>
      <w:r w:rsidR="00043AEE" w:rsidRPr="00C052FB">
        <w:rPr>
          <w:rFonts w:ascii="Verdana" w:eastAsia="Times New Roman" w:hAnsi="Verdana" w:cs="Verdana"/>
          <w:sz w:val="20"/>
          <w:szCs w:val="20"/>
          <w:lang w:eastAsia="pl-PL"/>
        </w:rPr>
        <w:t xml:space="preserve">uzyskanych </w:t>
      </w:r>
      <w:r w:rsidRPr="00C052FB">
        <w:rPr>
          <w:rFonts w:ascii="Verdana" w:eastAsia="Times New Roman" w:hAnsi="Verdana" w:cs="Verdana"/>
          <w:sz w:val="20"/>
          <w:szCs w:val="20"/>
          <w:lang w:eastAsia="pl-PL"/>
        </w:rPr>
        <w:t>warunków technicznych</w:t>
      </w:r>
      <w:r w:rsidR="00043AEE" w:rsidRPr="00C052FB">
        <w:rPr>
          <w:rFonts w:ascii="Verdana" w:eastAsia="Times New Roman" w:hAnsi="Verdana" w:cs="Verdana"/>
          <w:sz w:val="20"/>
          <w:szCs w:val="20"/>
          <w:lang w:eastAsia="pl-PL"/>
        </w:rPr>
        <w:t>, warunkowych uzgodnień</w:t>
      </w:r>
      <w:r w:rsidRPr="00C052FB">
        <w:rPr>
          <w:rFonts w:ascii="Verdana" w:eastAsia="Times New Roman" w:hAnsi="Verdana" w:cs="Verdana"/>
          <w:sz w:val="20"/>
          <w:szCs w:val="20"/>
          <w:lang w:eastAsia="pl-PL"/>
        </w:rPr>
        <w:t xml:space="preserve"> </w:t>
      </w:r>
      <w:r w:rsidR="00043AEE" w:rsidRPr="00C052FB">
        <w:rPr>
          <w:rFonts w:ascii="Verdana" w:eastAsia="Times New Roman" w:hAnsi="Verdana" w:cs="Verdana"/>
          <w:sz w:val="20"/>
          <w:szCs w:val="20"/>
          <w:lang w:eastAsia="pl-PL"/>
        </w:rPr>
        <w:t xml:space="preserve">czy opinii, </w:t>
      </w:r>
      <w:r w:rsidRPr="00C052FB">
        <w:rPr>
          <w:rFonts w:ascii="Verdana" w:eastAsia="Times New Roman" w:hAnsi="Verdana" w:cs="Verdana"/>
          <w:sz w:val="20"/>
          <w:szCs w:val="20"/>
          <w:lang w:eastAsia="pl-PL"/>
        </w:rPr>
        <w:t>Wykonawca winien przekazać Z</w:t>
      </w:r>
      <w:r w:rsidR="004755A0">
        <w:rPr>
          <w:rFonts w:ascii="Verdana" w:eastAsia="Times New Roman" w:hAnsi="Verdana" w:cs="Verdana"/>
          <w:sz w:val="20"/>
          <w:szCs w:val="20"/>
          <w:lang w:eastAsia="pl-PL"/>
        </w:rPr>
        <w:t>amawiającemu swoje stanowisko w </w:t>
      </w:r>
      <w:r w:rsidRPr="00C052FB">
        <w:rPr>
          <w:rFonts w:ascii="Verdana" w:eastAsia="Times New Roman" w:hAnsi="Verdana" w:cs="Verdana"/>
          <w:sz w:val="20"/>
          <w:szCs w:val="20"/>
          <w:lang w:eastAsia="pl-PL"/>
        </w:rPr>
        <w:t>zakresie zasadności wymagań w aspekcie planowanej inwestycji.</w:t>
      </w:r>
      <w:r w:rsidR="0007150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 xml:space="preserve">Wykonawca jest zobowiązany do </w:t>
      </w:r>
      <w:r w:rsidRPr="00C052FB">
        <w:rPr>
          <w:rFonts w:ascii="Verdana" w:eastAsia="Times New Roman" w:hAnsi="Verdana" w:cs="Verdana"/>
          <w:sz w:val="20"/>
          <w:szCs w:val="20"/>
          <w:lang w:eastAsia="pl-PL"/>
        </w:rPr>
        <w:t xml:space="preserve">uzyskania akceptacji </w:t>
      </w:r>
      <w:r w:rsidR="0007150F" w:rsidRPr="00C052FB">
        <w:rPr>
          <w:rFonts w:ascii="Verdana" w:eastAsia="Times New Roman" w:hAnsi="Verdana" w:cs="Verdana"/>
          <w:sz w:val="20"/>
          <w:szCs w:val="20"/>
          <w:lang w:eastAsia="pl-PL"/>
        </w:rPr>
        <w:t xml:space="preserve">Zamawiającego </w:t>
      </w:r>
      <w:r w:rsidRPr="00C052FB">
        <w:rPr>
          <w:rFonts w:ascii="Verdana" w:eastAsia="Times New Roman" w:hAnsi="Verdana" w:cs="Verdana"/>
          <w:sz w:val="20"/>
          <w:szCs w:val="20"/>
          <w:lang w:eastAsia="pl-PL"/>
        </w:rPr>
        <w:t>co</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do</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warunków technicznych</w:t>
      </w:r>
      <w:r w:rsidR="00043AEE" w:rsidRPr="00C052FB">
        <w:rPr>
          <w:rFonts w:ascii="Verdana" w:eastAsia="Times New Roman" w:hAnsi="Verdana" w:cs="Verdana"/>
          <w:sz w:val="20"/>
          <w:szCs w:val="20"/>
          <w:lang w:eastAsia="pl-PL"/>
        </w:rPr>
        <w:t xml:space="preserve"> czy warunkowych uzgodnień</w:t>
      </w:r>
      <w:r w:rsidRPr="00C052FB">
        <w:rPr>
          <w:rFonts w:ascii="Verdana" w:eastAsia="Times New Roman" w:hAnsi="Verdana" w:cs="Verdana"/>
          <w:sz w:val="20"/>
          <w:szCs w:val="20"/>
          <w:lang w:eastAsia="pl-PL"/>
        </w:rPr>
        <w:t xml:space="preserve"> wydanych przez podmioty trzecie (np. zarządców dróg, gestorów sieci i urządzeń) przed ich zastosowaniem w</w:t>
      </w:r>
      <w:r w:rsidR="00043A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dokumentacji projektowej.</w:t>
      </w:r>
    </w:p>
    <w:p w14:paraId="6F761AA0" w14:textId="70BB9EB4" w:rsidR="00FF6FD4" w:rsidRPr="00C052FB" w:rsidRDefault="00FF6FD4" w:rsidP="00410097">
      <w:pPr>
        <w:spacing w:after="80" w:line="264" w:lineRule="auto"/>
        <w:ind w:left="284" w:firstLine="284"/>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 xml:space="preserve">   </w:t>
      </w:r>
      <w:r w:rsidR="00C27941">
        <w:rPr>
          <w:rFonts w:ascii="Verdana" w:eastAsia="Times New Roman" w:hAnsi="Verdana" w:cs="Times New Roman"/>
          <w:sz w:val="20"/>
          <w:szCs w:val="20"/>
          <w:lang w:eastAsia="pl-PL"/>
        </w:rPr>
        <w:t>5</w:t>
      </w: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r>
      <w:r w:rsidRPr="00C052FB">
        <w:rPr>
          <w:rFonts w:ascii="Verdana" w:eastAsia="Times New Roman" w:hAnsi="Verdana" w:cs="Times New Roman"/>
          <w:sz w:val="20"/>
          <w:szCs w:val="20"/>
          <w:u w:val="single"/>
          <w:lang w:eastAsia="pl-PL"/>
        </w:rPr>
        <w:t>Dokonywanie roboczych uzgodnień z Zamawiającym</w:t>
      </w:r>
    </w:p>
    <w:p w14:paraId="20E8510E" w14:textId="77777777" w:rsidR="00FF6FD4" w:rsidRPr="00C052FB" w:rsidRDefault="00FF6FD4" w:rsidP="00410097">
      <w:pPr>
        <w:spacing w:after="40" w:line="264" w:lineRule="auto"/>
        <w:ind w:left="1136"/>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Zaleca s</w:t>
      </w:r>
      <w:r w:rsidR="0007150F" w:rsidRPr="00C052FB">
        <w:rPr>
          <w:rFonts w:ascii="Verdana" w:eastAsia="Times New Roman" w:hAnsi="Verdana" w:cs="Times New Roman"/>
          <w:sz w:val="20"/>
          <w:szCs w:val="20"/>
          <w:lang w:eastAsia="pl-PL"/>
        </w:rPr>
        <w:t xml:space="preserve">ię na roboczo dokonywać </w:t>
      </w:r>
      <w:r w:rsidRPr="00C052FB">
        <w:rPr>
          <w:rFonts w:ascii="Verdana" w:eastAsia="Times New Roman" w:hAnsi="Verdana" w:cs="Times New Roman"/>
          <w:sz w:val="20"/>
          <w:szCs w:val="20"/>
          <w:lang w:eastAsia="pl-PL"/>
        </w:rPr>
        <w:t xml:space="preserve">uzgodnień </w:t>
      </w:r>
      <w:r w:rsidR="0007150F" w:rsidRPr="00C052FB">
        <w:rPr>
          <w:rFonts w:ascii="Verdana" w:eastAsia="Times New Roman" w:hAnsi="Verdana" w:cs="Times New Roman"/>
          <w:sz w:val="20"/>
          <w:szCs w:val="20"/>
          <w:lang w:eastAsia="pl-PL"/>
        </w:rPr>
        <w:t xml:space="preserve">rozwiązań projektowych </w:t>
      </w:r>
      <w:r w:rsidRPr="00C052FB">
        <w:rPr>
          <w:rFonts w:ascii="Verdana" w:eastAsia="Times New Roman" w:hAnsi="Verdana" w:cs="Times New Roman"/>
          <w:sz w:val="20"/>
          <w:szCs w:val="20"/>
          <w:lang w:eastAsia="pl-PL"/>
        </w:rPr>
        <w:t>z</w:t>
      </w:r>
      <w:r w:rsidR="0007150F" w:rsidRPr="00C052FB">
        <w:rPr>
          <w:rFonts w:ascii="Verdana" w:eastAsia="Times New Roman" w:hAnsi="Verdana" w:cs="Times New Roman"/>
          <w:sz w:val="20"/>
          <w:szCs w:val="20"/>
          <w:lang w:eastAsia="pl-PL"/>
        </w:rPr>
        <w:t> Zamawiającym.</w:t>
      </w:r>
    </w:p>
    <w:p w14:paraId="0B7A5357" w14:textId="6E53041D" w:rsidR="00FF6FD4" w:rsidRPr="00C052FB" w:rsidRDefault="00C27941" w:rsidP="00C27941">
      <w:pPr>
        <w:spacing w:after="80" w:line="264" w:lineRule="auto"/>
        <w:ind w:left="568"/>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6.</w:t>
      </w:r>
      <w:r w:rsidR="00FF6FD4"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u w:val="single"/>
          <w:lang w:eastAsia="pl-PL"/>
        </w:rPr>
        <w:t>Materiały promocyjne</w:t>
      </w:r>
    </w:p>
    <w:p w14:paraId="6EDBEE7E" w14:textId="77777777" w:rsidR="00FF6FD4" w:rsidRPr="00C052FB" w:rsidRDefault="00FF6FD4" w:rsidP="00410097">
      <w:pPr>
        <w:overflowPunct w:val="0"/>
        <w:autoSpaceDE w:val="0"/>
        <w:autoSpaceDN w:val="0"/>
        <w:adjustRightInd w:val="0"/>
        <w:spacing w:after="60" w:line="264" w:lineRule="auto"/>
        <w:ind w:left="113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Materiały promocyjne mają być materiałami pomocniczymi do promocji planowanego zadania wśród społeczności lokalnych. W szczególności materiały te </w:t>
      </w:r>
      <w:r w:rsidR="004C65DD" w:rsidRPr="00C052FB">
        <w:rPr>
          <w:rFonts w:ascii="Verdana" w:eastAsia="Times New Roman" w:hAnsi="Verdana" w:cs="Times New Roman"/>
          <w:sz w:val="20"/>
          <w:szCs w:val="20"/>
          <w:lang w:eastAsia="pl-PL"/>
        </w:rPr>
        <w:t xml:space="preserve">będą przydatne </w:t>
      </w:r>
      <w:r w:rsidRPr="00C052FB">
        <w:rPr>
          <w:rFonts w:ascii="Verdana" w:eastAsia="Times New Roman" w:hAnsi="Verdana" w:cs="Times New Roman"/>
          <w:sz w:val="20"/>
          <w:szCs w:val="20"/>
          <w:lang w:eastAsia="pl-PL"/>
        </w:rPr>
        <w:t>w procesie uzyskiwania decyzji o środowiskowych uwarunkowaniach.</w:t>
      </w:r>
    </w:p>
    <w:p w14:paraId="06595954" w14:textId="7EAC9293" w:rsidR="00FF6FD4" w:rsidRPr="00C052FB" w:rsidRDefault="00FF6FD4" w:rsidP="00410097">
      <w:pPr>
        <w:shd w:val="clear" w:color="auto" w:fill="FFFFFF"/>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Wykonawca jest zobowiązany do zorganizowania i przeprowadzenia </w:t>
      </w:r>
      <w:r w:rsidR="004755A0">
        <w:rPr>
          <w:rFonts w:ascii="Verdana" w:eastAsia="Times New Roman" w:hAnsi="Verdana" w:cs="Times New Roman"/>
          <w:sz w:val="20"/>
          <w:szCs w:val="20"/>
          <w:lang w:eastAsia="pl-PL"/>
        </w:rPr>
        <w:t>co </w:t>
      </w:r>
      <w:r w:rsidR="004C65DD" w:rsidRPr="00C052FB">
        <w:rPr>
          <w:rFonts w:ascii="Verdana" w:eastAsia="Times New Roman" w:hAnsi="Verdana" w:cs="Times New Roman"/>
          <w:sz w:val="20"/>
          <w:szCs w:val="20"/>
          <w:lang w:eastAsia="pl-PL"/>
        </w:rPr>
        <w:t>najmniej 1 spotkania informacyjnego z mieszkańcami Chojnic, podczas którego zostaną przedstawione proponow</w:t>
      </w:r>
      <w:r w:rsidR="004755A0">
        <w:rPr>
          <w:rFonts w:ascii="Verdana" w:eastAsia="Times New Roman" w:hAnsi="Verdana" w:cs="Times New Roman"/>
          <w:sz w:val="20"/>
          <w:szCs w:val="20"/>
          <w:lang w:eastAsia="pl-PL"/>
        </w:rPr>
        <w:t>ane rozwiązania projektowe oraz </w:t>
      </w:r>
      <w:r w:rsidR="004C65DD" w:rsidRPr="00C052FB">
        <w:rPr>
          <w:rFonts w:ascii="Verdana" w:eastAsia="Times New Roman" w:hAnsi="Verdana" w:cs="Times New Roman"/>
          <w:sz w:val="20"/>
          <w:szCs w:val="20"/>
          <w:lang w:eastAsia="pl-PL"/>
        </w:rPr>
        <w:t>wysłuchane stanowiska przybyłych osób.</w:t>
      </w:r>
    </w:p>
    <w:p w14:paraId="2CC4A13E" w14:textId="77777777" w:rsidR="00FF6FD4" w:rsidRPr="00C052FB" w:rsidRDefault="00FF6FD4" w:rsidP="00410097">
      <w:pPr>
        <w:spacing w:after="60" w:line="264" w:lineRule="auto"/>
        <w:ind w:left="426" w:firstLine="70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 stronie Wykonawcy leży obowiązek:</w:t>
      </w:r>
    </w:p>
    <w:p w14:paraId="0E6A8412" w14:textId="77777777" w:rsidR="00FF6FD4" w:rsidRPr="00C052FB" w:rsidRDefault="00FF6FD4" w:rsidP="008037AB">
      <w:pPr>
        <w:numPr>
          <w:ilvl w:val="5"/>
          <w:numId w:val="69"/>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zorg</w:t>
      </w:r>
      <w:r w:rsidR="004C65DD" w:rsidRPr="00C052FB">
        <w:rPr>
          <w:rFonts w:ascii="Verdana" w:eastAsia="Times New Roman" w:hAnsi="Verdana" w:cs="Times New Roman"/>
          <w:sz w:val="20"/>
          <w:szCs w:val="20"/>
          <w:lang w:eastAsia="pl-PL"/>
        </w:rPr>
        <w:t>anizowania i prowadzenia spotkania informacyjnego (w tym zapewnienia sali);</w:t>
      </w:r>
      <w:r w:rsidRPr="00C052FB">
        <w:rPr>
          <w:rFonts w:ascii="Verdana" w:eastAsia="Times New Roman" w:hAnsi="Verdana" w:cs="Times New Roman"/>
          <w:sz w:val="20"/>
          <w:szCs w:val="20"/>
          <w:lang w:eastAsia="pl-PL"/>
        </w:rPr>
        <w:t xml:space="preserve"> termin spotkań nie może być dniem świątecznym oraz</w:t>
      </w:r>
      <w:r w:rsidR="004C65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wakacyjnym a godzina spotkań ma być popołudniowo – wieczorna (umożliwiająca udział największej grupy społeczeństwa),</w:t>
      </w:r>
    </w:p>
    <w:p w14:paraId="27595106" w14:textId="77777777" w:rsidR="00FF6FD4" w:rsidRPr="00C052FB" w:rsidRDefault="00FF6FD4" w:rsidP="008037AB">
      <w:pPr>
        <w:numPr>
          <w:ilvl w:val="5"/>
          <w:numId w:val="69"/>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przygotowania materiałów promocyjnych oraz druków wniosków do</w:t>
      </w:r>
      <w:r w:rsidR="004C65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składania uwag przez mieszkańców, wręczanych (udostępnianych) mieszkańcom podczas spotkań,</w:t>
      </w:r>
    </w:p>
    <w:p w14:paraId="28862CA5" w14:textId="77777777" w:rsidR="00FF6FD4" w:rsidRPr="00C052FB" w:rsidRDefault="00FF6FD4" w:rsidP="008037AB">
      <w:pPr>
        <w:numPr>
          <w:ilvl w:val="5"/>
          <w:numId w:val="69"/>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poinformowania z przynajmniej tygodniowym wyprzedzeniem</w:t>
      </w:r>
      <w:r w:rsidR="004C65DD" w:rsidRPr="00C052FB">
        <w:rPr>
          <w:rFonts w:ascii="Verdana" w:eastAsia="Times New Roman" w:hAnsi="Verdana" w:cs="Times New Roman"/>
          <w:sz w:val="20"/>
          <w:szCs w:val="20"/>
          <w:lang w:eastAsia="pl-PL"/>
        </w:rPr>
        <w:t xml:space="preserve"> mieszkańców </w:t>
      </w:r>
      <w:r w:rsidRPr="00C052FB">
        <w:rPr>
          <w:rFonts w:ascii="Verdana" w:eastAsia="Times New Roman" w:hAnsi="Verdana" w:cs="Times New Roman"/>
          <w:sz w:val="20"/>
          <w:szCs w:val="20"/>
          <w:lang w:eastAsia="pl-PL"/>
        </w:rPr>
        <w:t>o planowanym spotkaniu informacyjnym poprzez plakaty formatu A3 (o</w:t>
      </w:r>
      <w:r w:rsidR="004C65DD" w:rsidRPr="00C052FB">
        <w:rPr>
          <w:rFonts w:ascii="Verdana" w:eastAsia="Times New Roman" w:hAnsi="Verdana" w:cs="Times New Roman"/>
          <w:sz w:val="20"/>
          <w:szCs w:val="20"/>
          <w:lang w:eastAsia="pl-PL"/>
        </w:rPr>
        <w:t xml:space="preserve"> treści </w:t>
      </w:r>
      <w:r w:rsidRPr="00C052FB">
        <w:rPr>
          <w:rFonts w:ascii="Verdana" w:eastAsia="Times New Roman" w:hAnsi="Verdana" w:cs="Times New Roman"/>
          <w:sz w:val="20"/>
          <w:szCs w:val="20"/>
          <w:lang w:eastAsia="pl-PL"/>
        </w:rPr>
        <w:t xml:space="preserve">i formie uzgodnionej z Zamawiającym), umieszczane na tablicy informacyjnej </w:t>
      </w:r>
      <w:r w:rsidR="000A3351" w:rsidRPr="00C052FB">
        <w:rPr>
          <w:rFonts w:ascii="Verdana" w:eastAsia="Times New Roman" w:hAnsi="Verdana" w:cs="Times New Roman"/>
          <w:sz w:val="20"/>
          <w:szCs w:val="20"/>
          <w:lang w:eastAsia="pl-PL"/>
        </w:rPr>
        <w:t xml:space="preserve">Urzędu Miejskiego w Chojnicach </w:t>
      </w:r>
      <w:r w:rsidRPr="00C052FB">
        <w:rPr>
          <w:rFonts w:ascii="Verdana" w:eastAsia="Times New Roman" w:hAnsi="Verdana" w:cs="Times New Roman"/>
          <w:sz w:val="20"/>
          <w:szCs w:val="20"/>
          <w:lang w:eastAsia="pl-PL"/>
        </w:rPr>
        <w:t>oraz w miejscach zapewniających dotarcie do</w:t>
      </w:r>
      <w:r w:rsidR="004C65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jak największej grupy społeczeństwa,</w:t>
      </w:r>
    </w:p>
    <w:p w14:paraId="3E6B8B23" w14:textId="327A44FD" w:rsidR="00FF6FD4" w:rsidRPr="00C052FB" w:rsidRDefault="00FF6FD4" w:rsidP="008037AB">
      <w:pPr>
        <w:numPr>
          <w:ilvl w:val="5"/>
          <w:numId w:val="69"/>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przygotowania i dokonania prezentacji potrzebnych elementów inwestycji; prezentacje będą odbywać się z wyk</w:t>
      </w:r>
      <w:r w:rsidR="004755A0">
        <w:rPr>
          <w:rFonts w:ascii="Verdana" w:eastAsia="Times New Roman" w:hAnsi="Verdana" w:cs="Times New Roman"/>
          <w:sz w:val="20"/>
          <w:szCs w:val="20"/>
          <w:lang w:eastAsia="pl-PL"/>
        </w:rPr>
        <w:t>orzystaniem plansz i rysunków w </w:t>
      </w:r>
      <w:r w:rsidRPr="00C052FB">
        <w:rPr>
          <w:rFonts w:ascii="Verdana" w:eastAsia="Times New Roman" w:hAnsi="Verdana" w:cs="Times New Roman"/>
          <w:sz w:val="20"/>
          <w:szCs w:val="20"/>
          <w:lang w:eastAsia="pl-PL"/>
        </w:rPr>
        <w:t>formie analogowej a także z wykorzystaniem techniki cyfrowej,</w:t>
      </w:r>
    </w:p>
    <w:p w14:paraId="3EC58559" w14:textId="77777777" w:rsidR="00FF6FD4" w:rsidRPr="00C052FB" w:rsidRDefault="004C65DD" w:rsidP="008037AB">
      <w:pPr>
        <w:numPr>
          <w:ilvl w:val="5"/>
          <w:numId w:val="69"/>
        </w:numPr>
        <w:spacing w:after="6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przygotowania raportu ze spotkania informacyjnego</w:t>
      </w:r>
      <w:r w:rsidR="00FF6FD4" w:rsidRPr="00C052FB">
        <w:rPr>
          <w:rFonts w:ascii="Verdana" w:eastAsia="Times New Roman" w:hAnsi="Verdana" w:cs="Times New Roman"/>
          <w:sz w:val="20"/>
          <w:szCs w:val="20"/>
          <w:lang w:eastAsia="pl-PL"/>
        </w:rPr>
        <w:t>.</w:t>
      </w:r>
    </w:p>
    <w:p w14:paraId="3A9973AF" w14:textId="43038C52"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Wykonawca </w:t>
      </w:r>
      <w:r w:rsidR="00C27941">
        <w:rPr>
          <w:rFonts w:ascii="Verdana" w:eastAsia="Times New Roman" w:hAnsi="Verdana" w:cs="Times New Roman"/>
          <w:sz w:val="20"/>
          <w:szCs w:val="20"/>
          <w:lang w:eastAsia="pl-PL"/>
        </w:rPr>
        <w:t>przekaże</w:t>
      </w:r>
      <w:r w:rsidRPr="00C052FB">
        <w:rPr>
          <w:rFonts w:ascii="Verdana" w:eastAsia="Times New Roman" w:hAnsi="Verdana" w:cs="Times New Roman"/>
          <w:sz w:val="20"/>
          <w:szCs w:val="20"/>
          <w:lang w:eastAsia="pl-PL"/>
        </w:rPr>
        <w:t xml:space="preserve"> </w:t>
      </w:r>
      <w:r w:rsidR="00C27941">
        <w:rPr>
          <w:rFonts w:ascii="Verdana" w:eastAsia="Times New Roman" w:hAnsi="Verdana" w:cs="Times New Roman"/>
          <w:sz w:val="20"/>
          <w:szCs w:val="20"/>
          <w:lang w:eastAsia="pl-PL"/>
        </w:rPr>
        <w:t>Zamawiającemu</w:t>
      </w:r>
      <w:r w:rsidR="00C27941"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przygotowane przez siebie materiały informacyjne</w:t>
      </w:r>
      <w:r w:rsidR="00C27941" w:rsidRPr="00C27941">
        <w:rPr>
          <w:rFonts w:ascii="Verdana" w:eastAsia="Times New Roman" w:hAnsi="Verdana" w:cs="Times New Roman"/>
          <w:sz w:val="20"/>
          <w:szCs w:val="20"/>
          <w:lang w:eastAsia="pl-PL"/>
        </w:rPr>
        <w:t xml:space="preserve"> </w:t>
      </w:r>
      <w:r w:rsidR="00C27941">
        <w:rPr>
          <w:rFonts w:ascii="Verdana" w:eastAsia="Times New Roman" w:hAnsi="Verdana" w:cs="Times New Roman"/>
          <w:sz w:val="20"/>
          <w:szCs w:val="20"/>
          <w:lang w:eastAsia="pl-PL"/>
        </w:rPr>
        <w:t>w wersji elektronicznej</w:t>
      </w:r>
      <w:r w:rsidR="00C27941" w:rsidRPr="00C27941">
        <w:rPr>
          <w:rFonts w:ascii="Verdana" w:eastAsia="Times New Roman" w:hAnsi="Verdana" w:cs="Times New Roman"/>
          <w:sz w:val="20"/>
          <w:szCs w:val="20"/>
          <w:lang w:eastAsia="pl-PL"/>
        </w:rPr>
        <w:t xml:space="preserve"> </w:t>
      </w:r>
      <w:r w:rsidR="00C27941">
        <w:rPr>
          <w:rFonts w:ascii="Verdana" w:eastAsia="Times New Roman" w:hAnsi="Verdana" w:cs="Times New Roman"/>
          <w:sz w:val="20"/>
          <w:szCs w:val="20"/>
          <w:lang w:eastAsia="pl-PL"/>
        </w:rPr>
        <w:t>w celu ich umieszczenia na stronie internetowej Urzędu Miejskiego w Chojnicach</w:t>
      </w:r>
      <w:r w:rsidRPr="00C052FB">
        <w:rPr>
          <w:rFonts w:ascii="Verdana" w:eastAsia="Times New Roman" w:hAnsi="Verdana" w:cs="Times New Roman"/>
          <w:sz w:val="20"/>
          <w:szCs w:val="20"/>
          <w:lang w:eastAsia="pl-PL"/>
        </w:rPr>
        <w:t>, celem umożliwienia zapoznania się zainteresowanym Stronom (tj. w szczególności społeczności lokalnej) z zamierzonym przedsięwzięciem</w:t>
      </w:r>
      <w:r w:rsidR="00C27941">
        <w:rPr>
          <w:rFonts w:ascii="Verdana" w:eastAsia="Times New Roman" w:hAnsi="Verdana" w:cs="Times New Roman"/>
          <w:sz w:val="20"/>
          <w:szCs w:val="20"/>
          <w:lang w:eastAsia="pl-PL"/>
        </w:rPr>
        <w:t>.</w:t>
      </w:r>
    </w:p>
    <w:p w14:paraId="2BF7DDF0" w14:textId="7A2AF68F" w:rsidR="00FF6FD4" w:rsidRPr="00C052FB" w:rsidRDefault="00FF6FD4" w:rsidP="00410097">
      <w:pPr>
        <w:spacing w:after="40" w:line="264" w:lineRule="auto"/>
        <w:ind w:left="1134" w:firstLine="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Na materiałach informacyjnych, należy zmieścić również informację, że: </w:t>
      </w:r>
    </w:p>
    <w:p w14:paraId="5F0A001A" w14:textId="695B9736" w:rsidR="00FF6FD4" w:rsidRPr="00C052FB" w:rsidRDefault="00FF6FD4" w:rsidP="008037AB">
      <w:pPr>
        <w:numPr>
          <w:ilvl w:val="5"/>
          <w:numId w:val="76"/>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wnioski i zastrzeżenia dotyczące pr</w:t>
      </w:r>
      <w:r w:rsidR="004755A0">
        <w:rPr>
          <w:rFonts w:ascii="Verdana" w:eastAsia="Times New Roman" w:hAnsi="Verdana" w:cs="Times New Roman"/>
          <w:sz w:val="20"/>
          <w:szCs w:val="20"/>
          <w:lang w:eastAsia="pl-PL"/>
        </w:rPr>
        <w:t>zedsięwzięcia można przesyłać w </w:t>
      </w:r>
      <w:r w:rsidRPr="00C052FB">
        <w:rPr>
          <w:rFonts w:ascii="Verdana" w:eastAsia="Times New Roman" w:hAnsi="Verdana" w:cs="Times New Roman"/>
          <w:sz w:val="20"/>
          <w:szCs w:val="20"/>
          <w:lang w:eastAsia="pl-PL"/>
        </w:rPr>
        <w:t>formie pisemnej w termin</w:t>
      </w:r>
      <w:r w:rsidR="00455C66" w:rsidRPr="00C052FB">
        <w:rPr>
          <w:rFonts w:ascii="Verdana" w:eastAsia="Times New Roman" w:hAnsi="Verdana" w:cs="Times New Roman"/>
          <w:sz w:val="20"/>
          <w:szCs w:val="20"/>
          <w:lang w:eastAsia="pl-PL"/>
        </w:rPr>
        <w:t>ie do dnia ……… pocztą na adres</w:t>
      </w:r>
      <w:r w:rsidRPr="00C052FB">
        <w:rPr>
          <w:rFonts w:ascii="Verdana" w:eastAsia="Times New Roman" w:hAnsi="Verdana" w:cs="Times New Roman"/>
          <w:sz w:val="20"/>
          <w:szCs w:val="20"/>
          <w:lang w:eastAsia="pl-PL"/>
        </w:rPr>
        <w:t xml:space="preserve">: </w:t>
      </w:r>
      <w:r w:rsidR="000A3351" w:rsidRPr="00C052FB">
        <w:rPr>
          <w:rFonts w:ascii="Verdana" w:eastAsia="Times New Roman" w:hAnsi="Verdana" w:cs="Times New Roman"/>
          <w:sz w:val="20"/>
          <w:szCs w:val="20"/>
          <w:lang w:eastAsia="pl-PL"/>
        </w:rPr>
        <w:t>Urząd Miejski w Chojnicach, Stary Rynek 1, 89-600 Choj</w:t>
      </w:r>
      <w:r w:rsidR="004755A0">
        <w:rPr>
          <w:rFonts w:ascii="Verdana" w:eastAsia="Times New Roman" w:hAnsi="Verdana" w:cs="Times New Roman"/>
          <w:sz w:val="20"/>
          <w:szCs w:val="20"/>
          <w:lang w:eastAsia="pl-PL"/>
        </w:rPr>
        <w:t>nice lub przekazać faksem na nr </w:t>
      </w:r>
      <w:r w:rsidR="000A3351" w:rsidRPr="00C052FB">
        <w:rPr>
          <w:rFonts w:ascii="Verdana" w:eastAsia="Times New Roman" w:hAnsi="Verdana" w:cs="Times New Roman"/>
          <w:sz w:val="20"/>
          <w:szCs w:val="20"/>
          <w:lang w:eastAsia="pl-PL"/>
        </w:rPr>
        <w:t>(52) 397 21 94</w:t>
      </w:r>
      <w:r w:rsidRPr="00C052FB">
        <w:rPr>
          <w:rFonts w:ascii="Verdana" w:eastAsia="Times New Roman" w:hAnsi="Verdana" w:cs="Times New Roman"/>
          <w:sz w:val="20"/>
          <w:szCs w:val="20"/>
          <w:lang w:eastAsia="pl-PL"/>
        </w:rPr>
        <w:t xml:space="preserve">, bądź pocztą elektroniczną na adres: </w:t>
      </w:r>
      <w:hyperlink r:id="rId11" w:history="1">
        <w:r w:rsidR="00C27941" w:rsidRPr="00496191">
          <w:rPr>
            <w:rStyle w:val="Hipercze"/>
            <w:rFonts w:ascii="Verdana" w:eastAsia="Times New Roman" w:hAnsi="Verdana" w:cs="Times New Roman"/>
            <w:sz w:val="20"/>
            <w:szCs w:val="20"/>
            <w:lang w:eastAsia="pl-PL"/>
          </w:rPr>
          <w:t>wydz.budowlany@miastochojnice.pl</w:t>
        </w:r>
      </w:hyperlink>
      <w:r w:rsidRPr="00C052FB">
        <w:rPr>
          <w:rFonts w:ascii="Verdana" w:eastAsia="Times New Roman" w:hAnsi="Verdana" w:cs="Times New Roman"/>
          <w:sz w:val="20"/>
          <w:szCs w:val="20"/>
          <w:lang w:eastAsia="pl-PL"/>
        </w:rPr>
        <w:t>,</w:t>
      </w:r>
    </w:p>
    <w:p w14:paraId="1DB2BCF7" w14:textId="77777777" w:rsidR="00FF6FD4" w:rsidRPr="00C052FB" w:rsidRDefault="00FF6FD4" w:rsidP="008037AB">
      <w:pPr>
        <w:numPr>
          <w:ilvl w:val="5"/>
          <w:numId w:val="76"/>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ma być także zamieszczona informac</w:t>
      </w:r>
      <w:r w:rsidR="00455C66" w:rsidRPr="00C052FB">
        <w:rPr>
          <w:rFonts w:ascii="Verdana" w:eastAsia="Times New Roman" w:hAnsi="Verdana" w:cs="Times New Roman"/>
          <w:sz w:val="20"/>
          <w:szCs w:val="20"/>
          <w:lang w:eastAsia="pl-PL"/>
        </w:rPr>
        <w:t xml:space="preserve">ja, że przesłane, podpisane </w:t>
      </w:r>
      <w:r w:rsidRPr="00C052FB">
        <w:rPr>
          <w:rFonts w:ascii="Verdana" w:eastAsia="Times New Roman" w:hAnsi="Verdana" w:cs="Times New Roman"/>
          <w:sz w:val="20"/>
          <w:szCs w:val="20"/>
          <w:lang w:eastAsia="pl-PL"/>
        </w:rPr>
        <w:t>i</w:t>
      </w:r>
      <w:r w:rsidR="00455C6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zaopa</w:t>
      </w:r>
      <w:r w:rsidR="00455C66" w:rsidRPr="00C052FB">
        <w:rPr>
          <w:rFonts w:ascii="Verdana" w:eastAsia="Times New Roman" w:hAnsi="Verdana" w:cs="Times New Roman"/>
          <w:sz w:val="20"/>
          <w:szCs w:val="20"/>
          <w:lang w:eastAsia="pl-PL"/>
        </w:rPr>
        <w:t>trzone w imię i nazwisko, adres</w:t>
      </w:r>
      <w:r w:rsidRPr="00C052FB">
        <w:rPr>
          <w:rFonts w:ascii="Verdana" w:eastAsia="Times New Roman" w:hAnsi="Verdana" w:cs="Times New Roman"/>
          <w:sz w:val="20"/>
          <w:szCs w:val="20"/>
          <w:lang w:eastAsia="pl-PL"/>
        </w:rPr>
        <w:t xml:space="preserve"> uwagi, wnioski i zastrzeżenia zostaną przeanalizowane i w przypadkach uzasadnionych, t</w:t>
      </w:r>
      <w:r w:rsidR="00455C66" w:rsidRPr="00C052FB">
        <w:rPr>
          <w:rFonts w:ascii="Verdana" w:eastAsia="Times New Roman" w:hAnsi="Verdana" w:cs="Times New Roman"/>
          <w:sz w:val="20"/>
          <w:szCs w:val="20"/>
          <w:lang w:eastAsia="pl-PL"/>
        </w:rPr>
        <w:t xml:space="preserve">j. możliwych </w:t>
      </w:r>
      <w:r w:rsidRPr="00C052FB">
        <w:rPr>
          <w:rFonts w:ascii="Verdana" w:eastAsia="Times New Roman" w:hAnsi="Verdana" w:cs="Times New Roman"/>
          <w:sz w:val="20"/>
          <w:szCs w:val="20"/>
          <w:lang w:eastAsia="pl-PL"/>
        </w:rPr>
        <w:t>do</w:t>
      </w:r>
      <w:r w:rsidR="00455C6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zastosowania ze względów technicznych, prawnych i finansowych, zostaną uwzględnione,</w:t>
      </w:r>
    </w:p>
    <w:p w14:paraId="6D080933" w14:textId="3015B59F" w:rsidR="00FF6FD4" w:rsidRPr="00C052FB" w:rsidRDefault="00FF6FD4" w:rsidP="008037AB">
      <w:pPr>
        <w:numPr>
          <w:ilvl w:val="5"/>
          <w:numId w:val="76"/>
        </w:numPr>
        <w:spacing w:after="40" w:line="264" w:lineRule="auto"/>
        <w:ind w:left="1491" w:hanging="357"/>
        <w:jc w:val="both"/>
        <w:rPr>
          <w:rFonts w:ascii="Verdana" w:eastAsia="Times New Roman" w:hAnsi="Verdana" w:cs="Times New Roman"/>
          <w:strike/>
          <w:sz w:val="20"/>
          <w:szCs w:val="20"/>
          <w:lang w:eastAsia="pl-PL"/>
        </w:rPr>
      </w:pPr>
      <w:r w:rsidRPr="00C052FB">
        <w:rPr>
          <w:rFonts w:ascii="Verdana" w:eastAsia="Times New Roman" w:hAnsi="Verdana" w:cs="Times New Roman"/>
          <w:sz w:val="20"/>
          <w:szCs w:val="20"/>
          <w:lang w:eastAsia="pl-PL"/>
        </w:rPr>
        <w:t xml:space="preserve"> należy zamieścić również informację o planowanych źródłach finansowania inwestycji – na chwilę obe</w:t>
      </w:r>
      <w:r w:rsidR="004755A0">
        <w:rPr>
          <w:rFonts w:ascii="Verdana" w:eastAsia="Times New Roman" w:hAnsi="Verdana" w:cs="Times New Roman"/>
          <w:sz w:val="20"/>
          <w:szCs w:val="20"/>
          <w:lang w:eastAsia="pl-PL"/>
        </w:rPr>
        <w:t>cną projekt jest finansowany ze </w:t>
      </w:r>
      <w:r w:rsidRPr="00C052FB">
        <w:rPr>
          <w:rFonts w:ascii="Verdana" w:eastAsia="Times New Roman" w:hAnsi="Verdana" w:cs="Times New Roman"/>
          <w:sz w:val="20"/>
          <w:szCs w:val="20"/>
          <w:lang w:eastAsia="pl-PL"/>
        </w:rPr>
        <w:t xml:space="preserve">środków </w:t>
      </w:r>
      <w:r w:rsidR="0045478C" w:rsidRPr="00C052FB">
        <w:rPr>
          <w:rFonts w:ascii="Verdana" w:eastAsia="Times New Roman" w:hAnsi="Verdana" w:cs="Times New Roman"/>
          <w:sz w:val="20"/>
          <w:szCs w:val="20"/>
          <w:lang w:eastAsia="pl-PL"/>
        </w:rPr>
        <w:t>Gminy Miejskiej Chojnice</w:t>
      </w:r>
      <w:r w:rsidR="00455C66" w:rsidRPr="00C052FB">
        <w:rPr>
          <w:rFonts w:ascii="Verdana" w:eastAsia="Times New Roman" w:hAnsi="Verdana" w:cs="Times New Roman"/>
          <w:strike/>
          <w:sz w:val="20"/>
          <w:szCs w:val="20"/>
          <w:lang w:eastAsia="pl-PL"/>
        </w:rPr>
        <w:t>.</w:t>
      </w:r>
    </w:p>
    <w:p w14:paraId="6855CF94" w14:textId="77777777" w:rsidR="00FF6FD4" w:rsidRPr="00C052FB" w:rsidRDefault="00FF6FD4" w:rsidP="00410097">
      <w:pPr>
        <w:spacing w:after="40" w:line="264" w:lineRule="auto"/>
        <w:ind w:left="1134" w:firstLine="2"/>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Materia</w:t>
      </w:r>
      <w:r w:rsidR="00455C66" w:rsidRPr="00C052FB">
        <w:rPr>
          <w:rFonts w:ascii="Verdana" w:eastAsia="Times New Roman" w:hAnsi="Verdana" w:cs="Times New Roman"/>
          <w:sz w:val="20"/>
          <w:szCs w:val="20"/>
          <w:lang w:eastAsia="pl-PL"/>
        </w:rPr>
        <w:t>ły informacyjne i</w:t>
      </w:r>
      <w:r w:rsidRPr="00C052FB">
        <w:rPr>
          <w:rFonts w:ascii="Verdana" w:eastAsia="Times New Roman" w:hAnsi="Verdana" w:cs="Times New Roman"/>
          <w:sz w:val="20"/>
          <w:szCs w:val="20"/>
          <w:lang w:eastAsia="pl-PL"/>
        </w:rPr>
        <w:t xml:space="preserve"> plakaty należ</w:t>
      </w:r>
      <w:r w:rsidR="00455C66" w:rsidRPr="00C052FB">
        <w:rPr>
          <w:rFonts w:ascii="Verdana" w:eastAsia="Times New Roman" w:hAnsi="Verdana" w:cs="Times New Roman"/>
          <w:sz w:val="20"/>
          <w:szCs w:val="20"/>
          <w:lang w:eastAsia="pl-PL"/>
        </w:rPr>
        <w:t>y opatrzyć herbem Miasta Chojnice</w:t>
      </w:r>
      <w:r w:rsidRPr="00C052FB">
        <w:rPr>
          <w:rFonts w:ascii="Verdana" w:eastAsia="Times New Roman" w:hAnsi="Verdana" w:cs="Times New Roman"/>
          <w:sz w:val="20"/>
          <w:szCs w:val="20"/>
          <w:lang w:eastAsia="pl-PL"/>
        </w:rPr>
        <w:t>.</w:t>
      </w:r>
    </w:p>
    <w:p w14:paraId="3F0949E4" w14:textId="77777777" w:rsidR="00FF6FD4" w:rsidRPr="00C052FB" w:rsidRDefault="00FF6FD4" w:rsidP="00410097">
      <w:pPr>
        <w:spacing w:after="60" w:line="264" w:lineRule="auto"/>
        <w:ind w:left="1134"/>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Wszystkie materiały takie jak plakaty, wzory wniosków do sk</w:t>
      </w:r>
      <w:r w:rsidR="00455C66" w:rsidRPr="00C052FB">
        <w:rPr>
          <w:rFonts w:ascii="Verdana" w:eastAsia="Times New Roman" w:hAnsi="Verdana" w:cs="Times New Roman"/>
          <w:sz w:val="20"/>
          <w:szCs w:val="20"/>
          <w:u w:val="single"/>
          <w:lang w:eastAsia="pl-PL"/>
        </w:rPr>
        <w:t>ładania uwag</w:t>
      </w:r>
      <w:r w:rsidRPr="00C052FB">
        <w:rPr>
          <w:rFonts w:ascii="Verdana" w:eastAsia="Times New Roman" w:hAnsi="Verdana" w:cs="Times New Roman"/>
          <w:sz w:val="20"/>
          <w:szCs w:val="20"/>
          <w:u w:val="single"/>
          <w:lang w:eastAsia="pl-PL"/>
        </w:rPr>
        <w:t xml:space="preserve"> przez</w:t>
      </w:r>
      <w:r w:rsidR="00455C66"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mieszkańców oraz prezen</w:t>
      </w:r>
      <w:r w:rsidR="00455C66" w:rsidRPr="00C052FB">
        <w:rPr>
          <w:rFonts w:ascii="Verdana" w:eastAsia="Times New Roman" w:hAnsi="Verdana" w:cs="Times New Roman"/>
          <w:sz w:val="20"/>
          <w:szCs w:val="20"/>
          <w:u w:val="single"/>
          <w:lang w:eastAsia="pl-PL"/>
        </w:rPr>
        <w:t xml:space="preserve">tacje należy wcześniej uzgodnić </w:t>
      </w:r>
      <w:r w:rsidRPr="00C052FB">
        <w:rPr>
          <w:rFonts w:ascii="Verdana" w:eastAsia="Times New Roman" w:hAnsi="Verdana" w:cs="Times New Roman"/>
          <w:sz w:val="20"/>
          <w:szCs w:val="20"/>
          <w:u w:val="single"/>
          <w:lang w:eastAsia="pl-PL"/>
        </w:rPr>
        <w:t>z</w:t>
      </w:r>
      <w:r w:rsidR="00455C66"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Zamawiającym.</w:t>
      </w:r>
    </w:p>
    <w:p w14:paraId="62648399" w14:textId="77777777" w:rsidR="00FF6FD4" w:rsidRPr="00C052FB" w:rsidRDefault="00FF6FD4" w:rsidP="00410097">
      <w:pPr>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Raport z konsultacji społecznych (w wersji papierowej i elektronicznej) winien zawierać:</w:t>
      </w:r>
    </w:p>
    <w:p w14:paraId="45196145"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Przedmiot przeprowadzonych konsultacji społecznych</w:t>
      </w:r>
    </w:p>
    <w:p w14:paraId="79B561FD" w14:textId="77777777" w:rsidR="00FF6FD4" w:rsidRPr="00C052FB" w:rsidRDefault="00FF61DD" w:rsidP="008037AB">
      <w:pPr>
        <w:numPr>
          <w:ilvl w:val="1"/>
          <w:numId w:val="70"/>
        </w:numPr>
        <w:tabs>
          <w:tab w:val="num" w:pos="709"/>
        </w:tabs>
        <w:spacing w:after="6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Przebieg, data</w:t>
      </w:r>
      <w:r w:rsidR="00FF6FD4" w:rsidRPr="00C052FB">
        <w:rPr>
          <w:rFonts w:ascii="Verdana" w:eastAsia="Times New Roman" w:hAnsi="Verdana" w:cs="Times New Roman"/>
          <w:sz w:val="20"/>
          <w:szCs w:val="20"/>
          <w:lang w:eastAsia="pl-PL"/>
        </w:rPr>
        <w:t xml:space="preserve"> i miejsce przeprowadzonych konsultacji</w:t>
      </w:r>
    </w:p>
    <w:p w14:paraId="3E7D2384"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Kserokopie ewentualnych ogłoszeń i artykułów prasowych</w:t>
      </w:r>
    </w:p>
    <w:p w14:paraId="61C85B7D"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Kopie tekstów ogłoszeń internetowych   </w:t>
      </w:r>
    </w:p>
    <w:p w14:paraId="5E6AB0C3"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Kopie ogłoszeń i opisów dotyczących przedmiotowego przedsięwzi</w:t>
      </w:r>
      <w:r w:rsidR="00FF61DD" w:rsidRPr="00C052FB">
        <w:rPr>
          <w:rFonts w:ascii="Verdana" w:eastAsia="Times New Roman" w:hAnsi="Verdana" w:cs="Times New Roman"/>
          <w:sz w:val="20"/>
          <w:szCs w:val="20"/>
          <w:lang w:eastAsia="pl-PL"/>
        </w:rPr>
        <w:t>ęcia zamieszczonych na tablicy</w:t>
      </w:r>
      <w:r w:rsidRPr="00C052FB">
        <w:rPr>
          <w:rFonts w:ascii="Verdana" w:eastAsia="Times New Roman" w:hAnsi="Verdana" w:cs="Times New Roman"/>
          <w:sz w:val="20"/>
          <w:szCs w:val="20"/>
          <w:lang w:eastAsia="pl-PL"/>
        </w:rPr>
        <w:t xml:space="preserve"> ogłoszeń </w:t>
      </w:r>
      <w:r w:rsidR="00FF61DD" w:rsidRPr="00C052FB">
        <w:rPr>
          <w:rFonts w:ascii="Verdana" w:eastAsia="Times New Roman" w:hAnsi="Verdana" w:cs="Times New Roman"/>
          <w:sz w:val="20"/>
          <w:szCs w:val="20"/>
          <w:lang w:eastAsia="pl-PL"/>
        </w:rPr>
        <w:t>Urzędu Miejskiego w Chojnicach.</w:t>
      </w:r>
    </w:p>
    <w:p w14:paraId="3E0C0753" w14:textId="77777777" w:rsidR="00FF6FD4" w:rsidRPr="00C052FB" w:rsidRDefault="00FF61DD"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w:t>
      </w:r>
      <w:r w:rsidR="00FF6FD4" w:rsidRPr="00C052FB">
        <w:rPr>
          <w:rFonts w:ascii="Verdana" w:eastAsia="Times New Roman" w:hAnsi="Verdana" w:cs="Times New Roman"/>
          <w:sz w:val="20"/>
          <w:szCs w:val="20"/>
          <w:lang w:eastAsia="pl-PL"/>
        </w:rPr>
        <w:t>otografie tablic ogłoszeń</w:t>
      </w:r>
    </w:p>
    <w:p w14:paraId="6E81D6DD"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Fo</w:t>
      </w:r>
      <w:r w:rsidR="00FF61DD" w:rsidRPr="00C052FB">
        <w:rPr>
          <w:rFonts w:ascii="Verdana" w:eastAsia="Times New Roman" w:hAnsi="Verdana" w:cs="Times New Roman"/>
          <w:sz w:val="20"/>
          <w:szCs w:val="20"/>
          <w:lang w:eastAsia="pl-PL"/>
        </w:rPr>
        <w:t>tografie wykonane na spotkaniu informacyjnym</w:t>
      </w:r>
    </w:p>
    <w:p w14:paraId="061CC2B7"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zgłoszonych wniosków, protestów, opinii</w:t>
      </w:r>
    </w:p>
    <w:p w14:paraId="1866A5A6"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Streszczenie zgłoszonych wniosków, protestów, opinii</w:t>
      </w:r>
    </w:p>
    <w:p w14:paraId="34ED8980"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i sposób uwzględnienia zgłoszonych wniosków, protestów, opinii</w:t>
      </w:r>
    </w:p>
    <w:p w14:paraId="17C0D62F" w14:textId="77777777" w:rsidR="00FF6FD4" w:rsidRPr="00C052FB" w:rsidRDefault="00FF6FD4" w:rsidP="008037AB">
      <w:pPr>
        <w:numPr>
          <w:ilvl w:val="1"/>
          <w:numId w:val="70"/>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Podsumowanie</w:t>
      </w:r>
      <w:r w:rsidR="00FF61DD" w:rsidRPr="00C052FB">
        <w:rPr>
          <w:rFonts w:ascii="Verdana" w:eastAsia="Times New Roman" w:hAnsi="Verdana" w:cs="Times New Roman"/>
          <w:sz w:val="20"/>
          <w:szCs w:val="20"/>
          <w:lang w:eastAsia="pl-PL"/>
        </w:rPr>
        <w:t xml:space="preserve"> i wnioski</w:t>
      </w:r>
    </w:p>
    <w:p w14:paraId="5BE58504" w14:textId="77777777" w:rsidR="00FF61DD" w:rsidRPr="00C052FB" w:rsidRDefault="00FF61DD" w:rsidP="00410097">
      <w:pPr>
        <w:spacing w:after="40" w:line="264" w:lineRule="auto"/>
        <w:ind w:left="124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trakcie spotkania informacyjnego Wykonawca będzie prosił osoby przybyłe na spotkanie o wypełnienie listy obecności.</w:t>
      </w:r>
    </w:p>
    <w:p w14:paraId="0F2CD049" w14:textId="77777777" w:rsidR="00FF6FD4" w:rsidRPr="00C052FB" w:rsidRDefault="00FF6FD4" w:rsidP="00410097">
      <w:pPr>
        <w:spacing w:after="60" w:line="264" w:lineRule="auto"/>
        <w:ind w:left="124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 przypadku, gdy uwzględnienie zgłoszonych wniosków, protestów opinii </w:t>
      </w:r>
      <w:r w:rsidR="00FF61DD" w:rsidRPr="00C052FB">
        <w:rPr>
          <w:rFonts w:ascii="Verdana" w:eastAsia="Times New Roman" w:hAnsi="Verdana" w:cs="Times New Roman"/>
          <w:sz w:val="20"/>
          <w:szCs w:val="20"/>
          <w:lang w:eastAsia="pl-PL"/>
        </w:rPr>
        <w:t xml:space="preserve">polegało </w:t>
      </w:r>
      <w:r w:rsidRPr="00C052FB">
        <w:rPr>
          <w:rFonts w:ascii="Verdana" w:eastAsia="Times New Roman" w:hAnsi="Verdana" w:cs="Times New Roman"/>
          <w:sz w:val="20"/>
          <w:szCs w:val="20"/>
          <w:lang w:eastAsia="pl-PL"/>
        </w:rPr>
        <w:t>na dokonaniu zmian w rozwiązaniach projektowych, należy dołączyć rysunek, obrazujący stan projektowany przed zmianą i po dokonaniu zmiany. Koszt wprowadzenia zmian wynikający</w:t>
      </w:r>
      <w:r w:rsidR="00FF61DD" w:rsidRPr="00C052FB">
        <w:rPr>
          <w:rFonts w:ascii="Verdana" w:eastAsia="Times New Roman" w:hAnsi="Verdana" w:cs="Times New Roman"/>
          <w:sz w:val="20"/>
          <w:szCs w:val="20"/>
          <w:lang w:eastAsia="pl-PL"/>
        </w:rPr>
        <w:t>ch ze spotkań informacyjnych (</w:t>
      </w:r>
      <w:r w:rsidRPr="00C052FB">
        <w:rPr>
          <w:rFonts w:ascii="Verdana" w:eastAsia="Times New Roman" w:hAnsi="Verdana" w:cs="Times New Roman"/>
          <w:sz w:val="20"/>
          <w:szCs w:val="20"/>
          <w:lang w:eastAsia="pl-PL"/>
        </w:rPr>
        <w:t>konsultacji społecznych</w:t>
      </w:r>
      <w:r w:rsidR="00FF61D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uwzględnia cena umowna.</w:t>
      </w:r>
    </w:p>
    <w:p w14:paraId="453F2E3A" w14:textId="6EED40F1" w:rsidR="00FF6FD4" w:rsidRPr="00C052FB" w:rsidRDefault="00FF6FD4" w:rsidP="00410097">
      <w:pPr>
        <w:spacing w:after="60" w:line="264" w:lineRule="auto"/>
        <w:ind w:left="124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Zamawiający będzie na bieżąco przekazywał Wykonawcy kserokopie (skany) wpływających wniosków, protestów, opinii. Wykonawca prze</w:t>
      </w:r>
      <w:r w:rsidR="004755A0">
        <w:rPr>
          <w:rFonts w:ascii="Verdana" w:eastAsia="Times New Roman" w:hAnsi="Verdana" w:cs="Times New Roman"/>
          <w:sz w:val="20"/>
          <w:szCs w:val="20"/>
          <w:lang w:eastAsia="pl-PL"/>
        </w:rPr>
        <w:t>analizuje je </w:t>
      </w:r>
      <w:r w:rsidRPr="00C052FB">
        <w:rPr>
          <w:rFonts w:ascii="Verdana" w:eastAsia="Times New Roman" w:hAnsi="Verdana" w:cs="Times New Roman"/>
          <w:sz w:val="20"/>
          <w:szCs w:val="20"/>
          <w:lang w:eastAsia="pl-PL"/>
        </w:rPr>
        <w:t>i</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umieści (wraz ze stanowiskiem i podjętymi działaniami</w:t>
      </w:r>
      <w:r w:rsidR="00FF61DD" w:rsidRPr="00C052FB">
        <w:rPr>
          <w:rFonts w:ascii="Verdana" w:eastAsia="Times New Roman" w:hAnsi="Verdana" w:cs="Times New Roman"/>
          <w:sz w:val="20"/>
          <w:szCs w:val="20"/>
          <w:lang w:eastAsia="pl-PL"/>
        </w:rPr>
        <w:t xml:space="preserve">) w Raporcie </w:t>
      </w:r>
      <w:r w:rsidRPr="00C052FB">
        <w:rPr>
          <w:rFonts w:ascii="Verdana" w:eastAsia="Times New Roman" w:hAnsi="Verdana" w:cs="Times New Roman"/>
          <w:sz w:val="20"/>
          <w:szCs w:val="20"/>
          <w:lang w:eastAsia="pl-PL"/>
        </w:rPr>
        <w:t>w</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odpowiednim ro</w:t>
      </w:r>
      <w:r w:rsidR="00FF61DD" w:rsidRPr="00C052FB">
        <w:rPr>
          <w:rFonts w:ascii="Verdana" w:eastAsia="Times New Roman" w:hAnsi="Verdana" w:cs="Times New Roman"/>
          <w:sz w:val="20"/>
          <w:szCs w:val="20"/>
          <w:lang w:eastAsia="pl-PL"/>
        </w:rPr>
        <w:t>zdziale</w:t>
      </w:r>
      <w:r w:rsidRPr="00C052FB">
        <w:rPr>
          <w:rFonts w:ascii="Verdana" w:eastAsia="Times New Roman" w:hAnsi="Verdana" w:cs="Times New Roman"/>
          <w:sz w:val="20"/>
          <w:szCs w:val="20"/>
          <w:lang w:eastAsia="pl-PL"/>
        </w:rPr>
        <w:t>.</w:t>
      </w:r>
    </w:p>
    <w:p w14:paraId="23DD3945"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Wszelkie koszty związane z organizacją spotkań informacyjnych ponosi Wykonawca. Harmonogram i miejsca spotkań informacyjnych należy uzgodnić z Zamawiającym.</w:t>
      </w:r>
    </w:p>
    <w:p w14:paraId="78EAC981" w14:textId="77777777" w:rsidR="00FF6FD4" w:rsidRPr="00C052FB" w:rsidRDefault="00FF6FD4" w:rsidP="00410097">
      <w:pPr>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Wstępny harmonogram działań związanych ze spotkaniami in</w:t>
      </w:r>
      <w:r w:rsidR="00FF61DD" w:rsidRPr="00C052FB">
        <w:rPr>
          <w:rFonts w:ascii="Verdana" w:eastAsia="Times New Roman" w:hAnsi="Verdana" w:cs="Times New Roman"/>
          <w:sz w:val="20"/>
          <w:szCs w:val="20"/>
          <w:lang w:eastAsia="pl-PL"/>
        </w:rPr>
        <w:t xml:space="preserve">formacyjnymi </w:t>
      </w:r>
      <w:r w:rsidRPr="00C052FB">
        <w:rPr>
          <w:rFonts w:ascii="Verdana" w:eastAsia="Times New Roman" w:hAnsi="Verdana" w:cs="Times New Roman"/>
          <w:sz w:val="20"/>
          <w:szCs w:val="20"/>
          <w:lang w:eastAsia="pl-PL"/>
        </w:rPr>
        <w:t>dla</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mieszkańców przewiduje się w następujących sposób:</w:t>
      </w:r>
    </w:p>
    <w:p w14:paraId="624157F7" w14:textId="77777777" w:rsidR="00FF6FD4" w:rsidRPr="00C052FB" w:rsidRDefault="00FF6FD4" w:rsidP="008037AB">
      <w:pPr>
        <w:numPr>
          <w:ilvl w:val="0"/>
          <w:numId w:val="77"/>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spotkania informacyjne z mieszkańcami – wg ww. wytycznych,</w:t>
      </w:r>
    </w:p>
    <w:p w14:paraId="7FD8938A" w14:textId="77777777" w:rsidR="00FF6FD4" w:rsidRPr="00C052FB" w:rsidRDefault="00FF6FD4" w:rsidP="008037AB">
      <w:pPr>
        <w:numPr>
          <w:ilvl w:val="0"/>
          <w:numId w:val="77"/>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protokoły ze spotkań informacyjnych – 5 dni roboczych licząc od daty danego spotkania,</w:t>
      </w:r>
    </w:p>
    <w:p w14:paraId="32A11C28" w14:textId="77777777" w:rsidR="00FF6FD4" w:rsidRPr="00C052FB" w:rsidRDefault="00FF6FD4" w:rsidP="008037AB">
      <w:pPr>
        <w:numPr>
          <w:ilvl w:val="0"/>
          <w:numId w:val="77"/>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zbieranie opinii mieszkańców – 1 tydzień (2 tygodnie</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wraz z czasem dostarczenia przez pocztę), licząc od daty danego spotkania,</w:t>
      </w:r>
    </w:p>
    <w:p w14:paraId="69C1EA4B" w14:textId="77777777" w:rsidR="00FF6FD4" w:rsidRPr="00C052FB" w:rsidRDefault="00FF6FD4" w:rsidP="008037AB">
      <w:pPr>
        <w:numPr>
          <w:ilvl w:val="0"/>
          <w:numId w:val="77"/>
        </w:numPr>
        <w:spacing w:after="1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dostarczenie Zamawiającemu Raportu z konsultacji s</w:t>
      </w:r>
      <w:r w:rsidR="00FF61DD" w:rsidRPr="00C052FB">
        <w:rPr>
          <w:rFonts w:ascii="Verdana" w:eastAsia="Times New Roman" w:hAnsi="Verdana" w:cs="Times New Roman"/>
          <w:sz w:val="20"/>
          <w:szCs w:val="20"/>
          <w:lang w:eastAsia="pl-PL"/>
        </w:rPr>
        <w:t xml:space="preserve">połecznych – </w:t>
      </w:r>
      <w:r w:rsidRPr="00C052FB">
        <w:rPr>
          <w:rFonts w:ascii="Verdana" w:eastAsia="Times New Roman" w:hAnsi="Verdana" w:cs="Times New Roman"/>
          <w:sz w:val="20"/>
          <w:szCs w:val="20"/>
          <w:lang w:eastAsia="pl-PL"/>
        </w:rPr>
        <w:t>2</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miesiące licząc od daty ostatniego spotkania.</w:t>
      </w:r>
    </w:p>
    <w:p w14:paraId="4F462F30" w14:textId="16ED1FDB" w:rsidR="00FF6FD4" w:rsidRPr="00C052FB" w:rsidRDefault="00FF6FD4" w:rsidP="008037AB">
      <w:pPr>
        <w:numPr>
          <w:ilvl w:val="0"/>
          <w:numId w:val="7"/>
        </w:numPr>
        <w:spacing w:before="120" w:after="120" w:line="264" w:lineRule="auto"/>
        <w:ind w:left="924" w:hanging="357"/>
        <w:jc w:val="both"/>
        <w:rPr>
          <w:rFonts w:ascii="Verdana" w:eastAsia="Times New Roman" w:hAnsi="Verdana" w:cs="Times New Roman"/>
          <w:b/>
          <w:lang w:eastAsia="pl-PL"/>
        </w:rPr>
      </w:pPr>
      <w:r w:rsidRPr="00C052FB">
        <w:rPr>
          <w:rFonts w:ascii="Verdana" w:eastAsia="Times New Roman" w:hAnsi="Verdana" w:cs="Times New Roman"/>
          <w:b/>
          <w:lang w:eastAsia="pl-PL"/>
        </w:rPr>
        <w:t>KONTROLA OPRACOWAŃ PROJEKTOWYCH</w:t>
      </w:r>
    </w:p>
    <w:p w14:paraId="528D2C83" w14:textId="77777777" w:rsidR="00FF6FD4" w:rsidRPr="00C052FB" w:rsidRDefault="00745992" w:rsidP="00410097">
      <w:pPr>
        <w:widowControl w:val="0"/>
        <w:autoSpaceDE w:val="0"/>
        <w:autoSpaceDN w:val="0"/>
        <w:adjustRightInd w:val="0"/>
        <w:spacing w:after="0" w:line="264" w:lineRule="auto"/>
        <w:ind w:left="283"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00FF6FD4" w:rsidRPr="00C052FB">
        <w:rPr>
          <w:rFonts w:ascii="Verdana" w:eastAsia="Times New Roman" w:hAnsi="Verdana" w:cs="Verdana"/>
          <w:sz w:val="20"/>
          <w:szCs w:val="20"/>
          <w:lang w:eastAsia="pl-PL"/>
        </w:rPr>
        <w:t xml:space="preserve">  1.  </w:t>
      </w:r>
      <w:r w:rsidR="00FF6FD4" w:rsidRPr="00C052FB">
        <w:rPr>
          <w:rFonts w:ascii="Verdana" w:eastAsia="Times New Roman" w:hAnsi="Verdana" w:cs="Verdana"/>
          <w:sz w:val="20"/>
          <w:szCs w:val="20"/>
          <w:u w:val="single"/>
          <w:lang w:eastAsia="pl-PL"/>
        </w:rPr>
        <w:t>Nadzór Zamawiającego nad procesem projektowym</w:t>
      </w:r>
      <w:r w:rsidR="00FF6FD4" w:rsidRPr="00C052FB">
        <w:rPr>
          <w:rFonts w:ascii="Verdana" w:eastAsia="Times New Roman" w:hAnsi="Verdana" w:cs="Verdana"/>
          <w:sz w:val="20"/>
          <w:szCs w:val="20"/>
          <w:lang w:eastAsia="pl-PL"/>
        </w:rPr>
        <w:t>.</w:t>
      </w:r>
    </w:p>
    <w:p w14:paraId="0CF182E5" w14:textId="77777777" w:rsidR="00FF6FD4" w:rsidRPr="00C052FB" w:rsidRDefault="00FF6FD4" w:rsidP="00410097">
      <w:pPr>
        <w:keepNext/>
        <w:spacing w:before="120" w:after="60" w:line="264" w:lineRule="auto"/>
        <w:ind w:left="1136"/>
        <w:jc w:val="both"/>
        <w:outlineLvl w:val="5"/>
        <w:rPr>
          <w:rFonts w:ascii="Verdana" w:eastAsia="Times New Roman" w:hAnsi="Verdana" w:cs="Tahoma"/>
          <w:b/>
          <w:sz w:val="20"/>
          <w:szCs w:val="20"/>
          <w:lang w:eastAsia="pl-PL"/>
        </w:rPr>
      </w:pPr>
      <w:r w:rsidRPr="00C052FB">
        <w:rPr>
          <w:rFonts w:ascii="Verdana" w:eastAsia="Times New Roman" w:hAnsi="Verdana" w:cs="Tahoma"/>
          <w:b/>
          <w:sz w:val="20"/>
          <w:szCs w:val="20"/>
          <w:lang w:eastAsia="pl-PL"/>
        </w:rPr>
        <w:t>Wykonawca w ciągu 14 dni od zawarcia umowy przekaże Zamawiają</w:t>
      </w:r>
      <w:r w:rsidR="00B776C0" w:rsidRPr="00C052FB">
        <w:rPr>
          <w:rFonts w:ascii="Verdana" w:eastAsia="Times New Roman" w:hAnsi="Verdana" w:cs="Tahoma"/>
          <w:b/>
          <w:sz w:val="20"/>
          <w:szCs w:val="20"/>
          <w:lang w:eastAsia="pl-PL"/>
        </w:rPr>
        <w:t xml:space="preserve">cemu </w:t>
      </w:r>
      <w:r w:rsidRPr="00C052FB">
        <w:rPr>
          <w:rFonts w:ascii="Verdana" w:eastAsia="Times New Roman" w:hAnsi="Verdana" w:cs="Tahoma"/>
          <w:b/>
          <w:sz w:val="20"/>
          <w:szCs w:val="20"/>
          <w:lang w:eastAsia="pl-PL"/>
        </w:rPr>
        <w:t>skład osobowy zespołów projektowych.</w:t>
      </w:r>
    </w:p>
    <w:p w14:paraId="283754D9"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Zamawiający zastrzega sobie prawo wglądu do prac zamówionych w trakcie </w:t>
      </w:r>
      <w:r w:rsidRPr="00C052FB">
        <w:rPr>
          <w:rFonts w:ascii="Verdana" w:eastAsia="Times New Roman" w:hAnsi="Verdana" w:cs="Verdana"/>
          <w:sz w:val="20"/>
          <w:szCs w:val="20"/>
          <w:lang w:eastAsia="pl-PL"/>
        </w:rPr>
        <w:br/>
        <w:t>ich sporządzania.</w:t>
      </w:r>
    </w:p>
    <w:p w14:paraId="6DBED183" w14:textId="77777777" w:rsidR="00FF6FD4" w:rsidRPr="00C052FB" w:rsidRDefault="00FF6FD4" w:rsidP="00410097">
      <w:pPr>
        <w:widowControl w:val="0"/>
        <w:autoSpaceDE w:val="0"/>
        <w:autoSpaceDN w:val="0"/>
        <w:adjustRightInd w:val="0"/>
        <w:spacing w:before="60" w:after="6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1.1 Spotkania w sprawie dokumentacji projektowej.</w:t>
      </w:r>
    </w:p>
    <w:p w14:paraId="4C786FC5" w14:textId="77777777" w:rsidR="00FF6FD4" w:rsidRPr="00C052FB" w:rsidRDefault="00FF6FD4"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Bieżący nadzór nad zgodnością przebiegu procesu projektowego z</w:t>
      </w:r>
      <w:r w:rsidR="00B776C0"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wymaganiami Umowy wykonywany jest przez Zamawiającego podczas spotkań z Wykonawcą. </w:t>
      </w:r>
    </w:p>
    <w:p w14:paraId="4364C909" w14:textId="7F1F3120" w:rsidR="00FF6FD4" w:rsidRPr="00C052FB" w:rsidRDefault="00FF6FD4" w:rsidP="00410097">
      <w:pPr>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Obowiązkiem Wykonawcy jest organizowanie</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w:t>
      </w:r>
      <w:r w:rsidRPr="00C052FB">
        <w:rPr>
          <w:rFonts w:ascii="Verdana" w:eastAsia="Times New Roman" w:hAnsi="Verdana" w:cs="Times New Roman"/>
          <w:b/>
          <w:sz w:val="20"/>
          <w:szCs w:val="20"/>
          <w:lang w:eastAsia="pl-PL"/>
        </w:rPr>
        <w:t>z obowiązkowym udziałem Projektanta/-ów</w:t>
      </w:r>
      <w:r w:rsidRPr="00C052FB">
        <w:rPr>
          <w:rFonts w:ascii="Verdana" w:eastAsia="Times New Roman" w:hAnsi="Verdana" w:cs="Times New Roman"/>
          <w:sz w:val="20"/>
          <w:szCs w:val="20"/>
          <w:lang w:eastAsia="pl-PL"/>
        </w:rPr>
        <w:t>) Rad Projektu z</w:t>
      </w:r>
      <w:r w:rsidR="00B776C0" w:rsidRPr="00C052FB">
        <w:rPr>
          <w:rFonts w:ascii="Verdana" w:eastAsia="Times New Roman" w:hAnsi="Verdana" w:cs="Times New Roman"/>
          <w:sz w:val="20"/>
          <w:szCs w:val="20"/>
          <w:lang w:eastAsia="pl-PL"/>
        </w:rPr>
        <w:t> Zamawiającym</w:t>
      </w:r>
      <w:r w:rsidRPr="00C052FB">
        <w:rPr>
          <w:rFonts w:ascii="Verdana" w:eastAsia="Times New Roman" w:hAnsi="Verdana" w:cs="Times New Roman"/>
          <w:sz w:val="20"/>
          <w:szCs w:val="20"/>
          <w:lang w:eastAsia="pl-PL"/>
        </w:rPr>
        <w:t xml:space="preserve"> w celu:</w:t>
      </w:r>
    </w:p>
    <w:p w14:paraId="0C812A66" w14:textId="77777777" w:rsidR="00FF6FD4" w:rsidRPr="00C052FB" w:rsidRDefault="00FF6FD4" w:rsidP="00671F1C">
      <w:pPr>
        <w:numPr>
          <w:ilvl w:val="2"/>
          <w:numId w:val="2"/>
        </w:numPr>
        <w:tabs>
          <w:tab w:val="num" w:pos="1843"/>
        </w:tabs>
        <w:spacing w:after="40" w:line="264" w:lineRule="auto"/>
        <w:ind w:left="1843"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przedstawienia sprawozdania z zaawansowania prac projektowych,</w:t>
      </w:r>
    </w:p>
    <w:p w14:paraId="52445382" w14:textId="77777777" w:rsidR="00FF6FD4" w:rsidRPr="00C052FB" w:rsidRDefault="00FF6FD4" w:rsidP="00671F1C">
      <w:pPr>
        <w:numPr>
          <w:ilvl w:val="2"/>
          <w:numId w:val="2"/>
        </w:numPr>
        <w:spacing w:after="40" w:line="264" w:lineRule="auto"/>
        <w:ind w:left="1702"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przedstawienia problemów wymagających roz</w:t>
      </w:r>
      <w:r w:rsidR="00B776C0" w:rsidRPr="00C052FB">
        <w:rPr>
          <w:rFonts w:ascii="Verdana" w:eastAsia="Times New Roman" w:hAnsi="Verdana" w:cs="Times New Roman"/>
          <w:sz w:val="20"/>
          <w:szCs w:val="20"/>
          <w:lang w:eastAsia="pl-PL"/>
        </w:rPr>
        <w:t xml:space="preserve">strzygnięcia </w:t>
      </w:r>
      <w:r w:rsidRPr="00C052FB">
        <w:rPr>
          <w:rFonts w:ascii="Verdana" w:eastAsia="Times New Roman" w:hAnsi="Verdana" w:cs="Times New Roman"/>
          <w:sz w:val="20"/>
          <w:szCs w:val="20"/>
          <w:lang w:eastAsia="pl-PL"/>
        </w:rPr>
        <w:t>lub</w:t>
      </w:r>
      <w:r w:rsidR="00B776C0"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przedstawienia rozwiązań wariantowych wymagających wyboru,</w:t>
      </w:r>
    </w:p>
    <w:p w14:paraId="224494DE" w14:textId="649FDA7F" w:rsidR="00FF6FD4" w:rsidRPr="00C052FB" w:rsidRDefault="00FF6FD4" w:rsidP="00410097">
      <w:pPr>
        <w:widowControl w:val="0"/>
        <w:autoSpaceDE w:val="0"/>
        <w:autoSpaceDN w:val="0"/>
        <w:adjustRightInd w:val="0"/>
        <w:spacing w:before="60" w:after="60" w:line="264" w:lineRule="auto"/>
        <w:ind w:left="1134"/>
        <w:jc w:val="both"/>
        <w:rPr>
          <w:rFonts w:ascii="Verdana" w:eastAsia="Times New Roman" w:hAnsi="Verdana" w:cs="Verdana"/>
          <w:b/>
          <w:bCs/>
          <w:sz w:val="20"/>
          <w:szCs w:val="20"/>
          <w:lang w:eastAsia="pl-PL"/>
        </w:rPr>
      </w:pPr>
      <w:r w:rsidRPr="00C052FB">
        <w:rPr>
          <w:rFonts w:ascii="Verdana" w:eastAsia="Times New Roman" w:hAnsi="Verdana" w:cs="Times New Roman"/>
          <w:sz w:val="20"/>
          <w:szCs w:val="20"/>
          <w:lang w:eastAsia="pl-PL"/>
        </w:rPr>
        <w:t>Wykonawca sporządzi protokół/not</w:t>
      </w:r>
      <w:r w:rsidR="004755A0">
        <w:rPr>
          <w:rFonts w:ascii="Verdana" w:eastAsia="Times New Roman" w:hAnsi="Verdana" w:cs="Times New Roman"/>
          <w:sz w:val="20"/>
          <w:szCs w:val="20"/>
          <w:lang w:eastAsia="pl-PL"/>
        </w:rPr>
        <w:t>atkę z ustaleń podjętych na ww. </w:t>
      </w:r>
      <w:r w:rsidRPr="00C052FB">
        <w:rPr>
          <w:rFonts w:ascii="Verdana" w:eastAsia="Times New Roman" w:hAnsi="Verdana" w:cs="Times New Roman"/>
          <w:sz w:val="20"/>
          <w:szCs w:val="20"/>
          <w:lang w:eastAsia="pl-PL"/>
        </w:rPr>
        <w:t xml:space="preserve">spotkaniach i  na  każdym następnym przedstawi zakres wykonania ustaleń z poprzedniego. </w:t>
      </w:r>
      <w:r w:rsidRPr="00C052FB">
        <w:rPr>
          <w:rFonts w:ascii="Verdana" w:eastAsia="Times New Roman" w:hAnsi="Verdana" w:cs="Verdana"/>
          <w:b/>
          <w:bCs/>
          <w:sz w:val="20"/>
          <w:szCs w:val="20"/>
          <w:lang w:eastAsia="pl-PL"/>
        </w:rPr>
        <w:t>Propozycję protokołu/notatki należy przesłać niezwłoczni</w:t>
      </w:r>
      <w:r w:rsidR="00B776C0" w:rsidRPr="00C052FB">
        <w:rPr>
          <w:rFonts w:ascii="Verdana" w:eastAsia="Times New Roman" w:hAnsi="Verdana" w:cs="Verdana"/>
          <w:b/>
          <w:bCs/>
          <w:sz w:val="20"/>
          <w:szCs w:val="20"/>
          <w:lang w:eastAsia="pl-PL"/>
        </w:rPr>
        <w:t xml:space="preserve">e (nie później </w:t>
      </w:r>
      <w:r w:rsidRPr="00C052FB">
        <w:rPr>
          <w:rFonts w:ascii="Verdana" w:eastAsia="Times New Roman" w:hAnsi="Verdana" w:cs="Verdana"/>
          <w:b/>
          <w:bCs/>
          <w:sz w:val="20"/>
          <w:szCs w:val="20"/>
          <w:lang w:eastAsia="pl-PL"/>
        </w:rPr>
        <w:t xml:space="preserve">niż w ciągu </w:t>
      </w:r>
      <w:r w:rsidR="004755A0">
        <w:rPr>
          <w:rFonts w:ascii="Verdana" w:eastAsia="Times New Roman" w:hAnsi="Verdana" w:cs="Verdana"/>
          <w:b/>
          <w:bCs/>
          <w:sz w:val="20"/>
          <w:szCs w:val="20"/>
          <w:lang w:eastAsia="pl-PL"/>
        </w:rPr>
        <w:t>trzech dni roboczych, licząc od </w:t>
      </w:r>
      <w:r w:rsidRPr="00C052FB">
        <w:rPr>
          <w:rFonts w:ascii="Verdana" w:eastAsia="Times New Roman" w:hAnsi="Verdana" w:cs="Verdana"/>
          <w:b/>
          <w:bCs/>
          <w:sz w:val="20"/>
          <w:szCs w:val="20"/>
          <w:lang w:eastAsia="pl-PL"/>
        </w:rPr>
        <w:t xml:space="preserve">dnia spotkania) </w:t>
      </w:r>
      <w:r w:rsidRPr="00C052FB">
        <w:rPr>
          <w:rFonts w:ascii="Verdana" w:eastAsia="Times New Roman" w:hAnsi="Verdana" w:cs="Times New Roman"/>
          <w:b/>
          <w:sz w:val="20"/>
          <w:szCs w:val="20"/>
          <w:lang w:eastAsia="pl-PL"/>
        </w:rPr>
        <w:t>w postaci elektronicznej</w:t>
      </w:r>
      <w:r w:rsidRPr="00C052FB">
        <w:rPr>
          <w:rFonts w:ascii="Verdana" w:eastAsia="Times New Roman" w:hAnsi="Verdana" w:cs="Times New Roman"/>
          <w:sz w:val="20"/>
          <w:szCs w:val="20"/>
          <w:lang w:eastAsia="pl-PL"/>
        </w:rPr>
        <w:t xml:space="preserve"> do </w:t>
      </w:r>
      <w:r w:rsidR="00B776C0" w:rsidRPr="00C052FB">
        <w:rPr>
          <w:rFonts w:ascii="Verdana" w:eastAsia="Times New Roman" w:hAnsi="Verdana" w:cs="Times New Roman"/>
          <w:sz w:val="20"/>
          <w:szCs w:val="20"/>
          <w:lang w:eastAsia="pl-PL"/>
        </w:rPr>
        <w:t>przedstawiciela Zamawiającego celem uzgodnienia treści</w:t>
      </w:r>
      <w:r w:rsidRPr="00C052FB">
        <w:rPr>
          <w:rFonts w:ascii="Verdana" w:eastAsia="Times New Roman" w:hAnsi="Verdana" w:cs="Verdana"/>
          <w:bCs/>
          <w:sz w:val="20"/>
          <w:szCs w:val="20"/>
          <w:lang w:eastAsia="pl-PL"/>
        </w:rPr>
        <w:t>.</w:t>
      </w:r>
    </w:p>
    <w:p w14:paraId="3C0FDF0B"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Oficjalne ustalenia (po uzgodnieniu treści pocztą elektroniczną) z ww. spotkań należy </w:t>
      </w:r>
      <w:r w:rsidR="00B776C0" w:rsidRPr="00C052FB">
        <w:rPr>
          <w:rFonts w:ascii="Verdana" w:eastAsia="Times New Roman" w:hAnsi="Verdana" w:cs="Times New Roman"/>
          <w:sz w:val="20"/>
          <w:szCs w:val="20"/>
          <w:lang w:eastAsia="pl-PL"/>
        </w:rPr>
        <w:t xml:space="preserve">przekazać </w:t>
      </w:r>
      <w:r w:rsidRPr="00C052FB">
        <w:rPr>
          <w:rFonts w:ascii="Verdana" w:eastAsia="Times New Roman" w:hAnsi="Verdana" w:cs="Times New Roman"/>
          <w:sz w:val="20"/>
          <w:szCs w:val="20"/>
          <w:lang w:eastAsia="pl-PL"/>
        </w:rPr>
        <w:t xml:space="preserve">w wersji papierowej </w:t>
      </w:r>
      <w:r w:rsidR="00B776C0" w:rsidRPr="00C052FB">
        <w:rPr>
          <w:rFonts w:ascii="Verdana" w:eastAsia="Times New Roman" w:hAnsi="Verdana" w:cs="Times New Roman"/>
          <w:sz w:val="20"/>
          <w:szCs w:val="20"/>
          <w:lang w:eastAsia="pl-PL"/>
        </w:rPr>
        <w:t xml:space="preserve">do Zamawiającego, celem zatwierdzenia. </w:t>
      </w:r>
      <w:r w:rsidRPr="00C052FB">
        <w:rPr>
          <w:rFonts w:ascii="Verdana" w:eastAsia="Times New Roman" w:hAnsi="Verdana" w:cs="Verdana"/>
          <w:bCs/>
          <w:sz w:val="20"/>
          <w:szCs w:val="20"/>
          <w:lang w:eastAsia="pl-PL"/>
        </w:rPr>
        <w:t xml:space="preserve">Niezależnie od listy obecności, protokół/notatkę podpisuje Projektant </w:t>
      </w:r>
      <w:r w:rsidR="00B776C0" w:rsidRPr="00C052FB">
        <w:rPr>
          <w:rFonts w:ascii="Verdana" w:eastAsia="Times New Roman" w:hAnsi="Verdana" w:cs="Verdana"/>
          <w:bCs/>
          <w:sz w:val="20"/>
          <w:szCs w:val="20"/>
          <w:lang w:eastAsia="pl-PL"/>
        </w:rPr>
        <w:t xml:space="preserve">lub inna umocowana po stronie Wykonawcy osoba </w:t>
      </w:r>
      <w:r w:rsidRPr="00C052FB">
        <w:rPr>
          <w:rFonts w:ascii="Verdana" w:eastAsia="Times New Roman" w:hAnsi="Verdana" w:cs="Verdana"/>
          <w:bCs/>
          <w:sz w:val="20"/>
          <w:szCs w:val="20"/>
          <w:lang w:eastAsia="pl-PL"/>
        </w:rPr>
        <w:t>a zatwierdza prz</w:t>
      </w:r>
      <w:r w:rsidR="00B776C0" w:rsidRPr="00C052FB">
        <w:rPr>
          <w:rFonts w:ascii="Verdana" w:eastAsia="Times New Roman" w:hAnsi="Verdana" w:cs="Verdana"/>
          <w:bCs/>
          <w:sz w:val="20"/>
          <w:szCs w:val="20"/>
          <w:lang w:eastAsia="pl-PL"/>
        </w:rPr>
        <w:t>edstawiciel Zamawiającego</w:t>
      </w:r>
      <w:r w:rsidRPr="00C052FB">
        <w:rPr>
          <w:rFonts w:ascii="Verdana" w:eastAsia="Times New Roman" w:hAnsi="Verdana" w:cs="Verdana"/>
          <w:bCs/>
          <w:sz w:val="20"/>
          <w:szCs w:val="20"/>
          <w:lang w:eastAsia="pl-PL"/>
        </w:rPr>
        <w:t>.</w:t>
      </w:r>
    </w:p>
    <w:p w14:paraId="47EC6D08" w14:textId="76FD5663" w:rsidR="00FF6FD4" w:rsidRPr="00C052FB" w:rsidRDefault="00FF6FD4" w:rsidP="00410097">
      <w:pPr>
        <w:tabs>
          <w:tab w:val="num" w:pos="1664"/>
        </w:tabs>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Wykonawca dostarczy </w:t>
      </w:r>
      <w:r w:rsidR="0054431D" w:rsidRPr="00C052FB">
        <w:rPr>
          <w:rFonts w:ascii="Verdana" w:eastAsia="Times New Roman" w:hAnsi="Verdana" w:cs="Times New Roman"/>
          <w:sz w:val="20"/>
          <w:szCs w:val="20"/>
          <w:lang w:eastAsia="pl-PL"/>
        </w:rPr>
        <w:t xml:space="preserve">Zamawiającemu </w:t>
      </w:r>
      <w:r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u w:val="single"/>
          <w:lang w:eastAsia="pl-PL"/>
        </w:rPr>
        <w:t>w przypadku prośby</w:t>
      </w:r>
      <w:r w:rsidRPr="00C052FB">
        <w:rPr>
          <w:rFonts w:ascii="Verdana" w:eastAsia="Times New Roman" w:hAnsi="Verdana" w:cs="Times New Roman"/>
          <w:sz w:val="20"/>
          <w:szCs w:val="20"/>
          <w:lang w:eastAsia="pl-PL"/>
        </w:rPr>
        <w:t xml:space="preserve">) roboczą wersję elektroniczną opracowania (fragmentu, wybranego elementu) w </w:t>
      </w:r>
      <w:r w:rsidR="0054431D" w:rsidRPr="00C052FB">
        <w:rPr>
          <w:rFonts w:ascii="Verdana" w:eastAsia="Times New Roman" w:hAnsi="Verdana" w:cs="Times New Roman"/>
          <w:sz w:val="20"/>
          <w:szCs w:val="20"/>
          <w:lang w:eastAsia="pl-PL"/>
        </w:rPr>
        <w:t>formacie CAD (*.</w:t>
      </w:r>
      <w:proofErr w:type="spellStart"/>
      <w:r w:rsidR="0054431D" w:rsidRPr="00C052FB">
        <w:rPr>
          <w:rFonts w:ascii="Verdana" w:eastAsia="Times New Roman" w:hAnsi="Verdana" w:cs="Times New Roman"/>
          <w:sz w:val="20"/>
          <w:szCs w:val="20"/>
          <w:lang w:eastAsia="pl-PL"/>
        </w:rPr>
        <w:t>dwg</w:t>
      </w:r>
      <w:proofErr w:type="spellEnd"/>
      <w:r w:rsidR="0054431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t>
      </w:r>
      <w:r w:rsidR="0054431D" w:rsidRPr="00C052FB">
        <w:rPr>
          <w:rFonts w:ascii="Verdana" w:eastAsia="Times New Roman" w:hAnsi="Verdana" w:cs="Times New Roman"/>
          <w:sz w:val="20"/>
          <w:szCs w:val="20"/>
          <w:lang w:eastAsia="pl-PL"/>
        </w:rPr>
        <w:t>bądź w formacie *.pdf,</w:t>
      </w:r>
      <w:r w:rsidRPr="00C052FB">
        <w:rPr>
          <w:rFonts w:ascii="Verdana" w:eastAsia="Times New Roman" w:hAnsi="Verdana" w:cs="Times New Roman"/>
          <w:sz w:val="20"/>
          <w:szCs w:val="20"/>
          <w:lang w:eastAsia="pl-PL"/>
        </w:rPr>
        <w:t xml:space="preserve"> w dowolnym terminie w trakcie realizacji projektu.</w:t>
      </w:r>
    </w:p>
    <w:p w14:paraId="541FA30C" w14:textId="6FE812E4" w:rsidR="00FF6FD4" w:rsidRPr="00C052FB" w:rsidRDefault="00FF6FD4" w:rsidP="00410097">
      <w:pPr>
        <w:tabs>
          <w:tab w:val="num" w:pos="1664"/>
        </w:tabs>
        <w:spacing w:after="60" w:line="264" w:lineRule="auto"/>
        <w:ind w:left="1134"/>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Rady Projektu odbywać się będą w siedzibie </w:t>
      </w:r>
      <w:r w:rsidR="00C7723D" w:rsidRPr="00C052FB">
        <w:rPr>
          <w:rFonts w:ascii="Verdana" w:eastAsia="Times New Roman" w:hAnsi="Verdana" w:cs="Times New Roman"/>
          <w:b/>
          <w:sz w:val="20"/>
          <w:szCs w:val="20"/>
          <w:lang w:eastAsia="pl-PL"/>
        </w:rPr>
        <w:t xml:space="preserve">Zamawiającego </w:t>
      </w:r>
      <w:r w:rsidRPr="00C052FB">
        <w:rPr>
          <w:rFonts w:ascii="Verdana" w:eastAsia="Times New Roman" w:hAnsi="Verdana" w:cs="Times New Roman"/>
          <w:b/>
          <w:sz w:val="20"/>
          <w:szCs w:val="20"/>
          <w:lang w:eastAsia="pl-PL"/>
        </w:rPr>
        <w:t>lub</w:t>
      </w:r>
      <w:r w:rsidR="00C7723D"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 xml:space="preserve">zdalnie </w:t>
      </w:r>
      <w:r w:rsidR="007857F9" w:rsidRPr="00C052FB">
        <w:rPr>
          <w:rFonts w:ascii="Verdana" w:eastAsia="Times New Roman" w:hAnsi="Verdana" w:cs="Times New Roman"/>
          <w:b/>
          <w:sz w:val="20"/>
          <w:szCs w:val="20"/>
          <w:lang w:eastAsia="pl-PL"/>
        </w:rPr>
        <w:t>w sposób uzgodniony z przedstawicielami Zamawiającego</w:t>
      </w:r>
      <w:r w:rsidRPr="00C052FB">
        <w:rPr>
          <w:rFonts w:ascii="Verdana" w:eastAsia="Times New Roman" w:hAnsi="Verdana" w:cs="Times New Roman"/>
          <w:b/>
          <w:sz w:val="20"/>
          <w:szCs w:val="20"/>
          <w:lang w:eastAsia="pl-PL"/>
        </w:rPr>
        <w:t>, niemniej należy wkalkulować również ewentualne:</w:t>
      </w:r>
    </w:p>
    <w:p w14:paraId="5CBEE6B6" w14:textId="77777777" w:rsidR="00FF6FD4" w:rsidRPr="00C052FB" w:rsidRDefault="00FF6FD4" w:rsidP="008037AB">
      <w:pPr>
        <w:numPr>
          <w:ilvl w:val="0"/>
          <w:numId w:val="5"/>
        </w:numPr>
        <w:spacing w:after="40" w:line="264" w:lineRule="auto"/>
        <w:ind w:left="1843"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wspólne wyjazdy na wizje w terenie,</w:t>
      </w:r>
    </w:p>
    <w:p w14:paraId="22A5CEC7" w14:textId="77777777" w:rsidR="00FF6FD4" w:rsidRPr="00C052FB" w:rsidRDefault="00FF6FD4" w:rsidP="008037AB">
      <w:pPr>
        <w:numPr>
          <w:ilvl w:val="0"/>
          <w:numId w:val="5"/>
        </w:numPr>
        <w:spacing w:after="0" w:line="264" w:lineRule="auto"/>
        <w:ind w:left="1843"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spotkania ze stronami zainteresow</w:t>
      </w:r>
      <w:r w:rsidR="00C7723D" w:rsidRPr="00C052FB">
        <w:rPr>
          <w:rFonts w:ascii="Verdana" w:eastAsia="Times New Roman" w:hAnsi="Verdana" w:cs="Times New Roman"/>
          <w:b/>
          <w:sz w:val="20"/>
          <w:szCs w:val="20"/>
          <w:lang w:eastAsia="pl-PL"/>
        </w:rPr>
        <w:t>anymi, mieszkańcami</w:t>
      </w:r>
      <w:r w:rsidRPr="00C052FB">
        <w:rPr>
          <w:rFonts w:ascii="Verdana" w:eastAsia="Times New Roman" w:hAnsi="Verdana" w:cs="Times New Roman"/>
          <w:b/>
          <w:sz w:val="20"/>
          <w:szCs w:val="20"/>
          <w:lang w:eastAsia="pl-PL"/>
        </w:rPr>
        <w:t>,</w:t>
      </w:r>
    </w:p>
    <w:p w14:paraId="4DFA6908" w14:textId="77777777" w:rsidR="00FF6FD4" w:rsidRPr="00C052FB" w:rsidRDefault="00FF6FD4" w:rsidP="00410097">
      <w:pPr>
        <w:spacing w:after="60" w:line="264" w:lineRule="auto"/>
        <w:ind w:left="1134"/>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łącznie z przygotowaniem niezbędnych materiałów na potrzeby tych spotkań, zorganizowanie oraz przeprowadzenie tych spotkań.</w:t>
      </w:r>
    </w:p>
    <w:p w14:paraId="1A9C2F5A" w14:textId="2DE5F764" w:rsidR="00FF6FD4" w:rsidRPr="00C052FB" w:rsidRDefault="00FF6FD4" w:rsidP="00410097">
      <w:pPr>
        <w:widowControl w:val="0"/>
        <w:autoSpaceDE w:val="0"/>
        <w:autoSpaceDN w:val="0"/>
        <w:adjustRightInd w:val="0"/>
        <w:spacing w:before="60" w:after="60" w:line="264" w:lineRule="auto"/>
        <w:ind w:left="1134"/>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Wszelkie materiały robocze prez</w:t>
      </w:r>
      <w:r w:rsidR="004755A0">
        <w:rPr>
          <w:rFonts w:ascii="Verdana" w:eastAsia="Times New Roman" w:hAnsi="Verdana" w:cs="Verdana"/>
          <w:b/>
          <w:bCs/>
          <w:sz w:val="20"/>
          <w:szCs w:val="20"/>
          <w:lang w:eastAsia="pl-PL"/>
        </w:rPr>
        <w:t xml:space="preserve">entowane przez Wykonawcę </w:t>
      </w:r>
      <w:r w:rsidR="004755A0">
        <w:rPr>
          <w:rFonts w:ascii="Verdana" w:eastAsia="Times New Roman" w:hAnsi="Verdana" w:cs="Verdana"/>
          <w:b/>
          <w:bCs/>
          <w:sz w:val="20"/>
          <w:szCs w:val="20"/>
          <w:lang w:eastAsia="pl-PL"/>
        </w:rPr>
        <w:lastRenderedPageBreak/>
        <w:t>na ww. </w:t>
      </w:r>
      <w:r w:rsidRPr="00C052FB">
        <w:rPr>
          <w:rFonts w:ascii="Verdana" w:eastAsia="Times New Roman" w:hAnsi="Verdana" w:cs="Verdana"/>
          <w:b/>
          <w:bCs/>
          <w:sz w:val="20"/>
          <w:szCs w:val="20"/>
          <w:lang w:eastAsia="pl-PL"/>
        </w:rPr>
        <w:t>spotkaniach, zarówno b</w:t>
      </w:r>
      <w:r w:rsidR="004755A0">
        <w:rPr>
          <w:rFonts w:ascii="Verdana" w:eastAsia="Times New Roman" w:hAnsi="Verdana" w:cs="Verdana"/>
          <w:b/>
          <w:bCs/>
          <w:sz w:val="20"/>
          <w:szCs w:val="20"/>
          <w:lang w:eastAsia="pl-PL"/>
        </w:rPr>
        <w:t>ędące w formie papierowej jak i </w:t>
      </w:r>
      <w:r w:rsidRPr="00C052FB">
        <w:rPr>
          <w:rFonts w:ascii="Verdana" w:eastAsia="Times New Roman" w:hAnsi="Verdana" w:cs="Verdana"/>
          <w:b/>
          <w:bCs/>
          <w:sz w:val="20"/>
          <w:szCs w:val="20"/>
          <w:lang w:eastAsia="pl-PL"/>
        </w:rPr>
        <w:t>komputerowej, należy przek</w:t>
      </w:r>
      <w:r w:rsidR="00C7723D" w:rsidRPr="00C052FB">
        <w:rPr>
          <w:rFonts w:ascii="Verdana" w:eastAsia="Times New Roman" w:hAnsi="Verdana" w:cs="Verdana"/>
          <w:b/>
          <w:bCs/>
          <w:sz w:val="20"/>
          <w:szCs w:val="20"/>
          <w:lang w:eastAsia="pl-PL"/>
        </w:rPr>
        <w:t>azać po spotkaniu Zamawiającemu</w:t>
      </w:r>
      <w:r w:rsidRPr="00C052FB">
        <w:rPr>
          <w:rFonts w:ascii="Verdana" w:eastAsia="Times New Roman" w:hAnsi="Verdana" w:cs="Verdana"/>
          <w:b/>
          <w:bCs/>
          <w:sz w:val="20"/>
          <w:szCs w:val="20"/>
          <w:lang w:eastAsia="pl-PL"/>
        </w:rPr>
        <w:t xml:space="preserve"> jako materiał archiwalny.</w:t>
      </w:r>
    </w:p>
    <w:p w14:paraId="74D14232" w14:textId="77777777" w:rsidR="00FF6FD4" w:rsidRPr="00C052FB" w:rsidRDefault="00FF6FD4" w:rsidP="00410097">
      <w:pPr>
        <w:spacing w:after="60" w:line="264" w:lineRule="auto"/>
        <w:ind w:left="1134"/>
        <w:jc w:val="both"/>
        <w:rPr>
          <w:rFonts w:ascii="Verdana" w:eastAsia="Times New Roman" w:hAnsi="Verdana" w:cs="Times New Roman"/>
          <w:bCs/>
          <w:sz w:val="20"/>
          <w:szCs w:val="20"/>
          <w:lang w:eastAsia="pl-PL"/>
        </w:rPr>
      </w:pPr>
      <w:r w:rsidRPr="00C052FB">
        <w:rPr>
          <w:rFonts w:ascii="Verdana" w:eastAsia="Times New Roman" w:hAnsi="Verdana" w:cs="Times New Roman"/>
          <w:bCs/>
          <w:sz w:val="20"/>
          <w:szCs w:val="20"/>
          <w:lang w:eastAsia="pl-PL"/>
        </w:rPr>
        <w:t>W celu stworzenia właściwych warunków dla kompleksowej i obiektywnej oceny prawidłowości zaprojektowanych rozwiązań, a zwłaszcza</w:t>
      </w:r>
      <w:r w:rsidR="003F703B" w:rsidRPr="00C052FB">
        <w:rPr>
          <w:rFonts w:ascii="Verdana" w:eastAsia="Times New Roman" w:hAnsi="Verdana" w:cs="Times New Roman"/>
          <w:bCs/>
          <w:sz w:val="20"/>
          <w:szCs w:val="20"/>
          <w:lang w:eastAsia="pl-PL"/>
        </w:rPr>
        <w:t xml:space="preserve"> parametrów geometrycznych ulic</w:t>
      </w:r>
      <w:r w:rsidRPr="00C052FB">
        <w:rPr>
          <w:rFonts w:ascii="Verdana" w:eastAsia="Times New Roman" w:hAnsi="Verdana" w:cs="Times New Roman"/>
          <w:bCs/>
          <w:sz w:val="20"/>
          <w:szCs w:val="20"/>
          <w:lang w:eastAsia="pl-PL"/>
        </w:rPr>
        <w:t>, widoczności oraz</w:t>
      </w:r>
      <w:r w:rsidR="00C42E8A" w:rsidRPr="00C052FB">
        <w:rPr>
          <w:rFonts w:ascii="Verdana" w:eastAsia="Times New Roman" w:hAnsi="Verdana" w:cs="Times New Roman"/>
          <w:bCs/>
          <w:sz w:val="20"/>
          <w:szCs w:val="20"/>
          <w:lang w:eastAsia="pl-PL"/>
        </w:rPr>
        <w:t> </w:t>
      </w:r>
      <w:r w:rsidR="003F703B" w:rsidRPr="00C052FB">
        <w:rPr>
          <w:rFonts w:ascii="Verdana" w:eastAsia="Times New Roman" w:hAnsi="Verdana" w:cs="Times New Roman"/>
          <w:bCs/>
          <w:sz w:val="20"/>
          <w:szCs w:val="20"/>
          <w:lang w:eastAsia="pl-PL"/>
        </w:rPr>
        <w:t xml:space="preserve"> przepustowości ulic </w:t>
      </w:r>
      <w:r w:rsidRPr="00C052FB">
        <w:rPr>
          <w:rFonts w:ascii="Verdana" w:eastAsia="Times New Roman" w:hAnsi="Verdana" w:cs="Times New Roman"/>
          <w:bCs/>
          <w:sz w:val="20"/>
          <w:szCs w:val="20"/>
          <w:lang w:eastAsia="pl-PL"/>
        </w:rPr>
        <w:t>i skrzyżowań, szczególnie w przypadku zastosowania sygnalizacji świetlnych, projekty drogowe powinny być sprawdzane przez pr</w:t>
      </w:r>
      <w:r w:rsidR="003F703B" w:rsidRPr="00C052FB">
        <w:rPr>
          <w:rFonts w:ascii="Verdana" w:eastAsia="Times New Roman" w:hAnsi="Verdana" w:cs="Times New Roman"/>
          <w:bCs/>
          <w:sz w:val="20"/>
          <w:szCs w:val="20"/>
          <w:lang w:eastAsia="pl-PL"/>
        </w:rPr>
        <w:t>ojektantów metodami graficznymi i obliczeniowymi</w:t>
      </w:r>
      <w:r w:rsidRPr="00C052FB">
        <w:rPr>
          <w:rFonts w:ascii="Verdana" w:eastAsia="Times New Roman" w:hAnsi="Verdana" w:cs="Times New Roman"/>
          <w:bCs/>
          <w:sz w:val="20"/>
          <w:szCs w:val="20"/>
          <w:lang w:eastAsia="pl-PL"/>
        </w:rPr>
        <w:t xml:space="preserve">. </w:t>
      </w:r>
    </w:p>
    <w:p w14:paraId="1AE56257" w14:textId="491FA8F1"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powinien udzielić Zamawiającemu niezbędnej pomocy podczas spotkań okresowych. Podczas przeglądów Zamawiający powinien mieć zapewnioną możliwość łatwego dostępu do wykonywanych opracowań projektowych. Podczas przeglądów powinny być obecne osoby odpowiedzialne za zarządzanie projekt</w:t>
      </w:r>
      <w:r w:rsidR="003F703B" w:rsidRPr="00C052FB">
        <w:rPr>
          <w:rFonts w:ascii="Verdana" w:eastAsia="Times New Roman" w:hAnsi="Verdana" w:cs="Verdana"/>
          <w:sz w:val="20"/>
          <w:szCs w:val="20"/>
          <w:lang w:eastAsia="pl-PL"/>
        </w:rPr>
        <w:t xml:space="preserve">em oraz odpowiedni projektanci </w:t>
      </w:r>
      <w:r w:rsidRPr="00C052FB">
        <w:rPr>
          <w:rFonts w:ascii="Verdana" w:eastAsia="Times New Roman" w:hAnsi="Verdana" w:cs="Verdana"/>
          <w:sz w:val="20"/>
          <w:szCs w:val="20"/>
          <w:lang w:eastAsia="pl-PL"/>
        </w:rPr>
        <w:t>i autorzy opracowań projektowych, które będą kompet</w:t>
      </w:r>
      <w:r w:rsidR="004755A0">
        <w:rPr>
          <w:rFonts w:ascii="Verdana" w:eastAsia="Times New Roman" w:hAnsi="Verdana" w:cs="Verdana"/>
          <w:sz w:val="20"/>
          <w:szCs w:val="20"/>
          <w:lang w:eastAsia="pl-PL"/>
        </w:rPr>
        <w:t>entne do udzielania wyjaśnień i </w:t>
      </w:r>
      <w:r w:rsidRPr="00C052FB">
        <w:rPr>
          <w:rFonts w:ascii="Verdana" w:eastAsia="Times New Roman" w:hAnsi="Verdana" w:cs="Verdana"/>
          <w:sz w:val="20"/>
          <w:szCs w:val="20"/>
          <w:lang w:eastAsia="pl-PL"/>
        </w:rPr>
        <w:t>otrzymywania instrukcji i uwag od Zamawiającego. Zamawiający będzie oceniać zgodność wykonywania opracowań projek</w:t>
      </w:r>
      <w:r w:rsidR="003F703B" w:rsidRPr="00C052FB">
        <w:rPr>
          <w:rFonts w:ascii="Verdana" w:eastAsia="Times New Roman" w:hAnsi="Verdana" w:cs="Verdana"/>
          <w:sz w:val="20"/>
          <w:szCs w:val="20"/>
          <w:lang w:eastAsia="pl-PL"/>
        </w:rPr>
        <w:t xml:space="preserve">towych </w:t>
      </w:r>
      <w:r w:rsidRPr="00C052FB">
        <w:rPr>
          <w:rFonts w:ascii="Verdana" w:eastAsia="Times New Roman" w:hAnsi="Verdana" w:cs="Verdana"/>
          <w:sz w:val="20"/>
          <w:szCs w:val="20"/>
          <w:lang w:eastAsia="pl-PL"/>
        </w:rPr>
        <w:t>z wymaganiami Umowy na podstawie wyn</w:t>
      </w:r>
      <w:r w:rsidR="003F703B" w:rsidRPr="00C052FB">
        <w:rPr>
          <w:rFonts w:ascii="Verdana" w:eastAsia="Times New Roman" w:hAnsi="Verdana" w:cs="Verdana"/>
          <w:sz w:val="20"/>
          <w:szCs w:val="20"/>
          <w:lang w:eastAsia="pl-PL"/>
        </w:rPr>
        <w:t>ików własnych kontroli, opinii</w:t>
      </w:r>
      <w:r w:rsidRPr="00C052FB">
        <w:rPr>
          <w:rFonts w:ascii="Verdana" w:eastAsia="Times New Roman" w:hAnsi="Verdana" w:cs="Verdana"/>
          <w:sz w:val="20"/>
          <w:szCs w:val="20"/>
          <w:lang w:eastAsia="pl-PL"/>
        </w:rPr>
        <w:t xml:space="preserve"> ew. </w:t>
      </w:r>
      <w:r w:rsidR="003F703B" w:rsidRPr="00C052FB">
        <w:rPr>
          <w:rFonts w:ascii="Verdana" w:eastAsia="Times New Roman" w:hAnsi="Verdana" w:cs="Verdana"/>
          <w:sz w:val="20"/>
          <w:szCs w:val="20"/>
          <w:lang w:eastAsia="pl-PL"/>
        </w:rPr>
        <w:t>ekspertów</w:t>
      </w:r>
      <w:r w:rsidR="004755A0">
        <w:rPr>
          <w:rFonts w:ascii="Verdana" w:eastAsia="Times New Roman" w:hAnsi="Verdana" w:cs="Verdana"/>
          <w:sz w:val="20"/>
          <w:szCs w:val="20"/>
          <w:lang w:eastAsia="pl-PL"/>
        </w:rPr>
        <w:t>, jak i </w:t>
      </w:r>
      <w:r w:rsidRPr="00C052FB">
        <w:rPr>
          <w:rFonts w:ascii="Verdana" w:eastAsia="Times New Roman" w:hAnsi="Verdana" w:cs="Verdana"/>
          <w:sz w:val="20"/>
          <w:szCs w:val="20"/>
          <w:lang w:eastAsia="pl-PL"/>
        </w:rPr>
        <w:t>wyników kontroli wewnętrznej dostarczonych przez Wykonawcę. Jeżeli wyniki kontroli Zamawiającego wykażą, że sprawozdania Wykonawcy są niewiarygodne, to</w:t>
      </w:r>
      <w:r w:rsidR="003F703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Zamawiający oprze się wyłącznie na własnych wynikach kontroli. Zamawiający będzie przekazywał Wykonawcy pisemne informacje o</w:t>
      </w:r>
      <w:r w:rsidR="003F703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niedociągnięciach dotyczących: pr</w:t>
      </w:r>
      <w:r w:rsidR="003F703B" w:rsidRPr="00C052FB">
        <w:rPr>
          <w:rFonts w:ascii="Verdana" w:eastAsia="Times New Roman" w:hAnsi="Verdana" w:cs="Verdana"/>
          <w:sz w:val="20"/>
          <w:szCs w:val="20"/>
          <w:lang w:eastAsia="pl-PL"/>
        </w:rPr>
        <w:t xml:space="preserve">ac pomiarowych </w:t>
      </w:r>
      <w:r w:rsidRPr="00C052FB">
        <w:rPr>
          <w:rFonts w:ascii="Verdana" w:eastAsia="Times New Roman" w:hAnsi="Verdana" w:cs="Verdana"/>
          <w:sz w:val="20"/>
          <w:szCs w:val="20"/>
          <w:lang w:eastAsia="pl-PL"/>
        </w:rPr>
        <w:t>i badawczych, sprzętu, pracy personelu, metod projektowych i sposobu kontroli. Jeżeli niedociągnięcia te będą tak poważne, że mogą wpłynąć ujemnie na</w:t>
      </w:r>
      <w:r w:rsidR="003F703B" w:rsidRPr="00C052FB">
        <w:rPr>
          <w:rFonts w:ascii="Verdana" w:eastAsia="Times New Roman" w:hAnsi="Verdana" w:cs="Verdana"/>
          <w:sz w:val="20"/>
          <w:szCs w:val="20"/>
          <w:lang w:eastAsia="pl-PL"/>
        </w:rPr>
        <w:t xml:space="preserve"> jakość </w:t>
      </w:r>
      <w:r w:rsidRPr="00C052FB">
        <w:rPr>
          <w:rFonts w:ascii="Verdana" w:eastAsia="Times New Roman" w:hAnsi="Verdana" w:cs="Verdana"/>
          <w:sz w:val="20"/>
          <w:szCs w:val="20"/>
          <w:lang w:eastAsia="pl-PL"/>
        </w:rPr>
        <w:t xml:space="preserve">lub terminowość opracowań projektowych, Zamawiający może natychmiast wstrzymać prace Wykonawcy i dopuścić </w:t>
      </w:r>
      <w:r w:rsidR="004755A0">
        <w:rPr>
          <w:rFonts w:ascii="Verdana" w:eastAsia="Times New Roman" w:hAnsi="Verdana" w:cs="Verdana"/>
          <w:sz w:val="20"/>
          <w:szCs w:val="20"/>
          <w:lang w:eastAsia="pl-PL"/>
        </w:rPr>
        <w:t>dalsze prace dopiero wtedy, gdy </w:t>
      </w:r>
      <w:r w:rsidRPr="00C052FB">
        <w:rPr>
          <w:rFonts w:ascii="Verdana" w:eastAsia="Times New Roman" w:hAnsi="Verdana" w:cs="Verdana"/>
          <w:sz w:val="20"/>
          <w:szCs w:val="20"/>
          <w:lang w:eastAsia="pl-PL"/>
        </w:rPr>
        <w:t>niedociągnięcia Wykonawcy zostaną usunięte i stwierdzona zostanie odpowiednia jakość prac projektowych.</w:t>
      </w:r>
    </w:p>
    <w:p w14:paraId="6CFA65EA" w14:textId="77777777" w:rsidR="00FF6FD4" w:rsidRPr="00C052FB" w:rsidRDefault="00FF6FD4" w:rsidP="00410097">
      <w:pPr>
        <w:spacing w:after="120" w:line="264" w:lineRule="auto"/>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2.</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u w:val="single"/>
          <w:lang w:eastAsia="pl-PL"/>
        </w:rPr>
        <w:t>Harmonogram prac projektowych</w:t>
      </w:r>
    </w:p>
    <w:p w14:paraId="5D24B8B1" w14:textId="77777777" w:rsidR="00FF6FD4" w:rsidRPr="00C052FB" w:rsidRDefault="00FF6FD4" w:rsidP="00410097">
      <w:pPr>
        <w:spacing w:after="60" w:line="264" w:lineRule="auto"/>
        <w:ind w:left="1136"/>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Wykonawca jest zobowiązany do przedłożenia </w:t>
      </w:r>
      <w:r w:rsidR="003F703B" w:rsidRPr="00C052FB">
        <w:rPr>
          <w:rFonts w:ascii="Verdana" w:eastAsia="Times New Roman" w:hAnsi="Verdana" w:cs="Times New Roman"/>
          <w:b/>
          <w:sz w:val="20"/>
          <w:szCs w:val="20"/>
          <w:lang w:eastAsia="pl-PL"/>
        </w:rPr>
        <w:t xml:space="preserve">Zamawiającemu </w:t>
      </w:r>
      <w:r w:rsidRPr="00C052FB">
        <w:rPr>
          <w:rFonts w:ascii="Verdana" w:eastAsia="Times New Roman" w:hAnsi="Verdana" w:cs="Times New Roman"/>
          <w:b/>
          <w:sz w:val="20"/>
          <w:szCs w:val="20"/>
          <w:lang w:eastAsia="pl-PL"/>
        </w:rPr>
        <w:t>(w</w:t>
      </w:r>
      <w:r w:rsidR="003F703B"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terminie 14 dni od dnia zawarcia Umowy) harmonogramu prac projektowych, podpisanego przez osobę upoważnioną do</w:t>
      </w:r>
      <w:r w:rsidR="003F703B"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reprezentowania Wykonawcy, zgodnego z postanowieniami Umowy, w tym tak</w:t>
      </w:r>
      <w:r w:rsidR="003F703B" w:rsidRPr="00C052FB">
        <w:rPr>
          <w:rFonts w:ascii="Verdana" w:eastAsia="Times New Roman" w:hAnsi="Verdana" w:cs="Times New Roman"/>
          <w:b/>
          <w:sz w:val="20"/>
          <w:szCs w:val="20"/>
          <w:lang w:eastAsia="pl-PL"/>
        </w:rPr>
        <w:t xml:space="preserve">że </w:t>
      </w:r>
      <w:r w:rsidRPr="00C052FB">
        <w:rPr>
          <w:rFonts w:ascii="Verdana" w:eastAsia="Times New Roman" w:hAnsi="Verdana" w:cs="Times New Roman"/>
          <w:b/>
          <w:sz w:val="20"/>
          <w:szCs w:val="20"/>
          <w:lang w:eastAsia="pl-PL"/>
        </w:rPr>
        <w:t xml:space="preserve">z określonymi przez Zamawiającego terminami </w:t>
      </w:r>
      <w:r w:rsidR="003F703B" w:rsidRPr="00C052FB">
        <w:rPr>
          <w:rFonts w:ascii="Verdana" w:eastAsia="Times New Roman" w:hAnsi="Verdana" w:cs="Times New Roman"/>
          <w:b/>
          <w:sz w:val="20"/>
          <w:szCs w:val="20"/>
          <w:lang w:eastAsia="pl-PL"/>
        </w:rPr>
        <w:t>realizacji poszczególnych elementów</w:t>
      </w:r>
      <w:r w:rsidRPr="00C052FB">
        <w:rPr>
          <w:rFonts w:ascii="Verdana" w:eastAsia="Times New Roman" w:hAnsi="Verdana" w:cs="Times New Roman"/>
          <w:b/>
          <w:sz w:val="20"/>
          <w:szCs w:val="20"/>
          <w:lang w:eastAsia="pl-PL"/>
        </w:rPr>
        <w:t xml:space="preserve"> Umowy.</w:t>
      </w:r>
    </w:p>
    <w:p w14:paraId="64CE53B6" w14:textId="77777777" w:rsidR="00FF6FD4" w:rsidRPr="00C052FB" w:rsidRDefault="00C92772" w:rsidP="00410097">
      <w:pPr>
        <w:tabs>
          <w:tab w:val="left" w:pos="-2694"/>
        </w:tabs>
        <w:spacing w:before="20" w:after="0" w:line="264" w:lineRule="auto"/>
        <w:ind w:left="357" w:right="51"/>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ab/>
        <w:t xml:space="preserve">      </w:t>
      </w:r>
      <w:r w:rsidR="00FF6FD4" w:rsidRPr="00C052FB">
        <w:rPr>
          <w:rFonts w:ascii="Verdana" w:eastAsia="Times New Roman" w:hAnsi="Verdana" w:cs="Tahoma"/>
          <w:sz w:val="20"/>
          <w:szCs w:val="20"/>
          <w:lang w:eastAsia="pl-PL"/>
        </w:rPr>
        <w:t>W Harmonogramie prac projektowych Wykonawca przedstawi:</w:t>
      </w:r>
    </w:p>
    <w:p w14:paraId="5A6E5F28"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poszczególne ele</w:t>
      </w:r>
      <w:r w:rsidR="00C92772" w:rsidRPr="00C052FB">
        <w:rPr>
          <w:rFonts w:ascii="Verdana" w:eastAsia="Times New Roman" w:hAnsi="Verdana" w:cs="Tahoma"/>
          <w:sz w:val="20"/>
          <w:szCs w:val="20"/>
          <w:lang w:eastAsia="pl-PL"/>
        </w:rPr>
        <w:t>menty opracowań projektowych</w:t>
      </w:r>
      <w:r w:rsidRPr="00C052FB">
        <w:rPr>
          <w:rFonts w:ascii="Verdana" w:eastAsia="Times New Roman" w:hAnsi="Verdana" w:cs="Tahoma"/>
          <w:i/>
          <w:iCs/>
          <w:sz w:val="20"/>
          <w:szCs w:val="20"/>
          <w:lang w:eastAsia="pl-PL"/>
        </w:rPr>
        <w:t>,</w:t>
      </w:r>
      <w:r w:rsidRPr="00C052FB">
        <w:rPr>
          <w:rFonts w:ascii="Verdana" w:eastAsia="Times New Roman" w:hAnsi="Verdana" w:cs="Tahoma"/>
          <w:sz w:val="20"/>
          <w:szCs w:val="20"/>
          <w:lang w:eastAsia="pl-PL"/>
        </w:rPr>
        <w:t xml:space="preserve"> </w:t>
      </w:r>
    </w:p>
    <w:p w14:paraId="57456CE7"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kolejność w jakiej Wykonawca proponuje realizować poszczególne elementy opracowań projektowych, </w:t>
      </w:r>
    </w:p>
    <w:p w14:paraId="1D6FBEEC"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terminy i czas wykonywania poszczególnych elementów opracowań projektowych takich jak: mobilizacja, analiza materiałów wyjściowych, zebranie danych archiwalnych, pomiary, badania, ekspertyzy, prace projektowe (opisy, rysunki, obliczenia), uzgodnienia, zatwierdzenia, prezentacje, opinie, sprawdzenia, uzupełnienia, poprawki, odbiór, zatwierdzenie,</w:t>
      </w:r>
    </w:p>
    <w:p w14:paraId="62FC37E1"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Calibri" w:hAnsi="Verdana" w:cs="Tahoma"/>
          <w:sz w:val="20"/>
          <w:szCs w:val="20"/>
          <w:lang w:eastAsia="pl-PL"/>
        </w:rPr>
        <w:t>daty planowanych Rad Projektów,</w:t>
      </w:r>
    </w:p>
    <w:p w14:paraId="00F88BE8"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60" w:line="264" w:lineRule="auto"/>
        <w:ind w:left="1418" w:hanging="284"/>
        <w:jc w:val="both"/>
        <w:textAlignment w:val="baseline"/>
        <w:rPr>
          <w:rFonts w:ascii="Verdana" w:eastAsia="Times New Roman" w:hAnsi="Verdana" w:cs="Tahoma"/>
          <w:sz w:val="20"/>
          <w:szCs w:val="20"/>
          <w:lang w:eastAsia="pl-PL"/>
        </w:rPr>
      </w:pPr>
      <w:r w:rsidRPr="00C052FB">
        <w:rPr>
          <w:rFonts w:ascii="Verdana" w:eastAsia="Calibri" w:hAnsi="Verdana" w:cs="Tahoma"/>
          <w:sz w:val="20"/>
          <w:szCs w:val="20"/>
          <w:lang w:eastAsia="pl-PL"/>
        </w:rPr>
        <w:t>datę sporządzania Harmonogramu oraz podpis Projektanta.</w:t>
      </w:r>
    </w:p>
    <w:p w14:paraId="5A1BFC9A" w14:textId="77777777" w:rsidR="00FF6FD4" w:rsidRPr="00C052FB" w:rsidRDefault="00FF6FD4" w:rsidP="00410097">
      <w:pPr>
        <w:tabs>
          <w:tab w:val="left" w:pos="-2694"/>
        </w:tabs>
        <w:spacing w:before="20" w:after="0" w:line="264" w:lineRule="auto"/>
        <w:ind w:left="1134" w:right="51"/>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Zamawiający zatwierdzi Harmonogram prac projektowych, o ile będz</w:t>
      </w:r>
      <w:r w:rsidR="00C92772" w:rsidRPr="00C052FB">
        <w:rPr>
          <w:rFonts w:ascii="Verdana" w:eastAsia="Times New Roman" w:hAnsi="Verdana" w:cs="Tahoma"/>
          <w:sz w:val="20"/>
          <w:szCs w:val="20"/>
          <w:lang w:eastAsia="pl-PL"/>
        </w:rPr>
        <w:t xml:space="preserve">ie on zgodny </w:t>
      </w:r>
      <w:r w:rsidRPr="00C052FB">
        <w:rPr>
          <w:rFonts w:ascii="Verdana" w:eastAsia="Times New Roman" w:hAnsi="Verdana" w:cs="Tahoma"/>
          <w:sz w:val="20"/>
          <w:szCs w:val="20"/>
          <w:lang w:eastAsia="pl-PL"/>
        </w:rPr>
        <w:t xml:space="preserve">z wymaganiami Umowy lub wydanymi poleceniami, w ciągu 14 dni </w:t>
      </w:r>
      <w:r w:rsidRPr="00C052FB">
        <w:rPr>
          <w:rFonts w:ascii="Verdana" w:eastAsia="Times New Roman" w:hAnsi="Verdana" w:cs="Tahoma"/>
          <w:sz w:val="20"/>
          <w:szCs w:val="20"/>
          <w:lang w:eastAsia="pl-PL"/>
        </w:rPr>
        <w:lastRenderedPageBreak/>
        <w:t>od</w:t>
      </w:r>
      <w:r w:rsidR="00C92772"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 xml:space="preserve">daty przedłożenia do zatwierdzenia. </w:t>
      </w:r>
      <w:r w:rsidRPr="00C052FB">
        <w:rPr>
          <w:rFonts w:ascii="Verdana" w:eastAsia="Times New Roman" w:hAnsi="Verdana" w:cs="Times New Roman"/>
          <w:sz w:val="20"/>
          <w:szCs w:val="20"/>
          <w:lang w:eastAsia="pl-PL"/>
        </w:rPr>
        <w:t>Zatwierdzenie Harmonogramu prac projektowych przez Zamawiającego nie zwolni Wykonawcy z żadnych zobowiązań Umownych.</w:t>
      </w:r>
    </w:p>
    <w:p w14:paraId="7EB6780F" w14:textId="77777777" w:rsidR="00FF6FD4" w:rsidRPr="00C052FB" w:rsidRDefault="00FF6FD4" w:rsidP="00410097">
      <w:pPr>
        <w:spacing w:before="60" w:after="0" w:line="264" w:lineRule="auto"/>
        <w:ind w:left="113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Dla zapewnienia możliwości monitorowania postępu prac projektowych, Wykonawca będzie przedstawiał Zamawiającemu do zatwierdzenia zaktualizowane Harmonogramy prac projektowych. Aktualizacja Harmonogramu prac projektowych powinna odbywać się wg następującej procedury:</w:t>
      </w:r>
    </w:p>
    <w:p w14:paraId="3928D421" w14:textId="600BA3B2" w:rsidR="00FF6FD4" w:rsidRPr="00C052FB" w:rsidRDefault="00FF6FD4" w:rsidP="00410097">
      <w:pPr>
        <w:spacing w:before="60" w:after="0" w:line="264" w:lineRule="auto"/>
        <w:ind w:left="113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a) Wykonawca zobowiązany je</w:t>
      </w:r>
      <w:r w:rsidR="004755A0">
        <w:rPr>
          <w:rFonts w:ascii="Verdana" w:eastAsia="Times New Roman" w:hAnsi="Verdana" w:cs="Tahoma"/>
          <w:sz w:val="20"/>
          <w:szCs w:val="20"/>
          <w:lang w:eastAsia="pl-PL"/>
        </w:rPr>
        <w:t>st przedkładać Zamawiającemu do </w:t>
      </w:r>
      <w:r w:rsidRPr="00C052FB">
        <w:rPr>
          <w:rFonts w:ascii="Verdana" w:eastAsia="Times New Roman" w:hAnsi="Verdana" w:cs="Tahoma"/>
          <w:sz w:val="20"/>
          <w:szCs w:val="20"/>
          <w:lang w:eastAsia="pl-PL"/>
        </w:rPr>
        <w:t>zatwierdzenia kolejne zaktualizowane H</w:t>
      </w:r>
      <w:r w:rsidR="004755A0">
        <w:rPr>
          <w:rFonts w:ascii="Verdana" w:eastAsia="Times New Roman" w:hAnsi="Verdana" w:cs="Tahoma"/>
          <w:sz w:val="20"/>
          <w:szCs w:val="20"/>
          <w:lang w:eastAsia="pl-PL"/>
        </w:rPr>
        <w:t>armonogramy prac projektowych w </w:t>
      </w:r>
      <w:r w:rsidRPr="00C052FB">
        <w:rPr>
          <w:rFonts w:ascii="Verdana" w:eastAsia="Times New Roman" w:hAnsi="Verdana" w:cs="Tahoma"/>
          <w:sz w:val="20"/>
          <w:szCs w:val="20"/>
          <w:lang w:eastAsia="pl-PL"/>
        </w:rPr>
        <w:t>terminie 10 dni od</w:t>
      </w:r>
      <w:r w:rsidR="00291F7E"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 xml:space="preserve">daty: </w:t>
      </w:r>
    </w:p>
    <w:p w14:paraId="6E5ED96A"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polecenia wydanego przez Zamawiającego w przypadku, kiedy</w:t>
      </w:r>
      <w:r w:rsidR="00291F7E" w:rsidRPr="00C052FB">
        <w:rPr>
          <w:rFonts w:ascii="Verdana" w:eastAsia="Times New Roman" w:hAnsi="Verdana" w:cs="Tahoma"/>
          <w:sz w:val="20"/>
          <w:szCs w:val="20"/>
          <w:lang w:eastAsia="pl-PL"/>
        </w:rPr>
        <w:t xml:space="preserve"> postęp prac </w:t>
      </w:r>
      <w:r w:rsidRPr="00C052FB">
        <w:rPr>
          <w:rFonts w:ascii="Verdana" w:eastAsia="Times New Roman" w:hAnsi="Verdana" w:cs="Tahoma"/>
          <w:sz w:val="20"/>
          <w:szCs w:val="20"/>
          <w:lang w:eastAsia="pl-PL"/>
        </w:rPr>
        <w:t>przy wykonywaniu elementów opracowań projektowych nie</w:t>
      </w:r>
      <w:r w:rsidR="00291F7E" w:rsidRPr="00C052FB">
        <w:rPr>
          <w:rFonts w:ascii="Verdana" w:eastAsia="Times New Roman" w:hAnsi="Verdana" w:cs="Tahoma"/>
          <w:sz w:val="20"/>
          <w:szCs w:val="20"/>
          <w:lang w:eastAsia="pl-PL"/>
        </w:rPr>
        <w:t xml:space="preserve"> będzie zgodny</w:t>
      </w:r>
      <w:r w:rsidRPr="00C052FB">
        <w:rPr>
          <w:rFonts w:ascii="Verdana" w:eastAsia="Times New Roman" w:hAnsi="Verdana" w:cs="Tahoma"/>
          <w:sz w:val="20"/>
          <w:szCs w:val="20"/>
          <w:lang w:eastAsia="pl-PL"/>
        </w:rPr>
        <w:t xml:space="preserve"> z</w:t>
      </w:r>
      <w:r w:rsidR="00291F7E"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Harmonogramem prac projektowych,</w:t>
      </w:r>
    </w:p>
    <w:p w14:paraId="47C7B922" w14:textId="77777777" w:rsidR="00FF6FD4" w:rsidRPr="00C052FB" w:rsidRDefault="00FF6FD4" w:rsidP="008037AB">
      <w:pPr>
        <w:numPr>
          <w:ilvl w:val="0"/>
          <w:numId w:val="11"/>
        </w:numPr>
        <w:tabs>
          <w:tab w:val="num" w:pos="644"/>
          <w:tab w:val="num" w:pos="709"/>
        </w:tabs>
        <w:overflowPunct w:val="0"/>
        <w:autoSpaceDE w:val="0"/>
        <w:autoSpaceDN w:val="0"/>
        <w:adjustRightInd w:val="0"/>
        <w:spacing w:after="6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wpr</w:t>
      </w:r>
      <w:r w:rsidR="00291F7E" w:rsidRPr="00C052FB">
        <w:rPr>
          <w:rFonts w:ascii="Verdana" w:eastAsia="Times New Roman" w:hAnsi="Verdana" w:cs="Tahoma"/>
          <w:sz w:val="20"/>
          <w:szCs w:val="20"/>
          <w:lang w:eastAsia="pl-PL"/>
        </w:rPr>
        <w:t xml:space="preserve">owadzenia przez strony zmian w </w:t>
      </w:r>
      <w:r w:rsidRPr="00C052FB">
        <w:rPr>
          <w:rFonts w:ascii="Verdana" w:eastAsia="Times New Roman" w:hAnsi="Verdana" w:cs="Tahoma"/>
          <w:sz w:val="20"/>
          <w:szCs w:val="20"/>
          <w:lang w:eastAsia="pl-PL"/>
        </w:rPr>
        <w:t>Umowie</w:t>
      </w:r>
      <w:r w:rsidR="00291F7E" w:rsidRPr="00C052FB">
        <w:rPr>
          <w:rFonts w:ascii="Verdana" w:eastAsia="Times New Roman" w:hAnsi="Verdana" w:cs="Tahoma"/>
          <w:sz w:val="20"/>
          <w:szCs w:val="20"/>
          <w:lang w:eastAsia="pl-PL"/>
        </w:rPr>
        <w:t>, np. wydłużenia terminu realizacji zamówienia</w:t>
      </w:r>
      <w:r w:rsidRPr="00C052FB">
        <w:rPr>
          <w:rFonts w:ascii="Verdana" w:eastAsia="Times New Roman" w:hAnsi="Verdana" w:cs="Tahoma"/>
          <w:sz w:val="20"/>
          <w:szCs w:val="20"/>
          <w:lang w:eastAsia="pl-PL"/>
        </w:rPr>
        <w:t>.</w:t>
      </w:r>
    </w:p>
    <w:p w14:paraId="5416307B" w14:textId="77777777" w:rsidR="00FF6FD4" w:rsidRPr="00C052FB" w:rsidRDefault="00FF6FD4" w:rsidP="00410097">
      <w:pPr>
        <w:widowControl w:val="0"/>
        <w:autoSpaceDE w:val="0"/>
        <w:autoSpaceDN w:val="0"/>
        <w:adjustRightInd w:val="0"/>
        <w:spacing w:after="0" w:line="264" w:lineRule="auto"/>
        <w:ind w:left="113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 przypadku stwierdzenia przez Zamawiającego, iż przyjęty Harmonogram prac projektowych nie jest przez Wykonawcę realizowany (występują opóźnien</w:t>
      </w:r>
      <w:r w:rsidR="00291F7E" w:rsidRPr="00C052FB">
        <w:rPr>
          <w:rFonts w:ascii="Verdana" w:eastAsia="Times New Roman" w:hAnsi="Verdana" w:cs="Verdana"/>
          <w:sz w:val="20"/>
          <w:szCs w:val="20"/>
          <w:lang w:eastAsia="pl-PL"/>
        </w:rPr>
        <w:t xml:space="preserve">ia </w:t>
      </w:r>
      <w:r w:rsidRPr="00C052FB">
        <w:rPr>
          <w:rFonts w:ascii="Verdana" w:eastAsia="Times New Roman" w:hAnsi="Verdana" w:cs="Verdana"/>
          <w:sz w:val="20"/>
          <w:szCs w:val="20"/>
          <w:lang w:eastAsia="pl-PL"/>
        </w:rPr>
        <w:t>w przynajmniej jednym elemencie projektu) oraz zagrożony jest termin umowny wykonania przedmiotu umowy (pośredni lub końcowy), Zamawiający ma prawo zażądać od Wykonawcy opracowania, przedłożenia Zamawiającemu i wdrożenia programu naprawczego, gwarantującego wykonanie dokumentacji</w:t>
      </w:r>
      <w:r w:rsidR="00291F7E" w:rsidRPr="00C052FB">
        <w:rPr>
          <w:rFonts w:ascii="Verdana" w:eastAsia="Times New Roman" w:hAnsi="Verdana" w:cs="Verdana"/>
          <w:sz w:val="20"/>
          <w:szCs w:val="20"/>
          <w:lang w:eastAsia="pl-PL"/>
        </w:rPr>
        <w:t xml:space="preserve"> projektowej w terminie umownym. </w:t>
      </w:r>
      <w:r w:rsidRPr="00C052FB">
        <w:rPr>
          <w:rFonts w:ascii="Verdana" w:eastAsia="Times New Roman" w:hAnsi="Verdana" w:cs="Verdana"/>
          <w:sz w:val="20"/>
          <w:szCs w:val="20"/>
          <w:lang w:eastAsia="pl-PL"/>
        </w:rPr>
        <w:t>Program naprawczy winien prezentować plan działań naprawczych planowanych do</w:t>
      </w:r>
      <w:r w:rsidR="00291F7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wprowadzenia przez Wykonawcę wewnątrz zespołu autorskiego. Polecenie Zamawiającego w tym zakresie jest dla Wykonawcy wiążące. Wszelkie koszty związane z opracowaniem i wdrożeniem programu naprawczego ponosi Wykonawca. </w:t>
      </w:r>
    </w:p>
    <w:p w14:paraId="724EC46F" w14:textId="77777777" w:rsidR="00FF6FD4" w:rsidRPr="00C052FB" w:rsidRDefault="00291F7E" w:rsidP="00410097">
      <w:pPr>
        <w:widowControl w:val="0"/>
        <w:autoSpaceDE w:val="0"/>
        <w:autoSpaceDN w:val="0"/>
        <w:adjustRightInd w:val="0"/>
        <w:spacing w:before="60" w:after="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ab/>
      </w:r>
      <w:r w:rsidR="00FF6FD4" w:rsidRPr="00C052FB">
        <w:rPr>
          <w:rFonts w:ascii="Verdana" w:eastAsia="Times New Roman" w:hAnsi="Verdana" w:cs="Verdana"/>
          <w:sz w:val="20"/>
          <w:szCs w:val="20"/>
          <w:lang w:eastAsia="pl-PL"/>
        </w:rPr>
        <w:t xml:space="preserve">3.   </w:t>
      </w:r>
      <w:r w:rsidR="00FF6FD4" w:rsidRPr="00C052FB">
        <w:rPr>
          <w:rFonts w:ascii="Verdana" w:eastAsia="Times New Roman" w:hAnsi="Verdana" w:cs="Verdana"/>
          <w:sz w:val="20"/>
          <w:szCs w:val="20"/>
          <w:u w:val="single"/>
          <w:lang w:eastAsia="pl-PL"/>
        </w:rPr>
        <w:t>Nadzór Wykonawcy nad procesem projektowym</w:t>
      </w:r>
      <w:r w:rsidR="00FF6FD4" w:rsidRPr="00C052FB">
        <w:rPr>
          <w:rFonts w:ascii="Verdana" w:eastAsia="Times New Roman" w:hAnsi="Verdana" w:cs="Verdana"/>
          <w:sz w:val="20"/>
          <w:szCs w:val="20"/>
          <w:lang w:eastAsia="pl-PL"/>
        </w:rPr>
        <w:t>.</w:t>
      </w:r>
    </w:p>
    <w:p w14:paraId="52D2C9CA" w14:textId="77777777" w:rsidR="00FF6FD4" w:rsidRPr="00C052FB" w:rsidRDefault="00FF6FD4" w:rsidP="00410097">
      <w:pPr>
        <w:keepNext/>
        <w:spacing w:before="120" w:after="60" w:line="264" w:lineRule="auto"/>
        <w:ind w:left="1136"/>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Wykonawca odpowiedzialny jest za zgodność procesu wykonywania opracowań projektowych z wymaganiami Umowy, Harmonogramem prac </w:t>
      </w:r>
      <w:r w:rsidR="00291F7E" w:rsidRPr="00C052FB">
        <w:rPr>
          <w:rFonts w:ascii="Verdana" w:eastAsia="Times New Roman" w:hAnsi="Verdana" w:cs="Tahoma"/>
          <w:bCs/>
          <w:sz w:val="20"/>
          <w:szCs w:val="20"/>
          <w:lang w:eastAsia="pl-PL"/>
        </w:rPr>
        <w:t>projektowych</w:t>
      </w:r>
      <w:r w:rsidRPr="00C052FB">
        <w:rPr>
          <w:rFonts w:ascii="Verdana" w:eastAsia="Times New Roman" w:hAnsi="Verdana" w:cs="Tahoma"/>
          <w:bCs/>
          <w:sz w:val="20"/>
          <w:szCs w:val="20"/>
          <w:lang w:eastAsia="pl-PL"/>
        </w:rPr>
        <w:t xml:space="preserve"> oraz poleceniami Zamawiającego.</w:t>
      </w:r>
    </w:p>
    <w:p w14:paraId="7B9420C6" w14:textId="77777777" w:rsidR="00FF6FD4" w:rsidRPr="00C052FB" w:rsidRDefault="00FF6FD4" w:rsidP="00410097">
      <w:pPr>
        <w:widowControl w:val="0"/>
        <w:autoSpaceDE w:val="0"/>
        <w:autoSpaceDN w:val="0"/>
        <w:adjustRightInd w:val="0"/>
        <w:spacing w:after="12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jest odpowiedzialny za zorganizowanie systemu nadzoru i kontroli wykonywania opracowań projektowych. System nadzoru i kontroli będzie obejmował: personel wykonawczy, laboratorium, sprzęt, transport i wszystkie urządzenia niezbędne do wykonywania opracowań projektowych. Wykonawca będzie przeprowadzać kontrolę wykonywania opracowań projektowych z</w:t>
      </w:r>
      <w:r w:rsidR="00291F7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częstotliwością zapewniającą stwi</w:t>
      </w:r>
      <w:r w:rsidR="00291F7E" w:rsidRPr="00C052FB">
        <w:rPr>
          <w:rFonts w:ascii="Verdana" w:eastAsia="Times New Roman" w:hAnsi="Verdana" w:cs="Verdana"/>
          <w:sz w:val="20"/>
          <w:szCs w:val="20"/>
          <w:lang w:eastAsia="pl-PL"/>
        </w:rPr>
        <w:t xml:space="preserve">erdzenie, </w:t>
      </w:r>
      <w:r w:rsidRPr="00C052FB">
        <w:rPr>
          <w:rFonts w:ascii="Verdana" w:eastAsia="Times New Roman" w:hAnsi="Verdana" w:cs="Verdana"/>
          <w:sz w:val="20"/>
          <w:szCs w:val="20"/>
          <w:lang w:eastAsia="pl-PL"/>
        </w:rPr>
        <w:t>że opracowania projektowe wykonano zgodnie z wymaganiami zawartymi w Umowie. Wszystkie koszty związane z organizowaniem i prowadzeniem kontro</w:t>
      </w:r>
      <w:r w:rsidR="00291F7E" w:rsidRPr="00C052FB">
        <w:rPr>
          <w:rFonts w:ascii="Verdana" w:eastAsia="Times New Roman" w:hAnsi="Verdana" w:cs="Verdana"/>
          <w:sz w:val="20"/>
          <w:szCs w:val="20"/>
          <w:lang w:eastAsia="pl-PL"/>
        </w:rPr>
        <w:t>li ponosi Wykonawca.</w:t>
      </w:r>
    </w:p>
    <w:p w14:paraId="7CBA3653" w14:textId="77777777" w:rsidR="00FF6FD4" w:rsidRPr="00C052FB" w:rsidRDefault="00FF6FD4" w:rsidP="008037AB">
      <w:pPr>
        <w:numPr>
          <w:ilvl w:val="0"/>
          <w:numId w:val="7"/>
        </w:numPr>
        <w:spacing w:before="120" w:after="120" w:line="264" w:lineRule="auto"/>
        <w:ind w:left="357" w:hanging="357"/>
        <w:jc w:val="both"/>
        <w:rPr>
          <w:rFonts w:ascii="Verdana" w:eastAsia="Times New Roman" w:hAnsi="Verdana" w:cs="Verdana"/>
          <w:sz w:val="20"/>
          <w:szCs w:val="20"/>
          <w:lang w:eastAsia="pl-PL"/>
        </w:rPr>
      </w:pPr>
      <w:r w:rsidRPr="00C052FB">
        <w:rPr>
          <w:rFonts w:ascii="Verdana" w:eastAsia="Times New Roman" w:hAnsi="Verdana" w:cs="Times New Roman"/>
          <w:b/>
          <w:lang w:eastAsia="pl-PL"/>
        </w:rPr>
        <w:t xml:space="preserve"> ODBIÓR OPRACOWAŃ PROJEKTOWYCH</w:t>
      </w:r>
    </w:p>
    <w:p w14:paraId="0EC30BA9" w14:textId="77777777" w:rsidR="00FF6FD4" w:rsidRPr="00C052FB" w:rsidRDefault="00FF6FD4" w:rsidP="00410097">
      <w:pPr>
        <w:widowControl w:val="0"/>
        <w:autoSpaceDE w:val="0"/>
        <w:autoSpaceDN w:val="0"/>
        <w:adjustRightInd w:val="0"/>
        <w:spacing w:after="60" w:line="264" w:lineRule="auto"/>
        <w:ind w:left="283"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u w:val="single"/>
          <w:lang w:eastAsia="pl-PL"/>
        </w:rPr>
        <w:t>Rodzaje odbiorów opracowań projektowych</w:t>
      </w:r>
      <w:r w:rsidRPr="00C052FB">
        <w:rPr>
          <w:rFonts w:ascii="Verdana" w:eastAsia="Times New Roman" w:hAnsi="Verdana" w:cs="Verdana"/>
          <w:sz w:val="20"/>
          <w:szCs w:val="20"/>
          <w:lang w:eastAsia="pl-PL"/>
        </w:rPr>
        <w:t>.</w:t>
      </w:r>
    </w:p>
    <w:p w14:paraId="6BA30F75" w14:textId="77777777"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b/>
          <w:sz w:val="20"/>
          <w:szCs w:val="20"/>
          <w:lang w:eastAsia="pl-PL"/>
        </w:rPr>
      </w:pPr>
      <w:r w:rsidRPr="00C052FB">
        <w:rPr>
          <w:rFonts w:ascii="Verdana" w:eastAsia="Times New Roman" w:hAnsi="Verdana" w:cs="Verdana"/>
          <w:b/>
          <w:sz w:val="20"/>
          <w:szCs w:val="20"/>
          <w:lang w:eastAsia="pl-PL"/>
        </w:rPr>
        <w:t>W zależności od terminów wykonania opracowania projektowe podlegają następującym odbiorom:</w:t>
      </w:r>
    </w:p>
    <w:p w14:paraId="6994FD21" w14:textId="77777777" w:rsidR="00FF6FD4" w:rsidRPr="00C052FB" w:rsidRDefault="00FF6FD4" w:rsidP="00410097">
      <w:pPr>
        <w:widowControl w:val="0"/>
        <w:autoSpaceDE w:val="0"/>
        <w:autoSpaceDN w:val="0"/>
        <w:adjustRightInd w:val="0"/>
        <w:spacing w:after="60" w:line="264" w:lineRule="auto"/>
        <w:ind w:left="852" w:firstLine="284"/>
        <w:jc w:val="both"/>
        <w:rPr>
          <w:rFonts w:ascii="Verdana" w:eastAsia="Times New Roman" w:hAnsi="Verdana" w:cs="Verdana"/>
          <w:b/>
          <w:sz w:val="20"/>
          <w:szCs w:val="20"/>
          <w:lang w:eastAsia="pl-PL"/>
        </w:rPr>
      </w:pPr>
      <w:r w:rsidRPr="00C052FB">
        <w:rPr>
          <w:rFonts w:ascii="Verdana" w:eastAsia="Times New Roman" w:hAnsi="Verdana" w:cs="Verdana"/>
          <w:b/>
          <w:sz w:val="20"/>
          <w:szCs w:val="20"/>
          <w:lang w:eastAsia="pl-PL"/>
        </w:rPr>
        <w:t>a. odbiorowi częściowemu,</w:t>
      </w:r>
    </w:p>
    <w:p w14:paraId="13BFBE1F" w14:textId="77777777" w:rsidR="00FF6FD4" w:rsidRPr="00C052FB" w:rsidRDefault="00335AE1" w:rsidP="00410097">
      <w:pPr>
        <w:widowControl w:val="0"/>
        <w:autoSpaceDE w:val="0"/>
        <w:autoSpaceDN w:val="0"/>
        <w:adjustRightInd w:val="0"/>
        <w:spacing w:after="60" w:line="264" w:lineRule="auto"/>
        <w:ind w:left="852" w:firstLine="284"/>
        <w:jc w:val="both"/>
        <w:rPr>
          <w:rFonts w:ascii="Verdana" w:eastAsia="Times New Roman" w:hAnsi="Verdana" w:cs="Verdana"/>
          <w:b/>
          <w:sz w:val="20"/>
          <w:szCs w:val="20"/>
          <w:lang w:eastAsia="pl-PL"/>
        </w:rPr>
      </w:pPr>
      <w:r w:rsidRPr="00C052FB">
        <w:rPr>
          <w:rFonts w:ascii="Verdana" w:eastAsia="Times New Roman" w:hAnsi="Verdana" w:cs="Verdana"/>
          <w:b/>
          <w:sz w:val="20"/>
          <w:szCs w:val="20"/>
          <w:lang w:eastAsia="pl-PL"/>
        </w:rPr>
        <w:t>b. odbiorowi końcowemu,</w:t>
      </w:r>
    </w:p>
    <w:p w14:paraId="3DED6AA7" w14:textId="77777777" w:rsidR="00FF6FD4" w:rsidRPr="00C052FB" w:rsidRDefault="00FF6FD4" w:rsidP="00410097">
      <w:pPr>
        <w:widowControl w:val="0"/>
        <w:autoSpaceDE w:val="0"/>
        <w:autoSpaceDN w:val="0"/>
        <w:adjustRightInd w:val="0"/>
        <w:spacing w:after="6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1.1  Odbiór częściowy i końcowy.</w:t>
      </w:r>
    </w:p>
    <w:p w14:paraId="582155C5" w14:textId="77777777" w:rsidR="00FF6FD4" w:rsidRPr="00C052FB" w:rsidRDefault="00FF6FD4" w:rsidP="00410097">
      <w:pPr>
        <w:widowControl w:val="0"/>
        <w:autoSpaceDE w:val="0"/>
        <w:autoSpaceDN w:val="0"/>
        <w:adjustRightInd w:val="0"/>
        <w:spacing w:after="2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1.1.1 Opracowania projektowe do odbioru częściowego i końcowego.</w:t>
      </w:r>
    </w:p>
    <w:p w14:paraId="11E43CE3" w14:textId="77777777" w:rsidR="00FF6FD4" w:rsidRPr="00C052FB" w:rsidRDefault="00FF6FD4" w:rsidP="00410097">
      <w:pPr>
        <w:widowControl w:val="0"/>
        <w:autoSpaceDE w:val="0"/>
        <w:autoSpaceDN w:val="0"/>
        <w:adjustRightInd w:val="0"/>
        <w:spacing w:after="2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lastRenderedPageBreak/>
        <w:t xml:space="preserve">a. </w:t>
      </w:r>
      <w:r w:rsidRPr="00C052FB">
        <w:rPr>
          <w:rFonts w:ascii="Verdana" w:eastAsia="Times New Roman" w:hAnsi="Verdana" w:cs="Verdana"/>
          <w:sz w:val="20"/>
          <w:szCs w:val="20"/>
          <w:lang w:eastAsia="pl-PL"/>
        </w:rPr>
        <w:tab/>
        <w:t>Odbiór częściowy jest wykonywany dla zakończonych opracowań projektowych, które posiadają termin wykonania wcześniejszy niż</w:t>
      </w:r>
      <w:r w:rsidR="00335AE1"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najpóźniejszy termin wykonania zawarty w aktualnym Harmonogramie prac projektowych.</w:t>
      </w:r>
    </w:p>
    <w:p w14:paraId="7C008D87" w14:textId="77777777" w:rsidR="00FF6FD4" w:rsidRPr="00C052FB" w:rsidRDefault="00FF6FD4" w:rsidP="00410097">
      <w:pPr>
        <w:widowControl w:val="0"/>
        <w:autoSpaceDE w:val="0"/>
        <w:autoSpaceDN w:val="0"/>
        <w:adjustRightInd w:val="0"/>
        <w:spacing w:after="2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Odbiór końcowy jest wykonywany:</w:t>
      </w:r>
    </w:p>
    <w:p w14:paraId="3C4275AB"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zakończonych opracowań projektowych, które posiadają najpóźniejszy termin wykonania zawarty w aktualnym Harmonogramie prac projektowych,</w:t>
      </w:r>
    </w:p>
    <w:p w14:paraId="5CA90440" w14:textId="77777777" w:rsidR="00FF6FD4" w:rsidRPr="00C052FB" w:rsidRDefault="00FF6FD4" w:rsidP="00410097">
      <w:pPr>
        <w:widowControl w:val="0"/>
        <w:autoSpaceDE w:val="0"/>
        <w:autoSpaceDN w:val="0"/>
        <w:adjustRightInd w:val="0"/>
        <w:spacing w:after="6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wszystkich opracowań projektowych - w przypadku odstąpienia od</w:t>
      </w:r>
      <w:r w:rsidR="00335AE1"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Umowy.</w:t>
      </w:r>
    </w:p>
    <w:p w14:paraId="5B14F100" w14:textId="77777777" w:rsidR="00FF6FD4" w:rsidRPr="00C052FB" w:rsidRDefault="00FF6FD4" w:rsidP="00410097">
      <w:pPr>
        <w:widowControl w:val="0"/>
        <w:autoSpaceDE w:val="0"/>
        <w:autoSpaceDN w:val="0"/>
        <w:adjustRightInd w:val="0"/>
        <w:spacing w:after="20" w:line="264" w:lineRule="auto"/>
        <w:ind w:left="56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1.1.2 Procedura odbioru częściowego i końcowego.</w:t>
      </w:r>
    </w:p>
    <w:p w14:paraId="4D6E8077" w14:textId="1D283542" w:rsidR="00FF6FD4" w:rsidRPr="00002A82" w:rsidRDefault="00FF6FD4" w:rsidP="00410097">
      <w:pPr>
        <w:widowControl w:val="0"/>
        <w:autoSpaceDE w:val="0"/>
        <w:autoSpaceDN w:val="0"/>
        <w:adjustRightInd w:val="0"/>
        <w:spacing w:after="40" w:line="264" w:lineRule="auto"/>
        <w:ind w:left="1136"/>
        <w:jc w:val="both"/>
        <w:rPr>
          <w:rFonts w:ascii="Verdana" w:eastAsia="Times New Roman" w:hAnsi="Verdana" w:cs="Verdana"/>
          <w:strike/>
          <w:color w:val="FF0000"/>
          <w:sz w:val="20"/>
          <w:szCs w:val="20"/>
          <w:lang w:eastAsia="pl-PL"/>
        </w:rPr>
      </w:pPr>
      <w:r w:rsidRPr="00C052FB">
        <w:rPr>
          <w:rFonts w:ascii="Verdana" w:eastAsia="Times New Roman" w:hAnsi="Verdana" w:cs="Verdana"/>
          <w:sz w:val="20"/>
          <w:szCs w:val="20"/>
          <w:lang w:eastAsia="pl-PL"/>
        </w:rPr>
        <w:t xml:space="preserve">1. Odbioru dokonuje Zamawiający na podstawie dokumentów do odbioru sporządzonych i dostarczonych przez Wykonawcę. </w:t>
      </w:r>
      <w:r w:rsidR="001A27E3">
        <w:rPr>
          <w:rFonts w:ascii="Verdana" w:eastAsia="Times New Roman" w:hAnsi="Verdana" w:cs="Verdana"/>
          <w:sz w:val="20"/>
          <w:szCs w:val="20"/>
          <w:lang w:eastAsia="pl-PL"/>
        </w:rPr>
        <w:t>W trakcie odbioru Zamawiający sprawdza zgodność dokumentów do odbioru oraz zgodność opracowań projektowych z wymaganiami umowy.</w:t>
      </w:r>
    </w:p>
    <w:p w14:paraId="62EA7D4A" w14:textId="49B39A1C" w:rsidR="00FF6FD4" w:rsidRPr="00C052FB" w:rsidRDefault="003841CF" w:rsidP="00410097">
      <w:pPr>
        <w:widowControl w:val="0"/>
        <w:autoSpaceDE w:val="0"/>
        <w:autoSpaceDN w:val="0"/>
        <w:adjustRightInd w:val="0"/>
        <w:spacing w:after="4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w:t>
      </w:r>
      <w:r w:rsidR="00FF6FD4" w:rsidRPr="00C052FB">
        <w:rPr>
          <w:rFonts w:ascii="Verdana" w:eastAsia="Times New Roman" w:hAnsi="Verdana" w:cs="Verdana"/>
          <w:sz w:val="20"/>
          <w:szCs w:val="20"/>
          <w:lang w:eastAsia="pl-PL"/>
        </w:rPr>
        <w:t>. W trakcie odbioru Zamawiający ma prawo do podjęcia decyzji:</w:t>
      </w:r>
    </w:p>
    <w:p w14:paraId="58D55B25" w14:textId="77777777" w:rsidR="00FF6FD4" w:rsidRPr="00C052FB" w:rsidRDefault="00430ABB" w:rsidP="00410097">
      <w:pPr>
        <w:tabs>
          <w:tab w:val="num" w:pos="426"/>
        </w:tabs>
        <w:spacing w:after="0" w:line="264" w:lineRule="auto"/>
        <w:ind w:left="714" w:hanging="71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ab/>
      </w:r>
      <w:r w:rsidRPr="00C052FB">
        <w:rPr>
          <w:rFonts w:ascii="Verdana" w:eastAsia="Times New Roman" w:hAnsi="Verdana" w:cs="Tahoma"/>
          <w:bCs/>
          <w:sz w:val="20"/>
          <w:szCs w:val="20"/>
          <w:lang w:eastAsia="pl-PL"/>
        </w:rPr>
        <w:tab/>
      </w:r>
      <w:r w:rsidRPr="00C052FB">
        <w:rPr>
          <w:rFonts w:ascii="Verdana" w:eastAsia="Times New Roman" w:hAnsi="Verdana" w:cs="Tahoma"/>
          <w:bCs/>
          <w:sz w:val="20"/>
          <w:szCs w:val="20"/>
          <w:lang w:eastAsia="pl-PL"/>
        </w:rPr>
        <w:tab/>
      </w:r>
      <w:r w:rsidR="00FF6FD4" w:rsidRPr="00C052FB">
        <w:rPr>
          <w:rFonts w:ascii="Verdana" w:eastAsia="Times New Roman" w:hAnsi="Verdana" w:cs="Tahoma"/>
          <w:bCs/>
          <w:sz w:val="20"/>
          <w:szCs w:val="20"/>
          <w:lang w:eastAsia="pl-PL"/>
        </w:rPr>
        <w:t xml:space="preserve">a) o wyznaczeniu Wykonawcy terminu przeznaczonego na: </w:t>
      </w:r>
    </w:p>
    <w:p w14:paraId="0C167D6D" w14:textId="77777777" w:rsidR="00FF6FD4" w:rsidRPr="00C052FB" w:rsidRDefault="00FF6FD4" w:rsidP="00410097">
      <w:pPr>
        <w:spacing w:after="0" w:line="264" w:lineRule="auto"/>
        <w:ind w:left="170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przeanalizowanie uwag zgłoszonych przez Zamawiają</w:t>
      </w:r>
      <w:r w:rsidR="00430ABB" w:rsidRPr="00C052FB">
        <w:rPr>
          <w:rFonts w:ascii="Verdana" w:eastAsia="Times New Roman" w:hAnsi="Verdana" w:cs="Tahoma"/>
          <w:bCs/>
          <w:sz w:val="20"/>
          <w:szCs w:val="20"/>
          <w:lang w:eastAsia="pl-PL"/>
        </w:rPr>
        <w:t xml:space="preserve">cego oraz wad </w:t>
      </w:r>
      <w:r w:rsidRPr="00C052FB">
        <w:rPr>
          <w:rFonts w:ascii="Verdana" w:eastAsia="Times New Roman" w:hAnsi="Verdana" w:cs="Tahoma"/>
          <w:bCs/>
          <w:sz w:val="20"/>
          <w:szCs w:val="20"/>
          <w:lang w:eastAsia="pl-PL"/>
        </w:rPr>
        <w:t>przez niego stwierdzonych,</w:t>
      </w:r>
    </w:p>
    <w:p w14:paraId="55D6700D" w14:textId="77777777" w:rsidR="00FF6FD4" w:rsidRPr="00C052FB" w:rsidRDefault="00FF6FD4" w:rsidP="00410097">
      <w:pPr>
        <w:spacing w:after="0" w:line="264" w:lineRule="auto"/>
        <w:ind w:left="170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przeprowadzenie konsultacji w sprawie uwag i wad</w:t>
      </w:r>
      <w:r w:rsidR="00430ABB" w:rsidRPr="00C052FB">
        <w:rPr>
          <w:rFonts w:ascii="Verdana" w:eastAsia="Times New Roman" w:hAnsi="Verdana" w:cs="Tahoma"/>
          <w:bCs/>
          <w:sz w:val="20"/>
          <w:szCs w:val="20"/>
          <w:lang w:eastAsia="pl-PL"/>
        </w:rPr>
        <w:t xml:space="preserve"> zgłoszonych </w:t>
      </w:r>
      <w:r w:rsidRPr="00C052FB">
        <w:rPr>
          <w:rFonts w:ascii="Verdana" w:eastAsia="Times New Roman" w:hAnsi="Verdana" w:cs="Tahoma"/>
          <w:bCs/>
          <w:sz w:val="20"/>
          <w:szCs w:val="20"/>
          <w:lang w:eastAsia="pl-PL"/>
        </w:rPr>
        <w:t>przez</w:t>
      </w:r>
      <w:r w:rsidR="00430ABB"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Zamawiającego,</w:t>
      </w:r>
    </w:p>
    <w:p w14:paraId="1E957811" w14:textId="77777777" w:rsidR="00FF6FD4" w:rsidRPr="00C052FB" w:rsidRDefault="00FF6FD4" w:rsidP="00410097">
      <w:pPr>
        <w:spacing w:after="0" w:line="264" w:lineRule="auto"/>
        <w:ind w:left="170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wprowadzenie do opracowań projektowych uzgodnio</w:t>
      </w:r>
      <w:r w:rsidR="00430ABB" w:rsidRPr="00C052FB">
        <w:rPr>
          <w:rFonts w:ascii="Verdana" w:eastAsia="Times New Roman" w:hAnsi="Verdana" w:cs="Tahoma"/>
          <w:bCs/>
          <w:sz w:val="20"/>
          <w:szCs w:val="20"/>
          <w:lang w:eastAsia="pl-PL"/>
        </w:rPr>
        <w:t xml:space="preserve">nych poprawek </w:t>
      </w:r>
      <w:r w:rsidRPr="00C052FB">
        <w:rPr>
          <w:rFonts w:ascii="Verdana" w:eastAsia="Times New Roman" w:hAnsi="Verdana" w:cs="Tahoma"/>
          <w:bCs/>
          <w:sz w:val="20"/>
          <w:szCs w:val="20"/>
          <w:lang w:eastAsia="pl-PL"/>
        </w:rPr>
        <w:t>i</w:t>
      </w:r>
      <w:r w:rsidR="00430ABB"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uzupełnień oraz likwidację wad,</w:t>
      </w:r>
    </w:p>
    <w:p w14:paraId="672BF9BE" w14:textId="77777777" w:rsidR="00FF6FD4" w:rsidRPr="00C052FB" w:rsidRDefault="00FF6FD4" w:rsidP="00410097">
      <w:pPr>
        <w:spacing w:after="0" w:line="264" w:lineRule="auto"/>
        <w:ind w:left="1278" w:firstLine="426"/>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przekazanie poprawionych opracowań projektowych Zamawiającemu,</w:t>
      </w:r>
    </w:p>
    <w:p w14:paraId="1D18D880" w14:textId="77777777" w:rsidR="00FF6FD4" w:rsidRPr="00C052FB" w:rsidRDefault="00FF6FD4" w:rsidP="00410097">
      <w:pPr>
        <w:spacing w:after="0" w:line="264" w:lineRule="auto"/>
        <w:ind w:left="1420"/>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jeżeli zdaniem Zamawiającego niektóre elementy opracowań projektowych posiadają wady i/lub Zamawiający zgłasza uwagi do opracowań projektowych, </w:t>
      </w:r>
    </w:p>
    <w:p w14:paraId="5D365E3F" w14:textId="77777777" w:rsidR="00FF6FD4" w:rsidRPr="00C052FB" w:rsidRDefault="00FF6FD4" w:rsidP="00410097">
      <w:pPr>
        <w:widowControl w:val="0"/>
        <w:autoSpaceDE w:val="0"/>
        <w:autoSpaceDN w:val="0"/>
        <w:adjustRightInd w:val="0"/>
        <w:spacing w:before="60" w:after="4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o wyznaczeniu Wykonawcy terminu przeznaczonego na:</w:t>
      </w:r>
    </w:p>
    <w:p w14:paraId="09CA7620" w14:textId="77777777" w:rsidR="00FF6FD4" w:rsidRPr="00C052FB" w:rsidRDefault="00FF6FD4" w:rsidP="00410097">
      <w:pPr>
        <w:widowControl w:val="0"/>
        <w:autoSpaceDE w:val="0"/>
        <w:autoSpaceDN w:val="0"/>
        <w:adjustRightInd w:val="0"/>
        <w:spacing w:after="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przeanalizowanie uwag zawartych w opinii do opracowań projektowych zleconej przez Zamawiającego i przedstawienie Zamawiającemu p</w:t>
      </w:r>
      <w:r w:rsidR="00430ABB" w:rsidRPr="00C052FB">
        <w:rPr>
          <w:rFonts w:ascii="Verdana" w:eastAsia="Times New Roman" w:hAnsi="Verdana" w:cs="Verdana"/>
          <w:sz w:val="20"/>
          <w:szCs w:val="20"/>
          <w:lang w:eastAsia="pl-PL"/>
        </w:rPr>
        <w:t xml:space="preserve">rotokołu </w:t>
      </w:r>
      <w:r w:rsidRPr="00C052FB">
        <w:rPr>
          <w:rFonts w:ascii="Verdana" w:eastAsia="Times New Roman" w:hAnsi="Verdana" w:cs="Verdana"/>
          <w:sz w:val="20"/>
          <w:szCs w:val="20"/>
          <w:lang w:eastAsia="pl-PL"/>
        </w:rPr>
        <w:t>z analizy uwag (protokół będzie zawierał informacje, w jakim zakresie Wykonawca proponuje uwzględnić uwagi zawarte w opinii),</w:t>
      </w:r>
    </w:p>
    <w:p w14:paraId="372257EE" w14:textId="3886C3C8" w:rsidR="00FF6FD4" w:rsidRPr="00C052FB" w:rsidRDefault="00FF6FD4" w:rsidP="004755A0">
      <w:pPr>
        <w:widowControl w:val="0"/>
        <w:autoSpaceDE w:val="0"/>
        <w:autoSpaceDN w:val="0"/>
        <w:adjustRightInd w:val="0"/>
        <w:spacing w:after="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Times New Roman"/>
          <w:bCs/>
          <w:sz w:val="20"/>
          <w:szCs w:val="20"/>
          <w:lang w:eastAsia="pl-PL"/>
        </w:rPr>
        <w:t>przeprowadzenie konsultacji w sprawie uwag i wad zgłoszonych</w:t>
      </w:r>
      <w:r w:rsidR="004755A0">
        <w:rPr>
          <w:rFonts w:ascii="Verdana" w:eastAsia="Times New Roman" w:hAnsi="Verdana" w:cs="Times New Roman"/>
          <w:bCs/>
          <w:sz w:val="20"/>
          <w:szCs w:val="20"/>
          <w:lang w:eastAsia="pl-PL"/>
        </w:rPr>
        <w:t xml:space="preserve"> w </w:t>
      </w:r>
      <w:r w:rsidRPr="00C052FB">
        <w:rPr>
          <w:rFonts w:ascii="Verdana" w:eastAsia="Times New Roman" w:hAnsi="Verdana" w:cs="Times New Roman"/>
          <w:bCs/>
          <w:sz w:val="20"/>
          <w:szCs w:val="20"/>
          <w:lang w:eastAsia="pl-PL"/>
        </w:rPr>
        <w:t>opinii</w:t>
      </w:r>
      <w:r w:rsidRPr="00C052FB">
        <w:rPr>
          <w:rFonts w:ascii="Verdana" w:eastAsia="Times New Roman" w:hAnsi="Verdana" w:cs="Verdana"/>
          <w:sz w:val="20"/>
          <w:szCs w:val="20"/>
          <w:lang w:eastAsia="pl-PL"/>
        </w:rPr>
        <w:t>,</w:t>
      </w:r>
    </w:p>
    <w:p w14:paraId="3B94290B" w14:textId="77777777" w:rsidR="00FF6FD4" w:rsidRPr="00C052FB" w:rsidRDefault="00FF6FD4" w:rsidP="004755A0">
      <w:pPr>
        <w:widowControl w:val="0"/>
        <w:autoSpaceDE w:val="0"/>
        <w:autoSpaceDN w:val="0"/>
        <w:adjustRightInd w:val="0"/>
        <w:spacing w:after="0" w:line="264" w:lineRule="auto"/>
        <w:ind w:left="170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uzgodnienie wspólnie z Zamawiającym zakresu wprowadz</w:t>
      </w:r>
      <w:r w:rsidR="00430ABB" w:rsidRPr="00C052FB">
        <w:rPr>
          <w:rFonts w:ascii="Verdana" w:eastAsia="Times New Roman" w:hAnsi="Verdana" w:cs="Verdana"/>
          <w:sz w:val="20"/>
          <w:szCs w:val="20"/>
          <w:lang w:eastAsia="pl-PL"/>
        </w:rPr>
        <w:t xml:space="preserve">enia poprawek </w:t>
      </w:r>
      <w:r w:rsidRPr="00C052FB">
        <w:rPr>
          <w:rFonts w:ascii="Verdana" w:eastAsia="Times New Roman" w:hAnsi="Verdana" w:cs="Verdana"/>
          <w:sz w:val="20"/>
          <w:szCs w:val="20"/>
          <w:lang w:eastAsia="pl-PL"/>
        </w:rPr>
        <w:t>i uzupełnień wynikających z opinii,</w:t>
      </w:r>
    </w:p>
    <w:p w14:paraId="3DF74DD5" w14:textId="77777777" w:rsidR="00FF6FD4" w:rsidRPr="00C052FB" w:rsidRDefault="00FF6FD4" w:rsidP="00410097">
      <w:pPr>
        <w:widowControl w:val="0"/>
        <w:autoSpaceDE w:val="0"/>
        <w:autoSpaceDN w:val="0"/>
        <w:adjustRightInd w:val="0"/>
        <w:spacing w:after="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wprowadzenie do opracowań projektowych uzgodnionych p</w:t>
      </w:r>
      <w:r w:rsidR="00430ABB" w:rsidRPr="00C052FB">
        <w:rPr>
          <w:rFonts w:ascii="Verdana" w:eastAsia="Times New Roman" w:hAnsi="Verdana" w:cs="Verdana"/>
          <w:sz w:val="20"/>
          <w:szCs w:val="20"/>
          <w:lang w:eastAsia="pl-PL"/>
        </w:rPr>
        <w:t>oprawek</w:t>
      </w:r>
      <w:r w:rsidRPr="00C052FB">
        <w:rPr>
          <w:rFonts w:ascii="Verdana" w:eastAsia="Times New Roman" w:hAnsi="Verdana" w:cs="Verdana"/>
          <w:sz w:val="20"/>
          <w:szCs w:val="20"/>
          <w:lang w:eastAsia="pl-PL"/>
        </w:rPr>
        <w:t xml:space="preserve"> i</w:t>
      </w:r>
      <w:r w:rsidR="00430AB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uzupełnień oraz likwidację wad,</w:t>
      </w:r>
    </w:p>
    <w:p w14:paraId="5371BF1E" w14:textId="7D30DD96" w:rsidR="00FF6FD4" w:rsidRPr="00C052FB" w:rsidRDefault="00FF6FD4" w:rsidP="004755A0">
      <w:pPr>
        <w:widowControl w:val="0"/>
        <w:autoSpaceDE w:val="0"/>
        <w:autoSpaceDN w:val="0"/>
        <w:adjustRightInd w:val="0"/>
        <w:spacing w:after="0" w:line="264" w:lineRule="auto"/>
        <w:ind w:left="170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przekazanie poprawionych opracowań projekt</w:t>
      </w:r>
      <w:r w:rsidR="004755A0">
        <w:rPr>
          <w:rFonts w:ascii="Verdana" w:eastAsia="Times New Roman" w:hAnsi="Verdana" w:cs="Verdana"/>
          <w:sz w:val="20"/>
          <w:szCs w:val="20"/>
          <w:lang w:eastAsia="pl-PL"/>
        </w:rPr>
        <w:t>owych do </w:t>
      </w:r>
      <w:r w:rsidRPr="00C052FB">
        <w:rPr>
          <w:rFonts w:ascii="Verdana" w:eastAsia="Times New Roman" w:hAnsi="Verdana" w:cs="Verdana"/>
          <w:sz w:val="20"/>
          <w:szCs w:val="20"/>
          <w:lang w:eastAsia="pl-PL"/>
        </w:rPr>
        <w:t xml:space="preserve">Zamawiającego, </w:t>
      </w:r>
    </w:p>
    <w:p w14:paraId="4DBDBA77" w14:textId="77777777" w:rsidR="00FF6FD4" w:rsidRPr="00C052FB" w:rsidRDefault="00FF6FD4" w:rsidP="00410097">
      <w:pPr>
        <w:widowControl w:val="0"/>
        <w:autoSpaceDE w:val="0"/>
        <w:autoSpaceDN w:val="0"/>
        <w:adjustRightInd w:val="0"/>
        <w:spacing w:after="4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jeżeli wg zleconej opinii niektóre elementy opracowań projektowych posiadają wady,</w:t>
      </w:r>
    </w:p>
    <w:p w14:paraId="02A73589" w14:textId="77777777" w:rsidR="00FF6FD4" w:rsidRPr="00C052FB" w:rsidRDefault="00FF6FD4" w:rsidP="00410097">
      <w:pPr>
        <w:widowControl w:val="0"/>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 o odmowie odebrania tych opracowań projektowy</w:t>
      </w:r>
      <w:r w:rsidR="00430ABB" w:rsidRPr="00C052FB">
        <w:rPr>
          <w:rFonts w:ascii="Verdana" w:eastAsia="Times New Roman" w:hAnsi="Verdana" w:cs="Verdana"/>
          <w:sz w:val="20"/>
          <w:szCs w:val="20"/>
          <w:lang w:eastAsia="pl-PL"/>
        </w:rPr>
        <w:t>ch, które zdaniem Zamawiającego</w:t>
      </w:r>
      <w:r w:rsidRPr="00C052FB">
        <w:rPr>
          <w:rFonts w:ascii="Verdana" w:eastAsia="Times New Roman" w:hAnsi="Verdana" w:cs="Verdana"/>
          <w:sz w:val="20"/>
          <w:szCs w:val="20"/>
          <w:lang w:eastAsia="pl-PL"/>
        </w:rPr>
        <w:t xml:space="preserve"> zasadniczo nie są zgodne z Umową lub nie zostały wykonane zgodnie z wymaganiami powyższego </w:t>
      </w:r>
      <w:proofErr w:type="spellStart"/>
      <w:r w:rsidRPr="00C052FB">
        <w:rPr>
          <w:rFonts w:ascii="Verdana" w:eastAsia="Times New Roman" w:hAnsi="Verdana" w:cs="Verdana"/>
          <w:sz w:val="20"/>
          <w:szCs w:val="20"/>
          <w:lang w:eastAsia="pl-PL"/>
        </w:rPr>
        <w:t>ppkt</w:t>
      </w:r>
      <w:proofErr w:type="spellEnd"/>
      <w:r w:rsidRPr="00C052FB">
        <w:rPr>
          <w:rFonts w:ascii="Verdana" w:eastAsia="Times New Roman" w:hAnsi="Verdana" w:cs="Verdana"/>
          <w:sz w:val="20"/>
          <w:szCs w:val="20"/>
          <w:lang w:eastAsia="pl-PL"/>
        </w:rPr>
        <w:t xml:space="preserve"> a) lub </w:t>
      </w:r>
      <w:proofErr w:type="spellStart"/>
      <w:r w:rsidRPr="00C052FB">
        <w:rPr>
          <w:rFonts w:ascii="Verdana" w:eastAsia="Times New Roman" w:hAnsi="Verdana" w:cs="Verdana"/>
          <w:sz w:val="20"/>
          <w:szCs w:val="20"/>
          <w:lang w:eastAsia="pl-PL"/>
        </w:rPr>
        <w:t>ppkt</w:t>
      </w:r>
      <w:proofErr w:type="spellEnd"/>
      <w:r w:rsidRPr="00C052FB">
        <w:rPr>
          <w:rFonts w:ascii="Verdana" w:eastAsia="Times New Roman" w:hAnsi="Verdana" w:cs="Verdana"/>
          <w:sz w:val="20"/>
          <w:szCs w:val="20"/>
          <w:lang w:eastAsia="pl-PL"/>
        </w:rPr>
        <w:t xml:space="preserve"> b).</w:t>
      </w:r>
    </w:p>
    <w:p w14:paraId="76433AD8" w14:textId="2119CFBD" w:rsidR="00FF6FD4" w:rsidRDefault="005E6E70"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Pr>
          <w:rFonts w:ascii="Verdana" w:eastAsia="Times New Roman" w:hAnsi="Verdana" w:cs="Verdana"/>
          <w:sz w:val="20"/>
          <w:szCs w:val="20"/>
          <w:lang w:eastAsia="pl-PL"/>
        </w:rPr>
        <w:t>3</w:t>
      </w:r>
      <w:r w:rsidR="00FF6FD4" w:rsidRPr="00C052FB">
        <w:rPr>
          <w:rFonts w:ascii="Verdana" w:eastAsia="Times New Roman" w:hAnsi="Verdana" w:cs="Verdana"/>
          <w:sz w:val="20"/>
          <w:szCs w:val="20"/>
          <w:lang w:eastAsia="pl-PL"/>
        </w:rPr>
        <w:t xml:space="preserve">. </w:t>
      </w:r>
      <w:r w:rsidR="001A27E3">
        <w:rPr>
          <w:rFonts w:ascii="Verdana" w:eastAsia="Times New Roman" w:hAnsi="Verdana" w:cs="Verdana"/>
          <w:sz w:val="20"/>
          <w:szCs w:val="20"/>
          <w:lang w:eastAsia="pl-PL"/>
        </w:rPr>
        <w:t>W toku odbioru końcowego Zamawiający oceni również</w:t>
      </w:r>
      <w:r w:rsidR="00174E14">
        <w:rPr>
          <w:rFonts w:ascii="Verdana" w:eastAsia="Times New Roman" w:hAnsi="Verdana" w:cs="Verdana"/>
          <w:sz w:val="20"/>
          <w:szCs w:val="20"/>
          <w:lang w:eastAsia="pl-PL"/>
        </w:rPr>
        <w:t xml:space="preserve"> realizację ustaleń przyjętych w trakcie odbiorów częściowych.</w:t>
      </w:r>
    </w:p>
    <w:p w14:paraId="76434EA3" w14:textId="61CCDA1A" w:rsidR="00174E14" w:rsidRPr="00C052FB" w:rsidRDefault="00174E14"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4. Wykonawca na </w:t>
      </w:r>
      <w:r w:rsidR="00E42AFE">
        <w:rPr>
          <w:rFonts w:ascii="Verdana" w:eastAsia="Times New Roman" w:hAnsi="Verdana" w:cs="Verdana"/>
          <w:sz w:val="20"/>
          <w:szCs w:val="20"/>
          <w:lang w:eastAsia="pl-PL"/>
        </w:rPr>
        <w:t>własny</w:t>
      </w:r>
      <w:r>
        <w:rPr>
          <w:rFonts w:ascii="Verdana" w:eastAsia="Times New Roman" w:hAnsi="Verdana" w:cs="Verdana"/>
          <w:sz w:val="20"/>
          <w:szCs w:val="20"/>
          <w:lang w:eastAsia="pl-PL"/>
        </w:rPr>
        <w:t xml:space="preserve"> koszt usunie</w:t>
      </w:r>
      <w:r w:rsidR="00E42AFE">
        <w:rPr>
          <w:rFonts w:ascii="Verdana" w:eastAsia="Times New Roman" w:hAnsi="Verdana" w:cs="Verdana"/>
          <w:sz w:val="20"/>
          <w:szCs w:val="20"/>
          <w:lang w:eastAsia="pl-PL"/>
        </w:rPr>
        <w:t xml:space="preserve"> wady i wprowadzi uzgodnione poprawki i uzupełnienia.</w:t>
      </w:r>
    </w:p>
    <w:p w14:paraId="0C3568BB" w14:textId="1D0AA442" w:rsidR="00FF6FD4" w:rsidRPr="00C052FB" w:rsidRDefault="00E42AFE"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Pr>
          <w:rFonts w:ascii="Verdana" w:eastAsia="Times New Roman" w:hAnsi="Verdana" w:cs="Verdana"/>
          <w:sz w:val="20"/>
          <w:szCs w:val="20"/>
          <w:lang w:eastAsia="pl-PL"/>
        </w:rPr>
        <w:t>5</w:t>
      </w:r>
      <w:r w:rsidR="00FF6FD4" w:rsidRPr="00C052FB">
        <w:rPr>
          <w:rFonts w:ascii="Verdana" w:eastAsia="Times New Roman" w:hAnsi="Verdana" w:cs="Verdana"/>
          <w:sz w:val="20"/>
          <w:szCs w:val="20"/>
          <w:lang w:eastAsia="pl-PL"/>
        </w:rPr>
        <w:t xml:space="preserve">. Jeśli Zamawiający uzna, że przekazane do odbioru opracowania projektowe </w:t>
      </w:r>
      <w:r w:rsidR="00FF6FD4" w:rsidRPr="00C052FB">
        <w:rPr>
          <w:rFonts w:ascii="Verdana" w:eastAsia="Times New Roman" w:hAnsi="Verdana" w:cs="Verdana"/>
          <w:sz w:val="20"/>
          <w:szCs w:val="20"/>
          <w:lang w:eastAsia="pl-PL"/>
        </w:rPr>
        <w:br/>
        <w:t xml:space="preserve">wraz z innymi dokumentami do odbioru są zgodne z wymaganiami Umowy, </w:t>
      </w:r>
      <w:r w:rsidR="00FF6FD4" w:rsidRPr="00C052FB">
        <w:rPr>
          <w:rFonts w:ascii="Verdana" w:eastAsia="Times New Roman" w:hAnsi="Verdana" w:cs="Verdana"/>
          <w:sz w:val="20"/>
          <w:szCs w:val="20"/>
          <w:lang w:eastAsia="pl-PL"/>
        </w:rPr>
        <w:br/>
        <w:t xml:space="preserve">to po zakończeniu czynności odbioru podpisze protokół zdawczo-odbiorczy. </w:t>
      </w:r>
      <w:r w:rsidR="00FF6FD4" w:rsidRPr="00C052FB">
        <w:rPr>
          <w:rFonts w:ascii="Verdana" w:eastAsia="Times New Roman" w:hAnsi="Verdana" w:cs="Verdana"/>
          <w:sz w:val="20"/>
          <w:szCs w:val="20"/>
          <w:lang w:eastAsia="pl-PL"/>
        </w:rPr>
        <w:lastRenderedPageBreak/>
        <w:t>Podpisanie protokołu zdawczo-odbiorczego przez Zamawiającego kończy odbiór opracowań projektowych.</w:t>
      </w:r>
    </w:p>
    <w:p w14:paraId="77FF95F0" w14:textId="5308FD58" w:rsidR="00FF6FD4" w:rsidRPr="00C052FB" w:rsidRDefault="00E42AFE"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Pr>
          <w:rFonts w:ascii="Verdana" w:eastAsia="Times New Roman" w:hAnsi="Verdana" w:cs="Verdana"/>
          <w:sz w:val="20"/>
          <w:szCs w:val="20"/>
          <w:lang w:eastAsia="pl-PL"/>
        </w:rPr>
        <w:t>6</w:t>
      </w:r>
      <w:r w:rsidR="00FF6FD4" w:rsidRPr="00C052FB">
        <w:rPr>
          <w:rFonts w:ascii="Verdana" w:eastAsia="Times New Roman" w:hAnsi="Verdana" w:cs="Verdana"/>
          <w:sz w:val="20"/>
          <w:szCs w:val="20"/>
          <w:lang w:eastAsia="pl-PL"/>
        </w:rPr>
        <w:t>. Zamawiający dokona odbioru opracowań projektowych w terminie</w:t>
      </w:r>
      <w:r w:rsidR="00430ABB" w:rsidRPr="00C052FB">
        <w:rPr>
          <w:rFonts w:ascii="Verdana" w:eastAsia="Times New Roman" w:hAnsi="Verdana" w:cs="Verdana"/>
          <w:sz w:val="20"/>
          <w:szCs w:val="20"/>
          <w:lang w:eastAsia="pl-PL"/>
        </w:rPr>
        <w:t xml:space="preserve"> wskazanym w Umowie</w:t>
      </w:r>
      <w:r w:rsidR="00FF6FD4" w:rsidRPr="00C052FB">
        <w:rPr>
          <w:rFonts w:ascii="Verdana" w:eastAsia="Times New Roman" w:hAnsi="Verdana" w:cs="Verdana"/>
          <w:sz w:val="20"/>
          <w:szCs w:val="20"/>
          <w:lang w:eastAsia="pl-PL"/>
        </w:rPr>
        <w:t xml:space="preserve">, licząc od daty przekazania przez Wykonawcę kompletnych dokumentów do odbioru, określonych w </w:t>
      </w:r>
      <w:r w:rsidR="00FF6FD4" w:rsidRPr="00C052FB">
        <w:rPr>
          <w:rFonts w:ascii="Verdana" w:eastAsia="Times New Roman" w:hAnsi="Verdana" w:cs="Verdana"/>
          <w:i/>
          <w:sz w:val="20"/>
          <w:szCs w:val="20"/>
          <w:lang w:eastAsia="pl-PL"/>
        </w:rPr>
        <w:t>Opisie Przedmiotu Zamówienia</w:t>
      </w:r>
      <w:r w:rsidR="00430ABB" w:rsidRPr="00C052FB">
        <w:rPr>
          <w:rFonts w:ascii="Verdana" w:eastAsia="Times New Roman" w:hAnsi="Verdana" w:cs="Verdana"/>
          <w:sz w:val="20"/>
          <w:szCs w:val="20"/>
          <w:lang w:eastAsia="pl-PL"/>
        </w:rPr>
        <w:t xml:space="preserve">, </w:t>
      </w:r>
      <w:r w:rsidR="00FF6FD4" w:rsidRPr="00C052FB">
        <w:rPr>
          <w:rFonts w:ascii="Verdana" w:eastAsia="Times New Roman" w:hAnsi="Verdana" w:cs="Verdana"/>
          <w:sz w:val="20"/>
          <w:szCs w:val="20"/>
          <w:lang w:eastAsia="pl-PL"/>
        </w:rPr>
        <w:t xml:space="preserve">pod warunkiem stwierdzenia braku wad w przedmiocie zamówienia podlegającym odbiorowi albo spełnienia przez Wykonawcę wymagań określonych w powyższym pkt 3 - </w:t>
      </w:r>
      <w:proofErr w:type="spellStart"/>
      <w:r w:rsidR="00FF6FD4" w:rsidRPr="00C052FB">
        <w:rPr>
          <w:rFonts w:ascii="Verdana" w:eastAsia="Times New Roman" w:hAnsi="Verdana" w:cs="Verdana"/>
          <w:sz w:val="20"/>
          <w:szCs w:val="20"/>
          <w:lang w:eastAsia="pl-PL"/>
        </w:rPr>
        <w:t>ppkt</w:t>
      </w:r>
      <w:proofErr w:type="spellEnd"/>
      <w:r w:rsidR="00FF6FD4" w:rsidRPr="00C052FB">
        <w:rPr>
          <w:rFonts w:ascii="Verdana" w:eastAsia="Times New Roman" w:hAnsi="Verdana" w:cs="Verdana"/>
          <w:sz w:val="20"/>
          <w:szCs w:val="20"/>
          <w:lang w:eastAsia="pl-PL"/>
        </w:rPr>
        <w:t xml:space="preserve"> a) lub </w:t>
      </w:r>
      <w:proofErr w:type="spellStart"/>
      <w:r w:rsidR="00FF6FD4" w:rsidRPr="00C052FB">
        <w:rPr>
          <w:rFonts w:ascii="Verdana" w:eastAsia="Times New Roman" w:hAnsi="Verdana" w:cs="Verdana"/>
          <w:sz w:val="20"/>
          <w:szCs w:val="20"/>
          <w:lang w:eastAsia="pl-PL"/>
        </w:rPr>
        <w:t>ppkt</w:t>
      </w:r>
      <w:proofErr w:type="spellEnd"/>
      <w:r w:rsidR="00FF6FD4" w:rsidRPr="00C052FB">
        <w:rPr>
          <w:rFonts w:ascii="Verdana" w:eastAsia="Times New Roman" w:hAnsi="Verdana" w:cs="Verdana"/>
          <w:sz w:val="20"/>
          <w:szCs w:val="20"/>
          <w:lang w:eastAsia="pl-PL"/>
        </w:rPr>
        <w:t xml:space="preserve"> b).</w:t>
      </w:r>
    </w:p>
    <w:p w14:paraId="23280762" w14:textId="77777777" w:rsidR="00FF6FD4" w:rsidRPr="00C052FB" w:rsidRDefault="00FF6FD4" w:rsidP="00410097">
      <w:pPr>
        <w:widowControl w:val="0"/>
        <w:autoSpaceDE w:val="0"/>
        <w:autoSpaceDN w:val="0"/>
        <w:adjustRightInd w:val="0"/>
        <w:spacing w:after="2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1.1.3 Dokumenty do odbioru częściowego i końcowego.</w:t>
      </w:r>
    </w:p>
    <w:p w14:paraId="51B0035B"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Podstawowym dokumentem do wykonania odbioru częściowego i końcowego opracowań projektowych jest protokół zdawczo-odbiorczy. Protokół zdawczo-odbiorczy powinien zawierać:</w:t>
      </w:r>
    </w:p>
    <w:p w14:paraId="687DA235"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datę wystawienia protokołu,</w:t>
      </w:r>
    </w:p>
    <w:p w14:paraId="36C4B787"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nazwę dokumentacji projektowej i oznaczenie Umowy,</w:t>
      </w:r>
    </w:p>
    <w:p w14:paraId="33C17B94"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nazwę strony przekazującej i odbierającej wraz z miejscami na podpisy,</w:t>
      </w:r>
    </w:p>
    <w:p w14:paraId="20AEA5D3"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nazwy opracowań projektowych będących przedm</w:t>
      </w:r>
      <w:r w:rsidR="00430ABB" w:rsidRPr="00C052FB">
        <w:rPr>
          <w:rFonts w:ascii="Verdana" w:eastAsia="Times New Roman" w:hAnsi="Verdana" w:cs="Verdana"/>
          <w:sz w:val="20"/>
          <w:szCs w:val="20"/>
          <w:lang w:eastAsia="pl-PL"/>
        </w:rPr>
        <w:t xml:space="preserve">iotem odbioru </w:t>
      </w:r>
      <w:r w:rsidRPr="00C052FB">
        <w:rPr>
          <w:rFonts w:ascii="Verdana" w:eastAsia="Times New Roman" w:hAnsi="Verdana" w:cs="Verdana"/>
          <w:sz w:val="20"/>
          <w:szCs w:val="20"/>
          <w:lang w:eastAsia="pl-PL"/>
        </w:rPr>
        <w:t>wraz</w:t>
      </w:r>
      <w:r w:rsidR="00430AB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w:t>
      </w:r>
      <w:r w:rsidR="00430AB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podaniem liczby egzemplarzy,</w:t>
      </w:r>
    </w:p>
    <w:p w14:paraId="671C46F3"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listę załączników,</w:t>
      </w:r>
    </w:p>
    <w:p w14:paraId="42DAB411" w14:textId="77777777" w:rsidR="00FF6FD4" w:rsidRPr="00C052FB" w:rsidRDefault="00FF6FD4" w:rsidP="00410097">
      <w:pPr>
        <w:widowControl w:val="0"/>
        <w:autoSpaceDE w:val="0"/>
        <w:autoSpaceDN w:val="0"/>
        <w:adjustRightInd w:val="0"/>
        <w:spacing w:after="60" w:line="264" w:lineRule="auto"/>
        <w:ind w:left="851"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miejsce na wpisanie daty odbioru oraz na adnotacje Zamawiającego.</w:t>
      </w:r>
    </w:p>
    <w:p w14:paraId="5B3AB735"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Przekazując wniosek o dokonaniu odbioru opracowań projektowych Wykonawca przekaże Zamawiającemu protokół zdawczo - odbiorcz</w:t>
      </w:r>
      <w:r w:rsidR="00430ABB" w:rsidRPr="00C052FB">
        <w:rPr>
          <w:rFonts w:ascii="Verdana" w:eastAsia="Times New Roman" w:hAnsi="Verdana" w:cs="Verdana"/>
          <w:sz w:val="20"/>
          <w:szCs w:val="20"/>
          <w:lang w:eastAsia="pl-PL"/>
        </w:rPr>
        <w:t xml:space="preserve">y w dwóch egzemplarzach </w:t>
      </w:r>
      <w:r w:rsidRPr="00C052FB">
        <w:rPr>
          <w:rFonts w:ascii="Verdana" w:eastAsia="Times New Roman" w:hAnsi="Verdana" w:cs="Verdana"/>
          <w:sz w:val="20"/>
          <w:szCs w:val="20"/>
          <w:lang w:eastAsia="pl-PL"/>
        </w:rPr>
        <w:t>wraz z załącznikami:</w:t>
      </w:r>
    </w:p>
    <w:p w14:paraId="76934D95"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kompletne opracowania projektowe,</w:t>
      </w:r>
    </w:p>
    <w:p w14:paraId="0C144B76" w14:textId="77777777" w:rsidR="00FF6FD4" w:rsidRPr="00C052FB" w:rsidRDefault="00FF6FD4" w:rsidP="00410097">
      <w:pPr>
        <w:widowControl w:val="0"/>
        <w:autoSpaceDE w:val="0"/>
        <w:autoSpaceDN w:val="0"/>
        <w:adjustRightInd w:val="0"/>
        <w:spacing w:after="2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oświadczenie, że są one wykonane zgodnie z Umową, aktualnie obowiązującymi przepisami, normami i wytycznymi oraz że zostały wykonane w stanie</w:t>
      </w:r>
      <w:r w:rsidR="00430ABB" w:rsidRPr="00C052FB">
        <w:rPr>
          <w:rFonts w:ascii="Verdana" w:eastAsia="Times New Roman" w:hAnsi="Verdana" w:cs="Verdana"/>
          <w:sz w:val="20"/>
          <w:szCs w:val="20"/>
          <w:lang w:eastAsia="pl-PL"/>
        </w:rPr>
        <w:t xml:space="preserve"> kompletnym </w:t>
      </w:r>
      <w:r w:rsidRPr="00C052FB">
        <w:rPr>
          <w:rFonts w:ascii="Verdana" w:eastAsia="Times New Roman" w:hAnsi="Verdana" w:cs="Verdana"/>
          <w:sz w:val="20"/>
          <w:szCs w:val="20"/>
          <w:lang w:eastAsia="pl-PL"/>
        </w:rPr>
        <w:t>z punktu widzenia celu, któremu mają służyć,</w:t>
      </w:r>
    </w:p>
    <w:p w14:paraId="019FAAF0" w14:textId="77777777" w:rsidR="00FF6FD4" w:rsidRPr="00C052FB" w:rsidRDefault="00FF6FD4" w:rsidP="00410097">
      <w:pPr>
        <w:widowControl w:val="0"/>
        <w:tabs>
          <w:tab w:val="left" w:pos="360"/>
          <w:tab w:val="left" w:pos="1068"/>
        </w:tabs>
        <w:autoSpaceDE w:val="0"/>
        <w:autoSpaceDN w:val="0"/>
        <w:adjustRightInd w:val="0"/>
        <w:spacing w:after="20" w:line="264" w:lineRule="auto"/>
        <w:ind w:left="1068" w:hanging="357"/>
        <w:jc w:val="both"/>
        <w:rPr>
          <w:rFonts w:ascii="Verdana" w:eastAsia="Times New Roman" w:hAnsi="Verdana" w:cs="Verdana"/>
          <w:bCs/>
          <w:sz w:val="20"/>
          <w:szCs w:val="20"/>
          <w:lang w:eastAsia="pl-PL"/>
        </w:rPr>
      </w:pPr>
      <w:r w:rsidRPr="00C052FB">
        <w:rPr>
          <w:rFonts w:ascii="Verdana" w:eastAsia="Times New Roman" w:hAnsi="Verdana" w:cs="Verdana"/>
          <w:sz w:val="20"/>
          <w:szCs w:val="20"/>
          <w:lang w:eastAsia="pl-PL"/>
        </w:rPr>
        <w:tab/>
      </w:r>
      <w:r w:rsidRPr="00C052FB">
        <w:rPr>
          <w:rFonts w:ascii="Verdana" w:eastAsia="Times New Roman" w:hAnsi="Verdana" w:cs="Verdana"/>
          <w:sz w:val="20"/>
          <w:szCs w:val="20"/>
          <w:lang w:eastAsia="pl-PL"/>
        </w:rPr>
        <w:tab/>
        <w:t xml:space="preserve">− </w:t>
      </w:r>
      <w:r w:rsidRPr="00C052FB">
        <w:rPr>
          <w:rFonts w:ascii="Verdana" w:eastAsia="Times New Roman" w:hAnsi="Verdana" w:cs="Times New Roman"/>
          <w:sz w:val="20"/>
          <w:szCs w:val="20"/>
          <w:lang w:eastAsia="pl-PL"/>
        </w:rPr>
        <w:t>oświadczenie, że zawartość wersji elektronicznej jest zgodn</w:t>
      </w:r>
      <w:r w:rsidR="00430ABB" w:rsidRPr="00C052FB">
        <w:rPr>
          <w:rFonts w:ascii="Verdana" w:eastAsia="Times New Roman" w:hAnsi="Verdana" w:cs="Times New Roman"/>
          <w:sz w:val="20"/>
          <w:szCs w:val="20"/>
          <w:lang w:eastAsia="pl-PL"/>
        </w:rPr>
        <w:t xml:space="preserve">a (identyczna) </w:t>
      </w:r>
      <w:r w:rsidRPr="00C052FB">
        <w:rPr>
          <w:rFonts w:ascii="Verdana" w:eastAsia="Times New Roman" w:hAnsi="Verdana" w:cs="Times New Roman"/>
          <w:sz w:val="20"/>
          <w:szCs w:val="20"/>
          <w:lang w:eastAsia="pl-PL"/>
        </w:rPr>
        <w:t>z</w:t>
      </w:r>
      <w:r w:rsidR="00430ABB" w:rsidRPr="00C052FB">
        <w:rPr>
          <w:rFonts w:ascii="Verdana" w:eastAsia="Times New Roman" w:hAnsi="Verdana" w:cs="Times New Roman"/>
          <w:sz w:val="20"/>
          <w:szCs w:val="20"/>
          <w:lang w:eastAsia="pl-PL"/>
        </w:rPr>
        <w:t xml:space="preserve"> wersją papierową</w:t>
      </w:r>
      <w:r w:rsidRPr="00C052FB">
        <w:rPr>
          <w:rFonts w:ascii="Verdana" w:eastAsia="Times New Roman" w:hAnsi="Verdana" w:cs="Times New Roman"/>
          <w:sz w:val="20"/>
          <w:szCs w:val="20"/>
          <w:lang w:eastAsia="pl-PL"/>
        </w:rPr>
        <w:t>,</w:t>
      </w:r>
    </w:p>
    <w:p w14:paraId="656D6E16" w14:textId="77777777" w:rsidR="00FF6FD4" w:rsidRPr="00C052FB" w:rsidRDefault="00FF6FD4" w:rsidP="00410097">
      <w:pPr>
        <w:widowControl w:val="0"/>
        <w:autoSpaceDE w:val="0"/>
        <w:autoSpaceDN w:val="0"/>
        <w:adjustRightInd w:val="0"/>
        <w:spacing w:after="0" w:line="264" w:lineRule="auto"/>
        <w:ind w:left="7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kopie protokołów sprawdzeń oraz protokołu uzgodnień międzybranżowych,</w:t>
      </w:r>
    </w:p>
    <w:p w14:paraId="322524FA" w14:textId="0322656D" w:rsidR="00FF6FD4" w:rsidRDefault="00FF6FD4" w:rsidP="00410097">
      <w:pPr>
        <w:widowControl w:val="0"/>
        <w:autoSpaceDE w:val="0"/>
        <w:autoSpaceDN w:val="0"/>
        <w:adjustRightInd w:val="0"/>
        <w:spacing w:after="0" w:line="264" w:lineRule="auto"/>
        <w:ind w:left="1068" w:firstLine="6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rozliczenie końcowe, które powinno zawierać zestawienie proponowanego wynagrodzenia końcowego, wyszczególnienie kwot poprzednio za</w:t>
      </w:r>
      <w:r w:rsidR="00430ABB" w:rsidRPr="00C052FB">
        <w:rPr>
          <w:rFonts w:ascii="Verdana" w:eastAsia="Times New Roman" w:hAnsi="Verdana" w:cs="Verdana"/>
          <w:sz w:val="20"/>
          <w:szCs w:val="20"/>
          <w:lang w:eastAsia="pl-PL"/>
        </w:rPr>
        <w:t xml:space="preserve">fakturowanych </w:t>
      </w:r>
      <w:r w:rsidRPr="00C052FB">
        <w:rPr>
          <w:rFonts w:ascii="Verdana" w:eastAsia="Times New Roman" w:hAnsi="Verdana" w:cs="Verdana"/>
          <w:sz w:val="20"/>
          <w:szCs w:val="20"/>
          <w:lang w:eastAsia="pl-PL"/>
        </w:rPr>
        <w:t>i kwoty ceny Umownej – d</w:t>
      </w:r>
      <w:r w:rsidR="00430ABB" w:rsidRPr="00C052FB">
        <w:rPr>
          <w:rFonts w:ascii="Verdana" w:eastAsia="Times New Roman" w:hAnsi="Verdana" w:cs="Verdana"/>
          <w:sz w:val="20"/>
          <w:szCs w:val="20"/>
          <w:lang w:eastAsia="pl-PL"/>
        </w:rPr>
        <w:t>otyczy tylko odbioru końcowego.</w:t>
      </w:r>
    </w:p>
    <w:p w14:paraId="5999AFBB" w14:textId="77777777" w:rsidR="00F90610" w:rsidRPr="00C052FB" w:rsidRDefault="00F90610" w:rsidP="00410097">
      <w:pPr>
        <w:widowControl w:val="0"/>
        <w:autoSpaceDE w:val="0"/>
        <w:autoSpaceDN w:val="0"/>
        <w:adjustRightInd w:val="0"/>
        <w:spacing w:after="0" w:line="264" w:lineRule="auto"/>
        <w:ind w:left="1068" w:firstLine="68"/>
        <w:jc w:val="both"/>
        <w:rPr>
          <w:rFonts w:ascii="Verdana" w:eastAsia="Times New Roman" w:hAnsi="Verdana" w:cs="Verdana"/>
          <w:sz w:val="20"/>
          <w:szCs w:val="20"/>
          <w:lang w:eastAsia="pl-PL"/>
        </w:rPr>
      </w:pPr>
    </w:p>
    <w:p w14:paraId="560847BC" w14:textId="77777777" w:rsidR="00FF6FD4" w:rsidRPr="00C052FB" w:rsidRDefault="00FF6FD4" w:rsidP="008037AB">
      <w:pPr>
        <w:numPr>
          <w:ilvl w:val="0"/>
          <w:numId w:val="7"/>
        </w:numPr>
        <w:spacing w:before="60" w:after="120" w:line="264" w:lineRule="auto"/>
        <w:ind w:left="426"/>
        <w:jc w:val="both"/>
        <w:rPr>
          <w:rFonts w:ascii="Verdana" w:eastAsia="Times New Roman" w:hAnsi="Verdana" w:cs="Times New Roman"/>
          <w:b/>
          <w:lang w:eastAsia="pl-PL"/>
        </w:rPr>
      </w:pPr>
      <w:r w:rsidRPr="00C052FB">
        <w:rPr>
          <w:rFonts w:ascii="Verdana" w:eastAsia="Times New Roman" w:hAnsi="Verdana" w:cs="Times New Roman"/>
          <w:b/>
          <w:lang w:eastAsia="pl-PL"/>
        </w:rPr>
        <w:t xml:space="preserve"> PŁATNOŚCI</w:t>
      </w:r>
    </w:p>
    <w:p w14:paraId="16B4EAFD" w14:textId="77777777" w:rsidR="00FF6FD4" w:rsidRPr="00C052FB" w:rsidRDefault="00FF6FD4" w:rsidP="008037AB">
      <w:pPr>
        <w:widowControl w:val="0"/>
        <w:numPr>
          <w:ilvl w:val="4"/>
          <w:numId w:val="86"/>
        </w:numPr>
        <w:autoSpaceDE w:val="0"/>
        <w:autoSpaceDN w:val="0"/>
        <w:adjustRightInd w:val="0"/>
        <w:spacing w:after="60" w:line="264" w:lineRule="auto"/>
        <w:ind w:left="1208" w:hanging="357"/>
        <w:jc w:val="both"/>
        <w:rPr>
          <w:rFonts w:ascii="Verdana" w:eastAsia="Times New Roman" w:hAnsi="Verdana" w:cs="Verdana"/>
          <w:sz w:val="20"/>
          <w:szCs w:val="20"/>
          <w:lang w:eastAsia="pl-PL"/>
        </w:rPr>
      </w:pPr>
      <w:r w:rsidRPr="00C052FB">
        <w:rPr>
          <w:rFonts w:ascii="Verdana" w:eastAsia="Times New Roman" w:hAnsi="Verdana" w:cs="Verdana"/>
          <w:sz w:val="20"/>
          <w:szCs w:val="20"/>
          <w:u w:val="single"/>
          <w:lang w:eastAsia="pl-PL"/>
        </w:rPr>
        <w:t>Ustalenia ogólne</w:t>
      </w:r>
      <w:r w:rsidRPr="00C052FB">
        <w:rPr>
          <w:rFonts w:ascii="Verdana" w:eastAsia="Times New Roman" w:hAnsi="Verdana" w:cs="Verdana"/>
          <w:sz w:val="20"/>
          <w:szCs w:val="20"/>
          <w:lang w:eastAsia="pl-PL"/>
        </w:rPr>
        <w:t>.</w:t>
      </w:r>
    </w:p>
    <w:p w14:paraId="35A7B0C5" w14:textId="77777777"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Sposób obliczania wynagrodzenia za poszczególne opracowani</w:t>
      </w:r>
      <w:r w:rsidR="00430ABB" w:rsidRPr="00C052FB">
        <w:rPr>
          <w:rFonts w:ascii="Verdana" w:eastAsia="Times New Roman" w:hAnsi="Verdana" w:cs="Verdana"/>
          <w:sz w:val="20"/>
          <w:szCs w:val="20"/>
          <w:lang w:eastAsia="pl-PL"/>
        </w:rPr>
        <w:t xml:space="preserve">a projektowe </w:t>
      </w:r>
      <w:r w:rsidRPr="00C052FB">
        <w:rPr>
          <w:rFonts w:ascii="Verdana" w:eastAsia="Times New Roman" w:hAnsi="Verdana" w:cs="Verdana"/>
          <w:sz w:val="20"/>
          <w:szCs w:val="20"/>
          <w:lang w:eastAsia="pl-PL"/>
        </w:rPr>
        <w:t>oraz sposób i terminy dokonywania płatności będą odpowiadać wymaganiom podanym w Umowie i</w:t>
      </w:r>
      <w:r w:rsidR="00430ABB" w:rsidRPr="00C052FB">
        <w:rPr>
          <w:rFonts w:ascii="Verdana" w:eastAsia="Times New Roman" w:hAnsi="Verdana" w:cs="Verdana"/>
          <w:sz w:val="20"/>
          <w:szCs w:val="20"/>
          <w:lang w:eastAsia="pl-PL"/>
        </w:rPr>
        <w:t xml:space="preserve"> jej integralnych składnikach. </w:t>
      </w:r>
    </w:p>
    <w:p w14:paraId="6F79490B" w14:textId="49847E33" w:rsidR="003841CF" w:rsidRPr="00C052FB" w:rsidRDefault="00FF6FD4" w:rsidP="008037AB">
      <w:pPr>
        <w:widowControl w:val="0"/>
        <w:numPr>
          <w:ilvl w:val="4"/>
          <w:numId w:val="86"/>
        </w:numPr>
        <w:autoSpaceDE w:val="0"/>
        <w:autoSpaceDN w:val="0"/>
        <w:adjustRightInd w:val="0"/>
        <w:spacing w:after="60" w:line="264" w:lineRule="auto"/>
        <w:ind w:left="1208" w:hanging="357"/>
        <w:jc w:val="both"/>
        <w:rPr>
          <w:rFonts w:ascii="Verdana" w:eastAsia="Times New Roman" w:hAnsi="Verdana" w:cs="Verdana"/>
          <w:sz w:val="20"/>
          <w:szCs w:val="20"/>
          <w:lang w:eastAsia="pl-PL"/>
        </w:rPr>
      </w:pPr>
      <w:r w:rsidRPr="00C052FB">
        <w:rPr>
          <w:rFonts w:ascii="Verdana" w:eastAsia="Times New Roman" w:hAnsi="Verdana" w:cs="Verdana"/>
          <w:sz w:val="20"/>
          <w:szCs w:val="20"/>
          <w:u w:val="single"/>
          <w:lang w:eastAsia="pl-PL"/>
        </w:rPr>
        <w:t xml:space="preserve">Warunki Umowy </w:t>
      </w:r>
      <w:r w:rsidR="003841CF" w:rsidRPr="00C052FB">
        <w:rPr>
          <w:rFonts w:ascii="Verdana" w:eastAsia="Times New Roman" w:hAnsi="Verdana" w:cs="Verdana"/>
          <w:sz w:val="20"/>
          <w:szCs w:val="20"/>
          <w:u w:val="single"/>
          <w:lang w:eastAsia="pl-PL"/>
        </w:rPr>
        <w:t>dotyczące płatności</w:t>
      </w:r>
      <w:r w:rsidR="003841CF" w:rsidRPr="00C052FB">
        <w:rPr>
          <w:rFonts w:ascii="Verdana" w:eastAsia="Times New Roman" w:hAnsi="Verdana" w:cs="Verdana"/>
          <w:sz w:val="20"/>
          <w:szCs w:val="20"/>
          <w:lang w:eastAsia="pl-PL"/>
        </w:rPr>
        <w:t>:</w:t>
      </w:r>
    </w:p>
    <w:p w14:paraId="018ADE61" w14:textId="77777777" w:rsidR="003841CF" w:rsidRPr="00C052FB" w:rsidRDefault="003841CF" w:rsidP="008037AB">
      <w:pPr>
        <w:pStyle w:val="Akapitzlist"/>
        <w:widowControl w:val="0"/>
        <w:numPr>
          <w:ilvl w:val="0"/>
          <w:numId w:val="115"/>
        </w:numPr>
        <w:autoSpaceDE w:val="0"/>
        <w:autoSpaceDN w:val="0"/>
        <w:adjustRightInd w:val="0"/>
        <w:spacing w:after="60" w:line="264" w:lineRule="auto"/>
        <w:jc w:val="both"/>
        <w:rPr>
          <w:rFonts w:ascii="Verdana" w:hAnsi="Verdana" w:cs="Verdana"/>
        </w:rPr>
      </w:pPr>
      <w:r w:rsidRPr="00C052FB">
        <w:rPr>
          <w:rFonts w:ascii="Verdana" w:hAnsi="Verdana" w:cs="Verdana"/>
        </w:rPr>
        <w:t>70 % po sporządzeniu koncepcji i złożeniu wniosku o wydanie decyzji o środowiskowych uwarunkowaniach,</w:t>
      </w:r>
    </w:p>
    <w:p w14:paraId="7D354CA1" w14:textId="7AEA4663" w:rsidR="00FF6FD4" w:rsidRPr="00C052FB" w:rsidRDefault="003841CF" w:rsidP="008037AB">
      <w:pPr>
        <w:pStyle w:val="Akapitzlist"/>
        <w:widowControl w:val="0"/>
        <w:numPr>
          <w:ilvl w:val="0"/>
          <w:numId w:val="115"/>
        </w:numPr>
        <w:autoSpaceDE w:val="0"/>
        <w:autoSpaceDN w:val="0"/>
        <w:adjustRightInd w:val="0"/>
        <w:spacing w:after="60" w:line="264" w:lineRule="auto"/>
        <w:jc w:val="both"/>
        <w:rPr>
          <w:rFonts w:ascii="Verdana" w:hAnsi="Verdana" w:cs="Verdana"/>
        </w:rPr>
      </w:pPr>
      <w:r w:rsidRPr="00C052FB">
        <w:rPr>
          <w:rFonts w:ascii="Verdana" w:hAnsi="Verdana" w:cs="Verdana"/>
        </w:rPr>
        <w:t>30% po uzyskaniu decyzji o środowiskowych uwarunkowaniach</w:t>
      </w:r>
    </w:p>
    <w:p w14:paraId="6401A20F" w14:textId="41138069" w:rsidR="003841CF" w:rsidRPr="004755A0" w:rsidRDefault="003841CF" w:rsidP="008037AB">
      <w:pPr>
        <w:widowControl w:val="0"/>
        <w:numPr>
          <w:ilvl w:val="4"/>
          <w:numId w:val="86"/>
        </w:numPr>
        <w:autoSpaceDE w:val="0"/>
        <w:autoSpaceDN w:val="0"/>
        <w:adjustRightInd w:val="0"/>
        <w:spacing w:after="60" w:line="264" w:lineRule="auto"/>
        <w:ind w:left="1208" w:hanging="357"/>
        <w:jc w:val="both"/>
        <w:rPr>
          <w:rFonts w:ascii="Verdana" w:eastAsia="Times New Roman" w:hAnsi="Verdana" w:cs="Verdana"/>
          <w:sz w:val="20"/>
          <w:szCs w:val="20"/>
          <w:lang w:eastAsia="pl-PL"/>
        </w:rPr>
      </w:pPr>
      <w:r w:rsidRPr="004755A0">
        <w:rPr>
          <w:rFonts w:ascii="Verdana" w:eastAsia="Times New Roman" w:hAnsi="Verdana" w:cs="Verdana"/>
          <w:sz w:val="20"/>
          <w:szCs w:val="20"/>
          <w:u w:val="single"/>
          <w:lang w:eastAsia="pl-PL"/>
        </w:rPr>
        <w:t>Warunki Umowy i wymagania ogólne</w:t>
      </w:r>
      <w:r w:rsidRPr="004755A0">
        <w:rPr>
          <w:rFonts w:ascii="Verdana" w:eastAsia="Times New Roman" w:hAnsi="Verdana" w:cs="Verdana"/>
          <w:sz w:val="20"/>
          <w:szCs w:val="20"/>
          <w:lang w:eastAsia="pl-PL"/>
        </w:rPr>
        <w:t>.</w:t>
      </w:r>
    </w:p>
    <w:p w14:paraId="00A2EF2B" w14:textId="0D819030" w:rsidR="00F160F0" w:rsidRDefault="00FF6FD4" w:rsidP="00B451AB">
      <w:pPr>
        <w:widowControl w:val="0"/>
        <w:autoSpaceDE w:val="0"/>
        <w:autoSpaceDN w:val="0"/>
        <w:adjustRightInd w:val="0"/>
        <w:spacing w:after="60" w:line="264" w:lineRule="auto"/>
        <w:ind w:left="1136"/>
        <w:jc w:val="both"/>
        <w:rPr>
          <w:rFonts w:ascii="Verdana" w:eastAsia="Times New Roman" w:hAnsi="Verdana" w:cs="Verdana"/>
          <w:sz w:val="20"/>
          <w:szCs w:val="20"/>
          <w:lang w:eastAsia="pl-PL"/>
        </w:rPr>
      </w:pPr>
      <w:r w:rsidRPr="004755A0">
        <w:rPr>
          <w:rFonts w:ascii="Verdana" w:eastAsia="Times New Roman" w:hAnsi="Verdana" w:cs="Verdana"/>
          <w:sz w:val="20"/>
          <w:szCs w:val="20"/>
          <w:lang w:eastAsia="pl-PL"/>
        </w:rPr>
        <w:t xml:space="preserve">Koszt dostosowania się do wymagań warunków Umowy oraz </w:t>
      </w:r>
      <w:r w:rsidR="00430ABB" w:rsidRPr="004755A0">
        <w:rPr>
          <w:rFonts w:ascii="Verdana" w:eastAsia="Times New Roman" w:hAnsi="Verdana" w:cs="Verdana"/>
          <w:sz w:val="20"/>
          <w:szCs w:val="20"/>
          <w:lang w:eastAsia="pl-PL"/>
        </w:rPr>
        <w:t>niniejsze</w:t>
      </w:r>
      <w:r w:rsidR="00E42AFE">
        <w:rPr>
          <w:rFonts w:ascii="Verdana" w:eastAsia="Times New Roman" w:hAnsi="Verdana" w:cs="Verdana"/>
          <w:sz w:val="20"/>
          <w:szCs w:val="20"/>
          <w:lang w:eastAsia="pl-PL"/>
        </w:rPr>
        <w:t>go</w:t>
      </w:r>
      <w:r w:rsidR="00430ABB" w:rsidRPr="004755A0">
        <w:rPr>
          <w:rFonts w:ascii="Verdana" w:eastAsia="Times New Roman" w:hAnsi="Verdana" w:cs="Verdana"/>
          <w:sz w:val="20"/>
          <w:szCs w:val="20"/>
          <w:lang w:eastAsia="pl-PL"/>
        </w:rPr>
        <w:t xml:space="preserve"> </w:t>
      </w:r>
      <w:r w:rsidR="00E42AFE">
        <w:rPr>
          <w:rFonts w:ascii="Verdana" w:eastAsia="Times New Roman" w:hAnsi="Verdana" w:cs="Verdana"/>
          <w:sz w:val="20"/>
          <w:szCs w:val="20"/>
          <w:lang w:eastAsia="pl-PL"/>
        </w:rPr>
        <w:t>Opisu Przedmiotu Zamówienia</w:t>
      </w:r>
      <w:r w:rsidR="00430ABB" w:rsidRPr="004755A0">
        <w:rPr>
          <w:rFonts w:ascii="Verdana" w:eastAsia="Times New Roman" w:hAnsi="Verdana" w:cs="Verdana"/>
          <w:sz w:val="20"/>
          <w:szCs w:val="20"/>
          <w:lang w:eastAsia="pl-PL"/>
        </w:rPr>
        <w:t xml:space="preserve"> </w:t>
      </w:r>
      <w:r w:rsidRPr="004755A0">
        <w:rPr>
          <w:rFonts w:ascii="Verdana" w:eastAsia="Times New Roman" w:hAnsi="Verdana" w:cs="Times New Roman"/>
          <w:sz w:val="20"/>
          <w:szCs w:val="20"/>
          <w:lang w:eastAsia="pl-PL"/>
        </w:rPr>
        <w:t>i je</w:t>
      </w:r>
      <w:r w:rsidR="00E42AFE">
        <w:rPr>
          <w:rFonts w:ascii="Verdana" w:eastAsia="Times New Roman" w:hAnsi="Verdana" w:cs="Times New Roman"/>
          <w:sz w:val="20"/>
          <w:szCs w:val="20"/>
          <w:lang w:eastAsia="pl-PL"/>
        </w:rPr>
        <w:t>go</w:t>
      </w:r>
      <w:r w:rsidRPr="004755A0">
        <w:rPr>
          <w:rFonts w:ascii="Verdana" w:eastAsia="Times New Roman" w:hAnsi="Verdana" w:cs="Times New Roman"/>
          <w:sz w:val="20"/>
          <w:szCs w:val="20"/>
          <w:lang w:eastAsia="pl-PL"/>
        </w:rPr>
        <w:t xml:space="preserve"> </w:t>
      </w:r>
      <w:r w:rsidRPr="004755A0">
        <w:rPr>
          <w:rFonts w:ascii="Verdana" w:eastAsia="Times New Roman" w:hAnsi="Verdana" w:cs="Verdana"/>
          <w:sz w:val="20"/>
          <w:szCs w:val="20"/>
          <w:lang w:eastAsia="pl-PL"/>
        </w:rPr>
        <w:t>integralnych składników, obejmuje wszystkie warunki określone w ww.</w:t>
      </w:r>
      <w:r w:rsidR="00E42AFE">
        <w:rPr>
          <w:rFonts w:ascii="Verdana" w:eastAsia="Times New Roman" w:hAnsi="Verdana" w:cs="Verdana"/>
          <w:sz w:val="20"/>
          <w:szCs w:val="20"/>
          <w:lang w:eastAsia="pl-PL"/>
        </w:rPr>
        <w:t xml:space="preserve"> dokumentach.</w:t>
      </w:r>
      <w:r w:rsidRPr="004755A0">
        <w:rPr>
          <w:rFonts w:ascii="Verdana" w:eastAsia="Times New Roman" w:hAnsi="Verdana" w:cs="Verdana"/>
          <w:sz w:val="20"/>
          <w:szCs w:val="20"/>
          <w:lang w:eastAsia="pl-PL"/>
        </w:rPr>
        <w:t xml:space="preserve"> Koszty te Wykonawca ujmie ryczałtowo</w:t>
      </w:r>
      <w:r w:rsidR="003841CF" w:rsidRPr="004755A0">
        <w:rPr>
          <w:rFonts w:ascii="Verdana" w:eastAsia="Times New Roman" w:hAnsi="Verdana" w:cs="Verdana"/>
          <w:sz w:val="20"/>
          <w:szCs w:val="20"/>
          <w:lang w:eastAsia="pl-PL"/>
        </w:rPr>
        <w:t>.</w:t>
      </w:r>
    </w:p>
    <w:p w14:paraId="69B4B686" w14:textId="77777777" w:rsidR="00E42AFE" w:rsidRPr="004755A0" w:rsidRDefault="00E42AFE" w:rsidP="00B451AB">
      <w:pPr>
        <w:widowControl w:val="0"/>
        <w:autoSpaceDE w:val="0"/>
        <w:autoSpaceDN w:val="0"/>
        <w:adjustRightInd w:val="0"/>
        <w:spacing w:after="60" w:line="264" w:lineRule="auto"/>
        <w:ind w:left="1136"/>
        <w:jc w:val="both"/>
        <w:rPr>
          <w:ins w:id="8" w:author="Robert Marszałek" w:date="2021-04-08T11:28:00Z"/>
          <w:rFonts w:ascii="Verdana" w:eastAsia="Times New Roman" w:hAnsi="Verdana" w:cs="Verdana"/>
          <w:sz w:val="20"/>
          <w:szCs w:val="20"/>
          <w:lang w:eastAsia="pl-PL"/>
        </w:rPr>
      </w:pPr>
    </w:p>
    <w:p w14:paraId="56BA5FA6" w14:textId="05BDF2B5" w:rsidR="00FF6FD4" w:rsidRPr="004755A0" w:rsidRDefault="00FF6FD4" w:rsidP="008037AB">
      <w:pPr>
        <w:numPr>
          <w:ilvl w:val="0"/>
          <w:numId w:val="7"/>
        </w:numPr>
        <w:spacing w:before="60" w:after="120" w:line="264" w:lineRule="auto"/>
        <w:ind w:left="426"/>
        <w:jc w:val="both"/>
        <w:rPr>
          <w:rFonts w:ascii="Verdana" w:eastAsia="Times New Roman" w:hAnsi="Verdana" w:cs="Times New Roman"/>
          <w:b/>
          <w:lang w:eastAsia="pl-PL"/>
        </w:rPr>
      </w:pPr>
      <w:r w:rsidRPr="004755A0">
        <w:rPr>
          <w:rFonts w:ascii="Verdana" w:eastAsia="Times New Roman" w:hAnsi="Verdana" w:cs="Times New Roman"/>
          <w:b/>
          <w:lang w:eastAsia="pl-PL"/>
        </w:rPr>
        <w:lastRenderedPageBreak/>
        <w:t>PRZEPISY ZWIĄZANE</w:t>
      </w:r>
    </w:p>
    <w:p w14:paraId="46F45100" w14:textId="77777777" w:rsidR="00FF6FD4" w:rsidRPr="00C052FB" w:rsidRDefault="00FF6FD4" w:rsidP="008037AB">
      <w:pPr>
        <w:keepNext/>
        <w:numPr>
          <w:ilvl w:val="0"/>
          <w:numId w:val="74"/>
        </w:numPr>
        <w:tabs>
          <w:tab w:val="left" w:pos="0"/>
        </w:tabs>
        <w:suppressAutoHyphens/>
        <w:spacing w:after="40" w:line="264" w:lineRule="auto"/>
        <w:outlineLvl w:val="1"/>
        <w:rPr>
          <w:rFonts w:ascii="Verdana" w:eastAsia="Times New Roman" w:hAnsi="Verdana" w:cs="Times New Roman"/>
          <w:bCs/>
          <w:iCs/>
          <w:sz w:val="20"/>
          <w:szCs w:val="20"/>
          <w:u w:val="single"/>
          <w:lang w:eastAsia="pl-PL"/>
        </w:rPr>
      </w:pPr>
      <w:bookmarkStart w:id="9" w:name="_Toc70321666"/>
      <w:bookmarkStart w:id="10" w:name="_Toc453235428"/>
      <w:bookmarkStart w:id="11" w:name="_Toc477853142"/>
      <w:r w:rsidRPr="00C052FB">
        <w:rPr>
          <w:rFonts w:ascii="Verdana" w:eastAsia="Times New Roman" w:hAnsi="Verdana" w:cs="Times New Roman"/>
          <w:bCs/>
          <w:iCs/>
          <w:sz w:val="20"/>
          <w:szCs w:val="20"/>
          <w:u w:val="single"/>
          <w:lang w:eastAsia="pl-PL"/>
        </w:rPr>
        <w:t>Przepisy prawa</w:t>
      </w:r>
      <w:bookmarkEnd w:id="9"/>
    </w:p>
    <w:p w14:paraId="25D44F4F" w14:textId="77777777" w:rsidR="00FF6FD4" w:rsidRPr="00C052FB" w:rsidRDefault="00FF6FD4" w:rsidP="00410097">
      <w:pPr>
        <w:keepNext/>
        <w:tabs>
          <w:tab w:val="left" w:pos="0"/>
        </w:tabs>
        <w:suppressAutoHyphens/>
        <w:spacing w:after="40" w:line="264" w:lineRule="auto"/>
        <w:ind w:left="709"/>
        <w:outlineLvl w:val="1"/>
        <w:rPr>
          <w:rFonts w:ascii="Verdana" w:eastAsia="Times New Roman" w:hAnsi="Verdana" w:cs="Times New Roman"/>
          <w:bCs/>
          <w:iCs/>
          <w:sz w:val="20"/>
          <w:szCs w:val="20"/>
          <w:lang w:eastAsia="pl-PL"/>
        </w:rPr>
      </w:pPr>
      <w:bookmarkStart w:id="12" w:name="_Toc70321667"/>
      <w:r w:rsidRPr="00C052FB">
        <w:rPr>
          <w:rFonts w:ascii="Verdana" w:eastAsia="Times New Roman" w:hAnsi="Verdana" w:cs="Times New Roman"/>
          <w:bCs/>
          <w:iCs/>
          <w:sz w:val="20"/>
          <w:szCs w:val="20"/>
          <w:lang w:eastAsia="pl-PL"/>
        </w:rPr>
        <w:t>1.1 Wykaz aktów prawnych</w:t>
      </w:r>
      <w:bookmarkEnd w:id="12"/>
    </w:p>
    <w:p w14:paraId="5CF34929" w14:textId="5B57C6CF" w:rsidR="00FF6FD4" w:rsidRPr="00C052FB" w:rsidRDefault="00FF6FD4" w:rsidP="00410097">
      <w:pPr>
        <w:spacing w:after="40" w:line="264" w:lineRule="auto"/>
        <w:ind w:left="852"/>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Realizacja zamówienia podlega prawu polskiemu i będzie odbywała się w języku polskim. Wykonawca zobowiązany jest do realizacji zamówienia zgodnie z</w:t>
      </w:r>
      <w:r w:rsidR="0083575C"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 xml:space="preserve">obowiązującymi </w:t>
      </w:r>
      <w:r w:rsidR="003841CF" w:rsidRPr="00C052FB">
        <w:rPr>
          <w:rFonts w:ascii="Verdana" w:eastAsia="Times New Roman" w:hAnsi="Verdana" w:cs="Times New Roman"/>
          <w:iCs/>
          <w:sz w:val="20"/>
          <w:szCs w:val="20"/>
          <w:lang w:eastAsia="pl-PL"/>
        </w:rPr>
        <w:t xml:space="preserve">na dzień złożenia dokumentacji </w:t>
      </w:r>
      <w:r w:rsidRPr="00C052FB">
        <w:rPr>
          <w:rFonts w:ascii="Verdana" w:eastAsia="Times New Roman" w:hAnsi="Verdana" w:cs="Times New Roman"/>
          <w:iCs/>
          <w:sz w:val="20"/>
          <w:szCs w:val="20"/>
          <w:lang w:eastAsia="pl-PL"/>
        </w:rPr>
        <w:t xml:space="preserve">przepisami prawa. </w:t>
      </w:r>
    </w:p>
    <w:p w14:paraId="568EFCB6" w14:textId="77777777" w:rsidR="00FF6FD4" w:rsidRPr="00C052FB" w:rsidRDefault="00FF6FD4" w:rsidP="00410097">
      <w:pPr>
        <w:spacing w:after="80" w:line="264" w:lineRule="auto"/>
        <w:ind w:left="851"/>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Należy wykonywać obowiązki wynikające z norm prawnych w</w:t>
      </w:r>
      <w:r w:rsidR="0083575C" w:rsidRPr="00C052FB">
        <w:rPr>
          <w:rFonts w:ascii="Verdana" w:eastAsia="Times New Roman" w:hAnsi="Verdana" w:cs="Times New Roman"/>
          <w:iCs/>
          <w:sz w:val="20"/>
          <w:szCs w:val="20"/>
          <w:lang w:eastAsia="pl-PL"/>
        </w:rPr>
        <w:t xml:space="preserve">arunkujących </w:t>
      </w:r>
      <w:r w:rsidRPr="00C052FB">
        <w:rPr>
          <w:rFonts w:ascii="Verdana" w:eastAsia="Times New Roman" w:hAnsi="Verdana" w:cs="Times New Roman"/>
          <w:iCs/>
          <w:sz w:val="20"/>
          <w:szCs w:val="20"/>
          <w:lang w:eastAsia="pl-PL"/>
        </w:rPr>
        <w:t>i</w:t>
      </w:r>
      <w:r w:rsidR="0083575C"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określających realizację przedmiotu zamówienia, zgodnie z wymaganiami Zamawiającego.</w:t>
      </w:r>
    </w:p>
    <w:p w14:paraId="6681AE61" w14:textId="77777777" w:rsidR="006B241B" w:rsidRPr="00C052FB" w:rsidRDefault="006B241B" w:rsidP="006B241B">
      <w:pPr>
        <w:ind w:left="1080"/>
        <w:jc w:val="both"/>
        <w:rPr>
          <w:sz w:val="24"/>
          <w:szCs w:val="24"/>
          <w:u w:val="single"/>
        </w:rPr>
      </w:pPr>
      <w:r w:rsidRPr="00C052FB">
        <w:rPr>
          <w:sz w:val="24"/>
          <w:szCs w:val="24"/>
          <w:u w:val="single"/>
        </w:rPr>
        <w:t>W procesie projektowania zaleca się uwzględnienie zapisów:</w:t>
      </w:r>
    </w:p>
    <w:p w14:paraId="180BA764" w14:textId="77777777" w:rsidR="006B241B" w:rsidRPr="00C052FB" w:rsidRDefault="006B241B" w:rsidP="008037AB">
      <w:pPr>
        <w:numPr>
          <w:ilvl w:val="0"/>
          <w:numId w:val="114"/>
        </w:numPr>
        <w:spacing w:after="0" w:line="240" w:lineRule="auto"/>
        <w:jc w:val="both"/>
        <w:rPr>
          <w:sz w:val="24"/>
          <w:szCs w:val="24"/>
        </w:rPr>
      </w:pPr>
      <w:r w:rsidRPr="00C052FB">
        <w:rPr>
          <w:sz w:val="24"/>
          <w:szCs w:val="24"/>
        </w:rPr>
        <w:t>„Wytycznych prawidłowego oświetlania przejść dla pieszych” autorstwa Fundacji Rozwoju Inżynierii Lądowej, Politechniki Gdańskiej oraz Instytutu Badawczego Dróg i Mostów, w partnerstwie z Politechniką Warszawską – rekomendowane przez Ministra Infrastruktury do stosowania jako standard</w:t>
      </w:r>
    </w:p>
    <w:p w14:paraId="12216D3D" w14:textId="329AE428" w:rsidR="006B241B" w:rsidRPr="00C052FB" w:rsidRDefault="006B241B" w:rsidP="008037AB">
      <w:pPr>
        <w:numPr>
          <w:ilvl w:val="0"/>
          <w:numId w:val="114"/>
        </w:numPr>
        <w:spacing w:after="0" w:line="240" w:lineRule="auto"/>
        <w:jc w:val="both"/>
        <w:rPr>
          <w:sz w:val="24"/>
          <w:szCs w:val="24"/>
        </w:rPr>
      </w:pPr>
      <w:r w:rsidRPr="00C052FB">
        <w:rPr>
          <w:sz w:val="24"/>
          <w:szCs w:val="24"/>
        </w:rPr>
        <w:t>„Wytycznych organizacji bezpiecznego ruchu rowerowego” autorstwa Krajowej Rady Bezpieczeństwa Ruchu Drogowego</w:t>
      </w:r>
    </w:p>
    <w:p w14:paraId="7B2FA6D3" w14:textId="678D4408" w:rsidR="006B241B" w:rsidRPr="00C052FB" w:rsidRDefault="00CC5DCF" w:rsidP="008037AB">
      <w:pPr>
        <w:numPr>
          <w:ilvl w:val="0"/>
          <w:numId w:val="114"/>
        </w:numPr>
        <w:spacing w:after="0" w:line="240" w:lineRule="auto"/>
        <w:jc w:val="both"/>
        <w:rPr>
          <w:sz w:val="24"/>
          <w:szCs w:val="24"/>
        </w:rPr>
      </w:pPr>
      <w:r w:rsidRPr="00C052FB">
        <w:rPr>
          <w:sz w:val="24"/>
          <w:szCs w:val="24"/>
        </w:rPr>
        <w:t>„Wytycznych rowerowych. Projektowanie i utrzymywanie turystycznych tras rowerowych w województwie pomorskim” – opracowanie wykonane przy współpracy i na zlecenie Departamentu Turystyki Urzędu Marszałkowskiego Województwa Pomorskiego</w:t>
      </w:r>
    </w:p>
    <w:p w14:paraId="144CB431" w14:textId="2D84F270" w:rsidR="00A164AD" w:rsidRDefault="00FF6FD4" w:rsidP="00FE1E2D">
      <w:pPr>
        <w:spacing w:after="240" w:line="264" w:lineRule="auto"/>
        <w:ind w:left="567"/>
        <w:jc w:val="both"/>
        <w:rPr>
          <w:rFonts w:ascii="Verdana" w:eastAsia="Times New Roman" w:hAnsi="Verdana" w:cs="Arial"/>
          <w:sz w:val="20"/>
          <w:szCs w:val="20"/>
          <w:lang w:eastAsia="pl-PL"/>
        </w:rPr>
      </w:pPr>
      <w:r w:rsidRPr="00C052FB">
        <w:rPr>
          <w:rFonts w:ascii="Verdana" w:eastAsia="Times New Roman" w:hAnsi="Verdana" w:cs="Times New Roman"/>
          <w:iCs/>
          <w:sz w:val="20"/>
          <w:szCs w:val="20"/>
          <w:lang w:eastAsia="pl-PL"/>
        </w:rPr>
        <w:t xml:space="preserve">Wykonawca w trakcie projektowania zobowiązany jest </w:t>
      </w:r>
      <w:r w:rsidRPr="00C052FB">
        <w:rPr>
          <w:rFonts w:ascii="Verdana" w:eastAsia="Times New Roman" w:hAnsi="Verdana" w:cs="Arial"/>
          <w:sz w:val="20"/>
          <w:szCs w:val="20"/>
          <w:lang w:eastAsia="pl-PL"/>
        </w:rPr>
        <w:t>uwzględnić ws</w:t>
      </w:r>
      <w:r w:rsidR="009830E8" w:rsidRPr="00C052FB">
        <w:rPr>
          <w:rFonts w:ascii="Verdana" w:eastAsia="Times New Roman" w:hAnsi="Verdana" w:cs="Arial"/>
          <w:sz w:val="20"/>
          <w:szCs w:val="20"/>
          <w:lang w:eastAsia="pl-PL"/>
        </w:rPr>
        <w:t>zelkie</w:t>
      </w:r>
      <w:r w:rsidR="006B241B" w:rsidRPr="00C052FB">
        <w:rPr>
          <w:rFonts w:ascii="Verdana" w:eastAsia="Times New Roman" w:hAnsi="Verdana" w:cs="Arial"/>
          <w:sz w:val="20"/>
          <w:szCs w:val="20"/>
          <w:lang w:eastAsia="pl-PL"/>
        </w:rPr>
        <w:t>,</w:t>
      </w:r>
      <w:r w:rsidR="009830E8" w:rsidRPr="00C052FB">
        <w:rPr>
          <w:rFonts w:ascii="Verdana" w:eastAsia="Times New Roman" w:hAnsi="Verdana" w:cs="Arial"/>
          <w:sz w:val="20"/>
          <w:szCs w:val="20"/>
          <w:lang w:eastAsia="pl-PL"/>
        </w:rPr>
        <w:t xml:space="preserve"> </w:t>
      </w:r>
      <w:r w:rsidRPr="00C052FB">
        <w:rPr>
          <w:rFonts w:ascii="Verdana" w:eastAsia="Times New Roman" w:hAnsi="Verdana" w:cs="Arial"/>
          <w:sz w:val="20"/>
          <w:szCs w:val="20"/>
          <w:lang w:eastAsia="pl-PL"/>
        </w:rPr>
        <w:t>powszechnie obowiązujące przepisy prawa, n</w:t>
      </w:r>
      <w:r w:rsidR="00C052FB">
        <w:rPr>
          <w:rFonts w:ascii="Verdana" w:eastAsia="Times New Roman" w:hAnsi="Verdana" w:cs="Arial"/>
          <w:sz w:val="20"/>
          <w:szCs w:val="20"/>
          <w:lang w:eastAsia="pl-PL"/>
        </w:rPr>
        <w:t xml:space="preserve">ormy, wytyczne, instrukcje </w:t>
      </w:r>
      <w:r w:rsidR="00C052FB" w:rsidRPr="00C052FB">
        <w:t>oraz</w:t>
      </w:r>
      <w:r w:rsidR="00C052FB">
        <w:t> </w:t>
      </w:r>
      <w:r w:rsidRPr="00C052FB">
        <w:t>stosować</w:t>
      </w:r>
      <w:r w:rsidRPr="00C052FB">
        <w:rPr>
          <w:rFonts w:ascii="Verdana" w:eastAsia="Times New Roman" w:hAnsi="Verdana" w:cs="Arial"/>
          <w:sz w:val="20"/>
          <w:szCs w:val="20"/>
          <w:lang w:eastAsia="pl-PL"/>
        </w:rPr>
        <w:t xml:space="preserve"> zasady wiedzy technicznej</w:t>
      </w:r>
      <w:r w:rsidR="00C052FB">
        <w:rPr>
          <w:rFonts w:ascii="Verdana" w:eastAsia="Times New Roman" w:hAnsi="Verdana" w:cs="Arial"/>
          <w:sz w:val="20"/>
          <w:szCs w:val="20"/>
          <w:lang w:eastAsia="pl-PL"/>
        </w:rPr>
        <w:t>, w tym zasady dobrej praktyki</w:t>
      </w:r>
      <w:r w:rsidRPr="00C052FB">
        <w:rPr>
          <w:rFonts w:ascii="Verdana" w:eastAsia="Times New Roman" w:hAnsi="Verdana" w:cs="Arial"/>
          <w:sz w:val="20"/>
          <w:szCs w:val="20"/>
          <w:lang w:eastAsia="pl-PL"/>
        </w:rPr>
        <w:t>.</w:t>
      </w:r>
      <w:bookmarkStart w:id="13" w:name="_Toc470800432"/>
      <w:bookmarkStart w:id="14" w:name="_Toc470801282"/>
      <w:bookmarkStart w:id="15" w:name="_Toc470802130"/>
      <w:bookmarkStart w:id="16" w:name="_Toc471383062"/>
      <w:bookmarkStart w:id="17" w:name="_Toc471393354"/>
      <w:bookmarkStart w:id="18" w:name="_Toc470800433"/>
      <w:bookmarkStart w:id="19" w:name="_Toc470801283"/>
      <w:bookmarkStart w:id="20" w:name="_Toc470802131"/>
      <w:bookmarkStart w:id="21" w:name="_Toc471383063"/>
      <w:bookmarkStart w:id="22" w:name="_Toc471393355"/>
      <w:bookmarkStart w:id="23" w:name="_Toc470800434"/>
      <w:bookmarkStart w:id="24" w:name="_Toc470801284"/>
      <w:bookmarkStart w:id="25" w:name="_Toc470802132"/>
      <w:bookmarkStart w:id="26" w:name="_Toc471383064"/>
      <w:bookmarkStart w:id="27" w:name="_Toc471393356"/>
      <w:bookmarkStart w:id="28" w:name="_Toc470800435"/>
      <w:bookmarkStart w:id="29" w:name="_Toc470801285"/>
      <w:bookmarkStart w:id="30" w:name="_Toc470802133"/>
      <w:bookmarkStart w:id="31" w:name="_Toc471383065"/>
      <w:bookmarkStart w:id="32" w:name="_Toc471393357"/>
      <w:bookmarkStart w:id="33" w:name="_Toc470800436"/>
      <w:bookmarkStart w:id="34" w:name="_Toc470801286"/>
      <w:bookmarkStart w:id="35" w:name="_Toc470802134"/>
      <w:bookmarkStart w:id="36" w:name="_Toc471383066"/>
      <w:bookmarkStart w:id="37" w:name="_Toc471393358"/>
      <w:bookmarkStart w:id="38" w:name="_Toc470800437"/>
      <w:bookmarkStart w:id="39" w:name="_Toc470801287"/>
      <w:bookmarkStart w:id="40" w:name="_Toc470802135"/>
      <w:bookmarkStart w:id="41" w:name="_Toc471383067"/>
      <w:bookmarkStart w:id="42" w:name="_Toc471393359"/>
      <w:bookmarkStart w:id="43" w:name="_Toc470800438"/>
      <w:bookmarkStart w:id="44" w:name="_Toc470801288"/>
      <w:bookmarkStart w:id="45" w:name="_Toc470802136"/>
      <w:bookmarkStart w:id="46" w:name="_Toc471383068"/>
      <w:bookmarkStart w:id="47" w:name="_Toc471393360"/>
      <w:bookmarkStart w:id="48" w:name="_Toc470800439"/>
      <w:bookmarkStart w:id="49" w:name="_Toc470801289"/>
      <w:bookmarkStart w:id="50" w:name="_Toc470802137"/>
      <w:bookmarkStart w:id="51" w:name="_Toc471383069"/>
      <w:bookmarkStart w:id="52" w:name="_Toc471393361"/>
      <w:bookmarkStart w:id="53" w:name="_Toc470800440"/>
      <w:bookmarkStart w:id="54" w:name="_Toc470801290"/>
      <w:bookmarkStart w:id="55" w:name="_Toc470802138"/>
      <w:bookmarkStart w:id="56" w:name="_Toc471383070"/>
      <w:bookmarkStart w:id="57" w:name="_Toc471393362"/>
      <w:bookmarkStart w:id="58" w:name="_Toc470800441"/>
      <w:bookmarkStart w:id="59" w:name="_Toc470801291"/>
      <w:bookmarkStart w:id="60" w:name="_Toc470802139"/>
      <w:bookmarkStart w:id="61" w:name="_Toc471383071"/>
      <w:bookmarkStart w:id="62" w:name="_Toc471393363"/>
      <w:bookmarkStart w:id="63" w:name="_Toc470800442"/>
      <w:bookmarkStart w:id="64" w:name="_Toc470801292"/>
      <w:bookmarkStart w:id="65" w:name="_Toc470802140"/>
      <w:bookmarkStart w:id="66" w:name="_Toc471383072"/>
      <w:bookmarkStart w:id="67" w:name="_Toc471393364"/>
      <w:bookmarkStart w:id="68" w:name="_Toc470800443"/>
      <w:bookmarkStart w:id="69" w:name="_Toc470801293"/>
      <w:bookmarkStart w:id="70" w:name="_Toc470802141"/>
      <w:bookmarkStart w:id="71" w:name="_Toc471383073"/>
      <w:bookmarkStart w:id="72" w:name="_Toc471393365"/>
      <w:bookmarkStart w:id="73" w:name="_Toc470800444"/>
      <w:bookmarkStart w:id="74" w:name="_Toc470801294"/>
      <w:bookmarkStart w:id="75" w:name="_Toc470802142"/>
      <w:bookmarkStart w:id="76" w:name="_Toc471383074"/>
      <w:bookmarkStart w:id="77" w:name="_Toc471393366"/>
      <w:bookmarkStart w:id="78" w:name="_Toc470800445"/>
      <w:bookmarkStart w:id="79" w:name="_Toc470801295"/>
      <w:bookmarkStart w:id="80" w:name="_Toc470802143"/>
      <w:bookmarkStart w:id="81" w:name="_Toc471383075"/>
      <w:bookmarkStart w:id="82" w:name="_Toc471393367"/>
      <w:bookmarkStart w:id="83" w:name="_Toc470800446"/>
      <w:bookmarkStart w:id="84" w:name="_Toc470801296"/>
      <w:bookmarkStart w:id="85" w:name="_Toc470802144"/>
      <w:bookmarkStart w:id="86" w:name="_Toc471383076"/>
      <w:bookmarkStart w:id="87" w:name="_Toc471393368"/>
      <w:bookmarkStart w:id="88" w:name="_Toc470800447"/>
      <w:bookmarkStart w:id="89" w:name="_Toc470801297"/>
      <w:bookmarkStart w:id="90" w:name="_Toc470802145"/>
      <w:bookmarkStart w:id="91" w:name="_Toc471383077"/>
      <w:bookmarkStart w:id="92" w:name="_Toc471393369"/>
      <w:bookmarkStart w:id="93" w:name="_Toc470800448"/>
      <w:bookmarkStart w:id="94" w:name="_Toc470801298"/>
      <w:bookmarkStart w:id="95" w:name="_Toc470802146"/>
      <w:bookmarkStart w:id="96" w:name="_Toc471383078"/>
      <w:bookmarkStart w:id="97" w:name="_Toc471393370"/>
      <w:bookmarkStart w:id="98" w:name="_Toc470800449"/>
      <w:bookmarkStart w:id="99" w:name="_Toc470801299"/>
      <w:bookmarkStart w:id="100" w:name="_Toc470802147"/>
      <w:bookmarkStart w:id="101" w:name="_Toc471383079"/>
      <w:bookmarkStart w:id="102" w:name="_Toc471393371"/>
      <w:bookmarkStart w:id="103" w:name="_Toc470800450"/>
      <w:bookmarkStart w:id="104" w:name="_Toc470801300"/>
      <w:bookmarkStart w:id="105" w:name="_Toc470802148"/>
      <w:bookmarkStart w:id="106" w:name="_Toc471383080"/>
      <w:bookmarkStart w:id="107" w:name="_Toc471393372"/>
      <w:bookmarkStart w:id="108" w:name="_Toc470800451"/>
      <w:bookmarkStart w:id="109" w:name="_Toc470801301"/>
      <w:bookmarkStart w:id="110" w:name="_Toc470802149"/>
      <w:bookmarkStart w:id="111" w:name="_Toc471383081"/>
      <w:bookmarkStart w:id="112" w:name="_Toc471393373"/>
      <w:bookmarkStart w:id="113" w:name="_Toc470800452"/>
      <w:bookmarkStart w:id="114" w:name="_Toc470801302"/>
      <w:bookmarkStart w:id="115" w:name="_Toc470802150"/>
      <w:bookmarkStart w:id="116" w:name="_Toc471383082"/>
      <w:bookmarkStart w:id="117" w:name="_Toc471393374"/>
      <w:bookmarkStart w:id="118" w:name="_Toc470800453"/>
      <w:bookmarkStart w:id="119" w:name="_Toc470801303"/>
      <w:bookmarkStart w:id="120" w:name="_Toc470802151"/>
      <w:bookmarkStart w:id="121" w:name="_Toc471383083"/>
      <w:bookmarkStart w:id="122" w:name="_Toc471393375"/>
      <w:bookmarkStart w:id="123" w:name="_Toc470800454"/>
      <w:bookmarkStart w:id="124" w:name="_Toc470801304"/>
      <w:bookmarkStart w:id="125" w:name="_Toc470802152"/>
      <w:bookmarkStart w:id="126" w:name="_Toc471383084"/>
      <w:bookmarkStart w:id="127" w:name="_Toc471393376"/>
      <w:bookmarkStart w:id="128" w:name="_Toc470800455"/>
      <w:bookmarkStart w:id="129" w:name="_Toc470801305"/>
      <w:bookmarkStart w:id="130" w:name="_Toc470802153"/>
      <w:bookmarkStart w:id="131" w:name="_Toc471383085"/>
      <w:bookmarkStart w:id="132" w:name="_Toc471393377"/>
      <w:bookmarkStart w:id="133" w:name="_Toc470800456"/>
      <w:bookmarkStart w:id="134" w:name="_Toc470801306"/>
      <w:bookmarkStart w:id="135" w:name="_Toc470802154"/>
      <w:bookmarkStart w:id="136" w:name="_Toc471383086"/>
      <w:bookmarkStart w:id="137" w:name="_Toc471393378"/>
      <w:bookmarkStart w:id="138" w:name="_Toc470800457"/>
      <w:bookmarkStart w:id="139" w:name="_Toc470801307"/>
      <w:bookmarkStart w:id="140" w:name="_Toc470802155"/>
      <w:bookmarkStart w:id="141" w:name="_Toc471383087"/>
      <w:bookmarkStart w:id="142" w:name="_Toc471393379"/>
      <w:bookmarkStart w:id="143" w:name="_Toc470800458"/>
      <w:bookmarkStart w:id="144" w:name="_Toc470801308"/>
      <w:bookmarkStart w:id="145" w:name="_Toc470802156"/>
      <w:bookmarkStart w:id="146" w:name="_Toc471383088"/>
      <w:bookmarkStart w:id="147" w:name="_Toc471393380"/>
      <w:bookmarkStart w:id="148" w:name="_Toc470800459"/>
      <w:bookmarkStart w:id="149" w:name="_Toc470801309"/>
      <w:bookmarkStart w:id="150" w:name="_Toc470802157"/>
      <w:bookmarkStart w:id="151" w:name="_Toc471383089"/>
      <w:bookmarkStart w:id="152" w:name="_Toc471393381"/>
      <w:bookmarkStart w:id="153" w:name="_Toc470800460"/>
      <w:bookmarkStart w:id="154" w:name="_Toc470801310"/>
      <w:bookmarkStart w:id="155" w:name="_Toc470802158"/>
      <w:bookmarkStart w:id="156" w:name="_Toc471383090"/>
      <w:bookmarkStart w:id="157" w:name="_Toc471393382"/>
      <w:bookmarkStart w:id="158" w:name="_Toc470800461"/>
      <w:bookmarkStart w:id="159" w:name="_Toc470801311"/>
      <w:bookmarkStart w:id="160" w:name="_Toc470802159"/>
      <w:bookmarkStart w:id="161" w:name="_Toc471383091"/>
      <w:bookmarkStart w:id="162" w:name="_Toc471393383"/>
      <w:bookmarkStart w:id="163" w:name="_Toc470800462"/>
      <w:bookmarkStart w:id="164" w:name="_Toc470801312"/>
      <w:bookmarkStart w:id="165" w:name="_Toc470802160"/>
      <w:bookmarkStart w:id="166" w:name="_Toc471383092"/>
      <w:bookmarkStart w:id="167" w:name="_Toc471393384"/>
      <w:bookmarkStart w:id="168" w:name="_Toc470800463"/>
      <w:bookmarkStart w:id="169" w:name="_Toc470801313"/>
      <w:bookmarkStart w:id="170" w:name="_Toc470802161"/>
      <w:bookmarkStart w:id="171" w:name="_Toc471383093"/>
      <w:bookmarkStart w:id="172" w:name="_Toc471393385"/>
      <w:bookmarkStart w:id="173" w:name="_Toc470800464"/>
      <w:bookmarkStart w:id="174" w:name="_Toc470801314"/>
      <w:bookmarkStart w:id="175" w:name="_Toc470802162"/>
      <w:bookmarkStart w:id="176" w:name="_Toc471383094"/>
      <w:bookmarkStart w:id="177" w:name="_Toc471393386"/>
      <w:bookmarkStart w:id="178" w:name="_Toc470800465"/>
      <w:bookmarkStart w:id="179" w:name="_Toc470801315"/>
      <w:bookmarkStart w:id="180" w:name="_Toc470802163"/>
      <w:bookmarkStart w:id="181" w:name="_Toc471383095"/>
      <w:bookmarkStart w:id="182" w:name="_Toc471393387"/>
      <w:bookmarkStart w:id="183" w:name="_Toc470800466"/>
      <w:bookmarkStart w:id="184" w:name="_Toc470801316"/>
      <w:bookmarkStart w:id="185" w:name="_Toc470802164"/>
      <w:bookmarkStart w:id="186" w:name="_Toc471383096"/>
      <w:bookmarkStart w:id="187" w:name="_Toc471393388"/>
      <w:bookmarkStart w:id="188" w:name="_Toc470800467"/>
      <w:bookmarkStart w:id="189" w:name="_Toc470801317"/>
      <w:bookmarkStart w:id="190" w:name="_Toc470802165"/>
      <w:bookmarkStart w:id="191" w:name="_Toc471383097"/>
      <w:bookmarkStart w:id="192" w:name="_Toc471393389"/>
      <w:bookmarkStart w:id="193" w:name="_Toc470800468"/>
      <w:bookmarkStart w:id="194" w:name="_Toc470801318"/>
      <w:bookmarkStart w:id="195" w:name="_Toc470802166"/>
      <w:bookmarkStart w:id="196" w:name="_Toc471383098"/>
      <w:bookmarkStart w:id="197" w:name="_Toc471393390"/>
      <w:bookmarkStart w:id="198" w:name="_Toc470800469"/>
      <w:bookmarkStart w:id="199" w:name="_Toc470801319"/>
      <w:bookmarkStart w:id="200" w:name="_Toc470802167"/>
      <w:bookmarkStart w:id="201" w:name="_Toc471383099"/>
      <w:bookmarkStart w:id="202" w:name="_Toc471393391"/>
      <w:bookmarkStart w:id="203" w:name="_Toc470800470"/>
      <w:bookmarkStart w:id="204" w:name="_Toc470801320"/>
      <w:bookmarkStart w:id="205" w:name="_Toc470802168"/>
      <w:bookmarkStart w:id="206" w:name="_Toc471383100"/>
      <w:bookmarkStart w:id="207" w:name="_Toc471393392"/>
      <w:bookmarkStart w:id="208" w:name="_Toc470800471"/>
      <w:bookmarkStart w:id="209" w:name="_Toc470801321"/>
      <w:bookmarkStart w:id="210" w:name="_Toc470802169"/>
      <w:bookmarkStart w:id="211" w:name="_Toc471383101"/>
      <w:bookmarkStart w:id="212" w:name="_Toc471393393"/>
      <w:bookmarkStart w:id="213" w:name="_Toc470800472"/>
      <w:bookmarkStart w:id="214" w:name="_Toc470801322"/>
      <w:bookmarkStart w:id="215" w:name="_Toc470802170"/>
      <w:bookmarkStart w:id="216" w:name="_Toc471383102"/>
      <w:bookmarkStart w:id="217" w:name="_Toc471393394"/>
      <w:bookmarkStart w:id="218" w:name="_Toc470800473"/>
      <w:bookmarkStart w:id="219" w:name="_Toc470801323"/>
      <w:bookmarkStart w:id="220" w:name="_Toc470802171"/>
      <w:bookmarkStart w:id="221" w:name="_Toc471383103"/>
      <w:bookmarkStart w:id="222" w:name="_Toc471393395"/>
      <w:bookmarkStart w:id="223" w:name="_Toc470800474"/>
      <w:bookmarkStart w:id="224" w:name="_Toc470801324"/>
      <w:bookmarkStart w:id="225" w:name="_Toc470802172"/>
      <w:bookmarkStart w:id="226" w:name="_Toc471383104"/>
      <w:bookmarkStart w:id="227" w:name="_Toc471393396"/>
      <w:bookmarkStart w:id="228" w:name="_Toc470800475"/>
      <w:bookmarkStart w:id="229" w:name="_Toc470801325"/>
      <w:bookmarkStart w:id="230" w:name="_Toc470802173"/>
      <w:bookmarkStart w:id="231" w:name="_Toc471383105"/>
      <w:bookmarkStart w:id="232" w:name="_Toc471393397"/>
      <w:bookmarkStart w:id="233" w:name="_Toc470800476"/>
      <w:bookmarkStart w:id="234" w:name="_Toc470801326"/>
      <w:bookmarkStart w:id="235" w:name="_Toc470802174"/>
      <w:bookmarkStart w:id="236" w:name="_Toc471383106"/>
      <w:bookmarkStart w:id="237" w:name="_Toc471393398"/>
      <w:bookmarkStart w:id="238" w:name="_Toc470800477"/>
      <w:bookmarkStart w:id="239" w:name="_Toc470801327"/>
      <w:bookmarkStart w:id="240" w:name="_Toc470802175"/>
      <w:bookmarkStart w:id="241" w:name="_Toc471383107"/>
      <w:bookmarkStart w:id="242" w:name="_Toc471393399"/>
      <w:bookmarkStart w:id="243" w:name="_Toc470800478"/>
      <w:bookmarkStart w:id="244" w:name="_Toc470801328"/>
      <w:bookmarkStart w:id="245" w:name="_Toc470802176"/>
      <w:bookmarkStart w:id="246" w:name="_Toc471383108"/>
      <w:bookmarkStart w:id="247" w:name="_Toc471393400"/>
      <w:bookmarkStart w:id="248" w:name="_Toc470800479"/>
      <w:bookmarkStart w:id="249" w:name="_Toc470801329"/>
      <w:bookmarkStart w:id="250" w:name="_Toc470802177"/>
      <w:bookmarkStart w:id="251" w:name="_Toc471383109"/>
      <w:bookmarkStart w:id="252" w:name="_Toc471393401"/>
      <w:bookmarkStart w:id="253" w:name="_Toc470800480"/>
      <w:bookmarkStart w:id="254" w:name="_Toc470801330"/>
      <w:bookmarkStart w:id="255" w:name="_Toc470802178"/>
      <w:bookmarkStart w:id="256" w:name="_Toc471383110"/>
      <w:bookmarkStart w:id="257" w:name="_Toc471393402"/>
      <w:bookmarkStart w:id="258" w:name="_Toc470800481"/>
      <w:bookmarkStart w:id="259" w:name="_Toc470801331"/>
      <w:bookmarkStart w:id="260" w:name="_Toc470802179"/>
      <w:bookmarkStart w:id="261" w:name="_Toc471383111"/>
      <w:bookmarkStart w:id="262" w:name="_Toc471393403"/>
      <w:bookmarkStart w:id="263" w:name="_Toc470800482"/>
      <w:bookmarkStart w:id="264" w:name="_Toc470801332"/>
      <w:bookmarkStart w:id="265" w:name="_Toc470802180"/>
      <w:bookmarkStart w:id="266" w:name="_Toc471383112"/>
      <w:bookmarkStart w:id="267" w:name="_Toc471393404"/>
      <w:bookmarkStart w:id="268" w:name="_Toc470800483"/>
      <w:bookmarkStart w:id="269" w:name="_Toc470801333"/>
      <w:bookmarkStart w:id="270" w:name="_Toc470802181"/>
      <w:bookmarkStart w:id="271" w:name="_Toc471383113"/>
      <w:bookmarkStart w:id="272" w:name="_Toc471393405"/>
      <w:bookmarkStart w:id="273" w:name="_Toc470800484"/>
      <w:bookmarkStart w:id="274" w:name="_Toc470801334"/>
      <w:bookmarkStart w:id="275" w:name="_Toc470802182"/>
      <w:bookmarkStart w:id="276" w:name="_Toc471383114"/>
      <w:bookmarkStart w:id="277" w:name="_Toc471393406"/>
      <w:bookmarkStart w:id="278" w:name="_Toc470800485"/>
      <w:bookmarkStart w:id="279" w:name="_Toc470801335"/>
      <w:bookmarkStart w:id="280" w:name="_Toc470802183"/>
      <w:bookmarkStart w:id="281" w:name="_Toc471383115"/>
      <w:bookmarkStart w:id="282" w:name="_Toc471393407"/>
      <w:bookmarkStart w:id="283" w:name="_Toc470800486"/>
      <w:bookmarkStart w:id="284" w:name="_Toc470801336"/>
      <w:bookmarkStart w:id="285" w:name="_Toc470802184"/>
      <w:bookmarkStart w:id="286" w:name="_Toc471383116"/>
      <w:bookmarkStart w:id="287" w:name="_Toc471393408"/>
      <w:bookmarkStart w:id="288" w:name="_Toc470800487"/>
      <w:bookmarkStart w:id="289" w:name="_Toc470801337"/>
      <w:bookmarkStart w:id="290" w:name="_Toc470802185"/>
      <w:bookmarkStart w:id="291" w:name="_Toc471383117"/>
      <w:bookmarkStart w:id="292" w:name="_Toc471393409"/>
      <w:bookmarkStart w:id="293" w:name="_Toc470800488"/>
      <w:bookmarkStart w:id="294" w:name="_Toc470801338"/>
      <w:bookmarkStart w:id="295" w:name="_Toc470802186"/>
      <w:bookmarkStart w:id="296" w:name="_Toc471383118"/>
      <w:bookmarkStart w:id="297" w:name="_Toc471393410"/>
      <w:bookmarkStart w:id="298" w:name="_Toc470800489"/>
      <w:bookmarkStart w:id="299" w:name="_Toc470801339"/>
      <w:bookmarkStart w:id="300" w:name="_Toc470802187"/>
      <w:bookmarkStart w:id="301" w:name="_Toc471383119"/>
      <w:bookmarkStart w:id="302" w:name="_Toc471393411"/>
      <w:bookmarkStart w:id="303" w:name="_Toc470800490"/>
      <w:bookmarkStart w:id="304" w:name="_Toc470801340"/>
      <w:bookmarkStart w:id="305" w:name="_Toc470802188"/>
      <w:bookmarkStart w:id="306" w:name="_Toc471383120"/>
      <w:bookmarkStart w:id="307" w:name="_Toc471393412"/>
      <w:bookmarkStart w:id="308" w:name="_Toc470800491"/>
      <w:bookmarkStart w:id="309" w:name="_Toc470801341"/>
      <w:bookmarkStart w:id="310" w:name="_Toc470802189"/>
      <w:bookmarkStart w:id="311" w:name="_Toc471383121"/>
      <w:bookmarkStart w:id="312" w:name="_Toc471393413"/>
      <w:bookmarkStart w:id="313" w:name="_Toc470800492"/>
      <w:bookmarkStart w:id="314" w:name="_Toc470801342"/>
      <w:bookmarkStart w:id="315" w:name="_Toc470802190"/>
      <w:bookmarkStart w:id="316" w:name="_Toc471383122"/>
      <w:bookmarkStart w:id="317" w:name="_Toc471393414"/>
      <w:bookmarkStart w:id="318" w:name="_Toc470800493"/>
      <w:bookmarkStart w:id="319" w:name="_Toc470801343"/>
      <w:bookmarkStart w:id="320" w:name="_Toc470802191"/>
      <w:bookmarkStart w:id="321" w:name="_Toc471383123"/>
      <w:bookmarkStart w:id="322" w:name="_Toc471393415"/>
      <w:bookmarkStart w:id="323" w:name="_Toc470800494"/>
      <w:bookmarkStart w:id="324" w:name="_Toc470801344"/>
      <w:bookmarkStart w:id="325" w:name="_Toc470802192"/>
      <w:bookmarkStart w:id="326" w:name="_Toc471383124"/>
      <w:bookmarkStart w:id="327" w:name="_Toc471393416"/>
      <w:bookmarkStart w:id="328" w:name="_Toc470800495"/>
      <w:bookmarkStart w:id="329" w:name="_Toc470801345"/>
      <w:bookmarkStart w:id="330" w:name="_Toc470802193"/>
      <w:bookmarkStart w:id="331" w:name="_Toc471383125"/>
      <w:bookmarkStart w:id="332" w:name="_Toc471393417"/>
      <w:bookmarkStart w:id="333" w:name="_Toc470800496"/>
      <w:bookmarkStart w:id="334" w:name="_Toc470801346"/>
      <w:bookmarkStart w:id="335" w:name="_Toc470802194"/>
      <w:bookmarkStart w:id="336" w:name="_Toc471383126"/>
      <w:bookmarkStart w:id="337" w:name="_Toc471393418"/>
      <w:bookmarkStart w:id="338" w:name="_Toc470800497"/>
      <w:bookmarkStart w:id="339" w:name="_Toc470801347"/>
      <w:bookmarkStart w:id="340" w:name="_Toc470802195"/>
      <w:bookmarkStart w:id="341" w:name="_Toc471383127"/>
      <w:bookmarkStart w:id="342" w:name="_Toc471393419"/>
      <w:bookmarkStart w:id="343" w:name="_Toc470800498"/>
      <w:bookmarkStart w:id="344" w:name="_Toc470801348"/>
      <w:bookmarkStart w:id="345" w:name="_Toc470802196"/>
      <w:bookmarkStart w:id="346" w:name="_Toc471383128"/>
      <w:bookmarkStart w:id="347" w:name="_Toc471393420"/>
      <w:bookmarkStart w:id="348" w:name="_Toc470800499"/>
      <w:bookmarkStart w:id="349" w:name="_Toc470801349"/>
      <w:bookmarkStart w:id="350" w:name="_Toc470802197"/>
      <w:bookmarkStart w:id="351" w:name="_Toc471383129"/>
      <w:bookmarkStart w:id="352" w:name="_Toc471393421"/>
      <w:bookmarkStart w:id="353" w:name="_Toc470800500"/>
      <w:bookmarkStart w:id="354" w:name="_Toc470801350"/>
      <w:bookmarkStart w:id="355" w:name="_Toc470802198"/>
      <w:bookmarkStart w:id="356" w:name="_Toc471383130"/>
      <w:bookmarkStart w:id="357" w:name="_Toc471393422"/>
      <w:bookmarkStart w:id="358" w:name="_Toc470800501"/>
      <w:bookmarkStart w:id="359" w:name="_Toc470801351"/>
      <w:bookmarkStart w:id="360" w:name="_Toc470802199"/>
      <w:bookmarkStart w:id="361" w:name="_Toc471383131"/>
      <w:bookmarkStart w:id="362" w:name="_Toc471393423"/>
      <w:bookmarkStart w:id="363" w:name="_Toc470800502"/>
      <w:bookmarkStart w:id="364" w:name="_Toc470801352"/>
      <w:bookmarkStart w:id="365" w:name="_Toc470802200"/>
      <w:bookmarkStart w:id="366" w:name="_Toc471383132"/>
      <w:bookmarkStart w:id="367" w:name="_Toc471393424"/>
      <w:bookmarkStart w:id="368" w:name="_Toc470800503"/>
      <w:bookmarkStart w:id="369" w:name="_Toc470801353"/>
      <w:bookmarkStart w:id="370" w:name="_Toc470802201"/>
      <w:bookmarkStart w:id="371" w:name="_Toc471383133"/>
      <w:bookmarkStart w:id="372" w:name="_Toc471393425"/>
      <w:bookmarkStart w:id="373" w:name="_Toc470800504"/>
      <w:bookmarkStart w:id="374" w:name="_Toc470801354"/>
      <w:bookmarkStart w:id="375" w:name="_Toc470802202"/>
      <w:bookmarkStart w:id="376" w:name="_Toc471383134"/>
      <w:bookmarkStart w:id="377" w:name="_Toc471393426"/>
      <w:bookmarkStart w:id="378" w:name="_Toc470800505"/>
      <w:bookmarkStart w:id="379" w:name="_Toc470801355"/>
      <w:bookmarkStart w:id="380" w:name="_Toc470802203"/>
      <w:bookmarkStart w:id="381" w:name="_Toc471383135"/>
      <w:bookmarkStart w:id="382" w:name="_Toc471393427"/>
      <w:bookmarkStart w:id="383" w:name="_Toc470800506"/>
      <w:bookmarkStart w:id="384" w:name="_Toc470801356"/>
      <w:bookmarkStart w:id="385" w:name="_Toc470802204"/>
      <w:bookmarkStart w:id="386" w:name="_Toc471383136"/>
      <w:bookmarkStart w:id="387" w:name="_Toc471393428"/>
      <w:bookmarkStart w:id="388" w:name="_Toc470800507"/>
      <w:bookmarkStart w:id="389" w:name="_Toc470801357"/>
      <w:bookmarkStart w:id="390" w:name="_Toc470802205"/>
      <w:bookmarkStart w:id="391" w:name="_Toc471383137"/>
      <w:bookmarkStart w:id="392" w:name="_Toc471393429"/>
      <w:bookmarkStart w:id="393" w:name="_Toc470800508"/>
      <w:bookmarkStart w:id="394" w:name="_Toc470801358"/>
      <w:bookmarkStart w:id="395" w:name="_Toc470802206"/>
      <w:bookmarkStart w:id="396" w:name="_Toc471383138"/>
      <w:bookmarkStart w:id="397" w:name="_Toc471393430"/>
      <w:bookmarkStart w:id="398" w:name="_Toc470800509"/>
      <w:bookmarkStart w:id="399" w:name="_Toc470801359"/>
      <w:bookmarkStart w:id="400" w:name="_Toc470802207"/>
      <w:bookmarkStart w:id="401" w:name="_Toc471383139"/>
      <w:bookmarkStart w:id="402" w:name="_Toc471393431"/>
      <w:bookmarkStart w:id="403" w:name="_Toc470800510"/>
      <w:bookmarkStart w:id="404" w:name="_Toc470801360"/>
      <w:bookmarkStart w:id="405" w:name="_Toc470802208"/>
      <w:bookmarkStart w:id="406" w:name="_Toc471383140"/>
      <w:bookmarkStart w:id="407" w:name="_Toc471393432"/>
      <w:bookmarkStart w:id="408" w:name="_Toc470800511"/>
      <w:bookmarkStart w:id="409" w:name="_Toc470801361"/>
      <w:bookmarkStart w:id="410" w:name="_Toc470802209"/>
      <w:bookmarkStart w:id="411" w:name="_Toc471383141"/>
      <w:bookmarkStart w:id="412" w:name="_Toc471393433"/>
      <w:bookmarkStart w:id="413" w:name="_Toc470800512"/>
      <w:bookmarkStart w:id="414" w:name="_Toc470801362"/>
      <w:bookmarkStart w:id="415" w:name="_Toc470802210"/>
      <w:bookmarkStart w:id="416" w:name="_Toc471383142"/>
      <w:bookmarkStart w:id="417" w:name="_Toc471393434"/>
      <w:bookmarkStart w:id="418" w:name="_Toc470800513"/>
      <w:bookmarkStart w:id="419" w:name="_Toc470801363"/>
      <w:bookmarkStart w:id="420" w:name="_Toc470802211"/>
      <w:bookmarkStart w:id="421" w:name="_Toc471383143"/>
      <w:bookmarkStart w:id="422" w:name="_Toc471393435"/>
      <w:bookmarkStart w:id="423" w:name="_Toc470800514"/>
      <w:bookmarkStart w:id="424" w:name="_Toc470801364"/>
      <w:bookmarkStart w:id="425" w:name="_Toc470802212"/>
      <w:bookmarkStart w:id="426" w:name="_Toc471383144"/>
      <w:bookmarkStart w:id="427" w:name="_Toc471393436"/>
      <w:bookmarkStart w:id="428" w:name="_Toc470800515"/>
      <w:bookmarkStart w:id="429" w:name="_Toc470801365"/>
      <w:bookmarkStart w:id="430" w:name="_Toc470802213"/>
      <w:bookmarkStart w:id="431" w:name="_Toc471383145"/>
      <w:bookmarkStart w:id="432" w:name="_Toc471393437"/>
      <w:bookmarkStart w:id="433" w:name="_Toc470800516"/>
      <w:bookmarkStart w:id="434" w:name="_Toc470801366"/>
      <w:bookmarkStart w:id="435" w:name="_Toc470802214"/>
      <w:bookmarkStart w:id="436" w:name="_Toc471383146"/>
      <w:bookmarkStart w:id="437" w:name="_Toc471393438"/>
      <w:bookmarkStart w:id="438" w:name="_Toc470800517"/>
      <w:bookmarkStart w:id="439" w:name="_Toc470801367"/>
      <w:bookmarkStart w:id="440" w:name="_Toc470802215"/>
      <w:bookmarkStart w:id="441" w:name="_Toc471383147"/>
      <w:bookmarkStart w:id="442" w:name="_Toc471393439"/>
      <w:bookmarkStart w:id="443" w:name="_Toc470800518"/>
      <w:bookmarkStart w:id="444" w:name="_Toc470801368"/>
      <w:bookmarkStart w:id="445" w:name="_Toc470802216"/>
      <w:bookmarkStart w:id="446" w:name="_Toc471383148"/>
      <w:bookmarkStart w:id="447" w:name="_Toc471393440"/>
      <w:bookmarkStart w:id="448" w:name="_Toc470800519"/>
      <w:bookmarkStart w:id="449" w:name="_Toc470801369"/>
      <w:bookmarkStart w:id="450" w:name="_Toc470802217"/>
      <w:bookmarkStart w:id="451" w:name="_Toc471383149"/>
      <w:bookmarkStart w:id="452" w:name="_Toc471393441"/>
      <w:bookmarkStart w:id="453" w:name="_Toc470800520"/>
      <w:bookmarkStart w:id="454" w:name="_Toc470801370"/>
      <w:bookmarkStart w:id="455" w:name="_Toc470802218"/>
      <w:bookmarkStart w:id="456" w:name="_Toc471383150"/>
      <w:bookmarkStart w:id="457" w:name="_Toc471393442"/>
      <w:bookmarkStart w:id="458" w:name="_Toc470800521"/>
      <w:bookmarkStart w:id="459" w:name="_Toc470801371"/>
      <w:bookmarkStart w:id="460" w:name="_Toc470802219"/>
      <w:bookmarkStart w:id="461" w:name="_Toc471383151"/>
      <w:bookmarkStart w:id="462" w:name="_Toc471393443"/>
      <w:bookmarkStart w:id="463" w:name="_Toc470800522"/>
      <w:bookmarkStart w:id="464" w:name="_Toc470801372"/>
      <w:bookmarkStart w:id="465" w:name="_Toc470802220"/>
      <w:bookmarkStart w:id="466" w:name="_Toc471383152"/>
      <w:bookmarkStart w:id="467" w:name="_Toc471393444"/>
      <w:bookmarkStart w:id="468" w:name="_Toc470800523"/>
      <w:bookmarkStart w:id="469" w:name="_Toc470801373"/>
      <w:bookmarkStart w:id="470" w:name="_Toc470802221"/>
      <w:bookmarkStart w:id="471" w:name="_Toc471383153"/>
      <w:bookmarkStart w:id="472" w:name="_Toc471393445"/>
      <w:bookmarkStart w:id="473" w:name="_Toc470800524"/>
      <w:bookmarkStart w:id="474" w:name="_Toc470801374"/>
      <w:bookmarkStart w:id="475" w:name="_Toc470802222"/>
      <w:bookmarkStart w:id="476" w:name="_Toc471383154"/>
      <w:bookmarkStart w:id="477" w:name="_Toc471393446"/>
      <w:bookmarkStart w:id="478" w:name="_Toc470800525"/>
      <w:bookmarkStart w:id="479" w:name="_Toc470801375"/>
      <w:bookmarkStart w:id="480" w:name="_Toc470802223"/>
      <w:bookmarkStart w:id="481" w:name="_Toc471383155"/>
      <w:bookmarkStart w:id="482" w:name="_Toc471393447"/>
      <w:bookmarkStart w:id="483" w:name="_Toc470800526"/>
      <w:bookmarkStart w:id="484" w:name="_Toc470801376"/>
      <w:bookmarkStart w:id="485" w:name="_Toc470802224"/>
      <w:bookmarkStart w:id="486" w:name="_Toc471383156"/>
      <w:bookmarkStart w:id="487" w:name="_Toc471393448"/>
      <w:bookmarkStart w:id="488" w:name="_Toc470800527"/>
      <w:bookmarkStart w:id="489" w:name="_Toc470801377"/>
      <w:bookmarkStart w:id="490" w:name="_Toc470802225"/>
      <w:bookmarkStart w:id="491" w:name="_Toc471383157"/>
      <w:bookmarkStart w:id="492" w:name="_Toc471393449"/>
      <w:bookmarkStart w:id="493" w:name="_Toc470800528"/>
      <w:bookmarkStart w:id="494" w:name="_Toc470801378"/>
      <w:bookmarkStart w:id="495" w:name="_Toc470802226"/>
      <w:bookmarkStart w:id="496" w:name="_Toc471383158"/>
      <w:bookmarkStart w:id="497" w:name="_Toc471393450"/>
      <w:bookmarkStart w:id="498" w:name="_Toc470800529"/>
      <w:bookmarkStart w:id="499" w:name="_Toc470801379"/>
      <w:bookmarkStart w:id="500" w:name="_Toc470802227"/>
      <w:bookmarkStart w:id="501" w:name="_Toc471383159"/>
      <w:bookmarkStart w:id="502" w:name="_Toc471393451"/>
      <w:bookmarkStart w:id="503" w:name="_Toc470800530"/>
      <w:bookmarkStart w:id="504" w:name="_Toc470801380"/>
      <w:bookmarkStart w:id="505" w:name="_Toc470802228"/>
      <w:bookmarkStart w:id="506" w:name="_Toc471383160"/>
      <w:bookmarkStart w:id="507" w:name="_Toc471393452"/>
      <w:bookmarkStart w:id="508" w:name="_Toc470800531"/>
      <w:bookmarkStart w:id="509" w:name="_Toc470801381"/>
      <w:bookmarkStart w:id="510" w:name="_Toc470802229"/>
      <w:bookmarkStart w:id="511" w:name="_Toc471383161"/>
      <w:bookmarkStart w:id="512" w:name="_Toc471393453"/>
      <w:bookmarkStart w:id="513" w:name="_Toc470800532"/>
      <w:bookmarkStart w:id="514" w:name="_Toc470801382"/>
      <w:bookmarkStart w:id="515" w:name="_Toc470802230"/>
      <w:bookmarkStart w:id="516" w:name="_Toc471383162"/>
      <w:bookmarkStart w:id="517" w:name="_Toc471393454"/>
      <w:bookmarkStart w:id="518" w:name="_Toc470800533"/>
      <w:bookmarkStart w:id="519" w:name="_Toc470801383"/>
      <w:bookmarkStart w:id="520" w:name="_Toc470802231"/>
      <w:bookmarkStart w:id="521" w:name="_Toc471383163"/>
      <w:bookmarkStart w:id="522" w:name="_Toc471393455"/>
      <w:bookmarkStart w:id="523" w:name="_Toc470800534"/>
      <w:bookmarkStart w:id="524" w:name="_Toc470801384"/>
      <w:bookmarkStart w:id="525" w:name="_Toc470802232"/>
      <w:bookmarkStart w:id="526" w:name="_Toc471383164"/>
      <w:bookmarkStart w:id="527" w:name="_Toc471393456"/>
      <w:bookmarkStart w:id="528" w:name="_Toc470800535"/>
      <w:bookmarkStart w:id="529" w:name="_Toc470801385"/>
      <w:bookmarkStart w:id="530" w:name="_Toc470802233"/>
      <w:bookmarkStart w:id="531" w:name="_Toc471383165"/>
      <w:bookmarkStart w:id="532" w:name="_Toc471393457"/>
      <w:bookmarkStart w:id="533" w:name="_Toc470800536"/>
      <w:bookmarkStart w:id="534" w:name="_Toc470801386"/>
      <w:bookmarkStart w:id="535" w:name="_Toc470802234"/>
      <w:bookmarkStart w:id="536" w:name="_Toc471383166"/>
      <w:bookmarkStart w:id="537" w:name="_Toc471393458"/>
      <w:bookmarkStart w:id="538" w:name="_Toc470800537"/>
      <w:bookmarkStart w:id="539" w:name="_Toc470801387"/>
      <w:bookmarkStart w:id="540" w:name="_Toc470802235"/>
      <w:bookmarkStart w:id="541" w:name="_Toc471383167"/>
      <w:bookmarkStart w:id="542" w:name="_Toc471393459"/>
      <w:bookmarkStart w:id="543" w:name="_Toc470800538"/>
      <w:bookmarkStart w:id="544" w:name="_Toc470801388"/>
      <w:bookmarkStart w:id="545" w:name="_Toc470802236"/>
      <w:bookmarkStart w:id="546" w:name="_Toc471383168"/>
      <w:bookmarkStart w:id="547" w:name="_Toc471393460"/>
      <w:bookmarkStart w:id="548" w:name="_Toc470800539"/>
      <w:bookmarkStart w:id="549" w:name="_Toc470801389"/>
      <w:bookmarkStart w:id="550" w:name="_Toc470802237"/>
      <w:bookmarkStart w:id="551" w:name="_Toc471383169"/>
      <w:bookmarkStart w:id="552" w:name="_Toc471393461"/>
      <w:bookmarkStart w:id="553" w:name="_Toc470800540"/>
      <w:bookmarkStart w:id="554" w:name="_Toc470801390"/>
      <w:bookmarkStart w:id="555" w:name="_Toc470802238"/>
      <w:bookmarkStart w:id="556" w:name="_Toc471383170"/>
      <w:bookmarkStart w:id="557" w:name="_Toc471393462"/>
      <w:bookmarkStart w:id="558" w:name="_Toc470800541"/>
      <w:bookmarkStart w:id="559" w:name="_Toc470801391"/>
      <w:bookmarkStart w:id="560" w:name="_Toc470802239"/>
      <w:bookmarkStart w:id="561" w:name="_Toc471383171"/>
      <w:bookmarkStart w:id="562" w:name="_Toc471393463"/>
      <w:bookmarkStart w:id="563" w:name="_Toc470800542"/>
      <w:bookmarkStart w:id="564" w:name="_Toc470801392"/>
      <w:bookmarkStart w:id="565" w:name="_Toc470802240"/>
      <w:bookmarkStart w:id="566" w:name="_Toc471383172"/>
      <w:bookmarkStart w:id="567" w:name="_Toc471393464"/>
      <w:bookmarkStart w:id="568" w:name="_Toc470800543"/>
      <w:bookmarkStart w:id="569" w:name="_Toc470801393"/>
      <w:bookmarkStart w:id="570" w:name="_Toc470802241"/>
      <w:bookmarkStart w:id="571" w:name="_Toc471383173"/>
      <w:bookmarkStart w:id="572" w:name="_Toc471393465"/>
      <w:bookmarkStart w:id="573" w:name="_Toc470800544"/>
      <w:bookmarkStart w:id="574" w:name="_Toc470801394"/>
      <w:bookmarkStart w:id="575" w:name="_Toc470802242"/>
      <w:bookmarkStart w:id="576" w:name="_Toc471383174"/>
      <w:bookmarkStart w:id="577" w:name="_Toc471393466"/>
      <w:bookmarkStart w:id="578" w:name="_Toc470800545"/>
      <w:bookmarkStart w:id="579" w:name="_Toc470801395"/>
      <w:bookmarkStart w:id="580" w:name="_Toc470802243"/>
      <w:bookmarkStart w:id="581" w:name="_Toc471383175"/>
      <w:bookmarkStart w:id="582" w:name="_Toc471393467"/>
      <w:bookmarkStart w:id="583" w:name="_Toc470800546"/>
      <w:bookmarkStart w:id="584" w:name="_Toc470801396"/>
      <w:bookmarkStart w:id="585" w:name="_Toc470802244"/>
      <w:bookmarkStart w:id="586" w:name="_Toc471383176"/>
      <w:bookmarkStart w:id="587" w:name="_Toc471393468"/>
      <w:bookmarkStart w:id="588" w:name="_Toc470800547"/>
      <w:bookmarkStart w:id="589" w:name="_Toc470801397"/>
      <w:bookmarkStart w:id="590" w:name="_Toc470802245"/>
      <w:bookmarkStart w:id="591" w:name="_Toc471383177"/>
      <w:bookmarkStart w:id="592" w:name="_Toc471393469"/>
      <w:bookmarkStart w:id="593" w:name="_Toc470800548"/>
      <w:bookmarkStart w:id="594" w:name="_Toc470801398"/>
      <w:bookmarkStart w:id="595" w:name="_Toc470802246"/>
      <w:bookmarkStart w:id="596" w:name="_Toc471383178"/>
      <w:bookmarkStart w:id="597" w:name="_Toc471393470"/>
      <w:bookmarkStart w:id="598" w:name="_Toc470800549"/>
      <w:bookmarkStart w:id="599" w:name="_Toc470801399"/>
      <w:bookmarkStart w:id="600" w:name="_Toc470802247"/>
      <w:bookmarkStart w:id="601" w:name="_Toc471383179"/>
      <w:bookmarkStart w:id="602" w:name="_Toc471393471"/>
      <w:bookmarkStart w:id="603" w:name="_Toc470800550"/>
      <w:bookmarkStart w:id="604" w:name="_Toc470801400"/>
      <w:bookmarkStart w:id="605" w:name="_Toc470802248"/>
      <w:bookmarkStart w:id="606" w:name="_Toc471383180"/>
      <w:bookmarkStart w:id="607" w:name="_Toc471393472"/>
      <w:bookmarkStart w:id="608" w:name="_Toc470800551"/>
      <w:bookmarkStart w:id="609" w:name="_Toc470801401"/>
      <w:bookmarkStart w:id="610" w:name="_Toc470802249"/>
      <w:bookmarkStart w:id="611" w:name="_Toc471383181"/>
      <w:bookmarkStart w:id="612" w:name="_Toc471393473"/>
      <w:bookmarkStart w:id="613" w:name="_Toc470800552"/>
      <w:bookmarkStart w:id="614" w:name="_Toc470801402"/>
      <w:bookmarkStart w:id="615" w:name="_Toc470802250"/>
      <w:bookmarkStart w:id="616" w:name="_Toc471383182"/>
      <w:bookmarkStart w:id="617" w:name="_Toc471393474"/>
      <w:bookmarkStart w:id="618" w:name="_Toc470800553"/>
      <w:bookmarkStart w:id="619" w:name="_Toc470801403"/>
      <w:bookmarkStart w:id="620" w:name="_Toc470802251"/>
      <w:bookmarkStart w:id="621" w:name="_Toc471383183"/>
      <w:bookmarkStart w:id="622" w:name="_Toc471393475"/>
      <w:bookmarkStart w:id="623" w:name="_Toc470800554"/>
      <w:bookmarkStart w:id="624" w:name="_Toc470801404"/>
      <w:bookmarkStart w:id="625" w:name="_Toc470802252"/>
      <w:bookmarkStart w:id="626" w:name="_Toc471383184"/>
      <w:bookmarkStart w:id="627" w:name="_Toc471393476"/>
      <w:bookmarkStart w:id="628" w:name="_Toc470800555"/>
      <w:bookmarkStart w:id="629" w:name="_Toc470801405"/>
      <w:bookmarkStart w:id="630" w:name="_Toc470802253"/>
      <w:bookmarkStart w:id="631" w:name="_Toc471383185"/>
      <w:bookmarkStart w:id="632" w:name="_Toc471393477"/>
      <w:bookmarkStart w:id="633" w:name="_Toc470800556"/>
      <w:bookmarkStart w:id="634" w:name="_Toc470801406"/>
      <w:bookmarkStart w:id="635" w:name="_Toc470802254"/>
      <w:bookmarkStart w:id="636" w:name="_Toc471383186"/>
      <w:bookmarkStart w:id="637" w:name="_Toc471393478"/>
      <w:bookmarkStart w:id="638" w:name="_Toc470800557"/>
      <w:bookmarkStart w:id="639" w:name="_Toc470801407"/>
      <w:bookmarkStart w:id="640" w:name="_Toc470802255"/>
      <w:bookmarkStart w:id="641" w:name="_Toc471383187"/>
      <w:bookmarkStart w:id="642" w:name="_Toc471393479"/>
      <w:bookmarkStart w:id="643" w:name="_Toc470800558"/>
      <w:bookmarkStart w:id="644" w:name="_Toc470801408"/>
      <w:bookmarkStart w:id="645" w:name="_Toc470802256"/>
      <w:bookmarkStart w:id="646" w:name="_Toc471383188"/>
      <w:bookmarkStart w:id="647" w:name="_Toc471393480"/>
      <w:bookmarkStart w:id="648" w:name="_Toc470800559"/>
      <w:bookmarkStart w:id="649" w:name="_Toc470801409"/>
      <w:bookmarkStart w:id="650" w:name="_Toc470802257"/>
      <w:bookmarkStart w:id="651" w:name="_Toc471383189"/>
      <w:bookmarkStart w:id="652" w:name="_Toc471393481"/>
      <w:bookmarkStart w:id="653" w:name="_Toc470800560"/>
      <w:bookmarkStart w:id="654" w:name="_Toc470801410"/>
      <w:bookmarkStart w:id="655" w:name="_Toc470802258"/>
      <w:bookmarkStart w:id="656" w:name="_Toc471383190"/>
      <w:bookmarkStart w:id="657" w:name="_Toc471393482"/>
      <w:bookmarkStart w:id="658" w:name="_Toc470800561"/>
      <w:bookmarkStart w:id="659" w:name="_Toc470801411"/>
      <w:bookmarkStart w:id="660" w:name="_Toc470802259"/>
      <w:bookmarkStart w:id="661" w:name="_Toc471383191"/>
      <w:bookmarkStart w:id="662" w:name="_Toc471393483"/>
      <w:bookmarkStart w:id="663" w:name="_Toc470800562"/>
      <w:bookmarkStart w:id="664" w:name="_Toc470801412"/>
      <w:bookmarkStart w:id="665" w:name="_Toc470802260"/>
      <w:bookmarkStart w:id="666" w:name="_Toc471383192"/>
      <w:bookmarkStart w:id="667" w:name="_Toc471393484"/>
      <w:bookmarkStart w:id="668" w:name="_Toc470800563"/>
      <w:bookmarkStart w:id="669" w:name="_Toc470801413"/>
      <w:bookmarkStart w:id="670" w:name="_Toc470802261"/>
      <w:bookmarkStart w:id="671" w:name="_Toc471383193"/>
      <w:bookmarkStart w:id="672" w:name="_Toc471393485"/>
      <w:bookmarkStart w:id="673" w:name="_Toc470800564"/>
      <w:bookmarkStart w:id="674" w:name="_Toc470801414"/>
      <w:bookmarkStart w:id="675" w:name="_Toc470802262"/>
      <w:bookmarkStart w:id="676" w:name="_Toc471383194"/>
      <w:bookmarkStart w:id="677" w:name="_Toc471393486"/>
      <w:bookmarkStart w:id="678" w:name="_Toc470800565"/>
      <w:bookmarkStart w:id="679" w:name="_Toc470801415"/>
      <w:bookmarkStart w:id="680" w:name="_Toc470802263"/>
      <w:bookmarkStart w:id="681" w:name="_Toc471383195"/>
      <w:bookmarkStart w:id="682" w:name="_Toc471393487"/>
      <w:bookmarkStart w:id="683" w:name="_Toc470800566"/>
      <w:bookmarkStart w:id="684" w:name="_Toc470801416"/>
      <w:bookmarkStart w:id="685" w:name="_Toc470802264"/>
      <w:bookmarkStart w:id="686" w:name="_Toc471383196"/>
      <w:bookmarkStart w:id="687" w:name="_Toc471393488"/>
      <w:bookmarkStart w:id="688" w:name="_Toc470800567"/>
      <w:bookmarkStart w:id="689" w:name="_Toc470801417"/>
      <w:bookmarkStart w:id="690" w:name="_Toc470802265"/>
      <w:bookmarkStart w:id="691" w:name="_Toc471383197"/>
      <w:bookmarkStart w:id="692" w:name="_Toc471393489"/>
      <w:bookmarkStart w:id="693" w:name="_Toc470800568"/>
      <w:bookmarkStart w:id="694" w:name="_Toc470801418"/>
      <w:bookmarkStart w:id="695" w:name="_Toc470802266"/>
      <w:bookmarkStart w:id="696" w:name="_Toc471383198"/>
      <w:bookmarkStart w:id="697" w:name="_Toc471393490"/>
      <w:bookmarkStart w:id="698" w:name="_Toc470800569"/>
      <w:bookmarkStart w:id="699" w:name="_Toc470801419"/>
      <w:bookmarkStart w:id="700" w:name="_Toc470802267"/>
      <w:bookmarkStart w:id="701" w:name="_Toc471383199"/>
      <w:bookmarkStart w:id="702" w:name="_Toc471393491"/>
      <w:bookmarkStart w:id="703" w:name="_Toc470800571"/>
      <w:bookmarkStart w:id="704" w:name="_Toc470801421"/>
      <w:bookmarkStart w:id="705" w:name="_Toc470802269"/>
      <w:bookmarkStart w:id="706" w:name="_Toc471383201"/>
      <w:bookmarkStart w:id="707" w:name="_Toc471393493"/>
      <w:bookmarkStart w:id="708" w:name="_Toc470800572"/>
      <w:bookmarkStart w:id="709" w:name="_Toc470801422"/>
      <w:bookmarkStart w:id="710" w:name="_Toc470802270"/>
      <w:bookmarkStart w:id="711" w:name="_Toc471383202"/>
      <w:bookmarkStart w:id="712" w:name="_Toc471393494"/>
      <w:bookmarkStart w:id="713" w:name="_Toc470800573"/>
      <w:bookmarkStart w:id="714" w:name="_Toc470801423"/>
      <w:bookmarkStart w:id="715" w:name="_Toc470802271"/>
      <w:bookmarkStart w:id="716" w:name="_Toc471383203"/>
      <w:bookmarkStart w:id="717" w:name="_Toc471393495"/>
      <w:bookmarkStart w:id="718" w:name="_Toc470800574"/>
      <w:bookmarkStart w:id="719" w:name="_Toc470801424"/>
      <w:bookmarkStart w:id="720" w:name="_Toc470802272"/>
      <w:bookmarkStart w:id="721" w:name="_Toc471383204"/>
      <w:bookmarkStart w:id="722" w:name="_Toc471393496"/>
      <w:bookmarkStart w:id="723" w:name="_Toc470800575"/>
      <w:bookmarkStart w:id="724" w:name="_Toc470801425"/>
      <w:bookmarkStart w:id="725" w:name="_Toc470802273"/>
      <w:bookmarkStart w:id="726" w:name="_Toc471383205"/>
      <w:bookmarkStart w:id="727" w:name="_Toc471393497"/>
      <w:bookmarkStart w:id="728" w:name="_Toc470800576"/>
      <w:bookmarkStart w:id="729" w:name="_Toc470801426"/>
      <w:bookmarkStart w:id="730" w:name="_Toc470802274"/>
      <w:bookmarkStart w:id="731" w:name="_Toc471383206"/>
      <w:bookmarkStart w:id="732" w:name="_Toc471393498"/>
      <w:bookmarkStart w:id="733" w:name="_Toc470800577"/>
      <w:bookmarkStart w:id="734" w:name="_Toc470801427"/>
      <w:bookmarkStart w:id="735" w:name="_Toc470802275"/>
      <w:bookmarkStart w:id="736" w:name="_Toc471383207"/>
      <w:bookmarkStart w:id="737" w:name="_Toc471393499"/>
      <w:bookmarkStart w:id="738" w:name="_Toc470800578"/>
      <w:bookmarkStart w:id="739" w:name="_Toc470801428"/>
      <w:bookmarkStart w:id="740" w:name="_Toc470802276"/>
      <w:bookmarkStart w:id="741" w:name="_Toc471383208"/>
      <w:bookmarkStart w:id="742" w:name="_Toc471393500"/>
      <w:bookmarkStart w:id="743" w:name="_Toc470800579"/>
      <w:bookmarkStart w:id="744" w:name="_Toc470801429"/>
      <w:bookmarkStart w:id="745" w:name="_Toc470802277"/>
      <w:bookmarkStart w:id="746" w:name="_Toc471383209"/>
      <w:bookmarkStart w:id="747" w:name="_Toc471393501"/>
      <w:bookmarkStart w:id="748" w:name="_Toc470800580"/>
      <w:bookmarkStart w:id="749" w:name="_Toc470801430"/>
      <w:bookmarkStart w:id="750" w:name="_Toc470802278"/>
      <w:bookmarkStart w:id="751" w:name="_Toc471383210"/>
      <w:bookmarkStart w:id="752" w:name="_Toc471393502"/>
      <w:bookmarkStart w:id="753" w:name="_Toc470800581"/>
      <w:bookmarkStart w:id="754" w:name="_Toc470801431"/>
      <w:bookmarkStart w:id="755" w:name="_Toc470802279"/>
      <w:bookmarkStart w:id="756" w:name="_Toc471383211"/>
      <w:bookmarkStart w:id="757" w:name="_Toc471393503"/>
      <w:bookmarkStart w:id="758" w:name="_Toc470800582"/>
      <w:bookmarkStart w:id="759" w:name="_Toc470801432"/>
      <w:bookmarkStart w:id="760" w:name="_Toc470802280"/>
      <w:bookmarkStart w:id="761" w:name="_Toc471383212"/>
      <w:bookmarkStart w:id="762" w:name="_Toc471393504"/>
      <w:bookmarkStart w:id="763" w:name="_Toc470800583"/>
      <w:bookmarkStart w:id="764" w:name="_Toc470801433"/>
      <w:bookmarkStart w:id="765" w:name="_Toc470802281"/>
      <w:bookmarkStart w:id="766" w:name="_Toc471383213"/>
      <w:bookmarkStart w:id="767" w:name="_Toc471393505"/>
      <w:bookmarkStart w:id="768" w:name="_Toc470800584"/>
      <w:bookmarkStart w:id="769" w:name="_Toc470801434"/>
      <w:bookmarkStart w:id="770" w:name="_Toc470802282"/>
      <w:bookmarkStart w:id="771" w:name="_Toc471383214"/>
      <w:bookmarkStart w:id="772" w:name="_Toc471393506"/>
      <w:bookmarkStart w:id="773" w:name="_Toc470800585"/>
      <w:bookmarkStart w:id="774" w:name="_Toc470801435"/>
      <w:bookmarkStart w:id="775" w:name="_Toc470802283"/>
      <w:bookmarkStart w:id="776" w:name="_Toc471383215"/>
      <w:bookmarkStart w:id="777" w:name="_Toc471393507"/>
      <w:bookmarkStart w:id="778" w:name="_Toc470800586"/>
      <w:bookmarkStart w:id="779" w:name="_Toc470801436"/>
      <w:bookmarkStart w:id="780" w:name="_Toc470802284"/>
      <w:bookmarkStart w:id="781" w:name="_Toc471383216"/>
      <w:bookmarkStart w:id="782" w:name="_Toc471393508"/>
      <w:bookmarkStart w:id="783" w:name="_Toc470800587"/>
      <w:bookmarkStart w:id="784" w:name="_Toc470801437"/>
      <w:bookmarkStart w:id="785" w:name="_Toc470802285"/>
      <w:bookmarkStart w:id="786" w:name="_Toc471383217"/>
      <w:bookmarkStart w:id="787" w:name="_Toc471393509"/>
      <w:bookmarkStart w:id="788" w:name="_Toc470800588"/>
      <w:bookmarkStart w:id="789" w:name="_Toc470801438"/>
      <w:bookmarkStart w:id="790" w:name="_Toc470802286"/>
      <w:bookmarkStart w:id="791" w:name="_Toc471383218"/>
      <w:bookmarkStart w:id="792" w:name="_Toc471393510"/>
      <w:bookmarkStart w:id="793" w:name="_Toc470800589"/>
      <w:bookmarkStart w:id="794" w:name="_Toc470801439"/>
      <w:bookmarkStart w:id="795" w:name="_Toc470802287"/>
      <w:bookmarkStart w:id="796" w:name="_Toc471383219"/>
      <w:bookmarkStart w:id="797" w:name="_Toc471393511"/>
      <w:bookmarkStart w:id="798" w:name="_Toc470800590"/>
      <w:bookmarkStart w:id="799" w:name="_Toc470801440"/>
      <w:bookmarkStart w:id="800" w:name="_Toc470802288"/>
      <w:bookmarkStart w:id="801" w:name="_Toc471383220"/>
      <w:bookmarkStart w:id="802" w:name="_Toc471393512"/>
      <w:bookmarkStart w:id="803" w:name="_Toc470800591"/>
      <w:bookmarkStart w:id="804" w:name="_Toc470801441"/>
      <w:bookmarkStart w:id="805" w:name="_Toc470802289"/>
      <w:bookmarkStart w:id="806" w:name="_Toc471383221"/>
      <w:bookmarkStart w:id="807" w:name="_Toc471393513"/>
      <w:bookmarkStart w:id="808" w:name="_Toc470800592"/>
      <w:bookmarkStart w:id="809" w:name="_Toc470801442"/>
      <w:bookmarkStart w:id="810" w:name="_Toc470802290"/>
      <w:bookmarkStart w:id="811" w:name="_Toc471383222"/>
      <w:bookmarkStart w:id="812" w:name="_Toc471393514"/>
      <w:bookmarkStart w:id="813" w:name="_Toc470800593"/>
      <w:bookmarkStart w:id="814" w:name="_Toc470801443"/>
      <w:bookmarkStart w:id="815" w:name="_Toc470802291"/>
      <w:bookmarkStart w:id="816" w:name="_Toc471383223"/>
      <w:bookmarkStart w:id="817" w:name="_Toc471393515"/>
      <w:bookmarkStart w:id="818" w:name="_Toc470800594"/>
      <w:bookmarkStart w:id="819" w:name="_Toc470801444"/>
      <w:bookmarkStart w:id="820" w:name="_Toc470802292"/>
      <w:bookmarkStart w:id="821" w:name="_Toc471383224"/>
      <w:bookmarkStart w:id="822" w:name="_Toc471393516"/>
      <w:bookmarkStart w:id="823" w:name="_Toc470800595"/>
      <w:bookmarkStart w:id="824" w:name="_Toc470801445"/>
      <w:bookmarkStart w:id="825" w:name="_Toc470802293"/>
      <w:bookmarkStart w:id="826" w:name="_Toc471383225"/>
      <w:bookmarkStart w:id="827" w:name="_Toc471393517"/>
      <w:bookmarkStart w:id="828" w:name="_Toc470800596"/>
      <w:bookmarkStart w:id="829" w:name="_Toc470801446"/>
      <w:bookmarkStart w:id="830" w:name="_Toc470802294"/>
      <w:bookmarkStart w:id="831" w:name="_Toc471383226"/>
      <w:bookmarkStart w:id="832" w:name="_Toc471393518"/>
      <w:bookmarkStart w:id="833" w:name="_Toc470800597"/>
      <w:bookmarkStart w:id="834" w:name="_Toc470801447"/>
      <w:bookmarkStart w:id="835" w:name="_Toc470802295"/>
      <w:bookmarkStart w:id="836" w:name="_Toc471383227"/>
      <w:bookmarkStart w:id="837" w:name="_Toc471393519"/>
      <w:bookmarkStart w:id="838" w:name="_Toc470800598"/>
      <w:bookmarkStart w:id="839" w:name="_Toc470801448"/>
      <w:bookmarkStart w:id="840" w:name="_Toc470802296"/>
      <w:bookmarkStart w:id="841" w:name="_Toc471383228"/>
      <w:bookmarkStart w:id="842" w:name="_Toc471393520"/>
      <w:bookmarkStart w:id="843" w:name="_Toc470800599"/>
      <w:bookmarkStart w:id="844" w:name="_Toc470801449"/>
      <w:bookmarkStart w:id="845" w:name="_Toc470802297"/>
      <w:bookmarkStart w:id="846" w:name="_Toc471383229"/>
      <w:bookmarkStart w:id="847" w:name="_Toc471393521"/>
      <w:bookmarkStart w:id="848" w:name="_Toc470800600"/>
      <w:bookmarkStart w:id="849" w:name="_Toc470801450"/>
      <w:bookmarkStart w:id="850" w:name="_Toc470802298"/>
      <w:bookmarkStart w:id="851" w:name="_Toc471383230"/>
      <w:bookmarkStart w:id="852" w:name="_Toc471393522"/>
      <w:bookmarkStart w:id="853" w:name="_Toc470800601"/>
      <w:bookmarkStart w:id="854" w:name="_Toc470801451"/>
      <w:bookmarkStart w:id="855" w:name="_Toc470802299"/>
      <w:bookmarkStart w:id="856" w:name="_Toc471383231"/>
      <w:bookmarkStart w:id="857" w:name="_Toc471393523"/>
      <w:bookmarkStart w:id="858" w:name="_Toc470800602"/>
      <w:bookmarkStart w:id="859" w:name="_Toc470801452"/>
      <w:bookmarkStart w:id="860" w:name="_Toc470802300"/>
      <w:bookmarkStart w:id="861" w:name="_Toc471383232"/>
      <w:bookmarkStart w:id="862" w:name="_Toc471393524"/>
      <w:bookmarkStart w:id="863" w:name="_Toc470800603"/>
      <w:bookmarkStart w:id="864" w:name="_Toc470801453"/>
      <w:bookmarkStart w:id="865" w:name="_Toc470802301"/>
      <w:bookmarkStart w:id="866" w:name="_Toc471383233"/>
      <w:bookmarkStart w:id="867" w:name="_Toc471393525"/>
      <w:bookmarkStart w:id="868" w:name="_Toc470800604"/>
      <w:bookmarkStart w:id="869" w:name="_Toc470801454"/>
      <w:bookmarkStart w:id="870" w:name="_Toc470802302"/>
      <w:bookmarkStart w:id="871" w:name="_Toc471383234"/>
      <w:bookmarkStart w:id="872" w:name="_Toc471393526"/>
      <w:bookmarkStart w:id="873" w:name="_Toc470800605"/>
      <w:bookmarkStart w:id="874" w:name="_Toc470801455"/>
      <w:bookmarkStart w:id="875" w:name="_Toc470802303"/>
      <w:bookmarkStart w:id="876" w:name="_Toc471383235"/>
      <w:bookmarkStart w:id="877" w:name="_Toc471393527"/>
      <w:bookmarkStart w:id="878" w:name="_Toc470800606"/>
      <w:bookmarkStart w:id="879" w:name="_Toc470801456"/>
      <w:bookmarkStart w:id="880" w:name="_Toc470802304"/>
      <w:bookmarkStart w:id="881" w:name="_Toc471383236"/>
      <w:bookmarkStart w:id="882" w:name="_Toc471393528"/>
      <w:bookmarkStart w:id="883" w:name="_Toc470800607"/>
      <w:bookmarkStart w:id="884" w:name="_Toc470801457"/>
      <w:bookmarkStart w:id="885" w:name="_Toc470802305"/>
      <w:bookmarkStart w:id="886" w:name="_Toc471383237"/>
      <w:bookmarkStart w:id="887" w:name="_Toc471393529"/>
      <w:bookmarkStart w:id="888" w:name="_Toc470800608"/>
      <w:bookmarkStart w:id="889" w:name="_Toc470801458"/>
      <w:bookmarkStart w:id="890" w:name="_Toc470802306"/>
      <w:bookmarkStart w:id="891" w:name="_Toc471383238"/>
      <w:bookmarkStart w:id="892" w:name="_Toc471393530"/>
      <w:bookmarkStart w:id="893" w:name="_Toc470800609"/>
      <w:bookmarkStart w:id="894" w:name="_Toc470801459"/>
      <w:bookmarkStart w:id="895" w:name="_Toc470802307"/>
      <w:bookmarkStart w:id="896" w:name="_Toc471383239"/>
      <w:bookmarkStart w:id="897" w:name="_Toc471393531"/>
      <w:bookmarkStart w:id="898" w:name="_Toc470800610"/>
      <w:bookmarkStart w:id="899" w:name="_Toc470801460"/>
      <w:bookmarkStart w:id="900" w:name="_Toc470802308"/>
      <w:bookmarkStart w:id="901" w:name="_Toc471383240"/>
      <w:bookmarkStart w:id="902" w:name="_Toc471393532"/>
      <w:bookmarkStart w:id="903" w:name="_Toc470800611"/>
      <w:bookmarkStart w:id="904" w:name="_Toc470801461"/>
      <w:bookmarkStart w:id="905" w:name="_Toc470802309"/>
      <w:bookmarkStart w:id="906" w:name="_Toc471383241"/>
      <w:bookmarkStart w:id="907" w:name="_Toc471393533"/>
      <w:bookmarkStart w:id="908" w:name="_Toc470800612"/>
      <w:bookmarkStart w:id="909" w:name="_Toc470801462"/>
      <w:bookmarkStart w:id="910" w:name="_Toc470802310"/>
      <w:bookmarkStart w:id="911" w:name="_Toc471383242"/>
      <w:bookmarkStart w:id="912" w:name="_Toc471393534"/>
      <w:bookmarkStart w:id="913" w:name="_Toc470800613"/>
      <w:bookmarkStart w:id="914" w:name="_Toc470801463"/>
      <w:bookmarkStart w:id="915" w:name="_Toc470802311"/>
      <w:bookmarkStart w:id="916" w:name="_Toc471383243"/>
      <w:bookmarkStart w:id="917" w:name="_Toc471393535"/>
      <w:bookmarkStart w:id="918" w:name="_Toc470800614"/>
      <w:bookmarkStart w:id="919" w:name="_Toc470801464"/>
      <w:bookmarkStart w:id="920" w:name="_Toc470802312"/>
      <w:bookmarkStart w:id="921" w:name="_Toc471383244"/>
      <w:bookmarkStart w:id="922" w:name="_Toc471393536"/>
      <w:bookmarkStart w:id="923" w:name="_Toc470800615"/>
      <w:bookmarkStart w:id="924" w:name="_Toc470801465"/>
      <w:bookmarkStart w:id="925" w:name="_Toc470802313"/>
      <w:bookmarkStart w:id="926" w:name="_Toc471383245"/>
      <w:bookmarkStart w:id="927" w:name="_Toc471393537"/>
      <w:bookmarkStart w:id="928" w:name="_Hlt403808772"/>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0CB10AAD" w14:textId="77777777" w:rsidR="00FF6FD4" w:rsidRPr="00C052FB" w:rsidRDefault="00FF6FD4" w:rsidP="008037AB">
      <w:pPr>
        <w:numPr>
          <w:ilvl w:val="1"/>
          <w:numId w:val="6"/>
        </w:numPr>
        <w:tabs>
          <w:tab w:val="num" w:pos="851"/>
        </w:tabs>
        <w:spacing w:before="120" w:after="0" w:line="264" w:lineRule="auto"/>
        <w:ind w:left="357" w:hanging="357"/>
        <w:jc w:val="both"/>
        <w:rPr>
          <w:rFonts w:ascii="Verdana" w:eastAsia="Times New Roman" w:hAnsi="Verdana" w:cs="Times New Roman"/>
          <w:b/>
          <w:sz w:val="23"/>
          <w:szCs w:val="23"/>
          <w:u w:val="single"/>
          <w:lang w:eastAsia="pl-PL"/>
        </w:rPr>
      </w:pPr>
      <w:r w:rsidRPr="00C052FB">
        <w:rPr>
          <w:rFonts w:ascii="Verdana" w:eastAsia="Times New Roman" w:hAnsi="Verdana" w:cs="Times New Roman"/>
          <w:b/>
          <w:sz w:val="23"/>
          <w:szCs w:val="23"/>
          <w:u w:val="single"/>
          <w:lang w:eastAsia="pl-PL"/>
        </w:rPr>
        <w:t xml:space="preserve">KONCEPCJA PROGRAMOWA </w:t>
      </w:r>
      <w:r w:rsidR="00D266B4" w:rsidRPr="00C052FB">
        <w:rPr>
          <w:rFonts w:ascii="Verdana" w:eastAsia="Times New Roman" w:hAnsi="Verdana" w:cs="Times New Roman"/>
          <w:b/>
          <w:sz w:val="23"/>
          <w:szCs w:val="23"/>
          <w:u w:val="single"/>
          <w:lang w:eastAsia="pl-PL"/>
        </w:rPr>
        <w:t>Z WARIANTOWANIEM ROZWIĄZAŃ</w:t>
      </w:r>
    </w:p>
    <w:p w14:paraId="7EF34B89" w14:textId="77777777" w:rsidR="00FF6FD4" w:rsidRPr="00C052FB" w:rsidRDefault="00FF6FD4" w:rsidP="008037AB">
      <w:pPr>
        <w:keepNext/>
        <w:numPr>
          <w:ilvl w:val="0"/>
          <w:numId w:val="19"/>
        </w:numPr>
        <w:tabs>
          <w:tab w:val="num" w:pos="567"/>
        </w:tabs>
        <w:spacing w:before="180" w:after="60" w:line="264" w:lineRule="auto"/>
        <w:ind w:left="953"/>
        <w:jc w:val="both"/>
        <w:outlineLvl w:val="0"/>
        <w:rPr>
          <w:rFonts w:ascii="Verdana" w:eastAsia="Times New Roman" w:hAnsi="Verdana" w:cs="Times New Roman"/>
          <w:b/>
          <w:sz w:val="23"/>
          <w:szCs w:val="23"/>
          <w:lang w:eastAsia="pl-PL"/>
        </w:rPr>
      </w:pPr>
      <w:bookmarkStart w:id="929" w:name="_Toc70321668"/>
      <w:r w:rsidRPr="00C052FB">
        <w:rPr>
          <w:rFonts w:ascii="Verdana" w:eastAsia="Times New Roman" w:hAnsi="Verdana" w:cs="Times New Roman"/>
          <w:b/>
          <w:sz w:val="23"/>
          <w:szCs w:val="23"/>
          <w:lang w:eastAsia="pl-PL"/>
        </w:rPr>
        <w:t>WPROWADZENIE</w:t>
      </w:r>
      <w:bookmarkEnd w:id="929"/>
    </w:p>
    <w:p w14:paraId="2410EABB" w14:textId="0B4DD2AA" w:rsidR="003559D1" w:rsidRPr="00C052FB" w:rsidRDefault="00FF6FD4" w:rsidP="003559D1">
      <w:pPr>
        <w:tabs>
          <w:tab w:val="num" w:pos="0"/>
        </w:tabs>
        <w:spacing w:after="40" w:line="264" w:lineRule="auto"/>
        <w:ind w:left="851"/>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Należy wykonać koncepcję programową</w:t>
      </w:r>
      <w:r w:rsidR="00681F61" w:rsidRPr="00C052FB">
        <w:rPr>
          <w:rFonts w:ascii="Verdana" w:eastAsia="Times New Roman" w:hAnsi="Verdana" w:cs="Times New Roman"/>
          <w:b/>
          <w:sz w:val="20"/>
          <w:szCs w:val="20"/>
          <w:lang w:eastAsia="pl-PL"/>
        </w:rPr>
        <w:t>:</w:t>
      </w:r>
      <w:r w:rsidRPr="00C052FB">
        <w:rPr>
          <w:rFonts w:ascii="Verdana" w:eastAsia="Times New Roman" w:hAnsi="Verdana" w:cs="Times New Roman"/>
          <w:b/>
          <w:sz w:val="20"/>
          <w:szCs w:val="20"/>
          <w:lang w:eastAsia="pl-PL"/>
        </w:rPr>
        <w:t xml:space="preserve"> </w:t>
      </w:r>
    </w:p>
    <w:p w14:paraId="00D4C809" w14:textId="27F1B0AE" w:rsidR="00681F61" w:rsidRPr="008543E8" w:rsidRDefault="003559D1" w:rsidP="008037AB">
      <w:pPr>
        <w:pStyle w:val="Akapitzlist"/>
        <w:numPr>
          <w:ilvl w:val="6"/>
          <w:numId w:val="6"/>
        </w:numPr>
        <w:tabs>
          <w:tab w:val="left" w:pos="709"/>
        </w:tabs>
        <w:spacing w:after="40" w:line="264" w:lineRule="auto"/>
        <w:ind w:left="1843"/>
        <w:jc w:val="both"/>
        <w:rPr>
          <w:rFonts w:ascii="Verdana" w:hAnsi="Verdana"/>
          <w:b/>
        </w:rPr>
      </w:pPr>
      <w:r w:rsidRPr="00C052FB">
        <w:rPr>
          <w:rFonts w:ascii="Verdana" w:hAnsi="Verdana"/>
          <w:b/>
        </w:rPr>
        <w:t>budowy nowego od</w:t>
      </w:r>
      <w:r w:rsidR="00C052FB">
        <w:rPr>
          <w:rFonts w:ascii="Verdana" w:hAnsi="Verdana"/>
          <w:b/>
        </w:rPr>
        <w:t>cinka</w:t>
      </w:r>
      <w:r w:rsidR="008543E8">
        <w:rPr>
          <w:rFonts w:ascii="Verdana" w:hAnsi="Verdana"/>
          <w:b/>
        </w:rPr>
        <w:t xml:space="preserve"> drogi od</w:t>
      </w:r>
      <w:r w:rsidR="00C052FB">
        <w:rPr>
          <w:rFonts w:ascii="Verdana" w:hAnsi="Verdana"/>
          <w:b/>
        </w:rPr>
        <w:t xml:space="preserve"> ul. </w:t>
      </w:r>
      <w:r w:rsidR="008543E8">
        <w:rPr>
          <w:rFonts w:ascii="Verdana" w:hAnsi="Verdana"/>
          <w:b/>
        </w:rPr>
        <w:t xml:space="preserve">Kościerskiej </w:t>
      </w:r>
      <w:r w:rsidR="008E522C">
        <w:rPr>
          <w:rFonts w:ascii="Verdana" w:hAnsi="Verdana"/>
          <w:b/>
        </w:rPr>
        <w:br/>
      </w:r>
      <w:r w:rsidR="008543E8">
        <w:rPr>
          <w:rFonts w:ascii="Verdana" w:hAnsi="Verdana"/>
          <w:b/>
        </w:rPr>
        <w:t>do ul.</w:t>
      </w:r>
      <w:r w:rsidR="008E522C">
        <w:rPr>
          <w:rFonts w:ascii="Verdana" w:hAnsi="Verdana"/>
          <w:b/>
        </w:rPr>
        <w:t xml:space="preserve"> </w:t>
      </w:r>
      <w:r w:rsidR="008543E8">
        <w:rPr>
          <w:rFonts w:ascii="Verdana" w:hAnsi="Verdana"/>
          <w:b/>
        </w:rPr>
        <w:t xml:space="preserve">Gdańskiej </w:t>
      </w:r>
      <w:r w:rsidR="00C052FB">
        <w:rPr>
          <w:rFonts w:ascii="Verdana" w:hAnsi="Verdana"/>
          <w:b/>
        </w:rPr>
        <w:t xml:space="preserve"> </w:t>
      </w:r>
      <w:proofErr w:type="spellStart"/>
      <w:r w:rsidR="008543E8">
        <w:rPr>
          <w:rFonts w:ascii="Verdana" w:hAnsi="Verdana"/>
          <w:b/>
        </w:rPr>
        <w:t>tj</w:t>
      </w:r>
      <w:proofErr w:type="spellEnd"/>
      <w:r w:rsidR="008543E8">
        <w:rPr>
          <w:rFonts w:ascii="Verdana" w:hAnsi="Verdana"/>
          <w:b/>
        </w:rPr>
        <w:t>: od skrzyżowania ulic Rzepakowej, Kościerskiej, Czerskiej do budowanego ronda w ulicy Gdańskiej (w kierunku Czerska)</w:t>
      </w:r>
      <w:r w:rsidRPr="008543E8">
        <w:rPr>
          <w:rFonts w:ascii="Verdana" w:hAnsi="Verdana"/>
          <w:b/>
        </w:rPr>
        <w:t xml:space="preserve"> w Chojnicach</w:t>
      </w:r>
    </w:p>
    <w:p w14:paraId="7E0ABDBC" w14:textId="77777777" w:rsidR="00FF6FD4" w:rsidRPr="00C052FB" w:rsidRDefault="00730152" w:rsidP="0095795B">
      <w:pPr>
        <w:tabs>
          <w:tab w:val="num" w:pos="0"/>
        </w:tabs>
        <w:spacing w:after="60" w:line="264" w:lineRule="auto"/>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ab/>
        <w:t xml:space="preserve">  </w:t>
      </w:r>
      <w:r w:rsidR="00FF6FD4" w:rsidRPr="00C052FB">
        <w:rPr>
          <w:rFonts w:ascii="Verdana" w:eastAsia="Times New Roman" w:hAnsi="Verdana" w:cs="Times New Roman"/>
          <w:b/>
          <w:sz w:val="20"/>
          <w:szCs w:val="20"/>
          <w:u w:val="single"/>
          <w:lang w:eastAsia="pl-PL"/>
        </w:rPr>
        <w:t>w zakresie wszystkich branż</w:t>
      </w:r>
      <w:r w:rsidR="00FF6FD4" w:rsidRPr="00C052FB">
        <w:rPr>
          <w:rFonts w:ascii="Verdana" w:eastAsia="Times New Roman" w:hAnsi="Verdana" w:cs="Times New Roman"/>
          <w:b/>
          <w:sz w:val="20"/>
          <w:szCs w:val="20"/>
          <w:lang w:eastAsia="pl-PL"/>
        </w:rPr>
        <w:t xml:space="preserve">.       </w:t>
      </w:r>
    </w:p>
    <w:p w14:paraId="7D1DC58A" w14:textId="77777777" w:rsidR="00FF6FD4" w:rsidRPr="00C052FB" w:rsidRDefault="00FF6FD4" w:rsidP="00730152">
      <w:pPr>
        <w:tabs>
          <w:tab w:val="num" w:pos="0"/>
        </w:tabs>
        <w:spacing w:after="40" w:line="264" w:lineRule="auto"/>
        <w:ind w:left="851"/>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W ramach opracowania należy również przedstawić </w:t>
      </w:r>
      <w:r w:rsidR="003348C3" w:rsidRPr="00C052FB">
        <w:rPr>
          <w:rFonts w:ascii="Verdana" w:eastAsia="Times New Roman" w:hAnsi="Verdana" w:cs="Times New Roman"/>
          <w:b/>
          <w:sz w:val="20"/>
          <w:szCs w:val="20"/>
          <w:lang w:eastAsia="pl-PL"/>
        </w:rPr>
        <w:t>w dwu wariantach</w:t>
      </w:r>
      <w:r w:rsidRPr="00C052FB">
        <w:rPr>
          <w:rFonts w:ascii="Verdana" w:eastAsia="Times New Roman" w:hAnsi="Verdana" w:cs="Times New Roman"/>
          <w:b/>
          <w:sz w:val="20"/>
          <w:szCs w:val="20"/>
          <w:lang w:eastAsia="pl-PL"/>
        </w:rPr>
        <w:t>:</w:t>
      </w:r>
    </w:p>
    <w:p w14:paraId="7A302841" w14:textId="77777777" w:rsidR="00FF6FD4" w:rsidRPr="00C052FB" w:rsidRDefault="00FF6FD4" w:rsidP="008037AB">
      <w:pPr>
        <w:numPr>
          <w:ilvl w:val="0"/>
          <w:numId w:val="20"/>
        </w:numPr>
        <w:tabs>
          <w:tab w:val="num" w:pos="0"/>
        </w:tabs>
        <w:spacing w:after="40" w:line="264" w:lineRule="auto"/>
        <w:ind w:left="1208"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niwelety, </w:t>
      </w:r>
    </w:p>
    <w:p w14:paraId="24853FD3" w14:textId="77777777" w:rsidR="00FF6FD4" w:rsidRPr="00C052FB" w:rsidRDefault="00FF6FD4" w:rsidP="008037AB">
      <w:pPr>
        <w:numPr>
          <w:ilvl w:val="0"/>
          <w:numId w:val="20"/>
        </w:numPr>
        <w:tabs>
          <w:tab w:val="num" w:pos="0"/>
        </w:tabs>
        <w:spacing w:after="40" w:line="264" w:lineRule="auto"/>
        <w:ind w:left="1208"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skrzyżowania, </w:t>
      </w:r>
    </w:p>
    <w:p w14:paraId="26EE3F05" w14:textId="115E3B0A" w:rsidR="00FF6FD4" w:rsidRPr="00C052FB" w:rsidRDefault="003348C3" w:rsidP="008037AB">
      <w:pPr>
        <w:numPr>
          <w:ilvl w:val="0"/>
          <w:numId w:val="20"/>
        </w:numPr>
        <w:tabs>
          <w:tab w:val="num" w:pos="0"/>
        </w:tabs>
        <w:spacing w:after="40" w:line="264" w:lineRule="auto"/>
        <w:ind w:left="1208"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obiekty inżynierskie</w:t>
      </w:r>
      <w:r w:rsidR="008E522C">
        <w:rPr>
          <w:rFonts w:ascii="Verdana" w:eastAsia="Times New Roman" w:hAnsi="Verdana" w:cs="Times New Roman"/>
          <w:b/>
          <w:sz w:val="20"/>
          <w:szCs w:val="20"/>
          <w:lang w:eastAsia="pl-PL"/>
        </w:rPr>
        <w:t xml:space="preserve"> (o ile dotyczy)</w:t>
      </w:r>
    </w:p>
    <w:p w14:paraId="1CF47397" w14:textId="12345821" w:rsidR="003348C3" w:rsidRPr="00C052FB" w:rsidRDefault="003348C3" w:rsidP="003348C3">
      <w:pPr>
        <w:spacing w:after="40" w:line="264" w:lineRule="auto"/>
        <w:ind w:left="851"/>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t>
      </w:r>
      <w:r w:rsidRPr="00C052FB">
        <w:rPr>
          <w:rFonts w:ascii="Verdana" w:hAnsi="Verdana"/>
          <w:b/>
          <w:sz w:val="20"/>
          <w:szCs w:val="20"/>
        </w:rPr>
        <w:t>elementy</w:t>
      </w:r>
      <w:r w:rsidR="002744FD" w:rsidRPr="00C052FB">
        <w:rPr>
          <w:rFonts w:ascii="Verdana" w:hAnsi="Verdana"/>
          <w:b/>
          <w:sz w:val="20"/>
          <w:szCs w:val="20"/>
        </w:rPr>
        <w:t xml:space="preserve"> należy</w:t>
      </w:r>
      <w:r w:rsidRPr="00C052FB">
        <w:rPr>
          <w:rFonts w:ascii="Verdana" w:hAnsi="Verdana"/>
          <w:b/>
          <w:sz w:val="20"/>
          <w:szCs w:val="20"/>
        </w:rPr>
        <w:t xml:space="preserve"> przedstawić wariantowo </w:t>
      </w:r>
      <w:r w:rsidRPr="00C052FB">
        <w:rPr>
          <w:rFonts w:ascii="Verdana" w:eastAsia="Times New Roman" w:hAnsi="Verdana" w:cs="Times New Roman"/>
          <w:b/>
          <w:sz w:val="20"/>
          <w:szCs w:val="20"/>
          <w:lang w:eastAsia="pl-PL"/>
        </w:rPr>
        <w:t>dla każdego z wariantów lokalizacyjnych).</w:t>
      </w:r>
    </w:p>
    <w:p w14:paraId="69033A59" w14:textId="36FC9CE7" w:rsidR="00FF6FD4" w:rsidRPr="00C052FB" w:rsidRDefault="00FF6FD4" w:rsidP="00410097">
      <w:pPr>
        <w:spacing w:after="120" w:line="264" w:lineRule="auto"/>
        <w:ind w:left="851"/>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 xml:space="preserve">Przyjmując warianty lokalizacyjne </w:t>
      </w:r>
      <w:r w:rsidR="0095795B" w:rsidRPr="00C052FB">
        <w:rPr>
          <w:rFonts w:ascii="Verdana" w:hAnsi="Verdana"/>
          <w:sz w:val="20"/>
          <w:szCs w:val="20"/>
          <w:u w:val="single"/>
        </w:rPr>
        <w:t xml:space="preserve">nowego odcinka </w:t>
      </w:r>
      <w:r w:rsidR="008543E8">
        <w:rPr>
          <w:rFonts w:ascii="Verdana" w:hAnsi="Verdana"/>
          <w:sz w:val="20"/>
          <w:szCs w:val="20"/>
          <w:u w:val="single"/>
        </w:rPr>
        <w:t>drogi</w:t>
      </w:r>
      <w:r w:rsidR="0095795B" w:rsidRPr="00C052FB">
        <w:rPr>
          <w:rFonts w:ascii="Verdana" w:hAnsi="Verdana"/>
          <w:sz w:val="20"/>
          <w:szCs w:val="20"/>
          <w:u w:val="single"/>
        </w:rPr>
        <w:t xml:space="preserve"> </w:t>
      </w:r>
      <w:r w:rsidRPr="00C052FB">
        <w:rPr>
          <w:rFonts w:ascii="Verdana" w:eastAsia="Times New Roman" w:hAnsi="Verdana" w:cs="Times New Roman"/>
          <w:sz w:val="20"/>
          <w:szCs w:val="20"/>
          <w:u w:val="single"/>
          <w:lang w:eastAsia="pl-PL"/>
        </w:rPr>
        <w:t>należy dążyć do</w:t>
      </w:r>
      <w:r w:rsidR="0095795B"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zajęcia w jak największym zakresie gruntów będących własnością</w:t>
      </w:r>
      <w:r w:rsidR="0095795B" w:rsidRPr="00C052FB">
        <w:rPr>
          <w:rFonts w:ascii="Verdana" w:eastAsia="Times New Roman" w:hAnsi="Verdana" w:cs="Times New Roman"/>
          <w:sz w:val="20"/>
          <w:szCs w:val="20"/>
          <w:u w:val="single"/>
          <w:lang w:eastAsia="pl-PL"/>
        </w:rPr>
        <w:t xml:space="preserve"> </w:t>
      </w:r>
      <w:r w:rsidR="008E522C">
        <w:rPr>
          <w:rFonts w:ascii="Verdana" w:eastAsia="Times New Roman" w:hAnsi="Verdana" w:cs="Times New Roman"/>
          <w:sz w:val="20"/>
          <w:szCs w:val="20"/>
          <w:u w:val="single"/>
          <w:lang w:eastAsia="pl-PL"/>
        </w:rPr>
        <w:t>Gminy Miejskiej</w:t>
      </w:r>
      <w:r w:rsidR="0095795B" w:rsidRPr="00C052FB">
        <w:rPr>
          <w:rFonts w:ascii="Verdana" w:eastAsia="Times New Roman" w:hAnsi="Verdana" w:cs="Times New Roman"/>
          <w:sz w:val="20"/>
          <w:szCs w:val="20"/>
          <w:u w:val="single"/>
          <w:lang w:eastAsia="pl-PL"/>
        </w:rPr>
        <w:t xml:space="preserve"> Chojnice</w:t>
      </w:r>
      <w:r w:rsidRPr="00C052FB">
        <w:rPr>
          <w:rFonts w:ascii="Verdana" w:eastAsia="Times New Roman" w:hAnsi="Verdana" w:cs="Times New Roman"/>
          <w:sz w:val="20"/>
          <w:szCs w:val="20"/>
          <w:u w:val="single"/>
          <w:lang w:eastAsia="pl-PL"/>
        </w:rPr>
        <w:t>. W celu ustalenia danych właścicieli nieruchomości, Wykonawca pozyska własnym staraniem i w ramach ceny</w:t>
      </w:r>
      <w:r w:rsidR="0095795B" w:rsidRPr="00C052FB">
        <w:rPr>
          <w:rFonts w:ascii="Verdana" w:eastAsia="Times New Roman" w:hAnsi="Verdana" w:cs="Times New Roman"/>
          <w:sz w:val="20"/>
          <w:szCs w:val="20"/>
          <w:u w:val="single"/>
          <w:lang w:eastAsia="pl-PL"/>
        </w:rPr>
        <w:t xml:space="preserve"> ofertowej stosowne dokumenty w</w:t>
      </w:r>
      <w:r w:rsidR="004755A0">
        <w:rPr>
          <w:rFonts w:ascii="Verdana" w:eastAsia="Times New Roman" w:hAnsi="Verdana" w:cs="Times New Roman"/>
          <w:sz w:val="20"/>
          <w:szCs w:val="20"/>
          <w:u w:val="single"/>
          <w:lang w:eastAsia="pl-PL"/>
        </w:rPr>
        <w:t> </w:t>
      </w:r>
      <w:proofErr w:type="spellStart"/>
      <w:r w:rsidRPr="00C052FB">
        <w:rPr>
          <w:rFonts w:ascii="Verdana" w:eastAsia="Times New Roman" w:hAnsi="Verdana" w:cs="Times New Roman"/>
          <w:sz w:val="20"/>
          <w:szCs w:val="20"/>
          <w:u w:val="single"/>
          <w:lang w:eastAsia="pl-PL"/>
        </w:rPr>
        <w:t>PODGiK</w:t>
      </w:r>
      <w:proofErr w:type="spellEnd"/>
      <w:r w:rsidRPr="00C052FB">
        <w:rPr>
          <w:rFonts w:ascii="Verdana" w:eastAsia="Times New Roman" w:hAnsi="Verdana" w:cs="Times New Roman"/>
          <w:sz w:val="20"/>
          <w:szCs w:val="20"/>
          <w:u w:val="single"/>
          <w:lang w:eastAsia="pl-PL"/>
        </w:rPr>
        <w:t>.</w:t>
      </w:r>
    </w:p>
    <w:p w14:paraId="3BE26803" w14:textId="77777777" w:rsidR="00FF6FD4" w:rsidRPr="00C052FB" w:rsidRDefault="00FF6FD4" w:rsidP="008037AB">
      <w:pPr>
        <w:numPr>
          <w:ilvl w:val="0"/>
          <w:numId w:val="19"/>
        </w:numPr>
        <w:spacing w:before="60" w:after="40" w:line="264" w:lineRule="auto"/>
        <w:jc w:val="both"/>
        <w:rPr>
          <w:rFonts w:ascii="Verdana" w:eastAsia="Times New Roman" w:hAnsi="Verdana" w:cs="Times New Roman"/>
          <w:b/>
          <w:lang w:val="en-US" w:eastAsia="pl-PL"/>
        </w:rPr>
      </w:pPr>
      <w:r w:rsidRPr="00C052FB">
        <w:rPr>
          <w:rFonts w:ascii="Verdana" w:eastAsia="Times New Roman" w:hAnsi="Verdana" w:cs="Times New Roman"/>
          <w:b/>
          <w:lang w:val="en-US" w:eastAsia="pl-PL"/>
        </w:rPr>
        <w:t>WYKONANIE OPRACOWANIA</w:t>
      </w:r>
    </w:p>
    <w:p w14:paraId="77BD0258" w14:textId="77777777" w:rsidR="00FF6FD4" w:rsidRPr="00C052FB" w:rsidRDefault="00FF6FD4" w:rsidP="00410097">
      <w:pPr>
        <w:tabs>
          <w:tab w:val="left" w:pos="900"/>
        </w:tabs>
        <w:spacing w:after="0" w:line="264" w:lineRule="auto"/>
        <w:ind w:left="852"/>
        <w:jc w:val="both"/>
        <w:rPr>
          <w:rFonts w:ascii="Verdana" w:eastAsia="Times New Roman" w:hAnsi="Verdana" w:cs="Times New Roman"/>
          <w:sz w:val="20"/>
          <w:szCs w:val="20"/>
          <w:lang w:eastAsia="pl-PL"/>
        </w:rPr>
      </w:pPr>
      <w:bookmarkStart w:id="930" w:name="_Toc223510715"/>
      <w:bookmarkStart w:id="931" w:name="_Toc223510313"/>
      <w:bookmarkStart w:id="932" w:name="_Toc222732011"/>
      <w:bookmarkStart w:id="933" w:name="_Toc119820759"/>
      <w:bookmarkStart w:id="934" w:name="_Toc112474537"/>
      <w:bookmarkStart w:id="935" w:name="_Toc112141092"/>
      <w:bookmarkStart w:id="936" w:name="_Toc92605405"/>
      <w:bookmarkStart w:id="937" w:name="_Toc119820758"/>
      <w:bookmarkStart w:id="938" w:name="_Toc112474536"/>
      <w:bookmarkStart w:id="939" w:name="_Toc112141091"/>
      <w:bookmarkStart w:id="940" w:name="_Toc92605404"/>
      <w:r w:rsidRPr="00C052FB">
        <w:rPr>
          <w:rFonts w:ascii="Verdana" w:eastAsia="Times New Roman" w:hAnsi="Verdana" w:cs="Times New Roman"/>
          <w:sz w:val="20"/>
          <w:szCs w:val="20"/>
          <w:lang w:eastAsia="pl-PL"/>
        </w:rPr>
        <w:t>Stadium KP powinno dostarczyć Zamawiającemu odpowiedni materiał do</w:t>
      </w:r>
      <w:r w:rsidR="00E963B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dokonania wyboru i podjęcia pewnych decyzji.</w:t>
      </w:r>
    </w:p>
    <w:p w14:paraId="290FE035" w14:textId="77777777" w:rsidR="00FF6FD4" w:rsidRPr="00C052FB" w:rsidRDefault="00FF6FD4" w:rsidP="00303FA3">
      <w:pPr>
        <w:tabs>
          <w:tab w:val="left" w:pos="900"/>
        </w:tabs>
        <w:spacing w:before="120" w:after="20" w:line="264" w:lineRule="auto"/>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lastRenderedPageBreak/>
        <w:tab/>
        <w:t>Podstawowe cele opracowania KP</w:t>
      </w:r>
      <w:bookmarkEnd w:id="930"/>
      <w:bookmarkEnd w:id="931"/>
      <w:bookmarkEnd w:id="932"/>
      <w:bookmarkEnd w:id="933"/>
      <w:bookmarkEnd w:id="934"/>
      <w:bookmarkEnd w:id="935"/>
      <w:bookmarkEnd w:id="936"/>
      <w:r w:rsidRPr="00C052FB">
        <w:rPr>
          <w:rFonts w:ascii="Verdana" w:eastAsia="Times New Roman" w:hAnsi="Verdana" w:cs="Times New Roman"/>
          <w:b/>
          <w:sz w:val="20"/>
          <w:szCs w:val="20"/>
          <w:lang w:eastAsia="pl-PL"/>
        </w:rPr>
        <w:t>:</w:t>
      </w:r>
    </w:p>
    <w:p w14:paraId="61191D01" w14:textId="77777777" w:rsidR="00FF6FD4" w:rsidRPr="00C052FB" w:rsidRDefault="00FF6FD4" w:rsidP="008037AB">
      <w:pPr>
        <w:numPr>
          <w:ilvl w:val="0"/>
          <w:numId w:val="21"/>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przyjęcie </w:t>
      </w:r>
      <w:r w:rsidR="00303FA3" w:rsidRPr="00C052FB">
        <w:rPr>
          <w:rFonts w:ascii="Verdana" w:eastAsia="Times New Roman" w:hAnsi="Verdana" w:cs="Times New Roman"/>
          <w:sz w:val="20"/>
          <w:szCs w:val="20"/>
          <w:lang w:eastAsia="pl-PL"/>
        </w:rPr>
        <w:t xml:space="preserve">wariantowych rozwiązań projektowych </w:t>
      </w:r>
      <w:r w:rsidRPr="00C052FB">
        <w:rPr>
          <w:rFonts w:ascii="Verdana" w:eastAsia="Times New Roman" w:hAnsi="Verdana" w:cs="Times New Roman"/>
          <w:sz w:val="20"/>
          <w:szCs w:val="20"/>
          <w:lang w:eastAsia="pl-PL"/>
        </w:rPr>
        <w:t>oraz ich przeanalizowanie,</w:t>
      </w:r>
      <w:r w:rsidR="00303FA3" w:rsidRPr="00C052FB">
        <w:rPr>
          <w:rFonts w:ascii="Verdana" w:eastAsia="Times New Roman" w:hAnsi="Verdana" w:cs="Times New Roman"/>
          <w:sz w:val="20"/>
          <w:szCs w:val="20"/>
          <w:lang w:eastAsia="pl-PL"/>
        </w:rPr>
        <w:t xml:space="preserve"> następnie wybór najbardziej optymalnych, </w:t>
      </w:r>
      <w:r w:rsidRPr="00C052FB">
        <w:rPr>
          <w:rFonts w:ascii="Verdana" w:eastAsia="Times New Roman" w:hAnsi="Verdana" w:cs="Times New Roman"/>
          <w:sz w:val="20"/>
          <w:szCs w:val="20"/>
          <w:lang w:eastAsia="pl-PL"/>
        </w:rPr>
        <w:t xml:space="preserve"> </w:t>
      </w:r>
    </w:p>
    <w:p w14:paraId="1B7AA1B5" w14:textId="23573248" w:rsidR="00FF6FD4" w:rsidRPr="00C052FB" w:rsidRDefault="00FF6FD4" w:rsidP="008037AB">
      <w:pPr>
        <w:numPr>
          <w:ilvl w:val="0"/>
          <w:numId w:val="21"/>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przeanalizowanie wpływu planowanej inwestycji </w:t>
      </w:r>
      <w:r w:rsidR="00E963BE" w:rsidRPr="00C052FB">
        <w:rPr>
          <w:rFonts w:ascii="Verdana" w:eastAsia="Times New Roman" w:hAnsi="Verdana" w:cs="Times New Roman"/>
          <w:sz w:val="20"/>
          <w:szCs w:val="20"/>
          <w:lang w:eastAsia="pl-PL"/>
        </w:rPr>
        <w:t xml:space="preserve">na środowisko </w:t>
      </w:r>
      <w:r w:rsidRPr="00C052FB">
        <w:rPr>
          <w:rFonts w:ascii="Verdana" w:eastAsia="Times New Roman" w:hAnsi="Verdana" w:cs="Times New Roman"/>
          <w:sz w:val="20"/>
          <w:szCs w:val="20"/>
          <w:u w:val="single"/>
          <w:lang w:eastAsia="pl-PL"/>
        </w:rPr>
        <w:t>wraz</w:t>
      </w:r>
      <w:r w:rsidR="00E963BE"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z</w:t>
      </w:r>
      <w:r w:rsidR="00E963BE"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uzyskaniem decyzji o środowiskowych uwarunkowaniach</w:t>
      </w:r>
      <w:r w:rsidRPr="00C052FB">
        <w:rPr>
          <w:rFonts w:ascii="Verdana" w:eastAsia="Times New Roman" w:hAnsi="Verdana" w:cs="Times New Roman"/>
          <w:sz w:val="20"/>
          <w:szCs w:val="20"/>
          <w:lang w:eastAsia="pl-PL"/>
        </w:rPr>
        <w:t xml:space="preserve">, </w:t>
      </w:r>
    </w:p>
    <w:p w14:paraId="4A9A5746" w14:textId="77777777" w:rsidR="00FF6FD4" w:rsidRPr="00C052FB" w:rsidRDefault="00FF6FD4" w:rsidP="008037AB">
      <w:pPr>
        <w:numPr>
          <w:ilvl w:val="0"/>
          <w:numId w:val="21"/>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określenie zakresu rzeczowego i finansowego przedsięwzięci</w:t>
      </w:r>
      <w:r w:rsidR="00E963BE" w:rsidRPr="00C052FB">
        <w:rPr>
          <w:rFonts w:ascii="Verdana" w:eastAsia="Times New Roman" w:hAnsi="Verdana" w:cs="Times New Roman"/>
          <w:sz w:val="20"/>
          <w:szCs w:val="20"/>
          <w:lang w:eastAsia="pl-PL"/>
        </w:rPr>
        <w:t xml:space="preserve">a polegające </w:t>
      </w:r>
      <w:r w:rsidRPr="00C052FB">
        <w:rPr>
          <w:rFonts w:ascii="Verdana" w:eastAsia="Times New Roman" w:hAnsi="Verdana" w:cs="Times New Roman"/>
          <w:sz w:val="20"/>
          <w:szCs w:val="20"/>
          <w:lang w:eastAsia="pl-PL"/>
        </w:rPr>
        <w:t>na ustaleniu szczegółowych rozwiąza</w:t>
      </w:r>
      <w:r w:rsidR="00E963BE" w:rsidRPr="00C052FB">
        <w:rPr>
          <w:rFonts w:ascii="Verdana" w:eastAsia="Times New Roman" w:hAnsi="Verdana" w:cs="Times New Roman"/>
          <w:sz w:val="20"/>
          <w:szCs w:val="20"/>
          <w:lang w:eastAsia="pl-PL"/>
        </w:rPr>
        <w:t>ń geometrycznych elementów ulic</w:t>
      </w:r>
      <w:r w:rsidRPr="00C052FB">
        <w:rPr>
          <w:rFonts w:ascii="Verdana" w:eastAsia="Times New Roman" w:hAnsi="Verdana" w:cs="Times New Roman"/>
          <w:sz w:val="20"/>
          <w:szCs w:val="20"/>
          <w:lang w:eastAsia="pl-PL"/>
        </w:rPr>
        <w:t>, konstrukcji obiektów drogowych i inżynierskich, granic terenowych zadania inwes</w:t>
      </w:r>
      <w:r w:rsidR="00E963BE" w:rsidRPr="00C052FB">
        <w:rPr>
          <w:rFonts w:ascii="Verdana" w:eastAsia="Times New Roman" w:hAnsi="Verdana" w:cs="Times New Roman"/>
          <w:sz w:val="20"/>
          <w:szCs w:val="20"/>
          <w:lang w:eastAsia="pl-PL"/>
        </w:rPr>
        <w:t xml:space="preserve">tycyjnego </w:t>
      </w:r>
      <w:r w:rsidRPr="00C052FB">
        <w:rPr>
          <w:rFonts w:ascii="Verdana" w:eastAsia="Times New Roman" w:hAnsi="Verdana" w:cs="Times New Roman"/>
          <w:sz w:val="20"/>
          <w:szCs w:val="20"/>
          <w:lang w:eastAsia="pl-PL"/>
        </w:rPr>
        <w:t>oraz jego efektywności,</w:t>
      </w:r>
    </w:p>
    <w:p w14:paraId="1E12ECF4" w14:textId="77777777" w:rsidR="00FF6FD4" w:rsidRPr="00C052FB" w:rsidRDefault="00FF6FD4" w:rsidP="008037AB">
      <w:pPr>
        <w:numPr>
          <w:ilvl w:val="0"/>
          <w:numId w:val="21"/>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dostarczenie informacji do podjęcia ostatecznej decyzji i</w:t>
      </w:r>
      <w:r w:rsidR="00E963BE" w:rsidRPr="00C052FB">
        <w:rPr>
          <w:rFonts w:ascii="Verdana" w:eastAsia="Times New Roman" w:hAnsi="Verdana" w:cs="Times New Roman"/>
          <w:sz w:val="20"/>
          <w:szCs w:val="20"/>
          <w:lang w:eastAsia="pl-PL"/>
        </w:rPr>
        <w:t xml:space="preserve">nwestorskiej </w:t>
      </w:r>
      <w:r w:rsidRPr="00C052FB">
        <w:rPr>
          <w:rFonts w:ascii="Verdana" w:eastAsia="Times New Roman" w:hAnsi="Verdana" w:cs="Times New Roman"/>
          <w:sz w:val="20"/>
          <w:szCs w:val="20"/>
          <w:lang w:eastAsia="pl-PL"/>
        </w:rPr>
        <w:t>w</w:t>
      </w:r>
      <w:r w:rsidR="00E963B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sprawie zakresu i horyzontu czasowego realizacji zadania inwestycyjnego,</w:t>
      </w:r>
    </w:p>
    <w:p w14:paraId="5718FBEB" w14:textId="77777777" w:rsidR="00FF6FD4" w:rsidRPr="00C052FB" w:rsidRDefault="00FF6FD4" w:rsidP="008037AB">
      <w:pPr>
        <w:numPr>
          <w:ilvl w:val="0"/>
          <w:numId w:val="21"/>
        </w:numPr>
        <w:tabs>
          <w:tab w:val="num" w:pos="426"/>
        </w:tabs>
        <w:spacing w:after="6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określenie wytycznych dla projektu budowlanego.</w:t>
      </w:r>
    </w:p>
    <w:p w14:paraId="748557CF" w14:textId="77777777" w:rsidR="00FF6FD4" w:rsidRPr="00C052FB" w:rsidRDefault="00FF6FD4" w:rsidP="00303FA3">
      <w:pPr>
        <w:spacing w:after="12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Realizacja celów KP wymaga wykonania wyliczonych elementów </w:t>
      </w:r>
      <w:r w:rsidR="00E963BE" w:rsidRPr="00C052FB">
        <w:rPr>
          <w:rFonts w:ascii="Verdana" w:eastAsia="Times New Roman" w:hAnsi="Verdana" w:cs="Times New Roman"/>
          <w:sz w:val="20"/>
          <w:szCs w:val="20"/>
          <w:lang w:eastAsia="pl-PL"/>
        </w:rPr>
        <w:t xml:space="preserve">projektowych </w:t>
      </w:r>
      <w:r w:rsidRPr="00C052FB">
        <w:rPr>
          <w:rFonts w:ascii="Verdana" w:eastAsia="Times New Roman" w:hAnsi="Verdana" w:cs="Times New Roman"/>
          <w:sz w:val="20"/>
          <w:szCs w:val="20"/>
          <w:lang w:eastAsia="pl-PL"/>
        </w:rPr>
        <w:t>i</w:t>
      </w:r>
      <w:r w:rsidR="00E963B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analitycznych. Ich szczegółowość powinna odpowiadać potrzebom.</w:t>
      </w:r>
    </w:p>
    <w:p w14:paraId="3A86A08D" w14:textId="77777777" w:rsidR="00FF6FD4" w:rsidRPr="00C052FB" w:rsidRDefault="00FF6FD4" w:rsidP="002558E8">
      <w:pPr>
        <w:tabs>
          <w:tab w:val="left" w:pos="900"/>
        </w:tabs>
        <w:spacing w:after="40" w:line="264" w:lineRule="auto"/>
        <w:jc w:val="both"/>
        <w:rPr>
          <w:rFonts w:ascii="Verdana" w:eastAsia="Times New Roman" w:hAnsi="Verdana" w:cs="Times New Roman"/>
          <w:b/>
          <w:sz w:val="20"/>
          <w:szCs w:val="20"/>
          <w:lang w:eastAsia="pl-PL"/>
        </w:rPr>
      </w:pPr>
      <w:bookmarkStart w:id="941" w:name="_Toc223510716"/>
      <w:bookmarkStart w:id="942" w:name="_Toc223510314"/>
      <w:bookmarkStart w:id="943" w:name="_Toc222732012"/>
      <w:r w:rsidRPr="00C052FB">
        <w:rPr>
          <w:rFonts w:ascii="Verdana" w:eastAsia="Times New Roman" w:hAnsi="Verdana" w:cs="Times New Roman"/>
          <w:b/>
          <w:sz w:val="20"/>
          <w:szCs w:val="20"/>
          <w:lang w:eastAsia="pl-PL"/>
        </w:rPr>
        <w:tab/>
        <w:t>Ramowa zawartość KP:</w:t>
      </w:r>
    </w:p>
    <w:p w14:paraId="59CA20E8" w14:textId="77777777" w:rsidR="00FF6FD4" w:rsidRPr="00C052FB" w:rsidRDefault="00FF6FD4"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Część ogólna</w:t>
      </w:r>
    </w:p>
    <w:p w14:paraId="3A5D3C66" w14:textId="77777777" w:rsidR="00FF6FD4" w:rsidRPr="00C052FB" w:rsidRDefault="00FF6FD4"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Część techniczna drogowa</w:t>
      </w:r>
    </w:p>
    <w:p w14:paraId="25E2DFE9" w14:textId="77777777" w:rsidR="00FF6FD4" w:rsidRPr="00C052FB" w:rsidRDefault="00FF6FD4"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Obiekty inżynierskie</w:t>
      </w:r>
    </w:p>
    <w:p w14:paraId="0BB4B2BB" w14:textId="77777777" w:rsidR="00B047D9" w:rsidRPr="00C052FB" w:rsidRDefault="001E3CAF"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B047D9" w:rsidRPr="00C052FB">
        <w:rPr>
          <w:rFonts w:ascii="Verdana" w:eastAsia="Times New Roman" w:hAnsi="Verdana" w:cs="Times New Roman"/>
          <w:b/>
          <w:sz w:val="20"/>
          <w:szCs w:val="20"/>
          <w:lang w:eastAsia="pl-PL"/>
        </w:rPr>
        <w:t>St</w:t>
      </w:r>
      <w:r w:rsidR="00CB3F6F" w:rsidRPr="00C052FB">
        <w:rPr>
          <w:rFonts w:ascii="Verdana" w:eastAsia="Times New Roman" w:hAnsi="Verdana" w:cs="Times New Roman"/>
          <w:b/>
          <w:sz w:val="20"/>
          <w:szCs w:val="20"/>
          <w:lang w:eastAsia="pl-PL"/>
        </w:rPr>
        <w:t>udium geologiczno-inżynierskie i</w:t>
      </w:r>
      <w:r w:rsidR="00F66790" w:rsidRPr="00C052FB">
        <w:rPr>
          <w:rFonts w:ascii="Verdana" w:eastAsia="Times New Roman" w:hAnsi="Verdana" w:cs="Times New Roman"/>
          <w:b/>
          <w:sz w:val="20"/>
          <w:szCs w:val="20"/>
          <w:lang w:eastAsia="pl-PL"/>
        </w:rPr>
        <w:t xml:space="preserve"> </w:t>
      </w:r>
      <w:r w:rsidR="00B047D9" w:rsidRPr="00C052FB">
        <w:rPr>
          <w:rFonts w:ascii="Verdana" w:eastAsia="Times New Roman" w:hAnsi="Verdana" w:cs="Times New Roman"/>
          <w:b/>
          <w:sz w:val="20"/>
          <w:szCs w:val="20"/>
          <w:lang w:eastAsia="pl-PL"/>
        </w:rPr>
        <w:t>opinia geotechniczna</w:t>
      </w:r>
    </w:p>
    <w:p w14:paraId="2E39758B" w14:textId="77777777" w:rsidR="00FF6FD4" w:rsidRPr="00C052FB" w:rsidRDefault="00FF6FD4"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Opracowania z zakresu analizy i prognozy ruchu</w:t>
      </w:r>
    </w:p>
    <w:p w14:paraId="6D5F2584" w14:textId="77777777" w:rsidR="00FF6FD4" w:rsidRPr="00C052FB" w:rsidRDefault="00FF6FD4"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Założenia organizacji ruchu</w:t>
      </w:r>
    </w:p>
    <w:p w14:paraId="762F38DA" w14:textId="77777777" w:rsidR="00FF6FD4" w:rsidRPr="00C052FB" w:rsidRDefault="001E3CAF"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FF6FD4" w:rsidRPr="00C052FB">
        <w:rPr>
          <w:rFonts w:ascii="Verdana" w:eastAsia="Times New Roman" w:hAnsi="Verdana" w:cs="Times New Roman"/>
          <w:b/>
          <w:sz w:val="20"/>
          <w:szCs w:val="20"/>
          <w:lang w:eastAsia="pl-PL"/>
        </w:rPr>
        <w:t>Opracowania ekonomiczno-finansowe</w:t>
      </w:r>
    </w:p>
    <w:p w14:paraId="0CA505CC" w14:textId="77777777" w:rsidR="00FF6FD4" w:rsidRPr="00C052FB" w:rsidRDefault="001E3CAF"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FF6FD4" w:rsidRPr="00C052FB">
        <w:rPr>
          <w:rFonts w:ascii="Verdana" w:eastAsia="Times New Roman" w:hAnsi="Verdana" w:cs="Times New Roman"/>
          <w:b/>
          <w:sz w:val="20"/>
          <w:szCs w:val="20"/>
          <w:lang w:eastAsia="pl-PL"/>
        </w:rPr>
        <w:t>Opracowania z zakresu ochrony środowiska</w:t>
      </w:r>
      <w:bookmarkEnd w:id="937"/>
      <w:bookmarkEnd w:id="938"/>
      <w:bookmarkEnd w:id="939"/>
      <w:bookmarkEnd w:id="940"/>
      <w:bookmarkEnd w:id="941"/>
      <w:bookmarkEnd w:id="942"/>
      <w:bookmarkEnd w:id="943"/>
    </w:p>
    <w:p w14:paraId="31DC2DAA" w14:textId="77777777" w:rsidR="001E3CAF" w:rsidRPr="00C052FB" w:rsidRDefault="001E3CAF" w:rsidP="008037AB">
      <w:pPr>
        <w:numPr>
          <w:ilvl w:val="0"/>
          <w:numId w:val="78"/>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Udział społeczeństwa</w:t>
      </w:r>
    </w:p>
    <w:p w14:paraId="66D0A254" w14:textId="77777777" w:rsidR="001E3CAF" w:rsidRPr="00C052FB" w:rsidRDefault="00FF6FD4" w:rsidP="008037AB">
      <w:pPr>
        <w:numPr>
          <w:ilvl w:val="0"/>
          <w:numId w:val="78"/>
        </w:numPr>
        <w:tabs>
          <w:tab w:val="left" w:pos="900"/>
        </w:tabs>
        <w:spacing w:after="12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1E3CAF"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b/>
          <w:sz w:val="20"/>
          <w:szCs w:val="20"/>
          <w:lang w:eastAsia="pl-PL"/>
        </w:rPr>
        <w:t>Podsumowanie i wnioski</w:t>
      </w:r>
    </w:p>
    <w:p w14:paraId="6CF06CF8" w14:textId="77777777" w:rsidR="00FF6FD4" w:rsidRPr="00C052FB" w:rsidRDefault="00FF6FD4" w:rsidP="008037AB">
      <w:pPr>
        <w:numPr>
          <w:ilvl w:val="1"/>
          <w:numId w:val="99"/>
        </w:numPr>
        <w:overflowPunct w:val="0"/>
        <w:autoSpaceDE w:val="0"/>
        <w:autoSpaceDN w:val="0"/>
        <w:adjustRightInd w:val="0"/>
        <w:spacing w:after="60" w:line="264" w:lineRule="auto"/>
        <w:ind w:left="567" w:firstLine="113"/>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Szczegółowość opracowań projektowych</w:t>
      </w:r>
    </w:p>
    <w:p w14:paraId="5E915AFB" w14:textId="77777777" w:rsidR="00FF6FD4" w:rsidRPr="00C052FB" w:rsidRDefault="00FF6FD4" w:rsidP="00410097">
      <w:pPr>
        <w:tabs>
          <w:tab w:val="left" w:pos="540"/>
          <w:tab w:val="num" w:pos="270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Koncepcja programowa jest opracowaniem projektowym o wysokim stopniu szczegółowości. Wiele elementów planowanego zadania inwestycyjnego ustalonych ma być szczegółowo (ostatecznie w wyniku analizy wariantów)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dość szczegółowo.</w:t>
      </w:r>
    </w:p>
    <w:p w14:paraId="095C36D0" w14:textId="77777777" w:rsidR="00FF6FD4" w:rsidRPr="00C052FB" w:rsidRDefault="00FF6FD4" w:rsidP="008037AB">
      <w:pPr>
        <w:numPr>
          <w:ilvl w:val="1"/>
          <w:numId w:val="62"/>
        </w:numPr>
        <w:tabs>
          <w:tab w:val="left" w:pos="708"/>
          <w:tab w:val="center" w:pos="4536"/>
          <w:tab w:val="right" w:pos="9072"/>
        </w:tabs>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drogowe</w:t>
      </w:r>
    </w:p>
    <w:p w14:paraId="31AF850F" w14:textId="77777777" w:rsidR="00FF6FD4" w:rsidRPr="00C052FB" w:rsidRDefault="00FF6FD4" w:rsidP="00410097">
      <w:p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Szczegółowo (ostatecznie)</w:t>
      </w:r>
      <w:r w:rsidRPr="00C052FB">
        <w:rPr>
          <w:rFonts w:ascii="Verdana" w:eastAsia="Times New Roman" w:hAnsi="Verdana" w:cs="Times New Roman"/>
          <w:sz w:val="20"/>
          <w:szCs w:val="20"/>
          <w:lang w:eastAsia="pl-PL"/>
        </w:rPr>
        <w:t>:</w:t>
      </w:r>
    </w:p>
    <w:p w14:paraId="35904C78"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geometria osi wszystkich dróg </w:t>
      </w:r>
      <w:r w:rsidR="00245761" w:rsidRPr="00C052FB">
        <w:rPr>
          <w:rFonts w:ascii="Verdana" w:eastAsia="Times New Roman" w:hAnsi="Verdana" w:cs="Times New Roman"/>
          <w:sz w:val="20"/>
          <w:szCs w:val="20"/>
          <w:lang w:eastAsia="pl-PL"/>
        </w:rPr>
        <w:t xml:space="preserve">(ulic) </w:t>
      </w:r>
      <w:r w:rsidRPr="00C052FB">
        <w:rPr>
          <w:rFonts w:ascii="Verdana" w:eastAsia="Times New Roman" w:hAnsi="Verdana" w:cs="Times New Roman"/>
          <w:sz w:val="20"/>
          <w:szCs w:val="20"/>
          <w:lang w:eastAsia="pl-PL"/>
        </w:rPr>
        <w:t>w planie sytuacyjnym,</w:t>
      </w:r>
    </w:p>
    <w:p w14:paraId="7BD25E06"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główne parametry geometryczne ważniejszych składników przekroju normalnego oraz ich usytuowanie,</w:t>
      </w:r>
    </w:p>
    <w:p w14:paraId="506E027E"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typy </w:t>
      </w:r>
      <w:r w:rsidR="00646E9B" w:rsidRPr="00C052FB">
        <w:rPr>
          <w:rFonts w:ascii="Verdana" w:eastAsia="Times New Roman" w:hAnsi="Verdana" w:cs="Times New Roman"/>
          <w:sz w:val="20"/>
          <w:szCs w:val="20"/>
          <w:lang w:eastAsia="pl-PL"/>
        </w:rPr>
        <w:t>i lokalizacja w planie: skrzyżowań</w:t>
      </w:r>
      <w:r w:rsidRPr="00C052FB">
        <w:rPr>
          <w:rFonts w:ascii="Verdana" w:eastAsia="Times New Roman" w:hAnsi="Verdana" w:cs="Times New Roman"/>
          <w:sz w:val="20"/>
          <w:szCs w:val="20"/>
          <w:lang w:eastAsia="pl-PL"/>
        </w:rPr>
        <w:t xml:space="preserve"> i zjazdów publicznych,</w:t>
      </w:r>
    </w:p>
    <w:p w14:paraId="27626E6C"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zasady dostępności do drogi (organizacja ruchu lokalnego),</w:t>
      </w:r>
    </w:p>
    <w:p w14:paraId="0632E620"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rodzaje, główne parametry geometryczne i lokalizacja obiektów obsługi ruchu,</w:t>
      </w:r>
    </w:p>
    <w:p w14:paraId="69B318A3"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geometria korpusów drogowych (pochylenia skarp, ważniejsze wymiary),</w:t>
      </w:r>
    </w:p>
    <w:p w14:paraId="16C51C34"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sposoby zapewnienia stateczności (w tym posadowienia) korpusów drogowych,</w:t>
      </w:r>
    </w:p>
    <w:p w14:paraId="22D7BB74"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rodzaje warstw i materiałów z których zbudowana będzie podbudowa nawierzchni i podłoże nawierzchni,</w:t>
      </w:r>
    </w:p>
    <w:p w14:paraId="493F0C55" w14:textId="77777777" w:rsidR="00FF6FD4" w:rsidRPr="00C052FB" w:rsidRDefault="00FF6FD4" w:rsidP="008037AB">
      <w:pPr>
        <w:numPr>
          <w:ilvl w:val="0"/>
          <w:numId w:val="6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typy </w:t>
      </w:r>
      <w:proofErr w:type="spellStart"/>
      <w:r w:rsidRPr="00C052FB">
        <w:rPr>
          <w:rFonts w:ascii="Verdana" w:eastAsia="Times New Roman" w:hAnsi="Verdana" w:cs="Times New Roman"/>
          <w:sz w:val="20"/>
          <w:szCs w:val="20"/>
          <w:lang w:eastAsia="pl-PL"/>
        </w:rPr>
        <w:t>odwodnień</w:t>
      </w:r>
      <w:proofErr w:type="spellEnd"/>
      <w:r w:rsidRPr="00C052FB">
        <w:rPr>
          <w:rFonts w:ascii="Verdana" w:eastAsia="Times New Roman" w:hAnsi="Verdana" w:cs="Times New Roman"/>
          <w:sz w:val="20"/>
          <w:szCs w:val="20"/>
          <w:lang w:eastAsia="pl-PL"/>
        </w:rPr>
        <w:t xml:space="preserve"> (np.: rowy otwarte, kanalizacja deszczowa).</w:t>
      </w:r>
    </w:p>
    <w:p w14:paraId="12C905C1"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Dość szczegółowo</w:t>
      </w:r>
      <w:r w:rsidRPr="00C052FB">
        <w:rPr>
          <w:rFonts w:ascii="Verdana" w:eastAsia="Times New Roman" w:hAnsi="Verdana" w:cs="Times New Roman"/>
          <w:sz w:val="20"/>
          <w:szCs w:val="20"/>
          <w:lang w:eastAsia="pl-PL"/>
        </w:rPr>
        <w:t>:</w:t>
      </w:r>
    </w:p>
    <w:p w14:paraId="44EE6DAB"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geometria dróg </w:t>
      </w:r>
      <w:r w:rsidR="00245761" w:rsidRPr="00C052FB">
        <w:rPr>
          <w:rFonts w:ascii="Verdana" w:eastAsia="Times New Roman" w:hAnsi="Verdana" w:cs="Times New Roman"/>
          <w:sz w:val="20"/>
          <w:szCs w:val="20"/>
          <w:lang w:eastAsia="pl-PL"/>
        </w:rPr>
        <w:t xml:space="preserve">(ulic) </w:t>
      </w:r>
      <w:r w:rsidRPr="00C052FB">
        <w:rPr>
          <w:rFonts w:ascii="Verdana" w:eastAsia="Times New Roman" w:hAnsi="Verdana" w:cs="Times New Roman"/>
          <w:sz w:val="20"/>
          <w:szCs w:val="20"/>
          <w:lang w:eastAsia="pl-PL"/>
        </w:rPr>
        <w:t>w planie, przekroju podłużnym i przekroju poprzecznym,</w:t>
      </w:r>
    </w:p>
    <w:p w14:paraId="09F20793"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geometria w planie: wariantowe rozwiązania skrzyżowań, d</w:t>
      </w:r>
      <w:r w:rsidR="00646E9B" w:rsidRPr="00C052FB">
        <w:rPr>
          <w:rFonts w:ascii="Verdana" w:eastAsia="Times New Roman" w:hAnsi="Verdana" w:cs="Times New Roman"/>
          <w:sz w:val="20"/>
          <w:szCs w:val="20"/>
          <w:lang w:eastAsia="pl-PL"/>
        </w:rPr>
        <w:t xml:space="preserve">róg lokalnych, </w:t>
      </w:r>
      <w:r w:rsidRPr="00C052FB">
        <w:rPr>
          <w:rFonts w:ascii="Verdana" w:eastAsia="Times New Roman" w:hAnsi="Verdana" w:cs="Times New Roman"/>
          <w:sz w:val="20"/>
          <w:szCs w:val="20"/>
          <w:lang w:eastAsia="pl-PL"/>
        </w:rPr>
        <w:t>zjazdów publicznych oraz części drogowych urządzeń obsługi ruchu,</w:t>
      </w:r>
    </w:p>
    <w:p w14:paraId="25194CB3"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istotne elementy geometryczne „budowli ziemnych” występujących w pasie drogowym,</w:t>
      </w:r>
    </w:p>
    <w:p w14:paraId="56A02EA4"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układ warstw nawierzchni oraz rodzaje warstw wiążących i ścieralnych,</w:t>
      </w:r>
    </w:p>
    <w:p w14:paraId="5A2A2B95"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usytuowanie urządzeń odwadniających (odwodnienie powierzchniowe, wgłębne i kanalizacja deszczowa), główne wymiary geometryczne (długości, przekroje, światła, rzędne), wielkości odprowadzanych wód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lokalizacja odbiorników wód, oraz inne ważne elementy konstrukcyjne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materiałowe,</w:t>
      </w:r>
    </w:p>
    <w:p w14:paraId="1ED6E373"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rzeczowy remontu lub przebudowy obiektów,</w:t>
      </w:r>
    </w:p>
    <w:p w14:paraId="34E070F8"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wyposażenia technicznego,</w:t>
      </w:r>
    </w:p>
    <w:p w14:paraId="215AAACB"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koncepcja organizacji ruchu,</w:t>
      </w:r>
    </w:p>
    <w:p w14:paraId="2E56F946" w14:textId="77777777" w:rsidR="00FF6FD4" w:rsidRPr="00C052FB" w:rsidRDefault="00FF6FD4" w:rsidP="008037AB">
      <w:pPr>
        <w:numPr>
          <w:ilvl w:val="0"/>
          <w:numId w:val="64"/>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bezpieczeństwa ruchu drogowego.</w:t>
      </w:r>
    </w:p>
    <w:p w14:paraId="59A5CFDD"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Wstępnie</w:t>
      </w:r>
      <w:r w:rsidRPr="00C052FB">
        <w:rPr>
          <w:rFonts w:ascii="Verdana" w:eastAsia="Times New Roman" w:hAnsi="Verdana" w:cs="Times New Roman"/>
          <w:sz w:val="20"/>
          <w:szCs w:val="20"/>
          <w:lang w:eastAsia="pl-PL"/>
        </w:rPr>
        <w:t>:</w:t>
      </w:r>
    </w:p>
    <w:p w14:paraId="49243E88" w14:textId="77777777" w:rsidR="00FF6FD4" w:rsidRPr="00C052FB" w:rsidRDefault="00FF6FD4" w:rsidP="008037AB">
      <w:pPr>
        <w:numPr>
          <w:ilvl w:val="0"/>
          <w:numId w:val="65"/>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w:t>
      </w:r>
    </w:p>
    <w:p w14:paraId="0E7FBACE" w14:textId="77777777" w:rsidR="00FF6FD4" w:rsidRPr="00C052FB" w:rsidRDefault="00FF6FD4" w:rsidP="008037AB">
      <w:pPr>
        <w:numPr>
          <w:ilvl w:val="1"/>
          <w:numId w:val="62"/>
        </w:numPr>
        <w:tabs>
          <w:tab w:val="left" w:pos="708"/>
          <w:tab w:val="center" w:pos="4536"/>
          <w:tab w:val="right" w:pos="9072"/>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inżynierskie – zgodnie z zasadami opisanymi powyżej,</w:t>
      </w:r>
    </w:p>
    <w:p w14:paraId="552E2AAE" w14:textId="77777777" w:rsidR="00FF6FD4" w:rsidRPr="00C052FB" w:rsidRDefault="00FF6FD4" w:rsidP="008037AB">
      <w:pPr>
        <w:numPr>
          <w:ilvl w:val="1"/>
          <w:numId w:val="62"/>
        </w:numPr>
        <w:tabs>
          <w:tab w:val="left" w:pos="708"/>
          <w:tab w:val="center" w:pos="4536"/>
          <w:tab w:val="right" w:pos="9072"/>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infrastruktury związane i nie związane z drogą</w:t>
      </w:r>
    </w:p>
    <w:p w14:paraId="672837BD"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Szczegółowo (ostatecznie)</w:t>
      </w:r>
      <w:r w:rsidRPr="00C052FB">
        <w:rPr>
          <w:rFonts w:ascii="Verdana" w:eastAsia="Times New Roman" w:hAnsi="Verdana" w:cs="Times New Roman"/>
          <w:sz w:val="20"/>
          <w:szCs w:val="20"/>
          <w:lang w:eastAsia="pl-PL"/>
        </w:rPr>
        <w:t>:</w:t>
      </w:r>
    </w:p>
    <w:p w14:paraId="0CEF4865" w14:textId="77777777" w:rsidR="00FF6FD4" w:rsidRPr="00C052FB" w:rsidRDefault="00FF6FD4" w:rsidP="008037AB">
      <w:pPr>
        <w:numPr>
          <w:ilvl w:val="0"/>
          <w:numId w:val="65"/>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typ urządzeń,</w:t>
      </w:r>
    </w:p>
    <w:p w14:paraId="52B91266" w14:textId="77777777" w:rsidR="00FF6FD4" w:rsidRPr="00C052FB" w:rsidRDefault="00FF6FD4" w:rsidP="008037AB">
      <w:pPr>
        <w:numPr>
          <w:ilvl w:val="0"/>
          <w:numId w:val="65"/>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głównych elementów w planie sytuacyjnym (w tym zakres przebudowy),</w:t>
      </w:r>
    </w:p>
    <w:p w14:paraId="2103A661" w14:textId="77777777" w:rsidR="00FF6FD4" w:rsidRPr="00C052FB" w:rsidRDefault="00FF6FD4" w:rsidP="008037AB">
      <w:pPr>
        <w:numPr>
          <w:ilvl w:val="0"/>
          <w:numId w:val="65"/>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ważniejsze parametry techniczne (przekroje, światła, itp.),</w:t>
      </w:r>
    </w:p>
    <w:p w14:paraId="24128A1E" w14:textId="77777777" w:rsidR="00FF6FD4" w:rsidRPr="00C052FB" w:rsidRDefault="00FF6FD4" w:rsidP="008037AB">
      <w:pPr>
        <w:numPr>
          <w:ilvl w:val="0"/>
          <w:numId w:val="65"/>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i sposób zasilania w media,</w:t>
      </w:r>
    </w:p>
    <w:p w14:paraId="7649612F" w14:textId="77777777" w:rsidR="00FF6FD4" w:rsidRPr="00C052FB" w:rsidRDefault="00FF6FD4" w:rsidP="008037AB">
      <w:pPr>
        <w:numPr>
          <w:ilvl w:val="0"/>
          <w:numId w:val="65"/>
        </w:numPr>
        <w:spacing w:after="0" w:line="264" w:lineRule="auto"/>
        <w:ind w:left="1701" w:hanging="567"/>
        <w:contextualSpacing/>
        <w:jc w:val="both"/>
        <w:rPr>
          <w:rFonts w:ascii="Times New Roman" w:eastAsia="Times New Roman" w:hAnsi="Times New Roman" w:cs="Times New Roman"/>
          <w:sz w:val="20"/>
          <w:szCs w:val="20"/>
          <w:lang w:eastAsia="pl-PL"/>
        </w:rPr>
      </w:pPr>
      <w:r w:rsidRPr="00C052FB">
        <w:rPr>
          <w:rFonts w:ascii="Verdana" w:eastAsia="Times New Roman" w:hAnsi="Verdana" w:cs="Times New Roman"/>
          <w:sz w:val="20"/>
          <w:szCs w:val="20"/>
          <w:lang w:eastAsia="pl-PL"/>
        </w:rPr>
        <w:t>warunki i sposób odprowadzenia wód opadowych.</w:t>
      </w:r>
    </w:p>
    <w:p w14:paraId="7822426E"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Dość szczegółowo</w:t>
      </w:r>
      <w:r w:rsidRPr="00C052FB">
        <w:rPr>
          <w:rFonts w:ascii="Verdana" w:eastAsia="Times New Roman" w:hAnsi="Verdana" w:cs="Times New Roman"/>
          <w:sz w:val="20"/>
          <w:szCs w:val="20"/>
          <w:lang w:eastAsia="pl-PL"/>
        </w:rPr>
        <w:t>:</w:t>
      </w:r>
    </w:p>
    <w:p w14:paraId="555B67A0" w14:textId="77777777" w:rsidR="00FF6FD4" w:rsidRPr="00C052FB" w:rsidRDefault="00FF6FD4" w:rsidP="008037AB">
      <w:pPr>
        <w:numPr>
          <w:ilvl w:val="0"/>
          <w:numId w:val="66"/>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geometria głównych elementów w planie, przekroju podłużnym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przekroju poprzecznym,</w:t>
      </w:r>
    </w:p>
    <w:p w14:paraId="2EA35418" w14:textId="77777777" w:rsidR="00FF6FD4" w:rsidRPr="00C052FB" w:rsidRDefault="00FF6FD4" w:rsidP="008037AB">
      <w:pPr>
        <w:numPr>
          <w:ilvl w:val="0"/>
          <w:numId w:val="66"/>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powiązania z urządzeniami istniejącymi,</w:t>
      </w:r>
    </w:p>
    <w:p w14:paraId="4ADDF6EF" w14:textId="77777777" w:rsidR="00FF6FD4" w:rsidRPr="00C052FB" w:rsidRDefault="00FF6FD4" w:rsidP="008037AB">
      <w:pPr>
        <w:numPr>
          <w:ilvl w:val="0"/>
          <w:numId w:val="66"/>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parametry techniczne głównych urządzeń wchodzących w</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skład instalacji,</w:t>
      </w:r>
    </w:p>
    <w:p w14:paraId="4056FCFA" w14:textId="77777777" w:rsidR="00FF6FD4" w:rsidRPr="00C052FB" w:rsidRDefault="00FF6FD4" w:rsidP="008037AB">
      <w:pPr>
        <w:numPr>
          <w:ilvl w:val="0"/>
          <w:numId w:val="66"/>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rzeczowy remontu lub przebudowy.</w:t>
      </w:r>
    </w:p>
    <w:p w14:paraId="6433C79A"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Wstępnie</w:t>
      </w:r>
      <w:r w:rsidRPr="00C052FB">
        <w:rPr>
          <w:rFonts w:ascii="Verdana" w:eastAsia="Times New Roman" w:hAnsi="Verdana" w:cs="Times New Roman"/>
          <w:sz w:val="20"/>
          <w:szCs w:val="20"/>
          <w:lang w:eastAsia="pl-PL"/>
        </w:rPr>
        <w:t>:</w:t>
      </w:r>
    </w:p>
    <w:p w14:paraId="317D5568" w14:textId="77777777" w:rsidR="00FF6FD4" w:rsidRPr="00C052FB" w:rsidRDefault="00FF6FD4" w:rsidP="008037AB">
      <w:pPr>
        <w:numPr>
          <w:ilvl w:val="0"/>
          <w:numId w:val="67"/>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w:t>
      </w:r>
    </w:p>
    <w:p w14:paraId="3042574A" w14:textId="77777777" w:rsidR="00FF6FD4" w:rsidRPr="00C052FB" w:rsidRDefault="00FF6FD4" w:rsidP="008037AB">
      <w:pPr>
        <w:numPr>
          <w:ilvl w:val="1"/>
          <w:numId w:val="62"/>
        </w:numPr>
        <w:tabs>
          <w:tab w:val="center" w:pos="4536"/>
          <w:tab w:val="right" w:pos="9072"/>
        </w:tabs>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ochrony środowiska</w:t>
      </w:r>
    </w:p>
    <w:p w14:paraId="7C1B89EC" w14:textId="77777777" w:rsidR="00FF6FD4" w:rsidRPr="00C052FB" w:rsidRDefault="00FF6FD4" w:rsidP="00410097">
      <w:pPr>
        <w:tabs>
          <w:tab w:val="left" w:pos="708"/>
          <w:tab w:val="center" w:pos="4536"/>
          <w:tab w:val="right" w:pos="9072"/>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Proponowane urządzenia, na podstawie dokonanych obliczeń, nie powinny być traktowane w fazie KP jako ostateczne, gdyż będą podlegać w</w:t>
      </w:r>
      <w:r w:rsidR="00646E9B" w:rsidRPr="00C052FB">
        <w:rPr>
          <w:rFonts w:ascii="Verdana" w:eastAsia="Times New Roman" w:hAnsi="Verdana" w:cs="Times New Roman"/>
          <w:sz w:val="20"/>
          <w:szCs w:val="20"/>
          <w:lang w:eastAsia="pl-PL"/>
        </w:rPr>
        <w:t>eryfikacji na etapie projektu budowlanego</w:t>
      </w:r>
      <w:r w:rsidRPr="00C052FB">
        <w:rPr>
          <w:rFonts w:ascii="Verdana" w:eastAsia="Times New Roman" w:hAnsi="Verdana" w:cs="Times New Roman"/>
          <w:sz w:val="20"/>
          <w:szCs w:val="20"/>
          <w:lang w:eastAsia="pl-PL"/>
        </w:rPr>
        <w:t>.</w:t>
      </w:r>
    </w:p>
    <w:p w14:paraId="47870CFC" w14:textId="77777777" w:rsidR="00FF6FD4" w:rsidRPr="00C052FB" w:rsidRDefault="00FF6FD4" w:rsidP="008037AB">
      <w:pPr>
        <w:numPr>
          <w:ilvl w:val="1"/>
          <w:numId w:val="62"/>
        </w:numPr>
        <w:tabs>
          <w:tab w:val="center" w:pos="4536"/>
          <w:tab w:val="right" w:pos="9072"/>
        </w:tabs>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bezpieczeństwa i organizacji ruchu.</w:t>
      </w:r>
    </w:p>
    <w:p w14:paraId="2309E8E7" w14:textId="77777777" w:rsidR="00FF6FD4" w:rsidRPr="00C052FB" w:rsidRDefault="00FF6FD4" w:rsidP="008037AB">
      <w:pPr>
        <w:numPr>
          <w:ilvl w:val="1"/>
          <w:numId w:val="62"/>
        </w:numPr>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Obiekty przeznaczone do czasowego użytkowania w trakcie realizacji robót budowlanych (drogi objazdowe i obiekty tymczasowe na czas budowy). </w:t>
      </w:r>
    </w:p>
    <w:p w14:paraId="4E38B916" w14:textId="77777777" w:rsidR="00FF6FD4" w:rsidRPr="00C052FB" w:rsidRDefault="00FF6FD4" w:rsidP="008037AB">
      <w:pPr>
        <w:numPr>
          <w:ilvl w:val="1"/>
          <w:numId w:val="62"/>
        </w:numPr>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Część ruchowa </w:t>
      </w:r>
    </w:p>
    <w:p w14:paraId="712172A8" w14:textId="77777777" w:rsidR="00FF6FD4" w:rsidRPr="00C052FB" w:rsidRDefault="00FF6FD4" w:rsidP="008037AB">
      <w:pPr>
        <w:numPr>
          <w:ilvl w:val="1"/>
          <w:numId w:val="62"/>
        </w:numPr>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Materiały informacyjne – całość szczegółowo.</w:t>
      </w:r>
    </w:p>
    <w:p w14:paraId="2B3885ED" w14:textId="77777777" w:rsidR="00FF6FD4" w:rsidRPr="00C052FB" w:rsidRDefault="00FF6FD4" w:rsidP="00410097">
      <w:pPr>
        <w:keepNext/>
        <w:spacing w:before="60" w:after="60" w:line="264" w:lineRule="auto"/>
        <w:ind w:left="852" w:firstLine="284"/>
        <w:outlineLvl w:val="2"/>
        <w:rPr>
          <w:rFonts w:ascii="Verdana" w:eastAsia="Times New Roman" w:hAnsi="Verdana" w:cs="Times New Roman"/>
          <w:sz w:val="20"/>
          <w:szCs w:val="20"/>
          <w:u w:val="single"/>
          <w:lang w:eastAsia="pl-PL"/>
        </w:rPr>
      </w:pPr>
      <w:bookmarkStart w:id="944" w:name="_Toc70321669"/>
      <w:r w:rsidRPr="00C052FB">
        <w:rPr>
          <w:rFonts w:ascii="Verdana" w:eastAsia="Times New Roman" w:hAnsi="Verdana" w:cs="Times New Roman"/>
          <w:sz w:val="20"/>
          <w:szCs w:val="20"/>
          <w:u w:val="single"/>
          <w:lang w:eastAsia="pl-PL"/>
        </w:rPr>
        <w:t>Redakcja techniczna opracowania</w:t>
      </w:r>
      <w:bookmarkEnd w:id="944"/>
    </w:p>
    <w:p w14:paraId="3276A858" w14:textId="77777777" w:rsidR="00FF6FD4" w:rsidRPr="00C052FB" w:rsidRDefault="00FF6FD4" w:rsidP="00410097">
      <w:pPr>
        <w:spacing w:after="120" w:line="264" w:lineRule="auto"/>
        <w:ind w:left="1136"/>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 xml:space="preserve">Wymagania odnośnie redakcji technicznej KP podano w rozdziale I niniejszego </w:t>
      </w:r>
      <w:r w:rsidRPr="00C052FB">
        <w:rPr>
          <w:rFonts w:ascii="Verdana" w:eastAsia="Times New Roman" w:hAnsi="Verdana" w:cs="Times New Roman"/>
          <w:i/>
          <w:sz w:val="20"/>
          <w:szCs w:val="20"/>
          <w:lang w:eastAsia="pl-PL"/>
        </w:rPr>
        <w:t>Opisu Przedmiotu Zamówienia.</w:t>
      </w:r>
    </w:p>
    <w:p w14:paraId="0D250A3E" w14:textId="77777777" w:rsidR="00FF6FD4" w:rsidRPr="00C052FB" w:rsidRDefault="00A84D34" w:rsidP="008037AB">
      <w:pPr>
        <w:numPr>
          <w:ilvl w:val="1"/>
          <w:numId w:val="99"/>
        </w:numPr>
        <w:overflowPunct w:val="0"/>
        <w:autoSpaceDE w:val="0"/>
        <w:autoSpaceDN w:val="0"/>
        <w:adjustRightInd w:val="0"/>
        <w:spacing w:after="60" w:line="264" w:lineRule="auto"/>
        <w:ind w:left="454" w:firstLine="113"/>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Warianty trasy</w:t>
      </w:r>
    </w:p>
    <w:p w14:paraId="6106B0EE" w14:textId="77777777" w:rsidR="00890411" w:rsidRPr="00C052FB" w:rsidRDefault="00FF6FD4" w:rsidP="00890411">
      <w:pPr>
        <w:autoSpaceDE w:val="0"/>
        <w:autoSpaceDN w:val="0"/>
        <w:adjustRightInd w:val="0"/>
        <w:spacing w:after="4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KP ma</w:t>
      </w:r>
      <w:r w:rsidR="00890411" w:rsidRPr="00C052FB">
        <w:rPr>
          <w:rFonts w:ascii="Verdana" w:eastAsia="Times New Roman" w:hAnsi="Verdana" w:cs="Times New Roman"/>
          <w:sz w:val="20"/>
          <w:szCs w:val="20"/>
          <w:lang w:eastAsia="pl-PL"/>
        </w:rPr>
        <w:t xml:space="preserve">ją być przedstawione: </w:t>
      </w:r>
    </w:p>
    <w:p w14:paraId="5D31AF8F" w14:textId="6B1B4CBF" w:rsidR="00427AA7" w:rsidRPr="00427AA7" w:rsidRDefault="00890411" w:rsidP="00427AA7">
      <w:pPr>
        <w:pStyle w:val="Akapitzlist"/>
        <w:numPr>
          <w:ilvl w:val="0"/>
          <w:numId w:val="113"/>
        </w:numPr>
        <w:autoSpaceDE w:val="0"/>
        <w:autoSpaceDN w:val="0"/>
        <w:adjustRightInd w:val="0"/>
        <w:spacing w:after="40" w:line="264" w:lineRule="auto"/>
        <w:jc w:val="both"/>
        <w:rPr>
          <w:rFonts w:ascii="Verdana" w:hAnsi="Verdana"/>
        </w:rPr>
      </w:pPr>
      <w:r w:rsidRPr="00C052FB">
        <w:rPr>
          <w:rFonts w:ascii="Verdana" w:hAnsi="Verdana"/>
        </w:rPr>
        <w:lastRenderedPageBreak/>
        <w:t>dwa warianty</w:t>
      </w:r>
      <w:r w:rsidR="00FF6FD4" w:rsidRPr="00C052FB">
        <w:rPr>
          <w:rFonts w:ascii="Verdana" w:hAnsi="Verdana"/>
        </w:rPr>
        <w:t xml:space="preserve"> </w:t>
      </w:r>
      <w:r w:rsidRPr="00C052FB">
        <w:rPr>
          <w:rFonts w:ascii="Verdana" w:hAnsi="Verdana"/>
        </w:rPr>
        <w:t>lokalizacyjne budowy nowego odcinka</w:t>
      </w:r>
      <w:r w:rsidR="00A523DA">
        <w:rPr>
          <w:rFonts w:ascii="Verdana" w:hAnsi="Verdana"/>
        </w:rPr>
        <w:t xml:space="preserve"> drogi </w:t>
      </w:r>
      <w:r w:rsidR="00427AA7">
        <w:rPr>
          <w:rFonts w:ascii="Verdana" w:hAnsi="Verdana"/>
        </w:rPr>
        <w:t>pomiędzy ulicami</w:t>
      </w:r>
      <w:r w:rsidR="00A523DA">
        <w:rPr>
          <w:rFonts w:ascii="Verdana" w:hAnsi="Verdana"/>
        </w:rPr>
        <w:t xml:space="preserve"> Kościersk</w:t>
      </w:r>
      <w:r w:rsidR="00427AA7">
        <w:rPr>
          <w:rFonts w:ascii="Verdana" w:hAnsi="Verdana"/>
        </w:rPr>
        <w:t>ą</w:t>
      </w:r>
      <w:r w:rsidR="00A523DA">
        <w:rPr>
          <w:rFonts w:ascii="Verdana" w:hAnsi="Verdana"/>
        </w:rPr>
        <w:t xml:space="preserve"> </w:t>
      </w:r>
      <w:r w:rsidR="00427AA7">
        <w:rPr>
          <w:rFonts w:ascii="Verdana" w:hAnsi="Verdana"/>
        </w:rPr>
        <w:t>i</w:t>
      </w:r>
      <w:r w:rsidR="00A523DA">
        <w:rPr>
          <w:rFonts w:ascii="Verdana" w:hAnsi="Verdana"/>
        </w:rPr>
        <w:t xml:space="preserve"> Gdańsk</w:t>
      </w:r>
      <w:r w:rsidR="00427AA7">
        <w:rPr>
          <w:rFonts w:ascii="Verdana" w:hAnsi="Verdana"/>
        </w:rPr>
        <w:t>ą w Chojnicach</w:t>
      </w:r>
      <w:r w:rsidR="00A523DA">
        <w:rPr>
          <w:rFonts w:ascii="Verdana" w:hAnsi="Verdana"/>
        </w:rPr>
        <w:t xml:space="preserve"> </w:t>
      </w:r>
      <w:r w:rsidR="00427AA7">
        <w:rPr>
          <w:rFonts w:ascii="Verdana" w:hAnsi="Verdana"/>
        </w:rPr>
        <w:t>wraz z przebudową/rozbudową istniejących ulic (w przypadku wykorzystania ich odcinków dla realizacji przedmiotowego zadania inwestycyjnego</w:t>
      </w:r>
      <w:r w:rsidR="0076008A">
        <w:rPr>
          <w:rFonts w:ascii="Verdana" w:hAnsi="Verdana"/>
        </w:rPr>
        <w:t>)</w:t>
      </w:r>
    </w:p>
    <w:p w14:paraId="31AD296D" w14:textId="77777777" w:rsidR="00890411" w:rsidRPr="00C052FB" w:rsidRDefault="00890411" w:rsidP="00890411">
      <w:pPr>
        <w:autoSpaceDE w:val="0"/>
        <w:autoSpaceDN w:val="0"/>
        <w:adjustRightInd w:val="0"/>
        <w:spacing w:after="60" w:line="264" w:lineRule="auto"/>
        <w:ind w:left="567"/>
        <w:jc w:val="both"/>
        <w:rPr>
          <w:rFonts w:ascii="Verdana" w:hAnsi="Verdana"/>
          <w:sz w:val="20"/>
          <w:szCs w:val="20"/>
        </w:rPr>
      </w:pPr>
      <w:r w:rsidRPr="00C052FB">
        <w:rPr>
          <w:rFonts w:ascii="Verdana" w:hAnsi="Verdana"/>
          <w:sz w:val="20"/>
          <w:szCs w:val="20"/>
        </w:rPr>
        <w:t xml:space="preserve">oraz </w:t>
      </w:r>
      <w:r w:rsidR="00FF6FD4" w:rsidRPr="00C052FB">
        <w:rPr>
          <w:rFonts w:ascii="Verdana" w:hAnsi="Verdana"/>
          <w:sz w:val="20"/>
          <w:szCs w:val="20"/>
        </w:rPr>
        <w:t xml:space="preserve">wariant „zerowy”, tj. wariant nie przewidujący podjęcia realizacji inwestycji. </w:t>
      </w:r>
    </w:p>
    <w:p w14:paraId="5B1B1017" w14:textId="77777777" w:rsidR="00A84D34" w:rsidRPr="00C052FB" w:rsidRDefault="00FF6FD4" w:rsidP="00890411">
      <w:pPr>
        <w:autoSpaceDE w:val="0"/>
        <w:autoSpaceDN w:val="0"/>
        <w:adjustRightInd w:val="0"/>
        <w:spacing w:after="60" w:line="264" w:lineRule="auto"/>
        <w:ind w:left="567"/>
        <w:jc w:val="both"/>
        <w:rPr>
          <w:rFonts w:ascii="Verdana" w:hAnsi="Verdana"/>
          <w:sz w:val="20"/>
          <w:szCs w:val="20"/>
        </w:rPr>
      </w:pPr>
      <w:r w:rsidRPr="00C052FB">
        <w:rPr>
          <w:rFonts w:ascii="Verdana" w:hAnsi="Verdana"/>
          <w:sz w:val="20"/>
          <w:szCs w:val="20"/>
        </w:rPr>
        <w:t>Opracowanie polega na wykonaniu kompletnego projektu dla każdego z</w:t>
      </w:r>
      <w:r w:rsidR="00A73EE8" w:rsidRPr="00C052FB">
        <w:rPr>
          <w:rFonts w:ascii="Verdana" w:hAnsi="Verdana"/>
          <w:sz w:val="20"/>
          <w:szCs w:val="20"/>
        </w:rPr>
        <w:t> </w:t>
      </w:r>
      <w:r w:rsidRPr="00C052FB">
        <w:rPr>
          <w:rFonts w:ascii="Verdana" w:hAnsi="Verdana"/>
          <w:sz w:val="20"/>
          <w:szCs w:val="20"/>
        </w:rPr>
        <w:t>analizowanych wariantów. Każdy z wariantów powinien być analizowany z</w:t>
      </w:r>
      <w:r w:rsidR="00A73EE8" w:rsidRPr="00C052FB">
        <w:rPr>
          <w:rFonts w:ascii="Verdana" w:hAnsi="Verdana"/>
          <w:sz w:val="20"/>
          <w:szCs w:val="20"/>
        </w:rPr>
        <w:t> </w:t>
      </w:r>
      <w:r w:rsidRPr="00C052FB">
        <w:rPr>
          <w:rFonts w:ascii="Verdana" w:hAnsi="Verdana"/>
          <w:sz w:val="20"/>
          <w:szCs w:val="20"/>
        </w:rPr>
        <w:t>jednakowym stopnie</w:t>
      </w:r>
      <w:r w:rsidR="00890411" w:rsidRPr="00C052FB">
        <w:rPr>
          <w:rFonts w:ascii="Verdana" w:hAnsi="Verdana"/>
          <w:sz w:val="20"/>
          <w:szCs w:val="20"/>
        </w:rPr>
        <w:t>m szczegółowości.</w:t>
      </w:r>
    </w:p>
    <w:p w14:paraId="384525DC" w14:textId="77777777" w:rsidR="00FF6FD4" w:rsidRPr="00C052FB" w:rsidRDefault="00FF6FD4" w:rsidP="00410097">
      <w:pPr>
        <w:autoSpaceDE w:val="0"/>
        <w:autoSpaceDN w:val="0"/>
        <w:adjustRightInd w:val="0"/>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w:t>
      </w:r>
      <w:r w:rsidRPr="00C052FB">
        <w:rPr>
          <w:rFonts w:ascii="Verdana" w:eastAsia="TimesNewRoman" w:hAnsi="Verdana" w:cs="TimesNewRoman"/>
          <w:sz w:val="20"/>
          <w:szCs w:val="20"/>
          <w:lang w:eastAsia="pl-PL"/>
        </w:rPr>
        <w:t>ż</w:t>
      </w:r>
      <w:r w:rsidRPr="00C052FB">
        <w:rPr>
          <w:rFonts w:ascii="Verdana" w:eastAsia="Times New Roman" w:hAnsi="Verdana" w:cs="Times New Roman"/>
          <w:sz w:val="20"/>
          <w:szCs w:val="20"/>
          <w:lang w:eastAsia="pl-PL"/>
        </w:rPr>
        <w:t>dy wariant trasy, który ma by</w:t>
      </w:r>
      <w:r w:rsidRPr="00C052FB">
        <w:rPr>
          <w:rFonts w:ascii="Verdana" w:eastAsia="TimesNewRoman" w:hAnsi="Verdana" w:cs="TimesNewRoman"/>
          <w:sz w:val="20"/>
          <w:szCs w:val="20"/>
          <w:lang w:eastAsia="pl-PL"/>
        </w:rPr>
        <w:t xml:space="preserve">ć </w:t>
      </w:r>
      <w:r w:rsidRPr="00C052FB">
        <w:rPr>
          <w:rFonts w:ascii="Verdana" w:eastAsia="Times New Roman" w:hAnsi="Verdana" w:cs="Times New Roman"/>
          <w:sz w:val="20"/>
          <w:szCs w:val="20"/>
          <w:lang w:eastAsia="pl-PL"/>
        </w:rPr>
        <w:t>uwzgl</w:t>
      </w:r>
      <w:r w:rsidRPr="00C052FB">
        <w:rPr>
          <w:rFonts w:ascii="Verdana" w:eastAsia="TimesNewRoman" w:hAnsi="Verdana" w:cs="TimesNewRoman"/>
          <w:sz w:val="20"/>
          <w:szCs w:val="20"/>
          <w:lang w:eastAsia="pl-PL"/>
        </w:rPr>
        <w:t>ę</w:t>
      </w:r>
      <w:r w:rsidRPr="00C052FB">
        <w:rPr>
          <w:rFonts w:ascii="Verdana" w:eastAsia="Times New Roman" w:hAnsi="Verdana" w:cs="Times New Roman"/>
          <w:sz w:val="20"/>
          <w:szCs w:val="20"/>
          <w:lang w:eastAsia="pl-PL"/>
        </w:rPr>
        <w:t>dniony w opracowaniu, musi by</w:t>
      </w:r>
      <w:r w:rsidRPr="00C052FB">
        <w:rPr>
          <w:rFonts w:ascii="Verdana" w:eastAsia="TimesNewRoman" w:hAnsi="Verdana" w:cs="TimesNewRoman"/>
          <w:sz w:val="20"/>
          <w:szCs w:val="20"/>
          <w:lang w:eastAsia="pl-PL"/>
        </w:rPr>
        <w:t xml:space="preserve">ć </w:t>
      </w:r>
      <w:r w:rsidRPr="00C052FB">
        <w:rPr>
          <w:rFonts w:ascii="Verdana" w:eastAsia="Times New Roman" w:hAnsi="Verdana" w:cs="Times New Roman"/>
          <w:sz w:val="20"/>
          <w:szCs w:val="20"/>
          <w:lang w:eastAsia="pl-PL"/>
        </w:rPr>
        <w:t xml:space="preserve">zaakceptowany przez </w:t>
      </w:r>
      <w:r w:rsidR="00A73EE8" w:rsidRPr="00C052FB">
        <w:rPr>
          <w:rFonts w:ascii="Verdana" w:eastAsia="Times New Roman" w:hAnsi="Verdana" w:cs="Times New Roman"/>
          <w:sz w:val="20"/>
          <w:szCs w:val="20"/>
          <w:lang w:eastAsia="pl-PL"/>
        </w:rPr>
        <w:t xml:space="preserve">Zamawiającego </w:t>
      </w:r>
      <w:r w:rsidRPr="00C052FB">
        <w:rPr>
          <w:rFonts w:ascii="Verdana" w:eastAsia="Times New Roman" w:hAnsi="Verdana" w:cs="Times New Roman"/>
          <w:sz w:val="20"/>
          <w:szCs w:val="20"/>
          <w:lang w:eastAsia="pl-PL"/>
        </w:rPr>
        <w:t>na podstawie wst</w:t>
      </w:r>
      <w:r w:rsidRPr="00C052FB">
        <w:rPr>
          <w:rFonts w:ascii="Verdana" w:eastAsia="TimesNewRoman" w:hAnsi="Verdana" w:cs="TimesNewRoman"/>
          <w:sz w:val="20"/>
          <w:szCs w:val="20"/>
          <w:lang w:eastAsia="pl-PL"/>
        </w:rPr>
        <w:t>ę</w:t>
      </w:r>
      <w:r w:rsidRPr="00C052FB">
        <w:rPr>
          <w:rFonts w:ascii="Verdana" w:eastAsia="Times New Roman" w:hAnsi="Verdana" w:cs="Times New Roman"/>
          <w:sz w:val="20"/>
          <w:szCs w:val="20"/>
          <w:lang w:eastAsia="pl-PL"/>
        </w:rPr>
        <w:t>pnych materiałów projektowych opracowanych przez Wykonawc</w:t>
      </w:r>
      <w:r w:rsidRPr="00C052FB">
        <w:rPr>
          <w:rFonts w:ascii="Verdana" w:eastAsia="TimesNewRoman" w:hAnsi="Verdana" w:cs="TimesNewRoman"/>
          <w:sz w:val="20"/>
          <w:szCs w:val="20"/>
          <w:lang w:eastAsia="pl-PL"/>
        </w:rPr>
        <w:t>ę</w:t>
      </w:r>
      <w:r w:rsidRPr="00C052FB">
        <w:rPr>
          <w:rFonts w:ascii="Verdana" w:eastAsia="Times New Roman" w:hAnsi="Verdana" w:cs="Times New Roman"/>
          <w:sz w:val="20"/>
          <w:szCs w:val="20"/>
          <w:lang w:eastAsia="pl-PL"/>
        </w:rPr>
        <w:t>.</w:t>
      </w:r>
    </w:p>
    <w:p w14:paraId="4FCA4B27" w14:textId="77777777" w:rsidR="00FF6FD4" w:rsidRPr="00C052FB" w:rsidRDefault="00FF6FD4" w:rsidP="008037AB">
      <w:pPr>
        <w:numPr>
          <w:ilvl w:val="1"/>
          <w:numId w:val="99"/>
        </w:numPr>
        <w:overflowPunct w:val="0"/>
        <w:autoSpaceDE w:val="0"/>
        <w:autoSpaceDN w:val="0"/>
        <w:adjustRightInd w:val="0"/>
        <w:spacing w:after="60" w:line="264" w:lineRule="auto"/>
        <w:ind w:left="924" w:hanging="35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Warianty skrzyżowań</w:t>
      </w:r>
    </w:p>
    <w:p w14:paraId="1EB1F608" w14:textId="026E303B" w:rsidR="00FF6FD4" w:rsidRPr="00C052FB" w:rsidRDefault="00FF6FD4" w:rsidP="00410097">
      <w:pPr>
        <w:overflowPunct w:val="0"/>
        <w:autoSpaceDE w:val="0"/>
        <w:autoSpaceDN w:val="0"/>
        <w:adjustRightInd w:val="0"/>
        <w:spacing w:after="60" w:line="264" w:lineRule="auto"/>
        <w:ind w:left="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KP ma być przedstawione wariantowanie typu i geometrii każdego z planowanych skrzyżowań (</w:t>
      </w:r>
      <w:r w:rsidR="00A84D34" w:rsidRPr="00C052FB">
        <w:rPr>
          <w:rFonts w:ascii="Verdana" w:eastAsia="Times New Roman" w:hAnsi="Verdana" w:cs="Times New Roman"/>
          <w:sz w:val="20"/>
          <w:szCs w:val="20"/>
          <w:lang w:eastAsia="pl-PL"/>
        </w:rPr>
        <w:t xml:space="preserve">w tym dla każdego wariantu lokalizacyjnego nowego odcinka </w:t>
      </w:r>
      <w:r w:rsidR="008543E8">
        <w:rPr>
          <w:rFonts w:ascii="Verdana" w:eastAsia="Times New Roman" w:hAnsi="Verdana" w:cs="Times New Roman"/>
          <w:sz w:val="20"/>
          <w:szCs w:val="20"/>
          <w:lang w:eastAsia="pl-PL"/>
        </w:rPr>
        <w:t>drogi</w:t>
      </w:r>
      <w:r w:rsidRPr="00C052FB">
        <w:rPr>
          <w:rFonts w:ascii="Verdana" w:eastAsia="Times New Roman" w:hAnsi="Verdana" w:cs="Times New Roman"/>
          <w:sz w:val="20"/>
          <w:szCs w:val="20"/>
          <w:lang w:eastAsia="pl-PL"/>
        </w:rPr>
        <w:t>).</w:t>
      </w:r>
    </w:p>
    <w:p w14:paraId="2C3842BC" w14:textId="77777777" w:rsidR="00FF6FD4" w:rsidRPr="00C052FB" w:rsidRDefault="00FF6FD4" w:rsidP="00410097">
      <w:pPr>
        <w:overflowPunct w:val="0"/>
        <w:autoSpaceDE w:val="0"/>
        <w:autoSpaceDN w:val="0"/>
        <w:adjustRightInd w:val="0"/>
        <w:spacing w:after="120" w:line="264" w:lineRule="auto"/>
        <w:ind w:left="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Każdy wariant skrzyżowania, który ma być uwzględniony w opracowaniu, musi być zaakceptowany przez Zamawiającego.</w:t>
      </w:r>
    </w:p>
    <w:p w14:paraId="0564F81F" w14:textId="77777777" w:rsidR="00FF6FD4" w:rsidRPr="00C052FB" w:rsidRDefault="00FF6FD4" w:rsidP="008037AB">
      <w:pPr>
        <w:numPr>
          <w:ilvl w:val="1"/>
          <w:numId w:val="99"/>
        </w:numPr>
        <w:overflowPunct w:val="0"/>
        <w:autoSpaceDE w:val="0"/>
        <w:autoSpaceDN w:val="0"/>
        <w:adjustRightInd w:val="0"/>
        <w:spacing w:after="120" w:line="264" w:lineRule="auto"/>
        <w:ind w:left="924" w:hanging="35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Ramowa zawartość KP</w:t>
      </w:r>
    </w:p>
    <w:p w14:paraId="0D8F7E3A" w14:textId="77777777" w:rsidR="00FF6FD4" w:rsidRPr="00C052FB" w:rsidRDefault="00FF6FD4" w:rsidP="00410097">
      <w:pPr>
        <w:keepNext/>
        <w:overflowPunct w:val="0"/>
        <w:autoSpaceDE w:val="0"/>
        <w:autoSpaceDN w:val="0"/>
        <w:adjustRightInd w:val="0"/>
        <w:spacing w:after="0" w:line="264" w:lineRule="auto"/>
        <w:jc w:val="both"/>
        <w:outlineLvl w:val="1"/>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A. </w:t>
      </w:r>
      <w:bookmarkStart w:id="945" w:name="_Toc436215484"/>
      <w:bookmarkStart w:id="946" w:name="_Toc224546392"/>
      <w:bookmarkStart w:id="947" w:name="_Toc224460232"/>
      <w:bookmarkStart w:id="948" w:name="_Toc223510315"/>
      <w:bookmarkStart w:id="949" w:name="_Toc119820762"/>
      <w:bookmarkStart w:id="950" w:name="_Toc112474540"/>
      <w:bookmarkStart w:id="951" w:name="_Toc112141095"/>
      <w:bookmarkStart w:id="952" w:name="_Toc92605408"/>
      <w:r w:rsidRPr="00C052FB">
        <w:rPr>
          <w:rFonts w:ascii="Verdana" w:eastAsia="Times New Roman" w:hAnsi="Verdana" w:cs="Times New Roman"/>
          <w:b/>
          <w:sz w:val="20"/>
          <w:szCs w:val="20"/>
          <w:lang w:eastAsia="pl-PL"/>
        </w:rPr>
        <w:t>Część ogólna</w:t>
      </w:r>
      <w:bookmarkEnd w:id="945"/>
      <w:bookmarkEnd w:id="946"/>
      <w:bookmarkEnd w:id="947"/>
      <w:bookmarkEnd w:id="948"/>
      <w:bookmarkEnd w:id="949"/>
      <w:bookmarkEnd w:id="950"/>
      <w:bookmarkEnd w:id="951"/>
      <w:bookmarkEnd w:id="952"/>
    </w:p>
    <w:p w14:paraId="54EA3D0D" w14:textId="77777777" w:rsidR="00FF6FD4" w:rsidRPr="00C052FB" w:rsidRDefault="00FF6FD4" w:rsidP="008037AB">
      <w:pPr>
        <w:keepNext/>
        <w:numPr>
          <w:ilvl w:val="2"/>
          <w:numId w:val="100"/>
        </w:numPr>
        <w:spacing w:before="60" w:after="60" w:line="264" w:lineRule="auto"/>
        <w:ind w:left="1287"/>
        <w:outlineLvl w:val="2"/>
        <w:rPr>
          <w:rFonts w:ascii="Verdana" w:eastAsia="Times New Roman" w:hAnsi="Verdana" w:cs="Times New Roman"/>
          <w:sz w:val="20"/>
          <w:szCs w:val="20"/>
          <w:u w:val="single"/>
          <w:lang w:eastAsia="pl-PL"/>
        </w:rPr>
      </w:pPr>
      <w:bookmarkStart w:id="953" w:name="_Toc436215485"/>
      <w:bookmarkStart w:id="954" w:name="_Toc224546393"/>
      <w:bookmarkStart w:id="955" w:name="_Toc223510316"/>
      <w:bookmarkStart w:id="956" w:name="_Toc119820763"/>
      <w:bookmarkStart w:id="957" w:name="_Toc112474541"/>
      <w:r w:rsidRPr="00C052FB">
        <w:rPr>
          <w:rFonts w:ascii="Verdana" w:eastAsia="Times New Roman" w:hAnsi="Verdana" w:cs="Times New Roman"/>
          <w:sz w:val="20"/>
          <w:szCs w:val="20"/>
          <w:u w:val="single"/>
          <w:lang w:eastAsia="pl-PL"/>
        </w:rPr>
        <w:t>Część opisowa</w:t>
      </w:r>
      <w:bookmarkEnd w:id="953"/>
      <w:bookmarkEnd w:id="954"/>
      <w:bookmarkEnd w:id="955"/>
      <w:bookmarkEnd w:id="956"/>
      <w:bookmarkEnd w:id="957"/>
    </w:p>
    <w:p w14:paraId="39350E97" w14:textId="77777777" w:rsidR="00FF6FD4" w:rsidRPr="00C052FB" w:rsidRDefault="00FF6FD4" w:rsidP="00410097">
      <w:pPr>
        <w:tabs>
          <w:tab w:val="left" w:pos="360"/>
        </w:tabs>
        <w:spacing w:after="12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1) Opis zadania inwestycyjnego:</w:t>
      </w:r>
    </w:p>
    <w:p w14:paraId="437D7BCA" w14:textId="77777777" w:rsidR="00FF6FD4" w:rsidRPr="00C052FB" w:rsidRDefault="00FF6FD4" w:rsidP="008037AB">
      <w:pPr>
        <w:numPr>
          <w:ilvl w:val="0"/>
          <w:numId w:val="23"/>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program zadania inwestycyjnego.</w:t>
      </w:r>
    </w:p>
    <w:p w14:paraId="4002D26B" w14:textId="77777777" w:rsidR="00FF6FD4" w:rsidRPr="00C052FB" w:rsidRDefault="00FF6FD4" w:rsidP="00410097">
      <w:pPr>
        <w:tabs>
          <w:tab w:val="left" w:pos="567"/>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Rodzaj i nazwa przedsięwzięcia, lokalizacja (województwo, powiaty, gminy), kilometraże (początek, koniec, długość), funkcje, klasy, kategorie i nazwy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kategorie ruchu, itd.</w:t>
      </w:r>
    </w:p>
    <w:p w14:paraId="474F2B23" w14:textId="77777777" w:rsidR="00FF6FD4" w:rsidRPr="00C052FB" w:rsidRDefault="00FF6FD4" w:rsidP="008037AB">
      <w:pPr>
        <w:numPr>
          <w:ilvl w:val="0"/>
          <w:numId w:val="23"/>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Cel i zakładany efekt zadania inwestycyjnego.</w:t>
      </w:r>
    </w:p>
    <w:p w14:paraId="4336B681" w14:textId="77777777" w:rsidR="00FF6FD4" w:rsidRPr="00C052FB" w:rsidRDefault="00FF6FD4" w:rsidP="00410097">
      <w:pPr>
        <w:tabs>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Omówienie celu i spodziewanych korzyści ogólnospołecznych bezpośrednich (dla użytkowników dróg) i pośrednich (dla ogółu i</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społeczności lokalnych), zakładanych po zrealizowaniu projektowanego przedsięwzięcia.</w:t>
      </w:r>
    </w:p>
    <w:p w14:paraId="25045612" w14:textId="77777777" w:rsidR="00FF6FD4" w:rsidRPr="00C052FB" w:rsidRDefault="00FF6FD4" w:rsidP="008037AB">
      <w:pPr>
        <w:numPr>
          <w:ilvl w:val="0"/>
          <w:numId w:val="23"/>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Podział zadania inwestycyjnego na etapy i kolejność realizacji obiektów i</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etapów.</w:t>
      </w:r>
    </w:p>
    <w:p w14:paraId="3266B6E6" w14:textId="77777777" w:rsidR="00FF6FD4" w:rsidRPr="00C052FB" w:rsidRDefault="00FF6FD4" w:rsidP="008037AB">
      <w:pPr>
        <w:numPr>
          <w:ilvl w:val="0"/>
          <w:numId w:val="23"/>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Podstawy opracowania:</w:t>
      </w:r>
    </w:p>
    <w:p w14:paraId="29835E89" w14:textId="77777777" w:rsidR="00FF6FD4" w:rsidRPr="00C052FB" w:rsidRDefault="00FF6FD4" w:rsidP="008037AB">
      <w:pPr>
        <w:numPr>
          <w:ilvl w:val="0"/>
          <w:numId w:val="24"/>
        </w:numPr>
        <w:tabs>
          <w:tab w:val="left" w:pos="851"/>
          <w:tab w:val="left" w:pos="900"/>
          <w:tab w:val="num" w:pos="236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dotychczasowe opracowania (analizy, ekspertyzy, itd.),</w:t>
      </w:r>
    </w:p>
    <w:p w14:paraId="2FCE8476" w14:textId="77777777" w:rsidR="00FF6FD4" w:rsidRPr="00C052FB" w:rsidRDefault="00FF6FD4" w:rsidP="008037AB">
      <w:pPr>
        <w:numPr>
          <w:ilvl w:val="0"/>
          <w:numId w:val="24"/>
        </w:numPr>
        <w:tabs>
          <w:tab w:val="left" w:pos="851"/>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istotne: uchwały, porozumienia i programy.</w:t>
      </w:r>
    </w:p>
    <w:p w14:paraId="20BC82C7" w14:textId="77777777" w:rsidR="00FF6FD4" w:rsidRPr="00C052FB" w:rsidRDefault="00FF6FD4" w:rsidP="008037AB">
      <w:pPr>
        <w:numPr>
          <w:ilvl w:val="3"/>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Istniejący stan zagospodarowania terenu (ogólny opis w zakres</w:t>
      </w:r>
      <w:r w:rsidR="00A73EE8" w:rsidRPr="00C052FB">
        <w:rPr>
          <w:rFonts w:ascii="Verdana" w:eastAsia="Times New Roman" w:hAnsi="Verdana" w:cs="Times New Roman"/>
          <w:sz w:val="20"/>
          <w:szCs w:val="20"/>
          <w:lang w:eastAsia="pl-PL"/>
        </w:rPr>
        <w:t xml:space="preserve">ie niezbędnym </w:t>
      </w:r>
      <w:r w:rsidRPr="00C052FB">
        <w:rPr>
          <w:rFonts w:ascii="Verdana" w:eastAsia="Times New Roman" w:hAnsi="Verdana" w:cs="Times New Roman"/>
          <w:sz w:val="20"/>
          <w:szCs w:val="20"/>
          <w:lang w:eastAsia="pl-PL"/>
        </w:rPr>
        <w:t>do uzupełnienia części rysunkowej):</w:t>
      </w:r>
    </w:p>
    <w:p w14:paraId="7AF1D2F2" w14:textId="77777777" w:rsidR="00FF6FD4" w:rsidRPr="00C052FB" w:rsidRDefault="00FF6FD4" w:rsidP="008037AB">
      <w:pPr>
        <w:numPr>
          <w:ilvl w:val="0"/>
          <w:numId w:val="25"/>
        </w:numPr>
        <w:tabs>
          <w:tab w:val="clear" w:pos="360"/>
          <w:tab w:val="left" w:pos="567"/>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Zagospodarowanie istniejącego pasa drogowego. </w:t>
      </w:r>
    </w:p>
    <w:p w14:paraId="2A369922" w14:textId="77777777" w:rsidR="00FF6FD4" w:rsidRPr="00C052FB" w:rsidRDefault="00FF6FD4" w:rsidP="008037AB">
      <w:pPr>
        <w:numPr>
          <w:ilvl w:val="0"/>
          <w:numId w:val="25"/>
        </w:numPr>
        <w:tabs>
          <w:tab w:val="clear" w:pos="360"/>
          <w:tab w:val="left" w:pos="567"/>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w:t>
      </w:r>
      <w:r w:rsidR="00A73EE8" w:rsidRPr="00C052FB">
        <w:rPr>
          <w:rFonts w:ascii="Verdana" w:eastAsia="Times New Roman" w:hAnsi="Verdana" w:cs="Times New Roman"/>
          <w:sz w:val="20"/>
          <w:szCs w:val="20"/>
          <w:lang w:eastAsia="pl-PL"/>
        </w:rPr>
        <w:t>tniejący przebieg trasy (w przypadku planowanego nowego przebiegu</w:t>
      </w:r>
      <w:r w:rsidRPr="00C052FB">
        <w:rPr>
          <w:rFonts w:ascii="Verdana" w:eastAsia="Times New Roman" w:hAnsi="Verdana" w:cs="Times New Roman"/>
          <w:sz w:val="20"/>
          <w:szCs w:val="20"/>
          <w:lang w:eastAsia="pl-PL"/>
        </w:rPr>
        <w:t>).</w:t>
      </w:r>
    </w:p>
    <w:p w14:paraId="0B9D73B6" w14:textId="77777777" w:rsidR="00FF6FD4" w:rsidRPr="00C052FB" w:rsidRDefault="00FF6FD4" w:rsidP="00410097">
      <w:pPr>
        <w:tabs>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wszystkich grup obiektów i większych obiektów budowlanyc</w:t>
      </w:r>
      <w:r w:rsidR="00A73EE8" w:rsidRPr="00C052FB">
        <w:rPr>
          <w:rFonts w:ascii="Verdana" w:eastAsia="Times New Roman" w:hAnsi="Verdana" w:cs="Times New Roman"/>
          <w:sz w:val="20"/>
          <w:szCs w:val="20"/>
          <w:lang w:eastAsia="pl-PL"/>
        </w:rPr>
        <w:t xml:space="preserve">h wchodzących </w:t>
      </w:r>
      <w:r w:rsidRPr="00C052FB">
        <w:rPr>
          <w:rFonts w:ascii="Verdana" w:eastAsia="Times New Roman" w:hAnsi="Verdana" w:cs="Times New Roman"/>
          <w:sz w:val="20"/>
          <w:szCs w:val="20"/>
          <w:lang w:eastAsia="pl-PL"/>
        </w:rPr>
        <w:t>w skład istniejącego pasa drogowego:</w:t>
      </w:r>
    </w:p>
    <w:p w14:paraId="326CD619" w14:textId="77777777" w:rsidR="00FF6FD4" w:rsidRPr="00C052FB" w:rsidRDefault="00FF6FD4" w:rsidP="008037AB">
      <w:pPr>
        <w:numPr>
          <w:ilvl w:val="0"/>
          <w:numId w:val="2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lokalizacje, nazwy, rodzaje, kategorie, funkcje, klasy obiektów,</w:t>
      </w:r>
    </w:p>
    <w:p w14:paraId="145E53C7" w14:textId="77777777" w:rsidR="00FF6FD4" w:rsidRPr="00C052FB" w:rsidRDefault="00FF6FD4" w:rsidP="008037AB">
      <w:pPr>
        <w:numPr>
          <w:ilvl w:val="0"/>
          <w:numId w:val="2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funkcjonalność istniejących obiektów</w:t>
      </w:r>
      <w:r w:rsidR="00A73EE8"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np.: nośność, poziom swobody ruchu, zapewnienie skrajni i światła, przepustowość, wypadkowość, wydajność, dostępność, itp.,</w:t>
      </w:r>
    </w:p>
    <w:p w14:paraId="01C0B2D8" w14:textId="77777777" w:rsidR="00FF6FD4" w:rsidRPr="00C052FB" w:rsidRDefault="00FF6FD4" w:rsidP="008037AB">
      <w:pPr>
        <w:numPr>
          <w:ilvl w:val="0"/>
          <w:numId w:val="2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elementy geometrii, konstrukcji i wyposażenia.</w:t>
      </w:r>
    </w:p>
    <w:p w14:paraId="5899A8C3" w14:textId="77777777" w:rsidR="00FF6FD4" w:rsidRPr="00C052FB" w:rsidRDefault="00FF6FD4" w:rsidP="008037AB">
      <w:pPr>
        <w:numPr>
          <w:ilvl w:val="0"/>
          <w:numId w:val="2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Charakterystyka zieleni istniejącej.</w:t>
      </w:r>
    </w:p>
    <w:p w14:paraId="19EC25B3" w14:textId="77777777" w:rsidR="00FF6FD4" w:rsidRPr="00C052FB" w:rsidRDefault="00FF6FD4" w:rsidP="008037AB">
      <w:pPr>
        <w:numPr>
          <w:ilvl w:val="0"/>
          <w:numId w:val="2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Zagospodarowanie terenu przyległego:</w:t>
      </w:r>
    </w:p>
    <w:p w14:paraId="136EFAE1" w14:textId="77777777" w:rsidR="00FF6FD4" w:rsidRPr="00C052FB" w:rsidRDefault="00FF6FD4" w:rsidP="008037AB">
      <w:pPr>
        <w:numPr>
          <w:ilvl w:val="0"/>
          <w:numId w:val="27"/>
        </w:numPr>
        <w:tabs>
          <w:tab w:val="num" w:pos="993"/>
          <w:tab w:val="left" w:pos="1080"/>
          <w:tab w:val="num" w:pos="236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konfiguracja i ukształtowanie terenu,</w:t>
      </w:r>
    </w:p>
    <w:p w14:paraId="239B3BB8" w14:textId="77777777" w:rsidR="00FF6FD4" w:rsidRPr="00C052FB" w:rsidRDefault="00FF6FD4" w:rsidP="008037AB">
      <w:pPr>
        <w:numPr>
          <w:ilvl w:val="0"/>
          <w:numId w:val="27"/>
        </w:numPr>
        <w:tabs>
          <w:tab w:val="num" w:pos="993"/>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   ważniejsze elementy zainwestowania i zagospodarowania terenu w pasie wykonania  i oddziaływania zadania inwestycyjnego (w tym tereny mieszkaniowe i obiekty chronione oraz odległości od planowanego przedsięwzięcia), stan techniczny,</w:t>
      </w:r>
    </w:p>
    <w:p w14:paraId="154EBB3E" w14:textId="77777777" w:rsidR="00FF6FD4" w:rsidRPr="00C052FB" w:rsidRDefault="00FF6FD4" w:rsidP="008037AB">
      <w:pPr>
        <w:numPr>
          <w:ilvl w:val="0"/>
          <w:numId w:val="27"/>
        </w:numPr>
        <w:tabs>
          <w:tab w:val="num" w:pos="993"/>
          <w:tab w:val="left" w:pos="1080"/>
          <w:tab w:val="num" w:pos="236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istniejąca sieć komunikacyjna (drogowa i inna), także dla potrzeb obsługi ruchu lokalnego.</w:t>
      </w:r>
    </w:p>
    <w:p w14:paraId="0871F23F" w14:textId="77777777" w:rsidR="00FF6FD4" w:rsidRPr="00C052FB" w:rsidRDefault="00FF6FD4" w:rsidP="008037AB">
      <w:pPr>
        <w:numPr>
          <w:ilvl w:val="3"/>
          <w:numId w:val="22"/>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Istniejące terenowe uwarunkowania realizacyjne.</w:t>
      </w:r>
    </w:p>
    <w:p w14:paraId="1667219F" w14:textId="77777777" w:rsidR="00FF6FD4" w:rsidRPr="00C052FB" w:rsidRDefault="00FF6FD4" w:rsidP="008037AB">
      <w:pPr>
        <w:numPr>
          <w:ilvl w:val="4"/>
          <w:numId w:val="22"/>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wynikające z:</w:t>
      </w:r>
    </w:p>
    <w:p w14:paraId="0D819639" w14:textId="77777777" w:rsidR="00FF6FD4" w:rsidRPr="00C052FB" w:rsidRDefault="00FF6FD4" w:rsidP="008037AB">
      <w:pPr>
        <w:numPr>
          <w:ilvl w:val="0"/>
          <w:numId w:val="28"/>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planu zagospodarowania przestrzennego województwa,</w:t>
      </w:r>
    </w:p>
    <w:p w14:paraId="3F6CCACB" w14:textId="77777777" w:rsidR="00FF6FD4" w:rsidRPr="00C052FB" w:rsidRDefault="00FF6FD4" w:rsidP="008037AB">
      <w:pPr>
        <w:numPr>
          <w:ilvl w:val="0"/>
          <w:numId w:val="28"/>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innych </w:t>
      </w:r>
      <w:r w:rsidR="00A73EE8" w:rsidRPr="00C052FB">
        <w:rPr>
          <w:rFonts w:ascii="Verdana" w:eastAsia="Times New Roman" w:hAnsi="Verdana" w:cs="Times New Roman"/>
          <w:sz w:val="20"/>
          <w:szCs w:val="20"/>
          <w:lang w:eastAsia="pl-PL"/>
        </w:rPr>
        <w:t xml:space="preserve">programów </w:t>
      </w:r>
      <w:r w:rsidRPr="00C052FB">
        <w:rPr>
          <w:rFonts w:ascii="Verdana" w:eastAsia="Times New Roman" w:hAnsi="Verdana" w:cs="Times New Roman"/>
          <w:sz w:val="20"/>
          <w:szCs w:val="20"/>
          <w:lang w:eastAsia="pl-PL"/>
        </w:rPr>
        <w:t>wojewódzkich,</w:t>
      </w:r>
    </w:p>
    <w:p w14:paraId="4BACAF87" w14:textId="77777777" w:rsidR="00FF6FD4" w:rsidRPr="00C052FB" w:rsidRDefault="00FF6FD4" w:rsidP="008037AB">
      <w:pPr>
        <w:numPr>
          <w:ilvl w:val="0"/>
          <w:numId w:val="28"/>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miejscowych planów zagospodarowania przestrzennego,</w:t>
      </w:r>
    </w:p>
    <w:p w14:paraId="3AD6A975" w14:textId="77777777" w:rsidR="00FF6FD4" w:rsidRPr="00C052FB" w:rsidRDefault="00FF6FD4" w:rsidP="008037AB">
      <w:pPr>
        <w:numPr>
          <w:ilvl w:val="0"/>
          <w:numId w:val="28"/>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informacji od urzędów prowadzących rejestry wydan</w:t>
      </w:r>
      <w:r w:rsidR="00A73EE8" w:rsidRPr="00C052FB">
        <w:rPr>
          <w:rFonts w:ascii="Verdana" w:eastAsia="Times New Roman" w:hAnsi="Verdana" w:cs="Times New Roman"/>
          <w:sz w:val="20"/>
          <w:szCs w:val="20"/>
          <w:lang w:eastAsia="pl-PL"/>
        </w:rPr>
        <w:t xml:space="preserve">ych decyzji: </w:t>
      </w:r>
      <w:r w:rsidRPr="00C052FB">
        <w:rPr>
          <w:rFonts w:ascii="Verdana" w:eastAsia="Times New Roman" w:hAnsi="Verdana" w:cs="Times New Roman"/>
          <w:sz w:val="20"/>
          <w:szCs w:val="20"/>
          <w:lang w:eastAsia="pl-PL"/>
        </w:rPr>
        <w:t>o</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środowiskowych uwarunkowaniach, lokalizacyjnyc</w:t>
      </w:r>
      <w:r w:rsidR="00A73EE8" w:rsidRPr="00C052FB">
        <w:rPr>
          <w:rFonts w:ascii="Verdana" w:eastAsia="Times New Roman" w:hAnsi="Verdana" w:cs="Times New Roman"/>
          <w:sz w:val="20"/>
          <w:szCs w:val="20"/>
          <w:lang w:eastAsia="pl-PL"/>
        </w:rPr>
        <w:t xml:space="preserve">h i pozwoleń </w:t>
      </w:r>
      <w:r w:rsidRPr="00C052FB">
        <w:rPr>
          <w:rFonts w:ascii="Verdana" w:eastAsia="Times New Roman" w:hAnsi="Verdana" w:cs="Times New Roman"/>
          <w:sz w:val="20"/>
          <w:szCs w:val="20"/>
          <w:lang w:eastAsia="pl-PL"/>
        </w:rPr>
        <w:t>na</w:t>
      </w:r>
      <w:r w:rsidR="00A73EE8" w:rsidRPr="00C052FB">
        <w:rPr>
          <w:rFonts w:ascii="Verdana" w:eastAsia="Times New Roman" w:hAnsi="Verdana" w:cs="Times New Roman"/>
          <w:sz w:val="20"/>
          <w:szCs w:val="20"/>
          <w:lang w:eastAsia="pl-PL"/>
        </w:rPr>
        <w:t xml:space="preserve"> budowę </w:t>
      </w:r>
      <w:r w:rsidRPr="00C052FB">
        <w:rPr>
          <w:rFonts w:ascii="Verdana" w:eastAsia="Times New Roman" w:hAnsi="Verdana" w:cs="Times New Roman"/>
          <w:sz w:val="20"/>
          <w:szCs w:val="20"/>
          <w:lang w:eastAsia="pl-PL"/>
        </w:rPr>
        <w:t>oraz zezwoleniu na realizację inwestycji drogowej.</w:t>
      </w:r>
    </w:p>
    <w:p w14:paraId="582FB80E" w14:textId="77777777" w:rsidR="00FF6FD4" w:rsidRPr="00C052FB" w:rsidRDefault="00FF6FD4" w:rsidP="008037AB">
      <w:pPr>
        <w:numPr>
          <w:ilvl w:val="4"/>
          <w:numId w:val="22"/>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środowiskowe tere</w:t>
      </w:r>
      <w:r w:rsidR="00A73EE8" w:rsidRPr="00C052FB">
        <w:rPr>
          <w:rFonts w:ascii="Verdana" w:eastAsia="Times New Roman" w:hAnsi="Verdana" w:cs="Times New Roman"/>
          <w:sz w:val="20"/>
          <w:szCs w:val="20"/>
          <w:lang w:eastAsia="pl-PL"/>
        </w:rPr>
        <w:t>nu – zgodnie z Kartą informacyjną przedsięwzięcia</w:t>
      </w:r>
      <w:r w:rsidRPr="00C052FB">
        <w:rPr>
          <w:rFonts w:ascii="Verdana" w:eastAsia="Times New Roman" w:hAnsi="Verdana" w:cs="Times New Roman"/>
          <w:sz w:val="20"/>
          <w:szCs w:val="20"/>
          <w:lang w:eastAsia="pl-PL"/>
        </w:rPr>
        <w:t>.</w:t>
      </w:r>
    </w:p>
    <w:p w14:paraId="39B4E706" w14:textId="77777777" w:rsidR="00FF6FD4" w:rsidRPr="00C052FB" w:rsidRDefault="00FF6FD4" w:rsidP="008037AB">
      <w:pPr>
        <w:numPr>
          <w:ilvl w:val="4"/>
          <w:numId w:val="22"/>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wynikające z ochrony konserwatorskiej terenu.</w:t>
      </w:r>
    </w:p>
    <w:p w14:paraId="6C0FA745" w14:textId="77777777" w:rsidR="00FF6FD4" w:rsidRPr="00C052FB" w:rsidRDefault="00FF6FD4" w:rsidP="00410097">
      <w:p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Dane informujące czy teren, n</w:t>
      </w:r>
      <w:r w:rsidR="00A73EE8" w:rsidRPr="00C052FB">
        <w:rPr>
          <w:rFonts w:ascii="Verdana" w:eastAsia="Times New Roman" w:hAnsi="Verdana" w:cs="Times New Roman"/>
          <w:sz w:val="20"/>
          <w:szCs w:val="20"/>
          <w:lang w:eastAsia="pl-PL"/>
        </w:rPr>
        <w:t>a którym jest projektowana ulica</w:t>
      </w:r>
      <w:r w:rsidRPr="00C052FB">
        <w:rPr>
          <w:rFonts w:ascii="Verdana" w:eastAsia="Times New Roman" w:hAnsi="Verdana" w:cs="Times New Roman"/>
          <w:sz w:val="20"/>
          <w:szCs w:val="20"/>
          <w:lang w:eastAsia="pl-PL"/>
        </w:rPr>
        <w:t>, jest wpisany do rejestru zabytków oraz czy podlega ochronie na podstawie ustaleń MPZP oraz AZP (Archeologiczne Zdjęcie Polski).</w:t>
      </w:r>
    </w:p>
    <w:p w14:paraId="2F90F6F5" w14:textId="77777777" w:rsidR="00FF6FD4" w:rsidRPr="00C052FB" w:rsidRDefault="00FF6FD4" w:rsidP="008037AB">
      <w:pPr>
        <w:numPr>
          <w:ilvl w:val="4"/>
          <w:numId w:val="22"/>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środowiska geologicznego i eksploatacji górniczej.</w:t>
      </w:r>
    </w:p>
    <w:p w14:paraId="675ED644" w14:textId="77777777" w:rsidR="00FF6FD4" w:rsidRPr="00C052FB" w:rsidRDefault="00FF6FD4" w:rsidP="008037AB">
      <w:pPr>
        <w:numPr>
          <w:ilvl w:val="4"/>
          <w:numId w:val="22"/>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tym dane określające wpływ eksploatacji górniczej na teren zamierzenia budowlanego, znajdującego się w granicach terenu górniczego.</w:t>
      </w:r>
    </w:p>
    <w:p w14:paraId="3C4ED08F" w14:textId="77777777" w:rsidR="00FF6FD4" w:rsidRPr="00C052FB" w:rsidRDefault="00FF6FD4" w:rsidP="008037AB">
      <w:pPr>
        <w:numPr>
          <w:ilvl w:val="4"/>
          <w:numId w:val="22"/>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warunki (np.: związane z bezpieczeństwem budowli i</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bezpieczeństwem ruchu, przeciwpożarowe).</w:t>
      </w:r>
    </w:p>
    <w:p w14:paraId="36A3E055" w14:textId="77777777" w:rsidR="00FF6FD4" w:rsidRPr="00C052FB" w:rsidRDefault="00FF6FD4" w:rsidP="008037AB">
      <w:pPr>
        <w:numPr>
          <w:ilvl w:val="3"/>
          <w:numId w:val="22"/>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Projektowane zagospodarowanie terenu (ogólny opis w zakres</w:t>
      </w:r>
      <w:r w:rsidR="00EE3B31" w:rsidRPr="00C052FB">
        <w:rPr>
          <w:rFonts w:ascii="Verdana" w:eastAsia="Times New Roman" w:hAnsi="Verdana" w:cs="Times New Roman"/>
          <w:sz w:val="20"/>
          <w:szCs w:val="20"/>
          <w:lang w:eastAsia="pl-PL"/>
        </w:rPr>
        <w:t xml:space="preserve">ie niezbędnym </w:t>
      </w:r>
      <w:r w:rsidRPr="00C052FB">
        <w:rPr>
          <w:rFonts w:ascii="Verdana" w:eastAsia="Times New Roman" w:hAnsi="Verdana" w:cs="Times New Roman"/>
          <w:sz w:val="20"/>
          <w:szCs w:val="20"/>
          <w:lang w:eastAsia="pl-PL"/>
        </w:rPr>
        <w:t>do uzupełnienia części rysunkowej).</w:t>
      </w:r>
    </w:p>
    <w:p w14:paraId="47E1E350" w14:textId="77777777" w:rsidR="00FF6FD4" w:rsidRPr="00C052FB" w:rsidRDefault="00FF6FD4" w:rsidP="008037AB">
      <w:pPr>
        <w:numPr>
          <w:ilvl w:val="3"/>
          <w:numId w:val="22"/>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Ukształtowanie trasy drogowej:</w:t>
      </w:r>
    </w:p>
    <w:p w14:paraId="3FDA4403" w14:textId="77777777" w:rsidR="00FF6FD4" w:rsidRPr="00C052FB" w:rsidRDefault="00FF6FD4" w:rsidP="008037AB">
      <w:pPr>
        <w:numPr>
          <w:ilvl w:val="4"/>
          <w:numId w:val="22"/>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Układ komunikacyjny – analiza powiązań drogi z innymi drogami publicznymi:</w:t>
      </w:r>
    </w:p>
    <w:p w14:paraId="336FF9A9" w14:textId="77777777" w:rsidR="00FF6FD4" w:rsidRPr="00C052FB" w:rsidRDefault="00FF6FD4" w:rsidP="008037AB">
      <w:pPr>
        <w:numPr>
          <w:ilvl w:val="0"/>
          <w:numId w:val="2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przebiegu trasy na tle istniejącego i planowanego w MPZP zagospodarowania terenu,</w:t>
      </w:r>
    </w:p>
    <w:p w14:paraId="69C9A8AD" w14:textId="77777777" w:rsidR="00FF6FD4" w:rsidRPr="00C052FB" w:rsidRDefault="00FF6FD4" w:rsidP="008037AB">
      <w:pPr>
        <w:numPr>
          <w:ilvl w:val="0"/>
          <w:numId w:val="2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planowanych zmian w stosunku do istniejących rezerw terenu w</w:t>
      </w:r>
      <w:r w:rsidR="00EE3B31" w:rsidRPr="00C052FB">
        <w:rPr>
          <w:rFonts w:ascii="Verdana" w:eastAsia="Times New Roman" w:hAnsi="Verdana" w:cs="Times New Roman"/>
          <w:sz w:val="20"/>
          <w:szCs w:val="20"/>
          <w:lang w:eastAsia="pl-PL"/>
        </w:rPr>
        <w:t xml:space="preserve"> studium </w:t>
      </w:r>
      <w:r w:rsidRPr="00C052FB">
        <w:rPr>
          <w:rFonts w:ascii="Verdana" w:eastAsia="Times New Roman" w:hAnsi="Verdana" w:cs="Times New Roman"/>
          <w:sz w:val="20"/>
          <w:szCs w:val="20"/>
          <w:lang w:eastAsia="pl-PL"/>
        </w:rPr>
        <w:t>lub w MPZP,</w:t>
      </w:r>
    </w:p>
    <w:p w14:paraId="7858DE58" w14:textId="77777777" w:rsidR="00FF6FD4" w:rsidRPr="00C052FB" w:rsidRDefault="00FF6FD4" w:rsidP="008037AB">
      <w:pPr>
        <w:numPr>
          <w:ilvl w:val="0"/>
          <w:numId w:val="2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przebiegu planowanej trasy w stosunku do trasy</w:t>
      </w:r>
      <w:r w:rsidR="00EE3B31" w:rsidRPr="00C052FB">
        <w:rPr>
          <w:rFonts w:ascii="Verdana" w:eastAsia="Times New Roman" w:hAnsi="Verdana" w:cs="Times New Roman"/>
          <w:sz w:val="20"/>
          <w:szCs w:val="20"/>
          <w:lang w:eastAsia="pl-PL"/>
        </w:rPr>
        <w:t xml:space="preserve"> istniejącej </w:t>
      </w:r>
      <w:r w:rsidRPr="00C052FB">
        <w:rPr>
          <w:rFonts w:ascii="Verdana" w:eastAsia="Times New Roman" w:hAnsi="Verdana" w:cs="Times New Roman"/>
          <w:sz w:val="20"/>
          <w:szCs w:val="20"/>
          <w:lang w:eastAsia="pl-PL"/>
        </w:rPr>
        <w:t>(przy</w:t>
      </w:r>
      <w:r w:rsidR="00EE3B31"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przebudowie</w:t>
      </w:r>
      <w:r w:rsidR="00EE3B31" w:rsidRPr="00C052FB">
        <w:rPr>
          <w:rFonts w:ascii="Verdana" w:eastAsia="Times New Roman" w:hAnsi="Verdana" w:cs="Times New Roman"/>
          <w:sz w:val="20"/>
          <w:szCs w:val="20"/>
          <w:lang w:eastAsia="pl-PL"/>
        </w:rPr>
        <w:t xml:space="preserve"> lub rozbudowie</w:t>
      </w:r>
      <w:r w:rsidRPr="00C052FB">
        <w:rPr>
          <w:rFonts w:ascii="Verdana" w:eastAsia="Times New Roman" w:hAnsi="Verdana" w:cs="Times New Roman"/>
          <w:sz w:val="20"/>
          <w:szCs w:val="20"/>
          <w:lang w:eastAsia="pl-PL"/>
        </w:rPr>
        <w:t>),</w:t>
      </w:r>
    </w:p>
    <w:p w14:paraId="0456CC96" w14:textId="77777777" w:rsidR="00FF6FD4" w:rsidRPr="00C052FB" w:rsidRDefault="00FF6FD4" w:rsidP="008037AB">
      <w:pPr>
        <w:numPr>
          <w:ilvl w:val="0"/>
          <w:numId w:val="2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przebiegu trasy względem planowanego układu komunikacyjnego, powiązania z innymi drogami względnie z układem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dostępność,</w:t>
      </w:r>
    </w:p>
    <w:p w14:paraId="10F3384A" w14:textId="77777777" w:rsidR="00FF6FD4" w:rsidRPr="00C052FB" w:rsidRDefault="00FF6FD4" w:rsidP="008037AB">
      <w:pPr>
        <w:numPr>
          <w:ilvl w:val="0"/>
          <w:numId w:val="2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zaprojektowanie kategorii dróg projektowanego układu komunikacyjnego.</w:t>
      </w:r>
    </w:p>
    <w:p w14:paraId="5DC31F49" w14:textId="77777777" w:rsidR="00FF6FD4" w:rsidRPr="00C052FB" w:rsidRDefault="00FF6FD4" w:rsidP="008037AB">
      <w:pPr>
        <w:numPr>
          <w:ilvl w:val="4"/>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Ukształtowanie terenu i zieleni.</w:t>
      </w:r>
    </w:p>
    <w:p w14:paraId="21941A66" w14:textId="77777777" w:rsidR="00FF6FD4" w:rsidRPr="00C052FB" w:rsidRDefault="00FF6FD4" w:rsidP="008037AB">
      <w:pPr>
        <w:numPr>
          <w:ilvl w:val="3"/>
          <w:numId w:val="22"/>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Projektowane obiekty i urządzenia budowlane (oddzielnie dla wszystkich wariantów obiektów) oraz określenie zmian w dotychczasowej infrastrukturze zagospodarowania terenu.</w:t>
      </w:r>
    </w:p>
    <w:p w14:paraId="49C57D97" w14:textId="77777777" w:rsidR="00FF6FD4" w:rsidRPr="00C052FB" w:rsidRDefault="00FF6FD4" w:rsidP="00410097">
      <w:p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każdego projektowanego obiektu lub grupy obiektów należy zamieścić krótki opis zawierający:</w:t>
      </w:r>
    </w:p>
    <w:p w14:paraId="386FEF16" w14:textId="77777777" w:rsidR="00FF6FD4" w:rsidRPr="00C052FB" w:rsidRDefault="00FF6FD4" w:rsidP="008037AB">
      <w:pPr>
        <w:numPr>
          <w:ilvl w:val="4"/>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nazwa, lokalizacja, typ i rodzaj,</w:t>
      </w:r>
    </w:p>
    <w:p w14:paraId="3933E1AE" w14:textId="77777777" w:rsidR="00FF6FD4" w:rsidRPr="00C052FB" w:rsidRDefault="00FF6FD4" w:rsidP="008037AB">
      <w:pPr>
        <w:numPr>
          <w:ilvl w:val="4"/>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funkcja i parametry użytkowe (np.: poziomy swobody ruchu, przepustowość, klasa techniczna, skrajnie, światła, dopuszczalne obciążenia, skuteczność),</w:t>
      </w:r>
    </w:p>
    <w:p w14:paraId="16659D04" w14:textId="77777777" w:rsidR="00FF6FD4" w:rsidRPr="00C052FB" w:rsidRDefault="00FF6FD4" w:rsidP="008037AB">
      <w:pPr>
        <w:numPr>
          <w:ilvl w:val="4"/>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zmiany w dotychczasowej infrastrukturze zagospodarowania terenu,</w:t>
      </w:r>
    </w:p>
    <w:p w14:paraId="53455CE5" w14:textId="77777777" w:rsidR="00FF6FD4" w:rsidRPr="00C052FB" w:rsidRDefault="00FF6FD4" w:rsidP="008037AB">
      <w:pPr>
        <w:numPr>
          <w:ilvl w:val="4"/>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inne istotne dane wynikające ze specyfiki obiektu, w następującym układzie branż:</w:t>
      </w:r>
    </w:p>
    <w:p w14:paraId="2709B11B" w14:textId="77777777" w:rsidR="00FF6FD4" w:rsidRPr="00C052FB" w:rsidRDefault="00FF6FD4" w:rsidP="008037AB">
      <w:pPr>
        <w:numPr>
          <w:ilvl w:val="5"/>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drogowe.</w:t>
      </w:r>
    </w:p>
    <w:p w14:paraId="39DC3293" w14:textId="77777777" w:rsidR="00FF6FD4" w:rsidRPr="00C052FB" w:rsidRDefault="00FF6FD4" w:rsidP="008037AB">
      <w:pPr>
        <w:numPr>
          <w:ilvl w:val="5"/>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inżynierskie.</w:t>
      </w:r>
    </w:p>
    <w:p w14:paraId="4F8CFC1B" w14:textId="77777777" w:rsidR="00FF6FD4" w:rsidRPr="00C052FB" w:rsidRDefault="00FF6FD4" w:rsidP="008037AB">
      <w:pPr>
        <w:numPr>
          <w:ilvl w:val="5"/>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obiekty.</w:t>
      </w:r>
    </w:p>
    <w:p w14:paraId="6EB07551" w14:textId="77777777" w:rsidR="00FF6FD4" w:rsidRPr="00C052FB" w:rsidRDefault="00FF6FD4" w:rsidP="008037AB">
      <w:pPr>
        <w:numPr>
          <w:ilvl w:val="5"/>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ochrony środowiska.</w:t>
      </w:r>
    </w:p>
    <w:p w14:paraId="029198A5" w14:textId="77777777" w:rsidR="00FF6FD4" w:rsidRPr="00C052FB" w:rsidRDefault="00FF6FD4" w:rsidP="008037AB">
      <w:pPr>
        <w:numPr>
          <w:ilvl w:val="5"/>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Infrastruktura techniczna w pasie drogowym nie związana z drogą.</w:t>
      </w:r>
    </w:p>
    <w:p w14:paraId="26999AEE" w14:textId="77777777" w:rsidR="00FF6FD4" w:rsidRPr="00C052FB" w:rsidRDefault="00FF6FD4" w:rsidP="008037AB">
      <w:pPr>
        <w:numPr>
          <w:ilvl w:val="5"/>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Ew. roboty na czas budowy.</w:t>
      </w:r>
    </w:p>
    <w:p w14:paraId="6DD95DA6" w14:textId="77777777" w:rsidR="00FF6FD4" w:rsidRPr="00C052FB" w:rsidRDefault="00FF6FD4" w:rsidP="008037AB">
      <w:pPr>
        <w:numPr>
          <w:ilvl w:val="3"/>
          <w:numId w:val="22"/>
        </w:numPr>
        <w:tabs>
          <w:tab w:val="left" w:pos="360"/>
        </w:tabs>
        <w:spacing w:after="0" w:line="264" w:lineRule="auto"/>
        <w:ind w:left="1701" w:hanging="567"/>
        <w:jc w:val="both"/>
        <w:rPr>
          <w:rFonts w:ascii="Verdana" w:eastAsia="Times New Roman" w:hAnsi="Verdana" w:cs="Times New Roman"/>
          <w:sz w:val="20"/>
          <w:szCs w:val="20"/>
          <w:lang w:eastAsia="pl-PL"/>
        </w:rPr>
      </w:pPr>
      <w:bookmarkStart w:id="958" w:name="_Ref421195494"/>
      <w:r w:rsidRPr="00C052FB">
        <w:rPr>
          <w:rFonts w:ascii="Verdana" w:eastAsia="Times New Roman" w:hAnsi="Verdana" w:cs="Times New Roman"/>
          <w:sz w:val="20"/>
          <w:szCs w:val="20"/>
          <w:lang w:eastAsia="pl-PL"/>
        </w:rPr>
        <w:t xml:space="preserve">Zgodność przedstawionych rozwiązań z warunkami </w:t>
      </w:r>
      <w:r w:rsidR="006B587E" w:rsidRPr="00C052FB">
        <w:rPr>
          <w:rFonts w:ascii="Verdana" w:eastAsia="Times New Roman" w:hAnsi="Verdana" w:cs="Times New Roman"/>
          <w:sz w:val="20"/>
          <w:szCs w:val="20"/>
          <w:lang w:eastAsia="pl-PL"/>
        </w:rPr>
        <w:t xml:space="preserve">technicznymi. </w:t>
      </w:r>
      <w:r w:rsidRPr="00C052FB">
        <w:rPr>
          <w:rFonts w:ascii="Verdana" w:eastAsia="Times New Roman" w:hAnsi="Verdana" w:cs="Times New Roman"/>
          <w:sz w:val="20"/>
          <w:szCs w:val="20"/>
          <w:lang w:eastAsia="pl-PL"/>
        </w:rPr>
        <w:t>W</w:t>
      </w:r>
      <w:r w:rsidR="006B587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przypadku braku zgodności wymienić przepis, który musi być objęty odstępstwem.</w:t>
      </w:r>
    </w:p>
    <w:p w14:paraId="46EA9B32" w14:textId="77777777" w:rsidR="00FF6FD4" w:rsidRPr="00C052FB" w:rsidRDefault="00FF6FD4" w:rsidP="008037AB">
      <w:pPr>
        <w:numPr>
          <w:ilvl w:val="3"/>
          <w:numId w:val="22"/>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Opinie, stanowiska, uzgodnienia, pozwolenia i warunki.</w:t>
      </w:r>
      <w:bookmarkEnd w:id="958"/>
    </w:p>
    <w:p w14:paraId="3150AA9A"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tym punkcie należy zamieścić wykaz i kopie: stanowisk, uzgodnień, opinii, warunków i innych pism uzyskanych w trakcie wykonywania opracowania wraz z ich omówieniem.</w:t>
      </w:r>
    </w:p>
    <w:p w14:paraId="7EAD9CD3"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Instytucje, które powinny wstępnie wypowiedzieć się na temat wszystkich elementów planowanego zadania inwestycyjnego (w zakresie swoich kompetencji) to: </w:t>
      </w:r>
    </w:p>
    <w:p w14:paraId="65664469" w14:textId="62CF6D4B" w:rsidR="00FF6FD4" w:rsidRPr="00C052FB" w:rsidRDefault="00FF6FD4" w:rsidP="008037AB">
      <w:pPr>
        <w:numPr>
          <w:ilvl w:val="0"/>
          <w:numId w:val="30"/>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zainteresowani właściciele lub zarządcy: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xml:space="preserve">, kolei,  </w:t>
      </w:r>
      <w:r w:rsidR="0076008A">
        <w:rPr>
          <w:rFonts w:ascii="Verdana" w:eastAsia="Times New Roman" w:hAnsi="Verdana" w:cs="Times New Roman"/>
          <w:sz w:val="20"/>
          <w:szCs w:val="20"/>
          <w:lang w:eastAsia="pl-PL"/>
        </w:rPr>
        <w:t xml:space="preserve">wód, </w:t>
      </w:r>
      <w:r w:rsidRPr="00C052FB">
        <w:rPr>
          <w:rFonts w:ascii="Verdana" w:eastAsia="Times New Roman" w:hAnsi="Verdana" w:cs="Times New Roman"/>
          <w:sz w:val="20"/>
          <w:szCs w:val="20"/>
          <w:lang w:eastAsia="pl-PL"/>
        </w:rPr>
        <w:t>urządzeń infrastruktury technicznej i innych obiektów: w zakresie wydawania wstępnych warunków do likwidacji spodziewanych kolizji planowanego zadania inwestycyjnego z zarządzanymi przez ni</w:t>
      </w:r>
      <w:r w:rsidR="006B587E" w:rsidRPr="00C052FB">
        <w:rPr>
          <w:rFonts w:ascii="Verdana" w:eastAsia="Times New Roman" w:hAnsi="Verdana" w:cs="Times New Roman"/>
          <w:sz w:val="20"/>
          <w:szCs w:val="20"/>
          <w:lang w:eastAsia="pl-PL"/>
        </w:rPr>
        <w:t xml:space="preserve">ch obiektami </w:t>
      </w:r>
      <w:r w:rsidRPr="00C052FB">
        <w:rPr>
          <w:rFonts w:ascii="Verdana" w:eastAsia="Times New Roman" w:hAnsi="Verdana" w:cs="Times New Roman"/>
          <w:sz w:val="20"/>
          <w:szCs w:val="20"/>
          <w:lang w:eastAsia="pl-PL"/>
        </w:rPr>
        <w:t>oraz</w:t>
      </w:r>
      <w:r w:rsidR="006B587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6B587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zakresie wstępnego uzgodnienia rozwiązań projektowych, a także deklaracji na temat przejęcia projektowanych dróg w zarząd. </w:t>
      </w:r>
    </w:p>
    <w:p w14:paraId="1F5B506E" w14:textId="3E681533" w:rsidR="00FF6FD4" w:rsidRPr="00C052FB" w:rsidRDefault="00FF6FD4" w:rsidP="008037AB">
      <w:pPr>
        <w:numPr>
          <w:ilvl w:val="0"/>
          <w:numId w:val="30"/>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właściwi dyrektorzy RZGW, parków narodowych i krajobrazowych, nadleśnictwa, koła łowieckie i pozarzą</w:t>
      </w:r>
      <w:r w:rsidR="004755A0">
        <w:rPr>
          <w:rFonts w:ascii="Verdana" w:eastAsia="Times New Roman" w:hAnsi="Verdana" w:cs="Times New Roman"/>
          <w:sz w:val="20"/>
          <w:szCs w:val="20"/>
          <w:lang w:eastAsia="pl-PL"/>
        </w:rPr>
        <w:t>dowe organizacje ekologiczne (o </w:t>
      </w:r>
      <w:r w:rsidRPr="00C052FB">
        <w:rPr>
          <w:rFonts w:ascii="Verdana" w:eastAsia="Times New Roman" w:hAnsi="Verdana" w:cs="Times New Roman"/>
          <w:sz w:val="20"/>
          <w:szCs w:val="20"/>
          <w:lang w:eastAsia="pl-PL"/>
        </w:rPr>
        <w:t>ile zgłoszą się jako strona),</w:t>
      </w:r>
    </w:p>
    <w:p w14:paraId="0D294F1A" w14:textId="77777777" w:rsidR="00FF6FD4" w:rsidRPr="00C052FB" w:rsidRDefault="00FF6FD4" w:rsidP="008037AB">
      <w:pPr>
        <w:numPr>
          <w:ilvl w:val="0"/>
          <w:numId w:val="30"/>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Wykonawca - uzgodnienia międzybranżowe, sprawdzenia.</w:t>
      </w:r>
    </w:p>
    <w:p w14:paraId="04CC4256" w14:textId="77777777" w:rsidR="00FF6FD4" w:rsidRPr="00C052FB" w:rsidRDefault="00FF6FD4" w:rsidP="008037AB">
      <w:pPr>
        <w:numPr>
          <w:ilvl w:val="3"/>
          <w:numId w:val="2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Najważniejsze wskaźniki ekonomiczne (na podstawie Części ekonom</w:t>
      </w:r>
      <w:r w:rsidR="006B587E" w:rsidRPr="00C052FB">
        <w:rPr>
          <w:rFonts w:ascii="Verdana" w:eastAsia="Times New Roman" w:hAnsi="Verdana" w:cs="Times New Roman"/>
          <w:sz w:val="20"/>
          <w:szCs w:val="20"/>
          <w:lang w:eastAsia="pl-PL"/>
        </w:rPr>
        <w:t xml:space="preserve">icznej) </w:t>
      </w:r>
      <w:r w:rsidRPr="00C052FB">
        <w:rPr>
          <w:rFonts w:ascii="Verdana" w:eastAsia="Times New Roman" w:hAnsi="Verdana" w:cs="Times New Roman"/>
          <w:sz w:val="20"/>
          <w:szCs w:val="20"/>
          <w:lang w:eastAsia="pl-PL"/>
        </w:rPr>
        <w:t>i stanowisko Wykonawcy w sprawie wyboru wariantu rozwiązań projektowych.</w:t>
      </w:r>
    </w:p>
    <w:p w14:paraId="2B197EF6" w14:textId="77777777" w:rsidR="00FF6FD4" w:rsidRPr="00C052FB" w:rsidRDefault="00FF6FD4" w:rsidP="008037AB">
      <w:pPr>
        <w:keepNext/>
        <w:numPr>
          <w:ilvl w:val="2"/>
          <w:numId w:val="75"/>
        </w:numPr>
        <w:tabs>
          <w:tab w:val="num" w:pos="1786"/>
        </w:tabs>
        <w:spacing w:before="60" w:after="60" w:line="264" w:lineRule="auto"/>
        <w:ind w:left="1701" w:hanging="567"/>
        <w:outlineLvl w:val="2"/>
        <w:rPr>
          <w:rFonts w:ascii="Verdana" w:eastAsia="Times New Roman" w:hAnsi="Verdana" w:cs="Times New Roman"/>
          <w:bCs/>
          <w:sz w:val="20"/>
          <w:szCs w:val="20"/>
          <w:u w:val="single"/>
          <w:lang w:eastAsia="pl-PL"/>
        </w:rPr>
      </w:pPr>
      <w:bookmarkStart w:id="959" w:name="_Toc224546394"/>
      <w:bookmarkStart w:id="960" w:name="_Toc223510317"/>
      <w:bookmarkStart w:id="961" w:name="_Toc119820764"/>
      <w:bookmarkStart w:id="962" w:name="_Toc112474542"/>
      <w:bookmarkStart w:id="963" w:name="_Toc436215486"/>
      <w:r w:rsidRPr="00C052FB">
        <w:rPr>
          <w:rFonts w:ascii="Verdana" w:eastAsia="Times New Roman" w:hAnsi="Verdana" w:cs="Times New Roman"/>
          <w:sz w:val="20"/>
          <w:szCs w:val="20"/>
          <w:u w:val="single"/>
          <w:lang w:eastAsia="pl-PL"/>
        </w:rPr>
        <w:t>Część rysunkowa</w:t>
      </w:r>
      <w:bookmarkEnd w:id="959"/>
      <w:bookmarkEnd w:id="960"/>
      <w:bookmarkEnd w:id="961"/>
      <w:bookmarkEnd w:id="962"/>
      <w:bookmarkEnd w:id="963"/>
    </w:p>
    <w:p w14:paraId="0C28732B" w14:textId="77777777" w:rsidR="00FF6FD4" w:rsidRPr="00C052FB" w:rsidRDefault="00FF6FD4" w:rsidP="00410097">
      <w:pPr>
        <w:tabs>
          <w:tab w:val="left" w:pos="36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Część rysunkowa zawiera, w zależności od celów dokumentacji:</w:t>
      </w:r>
    </w:p>
    <w:p w14:paraId="06D6FD42" w14:textId="77777777" w:rsidR="00FF6FD4" w:rsidRPr="00C052FB" w:rsidRDefault="00FF6FD4" w:rsidP="008037AB">
      <w:pPr>
        <w:numPr>
          <w:ilvl w:val="0"/>
          <w:numId w:val="31"/>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orientacyjny (</w:t>
      </w:r>
      <w:r w:rsidR="006C5BC6" w:rsidRPr="00C052FB">
        <w:rPr>
          <w:rFonts w:ascii="Verdana" w:eastAsia="Times New Roman" w:hAnsi="Verdana" w:cs="Times New Roman"/>
          <w:sz w:val="20"/>
          <w:szCs w:val="20"/>
          <w:lang w:eastAsia="pl-PL"/>
        </w:rPr>
        <w:t>w odpowiedniej skali</w:t>
      </w:r>
      <w:r w:rsidRPr="00C052FB">
        <w:rPr>
          <w:rFonts w:ascii="Verdana" w:eastAsia="Times New Roman" w:hAnsi="Verdana" w:cs="Times New Roman"/>
          <w:sz w:val="20"/>
          <w:szCs w:val="20"/>
          <w:lang w:eastAsia="pl-PL"/>
        </w:rPr>
        <w:t>).</w:t>
      </w:r>
    </w:p>
    <w:p w14:paraId="00BE8F24" w14:textId="77777777" w:rsidR="00FF6FD4" w:rsidRPr="00C052FB" w:rsidRDefault="00FF6FD4" w:rsidP="00410097">
      <w:pPr>
        <w:tabs>
          <w:tab w:val="left" w:pos="36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 xml:space="preserve">Jest to mapa wykonana dla potrzeb orientacji. </w:t>
      </w:r>
      <w:r w:rsidR="006C5BC6" w:rsidRPr="00C052FB">
        <w:rPr>
          <w:rFonts w:ascii="Verdana" w:eastAsia="Times New Roman" w:hAnsi="Verdana" w:cs="Times New Roman"/>
          <w:sz w:val="20"/>
          <w:szCs w:val="20"/>
          <w:lang w:eastAsia="pl-PL"/>
        </w:rPr>
        <w:t xml:space="preserve">Mapa zawiera </w:t>
      </w:r>
      <w:r w:rsidRPr="00C052FB">
        <w:rPr>
          <w:rFonts w:ascii="Verdana" w:eastAsia="Times New Roman" w:hAnsi="Verdana" w:cs="Times New Roman"/>
          <w:sz w:val="20"/>
          <w:szCs w:val="20"/>
          <w:lang w:eastAsia="pl-PL"/>
        </w:rPr>
        <w:t>w</w:t>
      </w:r>
      <w:r w:rsidR="006C5B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obraz projektowanego zadania inwestycyjnego i jego ważniejszych powiązań z istniejącą siecią drogową, ważniejsze elementy istniejącego i projektowanego zagospodarowania terenu, inwestycje to</w:t>
      </w:r>
      <w:r w:rsidR="006C5BC6" w:rsidRPr="00C052FB">
        <w:rPr>
          <w:rFonts w:ascii="Verdana" w:eastAsia="Times New Roman" w:hAnsi="Verdana" w:cs="Times New Roman"/>
          <w:sz w:val="20"/>
          <w:szCs w:val="20"/>
          <w:lang w:eastAsia="pl-PL"/>
        </w:rPr>
        <w:t xml:space="preserve">warzyszące </w:t>
      </w:r>
      <w:r w:rsidRPr="00C052FB">
        <w:rPr>
          <w:rFonts w:ascii="Verdana" w:eastAsia="Times New Roman" w:hAnsi="Verdana" w:cs="Times New Roman"/>
          <w:sz w:val="20"/>
          <w:szCs w:val="20"/>
          <w:lang w:eastAsia="pl-PL"/>
        </w:rPr>
        <w:t>(kategorie i klasy dróg i ulic wraz z numerami).</w:t>
      </w:r>
    </w:p>
    <w:p w14:paraId="29861A77" w14:textId="77777777" w:rsidR="00FF6FD4" w:rsidRPr="00C052FB" w:rsidRDefault="00FF6FD4" w:rsidP="008037AB">
      <w:pPr>
        <w:numPr>
          <w:ilvl w:val="0"/>
          <w:numId w:val="31"/>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(skala 1:1000</w:t>
      </w:r>
      <w:r w:rsidR="006C5BC6" w:rsidRPr="00C052FB">
        <w:rPr>
          <w:rFonts w:ascii="Verdana" w:eastAsia="Times New Roman" w:hAnsi="Verdana" w:cs="Times New Roman"/>
          <w:sz w:val="20"/>
          <w:szCs w:val="20"/>
          <w:lang w:eastAsia="pl-PL"/>
        </w:rPr>
        <w:t xml:space="preserve"> lub 1:500 – do uzgodnienia z Zamawiającym</w:t>
      </w:r>
      <w:r w:rsidRPr="00C052FB">
        <w:rPr>
          <w:rFonts w:ascii="Verdana" w:eastAsia="Times New Roman" w:hAnsi="Verdana" w:cs="Times New Roman"/>
          <w:sz w:val="20"/>
          <w:szCs w:val="20"/>
          <w:lang w:eastAsia="pl-PL"/>
        </w:rPr>
        <w:t>).</w:t>
      </w:r>
    </w:p>
    <w:p w14:paraId="18B21E87" w14:textId="77777777" w:rsidR="00FF6FD4" w:rsidRPr="00C052FB" w:rsidRDefault="00FF6FD4" w:rsidP="00410097">
      <w:p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Mapa ta stanowi materiał graficzny do ustalenia lokalizacji zadania inwestycyjnego oraz jest główną</w:t>
      </w:r>
      <w:r w:rsidR="006C5BC6" w:rsidRPr="00C052FB">
        <w:rPr>
          <w:rFonts w:ascii="Verdana" w:eastAsia="Times New Roman" w:hAnsi="Verdana" w:cs="Times New Roman"/>
          <w:sz w:val="20"/>
          <w:szCs w:val="20"/>
          <w:lang w:eastAsia="pl-PL"/>
        </w:rPr>
        <w:t xml:space="preserve"> mapą projektową dla wykonania k</w:t>
      </w:r>
      <w:r w:rsidRPr="00C052FB">
        <w:rPr>
          <w:rFonts w:ascii="Verdana" w:eastAsia="Times New Roman" w:hAnsi="Verdana" w:cs="Times New Roman"/>
          <w:sz w:val="20"/>
          <w:szCs w:val="20"/>
          <w:lang w:eastAsia="pl-PL"/>
        </w:rPr>
        <w:t>oncepcji programowej.</w:t>
      </w:r>
    </w:p>
    <w:p w14:paraId="0449D11D" w14:textId="77777777" w:rsidR="00FF6FD4" w:rsidRPr="00C052FB" w:rsidRDefault="00FF6FD4" w:rsidP="00410097">
      <w:pPr>
        <w:tabs>
          <w:tab w:val="left" w:pos="36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Obrazuje ona zakres zadania inwestycyjnego na tle przyległego zagospodarowania terenu z uwzględnieniem danych od urzędów prowadzących rejestry wydanych decyzji: o środowiskowych uwarunkowaniach, lokalizacyjnych i pozwoleń na budowę oraz zezwoleń  na realizację inwestycji drogowej. Mapa podstawowa zawiera w</w:t>
      </w:r>
      <w:r w:rsidR="006C5B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szczególności: obraz projektowanego zadania inwestycyjnego, jego </w:t>
      </w:r>
      <w:r w:rsidRPr="00C052FB">
        <w:rPr>
          <w:rFonts w:ascii="Verdana" w:eastAsia="Times New Roman" w:hAnsi="Verdana" w:cs="Times New Roman"/>
          <w:sz w:val="20"/>
          <w:szCs w:val="20"/>
          <w:lang w:eastAsia="pl-PL"/>
        </w:rPr>
        <w:lastRenderedPageBreak/>
        <w:t>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w:t>
      </w:r>
      <w:bookmarkStart w:id="964" w:name="_Ref468888436"/>
      <w:r w:rsidR="006C5BC6" w:rsidRPr="00C052FB">
        <w:rPr>
          <w:rFonts w:ascii="Verdana" w:eastAsia="Times New Roman" w:hAnsi="Verdana" w:cs="Times New Roman"/>
          <w:sz w:val="20"/>
          <w:szCs w:val="20"/>
          <w:lang w:eastAsia="pl-PL"/>
        </w:rPr>
        <w:t>, granice administracyjne, itd.</w:t>
      </w:r>
    </w:p>
    <w:bookmarkEnd w:id="964"/>
    <w:p w14:paraId="1EE7F9E0" w14:textId="77777777" w:rsidR="00FF6FD4" w:rsidRPr="00C052FB" w:rsidRDefault="00FF6FD4" w:rsidP="008037AB">
      <w:pPr>
        <w:numPr>
          <w:ilvl w:val="0"/>
          <w:numId w:val="31"/>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Przekroje normalne </w:t>
      </w:r>
      <w:r w:rsidR="006C5BC6" w:rsidRPr="00C052FB">
        <w:rPr>
          <w:rFonts w:ascii="Verdana" w:eastAsia="Times New Roman" w:hAnsi="Verdana" w:cs="Times New Roman"/>
          <w:sz w:val="20"/>
          <w:szCs w:val="20"/>
          <w:lang w:eastAsia="pl-PL"/>
        </w:rPr>
        <w:t>(skala 1:100</w:t>
      </w:r>
      <w:r w:rsidRPr="00C052FB">
        <w:rPr>
          <w:rFonts w:ascii="Verdana" w:eastAsia="Times New Roman" w:hAnsi="Verdana" w:cs="Times New Roman"/>
          <w:sz w:val="20"/>
          <w:szCs w:val="20"/>
          <w:lang w:eastAsia="pl-PL"/>
        </w:rPr>
        <w:t>).</w:t>
      </w:r>
    </w:p>
    <w:p w14:paraId="4469C846" w14:textId="77777777" w:rsidR="00FF6FD4" w:rsidRPr="00C052FB" w:rsidRDefault="00FF6FD4" w:rsidP="00410097">
      <w:pPr>
        <w:spacing w:after="4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obrazujące typowe przekroje normalne dla głównych projektowanych obiektów i urządzeń ze schematycznym zaznaczeniem rozwiązań docelowych (trasa główna, drogi dla ruchu lokalnego, obiekty inżynierskie itd.).</w:t>
      </w:r>
    </w:p>
    <w:p w14:paraId="293508F9" w14:textId="77777777" w:rsidR="00FF6FD4" w:rsidRPr="00C052FB" w:rsidRDefault="00FF6FD4" w:rsidP="008037AB">
      <w:pPr>
        <w:numPr>
          <w:ilvl w:val="0"/>
          <w:numId w:val="31"/>
        </w:numPr>
        <w:tabs>
          <w:tab w:val="left" w:pos="0"/>
        </w:tabs>
        <w:spacing w:after="0" w:line="264" w:lineRule="auto"/>
        <w:ind w:left="1701" w:hanging="567"/>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Dokumentacja fotograficzna.</w:t>
      </w:r>
    </w:p>
    <w:p w14:paraId="72A60B06" w14:textId="77777777" w:rsidR="00FF6FD4" w:rsidRPr="00C052FB" w:rsidRDefault="00FF6FD4" w:rsidP="008037AB">
      <w:pPr>
        <w:keepNext/>
        <w:numPr>
          <w:ilvl w:val="2"/>
          <w:numId w:val="75"/>
        </w:numPr>
        <w:tabs>
          <w:tab w:val="num" w:pos="1786"/>
        </w:tabs>
        <w:spacing w:before="60" w:after="60" w:line="264" w:lineRule="auto"/>
        <w:ind w:left="1701" w:hanging="567"/>
        <w:jc w:val="both"/>
        <w:outlineLvl w:val="2"/>
        <w:rPr>
          <w:rFonts w:ascii="Verdana" w:eastAsia="Times New Roman" w:hAnsi="Verdana" w:cs="Times New Roman"/>
          <w:sz w:val="20"/>
          <w:szCs w:val="20"/>
          <w:u w:val="single"/>
          <w:lang w:eastAsia="pl-PL"/>
        </w:rPr>
      </w:pPr>
      <w:bookmarkStart w:id="965" w:name="_Toc436215487"/>
      <w:bookmarkStart w:id="966" w:name="_Toc224546395"/>
      <w:bookmarkStart w:id="967" w:name="_Toc223510318"/>
      <w:bookmarkStart w:id="968" w:name="_Toc119820769"/>
      <w:bookmarkStart w:id="969" w:name="_Toc112474547"/>
      <w:bookmarkStart w:id="970" w:name="_Toc92605413"/>
      <w:r w:rsidRPr="00C052FB">
        <w:rPr>
          <w:rFonts w:ascii="Verdana" w:eastAsia="Times New Roman" w:hAnsi="Verdana" w:cs="Times New Roman"/>
          <w:sz w:val="20"/>
          <w:szCs w:val="20"/>
          <w:u w:val="single"/>
          <w:lang w:eastAsia="pl-PL"/>
        </w:rPr>
        <w:t>Wielokryterialna analiza porównawcza wariantów elementów zadania inwestycyjnego</w:t>
      </w:r>
      <w:bookmarkEnd w:id="965"/>
      <w:bookmarkEnd w:id="966"/>
      <w:bookmarkEnd w:id="967"/>
      <w:bookmarkEnd w:id="968"/>
      <w:bookmarkEnd w:id="969"/>
      <w:bookmarkEnd w:id="970"/>
    </w:p>
    <w:p w14:paraId="6701EBD3" w14:textId="77777777" w:rsidR="00FF6FD4" w:rsidRPr="00C052FB" w:rsidRDefault="00FF6FD4" w:rsidP="00410097">
      <w:pPr>
        <w:tabs>
          <w:tab w:val="left" w:pos="0"/>
        </w:tabs>
        <w:spacing w:before="60"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przeprowadzana jest po to, aby umożliwić uszeregowanie wariantów rozwiązań, w wyniku czego można wskazać wariant preferowany.</w:t>
      </w:r>
    </w:p>
    <w:p w14:paraId="4FC0E73A" w14:textId="77777777" w:rsidR="00FF6FD4" w:rsidRPr="00C052FB" w:rsidRDefault="00FF6FD4" w:rsidP="00410097">
      <w:p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Analizie należy poddać w szczególności:</w:t>
      </w:r>
    </w:p>
    <w:p w14:paraId="3673734A" w14:textId="77777777" w:rsidR="003D15CF" w:rsidRPr="00C052FB" w:rsidRDefault="003D15CF"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warianty lokalizacyjne trasy (dotyczy nowego przebiegu ulicy)</w:t>
      </w:r>
    </w:p>
    <w:p w14:paraId="061AA1D9"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warianty geometrii skrzyżowań, inne obiekty, urządzenia infrastruktury technicznej związane i niezwiązane z drogą, w tym oświetlenie, wyposażenie techniczne, urządzenia ochrony środowiska itd.</w:t>
      </w:r>
    </w:p>
    <w:p w14:paraId="46BFABA4"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konstrukcję nawierzchni,</w:t>
      </w:r>
    </w:p>
    <w:p w14:paraId="42289A0E" w14:textId="675137FF"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konstrukcję obi</w:t>
      </w:r>
      <w:r w:rsidR="003D15CF" w:rsidRPr="00C052FB">
        <w:rPr>
          <w:rFonts w:ascii="Verdana" w:eastAsia="Times New Roman" w:hAnsi="Verdana" w:cs="Arial"/>
          <w:sz w:val="20"/>
          <w:szCs w:val="20"/>
          <w:lang w:eastAsia="pl-PL"/>
        </w:rPr>
        <w:t xml:space="preserve">ektów inżynierskich (wiadukty, </w:t>
      </w:r>
      <w:r w:rsidRPr="00C052FB">
        <w:rPr>
          <w:rFonts w:ascii="Verdana" w:eastAsia="Times New Roman" w:hAnsi="Verdana" w:cs="Arial"/>
          <w:sz w:val="20"/>
          <w:szCs w:val="20"/>
          <w:lang w:eastAsia="pl-PL"/>
        </w:rPr>
        <w:t>mosty</w:t>
      </w:r>
      <w:r w:rsidR="003D15CF" w:rsidRPr="00C052FB">
        <w:rPr>
          <w:rFonts w:ascii="Verdana" w:eastAsia="Times New Roman" w:hAnsi="Verdana" w:cs="Arial"/>
          <w:sz w:val="20"/>
          <w:szCs w:val="20"/>
          <w:lang w:eastAsia="pl-PL"/>
        </w:rPr>
        <w:t>, przepusty</w:t>
      </w:r>
      <w:r w:rsidR="00AE06CC">
        <w:rPr>
          <w:rFonts w:ascii="Verdana" w:eastAsia="Times New Roman" w:hAnsi="Verdana" w:cs="Arial"/>
          <w:sz w:val="20"/>
          <w:szCs w:val="20"/>
          <w:lang w:eastAsia="pl-PL"/>
        </w:rPr>
        <w:t xml:space="preserve"> – o ile dotyczy</w:t>
      </w:r>
      <w:r w:rsidRPr="00C052FB">
        <w:rPr>
          <w:rFonts w:ascii="Verdana" w:eastAsia="Times New Roman" w:hAnsi="Verdana" w:cs="Arial"/>
          <w:sz w:val="20"/>
          <w:szCs w:val="20"/>
          <w:lang w:eastAsia="pl-PL"/>
        </w:rPr>
        <w:t>),</w:t>
      </w:r>
    </w:p>
    <w:p w14:paraId="2AAADF02"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wzmocnienie gruntu,</w:t>
      </w:r>
    </w:p>
    <w:p w14:paraId="783A13FC"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oświetlenie,</w:t>
      </w:r>
    </w:p>
    <w:p w14:paraId="671D9697"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rozwiązania techniczne służące zmniejszeniu zajętości terenu,</w:t>
      </w:r>
    </w:p>
    <w:p w14:paraId="75271C5C"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zabezpieczenia akustyczne,</w:t>
      </w:r>
    </w:p>
    <w:p w14:paraId="7877D8C6" w14:textId="77777777" w:rsidR="00FF6FD4" w:rsidRPr="00C052FB" w:rsidRDefault="00FF6FD4" w:rsidP="008037AB">
      <w:pPr>
        <w:numPr>
          <w:ilvl w:val="0"/>
          <w:numId w:val="32"/>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niweletę.</w:t>
      </w:r>
    </w:p>
    <w:p w14:paraId="28C41EBD" w14:textId="77777777" w:rsidR="00FF6FD4" w:rsidRPr="00C052FB" w:rsidRDefault="00FF6FD4" w:rsidP="00410097">
      <w:pPr>
        <w:tabs>
          <w:tab w:val="left" w:pos="0"/>
        </w:tabs>
        <w:overflowPunct w:val="0"/>
        <w:autoSpaceDE w:val="0"/>
        <w:autoSpaceDN w:val="0"/>
        <w:adjustRightInd w:val="0"/>
        <w:spacing w:before="60"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wielokryterialna kosztów i korzyści powinna zawierać m.in.:</w:t>
      </w:r>
    </w:p>
    <w:p w14:paraId="06DC076A" w14:textId="77777777" w:rsidR="00FF6FD4" w:rsidRPr="00C052FB" w:rsidRDefault="00FF6FD4" w:rsidP="008037AB">
      <w:pPr>
        <w:numPr>
          <w:ilvl w:val="0"/>
          <w:numId w:val="33"/>
        </w:numPr>
        <w:overflowPunct w:val="0"/>
        <w:autoSpaceDE w:val="0"/>
        <w:autoSpaceDN w:val="0"/>
        <w:adjustRightInd w:val="0"/>
        <w:spacing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ogólny opis wariantów, których dotyczy analiza,</w:t>
      </w:r>
    </w:p>
    <w:p w14:paraId="42151D50" w14:textId="77777777" w:rsidR="00FF6FD4" w:rsidRPr="00C052FB" w:rsidRDefault="00FF6FD4" w:rsidP="008037AB">
      <w:pPr>
        <w:numPr>
          <w:ilvl w:val="0"/>
          <w:numId w:val="33"/>
        </w:numPr>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metody oceny (krótka charakterystyka przyjętyc</w:t>
      </w:r>
      <w:r w:rsidR="00A07318" w:rsidRPr="00C052FB">
        <w:rPr>
          <w:rFonts w:ascii="Verdana" w:eastAsia="Times New Roman" w:hAnsi="Verdana" w:cs="Times New Roman"/>
          <w:sz w:val="20"/>
          <w:szCs w:val="20"/>
          <w:lang w:eastAsia="pl-PL"/>
        </w:rPr>
        <w:t>h metod oceny wraz z </w:t>
      </w:r>
      <w:r w:rsidRPr="00C052FB">
        <w:rPr>
          <w:rFonts w:ascii="Verdana" w:eastAsia="Times New Roman" w:hAnsi="Verdana" w:cs="Times New Roman"/>
          <w:sz w:val="20"/>
          <w:szCs w:val="20"/>
          <w:lang w:eastAsia="pl-PL"/>
        </w:rPr>
        <w:t>podaniem ew. źródeł uzyskania pełnych wersji),</w:t>
      </w:r>
    </w:p>
    <w:p w14:paraId="3F125B8E" w14:textId="77777777" w:rsidR="00FF6FD4" w:rsidRPr="00C052FB" w:rsidRDefault="00FF6FD4" w:rsidP="008037AB">
      <w:pPr>
        <w:numPr>
          <w:ilvl w:val="0"/>
          <w:numId w:val="33"/>
        </w:numPr>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kryteria oceny wariantów – co najmniej:</w:t>
      </w:r>
    </w:p>
    <w:p w14:paraId="3E4F3A17" w14:textId="77777777" w:rsidR="00FF6FD4" w:rsidRPr="00C052FB" w:rsidRDefault="00FF6FD4" w:rsidP="008037AB">
      <w:pPr>
        <w:numPr>
          <w:ilvl w:val="0"/>
          <w:numId w:val="34"/>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koszt budowy,</w:t>
      </w:r>
    </w:p>
    <w:p w14:paraId="00746697" w14:textId="77777777" w:rsidR="00FF6FD4" w:rsidRPr="00C052FB" w:rsidRDefault="00FF6FD4" w:rsidP="008037AB">
      <w:pPr>
        <w:numPr>
          <w:ilvl w:val="0"/>
          <w:numId w:val="34"/>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koszt utrzymania,</w:t>
      </w:r>
    </w:p>
    <w:p w14:paraId="0C90675B" w14:textId="77777777" w:rsidR="00FF6FD4" w:rsidRPr="00C052FB" w:rsidRDefault="00FF6FD4" w:rsidP="008037AB">
      <w:pPr>
        <w:numPr>
          <w:ilvl w:val="0"/>
          <w:numId w:val="34"/>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koszt użytkowników (koszty eksploatacji pojazdów, koszty czasu w</w:t>
      </w:r>
      <w:r w:rsidR="00AD648D"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 przewozach pasażerskich i towarowych, koszty wypadków drogowych) i środowiska, w tym uwzględniając potencjalny czas remontów danego wariantu i związane z tym utrudnienia,</w:t>
      </w:r>
    </w:p>
    <w:p w14:paraId="1AD9BFE4" w14:textId="77777777" w:rsidR="00FF6FD4" w:rsidRPr="00C052FB" w:rsidRDefault="00FF6FD4" w:rsidP="008037AB">
      <w:pPr>
        <w:numPr>
          <w:ilvl w:val="0"/>
          <w:numId w:val="34"/>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czas realizacji przyjętych rozwiązań i wpływ na długość realizacji inwestycji,</w:t>
      </w:r>
    </w:p>
    <w:p w14:paraId="2EA344CA" w14:textId="77777777" w:rsidR="00FF6FD4" w:rsidRPr="00C052FB" w:rsidRDefault="00FF6FD4" w:rsidP="008037AB">
      <w:pPr>
        <w:numPr>
          <w:ilvl w:val="0"/>
          <w:numId w:val="34"/>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 xml:space="preserve">trwałość przyjętych rozwiązań, </w:t>
      </w:r>
    </w:p>
    <w:p w14:paraId="4892C8FE" w14:textId="77777777" w:rsidR="00FF6FD4" w:rsidRPr="00C052FB" w:rsidRDefault="00FF6FD4" w:rsidP="008037AB">
      <w:pPr>
        <w:numPr>
          <w:ilvl w:val="0"/>
          <w:numId w:val="34"/>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 xml:space="preserve">koszt pozyskania terenu, jeśli ma wpływ. </w:t>
      </w:r>
    </w:p>
    <w:p w14:paraId="4235A508" w14:textId="77777777" w:rsidR="00FF6FD4" w:rsidRPr="00C052FB" w:rsidRDefault="00FF6FD4" w:rsidP="00410097">
      <w:pPr>
        <w:tabs>
          <w:tab w:val="left" w:pos="1080"/>
        </w:tabs>
        <w:spacing w:before="60"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przedstawić wykaz przyjętych kryteriów wraz z omówieniem zasad ich doboru, przyjętych wag i powodów ominięcia innych kryteriów.</w:t>
      </w:r>
    </w:p>
    <w:p w14:paraId="1F090384" w14:textId="77777777" w:rsidR="00FF6FD4" w:rsidRPr="00C052FB" w:rsidRDefault="00FF6FD4" w:rsidP="008037AB">
      <w:pPr>
        <w:numPr>
          <w:ilvl w:val="0"/>
          <w:numId w:val="33"/>
        </w:numPr>
        <w:tabs>
          <w:tab w:val="left" w:pos="426"/>
        </w:tabs>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końcowych wyników analizy dla każdego z założonych kryteriów i dla każdego wariantu,</w:t>
      </w:r>
    </w:p>
    <w:p w14:paraId="37D8B01A" w14:textId="77777777" w:rsidR="00FF6FD4" w:rsidRPr="00C052FB" w:rsidRDefault="00FF6FD4" w:rsidP="008037AB">
      <w:pPr>
        <w:numPr>
          <w:ilvl w:val="0"/>
          <w:numId w:val="33"/>
        </w:numPr>
        <w:tabs>
          <w:tab w:val="left" w:pos="426"/>
        </w:tabs>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proponowany wariant najkorzystniejszy oraz uzasadnienie.</w:t>
      </w:r>
    </w:p>
    <w:p w14:paraId="0EE8A46C" w14:textId="77777777" w:rsidR="00FF6FD4" w:rsidRPr="00C052FB" w:rsidRDefault="00FF6FD4" w:rsidP="00410097">
      <w:pPr>
        <w:tabs>
          <w:tab w:val="left" w:pos="0"/>
        </w:tabs>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wielokryterialna powinna zawierać m.in.:</w:t>
      </w:r>
    </w:p>
    <w:p w14:paraId="0DF887F2" w14:textId="77777777" w:rsidR="00FF6FD4" w:rsidRPr="00C052FB" w:rsidRDefault="00FF6FD4" w:rsidP="008037AB">
      <w:pPr>
        <w:numPr>
          <w:ilvl w:val="0"/>
          <w:numId w:val="33"/>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ogólny opis wariantów, których dotyczy,</w:t>
      </w:r>
    </w:p>
    <w:p w14:paraId="1284180C" w14:textId="77777777" w:rsidR="00FF6FD4" w:rsidRPr="00C052FB" w:rsidRDefault="00FF6FD4" w:rsidP="008037AB">
      <w:pPr>
        <w:numPr>
          <w:ilvl w:val="0"/>
          <w:numId w:val="33"/>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metody oceny (krótka charakterystyka przyjętych</w:t>
      </w:r>
      <w:r w:rsidR="00A07318" w:rsidRPr="00C052FB">
        <w:rPr>
          <w:rFonts w:ascii="Verdana" w:eastAsia="Times New Roman" w:hAnsi="Verdana" w:cs="Times New Roman"/>
          <w:sz w:val="20"/>
          <w:szCs w:val="20"/>
          <w:lang w:eastAsia="pl-PL"/>
        </w:rPr>
        <w:t xml:space="preserve"> metod oceny </w:t>
      </w:r>
      <w:r w:rsidRPr="00C052FB">
        <w:rPr>
          <w:rFonts w:ascii="Verdana" w:eastAsia="Times New Roman" w:hAnsi="Verdana" w:cs="Times New Roman"/>
          <w:sz w:val="20"/>
          <w:szCs w:val="20"/>
          <w:lang w:eastAsia="pl-PL"/>
        </w:rPr>
        <w:t>wraz</w:t>
      </w:r>
      <w:r w:rsidR="00A0731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w:t>
      </w:r>
      <w:r w:rsidR="00A0731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podaniem ew. źródeł uzyskania pełnych wersji),</w:t>
      </w:r>
    </w:p>
    <w:p w14:paraId="709B429F" w14:textId="77777777" w:rsidR="00FF6FD4" w:rsidRPr="00C052FB" w:rsidRDefault="00FF6FD4" w:rsidP="008037AB">
      <w:pPr>
        <w:numPr>
          <w:ilvl w:val="0"/>
          <w:numId w:val="33"/>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kryteria oceny wariantów (wykaz przyjętych kr</w:t>
      </w:r>
      <w:r w:rsidR="00A07318" w:rsidRPr="00C052FB">
        <w:rPr>
          <w:rFonts w:ascii="Verdana" w:eastAsia="Times New Roman" w:hAnsi="Verdana" w:cs="Times New Roman"/>
          <w:sz w:val="20"/>
          <w:szCs w:val="20"/>
          <w:lang w:eastAsia="pl-PL"/>
        </w:rPr>
        <w:t xml:space="preserve">yteriów wraz </w:t>
      </w:r>
      <w:r w:rsidRPr="00C052FB">
        <w:rPr>
          <w:rFonts w:ascii="Verdana" w:eastAsia="Times New Roman" w:hAnsi="Verdana" w:cs="Times New Roman"/>
          <w:sz w:val="20"/>
          <w:szCs w:val="20"/>
          <w:lang w:eastAsia="pl-PL"/>
        </w:rPr>
        <w:t>z</w:t>
      </w:r>
      <w:r w:rsidR="00A0731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omówieniem zasad ich doboru, przyjętych wag i powodów ominięcia innych kryteriów),</w:t>
      </w:r>
    </w:p>
    <w:p w14:paraId="0F57CBCB" w14:textId="77777777" w:rsidR="00FF6FD4" w:rsidRPr="00C052FB" w:rsidRDefault="00FF6FD4" w:rsidP="008037AB">
      <w:pPr>
        <w:numPr>
          <w:ilvl w:val="0"/>
          <w:numId w:val="33"/>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końcowych wyników analizy dla każdego z założonych kryteriów i dla każdego wariantu,</w:t>
      </w:r>
    </w:p>
    <w:p w14:paraId="3631F24E" w14:textId="77777777" w:rsidR="00FF6FD4" w:rsidRPr="00C052FB" w:rsidRDefault="00FF6FD4" w:rsidP="008037AB">
      <w:pPr>
        <w:numPr>
          <w:ilvl w:val="0"/>
          <w:numId w:val="33"/>
        </w:numPr>
        <w:tabs>
          <w:tab w:val="left" w:pos="284"/>
        </w:tabs>
        <w:spacing w:after="1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proponowany wariant najkorzystniejszy oraz uzasadnienie.</w:t>
      </w:r>
    </w:p>
    <w:p w14:paraId="35295FB8" w14:textId="2DCB84BD" w:rsidR="00FF6FD4" w:rsidRPr="00C052FB" w:rsidRDefault="006278A7" w:rsidP="00410097">
      <w:pPr>
        <w:keepNext/>
        <w:numPr>
          <w:ilvl w:val="1"/>
          <w:numId w:val="0"/>
        </w:numPr>
        <w:overflowPunct w:val="0"/>
        <w:autoSpaceDE w:val="0"/>
        <w:autoSpaceDN w:val="0"/>
        <w:adjustRightInd w:val="0"/>
        <w:spacing w:after="0" w:line="264" w:lineRule="auto"/>
        <w:ind w:left="924" w:hanging="357"/>
        <w:jc w:val="both"/>
        <w:outlineLvl w:val="1"/>
        <w:rPr>
          <w:rFonts w:ascii="Verdana" w:eastAsia="Times New Roman" w:hAnsi="Verdana" w:cs="Times New Roman"/>
          <w:b/>
          <w:sz w:val="20"/>
          <w:szCs w:val="20"/>
          <w:lang w:eastAsia="pl-PL"/>
        </w:rPr>
      </w:pPr>
      <w:bookmarkStart w:id="971" w:name="_Toc436215488"/>
      <w:bookmarkStart w:id="972" w:name="_Toc224546396"/>
      <w:bookmarkStart w:id="973" w:name="_Toc224460233"/>
      <w:bookmarkStart w:id="974" w:name="_Toc223510319"/>
      <w:bookmarkStart w:id="975" w:name="_Toc119820770"/>
      <w:bookmarkStart w:id="976" w:name="_Toc112474548"/>
      <w:bookmarkStart w:id="977" w:name="_Toc112141097"/>
      <w:bookmarkStart w:id="978" w:name="_Toc92605414"/>
      <w:r>
        <w:rPr>
          <w:rFonts w:ascii="Verdana" w:eastAsia="Times New Roman" w:hAnsi="Verdana" w:cs="Times New Roman"/>
          <w:b/>
          <w:sz w:val="20"/>
          <w:szCs w:val="20"/>
          <w:lang w:eastAsia="pl-PL"/>
        </w:rPr>
        <w:t>B. C</w:t>
      </w:r>
      <w:r w:rsidR="00FF6FD4" w:rsidRPr="00C052FB">
        <w:rPr>
          <w:rFonts w:ascii="Verdana" w:eastAsia="Times New Roman" w:hAnsi="Verdana" w:cs="Times New Roman"/>
          <w:b/>
          <w:sz w:val="20"/>
          <w:szCs w:val="20"/>
          <w:lang w:eastAsia="pl-PL"/>
        </w:rPr>
        <w:t>zęść</w:t>
      </w:r>
      <w:r>
        <w:rPr>
          <w:rFonts w:ascii="Verdana" w:eastAsia="Times New Roman" w:hAnsi="Verdana" w:cs="Times New Roman"/>
          <w:b/>
          <w:sz w:val="20"/>
          <w:szCs w:val="20"/>
          <w:lang w:eastAsia="pl-PL"/>
        </w:rPr>
        <w:t xml:space="preserve"> techniczna</w:t>
      </w:r>
      <w:r w:rsidR="00FF6FD4" w:rsidRPr="00C052FB">
        <w:rPr>
          <w:rFonts w:ascii="Verdana" w:eastAsia="Times New Roman" w:hAnsi="Verdana" w:cs="Times New Roman"/>
          <w:b/>
          <w:sz w:val="20"/>
          <w:szCs w:val="20"/>
          <w:lang w:eastAsia="pl-PL"/>
        </w:rPr>
        <w:t xml:space="preserve"> drogowa</w:t>
      </w:r>
      <w:bookmarkEnd w:id="971"/>
      <w:bookmarkEnd w:id="972"/>
      <w:bookmarkEnd w:id="973"/>
      <w:bookmarkEnd w:id="974"/>
      <w:bookmarkEnd w:id="975"/>
      <w:bookmarkEnd w:id="976"/>
      <w:bookmarkEnd w:id="977"/>
      <w:bookmarkEnd w:id="978"/>
      <w:r>
        <w:rPr>
          <w:rFonts w:ascii="Verdana" w:eastAsia="Times New Roman" w:hAnsi="Verdana" w:cs="Times New Roman"/>
          <w:b/>
          <w:sz w:val="20"/>
          <w:szCs w:val="20"/>
          <w:lang w:eastAsia="pl-PL"/>
        </w:rPr>
        <w:t>.</w:t>
      </w:r>
    </w:p>
    <w:p w14:paraId="0F49F754" w14:textId="77777777" w:rsidR="00FF6FD4" w:rsidRPr="00C052FB" w:rsidRDefault="00FF6FD4" w:rsidP="00410097">
      <w:pPr>
        <w:tabs>
          <w:tab w:val="left" w:pos="0"/>
          <w:tab w:val="left" w:pos="540"/>
        </w:tabs>
        <w:overflowPunct w:val="0"/>
        <w:autoSpaceDE w:val="0"/>
        <w:autoSpaceDN w:val="0"/>
        <w:adjustRightInd w:val="0"/>
        <w:spacing w:before="60" w:after="60" w:line="264" w:lineRule="auto"/>
        <w:ind w:left="1701" w:hanging="56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Wymagania:</w:t>
      </w:r>
    </w:p>
    <w:p w14:paraId="23A2110F" w14:textId="77777777" w:rsidR="00FF6FD4" w:rsidRPr="00C052FB" w:rsidRDefault="00FF6FD4" w:rsidP="00410097">
      <w:pPr>
        <w:tabs>
          <w:tab w:val="left" w:pos="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Głównym celem jest określenie wszystkich obiektów budowlanych (głównie ich typu, r</w:t>
      </w:r>
      <w:r w:rsidR="000D6345" w:rsidRPr="00C052FB">
        <w:rPr>
          <w:rFonts w:ascii="Verdana" w:eastAsia="Times New Roman" w:hAnsi="Verdana" w:cs="Times New Roman"/>
          <w:sz w:val="20"/>
          <w:szCs w:val="20"/>
          <w:lang w:eastAsia="pl-PL"/>
        </w:rPr>
        <w:t>odzaju i konstrukcji). Ponadto c</w:t>
      </w:r>
      <w:r w:rsidRPr="00C052FB">
        <w:rPr>
          <w:rFonts w:ascii="Verdana" w:eastAsia="Times New Roman" w:hAnsi="Verdana" w:cs="Times New Roman"/>
          <w:sz w:val="20"/>
          <w:szCs w:val="20"/>
          <w:lang w:eastAsia="pl-PL"/>
        </w:rPr>
        <w:t>zęść techniczna stanowi</w:t>
      </w:r>
      <w:r w:rsidR="00A07318" w:rsidRPr="00C052FB">
        <w:rPr>
          <w:rFonts w:ascii="Verdana" w:eastAsia="Times New Roman" w:hAnsi="Verdana" w:cs="Times New Roman"/>
          <w:sz w:val="20"/>
          <w:szCs w:val="20"/>
          <w:lang w:eastAsia="pl-PL"/>
        </w:rPr>
        <w:t xml:space="preserve"> podstawę </w:t>
      </w:r>
      <w:r w:rsidRPr="00C052FB">
        <w:rPr>
          <w:rFonts w:ascii="Verdana" w:eastAsia="Times New Roman" w:hAnsi="Verdana" w:cs="Times New Roman"/>
          <w:sz w:val="20"/>
          <w:szCs w:val="20"/>
          <w:lang w:eastAsia="pl-PL"/>
        </w:rPr>
        <w:t>do</w:t>
      </w:r>
      <w:r w:rsidR="00A07318" w:rsidRPr="00C052FB">
        <w:rPr>
          <w:rFonts w:ascii="Verdana" w:eastAsia="Times New Roman" w:hAnsi="Verdana" w:cs="Times New Roman"/>
          <w:sz w:val="20"/>
          <w:szCs w:val="20"/>
          <w:lang w:eastAsia="pl-PL"/>
        </w:rPr>
        <w:t> </w:t>
      </w:r>
      <w:r w:rsidR="000D6345" w:rsidRPr="00C052FB">
        <w:rPr>
          <w:rFonts w:ascii="Verdana" w:eastAsia="Times New Roman" w:hAnsi="Verdana" w:cs="Times New Roman"/>
          <w:sz w:val="20"/>
          <w:szCs w:val="20"/>
          <w:lang w:eastAsia="pl-PL"/>
        </w:rPr>
        <w:t>wykonania c</w:t>
      </w:r>
      <w:r w:rsidRPr="00C052FB">
        <w:rPr>
          <w:rFonts w:ascii="Verdana" w:eastAsia="Times New Roman" w:hAnsi="Verdana" w:cs="Times New Roman"/>
          <w:sz w:val="20"/>
          <w:szCs w:val="20"/>
          <w:lang w:eastAsia="pl-PL"/>
        </w:rPr>
        <w:t>zęści ogólnej.</w:t>
      </w:r>
    </w:p>
    <w:p w14:paraId="1B752120" w14:textId="77777777" w:rsidR="00FF6FD4" w:rsidRPr="00C052FB" w:rsidRDefault="00FF6FD4" w:rsidP="00410097">
      <w:pPr>
        <w:tabs>
          <w:tab w:val="left" w:pos="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Projekty poszczególnych obiektów powinny być wykonywane w ścisłej wzajemnej koordynacji międzybranżowej.</w:t>
      </w:r>
    </w:p>
    <w:p w14:paraId="778496B2" w14:textId="77777777" w:rsidR="00FF6FD4" w:rsidRPr="00C052FB" w:rsidRDefault="000D6345" w:rsidP="00410097">
      <w:pPr>
        <w:tabs>
          <w:tab w:val="left" w:pos="0"/>
          <w:tab w:val="left" w:pos="54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w:t>
      </w:r>
      <w:r w:rsidR="00FF6FD4" w:rsidRPr="00C052FB">
        <w:rPr>
          <w:rFonts w:ascii="Verdana" w:eastAsia="Times New Roman" w:hAnsi="Verdana" w:cs="Times New Roman"/>
          <w:sz w:val="20"/>
          <w:szCs w:val="20"/>
          <w:lang w:eastAsia="pl-PL"/>
        </w:rPr>
        <w:t>zęści technicznej, dla każdej branży (obiektu), powinny wystąpić następujące składniki:</w:t>
      </w:r>
    </w:p>
    <w:p w14:paraId="34963535" w14:textId="77777777" w:rsidR="00FF6FD4" w:rsidRPr="00C052FB" w:rsidRDefault="00FF6FD4" w:rsidP="008037AB">
      <w:pPr>
        <w:numPr>
          <w:ilvl w:val="1"/>
          <w:numId w:val="3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i oceny stanu technicznego:</w:t>
      </w:r>
    </w:p>
    <w:p w14:paraId="0184068D" w14:textId="77777777" w:rsidR="00FF6FD4" w:rsidRPr="00C052FB" w:rsidRDefault="00FF6FD4" w:rsidP="008037AB">
      <w:pPr>
        <w:numPr>
          <w:ilvl w:val="2"/>
          <w:numId w:val="36"/>
        </w:numPr>
        <w:tabs>
          <w:tab w:val="num" w:pos="851"/>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obiektów budowlanych,</w:t>
      </w:r>
    </w:p>
    <w:p w14:paraId="40FC0FF6" w14:textId="77777777" w:rsidR="00FF6FD4" w:rsidRPr="00C052FB" w:rsidRDefault="00FF6FD4" w:rsidP="008037AB">
      <w:pPr>
        <w:numPr>
          <w:ilvl w:val="2"/>
          <w:numId w:val="37"/>
        </w:numPr>
        <w:tabs>
          <w:tab w:val="num" w:pos="851"/>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obiektów budowlanych (ekspertyzy).</w:t>
      </w:r>
    </w:p>
    <w:p w14:paraId="20FD27D0" w14:textId="77777777" w:rsidR="00FF6FD4" w:rsidRPr="00C052FB" w:rsidRDefault="00FF6FD4" w:rsidP="008037AB">
      <w:pPr>
        <w:numPr>
          <w:ilvl w:val="1"/>
          <w:numId w:val="3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obiektów.</w:t>
      </w:r>
    </w:p>
    <w:p w14:paraId="2AED1488" w14:textId="77777777" w:rsidR="00FF6FD4" w:rsidRPr="00C052FB" w:rsidRDefault="00FF6FD4" w:rsidP="008037AB">
      <w:pPr>
        <w:numPr>
          <w:ilvl w:val="1"/>
          <w:numId w:val="3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w:t>
      </w:r>
    </w:p>
    <w:p w14:paraId="64396132" w14:textId="77777777" w:rsidR="00FF6FD4" w:rsidRPr="00C052FB" w:rsidRDefault="00FF6FD4" w:rsidP="008037AB">
      <w:pPr>
        <w:numPr>
          <w:ilvl w:val="1"/>
          <w:numId w:val="3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Kosztorysy.</w:t>
      </w:r>
    </w:p>
    <w:p w14:paraId="0852B96C" w14:textId="77777777" w:rsidR="00FF6FD4" w:rsidRPr="00C052FB" w:rsidRDefault="00FF6FD4" w:rsidP="008037AB">
      <w:pPr>
        <w:numPr>
          <w:ilvl w:val="1"/>
          <w:numId w:val="35"/>
        </w:numPr>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w:t>
      </w:r>
    </w:p>
    <w:p w14:paraId="68A01A2E" w14:textId="77777777" w:rsidR="00FF6FD4" w:rsidRPr="00C052FB" w:rsidRDefault="00FF6FD4" w:rsidP="00410097">
      <w:pPr>
        <w:tabs>
          <w:tab w:val="left" w:pos="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 </w:t>
      </w:r>
      <w:r w:rsidR="00FA4B96" w:rsidRPr="00C052FB">
        <w:rPr>
          <w:rFonts w:ascii="Verdana" w:eastAsia="Times New Roman" w:hAnsi="Verdana" w:cs="Times New Roman"/>
          <w:sz w:val="20"/>
          <w:szCs w:val="20"/>
          <w:lang w:eastAsia="pl-PL"/>
        </w:rPr>
        <w:t>c</w:t>
      </w:r>
      <w:r w:rsidRPr="00C052FB">
        <w:rPr>
          <w:rFonts w:ascii="Verdana" w:eastAsia="Times New Roman" w:hAnsi="Verdana" w:cs="Times New Roman"/>
          <w:sz w:val="20"/>
          <w:szCs w:val="20"/>
          <w:lang w:eastAsia="pl-PL"/>
        </w:rPr>
        <w:t>zęści technicznej powinny być przedstawione wszystkie warianty dotyczące obiektów budowlanych lub ich części.</w:t>
      </w:r>
    </w:p>
    <w:p w14:paraId="61194E85" w14:textId="77777777" w:rsidR="00FF6FD4" w:rsidRPr="00C052FB" w:rsidRDefault="00FF6FD4" w:rsidP="00410097">
      <w:pPr>
        <w:tabs>
          <w:tab w:val="left" w:pos="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Poniżej przedstawiono wymagania dla p</w:t>
      </w:r>
      <w:r w:rsidR="00FA4B96" w:rsidRPr="00C052FB">
        <w:rPr>
          <w:rFonts w:ascii="Verdana" w:eastAsia="Times New Roman" w:hAnsi="Verdana" w:cs="Times New Roman"/>
          <w:sz w:val="20"/>
          <w:szCs w:val="20"/>
          <w:lang w:eastAsia="pl-PL"/>
        </w:rPr>
        <w:t xml:space="preserve">oszczególnych składników części </w:t>
      </w:r>
      <w:r w:rsidRPr="00C052FB">
        <w:rPr>
          <w:rFonts w:ascii="Verdana" w:eastAsia="Times New Roman" w:hAnsi="Verdana" w:cs="Times New Roman"/>
          <w:sz w:val="20"/>
          <w:szCs w:val="20"/>
          <w:lang w:eastAsia="pl-PL"/>
        </w:rPr>
        <w:t>technicznej:</w:t>
      </w:r>
    </w:p>
    <w:p w14:paraId="22E62F2B" w14:textId="624A345A" w:rsidR="00FF6FD4" w:rsidRPr="006278A7" w:rsidRDefault="006278A7" w:rsidP="006278A7">
      <w:pPr>
        <w:pStyle w:val="Akapitzlist"/>
        <w:ind w:left="426"/>
        <w:rPr>
          <w:rFonts w:ascii="Verdana" w:hAnsi="Verdana"/>
          <w:u w:val="single"/>
        </w:rPr>
      </w:pPr>
      <w:bookmarkStart w:id="979" w:name="_Toc436215489"/>
      <w:bookmarkStart w:id="980" w:name="_Toc224546397"/>
      <w:bookmarkStart w:id="981" w:name="_Toc223510320"/>
      <w:bookmarkStart w:id="982" w:name="_Toc119820771"/>
      <w:bookmarkStart w:id="983" w:name="_Toc112474549"/>
      <w:bookmarkStart w:id="984" w:name="_Toc92605415"/>
      <w:r>
        <w:rPr>
          <w:rFonts w:ascii="Verdana" w:hAnsi="Verdana"/>
          <w:u w:val="single"/>
        </w:rPr>
        <w:t xml:space="preserve">2.B.1. </w:t>
      </w:r>
      <w:r w:rsidR="00FF6FD4" w:rsidRPr="006278A7">
        <w:rPr>
          <w:rFonts w:ascii="Verdana" w:hAnsi="Verdana"/>
          <w:u w:val="single"/>
        </w:rPr>
        <w:t>Inwentaryzacje i oceny stanu technicznego</w:t>
      </w:r>
      <w:bookmarkEnd w:id="979"/>
      <w:bookmarkEnd w:id="980"/>
      <w:bookmarkEnd w:id="981"/>
      <w:bookmarkEnd w:id="982"/>
      <w:bookmarkEnd w:id="983"/>
      <w:bookmarkEnd w:id="984"/>
      <w:r w:rsidR="00FF6FD4" w:rsidRPr="006278A7">
        <w:rPr>
          <w:rFonts w:ascii="Verdana" w:hAnsi="Verdana"/>
          <w:u w:val="single"/>
        </w:rPr>
        <w:t xml:space="preserve"> </w:t>
      </w:r>
    </w:p>
    <w:p w14:paraId="73AC38D8" w14:textId="77777777" w:rsidR="00FF6FD4" w:rsidRPr="00C052FB" w:rsidRDefault="00FF6FD4" w:rsidP="008037AB">
      <w:pPr>
        <w:numPr>
          <w:ilvl w:val="0"/>
          <w:numId w:val="38"/>
        </w:numPr>
        <w:tabs>
          <w:tab w:val="num" w:pos="540"/>
        </w:tabs>
        <w:spacing w:after="0" w:line="264" w:lineRule="auto"/>
        <w:ind w:left="1701" w:hanging="567"/>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Inwentaryzacje obiektów budowlanych (pomiary i badania).</w:t>
      </w:r>
    </w:p>
    <w:p w14:paraId="310DA776"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na etapie KP są szczegółowe lub dość szczegółowe. Celem inwentaryzacji jest dostarczenie danych dla oceny stanu technicz</w:t>
      </w:r>
      <w:r w:rsidR="00C4029F" w:rsidRPr="00C052FB">
        <w:rPr>
          <w:rFonts w:ascii="Verdana" w:eastAsia="Times New Roman" w:hAnsi="Verdana" w:cs="Times New Roman"/>
          <w:sz w:val="20"/>
          <w:szCs w:val="20"/>
          <w:lang w:eastAsia="pl-PL"/>
        </w:rPr>
        <w:t xml:space="preserve">nego obiektów </w:t>
      </w:r>
      <w:r w:rsidRPr="00C052FB">
        <w:rPr>
          <w:rFonts w:ascii="Verdana" w:eastAsia="Times New Roman" w:hAnsi="Verdana" w:cs="Times New Roman"/>
          <w:sz w:val="20"/>
          <w:szCs w:val="20"/>
          <w:lang w:eastAsia="pl-PL"/>
        </w:rPr>
        <w:t>i dla wykonania kosztorysów. Inwentaryzacja dotyczy cech ilościowych, geometrycznych i materiałowych i może być wykonywana na</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podstawie materiałów archiwalnych, wizji i pomiarów terenowych.</w:t>
      </w:r>
    </w:p>
    <w:p w14:paraId="73DE3068"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inwentaryzacji, które ma być oddzielnie załączone do</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opracowania projektowego, powinno zawierać m.in.:</w:t>
      </w:r>
    </w:p>
    <w:p w14:paraId="2DF3FE1E" w14:textId="77777777" w:rsidR="00FF6FD4" w:rsidRPr="00C052FB" w:rsidRDefault="00FF6FD4" w:rsidP="008037AB">
      <w:pPr>
        <w:numPr>
          <w:ilvl w:val="0"/>
          <w:numId w:val="39"/>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przedmiotu, celu i zakresu inwentaryzacji,</w:t>
      </w:r>
    </w:p>
    <w:p w14:paraId="046893F4" w14:textId="77777777" w:rsidR="00FF6FD4" w:rsidRPr="00C052FB" w:rsidRDefault="00FF6FD4" w:rsidP="008037AB">
      <w:pPr>
        <w:numPr>
          <w:ilvl w:val="0"/>
          <w:numId w:val="39"/>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wyników inwentaryzacji ilościowej i geometrycznej (tylko niezbędne uzupełnienie rysunków),</w:t>
      </w:r>
    </w:p>
    <w:p w14:paraId="3B009CF5" w14:textId="77777777" w:rsidR="00FF6FD4" w:rsidRPr="00C052FB" w:rsidRDefault="00FF6FD4" w:rsidP="008037AB">
      <w:pPr>
        <w:numPr>
          <w:ilvl w:val="0"/>
          <w:numId w:val="39"/>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z wynikami inwentaryzacji ilościowej i geometrycznej,</w:t>
      </w:r>
    </w:p>
    <w:p w14:paraId="21922804" w14:textId="77777777" w:rsidR="00FF6FD4" w:rsidRPr="00C052FB" w:rsidRDefault="00FF6FD4" w:rsidP="008037AB">
      <w:pPr>
        <w:numPr>
          <w:ilvl w:val="0"/>
          <w:numId w:val="39"/>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pomiarów cech materiałowych (metody, rodzaj i zakres badań, rysunki stanowisk i miejsc badań oraz poboru próbek),</w:t>
      </w:r>
    </w:p>
    <w:p w14:paraId="7F15E017" w14:textId="77777777" w:rsidR="00FF6FD4" w:rsidRPr="00C052FB" w:rsidRDefault="00FF6FD4" w:rsidP="008037AB">
      <w:pPr>
        <w:numPr>
          <w:ilvl w:val="0"/>
          <w:numId w:val="39"/>
        </w:numPr>
        <w:tabs>
          <w:tab w:val="left" w:pos="1080"/>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badań cech materiałowych – opisy, zestawienia i rysunki.</w:t>
      </w:r>
    </w:p>
    <w:p w14:paraId="0542CCDE"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inwentaryzacji ilościowych, geometrycznych i materiałowych, można zamieścić bezpośrednio na rysunkach i w opisach projektów odpowiednich obiektów lub jako oddzielne opracowanie.</w:t>
      </w:r>
    </w:p>
    <w:p w14:paraId="6EBA1386" w14:textId="77777777" w:rsidR="00FF6FD4" w:rsidRPr="00C052FB" w:rsidRDefault="00FF6FD4" w:rsidP="008037AB">
      <w:pPr>
        <w:numPr>
          <w:ilvl w:val="0"/>
          <w:numId w:val="38"/>
        </w:numPr>
        <w:tabs>
          <w:tab w:val="left" w:pos="540"/>
        </w:tabs>
        <w:spacing w:before="60" w:after="60" w:line="264" w:lineRule="auto"/>
        <w:ind w:left="1701" w:hanging="567"/>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Oceny stanu technicznego obiektów budowlanych (ekspertyzy).</w:t>
      </w:r>
    </w:p>
    <w:p w14:paraId="738BE254"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Ocena stanu technicznego obiektu na etapie KP jest szczegółowa. Celem oceny stanu technicznego jest przesądzenie o zakresie możliwego wykorzystania istniejących obiektów lub ich fragmentów dla potrzeb planowanego zadania inwestycyjnego lub przesądzenie o zakresie i</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sposobie rozbiórki istniejących obiektów.</w:t>
      </w:r>
    </w:p>
    <w:p w14:paraId="5876AB06"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wykonywane są na podstawie wyników inwentaryzacji obiektów budowlanych. W celu dokonania oceny ostatecznej niektórych cech materiałowych, należy pobrać odpowiednie próbki (wiercenia, odkrywki, pomiary) i wykonać stosowne badania laboratoryjne.</w:t>
      </w:r>
    </w:p>
    <w:p w14:paraId="5B8BDE6B"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przypadku planowanej przebudowy istniejących obiektów b</w:t>
      </w:r>
      <w:r w:rsidR="00C4029F" w:rsidRPr="00C052FB">
        <w:rPr>
          <w:rFonts w:ascii="Verdana" w:eastAsia="Times New Roman" w:hAnsi="Verdana" w:cs="Times New Roman"/>
          <w:sz w:val="20"/>
          <w:szCs w:val="20"/>
          <w:lang w:eastAsia="pl-PL"/>
        </w:rPr>
        <w:t xml:space="preserve">udowlanych, </w:t>
      </w:r>
      <w:r w:rsidRPr="00C052FB">
        <w:rPr>
          <w:rFonts w:ascii="Verdana" w:eastAsia="Times New Roman" w:hAnsi="Verdana" w:cs="Times New Roman"/>
          <w:sz w:val="20"/>
          <w:szCs w:val="20"/>
          <w:lang w:eastAsia="pl-PL"/>
        </w:rPr>
        <w:t>w uzasadnionych przypadkach, ocena stanu technicznego zawiera także ocenę aktu</w:t>
      </w:r>
      <w:bookmarkStart w:id="985" w:name="_Hlt433710913"/>
      <w:bookmarkEnd w:id="985"/>
      <w:r w:rsidRPr="00C052FB">
        <w:rPr>
          <w:rFonts w:ascii="Verdana" w:eastAsia="Times New Roman" w:hAnsi="Verdana" w:cs="Times New Roman"/>
          <w:sz w:val="20"/>
          <w:szCs w:val="20"/>
          <w:lang w:eastAsia="pl-PL"/>
        </w:rPr>
        <w:t>alnych warunków geologiczno-inżynierskich i</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ocenę stanu posadowienia obiektu.</w:t>
      </w:r>
    </w:p>
    <w:p w14:paraId="1FE09586"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oceny stanu technicznego powinno zawierać m.in.:</w:t>
      </w:r>
    </w:p>
    <w:p w14:paraId="05D509AE" w14:textId="77777777" w:rsidR="00FF6FD4" w:rsidRPr="00C052FB" w:rsidRDefault="00FF6FD4" w:rsidP="008037AB">
      <w:pPr>
        <w:numPr>
          <w:ilvl w:val="0"/>
          <w:numId w:val="40"/>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(przedmiot, podstawy, cel oceny technicznej),</w:t>
      </w:r>
    </w:p>
    <w:p w14:paraId="58E0FD13" w14:textId="77777777" w:rsidR="00FF6FD4" w:rsidRPr="00C052FB" w:rsidRDefault="00FF6FD4" w:rsidP="008037AB">
      <w:pPr>
        <w:numPr>
          <w:ilvl w:val="0"/>
          <w:numId w:val="40"/>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ocenę wyników inwentaryzacji ilościowej i geometrycznej,</w:t>
      </w:r>
    </w:p>
    <w:p w14:paraId="4A59A9D4" w14:textId="77777777" w:rsidR="00FF6FD4" w:rsidRPr="00C052FB" w:rsidRDefault="00FF6FD4" w:rsidP="008037AB">
      <w:pPr>
        <w:numPr>
          <w:ilvl w:val="0"/>
          <w:numId w:val="40"/>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interpretację badań oraz ocenę techniczną cech materiałowych,</w:t>
      </w:r>
    </w:p>
    <w:p w14:paraId="6CD50161" w14:textId="77777777" w:rsidR="00FF6FD4" w:rsidRPr="00C052FB" w:rsidRDefault="00FF6FD4" w:rsidP="008037AB">
      <w:pPr>
        <w:numPr>
          <w:ilvl w:val="0"/>
          <w:numId w:val="40"/>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wstępne obliczenia cech konstrukcyjnych – konst</w:t>
      </w:r>
      <w:r w:rsidR="004E16BC" w:rsidRPr="00C052FB">
        <w:rPr>
          <w:rFonts w:ascii="Verdana" w:eastAsia="Times New Roman" w:hAnsi="Verdana" w:cs="Times New Roman"/>
          <w:sz w:val="20"/>
          <w:szCs w:val="20"/>
          <w:lang w:eastAsia="pl-PL"/>
        </w:rPr>
        <w:t xml:space="preserve">rukcja nośna </w:t>
      </w:r>
      <w:r w:rsidRPr="00C052FB">
        <w:rPr>
          <w:rFonts w:ascii="Verdana" w:eastAsia="Times New Roman" w:hAnsi="Verdana" w:cs="Times New Roman"/>
          <w:sz w:val="20"/>
          <w:szCs w:val="20"/>
          <w:lang w:eastAsia="pl-PL"/>
        </w:rPr>
        <w:t>i</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posadowienie (nośność, wytrzymałość) i ocena stanu technicznego,</w:t>
      </w:r>
    </w:p>
    <w:p w14:paraId="42A2DE80" w14:textId="77777777" w:rsidR="00FF6FD4" w:rsidRPr="00C052FB" w:rsidRDefault="00FF6FD4" w:rsidP="008037AB">
      <w:pPr>
        <w:numPr>
          <w:ilvl w:val="0"/>
          <w:numId w:val="40"/>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zestawienia ilościowe i rysunki dotyczące możliwego zakresu wykorzystania istniejącego obiektu dla celów planowanej przebudowy, rozbudowy, nadbudowy lub remontu,</w:t>
      </w:r>
    </w:p>
    <w:p w14:paraId="7D3E9C81" w14:textId="77777777" w:rsidR="00FF6FD4" w:rsidRPr="00C052FB" w:rsidRDefault="00FF6FD4" w:rsidP="008037AB">
      <w:pPr>
        <w:numPr>
          <w:ilvl w:val="0"/>
          <w:numId w:val="40"/>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propozycje, zalecenia i sugestie do projektowani</w:t>
      </w:r>
      <w:r w:rsidR="004E16BC" w:rsidRPr="00C052FB">
        <w:rPr>
          <w:rFonts w:ascii="Verdana" w:eastAsia="Times New Roman" w:hAnsi="Verdana" w:cs="Times New Roman"/>
          <w:sz w:val="20"/>
          <w:szCs w:val="20"/>
          <w:lang w:eastAsia="pl-PL"/>
        </w:rPr>
        <w:t xml:space="preserve">a konstrukcji </w:t>
      </w:r>
      <w:r w:rsidRPr="00C052FB">
        <w:rPr>
          <w:rFonts w:ascii="Verdana" w:eastAsia="Times New Roman" w:hAnsi="Verdana" w:cs="Times New Roman"/>
          <w:sz w:val="20"/>
          <w:szCs w:val="20"/>
          <w:lang w:eastAsia="pl-PL"/>
        </w:rPr>
        <w:t>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przypadku planowanej rozbiórki zalecenia co do</w:t>
      </w:r>
      <w:r w:rsidR="004E16BC" w:rsidRPr="00C052FB">
        <w:rPr>
          <w:rFonts w:ascii="Verdana" w:eastAsia="Times New Roman" w:hAnsi="Verdana" w:cs="Times New Roman"/>
          <w:sz w:val="20"/>
          <w:szCs w:val="20"/>
          <w:lang w:eastAsia="pl-PL"/>
        </w:rPr>
        <w:t xml:space="preserve"> technologii </w:t>
      </w:r>
      <w:r w:rsidRPr="00C052FB">
        <w:rPr>
          <w:rFonts w:ascii="Verdana" w:eastAsia="Times New Roman" w:hAnsi="Verdana" w:cs="Times New Roman"/>
          <w:sz w:val="20"/>
          <w:szCs w:val="20"/>
          <w:lang w:eastAsia="pl-PL"/>
        </w:rPr>
        <w:t>i</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zakresu robót rozbiórkowych.</w:t>
      </w:r>
    </w:p>
    <w:p w14:paraId="6606F00E"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ocen stanu technicznego (ekspertyz) można zamieścić</w:t>
      </w:r>
      <w:r w:rsidR="00C4029F" w:rsidRPr="00C052FB">
        <w:rPr>
          <w:rFonts w:ascii="Verdana" w:eastAsia="Times New Roman" w:hAnsi="Verdana" w:cs="Times New Roman"/>
          <w:sz w:val="20"/>
          <w:szCs w:val="20"/>
          <w:lang w:eastAsia="pl-PL"/>
        </w:rPr>
        <w:t xml:space="preserve"> bezpośrednio  </w:t>
      </w:r>
      <w:r w:rsidRPr="00C052FB">
        <w:rPr>
          <w:rFonts w:ascii="Verdana" w:eastAsia="Times New Roman" w:hAnsi="Verdana" w:cs="Times New Roman"/>
          <w:sz w:val="20"/>
          <w:szCs w:val="20"/>
          <w:lang w:eastAsia="pl-PL"/>
        </w:rPr>
        <w:t>na rysunkach i w opisach projektów odpowiednich obiektów lub jako oddzielne opracowanie.</w:t>
      </w:r>
    </w:p>
    <w:p w14:paraId="33343835" w14:textId="35D7183B" w:rsidR="00FF6FD4" w:rsidRPr="00C052FB" w:rsidRDefault="006278A7" w:rsidP="006278A7">
      <w:pPr>
        <w:keepNext/>
        <w:spacing w:before="60" w:after="60" w:line="264" w:lineRule="auto"/>
        <w:ind w:left="567"/>
        <w:outlineLvl w:val="2"/>
        <w:rPr>
          <w:rFonts w:ascii="Verdana" w:eastAsia="Times New Roman" w:hAnsi="Verdana" w:cs="Times New Roman"/>
          <w:sz w:val="20"/>
          <w:szCs w:val="20"/>
          <w:u w:val="single"/>
          <w:lang w:eastAsia="pl-PL"/>
        </w:rPr>
      </w:pPr>
      <w:bookmarkStart w:id="986" w:name="_Toc436215490"/>
      <w:bookmarkStart w:id="987" w:name="_Toc224546398"/>
      <w:bookmarkStart w:id="988" w:name="_Toc223510321"/>
      <w:bookmarkStart w:id="989" w:name="_Toc119820772"/>
      <w:bookmarkStart w:id="990" w:name="_Toc112474550"/>
      <w:bookmarkStart w:id="991" w:name="_Toc92605416"/>
      <w:r>
        <w:rPr>
          <w:rFonts w:ascii="Verdana" w:eastAsia="Times New Roman" w:hAnsi="Verdana" w:cs="Times New Roman"/>
          <w:sz w:val="20"/>
          <w:szCs w:val="20"/>
          <w:u w:val="single"/>
          <w:lang w:eastAsia="pl-PL"/>
        </w:rPr>
        <w:t xml:space="preserve">2.B.2. </w:t>
      </w:r>
      <w:r w:rsidR="00FF6FD4" w:rsidRPr="00C052FB">
        <w:rPr>
          <w:rFonts w:ascii="Verdana" w:eastAsia="Times New Roman" w:hAnsi="Verdana" w:cs="Times New Roman"/>
          <w:sz w:val="20"/>
          <w:szCs w:val="20"/>
          <w:u w:val="single"/>
          <w:lang w:eastAsia="pl-PL"/>
        </w:rPr>
        <w:t>Opis obiektów</w:t>
      </w:r>
      <w:bookmarkEnd w:id="986"/>
      <w:bookmarkEnd w:id="987"/>
      <w:bookmarkEnd w:id="988"/>
      <w:bookmarkEnd w:id="989"/>
      <w:bookmarkEnd w:id="990"/>
      <w:bookmarkEnd w:id="991"/>
    </w:p>
    <w:p w14:paraId="755D0B0A"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dotyczy ważniejszych projektowanych obiektów i grup podobnych obiektów. Wykonywany jest tylko w zakresie niezbędnym, jako uzupełnienie rysunków i powinien zawierać m.in.:</w:t>
      </w:r>
    </w:p>
    <w:p w14:paraId="0D7D6AE8" w14:textId="77777777" w:rsidR="00FF6FD4" w:rsidRPr="00C052FB" w:rsidRDefault="00FF6FD4" w:rsidP="00B54F90">
      <w:pPr>
        <w:numPr>
          <w:ilvl w:val="0"/>
          <w:numId w:val="41"/>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(nazwa, lokalizacja, typ, rodzaj obiektu budowlanego),</w:t>
      </w:r>
    </w:p>
    <w:p w14:paraId="1F7B0BE4"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obsługi uczestników ruchu i program użytkowy obiektu budowlanego,</w:t>
      </w:r>
    </w:p>
    <w:p w14:paraId="4E83F9DA" w14:textId="374EEE7B"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parame</w:t>
      </w:r>
      <w:r w:rsidR="004755A0">
        <w:rPr>
          <w:rFonts w:ascii="Verdana" w:eastAsia="Times New Roman" w:hAnsi="Verdana" w:cs="Times New Roman"/>
          <w:sz w:val="20"/>
          <w:szCs w:val="20"/>
          <w:lang w:eastAsia="pl-PL"/>
        </w:rPr>
        <w:t xml:space="preserve">try techniczne </w:t>
      </w:r>
      <w:r w:rsidR="00B54F90">
        <w:rPr>
          <w:rFonts w:ascii="Verdana" w:eastAsia="Times New Roman" w:hAnsi="Verdana" w:cs="Times New Roman"/>
          <w:sz w:val="20"/>
          <w:szCs w:val="20"/>
          <w:lang w:eastAsia="pl-PL"/>
        </w:rPr>
        <w:t>–</w:t>
      </w:r>
      <w:r w:rsidR="004755A0">
        <w:rPr>
          <w:rFonts w:ascii="Verdana" w:eastAsia="Times New Roman" w:hAnsi="Verdana" w:cs="Times New Roman"/>
          <w:sz w:val="20"/>
          <w:szCs w:val="20"/>
          <w:lang w:eastAsia="pl-PL"/>
        </w:rPr>
        <w:t xml:space="preserve"> geometryczne</w:t>
      </w:r>
      <w:r w:rsidR="00B54F90">
        <w:rPr>
          <w:rFonts w:ascii="Verdana" w:eastAsia="Times New Roman" w:hAnsi="Verdana" w:cs="Times New Roman"/>
          <w:sz w:val="20"/>
          <w:szCs w:val="20"/>
          <w:lang w:eastAsia="pl-PL"/>
        </w:rPr>
        <w:t xml:space="preserve"> </w:t>
      </w:r>
      <w:r w:rsidR="004755A0">
        <w:rPr>
          <w:rFonts w:ascii="Verdana" w:eastAsia="Times New Roman" w:hAnsi="Verdana" w:cs="Times New Roman"/>
          <w:sz w:val="20"/>
          <w:szCs w:val="20"/>
          <w:lang w:eastAsia="pl-PL"/>
        </w:rPr>
        <w:t>i </w:t>
      </w:r>
      <w:r w:rsidRPr="00C052FB">
        <w:rPr>
          <w:rFonts w:ascii="Verdana" w:eastAsia="Times New Roman" w:hAnsi="Verdana" w:cs="Times New Roman"/>
          <w:sz w:val="20"/>
          <w:szCs w:val="20"/>
          <w:lang w:eastAsia="pl-PL"/>
        </w:rPr>
        <w:t>architektoniczne obiektu budowlanego,</w:t>
      </w:r>
    </w:p>
    <w:p w14:paraId="3814F9BC" w14:textId="77777777" w:rsidR="00FF6FD4" w:rsidRPr="00C052FB" w:rsidRDefault="00FF6FD4" w:rsidP="00B54F90">
      <w:pPr>
        <w:numPr>
          <w:ilvl w:val="0"/>
          <w:numId w:val="41"/>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dostosowanie do krajobrazu,</w:t>
      </w:r>
    </w:p>
    <w:p w14:paraId="17BD7D76" w14:textId="77777777" w:rsidR="00FF6FD4" w:rsidRPr="00C052FB" w:rsidRDefault="00FF6FD4" w:rsidP="00B54F90">
      <w:pPr>
        <w:numPr>
          <w:ilvl w:val="0"/>
          <w:numId w:val="41"/>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układ konstrukcyjny obiektu budowlanego:</w:t>
      </w:r>
    </w:p>
    <w:p w14:paraId="5B82DB60" w14:textId="77777777" w:rsidR="00FF6FD4" w:rsidRPr="00C052FB" w:rsidRDefault="00FF6FD4" w:rsidP="00B54F90">
      <w:pPr>
        <w:numPr>
          <w:ilvl w:val="0"/>
          <w:numId w:val="41"/>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oceny stanu technicznego (ekspertyzy),</w:t>
      </w:r>
    </w:p>
    <w:p w14:paraId="4626E4F7"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kategoria geotechniczna obiektu, warunki i sposób jego posadowienia oraz</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zabezpieczenia przed wpływami eksploatacji górniczej, </w:t>
      </w:r>
    </w:p>
    <w:p w14:paraId="5D2AB191" w14:textId="77777777" w:rsidR="00FF6FD4" w:rsidRPr="00C052FB" w:rsidRDefault="00FF6FD4" w:rsidP="00B54F90">
      <w:pPr>
        <w:numPr>
          <w:ilvl w:val="0"/>
          <w:numId w:val="41"/>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obliczeń konstrukcyjnych,</w:t>
      </w:r>
    </w:p>
    <w:p w14:paraId="49EAFFB6"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rozwiązania konstrukcyjno-materiałowe podstawowych elementów konstrukcji obiektu,</w:t>
      </w:r>
    </w:p>
    <w:p w14:paraId="5760C281"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rozwiązania techniczno-budowlane i instalacyjne występujące na</w:t>
      </w:r>
      <w:r w:rsidR="00C4029F" w:rsidRPr="00C052FB">
        <w:rPr>
          <w:rFonts w:ascii="Verdana" w:eastAsia="Times New Roman" w:hAnsi="Verdana" w:cs="Times New Roman"/>
          <w:sz w:val="20"/>
          <w:szCs w:val="20"/>
          <w:lang w:eastAsia="pl-PL"/>
        </w:rPr>
        <w:t xml:space="preserve"> trasie drogi </w:t>
      </w:r>
      <w:r w:rsidRPr="00C052FB">
        <w:rPr>
          <w:rFonts w:ascii="Verdana" w:eastAsia="Times New Roman" w:hAnsi="Verdana" w:cs="Times New Roman"/>
          <w:sz w:val="20"/>
          <w:szCs w:val="20"/>
          <w:lang w:eastAsia="pl-PL"/>
        </w:rPr>
        <w:t>i miejscach charakterystycznych lub o szczegó</w:t>
      </w:r>
      <w:r w:rsidR="004E16BC" w:rsidRPr="00C052FB">
        <w:rPr>
          <w:rFonts w:ascii="Verdana" w:eastAsia="Times New Roman" w:hAnsi="Verdana" w:cs="Times New Roman"/>
          <w:sz w:val="20"/>
          <w:szCs w:val="20"/>
          <w:lang w:eastAsia="pl-PL"/>
        </w:rPr>
        <w:t xml:space="preserve">lnym znaczeniu </w:t>
      </w:r>
      <w:r w:rsidRPr="00C052FB">
        <w:rPr>
          <w:rFonts w:ascii="Verdana" w:eastAsia="Times New Roman" w:hAnsi="Verdana" w:cs="Times New Roman"/>
          <w:sz w:val="20"/>
          <w:szCs w:val="20"/>
          <w:lang w:eastAsia="pl-PL"/>
        </w:rPr>
        <w:t>dla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funkcjonowania obiektu albo istotne ze względów be</w:t>
      </w:r>
      <w:r w:rsidR="004E16BC" w:rsidRPr="00C052FB">
        <w:rPr>
          <w:rFonts w:ascii="Verdana" w:eastAsia="Times New Roman" w:hAnsi="Verdana" w:cs="Times New Roman"/>
          <w:sz w:val="20"/>
          <w:szCs w:val="20"/>
          <w:lang w:eastAsia="pl-PL"/>
        </w:rPr>
        <w:t>zpieczeństwa</w:t>
      </w:r>
      <w:r w:rsidRPr="00C052FB">
        <w:rPr>
          <w:rFonts w:ascii="Verdana" w:eastAsia="Times New Roman" w:hAnsi="Verdana" w:cs="Times New Roman"/>
          <w:sz w:val="20"/>
          <w:szCs w:val="20"/>
          <w:lang w:eastAsia="pl-PL"/>
        </w:rPr>
        <w:t xml:space="preserve"> 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uwzględnieniem wymaganych stref ochronnych,</w:t>
      </w:r>
    </w:p>
    <w:p w14:paraId="3612C374"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wyposażenie obiektu w odwodnienie i oświetlenie – rozwiązania i sposób funkcjonowania, założenia przyjęte do obliczeń instalacji oraz</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podstawowe wyniki tych obliczeń, z uzasadnieniem doboru, rodzaju i wielkości urządzeń – zagadnienia te mogą być umieszczone w</w:t>
      </w:r>
      <w:r w:rsidR="00C4029F" w:rsidRPr="00C052FB">
        <w:rPr>
          <w:rFonts w:ascii="Verdana" w:eastAsia="Times New Roman" w:hAnsi="Verdana" w:cs="Times New Roman"/>
          <w:sz w:val="20"/>
          <w:szCs w:val="20"/>
          <w:lang w:eastAsia="pl-PL"/>
        </w:rPr>
        <w:t> o</w:t>
      </w:r>
      <w:r w:rsidRPr="00C052FB">
        <w:rPr>
          <w:rFonts w:ascii="Verdana" w:eastAsia="Times New Roman" w:hAnsi="Verdana" w:cs="Times New Roman"/>
          <w:sz w:val="20"/>
          <w:szCs w:val="20"/>
          <w:lang w:eastAsia="pl-PL"/>
        </w:rPr>
        <w:t>ddzielnym opracowaniu,</w:t>
      </w:r>
    </w:p>
    <w:p w14:paraId="08E104E6"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i obiekty infrastruktury technicznej w pasie drogowym nie</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związane z drogą, umieszczone w obiekcie – zagadnienia te zazwyczaj są zamieszczane w oddzielnym opracowaniu,</w:t>
      </w:r>
    </w:p>
    <w:p w14:paraId="3B85912B"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 wyposażenie techniczne – rozwiązania techniczne i sposób funkcjonowania,</w:t>
      </w:r>
    </w:p>
    <w:p w14:paraId="0E1EFF82"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sposób spełnienia warunków technicznych dotyczących bezpieczeństwa użytkowania (w tym: sposób zapewnienia osobom niepełnosprawnym warunków do korzystania z obiektu, rozmieszczenie wyjazdów i wjazdów, warunki przejścia dla zwierząt, zapewnienie wymaganej widoczności), </w:t>
      </w:r>
    </w:p>
    <w:p w14:paraId="563CCC62" w14:textId="77777777" w:rsidR="00FF6FD4" w:rsidRPr="00C052FB" w:rsidRDefault="00FF6FD4" w:rsidP="00B54F90">
      <w:pPr>
        <w:numPr>
          <w:ilvl w:val="0"/>
          <w:numId w:val="41"/>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ochrony dóbr kultury,</w:t>
      </w:r>
    </w:p>
    <w:p w14:paraId="7579A13E"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spełnienia wymagań przepisów w zakresie bezpieczeń</w:t>
      </w:r>
      <w:r w:rsidR="004E16BC" w:rsidRPr="00C052FB">
        <w:rPr>
          <w:rFonts w:ascii="Verdana" w:eastAsia="Times New Roman" w:hAnsi="Verdana" w:cs="Times New Roman"/>
          <w:sz w:val="20"/>
          <w:szCs w:val="20"/>
          <w:lang w:eastAsia="pl-PL"/>
        </w:rPr>
        <w:t xml:space="preserve">stwa z uwagi </w:t>
      </w:r>
      <w:r w:rsidRPr="00C052FB">
        <w:rPr>
          <w:rFonts w:ascii="Verdana" w:eastAsia="Times New Roman" w:hAnsi="Verdana" w:cs="Times New Roman"/>
          <w:sz w:val="20"/>
          <w:szCs w:val="20"/>
          <w:lang w:eastAsia="pl-PL"/>
        </w:rPr>
        <w:t>na możliwość wystąpienia pożaru lub innego miejscowe</w:t>
      </w:r>
      <w:r w:rsidR="004E16BC" w:rsidRPr="00C052FB">
        <w:rPr>
          <w:rFonts w:ascii="Verdana" w:eastAsia="Times New Roman" w:hAnsi="Verdana" w:cs="Times New Roman"/>
          <w:sz w:val="20"/>
          <w:szCs w:val="20"/>
          <w:lang w:eastAsia="pl-PL"/>
        </w:rPr>
        <w:t xml:space="preserve">go zagrożenia </w:t>
      </w:r>
      <w:r w:rsidRPr="00C052FB">
        <w:rPr>
          <w:rFonts w:ascii="Verdana" w:eastAsia="Times New Roman" w:hAnsi="Verdana" w:cs="Times New Roman"/>
          <w:sz w:val="20"/>
          <w:szCs w:val="20"/>
          <w:lang w:eastAsia="pl-PL"/>
        </w:rPr>
        <w:t>oraz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bezpieczeństwa użytkowania (zagadnienia dotyczące bezpieczeństwa uczestników ruchu zazwyczaj są zamieszczone w</w:t>
      </w:r>
      <w:r w:rsidR="001C405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oddzielny</w:t>
      </w:r>
      <w:r w:rsidR="001C4057" w:rsidRPr="00C052FB">
        <w:rPr>
          <w:rFonts w:ascii="Verdana" w:eastAsia="Times New Roman" w:hAnsi="Verdana" w:cs="Times New Roman"/>
          <w:sz w:val="20"/>
          <w:szCs w:val="20"/>
          <w:lang w:eastAsia="pl-PL"/>
        </w:rPr>
        <w:t xml:space="preserve">m opracowaniu </w:t>
      </w:r>
      <w:r w:rsidRPr="00C052FB">
        <w:rPr>
          <w:rFonts w:ascii="Verdana" w:eastAsia="Times New Roman" w:hAnsi="Verdana" w:cs="Times New Roman"/>
          <w:sz w:val="20"/>
          <w:szCs w:val="20"/>
          <w:lang w:eastAsia="pl-PL"/>
        </w:rPr>
        <w:t>o nazwie „projekt organizacji ruchu”),</w:t>
      </w:r>
    </w:p>
    <w:p w14:paraId="562BB8F7"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dane techniczne obiektu charakteryzujące wpływ obiek</w:t>
      </w:r>
      <w:r w:rsidR="004E16BC" w:rsidRPr="00C052FB">
        <w:rPr>
          <w:rFonts w:ascii="Verdana" w:eastAsia="Times New Roman" w:hAnsi="Verdana" w:cs="Times New Roman"/>
          <w:sz w:val="20"/>
          <w:szCs w:val="20"/>
          <w:lang w:eastAsia="pl-PL"/>
        </w:rPr>
        <w:t xml:space="preserve">tu budowlanego </w:t>
      </w:r>
      <w:r w:rsidRPr="00C052FB">
        <w:rPr>
          <w:rFonts w:ascii="Verdana" w:eastAsia="Times New Roman" w:hAnsi="Verdana" w:cs="Times New Roman"/>
          <w:sz w:val="20"/>
          <w:szCs w:val="20"/>
          <w:lang w:eastAsia="pl-PL"/>
        </w:rPr>
        <w:t>na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środowisko i jego wykorzystanie oraz na zdrowie ludzi i obiekty sąsiadujące pod względem rodzaju, zakresu i wielkości oddziaływań oraz</w:t>
      </w:r>
      <w:r w:rsidR="001C405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charakterystyki przyjętych metod i urządzeń zabezpieczających,</w:t>
      </w:r>
    </w:p>
    <w:p w14:paraId="6663B5DE" w14:textId="77777777" w:rsidR="00FF6FD4" w:rsidRPr="00C052FB" w:rsidRDefault="00FF6FD4" w:rsidP="00B54F90">
      <w:pPr>
        <w:numPr>
          <w:ilvl w:val="0"/>
          <w:numId w:val="41"/>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uwarunkowania realizacyjne obiektu (w tym interesy o</w:t>
      </w:r>
      <w:r w:rsidR="004E16BC" w:rsidRPr="00C052FB">
        <w:rPr>
          <w:rFonts w:ascii="Verdana" w:eastAsia="Times New Roman" w:hAnsi="Verdana" w:cs="Times New Roman"/>
          <w:sz w:val="20"/>
          <w:szCs w:val="20"/>
          <w:lang w:eastAsia="pl-PL"/>
        </w:rPr>
        <w:t>sób trzecich</w:t>
      </w:r>
      <w:r w:rsidRPr="00C052FB">
        <w:rPr>
          <w:rFonts w:ascii="Verdana" w:eastAsia="Times New Roman" w:hAnsi="Verdana" w:cs="Times New Roman"/>
          <w:sz w:val="20"/>
          <w:szCs w:val="20"/>
          <w:lang w:eastAsia="pl-PL"/>
        </w:rPr>
        <w:t xml:space="preserve"> i</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sposób ich ochrony).</w:t>
      </w:r>
    </w:p>
    <w:p w14:paraId="1A44F332" w14:textId="3E5EF60C" w:rsidR="00FF6FD4" w:rsidRPr="00C052FB" w:rsidRDefault="00B54F90" w:rsidP="00B54F90">
      <w:pPr>
        <w:keepNext/>
        <w:spacing w:before="60" w:after="60" w:line="264" w:lineRule="auto"/>
        <w:ind w:left="567"/>
        <w:outlineLvl w:val="2"/>
        <w:rPr>
          <w:rFonts w:ascii="Verdana" w:eastAsia="Times New Roman" w:hAnsi="Verdana" w:cs="Times New Roman"/>
          <w:sz w:val="20"/>
          <w:szCs w:val="20"/>
          <w:u w:val="single"/>
          <w:lang w:eastAsia="pl-PL"/>
        </w:rPr>
      </w:pPr>
      <w:bookmarkStart w:id="992" w:name="_Toc436215491"/>
      <w:bookmarkStart w:id="993" w:name="_Toc224546399"/>
      <w:bookmarkStart w:id="994" w:name="_Toc223510322"/>
      <w:bookmarkStart w:id="995" w:name="_Toc119820773"/>
      <w:bookmarkStart w:id="996" w:name="_Toc112474551"/>
      <w:bookmarkStart w:id="997" w:name="_Toc92605417"/>
      <w:r>
        <w:rPr>
          <w:rFonts w:ascii="Verdana" w:eastAsia="Times New Roman" w:hAnsi="Verdana" w:cs="Times New Roman"/>
          <w:sz w:val="20"/>
          <w:szCs w:val="20"/>
          <w:u w:val="single"/>
          <w:lang w:eastAsia="pl-PL"/>
        </w:rPr>
        <w:t xml:space="preserve">2.B.3. </w:t>
      </w:r>
      <w:r w:rsidR="00FF6FD4" w:rsidRPr="00C052FB">
        <w:rPr>
          <w:rFonts w:ascii="Verdana" w:eastAsia="Times New Roman" w:hAnsi="Verdana" w:cs="Times New Roman"/>
          <w:sz w:val="20"/>
          <w:szCs w:val="20"/>
          <w:u w:val="single"/>
          <w:lang w:eastAsia="pl-PL"/>
        </w:rPr>
        <w:t>Obliczenia</w:t>
      </w:r>
      <w:bookmarkEnd w:id="992"/>
      <w:bookmarkEnd w:id="993"/>
      <w:bookmarkEnd w:id="994"/>
      <w:bookmarkEnd w:id="995"/>
      <w:bookmarkEnd w:id="996"/>
      <w:bookmarkEnd w:id="997"/>
    </w:p>
    <w:p w14:paraId="62328E11"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wstępne – szacunkowe obliczenia nietypowych elementów konstrukcji obiektów.</w:t>
      </w:r>
    </w:p>
    <w:p w14:paraId="48811843" w14:textId="71B4B278" w:rsidR="00FF6FD4" w:rsidRPr="00C052FB" w:rsidRDefault="00B54F90" w:rsidP="00B54F90">
      <w:pPr>
        <w:keepNext/>
        <w:spacing w:before="60" w:after="60" w:line="264" w:lineRule="auto"/>
        <w:ind w:left="567"/>
        <w:outlineLvl w:val="2"/>
        <w:rPr>
          <w:rFonts w:ascii="Verdana" w:eastAsia="Times New Roman" w:hAnsi="Verdana" w:cs="Times New Roman"/>
          <w:sz w:val="20"/>
          <w:szCs w:val="20"/>
          <w:u w:val="single"/>
          <w:lang w:eastAsia="pl-PL"/>
        </w:rPr>
      </w:pPr>
      <w:bookmarkStart w:id="998" w:name="_Toc436215492"/>
      <w:bookmarkStart w:id="999" w:name="_Toc224546400"/>
      <w:bookmarkStart w:id="1000" w:name="_Toc223510323"/>
      <w:bookmarkStart w:id="1001" w:name="_Toc119820774"/>
      <w:bookmarkStart w:id="1002" w:name="_Toc112474552"/>
      <w:bookmarkStart w:id="1003" w:name="_Toc92605418"/>
      <w:r>
        <w:rPr>
          <w:rFonts w:ascii="Verdana" w:eastAsia="Times New Roman" w:hAnsi="Verdana" w:cs="Times New Roman"/>
          <w:sz w:val="20"/>
          <w:szCs w:val="20"/>
          <w:u w:val="single"/>
          <w:lang w:eastAsia="pl-PL"/>
        </w:rPr>
        <w:t xml:space="preserve">2.B.4. </w:t>
      </w:r>
      <w:r w:rsidR="00FF6FD4" w:rsidRPr="00C052FB">
        <w:rPr>
          <w:rFonts w:ascii="Verdana" w:eastAsia="Times New Roman" w:hAnsi="Verdana" w:cs="Times New Roman"/>
          <w:sz w:val="20"/>
          <w:szCs w:val="20"/>
          <w:u w:val="single"/>
          <w:lang w:eastAsia="pl-PL"/>
        </w:rPr>
        <w:t>Kosztorysy</w:t>
      </w:r>
      <w:bookmarkEnd w:id="998"/>
      <w:bookmarkEnd w:id="999"/>
      <w:bookmarkEnd w:id="1000"/>
      <w:bookmarkEnd w:id="1001"/>
      <w:bookmarkEnd w:id="1002"/>
      <w:bookmarkEnd w:id="1003"/>
    </w:p>
    <w:p w14:paraId="1B8CA65F"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Kosztorysy powinny być wykonywane dla wszystkich wariantów obiektów budowlanych zgodnie z </w:t>
      </w:r>
      <w:r w:rsidRPr="00C052FB">
        <w:rPr>
          <w:rFonts w:ascii="Verdana" w:eastAsia="Times New Roman" w:hAnsi="Verdana" w:cs="Times New Roman"/>
          <w:i/>
          <w:sz w:val="20"/>
          <w:szCs w:val="20"/>
          <w:lang w:eastAsia="pl-PL"/>
        </w:rPr>
        <w:t>Rozporządzeniem Ministra Infrastruktury z dnia 18 maja 2004 r.</w:t>
      </w: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i/>
          <w:sz w:val="20"/>
          <w:szCs w:val="20"/>
          <w:lang w:eastAsia="pl-PL"/>
        </w:rPr>
        <w:t>w sprawie określenia metod i podstaw sporządzania kosztorysu inwestorskiego, obliczania planowanych kosztów prac projektowych oraz</w:t>
      </w:r>
      <w:r w:rsidR="005062FE"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planowanych kosztów robót budowlanych określonych w programie funkcjonalno-użytkowym</w:t>
      </w:r>
      <w:r w:rsidRPr="00C052FB">
        <w:rPr>
          <w:rFonts w:ascii="Verdana" w:eastAsia="Times New Roman" w:hAnsi="Verdana" w:cs="Times New Roman"/>
          <w:sz w:val="20"/>
          <w:szCs w:val="20"/>
          <w:lang w:eastAsia="pl-PL"/>
        </w:rPr>
        <w:t xml:space="preserve">. </w:t>
      </w:r>
    </w:p>
    <w:p w14:paraId="7DD750CA" w14:textId="69A14A6F" w:rsidR="00FF6FD4" w:rsidRPr="00C052FB" w:rsidRDefault="00B54F90" w:rsidP="00B54F90">
      <w:pPr>
        <w:keepNext/>
        <w:spacing w:before="60" w:after="60" w:line="264" w:lineRule="auto"/>
        <w:ind w:left="567"/>
        <w:outlineLvl w:val="2"/>
        <w:rPr>
          <w:rFonts w:ascii="Verdana" w:eastAsia="Times New Roman" w:hAnsi="Verdana" w:cs="Times New Roman"/>
          <w:sz w:val="20"/>
          <w:szCs w:val="20"/>
          <w:u w:val="single"/>
          <w:lang w:eastAsia="pl-PL"/>
        </w:rPr>
      </w:pPr>
      <w:bookmarkStart w:id="1004" w:name="_Toc436215493"/>
      <w:bookmarkStart w:id="1005" w:name="_Toc224546401"/>
      <w:bookmarkStart w:id="1006" w:name="_Toc223510324"/>
      <w:bookmarkStart w:id="1007" w:name="_Toc119820775"/>
      <w:bookmarkStart w:id="1008" w:name="_Toc112474553"/>
      <w:bookmarkStart w:id="1009" w:name="_Toc92605419"/>
      <w:r>
        <w:rPr>
          <w:rFonts w:ascii="Verdana" w:eastAsia="Times New Roman" w:hAnsi="Verdana" w:cs="Times New Roman"/>
          <w:sz w:val="20"/>
          <w:szCs w:val="20"/>
          <w:u w:val="single"/>
          <w:lang w:eastAsia="pl-PL"/>
        </w:rPr>
        <w:t xml:space="preserve">2.B.5. </w:t>
      </w:r>
      <w:r w:rsidR="00FF6FD4" w:rsidRPr="00C052FB">
        <w:rPr>
          <w:rFonts w:ascii="Verdana" w:eastAsia="Times New Roman" w:hAnsi="Verdana" w:cs="Times New Roman"/>
          <w:sz w:val="20"/>
          <w:szCs w:val="20"/>
          <w:u w:val="single"/>
          <w:lang w:eastAsia="pl-PL"/>
        </w:rPr>
        <w:t>Rysunki</w:t>
      </w:r>
      <w:bookmarkEnd w:id="1004"/>
      <w:bookmarkEnd w:id="1005"/>
      <w:bookmarkEnd w:id="1006"/>
      <w:bookmarkEnd w:id="1007"/>
      <w:bookmarkEnd w:id="1008"/>
      <w:bookmarkEnd w:id="1009"/>
    </w:p>
    <w:p w14:paraId="4843641F" w14:textId="77777777" w:rsidR="00FF6FD4" w:rsidRPr="00C052FB" w:rsidRDefault="00FF6FD4" w:rsidP="00410097">
      <w:pPr>
        <w:overflowPunct w:val="0"/>
        <w:autoSpaceDE w:val="0"/>
        <w:autoSpaceDN w:val="0"/>
        <w:adjustRightInd w:val="0"/>
        <w:spacing w:after="0" w:line="264" w:lineRule="auto"/>
        <w:ind w:left="1134"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5062FE" w:rsidRPr="00C052FB">
        <w:rPr>
          <w:rFonts w:ascii="Verdana" w:eastAsia="Times New Roman" w:hAnsi="Verdana" w:cs="Times New Roman"/>
          <w:sz w:val="20"/>
          <w:szCs w:val="20"/>
          <w:lang w:eastAsia="pl-PL"/>
        </w:rPr>
        <w:tab/>
      </w:r>
      <w:r w:rsidRPr="00C052FB">
        <w:rPr>
          <w:rFonts w:ascii="Verdana" w:eastAsia="Times New Roman" w:hAnsi="Verdana" w:cs="Times New Roman"/>
          <w:sz w:val="20"/>
          <w:szCs w:val="20"/>
          <w:lang w:eastAsia="pl-PL"/>
        </w:rPr>
        <w:t>Zamieszczane są tu rysunki obiektów w zakresie i skali odpowiedniej do celów KP.</w:t>
      </w:r>
    </w:p>
    <w:p w14:paraId="5C64D426" w14:textId="6E8A6D1B" w:rsidR="00FF6FD4" w:rsidRPr="00C052FB" w:rsidRDefault="00B54F90" w:rsidP="00B54F90">
      <w:pPr>
        <w:keepNext/>
        <w:spacing w:before="60" w:after="60" w:line="264" w:lineRule="auto"/>
        <w:ind w:left="567"/>
        <w:outlineLvl w:val="2"/>
        <w:rPr>
          <w:rFonts w:ascii="Verdana" w:eastAsia="Times New Roman" w:hAnsi="Verdana" w:cs="Times New Roman"/>
          <w:sz w:val="20"/>
          <w:szCs w:val="20"/>
          <w:u w:val="single"/>
          <w:lang w:eastAsia="pl-PL"/>
        </w:rPr>
      </w:pPr>
      <w:bookmarkStart w:id="1010" w:name="_Toc119820776"/>
      <w:bookmarkStart w:id="1011" w:name="_Toc112474554"/>
      <w:bookmarkStart w:id="1012" w:name="_Toc112141098"/>
      <w:bookmarkStart w:id="1013" w:name="_Toc92605420"/>
      <w:bookmarkStart w:id="1014" w:name="_Toc436215494"/>
      <w:bookmarkStart w:id="1015" w:name="_Toc224546402"/>
      <w:bookmarkStart w:id="1016" w:name="_Toc223510325"/>
      <w:r>
        <w:rPr>
          <w:rFonts w:ascii="Verdana" w:eastAsia="Times New Roman" w:hAnsi="Verdana" w:cs="Times New Roman"/>
          <w:sz w:val="20"/>
          <w:szCs w:val="20"/>
          <w:u w:val="single"/>
          <w:lang w:eastAsia="pl-PL"/>
        </w:rPr>
        <w:t xml:space="preserve">2.B.6. </w:t>
      </w:r>
      <w:r w:rsidR="00FF6FD4" w:rsidRPr="00C052FB">
        <w:rPr>
          <w:rFonts w:ascii="Verdana" w:eastAsia="Times New Roman" w:hAnsi="Verdana" w:cs="Times New Roman"/>
          <w:sz w:val="20"/>
          <w:szCs w:val="20"/>
          <w:u w:val="single"/>
          <w:lang w:eastAsia="pl-PL"/>
        </w:rPr>
        <w:t>Ramowa zawartość Części technicznej</w:t>
      </w:r>
      <w:bookmarkEnd w:id="1010"/>
      <w:bookmarkEnd w:id="1011"/>
      <w:bookmarkEnd w:id="1012"/>
      <w:bookmarkEnd w:id="1013"/>
      <w:r w:rsidR="00FF6FD4" w:rsidRPr="00C052FB">
        <w:rPr>
          <w:rFonts w:ascii="Verdana" w:eastAsia="Times New Roman" w:hAnsi="Verdana" w:cs="Times New Roman"/>
          <w:sz w:val="20"/>
          <w:szCs w:val="20"/>
          <w:u w:val="single"/>
          <w:lang w:eastAsia="pl-PL"/>
        </w:rPr>
        <w:t xml:space="preserve"> drogowej</w:t>
      </w:r>
      <w:bookmarkEnd w:id="1014"/>
      <w:bookmarkEnd w:id="1015"/>
      <w:bookmarkEnd w:id="1016"/>
    </w:p>
    <w:p w14:paraId="232B9C4F"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skład Części technicznej wchodzą następujące składnik</w:t>
      </w:r>
      <w:r w:rsidR="004E16BC" w:rsidRPr="00C052FB">
        <w:rPr>
          <w:rFonts w:ascii="Verdana" w:eastAsia="Times New Roman" w:hAnsi="Verdana" w:cs="Times New Roman"/>
          <w:sz w:val="20"/>
          <w:szCs w:val="20"/>
          <w:lang w:eastAsia="pl-PL"/>
        </w:rPr>
        <w:t xml:space="preserve">i projektowe </w:t>
      </w:r>
      <w:r w:rsidRPr="00C052FB">
        <w:rPr>
          <w:rFonts w:ascii="Verdana" w:eastAsia="Times New Roman" w:hAnsi="Verdana" w:cs="Times New Roman"/>
          <w:sz w:val="20"/>
          <w:szCs w:val="20"/>
          <w:lang w:eastAsia="pl-PL"/>
        </w:rPr>
        <w:t>dla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poszczególnych branż:</w:t>
      </w:r>
    </w:p>
    <w:p w14:paraId="5B1848C1" w14:textId="77777777" w:rsidR="00FF6FD4" w:rsidRPr="00C052FB" w:rsidRDefault="00FF6FD4" w:rsidP="008037AB">
      <w:pPr>
        <w:numPr>
          <w:ilvl w:val="0"/>
          <w:numId w:val="42"/>
        </w:numPr>
        <w:tabs>
          <w:tab w:val="num" w:pos="426"/>
        </w:tabs>
        <w:spacing w:before="60" w:after="0" w:line="264" w:lineRule="auto"/>
        <w:ind w:left="1701" w:hanging="567"/>
        <w:jc w:val="both"/>
        <w:outlineLvl w:val="4"/>
        <w:rPr>
          <w:rFonts w:ascii="Verdana" w:eastAsia="Times New Roman" w:hAnsi="Verdana" w:cs="Times New Roman"/>
          <w:sz w:val="20"/>
          <w:szCs w:val="20"/>
          <w:u w:val="single"/>
          <w:lang w:eastAsia="pl-PL"/>
        </w:rPr>
      </w:pPr>
      <w:bookmarkStart w:id="1017" w:name="_Toc224546403"/>
      <w:bookmarkStart w:id="1018" w:name="_Toc223510326"/>
      <w:bookmarkStart w:id="1019" w:name="_Toc222732024"/>
      <w:bookmarkStart w:id="1020" w:name="_Toc119820777"/>
      <w:bookmarkStart w:id="1021" w:name="_Toc112474555"/>
      <w:r w:rsidRPr="00C052FB">
        <w:rPr>
          <w:rFonts w:ascii="Verdana" w:eastAsia="Times New Roman" w:hAnsi="Verdana" w:cs="Times New Roman"/>
          <w:sz w:val="20"/>
          <w:szCs w:val="20"/>
          <w:u w:val="single"/>
          <w:lang w:eastAsia="pl-PL"/>
        </w:rPr>
        <w:t>Obiekty drogowe</w:t>
      </w:r>
      <w:bookmarkEnd w:id="1017"/>
      <w:bookmarkEnd w:id="1018"/>
      <w:bookmarkEnd w:id="1019"/>
      <w:bookmarkEnd w:id="1020"/>
      <w:bookmarkEnd w:id="1021"/>
    </w:p>
    <w:p w14:paraId="4DAC0DF2" w14:textId="77777777" w:rsidR="00FF6FD4" w:rsidRPr="00C052FB" w:rsidRDefault="00FF6FD4" w:rsidP="008037AB">
      <w:pPr>
        <w:numPr>
          <w:ilvl w:val="1"/>
          <w:numId w:val="43"/>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Inwentaryzacje i oceny stanu technicznego.</w:t>
      </w:r>
    </w:p>
    <w:p w14:paraId="5C9FE417" w14:textId="77777777" w:rsidR="00FF6FD4" w:rsidRPr="00C052FB" w:rsidRDefault="00FF6FD4" w:rsidP="008037AB">
      <w:pPr>
        <w:numPr>
          <w:ilvl w:val="1"/>
          <w:numId w:val="43"/>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Opis obiektów.</w:t>
      </w:r>
    </w:p>
    <w:p w14:paraId="7CFE24C3" w14:textId="77777777" w:rsidR="00FF6FD4" w:rsidRPr="00C052FB" w:rsidRDefault="00FF6FD4" w:rsidP="008037AB">
      <w:pPr>
        <w:numPr>
          <w:ilvl w:val="1"/>
          <w:numId w:val="43"/>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Obliczenia.</w:t>
      </w:r>
    </w:p>
    <w:p w14:paraId="3CD547F3" w14:textId="77777777" w:rsidR="00FF6FD4" w:rsidRPr="00C052FB" w:rsidRDefault="00FF6FD4" w:rsidP="00410097">
      <w:p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Przedmiotem obliczeń powinny być m.in.:</w:t>
      </w:r>
    </w:p>
    <w:p w14:paraId="5D35F989" w14:textId="77777777" w:rsidR="00FF6FD4" w:rsidRPr="00C052FB" w:rsidRDefault="00FF6FD4" w:rsidP="008037AB">
      <w:pPr>
        <w:numPr>
          <w:ilvl w:val="0"/>
          <w:numId w:val="44"/>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orientacyjnie nośność i stateczność – korpus drogowy i jego posadowienie,</w:t>
      </w:r>
    </w:p>
    <w:p w14:paraId="7AB2E8D0" w14:textId="77777777" w:rsidR="00FF6FD4" w:rsidRPr="00C052FB" w:rsidRDefault="00FF6FD4" w:rsidP="008037AB">
      <w:pPr>
        <w:numPr>
          <w:ilvl w:val="0"/>
          <w:numId w:val="44"/>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wstępnie przyjęte zabezpieczenia budowli drogowych na wpływy eksploatacji górniczej, jeżeli takie występują,</w:t>
      </w:r>
    </w:p>
    <w:p w14:paraId="3C9A70EB" w14:textId="77777777" w:rsidR="00FF6FD4" w:rsidRPr="00C052FB" w:rsidRDefault="00FF6FD4" w:rsidP="008037AB">
      <w:pPr>
        <w:numPr>
          <w:ilvl w:val="0"/>
          <w:numId w:val="44"/>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konstrukcja nawierzchni,</w:t>
      </w:r>
    </w:p>
    <w:p w14:paraId="0BEABCDE" w14:textId="77777777" w:rsidR="00FF6FD4" w:rsidRPr="00C052FB" w:rsidRDefault="00FF6FD4" w:rsidP="008037AB">
      <w:pPr>
        <w:numPr>
          <w:ilvl w:val="0"/>
          <w:numId w:val="44"/>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wymiarowanie urządzeń odwodnienia,</w:t>
      </w:r>
    </w:p>
    <w:p w14:paraId="475C4DCA" w14:textId="77777777" w:rsidR="00FF6FD4" w:rsidRPr="00C052FB" w:rsidRDefault="00FF6FD4" w:rsidP="008037AB">
      <w:pPr>
        <w:numPr>
          <w:ilvl w:val="0"/>
          <w:numId w:val="44"/>
        </w:numPr>
        <w:tabs>
          <w:tab w:val="left" w:pos="540"/>
          <w:tab w:val="num" w:pos="2005"/>
          <w:tab w:val="num" w:pos="2125"/>
        </w:tabs>
        <w:spacing w:after="0" w:line="264" w:lineRule="auto"/>
        <w:ind w:left="1701" w:hanging="567"/>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ilości robót oraz ich bilans</w:t>
      </w:r>
      <w:r w:rsidRPr="00C052FB">
        <w:rPr>
          <w:rFonts w:ascii="Verdana" w:eastAsia="Times New Roman" w:hAnsi="Verdana" w:cs="Times New Roman"/>
          <w:i/>
          <w:sz w:val="20"/>
          <w:szCs w:val="20"/>
          <w:lang w:eastAsia="pl-PL"/>
        </w:rPr>
        <w:t>,</w:t>
      </w:r>
    </w:p>
    <w:p w14:paraId="3B21209D" w14:textId="77777777" w:rsidR="00FF6FD4" w:rsidRPr="00C052FB" w:rsidRDefault="00FF6FD4" w:rsidP="008037AB">
      <w:pPr>
        <w:numPr>
          <w:ilvl w:val="1"/>
          <w:numId w:val="43"/>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Kosztorysy.</w:t>
      </w:r>
    </w:p>
    <w:p w14:paraId="00ED05E6" w14:textId="77777777" w:rsidR="00FF6FD4" w:rsidRPr="00C052FB" w:rsidRDefault="00FF6FD4" w:rsidP="00410097">
      <w:p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Kosztorysy zawierają, oprócz elementów obiektów drogowych, koszty wynikające z projektowanego ukształtowania terenu, projektu zieleni oraz</w:t>
      </w:r>
      <w:r w:rsidR="005062F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organizacji ruchu.</w:t>
      </w:r>
    </w:p>
    <w:p w14:paraId="2007FA62" w14:textId="77777777" w:rsidR="005062FE" w:rsidRPr="00C052FB" w:rsidRDefault="00FF6FD4" w:rsidP="008037AB">
      <w:pPr>
        <w:numPr>
          <w:ilvl w:val="1"/>
          <w:numId w:val="43"/>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Analiza wariantów – powinna być wykonywana m.in. dla:</w:t>
      </w:r>
    </w:p>
    <w:p w14:paraId="6D1D536C" w14:textId="77777777" w:rsidR="005062FE" w:rsidRPr="00C052FB" w:rsidRDefault="005062FE" w:rsidP="008037AB">
      <w:pPr>
        <w:numPr>
          <w:ilvl w:val="0"/>
          <w:numId w:val="45"/>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wariantów lokalizacyjnych trasy (dotyczy nowego przebiegu ulicy)</w:t>
      </w:r>
      <w:r w:rsidRPr="00C052FB">
        <w:rPr>
          <w:rFonts w:ascii="Verdana" w:eastAsia="Times New Roman" w:hAnsi="Verdana" w:cs="Times New Roman"/>
          <w:sz w:val="20"/>
          <w:szCs w:val="20"/>
          <w:lang w:eastAsia="pl-PL"/>
        </w:rPr>
        <w:t>,</w:t>
      </w:r>
    </w:p>
    <w:p w14:paraId="19164911" w14:textId="77777777" w:rsidR="00FF6FD4" w:rsidRPr="00C052FB" w:rsidRDefault="00FF6FD4" w:rsidP="008037AB">
      <w:pPr>
        <w:numPr>
          <w:ilvl w:val="0"/>
          <w:numId w:val="45"/>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niwelety,</w:t>
      </w:r>
    </w:p>
    <w:p w14:paraId="06FDBF8F" w14:textId="77777777" w:rsidR="00FF6FD4" w:rsidRPr="00C052FB" w:rsidRDefault="00FF6FD4" w:rsidP="008037AB">
      <w:pPr>
        <w:numPr>
          <w:ilvl w:val="0"/>
          <w:numId w:val="45"/>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ustalenia typu i geometrii skrzyżowań, obiektó</w:t>
      </w:r>
      <w:r w:rsidR="004E16BC" w:rsidRPr="00C052FB">
        <w:rPr>
          <w:rFonts w:ascii="Verdana" w:eastAsia="Times New Roman" w:hAnsi="Verdana" w:cs="Times New Roman"/>
          <w:sz w:val="20"/>
          <w:szCs w:val="20"/>
          <w:lang w:eastAsia="pl-PL"/>
        </w:rPr>
        <w:t xml:space="preserve">w inżynierskich </w:t>
      </w:r>
      <w:r w:rsidRPr="00C052FB">
        <w:rPr>
          <w:rFonts w:ascii="Verdana" w:eastAsia="Times New Roman" w:hAnsi="Verdana" w:cs="Times New Roman"/>
          <w:sz w:val="20"/>
          <w:szCs w:val="20"/>
          <w:lang w:eastAsia="pl-PL"/>
        </w:rPr>
        <w:t>oraz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sposobu sterowania ruchem dla odcinków i skrzyżowań,</w:t>
      </w:r>
    </w:p>
    <w:p w14:paraId="4FAA9522" w14:textId="77777777" w:rsidR="00FF6FD4" w:rsidRPr="00C052FB" w:rsidRDefault="00FF6FD4" w:rsidP="008037AB">
      <w:pPr>
        <w:numPr>
          <w:ilvl w:val="0"/>
          <w:numId w:val="45"/>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wybrania układu dróg poprzecznych, </w:t>
      </w:r>
    </w:p>
    <w:p w14:paraId="5E281E6E" w14:textId="77777777" w:rsidR="00FF6FD4" w:rsidRPr="00C052FB" w:rsidRDefault="00FF6FD4" w:rsidP="008037AB">
      <w:pPr>
        <w:numPr>
          <w:ilvl w:val="0"/>
          <w:numId w:val="45"/>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wyboru sposobu zapewnienia stateczności konstrukcji – korpus i/lub podłoże,</w:t>
      </w:r>
    </w:p>
    <w:p w14:paraId="44243D13" w14:textId="77777777" w:rsidR="00FF6FD4" w:rsidRPr="00C052FB" w:rsidRDefault="00FF6FD4" w:rsidP="008037AB">
      <w:pPr>
        <w:numPr>
          <w:ilvl w:val="0"/>
          <w:numId w:val="45"/>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wyboru rodzaju konstrukcji nawierzchni.</w:t>
      </w:r>
    </w:p>
    <w:p w14:paraId="3D47D6F2" w14:textId="77777777" w:rsidR="00FF6FD4" w:rsidRPr="00C052FB" w:rsidRDefault="00FF6FD4" w:rsidP="008037AB">
      <w:pPr>
        <w:numPr>
          <w:ilvl w:val="1"/>
          <w:numId w:val="43"/>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Rysunki:</w:t>
      </w:r>
    </w:p>
    <w:p w14:paraId="080DE1FA" w14:textId="71CA1A69" w:rsidR="00FF6FD4" w:rsidRPr="00C052FB" w:rsidRDefault="00FF6FD4" w:rsidP="008037AB">
      <w:pPr>
        <w:numPr>
          <w:ilvl w:val="0"/>
          <w:numId w:val="46"/>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sp</w:t>
      </w:r>
      <w:r w:rsidR="005062FE" w:rsidRPr="00C052FB">
        <w:rPr>
          <w:rFonts w:ascii="Verdana" w:eastAsia="Times New Roman" w:hAnsi="Verdana" w:cs="Times New Roman"/>
          <w:sz w:val="20"/>
          <w:szCs w:val="20"/>
          <w:lang w:eastAsia="pl-PL"/>
        </w:rPr>
        <w:t xml:space="preserve">orządzony na podkładzie </w:t>
      </w:r>
      <w:r w:rsidRPr="00C052FB">
        <w:rPr>
          <w:rFonts w:ascii="Verdana" w:eastAsia="Times New Roman" w:hAnsi="Verdana" w:cs="Times New Roman"/>
          <w:sz w:val="20"/>
          <w:szCs w:val="20"/>
          <w:lang w:eastAsia="pl-PL"/>
        </w:rPr>
        <w:t>mapy (skala 1:1000</w:t>
      </w:r>
      <w:r w:rsidR="005062FE" w:rsidRPr="00C052FB">
        <w:rPr>
          <w:rFonts w:ascii="Verdana" w:eastAsia="Times New Roman" w:hAnsi="Verdana" w:cs="Times New Roman"/>
          <w:sz w:val="20"/>
          <w:szCs w:val="20"/>
          <w:lang w:eastAsia="pl-PL"/>
        </w:rPr>
        <w:t xml:space="preserve"> lub 1:500 – do uzgodnienia z Zamawiającym</w:t>
      </w:r>
      <w:r w:rsidR="00EC1A0C">
        <w:rPr>
          <w:rFonts w:ascii="Verdana" w:eastAsia="Times New Roman" w:hAnsi="Verdana" w:cs="Times New Roman"/>
          <w:sz w:val="20"/>
          <w:szCs w:val="20"/>
          <w:lang w:eastAsia="pl-PL"/>
        </w:rPr>
        <w:t xml:space="preserve">) – przy </w:t>
      </w:r>
      <w:r w:rsidRPr="00C052FB">
        <w:rPr>
          <w:rFonts w:ascii="Verdana" w:eastAsia="Times New Roman" w:hAnsi="Verdana" w:cs="Times New Roman"/>
          <w:sz w:val="20"/>
          <w:szCs w:val="20"/>
          <w:lang w:eastAsia="pl-PL"/>
        </w:rPr>
        <w:t>skrzyżowaniach zamieścić kartogramy ruchu,</w:t>
      </w:r>
    </w:p>
    <w:p w14:paraId="17A2E20E" w14:textId="77777777" w:rsidR="00FF6FD4" w:rsidRPr="00C052FB" w:rsidRDefault="00FF6FD4" w:rsidP="008037AB">
      <w:pPr>
        <w:numPr>
          <w:ilvl w:val="0"/>
          <w:numId w:val="46"/>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normalne (ska</w:t>
      </w:r>
      <w:r w:rsidR="005062FE" w:rsidRPr="00C052FB">
        <w:rPr>
          <w:rFonts w:ascii="Verdana" w:eastAsia="Times New Roman" w:hAnsi="Verdana" w:cs="Times New Roman"/>
          <w:sz w:val="20"/>
          <w:szCs w:val="20"/>
          <w:lang w:eastAsia="pl-PL"/>
        </w:rPr>
        <w:t>la 1:100</w:t>
      </w:r>
      <w:r w:rsidRPr="00C052FB">
        <w:rPr>
          <w:rFonts w:ascii="Verdana" w:eastAsia="Times New Roman" w:hAnsi="Verdana" w:cs="Times New Roman"/>
          <w:sz w:val="20"/>
          <w:szCs w:val="20"/>
          <w:lang w:eastAsia="pl-PL"/>
        </w:rPr>
        <w:t>),</w:t>
      </w:r>
    </w:p>
    <w:p w14:paraId="5EC6E955" w14:textId="77777777" w:rsidR="00FF6FD4" w:rsidRPr="00C052FB" w:rsidRDefault="00FF6FD4" w:rsidP="008037AB">
      <w:pPr>
        <w:numPr>
          <w:ilvl w:val="0"/>
          <w:numId w:val="46"/>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podłużne (skala 1:100/1000</w:t>
      </w:r>
      <w:r w:rsidR="005062FE" w:rsidRPr="00C052FB">
        <w:rPr>
          <w:rFonts w:ascii="Verdana" w:eastAsia="Times New Roman" w:hAnsi="Verdana" w:cs="Times New Roman"/>
          <w:sz w:val="20"/>
          <w:szCs w:val="20"/>
          <w:lang w:eastAsia="pl-PL"/>
        </w:rPr>
        <w:t xml:space="preserve"> lub 1:50/500</w:t>
      </w:r>
      <w:r w:rsidRPr="00C052FB">
        <w:rPr>
          <w:rFonts w:ascii="Verdana" w:eastAsia="Times New Roman" w:hAnsi="Verdana" w:cs="Times New Roman"/>
          <w:sz w:val="20"/>
          <w:szCs w:val="20"/>
          <w:lang w:eastAsia="pl-PL"/>
        </w:rPr>
        <w:t xml:space="preserve">) -  </w:t>
      </w:r>
      <w:r w:rsidRPr="00C052FB">
        <w:rPr>
          <w:rFonts w:ascii="Verdana" w:eastAsia="Times New Roman" w:hAnsi="Verdana" w:cs="Times New Roman"/>
          <w:b/>
          <w:sz w:val="20"/>
          <w:szCs w:val="20"/>
          <w:lang w:eastAsia="pl-PL"/>
        </w:rPr>
        <w:t>przekroje poprzeczne warstw geologicznych mają być naniesione (w skali oraz na prawidłowych rzędnych) na rysunki przekrojów podłużnych</w:t>
      </w:r>
      <w:r w:rsidRPr="00C052FB">
        <w:rPr>
          <w:rFonts w:ascii="Verdana" w:eastAsia="Times New Roman" w:hAnsi="Verdana" w:cs="Times New Roman"/>
          <w:sz w:val="20"/>
          <w:szCs w:val="20"/>
          <w:lang w:eastAsia="pl-PL"/>
        </w:rPr>
        <w:t>,</w:t>
      </w:r>
    </w:p>
    <w:p w14:paraId="0FF24F34" w14:textId="77777777" w:rsidR="00FF6FD4" w:rsidRPr="00C052FB" w:rsidRDefault="00FF6FD4" w:rsidP="008037AB">
      <w:pPr>
        <w:numPr>
          <w:ilvl w:val="0"/>
          <w:numId w:val="46"/>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przekroj</w:t>
      </w:r>
      <w:r w:rsidR="005062FE" w:rsidRPr="00C052FB">
        <w:rPr>
          <w:rFonts w:ascii="Verdana" w:eastAsia="Times New Roman" w:hAnsi="Verdana" w:cs="Times New Roman"/>
          <w:sz w:val="20"/>
          <w:szCs w:val="20"/>
          <w:lang w:eastAsia="pl-PL"/>
        </w:rPr>
        <w:t>e poprzeczne (skala 1:100</w:t>
      </w:r>
      <w:r w:rsidRPr="00C052FB">
        <w:rPr>
          <w:rFonts w:ascii="Verdana" w:eastAsia="Times New Roman" w:hAnsi="Verdana" w:cs="Times New Roman"/>
          <w:sz w:val="20"/>
          <w:szCs w:val="20"/>
          <w:lang w:eastAsia="pl-PL"/>
        </w:rPr>
        <w:t>),</w:t>
      </w:r>
    </w:p>
    <w:p w14:paraId="5DD531E4" w14:textId="77777777" w:rsidR="00FF6FD4" w:rsidRPr="00C052FB" w:rsidRDefault="00FF6FD4" w:rsidP="008037AB">
      <w:pPr>
        <w:numPr>
          <w:ilvl w:val="0"/>
          <w:numId w:val="46"/>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konstrukcji zabezpieczeń stateczności posadowienia i korpusów – skala wg potrzeb,</w:t>
      </w:r>
    </w:p>
    <w:p w14:paraId="56E7D3EA" w14:textId="77777777" w:rsidR="00FF6FD4" w:rsidRPr="00C052FB" w:rsidRDefault="00FF6FD4" w:rsidP="008037AB">
      <w:pPr>
        <w:numPr>
          <w:ilvl w:val="0"/>
          <w:numId w:val="46"/>
        </w:numPr>
        <w:tabs>
          <w:tab w:val="left" w:pos="540"/>
          <w:tab w:val="num" w:pos="1861"/>
          <w:tab w:val="num" w:pos="2125"/>
          <w:tab w:val="num" w:pos="3008"/>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rysunki elementów obiektów oraz urządzeń wyposażenia technicznego dróg </w:t>
      </w:r>
      <w:r w:rsidR="00245761" w:rsidRPr="00C052FB">
        <w:rPr>
          <w:rFonts w:ascii="Verdana" w:eastAsia="Times New Roman" w:hAnsi="Verdana" w:cs="Times New Roman"/>
          <w:sz w:val="20"/>
          <w:szCs w:val="20"/>
          <w:lang w:eastAsia="pl-PL"/>
        </w:rPr>
        <w:t xml:space="preserve">(ulic) </w:t>
      </w:r>
      <w:r w:rsidRPr="00C052FB">
        <w:rPr>
          <w:rFonts w:ascii="Verdana" w:eastAsia="Times New Roman" w:hAnsi="Verdana" w:cs="Times New Roman"/>
          <w:sz w:val="20"/>
          <w:szCs w:val="20"/>
          <w:lang w:eastAsia="pl-PL"/>
        </w:rPr>
        <w:t>– skala wg potrzeb.</w:t>
      </w:r>
    </w:p>
    <w:p w14:paraId="16B99AEA" w14:textId="77777777" w:rsidR="00FF6FD4" w:rsidRPr="00C052FB" w:rsidRDefault="007846C8" w:rsidP="00410097">
      <w:pPr>
        <w:tabs>
          <w:tab w:val="left" w:pos="540"/>
          <w:tab w:val="num" w:pos="1861"/>
          <w:tab w:val="num" w:pos="2125"/>
          <w:tab w:val="num" w:pos="3008"/>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Uwaga!</w:t>
      </w:r>
    </w:p>
    <w:p w14:paraId="6978D3DA" w14:textId="77777777" w:rsidR="007846C8" w:rsidRPr="00C052FB" w:rsidRDefault="00FF6FD4" w:rsidP="007846C8">
      <w:pPr>
        <w:tabs>
          <w:tab w:val="left" w:pos="540"/>
          <w:tab w:val="num" w:pos="1861"/>
          <w:tab w:val="num" w:pos="2125"/>
          <w:tab w:val="num" w:pos="3008"/>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koncepcji programowej należy sporządz</w:t>
      </w:r>
      <w:r w:rsidR="004E16BC" w:rsidRPr="00C052FB">
        <w:rPr>
          <w:rFonts w:ascii="Verdana" w:eastAsia="Times New Roman" w:hAnsi="Verdana" w:cs="Times New Roman"/>
          <w:sz w:val="20"/>
          <w:szCs w:val="20"/>
          <w:lang w:eastAsia="pl-PL"/>
        </w:rPr>
        <w:t xml:space="preserve">ić dodatkowo </w:t>
      </w:r>
      <w:r w:rsidRPr="00C052FB">
        <w:rPr>
          <w:rFonts w:ascii="Verdana" w:eastAsia="Times New Roman" w:hAnsi="Verdana" w:cs="Times New Roman"/>
          <w:sz w:val="20"/>
          <w:szCs w:val="20"/>
          <w:lang w:eastAsia="pl-PL"/>
        </w:rPr>
        <w:t>na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podkładzie mapy ewidencyjnej gruntów</w:t>
      </w:r>
      <w:r w:rsidR="005062FE" w:rsidRPr="00C052FB">
        <w:rPr>
          <w:rFonts w:ascii="Verdana" w:eastAsia="Times New Roman" w:hAnsi="Verdana" w:cs="Times New Roman"/>
          <w:sz w:val="20"/>
          <w:szCs w:val="20"/>
          <w:lang w:eastAsia="pl-PL"/>
        </w:rPr>
        <w:t xml:space="preserve"> – z </w:t>
      </w:r>
      <w:r w:rsidR="007846C8" w:rsidRPr="00C052FB">
        <w:rPr>
          <w:rFonts w:ascii="Verdana" w:eastAsia="Times New Roman" w:hAnsi="Verdana" w:cs="Times New Roman"/>
          <w:sz w:val="20"/>
          <w:szCs w:val="20"/>
          <w:lang w:eastAsia="pl-PL"/>
        </w:rPr>
        <w:t xml:space="preserve">naniesieniem struktury </w:t>
      </w:r>
      <w:r w:rsidR="005062FE" w:rsidRPr="00C052FB">
        <w:rPr>
          <w:rFonts w:ascii="Verdana" w:eastAsia="Times New Roman" w:hAnsi="Verdana" w:cs="Times New Roman"/>
          <w:sz w:val="20"/>
          <w:szCs w:val="20"/>
          <w:lang w:eastAsia="pl-PL"/>
        </w:rPr>
        <w:t xml:space="preserve">własności </w:t>
      </w:r>
      <w:r w:rsidR="007846C8" w:rsidRPr="00C052FB">
        <w:rPr>
          <w:rFonts w:ascii="Verdana" w:eastAsia="Times New Roman" w:hAnsi="Verdana" w:cs="Times New Roman"/>
          <w:sz w:val="20"/>
          <w:szCs w:val="20"/>
          <w:lang w:eastAsia="pl-PL"/>
        </w:rPr>
        <w:t>gruntów (dla każdego wariantu lokalizacyjnego</w:t>
      </w:r>
      <w:r w:rsidR="003152DC" w:rsidRPr="00C052FB">
        <w:rPr>
          <w:rFonts w:ascii="Verdana" w:eastAsia="Times New Roman" w:hAnsi="Verdana" w:cs="Times New Roman"/>
          <w:sz w:val="20"/>
          <w:szCs w:val="20"/>
          <w:lang w:eastAsia="pl-PL"/>
        </w:rPr>
        <w:t xml:space="preserve"> ulicy</w:t>
      </w:r>
      <w:r w:rsidR="007846C8" w:rsidRPr="00C052FB">
        <w:rPr>
          <w:rFonts w:ascii="Verdana" w:eastAsia="Times New Roman" w:hAnsi="Verdana" w:cs="Times New Roman"/>
          <w:sz w:val="20"/>
          <w:szCs w:val="20"/>
          <w:lang w:eastAsia="pl-PL"/>
        </w:rPr>
        <w:t>).</w:t>
      </w:r>
    </w:p>
    <w:p w14:paraId="5B645206" w14:textId="77777777" w:rsidR="00FF6FD4" w:rsidRPr="00C052FB" w:rsidRDefault="00FF6FD4" w:rsidP="008037AB">
      <w:pPr>
        <w:numPr>
          <w:ilvl w:val="0"/>
          <w:numId w:val="42"/>
        </w:numPr>
        <w:tabs>
          <w:tab w:val="num" w:pos="426"/>
        </w:tabs>
        <w:spacing w:before="60" w:after="0" w:line="264" w:lineRule="auto"/>
        <w:ind w:left="1701" w:hanging="567"/>
        <w:jc w:val="both"/>
        <w:outlineLvl w:val="4"/>
        <w:rPr>
          <w:rFonts w:ascii="Verdana" w:eastAsia="Times New Roman" w:hAnsi="Verdana" w:cs="Times New Roman"/>
          <w:sz w:val="20"/>
          <w:szCs w:val="20"/>
          <w:lang w:eastAsia="pl-PL"/>
        </w:rPr>
      </w:pPr>
      <w:bookmarkStart w:id="1022" w:name="_Toc224546404"/>
      <w:bookmarkStart w:id="1023" w:name="_Toc223510327"/>
      <w:bookmarkStart w:id="1024" w:name="_Toc222732025"/>
      <w:bookmarkStart w:id="1025" w:name="_Toc119820780"/>
      <w:bookmarkStart w:id="1026" w:name="_Toc112474558"/>
      <w:r w:rsidRPr="00C052FB">
        <w:rPr>
          <w:rFonts w:ascii="Verdana" w:eastAsia="Times New Roman" w:hAnsi="Verdana" w:cs="Times New Roman"/>
          <w:sz w:val="20"/>
          <w:szCs w:val="20"/>
          <w:u w:val="single"/>
          <w:lang w:eastAsia="pl-PL"/>
        </w:rPr>
        <w:t>Infrastruktura techniczna nie związana z drogą</w:t>
      </w:r>
      <w:bookmarkEnd w:id="1022"/>
      <w:bookmarkEnd w:id="1023"/>
      <w:bookmarkEnd w:id="1024"/>
      <w:bookmarkEnd w:id="1025"/>
      <w:bookmarkEnd w:id="1026"/>
      <w:r w:rsidRPr="00C052FB">
        <w:rPr>
          <w:rFonts w:ascii="Verdana" w:eastAsia="Times New Roman" w:hAnsi="Verdana" w:cs="Times New Roman"/>
          <w:sz w:val="20"/>
          <w:szCs w:val="20"/>
          <w:lang w:eastAsia="pl-PL"/>
        </w:rPr>
        <w:t>:</w:t>
      </w:r>
    </w:p>
    <w:p w14:paraId="32AB8560" w14:textId="77777777" w:rsidR="00FF6FD4" w:rsidRPr="00C052FB" w:rsidRDefault="00FF6FD4" w:rsidP="008037AB">
      <w:pPr>
        <w:numPr>
          <w:ilvl w:val="1"/>
          <w:numId w:val="4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i oceny techniczne.</w:t>
      </w:r>
    </w:p>
    <w:p w14:paraId="79287B81" w14:textId="77777777" w:rsidR="00FF6FD4" w:rsidRPr="00C052FB" w:rsidRDefault="00FF6FD4" w:rsidP="008037AB">
      <w:pPr>
        <w:numPr>
          <w:ilvl w:val="1"/>
          <w:numId w:val="4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obiektów.</w:t>
      </w:r>
    </w:p>
    <w:p w14:paraId="2116F695" w14:textId="77777777" w:rsidR="00FF6FD4" w:rsidRPr="00C052FB" w:rsidRDefault="00FF6FD4" w:rsidP="008037AB">
      <w:pPr>
        <w:numPr>
          <w:ilvl w:val="1"/>
          <w:numId w:val="4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 wg potrzeb.</w:t>
      </w:r>
    </w:p>
    <w:p w14:paraId="08FE6934" w14:textId="77777777" w:rsidR="00FF6FD4" w:rsidRPr="00C052FB" w:rsidRDefault="00FF6FD4" w:rsidP="008037AB">
      <w:pPr>
        <w:numPr>
          <w:ilvl w:val="1"/>
          <w:numId w:val="4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Kosztorysy.</w:t>
      </w:r>
    </w:p>
    <w:p w14:paraId="2316B6C6" w14:textId="77777777" w:rsidR="00FF6FD4" w:rsidRPr="00C052FB" w:rsidRDefault="00FF6FD4" w:rsidP="008037AB">
      <w:pPr>
        <w:numPr>
          <w:ilvl w:val="1"/>
          <w:numId w:val="4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w:t>
      </w:r>
    </w:p>
    <w:p w14:paraId="396E9D53" w14:textId="77777777" w:rsidR="00FF6FD4" w:rsidRPr="00C052FB" w:rsidRDefault="00FF6FD4" w:rsidP="008037AB">
      <w:pPr>
        <w:numPr>
          <w:ilvl w:val="0"/>
          <w:numId w:val="48"/>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(skala 1:1000</w:t>
      </w:r>
      <w:r w:rsidR="005062FE" w:rsidRPr="00C052FB">
        <w:rPr>
          <w:rFonts w:ascii="Verdana" w:eastAsia="Times New Roman" w:hAnsi="Verdana" w:cs="Times New Roman"/>
          <w:sz w:val="20"/>
          <w:szCs w:val="20"/>
          <w:lang w:eastAsia="pl-PL"/>
        </w:rPr>
        <w:t xml:space="preserve"> lub 1:500 – do uzgodnienia z Zamawiającym</w:t>
      </w:r>
      <w:r w:rsidRPr="00C052FB">
        <w:rPr>
          <w:rFonts w:ascii="Verdana" w:eastAsia="Times New Roman" w:hAnsi="Verdana" w:cs="Times New Roman"/>
          <w:sz w:val="20"/>
          <w:szCs w:val="20"/>
          <w:lang w:eastAsia="pl-PL"/>
        </w:rPr>
        <w:t>),</w:t>
      </w:r>
    </w:p>
    <w:p w14:paraId="6396595C" w14:textId="77777777" w:rsidR="00FF6FD4" w:rsidRPr="00C052FB" w:rsidRDefault="00FF6FD4" w:rsidP="008037AB">
      <w:pPr>
        <w:numPr>
          <w:ilvl w:val="0"/>
          <w:numId w:val="48"/>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podłużne (skala 1:100/1000</w:t>
      </w:r>
      <w:r w:rsidR="005062FE" w:rsidRPr="00C052FB">
        <w:rPr>
          <w:rFonts w:ascii="Verdana" w:eastAsia="Times New Roman" w:hAnsi="Verdana" w:cs="Times New Roman"/>
          <w:sz w:val="20"/>
          <w:szCs w:val="20"/>
          <w:lang w:eastAsia="pl-PL"/>
        </w:rPr>
        <w:t xml:space="preserve"> lub 1:50/500 – wg potrzeb</w:t>
      </w:r>
      <w:r w:rsidRPr="00C052FB">
        <w:rPr>
          <w:rFonts w:ascii="Verdana" w:eastAsia="Times New Roman" w:hAnsi="Verdana" w:cs="Times New Roman"/>
          <w:sz w:val="20"/>
          <w:szCs w:val="20"/>
          <w:lang w:eastAsia="pl-PL"/>
        </w:rPr>
        <w:t>),</w:t>
      </w:r>
    </w:p>
    <w:p w14:paraId="19EF00F5" w14:textId="77777777" w:rsidR="00FF6FD4" w:rsidRPr="00C052FB" w:rsidRDefault="00FF6FD4" w:rsidP="008037AB">
      <w:pPr>
        <w:numPr>
          <w:ilvl w:val="0"/>
          <w:numId w:val="48"/>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w:t>
      </w:r>
      <w:r w:rsidR="005062FE" w:rsidRPr="00C052FB">
        <w:rPr>
          <w:rFonts w:ascii="Verdana" w:eastAsia="Times New Roman" w:hAnsi="Verdana" w:cs="Times New Roman"/>
          <w:sz w:val="20"/>
          <w:szCs w:val="20"/>
          <w:lang w:eastAsia="pl-PL"/>
        </w:rPr>
        <w:t xml:space="preserve"> przekroje poprzeczne (skala 1:1</w:t>
      </w:r>
      <w:r w:rsidRPr="00C052FB">
        <w:rPr>
          <w:rFonts w:ascii="Verdana" w:eastAsia="Times New Roman" w:hAnsi="Verdana" w:cs="Times New Roman"/>
          <w:sz w:val="20"/>
          <w:szCs w:val="20"/>
          <w:lang w:eastAsia="pl-PL"/>
        </w:rPr>
        <w:t>00),</w:t>
      </w:r>
    </w:p>
    <w:p w14:paraId="01046504" w14:textId="77777777" w:rsidR="00FF6FD4" w:rsidRPr="00C052FB" w:rsidRDefault="00FF6FD4" w:rsidP="008037AB">
      <w:pPr>
        <w:numPr>
          <w:ilvl w:val="0"/>
          <w:numId w:val="48"/>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rysunki elementów instalacji i urządzeń – wg potrzeb.</w:t>
      </w:r>
    </w:p>
    <w:p w14:paraId="20A3EBCC" w14:textId="65272705" w:rsidR="00FF6FD4" w:rsidRPr="00C052FB" w:rsidRDefault="00B54F90" w:rsidP="00B54F90">
      <w:pPr>
        <w:keepNext/>
        <w:spacing w:before="120" w:after="60" w:line="264" w:lineRule="auto"/>
        <w:ind w:left="567"/>
        <w:outlineLvl w:val="2"/>
        <w:rPr>
          <w:rFonts w:ascii="Verdana" w:eastAsia="Times New Roman" w:hAnsi="Verdana" w:cs="Times New Roman"/>
          <w:sz w:val="20"/>
          <w:szCs w:val="20"/>
          <w:u w:val="single"/>
          <w:lang w:eastAsia="pl-PL"/>
        </w:rPr>
      </w:pPr>
      <w:bookmarkStart w:id="1027" w:name="_Toc436215495"/>
      <w:bookmarkStart w:id="1028" w:name="_Toc224546405"/>
      <w:bookmarkStart w:id="1029" w:name="_Toc223510328"/>
      <w:bookmarkStart w:id="1030" w:name="_Toc119820782"/>
      <w:bookmarkStart w:id="1031" w:name="_Toc112474561"/>
      <w:bookmarkStart w:id="1032" w:name="_Toc112141099"/>
      <w:bookmarkStart w:id="1033" w:name="_Toc92605426"/>
      <w:r>
        <w:rPr>
          <w:rFonts w:ascii="Verdana" w:eastAsia="Times New Roman" w:hAnsi="Verdana" w:cs="Times New Roman"/>
          <w:sz w:val="20"/>
          <w:szCs w:val="20"/>
          <w:u w:val="single"/>
          <w:lang w:eastAsia="pl-PL"/>
        </w:rPr>
        <w:t xml:space="preserve">2.B.7. </w:t>
      </w:r>
      <w:r w:rsidR="00FF6FD4" w:rsidRPr="00C052FB">
        <w:rPr>
          <w:rFonts w:ascii="Verdana" w:eastAsia="Times New Roman" w:hAnsi="Verdana" w:cs="Times New Roman"/>
          <w:sz w:val="20"/>
          <w:szCs w:val="20"/>
          <w:u w:val="single"/>
          <w:lang w:eastAsia="pl-PL"/>
        </w:rPr>
        <w:t>Materiały promocyjne</w:t>
      </w:r>
      <w:bookmarkEnd w:id="1027"/>
      <w:bookmarkEnd w:id="1028"/>
      <w:bookmarkEnd w:id="1029"/>
      <w:bookmarkEnd w:id="1030"/>
      <w:bookmarkEnd w:id="1031"/>
      <w:bookmarkEnd w:id="1032"/>
      <w:bookmarkEnd w:id="1033"/>
    </w:p>
    <w:p w14:paraId="4B99C46E" w14:textId="77777777" w:rsidR="00FF6FD4" w:rsidRPr="00C052FB" w:rsidRDefault="00FF6FD4" w:rsidP="00410097">
      <w:pPr>
        <w:spacing w:after="120" w:line="264" w:lineRule="auto"/>
        <w:ind w:left="1134"/>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 xml:space="preserve">Należy wykonać zgodnie z wymaganiami określonymi w pkt I.9.8 niniejszego </w:t>
      </w:r>
      <w:r w:rsidRPr="00C052FB">
        <w:rPr>
          <w:rFonts w:ascii="Verdana" w:eastAsia="Times New Roman" w:hAnsi="Verdana" w:cs="Times New Roman"/>
          <w:i/>
          <w:sz w:val="20"/>
          <w:szCs w:val="20"/>
          <w:lang w:eastAsia="pl-PL"/>
        </w:rPr>
        <w:t>Opisu Przedmiotu Zamówienia.</w:t>
      </w:r>
    </w:p>
    <w:p w14:paraId="651194B3" w14:textId="28F67D3B" w:rsidR="00FF6FD4" w:rsidRPr="00C052FB" w:rsidRDefault="00571C95" w:rsidP="001157DE">
      <w:pPr>
        <w:spacing w:after="120" w:line="264" w:lineRule="auto"/>
        <w:ind w:left="567"/>
        <w:jc w:val="both"/>
        <w:rPr>
          <w:rFonts w:ascii="Verdana" w:eastAsia="Times New Roman" w:hAnsi="Verdana" w:cs="Times New Roman"/>
          <w:sz w:val="20"/>
          <w:szCs w:val="20"/>
          <w:u w:val="single"/>
          <w:lang w:eastAsia="pl-PL"/>
        </w:rPr>
      </w:pPr>
      <w:r w:rsidRPr="001157DE">
        <w:rPr>
          <w:rFonts w:ascii="Verdana" w:eastAsia="Times New Roman" w:hAnsi="Verdana" w:cs="Times New Roman"/>
          <w:sz w:val="20"/>
          <w:szCs w:val="20"/>
          <w:u w:val="single"/>
          <w:lang w:eastAsia="pl-PL"/>
        </w:rPr>
        <w:t>2.</w:t>
      </w:r>
      <w:r w:rsidR="001157DE" w:rsidRPr="001157DE">
        <w:rPr>
          <w:rFonts w:ascii="Verdana" w:eastAsia="Times New Roman" w:hAnsi="Verdana" w:cs="Times New Roman"/>
          <w:sz w:val="20"/>
          <w:szCs w:val="20"/>
          <w:u w:val="single"/>
          <w:lang w:eastAsia="pl-PL"/>
        </w:rPr>
        <w:t xml:space="preserve">B.8. </w:t>
      </w:r>
      <w:r w:rsidR="00FF6FD4" w:rsidRPr="00C052FB">
        <w:rPr>
          <w:rFonts w:ascii="Verdana" w:eastAsia="Times New Roman" w:hAnsi="Verdana" w:cs="Times New Roman"/>
          <w:sz w:val="20"/>
          <w:szCs w:val="20"/>
          <w:u w:val="single"/>
          <w:lang w:eastAsia="pl-PL"/>
        </w:rPr>
        <w:t>Uzgodnienia i opinie</w:t>
      </w:r>
    </w:p>
    <w:p w14:paraId="6E828C5D"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Wykaz i kopie wstępnych stanowisk, opinii, warunków i innych pism uzyskanych w trakcie wykonywania opracowania wraz z ich omówieniem.</w:t>
      </w:r>
    </w:p>
    <w:p w14:paraId="214FB6DC" w14:textId="77777777" w:rsidR="00FF6FD4" w:rsidRPr="00C052FB" w:rsidRDefault="00FF6FD4" w:rsidP="00410097">
      <w:pPr>
        <w:spacing w:before="60"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umożliwić wypowiedzenie się organom, instytucjom, służbom i</w:t>
      </w:r>
      <w:r w:rsidR="00571C95" w:rsidRPr="00C052FB">
        <w:rPr>
          <w:rFonts w:ascii="Verdana" w:eastAsia="Times New Roman" w:hAnsi="Verdana" w:cs="Times New Roman"/>
          <w:sz w:val="20"/>
          <w:szCs w:val="20"/>
          <w:lang w:eastAsia="pl-PL"/>
        </w:rPr>
        <w:t xml:space="preserve"> organizacjom </w:t>
      </w:r>
      <w:r w:rsidRPr="00C052FB">
        <w:rPr>
          <w:rFonts w:ascii="Verdana" w:eastAsia="Times New Roman" w:hAnsi="Verdana" w:cs="Times New Roman"/>
          <w:sz w:val="20"/>
          <w:szCs w:val="20"/>
          <w:lang w:eastAsia="pl-PL"/>
        </w:rPr>
        <w:t xml:space="preserve">na temat planowanego zadania inwestycyjnego, w zakresie swoich kompetencji. </w:t>
      </w:r>
    </w:p>
    <w:p w14:paraId="0A26DF21" w14:textId="77777777" w:rsidR="00FF6FD4" w:rsidRPr="00C052FB" w:rsidRDefault="00FF6FD4" w:rsidP="00410097">
      <w:pPr>
        <w:spacing w:before="60"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 szczególności powinni wypowiedzieć się: </w:t>
      </w:r>
    </w:p>
    <w:p w14:paraId="104ABA3A" w14:textId="77777777" w:rsidR="00FF6FD4" w:rsidRPr="00C052FB" w:rsidRDefault="00FF6FD4" w:rsidP="008037AB">
      <w:pPr>
        <w:numPr>
          <w:ilvl w:val="1"/>
          <w:numId w:val="102"/>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Zainteresowani właściciele lub zarządcy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kolei, wód, urządzeń infrastruktury technicznej i innych obiektów: w zakresie wydawania wstępny</w:t>
      </w:r>
      <w:r w:rsidR="00571C95" w:rsidRPr="00C052FB">
        <w:rPr>
          <w:rFonts w:ascii="Verdana" w:eastAsia="Times New Roman" w:hAnsi="Verdana" w:cs="Times New Roman"/>
          <w:sz w:val="20"/>
          <w:szCs w:val="20"/>
          <w:lang w:eastAsia="pl-PL"/>
        </w:rPr>
        <w:t xml:space="preserve">ch warunków </w:t>
      </w:r>
      <w:r w:rsidRPr="00C052FB">
        <w:rPr>
          <w:rFonts w:ascii="Verdana" w:eastAsia="Times New Roman" w:hAnsi="Verdana" w:cs="Times New Roman"/>
          <w:sz w:val="20"/>
          <w:szCs w:val="20"/>
          <w:lang w:eastAsia="pl-PL"/>
        </w:rPr>
        <w:t>do likwidacji spodziewanych kolizji planowanego zadania i</w:t>
      </w:r>
      <w:r w:rsidR="00571C95" w:rsidRPr="00C052FB">
        <w:rPr>
          <w:rFonts w:ascii="Verdana" w:eastAsia="Times New Roman" w:hAnsi="Verdana" w:cs="Times New Roman"/>
          <w:sz w:val="20"/>
          <w:szCs w:val="20"/>
          <w:lang w:eastAsia="pl-PL"/>
        </w:rPr>
        <w:t xml:space="preserve">nwestycyjnego </w:t>
      </w:r>
      <w:r w:rsidRPr="00C052FB">
        <w:rPr>
          <w:rFonts w:ascii="Verdana" w:eastAsia="Times New Roman" w:hAnsi="Verdana" w:cs="Times New Roman"/>
          <w:sz w:val="20"/>
          <w:szCs w:val="20"/>
          <w:lang w:eastAsia="pl-PL"/>
        </w:rPr>
        <w:t>z zarządzanymi przez nich obiektami oraz</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zakresie wstępnego uzgodnienia rozwiązań projektowych.</w:t>
      </w:r>
    </w:p>
    <w:p w14:paraId="1DD6F041" w14:textId="77777777" w:rsidR="00FF6FD4" w:rsidRPr="00C052FB" w:rsidRDefault="00FF6FD4" w:rsidP="008037AB">
      <w:pPr>
        <w:numPr>
          <w:ilvl w:val="1"/>
          <w:numId w:val="102"/>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Właściwy wojewódzki konserwator zabytków - w odniesieniu do dóbr kultury chronionych na podstawie odrębnych przepisów.</w:t>
      </w:r>
    </w:p>
    <w:p w14:paraId="59CBB565" w14:textId="77777777" w:rsidR="00FF6FD4" w:rsidRPr="00C052FB" w:rsidRDefault="00FF6FD4" w:rsidP="008037AB">
      <w:pPr>
        <w:numPr>
          <w:ilvl w:val="1"/>
          <w:numId w:val="102"/>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Dyrektor właściwego regionalnego zarządu gospodarki wodnej, właściwi dyrektorzy zarządów melioracji i urządzeń wodnych - w odniesieniu do</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inwestycji obejmujących wykonanie urządzeń wodnych oraz</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odniesieniu do wykonywania obiektów budowlanych lub robót na</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obszarach bezpośredniego zagrożenia powodzią.</w:t>
      </w:r>
    </w:p>
    <w:p w14:paraId="76FABDFA" w14:textId="77777777" w:rsidR="00FF6FD4" w:rsidRPr="00C052FB" w:rsidRDefault="00FF6FD4" w:rsidP="008037AB">
      <w:pPr>
        <w:numPr>
          <w:ilvl w:val="1"/>
          <w:numId w:val="102"/>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Właściwi dyrektorzy parków narodowych i krajobrazowych, nadleśnictwa, koła łowieckie i pozarządowe organizacje ekologiczne (o ile zgłoszą się jako strona).</w:t>
      </w:r>
    </w:p>
    <w:p w14:paraId="0C571B4E" w14:textId="77777777" w:rsidR="00FF6FD4" w:rsidRPr="00C052FB" w:rsidRDefault="00FF6FD4" w:rsidP="008037AB">
      <w:pPr>
        <w:numPr>
          <w:ilvl w:val="1"/>
          <w:numId w:val="102"/>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Wykonawca opracowania – obligatoryjnie uzgodnienia międzybranżowe, sprawdzenia.</w:t>
      </w:r>
    </w:p>
    <w:p w14:paraId="04BF4001" w14:textId="77777777" w:rsidR="00FF6FD4" w:rsidRPr="00C052FB" w:rsidRDefault="00FF6FD4" w:rsidP="008037AB">
      <w:pPr>
        <w:numPr>
          <w:ilvl w:val="1"/>
          <w:numId w:val="102"/>
        </w:numPr>
        <w:spacing w:before="60" w:after="12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Inni uznani przez Projektanta i/lub Zamawiającego – za koniecznych w</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sprawie.</w:t>
      </w:r>
    </w:p>
    <w:p w14:paraId="38071079" w14:textId="33BBBB61" w:rsidR="00FF6FD4" w:rsidRPr="00C052FB" w:rsidRDefault="001157DE" w:rsidP="00410097">
      <w:pPr>
        <w:keepNext/>
        <w:numPr>
          <w:ilvl w:val="1"/>
          <w:numId w:val="0"/>
        </w:numPr>
        <w:overflowPunct w:val="0"/>
        <w:autoSpaceDE w:val="0"/>
        <w:autoSpaceDN w:val="0"/>
        <w:adjustRightInd w:val="0"/>
        <w:spacing w:after="0" w:line="264" w:lineRule="auto"/>
        <w:ind w:left="924" w:hanging="357"/>
        <w:jc w:val="both"/>
        <w:outlineLvl w:val="1"/>
        <w:rPr>
          <w:rFonts w:ascii="Verdana" w:eastAsia="Times New Roman" w:hAnsi="Verdana" w:cs="Times New Roman"/>
          <w:b/>
          <w:sz w:val="20"/>
          <w:szCs w:val="20"/>
          <w:lang w:eastAsia="pl-PL"/>
        </w:rPr>
      </w:pPr>
      <w:bookmarkStart w:id="1034" w:name="_Toc436215496"/>
      <w:bookmarkStart w:id="1035" w:name="_Toc224546406"/>
      <w:bookmarkStart w:id="1036" w:name="_Toc224460234"/>
      <w:bookmarkStart w:id="1037" w:name="_Toc223510329"/>
      <w:r>
        <w:rPr>
          <w:rFonts w:ascii="Verdana" w:eastAsia="Times New Roman" w:hAnsi="Verdana" w:cs="Times New Roman"/>
          <w:b/>
          <w:sz w:val="20"/>
          <w:szCs w:val="20"/>
          <w:lang w:eastAsia="pl-PL"/>
        </w:rPr>
        <w:t xml:space="preserve">C. </w:t>
      </w:r>
      <w:r w:rsidR="00FF6FD4" w:rsidRPr="00C052FB">
        <w:rPr>
          <w:rFonts w:ascii="Verdana" w:eastAsia="Times New Roman" w:hAnsi="Verdana" w:cs="Times New Roman"/>
          <w:b/>
          <w:sz w:val="20"/>
          <w:szCs w:val="20"/>
          <w:lang w:eastAsia="pl-PL"/>
        </w:rPr>
        <w:t>Dokumentacja projektowa obiektów inżynierskich</w:t>
      </w:r>
      <w:bookmarkEnd w:id="1034"/>
      <w:bookmarkEnd w:id="1035"/>
      <w:bookmarkEnd w:id="1036"/>
      <w:bookmarkEnd w:id="1037"/>
      <w:r>
        <w:rPr>
          <w:rFonts w:ascii="Verdana" w:eastAsia="Times New Roman" w:hAnsi="Verdana" w:cs="Times New Roman"/>
          <w:b/>
          <w:sz w:val="20"/>
          <w:szCs w:val="20"/>
          <w:lang w:eastAsia="pl-PL"/>
        </w:rPr>
        <w:t xml:space="preserve"> (o ile dotyczy)</w:t>
      </w:r>
    </w:p>
    <w:p w14:paraId="020FCEF2" w14:textId="37995786" w:rsidR="00FF6FD4" w:rsidRPr="00C052FB" w:rsidRDefault="001157DE" w:rsidP="001157DE">
      <w:pPr>
        <w:keepNext/>
        <w:spacing w:before="120" w:after="120" w:line="264" w:lineRule="auto"/>
        <w:ind w:left="709"/>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 xml:space="preserve">2.C.1. </w:t>
      </w:r>
      <w:r w:rsidR="00FF6FD4" w:rsidRPr="00C052FB">
        <w:rPr>
          <w:rFonts w:ascii="Verdana" w:eastAsia="Times New Roman" w:hAnsi="Verdana" w:cs="Times New Roman"/>
          <w:sz w:val="20"/>
          <w:szCs w:val="20"/>
          <w:u w:val="single"/>
          <w:lang w:eastAsia="pl-PL"/>
        </w:rPr>
        <w:t>Przedmiot i zakres opracowań Koncepcji Programowej (KP)</w:t>
      </w:r>
    </w:p>
    <w:p w14:paraId="3382DD5A" w14:textId="7F5A270F" w:rsidR="00FF6FD4" w:rsidRPr="00C052FB" w:rsidRDefault="003152DC" w:rsidP="003152DC">
      <w:pPr>
        <w:spacing w:after="0" w:line="264" w:lineRule="auto"/>
        <w:ind w:left="1559"/>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N</w:t>
      </w:r>
      <w:r w:rsidR="00FF6FD4" w:rsidRPr="00C052FB">
        <w:rPr>
          <w:rFonts w:ascii="Verdana" w:eastAsia="Times New Roman" w:hAnsi="Verdana" w:cs="Times New Roman"/>
          <w:b/>
          <w:sz w:val="20"/>
          <w:szCs w:val="20"/>
          <w:lang w:eastAsia="pl-PL"/>
        </w:rPr>
        <w:t>ależy sporządzić dokumentacj</w:t>
      </w:r>
      <w:r w:rsidRPr="00C052FB">
        <w:rPr>
          <w:rFonts w:ascii="Verdana" w:eastAsia="Times New Roman" w:hAnsi="Verdana" w:cs="Times New Roman"/>
          <w:b/>
          <w:sz w:val="20"/>
          <w:szCs w:val="20"/>
          <w:lang w:eastAsia="pl-PL"/>
        </w:rPr>
        <w:t>ę obiektów inżynierskich w </w:t>
      </w:r>
      <w:r w:rsidR="00FF6FD4" w:rsidRPr="00C052FB">
        <w:rPr>
          <w:rFonts w:ascii="Verdana" w:eastAsia="Times New Roman" w:hAnsi="Verdana" w:cs="Times New Roman"/>
          <w:b/>
          <w:sz w:val="20"/>
          <w:szCs w:val="20"/>
          <w:lang w:eastAsia="pl-PL"/>
        </w:rPr>
        <w:t>2</w:t>
      </w:r>
      <w:r w:rsidRPr="00C052FB">
        <w:rPr>
          <w:rFonts w:ascii="Verdana" w:eastAsia="Times New Roman" w:hAnsi="Verdana" w:cs="Times New Roman"/>
          <w:b/>
          <w:sz w:val="20"/>
          <w:szCs w:val="20"/>
          <w:lang w:eastAsia="pl-PL"/>
        </w:rPr>
        <w:t> </w:t>
      </w:r>
      <w:r w:rsidR="00FF6FD4" w:rsidRPr="00C052FB">
        <w:rPr>
          <w:rFonts w:ascii="Verdana" w:eastAsia="Times New Roman" w:hAnsi="Verdana" w:cs="Times New Roman"/>
          <w:b/>
          <w:sz w:val="20"/>
          <w:szCs w:val="20"/>
          <w:lang w:eastAsia="pl-PL"/>
        </w:rPr>
        <w:t>wariantach rozwiązań konstrukcyjnych i stat</w:t>
      </w:r>
      <w:r w:rsidRPr="00C052FB">
        <w:rPr>
          <w:rFonts w:ascii="Verdana" w:eastAsia="Times New Roman" w:hAnsi="Verdana" w:cs="Times New Roman"/>
          <w:b/>
          <w:sz w:val="20"/>
          <w:szCs w:val="20"/>
          <w:lang w:eastAsia="pl-PL"/>
        </w:rPr>
        <w:t>ycznych</w:t>
      </w:r>
      <w:r w:rsidR="001157DE">
        <w:rPr>
          <w:rFonts w:ascii="Verdana" w:eastAsia="Times New Roman" w:hAnsi="Verdana" w:cs="Times New Roman"/>
          <w:b/>
          <w:sz w:val="20"/>
          <w:szCs w:val="20"/>
          <w:lang w:eastAsia="pl-PL"/>
        </w:rPr>
        <w:t xml:space="preserve"> </w:t>
      </w:r>
      <w:r w:rsidR="001157DE">
        <w:rPr>
          <w:rFonts w:ascii="Verdana" w:eastAsia="Times New Roman" w:hAnsi="Verdana" w:cs="Times New Roman"/>
          <w:b/>
          <w:sz w:val="20"/>
          <w:szCs w:val="20"/>
          <w:lang w:eastAsia="pl-PL"/>
        </w:rPr>
        <w:br/>
        <w:t>(ww. elementy należy przedstawić wariantowo dla każdego z wariantów lokalizacyjnych trasy).</w:t>
      </w:r>
    </w:p>
    <w:p w14:paraId="4B5CD61A"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Celem KP jest:</w:t>
      </w:r>
    </w:p>
    <w:p w14:paraId="438E920A" w14:textId="77777777" w:rsidR="00FF6FD4" w:rsidRPr="00C052FB" w:rsidRDefault="00FF6FD4" w:rsidP="008037AB">
      <w:pPr>
        <w:numPr>
          <w:ilvl w:val="0"/>
          <w:numId w:val="49"/>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określenie zakresu rzeczowego i finansowego realizacji obiektów,</w:t>
      </w:r>
    </w:p>
    <w:p w14:paraId="4F85675E" w14:textId="77777777" w:rsidR="00FF6FD4" w:rsidRPr="00C052FB" w:rsidRDefault="00FF6FD4" w:rsidP="008037AB">
      <w:pPr>
        <w:numPr>
          <w:ilvl w:val="0"/>
          <w:numId w:val="49"/>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określenie warunków geologiczno-inżynierskich dla ustalenia geotechnicznych warunków posadowienia obiektów inżynierskich, w</w:t>
      </w:r>
      <w:r w:rsidR="002D4F6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stopniu umożliwiającym m.in.:</w:t>
      </w:r>
    </w:p>
    <w:p w14:paraId="4BDB63E7" w14:textId="77777777" w:rsidR="00FF6FD4" w:rsidRPr="00C052FB" w:rsidRDefault="00FF6FD4" w:rsidP="008037AB">
      <w:pPr>
        <w:numPr>
          <w:ilvl w:val="0"/>
          <w:numId w:val="50"/>
        </w:numPr>
        <w:tabs>
          <w:tab w:val="left" w:pos="993"/>
          <w:tab w:val="left" w:pos="2268"/>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charakterystykę wydzielonych warstw geologiczno-inżynierskich, </w:t>
      </w:r>
    </w:p>
    <w:p w14:paraId="3A947E31" w14:textId="77777777" w:rsidR="00FF6FD4" w:rsidRPr="00C052FB" w:rsidRDefault="00FF6FD4" w:rsidP="008037AB">
      <w:pPr>
        <w:numPr>
          <w:ilvl w:val="0"/>
          <w:numId w:val="50"/>
        </w:numPr>
        <w:tabs>
          <w:tab w:val="left" w:pos="993"/>
          <w:tab w:val="left" w:pos="2268"/>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określenie wartości cech fizyczno-mechanicznych gruntów podłoża, potrzebnych do obliczeń statycznych. </w:t>
      </w:r>
    </w:p>
    <w:p w14:paraId="6DB9FF81" w14:textId="53ABE700" w:rsidR="00FF6FD4" w:rsidRPr="00C052FB" w:rsidRDefault="00FF6FD4" w:rsidP="008037AB">
      <w:pPr>
        <w:numPr>
          <w:ilvl w:val="0"/>
          <w:numId w:val="49"/>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szczegółowe ustalenie kons</w:t>
      </w:r>
      <w:r w:rsidR="00EC1A0C">
        <w:rPr>
          <w:rFonts w:ascii="Verdana" w:eastAsia="Times New Roman" w:hAnsi="Verdana" w:cs="Times New Roman"/>
          <w:sz w:val="20"/>
          <w:szCs w:val="20"/>
          <w:lang w:eastAsia="pl-PL"/>
        </w:rPr>
        <w:t>trukcji obiektów budowlanych na </w:t>
      </w:r>
      <w:r w:rsidRPr="00C052FB">
        <w:rPr>
          <w:rFonts w:ascii="Verdana" w:eastAsia="Times New Roman" w:hAnsi="Verdana" w:cs="Times New Roman"/>
          <w:sz w:val="20"/>
          <w:szCs w:val="20"/>
          <w:lang w:eastAsia="pl-PL"/>
        </w:rPr>
        <w:t xml:space="preserve">podstawie analizy wariantów i/lub uściślenie głównych parametrów geometrii obiektów budowlanych, przebiegu osi tras dróg </w:t>
      </w:r>
      <w:r w:rsidR="00245761" w:rsidRPr="00C052FB">
        <w:rPr>
          <w:rFonts w:ascii="Verdana" w:eastAsia="Times New Roman" w:hAnsi="Verdana" w:cs="Times New Roman"/>
          <w:sz w:val="20"/>
          <w:szCs w:val="20"/>
          <w:lang w:eastAsia="pl-PL"/>
        </w:rPr>
        <w:t xml:space="preserve">(ulic) </w:t>
      </w:r>
      <w:r w:rsidR="00EC1A0C">
        <w:rPr>
          <w:rFonts w:ascii="Verdana" w:eastAsia="Times New Roman" w:hAnsi="Verdana" w:cs="Times New Roman"/>
          <w:sz w:val="20"/>
          <w:szCs w:val="20"/>
          <w:lang w:eastAsia="pl-PL"/>
        </w:rPr>
        <w:t>i</w:t>
      </w:r>
      <w:r w:rsidR="008644DC">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granic zadania inwestycyjnego,</w:t>
      </w:r>
    </w:p>
    <w:p w14:paraId="138BF2AC" w14:textId="77777777" w:rsidR="00FF6FD4" w:rsidRPr="00C052FB" w:rsidRDefault="00FF6FD4" w:rsidP="008037AB">
      <w:pPr>
        <w:numPr>
          <w:ilvl w:val="0"/>
          <w:numId w:val="49"/>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podjęcie decyzji inwestorskiej w sprawie celowości i zakresu realizacji obiektów.</w:t>
      </w:r>
    </w:p>
    <w:p w14:paraId="7AE97F3B" w14:textId="53296E1C" w:rsidR="00FF6FD4" w:rsidRPr="00C052FB" w:rsidRDefault="001157DE" w:rsidP="001157DE">
      <w:pPr>
        <w:keepNext/>
        <w:spacing w:before="120" w:after="120" w:line="264" w:lineRule="auto"/>
        <w:ind w:left="851"/>
        <w:jc w:val="both"/>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lastRenderedPageBreak/>
        <w:t xml:space="preserve">2.C.2. </w:t>
      </w:r>
      <w:r w:rsidR="00FF6FD4" w:rsidRPr="00C052FB">
        <w:rPr>
          <w:rFonts w:ascii="Verdana" w:eastAsia="Times New Roman" w:hAnsi="Verdana" w:cs="Times New Roman"/>
          <w:sz w:val="20"/>
          <w:szCs w:val="20"/>
          <w:u w:val="single"/>
          <w:lang w:eastAsia="pl-PL"/>
        </w:rPr>
        <w:t>Materiały wyjściowe do projektowania (pomiary, badania, obliczenia i</w:t>
      </w:r>
      <w:r w:rsidR="002D4F67" w:rsidRPr="00C052FB">
        <w:rPr>
          <w:rFonts w:ascii="Verdana" w:eastAsia="Times New Roman" w:hAnsi="Verdana" w:cs="Times New Roman"/>
          <w:sz w:val="20"/>
          <w:szCs w:val="20"/>
          <w:u w:val="single"/>
          <w:lang w:eastAsia="pl-PL"/>
        </w:rPr>
        <w:t> </w:t>
      </w:r>
      <w:r w:rsidR="00FF6FD4" w:rsidRPr="00C052FB">
        <w:rPr>
          <w:rFonts w:ascii="Verdana" w:eastAsia="Times New Roman" w:hAnsi="Verdana" w:cs="Times New Roman"/>
          <w:sz w:val="20"/>
          <w:szCs w:val="20"/>
          <w:u w:val="single"/>
          <w:lang w:eastAsia="pl-PL"/>
        </w:rPr>
        <w:t>ekspertyzy)</w:t>
      </w:r>
    </w:p>
    <w:p w14:paraId="6AC2F6F6" w14:textId="77777777" w:rsidR="00FF6FD4" w:rsidRPr="00C052FB" w:rsidRDefault="002F344D" w:rsidP="008037AB">
      <w:pPr>
        <w:numPr>
          <w:ilvl w:val="0"/>
          <w:numId w:val="51"/>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Dostarczone przez Zamawiającego (będące w jego posiadaniu) dotychczasowe opracowania wstępne oraz opracowania projektowe i</w:t>
      </w:r>
      <w:r w:rsidR="002D4F67" w:rsidRPr="00C052FB">
        <w:rPr>
          <w:rFonts w:ascii="Verdana" w:eastAsia="Times New Roman" w:hAnsi="Verdana" w:cs="Times New Roman"/>
          <w:sz w:val="20"/>
          <w:szCs w:val="20"/>
          <w:lang w:eastAsia="pl-PL"/>
        </w:rPr>
        <w:t> </w:t>
      </w:r>
      <w:r w:rsidR="00FF6FD4" w:rsidRPr="00C052FB">
        <w:rPr>
          <w:rFonts w:ascii="Verdana" w:eastAsia="Times New Roman" w:hAnsi="Verdana" w:cs="Times New Roman"/>
          <w:sz w:val="20"/>
          <w:szCs w:val="20"/>
          <w:lang w:eastAsia="pl-PL"/>
        </w:rPr>
        <w:t>inne materiały</w:t>
      </w:r>
      <w:r w:rsidR="002D4F67" w:rsidRPr="00C052FB">
        <w:rPr>
          <w:rFonts w:ascii="Verdana" w:eastAsia="Times New Roman" w:hAnsi="Verdana" w:cs="Times New Roman"/>
          <w:sz w:val="20"/>
          <w:szCs w:val="20"/>
          <w:lang w:eastAsia="pl-PL"/>
        </w:rPr>
        <w:t>,</w:t>
      </w:r>
      <w:r w:rsidR="00FF6FD4" w:rsidRPr="00C052FB">
        <w:rPr>
          <w:rFonts w:ascii="Verdana" w:eastAsia="Times New Roman" w:hAnsi="Verdana" w:cs="Times New Roman"/>
          <w:sz w:val="20"/>
          <w:szCs w:val="20"/>
          <w:lang w:eastAsia="pl-PL"/>
        </w:rPr>
        <w:t xml:space="preserve"> w tym: </w:t>
      </w:r>
    </w:p>
    <w:p w14:paraId="5489375F" w14:textId="77777777" w:rsidR="00FF6FD4" w:rsidRPr="00C052FB" w:rsidRDefault="00FF6FD4" w:rsidP="008037AB">
      <w:pPr>
        <w:numPr>
          <w:ilvl w:val="1"/>
          <w:numId w:val="51"/>
        </w:numPr>
        <w:tabs>
          <w:tab w:val="num" w:pos="851"/>
          <w:tab w:val="num" w:pos="2410"/>
        </w:tab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dane dotyczące stanu i konstrukcji istniejących drogowych obiektów inżynierskich,</w:t>
      </w:r>
    </w:p>
    <w:p w14:paraId="2F1E28F4" w14:textId="77777777" w:rsidR="00FF6FD4" w:rsidRPr="00C052FB" w:rsidRDefault="00FF6FD4" w:rsidP="008037AB">
      <w:pPr>
        <w:numPr>
          <w:ilvl w:val="1"/>
          <w:numId w:val="51"/>
        </w:numPr>
        <w:tabs>
          <w:tab w:val="num" w:pos="851"/>
          <w:tab w:val="num" w:pos="2410"/>
        </w:tabs>
        <w:spacing w:after="4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opracowania (projekty, ekspertyzy, wyniki badań) dotyczące istniejących i/lub projektowanych obiektów inżynierskich.</w:t>
      </w:r>
    </w:p>
    <w:p w14:paraId="3315F2A1" w14:textId="77777777" w:rsidR="00FF6FD4" w:rsidRPr="00C052FB" w:rsidRDefault="002F344D" w:rsidP="008037AB">
      <w:pPr>
        <w:numPr>
          <w:ilvl w:val="0"/>
          <w:numId w:val="51"/>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 xml:space="preserve">Pozyskane przez Wykonawcę (we własnym zakresie) materiały archiwalne będące w zasobach odpowiednich instytucji, </w:t>
      </w:r>
    </w:p>
    <w:p w14:paraId="6C09EA18" w14:textId="77777777" w:rsidR="00FF6FD4" w:rsidRPr="00C052FB" w:rsidRDefault="003505F9" w:rsidP="008037AB">
      <w:pPr>
        <w:numPr>
          <w:ilvl w:val="0"/>
          <w:numId w:val="51"/>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 xml:space="preserve">Wykonanie zgodnie z </w:t>
      </w:r>
      <w:r w:rsidRPr="00C052FB">
        <w:rPr>
          <w:rFonts w:ascii="Verdana" w:eastAsia="Times New Roman" w:hAnsi="Verdana" w:cs="Times New Roman"/>
          <w:sz w:val="20"/>
          <w:szCs w:val="20"/>
          <w:lang w:eastAsia="pl-PL"/>
        </w:rPr>
        <w:t xml:space="preserve">pkt II.D </w:t>
      </w:r>
      <w:r w:rsidRPr="00C052FB">
        <w:rPr>
          <w:rFonts w:ascii="Verdana" w:eastAsia="Times New Roman" w:hAnsi="Verdana" w:cs="Times New Roman"/>
          <w:bCs/>
          <w:sz w:val="20"/>
          <w:szCs w:val="20"/>
          <w:lang w:eastAsia="pl-PL"/>
        </w:rPr>
        <w:t xml:space="preserve">niniejszego </w:t>
      </w:r>
      <w:r w:rsidRPr="00C052FB">
        <w:rPr>
          <w:rFonts w:ascii="Verdana" w:eastAsia="Times New Roman" w:hAnsi="Verdana" w:cs="Times New Roman"/>
          <w:bCs/>
          <w:i/>
          <w:sz w:val="20"/>
          <w:szCs w:val="20"/>
          <w:lang w:eastAsia="pl-PL"/>
        </w:rPr>
        <w:t>Opisu Przedmiotu Zamówienia</w:t>
      </w:r>
      <w:r w:rsidRPr="00C052FB">
        <w:rPr>
          <w:rFonts w:ascii="Verdana" w:eastAsia="Times New Roman" w:hAnsi="Verdana" w:cs="Times New Roman"/>
          <w:bCs/>
          <w:sz w:val="20"/>
          <w:szCs w:val="20"/>
          <w:lang w:eastAsia="pl-PL"/>
        </w:rPr>
        <w:t xml:space="preserve"> </w:t>
      </w:r>
      <w:r w:rsidR="00FF6FD4" w:rsidRPr="00C052FB">
        <w:rPr>
          <w:rFonts w:ascii="Verdana" w:eastAsia="Times New Roman" w:hAnsi="Verdana" w:cs="Times New Roman"/>
          <w:sz w:val="20"/>
          <w:szCs w:val="20"/>
          <w:lang w:eastAsia="pl-PL"/>
        </w:rPr>
        <w:t xml:space="preserve">dokumentacji: studium geologiczno-inżynierskie, </w:t>
      </w:r>
      <w:r w:rsidRPr="00C052FB">
        <w:rPr>
          <w:rFonts w:ascii="Verdana" w:eastAsia="Times New Roman" w:hAnsi="Verdana" w:cs="Times New Roman"/>
          <w:sz w:val="20"/>
          <w:szCs w:val="20"/>
          <w:lang w:eastAsia="pl-PL"/>
        </w:rPr>
        <w:t xml:space="preserve">opinia geotechniczna, </w:t>
      </w:r>
      <w:r w:rsidR="00FF6FD4" w:rsidRPr="00C052FB">
        <w:rPr>
          <w:rFonts w:ascii="Verdana" w:eastAsia="Times New Roman" w:hAnsi="Verdana" w:cs="Times New Roman"/>
          <w:sz w:val="20"/>
          <w:szCs w:val="20"/>
          <w:lang w:eastAsia="pl-PL"/>
        </w:rPr>
        <w:t>w których ilość  wykonanych robót i badań jest odpowiednia w odniesieniu do stopnia złożoności warunków geologiczno-inżynierskich podłoża (stopnia skomplikowania podłoża) i</w:t>
      </w:r>
      <w:r w:rsidRPr="00C052FB">
        <w:rPr>
          <w:rFonts w:ascii="Verdana" w:eastAsia="Times New Roman" w:hAnsi="Verdana" w:cs="Times New Roman"/>
          <w:sz w:val="20"/>
          <w:szCs w:val="20"/>
          <w:lang w:eastAsia="pl-PL"/>
        </w:rPr>
        <w:t> </w:t>
      </w:r>
      <w:r w:rsidR="00FF6FD4" w:rsidRPr="00C052FB">
        <w:rPr>
          <w:rFonts w:ascii="Verdana" w:eastAsia="Times New Roman" w:hAnsi="Verdana" w:cs="Times New Roman"/>
          <w:sz w:val="20"/>
          <w:szCs w:val="20"/>
          <w:lang w:eastAsia="pl-PL"/>
        </w:rPr>
        <w:t>do kategorii geotechnicznej drogi i obiektów inżynierskich.</w:t>
      </w:r>
    </w:p>
    <w:p w14:paraId="5366923B" w14:textId="5ED0299B" w:rsidR="00FF6FD4" w:rsidRPr="00C052FB" w:rsidRDefault="003505F9" w:rsidP="008037AB">
      <w:pPr>
        <w:numPr>
          <w:ilvl w:val="0"/>
          <w:numId w:val="51"/>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Wyniki badań obiektów istniejących, w szczególności: konstrukcji nośnych, podpór i elementów wyposażenia, mające na celu określenie stanu technicznego obiektu (w</w:t>
      </w:r>
      <w:r w:rsidR="00FF6FD4" w:rsidRPr="00C052FB">
        <w:rPr>
          <w:rFonts w:ascii="Verdana" w:eastAsia="Times New Roman" w:hAnsi="Verdana" w:cs="Times New Roman"/>
          <w:b/>
          <w:sz w:val="20"/>
          <w:szCs w:val="20"/>
          <w:lang w:eastAsia="pl-PL"/>
        </w:rPr>
        <w:t xml:space="preserve"> </w:t>
      </w:r>
      <w:r w:rsidR="00FF6FD4" w:rsidRPr="00C052FB">
        <w:rPr>
          <w:rFonts w:ascii="Verdana" w:eastAsia="Times New Roman" w:hAnsi="Verdana" w:cs="Times New Roman"/>
          <w:sz w:val="20"/>
          <w:szCs w:val="20"/>
          <w:lang w:eastAsia="pl-PL"/>
        </w:rPr>
        <w:t>tym określenie jego nośności)</w:t>
      </w:r>
      <w:r w:rsidR="00FF6FD4" w:rsidRPr="00C052FB">
        <w:rPr>
          <w:rFonts w:ascii="Verdana" w:eastAsia="Times New Roman" w:hAnsi="Verdana" w:cs="Times New Roman"/>
          <w:b/>
          <w:sz w:val="20"/>
          <w:szCs w:val="20"/>
          <w:lang w:eastAsia="pl-PL"/>
        </w:rPr>
        <w:t xml:space="preserve"> </w:t>
      </w:r>
      <w:r w:rsidR="008644DC">
        <w:rPr>
          <w:rFonts w:ascii="Verdana" w:eastAsia="Times New Roman" w:hAnsi="Verdana" w:cs="Times New Roman"/>
          <w:sz w:val="20"/>
          <w:szCs w:val="20"/>
          <w:lang w:eastAsia="pl-PL"/>
        </w:rPr>
        <w:t>i </w:t>
      </w:r>
      <w:r w:rsidR="00FF6FD4" w:rsidRPr="00C052FB">
        <w:rPr>
          <w:rFonts w:ascii="Verdana" w:eastAsia="Times New Roman" w:hAnsi="Verdana" w:cs="Times New Roman"/>
          <w:sz w:val="20"/>
          <w:szCs w:val="20"/>
          <w:lang w:eastAsia="pl-PL"/>
        </w:rPr>
        <w:t>zakresu rozbudowy lub przebudowy,</w:t>
      </w:r>
    </w:p>
    <w:p w14:paraId="2104B07C" w14:textId="77777777" w:rsidR="00FF6FD4" w:rsidRPr="00C052FB" w:rsidRDefault="003505F9" w:rsidP="008037AB">
      <w:pPr>
        <w:numPr>
          <w:ilvl w:val="0"/>
          <w:numId w:val="51"/>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Wyniki ekspertyz przesądzających o zakresie ewentualnych rozbiórek istniejących obiektów,</w:t>
      </w:r>
    </w:p>
    <w:p w14:paraId="4BF350B9" w14:textId="77777777" w:rsidR="00FF6FD4" w:rsidRPr="00C052FB" w:rsidRDefault="003505F9" w:rsidP="008037AB">
      <w:pPr>
        <w:numPr>
          <w:ilvl w:val="0"/>
          <w:numId w:val="51"/>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Ocena aktualnych warunków geologiczno-inżynierskich podłoża gruntowo-wodnego i ocena stanu posadowienia obiektów istniejących przewidzianych do przebudowy.</w:t>
      </w:r>
    </w:p>
    <w:p w14:paraId="506CB494" w14:textId="0176016D" w:rsidR="00FF6FD4" w:rsidRPr="00C052FB" w:rsidRDefault="001157DE" w:rsidP="001157DE">
      <w:pPr>
        <w:keepNext/>
        <w:spacing w:before="120" w:after="120" w:line="264" w:lineRule="auto"/>
        <w:ind w:left="709"/>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 xml:space="preserve">2.C.3. </w:t>
      </w:r>
      <w:r w:rsidR="00FF6FD4" w:rsidRPr="00C052FB">
        <w:rPr>
          <w:rFonts w:ascii="Verdana" w:eastAsia="Times New Roman" w:hAnsi="Verdana" w:cs="Times New Roman"/>
          <w:sz w:val="20"/>
          <w:szCs w:val="20"/>
          <w:u w:val="single"/>
          <w:lang w:eastAsia="pl-PL"/>
        </w:rPr>
        <w:t>Szczegółowość opracowań projektowych</w:t>
      </w:r>
    </w:p>
    <w:p w14:paraId="755876C4" w14:textId="77777777" w:rsidR="00FF6FD4" w:rsidRPr="00C052FB" w:rsidRDefault="00FF6FD4" w:rsidP="008037AB">
      <w:pPr>
        <w:numPr>
          <w:ilvl w:val="0"/>
          <w:numId w:val="52"/>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Szczegółowo (ostatecznie):</w:t>
      </w:r>
    </w:p>
    <w:p w14:paraId="5DD137B6"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rodzaje obiektów,</w:t>
      </w:r>
    </w:p>
    <w:p w14:paraId="3E531A5B"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schemat statyczny konstrukcji obiektu,</w:t>
      </w:r>
    </w:p>
    <w:p w14:paraId="1526FBB7"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podstawowe wartości cech fizyczno-mechaniczne gruntów podłoża, potrzebne do obliczeń statycznych,</w:t>
      </w:r>
    </w:p>
    <w:p w14:paraId="1393491D"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parametry geometryczne przekroju ruchowego, </w:t>
      </w:r>
    </w:p>
    <w:p w14:paraId="1468A8C4"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wysokości i szerokości skrajni,</w:t>
      </w:r>
    </w:p>
    <w:p w14:paraId="0E1F28C5"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ważniejsze elementy geometrii poszczególnych składników konstrukcji obiektów (długości, rozpiętości, ważniejsze wymiary),</w:t>
      </w:r>
    </w:p>
    <w:p w14:paraId="5C6BBE91" w14:textId="56CA2185"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światła mostów i przepustów prowadzących wodę</w:t>
      </w:r>
      <w:r w:rsidR="00AE06CC">
        <w:rPr>
          <w:rFonts w:ascii="Verdana" w:eastAsia="Times New Roman" w:hAnsi="Verdana" w:cs="Times New Roman"/>
          <w:sz w:val="20"/>
          <w:szCs w:val="20"/>
          <w:lang w:eastAsia="pl-PL"/>
        </w:rPr>
        <w:t xml:space="preserve"> (o ile dotyczy)</w:t>
      </w:r>
      <w:r w:rsidRPr="00C052FB">
        <w:rPr>
          <w:rFonts w:ascii="Verdana" w:eastAsia="Times New Roman" w:hAnsi="Verdana" w:cs="Times New Roman"/>
          <w:sz w:val="20"/>
          <w:szCs w:val="20"/>
          <w:lang w:eastAsia="pl-PL"/>
        </w:rPr>
        <w:t>.</w:t>
      </w:r>
    </w:p>
    <w:p w14:paraId="2C7AB8F0" w14:textId="77777777" w:rsidR="00FF6FD4" w:rsidRPr="00C052FB" w:rsidRDefault="00FF6FD4" w:rsidP="008037AB">
      <w:pPr>
        <w:numPr>
          <w:ilvl w:val="0"/>
          <w:numId w:val="52"/>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Dość szczegółowo:</w:t>
      </w:r>
    </w:p>
    <w:p w14:paraId="7B15971E"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geometria w planie, przekroju podłużnym i przekroju poprzecznym obiektów,</w:t>
      </w:r>
    </w:p>
    <w:p w14:paraId="06534221"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konstrukcja obiektów: konstrukcja nośna, konstrukcja podpór,</w:t>
      </w:r>
    </w:p>
    <w:p w14:paraId="431C9294"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posadowienia podpór (w przypadku posadowienia pośredniego, potwierdzony obliczeniami),</w:t>
      </w:r>
    </w:p>
    <w:p w14:paraId="3A300026"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rzeczowy rozbudowy lub przebudowy obiektów,</w:t>
      </w:r>
    </w:p>
    <w:p w14:paraId="5E82771D"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rodzaje materiałów, z których zbudowane będą elementy konstrukcyjne obiektów,</w:t>
      </w:r>
    </w:p>
    <w:p w14:paraId="4E206E0C"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konstrukcja i materiały urządzeń zapewniających stateczność połączeń korpusów drogowych z obiektem i brzegami cieków wodnych obiektów stałych,</w:t>
      </w:r>
    </w:p>
    <w:p w14:paraId="4D2AAC62"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lokalizacja i rodzaje wszystkich warstw nawierzchni obiektów,</w:t>
      </w:r>
    </w:p>
    <w:p w14:paraId="79240643"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wyposażenia technicznego,</w:t>
      </w:r>
    </w:p>
    <w:p w14:paraId="7611304C"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rodzaje </w:t>
      </w:r>
      <w:proofErr w:type="spellStart"/>
      <w:r w:rsidRPr="00C052FB">
        <w:rPr>
          <w:rFonts w:ascii="Verdana" w:eastAsia="Times New Roman" w:hAnsi="Verdana" w:cs="Times New Roman"/>
          <w:sz w:val="20"/>
          <w:szCs w:val="20"/>
          <w:lang w:eastAsia="pl-PL"/>
        </w:rPr>
        <w:t>odwodnień</w:t>
      </w:r>
      <w:proofErr w:type="spellEnd"/>
      <w:r w:rsidRPr="00C052FB">
        <w:rPr>
          <w:rFonts w:ascii="Verdana" w:eastAsia="Times New Roman" w:hAnsi="Verdana" w:cs="Times New Roman"/>
          <w:sz w:val="20"/>
          <w:szCs w:val="20"/>
          <w:lang w:eastAsia="pl-PL"/>
        </w:rPr>
        <w:t xml:space="preserve"> obiektów,</w:t>
      </w:r>
    </w:p>
    <w:p w14:paraId="0C76CC79"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wymiary, potencjalne odbiorniki wód, szacunkowe wielkości odprowadzanych wód oraz inne elementy konstrukcyjne urządzeń odwodnieniowych obiektów.</w:t>
      </w:r>
    </w:p>
    <w:p w14:paraId="448EF0FC" w14:textId="77777777" w:rsidR="00FF6FD4" w:rsidRPr="00C052FB" w:rsidRDefault="00FF6FD4" w:rsidP="008037AB">
      <w:pPr>
        <w:numPr>
          <w:ilvl w:val="0"/>
          <w:numId w:val="52"/>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Wstępnie:</w:t>
      </w:r>
    </w:p>
    <w:p w14:paraId="3ABFC1C6" w14:textId="77777777" w:rsidR="00FF6FD4" w:rsidRPr="00C052FB" w:rsidRDefault="00FF6FD4" w:rsidP="008037AB">
      <w:pPr>
        <w:numPr>
          <w:ilvl w:val="0"/>
          <w:numId w:val="53"/>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w:t>
      </w:r>
    </w:p>
    <w:p w14:paraId="697994AE" w14:textId="3D095361" w:rsidR="00FF6FD4" w:rsidRPr="00C052FB" w:rsidRDefault="00FF6FD4" w:rsidP="00410097">
      <w:pPr>
        <w:spacing w:before="120"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przypadku mostów i wiaduktów przeznaczonych do czasowego użytkowania na czas budowy, znajdujących się w ciągach dróg</w:t>
      </w:r>
      <w:r w:rsidR="002D4F67"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xml:space="preserve"> objazdowych, dość szczegółowo określa się:</w:t>
      </w:r>
    </w:p>
    <w:p w14:paraId="7849C98C" w14:textId="77777777" w:rsidR="00FF6FD4" w:rsidRPr="00C052FB" w:rsidRDefault="00FF6FD4" w:rsidP="008037AB">
      <w:pPr>
        <w:numPr>
          <w:ilvl w:val="0"/>
          <w:numId w:val="53"/>
        </w:numPr>
        <w:tabs>
          <w:tab w:val="num" w:pos="709"/>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lokalizację obiektu,</w:t>
      </w:r>
    </w:p>
    <w:p w14:paraId="41C6071B" w14:textId="77777777" w:rsidR="00FF6FD4" w:rsidRPr="00C052FB" w:rsidRDefault="00FF6FD4" w:rsidP="008037AB">
      <w:pPr>
        <w:numPr>
          <w:ilvl w:val="0"/>
          <w:numId w:val="53"/>
        </w:numPr>
        <w:tabs>
          <w:tab w:val="num" w:pos="709"/>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parametry geometryczne przekroju poprzecznego,</w:t>
      </w:r>
    </w:p>
    <w:p w14:paraId="650B6B67" w14:textId="77777777" w:rsidR="00FF6FD4" w:rsidRPr="00C052FB" w:rsidRDefault="00FF6FD4" w:rsidP="008037AB">
      <w:pPr>
        <w:numPr>
          <w:ilvl w:val="0"/>
          <w:numId w:val="53"/>
        </w:numPr>
        <w:tabs>
          <w:tab w:val="num" w:pos="709"/>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konstrukcję obiektu.</w:t>
      </w:r>
    </w:p>
    <w:p w14:paraId="02242B09" w14:textId="412CAA76" w:rsidR="00FF6FD4" w:rsidRPr="00C052FB" w:rsidRDefault="001157DE" w:rsidP="001157DE">
      <w:pPr>
        <w:keepNext/>
        <w:spacing w:before="120" w:after="120" w:line="264" w:lineRule="auto"/>
        <w:ind w:left="851"/>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 xml:space="preserve">2.C.4. </w:t>
      </w:r>
      <w:r w:rsidR="00FF6FD4" w:rsidRPr="00C052FB">
        <w:rPr>
          <w:rFonts w:ascii="Verdana" w:eastAsia="Times New Roman" w:hAnsi="Verdana" w:cs="Times New Roman"/>
          <w:sz w:val="20"/>
          <w:szCs w:val="20"/>
          <w:u w:val="single"/>
          <w:lang w:eastAsia="pl-PL"/>
        </w:rPr>
        <w:t>Część ogólna. Wykaz obiektów inżynierskich.</w:t>
      </w:r>
    </w:p>
    <w:p w14:paraId="409398DD"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Głównym celem części ogólnej jest ogólna prezentacja całej inwestycji, na podstawie rozwiązań szczegółowych zawartych w części technicznej. </w:t>
      </w:r>
    </w:p>
    <w:p w14:paraId="795C30A6" w14:textId="77777777" w:rsidR="00FF6FD4" w:rsidRPr="00C052FB" w:rsidRDefault="00FF6FD4" w:rsidP="008037AB">
      <w:pPr>
        <w:numPr>
          <w:ilvl w:val="0"/>
          <w:numId w:val="54"/>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Istniejące obiekty inżynierskie</w:t>
      </w:r>
    </w:p>
    <w:p w14:paraId="60C34365"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każdego istniejącego obiektu należy zamieścić:</w:t>
      </w:r>
    </w:p>
    <w:p w14:paraId="3DFD5388"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krótki opis zawierający elementy: nazwa, lokalizacja, typ i</w:t>
      </w:r>
      <w:r w:rsidR="002D4F6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konstrukcja (przekroje, przęsła, podpory),</w:t>
      </w:r>
    </w:p>
    <w:p w14:paraId="3A7A5A14" w14:textId="0BC656DB"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stanu technicznego n</w:t>
      </w:r>
      <w:r w:rsidR="008644DC">
        <w:rPr>
          <w:rFonts w:ascii="Verdana" w:eastAsia="Times New Roman" w:hAnsi="Verdana" w:cs="Times New Roman"/>
          <w:sz w:val="20"/>
          <w:szCs w:val="20"/>
          <w:lang w:eastAsia="pl-PL"/>
        </w:rPr>
        <w:t>a podstawie dokonanej oceny lub</w:t>
      </w:r>
      <w:r w:rsidRPr="00C052FB">
        <w:rPr>
          <w:rFonts w:ascii="Verdana" w:eastAsia="Times New Roman" w:hAnsi="Verdana" w:cs="Times New Roman"/>
          <w:sz w:val="20"/>
          <w:szCs w:val="20"/>
          <w:lang w:eastAsia="pl-PL"/>
        </w:rPr>
        <w:t>/i ekspertyzy,</w:t>
      </w:r>
    </w:p>
    <w:p w14:paraId="02DE8AA9" w14:textId="77777777" w:rsidR="00FF6FD4" w:rsidRPr="00C052FB" w:rsidRDefault="00FF6FD4" w:rsidP="008037AB">
      <w:pPr>
        <w:numPr>
          <w:ilvl w:val="0"/>
          <w:numId w:val="54"/>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Projektowane obiekty inżynierskie</w:t>
      </w:r>
    </w:p>
    <w:p w14:paraId="2E7A1D42"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każdego projektowanego obiektu lub grupy obiektów należy zamieścić krótki opis zawierający:</w:t>
      </w:r>
    </w:p>
    <w:p w14:paraId="1DC138BC"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nazwę, lokalizację, typ obiektu i rodzaj konstrukcji;</w:t>
      </w:r>
    </w:p>
    <w:p w14:paraId="18AA40EB"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funkcję i parametry użytkowe: kategorię i klasę drogi, parametry przekroju ruchowego, klasę obciążenia, skrajnie, sposób odwodnienia;</w:t>
      </w:r>
    </w:p>
    <w:p w14:paraId="568928D3" w14:textId="0A8CE0C8" w:rsidR="00FF6FD4" w:rsidRPr="00C052FB" w:rsidRDefault="001157DE" w:rsidP="001157DE">
      <w:pPr>
        <w:keepNext/>
        <w:spacing w:before="120" w:after="120" w:line="264" w:lineRule="auto"/>
        <w:ind w:left="851"/>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 xml:space="preserve">2.C.5. </w:t>
      </w:r>
      <w:r w:rsidR="00FF6FD4" w:rsidRPr="00C052FB">
        <w:rPr>
          <w:rFonts w:ascii="Verdana" w:eastAsia="Times New Roman" w:hAnsi="Verdana" w:cs="Times New Roman"/>
          <w:sz w:val="20"/>
          <w:szCs w:val="20"/>
          <w:u w:val="single"/>
          <w:lang w:eastAsia="pl-PL"/>
        </w:rPr>
        <w:t>Część techniczna</w:t>
      </w:r>
    </w:p>
    <w:p w14:paraId="66EFFBFE"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Głównym celem jest określenie i uzgodnienie wszystkich obiektów budowlanych (głównie ich typu, rodzaju i konstrukcji). </w:t>
      </w:r>
    </w:p>
    <w:p w14:paraId="1FA33B35"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części technicznej powinny być przedstawione wszystkie warianty dotyczące obiektów inżynierskich lub ich części.</w:t>
      </w:r>
    </w:p>
    <w:p w14:paraId="5423245D"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Poniżej przedstawiono wymagania dla poszczególnych składników części technicznej:</w:t>
      </w:r>
    </w:p>
    <w:p w14:paraId="6336E1E5" w14:textId="77777777" w:rsidR="00FF6FD4" w:rsidRPr="00C052FB" w:rsidRDefault="00FF6FD4" w:rsidP="008037AB">
      <w:pPr>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obiektów inżynierskich (pomiary i badania)</w:t>
      </w:r>
    </w:p>
    <w:p w14:paraId="4B84ED6D"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Celem inwentaryzacji jest dostarczenie danych dla oceny stanu technicznego obiektów i dla wykonania kosztorysów. </w:t>
      </w:r>
    </w:p>
    <w:p w14:paraId="45954344"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Inwentaryzacja dotyczy cech ilościowych, geometrycznych i</w:t>
      </w:r>
      <w:r w:rsidR="002D4F67" w:rsidRPr="00C052FB">
        <w:rPr>
          <w:rFonts w:ascii="Verdana" w:eastAsia="Times New Roman" w:hAnsi="Verdana" w:cs="Times New Roman"/>
          <w:sz w:val="20"/>
          <w:szCs w:val="20"/>
          <w:lang w:eastAsia="pl-PL"/>
        </w:rPr>
        <w:t> materiałowych. M</w:t>
      </w:r>
      <w:r w:rsidRPr="00C052FB">
        <w:rPr>
          <w:rFonts w:ascii="Verdana" w:eastAsia="Times New Roman" w:hAnsi="Verdana" w:cs="Times New Roman"/>
          <w:sz w:val="20"/>
          <w:szCs w:val="20"/>
          <w:lang w:eastAsia="pl-PL"/>
        </w:rPr>
        <w:t>oże być wykonywana na podstawie materiałów archiwalnych, wizji i pomiarów terenowych.</w:t>
      </w:r>
    </w:p>
    <w:p w14:paraId="0A426B49"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Opracowanie inwentaryzacji, które ma być oddzielnie załączone </w:t>
      </w:r>
      <w:r w:rsidRPr="00C052FB">
        <w:rPr>
          <w:rFonts w:ascii="Verdana" w:eastAsia="Times New Roman" w:hAnsi="Verdana" w:cs="Times New Roman"/>
          <w:sz w:val="20"/>
          <w:szCs w:val="20"/>
          <w:lang w:eastAsia="pl-PL"/>
        </w:rPr>
        <w:br/>
        <w:t>do opracowania projektowego, powinno zawierać m.in.:</w:t>
      </w:r>
    </w:p>
    <w:p w14:paraId="311A925B"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przedmiotu, celu i zakresu inwentaryzacji,</w:t>
      </w:r>
    </w:p>
    <w:p w14:paraId="636D87CB"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opis wyników inwentaryzacji ilościowej i geometrycznej (tylko niezbędne uzupełnienie rysunków),</w:t>
      </w:r>
    </w:p>
    <w:p w14:paraId="7BFF75AC"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z wynikami inwentaryzacji ilościowej i geometrycznej,</w:t>
      </w:r>
    </w:p>
    <w:p w14:paraId="12523C27"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pomiarów cech materiałowych (metody, rodzaj i zakres badań, rysunki stanowisk i miejsc badań oraz poboru próbek),</w:t>
      </w:r>
    </w:p>
    <w:p w14:paraId="77DA5099"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badań cech materiałowych - opisy, zestawienia i rysunki.</w:t>
      </w:r>
    </w:p>
    <w:p w14:paraId="0D52F2C6"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inwentaryzacji ilościowych, geometrycznych i materiałowych, można zamieścić bezpośrednio na rysunkach i w opisach projektów odpowiednich obiektów lub jako oddzielne opracowanie.</w:t>
      </w:r>
    </w:p>
    <w:p w14:paraId="42384CB4" w14:textId="77777777" w:rsidR="00FF6FD4" w:rsidRPr="00C052FB" w:rsidRDefault="00FF6FD4" w:rsidP="008037AB">
      <w:pPr>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obiektów inżynierskich (ekspertyzy)</w:t>
      </w:r>
    </w:p>
    <w:p w14:paraId="04E366C4"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 etapie KP należy ustalić zakres możliwego wykorzystania istniejących obiektów lub ich fragmentów dla potrzeb planowanego zadania inwestycyjnego lub przesądzić o zakresie i sposobie rozbiórki istniejących obiektów.</w:t>
      </w:r>
    </w:p>
    <w:p w14:paraId="22EA2AB9" w14:textId="77777777" w:rsidR="00FF6FD4" w:rsidRPr="00C052FB" w:rsidRDefault="00FF6FD4" w:rsidP="00410097">
      <w:pPr>
        <w:keepLines/>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wykonywane są z wykorzystaniem wyników inwentaryzacji obiektów budowlanych. W celu dokonania oceny ostatecznej niektórych cech materiałowych, należy pobrać odpowiednie próbki (wiercenia, odkrywki, pomiary) i wykonać stosowne badania laboratoryjne.</w:t>
      </w:r>
    </w:p>
    <w:p w14:paraId="0C75B38E"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przypadku planowanej przebudowy istniejących obiektów inżynierskich, ocena stanu technicznego zawiera także ocenę aktualnych warunków geologiczno-inżynierskich i ocenę stanu posadowienia obiektu.</w:t>
      </w:r>
    </w:p>
    <w:p w14:paraId="1A7618D8"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oceny stanu technicznego powinno zawierać m.in.:</w:t>
      </w:r>
    </w:p>
    <w:p w14:paraId="3FA3CA2B"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(przedmiot, podstawy, cel oceny technicznej),</w:t>
      </w:r>
    </w:p>
    <w:p w14:paraId="098FBA34"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ocenę wyników inwentaryzacji ilościowej i geometrycznej,</w:t>
      </w:r>
    </w:p>
    <w:p w14:paraId="69E7038D"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interpretację badań oraz ocenę techniczną cech materiałowych,</w:t>
      </w:r>
    </w:p>
    <w:p w14:paraId="5E802DEF"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wstępne obliczenia cech konstrukcyjnych - konst</w:t>
      </w:r>
      <w:r w:rsidR="00412EA3" w:rsidRPr="00C052FB">
        <w:rPr>
          <w:rFonts w:ascii="Verdana" w:eastAsia="Times New Roman" w:hAnsi="Verdana" w:cs="Times New Roman"/>
          <w:sz w:val="20"/>
          <w:szCs w:val="20"/>
          <w:lang w:eastAsia="pl-PL"/>
        </w:rPr>
        <w:t xml:space="preserve">rukcja nośna </w:t>
      </w:r>
      <w:r w:rsidRPr="00C052FB">
        <w:rPr>
          <w:rFonts w:ascii="Verdana" w:eastAsia="Times New Roman" w:hAnsi="Verdana" w:cs="Times New Roman"/>
          <w:sz w:val="20"/>
          <w:szCs w:val="20"/>
          <w:lang w:eastAsia="pl-PL"/>
        </w:rPr>
        <w:t>i</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posadowienie (nośność, wytrzymałość) i ocena stanu technicznego,</w:t>
      </w:r>
    </w:p>
    <w:p w14:paraId="766F115F"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opis, zestawienia ilościowe i rysunki dotyczące możliwego zakresu wykorzystania istniejącego obiektu dla celów planowanej </w:t>
      </w:r>
      <w:r w:rsidR="00CA4116" w:rsidRPr="00C052FB">
        <w:rPr>
          <w:rFonts w:ascii="Verdana" w:eastAsia="Times New Roman" w:hAnsi="Verdana" w:cs="Times New Roman"/>
          <w:sz w:val="20"/>
          <w:szCs w:val="20"/>
          <w:lang w:eastAsia="pl-PL"/>
        </w:rPr>
        <w:t xml:space="preserve">rozbudowy </w:t>
      </w:r>
      <w:r w:rsidRPr="00C052FB">
        <w:rPr>
          <w:rFonts w:ascii="Verdana" w:eastAsia="Times New Roman" w:hAnsi="Verdana" w:cs="Times New Roman"/>
          <w:sz w:val="20"/>
          <w:szCs w:val="20"/>
          <w:lang w:eastAsia="pl-PL"/>
        </w:rPr>
        <w:t>lub przebudowy,</w:t>
      </w:r>
    </w:p>
    <w:p w14:paraId="1DFA6AC4"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propozycje, zalecenia i sugestie do projektowania </w:t>
      </w:r>
      <w:r w:rsidR="00412EA3" w:rsidRPr="00C052FB">
        <w:rPr>
          <w:rFonts w:ascii="Verdana" w:eastAsia="Times New Roman" w:hAnsi="Verdana" w:cs="Times New Roman"/>
          <w:sz w:val="20"/>
          <w:szCs w:val="20"/>
          <w:lang w:eastAsia="pl-PL"/>
        </w:rPr>
        <w:t xml:space="preserve">konstrukcji, </w:t>
      </w:r>
      <w:r w:rsidRPr="00C052FB">
        <w:rPr>
          <w:rFonts w:ascii="Verdana" w:eastAsia="Times New Roman" w:hAnsi="Verdana" w:cs="Times New Roman"/>
          <w:sz w:val="20"/>
          <w:szCs w:val="20"/>
          <w:lang w:eastAsia="pl-PL"/>
        </w:rPr>
        <w:t>a</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przypadku planowanej rozbiórki zalecenia co do technologii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zakresu robót rozbiórkowych.</w:t>
      </w:r>
    </w:p>
    <w:p w14:paraId="2ADEA16B"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(ekspertyzy) powinny być oddzielnym opracowaniem, w rozbiciu na poszczególne obiekty.</w:t>
      </w:r>
    </w:p>
    <w:p w14:paraId="39E352E6" w14:textId="77777777" w:rsidR="00FF6FD4" w:rsidRPr="00C052FB" w:rsidRDefault="00FF6FD4" w:rsidP="008037AB">
      <w:pPr>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Studium geologiczno-inżynierskie</w:t>
      </w:r>
    </w:p>
    <w:p w14:paraId="60F010E7" w14:textId="77777777" w:rsidR="00FF6FD4" w:rsidRPr="00C052FB" w:rsidRDefault="00FF6FD4" w:rsidP="003505F9">
      <w:pPr>
        <w:spacing w:after="0" w:line="264" w:lineRule="auto"/>
        <w:ind w:left="1985"/>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Należy wykon</w:t>
      </w:r>
      <w:r w:rsidR="003505F9" w:rsidRPr="00C052FB">
        <w:rPr>
          <w:rFonts w:ascii="Verdana" w:eastAsia="Times New Roman" w:hAnsi="Verdana" w:cs="Times New Roman"/>
          <w:sz w:val="20"/>
          <w:szCs w:val="20"/>
          <w:lang w:eastAsia="pl-PL"/>
        </w:rPr>
        <w:t xml:space="preserve">ać zgodnie z wymaganiami pkt II.D.1 </w:t>
      </w:r>
      <w:r w:rsidRPr="00C052FB">
        <w:rPr>
          <w:rFonts w:ascii="Verdana" w:eastAsia="Times New Roman" w:hAnsi="Verdana" w:cs="Times New Roman"/>
          <w:sz w:val="20"/>
          <w:szCs w:val="20"/>
          <w:lang w:eastAsia="pl-PL"/>
        </w:rPr>
        <w:t xml:space="preserve">niniejszego </w:t>
      </w:r>
      <w:r w:rsidRPr="00C052FB">
        <w:rPr>
          <w:rFonts w:ascii="Verdana" w:eastAsia="Times New Roman" w:hAnsi="Verdana" w:cs="Times New Roman"/>
          <w:i/>
          <w:sz w:val="20"/>
          <w:szCs w:val="20"/>
          <w:lang w:eastAsia="pl-PL"/>
        </w:rPr>
        <w:t>Opisu Przedmiotu Zamówienia.</w:t>
      </w:r>
    </w:p>
    <w:p w14:paraId="74C55577" w14:textId="77777777" w:rsidR="00FF6FD4" w:rsidRPr="00C052FB" w:rsidRDefault="00FF6FD4" w:rsidP="008037AB">
      <w:pPr>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Opinia geotechniczna</w:t>
      </w:r>
    </w:p>
    <w:p w14:paraId="516CB77B" w14:textId="77777777" w:rsidR="00FF6FD4" w:rsidRPr="00C052FB" w:rsidRDefault="00FF6FD4" w:rsidP="003505F9">
      <w:pPr>
        <w:spacing w:after="0" w:line="264" w:lineRule="auto"/>
        <w:ind w:left="1985"/>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Należy wykon</w:t>
      </w:r>
      <w:r w:rsidR="003505F9" w:rsidRPr="00C052FB">
        <w:rPr>
          <w:rFonts w:ascii="Verdana" w:eastAsia="Times New Roman" w:hAnsi="Verdana" w:cs="Times New Roman"/>
          <w:sz w:val="20"/>
          <w:szCs w:val="20"/>
          <w:lang w:eastAsia="pl-PL"/>
        </w:rPr>
        <w:t xml:space="preserve">ać zgodnie z wymaganiami pkt II.D.2 </w:t>
      </w:r>
      <w:r w:rsidRPr="00C052FB">
        <w:rPr>
          <w:rFonts w:ascii="Verdana" w:eastAsia="Times New Roman" w:hAnsi="Verdana" w:cs="Times New Roman"/>
          <w:sz w:val="20"/>
          <w:szCs w:val="20"/>
          <w:lang w:eastAsia="pl-PL"/>
        </w:rPr>
        <w:t xml:space="preserve">niniejszego </w:t>
      </w:r>
      <w:r w:rsidRPr="00C052FB">
        <w:rPr>
          <w:rFonts w:ascii="Verdana" w:eastAsia="Times New Roman" w:hAnsi="Verdana" w:cs="Times New Roman"/>
          <w:i/>
          <w:sz w:val="20"/>
          <w:szCs w:val="20"/>
          <w:lang w:eastAsia="pl-PL"/>
        </w:rPr>
        <w:t>Opisu Przedmiotu Zamówienia.</w:t>
      </w:r>
    </w:p>
    <w:p w14:paraId="52C7D042" w14:textId="77777777" w:rsidR="00FF6FD4" w:rsidRPr="00C052FB" w:rsidRDefault="00FF6FD4" w:rsidP="008037AB">
      <w:pPr>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Dokumentacja hydrologiczno-hydrauliczna</w:t>
      </w:r>
    </w:p>
    <w:p w14:paraId="568D675D" w14:textId="62C817AA"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obejmuje obliczenie świateł mostów i przepustów prowadzących wodę</w:t>
      </w:r>
      <w:r w:rsidR="00AE06CC">
        <w:rPr>
          <w:rFonts w:ascii="Verdana" w:eastAsia="Times New Roman" w:hAnsi="Verdana" w:cs="Times New Roman"/>
          <w:sz w:val="20"/>
          <w:szCs w:val="20"/>
          <w:lang w:eastAsia="pl-PL"/>
        </w:rPr>
        <w:t xml:space="preserve"> (o ile dotyczy)</w:t>
      </w:r>
      <w:r w:rsidRPr="00C052FB">
        <w:rPr>
          <w:rFonts w:ascii="Verdana" w:eastAsia="Times New Roman" w:hAnsi="Verdana" w:cs="Times New Roman"/>
          <w:sz w:val="20"/>
          <w:szCs w:val="20"/>
          <w:lang w:eastAsia="pl-PL"/>
        </w:rPr>
        <w:t xml:space="preserve"> oraz określenie wymaganej retencji wód powierzchni</w:t>
      </w:r>
      <w:r w:rsidR="00CA4116" w:rsidRPr="00C052FB">
        <w:rPr>
          <w:rFonts w:ascii="Verdana" w:eastAsia="Times New Roman" w:hAnsi="Verdana" w:cs="Times New Roman"/>
          <w:sz w:val="20"/>
          <w:szCs w:val="20"/>
          <w:lang w:eastAsia="pl-PL"/>
        </w:rPr>
        <w:t xml:space="preserve">owych pochodzących </w:t>
      </w:r>
      <w:r w:rsidRPr="00C052FB">
        <w:rPr>
          <w:rFonts w:ascii="Verdana" w:eastAsia="Times New Roman" w:hAnsi="Verdana" w:cs="Times New Roman"/>
          <w:sz w:val="20"/>
          <w:szCs w:val="20"/>
          <w:lang w:eastAsia="pl-PL"/>
        </w:rPr>
        <w:t>z projektowanego odcinka drogi</w:t>
      </w:r>
      <w:r w:rsidR="00CA4116" w:rsidRPr="00C052FB">
        <w:rPr>
          <w:rFonts w:ascii="Verdana" w:eastAsia="Times New Roman" w:hAnsi="Verdana" w:cs="Times New Roman"/>
          <w:sz w:val="20"/>
          <w:szCs w:val="20"/>
          <w:lang w:eastAsia="pl-PL"/>
        </w:rPr>
        <w:t xml:space="preserve"> </w:t>
      </w:r>
      <w:r w:rsidR="00CA4116" w:rsidRPr="00C052FB">
        <w:rPr>
          <w:rFonts w:ascii="Verdana" w:eastAsia="Times New Roman" w:hAnsi="Verdana" w:cs="Times New Roman"/>
          <w:sz w:val="20"/>
          <w:szCs w:val="20"/>
          <w:lang w:eastAsia="pl-PL"/>
        </w:rPr>
        <w:lastRenderedPageBreak/>
        <w:t>(ulicy)</w:t>
      </w:r>
      <w:r w:rsidRPr="00C052FB">
        <w:rPr>
          <w:rFonts w:ascii="Verdana" w:eastAsia="Times New Roman" w:hAnsi="Verdana" w:cs="Times New Roman"/>
          <w:sz w:val="20"/>
          <w:szCs w:val="20"/>
          <w:lang w:eastAsia="pl-PL"/>
        </w:rPr>
        <w:t>, z uwzględnieniem szacunkowej wielkości zrzucanych wód opadowych.</w:t>
      </w:r>
    </w:p>
    <w:p w14:paraId="09C35080"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obliczeń powinien obejmować m.in.:</w:t>
      </w:r>
    </w:p>
    <w:p w14:paraId="24F3FFB1"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przepływów maksymalnych z określonym prawdopodobieństwem występowania,</w:t>
      </w:r>
    </w:p>
    <w:p w14:paraId="3FA4DDD3"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obliczenia przepływów średnich z </w:t>
      </w:r>
      <w:proofErr w:type="spellStart"/>
      <w:r w:rsidRPr="00C052FB">
        <w:rPr>
          <w:rFonts w:ascii="Verdana" w:eastAsia="Times New Roman" w:hAnsi="Verdana" w:cs="Times New Roman"/>
          <w:sz w:val="20"/>
          <w:szCs w:val="20"/>
          <w:lang w:eastAsia="pl-PL"/>
        </w:rPr>
        <w:t>wielolecia</w:t>
      </w:r>
      <w:proofErr w:type="spellEnd"/>
      <w:r w:rsidRPr="00C052FB">
        <w:rPr>
          <w:rFonts w:ascii="Verdana" w:eastAsia="Times New Roman" w:hAnsi="Verdana" w:cs="Times New Roman"/>
          <w:sz w:val="20"/>
          <w:szCs w:val="20"/>
          <w:lang w:eastAsia="pl-PL"/>
        </w:rPr>
        <w:t>,</w:t>
      </w:r>
    </w:p>
    <w:p w14:paraId="32DECE28"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wyznaczenie rzędnych zwierciadła wody przepływów miarodajnych dla ww. obiektów,</w:t>
      </w:r>
    </w:p>
    <w:p w14:paraId="28979A97"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obliczenie pojemności retencyjnej zbiorników na wody opadowe,</w:t>
      </w:r>
      <w:r w:rsidRPr="00C052FB">
        <w:rPr>
          <w:rFonts w:ascii="Verdana" w:eastAsia="Times New Roman" w:hAnsi="Verdana" w:cs="Times New Roman"/>
          <w:i/>
          <w:sz w:val="20"/>
          <w:szCs w:val="20"/>
          <w:lang w:eastAsia="pl-PL"/>
        </w:rPr>
        <w:t xml:space="preserve"> </w:t>
      </w:r>
    </w:p>
    <w:p w14:paraId="5B126653"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obliczenie wielkości wód opadowych odprowadzanych do</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odbiorników.</w:t>
      </w:r>
    </w:p>
    <w:p w14:paraId="6BEC6554" w14:textId="77777777" w:rsidR="00FF6FD4" w:rsidRPr="00C052FB" w:rsidRDefault="00FF6FD4" w:rsidP="008037AB">
      <w:pPr>
        <w:numPr>
          <w:ilvl w:val="0"/>
          <w:numId w:val="56"/>
        </w:numPr>
        <w:tabs>
          <w:tab w:val="left" w:pos="708"/>
          <w:tab w:val="num" w:pos="1985"/>
        </w:tabs>
        <w:spacing w:before="120" w:after="60" w:line="264" w:lineRule="auto"/>
        <w:ind w:left="1984" w:hanging="425"/>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Wyciąg z Karty Informacyjnej Przedsięwzięcia (elementy opracowania określone w sposób ostate</w:t>
      </w:r>
      <w:r w:rsidR="00CA4116" w:rsidRPr="00C052FB">
        <w:rPr>
          <w:rFonts w:ascii="Verdana" w:eastAsia="Times New Roman" w:hAnsi="Verdana" w:cs="Times New Roman"/>
          <w:sz w:val="20"/>
          <w:szCs w:val="20"/>
          <w:lang w:eastAsia="pl-PL"/>
        </w:rPr>
        <w:t>czny dotyczące</w:t>
      </w:r>
      <w:r w:rsidRPr="00C052FB">
        <w:rPr>
          <w:rFonts w:ascii="Verdana" w:eastAsia="Times New Roman" w:hAnsi="Verdana" w:cs="Times New Roman"/>
          <w:sz w:val="20"/>
          <w:szCs w:val="20"/>
          <w:lang w:eastAsia="pl-PL"/>
        </w:rPr>
        <w:t xml:space="preserve"> obiektów inżynierskich)</w:t>
      </w:r>
    </w:p>
    <w:p w14:paraId="66F825EC"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Przedst</w:t>
      </w:r>
      <w:r w:rsidR="00CA4116" w:rsidRPr="00C052FB">
        <w:rPr>
          <w:rFonts w:ascii="Verdana" w:eastAsia="Times New Roman" w:hAnsi="Verdana" w:cs="Times New Roman"/>
          <w:sz w:val="20"/>
          <w:szCs w:val="20"/>
          <w:lang w:eastAsia="pl-PL"/>
        </w:rPr>
        <w:t>awić wyciąg z KIP, w części dotyczącej</w:t>
      </w:r>
      <w:r w:rsidRPr="00C052FB">
        <w:rPr>
          <w:rFonts w:ascii="Verdana" w:eastAsia="Times New Roman" w:hAnsi="Verdana" w:cs="Times New Roman"/>
          <w:sz w:val="20"/>
          <w:szCs w:val="20"/>
          <w:lang w:eastAsia="pl-PL"/>
        </w:rPr>
        <w:t xml:space="preserve"> </w:t>
      </w:r>
      <w:r w:rsidR="00CA4116" w:rsidRPr="00C052FB">
        <w:rPr>
          <w:rFonts w:ascii="Verdana" w:eastAsia="Times New Roman" w:hAnsi="Verdana" w:cs="Times New Roman"/>
          <w:sz w:val="20"/>
          <w:szCs w:val="20"/>
          <w:lang w:eastAsia="pl-PL"/>
        </w:rPr>
        <w:t>obiektów inżynierskich</w:t>
      </w:r>
      <w:r w:rsidR="00412EA3" w:rsidRPr="00C052FB">
        <w:rPr>
          <w:rFonts w:ascii="Verdana" w:eastAsia="Times New Roman" w:hAnsi="Verdana" w:cs="Times New Roman"/>
          <w:sz w:val="20"/>
          <w:szCs w:val="20"/>
          <w:lang w:eastAsia="pl-PL"/>
        </w:rPr>
        <w:t xml:space="preserve"> (przejść dla zwierząt, o ile są projektowane)</w:t>
      </w:r>
      <w:r w:rsidR="00CA4116" w:rsidRPr="00C052FB">
        <w:rPr>
          <w:rFonts w:ascii="Verdana" w:eastAsia="Times New Roman" w:hAnsi="Verdana" w:cs="Times New Roman"/>
          <w:sz w:val="20"/>
          <w:szCs w:val="20"/>
          <w:lang w:eastAsia="pl-PL"/>
        </w:rPr>
        <w:t>.</w:t>
      </w:r>
    </w:p>
    <w:p w14:paraId="58D3C9D7" w14:textId="77777777" w:rsidR="00FF6FD4" w:rsidRPr="00C052FB" w:rsidRDefault="00FF6FD4" w:rsidP="008037AB">
      <w:pPr>
        <w:keepNext/>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(zestawienie) obiektów inżynierskich. Analiza wariantów i wskazanie rekomendowanego.</w:t>
      </w:r>
    </w:p>
    <w:p w14:paraId="4FF327A7"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dotyczy projektowanych obiektów i grup podobnych obiektów. Wykonywany jest tylko w zakresie niezbędnym, jako uzupełnienie rysunków i powinien zawierać m.in.:</w:t>
      </w:r>
    </w:p>
    <w:p w14:paraId="3E4516BF"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(nazwa, lokalizacja, typ, rodzaj obiektu budowlanego),</w:t>
      </w:r>
    </w:p>
    <w:p w14:paraId="7B86787F"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klasa obciążeń,</w:t>
      </w:r>
    </w:p>
    <w:p w14:paraId="70C99B8A" w14:textId="77777777" w:rsidR="00FF6FD4" w:rsidRPr="00C052FB" w:rsidRDefault="00FF6FD4" w:rsidP="008037AB">
      <w:pPr>
        <w:numPr>
          <w:ilvl w:val="0"/>
          <w:numId w:val="55"/>
        </w:numPr>
        <w:tabs>
          <w:tab w:val="num" w:pos="2410"/>
        </w:tabs>
        <w:suppressAutoHyphens/>
        <w:spacing w:after="0" w:line="264" w:lineRule="auto"/>
        <w:ind w:left="2410" w:hanging="42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parametry techniczne, geometryczne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architektoniczne obiektu budowlanego,</w:t>
      </w:r>
    </w:p>
    <w:p w14:paraId="016103A2"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schemat statyczny,</w:t>
      </w:r>
    </w:p>
    <w:p w14:paraId="01D51321"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technologii wykonania,</w:t>
      </w:r>
    </w:p>
    <w:p w14:paraId="664B9215"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oceny stanu technicznego,</w:t>
      </w:r>
    </w:p>
    <w:p w14:paraId="7C3024B3"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kategoria geotechniczna obiektu, warunki i sposób jego posadowienia oraz zabezpieczenia przed wpływami eksploatacji górniczej, </w:t>
      </w:r>
    </w:p>
    <w:p w14:paraId="5DFCDC4A"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obliczeń konstrukcyjnych,</w:t>
      </w:r>
    </w:p>
    <w:p w14:paraId="489BE710"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rozwiązania konstrukcyjno-materiałowe podstawowych elementów konstrukcji obiektu,</w:t>
      </w:r>
    </w:p>
    <w:p w14:paraId="1FFC2509"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wyposażenie obiektu w odwodnienie i oświetlenie – rozwiązania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sposób funkcjonowania, założenia przyjęte do obliczeń instalacji oraz podstawowe wyniki tych obliczeń, z uzasadnieniem doboru, rodzaju i wielkości urządzeń (zagadnienia te mogą być umieszczone w oddzielnym opracowaniu),</w:t>
      </w:r>
    </w:p>
    <w:p w14:paraId="2725840B"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urządzenia i obiekty infrastruktury technicznej nie związane z</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drogą (urządzenia obce), umieszczone w obiekcie – określenie właścicieli urządzeń, warunki dopuszczenia urządzeń w obiekcie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stosowne uzgodnienia z ich właścicielami.</w:t>
      </w:r>
    </w:p>
    <w:p w14:paraId="65474F31"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w:t>
      </w:r>
      <w:r w:rsidR="003505F9" w:rsidRPr="00C052FB">
        <w:rPr>
          <w:rFonts w:ascii="Verdana" w:eastAsia="Times New Roman" w:hAnsi="Verdana" w:cs="Times New Roman"/>
          <w:sz w:val="20"/>
          <w:szCs w:val="20"/>
          <w:lang w:eastAsia="pl-PL"/>
        </w:rPr>
        <w:t xml:space="preserve">leży przeprowadzić analizę </w:t>
      </w:r>
      <w:r w:rsidRPr="00C052FB">
        <w:rPr>
          <w:rFonts w:ascii="Verdana" w:eastAsia="Times New Roman" w:hAnsi="Verdana" w:cs="Times New Roman"/>
          <w:sz w:val="20"/>
          <w:szCs w:val="20"/>
          <w:lang w:eastAsia="pl-PL"/>
        </w:rPr>
        <w:t>2 wariantów konstrukcji</w:t>
      </w:r>
      <w:r w:rsidR="00CA4116" w:rsidRPr="00C052FB">
        <w:rPr>
          <w:rFonts w:ascii="Verdana" w:eastAsia="Times New Roman" w:hAnsi="Verdana" w:cs="Times New Roman"/>
          <w:sz w:val="20"/>
          <w:szCs w:val="20"/>
          <w:lang w:eastAsia="pl-PL"/>
        </w:rPr>
        <w:t xml:space="preserve"> każdego z obiektów.</w:t>
      </w:r>
      <w:r w:rsidRPr="00C052FB">
        <w:rPr>
          <w:rFonts w:ascii="Verdana" w:eastAsia="Times New Roman" w:hAnsi="Verdana" w:cs="Times New Roman"/>
          <w:sz w:val="20"/>
          <w:szCs w:val="20"/>
          <w:lang w:eastAsia="pl-PL"/>
        </w:rPr>
        <w:t xml:space="preserve"> </w:t>
      </w:r>
    </w:p>
    <w:p w14:paraId="7BB609A7"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Przedmiotem wariantowania powinny być: schemat statyczny, materiał ustroju noś</w:t>
      </w:r>
      <w:r w:rsidR="00CA4116" w:rsidRPr="00C052FB">
        <w:rPr>
          <w:rFonts w:ascii="Verdana" w:eastAsia="Times New Roman" w:hAnsi="Verdana" w:cs="Times New Roman"/>
          <w:sz w:val="20"/>
          <w:szCs w:val="20"/>
          <w:lang w:eastAsia="pl-PL"/>
        </w:rPr>
        <w:t>nego i konstrukcja.</w:t>
      </w:r>
    </w:p>
    <w:p w14:paraId="119D395E"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wariantów powinna zawierać: opisy, wyniki obliczeń, rysunki oraz ocenę wariantów w oparciu o kryteria m.in. takie jak: warunki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bezpieczeństwo ruchu, koszty robót i utrzymania, trwałość. </w:t>
      </w:r>
    </w:p>
    <w:p w14:paraId="57AE7BA0"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Zaproponowane warianty, w tym rekomendowany przez Wykonawcę, powinny zapewnić osiągnięcie założonych celów dokumentacji projektowej.</w:t>
      </w:r>
    </w:p>
    <w:p w14:paraId="5BC996F8" w14:textId="77777777" w:rsidR="00FF6FD4" w:rsidRPr="00C052FB" w:rsidRDefault="00FF6FD4" w:rsidP="008037AB">
      <w:pPr>
        <w:numPr>
          <w:ilvl w:val="0"/>
          <w:numId w:val="56"/>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Obliczenia </w:t>
      </w:r>
    </w:p>
    <w:p w14:paraId="5FB18CDF"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obliczenia konstrukcji obiektów.</w:t>
      </w:r>
    </w:p>
    <w:p w14:paraId="39762C9D"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Przedmiotem obliczeń powinny być m.in.: </w:t>
      </w:r>
    </w:p>
    <w:p w14:paraId="059A6891"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konstrukcy</w:t>
      </w:r>
      <w:r w:rsidR="00CA4116" w:rsidRPr="00C052FB">
        <w:rPr>
          <w:rFonts w:ascii="Verdana" w:eastAsia="Times New Roman" w:hAnsi="Verdana" w:cs="Times New Roman"/>
          <w:sz w:val="20"/>
          <w:szCs w:val="20"/>
          <w:lang w:eastAsia="pl-PL"/>
        </w:rPr>
        <w:t xml:space="preserve">jne przekrojów, przęseł, podpór </w:t>
      </w:r>
      <w:r w:rsidRPr="00C052FB">
        <w:rPr>
          <w:rFonts w:ascii="Verdana" w:eastAsia="Times New Roman" w:hAnsi="Verdana" w:cs="Times New Roman"/>
          <w:sz w:val="20"/>
          <w:szCs w:val="20"/>
          <w:lang w:eastAsia="pl-PL"/>
        </w:rPr>
        <w:t>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posadowienia,</w:t>
      </w:r>
    </w:p>
    <w:p w14:paraId="0FAA3AE0"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hydrologiczne i hydrauliczne,</w:t>
      </w:r>
    </w:p>
    <w:p w14:paraId="10A15FB2" w14:textId="77777777" w:rsidR="00FF6FD4" w:rsidRPr="00C052FB" w:rsidRDefault="00FF6FD4" w:rsidP="008037AB">
      <w:pPr>
        <w:numPr>
          <w:ilvl w:val="0"/>
          <w:numId w:val="55"/>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wymiarowanie urządzeń odwodnienia,</w:t>
      </w:r>
    </w:p>
    <w:p w14:paraId="19E0EB9C" w14:textId="77777777" w:rsidR="00FF6FD4" w:rsidRPr="00C052FB" w:rsidRDefault="00FF6FD4" w:rsidP="008037AB">
      <w:pPr>
        <w:numPr>
          <w:ilvl w:val="0"/>
          <w:numId w:val="55"/>
        </w:numPr>
        <w:tabs>
          <w:tab w:val="num" w:pos="2410"/>
        </w:tabs>
        <w:suppressAutoHyphens/>
        <w:spacing w:after="6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wymiarowanie i obliczenia związane z urządzeniami wyposażenia technicznego.</w:t>
      </w:r>
    </w:p>
    <w:p w14:paraId="64BB7F22" w14:textId="4AF1B95E"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Ponadto dla każdego obiektu mostowego usytuowanego w ciągu drogi publicznej </w:t>
      </w:r>
      <w:r w:rsidR="00B3217F" w:rsidRPr="00C052FB">
        <w:rPr>
          <w:rFonts w:ascii="Verdana" w:eastAsia="Times New Roman" w:hAnsi="Verdana" w:cs="Times New Roman"/>
          <w:sz w:val="20"/>
          <w:szCs w:val="20"/>
          <w:lang w:eastAsia="pl-PL"/>
        </w:rPr>
        <w:t>(most, przepust</w:t>
      </w:r>
      <w:r w:rsidR="00AE06CC">
        <w:rPr>
          <w:rFonts w:ascii="Verdana" w:eastAsia="Times New Roman" w:hAnsi="Verdana" w:cs="Times New Roman"/>
          <w:sz w:val="20"/>
          <w:szCs w:val="20"/>
          <w:lang w:eastAsia="pl-PL"/>
        </w:rPr>
        <w:t xml:space="preserve"> – o ile dotyczy</w:t>
      </w:r>
      <w:r w:rsidR="00B3217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 xml:space="preserve">należy wyznaczyć klasę obciążenia zgodnie z wojskową klasyfikacją obciążenia obiektów mostowych zwaną klasą MLC. </w:t>
      </w:r>
    </w:p>
    <w:p w14:paraId="080935CA" w14:textId="0F5D9072" w:rsidR="00B3217F" w:rsidRPr="00C052FB" w:rsidRDefault="00B3217F" w:rsidP="003505F9">
      <w:pPr>
        <w:tabs>
          <w:tab w:val="left" w:pos="-1440"/>
          <w:tab w:val="right" w:pos="-1368"/>
        </w:tabs>
        <w:spacing w:after="0" w:line="264" w:lineRule="auto"/>
        <w:ind w:left="1985"/>
        <w:contextualSpacing/>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W przypadku obiektów inżynierskich znajdujących się poza ciągami dróg o znaczeniu obronnym należy wyznaczyć klasę MLC ustawiając pojazdy specjalne, o schematach zgod</w:t>
      </w:r>
      <w:r w:rsidR="008644DC">
        <w:rPr>
          <w:rFonts w:ascii="Verdana" w:eastAsia="Times New Roman" w:hAnsi="Verdana" w:cs="Arial"/>
          <w:sz w:val="20"/>
          <w:szCs w:val="20"/>
          <w:lang w:eastAsia="pl-PL"/>
        </w:rPr>
        <w:t>nych z pkt 6 załącznika nr 3 do </w:t>
      </w:r>
      <w:r w:rsidRPr="00C052FB">
        <w:rPr>
          <w:rFonts w:ascii="Verdana" w:eastAsia="Times New Roman" w:hAnsi="Verdana" w:cs="Arial"/>
          <w:sz w:val="20"/>
          <w:szCs w:val="20"/>
          <w:lang w:eastAsia="pl-PL"/>
        </w:rPr>
        <w:t>rozporządzenia (5), zgodnie z pkt. 5 załącznika nr 3 rozporządzenia (5) i przeprowadzając obliczenia statyczno-wytrzymałościowe stosując modele i metody obliczeń analogiczne jak były wykorzystywane do </w:t>
      </w:r>
      <w:r w:rsidR="003505F9" w:rsidRPr="00C052FB">
        <w:rPr>
          <w:rFonts w:ascii="Verdana" w:eastAsia="Times New Roman" w:hAnsi="Verdana" w:cs="Arial"/>
          <w:sz w:val="20"/>
          <w:szCs w:val="20"/>
          <w:lang w:eastAsia="pl-PL"/>
        </w:rPr>
        <w:t>zaprojektowania obiektów.</w:t>
      </w:r>
    </w:p>
    <w:p w14:paraId="64613237" w14:textId="5EB7FC45" w:rsidR="00FF6FD4" w:rsidRPr="00C052FB" w:rsidRDefault="00A54920" w:rsidP="00A54920">
      <w:pPr>
        <w:keepNext/>
        <w:spacing w:before="120" w:after="120" w:line="264" w:lineRule="auto"/>
        <w:ind w:left="851"/>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 xml:space="preserve">2.C.6. </w:t>
      </w:r>
      <w:r w:rsidR="00FF6FD4" w:rsidRPr="00C052FB">
        <w:rPr>
          <w:rFonts w:ascii="Verdana" w:eastAsia="Times New Roman" w:hAnsi="Verdana" w:cs="Times New Roman"/>
          <w:sz w:val="20"/>
          <w:szCs w:val="20"/>
          <w:u w:val="single"/>
          <w:lang w:eastAsia="pl-PL"/>
        </w:rPr>
        <w:t>Część ekonomiczna</w:t>
      </w:r>
    </w:p>
    <w:p w14:paraId="7FD04BC8"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części ekonomicznej przedstawione mają być zestawienia wyników obliczeń związanych z kosztami, finansowaniem i uzasadnieniem ekonomicznym zadania inwestycyjnego.</w:t>
      </w:r>
    </w:p>
    <w:p w14:paraId="74F835C2" w14:textId="77777777" w:rsidR="00FF6FD4" w:rsidRPr="00C052FB" w:rsidRDefault="00FF6FD4" w:rsidP="00410097">
      <w:pPr>
        <w:keepNext/>
        <w:overflowPunct w:val="0"/>
        <w:autoSpaceDE w:val="0"/>
        <w:autoSpaceDN w:val="0"/>
        <w:adjustRightInd w:val="0"/>
        <w:spacing w:before="60" w:after="60" w:line="264" w:lineRule="auto"/>
        <w:ind w:left="1559"/>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Ramowa zawartość i wymagania dla części ekonomicznej:</w:t>
      </w:r>
    </w:p>
    <w:p w14:paraId="71334849" w14:textId="77777777" w:rsidR="00FF6FD4" w:rsidRPr="00C052FB" w:rsidRDefault="00FF6FD4" w:rsidP="008037AB">
      <w:pPr>
        <w:keepNext/>
        <w:numPr>
          <w:ilvl w:val="1"/>
          <w:numId w:val="30"/>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obiektów inżynierskich stanowiące część ZZK zadania inwestycyjnego.</w:t>
      </w:r>
    </w:p>
    <w:p w14:paraId="57691F9D" w14:textId="77777777" w:rsidR="00FF6FD4" w:rsidRPr="00C052FB" w:rsidRDefault="00FF6FD4" w:rsidP="00410097">
      <w:pPr>
        <w:spacing w:before="60" w:after="0" w:line="264" w:lineRule="auto"/>
        <w:ind w:left="1985"/>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Koszty te obejmują koszty realizacji. Podstawą ich wykonania są m.in. kosztorysy. Powinny one zawierać wszystkie koszty związane z przygotowaniem i realizacją zadania inwestycyjnego, a w</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koszty: prac projektowych, nadzoru i obsługi inwestorskiej, robót budowlano-montażowych w rozbiciu na</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podstawowe asortymenty i rezerwy na roboty i koszty nieprzewidziane, w tym koszty związane z ewentualną budową mostów i/lub utrzymaniem dróg objazdowych oraz z rozbiórką obiektów istniejących.</w:t>
      </w:r>
    </w:p>
    <w:p w14:paraId="76EEB70E"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Koszty te powinny być określone z wydzieleniem wszystkich wariantów planowanego zadania inwestycyjnego. </w:t>
      </w:r>
    </w:p>
    <w:p w14:paraId="3EF178F1" w14:textId="77777777" w:rsidR="00FF6FD4" w:rsidRPr="00C052FB" w:rsidRDefault="00FF6FD4" w:rsidP="008037AB">
      <w:pPr>
        <w:keepNext/>
        <w:numPr>
          <w:ilvl w:val="1"/>
          <w:numId w:val="30"/>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Harmonogram realizacji i finansowania zadania inwestycyjnego.</w:t>
      </w:r>
    </w:p>
    <w:p w14:paraId="50B97BE8"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Harmonogram wykonywany jest w układzie miesięcznym i obejmuje co</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najmniej następujące elementy składowe procesu inwestycyjnego: uzyskanie pozwolenia na budowę bądź zezwolenia na realizację inwestycji drogowej, ogłoszenie przetargu na wykonanie zadania inwestycyjnego i podpisanie umowy z wykonawcą robót, wykonanie robót budowlanych w poszczególnych etapach realizacyjnych, odbiór końcowy, rozliczenie końcowe zadania inwestycyjnego.</w:t>
      </w:r>
    </w:p>
    <w:p w14:paraId="76D3629F"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W harmonogramie należy także uwzględnić czas niezbędny na</w:t>
      </w:r>
      <w:r w:rsidR="00611FD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wykonanie odpowiednich czynności przez wszystkich uczestników procesu inwestycyjnego. </w:t>
      </w:r>
    </w:p>
    <w:p w14:paraId="267B6AD2" w14:textId="77777777" w:rsidR="00FF6FD4" w:rsidRPr="00C052FB" w:rsidRDefault="00FF6FD4" w:rsidP="008037AB">
      <w:pPr>
        <w:keepNext/>
        <w:numPr>
          <w:ilvl w:val="1"/>
          <w:numId w:val="30"/>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ekonomiczna realizacji obiektów inżynierskich dla wariantów trasy.</w:t>
      </w:r>
    </w:p>
    <w:p w14:paraId="67BDB3E8"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ramach opracowania wykonywana ma być analiza ekonomiczna porównawcza wszystkich planowanych wariantów budowy, rozbudowy, przebudowy czy też remontów obiektów inżynierskich i</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zaproponowanie wariantu z uwzględnieniem istotnych kryteriów wyboru. </w:t>
      </w:r>
    </w:p>
    <w:p w14:paraId="73ABBF44"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obiektów nowobudowanych istotnymi kryteriami będą w</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w:t>
      </w:r>
    </w:p>
    <w:p w14:paraId="1ED59ACD"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zadania inwestycyjnego,</w:t>
      </w:r>
    </w:p>
    <w:p w14:paraId="03A07122"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czas budowy,</w:t>
      </w:r>
    </w:p>
    <w:p w14:paraId="3D20E3D8" w14:textId="77777777" w:rsidR="00FF6FD4" w:rsidRPr="00C052FB" w:rsidRDefault="00FF6FD4" w:rsidP="008037AB">
      <w:pPr>
        <w:numPr>
          <w:ilvl w:val="0"/>
          <w:numId w:val="57"/>
        </w:numPr>
        <w:tabs>
          <w:tab w:val="num" w:pos="709"/>
        </w:tabs>
        <w:spacing w:after="6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utrzymania w przewidywanym czasie użytkowania obiektu.</w:t>
      </w:r>
    </w:p>
    <w:p w14:paraId="31D19BAE" w14:textId="4D578958"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obiektów rozbudowywanych i przebudowywanych należy określić trwałość rozwiązania, w celu ust</w:t>
      </w:r>
      <w:r w:rsidR="008644DC">
        <w:rPr>
          <w:rFonts w:ascii="Verdana" w:eastAsia="Times New Roman" w:hAnsi="Verdana" w:cs="Times New Roman"/>
          <w:sz w:val="20"/>
          <w:szCs w:val="20"/>
          <w:lang w:eastAsia="pl-PL"/>
        </w:rPr>
        <w:t>alenia kosztów ich utrzymania w </w:t>
      </w:r>
      <w:r w:rsidRPr="00C052FB">
        <w:rPr>
          <w:rFonts w:ascii="Verdana" w:eastAsia="Times New Roman" w:hAnsi="Verdana" w:cs="Times New Roman"/>
          <w:sz w:val="20"/>
          <w:szCs w:val="20"/>
          <w:lang w:eastAsia="pl-PL"/>
        </w:rPr>
        <w:t>czasie użytkowania obiek</w:t>
      </w:r>
      <w:r w:rsidR="008644DC">
        <w:rPr>
          <w:rFonts w:ascii="Verdana" w:eastAsia="Times New Roman" w:hAnsi="Verdana" w:cs="Times New Roman"/>
          <w:sz w:val="20"/>
          <w:szCs w:val="20"/>
          <w:lang w:eastAsia="pl-PL"/>
        </w:rPr>
        <w:t>tu. Istotnymi kryteriami będą w </w:t>
      </w:r>
      <w:r w:rsidRPr="00C052FB">
        <w:rPr>
          <w:rFonts w:ascii="Verdana" w:eastAsia="Times New Roman" w:hAnsi="Verdana" w:cs="Times New Roman"/>
          <w:sz w:val="20"/>
          <w:szCs w:val="20"/>
          <w:lang w:eastAsia="pl-PL"/>
        </w:rPr>
        <w:t>szczególności:</w:t>
      </w:r>
    </w:p>
    <w:p w14:paraId="514E1D41"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wartość robót,</w:t>
      </w:r>
    </w:p>
    <w:p w14:paraId="3CC5258C"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czas realizacji robót,</w:t>
      </w:r>
    </w:p>
    <w:p w14:paraId="723E4B04"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utrzymania w przewidzianym czasie użytkowania obiektu,</w:t>
      </w:r>
    </w:p>
    <w:p w14:paraId="5AD0CC84"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związane z budową i utrzymaniem objazdów oraz ich rozbiórką,</w:t>
      </w:r>
    </w:p>
    <w:p w14:paraId="1742CBBB"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społeczno-gospodarcze związane z utrudnieniami w ruchu.</w:t>
      </w:r>
    </w:p>
    <w:p w14:paraId="788E8E5C"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ekonomiczna powinna zawierać m.in.:</w:t>
      </w:r>
    </w:p>
    <w:p w14:paraId="0FF85FED"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wariantów, których dotyczy analiza,</w:t>
      </w:r>
    </w:p>
    <w:p w14:paraId="4684CE5B"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metody oceny (krótka charakterystyka przyjętych metod oceny wraz z podaniem ew. źródeł uzyskania pełnych wersji),</w:t>
      </w:r>
    </w:p>
    <w:p w14:paraId="6FED48EE"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kryteria oceny wariantów (wykaz przyjętych kryteriów wraz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omówieniem zasad ich doboru, przyjętych wag i powodów ominięcia innych kryteriów),</w:t>
      </w:r>
    </w:p>
    <w:p w14:paraId="7D13C46C"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końcowych wyników analizy dla każdego z z</w:t>
      </w:r>
      <w:r w:rsidR="0051033F" w:rsidRPr="00C052FB">
        <w:rPr>
          <w:rFonts w:ascii="Verdana" w:eastAsia="Times New Roman" w:hAnsi="Verdana" w:cs="Times New Roman"/>
          <w:sz w:val="20"/>
          <w:szCs w:val="20"/>
          <w:lang w:eastAsia="pl-PL"/>
        </w:rPr>
        <w:t xml:space="preserve">ałożonych kryteriów </w:t>
      </w:r>
      <w:r w:rsidRPr="00C052FB">
        <w:rPr>
          <w:rFonts w:ascii="Verdana" w:eastAsia="Times New Roman" w:hAnsi="Verdana" w:cs="Times New Roman"/>
          <w:sz w:val="20"/>
          <w:szCs w:val="20"/>
          <w:lang w:eastAsia="pl-PL"/>
        </w:rPr>
        <w:t>i dla każdego wariantu,</w:t>
      </w:r>
    </w:p>
    <w:p w14:paraId="7A636E13"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proponowany wariant najkorzystniejszy oraz uzasadnienie.</w:t>
      </w:r>
    </w:p>
    <w:p w14:paraId="5382BF12" w14:textId="7C044296" w:rsidR="00FF6FD4" w:rsidRPr="00C052FB" w:rsidRDefault="00A54920" w:rsidP="00A54920">
      <w:pPr>
        <w:keepNext/>
        <w:spacing w:before="120" w:after="120" w:line="264" w:lineRule="auto"/>
        <w:ind w:left="851"/>
        <w:outlineLvl w:val="2"/>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 xml:space="preserve">2.C.7. </w:t>
      </w:r>
      <w:r w:rsidR="00FF6FD4" w:rsidRPr="00C052FB">
        <w:rPr>
          <w:rFonts w:ascii="Verdana" w:eastAsia="Times New Roman" w:hAnsi="Verdana" w:cs="Times New Roman"/>
          <w:sz w:val="20"/>
          <w:szCs w:val="20"/>
          <w:u w:val="single"/>
          <w:lang w:eastAsia="pl-PL"/>
        </w:rPr>
        <w:t>Kosztorysy</w:t>
      </w:r>
    </w:p>
    <w:p w14:paraId="59E8EC3B"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Kosztorysy powinny być wykonywane dla wszystkich wariantów obiektów budowlanych. Kosztorysy powinny być opracowaniem o charakterze opisowym z zawartością tabel i zestawień. Ramowy układ kosztorysów dla</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wszystkic</w:t>
      </w:r>
      <w:r w:rsidR="0051033F" w:rsidRPr="00C052FB">
        <w:rPr>
          <w:rFonts w:ascii="Verdana" w:eastAsia="Times New Roman" w:hAnsi="Verdana" w:cs="Times New Roman"/>
          <w:sz w:val="20"/>
          <w:szCs w:val="20"/>
          <w:lang w:eastAsia="pl-PL"/>
        </w:rPr>
        <w:t>h obiektów wchodzących w skład c</w:t>
      </w:r>
      <w:r w:rsidRPr="00C052FB">
        <w:rPr>
          <w:rFonts w:ascii="Verdana" w:eastAsia="Times New Roman" w:hAnsi="Verdana" w:cs="Times New Roman"/>
          <w:sz w:val="20"/>
          <w:szCs w:val="20"/>
          <w:lang w:eastAsia="pl-PL"/>
        </w:rPr>
        <w:t>zęści technicznej oraz ich wariantów powinien zawierać m.in.:</w:t>
      </w:r>
    </w:p>
    <w:p w14:paraId="57BB7357" w14:textId="77777777" w:rsidR="00FF6FD4" w:rsidRPr="00C052FB" w:rsidRDefault="00FF6FD4" w:rsidP="008037AB">
      <w:pPr>
        <w:keepNext/>
        <w:numPr>
          <w:ilvl w:val="0"/>
          <w:numId w:val="105"/>
        </w:numPr>
        <w:tabs>
          <w:tab w:val="num" w:pos="1985"/>
        </w:tabs>
        <w:spacing w:before="60" w:after="6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w:t>
      </w:r>
    </w:p>
    <w:p w14:paraId="4D44BDA0"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podstaw i metod wykonywania kosztorysu (przyj</w:t>
      </w:r>
      <w:r w:rsidR="00F66790" w:rsidRPr="00C052FB">
        <w:rPr>
          <w:rFonts w:ascii="Verdana" w:eastAsia="Times New Roman" w:hAnsi="Verdana" w:cs="Times New Roman"/>
          <w:sz w:val="20"/>
          <w:szCs w:val="20"/>
          <w:lang w:eastAsia="pl-PL"/>
        </w:rPr>
        <w:t>ęte założenia</w:t>
      </w:r>
      <w:r w:rsidRPr="00C052FB">
        <w:rPr>
          <w:rFonts w:ascii="Verdana" w:eastAsia="Times New Roman" w:hAnsi="Verdana" w:cs="Times New Roman"/>
          <w:sz w:val="20"/>
          <w:szCs w:val="20"/>
          <w:lang w:eastAsia="pl-PL"/>
        </w:rPr>
        <w:t xml:space="preserve"> i</w:t>
      </w:r>
      <w:r w:rsidR="00F66790"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wskaźniki cenowe do kosztorysowania, poziom cen),</w:t>
      </w:r>
    </w:p>
    <w:p w14:paraId="612B87FA" w14:textId="77777777" w:rsidR="00FF6FD4" w:rsidRPr="00C052FB" w:rsidRDefault="00FF6FD4" w:rsidP="008037AB">
      <w:pPr>
        <w:numPr>
          <w:ilvl w:val="0"/>
          <w:numId w:val="57"/>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wyjściowe do kosztorysowania (uzgodnione z</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Zamawiającym).</w:t>
      </w:r>
    </w:p>
    <w:p w14:paraId="5E0C6E64" w14:textId="77777777" w:rsidR="00FF6FD4" w:rsidRPr="00C052FB" w:rsidRDefault="00FF6FD4" w:rsidP="008037AB">
      <w:pPr>
        <w:keepNext/>
        <w:numPr>
          <w:ilvl w:val="0"/>
          <w:numId w:val="105"/>
        </w:numPr>
        <w:tabs>
          <w:tab w:val="num" w:pos="1985"/>
        </w:tabs>
        <w:spacing w:before="60" w:after="6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Przedmiar robót</w:t>
      </w:r>
    </w:p>
    <w:p w14:paraId="1DF3D3BD" w14:textId="028C97F1" w:rsidR="00FF6FD4" w:rsidRPr="00C052FB" w:rsidRDefault="00FF6FD4" w:rsidP="00410097">
      <w:pPr>
        <w:spacing w:before="60" w:after="0" w:line="264" w:lineRule="auto"/>
        <w:ind w:left="1985"/>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Przedmiar robót powinien zawierać wykaz robót w kolejności ich wykonania</w:t>
      </w:r>
      <w:r w:rsidR="0051033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 xml:space="preserve">ich zestawienia ilościowe, powinien być sporządzony zgodnie z wymaganiami zawartymi w </w:t>
      </w:r>
      <w:r w:rsidRPr="00C052FB">
        <w:rPr>
          <w:rFonts w:ascii="Verdana" w:eastAsia="Times New Roman" w:hAnsi="Verdana" w:cs="Times New Roman"/>
          <w:i/>
          <w:sz w:val="20"/>
          <w:szCs w:val="20"/>
          <w:lang w:eastAsia="pl-PL"/>
        </w:rPr>
        <w:t xml:space="preserve">Rozporządzeniu Ministra </w:t>
      </w:r>
      <w:r w:rsidRPr="00C052FB">
        <w:rPr>
          <w:rFonts w:ascii="Verdana" w:eastAsia="Times New Roman" w:hAnsi="Verdana" w:cs="Times New Roman"/>
          <w:i/>
          <w:sz w:val="20"/>
          <w:szCs w:val="20"/>
          <w:lang w:eastAsia="pl-PL"/>
        </w:rPr>
        <w:lastRenderedPageBreak/>
        <w:t>Infrastruktury z dnia 2 września 2004</w:t>
      </w: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i/>
          <w:sz w:val="20"/>
          <w:szCs w:val="20"/>
          <w:lang w:eastAsia="pl-PL"/>
        </w:rPr>
        <w:t>r. w sprawie szczegółowego zakresu i formy dokumentacji projektowej, specyfikacji technicznych wykonania i odbioru robót budowlanych oraz programu funkcjonalno-użytkowego</w:t>
      </w:r>
      <w:r w:rsidRPr="00C052FB">
        <w:rPr>
          <w:rFonts w:ascii="Verdana" w:eastAsia="Times New Roman" w:hAnsi="Verdana" w:cs="Times New Roman"/>
          <w:sz w:val="20"/>
          <w:szCs w:val="20"/>
          <w:lang w:eastAsia="pl-PL"/>
        </w:rPr>
        <w:t>.</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Powinien przedst</w:t>
      </w:r>
      <w:r w:rsidR="008644DC">
        <w:rPr>
          <w:rFonts w:ascii="Verdana" w:eastAsia="Times New Roman" w:hAnsi="Verdana" w:cs="Times New Roman"/>
          <w:sz w:val="20"/>
          <w:szCs w:val="20"/>
          <w:lang w:eastAsia="pl-PL"/>
        </w:rPr>
        <w:t>awiać podział na grupy robót wg </w:t>
      </w:r>
      <w:r w:rsidRPr="00C052FB">
        <w:rPr>
          <w:rFonts w:ascii="Verdana" w:eastAsia="Times New Roman" w:hAnsi="Verdana" w:cs="Times New Roman"/>
          <w:sz w:val="20"/>
          <w:szCs w:val="20"/>
          <w:lang w:eastAsia="pl-PL"/>
        </w:rPr>
        <w:t xml:space="preserve">Wspólnego Słownika Zamówień. </w:t>
      </w:r>
    </w:p>
    <w:p w14:paraId="2E0EB23C"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Przedmiar robót zawiera oprócz robót zasadniczych także roboty przygotowawcze (np.: wycinka zieleni, rozbiórki). Jest on głównym wyjściowym elementem do sporządzenia kosztorysu.</w:t>
      </w:r>
    </w:p>
    <w:p w14:paraId="04D86099" w14:textId="77777777" w:rsidR="00FF6FD4" w:rsidRPr="00C052FB" w:rsidRDefault="00FF6FD4" w:rsidP="008037AB">
      <w:pPr>
        <w:keepNext/>
        <w:numPr>
          <w:ilvl w:val="0"/>
          <w:numId w:val="105"/>
        </w:numPr>
        <w:tabs>
          <w:tab w:val="num" w:pos="1985"/>
        </w:tabs>
        <w:spacing w:before="60" w:after="6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 obiektu</w:t>
      </w:r>
    </w:p>
    <w:p w14:paraId="7BFE74EB" w14:textId="60865C00"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 powinien być sporządzony w formie tabeli zawierającej zagregowane elementy rozliczeniowe, w następującym układzie: lp.</w:t>
      </w:r>
      <w:r w:rsidR="008644DC">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elementu, podstawa ustalenia nakładu rzeczowego lub cen jednostkowych, nr pozycji przedmiaru lub innego zestawienia, nazwa i</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ew. numer elementu rozliczeniowego, jednostka miary, ilość, cena jednostkowa, cena za element rozliczeniowy.</w:t>
      </w:r>
    </w:p>
    <w:p w14:paraId="6BD84312" w14:textId="77777777" w:rsidR="00FF6FD4" w:rsidRPr="00C052FB" w:rsidRDefault="00FF6FD4" w:rsidP="008037AB">
      <w:pPr>
        <w:keepNext/>
        <w:numPr>
          <w:ilvl w:val="2"/>
          <w:numId w:val="75"/>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Zbiorcze zestawienie kosztów (w tym rekomendowanych)</w:t>
      </w:r>
    </w:p>
    <w:p w14:paraId="6291F25D"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Część ekonomiczną dokumentacji zamyka tabela wartości robót dot. obiektów inżynierskich (obiekty mostowe, przepusty, konstrukcje oporowe</w:t>
      </w:r>
      <w:r w:rsidR="0051033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z wydzieloną częścią obejmującą przejścia dla zwierząt</w:t>
      </w:r>
      <w:r w:rsidR="00F66790" w:rsidRPr="00C052FB">
        <w:rPr>
          <w:rFonts w:ascii="Verdana" w:eastAsia="Times New Roman" w:hAnsi="Verdana" w:cs="Times New Roman"/>
          <w:sz w:val="20"/>
          <w:szCs w:val="20"/>
          <w:lang w:eastAsia="pl-PL"/>
        </w:rPr>
        <w:t xml:space="preserve"> (o ile są projektowane)</w:t>
      </w:r>
      <w:r w:rsidRPr="00C052FB">
        <w:rPr>
          <w:rFonts w:ascii="Verdana" w:eastAsia="Times New Roman" w:hAnsi="Verdana" w:cs="Times New Roman"/>
          <w:sz w:val="20"/>
          <w:szCs w:val="20"/>
          <w:lang w:eastAsia="pl-PL"/>
        </w:rPr>
        <w:t>. Należy jednoznacznie wydzielić zbiorcze zestawienie kosztów obiektów inżynierskich wg wariantów konstrukcji rekomendowanych przez</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Wykonawcę.</w:t>
      </w:r>
    </w:p>
    <w:p w14:paraId="140BB81F" w14:textId="77777777" w:rsidR="00FF6FD4" w:rsidRPr="00C052FB" w:rsidRDefault="00FF6FD4" w:rsidP="008037AB">
      <w:pPr>
        <w:keepNext/>
        <w:numPr>
          <w:ilvl w:val="2"/>
          <w:numId w:val="75"/>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Część rysunkowa</w:t>
      </w:r>
    </w:p>
    <w:p w14:paraId="20A34B0A"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Zamieszczane są tu rysunki obiektów w zakresie i skali odpowiedniej do</w:t>
      </w:r>
      <w:r w:rsidR="00F66790"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celów KP.</w:t>
      </w:r>
    </w:p>
    <w:p w14:paraId="338286F1" w14:textId="77777777" w:rsidR="00FF6FD4" w:rsidRPr="00C052FB" w:rsidRDefault="00FF6FD4" w:rsidP="008037AB">
      <w:pPr>
        <w:numPr>
          <w:ilvl w:val="0"/>
          <w:numId w:val="57"/>
        </w:numPr>
        <w:tabs>
          <w:tab w:val="num" w:pos="709"/>
          <w:tab w:val="left"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rysunek ogólny z tabelą zawierającą uzgodnienia poszczególnych branż – widok z góry, z boku ,</w:t>
      </w:r>
    </w:p>
    <w:p w14:paraId="317F89E4" w14:textId="77777777" w:rsidR="00FF6FD4" w:rsidRPr="00C052FB" w:rsidRDefault="00FF6FD4" w:rsidP="008037AB">
      <w:pPr>
        <w:numPr>
          <w:ilvl w:val="0"/>
          <w:numId w:val="57"/>
        </w:numPr>
        <w:tabs>
          <w:tab w:val="num" w:pos="709"/>
          <w:tab w:val="left"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przekrój podłużny, </w:t>
      </w:r>
    </w:p>
    <w:p w14:paraId="04D9CE77" w14:textId="77777777" w:rsidR="00FF6FD4" w:rsidRPr="00C052FB" w:rsidRDefault="00FF6FD4" w:rsidP="008037AB">
      <w:pPr>
        <w:numPr>
          <w:ilvl w:val="0"/>
          <w:numId w:val="57"/>
        </w:numPr>
        <w:tabs>
          <w:tab w:val="num" w:pos="709"/>
          <w:tab w:val="left" w:pos="1985"/>
        </w:tabs>
        <w:spacing w:after="12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przekroje poprzeczne charakterystyczne z uwzględnieniem przekroju ruchowego. </w:t>
      </w:r>
    </w:p>
    <w:p w14:paraId="32D26E84" w14:textId="77777777" w:rsidR="00FF6FD4" w:rsidRPr="00C052FB" w:rsidRDefault="00571C95"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D. </w:t>
      </w:r>
      <w:r w:rsidR="00FF6FD4" w:rsidRPr="00C052FB">
        <w:rPr>
          <w:rFonts w:ascii="Verdana" w:eastAsia="Times New Roman" w:hAnsi="Verdana" w:cs="Times New Roman"/>
          <w:b/>
          <w:sz w:val="20"/>
          <w:szCs w:val="20"/>
          <w:lang w:eastAsia="pl-PL"/>
        </w:rPr>
        <w:t>S</w:t>
      </w:r>
      <w:r w:rsidR="00CB3F6F" w:rsidRPr="00C052FB">
        <w:rPr>
          <w:rFonts w:ascii="Verdana" w:eastAsia="Times New Roman" w:hAnsi="Verdana" w:cs="Times New Roman"/>
          <w:b/>
          <w:sz w:val="20"/>
          <w:szCs w:val="20"/>
          <w:lang w:eastAsia="pl-PL"/>
        </w:rPr>
        <w:t>tudium geologiczno-inżynierskie i</w:t>
      </w:r>
      <w:r w:rsidR="00F66790" w:rsidRPr="00C052FB">
        <w:rPr>
          <w:rFonts w:ascii="Verdana" w:eastAsia="Times New Roman" w:hAnsi="Verdana" w:cs="Times New Roman"/>
          <w:b/>
          <w:sz w:val="20"/>
          <w:szCs w:val="20"/>
          <w:lang w:eastAsia="pl-PL"/>
        </w:rPr>
        <w:t xml:space="preserve"> opinia geotechniczna</w:t>
      </w:r>
    </w:p>
    <w:p w14:paraId="4DE69C23" w14:textId="77777777" w:rsidR="00CB3F6F" w:rsidRPr="00C052FB" w:rsidRDefault="00CB3F6F" w:rsidP="00410097">
      <w:pPr>
        <w:spacing w:after="60" w:line="264" w:lineRule="auto"/>
        <w:ind w:left="851" w:firstLine="28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D.1 </w:t>
      </w:r>
      <w:r w:rsidRPr="00C052FB">
        <w:rPr>
          <w:rFonts w:ascii="Verdana" w:eastAsia="Times New Roman" w:hAnsi="Verdana" w:cs="Times New Roman"/>
          <w:sz w:val="20"/>
          <w:szCs w:val="20"/>
          <w:u w:val="single"/>
          <w:lang w:eastAsia="pl-PL"/>
        </w:rPr>
        <w:t>Studium geologiczno-inżynierskie</w:t>
      </w:r>
    </w:p>
    <w:p w14:paraId="2300D0EB" w14:textId="77777777" w:rsidR="00F76A10" w:rsidRPr="00C052FB" w:rsidRDefault="00CB3F6F" w:rsidP="00410097">
      <w:pPr>
        <w:spacing w:after="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Studium geologiczno-inżynierskie - jest to opracowanie projektowe wykonywane w fazie badań rozpoznawczych, służące do ogólnego rozpoznania warunków geologiczno-inżynierskich i geotechnicznych oraz wstępnego określenia przydatności terenu do budowy obiektów drogowych. Podstawą opracowania jest analiza materiałów archiwalnych i wizja terenowa. W przypadku braku lub niewystarczającego zakresu materiałów archiwalnych należy wykonać prace polowe. </w:t>
      </w:r>
    </w:p>
    <w:p w14:paraId="715B97EB" w14:textId="77777777" w:rsidR="00CB3F6F" w:rsidRPr="00C052FB" w:rsidRDefault="00CB3F6F" w:rsidP="00410097">
      <w:pPr>
        <w:spacing w:after="6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Studium geologiczno-inżynierskie powinno </w:t>
      </w:r>
      <w:r w:rsidR="00F76A10" w:rsidRPr="00C052FB">
        <w:rPr>
          <w:rFonts w:ascii="Verdana" w:eastAsia="Times New Roman" w:hAnsi="Verdana" w:cs="Times New Roman"/>
          <w:snapToGrid w:val="0"/>
          <w:sz w:val="20"/>
          <w:szCs w:val="20"/>
          <w:lang w:eastAsia="pl-PL"/>
        </w:rPr>
        <w:t xml:space="preserve">również </w:t>
      </w:r>
      <w:r w:rsidRPr="00C052FB">
        <w:rPr>
          <w:rFonts w:ascii="Verdana" w:eastAsia="Times New Roman" w:hAnsi="Verdana" w:cs="Times New Roman"/>
          <w:snapToGrid w:val="0"/>
          <w:sz w:val="20"/>
          <w:szCs w:val="20"/>
          <w:lang w:eastAsia="pl-PL"/>
        </w:rPr>
        <w:t>dostarczyć dane o podłożu niezbędne do opracowania Karty informacyjnej przedsięwzięcia / raportu oddziaływania przedsięwzięcia na środowisko.</w:t>
      </w:r>
    </w:p>
    <w:p w14:paraId="61DFF653" w14:textId="77777777" w:rsidR="00CB3F6F" w:rsidRPr="00C052FB" w:rsidRDefault="00CB3F6F" w:rsidP="00410097">
      <w:pPr>
        <w:spacing w:after="60" w:line="264" w:lineRule="auto"/>
        <w:ind w:left="851" w:firstLine="284"/>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Opracowanie powinno obejmować w szczególności:</w:t>
      </w:r>
    </w:p>
    <w:p w14:paraId="67F9B3FA" w14:textId="77777777" w:rsidR="00CB3F6F" w:rsidRPr="00C052FB" w:rsidRDefault="00CB3F6F" w:rsidP="00410097">
      <w:pPr>
        <w:spacing w:after="20" w:line="264" w:lineRule="auto"/>
        <w:ind w:left="850" w:firstLine="284"/>
        <w:rPr>
          <w:rFonts w:ascii="Verdana" w:eastAsia="Times New Roman" w:hAnsi="Verdana" w:cs="Times New Roman"/>
          <w:snapToGrid w:val="0"/>
          <w:sz w:val="20"/>
          <w:szCs w:val="20"/>
          <w:u w:val="single"/>
          <w:lang w:eastAsia="pl-PL"/>
        </w:rPr>
      </w:pPr>
      <w:r w:rsidRPr="00C052FB">
        <w:rPr>
          <w:rFonts w:ascii="Verdana" w:eastAsia="Times New Roman" w:hAnsi="Verdana" w:cs="Times New Roman"/>
          <w:snapToGrid w:val="0"/>
          <w:sz w:val="20"/>
          <w:szCs w:val="20"/>
          <w:u w:val="single"/>
          <w:lang w:eastAsia="pl-PL"/>
        </w:rPr>
        <w:t>Część opisową:</w:t>
      </w:r>
    </w:p>
    <w:p w14:paraId="717A7840"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informacje o inwestorze i wykonawcy;</w:t>
      </w:r>
    </w:p>
    <w:p w14:paraId="026427D0"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informacje ogólne: lokalizacja zadania inwestycyjnego, nazwy, charakterystyki i lokalizacje przewidywanych obiektów budowlanych (drogowych, inżynierskich, innych) na podstawie wymagań techniczno-</w:t>
      </w:r>
      <w:r w:rsidRPr="00C052FB">
        <w:rPr>
          <w:rFonts w:ascii="Verdana" w:eastAsia="Times New Roman" w:hAnsi="Verdana" w:cs="Times New Roman"/>
          <w:snapToGrid w:val="0"/>
          <w:sz w:val="20"/>
          <w:szCs w:val="20"/>
          <w:lang w:eastAsia="pl-PL"/>
        </w:rPr>
        <w:lastRenderedPageBreak/>
        <w:t>budowlanych poszczególnych branż projektowych wraz z wstępną oceną ich wpływu na elementy środowiska;</w:t>
      </w:r>
    </w:p>
    <w:p w14:paraId="57581414"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charakterystyka geomorfologii i hydrografii terenu przewidzianego do</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badań;</w:t>
      </w:r>
    </w:p>
    <w:p w14:paraId="690721FA"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charakterystyka terenu, rzeźby i sposobu użytkowania;</w:t>
      </w:r>
    </w:p>
    <w:p w14:paraId="51AF5514" w14:textId="621D9265"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informacje nt. obecności wyrobisk</w:t>
      </w:r>
      <w:r w:rsidR="008644DC">
        <w:rPr>
          <w:rFonts w:ascii="Verdana" w:eastAsia="Times New Roman" w:hAnsi="Verdana" w:cs="Times New Roman"/>
          <w:snapToGrid w:val="0"/>
          <w:sz w:val="20"/>
          <w:szCs w:val="20"/>
          <w:lang w:eastAsia="pl-PL"/>
        </w:rPr>
        <w:t xml:space="preserve"> poeksploatacyjnych, obszarów i </w:t>
      </w:r>
      <w:r w:rsidRPr="00C052FB">
        <w:rPr>
          <w:rFonts w:ascii="Verdana" w:eastAsia="Times New Roman" w:hAnsi="Verdana" w:cs="Times New Roman"/>
          <w:snapToGrid w:val="0"/>
          <w:sz w:val="20"/>
          <w:szCs w:val="20"/>
          <w:lang w:eastAsia="pl-PL"/>
        </w:rPr>
        <w:t>terenów górniczych z ogólną charakterystyką tych elementów;</w:t>
      </w:r>
    </w:p>
    <w:p w14:paraId="4E5FB143"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spis i omówienie materiałów wyjściowyc</w:t>
      </w:r>
      <w:r w:rsidR="009047B0" w:rsidRPr="00C052FB">
        <w:rPr>
          <w:rFonts w:ascii="Verdana" w:eastAsia="Times New Roman" w:hAnsi="Verdana" w:cs="Times New Roman"/>
          <w:snapToGrid w:val="0"/>
          <w:sz w:val="20"/>
          <w:szCs w:val="20"/>
          <w:lang w:eastAsia="pl-PL"/>
        </w:rPr>
        <w:t xml:space="preserve">h i archiwalnych (dostępne dane </w:t>
      </w:r>
      <w:r w:rsidRPr="00C052FB">
        <w:rPr>
          <w:rFonts w:ascii="Verdana" w:eastAsia="Times New Roman" w:hAnsi="Verdana" w:cs="Times New Roman"/>
          <w:snapToGrid w:val="0"/>
          <w:sz w:val="20"/>
          <w:szCs w:val="20"/>
          <w:lang w:eastAsia="pl-PL"/>
        </w:rPr>
        <w:t>o</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budowie geologicznej, warunkach geot</w:t>
      </w:r>
      <w:r w:rsidR="009047B0" w:rsidRPr="00C052FB">
        <w:rPr>
          <w:rFonts w:ascii="Verdana" w:eastAsia="Times New Roman" w:hAnsi="Verdana" w:cs="Times New Roman"/>
          <w:snapToGrid w:val="0"/>
          <w:sz w:val="20"/>
          <w:szCs w:val="20"/>
          <w:lang w:eastAsia="pl-PL"/>
        </w:rPr>
        <w:t xml:space="preserve">echnicznych, hydrogeologicznych </w:t>
      </w:r>
      <w:r w:rsidRPr="00C052FB">
        <w:rPr>
          <w:rFonts w:ascii="Verdana" w:eastAsia="Times New Roman" w:hAnsi="Verdana" w:cs="Times New Roman"/>
          <w:snapToGrid w:val="0"/>
          <w:sz w:val="20"/>
          <w:szCs w:val="20"/>
          <w:lang w:eastAsia="pl-PL"/>
        </w:rPr>
        <w:t>i</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górniczych terenu) zawierające m.in. ocenę zawartych w nich danych;</w:t>
      </w:r>
    </w:p>
    <w:p w14:paraId="48203EBE"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omówienie sposobu i zakresu kartowania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inżynierskiego oraz</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udokumentowanie (również w części graficznej) wykonanych badań terenowych (odkrywek, sondowań, wykopów itp.) wraz z przedstawieniem i</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oceną uzyskanych wyników;</w:t>
      </w:r>
    </w:p>
    <w:p w14:paraId="1813CBFA"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charakterystyka modelu budowy geologi</w:t>
      </w:r>
      <w:r w:rsidR="009047B0" w:rsidRPr="00C052FB">
        <w:rPr>
          <w:rFonts w:ascii="Verdana" w:eastAsia="Times New Roman" w:hAnsi="Verdana" w:cs="Times New Roman"/>
          <w:snapToGrid w:val="0"/>
          <w:sz w:val="20"/>
          <w:szCs w:val="20"/>
          <w:lang w:eastAsia="pl-PL"/>
        </w:rPr>
        <w:t xml:space="preserve">cznej, warunków geotechnicznych </w:t>
      </w:r>
      <w:r w:rsidRPr="00C052FB">
        <w:rPr>
          <w:rFonts w:ascii="Verdana" w:eastAsia="Times New Roman" w:hAnsi="Verdana" w:cs="Times New Roman"/>
          <w:snapToGrid w:val="0"/>
          <w:sz w:val="20"/>
          <w:szCs w:val="20"/>
          <w:lang w:eastAsia="pl-PL"/>
        </w:rPr>
        <w:t>i warunków hydrogeologicznych – w odniesieniu do każdego z wariantów;</w:t>
      </w:r>
    </w:p>
    <w:p w14:paraId="4A84FE33"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identyfikacja osuwisk i obszarów zagrożonych osuwiskowo wraz z ich wstępną charakterystyką (również w części graficznej);</w:t>
      </w:r>
    </w:p>
    <w:p w14:paraId="6B18D632"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orientacyjne</w:t>
      </w:r>
      <w:r w:rsidR="009047B0" w:rsidRPr="00C052FB">
        <w:rPr>
          <w:rFonts w:ascii="Verdana" w:eastAsia="Times New Roman" w:hAnsi="Verdana" w:cs="Times New Roman"/>
          <w:snapToGrid w:val="0"/>
          <w:sz w:val="20"/>
          <w:szCs w:val="20"/>
          <w:lang w:eastAsia="pl-PL"/>
        </w:rPr>
        <w:t xml:space="preserve"> wskazanie miejsc (złóż kruszyw</w:t>
      </w:r>
      <w:r w:rsidRPr="00C052FB">
        <w:rPr>
          <w:rFonts w:ascii="Verdana" w:eastAsia="Times New Roman" w:hAnsi="Verdana" w:cs="Times New Roman"/>
          <w:snapToGrid w:val="0"/>
          <w:sz w:val="20"/>
          <w:szCs w:val="20"/>
          <w:lang w:eastAsia="pl-PL"/>
        </w:rPr>
        <w:t xml:space="preserve"> i innych źródeł</w:t>
      </w:r>
      <w:r w:rsidR="009047B0" w:rsidRPr="00C052FB">
        <w:rPr>
          <w:rFonts w:ascii="Verdana" w:eastAsia="Times New Roman" w:hAnsi="Verdana" w:cs="Times New Roman"/>
          <w:snapToGrid w:val="0"/>
          <w:sz w:val="20"/>
          <w:szCs w:val="20"/>
          <w:lang w:eastAsia="pl-PL"/>
        </w:rPr>
        <w:t>,</w:t>
      </w:r>
      <w:r w:rsidRPr="00C052FB">
        <w:rPr>
          <w:rFonts w:ascii="Verdana" w:eastAsia="Times New Roman" w:hAnsi="Verdana" w:cs="Times New Roman"/>
          <w:snapToGrid w:val="0"/>
          <w:sz w:val="20"/>
          <w:szCs w:val="20"/>
          <w:lang w:eastAsia="pl-PL"/>
        </w:rPr>
        <w:t xml:space="preserve"> np. kopalnie, elektrownie, elektrociepłownie i huty) pozyskania materiałów do budowy nasypów drogowych i materiałów do wykonania podbudów nawierzchni (miejsca te powinny zostać wskazane na - orientacji zawierającej lokalizację inwestycji w graficznej części opracowania i omówione w części tekstowej);</w:t>
      </w:r>
    </w:p>
    <w:p w14:paraId="32DE3D0B"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ocena przydatności podłoża pod kątem lokalizacji i warunków wykonania analizowanych projektowanych obiektów budowlanych na podstawie wstępnej oceny parametrów geotechnicznych podłoża;</w:t>
      </w:r>
    </w:p>
    <w:p w14:paraId="12D892A9"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wskazanie obiektów, ewentualnie rejonów wymagających dalszego rozpoznania podłoża w ramach badań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inżynierskich, hydrogeologicznych jak i geotechnicznych w kolejnych stadiach dokumentacji projektowej wraz z wytycznymi do projektu robót obejmujących te badania;</w:t>
      </w:r>
    </w:p>
    <w:p w14:paraId="197F11B2"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określenie stopnia złożoności warunków geologiczno-inżynierskich podłoża (oddzielnie dla każdego z wariantów, z podaniem </w:t>
      </w:r>
      <w:proofErr w:type="spellStart"/>
      <w:r w:rsidRPr="00C052FB">
        <w:rPr>
          <w:rFonts w:ascii="Verdana" w:eastAsia="Times New Roman" w:hAnsi="Verdana" w:cs="Times New Roman"/>
          <w:snapToGrid w:val="0"/>
          <w:sz w:val="20"/>
          <w:szCs w:val="20"/>
          <w:lang w:eastAsia="pl-PL"/>
        </w:rPr>
        <w:t>pikietaży</w:t>
      </w:r>
      <w:proofErr w:type="spellEnd"/>
      <w:r w:rsidRPr="00C052FB">
        <w:rPr>
          <w:rFonts w:ascii="Verdana" w:eastAsia="Times New Roman" w:hAnsi="Verdana" w:cs="Times New Roman"/>
          <w:snapToGrid w:val="0"/>
          <w:sz w:val="20"/>
          <w:szCs w:val="20"/>
          <w:lang w:eastAsia="pl-PL"/>
        </w:rPr>
        <w:t xml:space="preserve"> występowania warunków prostych, złożonych, skomplikowanych) i kategorii geotechnicznej obiektu;</w:t>
      </w:r>
    </w:p>
    <w:p w14:paraId="3AD6AB43" w14:textId="77777777" w:rsidR="00CB3F6F" w:rsidRPr="00C052FB" w:rsidRDefault="00CB3F6F" w:rsidP="008037AB">
      <w:pPr>
        <w:numPr>
          <w:ilvl w:val="0"/>
          <w:numId w:val="10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dane do ogólnej oceny wpływu zadania inwestycyjnego na środowisko przyrodnicze;</w:t>
      </w:r>
    </w:p>
    <w:p w14:paraId="5874FBC3" w14:textId="77777777" w:rsidR="00CB3F6F" w:rsidRPr="00C052FB" w:rsidRDefault="00CB3F6F" w:rsidP="008037AB">
      <w:pPr>
        <w:numPr>
          <w:ilvl w:val="0"/>
          <w:numId w:val="106"/>
        </w:numPr>
        <w:spacing w:after="1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wnioski i zalecenia, w szczególności ocenę podłoża budowlanego pod kątem lokalizacji i możliwości wykonania projektowanego obiektu (ocena wariantów i wskazanie najkorzystniejszego z punktu widzenia warunków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inżynierskich).</w:t>
      </w:r>
    </w:p>
    <w:p w14:paraId="1AEB3A30" w14:textId="77777777" w:rsidR="00CB3F6F" w:rsidRPr="00C052FB" w:rsidRDefault="00CB3F6F" w:rsidP="00410097">
      <w:pPr>
        <w:spacing w:after="20" w:line="264" w:lineRule="auto"/>
        <w:ind w:left="852" w:firstLine="284"/>
        <w:rPr>
          <w:rFonts w:ascii="Verdana" w:eastAsia="Times New Roman" w:hAnsi="Verdana" w:cs="Times New Roman"/>
          <w:snapToGrid w:val="0"/>
          <w:sz w:val="20"/>
          <w:szCs w:val="20"/>
          <w:u w:val="single"/>
          <w:lang w:eastAsia="pl-PL"/>
        </w:rPr>
      </w:pPr>
      <w:r w:rsidRPr="00C052FB">
        <w:rPr>
          <w:rFonts w:ascii="Verdana" w:eastAsia="Times New Roman" w:hAnsi="Verdana" w:cs="Times New Roman"/>
          <w:snapToGrid w:val="0"/>
          <w:sz w:val="20"/>
          <w:szCs w:val="20"/>
          <w:u w:val="single"/>
          <w:lang w:eastAsia="pl-PL"/>
        </w:rPr>
        <w:t>Cześć graficzna:</w:t>
      </w:r>
    </w:p>
    <w:p w14:paraId="4D240ED1" w14:textId="77777777"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mapę lokalizacji projektowanego obiektu (wszystkie wariant</w:t>
      </w:r>
      <w:r w:rsidR="009047B0" w:rsidRPr="00C052FB">
        <w:rPr>
          <w:rFonts w:ascii="Verdana" w:eastAsia="Times New Roman" w:hAnsi="Verdana" w:cs="Times New Roman"/>
          <w:snapToGrid w:val="0"/>
          <w:sz w:val="20"/>
          <w:szCs w:val="20"/>
          <w:lang w:eastAsia="pl-PL"/>
        </w:rPr>
        <w:t>y) w odpowiedniej skali</w:t>
      </w:r>
      <w:r w:rsidRPr="00C052FB">
        <w:rPr>
          <w:rFonts w:ascii="Verdana" w:eastAsia="Times New Roman" w:hAnsi="Verdana" w:cs="Times New Roman"/>
          <w:snapToGrid w:val="0"/>
          <w:sz w:val="20"/>
          <w:szCs w:val="20"/>
          <w:lang w:eastAsia="pl-PL"/>
        </w:rPr>
        <w:t>;</w:t>
      </w:r>
    </w:p>
    <w:p w14:paraId="7B59376C" w14:textId="77777777"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mapę topograficzną (</w:t>
      </w:r>
      <w:r w:rsidR="009047B0" w:rsidRPr="00C052FB">
        <w:rPr>
          <w:rFonts w:ascii="Verdana" w:eastAsia="Times New Roman" w:hAnsi="Verdana" w:cs="Times New Roman"/>
          <w:snapToGrid w:val="0"/>
          <w:sz w:val="20"/>
          <w:szCs w:val="20"/>
          <w:lang w:eastAsia="pl-PL"/>
        </w:rPr>
        <w:t>w odpowiedniej skali</w:t>
      </w:r>
      <w:r w:rsidRPr="00C052FB">
        <w:rPr>
          <w:rFonts w:ascii="Verdana" w:eastAsia="Times New Roman" w:hAnsi="Verdana" w:cs="Times New Roman"/>
          <w:snapToGrid w:val="0"/>
          <w:sz w:val="20"/>
          <w:szCs w:val="20"/>
          <w:lang w:eastAsia="pl-PL"/>
        </w:rPr>
        <w:t>) z lokalizacją projektowanego obiektu (wszystkie warianty) oraz przedstawieniem zagadnień problemowych, np.: zasięgu gruntów o małej nośności , obszarów czynnych osuwisk);</w:t>
      </w:r>
    </w:p>
    <w:p w14:paraId="28B01FB9" w14:textId="77777777"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lastRenderedPageBreak/>
        <w:t xml:space="preserve"> fragment mapy geologicznej lub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inżynierskiej (skala 1:50 000 lub większej) rejonu projektowanego obiektu (wszystkie warianty);</w:t>
      </w:r>
    </w:p>
    <w:p w14:paraId="07BDCEDB" w14:textId="77777777"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fragment mapy hydrogeologicznej (skala 1:50 000 lub większej) rejonu projektowanego - obiektu (wszystkie warianty), a jeśli jest dostępna – również mapy hydrogeologicznej pierwszego poziomu wodonośnego;</w:t>
      </w:r>
    </w:p>
    <w:p w14:paraId="17B56873" w14:textId="77777777"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przekroje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inżynierskie z zaznaczoną lokalizacją projektowanego obiektu (wszystkie warianty);</w:t>
      </w:r>
    </w:p>
    <w:p w14:paraId="2574C2CB" w14:textId="6925BA7C"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metryki wszystkich archiwalnych otworów i przekrojów, wykorzystywanych do wykonani</w:t>
      </w:r>
      <w:r w:rsidR="008644DC">
        <w:rPr>
          <w:rFonts w:ascii="Verdana" w:eastAsia="Times New Roman" w:hAnsi="Verdana" w:cs="Times New Roman"/>
          <w:snapToGrid w:val="0"/>
          <w:sz w:val="20"/>
          <w:szCs w:val="20"/>
          <w:lang w:eastAsia="pl-PL"/>
        </w:rPr>
        <w:t>a studium geologicznego (wraz z </w:t>
      </w:r>
      <w:r w:rsidRPr="00C052FB">
        <w:rPr>
          <w:rFonts w:ascii="Verdana" w:eastAsia="Times New Roman" w:hAnsi="Verdana" w:cs="Times New Roman"/>
          <w:snapToGrid w:val="0"/>
          <w:sz w:val="20"/>
          <w:szCs w:val="20"/>
          <w:lang w:eastAsia="pl-PL"/>
        </w:rPr>
        <w:t>określeniem źródeł ich pochodzenia);</w:t>
      </w:r>
    </w:p>
    <w:p w14:paraId="0B61B65F" w14:textId="77777777" w:rsidR="00CB3F6F" w:rsidRPr="00C052FB" w:rsidRDefault="00CB3F6F" w:rsidP="008037AB">
      <w:pPr>
        <w:numPr>
          <w:ilvl w:val="0"/>
          <w:numId w:val="107"/>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wyniki innych badań archiwalnych;</w:t>
      </w:r>
    </w:p>
    <w:p w14:paraId="3E9E1F12" w14:textId="2B93E409" w:rsidR="00CB3F6F" w:rsidRDefault="00CB3F6F" w:rsidP="008037AB">
      <w:pPr>
        <w:numPr>
          <w:ilvl w:val="0"/>
          <w:numId w:val="107"/>
        </w:numPr>
        <w:spacing w:after="6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mapy problemowe wykona</w:t>
      </w:r>
      <w:r w:rsidR="008644DC">
        <w:rPr>
          <w:rFonts w:ascii="Verdana" w:eastAsia="Times New Roman" w:hAnsi="Verdana" w:cs="Times New Roman"/>
          <w:snapToGrid w:val="0"/>
          <w:sz w:val="20"/>
          <w:szCs w:val="20"/>
          <w:lang w:eastAsia="pl-PL"/>
        </w:rPr>
        <w:t xml:space="preserve">ne w skali podkładu </w:t>
      </w:r>
      <w:proofErr w:type="spellStart"/>
      <w:r w:rsidR="008644DC">
        <w:rPr>
          <w:rFonts w:ascii="Verdana" w:eastAsia="Times New Roman" w:hAnsi="Verdana" w:cs="Times New Roman"/>
          <w:snapToGrid w:val="0"/>
          <w:sz w:val="20"/>
          <w:szCs w:val="20"/>
          <w:lang w:eastAsia="pl-PL"/>
        </w:rPr>
        <w:t>syt</w:t>
      </w:r>
      <w:proofErr w:type="spellEnd"/>
      <w:r w:rsidR="008644DC">
        <w:rPr>
          <w:rFonts w:ascii="Verdana" w:eastAsia="Times New Roman" w:hAnsi="Verdana" w:cs="Times New Roman"/>
          <w:snapToGrid w:val="0"/>
          <w:sz w:val="20"/>
          <w:szCs w:val="20"/>
          <w:lang w:eastAsia="pl-PL"/>
        </w:rPr>
        <w:t>. - wys. </w:t>
      </w:r>
      <w:r w:rsidRPr="00C052FB">
        <w:rPr>
          <w:rFonts w:ascii="Verdana" w:eastAsia="Times New Roman" w:hAnsi="Verdana" w:cs="Times New Roman"/>
          <w:snapToGrid w:val="0"/>
          <w:sz w:val="20"/>
          <w:szCs w:val="20"/>
          <w:lang w:eastAsia="pl-PL"/>
        </w:rPr>
        <w:t xml:space="preserve">wykorzystywanego dla potrzeb KP dotyczące zagadnień takich jak: </w:t>
      </w:r>
      <w:r w:rsidR="009047B0" w:rsidRPr="00C052FB">
        <w:rPr>
          <w:rFonts w:ascii="Verdana" w:eastAsia="Times New Roman" w:hAnsi="Verdana" w:cs="Times New Roman"/>
          <w:snapToGrid w:val="0"/>
          <w:sz w:val="20"/>
          <w:szCs w:val="20"/>
          <w:lang w:eastAsia="pl-PL"/>
        </w:rPr>
        <w:t xml:space="preserve">występowanie osuwisk </w:t>
      </w:r>
      <w:r w:rsidRPr="00C052FB">
        <w:rPr>
          <w:rFonts w:ascii="Verdana" w:eastAsia="Times New Roman" w:hAnsi="Verdana" w:cs="Times New Roman"/>
          <w:snapToGrid w:val="0"/>
          <w:sz w:val="20"/>
          <w:szCs w:val="20"/>
          <w:lang w:eastAsia="pl-PL"/>
        </w:rPr>
        <w:t>i terenów potencjalnie osuwiskowych, występowania gruntów słabonośnych</w:t>
      </w:r>
      <w:r w:rsidR="009047B0" w:rsidRPr="00C052FB">
        <w:rPr>
          <w:rFonts w:ascii="Verdana" w:eastAsia="Times New Roman" w:hAnsi="Verdana" w:cs="Times New Roman"/>
          <w:snapToGrid w:val="0"/>
          <w:sz w:val="20"/>
          <w:szCs w:val="20"/>
          <w:lang w:eastAsia="pl-PL"/>
        </w:rPr>
        <w:t xml:space="preserve"> organicznych, zapadowych itp.</w:t>
      </w:r>
    </w:p>
    <w:p w14:paraId="63A002C3" w14:textId="726BEE55" w:rsidR="00432B91" w:rsidRPr="00C052FB" w:rsidRDefault="00432B91" w:rsidP="00432B91">
      <w:pPr>
        <w:spacing w:after="60" w:line="264" w:lineRule="auto"/>
        <w:ind w:left="1491"/>
        <w:jc w:val="both"/>
        <w:rPr>
          <w:rFonts w:ascii="Verdana" w:eastAsia="Times New Roman" w:hAnsi="Verdana" w:cs="Times New Roman"/>
          <w:snapToGrid w:val="0"/>
          <w:sz w:val="20"/>
          <w:szCs w:val="20"/>
          <w:lang w:eastAsia="pl-PL"/>
        </w:rPr>
      </w:pPr>
      <w:r>
        <w:rPr>
          <w:rFonts w:ascii="Verdana" w:eastAsia="Times New Roman" w:hAnsi="Verdana" w:cs="Times New Roman"/>
          <w:snapToGrid w:val="0"/>
          <w:sz w:val="20"/>
          <w:szCs w:val="20"/>
          <w:lang w:eastAsia="pl-PL"/>
        </w:rPr>
        <w:t>Materiały archiwalne powinny dostarczyć informacji o budowie podłoża na obszarze projektowanej inwestycji – w co najmniej następującej szczegółowości:</w:t>
      </w:r>
    </w:p>
    <w:p w14:paraId="47BAA097" w14:textId="77777777" w:rsidR="00CB3F6F" w:rsidRPr="00C052FB" w:rsidRDefault="00CB3F6F" w:rsidP="008037AB">
      <w:pPr>
        <w:numPr>
          <w:ilvl w:val="0"/>
          <w:numId w:val="108"/>
        </w:numPr>
        <w:spacing w:after="4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dla rozpoznania pod</w:t>
      </w:r>
      <w:r w:rsidR="009047B0" w:rsidRPr="00C052FB">
        <w:rPr>
          <w:rFonts w:ascii="Verdana" w:eastAsia="Times New Roman" w:hAnsi="Verdana" w:cs="Times New Roman"/>
          <w:snapToGrid w:val="0"/>
          <w:sz w:val="20"/>
          <w:szCs w:val="20"/>
          <w:lang w:eastAsia="pl-PL"/>
        </w:rPr>
        <w:t>łoża projektowanej drogi (ulicy): odwierty</w:t>
      </w:r>
      <w:r w:rsidRPr="00C052FB">
        <w:rPr>
          <w:rFonts w:ascii="Verdana" w:eastAsia="Times New Roman" w:hAnsi="Verdana" w:cs="Times New Roman"/>
          <w:snapToGrid w:val="0"/>
          <w:sz w:val="20"/>
          <w:szCs w:val="20"/>
          <w:lang w:eastAsia="pl-PL"/>
        </w:rPr>
        <w:t xml:space="preserve"> o głębo</w:t>
      </w:r>
      <w:r w:rsidR="007C5F95" w:rsidRPr="00C052FB">
        <w:rPr>
          <w:rFonts w:ascii="Verdana" w:eastAsia="Times New Roman" w:hAnsi="Verdana" w:cs="Times New Roman"/>
          <w:snapToGrid w:val="0"/>
          <w:sz w:val="20"/>
          <w:szCs w:val="20"/>
          <w:lang w:eastAsia="pl-PL"/>
        </w:rPr>
        <w:t>kości min. 5</w:t>
      </w:r>
      <w:r w:rsidR="009047B0" w:rsidRPr="00C052FB">
        <w:rPr>
          <w:rFonts w:ascii="Verdana" w:eastAsia="Times New Roman" w:hAnsi="Verdana" w:cs="Times New Roman"/>
          <w:snapToGrid w:val="0"/>
          <w:sz w:val="20"/>
          <w:szCs w:val="20"/>
          <w:lang w:eastAsia="pl-PL"/>
        </w:rPr>
        <w:t xml:space="preserve"> m zlokalizowane </w:t>
      </w:r>
      <w:r w:rsidRPr="00C052FB">
        <w:rPr>
          <w:rFonts w:ascii="Verdana" w:eastAsia="Times New Roman" w:hAnsi="Verdana" w:cs="Times New Roman"/>
          <w:snapToGrid w:val="0"/>
          <w:sz w:val="20"/>
          <w:szCs w:val="20"/>
          <w:lang w:eastAsia="pl-PL"/>
        </w:rPr>
        <w:t>w projektowanym pasi</w:t>
      </w:r>
      <w:r w:rsidR="009047B0" w:rsidRPr="00C052FB">
        <w:rPr>
          <w:rFonts w:ascii="Verdana" w:eastAsia="Times New Roman" w:hAnsi="Verdana" w:cs="Times New Roman"/>
          <w:snapToGrid w:val="0"/>
          <w:sz w:val="20"/>
          <w:szCs w:val="20"/>
          <w:lang w:eastAsia="pl-PL"/>
        </w:rPr>
        <w:t>e drogowym nie rzadziej niż co 1</w:t>
      </w:r>
      <w:r w:rsidRPr="00C052FB">
        <w:rPr>
          <w:rFonts w:ascii="Verdana" w:eastAsia="Times New Roman" w:hAnsi="Verdana" w:cs="Times New Roman"/>
          <w:snapToGrid w:val="0"/>
          <w:sz w:val="20"/>
          <w:szCs w:val="20"/>
          <w:lang w:eastAsia="pl-PL"/>
        </w:rPr>
        <w:t>00 m</w:t>
      </w:r>
      <w:r w:rsidR="009047B0" w:rsidRPr="00C052FB">
        <w:rPr>
          <w:rFonts w:ascii="Verdana" w:eastAsia="Times New Roman" w:hAnsi="Verdana" w:cs="Times New Roman"/>
          <w:snapToGrid w:val="0"/>
          <w:sz w:val="20"/>
          <w:szCs w:val="20"/>
          <w:lang w:eastAsia="pl-PL"/>
        </w:rPr>
        <w:t xml:space="preserve"> (</w:t>
      </w:r>
      <w:r w:rsidR="00A73066" w:rsidRPr="00C052FB">
        <w:rPr>
          <w:rFonts w:ascii="Verdana" w:eastAsia="Times New Roman" w:hAnsi="Verdana" w:cs="Times New Roman"/>
          <w:snapToGrid w:val="0"/>
          <w:sz w:val="20"/>
          <w:szCs w:val="20"/>
          <w:lang w:eastAsia="pl-PL"/>
        </w:rPr>
        <w:t>po jednym otworze</w:t>
      </w:r>
      <w:r w:rsidR="009047B0" w:rsidRPr="00C052FB">
        <w:rPr>
          <w:rFonts w:ascii="Verdana" w:eastAsia="Times New Roman" w:hAnsi="Verdana" w:cs="Times New Roman"/>
          <w:snapToGrid w:val="0"/>
          <w:sz w:val="20"/>
          <w:szCs w:val="20"/>
          <w:lang w:eastAsia="pl-PL"/>
        </w:rPr>
        <w:t xml:space="preserve"> w każdym przekroju poprzecznym drogi)</w:t>
      </w:r>
      <w:r w:rsidR="00ED7861" w:rsidRPr="00C052FB">
        <w:rPr>
          <w:rFonts w:ascii="Verdana" w:eastAsia="Times New Roman" w:hAnsi="Verdana" w:cs="Times New Roman"/>
          <w:snapToGrid w:val="0"/>
          <w:sz w:val="20"/>
          <w:szCs w:val="20"/>
          <w:lang w:eastAsia="pl-PL"/>
        </w:rPr>
        <w:t>;</w:t>
      </w:r>
    </w:p>
    <w:p w14:paraId="5DAF97C5" w14:textId="77777777" w:rsidR="00A73066" w:rsidRPr="00C052FB" w:rsidRDefault="00ED7861" w:rsidP="008037AB">
      <w:pPr>
        <w:numPr>
          <w:ilvl w:val="0"/>
          <w:numId w:val="108"/>
        </w:numPr>
        <w:spacing w:after="60" w:line="264" w:lineRule="auto"/>
        <w:ind w:left="1491" w:hanging="357"/>
        <w:jc w:val="both"/>
        <w:rPr>
          <w:rFonts w:ascii="Verdana" w:eastAsia="Times New Roman" w:hAnsi="Verdana" w:cs="Times New Roman"/>
          <w:snapToGrid w:val="0"/>
          <w:sz w:val="20"/>
          <w:szCs w:val="20"/>
          <w:lang w:eastAsia="pl-PL"/>
        </w:rPr>
      </w:pPr>
      <w:r w:rsidRPr="00C052FB">
        <w:rPr>
          <w:rFonts w:ascii="Verdana" w:hAnsi="Verdana"/>
          <w:snapToGrid w:val="0"/>
          <w:sz w:val="20"/>
          <w:szCs w:val="20"/>
        </w:rPr>
        <w:t>dla rozpoznania podłoża obiektów inżynierskich:</w:t>
      </w:r>
      <w:r w:rsidR="00A73066" w:rsidRPr="00C052FB">
        <w:rPr>
          <w:rFonts w:ascii="Verdana" w:hAnsi="Verdana"/>
          <w:snapToGrid w:val="0"/>
          <w:sz w:val="20"/>
          <w:szCs w:val="20"/>
        </w:rPr>
        <w:t xml:space="preserve"> co najmniej 1 odwiert na obiekt</w:t>
      </w:r>
      <w:r w:rsidR="00A73066" w:rsidRPr="00C052FB">
        <w:rPr>
          <w:rFonts w:ascii="Verdana" w:eastAsia="Times New Roman" w:hAnsi="Verdana" w:cs="Times New Roman"/>
          <w:iCs/>
          <w:sz w:val="20"/>
          <w:szCs w:val="20"/>
          <w:lang w:eastAsia="pl-PL"/>
        </w:rPr>
        <w:t xml:space="preserve">; </w:t>
      </w:r>
      <w:r w:rsidR="00A73066" w:rsidRPr="00C052FB">
        <w:rPr>
          <w:rFonts w:ascii="Verdana" w:hAnsi="Verdana" w:cs="Tahoma"/>
          <w:sz w:val="20"/>
          <w:szCs w:val="20"/>
        </w:rPr>
        <w:t xml:space="preserve">głębokość wierceń należy ustalać wg zasad podanych w punkcie 3.5.2. </w:t>
      </w:r>
      <w:r w:rsidR="00A73066" w:rsidRPr="00C052FB">
        <w:rPr>
          <w:rFonts w:ascii="Verdana" w:eastAsia="Times New Roman" w:hAnsi="Verdana" w:cs="Times New Roman"/>
          <w:sz w:val="20"/>
          <w:szCs w:val="20"/>
          <w:lang w:eastAsia="pl-PL"/>
        </w:rPr>
        <w:t>„</w:t>
      </w:r>
      <w:r w:rsidR="00A73066" w:rsidRPr="00C052FB">
        <w:rPr>
          <w:rFonts w:ascii="Verdana" w:hAnsi="Verdana"/>
          <w:i/>
          <w:sz w:val="20"/>
          <w:szCs w:val="20"/>
        </w:rPr>
        <w:t>Instrukcji badań podłoża gruntowego budowli drogowych i mostowych. GDDP Warszawa 1998</w:t>
      </w:r>
      <w:r w:rsidR="00A73066" w:rsidRPr="00C052FB">
        <w:rPr>
          <w:rFonts w:ascii="Verdana" w:eastAsia="Times New Roman" w:hAnsi="Verdana" w:cs="Times New Roman"/>
          <w:i/>
          <w:iCs/>
          <w:sz w:val="20"/>
          <w:szCs w:val="20"/>
          <w:lang w:eastAsia="pl-PL"/>
        </w:rPr>
        <w:t>”</w:t>
      </w:r>
      <w:r w:rsidR="00D24062" w:rsidRPr="00C052FB">
        <w:rPr>
          <w:rFonts w:ascii="Verdana" w:eastAsia="Times New Roman" w:hAnsi="Verdana" w:cs="Times New Roman"/>
          <w:i/>
          <w:iCs/>
          <w:sz w:val="20"/>
          <w:szCs w:val="20"/>
          <w:lang w:eastAsia="pl-PL"/>
        </w:rPr>
        <w:t xml:space="preserve"> </w:t>
      </w:r>
      <w:r w:rsidR="00D24062" w:rsidRPr="00C052FB">
        <w:rPr>
          <w:rFonts w:ascii="Verdana" w:eastAsia="Times New Roman" w:hAnsi="Verdana" w:cs="Times New Roman"/>
          <w:iCs/>
          <w:sz w:val="20"/>
          <w:szCs w:val="20"/>
          <w:lang w:eastAsia="pl-PL"/>
        </w:rPr>
        <w:t>[1]</w:t>
      </w:r>
      <w:r w:rsidR="00A73066" w:rsidRPr="00C052FB">
        <w:rPr>
          <w:rFonts w:ascii="Verdana" w:eastAsia="Times New Roman" w:hAnsi="Verdana" w:cs="Times New Roman"/>
          <w:snapToGrid w:val="0"/>
          <w:sz w:val="20"/>
          <w:szCs w:val="20"/>
          <w:lang w:eastAsia="pl-PL"/>
        </w:rPr>
        <w:t>.</w:t>
      </w:r>
    </w:p>
    <w:p w14:paraId="345E5561" w14:textId="77777777" w:rsidR="006C2E4F" w:rsidRPr="00C052FB" w:rsidRDefault="006C2E4F" w:rsidP="00410097">
      <w:pPr>
        <w:pStyle w:val="Akapitzlist"/>
        <w:spacing w:line="264" w:lineRule="auto"/>
        <w:ind w:left="1080"/>
        <w:jc w:val="both"/>
        <w:rPr>
          <w:rFonts w:ascii="Verdana" w:hAnsi="Verdana"/>
          <w:b/>
          <w:snapToGrid w:val="0"/>
        </w:rPr>
      </w:pPr>
      <w:r w:rsidRPr="00C052FB">
        <w:rPr>
          <w:rFonts w:ascii="Verdana" w:hAnsi="Verdana"/>
          <w:b/>
          <w:snapToGrid w:val="0"/>
        </w:rPr>
        <w:t>W przypadku braku lub niewystarczającej ilości informacji archiwalnych niezbędne dane należy pozyskać poprzez wykonanie prac polowych. Przedmiotowe prace należy uwzględnić w ofercie.</w:t>
      </w:r>
    </w:p>
    <w:p w14:paraId="21FE4AE6" w14:textId="77777777" w:rsidR="006C2E4F" w:rsidRPr="00C052FB" w:rsidRDefault="006C2E4F" w:rsidP="00410097">
      <w:pPr>
        <w:widowControl w:val="0"/>
        <w:autoSpaceDE w:val="0"/>
        <w:autoSpaceDN w:val="0"/>
        <w:adjustRightInd w:val="0"/>
        <w:spacing w:before="80" w:after="120" w:line="264" w:lineRule="auto"/>
        <w:ind w:left="1077"/>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W przypadku wystąpienia w spągu (dnie) otworów wiertniczych gruntów słabonośnych (grunty organiczne i próchniczne, grunty spoiste o stopniu plastyczności powy</w:t>
      </w:r>
      <w:r w:rsidR="00A73066" w:rsidRPr="00C052FB">
        <w:rPr>
          <w:rFonts w:ascii="Verdana" w:eastAsia="Times New Roman" w:hAnsi="Verdana" w:cs="Tahoma"/>
          <w:sz w:val="20"/>
          <w:szCs w:val="20"/>
          <w:lang w:eastAsia="pl-PL"/>
        </w:rPr>
        <w:t>żej 0.5</w:t>
      </w:r>
      <w:r w:rsidRPr="00C052FB">
        <w:rPr>
          <w:rFonts w:ascii="Verdana" w:eastAsia="Times New Roman" w:hAnsi="Verdana" w:cs="Tahoma"/>
          <w:sz w:val="20"/>
          <w:szCs w:val="20"/>
          <w:lang w:eastAsia="pl-PL"/>
        </w:rPr>
        <w:t>0 [I</w:t>
      </w:r>
      <w:r w:rsidRPr="00C052FB">
        <w:rPr>
          <w:rFonts w:ascii="Verdana" w:eastAsia="Times New Roman" w:hAnsi="Verdana" w:cs="Tahoma"/>
          <w:sz w:val="20"/>
          <w:szCs w:val="20"/>
          <w:vertAlign w:val="subscript"/>
          <w:lang w:eastAsia="pl-PL"/>
        </w:rPr>
        <w:t>L</w:t>
      </w:r>
      <w:r w:rsidR="00A73066" w:rsidRPr="00C052FB">
        <w:rPr>
          <w:rFonts w:ascii="Verdana" w:eastAsia="Times New Roman" w:hAnsi="Verdana" w:cs="Tahoma"/>
          <w:sz w:val="20"/>
          <w:szCs w:val="20"/>
          <w:lang w:eastAsia="pl-PL"/>
        </w:rPr>
        <w:t>&gt;0.5</w:t>
      </w:r>
      <w:r w:rsidRPr="00C052FB">
        <w:rPr>
          <w:rFonts w:ascii="Verdana" w:eastAsia="Times New Roman" w:hAnsi="Verdana" w:cs="Tahoma"/>
          <w:sz w:val="20"/>
          <w:szCs w:val="20"/>
          <w:lang w:eastAsia="pl-PL"/>
        </w:rPr>
        <w:t xml:space="preserve">0], grunty niespoiste w stanie luźnym, grunty antropogeniczne) badania należy kontynuować do osiągnięcia warstwy gruntów nośnych o miąższości </w:t>
      </w:r>
      <w:r w:rsidR="00321BCE" w:rsidRPr="00C052FB">
        <w:rPr>
          <w:rFonts w:ascii="Verdana" w:eastAsia="Times New Roman" w:hAnsi="Verdana" w:cs="Tahoma"/>
          <w:sz w:val="20"/>
          <w:szCs w:val="20"/>
          <w:lang w:eastAsia="pl-PL"/>
        </w:rPr>
        <w:t>co najmniej 2,</w:t>
      </w:r>
      <w:r w:rsidRPr="00C052FB">
        <w:rPr>
          <w:rFonts w:ascii="Verdana" w:eastAsia="Times New Roman" w:hAnsi="Verdana" w:cs="Tahoma"/>
          <w:sz w:val="20"/>
          <w:szCs w:val="20"/>
          <w:lang w:eastAsia="pl-PL"/>
        </w:rPr>
        <w:t>0 m. Występowanie gruntów słabych należy okonturować zarówno w profilu pionowym jak i rozprzestrzenieniu poziomym.</w:t>
      </w:r>
    </w:p>
    <w:p w14:paraId="338C192B" w14:textId="77777777" w:rsidR="00CB3F6F" w:rsidRPr="00C052FB" w:rsidRDefault="00CB3F6F" w:rsidP="00410097">
      <w:pPr>
        <w:spacing w:before="60" w:after="60" w:line="264" w:lineRule="auto"/>
        <w:ind w:left="851" w:firstLine="28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D.2 </w:t>
      </w:r>
      <w:r w:rsidRPr="00C052FB">
        <w:rPr>
          <w:rFonts w:ascii="Verdana" w:eastAsia="Times New Roman" w:hAnsi="Verdana" w:cs="Times New Roman"/>
          <w:sz w:val="20"/>
          <w:szCs w:val="20"/>
          <w:u w:val="single"/>
          <w:lang w:eastAsia="pl-PL"/>
        </w:rPr>
        <w:t>Opinia geotechniczna</w:t>
      </w:r>
    </w:p>
    <w:p w14:paraId="20AE68A1" w14:textId="77777777" w:rsidR="00CB3F6F" w:rsidRPr="00C052FB" w:rsidRDefault="00CB3F6F" w:rsidP="00410097">
      <w:pPr>
        <w:spacing w:after="6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Opinia geotechniczna jest opracowaniem projektowym stanowiącym część dokumentacji projektowej inwestycji budowlanej, ustalającym przydatność gruntów dla potrzeb budownictwa, określającym geotechniczne warunki posadowienia oraz ustaloną przez projektanta kategorię geotechniczną obiektu budowlanego. Zgodnie z </w:t>
      </w:r>
      <w:r w:rsidRPr="00C052FB">
        <w:rPr>
          <w:rFonts w:ascii="Verdana" w:eastAsia="Times New Roman" w:hAnsi="Verdana" w:cs="Times New Roman"/>
          <w:i/>
          <w:snapToGrid w:val="0"/>
          <w:sz w:val="20"/>
          <w:szCs w:val="20"/>
          <w:lang w:eastAsia="pl-PL"/>
        </w:rPr>
        <w:t>Rozporządzeniem M</w:t>
      </w:r>
      <w:r w:rsidR="003B44C6" w:rsidRPr="00C052FB">
        <w:rPr>
          <w:rFonts w:ascii="Verdana" w:eastAsia="Times New Roman" w:hAnsi="Verdana" w:cs="Times New Roman"/>
          <w:i/>
          <w:snapToGrid w:val="0"/>
          <w:sz w:val="20"/>
          <w:szCs w:val="20"/>
          <w:lang w:eastAsia="pl-PL"/>
        </w:rPr>
        <w:t xml:space="preserve">inistra Transportu, Budownictwa </w:t>
      </w:r>
      <w:r w:rsidRPr="00C052FB">
        <w:rPr>
          <w:rFonts w:ascii="Verdana" w:eastAsia="Times New Roman" w:hAnsi="Verdana" w:cs="Times New Roman"/>
          <w:i/>
          <w:snapToGrid w:val="0"/>
          <w:sz w:val="20"/>
          <w:szCs w:val="20"/>
          <w:lang w:eastAsia="pl-PL"/>
        </w:rPr>
        <w:t>i</w:t>
      </w:r>
      <w:r w:rsidR="003B44C6" w:rsidRPr="00C052FB">
        <w:rPr>
          <w:rFonts w:ascii="Verdana" w:eastAsia="Times New Roman" w:hAnsi="Verdana" w:cs="Times New Roman"/>
          <w:i/>
          <w:snapToGrid w:val="0"/>
          <w:sz w:val="20"/>
          <w:szCs w:val="20"/>
          <w:lang w:eastAsia="pl-PL"/>
        </w:rPr>
        <w:t> </w:t>
      </w:r>
      <w:r w:rsidRPr="00C052FB">
        <w:rPr>
          <w:rFonts w:ascii="Verdana" w:eastAsia="Times New Roman" w:hAnsi="Verdana" w:cs="Times New Roman"/>
          <w:i/>
          <w:snapToGrid w:val="0"/>
          <w:sz w:val="20"/>
          <w:szCs w:val="20"/>
          <w:lang w:eastAsia="pl-PL"/>
        </w:rPr>
        <w:t xml:space="preserve">Gospodarki Morskiej z dnia 25 kwietnia 2012 r. w sprawie ustalania geotechnicznych warunków </w:t>
      </w:r>
      <w:proofErr w:type="spellStart"/>
      <w:r w:rsidRPr="00C052FB">
        <w:rPr>
          <w:rFonts w:ascii="Verdana" w:eastAsia="Times New Roman" w:hAnsi="Verdana" w:cs="Times New Roman"/>
          <w:i/>
          <w:snapToGrid w:val="0"/>
          <w:sz w:val="20"/>
          <w:szCs w:val="20"/>
          <w:lang w:eastAsia="pl-PL"/>
        </w:rPr>
        <w:t>posadawiania</w:t>
      </w:r>
      <w:proofErr w:type="spellEnd"/>
      <w:r w:rsidRPr="00C052FB">
        <w:rPr>
          <w:rFonts w:ascii="Verdana" w:eastAsia="Times New Roman" w:hAnsi="Verdana" w:cs="Times New Roman"/>
          <w:i/>
          <w:snapToGrid w:val="0"/>
          <w:sz w:val="20"/>
          <w:szCs w:val="20"/>
          <w:lang w:eastAsia="pl-PL"/>
        </w:rPr>
        <w:t xml:space="preserve"> obiektów budowlanych</w:t>
      </w:r>
      <w:r w:rsidRPr="00C052FB">
        <w:rPr>
          <w:rFonts w:ascii="Verdana" w:eastAsia="Times New Roman" w:hAnsi="Verdana" w:cs="Times New Roman"/>
          <w:snapToGrid w:val="0"/>
          <w:sz w:val="20"/>
          <w:szCs w:val="20"/>
          <w:lang w:eastAsia="pl-PL"/>
        </w:rPr>
        <w:t xml:space="preserve"> (Dz.U. z 2012 r. poz.463) opracowanie opinii geotechnicznej jest obligatoryjne dla obiektów budowlanych wszystkich kategorii geotechnicznych.</w:t>
      </w:r>
    </w:p>
    <w:p w14:paraId="5DF0B271" w14:textId="5CE5BEA2" w:rsidR="00CB3F6F" w:rsidRPr="00C052FB" w:rsidRDefault="00CB3F6F" w:rsidP="00410097">
      <w:pPr>
        <w:spacing w:after="6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Opracowanie powinno ustalać przydatność gruntów na potrzeby budownictwa oraz wskazywać kategorię geotechniczn</w:t>
      </w:r>
      <w:r w:rsidR="00432B91">
        <w:rPr>
          <w:rFonts w:ascii="Verdana" w:eastAsia="Times New Roman" w:hAnsi="Verdana" w:cs="Times New Roman"/>
          <w:snapToGrid w:val="0"/>
          <w:sz w:val="20"/>
          <w:szCs w:val="20"/>
          <w:lang w:eastAsia="pl-PL"/>
        </w:rPr>
        <w:t>ą</w:t>
      </w:r>
      <w:r w:rsidRPr="00C052FB">
        <w:rPr>
          <w:rFonts w:ascii="Verdana" w:eastAsia="Times New Roman" w:hAnsi="Verdana" w:cs="Times New Roman"/>
          <w:snapToGrid w:val="0"/>
          <w:sz w:val="20"/>
          <w:szCs w:val="20"/>
          <w:lang w:eastAsia="pl-PL"/>
        </w:rPr>
        <w:t xml:space="preserve"> obiektu budowlanego. Kategoria geotechniczna obiektu winna zostać ustalona w zależności od stopnia skomplikowania warunków gruntowych oraz konstrukcji obiektu budowlanego. </w:t>
      </w:r>
    </w:p>
    <w:p w14:paraId="75FA7D9A" w14:textId="77777777" w:rsidR="00CB3F6F" w:rsidRPr="00C052FB" w:rsidRDefault="00CB3F6F" w:rsidP="00410097">
      <w:pPr>
        <w:spacing w:after="20" w:line="264" w:lineRule="auto"/>
        <w:ind w:left="850" w:firstLine="28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lastRenderedPageBreak/>
        <w:t>Opinia geotechniczna powinna ponadto zawierać:</w:t>
      </w:r>
    </w:p>
    <w:p w14:paraId="25B17402" w14:textId="77777777" w:rsidR="00CB3F6F" w:rsidRPr="00C052FB" w:rsidRDefault="00CB3F6F" w:rsidP="008037AB">
      <w:pPr>
        <w:numPr>
          <w:ilvl w:val="0"/>
          <w:numId w:val="109"/>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lokalizację i charakterystykę inwestycji (w tym rodzaj i konstrukcja obiektów inżynierskich) – dla wszystkich wariantów;</w:t>
      </w:r>
    </w:p>
    <w:p w14:paraId="23BC3C55" w14:textId="77777777" w:rsidR="00CB3F6F" w:rsidRPr="00C052FB" w:rsidRDefault="00CB3F6F" w:rsidP="008037AB">
      <w:pPr>
        <w:numPr>
          <w:ilvl w:val="0"/>
          <w:numId w:val="109"/>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wstępne określenie stopnia złożoności warunków gruntowo-wodnych występujących w podłożu inwest</w:t>
      </w:r>
      <w:r w:rsidR="003B44C6" w:rsidRPr="00C052FB">
        <w:rPr>
          <w:rFonts w:ascii="Verdana" w:eastAsia="Times New Roman" w:hAnsi="Verdana" w:cs="Times New Roman"/>
          <w:snapToGrid w:val="0"/>
          <w:sz w:val="20"/>
          <w:szCs w:val="20"/>
          <w:lang w:eastAsia="pl-PL"/>
        </w:rPr>
        <w:t xml:space="preserve">ycji (dla wszystkich wariantów) </w:t>
      </w:r>
      <w:r w:rsidRPr="00C052FB">
        <w:rPr>
          <w:rFonts w:ascii="Verdana" w:eastAsia="Times New Roman" w:hAnsi="Verdana" w:cs="Times New Roman"/>
          <w:snapToGrid w:val="0"/>
          <w:sz w:val="20"/>
          <w:szCs w:val="20"/>
          <w:lang w:eastAsia="pl-PL"/>
        </w:rPr>
        <w:t>w</w:t>
      </w:r>
      <w:r w:rsidR="003B44C6"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 xml:space="preserve">odniesieniu do </w:t>
      </w:r>
      <w:proofErr w:type="spellStart"/>
      <w:r w:rsidRPr="00C052FB">
        <w:rPr>
          <w:rFonts w:ascii="Verdana" w:eastAsia="Times New Roman" w:hAnsi="Verdana" w:cs="Times New Roman"/>
          <w:snapToGrid w:val="0"/>
          <w:sz w:val="20"/>
          <w:szCs w:val="20"/>
          <w:lang w:eastAsia="pl-PL"/>
        </w:rPr>
        <w:t>pikietaży</w:t>
      </w:r>
      <w:proofErr w:type="spellEnd"/>
      <w:r w:rsidRPr="00C052FB">
        <w:rPr>
          <w:rFonts w:ascii="Verdana" w:eastAsia="Times New Roman" w:hAnsi="Verdana" w:cs="Times New Roman"/>
          <w:snapToGrid w:val="0"/>
          <w:sz w:val="20"/>
          <w:szCs w:val="20"/>
          <w:lang w:eastAsia="pl-PL"/>
        </w:rPr>
        <w:t>;</w:t>
      </w:r>
    </w:p>
    <w:p w14:paraId="076346EC" w14:textId="77777777" w:rsidR="00CB3F6F" w:rsidRPr="00C052FB" w:rsidRDefault="00CB3F6F" w:rsidP="008037AB">
      <w:pPr>
        <w:numPr>
          <w:ilvl w:val="0"/>
          <w:numId w:val="109"/>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wstępne określenie geotechnicznych warunków posadowienia korpusu drogowego i obiektów inżynierskich;</w:t>
      </w:r>
    </w:p>
    <w:p w14:paraId="06A48E80" w14:textId="77777777" w:rsidR="00CB3F6F" w:rsidRPr="00C052FB" w:rsidRDefault="00CB3F6F" w:rsidP="008037AB">
      <w:pPr>
        <w:numPr>
          <w:ilvl w:val="0"/>
          <w:numId w:val="109"/>
        </w:numPr>
        <w:spacing w:after="1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wskazanie niezbędnych do wykonania badań geologicznych</w:t>
      </w:r>
      <w:r w:rsidR="00ED7861" w:rsidRPr="00C052FB">
        <w:rPr>
          <w:rFonts w:ascii="Verdana" w:eastAsia="Times New Roman" w:hAnsi="Verdana" w:cs="Times New Roman"/>
          <w:snapToGrid w:val="0"/>
          <w:sz w:val="20"/>
          <w:szCs w:val="20"/>
          <w:lang w:eastAsia="pl-PL"/>
        </w:rPr>
        <w:t xml:space="preserve"> lub geotechnicznych</w:t>
      </w:r>
      <w:r w:rsidRPr="00C052FB">
        <w:rPr>
          <w:rFonts w:ascii="Verdana" w:eastAsia="Times New Roman" w:hAnsi="Verdana" w:cs="Times New Roman"/>
          <w:snapToGrid w:val="0"/>
          <w:sz w:val="20"/>
          <w:szCs w:val="20"/>
          <w:lang w:eastAsia="pl-PL"/>
        </w:rPr>
        <w:t>.</w:t>
      </w:r>
    </w:p>
    <w:p w14:paraId="71FB71E7" w14:textId="77777777" w:rsidR="00FF6FD4" w:rsidRPr="00C052FB" w:rsidRDefault="00841BF1"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bookmarkStart w:id="1038" w:name="_Toc436215507"/>
      <w:bookmarkStart w:id="1039" w:name="_Toc224546424"/>
      <w:bookmarkStart w:id="1040" w:name="_Toc224460236"/>
      <w:bookmarkStart w:id="1041" w:name="_Toc223510347"/>
      <w:r w:rsidRPr="00C052FB">
        <w:rPr>
          <w:rFonts w:ascii="Verdana" w:eastAsia="Times New Roman" w:hAnsi="Verdana" w:cs="Times New Roman"/>
          <w:b/>
          <w:sz w:val="20"/>
          <w:szCs w:val="20"/>
          <w:lang w:eastAsia="pl-PL"/>
        </w:rPr>
        <w:t xml:space="preserve">E. </w:t>
      </w:r>
      <w:r w:rsidR="00FF6FD4" w:rsidRPr="00C052FB">
        <w:rPr>
          <w:rFonts w:ascii="Verdana" w:eastAsia="Times New Roman" w:hAnsi="Verdana" w:cs="Times New Roman"/>
          <w:b/>
          <w:sz w:val="20"/>
          <w:szCs w:val="20"/>
          <w:lang w:eastAsia="pl-PL"/>
        </w:rPr>
        <w:t>Opracowania z zakresu analizy i prognozy ruchu</w:t>
      </w:r>
      <w:bookmarkEnd w:id="1038"/>
      <w:bookmarkEnd w:id="1039"/>
      <w:bookmarkEnd w:id="1040"/>
      <w:bookmarkEnd w:id="1041"/>
    </w:p>
    <w:p w14:paraId="564DADF7" w14:textId="77777777" w:rsidR="00FF6FD4" w:rsidRPr="00C052FB" w:rsidRDefault="00FF6FD4" w:rsidP="008037AB">
      <w:pPr>
        <w:numPr>
          <w:ilvl w:val="0"/>
          <w:numId w:val="101"/>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Należy opracować </w:t>
      </w:r>
      <w:r w:rsidR="00255683" w:rsidRPr="00C052FB">
        <w:rPr>
          <w:rFonts w:ascii="Verdana" w:eastAsia="Times New Roman" w:hAnsi="Verdana" w:cs="Times New Roman"/>
          <w:sz w:val="20"/>
          <w:szCs w:val="20"/>
          <w:lang w:eastAsia="pl-PL"/>
        </w:rPr>
        <w:t xml:space="preserve">(i) </w:t>
      </w:r>
      <w:r w:rsidRPr="00C052FB">
        <w:rPr>
          <w:rFonts w:ascii="Verdana" w:eastAsia="Times New Roman" w:hAnsi="Verdana" w:cs="Times New Roman"/>
          <w:sz w:val="20"/>
          <w:szCs w:val="20"/>
          <w:lang w:eastAsia="pl-PL"/>
        </w:rPr>
        <w:t xml:space="preserve">prognozę ruchu </w:t>
      </w:r>
      <w:r w:rsidR="009B4025" w:rsidRPr="00C052FB">
        <w:rPr>
          <w:rFonts w:ascii="Verdana" w:eastAsia="Times New Roman" w:hAnsi="Verdana" w:cs="Times New Roman"/>
          <w:sz w:val="20"/>
          <w:szCs w:val="20"/>
          <w:lang w:eastAsia="pl-PL"/>
        </w:rPr>
        <w:t xml:space="preserve">samochodowego, rowerowego i pieszego </w:t>
      </w:r>
      <w:r w:rsidRPr="00C052FB">
        <w:rPr>
          <w:rFonts w:ascii="Verdana" w:eastAsia="Times New Roman" w:hAnsi="Verdana" w:cs="Times New Roman"/>
          <w:sz w:val="20"/>
          <w:szCs w:val="20"/>
          <w:lang w:eastAsia="pl-PL"/>
        </w:rPr>
        <w:t xml:space="preserve">obejmującą analizę przedmiotowej inwestycji na tle istniejącej sieci drogowej/ulicznej i planowanych inwestycji oraz </w:t>
      </w:r>
      <w:r w:rsidR="00255683" w:rsidRPr="00C052FB">
        <w:rPr>
          <w:rFonts w:ascii="Verdana" w:eastAsia="Times New Roman" w:hAnsi="Verdana" w:cs="Times New Roman"/>
          <w:sz w:val="20"/>
          <w:szCs w:val="20"/>
          <w:lang w:eastAsia="pl-PL"/>
        </w:rPr>
        <w:t xml:space="preserve">(ii) </w:t>
      </w:r>
      <w:r w:rsidRPr="00C052FB">
        <w:rPr>
          <w:rFonts w:ascii="Verdana" w:eastAsia="Times New Roman" w:hAnsi="Verdana" w:cs="Times New Roman"/>
          <w:sz w:val="20"/>
          <w:szCs w:val="20"/>
          <w:lang w:eastAsia="pl-PL"/>
        </w:rPr>
        <w:t xml:space="preserve">prognozę ruchu </w:t>
      </w:r>
      <w:r w:rsidR="009B4025" w:rsidRPr="00C052FB">
        <w:rPr>
          <w:rFonts w:ascii="Verdana" w:eastAsia="Times New Roman" w:hAnsi="Verdana" w:cs="Times New Roman"/>
          <w:sz w:val="20"/>
          <w:szCs w:val="20"/>
          <w:lang w:eastAsia="pl-PL"/>
        </w:rPr>
        <w:t xml:space="preserve">samochodowego, rowerowego i pieszego </w:t>
      </w:r>
      <w:r w:rsidRPr="00C052FB">
        <w:rPr>
          <w:rFonts w:ascii="Verdana" w:eastAsia="Times New Roman" w:hAnsi="Verdana" w:cs="Times New Roman"/>
          <w:sz w:val="20"/>
          <w:szCs w:val="20"/>
          <w:lang w:eastAsia="pl-PL"/>
        </w:rPr>
        <w:t>w wariancie bezinwestycyjnym</w:t>
      </w:r>
      <w:r w:rsidR="009B4025"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obejmującą analizę podstawowego układu dróg, ulic i planowanych inwestycji. </w:t>
      </w:r>
    </w:p>
    <w:p w14:paraId="7D17D117" w14:textId="77777777" w:rsidR="00FF6FD4" w:rsidRPr="00C052FB" w:rsidRDefault="00FF6FD4" w:rsidP="008037AB">
      <w:pPr>
        <w:numPr>
          <w:ilvl w:val="0"/>
          <w:numId w:val="101"/>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analizie należy określić wpływ prognozowanego ruchu na istniejącą si</w:t>
      </w:r>
      <w:r w:rsidR="00841BF1" w:rsidRPr="00C052FB">
        <w:rPr>
          <w:rFonts w:ascii="Verdana" w:eastAsia="Times New Roman" w:hAnsi="Verdana" w:cs="Times New Roman"/>
          <w:sz w:val="20"/>
          <w:szCs w:val="20"/>
          <w:lang w:eastAsia="pl-PL"/>
        </w:rPr>
        <w:t xml:space="preserve">eć drogową/uliczną </w:t>
      </w:r>
      <w:r w:rsidRPr="00C052FB">
        <w:rPr>
          <w:rFonts w:ascii="Verdana" w:eastAsia="Times New Roman" w:hAnsi="Verdana" w:cs="Times New Roman"/>
          <w:sz w:val="20"/>
          <w:szCs w:val="20"/>
          <w:lang w:eastAsia="pl-PL"/>
        </w:rPr>
        <w:t xml:space="preserve">i przepustowość tej sieci. </w:t>
      </w:r>
    </w:p>
    <w:p w14:paraId="15BD62EF" w14:textId="7EBE8B61" w:rsidR="00841BF1" w:rsidRPr="00C052FB" w:rsidRDefault="00841BF1" w:rsidP="008037AB">
      <w:pPr>
        <w:numPr>
          <w:ilvl w:val="0"/>
          <w:numId w:val="101"/>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Analizę i ocenę warunków ruchu opracować metodą modelowania</w:t>
      </w:r>
      <w:r w:rsidR="001D6EFC" w:rsidRPr="00C052FB">
        <w:rPr>
          <w:rFonts w:ascii="Verdana" w:eastAsia="Times New Roman" w:hAnsi="Verdana" w:cs="Times New Roman"/>
          <w:sz w:val="20"/>
          <w:szCs w:val="20"/>
          <w:lang w:eastAsia="pl-PL"/>
        </w:rPr>
        <w:t xml:space="preserve"> (i)</w:t>
      </w:r>
      <w:r w:rsidR="009B4025" w:rsidRPr="00C052FB">
        <w:rPr>
          <w:rFonts w:ascii="Verdana" w:eastAsia="Times New Roman" w:hAnsi="Verdana" w:cs="Times New Roman"/>
          <w:sz w:val="20"/>
          <w:szCs w:val="20"/>
          <w:lang w:eastAsia="pl-PL"/>
        </w:rPr>
        <w:t> </w:t>
      </w:r>
      <w:r w:rsidR="001D6EFC" w:rsidRPr="00C052FB">
        <w:rPr>
          <w:rFonts w:ascii="Verdana" w:eastAsia="Times New Roman" w:hAnsi="Verdana" w:cs="Times New Roman"/>
          <w:sz w:val="20"/>
          <w:szCs w:val="20"/>
          <w:lang w:eastAsia="pl-PL"/>
        </w:rPr>
        <w:t>przy</w:t>
      </w:r>
      <w:r w:rsidR="009B4025" w:rsidRPr="00C052FB">
        <w:rPr>
          <w:rFonts w:ascii="Verdana" w:eastAsia="Times New Roman" w:hAnsi="Verdana" w:cs="Times New Roman"/>
          <w:sz w:val="20"/>
          <w:szCs w:val="20"/>
          <w:lang w:eastAsia="pl-PL"/>
        </w:rPr>
        <w:t> </w:t>
      </w:r>
      <w:r w:rsidR="001D6EFC" w:rsidRPr="00C052FB">
        <w:rPr>
          <w:rFonts w:ascii="Verdana" w:eastAsia="Times New Roman" w:hAnsi="Verdana" w:cs="Times New Roman"/>
          <w:sz w:val="20"/>
          <w:szCs w:val="20"/>
          <w:lang w:eastAsia="pl-PL"/>
        </w:rPr>
        <w:t xml:space="preserve">wykorzystaniu </w:t>
      </w:r>
      <w:r w:rsidR="001D6EFC" w:rsidRPr="00C052FB">
        <w:rPr>
          <w:rFonts w:ascii="Verdana" w:eastAsia="Calibri" w:hAnsi="Verdana" w:cs="Times New Roman"/>
          <w:sz w:val="20"/>
          <w:szCs w:val="20"/>
        </w:rPr>
        <w:t>modeli ruchu skonstruowanych</w:t>
      </w:r>
      <w:r w:rsidRPr="00C052FB">
        <w:rPr>
          <w:rFonts w:ascii="Verdana" w:eastAsia="Calibri" w:hAnsi="Verdana" w:cs="Times New Roman"/>
          <w:sz w:val="20"/>
          <w:szCs w:val="20"/>
        </w:rPr>
        <w:t xml:space="preserve"> przy okazji opracowania analiz funkcjonowania i koncepcji ruchu na sieci dróg i uli</w:t>
      </w:r>
      <w:r w:rsidR="001D6EFC" w:rsidRPr="00C052FB">
        <w:rPr>
          <w:rFonts w:ascii="Verdana" w:eastAsia="Calibri" w:hAnsi="Verdana" w:cs="Times New Roman"/>
          <w:sz w:val="20"/>
          <w:szCs w:val="20"/>
        </w:rPr>
        <w:t>c w Chojnicach na</w:t>
      </w:r>
      <w:r w:rsidR="009B4025" w:rsidRPr="00C052FB">
        <w:rPr>
          <w:rFonts w:ascii="Verdana" w:eastAsia="Calibri" w:hAnsi="Verdana" w:cs="Times New Roman"/>
          <w:sz w:val="20"/>
          <w:szCs w:val="20"/>
        </w:rPr>
        <w:t> </w:t>
      </w:r>
      <w:r w:rsidR="001D6EFC" w:rsidRPr="00C052FB">
        <w:rPr>
          <w:rFonts w:ascii="Verdana" w:eastAsia="Calibri" w:hAnsi="Verdana" w:cs="Times New Roman"/>
          <w:sz w:val="20"/>
          <w:szCs w:val="20"/>
        </w:rPr>
        <w:t>początku XXI wieku</w:t>
      </w:r>
      <w:r w:rsidRPr="00C052FB">
        <w:rPr>
          <w:rFonts w:ascii="Verdana" w:eastAsia="Calibri" w:hAnsi="Verdana" w:cs="Times New Roman"/>
          <w:sz w:val="20"/>
          <w:szCs w:val="20"/>
        </w:rPr>
        <w:t xml:space="preserve"> oraz w ramach projektu koncepcji wschodniej obwo</w:t>
      </w:r>
      <w:r w:rsidR="001D6EFC" w:rsidRPr="00C052FB">
        <w:rPr>
          <w:rFonts w:ascii="Verdana" w:eastAsia="Calibri" w:hAnsi="Verdana" w:cs="Times New Roman"/>
          <w:sz w:val="20"/>
          <w:szCs w:val="20"/>
        </w:rPr>
        <w:t>dnicy Chojnic (ulicy Asnyka) albo</w:t>
      </w:r>
      <w:r w:rsidRPr="00C052FB">
        <w:rPr>
          <w:rFonts w:ascii="Verdana" w:eastAsia="Calibri" w:hAnsi="Verdana" w:cs="Times New Roman"/>
          <w:sz w:val="20"/>
          <w:szCs w:val="20"/>
        </w:rPr>
        <w:t xml:space="preserve"> </w:t>
      </w:r>
      <w:r w:rsidR="00255683" w:rsidRPr="00C052FB">
        <w:rPr>
          <w:rFonts w:ascii="Verdana" w:eastAsia="Calibri" w:hAnsi="Verdana" w:cs="Times New Roman"/>
          <w:sz w:val="20"/>
          <w:szCs w:val="20"/>
        </w:rPr>
        <w:t xml:space="preserve">poprzez </w:t>
      </w:r>
      <w:r w:rsidRPr="00C052FB">
        <w:rPr>
          <w:rFonts w:ascii="Verdana" w:eastAsia="Calibri" w:hAnsi="Verdana" w:cs="Times New Roman"/>
          <w:sz w:val="20"/>
          <w:szCs w:val="20"/>
        </w:rPr>
        <w:t>stworzenie nowego</w:t>
      </w:r>
      <w:r w:rsidR="00255683" w:rsidRPr="00C052FB">
        <w:rPr>
          <w:rFonts w:ascii="Verdana" w:eastAsia="Calibri" w:hAnsi="Verdana" w:cs="Times New Roman"/>
          <w:sz w:val="20"/>
          <w:szCs w:val="20"/>
        </w:rPr>
        <w:t xml:space="preserve"> modelu ruchu</w:t>
      </w:r>
      <w:r w:rsidRPr="00C052FB">
        <w:rPr>
          <w:rFonts w:ascii="Verdana" w:eastAsia="Calibri" w:hAnsi="Verdana" w:cs="Times New Roman"/>
          <w:sz w:val="20"/>
          <w:szCs w:val="20"/>
        </w:rPr>
        <w:t>.</w:t>
      </w:r>
    </w:p>
    <w:p w14:paraId="1D891CCE" w14:textId="77777777" w:rsidR="00A35BBE" w:rsidRPr="00C052FB" w:rsidRDefault="00FF6FD4" w:rsidP="008037AB">
      <w:pPr>
        <w:numPr>
          <w:ilvl w:val="0"/>
          <w:numId w:val="101"/>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Należy przyjąć </w:t>
      </w:r>
      <w:r w:rsidR="001D6EFC" w:rsidRPr="00C052FB">
        <w:rPr>
          <w:rFonts w:ascii="Verdana" w:eastAsia="Times New Roman" w:hAnsi="Verdana" w:cs="Times New Roman"/>
          <w:sz w:val="20"/>
          <w:szCs w:val="20"/>
          <w:lang w:eastAsia="pl-PL"/>
        </w:rPr>
        <w:t xml:space="preserve">następujące </w:t>
      </w:r>
      <w:r w:rsidRPr="00C052FB">
        <w:rPr>
          <w:rFonts w:ascii="Verdana" w:eastAsia="Times New Roman" w:hAnsi="Verdana" w:cs="Times New Roman"/>
          <w:sz w:val="20"/>
          <w:szCs w:val="20"/>
          <w:lang w:eastAsia="pl-PL"/>
        </w:rPr>
        <w:t xml:space="preserve">horyzonty czasowe prognozy </w:t>
      </w:r>
      <w:r w:rsidR="001D6EFC" w:rsidRPr="00C052FB">
        <w:rPr>
          <w:rFonts w:ascii="Verdana" w:eastAsia="Times New Roman" w:hAnsi="Verdana" w:cs="Times New Roman"/>
          <w:sz w:val="20"/>
          <w:szCs w:val="20"/>
          <w:lang w:eastAsia="pl-PL"/>
        </w:rPr>
        <w:t xml:space="preserve">warunków </w:t>
      </w:r>
      <w:r w:rsidR="009B4025" w:rsidRPr="00C052FB">
        <w:rPr>
          <w:rFonts w:ascii="Verdana" w:eastAsia="Times New Roman" w:hAnsi="Verdana" w:cs="Times New Roman"/>
          <w:sz w:val="20"/>
          <w:szCs w:val="20"/>
          <w:lang w:eastAsia="pl-PL"/>
        </w:rPr>
        <w:t>ruchu</w:t>
      </w:r>
      <w:r w:rsidRPr="00C052FB">
        <w:rPr>
          <w:rFonts w:ascii="Verdana" w:eastAsia="Times New Roman" w:hAnsi="Verdana" w:cs="Times New Roman"/>
          <w:sz w:val="20"/>
          <w:szCs w:val="20"/>
          <w:lang w:eastAsia="pl-PL"/>
        </w:rPr>
        <w:t>:</w:t>
      </w:r>
      <w:r w:rsidR="001D6EFC" w:rsidRPr="00C052FB">
        <w:rPr>
          <w:rFonts w:ascii="Verdana" w:eastAsia="Times New Roman" w:hAnsi="Verdana" w:cs="Times New Roman"/>
          <w:sz w:val="20"/>
          <w:szCs w:val="20"/>
          <w:lang w:eastAsia="pl-PL"/>
        </w:rPr>
        <w:t xml:space="preserve"> </w:t>
      </w:r>
      <w:r w:rsidR="00A35BBE" w:rsidRPr="00C052FB">
        <w:rPr>
          <w:rFonts w:ascii="Verdana" w:eastAsia="Times New Roman" w:hAnsi="Verdana" w:cs="Times New Roman"/>
          <w:sz w:val="20"/>
          <w:szCs w:val="20"/>
          <w:lang w:eastAsia="pl-PL"/>
        </w:rPr>
        <w:t xml:space="preserve">planowany </w:t>
      </w:r>
      <w:r w:rsidR="00D24062" w:rsidRPr="00C052FB">
        <w:rPr>
          <w:rFonts w:ascii="Verdana" w:eastAsia="Times New Roman" w:hAnsi="Verdana" w:cs="Times New Roman"/>
          <w:sz w:val="20"/>
          <w:szCs w:val="20"/>
          <w:lang w:eastAsia="pl-PL"/>
        </w:rPr>
        <w:t>rok </w:t>
      </w:r>
      <w:r w:rsidR="00A35BBE" w:rsidRPr="00C052FB">
        <w:rPr>
          <w:rFonts w:ascii="Verdana" w:eastAsia="Times New Roman" w:hAnsi="Verdana" w:cs="Times New Roman"/>
          <w:sz w:val="20"/>
          <w:szCs w:val="20"/>
          <w:lang w:eastAsia="pl-PL"/>
        </w:rPr>
        <w:t>zakończenia realizacji inwestycji</w:t>
      </w:r>
      <w:r w:rsidR="00D24062" w:rsidRPr="00C052FB">
        <w:rPr>
          <w:rFonts w:ascii="Verdana" w:eastAsia="Times New Roman" w:hAnsi="Verdana" w:cs="Times New Roman"/>
          <w:sz w:val="20"/>
          <w:szCs w:val="20"/>
          <w:lang w:eastAsia="pl-PL"/>
        </w:rPr>
        <w:t xml:space="preserve"> </w:t>
      </w:r>
      <w:r w:rsidR="00A35BBE" w:rsidRPr="00C052FB">
        <w:rPr>
          <w:rFonts w:ascii="Verdana" w:eastAsia="Times New Roman" w:hAnsi="Verdana" w:cs="Times New Roman"/>
          <w:sz w:val="20"/>
          <w:szCs w:val="20"/>
          <w:lang w:eastAsia="pl-PL"/>
        </w:rPr>
        <w:t xml:space="preserve">(oddania do użytkowania) </w:t>
      </w:r>
      <w:r w:rsidR="00D24062" w:rsidRPr="00C052FB">
        <w:rPr>
          <w:rFonts w:ascii="Verdana" w:eastAsia="Times New Roman" w:hAnsi="Verdana" w:cs="Times New Roman"/>
          <w:sz w:val="20"/>
          <w:szCs w:val="20"/>
          <w:lang w:eastAsia="pl-PL"/>
        </w:rPr>
        <w:t>oraz</w:t>
      </w:r>
      <w:r w:rsidR="007E2F22" w:rsidRPr="00C052FB">
        <w:rPr>
          <w:rFonts w:ascii="Verdana" w:eastAsia="Times New Roman" w:hAnsi="Verdana" w:cs="Times New Roman"/>
          <w:sz w:val="20"/>
          <w:szCs w:val="20"/>
          <w:lang w:eastAsia="pl-PL"/>
        </w:rPr>
        <w:t> </w:t>
      </w:r>
      <w:r w:rsidR="00353778" w:rsidRPr="00C052FB">
        <w:rPr>
          <w:rFonts w:ascii="Verdana" w:eastAsia="Times New Roman" w:hAnsi="Verdana" w:cs="Times New Roman"/>
          <w:sz w:val="20"/>
          <w:szCs w:val="20"/>
          <w:lang w:eastAsia="pl-PL"/>
        </w:rPr>
        <w:t>10, 20</w:t>
      </w:r>
      <w:r w:rsidR="001D6EFC" w:rsidRPr="00C052FB">
        <w:rPr>
          <w:rFonts w:ascii="Verdana" w:eastAsia="Times New Roman" w:hAnsi="Verdana" w:cs="Times New Roman"/>
          <w:sz w:val="20"/>
          <w:szCs w:val="20"/>
          <w:lang w:eastAsia="pl-PL"/>
        </w:rPr>
        <w:t xml:space="preserve"> i 30 rok od</w:t>
      </w:r>
      <w:r w:rsidR="00D24062" w:rsidRPr="00C052FB">
        <w:rPr>
          <w:rFonts w:ascii="Verdana" w:eastAsia="Times New Roman" w:hAnsi="Verdana" w:cs="Times New Roman"/>
          <w:sz w:val="20"/>
          <w:szCs w:val="20"/>
          <w:lang w:eastAsia="pl-PL"/>
        </w:rPr>
        <w:t> </w:t>
      </w:r>
      <w:r w:rsidR="00A35BBE" w:rsidRPr="00C052FB">
        <w:rPr>
          <w:rFonts w:ascii="Verdana" w:eastAsia="Times New Roman" w:hAnsi="Verdana" w:cs="Times New Roman"/>
          <w:sz w:val="20"/>
          <w:szCs w:val="20"/>
          <w:lang w:eastAsia="pl-PL"/>
        </w:rPr>
        <w:t xml:space="preserve">planowanej </w:t>
      </w:r>
      <w:r w:rsidR="001D6EFC" w:rsidRPr="00C052FB">
        <w:rPr>
          <w:rFonts w:ascii="Verdana" w:eastAsia="Times New Roman" w:hAnsi="Verdana" w:cs="Times New Roman"/>
          <w:sz w:val="20"/>
          <w:szCs w:val="20"/>
          <w:lang w:eastAsia="pl-PL"/>
        </w:rPr>
        <w:t>daty oddania inwestycji do</w:t>
      </w:r>
      <w:r w:rsidR="00E12B98" w:rsidRPr="00C052FB">
        <w:rPr>
          <w:rFonts w:ascii="Verdana" w:eastAsia="Times New Roman" w:hAnsi="Verdana" w:cs="Times New Roman"/>
          <w:sz w:val="20"/>
          <w:szCs w:val="20"/>
          <w:lang w:eastAsia="pl-PL"/>
        </w:rPr>
        <w:t> </w:t>
      </w:r>
      <w:r w:rsidR="00A35BBE" w:rsidRPr="00C052FB">
        <w:rPr>
          <w:rFonts w:ascii="Verdana" w:eastAsia="Times New Roman" w:hAnsi="Verdana" w:cs="Times New Roman"/>
          <w:sz w:val="20"/>
          <w:szCs w:val="20"/>
          <w:lang w:eastAsia="pl-PL"/>
        </w:rPr>
        <w:t>eksploatacji</w:t>
      </w:r>
      <w:r w:rsidR="001D6EFC" w:rsidRPr="00C052FB">
        <w:rPr>
          <w:rFonts w:ascii="Verdana" w:eastAsia="Times New Roman" w:hAnsi="Verdana" w:cs="Times New Roman"/>
          <w:sz w:val="20"/>
          <w:szCs w:val="20"/>
          <w:lang w:eastAsia="pl-PL"/>
        </w:rPr>
        <w:t>.</w:t>
      </w:r>
    </w:p>
    <w:p w14:paraId="3022C43B" w14:textId="77777777" w:rsidR="00FF6FD4" w:rsidRPr="00C052FB" w:rsidRDefault="00FF6FD4" w:rsidP="008037AB">
      <w:pPr>
        <w:numPr>
          <w:ilvl w:val="0"/>
          <w:numId w:val="101"/>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Prognozy ruchu dla innych lat pomiędzy uzgodnionymi latami prognoz, jeśli są wymagane np. dla analiz bezpieczeństwa, analiz ekonomicznych, analiz środowiskowych, z wystarczająca dokładnością mogą być obliczane, dla danej inwestycji, za pomocą metod prostej interpolacji liniowej. Natomiast wskazane jest wprowadzenie dodatkowych horyzontów pr</w:t>
      </w:r>
      <w:r w:rsidR="001D6EFC" w:rsidRPr="00C052FB">
        <w:rPr>
          <w:rFonts w:ascii="Verdana" w:eastAsia="Times New Roman" w:hAnsi="Verdana" w:cs="Times New Roman"/>
          <w:sz w:val="20"/>
          <w:szCs w:val="20"/>
          <w:lang w:eastAsia="pl-PL"/>
        </w:rPr>
        <w:t>ognozy</w:t>
      </w:r>
      <w:r w:rsidR="009B4025"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w przypadku wystą</w:t>
      </w:r>
      <w:r w:rsidR="00E12B98" w:rsidRPr="00C052FB">
        <w:rPr>
          <w:rFonts w:ascii="Verdana" w:eastAsia="Times New Roman" w:hAnsi="Verdana" w:cs="Times New Roman"/>
          <w:sz w:val="20"/>
          <w:szCs w:val="20"/>
          <w:lang w:eastAsia="pl-PL"/>
        </w:rPr>
        <w:t>pienia kluczowych zmian w sieci</w:t>
      </w:r>
      <w:r w:rsidRPr="00C052FB">
        <w:rPr>
          <w:rFonts w:ascii="Verdana" w:eastAsia="Times New Roman" w:hAnsi="Verdana" w:cs="Times New Roman"/>
          <w:sz w:val="20"/>
          <w:szCs w:val="20"/>
          <w:lang w:eastAsia="pl-PL"/>
        </w:rPr>
        <w:t xml:space="preserve"> lub powstania inwestycji generującej ruch, które mogą mieć znaczny wpływ na wielkości prognozowanego ruchu na</w:t>
      </w:r>
      <w:r w:rsidR="00E12B9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analizowanym </w:t>
      </w:r>
      <w:r w:rsidR="001D6EFC" w:rsidRPr="00C052FB">
        <w:rPr>
          <w:rFonts w:ascii="Verdana" w:eastAsia="Times New Roman" w:hAnsi="Verdana" w:cs="Times New Roman"/>
          <w:sz w:val="20"/>
          <w:szCs w:val="20"/>
          <w:lang w:eastAsia="pl-PL"/>
        </w:rPr>
        <w:t>odcinku.</w:t>
      </w:r>
    </w:p>
    <w:p w14:paraId="40CEEA85" w14:textId="77777777" w:rsidR="00FF6FD4" w:rsidRPr="00C052FB" w:rsidRDefault="00FF6FD4" w:rsidP="008037AB">
      <w:pPr>
        <w:numPr>
          <w:ilvl w:val="0"/>
          <w:numId w:val="101"/>
        </w:numPr>
        <w:overflowPunct w:val="0"/>
        <w:autoSpaceDE w:val="0"/>
        <w:autoSpaceDN w:val="0"/>
        <w:adjustRightInd w:val="0"/>
        <w:spacing w:after="12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Zastrzega się, że wszelkie pomiary niezbędne do wykonania prognoz ruchu (w</w:t>
      </w:r>
      <w:r w:rsidR="009B402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tym badania ankietowe oraz pomiary natężenia ruchu) wykona Wykonawca we własnym zakresie.</w:t>
      </w:r>
    </w:p>
    <w:p w14:paraId="5D07B70C" w14:textId="77777777" w:rsidR="00FF6FD4" w:rsidRPr="00C052FB" w:rsidRDefault="005A05E3"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bookmarkStart w:id="1042" w:name="_Toc436215511"/>
      <w:bookmarkStart w:id="1043" w:name="_Toc224546430"/>
      <w:bookmarkStart w:id="1044" w:name="_Toc224460239"/>
      <w:bookmarkStart w:id="1045" w:name="_Toc223510353"/>
      <w:r w:rsidRPr="00C052FB">
        <w:rPr>
          <w:rFonts w:ascii="Verdana" w:eastAsia="Times New Roman" w:hAnsi="Verdana" w:cs="Times New Roman"/>
          <w:b/>
          <w:sz w:val="20"/>
          <w:szCs w:val="20"/>
          <w:lang w:eastAsia="pl-PL"/>
        </w:rPr>
        <w:t xml:space="preserve">F. </w:t>
      </w:r>
      <w:r w:rsidR="00FF6FD4" w:rsidRPr="00C052FB">
        <w:rPr>
          <w:rFonts w:ascii="Verdana" w:eastAsia="Times New Roman" w:hAnsi="Verdana" w:cs="Times New Roman"/>
          <w:b/>
          <w:sz w:val="20"/>
          <w:szCs w:val="20"/>
          <w:lang w:eastAsia="pl-PL"/>
        </w:rPr>
        <w:t>Założenia organizacji ruchu</w:t>
      </w:r>
    </w:p>
    <w:p w14:paraId="0C06332F" w14:textId="20E05822"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organizacji ruchu” to opracowanie opisujące podstawowe parametry fizyczne projektu i geometryczne drogi</w:t>
      </w:r>
      <w:r w:rsidR="001F359F" w:rsidRPr="00C052FB">
        <w:rPr>
          <w:rFonts w:ascii="Verdana" w:eastAsia="Times New Roman" w:hAnsi="Verdana" w:cs="Times New Roman"/>
          <w:sz w:val="20"/>
          <w:szCs w:val="20"/>
          <w:lang w:eastAsia="pl-PL"/>
        </w:rPr>
        <w:t xml:space="preserve"> (ulicy)</w:t>
      </w:r>
      <w:r w:rsidR="008479AA">
        <w:rPr>
          <w:rFonts w:ascii="Verdana" w:eastAsia="Times New Roman" w:hAnsi="Verdana" w:cs="Times New Roman"/>
          <w:sz w:val="20"/>
          <w:szCs w:val="20"/>
          <w:lang w:eastAsia="pl-PL"/>
        </w:rPr>
        <w:t>, zakres dostępu do </w:t>
      </w:r>
      <w:r w:rsidRPr="00C052FB">
        <w:rPr>
          <w:rFonts w:ascii="Verdana" w:eastAsia="Times New Roman" w:hAnsi="Verdana" w:cs="Times New Roman"/>
          <w:sz w:val="20"/>
          <w:szCs w:val="20"/>
          <w:lang w:eastAsia="pl-PL"/>
        </w:rPr>
        <w:t xml:space="preserve">drogi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 xml:space="preserve">i sposób sterowania ruchem dla każdego wariantu drogi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sprawdzenie, w którym z wariantów możliwe jest zorganizowanie bezpiecznego i efektywnego ruchu.</w:t>
      </w:r>
    </w:p>
    <w:p w14:paraId="64E65429"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Celem założeń organizacji ruchu jest określenie wariantów przebiegu osi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xml:space="preserve"> umożliwiających zastosowanie takich </w:t>
      </w:r>
      <w:r w:rsidR="001F359F" w:rsidRPr="00C052FB">
        <w:rPr>
          <w:rFonts w:ascii="Verdana" w:eastAsia="Times New Roman" w:hAnsi="Verdana" w:cs="Times New Roman"/>
          <w:sz w:val="20"/>
          <w:szCs w:val="20"/>
          <w:lang w:eastAsia="pl-PL"/>
        </w:rPr>
        <w:t>jej parametrów geometrycznych</w:t>
      </w:r>
      <w:r w:rsidRPr="00C052FB">
        <w:rPr>
          <w:rFonts w:ascii="Verdana" w:eastAsia="Times New Roman" w:hAnsi="Verdana" w:cs="Times New Roman"/>
          <w:sz w:val="20"/>
          <w:szCs w:val="20"/>
          <w:lang w:eastAsia="pl-PL"/>
        </w:rPr>
        <w:t xml:space="preserve">, dla których można na tej drodze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 xml:space="preserve">zaprojektować efektywną i bezpieczną organizację ruchu, zgodną z warunkami technicznymi dla dróg publicznych, uwzględniającą warunki widoczności na wyprzedzanie i zatrzymanie </w:t>
      </w:r>
      <w:r w:rsidRPr="00C052FB">
        <w:rPr>
          <w:rFonts w:ascii="Verdana" w:eastAsia="Times New Roman" w:hAnsi="Verdana" w:cs="Times New Roman"/>
          <w:sz w:val="20"/>
          <w:szCs w:val="20"/>
          <w:lang w:eastAsia="pl-PL"/>
        </w:rPr>
        <w:lastRenderedPageBreak/>
        <w:t>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zgodną z warunkami technicznymi dla znaków, sygnałów i urządzeń BRD, następnie wstępne określenie dla poszczególnych wariantów szerokości pasa drogowego, porównanie wszystkich wariantów pod kątem efektywności i bezpieczeństwa organizacji ruchu oraz wskazanie wariantu najkorzystniejszego wraz z uzasadnieniem.</w:t>
      </w:r>
    </w:p>
    <w:p w14:paraId="73378AAC" w14:textId="77777777" w:rsidR="00FF6FD4" w:rsidRPr="00C052FB" w:rsidRDefault="00FF6FD4" w:rsidP="00410097">
      <w:pPr>
        <w:spacing w:after="40" w:line="264" w:lineRule="auto"/>
        <w:ind w:left="851" w:firstLine="284"/>
        <w:rPr>
          <w:rFonts w:ascii="Verdana" w:eastAsia="Times New Roman" w:hAnsi="Verdana" w:cs="Times New Roman"/>
          <w:sz w:val="20"/>
          <w:szCs w:val="20"/>
          <w:u w:val="single"/>
          <w:lang w:eastAsia="pl-PL"/>
        </w:rPr>
      </w:pPr>
      <w:bookmarkStart w:id="1046" w:name="_Toc223510241"/>
      <w:r w:rsidRPr="00C052FB">
        <w:rPr>
          <w:rFonts w:ascii="Verdana" w:eastAsia="Times New Roman" w:hAnsi="Verdana" w:cs="Times New Roman"/>
          <w:sz w:val="20"/>
          <w:szCs w:val="20"/>
          <w:u w:val="single"/>
          <w:lang w:eastAsia="pl-PL"/>
        </w:rPr>
        <w:t>Dane wyjściowe</w:t>
      </w:r>
      <w:bookmarkEnd w:id="1046"/>
      <w:r w:rsidR="001F359F" w:rsidRPr="00C052FB">
        <w:rPr>
          <w:rFonts w:ascii="Verdana" w:eastAsia="Times New Roman" w:hAnsi="Verdana" w:cs="Times New Roman"/>
          <w:sz w:val="20"/>
          <w:szCs w:val="20"/>
          <w:lang w:eastAsia="pl-PL"/>
        </w:rPr>
        <w:t>:</w:t>
      </w:r>
    </w:p>
    <w:p w14:paraId="34CFEA43"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nazwa, lokalizacja i zakres zadania inwestycyjnego (</w:t>
      </w:r>
      <w:proofErr w:type="spellStart"/>
      <w:r w:rsidRPr="00C052FB">
        <w:rPr>
          <w:rFonts w:ascii="Verdana" w:eastAsia="Times New Roman" w:hAnsi="Verdana" w:cs="Times New Roman"/>
          <w:sz w:val="20"/>
          <w:szCs w:val="20"/>
          <w:lang w:eastAsia="pl-PL"/>
        </w:rPr>
        <w:t>pikietaż</w:t>
      </w:r>
      <w:proofErr w:type="spellEnd"/>
      <w:r w:rsidRPr="00C052FB">
        <w:rPr>
          <w:rFonts w:ascii="Verdana" w:eastAsia="Times New Roman" w:hAnsi="Verdana" w:cs="Times New Roman"/>
          <w:sz w:val="20"/>
          <w:szCs w:val="20"/>
          <w:lang w:eastAsia="pl-PL"/>
        </w:rPr>
        <w:t xml:space="preserve"> początku i</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końca projektowanego odcinka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275AD6E5"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zakładana klasa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62F2DEC3"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funkcjonalne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1A58DB4C"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zakładany typ przekroju normalnego,</w:t>
      </w:r>
    </w:p>
    <w:p w14:paraId="5DE1C122"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zakładana prędkość projektowa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38BB1CFA"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prognozy ruchu i analizy ruchu w stanie istniejącym,</w:t>
      </w:r>
    </w:p>
    <w:p w14:paraId="7D5384AC"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miejscowy plan zagospodarowania przestrzennego,</w:t>
      </w:r>
    </w:p>
    <w:p w14:paraId="0815C33B"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mapy topograficzne,</w:t>
      </w:r>
    </w:p>
    <w:p w14:paraId="45EF74F1"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mapy </w:t>
      </w:r>
      <w:proofErr w:type="spellStart"/>
      <w:r w:rsidRPr="00C052FB">
        <w:rPr>
          <w:rFonts w:ascii="Verdana" w:eastAsia="Times New Roman" w:hAnsi="Verdana" w:cs="Times New Roman"/>
          <w:sz w:val="20"/>
          <w:szCs w:val="20"/>
          <w:lang w:eastAsia="pl-PL"/>
        </w:rPr>
        <w:t>orto</w:t>
      </w:r>
      <w:proofErr w:type="spellEnd"/>
      <w:r w:rsidRPr="00C052FB">
        <w:rPr>
          <w:rFonts w:ascii="Verdana" w:eastAsia="Times New Roman" w:hAnsi="Verdana" w:cs="Times New Roman"/>
          <w:sz w:val="20"/>
          <w:szCs w:val="20"/>
          <w:lang w:eastAsia="pl-PL"/>
        </w:rPr>
        <w:t>-fotogrametryczne uzupełnione ewidencją już istniejących 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przewidywanych utrudnień,</w:t>
      </w:r>
    </w:p>
    <w:p w14:paraId="0E661879"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plany sytuacyjne wariantów przebiegu trasy,</w:t>
      </w:r>
    </w:p>
    <w:p w14:paraId="7DC5820A"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podłużne wariantów przebiegu trasy,</w:t>
      </w:r>
    </w:p>
    <w:p w14:paraId="1D1AC0A8"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parametry przekroju poprzecznego,</w:t>
      </w:r>
    </w:p>
    <w:p w14:paraId="265DACCC" w14:textId="77777777" w:rsidR="00FF6FD4" w:rsidRPr="00C052FB" w:rsidRDefault="00FF6FD4" w:rsidP="008037AB">
      <w:pPr>
        <w:numPr>
          <w:ilvl w:val="0"/>
          <w:numId w:val="97"/>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wskaźniki wypadkowości charakterystyczne dla przyjętej klasy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parametrów geometrycznych, typu przekroju normalnego,</w:t>
      </w:r>
    </w:p>
    <w:p w14:paraId="72BAD7B0" w14:textId="77777777" w:rsidR="00FF6FD4" w:rsidRPr="00C052FB" w:rsidRDefault="00FF6FD4" w:rsidP="008037AB">
      <w:pPr>
        <w:numPr>
          <w:ilvl w:val="0"/>
          <w:numId w:val="97"/>
        </w:numPr>
        <w:spacing w:after="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dla projektów </w:t>
      </w:r>
      <w:r w:rsidR="001F359F" w:rsidRPr="00C052FB">
        <w:rPr>
          <w:rFonts w:ascii="Verdana" w:eastAsia="Times New Roman" w:hAnsi="Verdana" w:cs="Times New Roman"/>
          <w:sz w:val="20"/>
          <w:szCs w:val="20"/>
          <w:lang w:eastAsia="pl-PL"/>
        </w:rPr>
        <w:t xml:space="preserve">rozbudowy lub </w:t>
      </w:r>
      <w:r w:rsidRPr="00C052FB">
        <w:rPr>
          <w:rFonts w:ascii="Verdana" w:eastAsia="Times New Roman" w:hAnsi="Verdana" w:cs="Times New Roman"/>
          <w:sz w:val="20"/>
          <w:szCs w:val="20"/>
          <w:lang w:eastAsia="pl-PL"/>
        </w:rPr>
        <w:t xml:space="preserve">przebudowy drogi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dostępne dane o</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zdarzeniach drogowych z ostatnich 5 lat.</w:t>
      </w:r>
    </w:p>
    <w:p w14:paraId="04F16304" w14:textId="77777777" w:rsidR="00FF6FD4" w:rsidRPr="00C052FB" w:rsidRDefault="00FF6FD4" w:rsidP="00410097">
      <w:pPr>
        <w:spacing w:before="60" w:after="60" w:line="264" w:lineRule="auto"/>
        <w:ind w:left="851" w:firstLine="284"/>
        <w:rPr>
          <w:rFonts w:ascii="Verdana" w:eastAsia="Times New Roman" w:hAnsi="Verdana" w:cs="Times New Roman"/>
          <w:sz w:val="20"/>
          <w:szCs w:val="20"/>
          <w:u w:val="single"/>
          <w:lang w:eastAsia="pl-PL"/>
        </w:rPr>
      </w:pPr>
      <w:bookmarkStart w:id="1047" w:name="_Toc223510242"/>
      <w:r w:rsidRPr="00C052FB">
        <w:rPr>
          <w:rFonts w:ascii="Verdana" w:eastAsia="Times New Roman" w:hAnsi="Verdana" w:cs="Times New Roman"/>
          <w:sz w:val="20"/>
          <w:szCs w:val="20"/>
          <w:u w:val="single"/>
          <w:lang w:eastAsia="pl-PL"/>
        </w:rPr>
        <w:t>Zawartość</w:t>
      </w:r>
      <w:bookmarkEnd w:id="1047"/>
      <w:r w:rsidRPr="00C052FB">
        <w:rPr>
          <w:rFonts w:ascii="Verdana" w:eastAsia="Times New Roman" w:hAnsi="Verdana" w:cs="Times New Roman"/>
          <w:sz w:val="20"/>
          <w:szCs w:val="20"/>
          <w:u w:val="single"/>
          <w:lang w:eastAsia="pl-PL"/>
        </w:rPr>
        <w:t xml:space="preserve"> (dla każdego z wariantów przebiegu trasy osobno)</w:t>
      </w:r>
      <w:r w:rsidR="001F359F" w:rsidRPr="00C052FB">
        <w:rPr>
          <w:rFonts w:ascii="Verdana" w:eastAsia="Times New Roman" w:hAnsi="Verdana" w:cs="Times New Roman"/>
          <w:sz w:val="20"/>
          <w:szCs w:val="20"/>
          <w:lang w:eastAsia="pl-PL"/>
        </w:rPr>
        <w:t>:</w:t>
      </w:r>
    </w:p>
    <w:p w14:paraId="3B704F78"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nazwa, lokalizacja i zakres zadania inwestycyjnego (</w:t>
      </w:r>
      <w:proofErr w:type="spellStart"/>
      <w:r w:rsidRPr="00C052FB">
        <w:rPr>
          <w:rFonts w:ascii="Verdana" w:eastAsia="Times New Roman" w:hAnsi="Verdana" w:cs="Times New Roman"/>
          <w:sz w:val="20"/>
          <w:szCs w:val="20"/>
          <w:lang w:eastAsia="pl-PL"/>
        </w:rPr>
        <w:t>pikietaż</w:t>
      </w:r>
      <w:proofErr w:type="spellEnd"/>
      <w:r w:rsidRPr="00C052FB">
        <w:rPr>
          <w:rFonts w:ascii="Verdana" w:eastAsia="Times New Roman" w:hAnsi="Verdana" w:cs="Times New Roman"/>
          <w:sz w:val="20"/>
          <w:szCs w:val="20"/>
          <w:lang w:eastAsia="pl-PL"/>
        </w:rPr>
        <w:t xml:space="preserve"> początku i</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końca projektowanego odcinka drogi),</w:t>
      </w:r>
    </w:p>
    <w:p w14:paraId="5EA57F37"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nazwa inwestora i projektanta, </w:t>
      </w:r>
    </w:p>
    <w:p w14:paraId="0E0E4BE8"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klasa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w:t>
      </w:r>
    </w:p>
    <w:p w14:paraId="5582BE79"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prędkość projektowa i miarodajna,</w:t>
      </w:r>
    </w:p>
    <w:p w14:paraId="13D214D5"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typ przekroju normalnego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xml:space="preserve">,  </w:t>
      </w:r>
    </w:p>
    <w:p w14:paraId="7D75DFEE"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szerokość elementów składowych przekroju normalnego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xml:space="preserve">, </w:t>
      </w:r>
    </w:p>
    <w:p w14:paraId="2E1CA247"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plan orientacyjny </w:t>
      </w:r>
      <w:r w:rsidR="001F359F"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w </w:t>
      </w:r>
      <w:r w:rsidR="001F359F" w:rsidRPr="00C052FB">
        <w:rPr>
          <w:rFonts w:ascii="Verdana" w:eastAsia="Times New Roman" w:hAnsi="Verdana" w:cs="Times New Roman"/>
          <w:sz w:val="20"/>
          <w:szCs w:val="20"/>
          <w:lang w:eastAsia="pl-PL"/>
        </w:rPr>
        <w:t>odpowiedniej skali)</w:t>
      </w:r>
      <w:r w:rsidRPr="00C052FB">
        <w:rPr>
          <w:rFonts w:ascii="Verdana" w:eastAsia="Times New Roman" w:hAnsi="Verdana" w:cs="Times New Roman"/>
          <w:sz w:val="20"/>
          <w:szCs w:val="20"/>
          <w:lang w:eastAsia="pl-PL"/>
        </w:rPr>
        <w:t xml:space="preserve"> zawierający drogi</w:t>
      </w:r>
      <w:r w:rsidR="001F359F" w:rsidRPr="00C052FB">
        <w:rPr>
          <w:rFonts w:ascii="Verdana" w:eastAsia="Times New Roman" w:hAnsi="Verdana" w:cs="Times New Roman"/>
          <w:sz w:val="20"/>
          <w:szCs w:val="20"/>
          <w:lang w:eastAsia="pl-PL"/>
        </w:rPr>
        <w:t xml:space="preserve"> (ulice)</w:t>
      </w:r>
      <w:r w:rsidRPr="00C052FB">
        <w:rPr>
          <w:rFonts w:ascii="Verdana" w:eastAsia="Times New Roman" w:hAnsi="Verdana" w:cs="Times New Roman"/>
          <w:sz w:val="20"/>
          <w:szCs w:val="20"/>
          <w:lang w:eastAsia="pl-PL"/>
        </w:rPr>
        <w:t>, których bezpośrednio dotyczy oraz sieć dróg</w:t>
      </w:r>
      <w:r w:rsidR="001F359F"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z którymi się łączy 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lokalizację elementów  organizacji i bezpieczeństwa ruchu drogowego,</w:t>
      </w:r>
    </w:p>
    <w:p w14:paraId="1B8A382A"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wstępne parametry geometryczne planu sytuacyjnego, przekroju podłużnego i poprzecznego, w tym minimalne promienie łuków poziomych i</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pionowych,</w:t>
      </w:r>
    </w:p>
    <w:p w14:paraId="209969D8"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zakres dostępności do drogi </w:t>
      </w:r>
      <w:r w:rsidR="003B44C6"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i zasady jego realizacji (określenie dopuszczalności i częstotliwości połąc</w:t>
      </w:r>
      <w:r w:rsidR="003B44C6" w:rsidRPr="00C052FB">
        <w:rPr>
          <w:rFonts w:ascii="Verdana" w:eastAsia="Times New Roman" w:hAnsi="Verdana" w:cs="Times New Roman"/>
          <w:sz w:val="20"/>
          <w:szCs w:val="20"/>
          <w:lang w:eastAsia="pl-PL"/>
        </w:rPr>
        <w:t xml:space="preserve">zeń z innymi drogami/ulicami </w:t>
      </w:r>
      <w:r w:rsidRPr="00C052FB">
        <w:rPr>
          <w:rFonts w:ascii="Verdana" w:eastAsia="Times New Roman" w:hAnsi="Verdana" w:cs="Times New Roman"/>
          <w:sz w:val="20"/>
          <w:szCs w:val="20"/>
          <w:lang w:eastAsia="pl-PL"/>
        </w:rPr>
        <w:t>oraz</w:t>
      </w:r>
      <w:r w:rsidR="003B44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zasad obsługi otoczenia przez drogi</w:t>
      </w:r>
      <w:r w:rsidR="003B44C6" w:rsidRPr="00C052FB">
        <w:rPr>
          <w:rFonts w:ascii="Verdana" w:eastAsia="Times New Roman" w:hAnsi="Verdana" w:cs="Times New Roman"/>
          <w:sz w:val="20"/>
          <w:szCs w:val="20"/>
          <w:lang w:eastAsia="pl-PL"/>
        </w:rPr>
        <w:t>/ulice</w:t>
      </w:r>
      <w:r w:rsidRPr="00C052FB">
        <w:rPr>
          <w:rFonts w:ascii="Verdana" w:eastAsia="Times New Roman" w:hAnsi="Verdana" w:cs="Times New Roman"/>
          <w:sz w:val="20"/>
          <w:szCs w:val="20"/>
          <w:lang w:eastAsia="pl-PL"/>
        </w:rPr>
        <w:t>, zjazdy publiczne i</w:t>
      </w:r>
      <w:r w:rsidR="003B44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indywidualne), </w:t>
      </w:r>
    </w:p>
    <w:p w14:paraId="387E3AFE" w14:textId="77777777" w:rsidR="00FF6FD4" w:rsidRPr="00C052FB" w:rsidRDefault="003B44C6"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skrzyżowań</w:t>
      </w:r>
      <w:r w:rsidR="00FF6FD4" w:rsidRPr="00C052FB">
        <w:rPr>
          <w:rFonts w:ascii="Verdana" w:eastAsia="Times New Roman" w:hAnsi="Verdana" w:cs="Times New Roman"/>
          <w:sz w:val="20"/>
          <w:szCs w:val="20"/>
          <w:lang w:eastAsia="pl-PL"/>
        </w:rPr>
        <w:t>,</w:t>
      </w:r>
    </w:p>
    <w:p w14:paraId="5DA9EC9A" w14:textId="77777777" w:rsidR="00FF6FD4" w:rsidRPr="00C052FB" w:rsidRDefault="003B44C6"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zalecane typy skrzyżowań</w:t>
      </w:r>
      <w:r w:rsidR="00FF6FD4" w:rsidRPr="00C052FB">
        <w:rPr>
          <w:rFonts w:ascii="Verdana" w:eastAsia="Times New Roman" w:hAnsi="Verdana" w:cs="Times New Roman"/>
          <w:sz w:val="20"/>
          <w:szCs w:val="20"/>
          <w:lang w:eastAsia="pl-PL"/>
        </w:rPr>
        <w:t>,</w:t>
      </w:r>
    </w:p>
    <w:p w14:paraId="5AE6B0FA"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w:t>
      </w:r>
      <w:r w:rsidR="003B44C6" w:rsidRPr="00C052FB">
        <w:rPr>
          <w:rFonts w:ascii="Verdana" w:eastAsia="Times New Roman" w:hAnsi="Verdana" w:cs="Times New Roman"/>
          <w:sz w:val="20"/>
          <w:szCs w:val="20"/>
          <w:lang w:eastAsia="pl-PL"/>
        </w:rPr>
        <w:t>na geometria skrzyżowań</w:t>
      </w:r>
      <w:r w:rsidRPr="00C052FB">
        <w:rPr>
          <w:rFonts w:ascii="Verdana" w:eastAsia="Times New Roman" w:hAnsi="Verdana" w:cs="Times New Roman"/>
          <w:sz w:val="20"/>
          <w:szCs w:val="20"/>
          <w:lang w:eastAsia="pl-PL"/>
        </w:rPr>
        <w:t>,</w:t>
      </w:r>
    </w:p>
    <w:p w14:paraId="5F204946"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wstępne sprawdzenie przepustowości dróg </w:t>
      </w:r>
      <w:r w:rsidR="003B44C6" w:rsidRPr="00C052FB">
        <w:rPr>
          <w:rFonts w:ascii="Verdana" w:eastAsia="Times New Roman" w:hAnsi="Verdana" w:cs="Times New Roman"/>
          <w:sz w:val="20"/>
          <w:szCs w:val="20"/>
          <w:lang w:eastAsia="pl-PL"/>
        </w:rPr>
        <w:t>(ulic) oraz skrzyżowań</w:t>
      </w:r>
      <w:r w:rsidRPr="00C052FB">
        <w:rPr>
          <w:rFonts w:ascii="Verdana" w:eastAsia="Times New Roman" w:hAnsi="Verdana" w:cs="Times New Roman"/>
          <w:sz w:val="20"/>
          <w:szCs w:val="20"/>
          <w:lang w:eastAsia="pl-PL"/>
        </w:rPr>
        <w:t>,</w:t>
      </w:r>
    </w:p>
    <w:p w14:paraId="74A7F631"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rozpiętość i skrajnia obiektów inżynierskich,</w:t>
      </w:r>
    </w:p>
    <w:p w14:paraId="6A9CA7FD"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obliczenie potrzeb w zakresie liczby miejsc parkingowych oraz wstępna lokalizacja obiektów obsługi podróżnych, w tym parkingów i zatok autobusowych,</w:t>
      </w:r>
    </w:p>
    <w:p w14:paraId="16E58E39"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wstępna lokalizacja urządzeń bezpieczeństwa ruchu, ochrony środowiska i elementów wyposażenia drogi,</w:t>
      </w:r>
    </w:p>
    <w:p w14:paraId="7F8DD71A"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sprawdzenie, czy przy zakładanej geometrii drogi </w:t>
      </w:r>
      <w:r w:rsidR="003B44C6"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możliwe jest zachowanie minimalnych odległości niezbędnych dla oznakowania pionowego, poziomego i kierunkowego,</w:t>
      </w:r>
    </w:p>
    <w:p w14:paraId="7F81FBB3"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sprawdzenie, czy dla zakładanej geometrii drogi </w:t>
      </w:r>
      <w:r w:rsidR="003B44C6"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 xml:space="preserve">przy uwzględnieniu wstępnej lokalizacji urządzeń </w:t>
      </w:r>
      <w:proofErr w:type="spellStart"/>
      <w:r w:rsidRPr="00C052FB">
        <w:rPr>
          <w:rFonts w:ascii="Verdana" w:eastAsia="Times New Roman" w:hAnsi="Verdana" w:cs="Times New Roman"/>
          <w:sz w:val="20"/>
          <w:szCs w:val="20"/>
          <w:lang w:eastAsia="pl-PL"/>
        </w:rPr>
        <w:t>brd</w:t>
      </w:r>
      <w:proofErr w:type="spellEnd"/>
      <w:r w:rsidRPr="00C052FB">
        <w:rPr>
          <w:rFonts w:ascii="Verdana" w:eastAsia="Times New Roman" w:hAnsi="Verdana" w:cs="Times New Roman"/>
          <w:sz w:val="20"/>
          <w:szCs w:val="20"/>
          <w:lang w:eastAsia="pl-PL"/>
        </w:rPr>
        <w:t xml:space="preserve"> oraz elementów wyposażenia drogi</w:t>
      </w:r>
      <w:r w:rsidR="003B44C6"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 xml:space="preserve"> (np. bariery ochronne, ekrany akustyczne) spełnione będą warunki widoczności na zatrzymanie i wyprzedzanie,</w:t>
      </w:r>
    </w:p>
    <w:p w14:paraId="38A1FA96"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zasad sterowania ruchem,</w:t>
      </w:r>
    </w:p>
    <w:p w14:paraId="3917305F"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dotyczące zastosowania i lokalizacji urządzeń dla pieszych i</w:t>
      </w:r>
      <w:r w:rsidR="003B44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rowerzystów,</w:t>
      </w:r>
    </w:p>
    <w:p w14:paraId="49A78B39"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wstępna lokalizacja przejść dla pieszych i przejazdów dla rowerzystów,</w:t>
      </w:r>
    </w:p>
    <w:p w14:paraId="3B94D3F6"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wstępna lokalizacja sygnalizacji świetlnych,</w:t>
      </w:r>
    </w:p>
    <w:p w14:paraId="57945E6E"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wstępny obrys pasa drogowego,</w:t>
      </w:r>
    </w:p>
    <w:p w14:paraId="71F78889"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bezpieczeństwa ruchu drogowego,</w:t>
      </w:r>
    </w:p>
    <w:p w14:paraId="403DE329"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analizę kosztów i korzyści dla poszczególnych wariantów,</w:t>
      </w:r>
    </w:p>
    <w:p w14:paraId="21406B3F" w14:textId="77777777" w:rsidR="00FF6FD4" w:rsidRPr="00C052FB" w:rsidRDefault="00FF6FD4" w:rsidP="008037AB">
      <w:pPr>
        <w:numPr>
          <w:ilvl w:val="0"/>
          <w:numId w:val="98"/>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porównanie wariantów, </w:t>
      </w:r>
    </w:p>
    <w:p w14:paraId="3F5F1113" w14:textId="77777777" w:rsidR="00FF6FD4" w:rsidRPr="00C052FB" w:rsidRDefault="00FF6FD4" w:rsidP="008037AB">
      <w:pPr>
        <w:numPr>
          <w:ilvl w:val="0"/>
          <w:numId w:val="98"/>
        </w:numPr>
        <w:spacing w:after="6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wybór wariantu najlepszego wraz z uzasadnieniem.</w:t>
      </w:r>
    </w:p>
    <w:p w14:paraId="3D1EE0CA" w14:textId="77777777" w:rsidR="00FF6FD4" w:rsidRPr="00C052FB" w:rsidRDefault="00927858"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G. </w:t>
      </w:r>
      <w:r w:rsidR="00FF6FD4" w:rsidRPr="00C052FB">
        <w:rPr>
          <w:rFonts w:ascii="Verdana" w:eastAsia="Times New Roman" w:hAnsi="Verdana" w:cs="Times New Roman"/>
          <w:b/>
          <w:sz w:val="20"/>
          <w:szCs w:val="20"/>
          <w:lang w:eastAsia="pl-PL"/>
        </w:rPr>
        <w:t xml:space="preserve">Opracowania </w:t>
      </w:r>
      <w:proofErr w:type="spellStart"/>
      <w:r w:rsidR="00FF6FD4" w:rsidRPr="00C052FB">
        <w:rPr>
          <w:rFonts w:ascii="Verdana" w:eastAsia="Times New Roman" w:hAnsi="Verdana" w:cs="Times New Roman"/>
          <w:b/>
          <w:sz w:val="20"/>
          <w:szCs w:val="20"/>
          <w:lang w:eastAsia="pl-PL"/>
        </w:rPr>
        <w:t>ekonomiczno</w:t>
      </w:r>
      <w:proofErr w:type="spellEnd"/>
      <w:r w:rsidR="00FF6FD4" w:rsidRPr="00C052FB">
        <w:rPr>
          <w:rFonts w:ascii="Verdana" w:eastAsia="Times New Roman" w:hAnsi="Verdana" w:cs="Times New Roman"/>
          <w:b/>
          <w:sz w:val="20"/>
          <w:szCs w:val="20"/>
          <w:lang w:eastAsia="pl-PL"/>
        </w:rPr>
        <w:t>–finansowe</w:t>
      </w:r>
      <w:bookmarkEnd w:id="1042"/>
      <w:bookmarkEnd w:id="1043"/>
      <w:bookmarkEnd w:id="1044"/>
      <w:bookmarkEnd w:id="1045"/>
    </w:p>
    <w:p w14:paraId="64A28BE2" w14:textId="77777777" w:rsidR="00FF6FD4" w:rsidRPr="00C052FB" w:rsidRDefault="00FF6FD4" w:rsidP="00410097">
      <w:pPr>
        <w:tabs>
          <w:tab w:val="left" w:pos="0"/>
        </w:tabs>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części ekonomicznej przedstawione mają być założenia przyjęte do</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obliczeń, zastosowane formuły obliczeniowe oraz zestawienia wyników obliczeń</w:t>
      </w:r>
      <w:r w:rsidR="00927858" w:rsidRPr="00C052FB">
        <w:rPr>
          <w:rFonts w:ascii="Verdana" w:eastAsia="Times New Roman" w:hAnsi="Verdana" w:cs="Times New Roman"/>
          <w:sz w:val="20"/>
          <w:szCs w:val="20"/>
          <w:lang w:eastAsia="pl-PL"/>
        </w:rPr>
        <w:t xml:space="preserve"> związanych </w:t>
      </w:r>
      <w:r w:rsidRPr="00C052FB">
        <w:rPr>
          <w:rFonts w:ascii="Verdana" w:eastAsia="Times New Roman" w:hAnsi="Verdana" w:cs="Times New Roman"/>
          <w:sz w:val="20"/>
          <w:szCs w:val="20"/>
          <w:lang w:eastAsia="pl-PL"/>
        </w:rPr>
        <w:t>z kosztami, finansowaniem i uzasadnieniem ekonomicznym zadania inwestycyjnego.</w:t>
      </w:r>
    </w:p>
    <w:p w14:paraId="4ADD4986" w14:textId="77777777" w:rsidR="00FF6FD4" w:rsidRPr="00C052FB" w:rsidRDefault="00FF6FD4" w:rsidP="00410097">
      <w:pPr>
        <w:tabs>
          <w:tab w:val="left" w:pos="0"/>
        </w:tabs>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na podstawie podręcznika „Niebieska Księga. Infrastruktura drogowa”.</w:t>
      </w:r>
    </w:p>
    <w:p w14:paraId="265A6D27" w14:textId="77777777" w:rsidR="00FF6FD4" w:rsidRPr="00C052FB" w:rsidRDefault="00FF6FD4" w:rsidP="00410097">
      <w:pPr>
        <w:tabs>
          <w:tab w:val="left" w:pos="0"/>
        </w:tabs>
        <w:overflowPunct w:val="0"/>
        <w:autoSpaceDE w:val="0"/>
        <w:autoSpaceDN w:val="0"/>
        <w:adjustRightInd w:val="0"/>
        <w:spacing w:after="60" w:line="264" w:lineRule="auto"/>
        <w:ind w:left="1701" w:hanging="56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Ramowa zawartość i wymagania dla części ekonomicznej:</w:t>
      </w:r>
    </w:p>
    <w:p w14:paraId="761A31FA" w14:textId="77777777" w:rsidR="00FF6FD4" w:rsidRPr="00C052FB" w:rsidRDefault="00FF6FD4" w:rsidP="008037AB">
      <w:pPr>
        <w:numPr>
          <w:ilvl w:val="0"/>
          <w:numId w:val="58"/>
        </w:numPr>
        <w:spacing w:after="60" w:line="264" w:lineRule="auto"/>
        <w:ind w:left="1701" w:hanging="567"/>
        <w:jc w:val="both"/>
        <w:rPr>
          <w:rFonts w:ascii="Verdana" w:eastAsia="Times New Roman" w:hAnsi="Verdana" w:cs="Times New Roman"/>
          <w:sz w:val="20"/>
          <w:szCs w:val="20"/>
          <w:lang w:eastAsia="pl-PL"/>
        </w:rPr>
      </w:pPr>
      <w:bookmarkStart w:id="1048" w:name="_Toc223510725"/>
      <w:bookmarkStart w:id="1049" w:name="_Toc223510354"/>
      <w:bookmarkStart w:id="1050" w:name="_Toc222732054"/>
      <w:bookmarkStart w:id="1051" w:name="_Toc119820766"/>
      <w:bookmarkStart w:id="1052" w:name="_Toc112474544"/>
      <w:bookmarkStart w:id="1053" w:name="_Toc92605410"/>
      <w:r w:rsidRPr="00C052FB">
        <w:rPr>
          <w:rFonts w:ascii="Verdana" w:eastAsia="Times New Roman" w:hAnsi="Verdana" w:cs="Times New Roman"/>
          <w:sz w:val="20"/>
          <w:szCs w:val="20"/>
          <w:lang w:eastAsia="pl-PL"/>
        </w:rPr>
        <w:t xml:space="preserve">    Zbiorcze Zestawienie Kosztów (ZZK)</w:t>
      </w:r>
    </w:p>
    <w:bookmarkEnd w:id="1048"/>
    <w:bookmarkEnd w:id="1049"/>
    <w:bookmarkEnd w:id="1050"/>
    <w:bookmarkEnd w:id="1051"/>
    <w:bookmarkEnd w:id="1052"/>
    <w:bookmarkEnd w:id="1053"/>
    <w:p w14:paraId="65FC4897" w14:textId="77777777" w:rsidR="00FF6FD4" w:rsidRPr="00C052FB" w:rsidRDefault="00FF6FD4" w:rsidP="00410097">
      <w:pPr>
        <w:tabs>
          <w:tab w:val="left" w:pos="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ZZK obejmuje wszystkie koszty, które mogą wystąpić we wszystkich etapach procesu inwestycyjnego. Podstawą wykonania ZZK są m.in.: kosztorysy zamieszczone w części technicznej, szacunek kosztów niematerialnych zadania inwestycyjnego (np.: projekty, nadzór, badania archeologiczne) i szacunek kosztów odszkodowań za nieruchomości niezbędne do realizacji inwestycji. </w:t>
      </w:r>
    </w:p>
    <w:p w14:paraId="1A79C3F7" w14:textId="77777777" w:rsidR="00FF6FD4" w:rsidRPr="00C052FB" w:rsidRDefault="00FF6FD4" w:rsidP="00410097">
      <w:pPr>
        <w:tabs>
          <w:tab w:val="left" w:pos="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ZZK powinno zawierać wszystkie koszty związane z p</w:t>
      </w:r>
      <w:r w:rsidR="00927858" w:rsidRPr="00C052FB">
        <w:rPr>
          <w:rFonts w:ascii="Verdana" w:eastAsia="Times New Roman" w:hAnsi="Verdana" w:cs="Times New Roman"/>
          <w:sz w:val="20"/>
          <w:szCs w:val="20"/>
          <w:lang w:eastAsia="pl-PL"/>
        </w:rPr>
        <w:t xml:space="preserve">rzygotowaniem </w:t>
      </w:r>
      <w:r w:rsidRPr="00C052FB">
        <w:rPr>
          <w:rFonts w:ascii="Verdana" w:eastAsia="Times New Roman" w:hAnsi="Verdana" w:cs="Times New Roman"/>
          <w:sz w:val="20"/>
          <w:szCs w:val="20"/>
          <w:lang w:eastAsia="pl-PL"/>
        </w:rPr>
        <w:t>i</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realizacją zadania inwestycyjnego, a w szczególności koszty: prac projektowych, przejęcia i przygotowania terenu, nadzoru i obsługi inwestorskiej, robót budowlano-montażowych w rozbiciu na podstawowe asortymenty i rezerwy na roboty i koszty nieprzewidziane.</w:t>
      </w:r>
    </w:p>
    <w:p w14:paraId="4C5F9EEA" w14:textId="77777777" w:rsidR="00FF6FD4" w:rsidRPr="00C052FB" w:rsidRDefault="00FF6FD4" w:rsidP="00410097">
      <w:pPr>
        <w:tabs>
          <w:tab w:val="left" w:pos="0"/>
        </w:tabs>
        <w:spacing w:after="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 ramach ZZK koniecznym jest sporządzenie orientacyjnego szacunku kosztu dysponowania nieruchomością na cele budowlane. </w:t>
      </w:r>
      <w:r w:rsidR="00927858" w:rsidRPr="00C052FB">
        <w:rPr>
          <w:rFonts w:ascii="Verdana" w:eastAsia="Times New Roman" w:hAnsi="Verdana" w:cs="Times New Roman"/>
          <w:sz w:val="20"/>
          <w:szCs w:val="20"/>
          <w:lang w:eastAsia="pl-PL"/>
        </w:rPr>
        <w:t>W zależności</w:t>
      </w:r>
      <w:r w:rsidRPr="00C052FB">
        <w:rPr>
          <w:rFonts w:ascii="Verdana" w:eastAsia="Times New Roman" w:hAnsi="Verdana" w:cs="Times New Roman"/>
          <w:sz w:val="20"/>
          <w:szCs w:val="20"/>
          <w:lang w:eastAsia="pl-PL"/>
        </w:rPr>
        <w:t xml:space="preserve"> od</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występowania</w:t>
      </w:r>
      <w:r w:rsidR="00927858"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szacunek ten zawiera zestawienia ilościo</w:t>
      </w:r>
      <w:r w:rsidR="00927858" w:rsidRPr="00C052FB">
        <w:rPr>
          <w:rFonts w:ascii="Verdana" w:eastAsia="Times New Roman" w:hAnsi="Verdana" w:cs="Times New Roman"/>
          <w:sz w:val="20"/>
          <w:szCs w:val="20"/>
          <w:lang w:eastAsia="pl-PL"/>
        </w:rPr>
        <w:t>we i kosztowe</w:t>
      </w:r>
      <w:r w:rsidRPr="00C052FB">
        <w:rPr>
          <w:rFonts w:ascii="Verdana" w:eastAsia="Times New Roman" w:hAnsi="Verdana" w:cs="Times New Roman"/>
          <w:sz w:val="20"/>
          <w:szCs w:val="20"/>
          <w:lang w:eastAsia="pl-PL"/>
        </w:rPr>
        <w:t xml:space="preserve"> dla poszczególnych wycenianych obiektów w następujących grupach kosztów:</w:t>
      </w:r>
    </w:p>
    <w:p w14:paraId="0B605C17" w14:textId="77777777" w:rsidR="00FF6FD4" w:rsidRPr="00C052FB" w:rsidRDefault="00FF6FD4" w:rsidP="008037AB">
      <w:pPr>
        <w:numPr>
          <w:ilvl w:val="0"/>
          <w:numId w:val="59"/>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 przejęciem nieruchomości w pasie drogowym,</w:t>
      </w:r>
    </w:p>
    <w:p w14:paraId="0AB9931C" w14:textId="77777777" w:rsidR="00FF6FD4" w:rsidRPr="00C052FB" w:rsidRDefault="00FF6FD4" w:rsidP="008037AB">
      <w:pPr>
        <w:numPr>
          <w:ilvl w:val="0"/>
          <w:numId w:val="59"/>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ze scaleniami i wyminą gruntów,</w:t>
      </w:r>
    </w:p>
    <w:p w14:paraId="0C4D47DB" w14:textId="77777777" w:rsidR="00FF6FD4" w:rsidRPr="00C052FB" w:rsidRDefault="00FF6FD4" w:rsidP="008037AB">
      <w:pPr>
        <w:numPr>
          <w:ilvl w:val="0"/>
          <w:numId w:val="59"/>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związane z zagospodarowaniem stref ograniczonego użytkowania,</w:t>
      </w:r>
    </w:p>
    <w:p w14:paraId="0BCA5642" w14:textId="77777777" w:rsidR="00FF6FD4" w:rsidRPr="00C052FB" w:rsidRDefault="00FF6FD4" w:rsidP="008037AB">
      <w:pPr>
        <w:numPr>
          <w:ilvl w:val="0"/>
          <w:numId w:val="59"/>
        </w:numPr>
        <w:tabs>
          <w:tab w:val="left" w:pos="0"/>
        </w:tabs>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 czasowymi zajęciami terenu.</w:t>
      </w:r>
    </w:p>
    <w:p w14:paraId="6C5BD034" w14:textId="77777777" w:rsidR="00FF6FD4" w:rsidRPr="00C052FB" w:rsidRDefault="00FF6FD4" w:rsidP="00410097">
      <w:pPr>
        <w:tabs>
          <w:tab w:val="left" w:pos="0"/>
        </w:tabs>
        <w:spacing w:before="60" w:after="60" w:line="264" w:lineRule="auto"/>
        <w:ind w:left="141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ZZK wykonane jest z wydzieleniem „wariantu bezinwestycyjnego” i</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wszystkich etapów planowanego zadania inwestycyjnego. ZZK zawiera także osobne koszty poszczególnych ważniejszych obiektów i grup obiektów z wyodrębnieniem branż.</w:t>
      </w:r>
    </w:p>
    <w:p w14:paraId="194F5DDE" w14:textId="77777777" w:rsidR="00FF6FD4" w:rsidRPr="00C052FB" w:rsidRDefault="00927858" w:rsidP="00410097">
      <w:pPr>
        <w:tabs>
          <w:tab w:val="left" w:pos="0"/>
        </w:tabs>
        <w:spacing w:after="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r>
      <w:r w:rsidR="00FF6FD4" w:rsidRPr="00C052FB">
        <w:rPr>
          <w:rFonts w:ascii="Verdana" w:eastAsia="Times New Roman" w:hAnsi="Verdana" w:cs="Times New Roman"/>
          <w:sz w:val="20"/>
          <w:szCs w:val="20"/>
          <w:lang w:eastAsia="pl-PL"/>
        </w:rPr>
        <w:t>Opracowanie zawiera:</w:t>
      </w:r>
    </w:p>
    <w:p w14:paraId="14D0D49C" w14:textId="77777777" w:rsidR="00FF6FD4" w:rsidRPr="00C052FB" w:rsidRDefault="00FF6FD4" w:rsidP="008037AB">
      <w:pPr>
        <w:numPr>
          <w:ilvl w:val="0"/>
          <w:numId w:val="60"/>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opis (w tym: metody wyceny, poziom cen),</w:t>
      </w:r>
    </w:p>
    <w:p w14:paraId="2A7918AC" w14:textId="77777777" w:rsidR="00FF6FD4" w:rsidRPr="00C052FB" w:rsidRDefault="00FF6FD4" w:rsidP="008037AB">
      <w:pPr>
        <w:numPr>
          <w:ilvl w:val="0"/>
          <w:numId w:val="60"/>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ZZK (ZZK wykonane jest dla zagregowanych grup elementów rozliczeniowych. ZZK wykonane jest w formie tabelarycz</w:t>
      </w:r>
      <w:r w:rsidR="00927858" w:rsidRPr="00C052FB">
        <w:rPr>
          <w:rFonts w:ascii="Verdana" w:eastAsia="Times New Roman" w:hAnsi="Verdana" w:cs="Times New Roman"/>
          <w:sz w:val="20"/>
          <w:szCs w:val="20"/>
          <w:lang w:eastAsia="pl-PL"/>
        </w:rPr>
        <w:t xml:space="preserve">nej </w:t>
      </w:r>
      <w:r w:rsidRPr="00C052FB">
        <w:rPr>
          <w:rFonts w:ascii="Verdana" w:eastAsia="Times New Roman" w:hAnsi="Verdana" w:cs="Times New Roman"/>
          <w:sz w:val="20"/>
          <w:szCs w:val="20"/>
          <w:lang w:eastAsia="pl-PL"/>
        </w:rPr>
        <w:t>i</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zawiera: Lp., nazwa grupy zagregowanych elementów rozliczeniowych, jednostka, ilość jednostek, cena za grupę elementów rozliczeniowych),</w:t>
      </w:r>
    </w:p>
    <w:p w14:paraId="02B45A93" w14:textId="77777777" w:rsidR="00FF6FD4" w:rsidRPr="00C052FB" w:rsidRDefault="00FF6FD4" w:rsidP="008037AB">
      <w:pPr>
        <w:numPr>
          <w:ilvl w:val="0"/>
          <w:numId w:val="60"/>
        </w:numPr>
        <w:tabs>
          <w:tab w:val="left" w:pos="0"/>
        </w:tabs>
        <w:spacing w:after="0" w:line="264" w:lineRule="auto"/>
        <w:ind w:left="2268"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zbiorcze zestawienie kosztów ważniejszych obiektów budowlanych.</w:t>
      </w:r>
    </w:p>
    <w:p w14:paraId="5C0375F1" w14:textId="77777777" w:rsidR="00B36042" w:rsidRPr="00C052FB" w:rsidRDefault="00B36042" w:rsidP="00410097">
      <w:pPr>
        <w:pStyle w:val="Akapitzlist"/>
        <w:spacing w:after="120" w:line="264" w:lineRule="auto"/>
        <w:ind w:left="1416"/>
        <w:jc w:val="both"/>
        <w:rPr>
          <w:rFonts w:ascii="Verdana" w:hAnsi="Verdana"/>
        </w:rPr>
      </w:pPr>
      <w:r w:rsidRPr="00C052FB">
        <w:rPr>
          <w:rFonts w:ascii="Verdana" w:hAnsi="Verdana"/>
        </w:rPr>
        <w:t>Część ekonomiczną zamyka tabela wartości robót dot. obiektów inżynierskich (obiekty mostowe, przepusty, konstrukcje oporowe), z wydzieloną częścią obejmującą przejścia dla zwierząt (o ile są projektowane). Należy jednoznacznie wydzielić zbiorcze zestawienie kosztów obiektów inżynierskich wg wariantów konstrukcji rekomendowanych przez Wykonawcę.</w:t>
      </w:r>
    </w:p>
    <w:p w14:paraId="0BD095C4" w14:textId="77777777" w:rsidR="00FF6FD4" w:rsidRPr="00C052FB" w:rsidRDefault="00FF6FD4" w:rsidP="008037AB">
      <w:pPr>
        <w:numPr>
          <w:ilvl w:val="0"/>
          <w:numId w:val="58"/>
        </w:numPr>
        <w:spacing w:before="60" w:after="60" w:line="264" w:lineRule="auto"/>
        <w:ind w:left="1701" w:hanging="567"/>
        <w:jc w:val="both"/>
        <w:rPr>
          <w:rFonts w:ascii="Verdana" w:eastAsia="Times New Roman" w:hAnsi="Verdana" w:cs="Times New Roman"/>
          <w:sz w:val="20"/>
          <w:szCs w:val="20"/>
          <w:lang w:eastAsia="pl-PL"/>
        </w:rPr>
      </w:pPr>
      <w:bookmarkStart w:id="1054" w:name="_Toc223510726"/>
      <w:bookmarkStart w:id="1055" w:name="_Toc223510355"/>
      <w:bookmarkStart w:id="1056" w:name="_Toc222732055"/>
      <w:bookmarkStart w:id="1057" w:name="_Toc119820767"/>
      <w:bookmarkStart w:id="1058" w:name="_Toc112474545"/>
      <w:bookmarkStart w:id="1059" w:name="_Toc92605411"/>
      <w:r w:rsidRPr="00C052FB">
        <w:rPr>
          <w:rFonts w:ascii="Verdana" w:eastAsia="Times New Roman" w:hAnsi="Verdana" w:cs="Times New Roman"/>
          <w:sz w:val="20"/>
          <w:szCs w:val="20"/>
          <w:lang w:eastAsia="pl-PL"/>
        </w:rPr>
        <w:t xml:space="preserve">    Harmonogram realizacji i finansowania zadania inwestycyjnego</w:t>
      </w:r>
      <w:bookmarkEnd w:id="1054"/>
      <w:bookmarkEnd w:id="1055"/>
      <w:bookmarkEnd w:id="1056"/>
      <w:bookmarkEnd w:id="1057"/>
      <w:bookmarkEnd w:id="1058"/>
      <w:bookmarkEnd w:id="1059"/>
    </w:p>
    <w:p w14:paraId="5C0E4A4E" w14:textId="77777777" w:rsidR="00FF6FD4" w:rsidRPr="00C052FB" w:rsidRDefault="00FF6FD4" w:rsidP="00410097">
      <w:pPr>
        <w:tabs>
          <w:tab w:val="left" w:pos="0"/>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Harmonogram wykonywany jest w układzie miesięcznym</w:t>
      </w:r>
      <w:r w:rsidR="00927858" w:rsidRPr="00C052FB">
        <w:rPr>
          <w:rFonts w:ascii="Verdana" w:eastAsia="Times New Roman" w:hAnsi="Verdana" w:cs="Times New Roman"/>
          <w:sz w:val="20"/>
          <w:szCs w:val="20"/>
          <w:lang w:eastAsia="pl-PL"/>
        </w:rPr>
        <w:t>, i obejmuje</w:t>
      </w:r>
      <w:r w:rsidRPr="00C052FB">
        <w:rPr>
          <w:rFonts w:ascii="Verdana" w:eastAsia="Times New Roman" w:hAnsi="Verdana" w:cs="Times New Roman"/>
          <w:sz w:val="20"/>
          <w:szCs w:val="20"/>
          <w:lang w:eastAsia="pl-PL"/>
        </w:rPr>
        <w:t xml:space="preserve"> co</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najmniej następujące elementy składowe procesu inwestycyjnego:</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uzyskanie decyzji o zezwoleniu na realizację inwestycji drogowej, ogłoszenie przetargu na wykonanie zadania inwestycyjnego i podpisanie umowy z wykonawcą robót, wykonanie robót budowlanych w</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poszczególnych etapach realizacyjnych, odbiór końcowy, rozliczenie końcowe zadania inwestycyjnego.</w:t>
      </w:r>
    </w:p>
    <w:p w14:paraId="2B4584D4" w14:textId="390CE00D" w:rsidR="00FF6FD4" w:rsidRPr="00C052FB" w:rsidRDefault="00FF6FD4" w:rsidP="00410097">
      <w:pPr>
        <w:tabs>
          <w:tab w:val="left" w:pos="0"/>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W harmonogramie należy tak</w:t>
      </w:r>
      <w:r w:rsidR="008644DC">
        <w:rPr>
          <w:rFonts w:ascii="Verdana" w:eastAsia="Times New Roman" w:hAnsi="Verdana" w:cs="Times New Roman"/>
          <w:sz w:val="20"/>
          <w:szCs w:val="20"/>
          <w:lang w:eastAsia="pl-PL"/>
        </w:rPr>
        <w:t>że uwzględnić czas niezbędny na </w:t>
      </w:r>
      <w:r w:rsidRPr="00C052FB">
        <w:rPr>
          <w:rFonts w:ascii="Verdana" w:eastAsia="Times New Roman" w:hAnsi="Verdana" w:cs="Times New Roman"/>
          <w:sz w:val="20"/>
          <w:szCs w:val="20"/>
          <w:lang w:eastAsia="pl-PL"/>
        </w:rPr>
        <w:t xml:space="preserve">wykonanie odpowiednich czynności przez wszystkich uczestników procesu inwestycyjnego. </w:t>
      </w:r>
    </w:p>
    <w:p w14:paraId="25058179" w14:textId="77777777" w:rsidR="00FF6FD4" w:rsidRPr="00C052FB" w:rsidRDefault="00FF6FD4" w:rsidP="00410097">
      <w:pPr>
        <w:tabs>
          <w:tab w:val="left" w:pos="0"/>
        </w:tabs>
        <w:spacing w:after="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Opracowanie zawiera m.in.:</w:t>
      </w:r>
    </w:p>
    <w:p w14:paraId="5F44CB3C" w14:textId="0722309C" w:rsidR="00FF6FD4" w:rsidRPr="00C052FB" w:rsidRDefault="00FF6FD4" w:rsidP="008037AB">
      <w:pPr>
        <w:numPr>
          <w:ilvl w:val="0"/>
          <w:numId w:val="61"/>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(w tym: podstawy wykonania, przyjęte założenia, zakładane źródła finansowania),</w:t>
      </w:r>
    </w:p>
    <w:p w14:paraId="6D359330" w14:textId="4AE213EB" w:rsidR="00FF6FD4" w:rsidRPr="00C052FB" w:rsidRDefault="00FF6FD4" w:rsidP="008037AB">
      <w:pPr>
        <w:numPr>
          <w:ilvl w:val="0"/>
          <w:numId w:val="61"/>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przyjęte do harmonogramu wydzielone elementy składowe zadania inwestycyjnego wraz z opisem zawierającym dla każdego z</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nich m.in.:</w:t>
      </w:r>
      <w:r w:rsidR="00B36042" w:rsidRPr="00C052FB">
        <w:rPr>
          <w:rFonts w:ascii="Verdana" w:eastAsia="Times New Roman" w:hAnsi="Verdana" w:cs="Times New Roman"/>
          <w:sz w:val="20"/>
          <w:szCs w:val="20"/>
          <w:lang w:eastAsia="pl-PL"/>
        </w:rPr>
        <w:t xml:space="preserve"> uzasadnienie wyboru elementu </w:t>
      </w:r>
      <w:r w:rsidRPr="00C052FB">
        <w:rPr>
          <w:rFonts w:ascii="Verdana" w:eastAsia="Times New Roman" w:hAnsi="Verdana" w:cs="Times New Roman"/>
          <w:sz w:val="20"/>
          <w:szCs w:val="20"/>
          <w:lang w:eastAsia="pl-PL"/>
        </w:rPr>
        <w:t>i jego znaczenie w</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harmonogramie, cykle realizacyjne - minimalny, przeciętny i</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maksymalny, omówienie warunków realizacji elementu składowego w cyklu minimalnym, przeciętnym i maksymalnym, koszt realizacji elementu,</w:t>
      </w:r>
    </w:p>
    <w:p w14:paraId="3B5C82D6" w14:textId="644C285C" w:rsidR="00FF6FD4" w:rsidRPr="00C052FB" w:rsidRDefault="00FF6FD4" w:rsidP="008037AB">
      <w:pPr>
        <w:numPr>
          <w:ilvl w:val="0"/>
          <w:numId w:val="61"/>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harmonogram minimalny, przeciętny i maksymal</w:t>
      </w:r>
      <w:r w:rsidR="00B36042" w:rsidRPr="00C052FB">
        <w:rPr>
          <w:rFonts w:ascii="Verdana" w:eastAsia="Times New Roman" w:hAnsi="Verdana" w:cs="Times New Roman"/>
          <w:sz w:val="20"/>
          <w:szCs w:val="20"/>
          <w:lang w:eastAsia="pl-PL"/>
        </w:rPr>
        <w:t xml:space="preserve">ny (diagram) </w:t>
      </w:r>
      <w:r w:rsidRPr="00C052FB">
        <w:rPr>
          <w:rFonts w:ascii="Verdana" w:eastAsia="Times New Roman" w:hAnsi="Verdana" w:cs="Times New Roman"/>
          <w:sz w:val="20"/>
          <w:szCs w:val="20"/>
          <w:lang w:eastAsia="pl-PL"/>
        </w:rPr>
        <w:t>wraz z analizą elementów krytycznych,</w:t>
      </w:r>
    </w:p>
    <w:p w14:paraId="671422E2" w14:textId="66235567" w:rsidR="00FF6FD4" w:rsidRPr="00C052FB" w:rsidRDefault="00FF6FD4" w:rsidP="008037AB">
      <w:pPr>
        <w:numPr>
          <w:ilvl w:val="0"/>
          <w:numId w:val="61"/>
        </w:numPr>
        <w:tabs>
          <w:tab w:val="left" w:pos="0"/>
        </w:tabs>
        <w:spacing w:after="0" w:line="264" w:lineRule="auto"/>
        <w:ind w:left="2268"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harmonogram zapotrzebowania na środki finansowe </w:t>
      </w:r>
      <w:r w:rsidR="008644DC">
        <w:rPr>
          <w:rFonts w:ascii="Verdana" w:eastAsia="Times New Roman" w:hAnsi="Verdana" w:cs="Times New Roman"/>
          <w:i/>
          <w:sz w:val="20"/>
          <w:szCs w:val="20"/>
          <w:lang w:eastAsia="pl-PL"/>
        </w:rPr>
        <w:t>(z </w:t>
      </w:r>
      <w:r w:rsidR="00B36042" w:rsidRPr="00C052FB">
        <w:rPr>
          <w:rFonts w:ascii="Verdana" w:eastAsia="Times New Roman" w:hAnsi="Verdana" w:cs="Times New Roman"/>
          <w:i/>
          <w:sz w:val="20"/>
          <w:szCs w:val="20"/>
          <w:lang w:eastAsia="pl-PL"/>
        </w:rPr>
        <w:t>podziałem</w:t>
      </w:r>
      <w:r w:rsidRPr="00C052FB">
        <w:rPr>
          <w:rFonts w:ascii="Verdana" w:eastAsia="Times New Roman" w:hAnsi="Verdana" w:cs="Times New Roman"/>
          <w:i/>
          <w:sz w:val="20"/>
          <w:szCs w:val="20"/>
          <w:lang w:eastAsia="pl-PL"/>
        </w:rPr>
        <w:t xml:space="preserve"> na zakładane źródła finansowania)</w:t>
      </w:r>
      <w:r w:rsidRPr="00C052FB">
        <w:rPr>
          <w:rFonts w:ascii="Verdana" w:eastAsia="Times New Roman" w:hAnsi="Verdana" w:cs="Times New Roman"/>
          <w:sz w:val="20"/>
          <w:szCs w:val="20"/>
          <w:lang w:eastAsia="pl-PL"/>
        </w:rPr>
        <w:t>.</w:t>
      </w:r>
    </w:p>
    <w:p w14:paraId="0A8B1B76" w14:textId="77777777" w:rsidR="00B36042" w:rsidRPr="00C052FB" w:rsidRDefault="00B36042" w:rsidP="00410097">
      <w:pPr>
        <w:keepNext/>
        <w:numPr>
          <w:ilvl w:val="1"/>
          <w:numId w:val="0"/>
        </w:numPr>
        <w:overflowPunct w:val="0"/>
        <w:autoSpaceDE w:val="0"/>
        <w:autoSpaceDN w:val="0"/>
        <w:adjustRightInd w:val="0"/>
        <w:spacing w:before="120" w:after="60" w:line="264" w:lineRule="auto"/>
        <w:ind w:left="924" w:hanging="357"/>
        <w:jc w:val="both"/>
        <w:outlineLvl w:val="1"/>
        <w:rPr>
          <w:rFonts w:ascii="Verdana" w:eastAsia="Times New Roman" w:hAnsi="Verdana" w:cs="Times New Roman"/>
          <w:b/>
          <w:sz w:val="20"/>
          <w:szCs w:val="20"/>
          <w:lang w:eastAsia="pl-PL"/>
        </w:rPr>
      </w:pPr>
      <w:bookmarkStart w:id="1060" w:name="_Toc436215512"/>
      <w:bookmarkStart w:id="1061" w:name="_Toc224546431"/>
      <w:bookmarkStart w:id="1062" w:name="_Toc224460240"/>
      <w:bookmarkStart w:id="1063" w:name="_Toc223510357"/>
      <w:r w:rsidRPr="00C052FB">
        <w:rPr>
          <w:rFonts w:ascii="Verdana" w:eastAsia="Times New Roman" w:hAnsi="Verdana" w:cs="Times New Roman"/>
          <w:b/>
          <w:sz w:val="20"/>
          <w:szCs w:val="20"/>
          <w:lang w:eastAsia="pl-PL"/>
        </w:rPr>
        <w:t xml:space="preserve">H. </w:t>
      </w:r>
      <w:r w:rsidR="00FF6FD4" w:rsidRPr="00C052FB">
        <w:rPr>
          <w:rFonts w:ascii="Verdana" w:eastAsia="Times New Roman" w:hAnsi="Verdana" w:cs="Times New Roman"/>
          <w:b/>
          <w:sz w:val="20"/>
          <w:szCs w:val="20"/>
          <w:lang w:eastAsia="pl-PL"/>
        </w:rPr>
        <w:t>Opracowania z zakresu ochrony środowiska</w:t>
      </w:r>
    </w:p>
    <w:p w14:paraId="15A92BCD" w14:textId="77777777" w:rsidR="00FF6FD4" w:rsidRPr="00C052FB" w:rsidRDefault="00C1092E" w:rsidP="00410097">
      <w:pPr>
        <w:spacing w:after="120" w:line="264" w:lineRule="auto"/>
        <w:ind w:firstLine="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zgodnie z pkt III</w:t>
      </w:r>
      <w:r w:rsidR="00FF6FD4"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i/>
          <w:sz w:val="20"/>
          <w:szCs w:val="20"/>
          <w:lang w:eastAsia="pl-PL"/>
        </w:rPr>
        <w:t>Opisu Przedmiotu Zamówienia</w:t>
      </w:r>
      <w:r w:rsidR="00FF6FD4" w:rsidRPr="00C052FB">
        <w:rPr>
          <w:rFonts w:ascii="Verdana" w:eastAsia="Times New Roman" w:hAnsi="Verdana" w:cs="Times New Roman"/>
          <w:sz w:val="20"/>
          <w:szCs w:val="20"/>
          <w:lang w:eastAsia="pl-PL"/>
        </w:rPr>
        <w:t>.</w:t>
      </w:r>
    </w:p>
    <w:p w14:paraId="16021837" w14:textId="77777777" w:rsidR="001E3CAF" w:rsidRPr="00C052FB" w:rsidRDefault="00FE3487" w:rsidP="00FE3487">
      <w:pPr>
        <w:keepNext/>
        <w:overflowPunct w:val="0"/>
        <w:autoSpaceDE w:val="0"/>
        <w:autoSpaceDN w:val="0"/>
        <w:adjustRightInd w:val="0"/>
        <w:spacing w:after="60" w:line="264" w:lineRule="auto"/>
        <w:ind w:firstLine="567"/>
        <w:jc w:val="both"/>
        <w:outlineLvl w:val="1"/>
        <w:rPr>
          <w:rFonts w:ascii="Verdana" w:hAnsi="Verdana"/>
          <w:b/>
        </w:rPr>
      </w:pPr>
      <w:r w:rsidRPr="00C052FB">
        <w:rPr>
          <w:rFonts w:ascii="Verdana" w:hAnsi="Verdana"/>
          <w:b/>
        </w:rPr>
        <w:lastRenderedPageBreak/>
        <w:t xml:space="preserve">I. </w:t>
      </w:r>
      <w:r w:rsidR="001E3CAF" w:rsidRPr="00C052FB">
        <w:rPr>
          <w:rFonts w:ascii="Verdana" w:hAnsi="Verdana"/>
          <w:b/>
        </w:rPr>
        <w:t>Udział społeczeństwa</w:t>
      </w:r>
    </w:p>
    <w:p w14:paraId="6967A70E" w14:textId="77777777" w:rsidR="001E3CAF" w:rsidRPr="00C052FB" w:rsidRDefault="001E3CAF" w:rsidP="00410097">
      <w:pPr>
        <w:keepNext/>
        <w:overflowPunct w:val="0"/>
        <w:autoSpaceDE w:val="0"/>
        <w:autoSpaceDN w:val="0"/>
        <w:adjustRightInd w:val="0"/>
        <w:spacing w:after="120" w:line="264" w:lineRule="auto"/>
        <w:ind w:left="567"/>
        <w:jc w:val="both"/>
        <w:outlineLvl w:val="1"/>
        <w:rPr>
          <w:rFonts w:ascii="Verdana" w:hAnsi="Verdana"/>
          <w:sz w:val="20"/>
          <w:szCs w:val="20"/>
        </w:rPr>
      </w:pPr>
      <w:r w:rsidRPr="00C052FB">
        <w:rPr>
          <w:rFonts w:ascii="Verdana" w:hAnsi="Verdana"/>
          <w:sz w:val="20"/>
          <w:szCs w:val="20"/>
        </w:rPr>
        <w:t xml:space="preserve">W tym rozdziale należy umieścić </w:t>
      </w:r>
      <w:r w:rsidR="0058054A" w:rsidRPr="00C052FB">
        <w:rPr>
          <w:rFonts w:ascii="Verdana" w:hAnsi="Verdana"/>
          <w:sz w:val="20"/>
          <w:szCs w:val="20"/>
        </w:rPr>
        <w:t xml:space="preserve">materiały, o których mowa w </w:t>
      </w:r>
      <w:r w:rsidRPr="00C052FB">
        <w:rPr>
          <w:rFonts w:ascii="Verdana" w:hAnsi="Verdana"/>
          <w:sz w:val="20"/>
          <w:szCs w:val="20"/>
        </w:rPr>
        <w:t xml:space="preserve">pkt I.9.8 niniejszego </w:t>
      </w:r>
      <w:r w:rsidRPr="00C052FB">
        <w:rPr>
          <w:rFonts w:ascii="Verdana" w:hAnsi="Verdana"/>
          <w:i/>
          <w:sz w:val="20"/>
          <w:szCs w:val="20"/>
        </w:rPr>
        <w:t>Opisu Przedmiotu Zamówienia</w:t>
      </w:r>
      <w:r w:rsidRPr="00C052FB">
        <w:rPr>
          <w:rFonts w:ascii="Verdana" w:hAnsi="Verdana"/>
          <w:sz w:val="20"/>
          <w:szCs w:val="20"/>
        </w:rPr>
        <w:t>.</w:t>
      </w:r>
    </w:p>
    <w:p w14:paraId="4880C350" w14:textId="77777777" w:rsidR="00FF6FD4" w:rsidRPr="00C052FB" w:rsidRDefault="00FF6FD4" w:rsidP="008037AB">
      <w:pPr>
        <w:pStyle w:val="Akapitzlist"/>
        <w:keepNext/>
        <w:numPr>
          <w:ilvl w:val="0"/>
          <w:numId w:val="110"/>
        </w:numPr>
        <w:overflowPunct w:val="0"/>
        <w:autoSpaceDE w:val="0"/>
        <w:autoSpaceDN w:val="0"/>
        <w:adjustRightInd w:val="0"/>
        <w:spacing w:after="60" w:line="264" w:lineRule="auto"/>
        <w:ind w:left="924" w:hanging="357"/>
        <w:jc w:val="both"/>
        <w:outlineLvl w:val="1"/>
        <w:rPr>
          <w:rFonts w:ascii="Verdana" w:hAnsi="Verdana"/>
          <w:b/>
        </w:rPr>
      </w:pPr>
      <w:r w:rsidRPr="00C052FB">
        <w:rPr>
          <w:rFonts w:ascii="Verdana" w:hAnsi="Verdana"/>
          <w:b/>
        </w:rPr>
        <w:t>Podsumowanie i wnioski</w:t>
      </w:r>
      <w:bookmarkEnd w:id="1060"/>
      <w:bookmarkEnd w:id="1061"/>
      <w:bookmarkEnd w:id="1062"/>
      <w:bookmarkEnd w:id="1063"/>
    </w:p>
    <w:p w14:paraId="0ED1BE3D" w14:textId="77777777" w:rsidR="009A49C4" w:rsidRPr="00C052FB" w:rsidRDefault="009A49C4" w:rsidP="00410097">
      <w:pPr>
        <w:tabs>
          <w:tab w:val="left" w:pos="1276"/>
        </w:tabs>
        <w:spacing w:after="60" w:line="264" w:lineRule="auto"/>
        <w:ind w:left="567"/>
        <w:jc w:val="both"/>
        <w:rPr>
          <w:rFonts w:ascii="Verdana" w:hAnsi="Verdana"/>
          <w:sz w:val="20"/>
          <w:szCs w:val="20"/>
        </w:rPr>
      </w:pPr>
      <w:r w:rsidRPr="00C052FB">
        <w:rPr>
          <w:rFonts w:ascii="Verdana" w:hAnsi="Verdana"/>
          <w:sz w:val="20"/>
          <w:szCs w:val="20"/>
        </w:rPr>
        <w:t>Podsumowanie w formie krótkiego opisu oraz tabelarycznego zestawienia danych charakteryzujących analizowane warianty rozwiązań.</w:t>
      </w:r>
    </w:p>
    <w:p w14:paraId="1F7BEC66" w14:textId="376511A4" w:rsidR="009A49C4" w:rsidRDefault="009A49C4" w:rsidP="00410097">
      <w:pPr>
        <w:tabs>
          <w:tab w:val="left" w:pos="1276"/>
        </w:tabs>
        <w:spacing w:line="264" w:lineRule="auto"/>
        <w:ind w:left="567"/>
        <w:jc w:val="both"/>
        <w:rPr>
          <w:rFonts w:ascii="Verdana" w:hAnsi="Verdana"/>
          <w:sz w:val="20"/>
          <w:szCs w:val="20"/>
        </w:rPr>
      </w:pPr>
      <w:r w:rsidRPr="00C052FB">
        <w:rPr>
          <w:rFonts w:ascii="Verdana" w:hAnsi="Verdana"/>
          <w:sz w:val="20"/>
          <w:szCs w:val="20"/>
        </w:rPr>
        <w:t>Generalnie należy przedstawić najważniejsze cechy sytuacji istniejącej, cel realizacji inwestycji i rozwiązania techniczne, jakie przyjęto dla jego osiągnięcia i w jakich etapach, jak duży teren należy uzyskać dla trasy, jaki jest koszt zadania, wpływ na otoczenie (środowisko i ludzi); wyniki analizy porównawczej; typ i geometrię poszczególnych wariantów skrzyżowań.</w:t>
      </w:r>
    </w:p>
    <w:p w14:paraId="2A3F9C00" w14:textId="77777777" w:rsidR="0058054A" w:rsidRPr="00C052FB" w:rsidRDefault="0058054A" w:rsidP="00410097">
      <w:pPr>
        <w:overflowPunct w:val="0"/>
        <w:autoSpaceDE w:val="0"/>
        <w:autoSpaceDN w:val="0"/>
        <w:adjustRightInd w:val="0"/>
        <w:spacing w:after="0" w:line="264" w:lineRule="auto"/>
        <w:jc w:val="both"/>
        <w:textAlignment w:val="baseline"/>
        <w:rPr>
          <w:rFonts w:ascii="Verdana" w:eastAsia="Times New Roman" w:hAnsi="Verdana" w:cs="Times New Roman"/>
          <w:b/>
          <w:sz w:val="24"/>
          <w:szCs w:val="24"/>
          <w:lang w:eastAsia="pl-PL"/>
        </w:rPr>
      </w:pPr>
    </w:p>
    <w:p w14:paraId="6550695D" w14:textId="77777777" w:rsidR="00FF6FD4" w:rsidRPr="00C052FB" w:rsidRDefault="00C1092E" w:rsidP="00410097">
      <w:pPr>
        <w:overflowPunct w:val="0"/>
        <w:autoSpaceDE w:val="0"/>
        <w:autoSpaceDN w:val="0"/>
        <w:adjustRightInd w:val="0"/>
        <w:spacing w:after="240" w:line="264" w:lineRule="auto"/>
        <w:jc w:val="both"/>
        <w:textAlignment w:val="baseline"/>
        <w:rPr>
          <w:rFonts w:ascii="Verdana" w:eastAsia="Times New Roman" w:hAnsi="Verdana" w:cs="Times New Roman"/>
          <w:b/>
          <w:sz w:val="24"/>
          <w:szCs w:val="24"/>
          <w:u w:val="single"/>
          <w:lang w:eastAsia="pl-PL"/>
        </w:rPr>
      </w:pPr>
      <w:r w:rsidRPr="00C052FB">
        <w:rPr>
          <w:rFonts w:ascii="Verdana" w:eastAsia="Times New Roman" w:hAnsi="Verdana" w:cs="Times New Roman"/>
          <w:b/>
          <w:sz w:val="24"/>
          <w:szCs w:val="24"/>
          <w:lang w:eastAsia="pl-PL"/>
        </w:rPr>
        <w:t>III</w:t>
      </w:r>
      <w:r w:rsidR="006F3B26" w:rsidRPr="00C052FB">
        <w:rPr>
          <w:rFonts w:ascii="Verdana" w:eastAsia="Times New Roman" w:hAnsi="Verdana" w:cs="Times New Roman"/>
          <w:b/>
          <w:sz w:val="24"/>
          <w:szCs w:val="24"/>
          <w:lang w:eastAsia="pl-PL"/>
        </w:rPr>
        <w:t xml:space="preserve">.  </w:t>
      </w:r>
      <w:r w:rsidR="00FF6FD4" w:rsidRPr="00C052FB">
        <w:rPr>
          <w:rFonts w:ascii="Verdana" w:eastAsia="Times New Roman" w:hAnsi="Verdana" w:cs="Times New Roman"/>
          <w:b/>
          <w:sz w:val="24"/>
          <w:szCs w:val="24"/>
          <w:u w:val="single"/>
          <w:lang w:eastAsia="pl-PL"/>
        </w:rPr>
        <w:t>OPRACOWANIA ŚRODOWISKOWE</w:t>
      </w:r>
    </w:p>
    <w:p w14:paraId="58E70BEC" w14:textId="77777777" w:rsidR="00DC7F1D" w:rsidRPr="00C052FB" w:rsidRDefault="00DC7F1D" w:rsidP="00410097">
      <w:pPr>
        <w:spacing w:after="60" w:line="264" w:lineRule="auto"/>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III.1 Przygotowanie wszelkich niezbędnych materiałów do złożenia wniosku o wydanie decyzji o środowiskowych uwarunkowaniach dla przedmiotowego przedsięwzięcia.</w:t>
      </w:r>
    </w:p>
    <w:p w14:paraId="32C12F3B" w14:textId="30A3E55C" w:rsidR="00DC7F1D" w:rsidRPr="00C052FB" w:rsidRDefault="00DC7F1D" w:rsidP="00410097">
      <w:pPr>
        <w:overflowPunct w:val="0"/>
        <w:autoSpaceDE w:val="0"/>
        <w:autoSpaceDN w:val="0"/>
        <w:adjustRightInd w:val="0"/>
        <w:spacing w:after="60" w:line="264" w:lineRule="auto"/>
        <w:ind w:left="709" w:hanging="709"/>
        <w:jc w:val="both"/>
        <w:textAlignment w:val="baseline"/>
        <w:rPr>
          <w:rFonts w:ascii="Verdana" w:eastAsia="Times New Roman" w:hAnsi="Verdana" w:cs="Verdana"/>
          <w:sz w:val="20"/>
          <w:szCs w:val="20"/>
          <w:lang w:eastAsia="pl-PL"/>
        </w:rPr>
      </w:pPr>
      <w:r w:rsidRPr="00C052FB">
        <w:rPr>
          <w:rFonts w:ascii="Verdana" w:eastAsia="Times New Roman" w:hAnsi="Verdana" w:cs="Verdana"/>
          <w:b/>
          <w:bCs/>
          <w:sz w:val="20"/>
          <w:szCs w:val="20"/>
          <w:lang w:eastAsia="pl-PL"/>
        </w:rPr>
        <w:t xml:space="preserve">III.1.1. Materiały do decyzji o środowiskowych uwarunkowaniach </w:t>
      </w:r>
      <w:r w:rsidRPr="00C052FB">
        <w:rPr>
          <w:rFonts w:ascii="Verdana" w:eastAsia="Times New Roman" w:hAnsi="Verdana" w:cs="Verdana"/>
          <w:sz w:val="20"/>
          <w:szCs w:val="20"/>
          <w:lang w:eastAsia="pl-PL"/>
        </w:rPr>
        <w:t>są to opracowania projektowe wykonane dla całej inwestycji określonej w zamówi</w:t>
      </w:r>
      <w:r w:rsidR="009A4BAE" w:rsidRPr="00C052FB">
        <w:rPr>
          <w:rFonts w:ascii="Verdana" w:eastAsia="Times New Roman" w:hAnsi="Verdana" w:cs="Verdana"/>
          <w:sz w:val="20"/>
          <w:szCs w:val="20"/>
          <w:lang w:eastAsia="pl-PL"/>
        </w:rPr>
        <w:t>eniu, służące do uzgadniania i </w:t>
      </w:r>
      <w:r w:rsidRPr="00C052FB">
        <w:rPr>
          <w:rFonts w:ascii="Verdana" w:eastAsia="Times New Roman" w:hAnsi="Verdana" w:cs="Verdana"/>
          <w:sz w:val="20"/>
          <w:szCs w:val="20"/>
          <w:lang w:eastAsia="pl-PL"/>
        </w:rPr>
        <w:t xml:space="preserve">opiniowania planowanego przedsięwzięcia oraz stanowią </w:t>
      </w:r>
      <w:r w:rsidR="009A4BAE" w:rsidRPr="00C052FB">
        <w:rPr>
          <w:rFonts w:ascii="Verdana" w:eastAsia="Times New Roman" w:hAnsi="Verdana" w:cs="Verdana"/>
          <w:sz w:val="20"/>
          <w:szCs w:val="20"/>
          <w:lang w:eastAsia="pl-PL"/>
        </w:rPr>
        <w:t>podstawę do złożenia wniosku o </w:t>
      </w:r>
      <w:r w:rsidRPr="00C052FB">
        <w:rPr>
          <w:rFonts w:ascii="Verdana" w:eastAsia="Times New Roman" w:hAnsi="Verdana" w:cs="Verdana"/>
          <w:sz w:val="20"/>
          <w:szCs w:val="20"/>
          <w:lang w:eastAsia="pl-PL"/>
        </w:rPr>
        <w:t xml:space="preserve">wydanie decyzji o środowiskowych uwarunkowaniach. Zawartość i </w:t>
      </w:r>
      <w:r w:rsidR="008644DC">
        <w:rPr>
          <w:rFonts w:ascii="Verdana" w:eastAsia="Times New Roman" w:hAnsi="Verdana" w:cs="Verdana"/>
          <w:sz w:val="20"/>
          <w:szCs w:val="20"/>
          <w:lang w:eastAsia="pl-PL"/>
        </w:rPr>
        <w:t>rodzaje dokumentów wymaganych w </w:t>
      </w:r>
      <w:r w:rsidRPr="00C052FB">
        <w:rPr>
          <w:rFonts w:ascii="Verdana" w:eastAsia="Times New Roman" w:hAnsi="Verdana" w:cs="Verdana"/>
          <w:sz w:val="20"/>
          <w:szCs w:val="20"/>
          <w:lang w:eastAsia="pl-PL"/>
        </w:rPr>
        <w:t xml:space="preserve">postępowaniu o wydanie decyzji o środowiskowych uwarunkowaniach określają przepisy prawne </w:t>
      </w:r>
      <w:r w:rsidRPr="00C052FB">
        <w:rPr>
          <w:rFonts w:ascii="Verdana" w:eastAsia="Times New Roman" w:hAnsi="Verdana" w:cs="Times New Roman"/>
          <w:i/>
          <w:sz w:val="20"/>
          <w:szCs w:val="20"/>
          <w:lang w:eastAsia="pl-PL"/>
        </w:rPr>
        <w:t>ustawy z dnia 3 października 2008 r. o udostępnianiu informacji o środowisku i jego ochronie, udziale społeczeńst</w:t>
      </w:r>
      <w:r w:rsidR="008644DC">
        <w:rPr>
          <w:rFonts w:ascii="Verdana" w:eastAsia="Times New Roman" w:hAnsi="Verdana" w:cs="Times New Roman"/>
          <w:i/>
          <w:sz w:val="20"/>
          <w:szCs w:val="20"/>
          <w:lang w:eastAsia="pl-PL"/>
        </w:rPr>
        <w:t>wa w ochronie środowiska oraz o </w:t>
      </w:r>
      <w:r w:rsidRPr="00C052FB">
        <w:rPr>
          <w:rFonts w:ascii="Verdana" w:eastAsia="Times New Roman" w:hAnsi="Verdana" w:cs="Times New Roman"/>
          <w:i/>
          <w:sz w:val="20"/>
          <w:szCs w:val="20"/>
          <w:lang w:eastAsia="pl-PL"/>
        </w:rPr>
        <w:t xml:space="preserve">ocenach oddziaływania na środowisko (zwanej dalej </w:t>
      </w:r>
      <w:r w:rsidRPr="00C052FB">
        <w:rPr>
          <w:rFonts w:ascii="Verdana" w:eastAsia="Times New Roman" w:hAnsi="Verdana" w:cs="Swis721LtEU-Italic"/>
          <w:i/>
          <w:iCs/>
          <w:sz w:val="20"/>
          <w:szCs w:val="20"/>
          <w:lang w:eastAsia="pl-PL"/>
        </w:rPr>
        <w:t xml:space="preserve">ustawą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Swis721LtEU-Italic"/>
          <w:i/>
          <w:iCs/>
          <w:sz w:val="20"/>
          <w:szCs w:val="20"/>
          <w:lang w:eastAsia="pl-PL"/>
        </w:rPr>
        <w:t>)</w:t>
      </w:r>
      <w:r w:rsidRPr="00C052FB">
        <w:rPr>
          <w:rFonts w:ascii="Verdana" w:eastAsia="Times New Roman" w:hAnsi="Verdana" w:cs="Times New Roman"/>
          <w:sz w:val="20"/>
          <w:szCs w:val="20"/>
          <w:lang w:eastAsia="pl-PL"/>
        </w:rPr>
        <w:t>.</w:t>
      </w:r>
    </w:p>
    <w:p w14:paraId="383DC3C0" w14:textId="77777777" w:rsidR="00DC7F1D" w:rsidRPr="00C052FB" w:rsidRDefault="00DC7F1D" w:rsidP="00410097">
      <w:pPr>
        <w:widowControl w:val="0"/>
        <w:autoSpaceDE w:val="0"/>
        <w:autoSpaceDN w:val="0"/>
        <w:adjustRightInd w:val="0"/>
        <w:spacing w:after="60" w:line="264" w:lineRule="auto"/>
        <w:ind w:left="709"/>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Wykonawcę obowiązuje wykonanie wszystkich potrzebnych pomiarów, badań, obliczeń i ekspertyz.</w:t>
      </w:r>
    </w:p>
    <w:p w14:paraId="348B6402" w14:textId="77777777" w:rsidR="00DC7F1D" w:rsidRPr="00C052FB" w:rsidRDefault="00DC7F1D" w:rsidP="00410097">
      <w:pPr>
        <w:spacing w:after="60" w:line="264" w:lineRule="auto"/>
        <w:ind w:left="70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Szczegółowość opracowań środowiskowych musi co najmniej odpowiadać szczegółowości opracowań projektowych wykonywanych na danym etapie dokumentacji.</w:t>
      </w:r>
    </w:p>
    <w:p w14:paraId="62887099" w14:textId="77777777" w:rsidR="00DC7F1D" w:rsidRPr="00C052FB" w:rsidRDefault="00DC7F1D" w:rsidP="00410097">
      <w:pPr>
        <w:widowControl w:val="0"/>
        <w:autoSpaceDE w:val="0"/>
        <w:autoSpaceDN w:val="0"/>
        <w:adjustRightInd w:val="0"/>
        <w:spacing w:after="40" w:line="264" w:lineRule="auto"/>
        <w:ind w:left="40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Realizacja opracowania powinna się odbywać w następujących etapach:</w:t>
      </w:r>
    </w:p>
    <w:p w14:paraId="27548F8D" w14:textId="77777777" w:rsidR="00DC7F1D" w:rsidRPr="00C052FB" w:rsidRDefault="00DC7F1D" w:rsidP="008037AB">
      <w:pPr>
        <w:widowControl w:val="0"/>
        <w:numPr>
          <w:ilvl w:val="0"/>
          <w:numId w:val="95"/>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Analiza materiałów wyjściowych, materiałów archiwalnych i warunków oraz</w:t>
      </w:r>
      <w:r w:rsidR="00F467A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odpowiednich opracowań projektowych.</w:t>
      </w:r>
    </w:p>
    <w:p w14:paraId="7213D243" w14:textId="77777777" w:rsidR="00DC7F1D" w:rsidRPr="00C052FB" w:rsidRDefault="00DC7F1D" w:rsidP="008037AB">
      <w:pPr>
        <w:widowControl w:val="0"/>
        <w:numPr>
          <w:ilvl w:val="0"/>
          <w:numId w:val="95"/>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Wykonanie opracowania projektowego i uzyskanie opinii oraz akceptacji Zamawiającego.</w:t>
      </w:r>
    </w:p>
    <w:p w14:paraId="7D763D76" w14:textId="77777777" w:rsidR="00DC7F1D" w:rsidRPr="00C052FB" w:rsidRDefault="00DC7F1D" w:rsidP="008037AB">
      <w:pPr>
        <w:widowControl w:val="0"/>
        <w:numPr>
          <w:ilvl w:val="0"/>
          <w:numId w:val="95"/>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Uzyskanie wymaganych opinii i uzgodnień.</w:t>
      </w:r>
    </w:p>
    <w:p w14:paraId="3C20D213" w14:textId="77777777" w:rsidR="00DC7F1D" w:rsidRPr="00C052FB" w:rsidRDefault="00DC7F1D" w:rsidP="008037AB">
      <w:pPr>
        <w:widowControl w:val="0"/>
        <w:numPr>
          <w:ilvl w:val="0"/>
          <w:numId w:val="95"/>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Złożenie do właściwego organu wniosku o</w:t>
      </w:r>
      <w:r w:rsidR="00F467A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wydanie decyzji o środowiskowych uwarunkowaniach na realizację przedsięwzięcia. </w:t>
      </w:r>
    </w:p>
    <w:p w14:paraId="522806A2" w14:textId="7C5CF258" w:rsidR="00DC7F1D" w:rsidRPr="00C052FB" w:rsidRDefault="00DC7F1D" w:rsidP="008037AB">
      <w:pPr>
        <w:widowControl w:val="0"/>
        <w:numPr>
          <w:ilvl w:val="0"/>
          <w:numId w:val="95"/>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Udział i udzielanie wyjaśnień oraz wykonywanie ewentualnych uzupełnień w</w:t>
      </w:r>
      <w:r w:rsidR="00F467A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procesie uzyskiwania decyzji, a także </w:t>
      </w:r>
      <w:r w:rsidR="008644DC">
        <w:rPr>
          <w:rFonts w:ascii="Verdana" w:eastAsia="Times New Roman" w:hAnsi="Verdana" w:cs="Verdana"/>
          <w:sz w:val="20"/>
          <w:szCs w:val="20"/>
          <w:lang w:eastAsia="pl-PL"/>
        </w:rPr>
        <w:t>udział na etapie postępowania w </w:t>
      </w:r>
      <w:r w:rsidRPr="00C052FB">
        <w:rPr>
          <w:rFonts w:ascii="Verdana" w:eastAsia="Times New Roman" w:hAnsi="Verdana" w:cs="Verdana"/>
          <w:sz w:val="20"/>
          <w:szCs w:val="20"/>
          <w:lang w:eastAsia="pl-PL"/>
        </w:rPr>
        <w:t>sprawie oceny przedsięwzięcia na środowisko.</w:t>
      </w:r>
    </w:p>
    <w:p w14:paraId="6493459F" w14:textId="77777777" w:rsidR="00DC7F1D" w:rsidRPr="00C052FB" w:rsidRDefault="00F467AD" w:rsidP="008037AB">
      <w:pPr>
        <w:widowControl w:val="0"/>
        <w:numPr>
          <w:ilvl w:val="0"/>
          <w:numId w:val="95"/>
        </w:numPr>
        <w:autoSpaceDE w:val="0"/>
        <w:autoSpaceDN w:val="0"/>
        <w:adjustRightInd w:val="0"/>
        <w:spacing w:after="60" w:line="264" w:lineRule="auto"/>
        <w:ind w:left="1043" w:hanging="35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Przekazanie opracowania Zamawiającemu </w:t>
      </w:r>
      <w:r w:rsidR="00DC7F1D" w:rsidRPr="00C052FB">
        <w:rPr>
          <w:rFonts w:ascii="Verdana" w:eastAsia="Times New Roman" w:hAnsi="Verdana" w:cs="Verdana"/>
          <w:sz w:val="20"/>
          <w:szCs w:val="20"/>
          <w:lang w:eastAsia="pl-PL"/>
        </w:rPr>
        <w:t xml:space="preserve">wraz z </w:t>
      </w:r>
      <w:r w:rsidRPr="00C052FB">
        <w:rPr>
          <w:rFonts w:ascii="Verdana" w:eastAsia="Times New Roman" w:hAnsi="Verdana" w:cs="Verdana"/>
          <w:sz w:val="20"/>
          <w:szCs w:val="20"/>
          <w:lang w:eastAsia="pl-PL"/>
        </w:rPr>
        <w:t xml:space="preserve">wymaganymi </w:t>
      </w:r>
      <w:r w:rsidR="00DC7F1D" w:rsidRPr="00C052FB">
        <w:rPr>
          <w:rFonts w:ascii="Verdana" w:eastAsia="Times New Roman" w:hAnsi="Verdana" w:cs="Verdana"/>
          <w:sz w:val="20"/>
          <w:szCs w:val="20"/>
          <w:lang w:eastAsia="pl-PL"/>
        </w:rPr>
        <w:t>opiniami, uzgodnieniami i</w:t>
      </w:r>
      <w:r w:rsidRPr="00C052FB">
        <w:rPr>
          <w:rFonts w:ascii="Verdana" w:eastAsia="Times New Roman" w:hAnsi="Verdana" w:cs="Verdana"/>
          <w:sz w:val="20"/>
          <w:szCs w:val="20"/>
          <w:lang w:eastAsia="pl-PL"/>
        </w:rPr>
        <w:t> </w:t>
      </w:r>
      <w:r w:rsidR="00DC7F1D" w:rsidRPr="00C052FB">
        <w:rPr>
          <w:rFonts w:ascii="Verdana" w:eastAsia="Times New Roman" w:hAnsi="Verdana" w:cs="Verdana"/>
          <w:sz w:val="20"/>
          <w:szCs w:val="20"/>
          <w:lang w:eastAsia="pl-PL"/>
        </w:rPr>
        <w:t>decyzjami.</w:t>
      </w:r>
    </w:p>
    <w:p w14:paraId="00E2DDA0" w14:textId="77777777" w:rsidR="00DC7F1D" w:rsidRPr="00C052FB" w:rsidRDefault="00DC7F1D" w:rsidP="00410097">
      <w:pPr>
        <w:widowControl w:val="0"/>
        <w:autoSpaceDE w:val="0"/>
        <w:autoSpaceDN w:val="0"/>
        <w:adjustRightInd w:val="0"/>
        <w:spacing w:after="60" w:line="264" w:lineRule="auto"/>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III.1.2. Szczegółowe wymagania dla opracowań projektowych</w:t>
      </w:r>
    </w:p>
    <w:p w14:paraId="1A5CF614" w14:textId="5663C5A0" w:rsidR="00DC7F1D" w:rsidRPr="00C052FB" w:rsidRDefault="00DC7F1D" w:rsidP="00410097">
      <w:pPr>
        <w:autoSpaceDE w:val="0"/>
        <w:autoSpaceDN w:val="0"/>
        <w:adjustRightInd w:val="0"/>
        <w:spacing w:after="60" w:line="264" w:lineRule="auto"/>
        <w:ind w:left="567"/>
        <w:jc w:val="both"/>
        <w:rPr>
          <w:rFonts w:ascii="Verdana" w:eastAsia="Calibri" w:hAnsi="Verdana" w:cs="Tahoma"/>
          <w:sz w:val="20"/>
          <w:szCs w:val="20"/>
          <w:lang w:eastAsia="pl-PL"/>
        </w:rPr>
      </w:pPr>
      <w:r w:rsidRPr="00C052FB">
        <w:rPr>
          <w:rFonts w:ascii="Verdana" w:eastAsia="Times New Roman" w:hAnsi="Verdana" w:cs="Swis721LtEU-Normal"/>
          <w:sz w:val="20"/>
          <w:szCs w:val="20"/>
          <w:lang w:eastAsia="pl-PL"/>
        </w:rPr>
        <w:t xml:space="preserve">Podstawowe zasady przeprowadzania </w:t>
      </w:r>
      <w:r w:rsidRPr="00C052FB">
        <w:rPr>
          <w:rFonts w:ascii="Verdana" w:eastAsia="Times New Roman" w:hAnsi="Verdana" w:cs="Swis721MdEU-Normal"/>
          <w:sz w:val="20"/>
          <w:szCs w:val="20"/>
          <w:lang w:eastAsia="pl-PL"/>
        </w:rPr>
        <w:t>oceny oddziaływania przedsięwzięcia na</w:t>
      </w:r>
      <w:r w:rsidR="00DA5C4D" w:rsidRPr="00C052FB">
        <w:rPr>
          <w:rFonts w:ascii="Verdana" w:eastAsia="Times New Roman" w:hAnsi="Verdana" w:cs="Swis721MdEU-Normal"/>
          <w:sz w:val="20"/>
          <w:szCs w:val="20"/>
          <w:lang w:eastAsia="pl-PL"/>
        </w:rPr>
        <w:t> </w:t>
      </w:r>
      <w:r w:rsidRPr="00C052FB">
        <w:rPr>
          <w:rFonts w:ascii="Verdana" w:eastAsia="Times New Roman" w:hAnsi="Verdana" w:cs="Swis721MdEU-Normal"/>
          <w:sz w:val="20"/>
          <w:szCs w:val="20"/>
          <w:lang w:eastAsia="pl-PL"/>
        </w:rPr>
        <w:t xml:space="preserve">środowisko </w:t>
      </w:r>
      <w:r w:rsidRPr="00C052FB">
        <w:rPr>
          <w:rFonts w:ascii="Verdana" w:eastAsia="Times New Roman" w:hAnsi="Verdana" w:cs="Swis721LtEU-Normal"/>
          <w:sz w:val="20"/>
          <w:szCs w:val="20"/>
          <w:lang w:eastAsia="pl-PL"/>
        </w:rPr>
        <w:t xml:space="preserve">zostały zawarte w dziale V </w:t>
      </w:r>
      <w:r w:rsidRPr="00C052FB">
        <w:rPr>
          <w:rFonts w:ascii="Verdana" w:eastAsia="Times New Roman" w:hAnsi="Verdana" w:cs="Times New Roman"/>
          <w:i/>
          <w:sz w:val="20"/>
          <w:szCs w:val="20"/>
          <w:lang w:eastAsia="pl-PL"/>
        </w:rPr>
        <w:t xml:space="preserve">ustawy z dnia 3 października 2008 r. </w:t>
      </w:r>
      <w:r w:rsidRPr="00C052FB">
        <w:rPr>
          <w:rFonts w:ascii="Verdana" w:eastAsia="Times New Roman" w:hAnsi="Verdana" w:cs="Times New Roman"/>
          <w:i/>
          <w:sz w:val="20"/>
          <w:szCs w:val="20"/>
          <w:lang w:eastAsia="pl-PL"/>
        </w:rPr>
        <w:lastRenderedPageBreak/>
        <w:t>o udostępnianiu informacji o środowisku i jego ochronie, udziale społeczeństwa w</w:t>
      </w:r>
      <w:r w:rsidR="00DA5C4D"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 xml:space="preserve">ochronie środowiska oraz o ocenach oddziaływania na środowisko (zwanej dalej </w:t>
      </w:r>
      <w:r w:rsidRPr="00C052FB">
        <w:rPr>
          <w:rFonts w:ascii="Verdana" w:eastAsia="Times New Roman" w:hAnsi="Verdana" w:cs="Swis721LtEU-Italic"/>
          <w:i/>
          <w:iCs/>
          <w:sz w:val="20"/>
          <w:szCs w:val="20"/>
          <w:lang w:eastAsia="pl-PL"/>
        </w:rPr>
        <w:t xml:space="preserve">ustawą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Swis721LtEU-Italic"/>
          <w:i/>
          <w:iCs/>
          <w:sz w:val="20"/>
          <w:szCs w:val="20"/>
          <w:lang w:eastAsia="pl-PL"/>
        </w:rPr>
        <w:t>)</w:t>
      </w:r>
      <w:r w:rsidRPr="00C052FB">
        <w:rPr>
          <w:rFonts w:ascii="Verdana" w:eastAsia="Times New Roman" w:hAnsi="Verdana" w:cs="Times New Roman"/>
          <w:sz w:val="20"/>
          <w:szCs w:val="20"/>
          <w:lang w:eastAsia="pl-PL"/>
        </w:rPr>
        <w:t xml:space="preserve"> </w:t>
      </w:r>
      <w:r w:rsidR="00DA5C4D" w:rsidRPr="00C052FB">
        <w:rPr>
          <w:rFonts w:ascii="Verdana" w:eastAsia="Times New Roman" w:hAnsi="Verdana" w:cs="Swis721LtEU-Normal"/>
          <w:sz w:val="20"/>
          <w:szCs w:val="20"/>
          <w:lang w:eastAsia="pl-PL"/>
        </w:rPr>
        <w:t>oraz w r</w:t>
      </w:r>
      <w:r w:rsidRPr="00C052FB">
        <w:rPr>
          <w:rFonts w:ascii="Verdana" w:eastAsia="Times New Roman" w:hAnsi="Verdana" w:cs="Swis721LtEU-Normal"/>
          <w:sz w:val="20"/>
          <w:szCs w:val="20"/>
          <w:lang w:eastAsia="pl-PL"/>
        </w:rPr>
        <w:t>ozporządzeniu w sprawie podziału przedsięwzięć, czyli</w:t>
      </w:r>
      <w:r w:rsidR="00DA5C4D" w:rsidRPr="00C052FB">
        <w:rPr>
          <w:rFonts w:ascii="Verdana" w:eastAsia="Times New Roman" w:hAnsi="Verdana" w:cs="Swis721LtEU-Normal"/>
          <w:sz w:val="20"/>
          <w:szCs w:val="20"/>
          <w:lang w:eastAsia="pl-PL"/>
        </w:rPr>
        <w:t> </w:t>
      </w:r>
      <w:r w:rsidRPr="00C052FB">
        <w:rPr>
          <w:rFonts w:ascii="Verdana" w:eastAsia="Times New Roman" w:hAnsi="Verdana" w:cs="Swis721LtEU-Normal"/>
          <w:i/>
          <w:sz w:val="20"/>
          <w:szCs w:val="20"/>
          <w:lang w:eastAsia="pl-PL"/>
        </w:rPr>
        <w:t xml:space="preserve">Rozporządzeniu Rady Ministrów </w:t>
      </w:r>
      <w:r w:rsidRPr="00C052FB">
        <w:rPr>
          <w:rFonts w:ascii="Verdana" w:eastAsia="Calibri" w:hAnsi="Verdana" w:cs="Tahoma"/>
          <w:i/>
          <w:sz w:val="20"/>
          <w:szCs w:val="20"/>
          <w:lang w:eastAsia="pl-PL"/>
        </w:rPr>
        <w:t>z dnia 10 września 2019 r. w sprawie przedsięwzięć mogących znacząco oddziaływać na środowisko (</w:t>
      </w:r>
      <w:r w:rsidRPr="00C052FB">
        <w:rPr>
          <w:rFonts w:ascii="Verdana" w:eastAsia="Calibri" w:hAnsi="Verdana" w:cs="Tahoma"/>
          <w:sz w:val="20"/>
          <w:szCs w:val="20"/>
          <w:lang w:eastAsia="pl-PL"/>
        </w:rPr>
        <w:t>Dz. U. z 2019 r. poz. 1839)</w:t>
      </w:r>
      <w:r w:rsidR="00CC2ED0" w:rsidRPr="00C052FB">
        <w:rPr>
          <w:rFonts w:ascii="Verdana" w:eastAsia="Calibri" w:hAnsi="Verdana" w:cs="Tahoma"/>
          <w:sz w:val="20"/>
          <w:szCs w:val="20"/>
          <w:lang w:eastAsia="pl-PL"/>
        </w:rPr>
        <w:t>.</w:t>
      </w:r>
      <w:r w:rsidRPr="00C052FB">
        <w:rPr>
          <w:rFonts w:ascii="Verdana" w:eastAsia="Calibri" w:hAnsi="Verdana" w:cs="Tahoma"/>
          <w:sz w:val="20"/>
          <w:szCs w:val="20"/>
          <w:lang w:eastAsia="pl-PL"/>
        </w:rPr>
        <w:t xml:space="preserve"> </w:t>
      </w:r>
      <w:r w:rsidRPr="00C052FB">
        <w:rPr>
          <w:rFonts w:ascii="Verdana" w:eastAsia="Times New Roman" w:hAnsi="Verdana" w:cs="Swis721LtEU-Normal"/>
          <w:sz w:val="20"/>
          <w:szCs w:val="20"/>
          <w:lang w:eastAsia="pl-PL"/>
        </w:rPr>
        <w:t xml:space="preserve">Ponadto część z nich określają przepisy zawarte w Rozdziale 2 Działu I tej ustawy oraz ogólnie obowiązujące regulacje Kodeksu postępowania administracyjnego. </w:t>
      </w:r>
    </w:p>
    <w:p w14:paraId="7B592485" w14:textId="77777777" w:rsidR="00DC7F1D" w:rsidRPr="00C052FB" w:rsidRDefault="00DA5C4D" w:rsidP="00410097">
      <w:pPr>
        <w:spacing w:after="60" w:line="264" w:lineRule="auto"/>
        <w:ind w:left="567"/>
        <w:jc w:val="both"/>
        <w:rPr>
          <w:rFonts w:ascii="Verdana" w:eastAsia="Times New Roman" w:hAnsi="Verdana" w:cs="Swis721LtEU-Normal"/>
          <w:sz w:val="20"/>
          <w:szCs w:val="20"/>
          <w:lang w:eastAsia="pl-PL"/>
        </w:rPr>
      </w:pPr>
      <w:r w:rsidRPr="00C052FB">
        <w:rPr>
          <w:rFonts w:ascii="Verdana" w:eastAsia="Times New Roman" w:hAnsi="Verdana" w:cs="Times New Roman"/>
          <w:sz w:val="20"/>
          <w:szCs w:val="20"/>
          <w:lang w:eastAsia="pl-PL"/>
        </w:rPr>
        <w:t>Planowane przedsięwzięcie</w:t>
      </w:r>
      <w:r w:rsidR="00DC7F1D" w:rsidRPr="00C052FB">
        <w:rPr>
          <w:rFonts w:ascii="Verdana" w:eastAsia="Times New Roman" w:hAnsi="Verdana" w:cs="Times New Roman"/>
          <w:sz w:val="20"/>
          <w:szCs w:val="20"/>
          <w:lang w:eastAsia="pl-PL"/>
        </w:rPr>
        <w:t xml:space="preserve"> zgodnie z powyższymi aktami prawnymi zalicza się do przedsięwzięć mogących potencjalnie znacząco oddziaływać na środowisko, jeśli</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 xml:space="preserve">właściwy </w:t>
      </w:r>
      <w:r w:rsidR="00DC7F1D" w:rsidRPr="00C052FB">
        <w:rPr>
          <w:rFonts w:ascii="Verdana" w:eastAsia="Times New Roman" w:hAnsi="Verdana" w:cs="Swis721LtEU-Normal"/>
          <w:sz w:val="20"/>
          <w:szCs w:val="20"/>
          <w:lang w:eastAsia="pl-PL"/>
        </w:rPr>
        <w:t>organ stwierdzi obowiązek przeprowadzenia oceny.</w:t>
      </w:r>
    </w:p>
    <w:p w14:paraId="25DB040F" w14:textId="77777777" w:rsidR="00DC7F1D" w:rsidRPr="00C052FB" w:rsidRDefault="00DC7F1D" w:rsidP="00410097">
      <w:pPr>
        <w:autoSpaceDE w:val="0"/>
        <w:autoSpaceDN w:val="0"/>
        <w:adjustRightInd w:val="0"/>
        <w:spacing w:after="60" w:line="264" w:lineRule="auto"/>
        <w:ind w:left="567"/>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Postępowanie w sprawie wydania decyzji o środowiskowych uwar</w:t>
      </w:r>
      <w:r w:rsidR="00DA5C4D" w:rsidRPr="00C052FB">
        <w:rPr>
          <w:rFonts w:ascii="Verdana" w:eastAsia="Times New Roman" w:hAnsi="Verdana" w:cs="Swis721LtEU-Normal"/>
          <w:sz w:val="20"/>
          <w:szCs w:val="20"/>
          <w:lang w:eastAsia="pl-PL"/>
        </w:rPr>
        <w:t xml:space="preserve">unkowaniach wszczyna się </w:t>
      </w:r>
      <w:r w:rsidRPr="00C052FB">
        <w:rPr>
          <w:rFonts w:ascii="Verdana" w:eastAsia="Times New Roman" w:hAnsi="Verdana" w:cs="Swis721LtEU-Normal"/>
          <w:sz w:val="20"/>
          <w:szCs w:val="20"/>
          <w:lang w:eastAsia="pl-PL"/>
        </w:rPr>
        <w:t>na wniosek podmiotu planującego realizację przedsięwzięcia.</w:t>
      </w:r>
    </w:p>
    <w:p w14:paraId="5E37675F" w14:textId="77777777" w:rsidR="00DC7F1D" w:rsidRPr="00C052FB" w:rsidRDefault="00DC7F1D" w:rsidP="00410097">
      <w:pPr>
        <w:autoSpaceDE w:val="0"/>
        <w:autoSpaceDN w:val="0"/>
        <w:adjustRightInd w:val="0"/>
        <w:spacing w:after="0" w:line="264" w:lineRule="auto"/>
        <w:ind w:left="284" w:firstLine="567"/>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Do wniosku dołącza się następujące dokumenty:</w:t>
      </w:r>
    </w:p>
    <w:p w14:paraId="0E85A2FF" w14:textId="40EAAF81" w:rsidR="00DC7F1D" w:rsidRPr="00C052FB" w:rsidRDefault="00DC7F1D" w:rsidP="008037AB">
      <w:pPr>
        <w:numPr>
          <w:ilvl w:val="0"/>
          <w:numId w:val="90"/>
        </w:numPr>
        <w:tabs>
          <w:tab w:val="num" w:pos="1004"/>
        </w:tabs>
        <w:autoSpaceDE w:val="0"/>
        <w:autoSpaceDN w:val="0"/>
        <w:adjustRightInd w:val="0"/>
        <w:spacing w:after="0" w:line="264" w:lineRule="auto"/>
        <w:ind w:left="1004"/>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Kartę Inform</w:t>
      </w:r>
      <w:r w:rsidR="0086116E" w:rsidRPr="00C052FB">
        <w:rPr>
          <w:rFonts w:ascii="Verdana" w:eastAsia="Times New Roman" w:hAnsi="Verdana" w:cs="Swis721LtEU-Normal"/>
          <w:sz w:val="20"/>
          <w:szCs w:val="20"/>
          <w:lang w:eastAsia="pl-PL"/>
        </w:rPr>
        <w:t>acyjną Przedsięwzięcia (KIP)</w:t>
      </w:r>
      <w:r w:rsidR="00CC2ED0" w:rsidRPr="00C052FB">
        <w:rPr>
          <w:rFonts w:ascii="Verdana" w:eastAsia="Times New Roman" w:hAnsi="Verdana" w:cs="Swis721LtEU-Normal"/>
          <w:sz w:val="20"/>
          <w:szCs w:val="20"/>
          <w:lang w:eastAsia="pl-PL"/>
        </w:rPr>
        <w:t xml:space="preserve"> w ilości odpowiednio po jednym egzemplarzu dla </w:t>
      </w:r>
      <w:proofErr w:type="spellStart"/>
      <w:r w:rsidR="00CC2ED0" w:rsidRPr="00C052FB">
        <w:rPr>
          <w:rFonts w:ascii="Verdana" w:eastAsia="Times New Roman" w:hAnsi="Verdana" w:cs="Swis721LtEU-Normal"/>
          <w:sz w:val="20"/>
          <w:szCs w:val="20"/>
          <w:lang w:eastAsia="pl-PL"/>
        </w:rPr>
        <w:t>dla</w:t>
      </w:r>
      <w:proofErr w:type="spellEnd"/>
      <w:r w:rsidR="00CC2ED0" w:rsidRPr="00C052FB">
        <w:rPr>
          <w:rFonts w:ascii="Verdana" w:eastAsia="Times New Roman" w:hAnsi="Verdana" w:cs="Swis721LtEU-Normal"/>
          <w:sz w:val="20"/>
          <w:szCs w:val="20"/>
          <w:lang w:eastAsia="pl-PL"/>
        </w:rPr>
        <w:t xml:space="preserve"> organu prowadzącego postępowanie oraz każdego organu opiniującego i uzgadniającego</w:t>
      </w:r>
      <w:r w:rsidRPr="00C052FB">
        <w:rPr>
          <w:rFonts w:ascii="Verdana" w:eastAsia="Times New Roman" w:hAnsi="Verdana" w:cs="Swis721LtEU-Normal"/>
          <w:sz w:val="20"/>
          <w:szCs w:val="20"/>
          <w:lang w:eastAsia="pl-PL"/>
        </w:rPr>
        <w:t>, wraz z ich zap</w:t>
      </w:r>
      <w:r w:rsidR="008644DC">
        <w:rPr>
          <w:rFonts w:ascii="Verdana" w:eastAsia="Times New Roman" w:hAnsi="Verdana" w:cs="Swis721LtEU-Normal"/>
          <w:sz w:val="20"/>
          <w:szCs w:val="20"/>
          <w:lang w:eastAsia="pl-PL"/>
        </w:rPr>
        <w:t>isem w formie elektronicznej na </w:t>
      </w:r>
      <w:r w:rsidRPr="00C052FB">
        <w:rPr>
          <w:rFonts w:ascii="Verdana" w:eastAsia="Times New Roman" w:hAnsi="Verdana" w:cs="Swis721LtEU-Normal"/>
          <w:sz w:val="20"/>
          <w:szCs w:val="20"/>
          <w:lang w:eastAsia="pl-PL"/>
        </w:rPr>
        <w:t>informatycznych nośnikach danych.</w:t>
      </w:r>
    </w:p>
    <w:p w14:paraId="37CAD14D" w14:textId="77777777" w:rsidR="00DC7F1D" w:rsidRPr="00C052FB" w:rsidRDefault="0086116E" w:rsidP="008037AB">
      <w:pPr>
        <w:numPr>
          <w:ilvl w:val="0"/>
          <w:numId w:val="90"/>
        </w:numPr>
        <w:tabs>
          <w:tab w:val="num" w:pos="1004"/>
        </w:tabs>
        <w:autoSpaceDE w:val="0"/>
        <w:autoSpaceDN w:val="0"/>
        <w:adjustRightInd w:val="0"/>
        <w:spacing w:after="60" w:line="264" w:lineRule="auto"/>
        <w:ind w:left="1003" w:hanging="357"/>
        <w:jc w:val="both"/>
        <w:rPr>
          <w:rFonts w:ascii="Verdana" w:eastAsia="Times New Roman" w:hAnsi="Verdana" w:cs="Swis721LtEU-Normal"/>
          <w:sz w:val="20"/>
          <w:szCs w:val="20"/>
          <w:lang w:eastAsia="pl-PL"/>
        </w:rPr>
      </w:pPr>
      <w:r w:rsidRPr="00C052FB">
        <w:rPr>
          <w:rFonts w:ascii="Verdana" w:eastAsia="Times New Roman" w:hAnsi="Verdana" w:cs="Verdana"/>
          <w:sz w:val="20"/>
          <w:szCs w:val="20"/>
          <w:lang w:eastAsia="pl-PL"/>
        </w:rPr>
        <w:t>P</w:t>
      </w:r>
      <w:r w:rsidR="00DC7F1D" w:rsidRPr="00C052FB">
        <w:rPr>
          <w:rFonts w:ascii="Verdana" w:eastAsia="Times New Roman" w:hAnsi="Verdana" w:cs="Verdana"/>
          <w:sz w:val="20"/>
          <w:szCs w:val="20"/>
          <w:lang w:eastAsia="pl-PL"/>
        </w:rPr>
        <w:t>ozostałe materiały</w:t>
      </w:r>
      <w:r w:rsidR="00DA5C4D" w:rsidRPr="00C052FB">
        <w:rPr>
          <w:rFonts w:ascii="Verdana" w:eastAsia="Times New Roman" w:hAnsi="Verdana" w:cs="Verdana"/>
          <w:sz w:val="20"/>
          <w:szCs w:val="20"/>
          <w:lang w:eastAsia="pl-PL"/>
        </w:rPr>
        <w:t>,</w:t>
      </w:r>
      <w:r w:rsidR="00DC7F1D" w:rsidRPr="00C052FB">
        <w:rPr>
          <w:rFonts w:ascii="Verdana" w:eastAsia="Times New Roman" w:hAnsi="Verdana" w:cs="Verdana"/>
          <w:sz w:val="20"/>
          <w:szCs w:val="20"/>
          <w:lang w:eastAsia="pl-PL"/>
        </w:rPr>
        <w:t xml:space="preserve"> o których mowa w rozdziale III.1.2.3</w:t>
      </w:r>
      <w:r w:rsidRPr="00C052FB">
        <w:rPr>
          <w:rFonts w:ascii="Verdana" w:eastAsia="Times New Roman" w:hAnsi="Verdana" w:cs="Verdana"/>
          <w:sz w:val="20"/>
          <w:szCs w:val="20"/>
          <w:lang w:eastAsia="pl-PL"/>
        </w:rPr>
        <w:t xml:space="preserve"> niniejszego </w:t>
      </w:r>
      <w:r w:rsidRPr="00C052FB">
        <w:rPr>
          <w:rFonts w:ascii="Verdana" w:eastAsia="Times New Roman" w:hAnsi="Verdana" w:cs="Verdana"/>
          <w:i/>
          <w:sz w:val="20"/>
          <w:szCs w:val="20"/>
          <w:lang w:eastAsia="pl-PL"/>
        </w:rPr>
        <w:t>OPZ</w:t>
      </w:r>
      <w:r w:rsidR="00DC7F1D" w:rsidRPr="00C052FB">
        <w:rPr>
          <w:rFonts w:ascii="Verdana" w:eastAsia="Times New Roman" w:hAnsi="Verdana" w:cs="Verdana"/>
          <w:sz w:val="20"/>
          <w:szCs w:val="20"/>
          <w:lang w:eastAsia="pl-PL"/>
        </w:rPr>
        <w:t xml:space="preserve">. </w:t>
      </w:r>
    </w:p>
    <w:p w14:paraId="7ACC4771" w14:textId="77777777" w:rsidR="00DC7F1D" w:rsidRPr="00C052FB" w:rsidRDefault="00DC7F1D" w:rsidP="00410097">
      <w:pPr>
        <w:tabs>
          <w:tab w:val="num" w:pos="600"/>
          <w:tab w:val="left" w:pos="1440"/>
        </w:tabs>
        <w:spacing w:after="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 xml:space="preserve">Organy ochrony środowiska zaangażowane w przypadku planowanej inwestycji, zgodnie z zapisami </w:t>
      </w:r>
      <w:r w:rsidRPr="00C052FB">
        <w:rPr>
          <w:rFonts w:ascii="Verdana" w:eastAsia="Times New Roman" w:hAnsi="Verdana" w:cs="Swis721LtEU-Italic"/>
          <w:i/>
          <w:iCs/>
          <w:sz w:val="20"/>
          <w:szCs w:val="20"/>
          <w:lang w:eastAsia="pl-PL"/>
        </w:rPr>
        <w:t xml:space="preserve">ustawy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Times New Roman"/>
          <w:sz w:val="20"/>
          <w:szCs w:val="20"/>
          <w:lang w:eastAsia="pl-PL"/>
        </w:rPr>
        <w:t xml:space="preserve">, to: </w:t>
      </w:r>
    </w:p>
    <w:p w14:paraId="09DDBD67" w14:textId="77777777" w:rsidR="00DC7F1D" w:rsidRPr="00C052FB" w:rsidRDefault="00DC7F1D" w:rsidP="008037AB">
      <w:pPr>
        <w:numPr>
          <w:ilvl w:val="0"/>
          <w:numId w:val="89"/>
        </w:numPr>
        <w:tabs>
          <w:tab w:val="num" w:pos="1260"/>
        </w:tabs>
        <w:spacing w:after="0" w:line="264" w:lineRule="auto"/>
        <w:ind w:left="1260"/>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organ wydający decyzję o środowiskowych uwarunkowaniach,</w:t>
      </w:r>
    </w:p>
    <w:p w14:paraId="1AB7DBEE" w14:textId="77777777" w:rsidR="00DC7F1D" w:rsidRPr="00C052FB" w:rsidRDefault="00DC7F1D" w:rsidP="008037AB">
      <w:pPr>
        <w:numPr>
          <w:ilvl w:val="0"/>
          <w:numId w:val="89"/>
        </w:numPr>
        <w:tabs>
          <w:tab w:val="num" w:pos="1260"/>
        </w:tabs>
        <w:spacing w:after="0" w:line="264" w:lineRule="auto"/>
        <w:ind w:left="1260"/>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właściwy terenowo: Państwowy Powiatowy Inspektor Sanitarny oraz Państwowe Gospodarstwo Wodne Wody Polskie, Regionalna Dyrekcja Ochrony Środowiska w zakresie wydania postanowienia/opinii do decyzji o   środowiskowych uwarunkowaniach, określającego obowiązek bądź nie, przeprowadzenia oceny oddziaływania na środowisko oraz warunki realizacji przedsięwzięcia.</w:t>
      </w:r>
    </w:p>
    <w:p w14:paraId="1A7D0631" w14:textId="77777777" w:rsidR="00DC7F1D" w:rsidRPr="00C052FB" w:rsidRDefault="00DC7F1D" w:rsidP="00410097">
      <w:pPr>
        <w:widowControl w:val="0"/>
        <w:autoSpaceDE w:val="0"/>
        <w:autoSpaceDN w:val="0"/>
        <w:adjustRightInd w:val="0"/>
        <w:spacing w:after="12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Poniżej przedstawiono wymagania dla poszczególnych części opracowania. </w:t>
      </w:r>
    </w:p>
    <w:p w14:paraId="49633947" w14:textId="77777777" w:rsidR="00DC7F1D" w:rsidRPr="00C052FB" w:rsidRDefault="00DC7F1D" w:rsidP="00410097">
      <w:pPr>
        <w:spacing w:after="60" w:line="264" w:lineRule="auto"/>
        <w:ind w:left="992" w:hanging="992"/>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III.1.2.1 Karta Informacyjna Przedsięwzięcia (KIP) wymagana do wniosku o</w:t>
      </w:r>
      <w:r w:rsidR="00DA5C4D" w:rsidRPr="00C052FB">
        <w:rPr>
          <w:rFonts w:ascii="Verdana" w:eastAsia="Times New Roman" w:hAnsi="Verdana" w:cs="Verdana"/>
          <w:b/>
          <w:bCs/>
          <w:sz w:val="20"/>
          <w:szCs w:val="20"/>
          <w:lang w:eastAsia="pl-PL"/>
        </w:rPr>
        <w:t> </w:t>
      </w:r>
      <w:r w:rsidRPr="00C052FB">
        <w:rPr>
          <w:rFonts w:ascii="Verdana" w:eastAsia="Times New Roman" w:hAnsi="Verdana" w:cs="Verdana"/>
          <w:b/>
          <w:bCs/>
          <w:sz w:val="20"/>
          <w:szCs w:val="20"/>
          <w:lang w:eastAsia="pl-PL"/>
        </w:rPr>
        <w:t>wydanie decyzji o środowiskowych uwarunkowaniach.</w:t>
      </w:r>
    </w:p>
    <w:p w14:paraId="7E992A76" w14:textId="77777777" w:rsidR="00DC7F1D" w:rsidRPr="00C052FB" w:rsidRDefault="00DC7F1D" w:rsidP="00410097">
      <w:pPr>
        <w:spacing w:before="120" w:after="0" w:line="264" w:lineRule="auto"/>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W przypadku planowanych przedsięwzięć mogących potencjalnie znacząco oddziaływać na środowisko, dla których obowiązek sporządzenia raportu o oddziaływaniu na środowisko określa organ właściwy do wydania decyzji o środowiskowych uwarunkowaniach</w:t>
      </w:r>
      <w:r w:rsidR="00DA5C4D" w:rsidRPr="00C052FB">
        <w:rPr>
          <w:rFonts w:ascii="Verdana" w:eastAsia="Times New Roman" w:hAnsi="Verdana" w:cs="Arial"/>
          <w:sz w:val="20"/>
          <w:szCs w:val="20"/>
          <w:lang w:eastAsia="pl-PL"/>
        </w:rPr>
        <w:t>,</w:t>
      </w:r>
      <w:r w:rsidRPr="00C052FB">
        <w:rPr>
          <w:rFonts w:ascii="Verdana" w:eastAsia="Times New Roman" w:hAnsi="Verdana" w:cs="Arial"/>
          <w:sz w:val="20"/>
          <w:szCs w:val="20"/>
          <w:lang w:eastAsia="pl-PL"/>
        </w:rPr>
        <w:t xml:space="preserve"> </w:t>
      </w:r>
      <w:r w:rsidR="00DA5C4D" w:rsidRPr="00C052FB">
        <w:rPr>
          <w:rFonts w:ascii="Verdana" w:eastAsia="Times New Roman" w:hAnsi="Verdana" w:cs="Arial"/>
          <w:sz w:val="20"/>
          <w:szCs w:val="20"/>
          <w:lang w:eastAsia="pl-PL"/>
        </w:rPr>
        <w:t>i</w:t>
      </w:r>
      <w:r w:rsidRPr="00C052FB">
        <w:rPr>
          <w:rFonts w:ascii="Verdana" w:eastAsia="Times New Roman" w:hAnsi="Verdana" w:cs="Arial"/>
          <w:sz w:val="20"/>
          <w:szCs w:val="20"/>
          <w:lang w:eastAsia="pl-PL"/>
        </w:rPr>
        <w:t>nwestor zobowiązany jest złożyć wniosek o określenie obowiązku sporządzenia raportu (tylko w</w:t>
      </w:r>
      <w:r w:rsidR="00DA5C4D"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odniesieniu do przedsięwzięć mogących potencjalnie znacząco oddziaływać na środowisko) oraz o określenie jego zakresu wraz z kartą informacyjną przedsięwzięcia.</w:t>
      </w:r>
    </w:p>
    <w:p w14:paraId="54FEF09E" w14:textId="77777777" w:rsidR="00DC7F1D" w:rsidRPr="00C052FB" w:rsidRDefault="00DC7F1D" w:rsidP="00410097">
      <w:pPr>
        <w:spacing w:before="120" w:after="60" w:line="264" w:lineRule="auto"/>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Karta informacyjna przedsięwzięcia powinna zawierać wszystkie podstawowe informacje o planowanym przedsięwzięciu, umożliwiające analizę kryteriów dotyczących stwierdzenia obowiązku przeprowadzenia oceny oddziaływania przedsięwzięcia na środowisko lub</w:t>
      </w:r>
      <w:r w:rsidR="00614774"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określenie zakresu raportu o oddziaływaniu na środowisko, m.in. informacje o skali przedsięwzięcia, wielkości zajmowanego terenu, powiązaniach z innymi przedsięwzięciami, wykorzystaniu zasobów naturalnych, emisjach i innych oddziaływaniach (w tym na walory przyrodnicze i krajobrazowe), ryzyku wystąpien</w:t>
      </w:r>
      <w:r w:rsidR="00614774" w:rsidRPr="00C052FB">
        <w:rPr>
          <w:rFonts w:ascii="Verdana" w:eastAsia="Times New Roman" w:hAnsi="Verdana" w:cs="Arial"/>
          <w:sz w:val="20"/>
          <w:szCs w:val="20"/>
          <w:lang w:eastAsia="pl-PL"/>
        </w:rPr>
        <w:t>ia poważnej awarii,</w:t>
      </w:r>
      <w:r w:rsidRPr="00C052FB">
        <w:rPr>
          <w:rFonts w:ascii="Verdana" w:eastAsia="Times New Roman" w:hAnsi="Verdana" w:cs="Arial"/>
          <w:sz w:val="20"/>
          <w:szCs w:val="20"/>
          <w:lang w:eastAsia="pl-PL"/>
        </w:rPr>
        <w:t xml:space="preserve"> wariantach przedsięwzięcia oraz wariancie bezinwestycyjnym.</w:t>
      </w:r>
    </w:p>
    <w:p w14:paraId="5361D210" w14:textId="40495D45" w:rsidR="00614774" w:rsidRPr="00C052FB" w:rsidRDefault="00DC7F1D" w:rsidP="00410097">
      <w:pPr>
        <w:autoSpaceDE w:val="0"/>
        <w:autoSpaceDN w:val="0"/>
        <w:adjustRightInd w:val="0"/>
        <w:spacing w:after="60" w:line="264" w:lineRule="auto"/>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Karta Informacyjna Przedsięwzięcia (KIP) powinna być opracowana zgodnie z art. 62</w:t>
      </w:r>
      <w:r w:rsidR="008644DC">
        <w:rPr>
          <w:rFonts w:ascii="Verdana" w:eastAsia="Times New Roman" w:hAnsi="Verdana" w:cs="Swis721LtEU-Normal"/>
          <w:sz w:val="20"/>
          <w:szCs w:val="20"/>
          <w:lang w:eastAsia="pl-PL"/>
        </w:rPr>
        <w:t xml:space="preserve"> a </w:t>
      </w:r>
      <w:r w:rsidR="00614774" w:rsidRPr="00C052FB">
        <w:rPr>
          <w:rFonts w:ascii="Verdana" w:eastAsia="Times New Roman" w:hAnsi="Verdana" w:cs="Swis721LtEU-Normal"/>
          <w:sz w:val="20"/>
          <w:szCs w:val="20"/>
          <w:lang w:eastAsia="pl-PL"/>
        </w:rPr>
        <w:t xml:space="preserve">ust. 1 ustawy </w:t>
      </w:r>
      <w:proofErr w:type="spellStart"/>
      <w:r w:rsidR="00614774" w:rsidRPr="00C052FB">
        <w:rPr>
          <w:rFonts w:ascii="Verdana" w:eastAsia="Times New Roman" w:hAnsi="Verdana" w:cs="Swis721LtEU-Normal"/>
          <w:sz w:val="20"/>
          <w:szCs w:val="20"/>
          <w:lang w:eastAsia="pl-PL"/>
        </w:rPr>
        <w:t>ooś</w:t>
      </w:r>
      <w:proofErr w:type="spellEnd"/>
      <w:r w:rsidRPr="00C052FB">
        <w:rPr>
          <w:rFonts w:ascii="Verdana" w:eastAsia="Times New Roman" w:hAnsi="Verdana" w:cs="Swis721LtEU-Normal"/>
          <w:sz w:val="20"/>
          <w:szCs w:val="20"/>
          <w:lang w:eastAsia="pl-PL"/>
        </w:rPr>
        <w:t xml:space="preserve">. </w:t>
      </w:r>
    </w:p>
    <w:p w14:paraId="6AC48288" w14:textId="77777777" w:rsidR="00DC7F1D" w:rsidRPr="00C052FB" w:rsidRDefault="00DC7F1D" w:rsidP="00410097">
      <w:pPr>
        <w:autoSpaceDE w:val="0"/>
        <w:autoSpaceDN w:val="0"/>
        <w:adjustRightInd w:val="0"/>
        <w:spacing w:after="20" w:line="264" w:lineRule="auto"/>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Reasumując pow</w:t>
      </w:r>
      <w:r w:rsidR="00614774" w:rsidRPr="00C052FB">
        <w:rPr>
          <w:rFonts w:ascii="Verdana" w:eastAsia="Times New Roman" w:hAnsi="Verdana" w:cs="Swis721LtEU-Normal"/>
          <w:sz w:val="20"/>
          <w:szCs w:val="20"/>
          <w:lang w:eastAsia="pl-PL"/>
        </w:rPr>
        <w:t>yższe, powinna ona zawierać opis:</w:t>
      </w:r>
    </w:p>
    <w:p w14:paraId="0FD089A1"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rodzaju, cechach, skali i usytuowaniu przedsięwzięcia,</w:t>
      </w:r>
    </w:p>
    <w:p w14:paraId="4E3CA075"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lastRenderedPageBreak/>
        <w:t>powierzchni zajmowanej nieruchomości, a także obiektu budowlanego oraz</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dotychczasowym sposobie ich wykorzystywania i pokryciu nieruchomości szatą roślinną,</w:t>
      </w:r>
    </w:p>
    <w:p w14:paraId="06E48079"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rodzaju technologii,</w:t>
      </w:r>
    </w:p>
    <w:p w14:paraId="07215EE1" w14:textId="77777777" w:rsidR="00DC7F1D" w:rsidRPr="00C052FB" w:rsidRDefault="00614774"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 xml:space="preserve">wariantach przedsięwzięcia </w:t>
      </w:r>
      <w:r w:rsidR="00DC7F1D" w:rsidRPr="00C052FB">
        <w:rPr>
          <w:rFonts w:ascii="Verdana" w:eastAsia="Times New Roman" w:hAnsi="Verdana" w:cs="Helvetica"/>
          <w:sz w:val="20"/>
          <w:szCs w:val="20"/>
          <w:lang w:eastAsia="pl-PL"/>
        </w:rPr>
        <w:t>(warianty „0”, inwestycyjny, alternatywny inwestycyjny</w:t>
      </w:r>
      <w:r w:rsidRPr="00C052FB">
        <w:rPr>
          <w:rFonts w:ascii="Verdana" w:eastAsia="Times New Roman" w:hAnsi="Verdana" w:cs="Helvetica"/>
          <w:sz w:val="20"/>
          <w:szCs w:val="20"/>
          <w:lang w:eastAsia="pl-PL"/>
        </w:rPr>
        <w:t>);</w:t>
      </w:r>
      <w:r w:rsidR="00DC7F1D" w:rsidRPr="00C052FB">
        <w:rPr>
          <w:rFonts w:ascii="Verdana" w:eastAsia="Times New Roman" w:hAnsi="Verdana" w:cs="Helvetica"/>
          <w:sz w:val="20"/>
          <w:szCs w:val="20"/>
          <w:lang w:eastAsia="pl-PL"/>
        </w:rPr>
        <w:t xml:space="preserve"> w przypadku braku wariantu alternatywnego dla lokalizacji trasy należy wskazać warian</w:t>
      </w:r>
      <w:r w:rsidRPr="00C052FB">
        <w:rPr>
          <w:rFonts w:ascii="Verdana" w:eastAsia="Times New Roman" w:hAnsi="Verdana" w:cs="Helvetica"/>
          <w:sz w:val="20"/>
          <w:szCs w:val="20"/>
          <w:lang w:eastAsia="pl-PL"/>
        </w:rPr>
        <w:t>t alternatywny technologicznie),</w:t>
      </w:r>
    </w:p>
    <w:p w14:paraId="264184B4"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przewidywanej ilości wykorzystywanej wody, surowców, materiałów, paliw oraz</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energii,</w:t>
      </w:r>
    </w:p>
    <w:p w14:paraId="3A8CB240"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rozwiązaniach chroniących środowisko,</w:t>
      </w:r>
    </w:p>
    <w:p w14:paraId="429F1851"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rodzajach i przewidywanej ilości wprowadzanych do środowiska substancji lub</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energii przy zastosowaniu rozwiązań chroniących środowisko,</w:t>
      </w:r>
    </w:p>
    <w:p w14:paraId="6C74B7CF"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możliwym transgranicznym oddziaływaniu na środowisko,</w:t>
      </w:r>
    </w:p>
    <w:p w14:paraId="54BC7EFA" w14:textId="614F4B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 xml:space="preserve">obszarach podlegających ochronie na podstawie </w:t>
      </w:r>
      <w:r w:rsidRPr="00C052FB">
        <w:rPr>
          <w:rFonts w:ascii="Verdana" w:eastAsia="Times New Roman" w:hAnsi="Verdana" w:cs="Helvetica"/>
          <w:i/>
          <w:sz w:val="20"/>
          <w:szCs w:val="20"/>
          <w:lang w:eastAsia="pl-PL"/>
        </w:rPr>
        <w:t>ustawy z dnia 16 kwietnia 2004 r. o ochronie przyrody</w:t>
      </w:r>
      <w:r w:rsidR="0086116E" w:rsidRPr="00C052FB">
        <w:rPr>
          <w:rFonts w:ascii="Verdana" w:eastAsia="Times New Roman" w:hAnsi="Verdana" w:cs="Helvetica"/>
          <w:sz w:val="20"/>
          <w:szCs w:val="20"/>
          <w:lang w:eastAsia="pl-PL"/>
        </w:rPr>
        <w:t xml:space="preserve"> </w:t>
      </w:r>
      <w:r w:rsidRPr="00C052FB">
        <w:rPr>
          <w:rFonts w:ascii="Verdana" w:eastAsia="Times New Roman" w:hAnsi="Verdana" w:cs="Helvetica"/>
          <w:sz w:val="20"/>
          <w:szCs w:val="20"/>
          <w:lang w:eastAsia="pl-PL"/>
        </w:rPr>
        <w:t>oraz korytarzach ekologicznych, znajdujących się w zasięgu znaczącego oddziaływania przedsięwzięcia,</w:t>
      </w:r>
    </w:p>
    <w:p w14:paraId="5E60238C"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przedsięwzięciach realizowanych i zrealizowanych, znajdujących się na terenie,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którym planuje</w:t>
      </w:r>
      <w:r w:rsidR="00614774" w:rsidRPr="00C052FB">
        <w:rPr>
          <w:rFonts w:ascii="Verdana" w:eastAsia="Times New Roman" w:hAnsi="Verdana" w:cs="Helvetica"/>
          <w:sz w:val="20"/>
          <w:szCs w:val="20"/>
          <w:lang w:eastAsia="pl-PL"/>
        </w:rPr>
        <w:t xml:space="preserve"> się realizację przedsięwzięcia</w:t>
      </w:r>
      <w:r w:rsidRPr="00C052FB">
        <w:rPr>
          <w:rFonts w:ascii="Verdana" w:eastAsia="Times New Roman" w:hAnsi="Verdana" w:cs="Helvetica"/>
          <w:sz w:val="20"/>
          <w:szCs w:val="20"/>
          <w:lang w:eastAsia="pl-PL"/>
        </w:rPr>
        <w:t xml:space="preserve">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29408CD3" w14:textId="3A0F0F1D"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ryzyku wystąpienia poważnej awarii lub katastrofy naturalnej i budowlanej,</w:t>
      </w:r>
    </w:p>
    <w:p w14:paraId="2C6741C3" w14:textId="77777777" w:rsidR="00DC7F1D" w:rsidRPr="00C052FB" w:rsidRDefault="00DC7F1D" w:rsidP="008037AB">
      <w:pPr>
        <w:widowControl w:val="0"/>
        <w:numPr>
          <w:ilvl w:val="0"/>
          <w:numId w:val="96"/>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przewidywanych ilościach i rodzajach wytwarzanych odpadów oraz ich wpływie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środowisko,</w:t>
      </w:r>
    </w:p>
    <w:p w14:paraId="105297C8" w14:textId="77777777" w:rsidR="00DC7F1D" w:rsidRPr="00C052FB" w:rsidRDefault="00DC7F1D" w:rsidP="008037AB">
      <w:pPr>
        <w:widowControl w:val="0"/>
        <w:numPr>
          <w:ilvl w:val="0"/>
          <w:numId w:val="96"/>
        </w:numPr>
        <w:autoSpaceDE w:val="0"/>
        <w:autoSpaceDN w:val="0"/>
        <w:adjustRightInd w:val="0"/>
        <w:spacing w:after="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pracach rozbiórkowych dotyczących przedsięwzięć mogących znacząco oddziaływać na środowisko</w:t>
      </w:r>
    </w:p>
    <w:p w14:paraId="4B958123" w14:textId="77777777" w:rsidR="00DC7F1D" w:rsidRPr="00C052FB" w:rsidRDefault="00DC7F1D" w:rsidP="00410097">
      <w:pPr>
        <w:tabs>
          <w:tab w:val="left" w:pos="680"/>
        </w:tabs>
        <w:autoSpaceDE w:val="0"/>
        <w:autoSpaceDN w:val="0"/>
        <w:adjustRightInd w:val="0"/>
        <w:spacing w:after="0" w:line="264" w:lineRule="auto"/>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 xml:space="preserve">oraz </w:t>
      </w:r>
    </w:p>
    <w:p w14:paraId="4187FF5F" w14:textId="6EC3A12D" w:rsidR="00DC7F1D" w:rsidRPr="00C052FB" w:rsidRDefault="00DC7F1D" w:rsidP="00410097">
      <w:pPr>
        <w:autoSpaceDE w:val="0"/>
        <w:autoSpaceDN w:val="0"/>
        <w:adjustRightInd w:val="0"/>
        <w:spacing w:after="60" w:line="264" w:lineRule="auto"/>
        <w:jc w:val="both"/>
        <w:outlineLvl w:val="2"/>
        <w:rPr>
          <w:rFonts w:ascii="Verdana" w:eastAsia="Times New Roman" w:hAnsi="Verdana" w:cs="Microsoft Sans Serif"/>
          <w:bCs/>
          <w:sz w:val="20"/>
          <w:szCs w:val="20"/>
          <w:lang w:eastAsia="pl-PL"/>
        </w:rPr>
      </w:pPr>
      <w:r w:rsidRPr="00C052FB">
        <w:rPr>
          <w:rFonts w:ascii="Verdana" w:eastAsia="Times New Roman" w:hAnsi="Verdana" w:cs="Microsoft Sans Serif"/>
          <w:bCs/>
          <w:sz w:val="20"/>
          <w:szCs w:val="20"/>
          <w:lang w:eastAsia="pl-PL"/>
        </w:rPr>
        <w:t xml:space="preserve">opis przedsięwzięcia w aspekcie analizy wpływu na klimat i osiągnięcie celów środowiskowych zawartych w planie gospodarowania wodami na obszarze dorzecza stosownie do treści art. 81 ust. 3 </w:t>
      </w:r>
      <w:r w:rsidRPr="00C052FB">
        <w:rPr>
          <w:rFonts w:ascii="Verdana" w:eastAsia="Times New Roman" w:hAnsi="Verdana" w:cs="Microsoft Sans Serif"/>
          <w:bCs/>
          <w:i/>
          <w:sz w:val="20"/>
          <w:szCs w:val="20"/>
          <w:lang w:eastAsia="pl-PL"/>
        </w:rPr>
        <w:t>ustawy z dnia 3 października 2008 r. o udostępnianiu informacji i jego ochronie, udziale społeczeństwa oraz o ocenach oddziaływania na</w:t>
      </w:r>
      <w:r w:rsidR="00614774" w:rsidRPr="00C052FB">
        <w:rPr>
          <w:rFonts w:ascii="Verdana" w:eastAsia="Times New Roman" w:hAnsi="Verdana" w:cs="Microsoft Sans Serif"/>
          <w:bCs/>
          <w:i/>
          <w:sz w:val="20"/>
          <w:szCs w:val="20"/>
          <w:lang w:eastAsia="pl-PL"/>
        </w:rPr>
        <w:t> </w:t>
      </w:r>
      <w:r w:rsidRPr="00C052FB">
        <w:rPr>
          <w:rFonts w:ascii="Verdana" w:eastAsia="Times New Roman" w:hAnsi="Verdana" w:cs="Microsoft Sans Serif"/>
          <w:bCs/>
          <w:i/>
          <w:sz w:val="20"/>
          <w:szCs w:val="20"/>
          <w:lang w:eastAsia="pl-PL"/>
        </w:rPr>
        <w:t>środowisko</w:t>
      </w:r>
      <w:r w:rsidR="00614774" w:rsidRPr="00C052FB">
        <w:rPr>
          <w:rFonts w:ascii="Verdana" w:eastAsia="Times New Roman" w:hAnsi="Verdana" w:cs="Microsoft Sans Serif"/>
          <w:bCs/>
          <w:sz w:val="20"/>
          <w:szCs w:val="20"/>
          <w:lang w:eastAsia="pl-PL"/>
        </w:rPr>
        <w:t>.</w:t>
      </w:r>
    </w:p>
    <w:p w14:paraId="195CA952" w14:textId="77777777" w:rsidR="00DC7F1D" w:rsidRPr="00C052FB" w:rsidRDefault="00DC7F1D" w:rsidP="00410097">
      <w:pPr>
        <w:autoSpaceDE w:val="0"/>
        <w:autoSpaceDN w:val="0"/>
        <w:adjustRightInd w:val="0"/>
        <w:spacing w:after="40" w:line="264" w:lineRule="auto"/>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W KIP należy również zawrzeć informacje niezbędne do ustosunkowa</w:t>
      </w:r>
      <w:r w:rsidR="00614774" w:rsidRPr="00C052FB">
        <w:rPr>
          <w:rFonts w:ascii="Verdana" w:eastAsia="Times New Roman" w:hAnsi="Verdana" w:cs="Swis721LtEU-Normal"/>
          <w:sz w:val="20"/>
          <w:szCs w:val="20"/>
          <w:lang w:eastAsia="pl-PL"/>
        </w:rPr>
        <w:t>nia się przez organy oceniające</w:t>
      </w:r>
      <w:r w:rsidRPr="00C052FB">
        <w:rPr>
          <w:rFonts w:ascii="Verdana" w:eastAsia="Times New Roman" w:hAnsi="Verdana" w:cs="Swis721LtEU-Normal"/>
          <w:sz w:val="20"/>
          <w:szCs w:val="20"/>
          <w:lang w:eastAsia="pl-PL"/>
        </w:rPr>
        <w:t xml:space="preserve"> w postanowieniu określającym konieczność przeprowadzenia oceny oddziaływania na środowisko. Są to uwarunkowania wymienione w art. 63 ust. 1 </w:t>
      </w:r>
      <w:r w:rsidRPr="00C052FB">
        <w:rPr>
          <w:rFonts w:ascii="Verdana" w:eastAsia="Times New Roman" w:hAnsi="Verdana" w:cs="Swis721LtEU-Italic"/>
          <w:i/>
          <w:iCs/>
          <w:sz w:val="20"/>
          <w:szCs w:val="20"/>
          <w:lang w:eastAsia="pl-PL"/>
        </w:rPr>
        <w:t xml:space="preserve">ustawy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Swis721LtEU-Normal"/>
          <w:sz w:val="20"/>
          <w:szCs w:val="20"/>
          <w:lang w:eastAsia="pl-PL"/>
        </w:rPr>
        <w:t xml:space="preserve"> oceniające przedsięwzięcie w kontekście:</w:t>
      </w:r>
    </w:p>
    <w:p w14:paraId="12D85F0C" w14:textId="77777777" w:rsidR="00DC7F1D" w:rsidRPr="00C052FB" w:rsidRDefault="00DC7F1D" w:rsidP="008037AB">
      <w:pPr>
        <w:numPr>
          <w:ilvl w:val="0"/>
          <w:numId w:val="88"/>
        </w:numPr>
        <w:autoSpaceDE w:val="0"/>
        <w:autoSpaceDN w:val="0"/>
        <w:adjustRightInd w:val="0"/>
        <w:spacing w:after="20" w:line="264" w:lineRule="auto"/>
        <w:ind w:left="595" w:hanging="238"/>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rodzaju i charakteru pr</w:t>
      </w:r>
      <w:r w:rsidR="00614774" w:rsidRPr="00C052FB">
        <w:rPr>
          <w:rFonts w:ascii="Verdana" w:eastAsia="Times New Roman" w:hAnsi="Verdana" w:cs="Swis721LtEU-Normal"/>
          <w:sz w:val="20"/>
          <w:szCs w:val="20"/>
          <w:lang w:eastAsia="pl-PL"/>
        </w:rPr>
        <w:t>zedsięwzięcia, z uwzględnieniem:</w:t>
      </w:r>
    </w:p>
    <w:p w14:paraId="11C301F0" w14:textId="77777777" w:rsidR="00DC7F1D" w:rsidRPr="00C052FB" w:rsidRDefault="00DC7F1D" w:rsidP="008037AB">
      <w:pPr>
        <w:widowControl w:val="0"/>
        <w:numPr>
          <w:ilvl w:val="0"/>
          <w:numId w:val="91"/>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skali przedsięwzięcia i wielkości zajmowanego terenu oraz ich wzajemnych proporcji, a także istotnych rozwiązań charakteryzujących przedsięwzięcie, </w:t>
      </w:r>
    </w:p>
    <w:p w14:paraId="012E1EF8" w14:textId="6231D60C" w:rsidR="00DC7F1D" w:rsidRPr="00C052FB" w:rsidRDefault="00DC7F1D" w:rsidP="008037AB">
      <w:pPr>
        <w:widowControl w:val="0"/>
        <w:numPr>
          <w:ilvl w:val="0"/>
          <w:numId w:val="91"/>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powiązań z innymi przedsięwzięciami, w szczególności kumulowania się oddziaływań przedsięwzięć realizowanych i zrealizowanych, dla których została wydana decyzja o środowiskowych uwarunkowaniach, znajdujących się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terenie, na którym planuje</w:t>
      </w:r>
      <w:r w:rsidR="00614774" w:rsidRPr="00C052FB">
        <w:rPr>
          <w:rFonts w:ascii="Verdana" w:eastAsia="Times New Roman" w:hAnsi="Verdana" w:cs="Helvetica"/>
          <w:sz w:val="20"/>
          <w:szCs w:val="20"/>
          <w:lang w:eastAsia="pl-PL"/>
        </w:rPr>
        <w:t xml:space="preserve"> się realizację przedsięwzięcia</w:t>
      </w:r>
      <w:r w:rsidR="008644DC">
        <w:rPr>
          <w:rFonts w:ascii="Verdana" w:eastAsia="Times New Roman" w:hAnsi="Verdana" w:cs="Helvetica"/>
          <w:sz w:val="20"/>
          <w:szCs w:val="20"/>
          <w:lang w:eastAsia="pl-PL"/>
        </w:rPr>
        <w:t xml:space="preserve"> oraz w </w:t>
      </w:r>
      <w:r w:rsidRPr="00C052FB">
        <w:rPr>
          <w:rFonts w:ascii="Verdana" w:eastAsia="Times New Roman" w:hAnsi="Verdana" w:cs="Helvetica"/>
          <w:sz w:val="20"/>
          <w:szCs w:val="20"/>
          <w:lang w:eastAsia="pl-PL"/>
        </w:rPr>
        <w:t>obszarze oddziaływania przedsięwzięcia lub których oddziaływania mieszczą się w</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obszarze oddziaływania planowaneg</w:t>
      </w:r>
      <w:r w:rsidR="008644DC">
        <w:rPr>
          <w:rFonts w:ascii="Verdana" w:eastAsia="Times New Roman" w:hAnsi="Verdana" w:cs="Helvetica"/>
          <w:sz w:val="20"/>
          <w:szCs w:val="20"/>
          <w:lang w:eastAsia="pl-PL"/>
        </w:rPr>
        <w:t>o przedsięwzięcia w zakresie, w </w:t>
      </w:r>
      <w:r w:rsidRPr="00C052FB">
        <w:rPr>
          <w:rFonts w:ascii="Verdana" w:eastAsia="Times New Roman" w:hAnsi="Verdana" w:cs="Helvetica"/>
          <w:sz w:val="20"/>
          <w:szCs w:val="20"/>
          <w:lang w:eastAsia="pl-PL"/>
        </w:rPr>
        <w:t>jakim ich oddziaływania mogą prowadzi</w:t>
      </w:r>
      <w:r w:rsidR="008644DC">
        <w:rPr>
          <w:rFonts w:ascii="Verdana" w:eastAsia="Times New Roman" w:hAnsi="Verdana" w:cs="Helvetica"/>
          <w:sz w:val="20"/>
          <w:szCs w:val="20"/>
          <w:lang w:eastAsia="pl-PL"/>
        </w:rPr>
        <w:t>ć do skumulowania oddziaływań z </w:t>
      </w:r>
      <w:r w:rsidRPr="00C052FB">
        <w:rPr>
          <w:rFonts w:ascii="Verdana" w:eastAsia="Times New Roman" w:hAnsi="Verdana" w:cs="Helvetica"/>
          <w:sz w:val="20"/>
          <w:szCs w:val="20"/>
          <w:lang w:eastAsia="pl-PL"/>
        </w:rPr>
        <w:t xml:space="preserve">planowanym przedsięwzięciem, </w:t>
      </w:r>
    </w:p>
    <w:p w14:paraId="6166CE35" w14:textId="77777777" w:rsidR="00DC7F1D" w:rsidRPr="00C052FB" w:rsidRDefault="00DC7F1D" w:rsidP="008037AB">
      <w:pPr>
        <w:widowControl w:val="0"/>
        <w:numPr>
          <w:ilvl w:val="0"/>
          <w:numId w:val="91"/>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różnorodności biologicznej, wykorzystywania zasobów naturalnych, w tym gleby, wody i powierzchni ziemi, </w:t>
      </w:r>
    </w:p>
    <w:p w14:paraId="4001B759" w14:textId="77777777" w:rsidR="00DC7F1D" w:rsidRPr="00C052FB" w:rsidRDefault="00DC7F1D" w:rsidP="008037AB">
      <w:pPr>
        <w:widowControl w:val="0"/>
        <w:numPr>
          <w:ilvl w:val="0"/>
          <w:numId w:val="91"/>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emisji i występowania innych uciążliwości, </w:t>
      </w:r>
    </w:p>
    <w:p w14:paraId="1CE3AC73" w14:textId="4B6CB97F" w:rsidR="00DC7F1D" w:rsidRPr="00C052FB" w:rsidRDefault="00DC7F1D" w:rsidP="008037AB">
      <w:pPr>
        <w:widowControl w:val="0"/>
        <w:numPr>
          <w:ilvl w:val="0"/>
          <w:numId w:val="91"/>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lastRenderedPageBreak/>
        <w:t>ocenionego w oparciu o wiedzę naukową ryzyka wystąpienia poważnych awarii lub katastrof naturalnych i budowlanych, przy uwzględnieniu używanych substancji i stosowanych technolo</w:t>
      </w:r>
      <w:r w:rsidR="008644DC">
        <w:rPr>
          <w:rFonts w:ascii="Verdana" w:eastAsia="Times New Roman" w:hAnsi="Verdana" w:cs="Helvetica"/>
          <w:sz w:val="20"/>
          <w:szCs w:val="20"/>
          <w:lang w:eastAsia="pl-PL"/>
        </w:rPr>
        <w:t>gii, w tym ryzyka związanego ze </w:t>
      </w:r>
      <w:r w:rsidRPr="00C052FB">
        <w:rPr>
          <w:rFonts w:ascii="Verdana" w:eastAsia="Times New Roman" w:hAnsi="Verdana" w:cs="Helvetica"/>
          <w:sz w:val="20"/>
          <w:szCs w:val="20"/>
          <w:lang w:eastAsia="pl-PL"/>
        </w:rPr>
        <w:t xml:space="preserve">zmianą klimatu, </w:t>
      </w:r>
    </w:p>
    <w:p w14:paraId="655B6675" w14:textId="77777777" w:rsidR="00DC7F1D" w:rsidRPr="00C052FB" w:rsidRDefault="00DC7F1D" w:rsidP="008037AB">
      <w:pPr>
        <w:widowControl w:val="0"/>
        <w:numPr>
          <w:ilvl w:val="0"/>
          <w:numId w:val="91"/>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przewidywanych ilości i rodzaju wytwarzanych odpadów oraz ich wpływu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środowisko, w przypadkach gdy planuje się ich powstawanie, </w:t>
      </w:r>
    </w:p>
    <w:p w14:paraId="7E76768F" w14:textId="77777777" w:rsidR="00DC7F1D" w:rsidRPr="00C052FB" w:rsidRDefault="00DC7F1D" w:rsidP="008037AB">
      <w:pPr>
        <w:widowControl w:val="0"/>
        <w:numPr>
          <w:ilvl w:val="0"/>
          <w:numId w:val="91"/>
        </w:numPr>
        <w:tabs>
          <w:tab w:val="left" w:pos="680"/>
        </w:tabs>
        <w:autoSpaceDE w:val="0"/>
        <w:autoSpaceDN w:val="0"/>
        <w:adjustRightInd w:val="0"/>
        <w:spacing w:after="4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zagrożenia dla zdrowia lud</w:t>
      </w:r>
      <w:r w:rsidR="00614774" w:rsidRPr="00C052FB">
        <w:rPr>
          <w:rFonts w:ascii="Verdana" w:eastAsia="Times New Roman" w:hAnsi="Verdana" w:cs="Helvetica"/>
          <w:sz w:val="20"/>
          <w:szCs w:val="20"/>
          <w:lang w:eastAsia="pl-PL"/>
        </w:rPr>
        <w:t>zi, w tym wynikającego z emisji;</w:t>
      </w:r>
      <w:r w:rsidRPr="00C052FB">
        <w:rPr>
          <w:rFonts w:ascii="Verdana" w:eastAsia="Times New Roman" w:hAnsi="Verdana" w:cs="Helvetica"/>
          <w:sz w:val="20"/>
          <w:szCs w:val="20"/>
          <w:lang w:eastAsia="pl-PL"/>
        </w:rPr>
        <w:t xml:space="preserve"> </w:t>
      </w:r>
    </w:p>
    <w:p w14:paraId="21AF46E9" w14:textId="77777777" w:rsidR="00DC7F1D" w:rsidRPr="00C052FB" w:rsidRDefault="00DC7F1D" w:rsidP="008037AB">
      <w:pPr>
        <w:numPr>
          <w:ilvl w:val="0"/>
          <w:numId w:val="88"/>
        </w:numPr>
        <w:autoSpaceDE w:val="0"/>
        <w:autoSpaceDN w:val="0"/>
        <w:adjustRightInd w:val="0"/>
        <w:spacing w:after="20" w:line="264" w:lineRule="auto"/>
        <w:ind w:left="600" w:hanging="240"/>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 xml:space="preserve">jego </w:t>
      </w:r>
      <w:r w:rsidRPr="00C052FB">
        <w:rPr>
          <w:rFonts w:ascii="Verdana" w:eastAsia="Times New Roman" w:hAnsi="Verdana" w:cs="Verdana"/>
          <w:sz w:val="20"/>
          <w:szCs w:val="20"/>
          <w:lang w:eastAsia="pl-PL"/>
        </w:rPr>
        <w:t>usytuowania</w:t>
      </w:r>
      <w:r w:rsidR="00614774"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xml:space="preserve"> z uwzględnieniem możliwego zagrożenia dla środowiska, w</w:t>
      </w:r>
      <w:r w:rsidR="0061477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szczególności przy istniejącym użytkowaniu terenu, zdolności s</w:t>
      </w:r>
      <w:r w:rsidR="00614774" w:rsidRPr="00C052FB">
        <w:rPr>
          <w:rFonts w:ascii="Verdana" w:eastAsia="Times New Roman" w:hAnsi="Verdana" w:cs="Verdana"/>
          <w:sz w:val="20"/>
          <w:szCs w:val="20"/>
          <w:lang w:eastAsia="pl-PL"/>
        </w:rPr>
        <w:t xml:space="preserve">amooczyszczania się środowiska </w:t>
      </w:r>
      <w:r w:rsidRPr="00C052FB">
        <w:rPr>
          <w:rFonts w:ascii="Verdana" w:eastAsia="Times New Roman" w:hAnsi="Verdana" w:cs="Verdana"/>
          <w:sz w:val="20"/>
          <w:szCs w:val="20"/>
          <w:lang w:eastAsia="pl-PL"/>
        </w:rPr>
        <w:t>i odnawiania się zasobów naturalnych, walorów przyrodniczych i</w:t>
      </w:r>
      <w:r w:rsidR="00614774" w:rsidRPr="00C052FB">
        <w:rPr>
          <w:rFonts w:ascii="Verdana" w:eastAsia="Times New Roman" w:hAnsi="Verdana" w:cs="Verdana"/>
          <w:sz w:val="20"/>
          <w:szCs w:val="20"/>
          <w:lang w:eastAsia="pl-PL"/>
        </w:rPr>
        <w:t xml:space="preserve">  krajobrazowych </w:t>
      </w:r>
      <w:r w:rsidRPr="00C052FB">
        <w:rPr>
          <w:rFonts w:ascii="Verdana" w:eastAsia="Times New Roman" w:hAnsi="Verdana" w:cs="Verdana"/>
          <w:sz w:val="20"/>
          <w:szCs w:val="20"/>
          <w:lang w:eastAsia="pl-PL"/>
        </w:rPr>
        <w:t>oraz uwarunkowań miejscowych planów zagospodarowania przestrzennego uwzględniające:</w:t>
      </w:r>
    </w:p>
    <w:p w14:paraId="5C400EF7"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obszary wodno-błotne, inne obszary o płytkim zaleganiu wód podziemnych, w</w:t>
      </w:r>
      <w:r w:rsidR="00D81063"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tym siedliska łęgowe oraz ujścia rzek, </w:t>
      </w:r>
    </w:p>
    <w:p w14:paraId="208B0E05"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wybrzeży i środowisko morskie, </w:t>
      </w:r>
    </w:p>
    <w:p w14:paraId="11A5AC10"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górskie lub leśne, </w:t>
      </w:r>
    </w:p>
    <w:p w14:paraId="1BC697EA"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objęte ochroną, w tym strefy ochronne ujęć wód i obszary ochronne zbiorników wód śródlądowych, </w:t>
      </w:r>
    </w:p>
    <w:p w14:paraId="2CBEA508"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wymagające specjalnej ochrony ze względu na występowanie gatunków roślin, grzybów i zwierząt lub ich siedlisk lub siedlisk przyrodniczych objętych ochroną, w tym obszary Natura 2000, oraz pozostałe formy ochrony przyrody, </w:t>
      </w:r>
    </w:p>
    <w:p w14:paraId="28CDE026"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obszary, na których standardy jakości środowiska zostały przekroczone lub</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istnieje prawdopodobieństwo ich przekroczenia, </w:t>
      </w:r>
    </w:p>
    <w:p w14:paraId="7D1CED24"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obszary o krajobrazie mającym znaczenie historyczne, kulturowe lub</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archeologiczne, </w:t>
      </w:r>
    </w:p>
    <w:p w14:paraId="59C26807"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gęstość zaludnienia, </w:t>
      </w:r>
    </w:p>
    <w:p w14:paraId="121DA864"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przylegające do jezior, </w:t>
      </w:r>
    </w:p>
    <w:p w14:paraId="16D1C19F" w14:textId="77777777" w:rsidR="00DC7F1D" w:rsidRPr="00C052FB" w:rsidRDefault="00DC7F1D" w:rsidP="008037AB">
      <w:pPr>
        <w:widowControl w:val="0"/>
        <w:numPr>
          <w:ilvl w:val="0"/>
          <w:numId w:val="92"/>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uzdrowiska i obszary ochrony uzdrowiskowej, </w:t>
      </w:r>
    </w:p>
    <w:p w14:paraId="07FDBA92" w14:textId="77777777" w:rsidR="00DC7F1D" w:rsidRPr="00C052FB" w:rsidRDefault="00DC7F1D" w:rsidP="008037AB">
      <w:pPr>
        <w:widowControl w:val="0"/>
        <w:numPr>
          <w:ilvl w:val="0"/>
          <w:numId w:val="92"/>
        </w:numPr>
        <w:tabs>
          <w:tab w:val="left" w:pos="680"/>
        </w:tabs>
        <w:autoSpaceDE w:val="0"/>
        <w:autoSpaceDN w:val="0"/>
        <w:adjustRightInd w:val="0"/>
        <w:spacing w:after="60" w:line="264" w:lineRule="auto"/>
        <w:ind w:left="1134" w:hanging="142"/>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wody i obowiązujące dla nich cele środowiskowe; </w:t>
      </w:r>
    </w:p>
    <w:p w14:paraId="2BEB234B" w14:textId="77777777" w:rsidR="00DC7F1D" w:rsidRPr="00C052FB" w:rsidRDefault="00DC7F1D" w:rsidP="008037AB">
      <w:pPr>
        <w:numPr>
          <w:ilvl w:val="0"/>
          <w:numId w:val="88"/>
        </w:numPr>
        <w:autoSpaceDE w:val="0"/>
        <w:autoSpaceDN w:val="0"/>
        <w:adjustRightInd w:val="0"/>
        <w:spacing w:after="20" w:line="264" w:lineRule="auto"/>
        <w:ind w:left="600" w:hanging="240"/>
        <w:jc w:val="both"/>
        <w:rPr>
          <w:rFonts w:ascii="Verdana" w:eastAsia="Times New Roman" w:hAnsi="Verdana" w:cs="Swis721LtEU-Normal"/>
          <w:sz w:val="20"/>
          <w:szCs w:val="20"/>
          <w:lang w:eastAsia="pl-PL"/>
        </w:rPr>
      </w:pPr>
      <w:r w:rsidRPr="00C052FB">
        <w:rPr>
          <w:rFonts w:ascii="Verdana" w:eastAsia="Times New Roman" w:hAnsi="Verdana" w:cs="Verdana"/>
          <w:sz w:val="20"/>
          <w:szCs w:val="20"/>
          <w:lang w:eastAsia="pl-PL"/>
        </w:rPr>
        <w:t xml:space="preserve"> rodzaju i skali możliwego oddziaływania rozważanego w odniesieniu do</w:t>
      </w:r>
      <w:r w:rsidR="008949B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uwarunkowań wymienionych w pkt a) i b), wynikających z:</w:t>
      </w:r>
    </w:p>
    <w:p w14:paraId="76B5CD2F" w14:textId="77777777" w:rsidR="00DC7F1D" w:rsidRPr="00C052FB" w:rsidRDefault="00DC7F1D" w:rsidP="008037AB">
      <w:pPr>
        <w:widowControl w:val="0"/>
        <w:numPr>
          <w:ilvl w:val="0"/>
          <w:numId w:val="93"/>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zasięgu oddziaływania - obszaru geograficznego i liczby ludności, na którą przedsięwzięcie może oddziaływać,</w:t>
      </w:r>
    </w:p>
    <w:p w14:paraId="378D7537" w14:textId="77777777" w:rsidR="00DC7F1D" w:rsidRPr="00C052FB" w:rsidRDefault="00DC7F1D" w:rsidP="008037AB">
      <w:pPr>
        <w:widowControl w:val="0"/>
        <w:numPr>
          <w:ilvl w:val="0"/>
          <w:numId w:val="93"/>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transgranicznego charakteru oddziaływania przedsięwzięcia na poszczególne elementy przyrodnicze,</w:t>
      </w:r>
    </w:p>
    <w:p w14:paraId="48D6A39C" w14:textId="77777777" w:rsidR="00DC7F1D" w:rsidRPr="00C052FB" w:rsidRDefault="00DC7F1D" w:rsidP="008037AB">
      <w:pPr>
        <w:widowControl w:val="0"/>
        <w:numPr>
          <w:ilvl w:val="0"/>
          <w:numId w:val="93"/>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charakteru, wielkości, intensywności i złożoności oddziaływania, z</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uwzględnieniem obciążenia istniejącej infrastruktury technicznej oraz</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przewidywanego momentu rozpoczęcia oddziaływania, </w:t>
      </w:r>
    </w:p>
    <w:p w14:paraId="6D4F6F56" w14:textId="77777777" w:rsidR="00DC7F1D" w:rsidRPr="00C052FB" w:rsidRDefault="00DC7F1D" w:rsidP="008037AB">
      <w:pPr>
        <w:widowControl w:val="0"/>
        <w:numPr>
          <w:ilvl w:val="0"/>
          <w:numId w:val="93"/>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 prawdopodobieństwa oddziaływania, </w:t>
      </w:r>
    </w:p>
    <w:p w14:paraId="1B6F2404" w14:textId="77777777" w:rsidR="00DC7F1D" w:rsidRPr="00C052FB" w:rsidRDefault="00DC7F1D" w:rsidP="008037AB">
      <w:pPr>
        <w:widowControl w:val="0"/>
        <w:numPr>
          <w:ilvl w:val="0"/>
          <w:numId w:val="93"/>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 czasu trwania, częstotliwości i odwracalności oddziaływania, </w:t>
      </w:r>
    </w:p>
    <w:p w14:paraId="11C564FA" w14:textId="528DEEEE" w:rsidR="00DC7F1D" w:rsidRPr="00C052FB" w:rsidRDefault="00DC7F1D" w:rsidP="008037AB">
      <w:pPr>
        <w:widowControl w:val="0"/>
        <w:numPr>
          <w:ilvl w:val="0"/>
          <w:numId w:val="93"/>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 powiązań z innymi przedsięwzięciami, w szczególności kumulowania się oddziaływań przedsięwzięć realizowanych i zrealizowanych, dla których została wydana decyzja o środowiskowych uwarunkowaniach, znajdujących się na</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terenie, na którym planuje</w:t>
      </w:r>
      <w:r w:rsidR="008949B4" w:rsidRPr="00C052FB">
        <w:rPr>
          <w:rFonts w:ascii="Verdana" w:eastAsia="Times New Roman" w:hAnsi="Verdana" w:cs="Helvetica"/>
          <w:sz w:val="20"/>
          <w:szCs w:val="20"/>
          <w:lang w:eastAsia="pl-PL"/>
        </w:rPr>
        <w:t xml:space="preserve"> się realizację przedsięwzięcia</w:t>
      </w:r>
      <w:r w:rsidR="008644DC">
        <w:rPr>
          <w:rFonts w:ascii="Verdana" w:eastAsia="Times New Roman" w:hAnsi="Verdana" w:cs="Helvetica"/>
          <w:sz w:val="20"/>
          <w:szCs w:val="20"/>
          <w:lang w:eastAsia="pl-PL"/>
        </w:rPr>
        <w:t xml:space="preserve"> oraz w </w:t>
      </w:r>
      <w:r w:rsidRPr="00C052FB">
        <w:rPr>
          <w:rFonts w:ascii="Verdana" w:eastAsia="Times New Roman" w:hAnsi="Verdana" w:cs="Helvetica"/>
          <w:sz w:val="20"/>
          <w:szCs w:val="20"/>
          <w:lang w:eastAsia="pl-PL"/>
        </w:rPr>
        <w:t>obszarze oddziaływania przedsięwzięcia lub których oddziaływania mieszczą się w</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obszarze oddziaływania planowanego </w:t>
      </w:r>
      <w:r w:rsidR="008644DC">
        <w:rPr>
          <w:rFonts w:ascii="Verdana" w:eastAsia="Times New Roman" w:hAnsi="Verdana" w:cs="Helvetica"/>
          <w:sz w:val="20"/>
          <w:szCs w:val="20"/>
          <w:lang w:eastAsia="pl-PL"/>
        </w:rPr>
        <w:t>przedsięwzięcia - w zakresie, w </w:t>
      </w:r>
      <w:r w:rsidRPr="00C052FB">
        <w:rPr>
          <w:rFonts w:ascii="Verdana" w:eastAsia="Times New Roman" w:hAnsi="Verdana" w:cs="Helvetica"/>
          <w:sz w:val="20"/>
          <w:szCs w:val="20"/>
          <w:lang w:eastAsia="pl-PL"/>
        </w:rPr>
        <w:t>jakim ich oddziaływania mogą prowadzić do skumulowania oddziaływań z</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planowanym przedsięwzięciem, </w:t>
      </w:r>
    </w:p>
    <w:p w14:paraId="5CBF9526" w14:textId="77777777" w:rsidR="00DC7F1D" w:rsidRPr="00C052FB" w:rsidRDefault="00DC7F1D" w:rsidP="008037AB">
      <w:pPr>
        <w:widowControl w:val="0"/>
        <w:numPr>
          <w:ilvl w:val="0"/>
          <w:numId w:val="93"/>
        </w:numPr>
        <w:tabs>
          <w:tab w:val="left" w:pos="680"/>
        </w:tabs>
        <w:autoSpaceDE w:val="0"/>
        <w:autoSpaceDN w:val="0"/>
        <w:adjustRightInd w:val="0"/>
        <w:spacing w:after="60" w:line="264" w:lineRule="auto"/>
        <w:ind w:left="1134" w:hanging="142"/>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możliwości ograniczenia oddziaływania.</w:t>
      </w:r>
    </w:p>
    <w:p w14:paraId="3CC9B3D6" w14:textId="77777777" w:rsidR="00DC7F1D" w:rsidRPr="00C052FB" w:rsidRDefault="00DC7F1D" w:rsidP="00410097">
      <w:pPr>
        <w:keepNext/>
        <w:spacing w:after="60" w:line="264" w:lineRule="auto"/>
        <w:jc w:val="both"/>
        <w:outlineLvl w:val="4"/>
        <w:rPr>
          <w:rFonts w:ascii="Verdana" w:eastAsia="Times New Roman" w:hAnsi="Verdana" w:cs="Verdana"/>
          <w:b/>
          <w:bCs/>
          <w:i/>
          <w:sz w:val="20"/>
          <w:szCs w:val="20"/>
          <w:lang w:eastAsia="pl-PL"/>
        </w:rPr>
      </w:pPr>
      <w:r w:rsidRPr="00C052FB">
        <w:rPr>
          <w:rFonts w:ascii="Verdana" w:eastAsia="Times New Roman" w:hAnsi="Verdana" w:cs="Verdana"/>
          <w:b/>
          <w:bCs/>
          <w:i/>
          <w:sz w:val="20"/>
          <w:szCs w:val="20"/>
          <w:lang w:eastAsia="pl-PL"/>
        </w:rPr>
        <w:lastRenderedPageBreak/>
        <w:t xml:space="preserve">III.1.2.1.1  Inwentaryzacja przyrodnicza </w:t>
      </w:r>
    </w:p>
    <w:p w14:paraId="2104FB33" w14:textId="77777777" w:rsidR="00DC7F1D" w:rsidRPr="00C052FB" w:rsidRDefault="00DC7F1D" w:rsidP="00410097">
      <w:pPr>
        <w:widowControl w:val="0"/>
        <w:autoSpaceDE w:val="0"/>
        <w:autoSpaceDN w:val="0"/>
        <w:adjustRightInd w:val="0"/>
        <w:spacing w:after="60" w:line="264" w:lineRule="auto"/>
        <w:ind w:firstLine="567"/>
        <w:jc w:val="both"/>
        <w:rPr>
          <w:rFonts w:ascii="Verdana" w:eastAsia="Times New Roman" w:hAnsi="Verdana" w:cs="Arial"/>
          <w:iCs/>
          <w:sz w:val="20"/>
          <w:szCs w:val="20"/>
          <w:lang w:eastAsia="pl-PL"/>
        </w:rPr>
      </w:pPr>
      <w:r w:rsidRPr="00C052FB">
        <w:rPr>
          <w:rFonts w:ascii="Verdana" w:eastAsia="Times New Roman" w:hAnsi="Verdana" w:cs="Times New Roman"/>
          <w:sz w:val="20"/>
          <w:szCs w:val="20"/>
          <w:lang w:eastAsia="pl-PL"/>
        </w:rPr>
        <w:t xml:space="preserve">Konieczne jest rozbudowanie KIP (ROŚ) w zakresie oddziaływania na przyrodę ożywioną, które powinno być oparte na przeprowadzonej terenowej inwentaryzacji przyrodniczej rejonu inwestycji. </w:t>
      </w:r>
      <w:r w:rsidRPr="00C052FB">
        <w:rPr>
          <w:rFonts w:ascii="Verdana" w:eastAsia="Times New Roman" w:hAnsi="Verdana" w:cs="Arial"/>
          <w:iCs/>
          <w:sz w:val="20"/>
          <w:szCs w:val="20"/>
          <w:lang w:eastAsia="pl-PL"/>
        </w:rPr>
        <w:t>Terminy przeprowadzanych prac winny być dostosowane do inwentaryzowanej grupy systematycznej i harmonogramu prac objętego niniejszym zamówieniem. i w szczególności winien objąć okres wczesnowiosenny oraz letni.</w:t>
      </w:r>
    </w:p>
    <w:p w14:paraId="5725A0ED" w14:textId="77777777" w:rsidR="00DC7F1D" w:rsidRPr="00C052FB" w:rsidRDefault="00DC7F1D" w:rsidP="00410097">
      <w:pPr>
        <w:widowControl w:val="0"/>
        <w:autoSpaceDE w:val="0"/>
        <w:autoSpaceDN w:val="0"/>
        <w:adjustRightInd w:val="0"/>
        <w:spacing w:after="60" w:line="264" w:lineRule="auto"/>
        <w:ind w:firstLine="567"/>
        <w:jc w:val="both"/>
        <w:rPr>
          <w:rFonts w:ascii="Verdana" w:eastAsia="Times New Roman" w:hAnsi="Verdana" w:cs="Times New Roman"/>
          <w:sz w:val="20"/>
          <w:szCs w:val="20"/>
          <w:lang w:eastAsia="pl-PL"/>
        </w:rPr>
      </w:pPr>
      <w:r w:rsidRPr="00C052FB">
        <w:rPr>
          <w:rFonts w:ascii="Verdana" w:eastAsia="Times New Roman" w:hAnsi="Verdana" w:cs="Arial"/>
          <w:iCs/>
          <w:sz w:val="20"/>
          <w:szCs w:val="20"/>
          <w:lang w:eastAsia="pl-PL"/>
        </w:rPr>
        <w:t>W uzasadnionych przypadkach Zamawiający dopuszcza możliwość skrócenia okresu inwentaryzacji co wymaga bezwzględnego uzgodnienia z Zamawiającym i nie może wpływać w sposób istotny na wyniki inwentaryzacji. W inwentaryzacji należy wykazać elementy środowiska przyrodniczego [ze szczególnym uwzględnieniem chronionych i</w:t>
      </w:r>
      <w:r w:rsidR="008C6E09" w:rsidRPr="00C052FB">
        <w:rPr>
          <w:rFonts w:ascii="Verdana" w:eastAsia="Times New Roman" w:hAnsi="Verdana" w:cs="Arial"/>
          <w:iCs/>
          <w:sz w:val="20"/>
          <w:szCs w:val="20"/>
          <w:lang w:eastAsia="pl-PL"/>
        </w:rPr>
        <w:t> </w:t>
      </w:r>
      <w:r w:rsidRPr="00C052FB">
        <w:rPr>
          <w:rFonts w:ascii="Verdana" w:eastAsia="Times New Roman" w:hAnsi="Verdana" w:cs="Arial"/>
          <w:iCs/>
          <w:sz w:val="20"/>
          <w:szCs w:val="20"/>
          <w:lang w:eastAsia="pl-PL"/>
        </w:rPr>
        <w:t xml:space="preserve">rzadkich w regionie gatunków flory, fauny i grzybów (w tym porostów) oraz siedlisk przyrodniczych a także szlaków migracji fauny w szczególności </w:t>
      </w:r>
      <w:proofErr w:type="spellStart"/>
      <w:r w:rsidRPr="00C052FB">
        <w:rPr>
          <w:rFonts w:ascii="Verdana" w:eastAsia="Times New Roman" w:hAnsi="Verdana" w:cs="Arial"/>
          <w:iCs/>
          <w:sz w:val="20"/>
          <w:szCs w:val="20"/>
          <w:lang w:eastAsia="pl-PL"/>
        </w:rPr>
        <w:t>batrahofauny</w:t>
      </w:r>
      <w:proofErr w:type="spellEnd"/>
      <w:r w:rsidRPr="00C052FB">
        <w:rPr>
          <w:rFonts w:ascii="Verdana" w:eastAsia="Times New Roman" w:hAnsi="Verdana" w:cs="Arial"/>
          <w:iCs/>
          <w:sz w:val="20"/>
          <w:szCs w:val="20"/>
          <w:lang w:eastAsia="pl-PL"/>
        </w:rPr>
        <w:t xml:space="preserve">]. Inwentaryzacja w szczególności winna wskazać siedliska bytowania i rozrodu oraz ilościowe (liczba/ilość osobników, zajmowana powierzchnia) występowanie gatunków ich siedlisk oraz korytarzy i szlaków migracji/wędrówek różnych grup systematycznych najbardziej narażonych poprzez realizacje inwestycji drogowej (np.: </w:t>
      </w:r>
      <w:proofErr w:type="spellStart"/>
      <w:r w:rsidRPr="00C052FB">
        <w:rPr>
          <w:rFonts w:ascii="Verdana" w:eastAsia="Times New Roman" w:hAnsi="Verdana" w:cs="Arial"/>
          <w:iCs/>
          <w:sz w:val="20"/>
          <w:szCs w:val="20"/>
          <w:lang w:eastAsia="pl-PL"/>
        </w:rPr>
        <w:t>teriofauna</w:t>
      </w:r>
      <w:proofErr w:type="spellEnd"/>
      <w:r w:rsidRPr="00C052FB">
        <w:rPr>
          <w:rFonts w:ascii="Verdana" w:eastAsia="Times New Roman" w:hAnsi="Verdana" w:cs="Arial"/>
          <w:iCs/>
          <w:sz w:val="20"/>
          <w:szCs w:val="20"/>
          <w:lang w:eastAsia="pl-PL"/>
        </w:rPr>
        <w:t xml:space="preserve">, ornitofauna, </w:t>
      </w:r>
      <w:proofErr w:type="spellStart"/>
      <w:r w:rsidRPr="00C052FB">
        <w:rPr>
          <w:rFonts w:ascii="Verdana" w:eastAsia="Times New Roman" w:hAnsi="Verdana" w:cs="Arial"/>
          <w:iCs/>
          <w:sz w:val="20"/>
          <w:szCs w:val="20"/>
          <w:lang w:eastAsia="pl-PL"/>
        </w:rPr>
        <w:t>herpetofauna</w:t>
      </w:r>
      <w:proofErr w:type="spellEnd"/>
      <w:r w:rsidRPr="00C052FB">
        <w:rPr>
          <w:rFonts w:ascii="Verdana" w:eastAsia="Times New Roman" w:hAnsi="Verdana" w:cs="Arial"/>
          <w:iCs/>
          <w:sz w:val="20"/>
          <w:szCs w:val="20"/>
          <w:lang w:eastAsia="pl-PL"/>
        </w:rPr>
        <w:t>, entomofauna, rośliny naczyniowe, mszaki, porosty epifityczne).</w:t>
      </w:r>
      <w:r w:rsidRPr="00C052FB">
        <w:rPr>
          <w:rFonts w:ascii="Verdana" w:eastAsia="Times New Roman" w:hAnsi="Verdana" w:cs="Times New Roman"/>
          <w:sz w:val="20"/>
          <w:szCs w:val="20"/>
          <w:lang w:eastAsia="pl-PL"/>
        </w:rPr>
        <w:t xml:space="preserve">  </w:t>
      </w:r>
      <w:r w:rsidRPr="00C052FB">
        <w:rPr>
          <w:rFonts w:ascii="Verdana" w:eastAsia="Times New Roman" w:hAnsi="Verdana" w:cs="Arial"/>
          <w:iCs/>
          <w:sz w:val="20"/>
          <w:szCs w:val="20"/>
          <w:lang w:eastAsia="pl-PL"/>
        </w:rPr>
        <w:t xml:space="preserve">Wykonawca zastosuje najbardziej miarodajną metodykę prac inwentaryzacyjnych dostosowaną do poszczególnych grup systematycznych obejmujących miedzy innymi odłowy w pułapki </w:t>
      </w:r>
      <w:proofErr w:type="spellStart"/>
      <w:r w:rsidRPr="00C052FB">
        <w:rPr>
          <w:rFonts w:ascii="Verdana" w:eastAsia="Times New Roman" w:hAnsi="Verdana" w:cs="Arial"/>
          <w:iCs/>
          <w:sz w:val="20"/>
          <w:szCs w:val="20"/>
          <w:lang w:eastAsia="pl-PL"/>
        </w:rPr>
        <w:t>feromonowe</w:t>
      </w:r>
      <w:proofErr w:type="spellEnd"/>
      <w:r w:rsidRPr="00C052FB">
        <w:rPr>
          <w:rFonts w:ascii="Verdana" w:eastAsia="Times New Roman" w:hAnsi="Verdana" w:cs="Arial"/>
          <w:iCs/>
          <w:sz w:val="20"/>
          <w:szCs w:val="20"/>
          <w:lang w:eastAsia="pl-PL"/>
        </w:rPr>
        <w:t xml:space="preserve"> i </w:t>
      </w:r>
      <w:proofErr w:type="spellStart"/>
      <w:r w:rsidRPr="00C052FB">
        <w:rPr>
          <w:rFonts w:ascii="Verdana" w:eastAsia="Times New Roman" w:hAnsi="Verdana" w:cs="Arial"/>
          <w:iCs/>
          <w:sz w:val="20"/>
          <w:szCs w:val="20"/>
          <w:lang w:eastAsia="pl-PL"/>
        </w:rPr>
        <w:t>żywołowne</w:t>
      </w:r>
      <w:proofErr w:type="spellEnd"/>
      <w:r w:rsidRPr="00C052FB">
        <w:rPr>
          <w:rFonts w:ascii="Verdana" w:eastAsia="Times New Roman" w:hAnsi="Verdana" w:cs="Arial"/>
          <w:iCs/>
          <w:sz w:val="20"/>
          <w:szCs w:val="20"/>
          <w:lang w:eastAsia="pl-PL"/>
        </w:rPr>
        <w:t xml:space="preserve"> (w przyp</w:t>
      </w:r>
      <w:r w:rsidR="008C6E09" w:rsidRPr="00C052FB">
        <w:rPr>
          <w:rFonts w:ascii="Verdana" w:eastAsia="Times New Roman" w:hAnsi="Verdana" w:cs="Arial"/>
          <w:iCs/>
          <w:sz w:val="20"/>
          <w:szCs w:val="20"/>
          <w:lang w:eastAsia="pl-PL"/>
        </w:rPr>
        <w:t>adku takiej konieczności uzyska</w:t>
      </w:r>
      <w:r w:rsidRPr="00C052FB">
        <w:rPr>
          <w:rFonts w:ascii="Verdana" w:eastAsia="Times New Roman" w:hAnsi="Verdana" w:cs="Arial"/>
          <w:iCs/>
          <w:sz w:val="20"/>
          <w:szCs w:val="20"/>
          <w:lang w:eastAsia="pl-PL"/>
        </w:rPr>
        <w:t xml:space="preserve"> od</w:t>
      </w:r>
      <w:r w:rsidR="008C6E09" w:rsidRPr="00C052FB">
        <w:rPr>
          <w:rFonts w:ascii="Verdana" w:eastAsia="Times New Roman" w:hAnsi="Verdana" w:cs="Arial"/>
          <w:iCs/>
          <w:sz w:val="20"/>
          <w:szCs w:val="20"/>
          <w:lang w:eastAsia="pl-PL"/>
        </w:rPr>
        <w:t> </w:t>
      </w:r>
      <w:r w:rsidRPr="00C052FB">
        <w:rPr>
          <w:rFonts w:ascii="Verdana" w:eastAsia="Times New Roman" w:hAnsi="Verdana" w:cs="Arial"/>
          <w:iCs/>
          <w:sz w:val="20"/>
          <w:szCs w:val="20"/>
          <w:lang w:eastAsia="pl-PL"/>
        </w:rPr>
        <w:t>odpowiednich o</w:t>
      </w:r>
      <w:r w:rsidR="008C6E09" w:rsidRPr="00C052FB">
        <w:rPr>
          <w:rFonts w:ascii="Verdana" w:eastAsia="Times New Roman" w:hAnsi="Verdana" w:cs="Arial"/>
          <w:iCs/>
          <w:sz w:val="20"/>
          <w:szCs w:val="20"/>
          <w:lang w:eastAsia="pl-PL"/>
        </w:rPr>
        <w:t>rganów administracji publicznej</w:t>
      </w:r>
      <w:r w:rsidRPr="00C052FB">
        <w:rPr>
          <w:rFonts w:ascii="Verdana" w:eastAsia="Times New Roman" w:hAnsi="Verdana" w:cs="Arial"/>
          <w:iCs/>
          <w:sz w:val="20"/>
          <w:szCs w:val="20"/>
          <w:lang w:eastAsia="pl-PL"/>
        </w:rPr>
        <w:t xml:space="preserve"> zezwolenia na te działania). W sposób szczególny należy wykonać badania pod kątem występowania awifauny będącej przedmiotem ochrony obszaru Natura 2000. W przypadku siedlisk przyrodniczych należy również wskazać ich powierzchnię oraz stan zachowania. </w:t>
      </w:r>
    </w:p>
    <w:p w14:paraId="599B964A" w14:textId="77777777" w:rsidR="00DC7F1D" w:rsidRPr="00C052FB" w:rsidRDefault="00DC7F1D" w:rsidP="00410097">
      <w:pPr>
        <w:widowControl w:val="0"/>
        <w:autoSpaceDE w:val="0"/>
        <w:autoSpaceDN w:val="0"/>
        <w:adjustRightInd w:val="0"/>
        <w:spacing w:after="60" w:line="264" w:lineRule="auto"/>
        <w:ind w:firstLine="567"/>
        <w:jc w:val="both"/>
        <w:rPr>
          <w:rFonts w:ascii="Verdana" w:eastAsia="Times New Roman" w:hAnsi="Verdana" w:cs="Times New Roman"/>
          <w:strike/>
          <w:sz w:val="20"/>
          <w:szCs w:val="20"/>
          <w:lang w:eastAsia="pl-PL"/>
        </w:rPr>
      </w:pPr>
      <w:r w:rsidRPr="00C052FB">
        <w:rPr>
          <w:rFonts w:ascii="Verdana" w:eastAsia="Times New Roman" w:hAnsi="Verdana" w:cs="Times New Roman"/>
          <w:sz w:val="20"/>
          <w:szCs w:val="20"/>
          <w:lang w:eastAsia="pl-PL"/>
        </w:rPr>
        <w:t>W przedłożonej dokumentacji z przeprowadzonej inwentaryzacji należy przedstawić metodykę badań, opis stwierdzonych gatunków i siedlisk przyrodniczych, dokładną lokalizację (z podaniem współrzędnych geograficznych), zajmowaną powierzchnię lub</w:t>
      </w:r>
      <w:r w:rsidR="008C6E09"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liczebność, stan zachowania, dokumentację fotograficzną.</w:t>
      </w:r>
      <w:r w:rsidRPr="00C052FB">
        <w:rPr>
          <w:rFonts w:ascii="Verdana" w:eastAsia="Times New Roman" w:hAnsi="Verdana" w:cs="Times New Roman"/>
          <w:strike/>
          <w:sz w:val="20"/>
          <w:szCs w:val="20"/>
          <w:lang w:eastAsia="pl-PL"/>
        </w:rPr>
        <w:t xml:space="preserve"> </w:t>
      </w:r>
    </w:p>
    <w:p w14:paraId="40E167D4" w14:textId="77777777" w:rsidR="00DC7F1D" w:rsidRPr="00C052FB" w:rsidRDefault="00DC7F1D" w:rsidP="00410097">
      <w:pPr>
        <w:tabs>
          <w:tab w:val="left" w:pos="600"/>
          <w:tab w:val="num" w:pos="1276"/>
        </w:tabs>
        <w:spacing w:after="60" w:line="264" w:lineRule="auto"/>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ab/>
        <w:t xml:space="preserve">Inwentaryzacją należy objąć pas o </w:t>
      </w:r>
      <w:r w:rsidR="008C6E09" w:rsidRPr="00C052FB">
        <w:rPr>
          <w:rFonts w:ascii="Verdana" w:eastAsia="Times New Roman" w:hAnsi="Verdana" w:cs="Times New Roman"/>
          <w:sz w:val="20"/>
          <w:szCs w:val="20"/>
          <w:lang w:eastAsia="pl-PL"/>
        </w:rPr>
        <w:t xml:space="preserve">odpowiedniej </w:t>
      </w:r>
      <w:r w:rsidRPr="00C052FB">
        <w:rPr>
          <w:rFonts w:ascii="Verdana" w:eastAsia="Times New Roman" w:hAnsi="Verdana" w:cs="Times New Roman"/>
          <w:sz w:val="20"/>
          <w:szCs w:val="20"/>
          <w:lang w:eastAsia="pl-PL"/>
        </w:rPr>
        <w:t>szerokości po obu stronach wszystkich wariantów projektowanej drogi</w:t>
      </w:r>
      <w:r w:rsidR="008C6E09"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W celu rozpoznania stanu i wielkości populacji gatunków z zał. II i IV Dyrektywy Siedliskowej i zał. I Dyrektywy Ptasiej obszar inwentaryzacji należy dodatkowo odpowiednio (tj. umożliwiające przeprowadzenie oceny oddziaływania planowanego przedsięwzięcia na jego lokalną populację) rozszerzyć.</w:t>
      </w:r>
      <w:r w:rsidRPr="00C052FB">
        <w:rPr>
          <w:rFonts w:ascii="Verdana" w:eastAsia="Times New Roman" w:hAnsi="Verdana" w:cs="Arial"/>
          <w:sz w:val="20"/>
          <w:szCs w:val="20"/>
          <w:lang w:eastAsia="pl-PL"/>
        </w:rPr>
        <w:t xml:space="preserve"> Inwentaryzację należy przeprowadzać w czasie objętym umową umożliwiającym najlepsze stwierdzenie występowania lub braku występowania poszczególnych gatunków roślin, grzybów oraz zwierząt. </w:t>
      </w:r>
    </w:p>
    <w:p w14:paraId="22590CC7" w14:textId="77777777" w:rsidR="00DC7F1D" w:rsidRPr="00C052FB" w:rsidRDefault="00DC7F1D" w:rsidP="00410097">
      <w:pPr>
        <w:tabs>
          <w:tab w:val="left" w:pos="540"/>
        </w:tabs>
        <w:autoSpaceDE w:val="0"/>
        <w:autoSpaceDN w:val="0"/>
        <w:adjustRightInd w:val="0"/>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r>
      <w:r w:rsidRPr="00C052FB">
        <w:rPr>
          <w:rFonts w:ascii="Verdana" w:eastAsia="Times New Roman" w:hAnsi="Verdana" w:cs="Times New Roman"/>
          <w:sz w:val="20"/>
          <w:szCs w:val="20"/>
          <w:lang w:eastAsia="pl-PL"/>
        </w:rPr>
        <w:tab/>
        <w:t>W wynikach inwentaryzacji należy jednoznacznie stwierdzić, czy istnieje prawdopodobieństwo wystąpienia znaczącego negatywnego oddziaływania na siedliska i</w:t>
      </w:r>
      <w:r w:rsidR="008C6E09"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gatunki chronione. W sposób szczególny należy przeanalizować oddziaływanie hałasu na</w:t>
      </w:r>
      <w:r w:rsidR="008C6E09"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awifaunę.</w:t>
      </w:r>
    </w:p>
    <w:p w14:paraId="4D4C0330" w14:textId="1FB0A275" w:rsidR="00DC7F1D" w:rsidRPr="00C052FB" w:rsidRDefault="008C6E09" w:rsidP="00410097">
      <w:pPr>
        <w:widowControl w:val="0"/>
        <w:autoSpaceDE w:val="0"/>
        <w:autoSpaceDN w:val="0"/>
        <w:adjustRightInd w:val="0"/>
        <w:spacing w:after="6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b/>
      </w:r>
      <w:r w:rsidR="00DC7F1D" w:rsidRPr="00C052FB">
        <w:rPr>
          <w:rFonts w:ascii="Verdana" w:eastAsia="Times New Roman" w:hAnsi="Verdana" w:cs="Times New Roman"/>
          <w:sz w:val="20"/>
          <w:szCs w:val="20"/>
          <w:lang w:eastAsia="pl-PL"/>
        </w:rPr>
        <w:t>W przypadku konieczności zniszczenia chronionych gatunków i siedlisk niezbędne jest podanie szczegółowych danych na temat liczebn</w:t>
      </w:r>
      <w:r w:rsidR="008644DC">
        <w:rPr>
          <w:rFonts w:ascii="Verdana" w:eastAsia="Times New Roman" w:hAnsi="Verdana" w:cs="Times New Roman"/>
          <w:sz w:val="20"/>
          <w:szCs w:val="20"/>
          <w:lang w:eastAsia="pl-PL"/>
        </w:rPr>
        <w:t>ości gatunków lub powierzchni i </w:t>
      </w:r>
      <w:r w:rsidR="00DC7F1D" w:rsidRPr="00C052FB">
        <w:rPr>
          <w:rFonts w:ascii="Verdana" w:eastAsia="Times New Roman" w:hAnsi="Verdana" w:cs="Times New Roman"/>
          <w:sz w:val="20"/>
          <w:szCs w:val="20"/>
          <w:lang w:eastAsia="pl-PL"/>
        </w:rPr>
        <w:t>stanu zachowania siedlisk oraz dokładnej ich lokalizacji w terenie (miejscowość, kilometraż, nr działki, obręb geodezyjny, stan prawny)</w:t>
      </w:r>
      <w:r w:rsidR="008644DC">
        <w:rPr>
          <w:rFonts w:ascii="Verdana" w:eastAsia="Times New Roman" w:hAnsi="Verdana" w:cs="Times New Roman"/>
          <w:sz w:val="20"/>
          <w:szCs w:val="20"/>
          <w:lang w:eastAsia="pl-PL"/>
        </w:rPr>
        <w:t xml:space="preserve"> wraz z zaznaczeniem na mapie i </w:t>
      </w:r>
      <w:r w:rsidR="00DC7F1D" w:rsidRPr="00C052FB">
        <w:rPr>
          <w:rFonts w:ascii="Verdana" w:eastAsia="Times New Roman" w:hAnsi="Verdana" w:cs="Times New Roman"/>
          <w:sz w:val="20"/>
          <w:szCs w:val="20"/>
          <w:lang w:eastAsia="pl-PL"/>
        </w:rPr>
        <w:t>dokumentacją fotograficzną. Jeśli z przeprowadzonych prac wynika konieczność dokonania działań kompensacyjnych/minimalizujących (w tym przenoszenie/</w:t>
      </w:r>
      <w:proofErr w:type="spellStart"/>
      <w:r w:rsidR="00DC7F1D" w:rsidRPr="00C052FB">
        <w:rPr>
          <w:rFonts w:ascii="Verdana" w:eastAsia="Times New Roman" w:hAnsi="Verdana" w:cs="Times New Roman"/>
          <w:sz w:val="20"/>
          <w:szCs w:val="20"/>
          <w:lang w:eastAsia="pl-PL"/>
        </w:rPr>
        <w:t>metaplantacja</w:t>
      </w:r>
      <w:proofErr w:type="spellEnd"/>
      <w:r w:rsidR="00DC7F1D" w:rsidRPr="00C052FB">
        <w:rPr>
          <w:rFonts w:ascii="Verdana" w:eastAsia="Times New Roman" w:hAnsi="Verdana" w:cs="Times New Roman"/>
          <w:sz w:val="20"/>
          <w:szCs w:val="20"/>
          <w:lang w:eastAsia="pl-PL"/>
        </w:rPr>
        <w:t xml:space="preserve"> gatunków chronionych) należy również wskazać dokładną lokalizacje docelowego miejsca planowanych działań (region biogeograficzny, miejscowość, kilometraż, nr działki, obręb geodezyjny, stan prawny) a także zgody właścicieli działek gdy działania kompensacyjne/minimalizujące są planowane na działkach poza pasem </w:t>
      </w:r>
      <w:r w:rsidRPr="00C052FB">
        <w:rPr>
          <w:rFonts w:ascii="Verdana" w:eastAsia="Times New Roman" w:hAnsi="Verdana" w:cs="Times New Roman"/>
          <w:sz w:val="20"/>
          <w:szCs w:val="20"/>
          <w:lang w:eastAsia="pl-PL"/>
        </w:rPr>
        <w:t xml:space="preserve">drogowym </w:t>
      </w:r>
      <w:r w:rsidR="00DC7F1D" w:rsidRPr="00C052FB">
        <w:rPr>
          <w:rFonts w:ascii="Verdana" w:eastAsia="Times New Roman" w:hAnsi="Verdana" w:cs="Times New Roman"/>
          <w:sz w:val="20"/>
          <w:szCs w:val="20"/>
          <w:lang w:eastAsia="pl-PL"/>
        </w:rPr>
        <w:lastRenderedPageBreak/>
        <w:t>wraz</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z</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 xml:space="preserve">zaznaczeniem na mapie. </w:t>
      </w:r>
    </w:p>
    <w:p w14:paraId="78231A8E" w14:textId="61C21B85" w:rsidR="00DC7F1D" w:rsidRPr="00C052FB" w:rsidRDefault="00DC7F1D" w:rsidP="00410097">
      <w:pPr>
        <w:widowControl w:val="0"/>
        <w:autoSpaceDE w:val="0"/>
        <w:autoSpaceDN w:val="0"/>
        <w:adjustRightInd w:val="0"/>
        <w:spacing w:after="120" w:line="264" w:lineRule="auto"/>
        <w:ind w:firstLine="567"/>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Na potrzeby przeprowadzenia inwentaryzacji należy również wykorzystać dostępne dane literaturowe pozyskane z organów administracji publicznej oraz z jednostek naukowych i organizacji ekologicznych, aby możliwe było dokonanie oceny oddziaływania na środowisko przyrodnicze (w tym barierowe oddziaływanie drogi</w:t>
      </w:r>
      <w:r w:rsidR="00DA2789" w:rsidRPr="00C052FB">
        <w:rPr>
          <w:rFonts w:ascii="Verdana" w:eastAsia="Times New Roman" w:hAnsi="Verdana" w:cs="Arial"/>
          <w:sz w:val="20"/>
          <w:szCs w:val="20"/>
          <w:lang w:eastAsia="pl-PL"/>
        </w:rPr>
        <w:t>/ulicy</w:t>
      </w:r>
      <w:r w:rsidRPr="00C052FB">
        <w:rPr>
          <w:rFonts w:ascii="Verdana" w:eastAsia="Times New Roman" w:hAnsi="Verdana" w:cs="Arial"/>
          <w:sz w:val="20"/>
          <w:szCs w:val="20"/>
          <w:lang w:eastAsia="pl-PL"/>
        </w:rPr>
        <w:t>) oraz</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przygotowanie materiałów do uzyskania niezbędnych decyzji derogacyjnych (w oparciu o art. 56 </w:t>
      </w:r>
      <w:r w:rsidRPr="00C052FB">
        <w:rPr>
          <w:rFonts w:ascii="Verdana" w:eastAsia="Times New Roman" w:hAnsi="Verdana" w:cs="Arial"/>
          <w:i/>
          <w:sz w:val="20"/>
          <w:szCs w:val="20"/>
          <w:lang w:eastAsia="pl-PL"/>
        </w:rPr>
        <w:t>ustawy o ochronie przyrody</w:t>
      </w:r>
      <w:r w:rsidRPr="00C052FB">
        <w:rPr>
          <w:rFonts w:ascii="Verdana" w:eastAsia="Times New Roman" w:hAnsi="Verdana" w:cs="Arial"/>
          <w:sz w:val="20"/>
          <w:szCs w:val="20"/>
          <w:lang w:eastAsia="pl-PL"/>
        </w:rPr>
        <w:t>). Przede wszystkim materiały z</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przeprowadzonej inwentaryzacji muszą być wystarczające do określenia na ic</w:t>
      </w:r>
      <w:r w:rsidR="00DA2789" w:rsidRPr="00C052FB">
        <w:rPr>
          <w:rFonts w:ascii="Verdana" w:eastAsia="Times New Roman" w:hAnsi="Verdana" w:cs="Arial"/>
          <w:sz w:val="20"/>
          <w:szCs w:val="20"/>
          <w:lang w:eastAsia="pl-PL"/>
        </w:rPr>
        <w:t>h podstawie zakresu niezbędnych</w:t>
      </w:r>
      <w:r w:rsidRPr="00C052FB">
        <w:rPr>
          <w:rFonts w:ascii="Verdana" w:eastAsia="Times New Roman" w:hAnsi="Verdana" w:cs="Arial"/>
          <w:sz w:val="20"/>
          <w:szCs w:val="20"/>
          <w:lang w:eastAsia="pl-PL"/>
        </w:rPr>
        <w:t xml:space="preserve"> zniszczeń (powstałych w skutek planowanych robót budowlanych) siedlisk, ostoi, miejsc bytowani</w:t>
      </w:r>
      <w:r w:rsidR="00DA2789" w:rsidRPr="00C052FB">
        <w:rPr>
          <w:rFonts w:ascii="Verdana" w:eastAsia="Times New Roman" w:hAnsi="Verdana" w:cs="Arial"/>
          <w:sz w:val="20"/>
          <w:szCs w:val="20"/>
          <w:lang w:eastAsia="pl-PL"/>
        </w:rPr>
        <w:t>a, rozrodu gatunków chronionych</w:t>
      </w:r>
      <w:r w:rsidRPr="00C052FB">
        <w:rPr>
          <w:rFonts w:ascii="Verdana" w:eastAsia="Times New Roman" w:hAnsi="Verdana" w:cs="Arial"/>
          <w:sz w:val="20"/>
          <w:szCs w:val="20"/>
          <w:lang w:eastAsia="pl-PL"/>
        </w:rPr>
        <w:t xml:space="preserve"> oraz podejmowanych w</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stosunku do nich środków ratowniczych i minimalizujących (np.: przenoszenia, przetrzymywania, płoszenia itp.) wraz z określeniem stanowisk/siedlisk zastępczych w</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przypadku przenoszenia osobników gatunków chronionych.</w:t>
      </w:r>
    </w:p>
    <w:p w14:paraId="75BEBCC8" w14:textId="77777777" w:rsidR="00DC7F1D" w:rsidRPr="00C052FB" w:rsidRDefault="00DC7F1D" w:rsidP="00410097">
      <w:pPr>
        <w:keepNext/>
        <w:spacing w:after="60" w:line="264" w:lineRule="auto"/>
        <w:jc w:val="both"/>
        <w:outlineLvl w:val="4"/>
        <w:rPr>
          <w:rFonts w:ascii="Verdana" w:eastAsia="Times New Roman" w:hAnsi="Verdana" w:cs="Verdana"/>
          <w:b/>
          <w:bCs/>
          <w:i/>
          <w:sz w:val="20"/>
          <w:szCs w:val="20"/>
          <w:lang w:eastAsia="pl-PL"/>
        </w:rPr>
      </w:pPr>
      <w:r w:rsidRPr="00C052FB">
        <w:rPr>
          <w:rFonts w:ascii="Verdana" w:eastAsia="Times New Roman" w:hAnsi="Verdana" w:cs="Verdana"/>
          <w:b/>
          <w:bCs/>
          <w:i/>
          <w:sz w:val="20"/>
          <w:szCs w:val="20"/>
          <w:lang w:eastAsia="pl-PL"/>
        </w:rPr>
        <w:t>III.1.2.1.2  Oddziaływanie na klimat akustyczny</w:t>
      </w:r>
    </w:p>
    <w:p w14:paraId="315D46F5" w14:textId="447F73FD" w:rsidR="00DC7F1D" w:rsidRPr="00C052FB" w:rsidRDefault="00DC7F1D" w:rsidP="00410097">
      <w:pPr>
        <w:tabs>
          <w:tab w:val="num" w:pos="1429"/>
        </w:tabs>
        <w:spacing w:after="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Konieczne jest rozbudowanie KIP (ROŚ) w zakresie oddziaływania na klimat akustyczny, które powinno być poparte przeprowadzoną analizą akustyczną, wraz z inwentaryzacją terenową, odniesieniem do zapisów miejscowych planów za</w:t>
      </w:r>
      <w:r w:rsidR="0086116E" w:rsidRPr="00C052FB">
        <w:rPr>
          <w:rFonts w:ascii="Verdana" w:eastAsia="Times New Roman" w:hAnsi="Verdana" w:cs="Verdana"/>
          <w:bCs/>
          <w:sz w:val="20"/>
          <w:szCs w:val="20"/>
          <w:lang w:eastAsia="pl-PL"/>
        </w:rPr>
        <w:t xml:space="preserve">gospodarowania przestrzennego. </w:t>
      </w:r>
      <w:r w:rsidRPr="00C052FB">
        <w:rPr>
          <w:rFonts w:ascii="Verdana" w:eastAsia="Times New Roman" w:hAnsi="Verdana" w:cs="Verdana"/>
          <w:bCs/>
          <w:sz w:val="20"/>
          <w:szCs w:val="20"/>
          <w:lang w:eastAsia="pl-PL"/>
        </w:rPr>
        <w:t xml:space="preserve">Zabudowania w zasięgu oddziaływania akustycznego należy zakwalifikować do danego rodzaju zabudowy chronionej zgodnie z </w:t>
      </w:r>
      <w:r w:rsidRPr="00C052FB">
        <w:rPr>
          <w:rFonts w:ascii="Verdana" w:eastAsia="Times New Roman" w:hAnsi="Verdana" w:cs="Verdana"/>
          <w:bCs/>
          <w:i/>
          <w:sz w:val="20"/>
          <w:szCs w:val="20"/>
          <w:lang w:eastAsia="pl-PL"/>
        </w:rPr>
        <w:t xml:space="preserve">Rozporządzeniem </w:t>
      </w:r>
      <w:r w:rsidRPr="00C052FB">
        <w:rPr>
          <w:rFonts w:ascii="Verdana" w:eastAsia="Times New Roman" w:hAnsi="Verdana" w:cs="Times New Roman"/>
          <w:i/>
          <w:sz w:val="20"/>
          <w:szCs w:val="20"/>
          <w:lang w:eastAsia="pl-PL"/>
        </w:rPr>
        <w:t>Ministra Środowiska z dnia 14 czerwca 2007 r. w sprawie dopuszczalnych poziomów hałasu w środowisku</w:t>
      </w:r>
      <w:r w:rsidR="0038003C" w:rsidRPr="00C052FB">
        <w:rPr>
          <w:rFonts w:ascii="Verdana" w:eastAsia="Times New Roman" w:hAnsi="Verdana" w:cs="Times New Roman"/>
          <w:sz w:val="20"/>
          <w:szCs w:val="20"/>
          <w:lang w:eastAsia="pl-PL"/>
        </w:rPr>
        <w:t xml:space="preserve"> (tekst jedn. Dz. U. z 2014 r. poz. 112)</w:t>
      </w:r>
      <w:r w:rsidRPr="00C052FB">
        <w:rPr>
          <w:rFonts w:ascii="Verdana" w:eastAsia="Times New Roman" w:hAnsi="Verdana" w:cs="Verdana"/>
          <w:bCs/>
          <w:sz w:val="20"/>
          <w:szCs w:val="20"/>
          <w:lang w:eastAsia="pl-PL"/>
        </w:rPr>
        <w:t xml:space="preserve"> oraz podać źródło klasyfikacji</w:t>
      </w:r>
      <w:r w:rsidR="0038003C"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tj. MPZT podając nr uchwały czy w przypa</w:t>
      </w:r>
      <w:r w:rsidR="0038003C" w:rsidRPr="00C052FB">
        <w:rPr>
          <w:rFonts w:ascii="Verdana" w:eastAsia="Times New Roman" w:hAnsi="Verdana" w:cs="Verdana"/>
          <w:bCs/>
          <w:sz w:val="20"/>
          <w:szCs w:val="20"/>
          <w:lang w:eastAsia="pl-PL"/>
        </w:rPr>
        <w:t>dku braku - pismo z klasyfikacją</w:t>
      </w:r>
      <w:r w:rsidRPr="00C052FB">
        <w:rPr>
          <w:rFonts w:ascii="Verdana" w:eastAsia="Times New Roman" w:hAnsi="Verdana" w:cs="Verdana"/>
          <w:bCs/>
          <w:sz w:val="20"/>
          <w:szCs w:val="20"/>
          <w:lang w:eastAsia="pl-PL"/>
        </w:rPr>
        <w:t xml:space="preserve"> danego organu</w:t>
      </w:r>
      <w:r w:rsidR="0038003C"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o</w:t>
      </w:r>
      <w:r w:rsidR="0038003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 xml:space="preserve">czym mowa w art. 115 </w:t>
      </w:r>
      <w:r w:rsidRPr="00C052FB">
        <w:rPr>
          <w:rFonts w:ascii="Verdana" w:eastAsia="Times New Roman" w:hAnsi="Verdana" w:cs="Verdana"/>
          <w:bCs/>
          <w:i/>
          <w:sz w:val="20"/>
          <w:szCs w:val="20"/>
          <w:lang w:eastAsia="pl-PL"/>
        </w:rPr>
        <w:t xml:space="preserve">ustawy </w:t>
      </w:r>
      <w:r w:rsidR="0038003C" w:rsidRPr="00C052FB">
        <w:rPr>
          <w:rFonts w:ascii="Verdana" w:eastAsia="Times New Roman" w:hAnsi="Verdana" w:cs="Verdana"/>
          <w:bCs/>
          <w:i/>
          <w:sz w:val="20"/>
          <w:szCs w:val="20"/>
          <w:lang w:eastAsia="pl-PL"/>
        </w:rPr>
        <w:t>z dnia 27 kwietnia 2001</w:t>
      </w:r>
      <w:r w:rsidR="0086116E" w:rsidRPr="00C052FB">
        <w:rPr>
          <w:rFonts w:ascii="Verdana" w:eastAsia="Times New Roman" w:hAnsi="Verdana" w:cs="Verdana"/>
          <w:bCs/>
          <w:i/>
          <w:sz w:val="20"/>
          <w:szCs w:val="20"/>
          <w:lang w:eastAsia="pl-PL"/>
        </w:rPr>
        <w:t xml:space="preserve"> </w:t>
      </w:r>
      <w:r w:rsidR="0038003C" w:rsidRPr="00C052FB">
        <w:rPr>
          <w:rFonts w:ascii="Verdana" w:eastAsia="Times New Roman" w:hAnsi="Verdana" w:cs="Verdana"/>
          <w:bCs/>
          <w:i/>
          <w:sz w:val="20"/>
          <w:szCs w:val="20"/>
          <w:lang w:eastAsia="pl-PL"/>
        </w:rPr>
        <w:t>r Prawo ochrony ś</w:t>
      </w:r>
      <w:r w:rsidRPr="00C052FB">
        <w:rPr>
          <w:rFonts w:ascii="Verdana" w:eastAsia="Times New Roman" w:hAnsi="Verdana" w:cs="Verdana"/>
          <w:bCs/>
          <w:i/>
          <w:sz w:val="20"/>
          <w:szCs w:val="20"/>
          <w:lang w:eastAsia="pl-PL"/>
        </w:rPr>
        <w:t>rodowiska</w:t>
      </w:r>
      <w:r w:rsidR="0038003C" w:rsidRPr="00C052FB">
        <w:rPr>
          <w:rFonts w:ascii="Verdana" w:eastAsia="Times New Roman" w:hAnsi="Verdana" w:cs="Verdana"/>
          <w:bCs/>
          <w:sz w:val="20"/>
          <w:szCs w:val="20"/>
          <w:lang w:eastAsia="pl-PL"/>
        </w:rPr>
        <w:t xml:space="preserve"> (tekst jedn.</w:t>
      </w:r>
      <w:r w:rsidRPr="00C052FB">
        <w:rPr>
          <w:rFonts w:ascii="Verdana" w:eastAsia="Times New Roman" w:hAnsi="Verdana" w:cs="Verdana"/>
          <w:bCs/>
          <w:sz w:val="20"/>
          <w:szCs w:val="20"/>
          <w:lang w:eastAsia="pl-PL"/>
        </w:rPr>
        <w:t xml:space="preserve"> Dz.U. z 2019</w:t>
      </w:r>
      <w:r w:rsidR="0038003C"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r</w:t>
      </w:r>
      <w:r w:rsidR="0038003C"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 xml:space="preserve"> poz.</w:t>
      </w:r>
      <w:r w:rsidR="0038003C"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 xml:space="preserve">1396). Pismo z urzędu kwalifikujące obszary należy dołączyć jako załącznik do KIP. Dla zinwentaryzowanej zabudowy dla każdego zabudowania należy podać lokalizację w odniesieniu do </w:t>
      </w:r>
      <w:proofErr w:type="spellStart"/>
      <w:r w:rsidRPr="00C052FB">
        <w:rPr>
          <w:rFonts w:ascii="Verdana" w:eastAsia="Times New Roman" w:hAnsi="Verdana" w:cs="Verdana"/>
          <w:bCs/>
          <w:sz w:val="20"/>
          <w:szCs w:val="20"/>
          <w:lang w:eastAsia="pl-PL"/>
        </w:rPr>
        <w:t>pikietażu</w:t>
      </w:r>
      <w:proofErr w:type="spellEnd"/>
      <w:r w:rsidRPr="00C052FB">
        <w:rPr>
          <w:rFonts w:ascii="Verdana" w:eastAsia="Times New Roman" w:hAnsi="Verdana" w:cs="Verdana"/>
          <w:bCs/>
          <w:sz w:val="20"/>
          <w:szCs w:val="20"/>
          <w:lang w:eastAsia="pl-PL"/>
        </w:rPr>
        <w:t xml:space="preserve"> drogi</w:t>
      </w:r>
      <w:r w:rsidR="0038003C" w:rsidRPr="00C052FB">
        <w:rPr>
          <w:rFonts w:ascii="Verdana" w:eastAsia="Times New Roman" w:hAnsi="Verdana" w:cs="Verdana"/>
          <w:bCs/>
          <w:sz w:val="20"/>
          <w:szCs w:val="20"/>
          <w:lang w:eastAsia="pl-PL"/>
        </w:rPr>
        <w:t xml:space="preserve"> (ulicy)</w:t>
      </w:r>
      <w:r w:rsidRPr="00C052FB">
        <w:rPr>
          <w:rFonts w:ascii="Verdana" w:eastAsia="Times New Roman" w:hAnsi="Verdana" w:cs="Verdana"/>
          <w:bCs/>
          <w:sz w:val="20"/>
          <w:szCs w:val="20"/>
          <w:lang w:eastAsia="pl-PL"/>
        </w:rPr>
        <w:t>, odległość elewacji od krawędzi drogi</w:t>
      </w:r>
      <w:r w:rsidR="0038003C" w:rsidRPr="00C052FB">
        <w:rPr>
          <w:rFonts w:ascii="Verdana" w:eastAsia="Times New Roman" w:hAnsi="Verdana" w:cs="Verdana"/>
          <w:bCs/>
          <w:sz w:val="20"/>
          <w:szCs w:val="20"/>
          <w:lang w:eastAsia="pl-PL"/>
        </w:rPr>
        <w:t xml:space="preserve"> (ulicy)</w:t>
      </w:r>
      <w:r w:rsidRPr="00C052FB">
        <w:rPr>
          <w:rFonts w:ascii="Verdana" w:eastAsia="Times New Roman" w:hAnsi="Verdana" w:cs="Verdana"/>
          <w:bCs/>
          <w:sz w:val="20"/>
          <w:szCs w:val="20"/>
          <w:lang w:eastAsia="pl-PL"/>
        </w:rPr>
        <w:t>, obliczyć przewidywany poziom hałasu na elewacji zabudowań w odniesieniu do wartości dopuszczalnych (podając wielkość przekroczenia w</w:t>
      </w:r>
      <w:r w:rsidR="0086116E"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danym punkcie) dla stanu istniejącego oraz dla roku oddania planowanej inwestycji do</w:t>
      </w:r>
      <w:r w:rsidR="0086116E"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użytkowania oraz po 5 jej użytkowania w sytuacji bez zabezpieczeń akustycznych a</w:t>
      </w:r>
      <w:r w:rsidR="0086116E"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wyniki podać w tekście. Zamieścić w KIP termin przeprowadzenia inwentaryzacji terenowej, jak i okr</w:t>
      </w:r>
      <w:r w:rsidR="008644DC">
        <w:rPr>
          <w:rFonts w:ascii="Verdana" w:eastAsia="Times New Roman" w:hAnsi="Verdana" w:cs="Verdana"/>
          <w:bCs/>
          <w:sz w:val="20"/>
          <w:szCs w:val="20"/>
          <w:lang w:eastAsia="pl-PL"/>
        </w:rPr>
        <w:t>eślić datę aktualizacji map, na </w:t>
      </w:r>
      <w:r w:rsidRPr="00C052FB">
        <w:rPr>
          <w:rFonts w:ascii="Verdana" w:eastAsia="Times New Roman" w:hAnsi="Verdana" w:cs="Verdana"/>
          <w:bCs/>
          <w:sz w:val="20"/>
          <w:szCs w:val="20"/>
          <w:lang w:eastAsia="pl-PL"/>
        </w:rPr>
        <w:t>których będzie przedstawione oddziaływanie hałasu drogowego.</w:t>
      </w:r>
    </w:p>
    <w:p w14:paraId="6277FA0C" w14:textId="6F533EBD" w:rsidR="00DC7F1D" w:rsidRPr="00C052FB" w:rsidRDefault="00DC7F1D" w:rsidP="00410097">
      <w:pPr>
        <w:tabs>
          <w:tab w:val="num" w:pos="1429"/>
        </w:tabs>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Wykonując obliczenia akustyczne należy podać wartość poziomu hałasu dla pory dnia jak</w:t>
      </w:r>
      <w:r w:rsidR="0038003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i</w:t>
      </w:r>
      <w:r w:rsidR="0038003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nocy</w:t>
      </w:r>
      <w:r w:rsidR="0038003C"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uwzględnić błąd metody obliczeniowej </w:t>
      </w:r>
      <w:r w:rsidR="008644DC">
        <w:rPr>
          <w:rFonts w:ascii="Verdana" w:eastAsia="Times New Roman" w:hAnsi="Verdana" w:cs="Verdana"/>
          <w:bCs/>
          <w:sz w:val="20"/>
          <w:szCs w:val="20"/>
          <w:lang w:eastAsia="pl-PL"/>
        </w:rPr>
        <w:t>programu oraz błąd wynikający z </w:t>
      </w:r>
      <w:r w:rsidRPr="00C052FB">
        <w:rPr>
          <w:rFonts w:ascii="Verdana" w:eastAsia="Times New Roman" w:hAnsi="Verdana" w:cs="Verdana"/>
          <w:bCs/>
          <w:sz w:val="20"/>
          <w:szCs w:val="20"/>
          <w:lang w:eastAsia="pl-PL"/>
        </w:rPr>
        <w:t>obliczeń natężenia ruchu.</w:t>
      </w:r>
    </w:p>
    <w:p w14:paraId="2FC07E6B" w14:textId="77777777" w:rsidR="00DC7F1D" w:rsidRPr="00C052FB" w:rsidRDefault="00DC7F1D" w:rsidP="00410097">
      <w:pPr>
        <w:tabs>
          <w:tab w:val="num" w:pos="1429"/>
        </w:tabs>
        <w:spacing w:after="60" w:line="264" w:lineRule="auto"/>
        <w:jc w:val="both"/>
        <w:rPr>
          <w:rFonts w:ascii="Verdana" w:eastAsia="Times New Roman" w:hAnsi="Verdana" w:cs="Verdana"/>
          <w:bCs/>
          <w:sz w:val="20"/>
          <w:szCs w:val="20"/>
          <w:u w:val="single"/>
          <w:lang w:eastAsia="pl-PL"/>
        </w:rPr>
      </w:pPr>
      <w:r w:rsidRPr="00C052FB">
        <w:rPr>
          <w:rFonts w:ascii="Verdana" w:eastAsia="Times New Roman" w:hAnsi="Verdana" w:cs="Verdana"/>
          <w:bCs/>
          <w:sz w:val="20"/>
          <w:szCs w:val="20"/>
          <w:u w:val="single"/>
          <w:lang w:eastAsia="pl-PL"/>
        </w:rPr>
        <w:t xml:space="preserve">W KIP należy podać przewidywane poziomy hałasu dla wszystkich zabudowań znajdujących się w zasięgu przewidywanego oddziaływania. </w:t>
      </w:r>
    </w:p>
    <w:p w14:paraId="06BEA378" w14:textId="77777777" w:rsidR="00DC7F1D" w:rsidRPr="00C052FB" w:rsidRDefault="00DC7F1D" w:rsidP="00410097">
      <w:pPr>
        <w:tabs>
          <w:tab w:val="num" w:pos="1429"/>
        </w:tabs>
        <w:spacing w:after="60" w:line="264" w:lineRule="auto"/>
        <w:jc w:val="both"/>
        <w:rPr>
          <w:rFonts w:ascii="Verdana" w:eastAsia="Calibri" w:hAnsi="Verdana" w:cs="Times New Roman"/>
          <w:sz w:val="20"/>
          <w:szCs w:val="20"/>
        </w:rPr>
      </w:pPr>
      <w:r w:rsidRPr="00C052FB">
        <w:rPr>
          <w:rFonts w:ascii="Verdana" w:eastAsia="Times New Roman" w:hAnsi="Verdana" w:cs="Verdana"/>
          <w:bCs/>
          <w:sz w:val="20"/>
          <w:szCs w:val="20"/>
          <w:lang w:eastAsia="pl-PL"/>
        </w:rPr>
        <w:t xml:space="preserve">Następnie należy wskazać </w:t>
      </w:r>
      <w:r w:rsidRPr="00C052FB">
        <w:rPr>
          <w:rFonts w:ascii="Verdana" w:eastAsia="Calibri" w:hAnsi="Verdana" w:cs="Times New Roman"/>
          <w:sz w:val="20"/>
          <w:szCs w:val="20"/>
        </w:rPr>
        <w:t>racjonalne środki ochrony akustycznej biorąc pod uwagę zarówno rodzaj (np. ekrany, nawierzchnia o obniżonej hałaśliwości, zmiany  organizacji ruchu, itp.), jak i zakres zabezpieczeń (np. porównanie ekranów o różnej geometrii – długość/wysokość – pozwalających uzyskać analogiczny efekt ochrony zabudowy). Do</w:t>
      </w:r>
      <w:r w:rsidR="0038003C" w:rsidRPr="00C052FB">
        <w:rPr>
          <w:rFonts w:ascii="Verdana" w:eastAsia="Calibri" w:hAnsi="Verdana" w:cs="Times New Roman"/>
          <w:sz w:val="20"/>
          <w:szCs w:val="20"/>
        </w:rPr>
        <w:t> </w:t>
      </w:r>
      <w:r w:rsidRPr="00C052FB">
        <w:rPr>
          <w:rFonts w:ascii="Verdana" w:eastAsia="Calibri" w:hAnsi="Verdana" w:cs="Times New Roman"/>
          <w:sz w:val="20"/>
          <w:szCs w:val="20"/>
        </w:rPr>
        <w:t xml:space="preserve">zabezpieczeń akustycznych odpowiednio należy przypisać zabudowania, dla których ochrony akustycznej je zaproponowano. </w:t>
      </w:r>
    </w:p>
    <w:p w14:paraId="5A91E8D7" w14:textId="77777777" w:rsidR="00DC7F1D" w:rsidRPr="00C052FB" w:rsidRDefault="00DC7F1D" w:rsidP="00410097">
      <w:pPr>
        <w:tabs>
          <w:tab w:val="num" w:pos="1429"/>
        </w:tabs>
        <w:spacing w:after="60" w:line="264" w:lineRule="auto"/>
        <w:jc w:val="both"/>
        <w:rPr>
          <w:rFonts w:ascii="Verdana" w:eastAsia="Calibri" w:hAnsi="Verdana" w:cs="Times New Roman"/>
          <w:sz w:val="20"/>
          <w:szCs w:val="20"/>
        </w:rPr>
      </w:pPr>
      <w:r w:rsidRPr="00C052FB">
        <w:rPr>
          <w:rFonts w:ascii="Verdana" w:eastAsia="Calibri" w:hAnsi="Verdana" w:cs="Times New Roman"/>
          <w:sz w:val="20"/>
          <w:szCs w:val="20"/>
        </w:rPr>
        <w:t>Warianty zabezpieczeń należy ocenić w kontekście bezpieczeństwa ruchu (najważniejsze jest zapewnienie bezpiecznego dojazdu do posesji i be</w:t>
      </w:r>
      <w:r w:rsidR="0038003C" w:rsidRPr="00C052FB">
        <w:rPr>
          <w:rFonts w:ascii="Verdana" w:eastAsia="Calibri" w:hAnsi="Verdana" w:cs="Times New Roman"/>
          <w:sz w:val="20"/>
          <w:szCs w:val="20"/>
        </w:rPr>
        <w:t>zpieczeństwo użytkowników drogi/ulicy, chodnika, ścieżki rowerowej, ciągu</w:t>
      </w:r>
      <w:r w:rsidRPr="00C052FB">
        <w:rPr>
          <w:rFonts w:ascii="Verdana" w:eastAsia="Calibri" w:hAnsi="Verdana" w:cs="Times New Roman"/>
          <w:sz w:val="20"/>
          <w:szCs w:val="20"/>
        </w:rPr>
        <w:t xml:space="preserve"> p</w:t>
      </w:r>
      <w:r w:rsidR="0038003C" w:rsidRPr="00C052FB">
        <w:rPr>
          <w:rFonts w:ascii="Verdana" w:eastAsia="Calibri" w:hAnsi="Verdana" w:cs="Times New Roman"/>
          <w:sz w:val="20"/>
          <w:szCs w:val="20"/>
        </w:rPr>
        <w:t>ieszo-rowerowego</w:t>
      </w:r>
      <w:r w:rsidRPr="00C052FB">
        <w:rPr>
          <w:rFonts w:ascii="Verdana" w:eastAsia="Calibri" w:hAnsi="Verdana" w:cs="Times New Roman"/>
          <w:sz w:val="20"/>
          <w:szCs w:val="20"/>
        </w:rPr>
        <w:t>), akceptowalności społecznej zaproponowanych zabezpieczeń, możliwości technicznej posadowienia oraz ich estetykę i wkomponowanie w krajobraz</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Wskazać obiekty </w:t>
      </w:r>
      <w:r w:rsidR="0038003C" w:rsidRPr="00C052FB">
        <w:rPr>
          <w:rFonts w:ascii="Verdana" w:eastAsia="Calibri" w:hAnsi="Verdana" w:cs="Times New Roman"/>
          <w:sz w:val="20"/>
          <w:szCs w:val="20"/>
        </w:rPr>
        <w:t>podlegające ochronie zabytkowej</w:t>
      </w:r>
      <w:r w:rsidRPr="00C052FB">
        <w:rPr>
          <w:rFonts w:ascii="Verdana" w:eastAsia="Calibri" w:hAnsi="Verdana" w:cs="Times New Roman"/>
          <w:sz w:val="20"/>
          <w:szCs w:val="20"/>
        </w:rPr>
        <w:t xml:space="preserve"> oraz zlokalizowane na granicy pasa drogowego.</w:t>
      </w:r>
    </w:p>
    <w:p w14:paraId="2A9E6D6D" w14:textId="77777777" w:rsidR="00DC7F1D" w:rsidRPr="00C052FB" w:rsidRDefault="00DC7F1D" w:rsidP="00410097">
      <w:pPr>
        <w:tabs>
          <w:tab w:val="num" w:pos="1429"/>
        </w:tabs>
        <w:spacing w:after="60" w:line="264" w:lineRule="auto"/>
        <w:jc w:val="both"/>
        <w:rPr>
          <w:rFonts w:ascii="Verdana" w:eastAsia="Calibri" w:hAnsi="Verdana" w:cs="Times New Roman"/>
          <w:sz w:val="20"/>
          <w:szCs w:val="20"/>
        </w:rPr>
      </w:pPr>
      <w:r w:rsidRPr="00C052FB">
        <w:rPr>
          <w:rFonts w:ascii="Verdana" w:eastAsia="Calibri" w:hAnsi="Verdana" w:cs="Times New Roman"/>
          <w:sz w:val="20"/>
          <w:szCs w:val="20"/>
        </w:rPr>
        <w:lastRenderedPageBreak/>
        <w:t>W przypadku braku możliwości zastosowania skutecznych rozwiązań</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np. posadowienia ekranu akustycznego</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należy przeprowadzić analizę dla poszczególnych przypadków (dla</w:t>
      </w:r>
      <w:r w:rsidR="0038003C" w:rsidRPr="00C052FB">
        <w:rPr>
          <w:rFonts w:ascii="Verdana" w:eastAsia="Calibri" w:hAnsi="Verdana" w:cs="Times New Roman"/>
          <w:sz w:val="20"/>
          <w:szCs w:val="20"/>
        </w:rPr>
        <w:t> </w:t>
      </w:r>
      <w:r w:rsidRPr="00C052FB">
        <w:rPr>
          <w:rFonts w:ascii="Verdana" w:eastAsia="Calibri" w:hAnsi="Verdana" w:cs="Times New Roman"/>
          <w:sz w:val="20"/>
          <w:szCs w:val="20"/>
        </w:rPr>
        <w:t>każdego z osobna) ze wskazaniem argumentów</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na podstawie których zachodzi konieczność o rezygnacji z zaproponowanych zabezpieczeń. Brak możliwości  posadowienia zabezpieczeń przeciwhałasowych powinien wynikać z analizy potwierdzonej przez</w:t>
      </w:r>
      <w:r w:rsidR="0038003C" w:rsidRPr="00C052FB">
        <w:rPr>
          <w:rFonts w:ascii="Verdana" w:eastAsia="Calibri" w:hAnsi="Verdana" w:cs="Times New Roman"/>
          <w:sz w:val="20"/>
          <w:szCs w:val="20"/>
        </w:rPr>
        <w:t xml:space="preserve"> projektanta </w:t>
      </w:r>
      <w:r w:rsidRPr="00C052FB">
        <w:rPr>
          <w:rFonts w:ascii="Verdana" w:eastAsia="Calibri" w:hAnsi="Verdana" w:cs="Times New Roman"/>
          <w:sz w:val="20"/>
          <w:szCs w:val="20"/>
        </w:rPr>
        <w:t>a pismo powinno stanowić załącznik do KIP.</w:t>
      </w:r>
    </w:p>
    <w:p w14:paraId="1AD8C8F7" w14:textId="77777777" w:rsidR="008A7FB6" w:rsidRPr="00C052FB" w:rsidRDefault="0038003C" w:rsidP="00410097">
      <w:pPr>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W</w:t>
      </w:r>
      <w:r w:rsidR="00DC7F1D" w:rsidRPr="00C052FB">
        <w:rPr>
          <w:rFonts w:ascii="Verdana" w:eastAsia="Times New Roman" w:hAnsi="Verdana" w:cs="Verdana"/>
          <w:bCs/>
          <w:sz w:val="20"/>
          <w:szCs w:val="20"/>
          <w:lang w:eastAsia="pl-PL"/>
        </w:rPr>
        <w:t xml:space="preserve"> przypadku zastosowania ekranów akustycznych należy wskazać ich lokalizację względem </w:t>
      </w:r>
      <w:proofErr w:type="spellStart"/>
      <w:r w:rsidR="00DC7F1D" w:rsidRPr="00C052FB">
        <w:rPr>
          <w:rFonts w:ascii="Verdana" w:eastAsia="Times New Roman" w:hAnsi="Verdana" w:cs="Verdana"/>
          <w:bCs/>
          <w:sz w:val="20"/>
          <w:szCs w:val="20"/>
          <w:lang w:eastAsia="pl-PL"/>
        </w:rPr>
        <w:t>pikietażu</w:t>
      </w:r>
      <w:proofErr w:type="spellEnd"/>
      <w:r w:rsidR="00DC7F1D" w:rsidRPr="00C052FB">
        <w:rPr>
          <w:rFonts w:ascii="Verdana" w:eastAsia="Times New Roman" w:hAnsi="Verdana" w:cs="Verdana"/>
          <w:bCs/>
          <w:sz w:val="20"/>
          <w:szCs w:val="20"/>
          <w:lang w:eastAsia="pl-PL"/>
        </w:rPr>
        <w:t xml:space="preserve"> drogi </w:t>
      </w:r>
      <w:r w:rsidRPr="00C052FB">
        <w:rPr>
          <w:rFonts w:ascii="Verdana" w:eastAsia="Times New Roman" w:hAnsi="Verdana" w:cs="Verdana"/>
          <w:bCs/>
          <w:sz w:val="20"/>
          <w:szCs w:val="20"/>
          <w:lang w:eastAsia="pl-PL"/>
        </w:rPr>
        <w:t xml:space="preserve">(ulicy) </w:t>
      </w:r>
      <w:r w:rsidR="00DC7F1D" w:rsidRPr="00C052FB">
        <w:rPr>
          <w:rFonts w:ascii="Verdana" w:eastAsia="Times New Roman" w:hAnsi="Verdana" w:cs="Verdana"/>
          <w:bCs/>
          <w:sz w:val="20"/>
          <w:szCs w:val="20"/>
          <w:lang w:eastAsia="pl-PL"/>
        </w:rPr>
        <w:t>i chronionych akustycznie zabudowań, określić wymiary, rodzaj (pochłaniające, pochłaniające-odbijające, odbijające), wymaganą skuteczność wraz z podaniem wartości jednostkowych wskaźników oceny izolacyjności i pochłaniania dźwięku oraz klas izolacyjności i pochłaniania jakie powinny wykazywać poszczególne panele akustyczne. W przypadku zastosowania paneli mieszanych należy określić</w:t>
      </w:r>
      <w:r w:rsidR="008A7FB6" w:rsidRPr="00C052FB">
        <w:rPr>
          <w:rFonts w:ascii="Verdana" w:eastAsia="Times New Roman" w:hAnsi="Verdana" w:cs="Verdana"/>
          <w:bCs/>
          <w:sz w:val="20"/>
          <w:szCs w:val="20"/>
          <w:lang w:eastAsia="pl-PL"/>
        </w:rPr>
        <w:t>,</w:t>
      </w:r>
      <w:r w:rsidR="00DC7F1D" w:rsidRPr="00C052FB">
        <w:rPr>
          <w:rFonts w:ascii="Verdana" w:eastAsia="Times New Roman" w:hAnsi="Verdana" w:cs="Verdana"/>
          <w:bCs/>
          <w:sz w:val="20"/>
          <w:szCs w:val="20"/>
          <w:lang w:eastAsia="pl-PL"/>
        </w:rPr>
        <w:t xml:space="preserve"> jakie rozwiązanie konstrukcyjne było uwzględnione w obliczeniach. </w:t>
      </w:r>
    </w:p>
    <w:p w14:paraId="09A26175" w14:textId="20CD33C2" w:rsidR="00DC7F1D" w:rsidRPr="00C052FB" w:rsidRDefault="00DC7F1D" w:rsidP="00410097">
      <w:pPr>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Ostateczne rozw</w:t>
      </w:r>
      <w:r w:rsidR="008A7FB6" w:rsidRPr="00C052FB">
        <w:rPr>
          <w:rFonts w:ascii="Verdana" w:eastAsia="Times New Roman" w:hAnsi="Verdana" w:cs="Verdana"/>
          <w:bCs/>
          <w:sz w:val="20"/>
          <w:szCs w:val="20"/>
          <w:lang w:eastAsia="pl-PL"/>
        </w:rPr>
        <w:t>iązania (możliwe do realizacji)</w:t>
      </w:r>
      <w:r w:rsidRPr="00C052FB">
        <w:rPr>
          <w:rFonts w:ascii="Verdana" w:eastAsia="Times New Roman" w:hAnsi="Verdana" w:cs="Verdana"/>
          <w:bCs/>
          <w:sz w:val="20"/>
          <w:szCs w:val="20"/>
          <w:lang w:eastAsia="pl-PL"/>
        </w:rPr>
        <w:t xml:space="preserve"> przedstawić w formie ta</w:t>
      </w:r>
      <w:r w:rsidR="008A7FB6" w:rsidRPr="00C052FB">
        <w:rPr>
          <w:rFonts w:ascii="Verdana" w:eastAsia="Times New Roman" w:hAnsi="Verdana" w:cs="Verdana"/>
          <w:bCs/>
          <w:sz w:val="20"/>
          <w:szCs w:val="20"/>
          <w:lang w:eastAsia="pl-PL"/>
        </w:rPr>
        <w:t xml:space="preserve">belarycznej, </w:t>
      </w:r>
      <w:r w:rsidRPr="00C052FB">
        <w:rPr>
          <w:rFonts w:ascii="Verdana" w:eastAsia="Times New Roman" w:hAnsi="Verdana" w:cs="Verdana"/>
          <w:bCs/>
          <w:sz w:val="20"/>
          <w:szCs w:val="20"/>
          <w:lang w:eastAsia="pl-PL"/>
        </w:rPr>
        <w:t>w</w:t>
      </w:r>
      <w:r w:rsidR="008A7FB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odniesieniu do wszystkich zabudowań chronionych akustycznie, podając wartość poziomu hałasu dla pory dnia i nocy, redukcję hałasu po zastosowaniu zabezpieczeń akustycznych dla przedziału czasowego dla roku oddania planowanej inwestycji do</w:t>
      </w:r>
      <w:r w:rsidR="008A7FB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 xml:space="preserve">użytkowania oraz po 5 latach jej użytkowania.  W przypadku zaproponowanych zabezpieczeń w formie ekranów akustycznych należy w sposób jednoznaczny określić ich lokalizację względem terenu (od jakiego poziomu liczona była jego wysokość) załączając wycinek z programu w którym wykonano obliczenia akustyczne wraz z wizualizacja ekranów w terenie (3D). Informacja o lokalizacji ekranu akustycznego powinna zawierać dane: czy do zamodelowania ekranu użyto </w:t>
      </w:r>
      <w:r w:rsidR="008A7FB6" w:rsidRPr="00C052FB">
        <w:rPr>
          <w:rFonts w:ascii="Verdana" w:eastAsia="Times New Roman" w:hAnsi="Verdana" w:cs="Verdana"/>
          <w:bCs/>
          <w:sz w:val="20"/>
          <w:szCs w:val="20"/>
          <w:lang w:eastAsia="pl-PL"/>
        </w:rPr>
        <w:t>numerycznego modelu terenu (</w:t>
      </w:r>
      <w:r w:rsidRPr="00C052FB">
        <w:rPr>
          <w:rFonts w:ascii="Verdana" w:eastAsia="Times New Roman" w:hAnsi="Verdana" w:cs="Verdana"/>
          <w:bCs/>
          <w:sz w:val="20"/>
          <w:szCs w:val="20"/>
          <w:lang w:eastAsia="pl-PL"/>
        </w:rPr>
        <w:t>NMT</w:t>
      </w:r>
      <w:r w:rsidR="008A7FB6"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uwzględniającego zmiany w</w:t>
      </w:r>
      <w:r w:rsidR="008A7FB6" w:rsidRPr="00C052FB">
        <w:rPr>
          <w:rFonts w:ascii="Verdana" w:eastAsia="Times New Roman" w:hAnsi="Verdana" w:cs="Verdana"/>
          <w:bCs/>
          <w:sz w:val="20"/>
          <w:szCs w:val="20"/>
          <w:lang w:eastAsia="pl-PL"/>
        </w:rPr>
        <w:t> zagospodarowaniu terenu</w:t>
      </w:r>
      <w:r w:rsidRPr="00C052FB">
        <w:rPr>
          <w:rFonts w:ascii="Verdana" w:eastAsia="Times New Roman" w:hAnsi="Verdana" w:cs="Verdana"/>
          <w:bCs/>
          <w:sz w:val="20"/>
          <w:szCs w:val="20"/>
          <w:lang w:eastAsia="pl-PL"/>
        </w:rPr>
        <w:t xml:space="preserve"> wynikające z realizacji przedsięwzięcia oraz czy rzędne wysokościowe terenu, na którym zlokalizowany jest ekran</w:t>
      </w:r>
      <w:r w:rsidR="008A7FB6"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uległy zmianie w odniesieniu do stanu istniejącego, określoną rzędną te</w:t>
      </w:r>
      <w:r w:rsidR="008A7FB6" w:rsidRPr="00C052FB">
        <w:rPr>
          <w:rFonts w:ascii="Verdana" w:eastAsia="Times New Roman" w:hAnsi="Verdana" w:cs="Verdana"/>
          <w:bCs/>
          <w:sz w:val="20"/>
          <w:szCs w:val="20"/>
          <w:lang w:eastAsia="pl-PL"/>
        </w:rPr>
        <w:t>renu (przybliżoną) w osi ekranu</w:t>
      </w:r>
      <w:r w:rsidRPr="00C052FB">
        <w:rPr>
          <w:rFonts w:ascii="Verdana" w:eastAsia="Times New Roman" w:hAnsi="Verdana" w:cs="Verdana"/>
          <w:bCs/>
          <w:sz w:val="20"/>
          <w:szCs w:val="20"/>
          <w:lang w:eastAsia="pl-PL"/>
        </w:rPr>
        <w:t xml:space="preserve"> wraz z wymiarowaniem wysokości  ekranu. Wizualizacja ekranów akustycznych może stanowić dokument wyłą</w:t>
      </w:r>
      <w:r w:rsidR="008644DC">
        <w:rPr>
          <w:rFonts w:ascii="Verdana" w:eastAsia="Times New Roman" w:hAnsi="Verdana" w:cs="Verdana"/>
          <w:bCs/>
          <w:sz w:val="20"/>
          <w:szCs w:val="20"/>
          <w:lang w:eastAsia="pl-PL"/>
        </w:rPr>
        <w:t>cznie w formie elektronicznej z </w:t>
      </w:r>
      <w:r w:rsidRPr="00C052FB">
        <w:rPr>
          <w:rFonts w:ascii="Verdana" w:eastAsia="Times New Roman" w:hAnsi="Verdana" w:cs="Verdana"/>
          <w:bCs/>
          <w:sz w:val="20"/>
          <w:szCs w:val="20"/>
          <w:lang w:eastAsia="pl-PL"/>
        </w:rPr>
        <w:t xml:space="preserve">rozszerzeniem </w:t>
      </w:r>
      <w:r w:rsidR="008A7FB6"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pdf.</w:t>
      </w:r>
    </w:p>
    <w:p w14:paraId="3581820C" w14:textId="77777777" w:rsidR="00DC7F1D" w:rsidRPr="00C052FB" w:rsidRDefault="00DC7F1D" w:rsidP="00410097">
      <w:pPr>
        <w:spacing w:after="60" w:line="264" w:lineRule="auto"/>
        <w:ind w:left="284" w:hanging="284"/>
        <w:jc w:val="both"/>
        <w:rPr>
          <w:rFonts w:ascii="Verdana" w:eastAsia="Times New Roman" w:hAnsi="Verdana" w:cs="Times New Roman"/>
          <w:b/>
          <w:bCs/>
          <w:sz w:val="20"/>
          <w:szCs w:val="20"/>
          <w:lang w:eastAsia="pl-PL"/>
        </w:rPr>
      </w:pPr>
      <w:r w:rsidRPr="00C052FB">
        <w:rPr>
          <w:rFonts w:ascii="Verdana" w:eastAsia="Times New Roman" w:hAnsi="Verdana" w:cs="Verdana"/>
          <w:b/>
          <w:bCs/>
          <w:sz w:val="20"/>
          <w:szCs w:val="20"/>
          <w:lang w:eastAsia="pl-PL"/>
        </w:rPr>
        <w:t>III.1.2.2 Raport o oddziaływaniu przedsięwzięcia na środowisko</w:t>
      </w:r>
      <w:r w:rsidRPr="00C052FB">
        <w:rPr>
          <w:rFonts w:ascii="Verdana" w:eastAsia="Times New Roman" w:hAnsi="Verdana" w:cs="Times New Roman"/>
          <w:b/>
          <w:bCs/>
          <w:sz w:val="20"/>
          <w:szCs w:val="20"/>
          <w:lang w:eastAsia="pl-PL"/>
        </w:rPr>
        <w:t xml:space="preserve"> wymagany do</w:t>
      </w:r>
      <w:r w:rsidR="0086116E" w:rsidRPr="00C052FB">
        <w:rPr>
          <w:rFonts w:ascii="Verdana" w:eastAsia="Times New Roman" w:hAnsi="Verdana" w:cs="Times New Roman"/>
          <w:b/>
          <w:bCs/>
          <w:sz w:val="20"/>
          <w:szCs w:val="20"/>
          <w:lang w:eastAsia="pl-PL"/>
        </w:rPr>
        <w:t> </w:t>
      </w:r>
      <w:r w:rsidRPr="00C052FB">
        <w:rPr>
          <w:rFonts w:ascii="Verdana" w:eastAsia="Times New Roman" w:hAnsi="Verdana" w:cs="Times New Roman"/>
          <w:b/>
          <w:bCs/>
          <w:sz w:val="20"/>
          <w:szCs w:val="20"/>
          <w:lang w:eastAsia="pl-PL"/>
        </w:rPr>
        <w:t>wniosku o wydanie decyzji o środowiskowych uwarunkowaniach.</w:t>
      </w:r>
    </w:p>
    <w:p w14:paraId="4466D735" w14:textId="43707BC9" w:rsidR="00DC7F1D" w:rsidRPr="00C052FB" w:rsidRDefault="00DC7F1D" w:rsidP="00410097">
      <w:pPr>
        <w:spacing w:after="60" w:line="264" w:lineRule="auto"/>
        <w:ind w:firstLine="70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Raport o oddziaływaniu na środowisko wykonywany do wniosku o wydanie decyzji o środowiskowych uwarunkowaniach jest raportem o oddziaływaniu na środowisko w rozumieniu </w:t>
      </w:r>
      <w:r w:rsidRPr="00C052FB">
        <w:rPr>
          <w:rFonts w:ascii="Verdana" w:eastAsia="Times New Roman" w:hAnsi="Verdana" w:cs="Times New Roman"/>
          <w:i/>
          <w:sz w:val="20"/>
          <w:szCs w:val="20"/>
          <w:lang w:eastAsia="pl-PL"/>
        </w:rPr>
        <w:t>ustawy z dnia 3 października 2008r. o udostępnianiu informacji o</w:t>
      </w:r>
      <w:r w:rsidR="008644DC">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środowisku i jego ochronie, udziale społeczeńst</w:t>
      </w:r>
      <w:r w:rsidR="008644DC">
        <w:rPr>
          <w:rFonts w:ascii="Verdana" w:eastAsia="Times New Roman" w:hAnsi="Verdana" w:cs="Times New Roman"/>
          <w:i/>
          <w:sz w:val="20"/>
          <w:szCs w:val="20"/>
          <w:lang w:eastAsia="pl-PL"/>
        </w:rPr>
        <w:t>wa w ochronie środowiska oraz o </w:t>
      </w:r>
      <w:r w:rsidRPr="00C052FB">
        <w:rPr>
          <w:rFonts w:ascii="Verdana" w:eastAsia="Times New Roman" w:hAnsi="Verdana" w:cs="Times New Roman"/>
          <w:i/>
          <w:sz w:val="20"/>
          <w:szCs w:val="20"/>
          <w:lang w:eastAsia="pl-PL"/>
        </w:rPr>
        <w:t>ocenach oddziaływania na środowisko</w:t>
      </w:r>
      <w:r w:rsidRPr="00C052FB">
        <w:rPr>
          <w:rFonts w:ascii="Verdana" w:eastAsia="Times New Roman" w:hAnsi="Verdana" w:cs="Times New Roman"/>
          <w:sz w:val="20"/>
          <w:szCs w:val="20"/>
          <w:lang w:eastAsia="pl-PL"/>
        </w:rPr>
        <w:t>. Dlatego, zgodnie z zapisami tej ustawy, powin</w:t>
      </w:r>
      <w:r w:rsidR="008A7FB6" w:rsidRPr="00C052FB">
        <w:rPr>
          <w:rFonts w:ascii="Verdana" w:eastAsia="Times New Roman" w:hAnsi="Verdana" w:cs="Times New Roman"/>
          <w:sz w:val="20"/>
          <w:szCs w:val="20"/>
          <w:lang w:eastAsia="pl-PL"/>
        </w:rPr>
        <w:t xml:space="preserve">ien spełniać zawsze wymagania </w:t>
      </w:r>
      <w:r w:rsidRPr="00C052FB">
        <w:rPr>
          <w:rFonts w:ascii="Verdana" w:eastAsia="Times New Roman" w:hAnsi="Verdana" w:cs="Times New Roman"/>
          <w:sz w:val="20"/>
          <w:szCs w:val="20"/>
          <w:lang w:eastAsia="pl-PL"/>
        </w:rPr>
        <w:t>o</w:t>
      </w:r>
      <w:r w:rsidR="008A7FB6" w:rsidRPr="00C052FB">
        <w:rPr>
          <w:rFonts w:ascii="Verdana" w:eastAsia="Times New Roman" w:hAnsi="Verdana" w:cs="Times New Roman"/>
          <w:sz w:val="20"/>
          <w:szCs w:val="20"/>
          <w:lang w:eastAsia="pl-PL"/>
        </w:rPr>
        <w:t xml:space="preserve">kreślone </w:t>
      </w:r>
      <w:r w:rsidRPr="00C052FB">
        <w:rPr>
          <w:rFonts w:ascii="Verdana" w:eastAsia="Times New Roman" w:hAnsi="Verdana" w:cs="Times New Roman"/>
          <w:sz w:val="20"/>
          <w:szCs w:val="20"/>
          <w:lang w:eastAsia="pl-PL"/>
        </w:rPr>
        <w:t>w art. 66 ww. ustawy</w:t>
      </w:r>
      <w:r w:rsidRPr="00C052FB">
        <w:rPr>
          <w:rFonts w:ascii="Verdana" w:eastAsia="Times New Roman" w:hAnsi="Verdana" w:cs="Verdana"/>
          <w:sz w:val="20"/>
          <w:szCs w:val="20"/>
          <w:lang w:eastAsia="pl-PL"/>
        </w:rPr>
        <w:t xml:space="preserve">. </w:t>
      </w:r>
    </w:p>
    <w:p w14:paraId="385AE5B8" w14:textId="4F539ABB" w:rsidR="00DC7F1D" w:rsidRPr="00C052FB" w:rsidRDefault="00DC7F1D" w:rsidP="00410097">
      <w:pPr>
        <w:spacing w:after="120" w:line="264" w:lineRule="auto"/>
        <w:ind w:firstLine="709"/>
        <w:jc w:val="both"/>
        <w:rPr>
          <w:rFonts w:ascii="Verdana" w:eastAsia="Times New Roman" w:hAnsi="Verdana" w:cs="Times New Roman"/>
          <w:iCs/>
          <w:sz w:val="20"/>
          <w:szCs w:val="20"/>
          <w:lang w:eastAsia="pl-PL"/>
        </w:rPr>
      </w:pPr>
      <w:r w:rsidRPr="00C052FB">
        <w:rPr>
          <w:rFonts w:ascii="Verdana" w:eastAsia="Times New Roman" w:hAnsi="Verdana" w:cs="Times New Roman"/>
          <w:bCs/>
          <w:sz w:val="20"/>
          <w:szCs w:val="20"/>
          <w:lang w:eastAsia="pl-PL"/>
        </w:rPr>
        <w:t>Jeśli w wyniku przeprowadzonego postępowania w sprawie określenia konieczności przeprowadzenia oceny oddziaływania na środowisko dla planowanego przedsięwzięcia, organ właściwy do wydania decyzji o</w:t>
      </w:r>
      <w:r w:rsidR="008A7FB6" w:rsidRPr="00C052FB">
        <w:rPr>
          <w:rFonts w:ascii="Verdana" w:eastAsia="Times New Roman" w:hAnsi="Verdana" w:cs="Times New Roman"/>
          <w:bCs/>
          <w:sz w:val="20"/>
          <w:szCs w:val="20"/>
          <w:lang w:eastAsia="pl-PL"/>
        </w:rPr>
        <w:t xml:space="preserve"> środowiskowych uwarunkowaniach</w:t>
      </w:r>
      <w:r w:rsidRPr="00C052FB">
        <w:rPr>
          <w:rFonts w:ascii="Verdana" w:eastAsia="Times New Roman" w:hAnsi="Verdana" w:cs="Times New Roman"/>
          <w:bCs/>
          <w:sz w:val="20"/>
          <w:szCs w:val="20"/>
          <w:lang w:eastAsia="pl-PL"/>
        </w:rPr>
        <w:t xml:space="preserve"> s</w:t>
      </w:r>
      <w:r w:rsidR="008644DC">
        <w:rPr>
          <w:rFonts w:ascii="Verdana" w:eastAsia="Times New Roman" w:hAnsi="Verdana" w:cs="Times New Roman"/>
          <w:bCs/>
          <w:sz w:val="20"/>
          <w:szCs w:val="20"/>
          <w:lang w:eastAsia="pl-PL"/>
        </w:rPr>
        <w:t>twierdzi w </w:t>
      </w:r>
      <w:r w:rsidR="008A7FB6" w:rsidRPr="00C052FB">
        <w:rPr>
          <w:rFonts w:ascii="Verdana" w:eastAsia="Times New Roman" w:hAnsi="Verdana" w:cs="Times New Roman"/>
          <w:bCs/>
          <w:sz w:val="20"/>
          <w:szCs w:val="20"/>
          <w:lang w:eastAsia="pl-PL"/>
        </w:rPr>
        <w:t>drodze postanowienia</w:t>
      </w:r>
      <w:r w:rsidRPr="00C052FB">
        <w:rPr>
          <w:rFonts w:ascii="Verdana" w:eastAsia="Times New Roman" w:hAnsi="Verdana" w:cs="Times New Roman"/>
          <w:bCs/>
          <w:sz w:val="20"/>
          <w:szCs w:val="20"/>
          <w:lang w:eastAsia="pl-PL"/>
        </w:rPr>
        <w:t xml:space="preserve"> obowiązek przeprowadzenia takiej oceny, konieczne będzie wykonanie raportu o oddziaływani</w:t>
      </w:r>
      <w:r w:rsidR="0086116E" w:rsidRPr="00C052FB">
        <w:rPr>
          <w:rFonts w:ascii="Verdana" w:eastAsia="Times New Roman" w:hAnsi="Verdana" w:cs="Times New Roman"/>
          <w:bCs/>
          <w:sz w:val="20"/>
          <w:szCs w:val="20"/>
          <w:lang w:eastAsia="pl-PL"/>
        </w:rPr>
        <w:t>u przedsięwzięcia na środowisko</w:t>
      </w:r>
      <w:r w:rsidRPr="00C052FB">
        <w:rPr>
          <w:rFonts w:ascii="Verdana" w:eastAsia="Times New Roman" w:hAnsi="Verdana" w:cs="Times New Roman"/>
          <w:bCs/>
          <w:sz w:val="20"/>
          <w:szCs w:val="20"/>
          <w:lang w:eastAsia="pl-PL"/>
        </w:rPr>
        <w:t xml:space="preserve"> w zakresie </w:t>
      </w:r>
      <w:r w:rsidR="008A7FB6" w:rsidRPr="00C052FB">
        <w:rPr>
          <w:rFonts w:ascii="Verdana" w:eastAsia="Times New Roman" w:hAnsi="Verdana" w:cs="Times New Roman"/>
          <w:bCs/>
          <w:sz w:val="20"/>
          <w:szCs w:val="20"/>
          <w:lang w:eastAsia="pl-PL"/>
        </w:rPr>
        <w:t xml:space="preserve">określonym w ww. postanowieniu oraz </w:t>
      </w:r>
      <w:r w:rsidRPr="00C052FB">
        <w:rPr>
          <w:rFonts w:ascii="Verdana" w:eastAsia="Times New Roman" w:hAnsi="Verdana" w:cs="Times New Roman"/>
          <w:bCs/>
          <w:sz w:val="20"/>
          <w:szCs w:val="20"/>
          <w:lang w:eastAsia="pl-PL"/>
        </w:rPr>
        <w:t xml:space="preserve">odpowiadającym zawartości podanej w Rozdziale </w:t>
      </w:r>
      <w:r w:rsidR="0086116E" w:rsidRPr="00C052FB">
        <w:rPr>
          <w:rFonts w:ascii="Verdana" w:eastAsia="Times New Roman" w:hAnsi="Verdana" w:cs="Times New Roman"/>
          <w:i/>
          <w:iCs/>
          <w:sz w:val="20"/>
          <w:szCs w:val="20"/>
          <w:lang w:eastAsia="pl-PL"/>
        </w:rPr>
        <w:t xml:space="preserve">III.1.2.2.1 </w:t>
      </w:r>
      <w:r w:rsidR="0086116E" w:rsidRPr="00C052FB">
        <w:rPr>
          <w:rFonts w:ascii="Verdana" w:eastAsia="Times New Roman" w:hAnsi="Verdana" w:cs="Times New Roman"/>
          <w:iCs/>
          <w:sz w:val="20"/>
          <w:szCs w:val="20"/>
          <w:lang w:eastAsia="pl-PL"/>
        </w:rPr>
        <w:t xml:space="preserve">niniejszego </w:t>
      </w:r>
      <w:r w:rsidR="0086116E" w:rsidRPr="00C052FB">
        <w:rPr>
          <w:rFonts w:ascii="Verdana" w:eastAsia="Times New Roman" w:hAnsi="Verdana" w:cs="Times New Roman"/>
          <w:i/>
          <w:iCs/>
          <w:sz w:val="20"/>
          <w:szCs w:val="20"/>
          <w:lang w:eastAsia="pl-PL"/>
        </w:rPr>
        <w:t>OPZ</w:t>
      </w:r>
      <w:r w:rsidR="0086116E" w:rsidRPr="00C052FB">
        <w:rPr>
          <w:rFonts w:ascii="Verdana" w:eastAsia="Times New Roman" w:hAnsi="Verdana" w:cs="Times New Roman"/>
          <w:iCs/>
          <w:sz w:val="20"/>
          <w:szCs w:val="20"/>
          <w:lang w:eastAsia="pl-PL"/>
        </w:rPr>
        <w:t>.</w:t>
      </w:r>
    </w:p>
    <w:p w14:paraId="122B990A" w14:textId="77777777" w:rsidR="00DC7F1D" w:rsidRPr="00C052FB" w:rsidRDefault="00DC7F1D" w:rsidP="00410097">
      <w:pPr>
        <w:keepNext/>
        <w:numPr>
          <w:ilvl w:val="4"/>
          <w:numId w:val="0"/>
        </w:numPr>
        <w:tabs>
          <w:tab w:val="num" w:pos="2495"/>
        </w:tabs>
        <w:spacing w:after="60" w:line="264" w:lineRule="auto"/>
        <w:jc w:val="both"/>
        <w:outlineLvl w:val="4"/>
        <w:rPr>
          <w:rFonts w:ascii="Verdana" w:eastAsia="Times New Roman" w:hAnsi="Verdana" w:cs="Times New Roman"/>
          <w:b/>
          <w:i/>
          <w:iCs/>
          <w:sz w:val="20"/>
          <w:szCs w:val="20"/>
          <w:lang w:eastAsia="pl-PL"/>
        </w:rPr>
      </w:pPr>
      <w:r w:rsidRPr="00C052FB">
        <w:rPr>
          <w:rFonts w:ascii="Verdana" w:eastAsia="Times New Roman" w:hAnsi="Verdana" w:cs="Times New Roman"/>
          <w:b/>
          <w:i/>
          <w:iCs/>
          <w:sz w:val="20"/>
          <w:szCs w:val="20"/>
          <w:lang w:eastAsia="pl-PL"/>
        </w:rPr>
        <w:t>III.1.2.2.1. Zakres raportu o oddziaływaniu przedsięwzięcia na środowisko</w:t>
      </w:r>
    </w:p>
    <w:p w14:paraId="2D9ADC44" w14:textId="77777777" w:rsidR="00DC7F1D" w:rsidRPr="00C052FB" w:rsidRDefault="00DC7F1D" w:rsidP="00410097">
      <w:pPr>
        <w:spacing w:after="4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Raport o oddziaływaniu przedsięwzięcia na środowisko powinien zawierać informacje umożliwiające analizę kryteriów</w:t>
      </w:r>
      <w:r w:rsidR="008A7FB6"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o których mowa w art. 62 ust. 1 </w:t>
      </w:r>
      <w:r w:rsidRPr="00C052FB">
        <w:rPr>
          <w:rFonts w:ascii="Verdana" w:eastAsia="Times New Roman" w:hAnsi="Verdana" w:cs="Times New Roman"/>
          <w:i/>
          <w:sz w:val="20"/>
          <w:szCs w:val="20"/>
          <w:lang w:eastAsia="pl-PL"/>
        </w:rPr>
        <w:t>ustawy z dnia 3</w:t>
      </w:r>
      <w:r w:rsidR="0086116E"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października 2008 r. o udostępnianiu informacji o środowisku i jego ochronie, udziale społeczeństwa w ochronie środowiska oraz o ocenach</w:t>
      </w:r>
      <w:r w:rsidR="0086116E" w:rsidRPr="00C052FB">
        <w:rPr>
          <w:rFonts w:ascii="Verdana" w:eastAsia="Times New Roman" w:hAnsi="Verdana" w:cs="Times New Roman"/>
          <w:sz w:val="20"/>
          <w:szCs w:val="20"/>
          <w:lang w:eastAsia="pl-PL"/>
        </w:rPr>
        <w:t xml:space="preserve"> [2]</w:t>
      </w:r>
      <w:r w:rsidR="008A7FB6" w:rsidRPr="00C052FB">
        <w:rPr>
          <w:rFonts w:ascii="Verdana" w:eastAsia="Times New Roman" w:hAnsi="Verdana" w:cs="Times New Roman"/>
          <w:sz w:val="20"/>
          <w:szCs w:val="20"/>
          <w:lang w:eastAsia="pl-PL"/>
        </w:rPr>
        <w:t>,</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tj. :</w:t>
      </w:r>
    </w:p>
    <w:p w14:paraId="2900E90F" w14:textId="77777777" w:rsidR="00DC7F1D" w:rsidRPr="00C052FB" w:rsidRDefault="0094256D" w:rsidP="008037AB">
      <w:pPr>
        <w:numPr>
          <w:ilvl w:val="2"/>
          <w:numId w:val="80"/>
        </w:numPr>
        <w:tabs>
          <w:tab w:val="num" w:pos="723"/>
        </w:tabs>
        <w:overflowPunct w:val="0"/>
        <w:autoSpaceDE w:val="0"/>
        <w:autoSpaceDN w:val="0"/>
        <w:spacing w:after="20" w:line="264" w:lineRule="auto"/>
        <w:ind w:hanging="219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planowanego przedsięwzięcia, a w szczególności:</w:t>
      </w:r>
    </w:p>
    <w:p w14:paraId="22F99B73" w14:textId="77777777" w:rsidR="00DC7F1D" w:rsidRPr="00C052FB" w:rsidRDefault="00DC7F1D" w:rsidP="008037AB">
      <w:pPr>
        <w:numPr>
          <w:ilvl w:val="0"/>
          <w:numId w:val="81"/>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lastRenderedPageBreak/>
        <w:t>charakterystykę całego przedsięwzięcia i warunki użytkowania terenu w</w:t>
      </w:r>
      <w:r w:rsidR="008A7FB6"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fazie realizacji i eksploatacji lub użytkowania, w tym w odniesieniu do</w:t>
      </w:r>
      <w:r w:rsidR="008A7FB6"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obszarów szczególnego zagrożenia powodzią w rozumieniu art.16 pkt 34 </w:t>
      </w:r>
      <w:r w:rsidRPr="00C052FB">
        <w:rPr>
          <w:rFonts w:ascii="Verdana" w:eastAsia="Times New Roman" w:hAnsi="Verdana" w:cs="Helvetica"/>
          <w:i/>
          <w:sz w:val="20"/>
          <w:szCs w:val="20"/>
          <w:lang w:eastAsia="pl-PL"/>
        </w:rPr>
        <w:t>ustawy z dnia 20 lipca 2017</w:t>
      </w:r>
      <w:r w:rsidR="008A7FB6" w:rsidRPr="00C052FB">
        <w:rPr>
          <w:rFonts w:ascii="Verdana" w:eastAsia="Times New Roman" w:hAnsi="Verdana" w:cs="Helvetica"/>
          <w:i/>
          <w:sz w:val="20"/>
          <w:szCs w:val="20"/>
          <w:lang w:eastAsia="pl-PL"/>
        </w:rPr>
        <w:t xml:space="preserve"> r. </w:t>
      </w:r>
      <w:r w:rsidRPr="00C052FB">
        <w:rPr>
          <w:rFonts w:ascii="Verdana" w:eastAsia="Times New Roman" w:hAnsi="Verdana" w:cs="Helvetica"/>
          <w:i/>
          <w:sz w:val="20"/>
          <w:szCs w:val="20"/>
          <w:lang w:eastAsia="pl-PL"/>
        </w:rPr>
        <w:t>Prawo wodne</w:t>
      </w:r>
      <w:r w:rsidR="0086116E" w:rsidRPr="00C052FB">
        <w:rPr>
          <w:rFonts w:ascii="Verdana" w:eastAsia="Times New Roman" w:hAnsi="Verdana" w:cs="Helvetica"/>
          <w:i/>
          <w:sz w:val="20"/>
          <w:szCs w:val="20"/>
          <w:lang w:eastAsia="pl-PL"/>
        </w:rPr>
        <w:t xml:space="preserve"> </w:t>
      </w:r>
      <w:r w:rsidR="0086116E" w:rsidRPr="00C052FB">
        <w:rPr>
          <w:rFonts w:ascii="Verdana" w:eastAsia="Times New Roman" w:hAnsi="Verdana" w:cs="Helvetica"/>
          <w:sz w:val="20"/>
          <w:szCs w:val="20"/>
          <w:lang w:eastAsia="pl-PL"/>
        </w:rPr>
        <w:t>[6]</w:t>
      </w:r>
      <w:r w:rsidR="008A7FB6" w:rsidRPr="00C052FB">
        <w:rPr>
          <w:rFonts w:ascii="Verdana" w:eastAsia="Times New Roman" w:hAnsi="Verdana" w:cs="Helvetica"/>
          <w:sz w:val="20"/>
          <w:szCs w:val="20"/>
          <w:lang w:eastAsia="pl-PL"/>
        </w:rPr>
        <w:t>,</w:t>
      </w:r>
    </w:p>
    <w:p w14:paraId="5CCD4AB1" w14:textId="77777777" w:rsidR="00DC7F1D" w:rsidRPr="00C052FB" w:rsidRDefault="00DC7F1D" w:rsidP="008037AB">
      <w:pPr>
        <w:numPr>
          <w:ilvl w:val="0"/>
          <w:numId w:val="81"/>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główne cechy charakterystyczne procesów produkcyjnych, </w:t>
      </w:r>
    </w:p>
    <w:p w14:paraId="4AB73FD1" w14:textId="77777777" w:rsidR="00DC7F1D" w:rsidRPr="00C052FB" w:rsidRDefault="00DC7F1D" w:rsidP="008037AB">
      <w:pPr>
        <w:numPr>
          <w:ilvl w:val="0"/>
          <w:numId w:val="81"/>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przewidywane rodzaje i ilości emisji, w tym odpadów, wynikające z fazy realizacji i eksploatacji lub użytkowania planowanego przedsięwzięcia, </w:t>
      </w:r>
    </w:p>
    <w:p w14:paraId="731814C2" w14:textId="77777777" w:rsidR="00DC7F1D" w:rsidRPr="00C052FB" w:rsidRDefault="00DC7F1D" w:rsidP="008037AB">
      <w:pPr>
        <w:numPr>
          <w:ilvl w:val="0"/>
          <w:numId w:val="81"/>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informacje o różnorodności biologicznej, wykorzystywaniu zasobów naturalnych, w tym gleby, wody i powierzchni ziemi, </w:t>
      </w:r>
    </w:p>
    <w:p w14:paraId="7DE13C87" w14:textId="77777777" w:rsidR="00DC7F1D" w:rsidRPr="00C052FB" w:rsidRDefault="00DC7F1D" w:rsidP="008037AB">
      <w:pPr>
        <w:numPr>
          <w:ilvl w:val="0"/>
          <w:numId w:val="81"/>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informacje o zapotrzebowaniu na energię i jej zużyciu, </w:t>
      </w:r>
    </w:p>
    <w:p w14:paraId="44DBF02B" w14:textId="77777777" w:rsidR="00DC7F1D" w:rsidRPr="00C052FB" w:rsidRDefault="00DC7F1D" w:rsidP="008037AB">
      <w:pPr>
        <w:numPr>
          <w:ilvl w:val="0"/>
          <w:numId w:val="81"/>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informacje o pracach rozbiórkowych dotyczących przedsięwzięć mogących znacząco oddziaływać na środowisko, </w:t>
      </w:r>
    </w:p>
    <w:p w14:paraId="44997577" w14:textId="77777777" w:rsidR="00DC7F1D" w:rsidRPr="00C052FB" w:rsidRDefault="00DC7F1D" w:rsidP="008037AB">
      <w:pPr>
        <w:numPr>
          <w:ilvl w:val="0"/>
          <w:numId w:val="81"/>
        </w:numPr>
        <w:overflowPunct w:val="0"/>
        <w:autoSpaceDE w:val="0"/>
        <w:autoSpaceDN w:val="0"/>
        <w:spacing w:after="40" w:line="264" w:lineRule="auto"/>
        <w:ind w:left="1474"/>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ocenione w oparciu o wiedzę naukową ryzyko wystąpienia poważnych awarii lub katastrof naturalnych i budowlanych, przy uwzględnieniu używanych substancji i stosowanych technologii, w tym ryzyko związane ze zmianą klimatu; </w:t>
      </w:r>
    </w:p>
    <w:p w14:paraId="4E3C39E2" w14:textId="77777777" w:rsidR="00DC7F1D" w:rsidRPr="00C052FB" w:rsidRDefault="0094256D" w:rsidP="008037AB">
      <w:pPr>
        <w:numPr>
          <w:ilvl w:val="2"/>
          <w:numId w:val="80"/>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elementów przyrodniczych środowiska objętych zakresem przewidywanego oddziaływania planowanego przedsięwzięc</w:t>
      </w:r>
      <w:r w:rsidRPr="00C052FB">
        <w:rPr>
          <w:rFonts w:ascii="Verdana" w:eastAsia="Times New Roman" w:hAnsi="Verdana" w:cs="Times New Roman"/>
          <w:sz w:val="20"/>
          <w:szCs w:val="20"/>
          <w:lang w:eastAsia="pl-PL"/>
        </w:rPr>
        <w:t>ia na środowisko uwzględniający:</w:t>
      </w:r>
    </w:p>
    <w:p w14:paraId="77858344" w14:textId="77777777" w:rsidR="00DC7F1D" w:rsidRPr="00C052FB" w:rsidRDefault="00DC7F1D" w:rsidP="008037AB">
      <w:pPr>
        <w:numPr>
          <w:ilvl w:val="0"/>
          <w:numId w:val="94"/>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przyrodnicze środowiska</w:t>
      </w:r>
      <w:r w:rsidR="0094256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t>
      </w:r>
    </w:p>
    <w:p w14:paraId="5809C4AF" w14:textId="77777777" w:rsidR="00DC7F1D" w:rsidRPr="00C052FB" w:rsidRDefault="00DC7F1D" w:rsidP="008037AB">
      <w:pPr>
        <w:numPr>
          <w:ilvl w:val="0"/>
          <w:numId w:val="94"/>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obszary chronione, określone na podstawie odręb</w:t>
      </w:r>
      <w:r w:rsidR="0094256D" w:rsidRPr="00C052FB">
        <w:rPr>
          <w:rFonts w:ascii="Verdana" w:eastAsia="Times New Roman" w:hAnsi="Verdana" w:cs="Times New Roman"/>
          <w:sz w:val="20"/>
          <w:szCs w:val="20"/>
          <w:lang w:eastAsia="pl-PL"/>
        </w:rPr>
        <w:t>nych przepisów,</w:t>
      </w:r>
    </w:p>
    <w:p w14:paraId="09CB4685" w14:textId="2E12DCE0" w:rsidR="00DC7F1D" w:rsidRPr="00C052FB" w:rsidRDefault="00DC7F1D" w:rsidP="008037AB">
      <w:pPr>
        <w:numPr>
          <w:ilvl w:val="0"/>
          <w:numId w:val="94"/>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korytarze ekologiczne w rozumieniu </w:t>
      </w:r>
      <w:r w:rsidRPr="00C052FB">
        <w:rPr>
          <w:rFonts w:ascii="Verdana" w:eastAsia="Times New Roman" w:hAnsi="Verdana" w:cs="Times New Roman"/>
          <w:i/>
          <w:sz w:val="20"/>
          <w:szCs w:val="20"/>
          <w:lang w:eastAsia="pl-PL"/>
        </w:rPr>
        <w:t>ustawy z dnia 16 kwietnia 2004 r. o</w:t>
      </w:r>
      <w:r w:rsidR="0094256D"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ochronie przyrody</w:t>
      </w:r>
      <w:r w:rsidR="0094256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t>
      </w:r>
    </w:p>
    <w:p w14:paraId="565D00BB" w14:textId="77777777" w:rsidR="00DC7F1D" w:rsidRPr="00C052FB" w:rsidRDefault="00DC7F1D" w:rsidP="008037AB">
      <w:pPr>
        <w:numPr>
          <w:ilvl w:val="0"/>
          <w:numId w:val="94"/>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w:t>
      </w:r>
      <w:r w:rsidR="0094256D" w:rsidRPr="00C052FB">
        <w:rPr>
          <w:rFonts w:ascii="Verdana" w:eastAsia="Times New Roman" w:hAnsi="Verdana" w:cs="Times New Roman"/>
          <w:sz w:val="20"/>
          <w:szCs w:val="20"/>
          <w:lang w:eastAsia="pl-PL"/>
        </w:rPr>
        <w:t>lory krajobrazowe i rekreacyjne,</w:t>
      </w:r>
    </w:p>
    <w:p w14:paraId="48F1EA6A" w14:textId="77777777" w:rsidR="00DC7F1D" w:rsidRPr="00C052FB" w:rsidRDefault="00DC7F1D" w:rsidP="008037AB">
      <w:pPr>
        <w:numPr>
          <w:ilvl w:val="0"/>
          <w:numId w:val="94"/>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tendencje </w:t>
      </w:r>
      <w:r w:rsidR="0094256D" w:rsidRPr="00C052FB">
        <w:rPr>
          <w:rFonts w:ascii="Verdana" w:eastAsia="Times New Roman" w:hAnsi="Verdana" w:cs="Times New Roman"/>
          <w:sz w:val="20"/>
          <w:szCs w:val="20"/>
          <w:lang w:eastAsia="pl-PL"/>
        </w:rPr>
        <w:t>zmian zachodzących w środowisku,</w:t>
      </w:r>
    </w:p>
    <w:p w14:paraId="03BAAE3E" w14:textId="77777777" w:rsidR="00DC7F1D" w:rsidRPr="00C052FB" w:rsidRDefault="00DC7F1D" w:rsidP="008037AB">
      <w:pPr>
        <w:numPr>
          <w:ilvl w:val="0"/>
          <w:numId w:val="94"/>
        </w:numPr>
        <w:tabs>
          <w:tab w:val="num" w:pos="1418"/>
        </w:tabs>
        <w:overflowPunct w:val="0"/>
        <w:autoSpaceDE w:val="0"/>
        <w:autoSpaceDN w:val="0"/>
        <w:spacing w:after="4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właściwości </w:t>
      </w:r>
      <w:proofErr w:type="spellStart"/>
      <w:r w:rsidRPr="00C052FB">
        <w:rPr>
          <w:rFonts w:ascii="Verdana" w:eastAsia="Times New Roman" w:hAnsi="Verdana" w:cs="Times New Roman"/>
          <w:sz w:val="20"/>
          <w:szCs w:val="20"/>
          <w:lang w:eastAsia="pl-PL"/>
        </w:rPr>
        <w:t>hydromorfologiczne</w:t>
      </w:r>
      <w:proofErr w:type="spellEnd"/>
      <w:r w:rsidRPr="00C052FB">
        <w:rPr>
          <w:rFonts w:ascii="Verdana" w:eastAsia="Times New Roman" w:hAnsi="Verdana" w:cs="Times New Roman"/>
          <w:sz w:val="20"/>
          <w:szCs w:val="20"/>
          <w:lang w:eastAsia="pl-PL"/>
        </w:rPr>
        <w:t>, fizykochemiczne, biologiczne i chemiczne wód</w:t>
      </w:r>
      <w:r w:rsidR="0094256D" w:rsidRPr="00C052FB">
        <w:rPr>
          <w:rFonts w:ascii="Verdana" w:eastAsia="Times New Roman" w:hAnsi="Verdana" w:cs="Times New Roman"/>
          <w:sz w:val="20"/>
          <w:szCs w:val="20"/>
          <w:lang w:eastAsia="pl-PL"/>
        </w:rPr>
        <w:t>;</w:t>
      </w:r>
    </w:p>
    <w:p w14:paraId="2BBB29CF" w14:textId="1EFB48EB"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w:t>
      </w:r>
      <w:r w:rsidR="00DC7F1D" w:rsidRPr="00C052FB">
        <w:rPr>
          <w:rFonts w:ascii="Verdana" w:eastAsia="Times New Roman" w:hAnsi="Verdana" w:cs="Times New Roman"/>
          <w:sz w:val="20"/>
          <w:szCs w:val="20"/>
          <w:lang w:eastAsia="pl-PL"/>
        </w:rPr>
        <w:t xml:space="preserve">yniki inwentaryzacji przyrodniczej przez którą rozumie się zbiór badań terenowych przeprowadzonych na potrzeby scharakteryzowania elementów środowiska przyrodniczego </w:t>
      </w:r>
      <w:r w:rsidR="00C251C1" w:rsidRPr="00C052FB">
        <w:rPr>
          <w:rFonts w:ascii="Verdana" w:eastAsia="Times New Roman" w:hAnsi="Verdana" w:cs="Times New Roman"/>
          <w:sz w:val="20"/>
          <w:szCs w:val="20"/>
          <w:lang w:eastAsia="pl-PL"/>
        </w:rPr>
        <w:t xml:space="preserve">wraz z opisem zastosowanej metodyki, </w:t>
      </w:r>
      <w:r w:rsidR="008644DC">
        <w:rPr>
          <w:rFonts w:ascii="Verdana" w:eastAsia="Times New Roman" w:hAnsi="Verdana" w:cs="Times New Roman"/>
          <w:sz w:val="20"/>
          <w:szCs w:val="20"/>
          <w:lang w:eastAsia="pl-PL"/>
        </w:rPr>
        <w:t>w oparciu o </w:t>
      </w:r>
      <w:r w:rsidR="00DC7F1D" w:rsidRPr="00C052FB">
        <w:rPr>
          <w:rFonts w:ascii="Verdana" w:eastAsia="Times New Roman" w:hAnsi="Verdana" w:cs="Times New Roman"/>
          <w:sz w:val="20"/>
          <w:szCs w:val="20"/>
          <w:lang w:eastAsia="pl-PL"/>
        </w:rPr>
        <w:t>wytyczne zawarte w rozdziale III.1.2.1.1 Inwentaryzacja przyrodnicza;</w:t>
      </w:r>
    </w:p>
    <w:p w14:paraId="463FC743" w14:textId="77777777"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w:t>
      </w:r>
      <w:r w:rsidR="00DC7F1D" w:rsidRPr="00C052FB">
        <w:rPr>
          <w:rFonts w:ascii="Verdana" w:eastAsia="Times New Roman" w:hAnsi="Verdana" w:cs="Times New Roman"/>
          <w:sz w:val="20"/>
          <w:szCs w:val="20"/>
          <w:lang w:eastAsia="pl-PL"/>
        </w:rPr>
        <w:t>nne dane</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na podstawie których dokonano opisu elementów przyrodniczych;</w:t>
      </w:r>
    </w:p>
    <w:p w14:paraId="17CC1FBF" w14:textId="36B584E3"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w:t>
      </w:r>
      <w:r w:rsidR="00DC7F1D" w:rsidRPr="00C052FB">
        <w:rPr>
          <w:rFonts w:ascii="Verdana" w:eastAsia="Times New Roman" w:hAnsi="Verdana" w:cs="Times New Roman"/>
          <w:sz w:val="20"/>
          <w:szCs w:val="20"/>
          <w:lang w:eastAsia="pl-PL"/>
        </w:rPr>
        <w:t>harakterystyka istniejącego zagospoda</w:t>
      </w:r>
      <w:r w:rsidR="008644DC">
        <w:rPr>
          <w:rFonts w:ascii="Verdana" w:eastAsia="Times New Roman" w:hAnsi="Verdana" w:cs="Times New Roman"/>
          <w:sz w:val="20"/>
          <w:szCs w:val="20"/>
          <w:lang w:eastAsia="pl-PL"/>
        </w:rPr>
        <w:t>rowania i użytkowania terenów w </w:t>
      </w:r>
      <w:r w:rsidR="00DC7F1D" w:rsidRPr="00C052FB">
        <w:rPr>
          <w:rFonts w:ascii="Verdana" w:eastAsia="Times New Roman" w:hAnsi="Verdana" w:cs="Times New Roman"/>
          <w:sz w:val="20"/>
          <w:szCs w:val="20"/>
          <w:lang w:eastAsia="pl-PL"/>
        </w:rPr>
        <w:t>obszarze przewidzianego oddziaływania przedsięwzięcia;</w:t>
      </w:r>
    </w:p>
    <w:p w14:paraId="0CEAA407" w14:textId="18D54DB0"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istniejących w sąsiedztwie lub w bezpośrednim zasięgu oddziaływania planowanego przedsięwzięcia zabytków chronionych na podstawie przepisów o</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ochronie zabytków i opiece nad zabytkami;</w:t>
      </w:r>
    </w:p>
    <w:p w14:paraId="20A35884" w14:textId="77777777"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krajobrazu, w którym dane przedsięwzięcie ma być zlokalizowane;</w:t>
      </w:r>
    </w:p>
    <w:p w14:paraId="35878DBB" w14:textId="27646645"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w:t>
      </w:r>
      <w:r w:rsidR="00DC7F1D" w:rsidRPr="00C052FB">
        <w:rPr>
          <w:rFonts w:ascii="Verdana" w:eastAsia="Times New Roman" w:hAnsi="Verdana" w:cs="Times New Roman"/>
          <w:sz w:val="20"/>
          <w:szCs w:val="20"/>
          <w:lang w:eastAsia="pl-PL"/>
        </w:rPr>
        <w:t>nformacje na temat powiązań z innymi przedsięwzięciami, w szczególności kumulowania się oddziaływań przedsięwzięć realizowanych, zrealizowanych lub</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planowanych, dla których wydano decyzję o środowiskowych uwarunkowaniach</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znajdujących się na terenie</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na którym planuje się realizację przedsięwzięcia oraz</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w</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obszarze oddziaływania przedsięwzięcia lub których oddziaływania mieszczą się w obszarze oddziaływania planowanego przedsięwzięcia w zakresie, w jakim ich oddzi</w:t>
      </w:r>
      <w:r w:rsidR="008644DC">
        <w:rPr>
          <w:rFonts w:ascii="Verdana" w:eastAsia="Times New Roman" w:hAnsi="Verdana" w:cs="Times New Roman"/>
          <w:sz w:val="20"/>
          <w:szCs w:val="20"/>
          <w:lang w:eastAsia="pl-PL"/>
        </w:rPr>
        <w:t>aływania mogą prowadzić do </w:t>
      </w:r>
      <w:r w:rsidR="00DC7F1D" w:rsidRPr="00C052FB">
        <w:rPr>
          <w:rFonts w:ascii="Verdana" w:eastAsia="Times New Roman" w:hAnsi="Verdana" w:cs="Times New Roman"/>
          <w:sz w:val="20"/>
          <w:szCs w:val="20"/>
          <w:lang w:eastAsia="pl-PL"/>
        </w:rPr>
        <w:t>skumulowania oddziaływań z planowanym przedsięwzięciem;</w:t>
      </w:r>
    </w:p>
    <w:p w14:paraId="2C55073E" w14:textId="77777777"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przewidywanych skutków dla środowiska w przypadku niepodejmowania przedsięwzięcia</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uwzględniający dostępne informacje o</w:t>
      </w:r>
      <w:r w:rsidRPr="00C052FB">
        <w:rPr>
          <w:rFonts w:ascii="Verdana" w:eastAsia="Times New Roman" w:hAnsi="Verdana" w:cs="Times New Roman"/>
          <w:sz w:val="20"/>
          <w:szCs w:val="20"/>
          <w:lang w:eastAsia="pl-PL"/>
        </w:rPr>
        <w:t xml:space="preserve"> środowisku oraz wiedzą naukową.</w:t>
      </w:r>
    </w:p>
    <w:p w14:paraId="550393DD" w14:textId="77777777" w:rsidR="00DC7F1D" w:rsidRPr="00C052FB" w:rsidRDefault="0094256D" w:rsidP="008037AB">
      <w:pPr>
        <w:numPr>
          <w:ilvl w:val="2"/>
          <w:numId w:val="80"/>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wariantów uwzględniający szczelne cechy przedsięwzięcia lub jego oddziaływania, w tym:</w:t>
      </w:r>
    </w:p>
    <w:p w14:paraId="054C63EC" w14:textId="77777777" w:rsidR="00DC7F1D" w:rsidRPr="00C052FB" w:rsidRDefault="00DC7F1D" w:rsidP="008037AB">
      <w:pPr>
        <w:numPr>
          <w:ilvl w:val="0"/>
          <w:numId w:val="84"/>
        </w:numPr>
        <w:overflowPunct w:val="0"/>
        <w:autoSpaceDE w:val="0"/>
        <w:autoSpaceDN w:val="0"/>
        <w:spacing w:after="20" w:line="264" w:lineRule="auto"/>
        <w:ind w:left="147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wariantu proponowanego przez wnioskodawcę oraz racjonalnego wariantu alternatywnego,</w:t>
      </w:r>
    </w:p>
    <w:p w14:paraId="5EA21805" w14:textId="77777777" w:rsidR="00DC7F1D" w:rsidRPr="00C052FB" w:rsidRDefault="00DC7F1D" w:rsidP="008037AB">
      <w:pPr>
        <w:numPr>
          <w:ilvl w:val="0"/>
          <w:numId w:val="84"/>
        </w:numPr>
        <w:overflowPunct w:val="0"/>
        <w:autoSpaceDE w:val="0"/>
        <w:autoSpaceDN w:val="0"/>
        <w:spacing w:after="20" w:line="264" w:lineRule="auto"/>
        <w:ind w:left="147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racjonalnego wariantu najkorzystniejszego dla środowiska,</w:t>
      </w:r>
    </w:p>
    <w:p w14:paraId="0B805601" w14:textId="77777777" w:rsidR="00DC7F1D" w:rsidRPr="00C052FB" w:rsidRDefault="00DC7F1D" w:rsidP="00410097">
      <w:pPr>
        <w:spacing w:after="40" w:line="264" w:lineRule="auto"/>
        <w:ind w:left="7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wraz z uzasadnieniem ich wyboru;</w:t>
      </w:r>
    </w:p>
    <w:p w14:paraId="55702434" w14:textId="64B44832" w:rsidR="00DC7F1D" w:rsidRPr="00C052FB" w:rsidRDefault="0094256D"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kreślenie przewidywanego oddziaływania na środowis</w:t>
      </w:r>
      <w:r w:rsidRPr="00C052FB">
        <w:rPr>
          <w:rFonts w:ascii="Verdana" w:eastAsia="Times New Roman" w:hAnsi="Verdana" w:cs="Times New Roman"/>
          <w:sz w:val="20"/>
          <w:szCs w:val="20"/>
          <w:lang w:eastAsia="pl-PL"/>
        </w:rPr>
        <w:t>ko analizowanych wariantów, w </w:t>
      </w:r>
      <w:r w:rsidR="00DC7F1D" w:rsidRPr="00C052FB">
        <w:rPr>
          <w:rFonts w:ascii="Verdana" w:eastAsia="Times New Roman" w:hAnsi="Verdana" w:cs="Times New Roman"/>
          <w:sz w:val="20"/>
          <w:szCs w:val="20"/>
          <w:lang w:eastAsia="pl-PL"/>
        </w:rPr>
        <w:t>tym również w przypadku wystąpienia poważnej awarii przemysłowej i katastrofy naturalnej i budowlanej, na klimat w tym emisja gazów cieplarnianych i oddziaływania istotne z punktu widzenia</w:t>
      </w:r>
      <w:r w:rsidRPr="00C052FB">
        <w:rPr>
          <w:rFonts w:ascii="Verdana" w:eastAsia="Times New Roman" w:hAnsi="Verdana" w:cs="Times New Roman"/>
          <w:sz w:val="20"/>
          <w:szCs w:val="20"/>
          <w:lang w:eastAsia="pl-PL"/>
        </w:rPr>
        <w:t xml:space="preserve"> </w:t>
      </w:r>
      <w:r w:rsidR="00DC7F1D" w:rsidRPr="00C052FB">
        <w:rPr>
          <w:rFonts w:ascii="Verdana" w:eastAsia="Times New Roman" w:hAnsi="Verdana" w:cs="Times New Roman"/>
          <w:sz w:val="20"/>
          <w:szCs w:val="20"/>
          <w:lang w:eastAsia="pl-PL"/>
        </w:rPr>
        <w:t>dostosowania do zmian klimatu, a także możliwego transgraniczneg</w:t>
      </w:r>
      <w:r w:rsidR="008644DC">
        <w:rPr>
          <w:rFonts w:ascii="Verdana" w:eastAsia="Times New Roman" w:hAnsi="Verdana" w:cs="Times New Roman"/>
          <w:sz w:val="20"/>
          <w:szCs w:val="20"/>
          <w:lang w:eastAsia="pl-PL"/>
        </w:rPr>
        <w:t>o oddziaływania na środowisko i </w:t>
      </w:r>
      <w:r w:rsidR="00DC7F1D" w:rsidRPr="00C052FB">
        <w:rPr>
          <w:rFonts w:ascii="Verdana" w:eastAsia="Times New Roman" w:hAnsi="Verdana" w:cs="Times New Roman"/>
          <w:sz w:val="20"/>
          <w:szCs w:val="20"/>
          <w:lang w:eastAsia="pl-PL"/>
        </w:rPr>
        <w:t>wpływu planowanej drogi na bezpieczeństwo ruchu drogowego</w:t>
      </w:r>
      <w:r w:rsidRPr="00C052FB">
        <w:rPr>
          <w:rFonts w:ascii="Verdana" w:eastAsia="Times New Roman" w:hAnsi="Verdana" w:cs="Times New Roman"/>
          <w:sz w:val="20"/>
          <w:szCs w:val="20"/>
          <w:lang w:eastAsia="pl-PL"/>
        </w:rPr>
        <w:t>;</w:t>
      </w:r>
    </w:p>
    <w:p w14:paraId="4A29AF70" w14:textId="77777777" w:rsidR="00DC7F1D" w:rsidRPr="00C052FB" w:rsidRDefault="0094256D" w:rsidP="008037AB">
      <w:pPr>
        <w:numPr>
          <w:ilvl w:val="2"/>
          <w:numId w:val="80"/>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orównanie oddział</w:t>
      </w:r>
      <w:r w:rsidRPr="00C052FB">
        <w:rPr>
          <w:rFonts w:ascii="Verdana" w:eastAsia="Times New Roman" w:hAnsi="Verdana" w:cs="Times New Roman"/>
          <w:sz w:val="20"/>
          <w:szCs w:val="20"/>
          <w:lang w:eastAsia="pl-PL"/>
        </w:rPr>
        <w:t>ywań analizowanych wariantów na:</w:t>
      </w:r>
    </w:p>
    <w:p w14:paraId="3C3C3FA4" w14:textId="77777777" w:rsidR="00DC7F1D" w:rsidRPr="00C052FB" w:rsidRDefault="00DC7F1D" w:rsidP="008037AB">
      <w:pPr>
        <w:numPr>
          <w:ilvl w:val="0"/>
          <w:numId w:val="85"/>
        </w:numPr>
        <w:tabs>
          <w:tab w:val="num" w:pos="1418"/>
        </w:tabs>
        <w:overflowPunct w:val="0"/>
        <w:autoSpaceDE w:val="0"/>
        <w:autoSpaceDN w:val="0"/>
        <w:spacing w:after="2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ludzi, rośliny, zwierzęta, grzyby i siedliska przyrodnicze, wodę </w:t>
      </w:r>
      <w:r w:rsidR="0094256D" w:rsidRPr="00C052FB">
        <w:rPr>
          <w:rFonts w:ascii="Verdana" w:eastAsia="Times New Roman" w:hAnsi="Verdana" w:cs="Times New Roman"/>
          <w:sz w:val="20"/>
          <w:szCs w:val="20"/>
          <w:lang w:eastAsia="pl-PL"/>
        </w:rPr>
        <w:t>i powietrze,</w:t>
      </w:r>
    </w:p>
    <w:p w14:paraId="6E625C41" w14:textId="77777777" w:rsidR="00DC7F1D" w:rsidRPr="00C052FB" w:rsidRDefault="00DC7F1D" w:rsidP="008037AB">
      <w:pPr>
        <w:numPr>
          <w:ilvl w:val="0"/>
          <w:numId w:val="85"/>
        </w:numPr>
        <w:tabs>
          <w:tab w:val="num" w:pos="1418"/>
        </w:tabs>
        <w:overflowPunct w:val="0"/>
        <w:autoSpaceDE w:val="0"/>
        <w:autoSpaceDN w:val="0"/>
        <w:spacing w:after="2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powierzchnię ziemi z uwzględnieniem ruchów masowych i krajobraz</w:t>
      </w:r>
      <w:r w:rsidR="0094256D" w:rsidRPr="00C052FB">
        <w:rPr>
          <w:rFonts w:ascii="Verdana" w:eastAsia="Times New Roman" w:hAnsi="Verdana" w:cs="Times New Roman"/>
          <w:sz w:val="20"/>
          <w:szCs w:val="20"/>
          <w:lang w:eastAsia="pl-PL"/>
        </w:rPr>
        <w:t>,</w:t>
      </w:r>
    </w:p>
    <w:p w14:paraId="4E7A161C" w14:textId="77777777" w:rsidR="00DC7F1D" w:rsidRPr="00C052FB" w:rsidRDefault="00DC7F1D" w:rsidP="008037AB">
      <w:pPr>
        <w:numPr>
          <w:ilvl w:val="0"/>
          <w:numId w:val="85"/>
        </w:numPr>
        <w:tabs>
          <w:tab w:val="num" w:pos="1418"/>
        </w:tabs>
        <w:overflowPunct w:val="0"/>
        <w:autoSpaceDE w:val="0"/>
        <w:autoSpaceDN w:val="0"/>
        <w:spacing w:after="2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dobra materiale;</w:t>
      </w:r>
    </w:p>
    <w:p w14:paraId="3CAF0A9C" w14:textId="77777777" w:rsidR="00DC7F1D" w:rsidRPr="00C052FB" w:rsidRDefault="00DC7F1D" w:rsidP="008037AB">
      <w:pPr>
        <w:numPr>
          <w:ilvl w:val="0"/>
          <w:numId w:val="85"/>
        </w:numPr>
        <w:tabs>
          <w:tab w:val="num" w:pos="1418"/>
        </w:tabs>
        <w:overflowPunct w:val="0"/>
        <w:autoSpaceDE w:val="0"/>
        <w:autoSpaceDN w:val="0"/>
        <w:spacing w:after="20" w:line="264" w:lineRule="auto"/>
        <w:ind w:left="1418"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zabytki i krajobraz kulturowy, objęte istniejąca dokumentacją w</w:t>
      </w:r>
      <w:r w:rsidR="0094256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re</w:t>
      </w:r>
      <w:r w:rsidR="0094256D" w:rsidRPr="00C052FB">
        <w:rPr>
          <w:rFonts w:ascii="Verdana" w:eastAsia="Times New Roman" w:hAnsi="Verdana" w:cs="Times New Roman"/>
          <w:sz w:val="20"/>
          <w:szCs w:val="20"/>
          <w:lang w:eastAsia="pl-PL"/>
        </w:rPr>
        <w:t>jestrem lub ewidencją zabytków,</w:t>
      </w:r>
    </w:p>
    <w:p w14:paraId="2236E5BB" w14:textId="6D5C0387" w:rsidR="00DC7F1D" w:rsidRPr="00C052FB" w:rsidRDefault="00DC7F1D" w:rsidP="008037AB">
      <w:pPr>
        <w:numPr>
          <w:ilvl w:val="0"/>
          <w:numId w:val="85"/>
        </w:numPr>
        <w:tabs>
          <w:tab w:val="num" w:pos="1418"/>
        </w:tabs>
        <w:overflowPunct w:val="0"/>
        <w:autoSpaceDE w:val="0"/>
        <w:autoSpaceDN w:val="0"/>
        <w:spacing w:after="20" w:line="264" w:lineRule="auto"/>
        <w:ind w:left="1418"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formy ochrony przyrody</w:t>
      </w:r>
      <w:r w:rsidR="00EF033B"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o których mowa w art.6 ust. 1 </w:t>
      </w:r>
      <w:r w:rsidRPr="00C052FB">
        <w:rPr>
          <w:rFonts w:ascii="Verdana" w:eastAsia="Times New Roman" w:hAnsi="Verdana" w:cs="Times New Roman"/>
          <w:i/>
          <w:sz w:val="20"/>
          <w:szCs w:val="20"/>
          <w:lang w:eastAsia="pl-PL"/>
        </w:rPr>
        <w:t>ustawy z dnia 16</w:t>
      </w:r>
      <w:r w:rsidR="00EF033B"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kwietnia 2004 r. o ochronie przyrody</w:t>
      </w:r>
      <w:r w:rsidR="00EF033B"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 tym na cele i przedmiot ochrony obszarów Natura 2000 oraz ciągłość łączą</w:t>
      </w:r>
      <w:r w:rsidR="00E35287" w:rsidRPr="00C052FB">
        <w:rPr>
          <w:rFonts w:ascii="Verdana" w:eastAsia="Times New Roman" w:hAnsi="Verdana" w:cs="Times New Roman"/>
          <w:sz w:val="20"/>
          <w:szCs w:val="20"/>
          <w:lang w:eastAsia="pl-PL"/>
        </w:rPr>
        <w:t>cych je korytarzy ekologicznych,</w:t>
      </w:r>
    </w:p>
    <w:p w14:paraId="2F17EF5B" w14:textId="77777777" w:rsidR="00DC7F1D" w:rsidRPr="00C052FB" w:rsidRDefault="00DC7F1D" w:rsidP="008037AB">
      <w:pPr>
        <w:numPr>
          <w:ilvl w:val="0"/>
          <w:numId w:val="85"/>
        </w:numPr>
        <w:tabs>
          <w:tab w:val="num" w:pos="1418"/>
        </w:tabs>
        <w:overflowPunct w:val="0"/>
        <w:autoSpaceDE w:val="0"/>
        <w:autoSpaceDN w:val="0"/>
        <w:spacing w:after="20" w:line="264" w:lineRule="auto"/>
        <w:ind w:left="1418"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wymienione</w:t>
      </w:r>
      <w:r w:rsidR="00E35287" w:rsidRPr="00C052FB">
        <w:rPr>
          <w:rFonts w:ascii="Verdana" w:eastAsia="Times New Roman" w:hAnsi="Verdana" w:cs="Times New Roman"/>
          <w:sz w:val="20"/>
          <w:szCs w:val="20"/>
          <w:lang w:eastAsia="pl-PL"/>
        </w:rPr>
        <w:t xml:space="preserve"> w art. 68 ust. 2 pkt. 2 lit. b, </w:t>
      </w:r>
      <w:r w:rsidRPr="00C052FB">
        <w:rPr>
          <w:rFonts w:ascii="Verdana" w:eastAsia="Times New Roman" w:hAnsi="Verdana" w:cs="Arial"/>
          <w:sz w:val="20"/>
          <w:szCs w:val="20"/>
          <w:lang w:eastAsia="pl-PL"/>
        </w:rPr>
        <w:t>takie jak zakres i</w:t>
      </w:r>
      <w:r w:rsidR="00E35287"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częstotliwość wymaganych danych pozwalających scharakteryzować przedsięwzięcie, rodzaje oddziaływań oraz elementy środowiska  wymagające szczególnej analizy</w:t>
      </w:r>
      <w:r w:rsidR="00E35287" w:rsidRPr="00C052FB">
        <w:rPr>
          <w:rFonts w:ascii="Verdana" w:eastAsia="Times New Roman" w:hAnsi="Verdana" w:cs="Arial"/>
          <w:sz w:val="20"/>
          <w:szCs w:val="20"/>
          <w:lang w:eastAsia="pl-PL"/>
        </w:rPr>
        <w:t>,</w:t>
      </w:r>
      <w:r w:rsidRPr="00C052FB">
        <w:rPr>
          <w:rFonts w:ascii="Verdana" w:eastAsia="Times New Roman" w:hAnsi="Verdana" w:cs="Arial"/>
          <w:sz w:val="20"/>
          <w:szCs w:val="20"/>
          <w:lang w:eastAsia="pl-PL"/>
        </w:rPr>
        <w:t xml:space="preserve"> jeżeli zostały uwzględnione w raporcie o</w:t>
      </w:r>
      <w:r w:rsidR="00E35287"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oddziaływaniu przedsięwzięcia na środowisko lub jeżeli są wymagane przez</w:t>
      </w:r>
      <w:r w:rsidR="00E35287"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właściwy organ,</w:t>
      </w:r>
    </w:p>
    <w:p w14:paraId="44464748" w14:textId="77777777" w:rsidR="00DC7F1D" w:rsidRPr="00C052FB" w:rsidRDefault="00DC7F1D" w:rsidP="008037AB">
      <w:pPr>
        <w:numPr>
          <w:ilvl w:val="0"/>
          <w:numId w:val="85"/>
        </w:numPr>
        <w:tabs>
          <w:tab w:val="num" w:pos="1418"/>
        </w:tabs>
        <w:overflowPunct w:val="0"/>
        <w:autoSpaceDE w:val="0"/>
        <w:autoSpaceDN w:val="0"/>
        <w:spacing w:after="4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wzajemne oddziaływanie między elementami, o których mowa w lit a-f</w:t>
      </w:r>
      <w:r w:rsidR="00E35287" w:rsidRPr="00C052FB">
        <w:rPr>
          <w:rFonts w:ascii="Verdana" w:eastAsia="Times New Roman" w:hAnsi="Verdana" w:cs="Times New Roman"/>
          <w:sz w:val="20"/>
          <w:szCs w:val="20"/>
          <w:lang w:eastAsia="pl-PL"/>
        </w:rPr>
        <w:t>;</w:t>
      </w:r>
    </w:p>
    <w:p w14:paraId="57296B19" w14:textId="77777777" w:rsidR="00DC7F1D" w:rsidRPr="00C052FB" w:rsidRDefault="00E352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w:t>
      </w:r>
      <w:r w:rsidR="00DC7F1D" w:rsidRPr="00C052FB">
        <w:rPr>
          <w:rFonts w:ascii="Verdana" w:eastAsia="Times New Roman" w:hAnsi="Verdana" w:cs="Times New Roman"/>
          <w:sz w:val="20"/>
          <w:szCs w:val="20"/>
          <w:lang w:eastAsia="pl-PL"/>
        </w:rPr>
        <w:t>zasadnienie proponowanego przez wnioskodawcę wariantu, z uwzględnieniem informacji</w:t>
      </w:r>
      <w:r w:rsidRPr="00C052FB">
        <w:rPr>
          <w:rFonts w:ascii="Verdana" w:eastAsia="Times New Roman" w:hAnsi="Verdana" w:cs="Times New Roman"/>
          <w:sz w:val="20"/>
          <w:szCs w:val="20"/>
          <w:lang w:eastAsia="pl-PL"/>
        </w:rPr>
        <w:t>, o których mowa w pkt</w:t>
      </w:r>
      <w:r w:rsidR="00DC7F1D" w:rsidRPr="00C052FB">
        <w:rPr>
          <w:rFonts w:ascii="Verdana" w:eastAsia="Times New Roman" w:hAnsi="Verdana" w:cs="Times New Roman"/>
          <w:sz w:val="20"/>
          <w:szCs w:val="20"/>
          <w:lang w:eastAsia="pl-PL"/>
        </w:rPr>
        <w:t xml:space="preserve"> 11</w:t>
      </w:r>
      <w:r w:rsidRPr="00C052FB">
        <w:rPr>
          <w:rFonts w:ascii="Verdana" w:eastAsia="Times New Roman" w:hAnsi="Verdana" w:cs="Times New Roman"/>
          <w:sz w:val="20"/>
          <w:szCs w:val="20"/>
          <w:lang w:eastAsia="pl-PL"/>
        </w:rPr>
        <w:t>) i 12);</w:t>
      </w:r>
    </w:p>
    <w:p w14:paraId="6AFE8508" w14:textId="77777777" w:rsidR="00DC7F1D" w:rsidRPr="00C052FB" w:rsidRDefault="00E35287" w:rsidP="008037AB">
      <w:pPr>
        <w:numPr>
          <w:ilvl w:val="2"/>
          <w:numId w:val="80"/>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metod prognozowania przyjętych zagrożeń i rozwiązań oraz wykorzystanych danych, a także stwierdzonych braków i niedoskonałości w tym zakresie  zastosowanych przez wnioskodawcę oraz opis przewidywanych znaczących oddziaływań planowanego przedsięwzięcia na środowisko, obejmujący bezpośrednie, pośrednie, wtórne, skumulowane, krótko-, średnio- i długoterminowe, stałe i chwil</w:t>
      </w:r>
      <w:r w:rsidR="000A169E" w:rsidRPr="00C052FB">
        <w:rPr>
          <w:rFonts w:ascii="Verdana" w:eastAsia="Times New Roman" w:hAnsi="Verdana" w:cs="Times New Roman"/>
          <w:sz w:val="20"/>
          <w:szCs w:val="20"/>
          <w:lang w:eastAsia="pl-PL"/>
        </w:rPr>
        <w:t>owe oddziaływania na środowisko</w:t>
      </w:r>
      <w:r w:rsidR="00DC7F1D" w:rsidRPr="00C052FB">
        <w:rPr>
          <w:rFonts w:ascii="Verdana" w:eastAsia="Times New Roman" w:hAnsi="Verdana" w:cs="Times New Roman"/>
          <w:sz w:val="20"/>
          <w:szCs w:val="20"/>
          <w:lang w:eastAsia="pl-PL"/>
        </w:rPr>
        <w:t xml:space="preserve"> wynikające z:</w:t>
      </w:r>
    </w:p>
    <w:p w14:paraId="414273C6" w14:textId="77777777" w:rsidR="00DC7F1D" w:rsidRPr="00C052FB" w:rsidRDefault="00DC7F1D" w:rsidP="008037AB">
      <w:pPr>
        <w:numPr>
          <w:ilvl w:val="0"/>
          <w:numId w:val="82"/>
        </w:numPr>
        <w:tabs>
          <w:tab w:val="num" w:pos="1290"/>
        </w:tabs>
        <w:overflowPunct w:val="0"/>
        <w:autoSpaceDE w:val="0"/>
        <w:autoSpaceDN w:val="0"/>
        <w:spacing w:after="20" w:line="264" w:lineRule="auto"/>
        <w:ind w:hanging="30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istnienia przedsięwzięcia,</w:t>
      </w:r>
    </w:p>
    <w:p w14:paraId="2D60541D" w14:textId="77777777" w:rsidR="00DC7F1D" w:rsidRPr="00C052FB" w:rsidRDefault="00DC7F1D" w:rsidP="008037AB">
      <w:pPr>
        <w:numPr>
          <w:ilvl w:val="0"/>
          <w:numId w:val="82"/>
        </w:numPr>
        <w:tabs>
          <w:tab w:val="num" w:pos="1290"/>
        </w:tabs>
        <w:overflowPunct w:val="0"/>
        <w:autoSpaceDE w:val="0"/>
        <w:autoSpaceDN w:val="0"/>
        <w:spacing w:after="20" w:line="264" w:lineRule="auto"/>
        <w:ind w:hanging="30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wykorzystywania zasobów środowiska,</w:t>
      </w:r>
    </w:p>
    <w:p w14:paraId="6387A690" w14:textId="77777777" w:rsidR="00DC7F1D" w:rsidRPr="00C052FB" w:rsidRDefault="00DC7F1D" w:rsidP="008037AB">
      <w:pPr>
        <w:numPr>
          <w:ilvl w:val="0"/>
          <w:numId w:val="82"/>
        </w:numPr>
        <w:tabs>
          <w:tab w:val="num" w:pos="1290"/>
        </w:tabs>
        <w:overflowPunct w:val="0"/>
        <w:autoSpaceDE w:val="0"/>
        <w:autoSpaceDN w:val="0"/>
        <w:spacing w:after="40" w:line="264" w:lineRule="auto"/>
        <w:ind w:hanging="30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emisji;</w:t>
      </w:r>
    </w:p>
    <w:p w14:paraId="660DCDD5" w14:textId="226589A0" w:rsidR="00DC7F1D" w:rsidRPr="00C052FB" w:rsidRDefault="000A169E"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przewidywanych działań mających na celu unikanie, zapobieganie, ograniczanie lub kompensację przyrodniczą negatywnych oddziaływań na</w:t>
      </w:r>
      <w:r w:rsidR="008A4087"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środowisko, w szczególności na formy ochrony przyrody</w:t>
      </w:r>
      <w:r w:rsidR="008A4087" w:rsidRPr="00C052FB">
        <w:rPr>
          <w:rFonts w:ascii="Verdana" w:eastAsia="Times New Roman" w:hAnsi="Verdana" w:cs="Times New Roman"/>
          <w:sz w:val="20"/>
          <w:szCs w:val="20"/>
          <w:lang w:eastAsia="pl-PL"/>
        </w:rPr>
        <w:t>,</w:t>
      </w:r>
      <w:r w:rsidR="008644DC">
        <w:rPr>
          <w:rFonts w:ascii="Verdana" w:eastAsia="Times New Roman" w:hAnsi="Verdana" w:cs="Times New Roman"/>
          <w:sz w:val="20"/>
          <w:szCs w:val="20"/>
          <w:lang w:eastAsia="pl-PL"/>
        </w:rPr>
        <w:t xml:space="preserve"> o których mowa w </w:t>
      </w:r>
      <w:r w:rsidR="00DC7F1D" w:rsidRPr="00C052FB">
        <w:rPr>
          <w:rFonts w:ascii="Verdana" w:eastAsia="Times New Roman" w:hAnsi="Verdana" w:cs="Times New Roman"/>
          <w:sz w:val="20"/>
          <w:szCs w:val="20"/>
          <w:lang w:eastAsia="pl-PL"/>
        </w:rPr>
        <w:t xml:space="preserve">art. 6 ust. 1 </w:t>
      </w:r>
      <w:r w:rsidR="00DC7F1D" w:rsidRPr="00C052FB">
        <w:rPr>
          <w:rFonts w:ascii="Verdana" w:eastAsia="Times New Roman" w:hAnsi="Verdana" w:cs="Times New Roman"/>
          <w:i/>
          <w:sz w:val="20"/>
          <w:szCs w:val="20"/>
          <w:lang w:eastAsia="pl-PL"/>
        </w:rPr>
        <w:t>ustawy z dnia 16 kwietnia 2004 r. o ochronie przyrody</w:t>
      </w:r>
      <w:r w:rsidR="00DC7F1D" w:rsidRPr="00C052FB">
        <w:rPr>
          <w:rFonts w:ascii="Verdana" w:eastAsia="Times New Roman" w:hAnsi="Verdana" w:cs="Times New Roman"/>
          <w:sz w:val="20"/>
          <w:szCs w:val="20"/>
          <w:lang w:eastAsia="pl-PL"/>
        </w:rPr>
        <w:t>, w tym na cele i</w:t>
      </w:r>
      <w:r w:rsidR="008A4087"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przedmiot ochrony obszaru Natura 2000 oraz ciągłość łączących je korytarzy ekologicznych, wraz z oceną ich skuteczności odpowiednio na etapach realizacji, eksploatacji, użytkowania lub likwidacji przedsięwzięcia dla wariantu proponowanego do realizacji;</w:t>
      </w:r>
    </w:p>
    <w:p w14:paraId="3A9E5752" w14:textId="77777777" w:rsidR="00DC7F1D" w:rsidRPr="00C052FB" w:rsidRDefault="008A4087" w:rsidP="008037AB">
      <w:pPr>
        <w:numPr>
          <w:ilvl w:val="2"/>
          <w:numId w:val="80"/>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w:t>
      </w:r>
      <w:r w:rsidR="00DC7F1D" w:rsidRPr="00C052FB">
        <w:rPr>
          <w:rFonts w:ascii="Verdana" w:eastAsia="Times New Roman" w:hAnsi="Verdana" w:cs="Times New Roman"/>
          <w:sz w:val="20"/>
          <w:szCs w:val="20"/>
          <w:lang w:eastAsia="pl-PL"/>
        </w:rPr>
        <w:t xml:space="preserve">la dróg </w:t>
      </w:r>
      <w:r w:rsidRPr="00C052FB">
        <w:rPr>
          <w:rFonts w:ascii="Verdana" w:eastAsia="Times New Roman" w:hAnsi="Verdana" w:cs="Times New Roman"/>
          <w:sz w:val="20"/>
          <w:szCs w:val="20"/>
          <w:lang w:eastAsia="pl-PL"/>
        </w:rPr>
        <w:t xml:space="preserve">(ulic) </w:t>
      </w:r>
      <w:r w:rsidR="00DC7F1D" w:rsidRPr="00C052FB">
        <w:rPr>
          <w:rFonts w:ascii="Verdana" w:eastAsia="Times New Roman" w:hAnsi="Verdana" w:cs="Times New Roman"/>
          <w:sz w:val="20"/>
          <w:szCs w:val="20"/>
          <w:lang w:eastAsia="pl-PL"/>
        </w:rPr>
        <w:t>będących przedsięwzięciami mogącymi zawsze znacząco oddziaływać na środowisko:</w:t>
      </w:r>
    </w:p>
    <w:p w14:paraId="6788B0B0" w14:textId="77777777" w:rsidR="00DC7F1D" w:rsidRPr="00C052FB" w:rsidRDefault="00DC7F1D" w:rsidP="008037AB">
      <w:pPr>
        <w:numPr>
          <w:ilvl w:val="0"/>
          <w:numId w:val="83"/>
        </w:numPr>
        <w:tabs>
          <w:tab w:val="num" w:pos="1148"/>
        </w:tabs>
        <w:overflowPunct w:val="0"/>
        <w:autoSpaceDE w:val="0"/>
        <w:autoSpaceDN w:val="0"/>
        <w:spacing w:after="20" w:line="264" w:lineRule="auto"/>
        <w:ind w:hanging="405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określenie założeń do:</w:t>
      </w:r>
    </w:p>
    <w:p w14:paraId="01EF5038" w14:textId="77777777" w:rsidR="00DC7F1D" w:rsidRPr="00C052FB" w:rsidRDefault="00DC7F1D" w:rsidP="008037AB">
      <w:pPr>
        <w:numPr>
          <w:ilvl w:val="0"/>
          <w:numId w:val="79"/>
        </w:numPr>
        <w:tabs>
          <w:tab w:val="num" w:pos="1800"/>
        </w:tabs>
        <w:overflowPunct w:val="0"/>
        <w:autoSpaceDE w:val="0"/>
        <w:autoSpaceDN w:val="0"/>
        <w:spacing w:after="20" w:line="264" w:lineRule="auto"/>
        <w:ind w:left="1800"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ratowniczych badań zidentyfikowanych zabytków znajdujących się na</w:t>
      </w:r>
      <w:r w:rsidR="008A408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obszarze planowanego przedsięwzięcia, odkrywanych w trakcie robót budowlanych,</w:t>
      </w:r>
    </w:p>
    <w:p w14:paraId="54E5269F" w14:textId="77777777" w:rsidR="00DC7F1D" w:rsidRPr="00C052FB" w:rsidRDefault="00DC7F1D" w:rsidP="008037AB">
      <w:pPr>
        <w:numPr>
          <w:ilvl w:val="0"/>
          <w:numId w:val="79"/>
        </w:numPr>
        <w:tabs>
          <w:tab w:val="num" w:pos="1800"/>
        </w:tabs>
        <w:overflowPunct w:val="0"/>
        <w:autoSpaceDE w:val="0"/>
        <w:autoSpaceDN w:val="0"/>
        <w:spacing w:after="20" w:line="264" w:lineRule="auto"/>
        <w:ind w:left="1797"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programu zabezpieczenia istniejących zabytków przed negatywnym oddziaływaniem planowanego przedsięwzięcia oraz ochrony krajobrazu kulturowego,</w:t>
      </w:r>
    </w:p>
    <w:p w14:paraId="76077708" w14:textId="71C1C679" w:rsidR="00DC7F1D" w:rsidRPr="00C052FB" w:rsidRDefault="00DC7F1D" w:rsidP="008037AB">
      <w:pPr>
        <w:numPr>
          <w:ilvl w:val="0"/>
          <w:numId w:val="83"/>
        </w:numPr>
        <w:tabs>
          <w:tab w:val="num" w:pos="1148"/>
        </w:tabs>
        <w:overflowPunct w:val="0"/>
        <w:autoSpaceDE w:val="0"/>
        <w:autoSpaceDN w:val="0"/>
        <w:spacing w:after="40" w:line="264" w:lineRule="auto"/>
        <w:ind w:left="113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analizę i ocenę możliwych zagrożeń i szkód dla zabytków chronionych na</w:t>
      </w:r>
      <w:r w:rsidR="008A408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podstawie przepisów o ochronie zabytków i opiece nad zabytkami, w</w:t>
      </w:r>
      <w:r w:rsidR="008A408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zabytków archeo</w:t>
      </w:r>
      <w:r w:rsidR="008644DC">
        <w:rPr>
          <w:rFonts w:ascii="Verdana" w:eastAsia="Times New Roman" w:hAnsi="Verdana" w:cs="Times New Roman"/>
          <w:sz w:val="20"/>
          <w:szCs w:val="20"/>
          <w:lang w:eastAsia="pl-PL"/>
        </w:rPr>
        <w:t>logicznych, w sąsiedztwie lub w </w:t>
      </w:r>
      <w:r w:rsidRPr="00C052FB">
        <w:rPr>
          <w:rFonts w:ascii="Verdana" w:eastAsia="Times New Roman" w:hAnsi="Verdana" w:cs="Times New Roman"/>
          <w:sz w:val="20"/>
          <w:szCs w:val="20"/>
          <w:lang w:eastAsia="pl-PL"/>
        </w:rPr>
        <w:t>bezpośrednim zasięgu oddziaływania planowanego przedsięwzięcia;</w:t>
      </w:r>
    </w:p>
    <w:p w14:paraId="176E5383"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 xml:space="preserve">dniesienie się do celów środowiskowych wynikających z dokumentów strategicznych istotnych z punktu widzenia realizacji przedsięwzięcia. </w:t>
      </w:r>
    </w:p>
    <w:p w14:paraId="7E8687C0"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 xml:space="preserve">rzedstawienie propozycji zakresu analizy </w:t>
      </w:r>
      <w:proofErr w:type="spellStart"/>
      <w:r w:rsidR="00DC7F1D" w:rsidRPr="00C052FB">
        <w:rPr>
          <w:rFonts w:ascii="Verdana" w:eastAsia="Times New Roman" w:hAnsi="Verdana" w:cs="Times New Roman"/>
          <w:sz w:val="20"/>
          <w:szCs w:val="20"/>
          <w:lang w:eastAsia="pl-PL"/>
        </w:rPr>
        <w:t>porealizacyjnej</w:t>
      </w:r>
      <w:proofErr w:type="spellEnd"/>
      <w:r w:rsidRPr="00C052FB">
        <w:rPr>
          <w:rFonts w:ascii="Verdana" w:eastAsia="Times New Roman" w:hAnsi="Verdana" w:cs="Times New Roman"/>
          <w:sz w:val="20"/>
          <w:szCs w:val="20"/>
          <w:lang w:eastAsia="pl-PL"/>
        </w:rPr>
        <w:t>.</w:t>
      </w:r>
    </w:p>
    <w:p w14:paraId="0A12D5AD"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trudności wynikających z niedostatków techniki, luk w danych i</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we</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współczesnej wiedzy</w:t>
      </w:r>
      <w:r w:rsidRPr="00C052FB">
        <w:rPr>
          <w:rFonts w:ascii="Verdana" w:eastAsia="Times New Roman" w:hAnsi="Verdana" w:cs="Times New Roman"/>
          <w:sz w:val="20"/>
          <w:szCs w:val="20"/>
          <w:lang w:eastAsia="pl-PL"/>
        </w:rPr>
        <w:t>.</w:t>
      </w:r>
    </w:p>
    <w:p w14:paraId="0F9C0A51"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rzedstawienie zagadnień w formie graficznej i kartograficznej (w skali odpowiadającej przedmiotowi i szczegółowości analizowanych w raporcie zagadnień oraz umożliwiającej kompleksowe przedstawienie proponowanych analiz oddziaływania na środowisko</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w:t>
      </w:r>
    </w:p>
    <w:p w14:paraId="70448F4D"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w:t>
      </w:r>
      <w:r w:rsidR="00DC7F1D" w:rsidRPr="00C052FB">
        <w:rPr>
          <w:rFonts w:ascii="Verdana" w:eastAsia="Times New Roman" w:hAnsi="Verdana" w:cs="Times New Roman"/>
          <w:sz w:val="20"/>
          <w:szCs w:val="20"/>
          <w:lang w:eastAsia="pl-PL"/>
        </w:rPr>
        <w:t>nalizę możliwych konfliktów społecznych związanych z planowanym przedsięwzięciem;</w:t>
      </w:r>
    </w:p>
    <w:p w14:paraId="113A80ED" w14:textId="1ADEE441"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rzedstawienie propozycji monitoringu oddziaływania planowanego przedsięwzięcia na etapie jego budowy i </w:t>
      </w:r>
      <w:r w:rsidR="008644DC">
        <w:rPr>
          <w:rFonts w:ascii="Verdana" w:eastAsia="Times New Roman" w:hAnsi="Verdana" w:cs="Times New Roman"/>
          <w:sz w:val="20"/>
          <w:szCs w:val="20"/>
          <w:lang w:eastAsia="pl-PL"/>
        </w:rPr>
        <w:t>eksploatacji lub użytkowania, w </w:t>
      </w:r>
      <w:r w:rsidR="00DC7F1D" w:rsidRPr="00C052FB">
        <w:rPr>
          <w:rFonts w:ascii="Verdana" w:eastAsia="Times New Roman" w:hAnsi="Verdana" w:cs="Times New Roman"/>
          <w:sz w:val="20"/>
          <w:szCs w:val="20"/>
          <w:lang w:eastAsia="pl-PL"/>
        </w:rPr>
        <w:t>szczególności na formy ochrony przyrody</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o których mowa w art. 6 ust. 1 </w:t>
      </w:r>
      <w:r w:rsidR="00DC7F1D" w:rsidRPr="00C052FB">
        <w:rPr>
          <w:rFonts w:ascii="Verdana" w:eastAsia="Times New Roman" w:hAnsi="Verdana" w:cs="Times New Roman"/>
          <w:i/>
          <w:sz w:val="20"/>
          <w:szCs w:val="20"/>
          <w:lang w:eastAsia="pl-PL"/>
        </w:rPr>
        <w:t>ustawy z dnia 16 kwietnia 2005 r. o ochronie przyrody</w:t>
      </w:r>
      <w:r w:rsidR="00DC7F1D" w:rsidRPr="00C052FB">
        <w:rPr>
          <w:rFonts w:ascii="Verdana" w:eastAsia="Times New Roman" w:hAnsi="Verdana" w:cs="Times New Roman"/>
          <w:sz w:val="20"/>
          <w:szCs w:val="20"/>
          <w:lang w:eastAsia="pl-PL"/>
        </w:rPr>
        <w:t>, w tym na cele i przedmiot ochrony obszaru Natura 2000 oraz ciągłość łączących je korytarzy ekologicznych oraz informacje o dostępnych wynikach innego monitoringu, które mogą mieć znaczenie dla ustalenia obowiązków w tym zakresie.</w:t>
      </w:r>
    </w:p>
    <w:p w14:paraId="0C70B2A2"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w:t>
      </w:r>
      <w:r w:rsidR="00DC7F1D" w:rsidRPr="00C052FB">
        <w:rPr>
          <w:rFonts w:ascii="Verdana" w:eastAsia="Times New Roman" w:hAnsi="Verdana" w:cs="Times New Roman"/>
          <w:sz w:val="20"/>
          <w:szCs w:val="20"/>
          <w:lang w:eastAsia="pl-PL"/>
        </w:rPr>
        <w:t>skazanie trudności wynikających z niedostatków techniki lub luk we współ</w:t>
      </w:r>
      <w:r w:rsidRPr="00C052FB">
        <w:rPr>
          <w:rFonts w:ascii="Verdana" w:eastAsia="Times New Roman" w:hAnsi="Verdana" w:cs="Times New Roman"/>
          <w:sz w:val="20"/>
          <w:szCs w:val="20"/>
          <w:lang w:eastAsia="pl-PL"/>
        </w:rPr>
        <w:t>czesnej wiedzy, jakie napotkano opracowując ROŚ</w:t>
      </w:r>
      <w:r w:rsidR="00DC7F1D" w:rsidRPr="00C052FB">
        <w:rPr>
          <w:rFonts w:ascii="Verdana" w:eastAsia="Times New Roman" w:hAnsi="Verdana" w:cs="Times New Roman"/>
          <w:sz w:val="20"/>
          <w:szCs w:val="20"/>
          <w:lang w:eastAsia="pl-PL"/>
        </w:rPr>
        <w:t>;</w:t>
      </w:r>
    </w:p>
    <w:p w14:paraId="5A819C9C" w14:textId="77777777" w:rsidR="00DC7F1D" w:rsidRPr="00C052FB" w:rsidRDefault="008A4087"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w:t>
      </w:r>
      <w:r w:rsidR="00DC7F1D" w:rsidRPr="00C052FB">
        <w:rPr>
          <w:rFonts w:ascii="Verdana" w:eastAsia="Times New Roman" w:hAnsi="Verdana" w:cs="Times New Roman"/>
          <w:sz w:val="20"/>
          <w:szCs w:val="20"/>
          <w:lang w:eastAsia="pl-PL"/>
        </w:rPr>
        <w:t>treszczenie w języku niespecjalistycznym informacji zawartych w raporcie, w</w:t>
      </w:r>
      <w:r w:rsidRPr="00C052FB">
        <w:rPr>
          <w:rFonts w:ascii="Verdana" w:eastAsia="Times New Roman" w:hAnsi="Verdana" w:cs="Times New Roman"/>
          <w:sz w:val="20"/>
          <w:szCs w:val="20"/>
          <w:lang w:eastAsia="pl-PL"/>
        </w:rPr>
        <w:t> </w:t>
      </w:r>
      <w:r w:rsidR="000C6E53"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dniesieniu do każdego elementu raportu wraz z podstawowymi załącznikami graficznymi (plan orientacyjny przedstawiający przebieg inwestycji, mapa uwarunkowań środowiskowych, mapa oddziaływań akustycznych, ma</w:t>
      </w:r>
      <w:r w:rsidR="00EE6F02" w:rsidRPr="00C052FB">
        <w:rPr>
          <w:rFonts w:ascii="Verdana" w:eastAsia="Times New Roman" w:hAnsi="Verdana" w:cs="Times New Roman"/>
          <w:sz w:val="20"/>
          <w:szCs w:val="20"/>
          <w:lang w:eastAsia="pl-PL"/>
        </w:rPr>
        <w:t>pa urządzeń ochrony środowiska);</w:t>
      </w:r>
    </w:p>
    <w:p w14:paraId="3961E982" w14:textId="71CEE0B1" w:rsidR="00DC7F1D" w:rsidRPr="00C052FB" w:rsidRDefault="00EE6F02" w:rsidP="008037AB">
      <w:pPr>
        <w:numPr>
          <w:ilvl w:val="2"/>
          <w:numId w:val="80"/>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w:t>
      </w:r>
      <w:r w:rsidR="00DC7F1D" w:rsidRPr="00C052FB">
        <w:rPr>
          <w:rFonts w:ascii="Verdana" w:eastAsia="Times New Roman" w:hAnsi="Verdana" w:cs="Times New Roman"/>
          <w:sz w:val="20"/>
          <w:szCs w:val="20"/>
          <w:lang w:eastAsia="pl-PL"/>
        </w:rPr>
        <w:t xml:space="preserve">atę sporządzenia raportu, imię, nazwisko i podpis autora, a w przypadku gdy wykonawcą raportu jest zespół autorów – imię, nazwisko i podpis kierującego tym zespołem oraz imiona, nazwiska i podpisy członków zespołu autorów, oświadczenie o spełnieniu wymagań, o których mowa w art. 74 a ust. 2 </w:t>
      </w:r>
      <w:r w:rsidR="008644DC">
        <w:rPr>
          <w:rFonts w:ascii="Verdana" w:eastAsia="Times New Roman" w:hAnsi="Verdana" w:cs="Times New Roman"/>
          <w:i/>
          <w:sz w:val="20"/>
          <w:szCs w:val="20"/>
          <w:lang w:eastAsia="pl-PL"/>
        </w:rPr>
        <w:t>ustawy o </w:t>
      </w:r>
      <w:r w:rsidR="00DC7F1D" w:rsidRPr="00C052FB">
        <w:rPr>
          <w:rFonts w:ascii="Verdana" w:eastAsia="Times New Roman" w:hAnsi="Verdana" w:cs="Times New Roman"/>
          <w:i/>
          <w:sz w:val="20"/>
          <w:szCs w:val="20"/>
          <w:lang w:eastAsia="pl-PL"/>
        </w:rPr>
        <w:t>udostępnianiu informacji o środowisku i jego oc</w:t>
      </w:r>
      <w:r w:rsidR="008644DC">
        <w:rPr>
          <w:rFonts w:ascii="Verdana" w:eastAsia="Times New Roman" w:hAnsi="Verdana" w:cs="Times New Roman"/>
          <w:i/>
          <w:sz w:val="20"/>
          <w:szCs w:val="20"/>
          <w:lang w:eastAsia="pl-PL"/>
        </w:rPr>
        <w:t>hronie, udziale społeczeństwa w </w:t>
      </w:r>
      <w:r w:rsidR="00DC7F1D" w:rsidRPr="00C052FB">
        <w:rPr>
          <w:rFonts w:ascii="Verdana" w:eastAsia="Times New Roman" w:hAnsi="Verdana" w:cs="Times New Roman"/>
          <w:i/>
          <w:sz w:val="20"/>
          <w:szCs w:val="20"/>
          <w:lang w:eastAsia="pl-PL"/>
        </w:rPr>
        <w:t>ochronie środowiska oraz o ocenach oddziaływania na środowisko</w:t>
      </w:r>
      <w:r w:rsidR="00DC7F1D" w:rsidRPr="00C052FB">
        <w:rPr>
          <w:rFonts w:ascii="Verdana" w:eastAsia="Times New Roman" w:hAnsi="Verdana" w:cs="Times New Roman"/>
          <w:sz w:val="20"/>
          <w:szCs w:val="20"/>
          <w:lang w:eastAsia="pl-PL"/>
        </w:rPr>
        <w:t xml:space="preserve"> stanowiące</w:t>
      </w:r>
      <w:r w:rsidRPr="00C052FB">
        <w:rPr>
          <w:rFonts w:ascii="Verdana" w:eastAsia="Times New Roman" w:hAnsi="Verdana" w:cs="Times New Roman"/>
          <w:sz w:val="20"/>
          <w:szCs w:val="20"/>
          <w:lang w:eastAsia="pl-PL"/>
        </w:rPr>
        <w:t xml:space="preserve"> załącznik do ROŚ.</w:t>
      </w:r>
    </w:p>
    <w:p w14:paraId="7C47FC16" w14:textId="77777777" w:rsidR="00DC7F1D" w:rsidRPr="00C052FB" w:rsidRDefault="00EE6F02" w:rsidP="008037AB">
      <w:pPr>
        <w:numPr>
          <w:ilvl w:val="2"/>
          <w:numId w:val="80"/>
        </w:numPr>
        <w:tabs>
          <w:tab w:val="num" w:pos="723"/>
        </w:tabs>
        <w:overflowPunct w:val="0"/>
        <w:autoSpaceDE w:val="0"/>
        <w:autoSpaceDN w:val="0"/>
        <w:spacing w:after="6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Ź</w:t>
      </w:r>
      <w:r w:rsidR="00DC7F1D" w:rsidRPr="00C052FB">
        <w:rPr>
          <w:rFonts w:ascii="Verdana" w:eastAsia="Times New Roman" w:hAnsi="Verdana" w:cs="Times New Roman"/>
          <w:sz w:val="20"/>
          <w:szCs w:val="20"/>
          <w:lang w:eastAsia="pl-PL"/>
        </w:rPr>
        <w:t xml:space="preserve">ródła informacji stanowiące </w:t>
      </w:r>
      <w:r w:rsidRPr="00C052FB">
        <w:rPr>
          <w:rFonts w:ascii="Verdana" w:eastAsia="Times New Roman" w:hAnsi="Verdana" w:cs="Times New Roman"/>
          <w:sz w:val="20"/>
          <w:szCs w:val="20"/>
          <w:lang w:eastAsia="pl-PL"/>
        </w:rPr>
        <w:t>podstawę do sporządzenia ROŚ</w:t>
      </w:r>
      <w:r w:rsidR="00DC7F1D" w:rsidRPr="00C052FB">
        <w:rPr>
          <w:rFonts w:ascii="Verdana" w:eastAsia="Times New Roman" w:hAnsi="Verdana" w:cs="Times New Roman"/>
          <w:sz w:val="20"/>
          <w:szCs w:val="20"/>
          <w:lang w:eastAsia="pl-PL"/>
        </w:rPr>
        <w:t>.</w:t>
      </w:r>
    </w:p>
    <w:p w14:paraId="709ECC5A" w14:textId="77777777" w:rsidR="00DC7F1D" w:rsidRPr="00C052FB" w:rsidRDefault="00DC7F1D" w:rsidP="00410097">
      <w:pPr>
        <w:spacing w:after="60" w:line="264" w:lineRule="auto"/>
        <w:ind w:firstLine="70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Raport o oddziaływaniu przedsięwzięcia na środowisko powinien uwzględniać oddziaływanie przedsięwzięcia na etapach jego realizacji, eksploatacji lub użytkowania </w:t>
      </w:r>
      <w:r w:rsidRPr="00C052FB">
        <w:rPr>
          <w:rFonts w:ascii="Verdana" w:eastAsia="Times New Roman" w:hAnsi="Verdana" w:cs="Times New Roman"/>
          <w:sz w:val="20"/>
          <w:szCs w:val="20"/>
          <w:lang w:eastAsia="pl-PL"/>
        </w:rPr>
        <w:br/>
        <w:t xml:space="preserve">oraz </w:t>
      </w:r>
      <w:r w:rsidRPr="00C052FB">
        <w:rPr>
          <w:rFonts w:ascii="Verdana" w:eastAsia="Times New Roman" w:hAnsi="Verdana" w:cs="Times New Roman"/>
          <w:sz w:val="20"/>
          <w:szCs w:val="20"/>
          <w:u w:val="single"/>
          <w:lang w:eastAsia="pl-PL"/>
        </w:rPr>
        <w:t>likwidacji</w:t>
      </w:r>
      <w:r w:rsidRPr="00C052FB">
        <w:rPr>
          <w:rFonts w:ascii="Verdana" w:eastAsia="Times New Roman" w:hAnsi="Verdana" w:cs="Times New Roman"/>
          <w:sz w:val="20"/>
          <w:szCs w:val="20"/>
          <w:lang w:eastAsia="pl-PL"/>
        </w:rPr>
        <w:t>.</w:t>
      </w:r>
    </w:p>
    <w:p w14:paraId="17129C59" w14:textId="77777777" w:rsidR="00DC7F1D" w:rsidRPr="00C052FB" w:rsidRDefault="00EE6F02" w:rsidP="00410097">
      <w:pPr>
        <w:keepNext/>
        <w:numPr>
          <w:ilvl w:val="4"/>
          <w:numId w:val="0"/>
        </w:numPr>
        <w:tabs>
          <w:tab w:val="num" w:pos="2495"/>
        </w:tabs>
        <w:spacing w:before="60" w:after="60" w:line="264" w:lineRule="auto"/>
        <w:jc w:val="both"/>
        <w:outlineLvl w:val="4"/>
        <w:rPr>
          <w:rFonts w:ascii="Verdana" w:eastAsia="Times New Roman" w:hAnsi="Verdana" w:cs="Times New Roman"/>
          <w:b/>
          <w:i/>
          <w:iCs/>
          <w:sz w:val="20"/>
          <w:szCs w:val="20"/>
          <w:lang w:eastAsia="pl-PL"/>
        </w:rPr>
      </w:pPr>
      <w:r w:rsidRPr="00C052FB">
        <w:rPr>
          <w:rFonts w:ascii="Verdana" w:eastAsia="Times New Roman" w:hAnsi="Verdana" w:cs="Times New Roman"/>
          <w:b/>
          <w:i/>
          <w:iCs/>
          <w:sz w:val="20"/>
          <w:szCs w:val="20"/>
          <w:lang w:eastAsia="pl-PL"/>
        </w:rPr>
        <w:t>III.1.2.2.2</w:t>
      </w:r>
      <w:r w:rsidR="00DC7F1D" w:rsidRPr="00C052FB">
        <w:rPr>
          <w:rFonts w:ascii="Verdana" w:eastAsia="Times New Roman" w:hAnsi="Verdana" w:cs="Times New Roman"/>
          <w:b/>
          <w:i/>
          <w:iCs/>
          <w:sz w:val="20"/>
          <w:szCs w:val="20"/>
          <w:lang w:eastAsia="pl-PL"/>
        </w:rPr>
        <w:t xml:space="preserve"> Szczegółowość opracowania</w:t>
      </w:r>
    </w:p>
    <w:p w14:paraId="4004BB5A" w14:textId="77777777" w:rsidR="00DC7F1D" w:rsidRPr="00C052FB" w:rsidRDefault="00DC7F1D" w:rsidP="00410097">
      <w:pPr>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Raport o oddziaływaniu na środowisko wykonywany do wniosku o decyzję o środowiskowych uwarunkowaniach, ma przede wszystkim na celu wybór najlepszego </w:t>
      </w:r>
      <w:r w:rsidRPr="00C052FB">
        <w:rPr>
          <w:rFonts w:ascii="Verdana" w:eastAsia="Times New Roman" w:hAnsi="Verdana" w:cs="Times New Roman"/>
          <w:sz w:val="20"/>
          <w:szCs w:val="20"/>
          <w:lang w:eastAsia="pl-PL"/>
        </w:rPr>
        <w:lastRenderedPageBreak/>
        <w:t>wa</w:t>
      </w:r>
      <w:r w:rsidR="00EE6F02" w:rsidRPr="00C052FB">
        <w:rPr>
          <w:rFonts w:ascii="Verdana" w:eastAsia="Times New Roman" w:hAnsi="Verdana" w:cs="Times New Roman"/>
          <w:sz w:val="20"/>
          <w:szCs w:val="20"/>
          <w:lang w:eastAsia="pl-PL"/>
        </w:rPr>
        <w:t>riantu lokalizacyjnego (przyjętych rozwiązań)</w:t>
      </w:r>
      <w:r w:rsidRPr="00C052FB">
        <w:rPr>
          <w:rFonts w:ascii="Verdana" w:eastAsia="Times New Roman" w:hAnsi="Verdana" w:cs="Times New Roman"/>
          <w:sz w:val="20"/>
          <w:szCs w:val="20"/>
          <w:lang w:eastAsia="pl-PL"/>
        </w:rPr>
        <w:t>. Raport powinien wskazywać najlepszy wariant wraz z uzasadnieniem tego wyboru, ponieważ decyzja o środowiskowych uwarunkowaniach mo</w:t>
      </w:r>
      <w:r w:rsidR="00EE6F02" w:rsidRPr="00C052FB">
        <w:rPr>
          <w:rFonts w:ascii="Verdana" w:eastAsia="Times New Roman" w:hAnsi="Verdana" w:cs="Times New Roman"/>
          <w:sz w:val="20"/>
          <w:szCs w:val="20"/>
          <w:lang w:eastAsia="pl-PL"/>
        </w:rPr>
        <w:t xml:space="preserve">że zostać wydana </w:t>
      </w:r>
      <w:r w:rsidRPr="00C052FB">
        <w:rPr>
          <w:rFonts w:ascii="Verdana" w:eastAsia="Times New Roman" w:hAnsi="Verdana" w:cs="Times New Roman"/>
          <w:sz w:val="20"/>
          <w:szCs w:val="20"/>
          <w:lang w:eastAsia="pl-PL"/>
        </w:rPr>
        <w:t xml:space="preserve">dla wariantu innego niż wskazany jako najlepszy, wszystkie warianty powinny być rozpoznane i ocenione na tym samym stopniu szczegółowości. </w:t>
      </w:r>
    </w:p>
    <w:p w14:paraId="248CBB50" w14:textId="77777777" w:rsidR="00DC7F1D" w:rsidRPr="00C052FB" w:rsidRDefault="00DC7F1D" w:rsidP="00410097">
      <w:pPr>
        <w:widowControl w:val="0"/>
        <w:autoSpaceDE w:val="0"/>
        <w:autoSpaceDN w:val="0"/>
        <w:adjustRightInd w:val="0"/>
        <w:spacing w:before="60" w:after="60" w:line="264" w:lineRule="auto"/>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III.1.2.3 Pozostałe materiały do decyzji o środowiskowych uwarunkowaniach</w:t>
      </w:r>
    </w:p>
    <w:p w14:paraId="45FAAFA6" w14:textId="5E164321" w:rsidR="00DC7F1D" w:rsidRPr="00C052FB" w:rsidRDefault="00DC7F1D" w:rsidP="00410097">
      <w:pPr>
        <w:widowControl w:val="0"/>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Zgodnie z art. 74 </w:t>
      </w:r>
      <w:r w:rsidRPr="00C052FB">
        <w:rPr>
          <w:rFonts w:ascii="Verdana" w:eastAsia="Times New Roman" w:hAnsi="Verdana" w:cs="Verdana"/>
          <w:i/>
          <w:sz w:val="20"/>
          <w:szCs w:val="20"/>
          <w:lang w:eastAsia="pl-PL"/>
        </w:rPr>
        <w:t>ustawy z dnia 3 października 2008 r. o udostępnianiu informacji o środowisku i jego ochronie, udziale społeczeńst</w:t>
      </w:r>
      <w:r w:rsidR="008644DC">
        <w:rPr>
          <w:rFonts w:ascii="Verdana" w:eastAsia="Times New Roman" w:hAnsi="Verdana" w:cs="Verdana"/>
          <w:i/>
          <w:sz w:val="20"/>
          <w:szCs w:val="20"/>
          <w:lang w:eastAsia="pl-PL"/>
        </w:rPr>
        <w:t>wa w ochronie środowiska oraz o </w:t>
      </w:r>
      <w:r w:rsidRPr="00C052FB">
        <w:rPr>
          <w:rFonts w:ascii="Verdana" w:eastAsia="Times New Roman" w:hAnsi="Verdana" w:cs="Verdana"/>
          <w:i/>
          <w:sz w:val="20"/>
          <w:szCs w:val="20"/>
          <w:lang w:eastAsia="pl-PL"/>
        </w:rPr>
        <w:t>ocenach oddziaływania na środowisko</w:t>
      </w:r>
      <w:r w:rsidRPr="00C052FB">
        <w:rPr>
          <w:rFonts w:ascii="Verdana" w:eastAsia="Times New Roman" w:hAnsi="Verdana" w:cs="Verdana"/>
          <w:sz w:val="20"/>
          <w:szCs w:val="20"/>
          <w:lang w:eastAsia="pl-PL"/>
        </w:rPr>
        <w:t xml:space="preserve"> </w:t>
      </w:r>
      <w:r w:rsidR="00EE6F02" w:rsidRPr="00C052FB">
        <w:rPr>
          <w:rFonts w:ascii="Verdana" w:eastAsia="Times New Roman" w:hAnsi="Verdana" w:cs="Verdana"/>
          <w:sz w:val="20"/>
          <w:szCs w:val="20"/>
          <w:lang w:eastAsia="pl-PL"/>
        </w:rPr>
        <w:t xml:space="preserve">do wniosku o wydanie decyzji o środowiskowych uwarunkowaniach, oprócz opracowań, </w:t>
      </w:r>
      <w:r w:rsidRPr="00C052FB">
        <w:rPr>
          <w:rFonts w:ascii="Verdana" w:eastAsia="Times New Roman" w:hAnsi="Verdana" w:cs="Verdana"/>
          <w:sz w:val="20"/>
          <w:szCs w:val="20"/>
          <w:lang w:eastAsia="pl-PL"/>
        </w:rPr>
        <w:t>o których mowa powyżej,</w:t>
      </w:r>
      <w:r w:rsidR="00060254" w:rsidRPr="00C052FB">
        <w:rPr>
          <w:rFonts w:ascii="Verdana" w:eastAsia="Times New Roman" w:hAnsi="Verdana" w:cs="Verdana"/>
          <w:sz w:val="20"/>
          <w:szCs w:val="20"/>
          <w:lang w:eastAsia="pl-PL"/>
        </w:rPr>
        <w:t xml:space="preserve"> tj. KIP lub raport OOS</w:t>
      </w:r>
      <w:r w:rsidRPr="00C052FB">
        <w:rPr>
          <w:rFonts w:ascii="Verdana" w:eastAsia="Times New Roman" w:hAnsi="Verdana" w:cs="Verdana"/>
          <w:sz w:val="20"/>
          <w:szCs w:val="20"/>
          <w:lang w:eastAsia="pl-PL"/>
        </w:rPr>
        <w:t xml:space="preserve"> załącza się również:</w:t>
      </w:r>
    </w:p>
    <w:p w14:paraId="3D314700" w14:textId="77777777" w:rsidR="00DC7F1D" w:rsidRPr="00C052FB" w:rsidRDefault="00DC7F1D" w:rsidP="008037AB">
      <w:pPr>
        <w:widowControl w:val="0"/>
        <w:numPr>
          <w:ilvl w:val="0"/>
          <w:numId w:val="87"/>
        </w:numPr>
        <w:tabs>
          <w:tab w:val="num" w:pos="567"/>
        </w:tabs>
        <w:autoSpaceDE w:val="0"/>
        <w:autoSpaceDN w:val="0"/>
        <w:adjustRightInd w:val="0"/>
        <w:spacing w:after="4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poświadczoną przez właściwy organ kopię mapy ewidencyjnej, w postaci papierowej lub elektronicznej, obejmującej przewidywany teren, na którym będzie realizowane przedsięwzięcie, oraz obejmującej przewidywany obszar, na który będzi</w:t>
      </w:r>
      <w:r w:rsidR="00EE6F02" w:rsidRPr="00C052FB">
        <w:rPr>
          <w:rFonts w:ascii="Verdana" w:eastAsia="Times New Roman" w:hAnsi="Verdana" w:cs="Verdana"/>
          <w:sz w:val="20"/>
          <w:szCs w:val="20"/>
          <w:lang w:eastAsia="pl-PL"/>
        </w:rPr>
        <w:t>e oddziaływać przedsięwzięcie,</w:t>
      </w:r>
    </w:p>
    <w:p w14:paraId="267DA0B8" w14:textId="09B6E273" w:rsidR="00DC7F1D" w:rsidRPr="00C052FB" w:rsidRDefault="00EE6F02" w:rsidP="008037AB">
      <w:pPr>
        <w:widowControl w:val="0"/>
        <w:numPr>
          <w:ilvl w:val="0"/>
          <w:numId w:val="87"/>
        </w:numPr>
        <w:tabs>
          <w:tab w:val="num" w:pos="567"/>
        </w:tabs>
        <w:autoSpaceDE w:val="0"/>
        <w:autoSpaceDN w:val="0"/>
        <w:adjustRightInd w:val="0"/>
        <w:spacing w:after="4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mapę,</w:t>
      </w:r>
      <w:r w:rsidR="00DC7F1D" w:rsidRPr="00C052FB">
        <w:rPr>
          <w:rFonts w:ascii="Verdana" w:eastAsia="Times New Roman" w:hAnsi="Verdana" w:cs="Verdana"/>
          <w:sz w:val="20"/>
          <w:szCs w:val="20"/>
          <w:lang w:eastAsia="pl-PL"/>
        </w:rPr>
        <w:t xml:space="preserve"> w postaci papierowej lub elektronicznej, w skali zapewniającej czytelność przedstawionych danych z zaznaczonym przewidywanym terenem, na którym będ</w:t>
      </w:r>
      <w:r w:rsidR="006F3B26" w:rsidRPr="00C052FB">
        <w:rPr>
          <w:rFonts w:ascii="Verdana" w:eastAsia="Times New Roman" w:hAnsi="Verdana" w:cs="Verdana"/>
          <w:sz w:val="20"/>
          <w:szCs w:val="20"/>
          <w:lang w:eastAsia="pl-PL"/>
        </w:rPr>
        <w:t>zie realizowane przedsięwzięcie</w:t>
      </w:r>
      <w:r w:rsidR="00DC7F1D" w:rsidRPr="00C052FB">
        <w:rPr>
          <w:rFonts w:ascii="Verdana" w:eastAsia="Times New Roman" w:hAnsi="Verdana" w:cs="Verdana"/>
          <w:sz w:val="20"/>
          <w:szCs w:val="20"/>
          <w:lang w:eastAsia="pl-PL"/>
        </w:rPr>
        <w:t xml:space="preserve"> oraz z zaznaczonym przewidywanym obszarem, na który będzie oddziaływać przedsięwzięcie w rozumieniu art.</w:t>
      </w:r>
      <w:r w:rsidR="006F3B26" w:rsidRPr="00C052FB">
        <w:rPr>
          <w:rFonts w:ascii="Verdana" w:eastAsia="Times New Roman" w:hAnsi="Verdana" w:cs="Verdana"/>
          <w:sz w:val="20"/>
          <w:szCs w:val="20"/>
          <w:lang w:eastAsia="pl-PL"/>
        </w:rPr>
        <w:t xml:space="preserve"> </w:t>
      </w:r>
      <w:r w:rsidR="00DC7F1D" w:rsidRPr="00C052FB">
        <w:rPr>
          <w:rFonts w:ascii="Verdana" w:eastAsia="Times New Roman" w:hAnsi="Verdana" w:cs="Verdana"/>
          <w:sz w:val="20"/>
          <w:szCs w:val="20"/>
          <w:lang w:eastAsia="pl-PL"/>
        </w:rPr>
        <w:t>72 ust.</w:t>
      </w:r>
      <w:r w:rsidR="006F3B26" w:rsidRPr="00C052FB">
        <w:rPr>
          <w:rFonts w:ascii="Verdana" w:eastAsia="Times New Roman" w:hAnsi="Verdana" w:cs="Verdana"/>
          <w:sz w:val="20"/>
          <w:szCs w:val="20"/>
          <w:lang w:eastAsia="pl-PL"/>
        </w:rPr>
        <w:t xml:space="preserve"> </w:t>
      </w:r>
      <w:r w:rsidR="00DC7F1D" w:rsidRPr="00C052FB">
        <w:rPr>
          <w:rFonts w:ascii="Verdana" w:eastAsia="Times New Roman" w:hAnsi="Verdana" w:cs="Verdana"/>
          <w:sz w:val="20"/>
          <w:szCs w:val="20"/>
          <w:lang w:eastAsia="pl-PL"/>
        </w:rPr>
        <w:t>3a, wraz</w:t>
      </w:r>
      <w:r w:rsidR="006F3B26" w:rsidRPr="00C052FB">
        <w:rPr>
          <w:rFonts w:ascii="Verdana" w:eastAsia="Times New Roman" w:hAnsi="Verdana" w:cs="Verdana"/>
          <w:sz w:val="20"/>
          <w:szCs w:val="20"/>
          <w:lang w:eastAsia="pl-PL"/>
        </w:rPr>
        <w:t> </w:t>
      </w:r>
      <w:r w:rsidR="00DC7F1D" w:rsidRPr="00C052FB">
        <w:rPr>
          <w:rFonts w:ascii="Verdana" w:eastAsia="Times New Roman" w:hAnsi="Verdana" w:cs="Verdana"/>
          <w:sz w:val="20"/>
          <w:szCs w:val="20"/>
          <w:lang w:eastAsia="pl-PL"/>
        </w:rPr>
        <w:t>z</w:t>
      </w:r>
      <w:r w:rsidR="006F3B26" w:rsidRPr="00C052FB">
        <w:rPr>
          <w:rFonts w:ascii="Verdana" w:eastAsia="Times New Roman" w:hAnsi="Verdana" w:cs="Verdana"/>
          <w:sz w:val="20"/>
          <w:szCs w:val="20"/>
          <w:lang w:eastAsia="pl-PL"/>
        </w:rPr>
        <w:t> </w:t>
      </w:r>
      <w:r w:rsidR="00DC7F1D" w:rsidRPr="00C052FB">
        <w:rPr>
          <w:rFonts w:ascii="Verdana" w:eastAsia="Times New Roman" w:hAnsi="Verdana" w:cs="Verdana"/>
          <w:sz w:val="20"/>
          <w:szCs w:val="20"/>
          <w:lang w:eastAsia="pl-PL"/>
        </w:rPr>
        <w:t>wyznaczoną odległością 100m od granic terenu, na którym będ</w:t>
      </w:r>
      <w:r w:rsidR="006F3B26" w:rsidRPr="00C052FB">
        <w:rPr>
          <w:rFonts w:ascii="Verdana" w:eastAsia="Times New Roman" w:hAnsi="Verdana" w:cs="Verdana"/>
          <w:sz w:val="20"/>
          <w:szCs w:val="20"/>
          <w:lang w:eastAsia="pl-PL"/>
        </w:rPr>
        <w:t>zie realizowane przedsięwzięcie,</w:t>
      </w:r>
    </w:p>
    <w:p w14:paraId="3C8B84E4" w14:textId="77777777" w:rsidR="00DC7F1D" w:rsidRPr="00C052FB" w:rsidRDefault="00DC7F1D" w:rsidP="008037AB">
      <w:pPr>
        <w:widowControl w:val="0"/>
        <w:numPr>
          <w:ilvl w:val="0"/>
          <w:numId w:val="87"/>
        </w:numPr>
        <w:tabs>
          <w:tab w:val="num" w:pos="567"/>
        </w:tabs>
        <w:autoSpaceDE w:val="0"/>
        <w:autoSpaceDN w:val="0"/>
        <w:adjustRightInd w:val="0"/>
        <w:spacing w:after="4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wyłącznie w przypadku, jeżeli liczba stron postępowania nie</w:t>
      </w:r>
      <w:r w:rsidR="00BE38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przekracza 10</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Wykonawca powinien uwzględnić konieczność uzyskania wypisów z rejestru gruntów lub innych dokumentów</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xml:space="preserve"> w celu wykazania liczby stron postępowania przekraczającej 10. </w:t>
      </w:r>
    </w:p>
    <w:p w14:paraId="4F75F4B2" w14:textId="49B697CD" w:rsidR="00DC7F1D" w:rsidRPr="00C052FB" w:rsidRDefault="00DC7F1D" w:rsidP="008037AB">
      <w:pPr>
        <w:widowControl w:val="0"/>
        <w:numPr>
          <w:ilvl w:val="0"/>
          <w:numId w:val="87"/>
        </w:numPr>
        <w:tabs>
          <w:tab w:val="num" w:pos="567"/>
        </w:tabs>
        <w:autoSpaceDE w:val="0"/>
        <w:autoSpaceDN w:val="0"/>
        <w:adjustRightInd w:val="0"/>
        <w:spacing w:after="6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wykaz działek przewidzianych do prowadzenia prac przygotowawczych</w:t>
      </w:r>
      <w:r w:rsidR="00BE388A" w:rsidRPr="00C052FB">
        <w:rPr>
          <w:rFonts w:ascii="Verdana" w:eastAsia="Times New Roman" w:hAnsi="Verdana" w:cs="Verdana"/>
          <w:sz w:val="20"/>
          <w:szCs w:val="20"/>
          <w:lang w:eastAsia="pl-PL"/>
        </w:rPr>
        <w:t xml:space="preserve"> polegających </w:t>
      </w:r>
      <w:r w:rsidRPr="00C052FB">
        <w:rPr>
          <w:rFonts w:ascii="Verdana" w:eastAsia="Times New Roman" w:hAnsi="Verdana" w:cs="Verdana"/>
          <w:sz w:val="20"/>
          <w:szCs w:val="20"/>
          <w:lang w:eastAsia="pl-PL"/>
        </w:rPr>
        <w:t>na wycince drzew i krzewów, o ile prace takie przewidziane są do realizacji. Wykonawca powinien wskazać w wykazie działki, których w</w:t>
      </w:r>
      <w:r w:rsidR="00BE388A" w:rsidRPr="00C052FB">
        <w:rPr>
          <w:rFonts w:ascii="Verdana" w:eastAsia="Times New Roman" w:hAnsi="Verdana" w:cs="Verdana"/>
          <w:sz w:val="20"/>
          <w:szCs w:val="20"/>
          <w:lang w:eastAsia="pl-PL"/>
        </w:rPr>
        <w:t>łaścicielem jest Zamawiający</w:t>
      </w:r>
      <w:r w:rsidRPr="00C052FB">
        <w:rPr>
          <w:rFonts w:ascii="Verdana" w:eastAsia="Times New Roman" w:hAnsi="Verdana" w:cs="Verdana"/>
          <w:sz w:val="20"/>
          <w:szCs w:val="20"/>
          <w:lang w:eastAsia="pl-PL"/>
        </w:rPr>
        <w:t xml:space="preserve">. </w:t>
      </w:r>
    </w:p>
    <w:p w14:paraId="7CEA5D80" w14:textId="6A6DBB3C" w:rsidR="00060254" w:rsidRPr="00C052FB" w:rsidRDefault="00060254" w:rsidP="008037AB">
      <w:pPr>
        <w:widowControl w:val="0"/>
        <w:numPr>
          <w:ilvl w:val="0"/>
          <w:numId w:val="87"/>
        </w:numPr>
        <w:tabs>
          <w:tab w:val="num" w:pos="567"/>
        </w:tabs>
        <w:autoSpaceDE w:val="0"/>
        <w:autoSpaceDN w:val="0"/>
        <w:adjustRightInd w:val="0"/>
        <w:spacing w:after="6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informatyczny nośnik danych z zapisem KIP lub raportu OOS w ilości odpowiednio po jednym egzemplarzu dla organu prowadzącego postępowanie oraz każdego organu opiniującego i uzgadniającego</w:t>
      </w:r>
    </w:p>
    <w:p w14:paraId="7B3930A5" w14:textId="481A0069" w:rsidR="00DC7F1D" w:rsidRPr="00C052FB" w:rsidRDefault="00DC7F1D" w:rsidP="00410097">
      <w:pPr>
        <w:widowControl w:val="0"/>
        <w:autoSpaceDE w:val="0"/>
        <w:autoSpaceDN w:val="0"/>
        <w:adjustRightInd w:val="0"/>
        <w:spacing w:after="6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Zgodnie z zapisami art. 74 ust. 1d </w:t>
      </w:r>
      <w:r w:rsidRPr="00C052FB">
        <w:rPr>
          <w:rFonts w:ascii="Verdana" w:eastAsia="Times New Roman" w:hAnsi="Verdana" w:cs="Verdana"/>
          <w:i/>
          <w:sz w:val="20"/>
          <w:szCs w:val="20"/>
          <w:lang w:eastAsia="pl-PL"/>
        </w:rPr>
        <w:t>ustawy z dnia 3 października 2008 r. o udziale informacji o środowisku i jego ochronie, udziale społeczeństwa w ochronie środowiska oraz</w:t>
      </w:r>
      <w:r w:rsidR="00BE388A" w:rsidRPr="00C052FB">
        <w:rPr>
          <w:rFonts w:ascii="Verdana" w:eastAsia="Times New Roman" w:hAnsi="Verdana" w:cs="Verdana"/>
          <w:i/>
          <w:sz w:val="20"/>
          <w:szCs w:val="20"/>
          <w:lang w:eastAsia="pl-PL"/>
        </w:rPr>
        <w:t> </w:t>
      </w:r>
      <w:r w:rsidRPr="00C052FB">
        <w:rPr>
          <w:rFonts w:ascii="Verdana" w:eastAsia="Times New Roman" w:hAnsi="Verdana" w:cs="Verdana"/>
          <w:i/>
          <w:sz w:val="20"/>
          <w:szCs w:val="20"/>
          <w:lang w:eastAsia="pl-PL"/>
        </w:rPr>
        <w:t>o ocenach oddziaływania na środowisko</w:t>
      </w:r>
      <w:r w:rsidRPr="00C052FB">
        <w:rPr>
          <w:rFonts w:ascii="Verdana" w:eastAsia="Times New Roman" w:hAnsi="Verdana" w:cs="Verdana"/>
          <w:sz w:val="20"/>
          <w:szCs w:val="20"/>
          <w:lang w:eastAsia="pl-PL"/>
        </w:rPr>
        <w:t xml:space="preserve"> Minister właściwy do spraw środowiska może określić, w</w:t>
      </w:r>
      <w:r w:rsidR="000C6E53"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drodze rozporządzenia, formaty danych załączników do wniosku o</w:t>
      </w:r>
      <w:r w:rsidR="00BE388A" w:rsidRPr="00C052FB">
        <w:rPr>
          <w:rFonts w:ascii="Verdana" w:eastAsia="Times New Roman" w:hAnsi="Verdana" w:cs="Verdana"/>
          <w:sz w:val="20"/>
          <w:szCs w:val="20"/>
          <w:lang w:eastAsia="pl-PL"/>
        </w:rPr>
        <w:t xml:space="preserve"> wydanie decyzji </w:t>
      </w:r>
      <w:r w:rsidRPr="00C052FB">
        <w:rPr>
          <w:rFonts w:ascii="Verdana" w:eastAsia="Times New Roman" w:hAnsi="Verdana" w:cs="Verdana"/>
          <w:sz w:val="20"/>
          <w:szCs w:val="20"/>
          <w:lang w:eastAsia="pl-PL"/>
        </w:rPr>
        <w:t>o</w:t>
      </w:r>
      <w:r w:rsidR="000C6E53"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środowiskowych uwarunkowaniach, kierując się potrzebą poszerzenia dostępu do</w:t>
      </w:r>
      <w:r w:rsidR="000C6E53" w:rsidRPr="00C052FB">
        <w:rPr>
          <w:rFonts w:ascii="Verdana" w:eastAsia="Times New Roman" w:hAnsi="Verdana" w:cs="Verdana"/>
          <w:sz w:val="20"/>
          <w:szCs w:val="20"/>
          <w:lang w:eastAsia="pl-PL"/>
        </w:rPr>
        <w:t> </w:t>
      </w:r>
      <w:r w:rsidR="00BE388A" w:rsidRPr="00C052FB">
        <w:rPr>
          <w:rFonts w:ascii="Verdana" w:eastAsia="Times New Roman" w:hAnsi="Verdana" w:cs="Verdana"/>
          <w:sz w:val="20"/>
          <w:szCs w:val="20"/>
          <w:lang w:eastAsia="pl-PL"/>
        </w:rPr>
        <w:t xml:space="preserve">informacji </w:t>
      </w:r>
      <w:r w:rsidRPr="00C052FB">
        <w:rPr>
          <w:rFonts w:ascii="Verdana" w:eastAsia="Times New Roman" w:hAnsi="Verdana" w:cs="Verdana"/>
          <w:sz w:val="20"/>
          <w:szCs w:val="20"/>
          <w:lang w:eastAsia="pl-PL"/>
        </w:rPr>
        <w:t>o środowisku. Dokumentacja powin</w:t>
      </w:r>
      <w:r w:rsidR="00BE388A" w:rsidRPr="00C052FB">
        <w:rPr>
          <w:rFonts w:ascii="Verdana" w:eastAsia="Times New Roman" w:hAnsi="Verdana" w:cs="Verdana"/>
          <w:sz w:val="20"/>
          <w:szCs w:val="20"/>
          <w:lang w:eastAsia="pl-PL"/>
        </w:rPr>
        <w:t>na spełniać wymogi w zakresie w</w:t>
      </w:r>
      <w:r w:rsidRPr="00C052FB">
        <w:rPr>
          <w:rFonts w:ascii="Verdana" w:eastAsia="Times New Roman" w:hAnsi="Verdana" w:cs="Verdana"/>
          <w:sz w:val="20"/>
          <w:szCs w:val="20"/>
          <w:lang w:eastAsia="pl-PL"/>
        </w:rPr>
        <w:t>w</w:t>
      </w:r>
      <w:r w:rsidR="00BE388A" w:rsidRPr="00C052FB">
        <w:rPr>
          <w:rFonts w:ascii="Verdana" w:eastAsia="Times New Roman" w:hAnsi="Verdana" w:cs="Verdana"/>
          <w:sz w:val="20"/>
          <w:szCs w:val="20"/>
          <w:lang w:eastAsia="pl-PL"/>
        </w:rPr>
        <w:t>. rozporządzenia.</w:t>
      </w:r>
    </w:p>
    <w:p w14:paraId="5C0C1DEE" w14:textId="77777777" w:rsidR="00DC7F1D" w:rsidRPr="00C052FB" w:rsidRDefault="00DC7F1D" w:rsidP="00410097">
      <w:pPr>
        <w:spacing w:after="60" w:line="264" w:lineRule="auto"/>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W związku z powyższym konieczne jest przygotowanie dla wariantu rekomendowanego, będącego również wariantem najkorzystniejszym pod względem środowiskowym</w:t>
      </w:r>
      <w:r w:rsidR="00BE388A"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wszystkich ww. załączników w ilości zgodnej z umowną ilością materiałów do wniosku o</w:t>
      </w:r>
      <w:r w:rsidR="000C6E5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wydanie decyzji o środowiskowych uwarunkowaniach.</w:t>
      </w:r>
      <w:r w:rsidRPr="00C052FB">
        <w:rPr>
          <w:rFonts w:ascii="Verdana" w:eastAsia="Times New Roman" w:hAnsi="Verdana" w:cs="Arial"/>
          <w:sz w:val="20"/>
          <w:szCs w:val="20"/>
          <w:lang w:eastAsia="pl-PL"/>
        </w:rPr>
        <w:t xml:space="preserve"> </w:t>
      </w:r>
    </w:p>
    <w:p w14:paraId="57E51431" w14:textId="77777777" w:rsidR="00DC7F1D" w:rsidRPr="00C052FB" w:rsidRDefault="00DC7F1D" w:rsidP="00410097">
      <w:pPr>
        <w:widowControl w:val="0"/>
        <w:autoSpaceDE w:val="0"/>
        <w:autoSpaceDN w:val="0"/>
        <w:adjustRightInd w:val="0"/>
        <w:spacing w:after="6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Oprócz wymienionych powyżej materiałów dodatkowo należy wykonać tabelaryczne zestawienia działek obrębami geodezyjnymi (plik w formacie Word) dla terenu</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xml:space="preserve"> na którym </w:t>
      </w:r>
      <w:r w:rsidRPr="00C052FB">
        <w:rPr>
          <w:rFonts w:ascii="Verdana" w:eastAsia="Times New Roman" w:hAnsi="Verdana" w:cs="Verdana"/>
          <w:sz w:val="20"/>
          <w:szCs w:val="20"/>
          <w:lang w:eastAsia="pl-PL"/>
        </w:rPr>
        <w:lastRenderedPageBreak/>
        <w:t xml:space="preserve">przewidywana będzie realizacja przedsięwzięcie oraz oddzielnie dla terenu, na który będzie oddziaływać omawiane przedsięwzięcie. </w:t>
      </w:r>
    </w:p>
    <w:p w14:paraId="0A4488C0" w14:textId="77777777" w:rsidR="00DC7F1D" w:rsidRPr="00C052FB" w:rsidRDefault="00BE388A" w:rsidP="00410097">
      <w:pPr>
        <w:widowControl w:val="0"/>
        <w:autoSpaceDE w:val="0"/>
        <w:autoSpaceDN w:val="0"/>
        <w:adjustRightInd w:val="0"/>
        <w:spacing w:after="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Uwaga!</w:t>
      </w:r>
    </w:p>
    <w:p w14:paraId="023EE547" w14:textId="1AAF6E60" w:rsidR="00DC7F1D" w:rsidRPr="00C052FB" w:rsidRDefault="00DC7F1D" w:rsidP="00410097">
      <w:pPr>
        <w:widowControl w:val="0"/>
        <w:autoSpaceDE w:val="0"/>
        <w:autoSpaceDN w:val="0"/>
        <w:adjustRightInd w:val="0"/>
        <w:spacing w:after="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Przy określaniu na mapie ewidencyjnej przewidywanego terenu, na którym będzie realizowane przedsięwzięcie, należy bardzo szczegółowo przeanalizować zakres inwestycji i precyzyjnie zaznaczyć na mapie ewidencyjnej ten teren, ponieważ organ wydający decyzję o środowiskowych uwarunkowaniach w załączniku do ww. decyzji wyszczególnia wszystkie działki objęte przedmiotowym przedsięwzięciem. </w:t>
      </w:r>
      <w:r w:rsidR="00060254" w:rsidRPr="00C052FB">
        <w:rPr>
          <w:rFonts w:ascii="Verdana" w:eastAsia="Times New Roman" w:hAnsi="Verdana" w:cs="Verdana"/>
          <w:sz w:val="20"/>
          <w:szCs w:val="20"/>
          <w:lang w:eastAsia="pl-PL"/>
        </w:rPr>
        <w:t>Dodatkowo w KIP należy skazać te działki, na których realizowana będzie inwestycja.</w:t>
      </w:r>
    </w:p>
    <w:p w14:paraId="399F9408" w14:textId="77777777" w:rsidR="00ED26EE" w:rsidRPr="00C052FB" w:rsidRDefault="00ED26EE" w:rsidP="00410097">
      <w:pPr>
        <w:spacing w:line="264" w:lineRule="auto"/>
      </w:pPr>
    </w:p>
    <w:sectPr w:rsidR="00ED26EE" w:rsidRPr="00C052F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F17C" w14:textId="77777777" w:rsidR="005C1C68" w:rsidRDefault="005C1C68" w:rsidP="00FF6FD4">
      <w:pPr>
        <w:spacing w:after="0" w:line="240" w:lineRule="auto"/>
      </w:pPr>
      <w:r>
        <w:separator/>
      </w:r>
    </w:p>
  </w:endnote>
  <w:endnote w:type="continuationSeparator" w:id="0">
    <w:p w14:paraId="058B5C67" w14:textId="77777777" w:rsidR="005C1C68" w:rsidRDefault="005C1C68" w:rsidP="00FF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TE1CA22E0t00">
    <w:altName w:val="Yu Gothic UI"/>
    <w:panose1 w:val="00000000000000000000"/>
    <w:charset w:val="80"/>
    <w:family w:val="auto"/>
    <w:notTrueType/>
    <w:pitch w:val="default"/>
    <w:sig w:usb0="00000001" w:usb1="08070000" w:usb2="00000010" w:usb3="00000000" w:csb0="00020000" w:csb1="00000000"/>
  </w:font>
  <w:font w:name="TTE1CA2360t00">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Swis721LtEU-Italic">
    <w:altName w:val="Arial"/>
    <w:panose1 w:val="00000000000000000000"/>
    <w:charset w:val="00"/>
    <w:family w:val="swiss"/>
    <w:notTrueType/>
    <w:pitch w:val="default"/>
    <w:sig w:usb0="00000007" w:usb1="00000000" w:usb2="00000000" w:usb3="00000000" w:csb0="00000003" w:csb1="00000000"/>
  </w:font>
  <w:font w:name="Swis721LtEU-Normal">
    <w:altName w:val="Arial"/>
    <w:panose1 w:val="00000000000000000000"/>
    <w:charset w:val="00"/>
    <w:family w:val="swiss"/>
    <w:notTrueType/>
    <w:pitch w:val="default"/>
    <w:sig w:usb0="00000007" w:usb1="00000000" w:usb2="00000000" w:usb3="00000000" w:csb0="00000003" w:csb1="00000000"/>
  </w:font>
  <w:font w:name="Swis721MdEU-Normal">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79593"/>
      <w:docPartObj>
        <w:docPartGallery w:val="Page Numbers (Bottom of Page)"/>
        <w:docPartUnique/>
      </w:docPartObj>
    </w:sdtPr>
    <w:sdtEndPr/>
    <w:sdtContent>
      <w:p w14:paraId="11B25B0C" w14:textId="77777777" w:rsidR="00CC3FFC" w:rsidRDefault="00CC3FFC">
        <w:pPr>
          <w:pStyle w:val="Stopka"/>
          <w:jc w:val="right"/>
        </w:pPr>
        <w:r>
          <w:fldChar w:fldCharType="begin"/>
        </w:r>
        <w:r>
          <w:instrText>PAGE   \* MERGEFORMAT</w:instrText>
        </w:r>
        <w:r>
          <w:fldChar w:fldCharType="separate"/>
        </w:r>
        <w:r>
          <w:rPr>
            <w:noProof/>
          </w:rPr>
          <w:t>2</w:t>
        </w:r>
        <w:r>
          <w:fldChar w:fldCharType="end"/>
        </w:r>
      </w:p>
    </w:sdtContent>
  </w:sdt>
  <w:p w14:paraId="025B9941" w14:textId="77777777" w:rsidR="00CC3FFC" w:rsidRDefault="00CC3F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0E28" w14:textId="77777777" w:rsidR="005C1C68" w:rsidRDefault="005C1C68" w:rsidP="00FF6FD4">
      <w:pPr>
        <w:spacing w:after="0" w:line="240" w:lineRule="auto"/>
      </w:pPr>
      <w:r>
        <w:separator/>
      </w:r>
    </w:p>
  </w:footnote>
  <w:footnote w:type="continuationSeparator" w:id="0">
    <w:p w14:paraId="4526F0EE" w14:textId="77777777" w:rsidR="005C1C68" w:rsidRDefault="005C1C68" w:rsidP="00FF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274D" w14:textId="589EE39B" w:rsidR="00CC3FFC" w:rsidRPr="00B451AB" w:rsidRDefault="00CC3FFC" w:rsidP="00C052FB">
    <w:pPr>
      <w:spacing w:after="0" w:line="264" w:lineRule="auto"/>
      <w:jc w:val="center"/>
      <w:rPr>
        <w:rFonts w:ascii="Verdana" w:eastAsia="Times New Roman" w:hAnsi="Verdana" w:cs="Times New Roman"/>
        <w:i/>
        <w:iCs/>
        <w:sz w:val="14"/>
        <w:szCs w:val="14"/>
        <w:lang w:eastAsia="pl-PL"/>
      </w:rPr>
    </w:pPr>
    <w:r w:rsidRPr="00B451AB">
      <w:rPr>
        <w:rFonts w:ascii="Verdana" w:eastAsia="Times New Roman" w:hAnsi="Verdana" w:cs="Times New Roman"/>
        <w:i/>
        <w:iCs/>
        <w:sz w:val="14"/>
        <w:szCs w:val="14"/>
        <w:lang w:eastAsia="pl-PL"/>
      </w:rPr>
      <w:t xml:space="preserve">SWZ na usługę: „Koncepcja budowy </w:t>
    </w:r>
    <w:r w:rsidR="00555639">
      <w:rPr>
        <w:rFonts w:ascii="Verdana" w:eastAsia="Times New Roman" w:hAnsi="Verdana" w:cs="Times New Roman"/>
        <w:i/>
        <w:iCs/>
        <w:sz w:val="14"/>
        <w:szCs w:val="14"/>
        <w:lang w:eastAsia="pl-PL"/>
      </w:rPr>
      <w:t>łącznicy drogowej od skrzyżowania ulic: rzepakowej i Kościerskiej do ul. Gdańskiej w Chojnicach</w:t>
    </w:r>
    <w:r w:rsidRPr="00B451AB">
      <w:rPr>
        <w:rFonts w:ascii="Verdana" w:eastAsia="Times New Roman" w:hAnsi="Verdana" w:cs="Times New Roman"/>
        <w:i/>
        <w:iCs/>
        <w:sz w:val="14"/>
        <w:szCs w:val="14"/>
        <w:lang w:eastAsia="pl-PL"/>
      </w:rPr>
      <w:t>”</w:t>
    </w:r>
  </w:p>
  <w:p w14:paraId="0889B2AF" w14:textId="30EC96C1" w:rsidR="00CC3FFC" w:rsidRPr="00B451AB" w:rsidRDefault="00CC3FFC" w:rsidP="00BD1E84">
    <w:pPr>
      <w:spacing w:after="0" w:line="264" w:lineRule="auto"/>
      <w:jc w:val="both"/>
      <w:rPr>
        <w:rFonts w:ascii="Verdana" w:eastAsia="Times New Roman" w:hAnsi="Verdana" w:cs="Times New Roman"/>
        <w:sz w:val="14"/>
        <w:szCs w:val="14"/>
        <w:lang w:eastAsia="pl-PL"/>
      </w:rPr>
    </w:pPr>
    <w:r>
      <w:rPr>
        <w:rFonts w:ascii="Verdana" w:eastAsia="Times New Roman" w:hAnsi="Verdana" w:cs="Times New Roman"/>
        <w:i/>
        <w:sz w:val="14"/>
        <w:szCs w:val="14"/>
        <w:lang w:eastAsia="pl-PL"/>
      </w:rPr>
      <w:t xml:space="preserve"> </w:t>
    </w:r>
    <w:r w:rsidRPr="00FF6FD4">
      <w:rPr>
        <w:rFonts w:ascii="Times New Roman" w:eastAsia="Times New Roman" w:hAnsi="Times New Roman" w:cs="Times New Roman"/>
        <w:sz w:val="16"/>
        <w:szCs w:val="20"/>
        <w:lang w:eastAsia="pl-PL"/>
      </w:rPr>
      <w:t>__________</w:t>
    </w:r>
    <w:r>
      <w:rPr>
        <w:rFonts w:ascii="Times New Roman" w:eastAsia="Times New Roman" w:hAnsi="Times New Roman" w:cs="Times New Roman"/>
        <w:sz w:val="16"/>
        <w:szCs w:val="20"/>
        <w:lang w:eastAsia="pl-PL"/>
      </w:rPr>
      <w:t>_____________________</w:t>
    </w:r>
    <w:r w:rsidRPr="00FF6FD4">
      <w:rPr>
        <w:rFonts w:ascii="Times New Roman" w:eastAsia="Times New Roman" w:hAnsi="Times New Roman" w:cs="Times New Roman"/>
        <w:sz w:val="16"/>
        <w:szCs w:val="20"/>
        <w:lang w:eastAsia="pl-PL"/>
      </w:rPr>
      <w:t>________________________________________________</w:t>
    </w:r>
    <w:r>
      <w:rPr>
        <w:rFonts w:ascii="Times New Roman" w:eastAsia="Times New Roman" w:hAnsi="Times New Roman" w:cs="Times New Roman"/>
        <w:sz w:val="16"/>
        <w:szCs w:val="20"/>
        <w:lang w:eastAsia="pl-PL"/>
      </w:rPr>
      <w:t>______________________________</w:t>
    </w:r>
  </w:p>
  <w:p w14:paraId="25988C1D" w14:textId="77777777" w:rsidR="00CC3FFC" w:rsidRPr="00FF6FD4" w:rsidRDefault="00CC3FFC" w:rsidP="00FF6FD4">
    <w:pPr>
      <w:spacing w:after="0" w:line="264" w:lineRule="auto"/>
      <w:rPr>
        <w:rFonts w:ascii="Verdana" w:eastAsia="Times New Roman" w:hAnsi="Verdana" w:cs="Times New Roman"/>
        <w:i/>
        <w:sz w:val="14"/>
        <w:szCs w:val="1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3C85250"/>
    <w:lvl w:ilvl="0">
      <w:start w:val="1"/>
      <w:numFmt w:val="decimal"/>
      <w:pStyle w:val="Listanumerowana2"/>
      <w:lvlText w:val="%1."/>
      <w:lvlJc w:val="left"/>
      <w:pPr>
        <w:tabs>
          <w:tab w:val="num" w:pos="643"/>
        </w:tabs>
        <w:ind w:left="643" w:hanging="360"/>
      </w:pPr>
    </w:lvl>
  </w:abstractNum>
  <w:abstractNum w:abstractNumId="1"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2" w15:restartNumberingAfterBreak="0">
    <w:nsid w:val="02093ACF"/>
    <w:multiLevelType w:val="multilevel"/>
    <w:tmpl w:val="58BA6B28"/>
    <w:lvl w:ilvl="0">
      <w:start w:val="1"/>
      <w:numFmt w:val="bullet"/>
      <w:lvlText w:val=""/>
      <w:lvlJc w:val="left"/>
      <w:pPr>
        <w:tabs>
          <w:tab w:val="num" w:pos="1293"/>
        </w:tabs>
        <w:ind w:left="1293" w:hanging="397"/>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F050D0"/>
    <w:multiLevelType w:val="hybridMultilevel"/>
    <w:tmpl w:val="2620E31A"/>
    <w:lvl w:ilvl="0" w:tplc="B2120D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526A94"/>
    <w:multiLevelType w:val="hybridMultilevel"/>
    <w:tmpl w:val="F342B84C"/>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6186C45"/>
    <w:multiLevelType w:val="hybridMultilevel"/>
    <w:tmpl w:val="A642E172"/>
    <w:lvl w:ilvl="0" w:tplc="76948712">
      <w:start w:val="1"/>
      <w:numFmt w:val="decimal"/>
      <w:lvlText w:val="%1)"/>
      <w:lvlJc w:val="left"/>
      <w:pPr>
        <w:tabs>
          <w:tab w:val="num" w:pos="1785"/>
        </w:tabs>
        <w:ind w:left="1785" w:hanging="705"/>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24213"/>
    <w:multiLevelType w:val="hybridMultilevel"/>
    <w:tmpl w:val="880CA51C"/>
    <w:lvl w:ilvl="0" w:tplc="76948712">
      <w:start w:val="1"/>
      <w:numFmt w:val="decimal"/>
      <w:lvlText w:val="%1)"/>
      <w:lvlJc w:val="left"/>
      <w:pPr>
        <w:tabs>
          <w:tab w:val="num" w:pos="1413"/>
        </w:tabs>
        <w:ind w:left="1413" w:hanging="705"/>
      </w:p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0A883B51"/>
    <w:multiLevelType w:val="hybridMultilevel"/>
    <w:tmpl w:val="030EA254"/>
    <w:lvl w:ilvl="0" w:tplc="F8B0387C">
      <w:start w:val="1"/>
      <w:numFmt w:val="lowerLetter"/>
      <w:lvlText w:val="%1)"/>
      <w:lvlJc w:val="left"/>
      <w:pPr>
        <w:tabs>
          <w:tab w:val="num" w:pos="1477"/>
        </w:tabs>
        <w:ind w:left="1477" w:hanging="397"/>
      </w:pPr>
      <w:rPr>
        <w:rFonts w:ascii="Verdana" w:hAnsi="Verdana"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ADA7C72"/>
    <w:multiLevelType w:val="hybridMultilevel"/>
    <w:tmpl w:val="9BAEE0A2"/>
    <w:lvl w:ilvl="0" w:tplc="10D41276">
      <w:start w:val="1"/>
      <w:numFmt w:val="decimal"/>
      <w:lvlText w:val="%1."/>
      <w:lvlJc w:val="left"/>
      <w:pPr>
        <w:tabs>
          <w:tab w:val="num" w:pos="2251"/>
        </w:tabs>
        <w:ind w:left="2251" w:hanging="360"/>
      </w:pPr>
      <w:rPr>
        <w:rFonts w:hint="default"/>
      </w:rPr>
    </w:lvl>
    <w:lvl w:ilvl="1" w:tplc="02FE2CF6">
      <w:start w:val="1"/>
      <w:numFmt w:val="bullet"/>
      <w:lvlText w:val=""/>
      <w:lvlJc w:val="left"/>
      <w:pPr>
        <w:tabs>
          <w:tab w:val="num" w:pos="3008"/>
        </w:tabs>
        <w:ind w:left="3008" w:hanging="397"/>
      </w:pPr>
      <w:rPr>
        <w:rFonts w:ascii="Symbol" w:hAnsi="Symbol" w:hint="default"/>
      </w:rPr>
    </w:lvl>
    <w:lvl w:ilvl="2" w:tplc="0415000F">
      <w:start w:val="1"/>
      <w:numFmt w:val="decimal"/>
      <w:lvlText w:val="%3."/>
      <w:lvlJc w:val="left"/>
      <w:pPr>
        <w:tabs>
          <w:tab w:val="num" w:pos="3871"/>
        </w:tabs>
        <w:ind w:left="3871" w:hanging="360"/>
      </w:pPr>
    </w:lvl>
    <w:lvl w:ilvl="3" w:tplc="0415000F">
      <w:start w:val="1"/>
      <w:numFmt w:val="decimal"/>
      <w:lvlText w:val="%4."/>
      <w:lvlJc w:val="left"/>
      <w:pPr>
        <w:tabs>
          <w:tab w:val="num" w:pos="4411"/>
        </w:tabs>
        <w:ind w:left="4411" w:hanging="360"/>
      </w:pPr>
    </w:lvl>
    <w:lvl w:ilvl="4" w:tplc="04150019">
      <w:start w:val="1"/>
      <w:numFmt w:val="lowerLetter"/>
      <w:lvlText w:val="%5."/>
      <w:lvlJc w:val="left"/>
      <w:pPr>
        <w:tabs>
          <w:tab w:val="num" w:pos="5131"/>
        </w:tabs>
        <w:ind w:left="5131" w:hanging="360"/>
      </w:pPr>
    </w:lvl>
    <w:lvl w:ilvl="5" w:tplc="0415001B">
      <w:start w:val="1"/>
      <w:numFmt w:val="lowerRoman"/>
      <w:lvlText w:val="%6."/>
      <w:lvlJc w:val="right"/>
      <w:pPr>
        <w:tabs>
          <w:tab w:val="num" w:pos="5851"/>
        </w:tabs>
        <w:ind w:left="5851" w:hanging="180"/>
      </w:pPr>
    </w:lvl>
    <w:lvl w:ilvl="6" w:tplc="0415000F">
      <w:start w:val="1"/>
      <w:numFmt w:val="decimal"/>
      <w:lvlText w:val="%7."/>
      <w:lvlJc w:val="left"/>
      <w:pPr>
        <w:tabs>
          <w:tab w:val="num" w:pos="6571"/>
        </w:tabs>
        <w:ind w:left="6571" w:hanging="360"/>
      </w:pPr>
    </w:lvl>
    <w:lvl w:ilvl="7" w:tplc="04150019">
      <w:start w:val="1"/>
      <w:numFmt w:val="lowerLetter"/>
      <w:lvlText w:val="%8."/>
      <w:lvlJc w:val="left"/>
      <w:pPr>
        <w:tabs>
          <w:tab w:val="num" w:pos="7291"/>
        </w:tabs>
        <w:ind w:left="7291" w:hanging="360"/>
      </w:pPr>
    </w:lvl>
    <w:lvl w:ilvl="8" w:tplc="0415001B">
      <w:start w:val="1"/>
      <w:numFmt w:val="lowerRoman"/>
      <w:lvlText w:val="%9."/>
      <w:lvlJc w:val="right"/>
      <w:pPr>
        <w:tabs>
          <w:tab w:val="num" w:pos="8011"/>
        </w:tabs>
        <w:ind w:left="8011" w:hanging="180"/>
      </w:pPr>
    </w:lvl>
  </w:abstractNum>
  <w:abstractNum w:abstractNumId="9" w15:restartNumberingAfterBreak="0">
    <w:nsid w:val="0AF75CF6"/>
    <w:multiLevelType w:val="multilevel"/>
    <w:tmpl w:val="D7A67BD8"/>
    <w:lvl w:ilvl="0">
      <w:start w:val="6"/>
      <w:numFmt w:val="decimal"/>
      <w:lvlText w:val="%1."/>
      <w:lvlJc w:val="left"/>
      <w:pPr>
        <w:tabs>
          <w:tab w:val="num" w:pos="360"/>
        </w:tabs>
        <w:ind w:left="360" w:hanging="360"/>
      </w:pPr>
    </w:lvl>
    <w:lvl w:ilvl="1">
      <w:start w:val="1"/>
      <w:numFmt w:val="lowerLetter"/>
      <w:lvlText w:val="%2)"/>
      <w:lvlJc w:val="left"/>
      <w:pPr>
        <w:tabs>
          <w:tab w:val="num" w:pos="544"/>
        </w:tabs>
        <w:ind w:left="544" w:hanging="360"/>
      </w:pPr>
    </w:lvl>
    <w:lvl w:ilvl="2">
      <w:start w:val="1"/>
      <w:numFmt w:val="lowerLetter"/>
      <w:lvlText w:val="%3)"/>
      <w:lvlJc w:val="left"/>
      <w:pPr>
        <w:tabs>
          <w:tab w:val="num" w:pos="540"/>
        </w:tabs>
        <w:ind w:left="540" w:hanging="360"/>
      </w:pPr>
    </w:lvl>
    <w:lvl w:ilvl="3">
      <w:start w:val="2"/>
      <w:numFmt w:val="upperRoman"/>
      <w:lvlText w:val="%4&gt;"/>
      <w:lvlJc w:val="left"/>
      <w:pPr>
        <w:ind w:left="2344" w:hanging="720"/>
      </w:pPr>
      <w:rPr>
        <w:rFonts w:ascii="Verdana" w:hAnsi="Verdana" w:hint="default"/>
      </w:rPr>
    </w:lvl>
    <w:lvl w:ilvl="4">
      <w:start w:val="2"/>
      <w:numFmt w:val="upperRoman"/>
      <w:lvlText w:val="%5."/>
      <w:lvlJc w:val="left"/>
      <w:pPr>
        <w:ind w:left="3064" w:hanging="720"/>
      </w:pPr>
      <w:rPr>
        <w:rFonts w:ascii="Verdana" w:hAnsi="Verdana" w:cs="Arial" w:hint="default"/>
      </w:rPr>
    </w:lvl>
    <w:lvl w:ilvl="5">
      <w:start w:val="1"/>
      <w:numFmt w:val="lowerLetter"/>
      <w:lvlText w:val="%6."/>
      <w:lvlJc w:val="left"/>
      <w:pPr>
        <w:ind w:left="3604" w:hanging="360"/>
      </w:pPr>
      <w:rPr>
        <w:strike w:val="0"/>
      </w:rPr>
    </w:lvl>
    <w:lvl w:ilvl="6">
      <w:start w:val="1"/>
      <w:numFmt w:val="decimal"/>
      <w:lvlText w:val="%7."/>
      <w:lvlJc w:val="left"/>
      <w:pPr>
        <w:tabs>
          <w:tab w:val="num" w:pos="4144"/>
        </w:tabs>
        <w:ind w:left="4144" w:hanging="360"/>
      </w:pPr>
    </w:lvl>
    <w:lvl w:ilvl="7">
      <w:start w:val="1"/>
      <w:numFmt w:val="lowerLetter"/>
      <w:lvlText w:val="%8."/>
      <w:lvlJc w:val="left"/>
      <w:pPr>
        <w:tabs>
          <w:tab w:val="num" w:pos="4864"/>
        </w:tabs>
        <w:ind w:left="4864" w:hanging="360"/>
      </w:pPr>
    </w:lvl>
    <w:lvl w:ilvl="8">
      <w:start w:val="1"/>
      <w:numFmt w:val="lowerRoman"/>
      <w:lvlText w:val="%9."/>
      <w:lvlJc w:val="right"/>
      <w:pPr>
        <w:tabs>
          <w:tab w:val="num" w:pos="5584"/>
        </w:tabs>
        <w:ind w:left="5584" w:hanging="180"/>
      </w:pPr>
    </w:lvl>
  </w:abstractNum>
  <w:abstractNum w:abstractNumId="10" w15:restartNumberingAfterBreak="0">
    <w:nsid w:val="0BE61A45"/>
    <w:multiLevelType w:val="hybridMultilevel"/>
    <w:tmpl w:val="E1E4A654"/>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pStyle w:val="wskazwka"/>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1" w15:restartNumberingAfterBreak="0">
    <w:nsid w:val="0C582CA2"/>
    <w:multiLevelType w:val="multilevel"/>
    <w:tmpl w:val="61AEAB04"/>
    <w:lvl w:ilvl="0">
      <w:start w:val="1"/>
      <w:numFmt w:val="decimal"/>
      <w:pStyle w:val="Podrozdzia"/>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C664F22"/>
    <w:multiLevelType w:val="hybridMultilevel"/>
    <w:tmpl w:val="C160F888"/>
    <w:lvl w:ilvl="0" w:tplc="02FE2CF6">
      <w:start w:val="1"/>
      <w:numFmt w:val="bullet"/>
      <w:lvlText w:val=""/>
      <w:lvlJc w:val="left"/>
      <w:pPr>
        <w:tabs>
          <w:tab w:val="num" w:pos="1504"/>
        </w:tabs>
        <w:ind w:left="1504" w:hanging="397"/>
      </w:pPr>
      <w:rPr>
        <w:rFonts w:ascii="Symbol" w:hAnsi="Symbol" w:hint="default"/>
      </w:rPr>
    </w:lvl>
    <w:lvl w:ilvl="1" w:tplc="DF52D7A4">
      <w:start w:val="1"/>
      <w:numFmt w:val="lowerLetter"/>
      <w:lvlText w:val="%2)"/>
      <w:lvlJc w:val="left"/>
      <w:pPr>
        <w:tabs>
          <w:tab w:val="num" w:pos="1980"/>
        </w:tabs>
        <w:ind w:left="1980" w:hanging="360"/>
      </w:p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E602E15"/>
    <w:multiLevelType w:val="hybridMultilevel"/>
    <w:tmpl w:val="22C66DA2"/>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EC1475F"/>
    <w:multiLevelType w:val="hybridMultilevel"/>
    <w:tmpl w:val="249E3FB4"/>
    <w:lvl w:ilvl="0" w:tplc="4910596A">
      <w:start w:val="1"/>
      <w:numFmt w:val="upperRoman"/>
      <w:lvlText w:val="%1)"/>
      <w:lvlJc w:val="left"/>
      <w:pPr>
        <w:tabs>
          <w:tab w:val="num" w:pos="1776"/>
        </w:tabs>
        <w:ind w:left="1776" w:hanging="360"/>
      </w:pPr>
      <w:rPr>
        <w:b w:val="0"/>
      </w:rPr>
    </w:lvl>
    <w:lvl w:ilvl="1" w:tplc="FFFFFFFF">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14F41F1"/>
    <w:multiLevelType w:val="hybridMultilevel"/>
    <w:tmpl w:val="F780B1B6"/>
    <w:lvl w:ilvl="0" w:tplc="02FE2CF6">
      <w:start w:val="1"/>
      <w:numFmt w:val="bullet"/>
      <w:lvlText w:val=""/>
      <w:lvlJc w:val="left"/>
      <w:pPr>
        <w:tabs>
          <w:tab w:val="num" w:pos="964"/>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27B2B"/>
    <w:multiLevelType w:val="hybridMultilevel"/>
    <w:tmpl w:val="ECDC3C7A"/>
    <w:lvl w:ilvl="0" w:tplc="661E0CB6">
      <w:start w:val="1"/>
      <w:numFmt w:val="upperRoman"/>
      <w:pStyle w:val="Spistreci3"/>
      <w:lvlText w:val="%1."/>
      <w:lvlJc w:val="right"/>
      <w:pPr>
        <w:ind w:left="8320" w:hanging="360"/>
      </w:pPr>
    </w:lvl>
    <w:lvl w:ilvl="1" w:tplc="04150019" w:tentative="1">
      <w:start w:val="1"/>
      <w:numFmt w:val="lowerLetter"/>
      <w:lvlText w:val="%2."/>
      <w:lvlJc w:val="left"/>
      <w:pPr>
        <w:ind w:left="9040" w:hanging="360"/>
      </w:pPr>
    </w:lvl>
    <w:lvl w:ilvl="2" w:tplc="0415001B" w:tentative="1">
      <w:start w:val="1"/>
      <w:numFmt w:val="lowerRoman"/>
      <w:lvlText w:val="%3."/>
      <w:lvlJc w:val="right"/>
      <w:pPr>
        <w:ind w:left="9760" w:hanging="180"/>
      </w:pPr>
    </w:lvl>
    <w:lvl w:ilvl="3" w:tplc="0415000F" w:tentative="1">
      <w:start w:val="1"/>
      <w:numFmt w:val="decimal"/>
      <w:lvlText w:val="%4."/>
      <w:lvlJc w:val="left"/>
      <w:pPr>
        <w:ind w:left="10480" w:hanging="360"/>
      </w:pPr>
    </w:lvl>
    <w:lvl w:ilvl="4" w:tplc="04150019" w:tentative="1">
      <w:start w:val="1"/>
      <w:numFmt w:val="lowerLetter"/>
      <w:lvlText w:val="%5."/>
      <w:lvlJc w:val="left"/>
      <w:pPr>
        <w:ind w:left="11200" w:hanging="360"/>
      </w:pPr>
    </w:lvl>
    <w:lvl w:ilvl="5" w:tplc="0415001B" w:tentative="1">
      <w:start w:val="1"/>
      <w:numFmt w:val="lowerRoman"/>
      <w:lvlText w:val="%6."/>
      <w:lvlJc w:val="right"/>
      <w:pPr>
        <w:ind w:left="11920" w:hanging="180"/>
      </w:pPr>
    </w:lvl>
    <w:lvl w:ilvl="6" w:tplc="0415000F" w:tentative="1">
      <w:start w:val="1"/>
      <w:numFmt w:val="decimal"/>
      <w:lvlText w:val="%7."/>
      <w:lvlJc w:val="left"/>
      <w:pPr>
        <w:ind w:left="12640" w:hanging="360"/>
      </w:pPr>
    </w:lvl>
    <w:lvl w:ilvl="7" w:tplc="04150019" w:tentative="1">
      <w:start w:val="1"/>
      <w:numFmt w:val="lowerLetter"/>
      <w:lvlText w:val="%8."/>
      <w:lvlJc w:val="left"/>
      <w:pPr>
        <w:ind w:left="13360" w:hanging="360"/>
      </w:pPr>
    </w:lvl>
    <w:lvl w:ilvl="8" w:tplc="0415001B" w:tentative="1">
      <w:start w:val="1"/>
      <w:numFmt w:val="lowerRoman"/>
      <w:lvlText w:val="%9."/>
      <w:lvlJc w:val="right"/>
      <w:pPr>
        <w:ind w:left="14080" w:hanging="180"/>
      </w:pPr>
    </w:lvl>
  </w:abstractNum>
  <w:abstractNum w:abstractNumId="17" w15:restartNumberingAfterBreak="0">
    <w:nsid w:val="15A8110B"/>
    <w:multiLevelType w:val="hybridMultilevel"/>
    <w:tmpl w:val="0C045034"/>
    <w:lvl w:ilvl="0" w:tplc="C6F435D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260DA"/>
    <w:multiLevelType w:val="hybridMultilevel"/>
    <w:tmpl w:val="A130260E"/>
    <w:lvl w:ilvl="0" w:tplc="0746572A">
      <w:start w:val="1"/>
      <w:numFmt w:val="decimal"/>
      <w:pStyle w:val="ZnakZnak2"/>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8A22C69"/>
    <w:multiLevelType w:val="multilevel"/>
    <w:tmpl w:val="1D3AB7F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91B65A3"/>
    <w:multiLevelType w:val="hybridMultilevel"/>
    <w:tmpl w:val="42E6E3B8"/>
    <w:lvl w:ilvl="0" w:tplc="8DF0DD88">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19923439"/>
    <w:multiLevelType w:val="hybridMultilevel"/>
    <w:tmpl w:val="4C1A0CEE"/>
    <w:lvl w:ilvl="0" w:tplc="02FE2CF6">
      <w:start w:val="1"/>
      <w:numFmt w:val="bullet"/>
      <w:lvlText w:val=""/>
      <w:lvlJc w:val="left"/>
      <w:pPr>
        <w:tabs>
          <w:tab w:val="num" w:pos="964"/>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F322B9"/>
    <w:multiLevelType w:val="hybridMultilevel"/>
    <w:tmpl w:val="B492CBB0"/>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23" w15:restartNumberingAfterBreak="0">
    <w:nsid w:val="1C2E4C08"/>
    <w:multiLevelType w:val="hybridMultilevel"/>
    <w:tmpl w:val="2D962826"/>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1CC611D6"/>
    <w:multiLevelType w:val="hybridMultilevel"/>
    <w:tmpl w:val="E8629A1C"/>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1F2501D5"/>
    <w:multiLevelType w:val="hybridMultilevel"/>
    <w:tmpl w:val="CB4231EA"/>
    <w:lvl w:ilvl="0" w:tplc="E35A839E">
      <w:start w:val="1"/>
      <w:numFmt w:val="upp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1F315B94"/>
    <w:multiLevelType w:val="hybridMultilevel"/>
    <w:tmpl w:val="ECF65188"/>
    <w:lvl w:ilvl="0" w:tplc="0415000D">
      <w:start w:val="1"/>
      <w:numFmt w:val="bullet"/>
      <w:lvlText w:val=""/>
      <w:lvlJc w:val="left"/>
      <w:pPr>
        <w:ind w:left="1848" w:hanging="360"/>
      </w:pPr>
      <w:rPr>
        <w:rFonts w:ascii="Wingdings" w:hAnsi="Wingdings"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7" w15:restartNumberingAfterBreak="0">
    <w:nsid w:val="1F374432"/>
    <w:multiLevelType w:val="multilevel"/>
    <w:tmpl w:val="FC2CC20C"/>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2017"/>
        </w:tabs>
        <w:ind w:left="2017" w:hanging="397"/>
      </w:pPr>
      <w:rPr>
        <w:rFonts w:ascii="Symbol" w:hAnsi="Symbol" w:hint="default"/>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0227A54"/>
    <w:multiLevelType w:val="hybridMultilevel"/>
    <w:tmpl w:val="704C894A"/>
    <w:lvl w:ilvl="0" w:tplc="02FE2CF6">
      <w:start w:val="1"/>
      <w:numFmt w:val="bullet"/>
      <w:lvlText w:val=""/>
      <w:lvlJc w:val="left"/>
      <w:pPr>
        <w:tabs>
          <w:tab w:val="num" w:pos="1144"/>
        </w:tabs>
        <w:ind w:left="1144" w:hanging="397"/>
      </w:pPr>
      <w:rPr>
        <w:rFonts w:ascii="Symbol" w:hAnsi="Symbol"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211B5187"/>
    <w:multiLevelType w:val="multilevel"/>
    <w:tmpl w:val="EEBE8C6C"/>
    <w:lvl w:ilvl="0">
      <w:start w:val="1"/>
      <w:numFmt w:val="decimal"/>
      <w:lvlText w:val="%1)"/>
      <w:lvlJc w:val="left"/>
      <w:pPr>
        <w:tabs>
          <w:tab w:val="num" w:pos="360"/>
        </w:tabs>
        <w:ind w:left="360" w:hanging="360"/>
      </w:pPr>
      <w:rPr>
        <w:i w:val="0"/>
      </w:rPr>
    </w:lvl>
    <w:lvl w:ilvl="1">
      <w:start w:val="1"/>
      <w:numFmt w:val="decimal"/>
      <w:lvlText w:val="%2)"/>
      <w:lvlJc w:val="left"/>
      <w:pPr>
        <w:tabs>
          <w:tab w:val="num" w:pos="1425"/>
        </w:tabs>
        <w:ind w:left="1425" w:hanging="705"/>
      </w:pPr>
      <w:rPr>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3977DB5"/>
    <w:multiLevelType w:val="hybridMultilevel"/>
    <w:tmpl w:val="A9D84846"/>
    <w:lvl w:ilvl="0" w:tplc="CB2E45AC">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1" w15:restartNumberingAfterBreak="0">
    <w:nsid w:val="23B92850"/>
    <w:multiLevelType w:val="hybridMultilevel"/>
    <w:tmpl w:val="835A7BA2"/>
    <w:lvl w:ilvl="0" w:tplc="02FE2CF6">
      <w:start w:val="1"/>
      <w:numFmt w:val="bullet"/>
      <w:lvlText w:val=""/>
      <w:lvlJc w:val="left"/>
      <w:pPr>
        <w:tabs>
          <w:tab w:val="num" w:pos="3008"/>
        </w:tabs>
        <w:ind w:left="3008" w:hanging="397"/>
      </w:pPr>
      <w:rPr>
        <w:rFonts w:ascii="Symbol" w:hAnsi="Symbol" w:hint="default"/>
      </w:rPr>
    </w:lvl>
    <w:lvl w:ilvl="1" w:tplc="04150003">
      <w:start w:val="1"/>
      <w:numFmt w:val="bullet"/>
      <w:lvlText w:val="o"/>
      <w:lvlJc w:val="left"/>
      <w:pPr>
        <w:tabs>
          <w:tab w:val="num" w:pos="3484"/>
        </w:tabs>
        <w:ind w:left="3484" w:hanging="360"/>
      </w:pPr>
      <w:rPr>
        <w:rFonts w:ascii="Courier New" w:hAnsi="Courier New" w:cs="Courier New" w:hint="default"/>
      </w:rPr>
    </w:lvl>
    <w:lvl w:ilvl="2" w:tplc="04150005">
      <w:start w:val="1"/>
      <w:numFmt w:val="bullet"/>
      <w:lvlText w:val=""/>
      <w:lvlJc w:val="left"/>
      <w:pPr>
        <w:tabs>
          <w:tab w:val="num" w:pos="4204"/>
        </w:tabs>
        <w:ind w:left="4204" w:hanging="360"/>
      </w:pPr>
      <w:rPr>
        <w:rFonts w:ascii="Wingdings" w:hAnsi="Wingdings" w:hint="default"/>
      </w:rPr>
    </w:lvl>
    <w:lvl w:ilvl="3" w:tplc="04150001">
      <w:start w:val="1"/>
      <w:numFmt w:val="bullet"/>
      <w:lvlText w:val=""/>
      <w:lvlJc w:val="left"/>
      <w:pPr>
        <w:tabs>
          <w:tab w:val="num" w:pos="4924"/>
        </w:tabs>
        <w:ind w:left="4924" w:hanging="360"/>
      </w:pPr>
      <w:rPr>
        <w:rFonts w:ascii="Symbol" w:hAnsi="Symbol" w:hint="default"/>
      </w:rPr>
    </w:lvl>
    <w:lvl w:ilvl="4" w:tplc="04150003">
      <w:start w:val="1"/>
      <w:numFmt w:val="bullet"/>
      <w:lvlText w:val="o"/>
      <w:lvlJc w:val="left"/>
      <w:pPr>
        <w:tabs>
          <w:tab w:val="num" w:pos="5644"/>
        </w:tabs>
        <w:ind w:left="5644" w:hanging="360"/>
      </w:pPr>
      <w:rPr>
        <w:rFonts w:ascii="Courier New" w:hAnsi="Courier New" w:cs="Courier New" w:hint="default"/>
      </w:rPr>
    </w:lvl>
    <w:lvl w:ilvl="5" w:tplc="04150005">
      <w:start w:val="1"/>
      <w:numFmt w:val="bullet"/>
      <w:lvlText w:val=""/>
      <w:lvlJc w:val="left"/>
      <w:pPr>
        <w:tabs>
          <w:tab w:val="num" w:pos="6364"/>
        </w:tabs>
        <w:ind w:left="6364" w:hanging="360"/>
      </w:pPr>
      <w:rPr>
        <w:rFonts w:ascii="Wingdings" w:hAnsi="Wingdings" w:hint="default"/>
      </w:rPr>
    </w:lvl>
    <w:lvl w:ilvl="6" w:tplc="04150001">
      <w:start w:val="1"/>
      <w:numFmt w:val="bullet"/>
      <w:lvlText w:val=""/>
      <w:lvlJc w:val="left"/>
      <w:pPr>
        <w:tabs>
          <w:tab w:val="num" w:pos="7084"/>
        </w:tabs>
        <w:ind w:left="7084" w:hanging="360"/>
      </w:pPr>
      <w:rPr>
        <w:rFonts w:ascii="Symbol" w:hAnsi="Symbol" w:hint="default"/>
      </w:rPr>
    </w:lvl>
    <w:lvl w:ilvl="7" w:tplc="04150003">
      <w:start w:val="1"/>
      <w:numFmt w:val="bullet"/>
      <w:lvlText w:val="o"/>
      <w:lvlJc w:val="left"/>
      <w:pPr>
        <w:tabs>
          <w:tab w:val="num" w:pos="7804"/>
        </w:tabs>
        <w:ind w:left="7804" w:hanging="360"/>
      </w:pPr>
      <w:rPr>
        <w:rFonts w:ascii="Courier New" w:hAnsi="Courier New" w:cs="Courier New" w:hint="default"/>
      </w:rPr>
    </w:lvl>
    <w:lvl w:ilvl="8" w:tplc="04150005">
      <w:start w:val="1"/>
      <w:numFmt w:val="bullet"/>
      <w:lvlText w:val=""/>
      <w:lvlJc w:val="left"/>
      <w:pPr>
        <w:tabs>
          <w:tab w:val="num" w:pos="8524"/>
        </w:tabs>
        <w:ind w:left="8524" w:hanging="360"/>
      </w:pPr>
      <w:rPr>
        <w:rFonts w:ascii="Wingdings" w:hAnsi="Wingdings" w:hint="default"/>
      </w:rPr>
    </w:lvl>
  </w:abstractNum>
  <w:abstractNum w:abstractNumId="32" w15:restartNumberingAfterBreak="0">
    <w:nsid w:val="2533596B"/>
    <w:multiLevelType w:val="hybridMultilevel"/>
    <w:tmpl w:val="2D84A7B2"/>
    <w:lvl w:ilvl="0" w:tplc="DCE02B3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5B1295A"/>
    <w:multiLevelType w:val="multilevel"/>
    <w:tmpl w:val="0415001F"/>
    <w:styleLink w:val="11111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7A82141"/>
    <w:multiLevelType w:val="multilevel"/>
    <w:tmpl w:val="AE6CD47E"/>
    <w:lvl w:ilvl="0">
      <w:start w:val="1"/>
      <w:numFmt w:val="decimal"/>
      <w:pStyle w:val="Nagwek1"/>
      <w:lvlText w:val="%1."/>
      <w:lvlJc w:val="left"/>
      <w:pPr>
        <w:tabs>
          <w:tab w:val="num" w:pos="720"/>
        </w:tabs>
        <w:ind w:left="0" w:firstLine="360"/>
      </w:pPr>
      <w:rPr>
        <w:rFonts w:ascii="Verdana" w:hAnsi="Verdana" w:hint="default"/>
        <w:b/>
        <w:i w:val="0"/>
        <w:sz w:val="22"/>
        <w:szCs w:val="22"/>
      </w:rPr>
    </w:lvl>
    <w:lvl w:ilvl="1">
      <w:start w:val="1"/>
      <w:numFmt w:val="decimal"/>
      <w:lvlText w:val="%1.%2."/>
      <w:lvlJc w:val="left"/>
      <w:pPr>
        <w:tabs>
          <w:tab w:val="num" w:pos="720"/>
        </w:tabs>
        <w:ind w:left="432" w:hanging="72"/>
      </w:pPr>
      <w:rPr>
        <w:b w:val="0"/>
        <w:i w:val="0"/>
        <w:sz w:val="20"/>
      </w:rPr>
    </w:lvl>
    <w:lvl w:ilvl="2">
      <w:start w:val="1"/>
      <w:numFmt w:val="decimal"/>
      <w:pStyle w:val="Nagwek3"/>
      <w:lvlText w:val="%1.%2.%3."/>
      <w:lvlJc w:val="left"/>
      <w:pPr>
        <w:tabs>
          <w:tab w:val="num" w:pos="1222"/>
        </w:tabs>
        <w:ind w:left="502" w:firstLine="0"/>
      </w:pPr>
      <w:rPr>
        <w:b/>
        <w:i w:val="0"/>
        <w:sz w:val="20"/>
      </w:r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35" w15:restartNumberingAfterBreak="0">
    <w:nsid w:val="29666E00"/>
    <w:multiLevelType w:val="multilevel"/>
    <w:tmpl w:val="18E2F448"/>
    <w:styleLink w:val="1111111"/>
    <w:lvl w:ilvl="0">
      <w:start w:val="2"/>
      <w:numFmt w:val="decimal"/>
      <w:lvlText w:val="%1"/>
      <w:lvlJc w:val="left"/>
      <w:pPr>
        <w:ind w:left="360" w:hanging="360"/>
      </w:pPr>
      <w:rPr>
        <w:rFonts w:hint="default"/>
      </w:rPr>
    </w:lvl>
    <w:lvl w:ilvl="1">
      <w:start w:val="1"/>
      <w:numFmt w:val="upperLetter"/>
      <w:pStyle w:val="Nagwek2"/>
      <w:lvlText w:val="%2."/>
      <w:lvlJc w:val="left"/>
      <w:pPr>
        <w:ind w:left="3337" w:hanging="360"/>
      </w:pPr>
      <w:rPr>
        <w:rFonts w:ascii="Verdana" w:eastAsia="Times New Roman" w:hAnsi="Verdana" w:cs="Times New Roman" w:hint="default"/>
      </w:rPr>
    </w:lvl>
    <w:lvl w:ilvl="2">
      <w:start w:val="1"/>
      <w:numFmt w:val="decimal"/>
      <w:lvlText w:val="%1.%2.%3"/>
      <w:lvlJc w:val="left"/>
      <w:pPr>
        <w:ind w:left="1007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9FD7E55"/>
    <w:multiLevelType w:val="hybridMultilevel"/>
    <w:tmpl w:val="A3B029FC"/>
    <w:lvl w:ilvl="0" w:tplc="07187D52">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500013"/>
    <w:multiLevelType w:val="hybridMultilevel"/>
    <w:tmpl w:val="C23E8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AA9442B"/>
    <w:multiLevelType w:val="hybridMultilevel"/>
    <w:tmpl w:val="B1D84F40"/>
    <w:lvl w:ilvl="0" w:tplc="B4501940">
      <w:start w:val="1"/>
      <w:numFmt w:val="upperRoman"/>
      <w:lvlText w:val="%1)"/>
      <w:lvlJc w:val="left"/>
      <w:pPr>
        <w:tabs>
          <w:tab w:val="num" w:pos="1776"/>
        </w:tabs>
        <w:ind w:left="177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B32464F"/>
    <w:multiLevelType w:val="hybridMultilevel"/>
    <w:tmpl w:val="820A3666"/>
    <w:lvl w:ilvl="0" w:tplc="4C24592C">
      <w:start w:val="1"/>
      <w:numFmt w:val="lowerRoman"/>
      <w:lvlText w:val="(%1)"/>
      <w:lvlJc w:val="left"/>
      <w:pPr>
        <w:ind w:left="1287" w:hanging="72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D177533"/>
    <w:multiLevelType w:val="hybridMultilevel"/>
    <w:tmpl w:val="84426CAE"/>
    <w:lvl w:ilvl="0" w:tplc="D53E5F06">
      <w:start w:val="1"/>
      <w:numFmt w:val="decimal"/>
      <w:lvlText w:val="%1)"/>
      <w:lvlJc w:val="left"/>
      <w:pPr>
        <w:ind w:left="933" w:hanging="360"/>
      </w:pPr>
      <w:rPr>
        <w:rFonts w:ascii="Verdana" w:eastAsia="Times New Roman" w:hAnsi="Verdana" w:cs="Arial"/>
      </w:rPr>
    </w:lvl>
    <w:lvl w:ilvl="1" w:tplc="1ADE16EE">
      <w:start w:val="1"/>
      <w:numFmt w:val="bullet"/>
      <w:lvlText w:val="-"/>
      <w:lvlJc w:val="left"/>
      <w:pPr>
        <w:ind w:left="1446" w:hanging="360"/>
      </w:pPr>
      <w:rPr>
        <w:rFonts w:ascii="Arial" w:hAnsi="Arial" w:hint="default"/>
      </w:rPr>
    </w:lvl>
    <w:lvl w:ilvl="2" w:tplc="04150005">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41" w15:restartNumberingAfterBreak="0">
    <w:nsid w:val="2D3F0CAA"/>
    <w:multiLevelType w:val="hybridMultilevel"/>
    <w:tmpl w:val="2EF4D31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2D4150BE"/>
    <w:multiLevelType w:val="multilevel"/>
    <w:tmpl w:val="8E8C3954"/>
    <w:lvl w:ilvl="0">
      <w:start w:val="1"/>
      <w:numFmt w:val="decimal"/>
      <w:lvlText w:val="%1."/>
      <w:lvlJc w:val="left"/>
      <w:pPr>
        <w:tabs>
          <w:tab w:val="num" w:pos="1256"/>
        </w:tabs>
        <w:ind w:left="1256"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9"/>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2D4D15BA"/>
    <w:multiLevelType w:val="hybridMultilevel"/>
    <w:tmpl w:val="48462968"/>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2DA1368A"/>
    <w:multiLevelType w:val="hybridMultilevel"/>
    <w:tmpl w:val="93C8CCA2"/>
    <w:lvl w:ilvl="0" w:tplc="475C1FAE">
      <w:start w:val="1"/>
      <w:numFmt w:val="bullet"/>
      <w:pStyle w:val="Wykropkowanie"/>
      <w:lvlText w:val=""/>
      <w:lvlJc w:val="left"/>
      <w:pPr>
        <w:ind w:left="3706" w:hanging="360"/>
      </w:pPr>
      <w:rPr>
        <w:rFonts w:ascii="Symbol" w:hAnsi="Symbol" w:hint="default"/>
      </w:rPr>
    </w:lvl>
    <w:lvl w:ilvl="1" w:tplc="04150003">
      <w:start w:val="1"/>
      <w:numFmt w:val="bullet"/>
      <w:lvlText w:val="o"/>
      <w:lvlJc w:val="left"/>
      <w:pPr>
        <w:tabs>
          <w:tab w:val="num" w:pos="2092"/>
        </w:tabs>
        <w:ind w:left="2092" w:hanging="360"/>
      </w:pPr>
      <w:rPr>
        <w:rFonts w:ascii="Courier New" w:hAnsi="Courier New" w:cs="Courier New" w:hint="default"/>
      </w:rPr>
    </w:lvl>
    <w:lvl w:ilvl="2" w:tplc="04150005">
      <w:start w:val="1"/>
      <w:numFmt w:val="bullet"/>
      <w:lvlText w:val=""/>
      <w:lvlJc w:val="left"/>
      <w:pPr>
        <w:ind w:left="2812" w:hanging="360"/>
      </w:pPr>
      <w:rPr>
        <w:rFonts w:ascii="Wingdings" w:hAnsi="Wingdings" w:hint="default"/>
      </w:rPr>
    </w:lvl>
    <w:lvl w:ilvl="3" w:tplc="0415000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45" w15:restartNumberingAfterBreak="0">
    <w:nsid w:val="2DAB2736"/>
    <w:multiLevelType w:val="hybridMultilevel"/>
    <w:tmpl w:val="43CC56D6"/>
    <w:lvl w:ilvl="0" w:tplc="01FA388A">
      <w:start w:val="1"/>
      <w:numFmt w:val="decimal"/>
      <w:pStyle w:val="Normalnywycitypunktowany"/>
      <w:lvlText w:val="%1."/>
      <w:lvlJc w:val="left"/>
      <w:pPr>
        <w:tabs>
          <w:tab w:val="num" w:pos="567"/>
        </w:tabs>
        <w:ind w:left="567" w:hanging="567"/>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6" w15:restartNumberingAfterBreak="0">
    <w:nsid w:val="300D2A2C"/>
    <w:multiLevelType w:val="hybridMultilevel"/>
    <w:tmpl w:val="07D86504"/>
    <w:lvl w:ilvl="0" w:tplc="CB2E45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06B393B"/>
    <w:multiLevelType w:val="hybridMultilevel"/>
    <w:tmpl w:val="7196F5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390E0D"/>
    <w:multiLevelType w:val="hybridMultilevel"/>
    <w:tmpl w:val="5748E88A"/>
    <w:lvl w:ilvl="0" w:tplc="5AC4A3A2">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57678F"/>
    <w:multiLevelType w:val="singleLevel"/>
    <w:tmpl w:val="BF083776"/>
    <w:lvl w:ilvl="0">
      <w:start w:val="1"/>
      <w:numFmt w:val="bullet"/>
      <w:pStyle w:val="11wyliczanie"/>
      <w:lvlText w:val=""/>
      <w:lvlJc w:val="left"/>
      <w:pPr>
        <w:tabs>
          <w:tab w:val="num" w:pos="0"/>
        </w:tabs>
        <w:ind w:left="1559" w:hanging="283"/>
      </w:pPr>
      <w:rPr>
        <w:rFonts w:ascii="Symbol" w:hAnsi="Symbol" w:hint="default"/>
        <w:sz w:val="12"/>
      </w:rPr>
    </w:lvl>
  </w:abstractNum>
  <w:abstractNum w:abstractNumId="50" w15:restartNumberingAfterBreak="0">
    <w:nsid w:val="387D4986"/>
    <w:multiLevelType w:val="hybridMultilevel"/>
    <w:tmpl w:val="3CF86966"/>
    <w:lvl w:ilvl="0" w:tplc="04150017">
      <w:start w:val="1"/>
      <w:numFmt w:val="lowerLetter"/>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390A7FCB"/>
    <w:multiLevelType w:val="hybridMultilevel"/>
    <w:tmpl w:val="B2F4D904"/>
    <w:lvl w:ilvl="0" w:tplc="02FE2CF6">
      <w:start w:val="1"/>
      <w:numFmt w:val="bullet"/>
      <w:lvlText w:val=""/>
      <w:lvlJc w:val="left"/>
      <w:pPr>
        <w:tabs>
          <w:tab w:val="num" w:pos="964"/>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D674D4"/>
    <w:multiLevelType w:val="multilevel"/>
    <w:tmpl w:val="4440DAF4"/>
    <w:lvl w:ilvl="0">
      <w:start w:val="1"/>
      <w:numFmt w:val="ordinal"/>
      <w:suff w:val="space"/>
      <w:lvlText w:val="%1"/>
      <w:lvlJc w:val="left"/>
      <w:pPr>
        <w:ind w:left="1392" w:hanging="432"/>
      </w:pPr>
    </w:lvl>
    <w:lvl w:ilvl="1">
      <w:start w:val="1"/>
      <w:numFmt w:val="decimal"/>
      <w:suff w:val="space"/>
      <w:lvlText w:val="%2)"/>
      <w:lvlJc w:val="left"/>
      <w:pPr>
        <w:ind w:left="216" w:hanging="576"/>
      </w:pPr>
      <w:rPr>
        <w:rFonts w:ascii="Verdana" w:eastAsia="Times New Roman" w:hAnsi="Verdana" w:cs="Times New Roman" w:hint="default"/>
      </w:rPr>
    </w:lvl>
    <w:lvl w:ilvl="2">
      <w:start w:val="1"/>
      <w:numFmt w:val="ordinal"/>
      <w:suff w:val="space"/>
      <w:lvlText w:val="%1%2%3"/>
      <w:lvlJc w:val="left"/>
      <w:pPr>
        <w:ind w:left="360" w:hanging="720"/>
      </w:pPr>
    </w:lvl>
    <w:lvl w:ilvl="3">
      <w:start w:val="1"/>
      <w:numFmt w:val="ordinal"/>
      <w:suff w:val="space"/>
      <w:lvlText w:val="%1%2%3%4"/>
      <w:lvlJc w:val="left"/>
      <w:pPr>
        <w:ind w:left="504" w:hanging="864"/>
      </w:pPr>
    </w:lvl>
    <w:lvl w:ilvl="4">
      <w:start w:val="1"/>
      <w:numFmt w:val="ordinal"/>
      <w:suff w:val="space"/>
      <w:lvlText w:val="%1%2%3%4%5"/>
      <w:lvlJc w:val="left"/>
      <w:pPr>
        <w:ind w:left="648" w:hanging="1008"/>
      </w:pPr>
    </w:lvl>
    <w:lvl w:ilvl="5">
      <w:start w:val="1"/>
      <w:numFmt w:val="decimal"/>
      <w:lvlText w:val="%2.%3.%4.%5.%6."/>
      <w:lvlJc w:val="left"/>
      <w:pPr>
        <w:tabs>
          <w:tab w:val="num" w:pos="1080"/>
        </w:tabs>
        <w:ind w:left="792" w:hanging="1152"/>
      </w:pPr>
    </w:lvl>
    <w:lvl w:ilvl="6">
      <w:start w:val="1"/>
      <w:numFmt w:val="upperLetter"/>
      <w:suff w:val="space"/>
      <w:lvlText w:val="%1%7."/>
      <w:lvlJc w:val="left"/>
      <w:pPr>
        <w:ind w:left="936" w:hanging="1296"/>
      </w:pPr>
    </w:lvl>
    <w:lvl w:ilvl="7">
      <w:start w:val="1"/>
      <w:numFmt w:val="upperRoman"/>
      <w:suff w:val="space"/>
      <w:lvlText w:val="%7.%8."/>
      <w:lvlJc w:val="left"/>
      <w:pPr>
        <w:ind w:left="1080" w:hanging="1440"/>
      </w:pPr>
    </w:lvl>
    <w:lvl w:ilvl="8">
      <w:start w:val="1"/>
      <w:numFmt w:val="decimal"/>
      <w:suff w:val="space"/>
      <w:lvlText w:val="A.I.%9."/>
      <w:lvlJc w:val="left"/>
      <w:pPr>
        <w:ind w:left="1224" w:hanging="1584"/>
      </w:pPr>
    </w:lvl>
  </w:abstractNum>
  <w:abstractNum w:abstractNumId="53" w15:restartNumberingAfterBreak="0">
    <w:nsid w:val="3B7F4057"/>
    <w:multiLevelType w:val="hybridMultilevel"/>
    <w:tmpl w:val="19620848"/>
    <w:lvl w:ilvl="0" w:tplc="02FE2CF6">
      <w:start w:val="1"/>
      <w:numFmt w:val="bullet"/>
      <w:lvlText w:val=""/>
      <w:lvlJc w:val="left"/>
      <w:pPr>
        <w:tabs>
          <w:tab w:val="num" w:pos="937"/>
        </w:tabs>
        <w:ind w:left="937" w:hanging="397"/>
      </w:pPr>
      <w:rPr>
        <w:rFonts w:ascii="Symbol" w:hAnsi="Symbol" w:hint="default"/>
        <w:color w:val="auto"/>
      </w:rPr>
    </w:lvl>
    <w:lvl w:ilvl="1" w:tplc="46941EC8">
      <w:start w:val="1"/>
      <w:numFmt w:val="bullet"/>
      <w:lvlText w:val="o"/>
      <w:lvlJc w:val="left"/>
      <w:pPr>
        <w:tabs>
          <w:tab w:val="num" w:pos="1080"/>
        </w:tabs>
        <w:ind w:left="1080" w:hanging="360"/>
      </w:pPr>
      <w:rPr>
        <w:rFonts w:ascii="Courier New" w:hAnsi="Courier New" w:cs="Courier New" w:hint="default"/>
      </w:rPr>
    </w:lvl>
    <w:lvl w:ilvl="2" w:tplc="387C70A6">
      <w:start w:val="1"/>
      <w:numFmt w:val="bullet"/>
      <w:lvlText w:val=""/>
      <w:lvlJc w:val="left"/>
      <w:pPr>
        <w:tabs>
          <w:tab w:val="num" w:pos="1800"/>
        </w:tabs>
        <w:ind w:left="1800" w:hanging="360"/>
      </w:pPr>
      <w:rPr>
        <w:rFonts w:ascii="Wingdings" w:hAnsi="Wingdings" w:hint="default"/>
      </w:rPr>
    </w:lvl>
    <w:lvl w:ilvl="3" w:tplc="F7B8D10A">
      <w:start w:val="1"/>
      <w:numFmt w:val="bullet"/>
      <w:lvlText w:val=""/>
      <w:lvlJc w:val="left"/>
      <w:pPr>
        <w:tabs>
          <w:tab w:val="num" w:pos="2520"/>
        </w:tabs>
        <w:ind w:left="2520" w:hanging="360"/>
      </w:pPr>
      <w:rPr>
        <w:rFonts w:ascii="Symbol" w:hAnsi="Symbol" w:hint="default"/>
      </w:rPr>
    </w:lvl>
    <w:lvl w:ilvl="4" w:tplc="E77ABB86">
      <w:start w:val="1"/>
      <w:numFmt w:val="bullet"/>
      <w:lvlText w:val="o"/>
      <w:lvlJc w:val="left"/>
      <w:pPr>
        <w:tabs>
          <w:tab w:val="num" w:pos="3240"/>
        </w:tabs>
        <w:ind w:left="3240" w:hanging="360"/>
      </w:pPr>
      <w:rPr>
        <w:rFonts w:ascii="Courier New" w:hAnsi="Courier New" w:cs="Courier New" w:hint="default"/>
      </w:rPr>
    </w:lvl>
    <w:lvl w:ilvl="5" w:tplc="7206ABC0">
      <w:start w:val="1"/>
      <w:numFmt w:val="bullet"/>
      <w:lvlText w:val=""/>
      <w:lvlJc w:val="left"/>
      <w:pPr>
        <w:tabs>
          <w:tab w:val="num" w:pos="3960"/>
        </w:tabs>
        <w:ind w:left="3960" w:hanging="360"/>
      </w:pPr>
      <w:rPr>
        <w:rFonts w:ascii="Wingdings" w:hAnsi="Wingdings" w:hint="default"/>
      </w:rPr>
    </w:lvl>
    <w:lvl w:ilvl="6" w:tplc="5A8037C8">
      <w:start w:val="1"/>
      <w:numFmt w:val="bullet"/>
      <w:lvlText w:val=""/>
      <w:lvlJc w:val="left"/>
      <w:pPr>
        <w:tabs>
          <w:tab w:val="num" w:pos="4680"/>
        </w:tabs>
        <w:ind w:left="4680" w:hanging="360"/>
      </w:pPr>
      <w:rPr>
        <w:rFonts w:ascii="Symbol" w:hAnsi="Symbol" w:hint="default"/>
      </w:rPr>
    </w:lvl>
    <w:lvl w:ilvl="7" w:tplc="4AF27DB4">
      <w:start w:val="1"/>
      <w:numFmt w:val="bullet"/>
      <w:lvlText w:val="o"/>
      <w:lvlJc w:val="left"/>
      <w:pPr>
        <w:tabs>
          <w:tab w:val="num" w:pos="5400"/>
        </w:tabs>
        <w:ind w:left="5400" w:hanging="360"/>
      </w:pPr>
      <w:rPr>
        <w:rFonts w:ascii="Courier New" w:hAnsi="Courier New" w:cs="Courier New" w:hint="default"/>
      </w:rPr>
    </w:lvl>
    <w:lvl w:ilvl="8" w:tplc="D7EC1408">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F880144"/>
    <w:multiLevelType w:val="hybridMultilevel"/>
    <w:tmpl w:val="5936002A"/>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5" w15:restartNumberingAfterBreak="0">
    <w:nsid w:val="3FA846FB"/>
    <w:multiLevelType w:val="singleLevel"/>
    <w:tmpl w:val="04150017"/>
    <w:lvl w:ilvl="0">
      <w:start w:val="1"/>
      <w:numFmt w:val="lowerLetter"/>
      <w:lvlText w:val="%1)"/>
      <w:lvlJc w:val="left"/>
      <w:pPr>
        <w:tabs>
          <w:tab w:val="num" w:pos="360"/>
        </w:tabs>
        <w:ind w:left="360" w:hanging="360"/>
      </w:pPr>
    </w:lvl>
  </w:abstractNum>
  <w:abstractNum w:abstractNumId="56" w15:restartNumberingAfterBreak="0">
    <w:nsid w:val="4061040D"/>
    <w:multiLevelType w:val="hybridMultilevel"/>
    <w:tmpl w:val="148CA7C8"/>
    <w:lvl w:ilvl="0" w:tplc="CB2E45A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7" w15:restartNumberingAfterBreak="0">
    <w:nsid w:val="41575E2D"/>
    <w:multiLevelType w:val="hybridMultilevel"/>
    <w:tmpl w:val="45D680F6"/>
    <w:lvl w:ilvl="0" w:tplc="4146644E">
      <w:start w:val="10"/>
      <w:numFmt w:val="upperLetter"/>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4D1B41"/>
    <w:multiLevelType w:val="hybridMultilevel"/>
    <w:tmpl w:val="E7A8DA02"/>
    <w:lvl w:ilvl="0" w:tplc="27D44734">
      <w:start w:val="1"/>
      <w:numFmt w:val="lowerLetter"/>
      <w:lvlText w:val="%1)"/>
      <w:lvlJc w:val="left"/>
      <w:pPr>
        <w:tabs>
          <w:tab w:val="num" w:pos="1477"/>
        </w:tabs>
        <w:ind w:left="1477" w:hanging="397"/>
      </w:pPr>
      <w:rPr>
        <w:rFonts w:ascii="Verdana" w:hAnsi="Verdana" w:hint="default"/>
        <w:b w:val="0"/>
        <w:i w:val="0"/>
        <w:color w:val="auto"/>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443B4F13"/>
    <w:multiLevelType w:val="hybridMultilevel"/>
    <w:tmpl w:val="D8B88870"/>
    <w:lvl w:ilvl="0" w:tplc="8F8EA6FE">
      <w:start w:val="1"/>
      <w:numFmt w:val="upperRoman"/>
      <w:lvlText w:val="%1."/>
      <w:lvlJc w:val="left"/>
      <w:pPr>
        <w:ind w:left="1080"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8E39E6"/>
    <w:multiLevelType w:val="hybridMultilevel"/>
    <w:tmpl w:val="B97AEB36"/>
    <w:lvl w:ilvl="0" w:tplc="2A0208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1" w15:restartNumberingAfterBreak="0">
    <w:nsid w:val="4494171D"/>
    <w:multiLevelType w:val="hybridMultilevel"/>
    <w:tmpl w:val="51385A66"/>
    <w:lvl w:ilvl="0" w:tplc="04150003">
      <w:start w:val="1"/>
      <w:numFmt w:val="bullet"/>
      <w:pStyle w:val="Listanumerowana"/>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55E7551"/>
    <w:multiLevelType w:val="hybridMultilevel"/>
    <w:tmpl w:val="CC4638EA"/>
    <w:lvl w:ilvl="0" w:tplc="F4226B16">
      <w:start w:val="4"/>
      <w:numFmt w:val="upperRoman"/>
      <w:lvlText w:val="%1."/>
      <w:lvlJc w:val="left"/>
      <w:pPr>
        <w:ind w:left="1080" w:hanging="72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C25CD6"/>
    <w:multiLevelType w:val="hybridMultilevel"/>
    <w:tmpl w:val="91CCBE26"/>
    <w:lvl w:ilvl="0" w:tplc="02FE2CF6">
      <w:start w:val="1"/>
      <w:numFmt w:val="bullet"/>
      <w:lvlText w:val=""/>
      <w:lvlJc w:val="left"/>
      <w:pPr>
        <w:tabs>
          <w:tab w:val="num" w:pos="1864"/>
        </w:tabs>
        <w:ind w:left="1864" w:hanging="397"/>
      </w:pPr>
      <w:rPr>
        <w:rFonts w:ascii="Symbol" w:hAnsi="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64" w15:restartNumberingAfterBreak="0">
    <w:nsid w:val="46F60A54"/>
    <w:multiLevelType w:val="hybridMultilevel"/>
    <w:tmpl w:val="C37ACA6E"/>
    <w:lvl w:ilvl="0" w:tplc="B2120D94">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65" w15:restartNumberingAfterBreak="0">
    <w:nsid w:val="47B939B5"/>
    <w:multiLevelType w:val="hybridMultilevel"/>
    <w:tmpl w:val="4340838C"/>
    <w:lvl w:ilvl="0" w:tplc="02FE2CF6">
      <w:start w:val="1"/>
      <w:numFmt w:val="bullet"/>
      <w:lvlText w:val=""/>
      <w:lvlJc w:val="left"/>
      <w:pPr>
        <w:tabs>
          <w:tab w:val="num" w:pos="1864"/>
        </w:tabs>
        <w:ind w:left="1864" w:hanging="397"/>
      </w:pPr>
      <w:rPr>
        <w:rFonts w:ascii="Symbol" w:hAnsi="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66" w15:restartNumberingAfterBreak="0">
    <w:nsid w:val="47C175B3"/>
    <w:multiLevelType w:val="singleLevel"/>
    <w:tmpl w:val="29E22B72"/>
    <w:lvl w:ilvl="0">
      <w:numFmt w:val="bullet"/>
      <w:lvlText w:val="-"/>
      <w:lvlJc w:val="left"/>
      <w:pPr>
        <w:tabs>
          <w:tab w:val="num" w:pos="360"/>
        </w:tabs>
        <w:ind w:left="360" w:hanging="360"/>
      </w:pPr>
      <w:rPr>
        <w:rFonts w:hint="default"/>
      </w:rPr>
    </w:lvl>
  </w:abstractNum>
  <w:abstractNum w:abstractNumId="67" w15:restartNumberingAfterBreak="0">
    <w:nsid w:val="47CA482A"/>
    <w:multiLevelType w:val="hybridMultilevel"/>
    <w:tmpl w:val="77461EB4"/>
    <w:lvl w:ilvl="0" w:tplc="2A0208FA">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F95228"/>
    <w:multiLevelType w:val="hybridMultilevel"/>
    <w:tmpl w:val="43CE9920"/>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483C6AEE"/>
    <w:multiLevelType w:val="hybridMultilevel"/>
    <w:tmpl w:val="0F40767E"/>
    <w:lvl w:ilvl="0" w:tplc="04150001">
      <w:start w:val="1"/>
      <w:numFmt w:val="bullet"/>
      <w:lvlText w:val=""/>
      <w:lvlJc w:val="left"/>
      <w:pPr>
        <w:ind w:left="938" w:hanging="360"/>
      </w:pPr>
      <w:rPr>
        <w:rFonts w:ascii="Symbol" w:hAnsi="Symbol" w:hint="default"/>
      </w:rPr>
    </w:lvl>
    <w:lvl w:ilvl="1" w:tplc="04150003">
      <w:start w:val="1"/>
      <w:numFmt w:val="bullet"/>
      <w:lvlText w:val="o"/>
      <w:lvlJc w:val="left"/>
      <w:pPr>
        <w:ind w:left="1658" w:hanging="360"/>
      </w:pPr>
      <w:rPr>
        <w:rFonts w:ascii="Courier New" w:hAnsi="Courier New" w:cs="Courier New" w:hint="default"/>
      </w:rPr>
    </w:lvl>
    <w:lvl w:ilvl="2" w:tplc="04150005">
      <w:start w:val="1"/>
      <w:numFmt w:val="bullet"/>
      <w:lvlText w:val=""/>
      <w:lvlJc w:val="left"/>
      <w:pPr>
        <w:ind w:left="2378" w:hanging="360"/>
      </w:pPr>
      <w:rPr>
        <w:rFonts w:ascii="Wingdings" w:hAnsi="Wingdings" w:hint="default"/>
      </w:rPr>
    </w:lvl>
    <w:lvl w:ilvl="3" w:tplc="04150001">
      <w:start w:val="1"/>
      <w:numFmt w:val="bullet"/>
      <w:lvlText w:val=""/>
      <w:lvlJc w:val="left"/>
      <w:pPr>
        <w:ind w:left="3098" w:hanging="360"/>
      </w:pPr>
      <w:rPr>
        <w:rFonts w:ascii="Symbol" w:hAnsi="Symbol" w:hint="default"/>
      </w:rPr>
    </w:lvl>
    <w:lvl w:ilvl="4" w:tplc="04150003">
      <w:start w:val="1"/>
      <w:numFmt w:val="bullet"/>
      <w:lvlText w:val="o"/>
      <w:lvlJc w:val="left"/>
      <w:pPr>
        <w:ind w:left="3818" w:hanging="360"/>
      </w:pPr>
      <w:rPr>
        <w:rFonts w:ascii="Courier New" w:hAnsi="Courier New" w:cs="Courier New" w:hint="default"/>
      </w:rPr>
    </w:lvl>
    <w:lvl w:ilvl="5" w:tplc="04150005">
      <w:start w:val="1"/>
      <w:numFmt w:val="bullet"/>
      <w:lvlText w:val=""/>
      <w:lvlJc w:val="left"/>
      <w:pPr>
        <w:ind w:left="4538" w:hanging="360"/>
      </w:pPr>
      <w:rPr>
        <w:rFonts w:ascii="Wingdings" w:hAnsi="Wingdings" w:hint="default"/>
      </w:rPr>
    </w:lvl>
    <w:lvl w:ilvl="6" w:tplc="04150001">
      <w:start w:val="1"/>
      <w:numFmt w:val="bullet"/>
      <w:lvlText w:val=""/>
      <w:lvlJc w:val="left"/>
      <w:pPr>
        <w:ind w:left="5258" w:hanging="360"/>
      </w:pPr>
      <w:rPr>
        <w:rFonts w:ascii="Symbol" w:hAnsi="Symbol" w:hint="default"/>
      </w:rPr>
    </w:lvl>
    <w:lvl w:ilvl="7" w:tplc="04150003">
      <w:start w:val="1"/>
      <w:numFmt w:val="bullet"/>
      <w:lvlText w:val="o"/>
      <w:lvlJc w:val="left"/>
      <w:pPr>
        <w:ind w:left="5978" w:hanging="360"/>
      </w:pPr>
      <w:rPr>
        <w:rFonts w:ascii="Courier New" w:hAnsi="Courier New" w:cs="Courier New" w:hint="default"/>
      </w:rPr>
    </w:lvl>
    <w:lvl w:ilvl="8" w:tplc="04150005">
      <w:start w:val="1"/>
      <w:numFmt w:val="bullet"/>
      <w:lvlText w:val=""/>
      <w:lvlJc w:val="left"/>
      <w:pPr>
        <w:ind w:left="6698" w:hanging="360"/>
      </w:pPr>
      <w:rPr>
        <w:rFonts w:ascii="Wingdings" w:hAnsi="Wingdings" w:hint="default"/>
      </w:rPr>
    </w:lvl>
  </w:abstractNum>
  <w:abstractNum w:abstractNumId="70" w15:restartNumberingAfterBreak="0">
    <w:nsid w:val="4A2B26FD"/>
    <w:multiLevelType w:val="hybridMultilevel"/>
    <w:tmpl w:val="C518B522"/>
    <w:lvl w:ilvl="0" w:tplc="B2120D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1" w15:restartNumberingAfterBreak="0">
    <w:nsid w:val="4BE54348"/>
    <w:multiLevelType w:val="multilevel"/>
    <w:tmpl w:val="7CA8A55E"/>
    <w:lvl w:ilvl="0">
      <w:start w:val="1"/>
      <w:numFmt w:val="decimal"/>
      <w:lvlText w:val="%1."/>
      <w:lvlJc w:val="left"/>
      <w:pPr>
        <w:tabs>
          <w:tab w:val="num" w:pos="1256"/>
        </w:tabs>
        <w:ind w:left="1256" w:hanging="360"/>
      </w:pPr>
    </w:lvl>
    <w:lvl w:ilvl="1">
      <w:start w:val="1"/>
      <w:numFmt w:val="decimal"/>
      <w:lvlText w:val="%2)"/>
      <w:lvlJc w:val="left"/>
      <w:pPr>
        <w:tabs>
          <w:tab w:val="num" w:pos="1785"/>
        </w:tabs>
        <w:ind w:left="1785" w:hanging="7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50796C4C"/>
    <w:multiLevelType w:val="hybridMultilevel"/>
    <w:tmpl w:val="F1B2E056"/>
    <w:lvl w:ilvl="0" w:tplc="02FE2CF6">
      <w:start w:val="1"/>
      <w:numFmt w:val="bullet"/>
      <w:lvlText w:val=""/>
      <w:lvlJc w:val="left"/>
      <w:pPr>
        <w:tabs>
          <w:tab w:val="num" w:pos="3008"/>
        </w:tabs>
        <w:ind w:left="3008" w:hanging="397"/>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0FD31FE"/>
    <w:multiLevelType w:val="hybridMultilevel"/>
    <w:tmpl w:val="8EF83864"/>
    <w:lvl w:ilvl="0" w:tplc="76948712">
      <w:start w:val="1"/>
      <w:numFmt w:val="decimal"/>
      <w:lvlText w:val="%1)"/>
      <w:lvlJc w:val="left"/>
      <w:pPr>
        <w:tabs>
          <w:tab w:val="num" w:pos="1785"/>
        </w:tabs>
        <w:ind w:left="178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12361CD"/>
    <w:multiLevelType w:val="hybridMultilevel"/>
    <w:tmpl w:val="FB4C4404"/>
    <w:lvl w:ilvl="0" w:tplc="04150017">
      <w:start w:val="1"/>
      <w:numFmt w:val="lowerLetter"/>
      <w:lvlText w:val="%1)"/>
      <w:lvlJc w:val="left"/>
      <w:pPr>
        <w:tabs>
          <w:tab w:val="num" w:pos="1074"/>
        </w:tabs>
        <w:ind w:left="1074" w:hanging="511"/>
      </w:pPr>
      <w:rPr>
        <w:rFonts w:hint="default"/>
      </w:rPr>
    </w:lvl>
    <w:lvl w:ilvl="1" w:tplc="51F2223E">
      <w:start w:val="1"/>
      <w:numFmt w:val="lowerLetter"/>
      <w:lvlText w:val="%2."/>
      <w:lvlJc w:val="left"/>
      <w:pPr>
        <w:ind w:left="1890" w:hanging="360"/>
      </w:pPr>
    </w:lvl>
    <w:lvl w:ilvl="2" w:tplc="0415001B">
      <w:start w:val="1"/>
      <w:numFmt w:val="lowerRoman"/>
      <w:lvlText w:val="%3."/>
      <w:lvlJc w:val="right"/>
      <w:pPr>
        <w:ind w:left="2610" w:hanging="180"/>
      </w:pPr>
    </w:lvl>
    <w:lvl w:ilvl="3" w:tplc="19924636">
      <w:start w:val="3"/>
      <w:numFmt w:val="decimal"/>
      <w:lvlText w:val="%4"/>
      <w:lvlJc w:val="left"/>
      <w:pPr>
        <w:ind w:left="3330" w:hanging="360"/>
      </w:pPr>
      <w:rPr>
        <w:rFonts w:hint="default"/>
      </w:rPr>
    </w:lvl>
    <w:lvl w:ilvl="4" w:tplc="BCF6D6F0">
      <w:start w:val="1"/>
      <w:numFmt w:val="decimal"/>
      <w:lvlText w:val="%5."/>
      <w:lvlJc w:val="left"/>
      <w:pPr>
        <w:ind w:left="4187" w:hanging="360"/>
      </w:pPr>
      <w:rPr>
        <w:rFonts w:hint="default"/>
        <w:u w:val="none"/>
      </w:rPr>
    </w:lvl>
    <w:lvl w:ilvl="5" w:tplc="6E2ADC3C">
      <w:start w:val="6"/>
      <w:numFmt w:val="upperRoman"/>
      <w:lvlText w:val="%6."/>
      <w:lvlJc w:val="left"/>
      <w:pPr>
        <w:ind w:left="5310" w:hanging="720"/>
      </w:pPr>
      <w:rPr>
        <w:rFonts w:hint="default"/>
      </w:r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75" w15:restartNumberingAfterBreak="0">
    <w:nsid w:val="51A2738C"/>
    <w:multiLevelType w:val="hybridMultilevel"/>
    <w:tmpl w:val="1D06EDB4"/>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526E19F9"/>
    <w:multiLevelType w:val="hybridMultilevel"/>
    <w:tmpl w:val="1EEE1174"/>
    <w:lvl w:ilvl="0" w:tplc="19FEA7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52A954AE"/>
    <w:multiLevelType w:val="multilevel"/>
    <w:tmpl w:val="E87EC684"/>
    <w:lvl w:ilvl="0">
      <w:start w:val="1"/>
      <w:numFmt w:val="decimal"/>
      <w:pStyle w:val="StylC"/>
      <w:lvlText w:val="%1."/>
      <w:lvlJc w:val="left"/>
      <w:pPr>
        <w:ind w:left="720" w:hanging="360"/>
      </w:pPr>
    </w:lvl>
    <w:lvl w:ilvl="1">
      <w:start w:val="1"/>
      <w:numFmt w:val="decimal"/>
      <w:pStyle w:val="StyD"/>
      <w:isLgl/>
      <w:lvlText w:val="%1.%2."/>
      <w:lvlJc w:val="left"/>
      <w:pPr>
        <w:ind w:left="1080" w:hanging="720"/>
      </w:pPr>
    </w:lvl>
    <w:lvl w:ilvl="2">
      <w:start w:val="1"/>
      <w:numFmt w:val="decimal"/>
      <w:lvlText w:val="1.2.%3"/>
      <w:lvlJc w:val="left"/>
      <w:pPr>
        <w:ind w:left="1080" w:hanging="720"/>
      </w:pPr>
      <w:rPr>
        <w:b w:val="0"/>
        <w:color w:val="auto"/>
      </w:rPr>
    </w:lvl>
    <w:lvl w:ilvl="3">
      <w:start w:val="1"/>
      <w:numFmt w:val="decimal"/>
      <w:lvlText w:val="6.3.1.%4."/>
      <w:lvlJc w:val="left"/>
      <w:pPr>
        <w:ind w:left="1440" w:hanging="1080"/>
      </w:pPr>
      <w:rPr>
        <w:b/>
        <w:color w:val="auto"/>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8" w15:restartNumberingAfterBreak="0">
    <w:nsid w:val="539A7393"/>
    <w:multiLevelType w:val="hybridMultilevel"/>
    <w:tmpl w:val="5AF61A96"/>
    <w:lvl w:ilvl="0" w:tplc="04150005">
      <w:start w:val="1"/>
      <w:numFmt w:val="bullet"/>
      <w:pStyle w:val="przepis"/>
      <w:lvlText w:val="-"/>
      <w:lvlJc w:val="left"/>
      <w:pPr>
        <w:tabs>
          <w:tab w:val="num" w:pos="454"/>
        </w:tabs>
        <w:ind w:left="454" w:hanging="454"/>
      </w:pPr>
      <w:rPr>
        <w:rFonts w:ascii="Times New Roman" w:hAnsi="Times New Roman" w:cs="Times New Roman" w:hint="default"/>
        <w:b w:val="0"/>
        <w:i w:val="0"/>
        <w:color w:val="auto"/>
        <w:sz w:val="24"/>
        <w:szCs w:val="24"/>
        <w:effect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091AE4"/>
    <w:multiLevelType w:val="hybridMultilevel"/>
    <w:tmpl w:val="B90A2482"/>
    <w:name w:val="WW8Num2042232"/>
    <w:lvl w:ilvl="0" w:tplc="04150005">
      <w:start w:val="1"/>
      <w:numFmt w:val="bullet"/>
      <w:lvlText w:val=""/>
      <w:lvlJc w:val="left"/>
      <w:pPr>
        <w:tabs>
          <w:tab w:val="num" w:pos="1040"/>
        </w:tabs>
        <w:ind w:left="1040" w:hanging="340"/>
      </w:pPr>
      <w:rPr>
        <w:rFonts w:ascii="Wingdings" w:hAnsi="Wingdings" w:hint="default"/>
        <w:sz w:val="22"/>
        <w:szCs w:val="22"/>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0" w15:restartNumberingAfterBreak="0">
    <w:nsid w:val="56680A61"/>
    <w:multiLevelType w:val="hybridMultilevel"/>
    <w:tmpl w:val="D5C81734"/>
    <w:lvl w:ilvl="0" w:tplc="CD0026C8">
      <w:start w:val="1"/>
      <w:numFmt w:val="upperRoman"/>
      <w:lvlText w:val="%1."/>
      <w:lvlJc w:val="left"/>
      <w:pPr>
        <w:tabs>
          <w:tab w:val="num" w:pos="1080"/>
        </w:tabs>
        <w:ind w:left="1080" w:hanging="720"/>
      </w:pPr>
      <w:rPr>
        <w:rFonts w:hint="default"/>
        <w:b w:val="0"/>
      </w:rPr>
    </w:lvl>
    <w:lvl w:ilvl="1" w:tplc="DFE4E750">
      <w:start w:val="1"/>
      <w:numFmt w:val="upperRoman"/>
      <w:lvlText w:val="%2."/>
      <w:lvlJc w:val="left"/>
      <w:pPr>
        <w:tabs>
          <w:tab w:val="num" w:pos="1440"/>
        </w:tabs>
        <w:ind w:left="1440" w:hanging="360"/>
      </w:pPr>
      <w:rPr>
        <w:rFonts w:ascii="Verdana" w:eastAsia="Times New Roman" w:hAnsi="Verdana" w:cs="Times New Roman"/>
      </w:rPr>
    </w:lvl>
    <w:lvl w:ilvl="2" w:tplc="E14E0D20">
      <w:start w:val="1"/>
      <w:numFmt w:val="upperRoman"/>
      <w:lvlText w:val="%3."/>
      <w:lvlJc w:val="left"/>
      <w:pPr>
        <w:tabs>
          <w:tab w:val="num" w:pos="2340"/>
        </w:tabs>
        <w:ind w:left="2340" w:hanging="360"/>
      </w:pPr>
      <w:rPr>
        <w:rFonts w:ascii="Verdana" w:eastAsia="Times New Roman" w:hAnsi="Verdana" w:cs="Times New Roman"/>
        <w:b/>
      </w:rPr>
    </w:lvl>
    <w:lvl w:ilvl="3" w:tplc="D28026CA">
      <w:start w:val="2"/>
      <w:numFmt w:val="bullet"/>
      <w:lvlText w:val=""/>
      <w:lvlJc w:val="left"/>
      <w:pPr>
        <w:ind w:left="2880" w:hanging="360"/>
      </w:pPr>
      <w:rPr>
        <w:rFonts w:ascii="Symbol" w:eastAsia="Times New Roman" w:hAnsi="Symbol" w:cs="Verdana"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3B8C0E6">
      <w:start w:val="1"/>
      <w:numFmt w:val="lowerRoman"/>
      <w:lvlText w:val="(%7)"/>
      <w:lvlJc w:val="left"/>
      <w:pPr>
        <w:ind w:left="5760" w:hanging="108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8B84AAC"/>
    <w:multiLevelType w:val="hybridMultilevel"/>
    <w:tmpl w:val="C2E089B0"/>
    <w:lvl w:ilvl="0" w:tplc="CB2E45AC">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82" w15:restartNumberingAfterBreak="0">
    <w:nsid w:val="5AF70AA3"/>
    <w:multiLevelType w:val="hybridMultilevel"/>
    <w:tmpl w:val="8558FDE2"/>
    <w:lvl w:ilvl="0" w:tplc="CB2E45AC">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83" w15:restartNumberingAfterBreak="0">
    <w:nsid w:val="5C532E7C"/>
    <w:multiLevelType w:val="hybridMultilevel"/>
    <w:tmpl w:val="CA70E6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5E18126B"/>
    <w:multiLevelType w:val="hybridMultilevel"/>
    <w:tmpl w:val="BBA89B98"/>
    <w:lvl w:ilvl="0" w:tplc="B8820CAC">
      <w:start w:val="1"/>
      <w:numFmt w:val="decimal"/>
      <w:lvlText w:val="%1."/>
      <w:lvlJc w:val="left"/>
      <w:pPr>
        <w:tabs>
          <w:tab w:val="num" w:pos="700"/>
        </w:tabs>
        <w:ind w:left="700" w:hanging="340"/>
      </w:pPr>
      <w:rPr>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5" w15:restartNumberingAfterBreak="0">
    <w:nsid w:val="61832DB2"/>
    <w:multiLevelType w:val="hybridMultilevel"/>
    <w:tmpl w:val="A3C4FE0A"/>
    <w:lvl w:ilvl="0" w:tplc="02FE2CF6">
      <w:start w:val="1"/>
      <w:numFmt w:val="bullet"/>
      <w:lvlText w:val=""/>
      <w:lvlJc w:val="left"/>
      <w:pPr>
        <w:tabs>
          <w:tab w:val="num" w:pos="964"/>
        </w:tabs>
        <w:ind w:left="964" w:hanging="397"/>
      </w:pPr>
      <w:rPr>
        <w:rFonts w:ascii="Symbol" w:hAnsi="Symbol" w:hint="default"/>
      </w:rPr>
    </w:lvl>
    <w:lvl w:ilvl="1" w:tplc="DF52D7A4">
      <w:start w:val="1"/>
      <w:numFmt w:val="lowerLetter"/>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BB326F"/>
    <w:multiLevelType w:val="hybridMultilevel"/>
    <w:tmpl w:val="0E6CC226"/>
    <w:lvl w:ilvl="0" w:tplc="B2120D94">
      <w:start w:val="1"/>
      <w:numFmt w:val="bullet"/>
      <w:lvlText w:val=""/>
      <w:lvlJc w:val="left"/>
      <w:pPr>
        <w:ind w:left="1780" w:hanging="360"/>
      </w:pPr>
      <w:rPr>
        <w:rFonts w:ascii="Symbol" w:hAnsi="Symbol" w:hint="default"/>
      </w:rPr>
    </w:lvl>
    <w:lvl w:ilvl="1" w:tplc="04090003">
      <w:start w:val="1"/>
      <w:numFmt w:val="bullet"/>
      <w:lvlText w:val="o"/>
      <w:lvlJc w:val="left"/>
      <w:pPr>
        <w:ind w:left="2500" w:hanging="360"/>
      </w:pPr>
      <w:rPr>
        <w:rFonts w:ascii="Courier New" w:hAnsi="Courier New" w:cs="Courier New" w:hint="default"/>
      </w:rPr>
    </w:lvl>
    <w:lvl w:ilvl="2" w:tplc="04090005">
      <w:start w:val="1"/>
      <w:numFmt w:val="bullet"/>
      <w:lvlText w:val=""/>
      <w:lvlJc w:val="left"/>
      <w:pPr>
        <w:ind w:left="3220" w:hanging="360"/>
      </w:pPr>
      <w:rPr>
        <w:rFonts w:ascii="Wingdings" w:hAnsi="Wingdings" w:hint="default"/>
      </w:rPr>
    </w:lvl>
    <w:lvl w:ilvl="3" w:tplc="04090001">
      <w:start w:val="1"/>
      <w:numFmt w:val="bullet"/>
      <w:lvlText w:val=""/>
      <w:lvlJc w:val="left"/>
      <w:pPr>
        <w:ind w:left="3940" w:hanging="360"/>
      </w:pPr>
      <w:rPr>
        <w:rFonts w:ascii="Symbol" w:hAnsi="Symbol" w:hint="default"/>
      </w:rPr>
    </w:lvl>
    <w:lvl w:ilvl="4" w:tplc="04090003">
      <w:start w:val="1"/>
      <w:numFmt w:val="bullet"/>
      <w:lvlText w:val="o"/>
      <w:lvlJc w:val="left"/>
      <w:pPr>
        <w:ind w:left="4660" w:hanging="360"/>
      </w:pPr>
      <w:rPr>
        <w:rFonts w:ascii="Courier New" w:hAnsi="Courier New" w:cs="Courier New" w:hint="default"/>
      </w:rPr>
    </w:lvl>
    <w:lvl w:ilvl="5" w:tplc="04090005">
      <w:start w:val="1"/>
      <w:numFmt w:val="bullet"/>
      <w:lvlText w:val=""/>
      <w:lvlJc w:val="left"/>
      <w:pPr>
        <w:ind w:left="5380" w:hanging="360"/>
      </w:pPr>
      <w:rPr>
        <w:rFonts w:ascii="Wingdings" w:hAnsi="Wingdings" w:hint="default"/>
      </w:rPr>
    </w:lvl>
    <w:lvl w:ilvl="6" w:tplc="04090001">
      <w:start w:val="1"/>
      <w:numFmt w:val="bullet"/>
      <w:lvlText w:val=""/>
      <w:lvlJc w:val="left"/>
      <w:pPr>
        <w:ind w:left="6100" w:hanging="360"/>
      </w:pPr>
      <w:rPr>
        <w:rFonts w:ascii="Symbol" w:hAnsi="Symbol" w:hint="default"/>
      </w:rPr>
    </w:lvl>
    <w:lvl w:ilvl="7" w:tplc="04090003">
      <w:start w:val="1"/>
      <w:numFmt w:val="bullet"/>
      <w:lvlText w:val="o"/>
      <w:lvlJc w:val="left"/>
      <w:pPr>
        <w:ind w:left="6820" w:hanging="360"/>
      </w:pPr>
      <w:rPr>
        <w:rFonts w:ascii="Courier New" w:hAnsi="Courier New" w:cs="Courier New" w:hint="default"/>
      </w:rPr>
    </w:lvl>
    <w:lvl w:ilvl="8" w:tplc="04090005">
      <w:start w:val="1"/>
      <w:numFmt w:val="bullet"/>
      <w:lvlText w:val=""/>
      <w:lvlJc w:val="left"/>
      <w:pPr>
        <w:ind w:left="7540" w:hanging="360"/>
      </w:pPr>
      <w:rPr>
        <w:rFonts w:ascii="Wingdings" w:hAnsi="Wingdings" w:hint="default"/>
      </w:rPr>
    </w:lvl>
  </w:abstractNum>
  <w:abstractNum w:abstractNumId="87" w15:restartNumberingAfterBreak="0">
    <w:nsid w:val="64D177B7"/>
    <w:multiLevelType w:val="hybridMultilevel"/>
    <w:tmpl w:val="DD44FCFE"/>
    <w:lvl w:ilvl="0" w:tplc="2A0208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8" w15:restartNumberingAfterBreak="0">
    <w:nsid w:val="64D80C1D"/>
    <w:multiLevelType w:val="multilevel"/>
    <w:tmpl w:val="D99CDAF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2017"/>
        </w:tabs>
        <w:ind w:left="2017" w:hanging="397"/>
      </w:pPr>
      <w:rPr>
        <w:rFonts w:ascii="Symbol" w:hAnsi="Symbol" w:hint="default"/>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65094EA6"/>
    <w:multiLevelType w:val="hybridMultilevel"/>
    <w:tmpl w:val="F7B0ADBE"/>
    <w:lvl w:ilvl="0" w:tplc="C7F0CFEE">
      <w:start w:val="1"/>
      <w:numFmt w:val="decimal"/>
      <w:pStyle w:val="Spistreci1"/>
      <w:lvlText w:val="%1."/>
      <w:lvlJc w:val="left"/>
      <w:pPr>
        <w:ind w:left="855" w:hanging="360"/>
      </w:pPr>
      <w:rPr>
        <w:b w:val="0"/>
        <w:bCs/>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90" w15:restartNumberingAfterBreak="0">
    <w:nsid w:val="65762FE0"/>
    <w:multiLevelType w:val="hybridMultilevel"/>
    <w:tmpl w:val="EE3E69FA"/>
    <w:lvl w:ilvl="0" w:tplc="04150017">
      <w:start w:val="1"/>
      <w:numFmt w:val="lowerLetter"/>
      <w:lvlText w:val="%1)"/>
      <w:lvlJc w:val="left"/>
      <w:pPr>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670042CD"/>
    <w:multiLevelType w:val="multilevel"/>
    <w:tmpl w:val="06462650"/>
    <w:lvl w:ilvl="0">
      <w:start w:val="1"/>
      <w:numFmt w:val="bullet"/>
      <w:lvlText w:val=""/>
      <w:lvlJc w:val="left"/>
      <w:pPr>
        <w:tabs>
          <w:tab w:val="num" w:pos="1142"/>
        </w:tabs>
        <w:ind w:left="1142" w:hanging="360"/>
      </w:pPr>
      <w:rPr>
        <w:rFonts w:ascii="Symbol" w:hAnsi="Symbol" w:hint="default"/>
      </w:rPr>
    </w:lvl>
    <w:lvl w:ilvl="1">
      <w:start w:val="1"/>
      <w:numFmt w:val="bullet"/>
      <w:lvlText w:val="o"/>
      <w:lvlJc w:val="left"/>
      <w:pPr>
        <w:tabs>
          <w:tab w:val="num" w:pos="1862"/>
        </w:tabs>
        <w:ind w:left="1862" w:hanging="360"/>
      </w:pPr>
      <w:rPr>
        <w:rFonts w:ascii="Courier New" w:hAnsi="Courier New" w:hint="default"/>
      </w:rPr>
    </w:lvl>
    <w:lvl w:ilvl="2">
      <w:start w:val="1"/>
      <w:numFmt w:val="bullet"/>
      <w:lvlText w:val=""/>
      <w:lvlJc w:val="left"/>
      <w:pPr>
        <w:tabs>
          <w:tab w:val="num" w:pos="2582"/>
        </w:tabs>
        <w:ind w:left="2582" w:hanging="360"/>
      </w:pPr>
      <w:rPr>
        <w:rFonts w:ascii="Wingdings" w:hAnsi="Wingdings" w:hint="default"/>
      </w:rPr>
    </w:lvl>
    <w:lvl w:ilvl="3">
      <w:start w:val="1"/>
      <w:numFmt w:val="bullet"/>
      <w:lvlText w:val=""/>
      <w:lvlJc w:val="left"/>
      <w:pPr>
        <w:tabs>
          <w:tab w:val="num" w:pos="3302"/>
        </w:tabs>
        <w:ind w:left="3302" w:hanging="360"/>
      </w:pPr>
      <w:rPr>
        <w:rFonts w:ascii="Symbol" w:hAnsi="Symbol" w:hint="default"/>
      </w:rPr>
    </w:lvl>
    <w:lvl w:ilvl="4">
      <w:start w:val="1"/>
      <w:numFmt w:val="bullet"/>
      <w:lvlText w:val="o"/>
      <w:lvlJc w:val="left"/>
      <w:pPr>
        <w:tabs>
          <w:tab w:val="num" w:pos="4022"/>
        </w:tabs>
        <w:ind w:left="4022" w:hanging="360"/>
      </w:pPr>
      <w:rPr>
        <w:rFonts w:ascii="Courier New" w:hAnsi="Courier New" w:hint="default"/>
      </w:rPr>
    </w:lvl>
    <w:lvl w:ilvl="5">
      <w:start w:val="1"/>
      <w:numFmt w:val="bullet"/>
      <w:lvlText w:val=""/>
      <w:lvlJc w:val="left"/>
      <w:pPr>
        <w:tabs>
          <w:tab w:val="num" w:pos="4742"/>
        </w:tabs>
        <w:ind w:left="4742" w:hanging="360"/>
      </w:pPr>
      <w:rPr>
        <w:rFonts w:ascii="Wingdings" w:hAnsi="Wingdings" w:hint="default"/>
      </w:rPr>
    </w:lvl>
    <w:lvl w:ilvl="6">
      <w:start w:val="1"/>
      <w:numFmt w:val="bullet"/>
      <w:lvlText w:val=""/>
      <w:lvlJc w:val="left"/>
      <w:pPr>
        <w:tabs>
          <w:tab w:val="num" w:pos="5462"/>
        </w:tabs>
        <w:ind w:left="5462" w:hanging="360"/>
      </w:pPr>
      <w:rPr>
        <w:rFonts w:ascii="Symbol" w:hAnsi="Symbol" w:hint="default"/>
      </w:rPr>
    </w:lvl>
    <w:lvl w:ilvl="7">
      <w:start w:val="1"/>
      <w:numFmt w:val="bullet"/>
      <w:lvlText w:val="o"/>
      <w:lvlJc w:val="left"/>
      <w:pPr>
        <w:tabs>
          <w:tab w:val="num" w:pos="6182"/>
        </w:tabs>
        <w:ind w:left="6182" w:hanging="360"/>
      </w:pPr>
      <w:rPr>
        <w:rFonts w:ascii="Courier New" w:hAnsi="Courier New" w:hint="default"/>
      </w:rPr>
    </w:lvl>
    <w:lvl w:ilvl="8">
      <w:start w:val="1"/>
      <w:numFmt w:val="bullet"/>
      <w:lvlText w:val=""/>
      <w:lvlJc w:val="left"/>
      <w:pPr>
        <w:tabs>
          <w:tab w:val="num" w:pos="6902"/>
        </w:tabs>
        <w:ind w:left="6902" w:hanging="360"/>
      </w:pPr>
      <w:rPr>
        <w:rFonts w:ascii="Wingdings" w:hAnsi="Wingdings" w:hint="default"/>
      </w:rPr>
    </w:lvl>
  </w:abstractNum>
  <w:abstractNum w:abstractNumId="92" w15:restartNumberingAfterBreak="0">
    <w:nsid w:val="6722409F"/>
    <w:multiLevelType w:val="hybridMultilevel"/>
    <w:tmpl w:val="B1EAC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4A2E31"/>
    <w:multiLevelType w:val="hybridMultilevel"/>
    <w:tmpl w:val="AE8A5662"/>
    <w:lvl w:ilvl="0" w:tplc="02FE2CF6">
      <w:start w:val="1"/>
      <w:numFmt w:val="bullet"/>
      <w:lvlText w:val=""/>
      <w:lvlJc w:val="left"/>
      <w:pPr>
        <w:tabs>
          <w:tab w:val="num" w:pos="2155"/>
        </w:tabs>
        <w:ind w:left="2155" w:hanging="397"/>
      </w:pPr>
      <w:rPr>
        <w:rFonts w:ascii="Symbol" w:hAnsi="Symbol" w:hint="default"/>
      </w:rPr>
    </w:lvl>
    <w:lvl w:ilvl="1" w:tplc="04150003">
      <w:start w:val="1"/>
      <w:numFmt w:val="bullet"/>
      <w:lvlText w:val="o"/>
      <w:lvlJc w:val="left"/>
      <w:pPr>
        <w:tabs>
          <w:tab w:val="num" w:pos="2631"/>
        </w:tabs>
        <w:ind w:left="2631" w:hanging="360"/>
      </w:pPr>
      <w:rPr>
        <w:rFonts w:ascii="Courier New" w:hAnsi="Courier New" w:cs="Courier New" w:hint="default"/>
      </w:rPr>
    </w:lvl>
    <w:lvl w:ilvl="2" w:tplc="04150005">
      <w:start w:val="1"/>
      <w:numFmt w:val="bullet"/>
      <w:lvlText w:val=""/>
      <w:lvlJc w:val="left"/>
      <w:pPr>
        <w:tabs>
          <w:tab w:val="num" w:pos="3351"/>
        </w:tabs>
        <w:ind w:left="3351" w:hanging="360"/>
      </w:pPr>
      <w:rPr>
        <w:rFonts w:ascii="Wingdings" w:hAnsi="Wingdings" w:hint="default"/>
      </w:rPr>
    </w:lvl>
    <w:lvl w:ilvl="3" w:tplc="04150001">
      <w:start w:val="1"/>
      <w:numFmt w:val="bullet"/>
      <w:lvlText w:val=""/>
      <w:lvlJc w:val="left"/>
      <w:pPr>
        <w:tabs>
          <w:tab w:val="num" w:pos="4071"/>
        </w:tabs>
        <w:ind w:left="4071" w:hanging="360"/>
      </w:pPr>
      <w:rPr>
        <w:rFonts w:ascii="Symbol" w:hAnsi="Symbol" w:hint="default"/>
      </w:rPr>
    </w:lvl>
    <w:lvl w:ilvl="4" w:tplc="04150003">
      <w:start w:val="1"/>
      <w:numFmt w:val="bullet"/>
      <w:lvlText w:val="o"/>
      <w:lvlJc w:val="left"/>
      <w:pPr>
        <w:tabs>
          <w:tab w:val="num" w:pos="4791"/>
        </w:tabs>
        <w:ind w:left="4791" w:hanging="360"/>
      </w:pPr>
      <w:rPr>
        <w:rFonts w:ascii="Courier New" w:hAnsi="Courier New" w:cs="Courier New" w:hint="default"/>
      </w:rPr>
    </w:lvl>
    <w:lvl w:ilvl="5" w:tplc="04150005">
      <w:start w:val="1"/>
      <w:numFmt w:val="bullet"/>
      <w:lvlText w:val=""/>
      <w:lvlJc w:val="left"/>
      <w:pPr>
        <w:tabs>
          <w:tab w:val="num" w:pos="5511"/>
        </w:tabs>
        <w:ind w:left="5511" w:hanging="360"/>
      </w:pPr>
      <w:rPr>
        <w:rFonts w:ascii="Wingdings" w:hAnsi="Wingdings" w:hint="default"/>
      </w:rPr>
    </w:lvl>
    <w:lvl w:ilvl="6" w:tplc="04150001">
      <w:start w:val="1"/>
      <w:numFmt w:val="bullet"/>
      <w:lvlText w:val=""/>
      <w:lvlJc w:val="left"/>
      <w:pPr>
        <w:tabs>
          <w:tab w:val="num" w:pos="6231"/>
        </w:tabs>
        <w:ind w:left="6231" w:hanging="360"/>
      </w:pPr>
      <w:rPr>
        <w:rFonts w:ascii="Symbol" w:hAnsi="Symbol" w:hint="default"/>
      </w:rPr>
    </w:lvl>
    <w:lvl w:ilvl="7" w:tplc="04150003">
      <w:start w:val="1"/>
      <w:numFmt w:val="bullet"/>
      <w:lvlText w:val="o"/>
      <w:lvlJc w:val="left"/>
      <w:pPr>
        <w:tabs>
          <w:tab w:val="num" w:pos="6951"/>
        </w:tabs>
        <w:ind w:left="6951" w:hanging="360"/>
      </w:pPr>
      <w:rPr>
        <w:rFonts w:ascii="Courier New" w:hAnsi="Courier New" w:cs="Courier New" w:hint="default"/>
      </w:rPr>
    </w:lvl>
    <w:lvl w:ilvl="8" w:tplc="04150005">
      <w:start w:val="1"/>
      <w:numFmt w:val="bullet"/>
      <w:lvlText w:val=""/>
      <w:lvlJc w:val="left"/>
      <w:pPr>
        <w:tabs>
          <w:tab w:val="num" w:pos="7671"/>
        </w:tabs>
        <w:ind w:left="7671" w:hanging="360"/>
      </w:pPr>
      <w:rPr>
        <w:rFonts w:ascii="Wingdings" w:hAnsi="Wingdings" w:hint="default"/>
      </w:rPr>
    </w:lvl>
  </w:abstractNum>
  <w:abstractNum w:abstractNumId="94" w15:restartNumberingAfterBreak="0">
    <w:nsid w:val="68CD5880"/>
    <w:multiLevelType w:val="hybridMultilevel"/>
    <w:tmpl w:val="D34CA7D0"/>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5" w15:restartNumberingAfterBreak="0">
    <w:nsid w:val="695D5664"/>
    <w:multiLevelType w:val="hybridMultilevel"/>
    <w:tmpl w:val="ED3A59D6"/>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6" w15:restartNumberingAfterBreak="0">
    <w:nsid w:val="6A7969C7"/>
    <w:multiLevelType w:val="hybridMultilevel"/>
    <w:tmpl w:val="88A0D6E4"/>
    <w:lvl w:ilvl="0" w:tplc="DF52D7A4">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BC542E"/>
    <w:multiLevelType w:val="hybridMultilevel"/>
    <w:tmpl w:val="6CEE4ADE"/>
    <w:lvl w:ilvl="0" w:tplc="6FB8880E">
      <w:start w:val="1"/>
      <w:numFmt w:val="decimal"/>
      <w:pStyle w:val="Listapunktowana2"/>
      <w:lvlText w:val="%1."/>
      <w:lvlJc w:val="left"/>
      <w:pPr>
        <w:tabs>
          <w:tab w:val="num" w:pos="720"/>
        </w:tabs>
        <w:ind w:left="720" w:hanging="360"/>
      </w:pPr>
    </w:lvl>
    <w:lvl w:ilvl="1" w:tplc="0FEAD0A2">
      <w:start w:val="1"/>
      <w:numFmt w:val="lowerLetter"/>
      <w:lvlText w:val="%2."/>
      <w:lvlJc w:val="left"/>
      <w:pPr>
        <w:tabs>
          <w:tab w:val="num" w:pos="1440"/>
        </w:tabs>
        <w:ind w:left="1440" w:hanging="360"/>
      </w:pPr>
    </w:lvl>
    <w:lvl w:ilvl="2" w:tplc="87E0FCE8">
      <w:start w:val="1"/>
      <w:numFmt w:val="lowerRoman"/>
      <w:lvlText w:val="%3."/>
      <w:lvlJc w:val="right"/>
      <w:pPr>
        <w:tabs>
          <w:tab w:val="num" w:pos="2160"/>
        </w:tabs>
        <w:ind w:left="2160" w:hanging="180"/>
      </w:pPr>
    </w:lvl>
    <w:lvl w:ilvl="3" w:tplc="E4342B0C">
      <w:start w:val="1"/>
      <w:numFmt w:val="decimal"/>
      <w:lvlText w:val="%4."/>
      <w:lvlJc w:val="left"/>
      <w:pPr>
        <w:tabs>
          <w:tab w:val="num" w:pos="2880"/>
        </w:tabs>
        <w:ind w:left="2880" w:hanging="360"/>
      </w:pPr>
    </w:lvl>
    <w:lvl w:ilvl="4" w:tplc="BA608820">
      <w:start w:val="1"/>
      <w:numFmt w:val="lowerLetter"/>
      <w:lvlText w:val="%5."/>
      <w:lvlJc w:val="left"/>
      <w:pPr>
        <w:tabs>
          <w:tab w:val="num" w:pos="3600"/>
        </w:tabs>
        <w:ind w:left="3600" w:hanging="360"/>
      </w:pPr>
    </w:lvl>
    <w:lvl w:ilvl="5" w:tplc="A880CF10">
      <w:start w:val="1"/>
      <w:numFmt w:val="lowerRoman"/>
      <w:lvlText w:val="%6."/>
      <w:lvlJc w:val="right"/>
      <w:pPr>
        <w:tabs>
          <w:tab w:val="num" w:pos="4320"/>
        </w:tabs>
        <w:ind w:left="4320" w:hanging="180"/>
      </w:pPr>
    </w:lvl>
    <w:lvl w:ilvl="6" w:tplc="30C430DA">
      <w:start w:val="1"/>
      <w:numFmt w:val="decimal"/>
      <w:lvlText w:val="%7."/>
      <w:lvlJc w:val="left"/>
      <w:pPr>
        <w:tabs>
          <w:tab w:val="num" w:pos="5040"/>
        </w:tabs>
        <w:ind w:left="5040" w:hanging="360"/>
      </w:pPr>
    </w:lvl>
    <w:lvl w:ilvl="7" w:tplc="7ADEFB24">
      <w:start w:val="1"/>
      <w:numFmt w:val="lowerLetter"/>
      <w:lvlText w:val="%8."/>
      <w:lvlJc w:val="left"/>
      <w:pPr>
        <w:tabs>
          <w:tab w:val="num" w:pos="5760"/>
        </w:tabs>
        <w:ind w:left="5760" w:hanging="360"/>
      </w:pPr>
    </w:lvl>
    <w:lvl w:ilvl="8" w:tplc="2DC42AB6">
      <w:start w:val="1"/>
      <w:numFmt w:val="lowerRoman"/>
      <w:lvlText w:val="%9."/>
      <w:lvlJc w:val="right"/>
      <w:pPr>
        <w:tabs>
          <w:tab w:val="num" w:pos="6480"/>
        </w:tabs>
        <w:ind w:left="6480" w:hanging="180"/>
      </w:pPr>
    </w:lvl>
  </w:abstractNum>
  <w:abstractNum w:abstractNumId="98" w15:restartNumberingAfterBreak="0">
    <w:nsid w:val="6CB94093"/>
    <w:multiLevelType w:val="hybridMultilevel"/>
    <w:tmpl w:val="37B81F90"/>
    <w:lvl w:ilvl="0" w:tplc="0415000F">
      <w:start w:val="1"/>
      <w:numFmt w:val="decimal"/>
      <w:lvlText w:val="%1."/>
      <w:lvlJc w:val="left"/>
      <w:pPr>
        <w:ind w:left="1048" w:hanging="360"/>
      </w:pPr>
    </w:lvl>
    <w:lvl w:ilvl="1" w:tplc="04150019">
      <w:start w:val="1"/>
      <w:numFmt w:val="lowerLetter"/>
      <w:lvlText w:val="%2."/>
      <w:lvlJc w:val="left"/>
      <w:pPr>
        <w:ind w:left="1768" w:hanging="360"/>
      </w:pPr>
    </w:lvl>
    <w:lvl w:ilvl="2" w:tplc="0415001B">
      <w:start w:val="1"/>
      <w:numFmt w:val="lowerRoman"/>
      <w:lvlText w:val="%3."/>
      <w:lvlJc w:val="right"/>
      <w:pPr>
        <w:ind w:left="2488" w:hanging="180"/>
      </w:pPr>
    </w:lvl>
    <w:lvl w:ilvl="3" w:tplc="0415000F">
      <w:start w:val="1"/>
      <w:numFmt w:val="decimal"/>
      <w:lvlText w:val="%4."/>
      <w:lvlJc w:val="left"/>
      <w:pPr>
        <w:ind w:left="3208" w:hanging="360"/>
      </w:pPr>
    </w:lvl>
    <w:lvl w:ilvl="4" w:tplc="04150019">
      <w:start w:val="1"/>
      <w:numFmt w:val="lowerLetter"/>
      <w:lvlText w:val="%5."/>
      <w:lvlJc w:val="left"/>
      <w:pPr>
        <w:ind w:left="3928" w:hanging="360"/>
      </w:pPr>
    </w:lvl>
    <w:lvl w:ilvl="5" w:tplc="0415001B">
      <w:start w:val="1"/>
      <w:numFmt w:val="lowerRoman"/>
      <w:lvlText w:val="%6."/>
      <w:lvlJc w:val="right"/>
      <w:pPr>
        <w:ind w:left="4648" w:hanging="180"/>
      </w:pPr>
    </w:lvl>
    <w:lvl w:ilvl="6" w:tplc="0415000F">
      <w:start w:val="1"/>
      <w:numFmt w:val="decimal"/>
      <w:lvlText w:val="%7."/>
      <w:lvlJc w:val="left"/>
      <w:pPr>
        <w:ind w:left="5368" w:hanging="360"/>
      </w:pPr>
    </w:lvl>
    <w:lvl w:ilvl="7" w:tplc="04150019">
      <w:start w:val="1"/>
      <w:numFmt w:val="lowerLetter"/>
      <w:lvlText w:val="%8."/>
      <w:lvlJc w:val="left"/>
      <w:pPr>
        <w:ind w:left="6088" w:hanging="360"/>
      </w:pPr>
    </w:lvl>
    <w:lvl w:ilvl="8" w:tplc="0415001B">
      <w:start w:val="1"/>
      <w:numFmt w:val="lowerRoman"/>
      <w:lvlText w:val="%9."/>
      <w:lvlJc w:val="right"/>
      <w:pPr>
        <w:ind w:left="6808" w:hanging="180"/>
      </w:pPr>
    </w:lvl>
  </w:abstractNum>
  <w:abstractNum w:abstractNumId="99" w15:restartNumberingAfterBreak="0">
    <w:nsid w:val="6EAA45DF"/>
    <w:multiLevelType w:val="hybridMultilevel"/>
    <w:tmpl w:val="6D1EA5FA"/>
    <w:lvl w:ilvl="0" w:tplc="B2120D9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15:restartNumberingAfterBreak="0">
    <w:nsid w:val="6F431B1B"/>
    <w:multiLevelType w:val="hybridMultilevel"/>
    <w:tmpl w:val="F1F29296"/>
    <w:lvl w:ilvl="0" w:tplc="0415000F">
      <w:start w:val="1"/>
      <w:numFmt w:val="decimal"/>
      <w:lvlText w:val="%1."/>
      <w:lvlJc w:val="left"/>
      <w:pPr>
        <w:ind w:left="511" w:hanging="360"/>
      </w:p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101" w15:restartNumberingAfterBreak="0">
    <w:nsid w:val="70500746"/>
    <w:multiLevelType w:val="hybridMultilevel"/>
    <w:tmpl w:val="6CCEBBD6"/>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02" w15:restartNumberingAfterBreak="0">
    <w:nsid w:val="71006E82"/>
    <w:multiLevelType w:val="hybridMultilevel"/>
    <w:tmpl w:val="B5E6AE1E"/>
    <w:lvl w:ilvl="0" w:tplc="1D34967A">
      <w:start w:val="1"/>
      <w:numFmt w:val="lowerLetter"/>
      <w:lvlText w:val="%1)"/>
      <w:lvlJc w:val="left"/>
      <w:pPr>
        <w:tabs>
          <w:tab w:val="num" w:pos="700"/>
        </w:tabs>
        <w:ind w:left="700" w:hanging="360"/>
      </w:pPr>
      <w:rPr>
        <w:rFonts w:hint="default"/>
      </w:rPr>
    </w:lvl>
    <w:lvl w:ilvl="1" w:tplc="3474A50C">
      <w:start w:val="1"/>
      <w:numFmt w:val="decimal"/>
      <w:lvlText w:val="%2)"/>
      <w:lvlJc w:val="left"/>
      <w:pPr>
        <w:tabs>
          <w:tab w:val="num" w:pos="1420"/>
        </w:tabs>
        <w:ind w:left="1420" w:hanging="360"/>
      </w:pPr>
      <w:rPr>
        <w:rFonts w:hint="default"/>
      </w:rPr>
    </w:lvl>
    <w:lvl w:ilvl="2" w:tplc="DCA67830">
      <w:start w:val="1"/>
      <w:numFmt w:val="upperRoman"/>
      <w:lvlText w:val="%3)"/>
      <w:lvlJc w:val="left"/>
      <w:pPr>
        <w:tabs>
          <w:tab w:val="num" w:pos="2320"/>
        </w:tabs>
        <w:ind w:left="2320" w:hanging="360"/>
      </w:pPr>
      <w:rPr>
        <w:rFonts w:hint="default"/>
      </w:r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3" w15:restartNumberingAfterBreak="0">
    <w:nsid w:val="71243ED1"/>
    <w:multiLevelType w:val="hybridMultilevel"/>
    <w:tmpl w:val="3E303082"/>
    <w:lvl w:ilvl="0" w:tplc="FFFFFFFF">
      <w:start w:val="1"/>
      <w:numFmt w:val="lowerLetter"/>
      <w:lvlText w:val="%1)"/>
      <w:lvlJc w:val="left"/>
      <w:pPr>
        <w:tabs>
          <w:tab w:val="num" w:pos="1068"/>
        </w:tabs>
        <w:ind w:left="1068" w:hanging="36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04" w15:restartNumberingAfterBreak="0">
    <w:nsid w:val="713F52E8"/>
    <w:multiLevelType w:val="hybridMultilevel"/>
    <w:tmpl w:val="B6D82C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1BC01E3"/>
    <w:multiLevelType w:val="singleLevel"/>
    <w:tmpl w:val="04150017"/>
    <w:lvl w:ilvl="0">
      <w:start w:val="1"/>
      <w:numFmt w:val="lowerLetter"/>
      <w:lvlText w:val="%1)"/>
      <w:lvlJc w:val="left"/>
      <w:pPr>
        <w:tabs>
          <w:tab w:val="num" w:pos="360"/>
        </w:tabs>
        <w:ind w:left="360" w:hanging="360"/>
      </w:pPr>
    </w:lvl>
  </w:abstractNum>
  <w:abstractNum w:abstractNumId="106" w15:restartNumberingAfterBreak="0">
    <w:nsid w:val="71C84680"/>
    <w:multiLevelType w:val="hybridMultilevel"/>
    <w:tmpl w:val="99F85694"/>
    <w:lvl w:ilvl="0" w:tplc="1550F1F8">
      <w:start w:val="1"/>
      <w:numFmt w:val="lowerLetter"/>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07" w15:restartNumberingAfterBreak="0">
    <w:nsid w:val="72323ED8"/>
    <w:multiLevelType w:val="hybridMultilevel"/>
    <w:tmpl w:val="939AE8F0"/>
    <w:lvl w:ilvl="0" w:tplc="075218E0">
      <w:start w:val="1"/>
      <w:numFmt w:val="decimal"/>
      <w:lvlText w:val="%1."/>
      <w:lvlJc w:val="left"/>
      <w:pPr>
        <w:tabs>
          <w:tab w:val="num" w:pos="2251"/>
        </w:tabs>
        <w:ind w:left="2251" w:hanging="360"/>
      </w:pPr>
      <w:rPr>
        <w:b w:val="0"/>
      </w:rPr>
    </w:lvl>
    <w:lvl w:ilvl="1" w:tplc="B8820CAC">
      <w:start w:val="1"/>
      <w:numFmt w:val="decimal"/>
      <w:lvlText w:val="%2."/>
      <w:lvlJc w:val="left"/>
      <w:pPr>
        <w:tabs>
          <w:tab w:val="num" w:pos="2951"/>
        </w:tabs>
        <w:ind w:left="2951" w:hanging="340"/>
      </w:pPr>
      <w:rPr>
        <w:sz w:val="22"/>
        <w:szCs w:val="22"/>
      </w:rPr>
    </w:lvl>
    <w:lvl w:ilvl="2" w:tplc="0415001B">
      <w:start w:val="1"/>
      <w:numFmt w:val="lowerRoman"/>
      <w:lvlText w:val="%3."/>
      <w:lvlJc w:val="right"/>
      <w:pPr>
        <w:tabs>
          <w:tab w:val="num" w:pos="3691"/>
        </w:tabs>
        <w:ind w:left="3691" w:hanging="180"/>
      </w:pPr>
    </w:lvl>
    <w:lvl w:ilvl="3" w:tplc="0415000F">
      <w:start w:val="1"/>
      <w:numFmt w:val="decimal"/>
      <w:lvlText w:val="%4."/>
      <w:lvlJc w:val="left"/>
      <w:pPr>
        <w:tabs>
          <w:tab w:val="num" w:pos="4411"/>
        </w:tabs>
        <w:ind w:left="4411" w:hanging="360"/>
      </w:pPr>
    </w:lvl>
    <w:lvl w:ilvl="4" w:tplc="04150019">
      <w:start w:val="1"/>
      <w:numFmt w:val="lowerLetter"/>
      <w:lvlText w:val="%5."/>
      <w:lvlJc w:val="left"/>
      <w:pPr>
        <w:tabs>
          <w:tab w:val="num" w:pos="5131"/>
        </w:tabs>
        <w:ind w:left="5131" w:hanging="360"/>
      </w:pPr>
    </w:lvl>
    <w:lvl w:ilvl="5" w:tplc="0415001B">
      <w:start w:val="1"/>
      <w:numFmt w:val="lowerRoman"/>
      <w:lvlText w:val="%6."/>
      <w:lvlJc w:val="right"/>
      <w:pPr>
        <w:tabs>
          <w:tab w:val="num" w:pos="5851"/>
        </w:tabs>
        <w:ind w:left="5851" w:hanging="180"/>
      </w:pPr>
    </w:lvl>
    <w:lvl w:ilvl="6" w:tplc="0415000F">
      <w:start w:val="1"/>
      <w:numFmt w:val="decimal"/>
      <w:lvlText w:val="%7."/>
      <w:lvlJc w:val="left"/>
      <w:pPr>
        <w:tabs>
          <w:tab w:val="num" w:pos="6571"/>
        </w:tabs>
        <w:ind w:left="6571" w:hanging="360"/>
      </w:pPr>
    </w:lvl>
    <w:lvl w:ilvl="7" w:tplc="04150019">
      <w:start w:val="1"/>
      <w:numFmt w:val="lowerLetter"/>
      <w:lvlText w:val="%8."/>
      <w:lvlJc w:val="left"/>
      <w:pPr>
        <w:tabs>
          <w:tab w:val="num" w:pos="7291"/>
        </w:tabs>
        <w:ind w:left="7291" w:hanging="360"/>
      </w:pPr>
    </w:lvl>
    <w:lvl w:ilvl="8" w:tplc="0415001B">
      <w:start w:val="1"/>
      <w:numFmt w:val="lowerRoman"/>
      <w:lvlText w:val="%9."/>
      <w:lvlJc w:val="right"/>
      <w:pPr>
        <w:tabs>
          <w:tab w:val="num" w:pos="8011"/>
        </w:tabs>
        <w:ind w:left="8011" w:hanging="180"/>
      </w:pPr>
    </w:lvl>
  </w:abstractNum>
  <w:abstractNum w:abstractNumId="108" w15:restartNumberingAfterBreak="0">
    <w:nsid w:val="72B605BE"/>
    <w:multiLevelType w:val="multilevel"/>
    <w:tmpl w:val="DE1ED750"/>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327788D"/>
    <w:multiLevelType w:val="hybridMultilevel"/>
    <w:tmpl w:val="0F881AF6"/>
    <w:lvl w:ilvl="0" w:tplc="FFFFFFFF">
      <w:start w:val="1"/>
      <w:numFmt w:val="lowerLetter"/>
      <w:lvlText w:val="%1)"/>
      <w:lvlJc w:val="left"/>
      <w:pPr>
        <w:tabs>
          <w:tab w:val="num" w:pos="4759"/>
        </w:tabs>
        <w:ind w:left="4759" w:hanging="360"/>
      </w:pPr>
      <w:rPr>
        <w:rFonts w:hint="default"/>
      </w:rPr>
    </w:lvl>
    <w:lvl w:ilvl="1" w:tplc="FFFFFFFF" w:tentative="1">
      <w:start w:val="1"/>
      <w:numFmt w:val="lowerLetter"/>
      <w:lvlText w:val="%2."/>
      <w:lvlJc w:val="left"/>
      <w:pPr>
        <w:tabs>
          <w:tab w:val="num" w:pos="1440"/>
        </w:tabs>
        <w:ind w:left="1440" w:hanging="360"/>
      </w:pPr>
    </w:lvl>
    <w:lvl w:ilvl="2" w:tplc="51E66408" w:tentative="1">
      <w:start w:val="1"/>
      <w:numFmt w:val="lowerRoman"/>
      <w:lvlText w:val="%3."/>
      <w:lvlJc w:val="right"/>
      <w:pPr>
        <w:tabs>
          <w:tab w:val="num" w:pos="2160"/>
        </w:tabs>
        <w:ind w:left="2160" w:hanging="180"/>
      </w:pPr>
    </w:lvl>
    <w:lvl w:ilvl="3" w:tplc="C5E6B16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4343DBD"/>
    <w:multiLevelType w:val="multilevel"/>
    <w:tmpl w:val="061838B2"/>
    <w:lvl w:ilvl="0">
      <w:start w:val="1"/>
      <w:numFmt w:val="decimal"/>
      <w:lvlText w:val="%1."/>
      <w:lvlJc w:val="left"/>
      <w:pPr>
        <w:tabs>
          <w:tab w:val="num" w:pos="360"/>
        </w:tabs>
        <w:ind w:left="360" w:hanging="360"/>
      </w:pPr>
    </w:lvl>
    <w:lvl w:ilvl="1">
      <w:start w:val="1"/>
      <w:numFmt w:val="lowerLetter"/>
      <w:lvlText w:val="%2)"/>
      <w:lvlJc w:val="left"/>
      <w:pPr>
        <w:tabs>
          <w:tab w:val="num" w:pos="544"/>
        </w:tabs>
        <w:ind w:left="544" w:hanging="360"/>
      </w:pPr>
    </w:lvl>
    <w:lvl w:ilvl="2">
      <w:start w:val="1"/>
      <w:numFmt w:val="lowerLetter"/>
      <w:lvlText w:val="%3)"/>
      <w:lvlJc w:val="left"/>
      <w:pPr>
        <w:tabs>
          <w:tab w:val="num" w:pos="540"/>
        </w:tabs>
        <w:ind w:left="540" w:hanging="360"/>
      </w:pPr>
    </w:lvl>
    <w:lvl w:ilvl="3">
      <w:start w:val="2"/>
      <w:numFmt w:val="upperRoman"/>
      <w:lvlText w:val="%4&gt;"/>
      <w:lvlJc w:val="left"/>
      <w:pPr>
        <w:ind w:left="2344" w:hanging="720"/>
      </w:pPr>
      <w:rPr>
        <w:rFonts w:ascii="Verdana" w:hAnsi="Verdana" w:hint="default"/>
      </w:rPr>
    </w:lvl>
    <w:lvl w:ilvl="4">
      <w:start w:val="2"/>
      <w:numFmt w:val="upperRoman"/>
      <w:lvlText w:val="%5."/>
      <w:lvlJc w:val="left"/>
      <w:pPr>
        <w:ind w:left="3064" w:hanging="720"/>
      </w:pPr>
      <w:rPr>
        <w:rFonts w:ascii="Verdana" w:hAnsi="Verdana" w:cs="Arial" w:hint="default"/>
      </w:rPr>
    </w:lvl>
    <w:lvl w:ilvl="5">
      <w:start w:val="1"/>
      <w:numFmt w:val="lowerLetter"/>
      <w:lvlText w:val="%6."/>
      <w:lvlJc w:val="left"/>
      <w:pPr>
        <w:ind w:left="3604" w:hanging="360"/>
      </w:pPr>
    </w:lvl>
    <w:lvl w:ilvl="6">
      <w:start w:val="1"/>
      <w:numFmt w:val="decimal"/>
      <w:lvlText w:val="%7."/>
      <w:lvlJc w:val="left"/>
      <w:pPr>
        <w:tabs>
          <w:tab w:val="num" w:pos="4144"/>
        </w:tabs>
        <w:ind w:left="4144" w:hanging="360"/>
      </w:pPr>
    </w:lvl>
    <w:lvl w:ilvl="7">
      <w:start w:val="1"/>
      <w:numFmt w:val="lowerLetter"/>
      <w:lvlText w:val="%8."/>
      <w:lvlJc w:val="left"/>
      <w:pPr>
        <w:tabs>
          <w:tab w:val="num" w:pos="4864"/>
        </w:tabs>
        <w:ind w:left="4864" w:hanging="360"/>
      </w:pPr>
    </w:lvl>
    <w:lvl w:ilvl="8">
      <w:start w:val="1"/>
      <w:numFmt w:val="lowerRoman"/>
      <w:lvlText w:val="%9."/>
      <w:lvlJc w:val="right"/>
      <w:pPr>
        <w:tabs>
          <w:tab w:val="num" w:pos="5584"/>
        </w:tabs>
        <w:ind w:left="5584" w:hanging="180"/>
      </w:pPr>
    </w:lvl>
  </w:abstractNum>
  <w:abstractNum w:abstractNumId="111" w15:restartNumberingAfterBreak="0">
    <w:nsid w:val="75CA1D85"/>
    <w:multiLevelType w:val="hybridMultilevel"/>
    <w:tmpl w:val="7E66A20A"/>
    <w:lvl w:ilvl="0" w:tplc="2A0208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2" w15:restartNumberingAfterBreak="0">
    <w:nsid w:val="762E0BE6"/>
    <w:multiLevelType w:val="hybridMultilevel"/>
    <w:tmpl w:val="546E7188"/>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3" w15:restartNumberingAfterBreak="0">
    <w:nsid w:val="778E6113"/>
    <w:multiLevelType w:val="multilevel"/>
    <w:tmpl w:val="AB84564A"/>
    <w:lvl w:ilvl="0">
      <w:start w:val="4"/>
      <w:numFmt w:val="decimal"/>
      <w:pStyle w:val="Punktowanie"/>
      <w:lvlText w:val="%1."/>
      <w:lvlJc w:val="left"/>
      <w:pPr>
        <w:tabs>
          <w:tab w:val="num" w:pos="1066"/>
        </w:tabs>
        <w:ind w:left="1066" w:hanging="499"/>
      </w:pPr>
      <w:rPr>
        <w:rFonts w:ascii="Verdana" w:hAnsi="Verdana" w:hint="default"/>
        <w:b w:val="0"/>
        <w:i w:val="0"/>
        <w:sz w:val="20"/>
        <w:szCs w:val="20"/>
      </w:rPr>
    </w:lvl>
    <w:lvl w:ilvl="1">
      <w:start w:val="2"/>
      <w:numFmt w:val="decimal"/>
      <w:lvlText w:val="%1.%2."/>
      <w:lvlJc w:val="left"/>
      <w:pPr>
        <w:tabs>
          <w:tab w:val="num" w:pos="1429"/>
        </w:tabs>
        <w:ind w:left="1066" w:hanging="130"/>
      </w:pPr>
    </w:lvl>
    <w:lvl w:ilvl="2">
      <w:start w:val="2"/>
      <w:numFmt w:val="decimal"/>
      <w:lvlText w:val="%1.%2.%3."/>
      <w:lvlJc w:val="left"/>
      <w:pPr>
        <w:tabs>
          <w:tab w:val="num" w:pos="1786"/>
        </w:tabs>
        <w:ind w:left="1429" w:hanging="295"/>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3"/>
      <w:numFmt w:val="decimal"/>
      <w:lvlText w:val="%1.%2.%3.%4."/>
      <w:lvlJc w:val="left"/>
      <w:pPr>
        <w:tabs>
          <w:tab w:val="num" w:pos="2268"/>
        </w:tabs>
        <w:ind w:left="1644" w:hanging="312"/>
      </w:pPr>
      <w:rPr>
        <w:rFonts w:ascii="Times New Roman" w:hAnsi="Times New Roman" w:cs="Times New Roman" w:hint="default"/>
        <w:b/>
        <w:i w:val="0"/>
        <w:sz w:val="24"/>
        <w:szCs w:val="24"/>
      </w:rPr>
    </w:lvl>
    <w:lvl w:ilvl="4">
      <w:start w:val="6"/>
      <w:numFmt w:val="decimal"/>
      <w:lvlText w:val="%1.%2.%3.%4.%5."/>
      <w:lvlJc w:val="left"/>
      <w:pPr>
        <w:tabs>
          <w:tab w:val="num" w:pos="2495"/>
        </w:tabs>
        <w:ind w:left="1769" w:hanging="238"/>
      </w:pPr>
    </w:lvl>
    <w:lvl w:ilvl="5">
      <w:start w:val="1"/>
      <w:numFmt w:val="decimal"/>
      <w:lvlText w:val="%1.%2.%3.%4.%5.%6."/>
      <w:lvlJc w:val="left"/>
      <w:pPr>
        <w:tabs>
          <w:tab w:val="num" w:pos="2920"/>
        </w:tabs>
        <w:ind w:left="1871" w:hanging="170"/>
      </w:pPr>
      <w:rPr>
        <w:b w:val="0"/>
        <w:i w:val="0"/>
      </w:rPr>
    </w:lvl>
    <w:lvl w:ilvl="6">
      <w:start w:val="1"/>
      <w:numFmt w:val="decimal"/>
      <w:lvlText w:val="%1.%2.%3.%4.%5.%6.%7."/>
      <w:lvlJc w:val="left"/>
      <w:pPr>
        <w:tabs>
          <w:tab w:val="num" w:pos="3232"/>
        </w:tabs>
        <w:ind w:left="1985" w:hanging="171"/>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78511F50"/>
    <w:multiLevelType w:val="hybridMultilevel"/>
    <w:tmpl w:val="D74AB1A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9114DB8"/>
    <w:multiLevelType w:val="hybridMultilevel"/>
    <w:tmpl w:val="B9AC8A2A"/>
    <w:lvl w:ilvl="0" w:tplc="783CFDC4">
      <w:start w:val="1"/>
      <w:numFmt w:val="lowerLetter"/>
      <w:lvlText w:val="%1)"/>
      <w:lvlJc w:val="left"/>
      <w:pPr>
        <w:tabs>
          <w:tab w:val="num" w:pos="1440"/>
        </w:tabs>
        <w:ind w:left="1440" w:hanging="360"/>
      </w:pPr>
    </w:lvl>
    <w:lvl w:ilvl="1" w:tplc="04150019">
      <w:start w:val="1"/>
      <w:numFmt w:val="lowerLetter"/>
      <w:lvlText w:val="%2."/>
      <w:lvlJc w:val="left"/>
      <w:pPr>
        <w:tabs>
          <w:tab w:val="num" w:pos="-1879"/>
        </w:tabs>
        <w:ind w:left="-1879" w:hanging="360"/>
      </w:pPr>
    </w:lvl>
    <w:lvl w:ilvl="2" w:tplc="0415001B">
      <w:start w:val="1"/>
      <w:numFmt w:val="lowerRoman"/>
      <w:lvlText w:val="%3."/>
      <w:lvlJc w:val="right"/>
      <w:pPr>
        <w:tabs>
          <w:tab w:val="num" w:pos="-1159"/>
        </w:tabs>
        <w:ind w:left="-1159" w:hanging="180"/>
      </w:pPr>
    </w:lvl>
    <w:lvl w:ilvl="3" w:tplc="5868F888">
      <w:start w:val="1"/>
      <w:numFmt w:val="decimal"/>
      <w:lvlText w:val="%4)"/>
      <w:lvlJc w:val="left"/>
      <w:pPr>
        <w:tabs>
          <w:tab w:val="num" w:pos="-439"/>
        </w:tabs>
        <w:ind w:left="-439" w:hanging="360"/>
      </w:pPr>
    </w:lvl>
    <w:lvl w:ilvl="4" w:tplc="DF52D7A4">
      <w:start w:val="1"/>
      <w:numFmt w:val="lowerLetter"/>
      <w:lvlText w:val="%5)"/>
      <w:lvlJc w:val="left"/>
      <w:pPr>
        <w:tabs>
          <w:tab w:val="num" w:pos="281"/>
        </w:tabs>
        <w:ind w:left="281" w:hanging="360"/>
      </w:pPr>
    </w:lvl>
    <w:lvl w:ilvl="5" w:tplc="02FE2CF6">
      <w:start w:val="1"/>
      <w:numFmt w:val="bullet"/>
      <w:lvlText w:val=""/>
      <w:lvlJc w:val="left"/>
      <w:pPr>
        <w:tabs>
          <w:tab w:val="num" w:pos="1218"/>
        </w:tabs>
        <w:ind w:left="1218" w:hanging="397"/>
      </w:pPr>
      <w:rPr>
        <w:rFonts w:ascii="Symbol" w:hAnsi="Symbol" w:hint="default"/>
      </w:rPr>
    </w:lvl>
    <w:lvl w:ilvl="6" w:tplc="0415000F">
      <w:start w:val="1"/>
      <w:numFmt w:val="decimal"/>
      <w:lvlText w:val="%7."/>
      <w:lvlJc w:val="left"/>
      <w:pPr>
        <w:tabs>
          <w:tab w:val="num" w:pos="1721"/>
        </w:tabs>
        <w:ind w:left="1721" w:hanging="360"/>
      </w:pPr>
    </w:lvl>
    <w:lvl w:ilvl="7" w:tplc="04150019">
      <w:start w:val="1"/>
      <w:numFmt w:val="lowerLetter"/>
      <w:lvlText w:val="%8."/>
      <w:lvlJc w:val="left"/>
      <w:pPr>
        <w:tabs>
          <w:tab w:val="num" w:pos="2441"/>
        </w:tabs>
        <w:ind w:left="2441" w:hanging="360"/>
      </w:pPr>
    </w:lvl>
    <w:lvl w:ilvl="8" w:tplc="0415001B">
      <w:start w:val="1"/>
      <w:numFmt w:val="lowerRoman"/>
      <w:lvlText w:val="%9."/>
      <w:lvlJc w:val="right"/>
      <w:pPr>
        <w:tabs>
          <w:tab w:val="num" w:pos="3161"/>
        </w:tabs>
        <w:ind w:left="3161" w:hanging="180"/>
      </w:pPr>
    </w:lvl>
  </w:abstractNum>
  <w:abstractNum w:abstractNumId="116" w15:restartNumberingAfterBreak="0">
    <w:nsid w:val="79295B75"/>
    <w:multiLevelType w:val="hybridMultilevel"/>
    <w:tmpl w:val="44840C1E"/>
    <w:name w:val="WW8Num27322"/>
    <w:lvl w:ilvl="0" w:tplc="FFFFFFFF">
      <w:start w:val="1"/>
      <w:numFmt w:val="bullet"/>
      <w:lvlText w:val=""/>
      <w:lvlJc w:val="left"/>
      <w:pPr>
        <w:ind w:left="720" w:hanging="360"/>
      </w:pPr>
      <w:rPr>
        <w:rFonts w:ascii="Symbol" w:hAnsi="Symbol" w:hint="default"/>
      </w:rPr>
    </w:lvl>
    <w:lvl w:ilvl="1" w:tplc="13C6EC06">
      <w:start w:val="1"/>
      <w:numFmt w:val="decimal"/>
      <w:lvlText w:val="%2."/>
      <w:lvlJc w:val="left"/>
      <w:pPr>
        <w:tabs>
          <w:tab w:val="num" w:pos="1420"/>
        </w:tabs>
        <w:ind w:left="1420" w:hanging="340"/>
      </w:pPr>
      <w:rPr>
        <w:sz w:val="20"/>
        <w:szCs w:val="2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7" w15:restartNumberingAfterBreak="0">
    <w:nsid w:val="7E8471BB"/>
    <w:multiLevelType w:val="hybridMultilevel"/>
    <w:tmpl w:val="E0C2F8C0"/>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8" w15:restartNumberingAfterBreak="0">
    <w:nsid w:val="7FDA1344"/>
    <w:multiLevelType w:val="hybridMultilevel"/>
    <w:tmpl w:val="3188A886"/>
    <w:lvl w:ilvl="0" w:tplc="04150019">
      <w:start w:val="1"/>
      <w:numFmt w:val="lowerLetter"/>
      <w:lvlText w:val="%1."/>
      <w:lvlJc w:val="left"/>
      <w:pPr>
        <w:tabs>
          <w:tab w:val="num" w:pos="360"/>
        </w:tabs>
        <w:ind w:left="360" w:hanging="360"/>
      </w:pPr>
    </w:lvl>
    <w:lvl w:ilvl="1" w:tplc="C2467786">
      <w:start w:val="1"/>
      <w:numFmt w:val="lowerLetter"/>
      <w:lvlText w:val="%2."/>
      <w:lvlJc w:val="left"/>
      <w:pPr>
        <w:tabs>
          <w:tab w:val="num" w:pos="1080"/>
        </w:tabs>
        <w:ind w:left="1080" w:hanging="360"/>
      </w:pPr>
      <w:rPr>
        <w:rFonts w:ascii="Verdana" w:eastAsia="Times New Roman" w:hAnsi="Verdana"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9"/>
  </w:num>
  <w:num w:numId="2">
    <w:abstractNumId w:val="47"/>
  </w:num>
  <w:num w:numId="3">
    <w:abstractNumId w:val="18"/>
  </w:num>
  <w:num w:numId="4">
    <w:abstractNumId w:val="44"/>
  </w:num>
  <w:num w:numId="5">
    <w:abstractNumId w:val="26"/>
  </w:num>
  <w:num w:numId="6">
    <w:abstractNumId w:val="80"/>
  </w:num>
  <w:num w:numId="7">
    <w:abstractNumId w:val="48"/>
  </w:num>
  <w:num w:numId="8">
    <w:abstractNumId w:val="74"/>
  </w:num>
  <w:num w:numId="9">
    <w:abstractNumId w:val="59"/>
  </w:num>
  <w:num w:numId="10">
    <w:abstractNumId w:val="118"/>
  </w:num>
  <w:num w:numId="11">
    <w:abstractNumId w:val="66"/>
  </w:num>
  <w:num w:numId="12">
    <w:abstractNumId w:val="61"/>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num>
  <w:num w:numId="17">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4"/>
    </w:lvlOverride>
    <w:lvlOverride w:ilvl="1">
      <w:startOverride w:val="2"/>
    </w:lvlOverride>
    <w:lvlOverride w:ilvl="2">
      <w:startOverride w:val="2"/>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93"/>
  </w:num>
  <w:num w:numId="22">
    <w:abstractNumId w:val="115"/>
  </w:num>
  <w:num w:numId="23">
    <w:abstractNumId w:val="55"/>
    <w:lvlOverride w:ilvl="0">
      <w:startOverride w:val="1"/>
    </w:lvlOverride>
  </w:num>
  <w:num w:numId="24">
    <w:abstractNumId w:val="75"/>
  </w:num>
  <w:num w:numId="25">
    <w:abstractNumId w:val="105"/>
    <w:lvlOverride w:ilvl="0">
      <w:startOverride w:val="1"/>
    </w:lvlOverride>
  </w:num>
  <w:num w:numId="26">
    <w:abstractNumId w:val="43"/>
  </w:num>
  <w:num w:numId="27">
    <w:abstractNumId w:val="95"/>
  </w:num>
  <w:num w:numId="28">
    <w:abstractNumId w:val="12"/>
    <w:lvlOverride w:ilvl="0"/>
    <w:lvlOverride w:ilvl="1">
      <w:startOverride w:val="1"/>
    </w:lvlOverride>
    <w:lvlOverride w:ilvl="2"/>
    <w:lvlOverride w:ilvl="3"/>
    <w:lvlOverride w:ilvl="4"/>
    <w:lvlOverride w:ilvl="5"/>
    <w:lvlOverride w:ilvl="6"/>
    <w:lvlOverride w:ilvl="7"/>
    <w:lvlOverride w:ilvl="8"/>
  </w:num>
  <w:num w:numId="29">
    <w:abstractNumId w:val="13"/>
  </w:num>
  <w:num w:numId="30">
    <w:abstractNumId w:val="85"/>
    <w:lvlOverride w:ilvl="0"/>
    <w:lvlOverride w:ilvl="1">
      <w:startOverride w:val="1"/>
    </w:lvlOverride>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63"/>
  </w:num>
  <w:num w:numId="34">
    <w:abstractNumId w:val="4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28"/>
  </w:num>
  <w:num w:numId="41">
    <w:abstractNumId w:val="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15"/>
  </w:num>
  <w:num w:numId="46">
    <w:abstractNumId w:val="21"/>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6"/>
    <w:lvlOverride w:ilvl="0">
      <w:startOverride w:val="1"/>
    </w:lvlOverride>
    <w:lvlOverride w:ilvl="1"/>
    <w:lvlOverride w:ilvl="2"/>
    <w:lvlOverride w:ilvl="3"/>
    <w:lvlOverride w:ilvl="4"/>
    <w:lvlOverride w:ilvl="5"/>
    <w:lvlOverride w:ilvl="6"/>
    <w:lvlOverride w:ilvl="7"/>
    <w:lvlOverride w:ilvl="8"/>
  </w:num>
  <w:num w:numId="50">
    <w:abstractNumId w:val="72"/>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lvlOverride w:ilvl="2"/>
    <w:lvlOverride w:ilvl="3"/>
    <w:lvlOverride w:ilvl="4"/>
    <w:lvlOverride w:ilvl="5"/>
    <w:lvlOverride w:ilvl="6"/>
    <w:lvlOverride w:ilvl="7"/>
    <w:lvlOverride w:ilvl="8"/>
  </w:num>
  <w:num w:numId="53">
    <w:abstractNumId w:val="101"/>
  </w:num>
  <w:num w:numId="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68"/>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1"/>
  </w:num>
  <w:num w:numId="60">
    <w:abstractNumId w:val="60"/>
  </w:num>
  <w:num w:numId="61">
    <w:abstractNumId w:val="87"/>
  </w:num>
  <w:num w:numId="62">
    <w:abstractNumId w:val="103"/>
  </w:num>
  <w:num w:numId="63">
    <w:abstractNumId w:val="67"/>
  </w:num>
  <w:num w:numId="64">
    <w:abstractNumId w:val="23"/>
  </w:num>
  <w:num w:numId="65">
    <w:abstractNumId w:val="94"/>
  </w:num>
  <w:num w:numId="66">
    <w:abstractNumId w:val="24"/>
  </w:num>
  <w:num w:numId="67">
    <w:abstractNumId w:val="117"/>
  </w:num>
  <w:num w:numId="68">
    <w:abstractNumId w:val="33"/>
  </w:num>
  <w:num w:numId="69">
    <w:abstractNumId w:val="110"/>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0">
    <w:abstractNumId w:val="116"/>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num>
  <w:num w:numId="74">
    <w:abstractNumId w:val="32"/>
  </w:num>
  <w:num w:numId="75">
    <w:abstractNumId w:val="35"/>
  </w:num>
  <w:num w:numId="76">
    <w:abstractNumId w:val="9"/>
    <w:lvlOverride w:ilvl="0">
      <w:startOverride w:val="6"/>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2"/>
  </w:num>
  <w:num w:numId="80">
    <w:abstractNumId w:val="42"/>
  </w:num>
  <w:num w:numId="81">
    <w:abstractNumId w:val="58"/>
  </w:num>
  <w:num w:numId="82">
    <w:abstractNumId w:val="114"/>
  </w:num>
  <w:num w:numId="83">
    <w:abstractNumId w:val="109"/>
  </w:num>
  <w:num w:numId="84">
    <w:abstractNumId w:val="7"/>
  </w:num>
  <w:num w:numId="85">
    <w:abstractNumId w:val="50"/>
  </w:num>
  <w:num w:numId="86">
    <w:abstractNumId w:val="20"/>
  </w:num>
  <w:num w:numId="87">
    <w:abstractNumId w:val="17"/>
  </w:num>
  <w:num w:numId="88">
    <w:abstractNumId w:val="90"/>
  </w:num>
  <w:num w:numId="89">
    <w:abstractNumId w:val="53"/>
  </w:num>
  <w:num w:numId="90">
    <w:abstractNumId w:val="83"/>
  </w:num>
  <w:num w:numId="91">
    <w:abstractNumId w:val="82"/>
  </w:num>
  <w:num w:numId="92">
    <w:abstractNumId w:val="81"/>
  </w:num>
  <w:num w:numId="93">
    <w:abstractNumId w:val="56"/>
  </w:num>
  <w:num w:numId="94">
    <w:abstractNumId w:val="46"/>
  </w:num>
  <w:num w:numId="95">
    <w:abstractNumId w:val="98"/>
  </w:num>
  <w:num w:numId="96">
    <w:abstractNumId w:val="92"/>
  </w:num>
  <w:num w:numId="97">
    <w:abstractNumId w:val="91"/>
  </w:num>
  <w:num w:numId="98">
    <w:abstractNumId w:val="108"/>
  </w:num>
  <w:num w:numId="99">
    <w:abstractNumId w:val="62"/>
  </w:num>
  <w:num w:numId="10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num>
  <w:num w:numId="102">
    <w:abstractNumId w:val="102"/>
  </w:num>
  <w:num w:numId="103">
    <w:abstractNumId w:val="106"/>
  </w:num>
  <w:num w:numId="104">
    <w:abstractNumId w:val="76"/>
  </w:num>
  <w:num w:numId="105">
    <w:abstractNumId w:val="96"/>
  </w:num>
  <w:num w:numId="106">
    <w:abstractNumId w:val="64"/>
  </w:num>
  <w:num w:numId="107">
    <w:abstractNumId w:val="3"/>
  </w:num>
  <w:num w:numId="108">
    <w:abstractNumId w:val="70"/>
  </w:num>
  <w:num w:numId="109">
    <w:abstractNumId w:val="86"/>
  </w:num>
  <w:num w:numId="110">
    <w:abstractNumId w:val="57"/>
  </w:num>
  <w:num w:numId="111">
    <w:abstractNumId w:val="0"/>
  </w:num>
  <w:num w:numId="112">
    <w:abstractNumId w:val="40"/>
  </w:num>
  <w:num w:numId="113">
    <w:abstractNumId w:val="39"/>
  </w:num>
  <w:num w:numId="114">
    <w:abstractNumId w:val="37"/>
  </w:num>
  <w:num w:numId="115">
    <w:abstractNumId w:val="22"/>
  </w:num>
  <w:num w:numId="116">
    <w:abstractNumId w:val="16"/>
  </w:num>
  <w:num w:numId="117">
    <w:abstractNumId w:val="100"/>
  </w:num>
  <w:num w:numId="118">
    <w:abstractNumId w:val="89"/>
  </w:num>
  <w:num w:numId="119">
    <w:abstractNumId w:val="54"/>
  </w:num>
  <w:num w:numId="120">
    <w:abstractNumId w:val="11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D4"/>
    <w:rsid w:val="00002A82"/>
    <w:rsid w:val="00016161"/>
    <w:rsid w:val="00016326"/>
    <w:rsid w:val="000203CD"/>
    <w:rsid w:val="000352A7"/>
    <w:rsid w:val="00043AEE"/>
    <w:rsid w:val="000450AC"/>
    <w:rsid w:val="00050818"/>
    <w:rsid w:val="00050C41"/>
    <w:rsid w:val="0005678D"/>
    <w:rsid w:val="00060254"/>
    <w:rsid w:val="00065765"/>
    <w:rsid w:val="0007150F"/>
    <w:rsid w:val="00074B6F"/>
    <w:rsid w:val="0009323E"/>
    <w:rsid w:val="0009466E"/>
    <w:rsid w:val="00096D2C"/>
    <w:rsid w:val="000A169E"/>
    <w:rsid w:val="000A326E"/>
    <w:rsid w:val="000A3351"/>
    <w:rsid w:val="000C6E53"/>
    <w:rsid w:val="000D2D38"/>
    <w:rsid w:val="000D3C25"/>
    <w:rsid w:val="000D62AF"/>
    <w:rsid w:val="000D6345"/>
    <w:rsid w:val="000E3F1A"/>
    <w:rsid w:val="00111F65"/>
    <w:rsid w:val="001157DE"/>
    <w:rsid w:val="00116B3F"/>
    <w:rsid w:val="00127312"/>
    <w:rsid w:val="00133D09"/>
    <w:rsid w:val="00142D6F"/>
    <w:rsid w:val="00154474"/>
    <w:rsid w:val="001645EF"/>
    <w:rsid w:val="00165A07"/>
    <w:rsid w:val="00174E14"/>
    <w:rsid w:val="001921AF"/>
    <w:rsid w:val="00197CD0"/>
    <w:rsid w:val="001A27E3"/>
    <w:rsid w:val="001B3705"/>
    <w:rsid w:val="001B4B61"/>
    <w:rsid w:val="001B70D6"/>
    <w:rsid w:val="001C4057"/>
    <w:rsid w:val="001D6EFC"/>
    <w:rsid w:val="001E3CAF"/>
    <w:rsid w:val="001F1EB0"/>
    <w:rsid w:val="001F359F"/>
    <w:rsid w:val="001F69CA"/>
    <w:rsid w:val="00201D05"/>
    <w:rsid w:val="0021218E"/>
    <w:rsid w:val="002425E6"/>
    <w:rsid w:val="00245761"/>
    <w:rsid w:val="00255683"/>
    <w:rsid w:val="002558E8"/>
    <w:rsid w:val="00256D4D"/>
    <w:rsid w:val="002744FD"/>
    <w:rsid w:val="00277D58"/>
    <w:rsid w:val="00280A94"/>
    <w:rsid w:val="00291F7E"/>
    <w:rsid w:val="00294482"/>
    <w:rsid w:val="00296077"/>
    <w:rsid w:val="002A1006"/>
    <w:rsid w:val="002D3AC8"/>
    <w:rsid w:val="002D4F67"/>
    <w:rsid w:val="002F307D"/>
    <w:rsid w:val="002F344D"/>
    <w:rsid w:val="003019DD"/>
    <w:rsid w:val="00302512"/>
    <w:rsid w:val="00303FA3"/>
    <w:rsid w:val="003152DC"/>
    <w:rsid w:val="00321BCE"/>
    <w:rsid w:val="00324023"/>
    <w:rsid w:val="003348C3"/>
    <w:rsid w:val="00335AE1"/>
    <w:rsid w:val="003505F9"/>
    <w:rsid w:val="00353778"/>
    <w:rsid w:val="003559D1"/>
    <w:rsid w:val="00357C32"/>
    <w:rsid w:val="00365459"/>
    <w:rsid w:val="00366323"/>
    <w:rsid w:val="0038003C"/>
    <w:rsid w:val="0038255C"/>
    <w:rsid w:val="003841CF"/>
    <w:rsid w:val="00391E68"/>
    <w:rsid w:val="003A42A9"/>
    <w:rsid w:val="003A7266"/>
    <w:rsid w:val="003B0275"/>
    <w:rsid w:val="003B091A"/>
    <w:rsid w:val="003B44C6"/>
    <w:rsid w:val="003C5347"/>
    <w:rsid w:val="003D041C"/>
    <w:rsid w:val="003D15CF"/>
    <w:rsid w:val="003E0A0D"/>
    <w:rsid w:val="003E0C44"/>
    <w:rsid w:val="003E5617"/>
    <w:rsid w:val="003F703B"/>
    <w:rsid w:val="004049A3"/>
    <w:rsid w:val="00410097"/>
    <w:rsid w:val="00412EA3"/>
    <w:rsid w:val="00414A7E"/>
    <w:rsid w:val="00414FBA"/>
    <w:rsid w:val="00427AA7"/>
    <w:rsid w:val="00430ABB"/>
    <w:rsid w:val="00432B91"/>
    <w:rsid w:val="00434208"/>
    <w:rsid w:val="0045478C"/>
    <w:rsid w:val="00455C66"/>
    <w:rsid w:val="004755A0"/>
    <w:rsid w:val="00475BBC"/>
    <w:rsid w:val="004B34A9"/>
    <w:rsid w:val="004C3C69"/>
    <w:rsid w:val="004C4350"/>
    <w:rsid w:val="004C65DD"/>
    <w:rsid w:val="004D3EE5"/>
    <w:rsid w:val="004E16BC"/>
    <w:rsid w:val="004E7ED0"/>
    <w:rsid w:val="004F723B"/>
    <w:rsid w:val="005034E6"/>
    <w:rsid w:val="005062FE"/>
    <w:rsid w:val="0051033F"/>
    <w:rsid w:val="00535AD8"/>
    <w:rsid w:val="0054431D"/>
    <w:rsid w:val="0054661D"/>
    <w:rsid w:val="00553A2B"/>
    <w:rsid w:val="00555639"/>
    <w:rsid w:val="005575DC"/>
    <w:rsid w:val="00560A78"/>
    <w:rsid w:val="00571C95"/>
    <w:rsid w:val="0058054A"/>
    <w:rsid w:val="0059170C"/>
    <w:rsid w:val="005A05E3"/>
    <w:rsid w:val="005C1C68"/>
    <w:rsid w:val="005E6E70"/>
    <w:rsid w:val="00601216"/>
    <w:rsid w:val="00603B07"/>
    <w:rsid w:val="00611FD7"/>
    <w:rsid w:val="00614774"/>
    <w:rsid w:val="00623389"/>
    <w:rsid w:val="006278A7"/>
    <w:rsid w:val="00646E9B"/>
    <w:rsid w:val="00654EDD"/>
    <w:rsid w:val="00671F1C"/>
    <w:rsid w:val="006727D1"/>
    <w:rsid w:val="00676774"/>
    <w:rsid w:val="00681F61"/>
    <w:rsid w:val="00687D07"/>
    <w:rsid w:val="006B241B"/>
    <w:rsid w:val="006B307A"/>
    <w:rsid w:val="006B587E"/>
    <w:rsid w:val="006C2E4F"/>
    <w:rsid w:val="006C5BC6"/>
    <w:rsid w:val="006F3B26"/>
    <w:rsid w:val="006F6383"/>
    <w:rsid w:val="00711003"/>
    <w:rsid w:val="007148DB"/>
    <w:rsid w:val="00727A66"/>
    <w:rsid w:val="00730152"/>
    <w:rsid w:val="007328F6"/>
    <w:rsid w:val="00732E32"/>
    <w:rsid w:val="007417D5"/>
    <w:rsid w:val="0074204B"/>
    <w:rsid w:val="007424B0"/>
    <w:rsid w:val="00745992"/>
    <w:rsid w:val="0076008A"/>
    <w:rsid w:val="007846C8"/>
    <w:rsid w:val="007857F9"/>
    <w:rsid w:val="00792ECC"/>
    <w:rsid w:val="00797A12"/>
    <w:rsid w:val="007B1F8C"/>
    <w:rsid w:val="007C22D3"/>
    <w:rsid w:val="007C5F95"/>
    <w:rsid w:val="007D19B1"/>
    <w:rsid w:val="007D489F"/>
    <w:rsid w:val="007E04E8"/>
    <w:rsid w:val="007E2F22"/>
    <w:rsid w:val="007F50F0"/>
    <w:rsid w:val="008037AB"/>
    <w:rsid w:val="00834E62"/>
    <w:rsid w:val="0083575C"/>
    <w:rsid w:val="00841BF1"/>
    <w:rsid w:val="00847832"/>
    <w:rsid w:val="008479AA"/>
    <w:rsid w:val="00851959"/>
    <w:rsid w:val="00852BC0"/>
    <w:rsid w:val="008543E8"/>
    <w:rsid w:val="00856908"/>
    <w:rsid w:val="0086116E"/>
    <w:rsid w:val="008626AC"/>
    <w:rsid w:val="00864379"/>
    <w:rsid w:val="008644DC"/>
    <w:rsid w:val="0086463F"/>
    <w:rsid w:val="00864E77"/>
    <w:rsid w:val="008653AE"/>
    <w:rsid w:val="00867228"/>
    <w:rsid w:val="008733E6"/>
    <w:rsid w:val="008734E0"/>
    <w:rsid w:val="00874DFA"/>
    <w:rsid w:val="00886F7E"/>
    <w:rsid w:val="00890411"/>
    <w:rsid w:val="00892C8A"/>
    <w:rsid w:val="008949B4"/>
    <w:rsid w:val="008A4087"/>
    <w:rsid w:val="008A6D6A"/>
    <w:rsid w:val="008A7FB6"/>
    <w:rsid w:val="008C6E09"/>
    <w:rsid w:val="008E522C"/>
    <w:rsid w:val="009047B0"/>
    <w:rsid w:val="00921620"/>
    <w:rsid w:val="00927858"/>
    <w:rsid w:val="0094256D"/>
    <w:rsid w:val="0095420F"/>
    <w:rsid w:val="0095795B"/>
    <w:rsid w:val="009830E8"/>
    <w:rsid w:val="00987507"/>
    <w:rsid w:val="009A47F4"/>
    <w:rsid w:val="009A49C4"/>
    <w:rsid w:val="009A4BAE"/>
    <w:rsid w:val="009A5A88"/>
    <w:rsid w:val="009A5D9C"/>
    <w:rsid w:val="009B39EE"/>
    <w:rsid w:val="009B4025"/>
    <w:rsid w:val="009C139D"/>
    <w:rsid w:val="009C6539"/>
    <w:rsid w:val="009D796C"/>
    <w:rsid w:val="009F0316"/>
    <w:rsid w:val="00A07318"/>
    <w:rsid w:val="00A164AD"/>
    <w:rsid w:val="00A22EDD"/>
    <w:rsid w:val="00A34834"/>
    <w:rsid w:val="00A35BBE"/>
    <w:rsid w:val="00A4585D"/>
    <w:rsid w:val="00A523DA"/>
    <w:rsid w:val="00A54920"/>
    <w:rsid w:val="00A55225"/>
    <w:rsid w:val="00A56265"/>
    <w:rsid w:val="00A66DC9"/>
    <w:rsid w:val="00A73066"/>
    <w:rsid w:val="00A737DC"/>
    <w:rsid w:val="00A73EE8"/>
    <w:rsid w:val="00A84D34"/>
    <w:rsid w:val="00A90C2E"/>
    <w:rsid w:val="00A92BF0"/>
    <w:rsid w:val="00A94A53"/>
    <w:rsid w:val="00AC0F46"/>
    <w:rsid w:val="00AC1CCA"/>
    <w:rsid w:val="00AC3137"/>
    <w:rsid w:val="00AD648D"/>
    <w:rsid w:val="00AE06CC"/>
    <w:rsid w:val="00AE1186"/>
    <w:rsid w:val="00AF5569"/>
    <w:rsid w:val="00B047D9"/>
    <w:rsid w:val="00B2470E"/>
    <w:rsid w:val="00B3217F"/>
    <w:rsid w:val="00B36042"/>
    <w:rsid w:val="00B4246C"/>
    <w:rsid w:val="00B451AB"/>
    <w:rsid w:val="00B54F90"/>
    <w:rsid w:val="00B621B0"/>
    <w:rsid w:val="00B63189"/>
    <w:rsid w:val="00B76AAE"/>
    <w:rsid w:val="00B77445"/>
    <w:rsid w:val="00B776C0"/>
    <w:rsid w:val="00B82CA0"/>
    <w:rsid w:val="00BC1B93"/>
    <w:rsid w:val="00BC25B3"/>
    <w:rsid w:val="00BD1E84"/>
    <w:rsid w:val="00BD478D"/>
    <w:rsid w:val="00BD58DE"/>
    <w:rsid w:val="00BE04A7"/>
    <w:rsid w:val="00BE388A"/>
    <w:rsid w:val="00BE53AB"/>
    <w:rsid w:val="00C0186F"/>
    <w:rsid w:val="00C05287"/>
    <w:rsid w:val="00C052FB"/>
    <w:rsid w:val="00C1092E"/>
    <w:rsid w:val="00C1505F"/>
    <w:rsid w:val="00C234AD"/>
    <w:rsid w:val="00C251C1"/>
    <w:rsid w:val="00C27941"/>
    <w:rsid w:val="00C4029F"/>
    <w:rsid w:val="00C42115"/>
    <w:rsid w:val="00C42E8A"/>
    <w:rsid w:val="00C64000"/>
    <w:rsid w:val="00C7723D"/>
    <w:rsid w:val="00C777C2"/>
    <w:rsid w:val="00C846EA"/>
    <w:rsid w:val="00C92772"/>
    <w:rsid w:val="00C93E6C"/>
    <w:rsid w:val="00CA4116"/>
    <w:rsid w:val="00CB3626"/>
    <w:rsid w:val="00CB3F6F"/>
    <w:rsid w:val="00CC2AB7"/>
    <w:rsid w:val="00CC2ED0"/>
    <w:rsid w:val="00CC3FFC"/>
    <w:rsid w:val="00CC5DCF"/>
    <w:rsid w:val="00CC6E24"/>
    <w:rsid w:val="00CE1993"/>
    <w:rsid w:val="00CE41DD"/>
    <w:rsid w:val="00CE6ED7"/>
    <w:rsid w:val="00CF74B4"/>
    <w:rsid w:val="00CF7DAE"/>
    <w:rsid w:val="00D135F2"/>
    <w:rsid w:val="00D17960"/>
    <w:rsid w:val="00D214D9"/>
    <w:rsid w:val="00D24062"/>
    <w:rsid w:val="00D24475"/>
    <w:rsid w:val="00D266B4"/>
    <w:rsid w:val="00D81063"/>
    <w:rsid w:val="00DA2789"/>
    <w:rsid w:val="00DA5C4D"/>
    <w:rsid w:val="00DB3580"/>
    <w:rsid w:val="00DC7F1D"/>
    <w:rsid w:val="00DD1B2A"/>
    <w:rsid w:val="00DD2914"/>
    <w:rsid w:val="00DE03CC"/>
    <w:rsid w:val="00DE77FC"/>
    <w:rsid w:val="00DF6A49"/>
    <w:rsid w:val="00E057C5"/>
    <w:rsid w:val="00E12B98"/>
    <w:rsid w:val="00E1401C"/>
    <w:rsid w:val="00E2634F"/>
    <w:rsid w:val="00E31CAA"/>
    <w:rsid w:val="00E35287"/>
    <w:rsid w:val="00E37676"/>
    <w:rsid w:val="00E42AFE"/>
    <w:rsid w:val="00E5224E"/>
    <w:rsid w:val="00E8680A"/>
    <w:rsid w:val="00E963BE"/>
    <w:rsid w:val="00EA07DC"/>
    <w:rsid w:val="00EB0BB6"/>
    <w:rsid w:val="00EC1A0C"/>
    <w:rsid w:val="00EC272A"/>
    <w:rsid w:val="00EC4817"/>
    <w:rsid w:val="00EC522D"/>
    <w:rsid w:val="00ED26EE"/>
    <w:rsid w:val="00ED27AF"/>
    <w:rsid w:val="00ED622B"/>
    <w:rsid w:val="00ED7861"/>
    <w:rsid w:val="00EE3B31"/>
    <w:rsid w:val="00EE6F02"/>
    <w:rsid w:val="00EF033B"/>
    <w:rsid w:val="00F05214"/>
    <w:rsid w:val="00F0718C"/>
    <w:rsid w:val="00F160F0"/>
    <w:rsid w:val="00F252D4"/>
    <w:rsid w:val="00F26AEB"/>
    <w:rsid w:val="00F31CDC"/>
    <w:rsid w:val="00F40347"/>
    <w:rsid w:val="00F467AD"/>
    <w:rsid w:val="00F54390"/>
    <w:rsid w:val="00F66790"/>
    <w:rsid w:val="00F76A10"/>
    <w:rsid w:val="00F841B3"/>
    <w:rsid w:val="00F90610"/>
    <w:rsid w:val="00F949D3"/>
    <w:rsid w:val="00FA3031"/>
    <w:rsid w:val="00FA4B96"/>
    <w:rsid w:val="00FA65DE"/>
    <w:rsid w:val="00FC292F"/>
    <w:rsid w:val="00FD16C8"/>
    <w:rsid w:val="00FD58EC"/>
    <w:rsid w:val="00FE1E2D"/>
    <w:rsid w:val="00FE3487"/>
    <w:rsid w:val="00FF3590"/>
    <w:rsid w:val="00FF61DD"/>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36DFF"/>
  <w15:docId w15:val="{59768B86-151E-41FD-A171-605552F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F6FD4"/>
    <w:pPr>
      <w:keepNext/>
      <w:numPr>
        <w:numId w:val="71"/>
      </w:numPr>
      <w:tabs>
        <w:tab w:val="clear" w:pos="720"/>
        <w:tab w:val="num" w:pos="2160"/>
      </w:tabs>
      <w:spacing w:after="0" w:line="240" w:lineRule="auto"/>
      <w:ind w:left="227" w:hanging="227"/>
      <w:jc w:val="center"/>
      <w:outlineLvl w:val="0"/>
    </w:pPr>
    <w:rPr>
      <w:rFonts w:ascii="Verdana" w:eastAsia="Times New Roman" w:hAnsi="Verdana" w:cs="Times New Roman"/>
      <w:b/>
      <w:sz w:val="28"/>
      <w:szCs w:val="20"/>
      <w:lang w:eastAsia="pl-PL"/>
    </w:rPr>
  </w:style>
  <w:style w:type="paragraph" w:styleId="Nagwek2">
    <w:name w:val="heading 2"/>
    <w:basedOn w:val="Normalny"/>
    <w:next w:val="Normalny"/>
    <w:link w:val="Nagwek2Znak"/>
    <w:autoRedefine/>
    <w:qFormat/>
    <w:rsid w:val="00FF6FD4"/>
    <w:pPr>
      <w:keepNext/>
      <w:numPr>
        <w:ilvl w:val="1"/>
        <w:numId w:val="75"/>
      </w:numPr>
      <w:overflowPunct w:val="0"/>
      <w:autoSpaceDE w:val="0"/>
      <w:autoSpaceDN w:val="0"/>
      <w:adjustRightInd w:val="0"/>
      <w:spacing w:after="0" w:line="240" w:lineRule="auto"/>
      <w:ind w:left="924" w:hanging="357"/>
      <w:jc w:val="both"/>
      <w:outlineLvl w:val="1"/>
    </w:pPr>
    <w:rPr>
      <w:rFonts w:ascii="Verdana" w:eastAsia="Times New Roman" w:hAnsi="Verdana" w:cs="Times New Roman"/>
      <w:b/>
      <w:sz w:val="20"/>
      <w:szCs w:val="20"/>
      <w:lang w:eastAsia="pl-PL"/>
    </w:rPr>
  </w:style>
  <w:style w:type="paragraph" w:styleId="Nagwek3">
    <w:name w:val="heading 3"/>
    <w:basedOn w:val="Normalny"/>
    <w:next w:val="Normalny"/>
    <w:link w:val="Nagwek3Znak"/>
    <w:qFormat/>
    <w:rsid w:val="00FF6FD4"/>
    <w:pPr>
      <w:keepNext/>
      <w:numPr>
        <w:ilvl w:val="2"/>
        <w:numId w:val="71"/>
      </w:numPr>
      <w:tabs>
        <w:tab w:val="clear" w:pos="1222"/>
      </w:tabs>
      <w:spacing w:after="0" w:line="240" w:lineRule="auto"/>
      <w:ind w:left="-284"/>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FF6FD4"/>
    <w:pPr>
      <w:keepNext/>
      <w:spacing w:after="0" w:line="240" w:lineRule="auto"/>
      <w:ind w:left="567" w:firstLine="284"/>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FF6FD4"/>
    <w:pPr>
      <w:keepNext/>
      <w:spacing w:after="0" w:line="240" w:lineRule="auto"/>
      <w:ind w:firstLine="709"/>
      <w:jc w:val="both"/>
      <w:outlineLvl w:val="4"/>
    </w:pPr>
    <w:rPr>
      <w:rFonts w:ascii="Times New Roman" w:eastAsia="Times New Roman" w:hAnsi="Times New Roman" w:cs="Times New Roman"/>
      <w:b/>
      <w:sz w:val="24"/>
      <w:szCs w:val="20"/>
      <w:lang w:eastAsia="pl-PL"/>
    </w:rPr>
  </w:style>
  <w:style w:type="paragraph" w:styleId="Nagwek6">
    <w:name w:val="heading 6"/>
    <w:basedOn w:val="Normalny"/>
    <w:next w:val="Normalny"/>
    <w:link w:val="Nagwek6Znak"/>
    <w:qFormat/>
    <w:rsid w:val="00FF6FD4"/>
    <w:pPr>
      <w:keepNext/>
      <w:spacing w:after="0" w:line="240" w:lineRule="auto"/>
      <w:ind w:left="426"/>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FF6FD4"/>
    <w:pPr>
      <w:keepNext/>
      <w:spacing w:after="0" w:line="240" w:lineRule="auto"/>
      <w:ind w:left="567" w:hanging="567"/>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FF6FD4"/>
    <w:pPr>
      <w:keepNext/>
      <w:spacing w:after="0" w:line="240" w:lineRule="auto"/>
      <w:ind w:left="284"/>
      <w:jc w:val="both"/>
      <w:outlineLvl w:val="7"/>
    </w:pPr>
    <w:rPr>
      <w:rFonts w:ascii="Times New Roman" w:eastAsia="Times New Roman" w:hAnsi="Times New Roman" w:cs="Times New Roman"/>
      <w:b/>
      <w:i/>
      <w:sz w:val="24"/>
      <w:szCs w:val="20"/>
      <w:u w:val="single"/>
      <w:lang w:eastAsia="pl-PL"/>
    </w:rPr>
  </w:style>
  <w:style w:type="paragraph" w:styleId="Nagwek9">
    <w:name w:val="heading 9"/>
    <w:basedOn w:val="Normalny"/>
    <w:next w:val="Normalny"/>
    <w:link w:val="Nagwek9Znak"/>
    <w:qFormat/>
    <w:rsid w:val="00FF6FD4"/>
    <w:pPr>
      <w:keepNext/>
      <w:spacing w:after="0" w:line="240" w:lineRule="auto"/>
      <w:ind w:left="-284"/>
      <w:jc w:val="center"/>
      <w:outlineLvl w:val="8"/>
    </w:pPr>
    <w:rPr>
      <w:rFonts w:ascii="Times New Roman" w:eastAsia="Times New Roman" w:hAnsi="Times New Roman" w:cs="Times New Roman"/>
      <w:b/>
      <w:color w:val="FF0000"/>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FD4"/>
  </w:style>
  <w:style w:type="paragraph" w:styleId="Stopka">
    <w:name w:val="footer"/>
    <w:basedOn w:val="Normalny"/>
    <w:link w:val="StopkaZnak"/>
    <w:uiPriority w:val="99"/>
    <w:unhideWhenUsed/>
    <w:rsid w:val="00FF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FD4"/>
  </w:style>
  <w:style w:type="character" w:customStyle="1" w:styleId="Nagwek1Znak">
    <w:name w:val="Nagłówek 1 Znak"/>
    <w:basedOn w:val="Domylnaczcionkaakapitu"/>
    <w:link w:val="Nagwek1"/>
    <w:rsid w:val="00FF6FD4"/>
    <w:rPr>
      <w:rFonts w:ascii="Verdana" w:eastAsia="Times New Roman" w:hAnsi="Verdana" w:cs="Times New Roman"/>
      <w:b/>
      <w:sz w:val="28"/>
      <w:szCs w:val="20"/>
      <w:lang w:eastAsia="pl-PL"/>
    </w:rPr>
  </w:style>
  <w:style w:type="character" w:customStyle="1" w:styleId="Nagwek2Znak">
    <w:name w:val="Nagłówek 2 Znak"/>
    <w:basedOn w:val="Domylnaczcionkaakapitu"/>
    <w:link w:val="Nagwek2"/>
    <w:rsid w:val="00FF6FD4"/>
    <w:rPr>
      <w:rFonts w:ascii="Verdana" w:eastAsia="Times New Roman" w:hAnsi="Verdana" w:cs="Times New Roman"/>
      <w:b/>
      <w:sz w:val="20"/>
      <w:szCs w:val="20"/>
      <w:lang w:eastAsia="pl-PL"/>
    </w:rPr>
  </w:style>
  <w:style w:type="character" w:customStyle="1" w:styleId="Nagwek3Znak">
    <w:name w:val="Nagłówek 3 Znak"/>
    <w:basedOn w:val="Domylnaczcionkaakapitu"/>
    <w:link w:val="Nagwek3"/>
    <w:rsid w:val="00FF6FD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FF6FD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F6FD4"/>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FF6FD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FF6FD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FF6FD4"/>
    <w:rPr>
      <w:rFonts w:ascii="Times New Roman" w:eastAsia="Times New Roman" w:hAnsi="Times New Roman" w:cs="Times New Roman"/>
      <w:b/>
      <w:i/>
      <w:sz w:val="24"/>
      <w:szCs w:val="20"/>
      <w:u w:val="single"/>
      <w:lang w:eastAsia="pl-PL"/>
    </w:rPr>
  </w:style>
  <w:style w:type="character" w:customStyle="1" w:styleId="Nagwek9Znak">
    <w:name w:val="Nagłówek 9 Znak"/>
    <w:basedOn w:val="Domylnaczcionkaakapitu"/>
    <w:link w:val="Nagwek9"/>
    <w:rsid w:val="00FF6FD4"/>
    <w:rPr>
      <w:rFonts w:ascii="Times New Roman" w:eastAsia="Times New Roman" w:hAnsi="Times New Roman" w:cs="Times New Roman"/>
      <w:b/>
      <w:color w:val="FF0000"/>
      <w:sz w:val="40"/>
      <w:szCs w:val="20"/>
      <w:lang w:eastAsia="pl-PL"/>
    </w:rPr>
  </w:style>
  <w:style w:type="numbering" w:customStyle="1" w:styleId="Bezlisty1">
    <w:name w:val="Bez listy1"/>
    <w:next w:val="Bezlisty"/>
    <w:uiPriority w:val="99"/>
    <w:semiHidden/>
    <w:rsid w:val="00FF6FD4"/>
  </w:style>
  <w:style w:type="character" w:styleId="Numerstrony">
    <w:name w:val="page number"/>
    <w:basedOn w:val="Domylnaczcionkaakapitu"/>
    <w:rsid w:val="00FF6FD4"/>
  </w:style>
  <w:style w:type="character" w:styleId="Hipercze">
    <w:name w:val="Hyperlink"/>
    <w:uiPriority w:val="99"/>
    <w:rsid w:val="00FF6FD4"/>
    <w:rPr>
      <w:color w:val="0000FF"/>
      <w:u w:val="single"/>
    </w:rPr>
  </w:style>
  <w:style w:type="character" w:styleId="UyteHipercze">
    <w:name w:val="FollowedHyperlink"/>
    <w:uiPriority w:val="99"/>
    <w:rsid w:val="00FF6FD4"/>
    <w:rPr>
      <w:color w:val="800080"/>
      <w:u w:val="single"/>
    </w:rPr>
  </w:style>
  <w:style w:type="paragraph" w:styleId="Tytu">
    <w:name w:val="Title"/>
    <w:basedOn w:val="Normalny"/>
    <w:link w:val="TytuZnak"/>
    <w:qFormat/>
    <w:rsid w:val="00FF6FD4"/>
    <w:pPr>
      <w:spacing w:after="0" w:line="240" w:lineRule="auto"/>
      <w:ind w:left="567" w:hanging="567"/>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FF6FD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F6FD4"/>
    <w:pPr>
      <w:tabs>
        <w:tab w:val="left" w:pos="567"/>
        <w:tab w:val="left" w:pos="4253"/>
      </w:tabs>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FF6FD4"/>
    <w:rPr>
      <w:rFonts w:ascii="Arial" w:eastAsia="Times New Roman" w:hAnsi="Arial" w:cs="Times New Roman"/>
      <w:szCs w:val="20"/>
      <w:lang w:eastAsia="pl-PL"/>
    </w:rPr>
  </w:style>
  <w:style w:type="paragraph" w:styleId="Tekstpodstawowy">
    <w:name w:val="Body Text"/>
    <w:aliases w:val="a2, Znak Znak,Znak Znak"/>
    <w:basedOn w:val="Normalny"/>
    <w:link w:val="TekstpodstawowyZnak"/>
    <w:rsid w:val="00FF6FD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a2 Znak, Znak Znak Znak,Znak Znak Znak"/>
    <w:basedOn w:val="Domylnaczcionkaakapitu"/>
    <w:link w:val="Tekstpodstawowy"/>
    <w:rsid w:val="00FF6FD4"/>
    <w:rPr>
      <w:rFonts w:ascii="Times New Roman" w:eastAsia="Times New Roman" w:hAnsi="Times New Roman" w:cs="Times New Roman"/>
      <w:sz w:val="24"/>
      <w:szCs w:val="20"/>
      <w:lang w:eastAsia="pl-PL"/>
    </w:rPr>
  </w:style>
  <w:style w:type="paragraph" w:customStyle="1" w:styleId="Tekstblokowy1">
    <w:name w:val="Tekst blokowy1"/>
    <w:basedOn w:val="Normalny"/>
    <w:rsid w:val="00FF6FD4"/>
    <w:pPr>
      <w:tabs>
        <w:tab w:val="left" w:pos="426"/>
      </w:tabs>
      <w:spacing w:after="0" w:line="240" w:lineRule="auto"/>
      <w:ind w:left="851" w:right="141" w:hanging="425"/>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F6FD4"/>
    <w:pPr>
      <w:tabs>
        <w:tab w:val="left" w:pos="-284"/>
      </w:tabs>
      <w:spacing w:after="0" w:line="240" w:lineRule="auto"/>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FF6FD4"/>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FF6FD4"/>
    <w:pPr>
      <w:spacing w:after="0" w:line="240" w:lineRule="auto"/>
      <w:ind w:left="1418" w:hanging="567"/>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FF6FD4"/>
    <w:pPr>
      <w:spacing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FF6FD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FF6FD4"/>
    <w:pPr>
      <w:spacing w:after="0" w:line="240" w:lineRule="auto"/>
      <w:ind w:left="284" w:hanging="284"/>
    </w:pPr>
    <w:rPr>
      <w:rFonts w:ascii="Times New Roman" w:eastAsia="Times New Roman" w:hAnsi="Times New Roman" w:cs="Times New Roman"/>
      <w:b/>
      <w:i/>
      <w:sz w:val="24"/>
      <w:szCs w:val="20"/>
      <w:u w:val="single"/>
      <w:lang w:eastAsia="pl-PL"/>
    </w:rPr>
  </w:style>
  <w:style w:type="character" w:customStyle="1" w:styleId="Tekstpodstawowywcity2Znak">
    <w:name w:val="Tekst podstawowy wcięty 2 Znak"/>
    <w:basedOn w:val="Domylnaczcionkaakapitu"/>
    <w:link w:val="Tekstpodstawowywcity2"/>
    <w:rsid w:val="00FF6FD4"/>
    <w:rPr>
      <w:rFonts w:ascii="Times New Roman" w:eastAsia="Times New Roman" w:hAnsi="Times New Roman" w:cs="Times New Roman"/>
      <w:b/>
      <w:i/>
      <w:sz w:val="24"/>
      <w:szCs w:val="20"/>
      <w:u w:val="single"/>
      <w:lang w:eastAsia="pl-PL"/>
    </w:rPr>
  </w:style>
  <w:style w:type="paragraph" w:styleId="Tekstblokowy">
    <w:name w:val="Block Text"/>
    <w:basedOn w:val="Normalny"/>
    <w:rsid w:val="00FF6FD4"/>
    <w:pPr>
      <w:spacing w:after="0" w:line="240" w:lineRule="auto"/>
      <w:ind w:left="567" w:right="-171"/>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F6FD4"/>
    <w:pPr>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FF6FD4"/>
    <w:rPr>
      <w:rFonts w:ascii="Times New Roman" w:eastAsia="Times New Roman" w:hAnsi="Times New Roman" w:cs="Times New Roman"/>
      <w:sz w:val="24"/>
      <w:szCs w:val="20"/>
      <w:lang w:eastAsia="pl-PL"/>
    </w:rPr>
  </w:style>
  <w:style w:type="paragraph" w:styleId="Legenda">
    <w:name w:val="caption"/>
    <w:basedOn w:val="Normalny"/>
    <w:next w:val="Normalny"/>
    <w:qFormat/>
    <w:rsid w:val="00FF6FD4"/>
    <w:pPr>
      <w:spacing w:after="0" w:line="240" w:lineRule="auto"/>
      <w:ind w:firstLine="284"/>
    </w:pPr>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FF6FD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F6FD4"/>
    <w:rPr>
      <w:rFonts w:ascii="Courier New" w:eastAsia="Times New Roman" w:hAnsi="Courier New" w:cs="Times New Roman"/>
      <w:sz w:val="20"/>
      <w:szCs w:val="20"/>
      <w:lang w:eastAsia="pl-PL"/>
    </w:rPr>
  </w:style>
  <w:style w:type="paragraph" w:styleId="Podtytu">
    <w:name w:val="Subtitle"/>
    <w:basedOn w:val="Normalny"/>
    <w:link w:val="PodtytuZnak"/>
    <w:qFormat/>
    <w:rsid w:val="00FF6FD4"/>
    <w:pPr>
      <w:spacing w:after="100" w:line="240" w:lineRule="auto"/>
      <w:jc w:val="center"/>
    </w:pPr>
    <w:rPr>
      <w:rFonts w:ascii="Times New Roman" w:eastAsia="Times New Roman" w:hAnsi="Times New Roman" w:cs="Times New Roman"/>
      <w:b/>
      <w:sz w:val="52"/>
      <w:szCs w:val="20"/>
      <w:lang w:eastAsia="pl-PL"/>
    </w:rPr>
  </w:style>
  <w:style w:type="character" w:customStyle="1" w:styleId="PodtytuZnak">
    <w:name w:val="Podtytuł Znak"/>
    <w:basedOn w:val="Domylnaczcionkaakapitu"/>
    <w:link w:val="Podtytu"/>
    <w:rsid w:val="00FF6FD4"/>
    <w:rPr>
      <w:rFonts w:ascii="Times New Roman" w:eastAsia="Times New Roman" w:hAnsi="Times New Roman" w:cs="Times New Roman"/>
      <w:b/>
      <w:sz w:val="52"/>
      <w:szCs w:val="20"/>
      <w:lang w:eastAsia="pl-PL"/>
    </w:rPr>
  </w:style>
  <w:style w:type="paragraph" w:styleId="Spistreci1">
    <w:name w:val="toc 1"/>
    <w:basedOn w:val="Normalny"/>
    <w:next w:val="Normalny"/>
    <w:autoRedefine/>
    <w:uiPriority w:val="39"/>
    <w:qFormat/>
    <w:rsid w:val="00C0186F"/>
    <w:pPr>
      <w:numPr>
        <w:numId w:val="118"/>
      </w:numPr>
      <w:tabs>
        <w:tab w:val="left" w:pos="567"/>
        <w:tab w:val="left" w:pos="1276"/>
        <w:tab w:val="left" w:pos="1827"/>
        <w:tab w:val="right" w:leader="dot" w:pos="9781"/>
      </w:tabs>
      <w:spacing w:after="60" w:line="240" w:lineRule="auto"/>
      <w:jc w:val="both"/>
    </w:pPr>
    <w:rPr>
      <w:rFonts w:ascii="Verdana" w:eastAsia="Times New Roman" w:hAnsi="Verdana" w:cs="Times New Roman"/>
      <w:bCs/>
      <w:noProof/>
      <w:color w:val="000000"/>
      <w:sz w:val="20"/>
      <w:szCs w:val="20"/>
      <w:lang w:eastAsia="pl-PL"/>
    </w:rPr>
  </w:style>
  <w:style w:type="paragraph" w:styleId="Spistreci2">
    <w:name w:val="toc 2"/>
    <w:basedOn w:val="Normalny"/>
    <w:next w:val="Normalny"/>
    <w:autoRedefine/>
    <w:uiPriority w:val="39"/>
    <w:qFormat/>
    <w:rsid w:val="003E0C44"/>
    <w:pPr>
      <w:tabs>
        <w:tab w:val="left" w:pos="426"/>
        <w:tab w:val="left" w:pos="1560"/>
        <w:tab w:val="right" w:leader="dot" w:pos="9639"/>
      </w:tabs>
      <w:spacing w:after="60" w:line="240" w:lineRule="auto"/>
      <w:ind w:left="425" w:hanging="425"/>
    </w:pPr>
    <w:rPr>
      <w:rFonts w:ascii="Verdana" w:eastAsia="Times New Roman" w:hAnsi="Verdana" w:cs="Times New Roman"/>
      <w:noProof/>
      <w:sz w:val="20"/>
      <w:szCs w:val="20"/>
      <w:lang w:eastAsia="pl-PL"/>
    </w:rPr>
  </w:style>
  <w:style w:type="paragraph" w:styleId="Spistreci3">
    <w:name w:val="toc 3"/>
    <w:basedOn w:val="Normalny"/>
    <w:next w:val="Normalny"/>
    <w:autoRedefine/>
    <w:uiPriority w:val="39"/>
    <w:qFormat/>
    <w:rsid w:val="0059170C"/>
    <w:pPr>
      <w:numPr>
        <w:numId w:val="116"/>
      </w:numPr>
      <w:tabs>
        <w:tab w:val="left" w:pos="1200"/>
        <w:tab w:val="right" w:leader="dot" w:pos="9062"/>
      </w:tabs>
      <w:spacing w:after="0" w:line="240" w:lineRule="auto"/>
      <w:ind w:left="567"/>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rsid w:val="00FF6FD4"/>
    <w:pPr>
      <w:spacing w:after="0" w:line="240" w:lineRule="auto"/>
      <w:ind w:left="6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rsid w:val="00FF6FD4"/>
    <w:pPr>
      <w:spacing w:after="0" w:line="240" w:lineRule="auto"/>
      <w:ind w:left="8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rsid w:val="00FF6FD4"/>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rsid w:val="00FF6FD4"/>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rsid w:val="00FF6FD4"/>
    <w:pPr>
      <w:spacing w:after="0" w:line="240" w:lineRule="auto"/>
      <w:ind w:left="14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rsid w:val="00FF6FD4"/>
    <w:pPr>
      <w:spacing w:after="0" w:line="240" w:lineRule="auto"/>
      <w:ind w:left="1600"/>
    </w:pPr>
    <w:rPr>
      <w:rFonts w:ascii="Times New Roman" w:eastAsia="Times New Roman" w:hAnsi="Times New Roman" w:cs="Times New Roman"/>
      <w:sz w:val="20"/>
      <w:szCs w:val="20"/>
      <w:lang w:eastAsia="pl-PL"/>
    </w:rPr>
  </w:style>
  <w:style w:type="paragraph" w:customStyle="1" w:styleId="Zwykytekst1">
    <w:name w:val="Zwykły tekst1"/>
    <w:basedOn w:val="Normalny"/>
    <w:rsid w:val="00FF6FD4"/>
    <w:pPr>
      <w:spacing w:after="0" w:line="240" w:lineRule="auto"/>
    </w:pPr>
    <w:rPr>
      <w:rFonts w:ascii="Courier New" w:eastAsia="Times New Roman" w:hAnsi="Courier New" w:cs="Times New Roman"/>
      <w:sz w:val="20"/>
      <w:szCs w:val="20"/>
      <w:lang w:eastAsia="pl-PL"/>
    </w:rPr>
  </w:style>
  <w:style w:type="paragraph" w:styleId="Tekstprzypisudolnego">
    <w:name w:val="footnote text"/>
    <w:aliases w:val="Tekst przypisu Znak Znak Znak,Tekst przypisu Znak Znak,Tekst przypisu Znak"/>
    <w:basedOn w:val="Normalny"/>
    <w:link w:val="TekstprzypisudolnegoZnak"/>
    <w:semiHidden/>
    <w:rsid w:val="00FF6F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Znak Znak,Tekst przypisu Znak Znak Znak1,Tekst przypisu Znak Znak1"/>
    <w:basedOn w:val="Domylnaczcionkaakapitu"/>
    <w:link w:val="Tekstprzypisudolnego"/>
    <w:semiHidden/>
    <w:rsid w:val="00FF6FD4"/>
    <w:rPr>
      <w:rFonts w:ascii="Times New Roman" w:eastAsia="Times New Roman" w:hAnsi="Times New Roman" w:cs="Times New Roman"/>
      <w:sz w:val="20"/>
      <w:szCs w:val="20"/>
      <w:lang w:eastAsia="pl-PL"/>
    </w:rPr>
  </w:style>
  <w:style w:type="paragraph" w:customStyle="1" w:styleId="Styl1">
    <w:name w:val="Styl1"/>
    <w:basedOn w:val="Spistreci1"/>
    <w:rsid w:val="00FF6FD4"/>
    <w:pPr>
      <w:tabs>
        <w:tab w:val="right" w:leader="dot" w:pos="9072"/>
      </w:tabs>
    </w:pPr>
  </w:style>
  <w:style w:type="character" w:styleId="Odwoanieprzypisudolnego">
    <w:name w:val="footnote reference"/>
    <w:aliases w:val="Odwołanie przypisu"/>
    <w:semiHidden/>
    <w:rsid w:val="00FF6FD4"/>
    <w:rPr>
      <w:vertAlign w:val="superscript"/>
    </w:rPr>
  </w:style>
  <w:style w:type="paragraph" w:customStyle="1" w:styleId="1">
    <w:name w:val="1."/>
    <w:basedOn w:val="Tekstpodstawowywcity"/>
    <w:rsid w:val="00FF6FD4"/>
    <w:pPr>
      <w:widowControl w:val="0"/>
      <w:spacing w:before="120" w:after="120" w:line="360" w:lineRule="auto"/>
      <w:ind w:hanging="284"/>
    </w:pPr>
    <w:rPr>
      <w:snapToGrid w:val="0"/>
      <w:sz w:val="20"/>
    </w:rPr>
  </w:style>
  <w:style w:type="paragraph" w:customStyle="1" w:styleId="11txt">
    <w:name w:val="1.1.txt"/>
    <w:basedOn w:val="Normalny"/>
    <w:rsid w:val="00FF6FD4"/>
    <w:pPr>
      <w:spacing w:after="0" w:line="360" w:lineRule="auto"/>
      <w:ind w:firstLine="425"/>
      <w:jc w:val="both"/>
    </w:pPr>
    <w:rPr>
      <w:rFonts w:ascii="Times New Roman" w:eastAsia="Times New Roman" w:hAnsi="Times New Roman" w:cs="Times New Roman"/>
      <w:sz w:val="18"/>
      <w:szCs w:val="20"/>
      <w:lang w:eastAsia="pl-PL"/>
    </w:rPr>
  </w:style>
  <w:style w:type="paragraph" w:customStyle="1" w:styleId="11wyliczanie">
    <w:name w:val="1.1. wyliczanie"/>
    <w:basedOn w:val="Normalny"/>
    <w:rsid w:val="00FF6FD4"/>
    <w:pPr>
      <w:numPr>
        <w:numId w:val="1"/>
      </w:numPr>
      <w:tabs>
        <w:tab w:val="left" w:pos="1077"/>
        <w:tab w:val="left" w:leader="hyphen" w:pos="7371"/>
      </w:tabs>
      <w:spacing w:after="0" w:line="360" w:lineRule="auto"/>
    </w:pPr>
    <w:rPr>
      <w:rFonts w:ascii="Times New Roman" w:eastAsia="Times New Roman" w:hAnsi="Times New Roman" w:cs="Times New Roman"/>
      <w:snapToGrid w:val="0"/>
      <w:sz w:val="20"/>
      <w:szCs w:val="20"/>
      <w:lang w:eastAsia="pl-PL"/>
    </w:rPr>
  </w:style>
  <w:style w:type="paragraph" w:customStyle="1" w:styleId="11wyliczanielitery">
    <w:name w:val="1.1. wyliczanie litery"/>
    <w:basedOn w:val="11wyliczanie"/>
    <w:rsid w:val="00FF6FD4"/>
    <w:pPr>
      <w:keepLines/>
      <w:numPr>
        <w:numId w:val="0"/>
      </w:numPr>
      <w:tabs>
        <w:tab w:val="clear" w:pos="1077"/>
        <w:tab w:val="clear" w:pos="7371"/>
        <w:tab w:val="left" w:pos="-426"/>
      </w:tabs>
      <w:ind w:left="851" w:hanging="425"/>
      <w:jc w:val="both"/>
    </w:pPr>
    <w:rPr>
      <w:snapToGrid/>
      <w:sz w:val="18"/>
    </w:rPr>
  </w:style>
  <w:style w:type="paragraph" w:styleId="NormalnyWeb">
    <w:name w:val="Normal (Web)"/>
    <w:basedOn w:val="Normalny"/>
    <w:rsid w:val="00FF6FD4"/>
    <w:pPr>
      <w:spacing w:before="100" w:after="100" w:line="240" w:lineRule="auto"/>
    </w:pPr>
    <w:rPr>
      <w:rFonts w:ascii="Tahoma" w:eastAsia="Times New Roman" w:hAnsi="Tahoma" w:cs="Times New Roman"/>
      <w:szCs w:val="20"/>
      <w:lang w:eastAsia="pl-PL"/>
    </w:rPr>
  </w:style>
  <w:style w:type="paragraph" w:customStyle="1" w:styleId="Blockquote">
    <w:name w:val="Blockquote"/>
    <w:basedOn w:val="Normalny"/>
    <w:rsid w:val="00FF6FD4"/>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pkt">
    <w:name w:val="pkt"/>
    <w:basedOn w:val="Normalny"/>
    <w:rsid w:val="00FF6FD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pkt1">
    <w:name w:val="pkt1"/>
    <w:basedOn w:val="pkt"/>
    <w:rsid w:val="00FF6FD4"/>
    <w:pPr>
      <w:ind w:left="850" w:hanging="425"/>
    </w:pPr>
  </w:style>
  <w:style w:type="paragraph" w:customStyle="1" w:styleId="normaltableau">
    <w:name w:val="normal_tableau"/>
    <w:basedOn w:val="Normalny"/>
    <w:rsid w:val="00FF6FD4"/>
    <w:pPr>
      <w:spacing w:before="120" w:after="120" w:line="240" w:lineRule="auto"/>
      <w:jc w:val="both"/>
    </w:pPr>
    <w:rPr>
      <w:rFonts w:ascii="Optima" w:eastAsia="Times New Roman" w:hAnsi="Optima" w:cs="Times New Roman"/>
      <w:szCs w:val="20"/>
      <w:lang w:val="en-GB" w:eastAsia="pl-PL"/>
    </w:rPr>
  </w:style>
  <w:style w:type="character" w:customStyle="1" w:styleId="tekstdokbold">
    <w:name w:val="tekst dok. bold"/>
    <w:rsid w:val="00FF6FD4"/>
    <w:rPr>
      <w:b/>
    </w:rPr>
  </w:style>
  <w:style w:type="paragraph" w:customStyle="1" w:styleId="zacznik">
    <w:name w:val="załącznik"/>
    <w:basedOn w:val="Tekstpodstawowy"/>
    <w:autoRedefine/>
    <w:rsid w:val="00FF6FD4"/>
    <w:pPr>
      <w:spacing w:after="360" w:line="240" w:lineRule="exact"/>
      <w:ind w:left="2694" w:hanging="1985"/>
    </w:pPr>
    <w:rPr>
      <w:rFonts w:ascii="Verdana" w:hAnsi="Verdana"/>
      <w:sz w:val="20"/>
    </w:rPr>
  </w:style>
  <w:style w:type="paragraph" w:customStyle="1" w:styleId="rozdzia">
    <w:name w:val="rozdział"/>
    <w:basedOn w:val="Normalny"/>
    <w:autoRedefine/>
    <w:rsid w:val="00FF6FD4"/>
    <w:pPr>
      <w:spacing w:after="60" w:line="240" w:lineRule="auto"/>
      <w:jc w:val="center"/>
    </w:pPr>
    <w:rPr>
      <w:rFonts w:ascii="Verdana" w:eastAsia="Times New Roman" w:hAnsi="Verdana" w:cs="Times New Roman"/>
      <w:b/>
      <w:bCs/>
      <w:iCs/>
      <w:color w:val="0000FF"/>
      <w:sz w:val="20"/>
      <w:szCs w:val="20"/>
      <w:lang w:eastAsia="pl-PL"/>
    </w:rPr>
  </w:style>
  <w:style w:type="paragraph" w:customStyle="1" w:styleId="tekstdokumentu">
    <w:name w:val="tekst dokumentu"/>
    <w:basedOn w:val="Normalny"/>
    <w:autoRedefine/>
    <w:rsid w:val="00FF6FD4"/>
    <w:pPr>
      <w:spacing w:after="60" w:line="240" w:lineRule="exact"/>
      <w:ind w:left="2835" w:hanging="1701"/>
    </w:pPr>
    <w:rPr>
      <w:rFonts w:ascii="Times New Roman" w:eastAsia="Times New Roman" w:hAnsi="Times New Roman" w:cs="Times New Roman"/>
      <w:b/>
      <w:color w:val="FF0000"/>
      <w:sz w:val="24"/>
      <w:szCs w:val="20"/>
      <w:lang w:eastAsia="pl-PL"/>
    </w:rPr>
  </w:style>
  <w:style w:type="paragraph" w:customStyle="1" w:styleId="numerowanie">
    <w:name w:val="numerowanie"/>
    <w:basedOn w:val="Normalny"/>
    <w:autoRedefine/>
    <w:rsid w:val="00FF6FD4"/>
    <w:pPr>
      <w:spacing w:after="80" w:line="240" w:lineRule="auto"/>
      <w:jc w:val="both"/>
    </w:pPr>
    <w:rPr>
      <w:rFonts w:ascii="Verdana" w:eastAsia="Times New Roman" w:hAnsi="Verdana" w:cs="Times New Roman"/>
      <w:color w:val="008000"/>
      <w:sz w:val="20"/>
      <w:szCs w:val="20"/>
      <w:lang w:eastAsia="pl-PL"/>
    </w:rPr>
  </w:style>
  <w:style w:type="paragraph" w:customStyle="1" w:styleId="Standardowy1">
    <w:name w:val="Standardowy1"/>
    <w:rsid w:val="00FF6FD4"/>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FF6FD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
    <w:name w:val="lit"/>
    <w:rsid w:val="00FF6FD4"/>
    <w:pPr>
      <w:spacing w:before="60" w:after="60" w:line="240" w:lineRule="auto"/>
      <w:ind w:left="1281" w:hanging="272"/>
      <w:jc w:val="both"/>
    </w:pPr>
    <w:rPr>
      <w:rFonts w:ascii="Times New Roman" w:eastAsia="Times New Roman" w:hAnsi="Times New Roman" w:cs="Times New Roman"/>
      <w:sz w:val="24"/>
      <w:szCs w:val="20"/>
      <w:lang w:eastAsia="pl-PL"/>
    </w:rPr>
  </w:style>
  <w:style w:type="character" w:styleId="Odwoaniedokomentarza">
    <w:name w:val="annotation reference"/>
    <w:rsid w:val="00FF6FD4"/>
    <w:rPr>
      <w:sz w:val="16"/>
      <w:szCs w:val="16"/>
    </w:rPr>
  </w:style>
  <w:style w:type="paragraph" w:styleId="Tekstkomentarza">
    <w:name w:val="annotation text"/>
    <w:basedOn w:val="Normalny"/>
    <w:link w:val="TekstkomentarzaZnak"/>
    <w:uiPriority w:val="99"/>
    <w:semiHidden/>
    <w:rsid w:val="00FF6F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F6F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F6FD4"/>
    <w:rPr>
      <w:b/>
      <w:bCs/>
    </w:rPr>
  </w:style>
  <w:style w:type="character" w:customStyle="1" w:styleId="TematkomentarzaZnak">
    <w:name w:val="Temat komentarza Znak"/>
    <w:basedOn w:val="TekstkomentarzaZnak"/>
    <w:link w:val="Tematkomentarza"/>
    <w:semiHidden/>
    <w:rsid w:val="00FF6FD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F6F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F6FD4"/>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FF6F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F6FD4"/>
    <w:rPr>
      <w:rFonts w:ascii="Times New Roman" w:eastAsia="Times New Roman" w:hAnsi="Times New Roman" w:cs="Times New Roman"/>
      <w:sz w:val="20"/>
      <w:szCs w:val="20"/>
      <w:lang w:eastAsia="pl-PL"/>
    </w:rPr>
  </w:style>
  <w:style w:type="character" w:styleId="Odwoanieprzypisukocowego">
    <w:name w:val="endnote reference"/>
    <w:semiHidden/>
    <w:rsid w:val="00FF6FD4"/>
    <w:rPr>
      <w:vertAlign w:val="superscript"/>
    </w:rPr>
  </w:style>
  <w:style w:type="paragraph" w:customStyle="1" w:styleId="BodyText21">
    <w:name w:val="Body Text 21"/>
    <w:basedOn w:val="Normalny"/>
    <w:rsid w:val="00FF6FD4"/>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b/>
      <w:sz w:val="24"/>
      <w:szCs w:val="20"/>
      <w:lang w:eastAsia="pl-PL"/>
    </w:rPr>
  </w:style>
  <w:style w:type="character" w:styleId="Pogrubienie">
    <w:name w:val="Strong"/>
    <w:qFormat/>
    <w:rsid w:val="00FF6FD4"/>
    <w:rPr>
      <w:b/>
      <w:bCs/>
    </w:rPr>
  </w:style>
  <w:style w:type="paragraph" w:customStyle="1" w:styleId="CM26">
    <w:name w:val="CM26"/>
    <w:basedOn w:val="Normalny"/>
    <w:next w:val="Normalny"/>
    <w:rsid w:val="00FF6FD4"/>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Normalny"/>
    <w:next w:val="Normalny"/>
    <w:rsid w:val="00FF6FD4"/>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mart2">
    <w:name w:val="zm art2"/>
    <w:basedOn w:val="Normalny"/>
    <w:rsid w:val="00FF6FD4"/>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ZnakZnakZnakZnakZnakZnak">
    <w:name w:val="Znak Znak Znak Znak Znak Znak"/>
    <w:basedOn w:val="Normalny"/>
    <w:rsid w:val="00FF6FD4"/>
    <w:pPr>
      <w:spacing w:after="0" w:line="240" w:lineRule="auto"/>
    </w:pPr>
    <w:rPr>
      <w:rFonts w:ascii="Arial" w:eastAsia="Times New Roman" w:hAnsi="Arial" w:cs="Arial"/>
      <w:sz w:val="24"/>
      <w:szCs w:val="24"/>
      <w:lang w:eastAsia="pl-PL"/>
    </w:rPr>
  </w:style>
  <w:style w:type="character" w:styleId="Uwydatnienie">
    <w:name w:val="Emphasis"/>
    <w:qFormat/>
    <w:rsid w:val="00FF6FD4"/>
    <w:rPr>
      <w:i/>
      <w:iCs/>
    </w:rPr>
  </w:style>
  <w:style w:type="paragraph" w:customStyle="1" w:styleId="tir">
    <w:name w:val="tir"/>
    <w:basedOn w:val="Normalny"/>
    <w:rsid w:val="00FF6FD4"/>
    <w:pPr>
      <w:overflowPunct w:val="0"/>
      <w:autoSpaceDE w:val="0"/>
      <w:autoSpaceDN w:val="0"/>
      <w:spacing w:before="60" w:after="60" w:line="240" w:lineRule="auto"/>
      <w:ind w:left="1712" w:hanging="181"/>
      <w:jc w:val="both"/>
    </w:pPr>
    <w:rPr>
      <w:rFonts w:ascii="Times New Roman" w:eastAsia="Times New Roman" w:hAnsi="Times New Roman" w:cs="Times New Roman"/>
      <w:sz w:val="24"/>
      <w:szCs w:val="24"/>
      <w:lang w:eastAsia="pl-PL"/>
    </w:rPr>
  </w:style>
  <w:style w:type="paragraph" w:customStyle="1" w:styleId="ZnakZnak2">
    <w:name w:val="Znak Znak2"/>
    <w:basedOn w:val="Normalny"/>
    <w:rsid w:val="00FF6FD4"/>
    <w:pPr>
      <w:numPr>
        <w:numId w:val="3"/>
      </w:numPr>
      <w:spacing w:after="0" w:line="240" w:lineRule="auto"/>
      <w:jc w:val="both"/>
    </w:pPr>
    <w:rPr>
      <w:rFonts w:ascii="Arial" w:eastAsia="Times New Roman" w:hAnsi="Arial" w:cs="Times New Roman"/>
      <w:sz w:val="24"/>
      <w:szCs w:val="24"/>
      <w:lang w:eastAsia="pl-PL"/>
    </w:rPr>
  </w:style>
  <w:style w:type="paragraph" w:customStyle="1" w:styleId="wypunkotowanie">
    <w:name w:val="wypunkotowanie"/>
    <w:basedOn w:val="Normalny"/>
    <w:qFormat/>
    <w:rsid w:val="00FF6FD4"/>
    <w:pPr>
      <w:widowControl w:val="0"/>
      <w:autoSpaceDE w:val="0"/>
      <w:autoSpaceDN w:val="0"/>
      <w:adjustRightInd w:val="0"/>
      <w:spacing w:before="120" w:after="60" w:line="264" w:lineRule="auto"/>
      <w:jc w:val="both"/>
    </w:pPr>
    <w:rPr>
      <w:rFonts w:ascii="Arial Narrow" w:eastAsia="Times New Roman" w:hAnsi="Arial Narrow" w:cs="Times New Roman"/>
      <w:szCs w:val="20"/>
      <w:lang w:eastAsia="pl-PL"/>
    </w:rPr>
  </w:style>
  <w:style w:type="character" w:customStyle="1" w:styleId="akapitustep">
    <w:name w:val="akapitustep"/>
    <w:basedOn w:val="Domylnaczcionkaakapitu"/>
    <w:rsid w:val="00FF6FD4"/>
  </w:style>
  <w:style w:type="paragraph" w:styleId="Lista-kontynuacja2">
    <w:name w:val="List Continue 2"/>
    <w:basedOn w:val="Normalny"/>
    <w:rsid w:val="00FF6FD4"/>
    <w:pPr>
      <w:widowControl w:val="0"/>
      <w:spacing w:after="120" w:line="240" w:lineRule="auto"/>
      <w:ind w:left="566"/>
    </w:pPr>
    <w:rPr>
      <w:rFonts w:ascii="Arial" w:eastAsia="Times New Roman" w:hAnsi="Arial" w:cs="Times New Roman"/>
      <w:snapToGrid w:val="0"/>
      <w:sz w:val="20"/>
      <w:szCs w:val="20"/>
      <w:lang w:eastAsia="pl-PL"/>
    </w:rPr>
  </w:style>
  <w:style w:type="paragraph" w:customStyle="1" w:styleId="Wykropkowanie">
    <w:name w:val="Wykropkowanie"/>
    <w:basedOn w:val="Normalny"/>
    <w:link w:val="WykropkowanieZnak"/>
    <w:qFormat/>
    <w:rsid w:val="00FF6FD4"/>
    <w:pPr>
      <w:keepNext/>
      <w:keepLines/>
      <w:numPr>
        <w:numId w:val="4"/>
      </w:numPr>
      <w:overflowPunct w:val="0"/>
      <w:autoSpaceDE w:val="0"/>
      <w:autoSpaceDN w:val="0"/>
      <w:adjustRightInd w:val="0"/>
      <w:spacing w:before="120" w:after="0" w:line="240" w:lineRule="auto"/>
      <w:ind w:left="1418" w:hanging="567"/>
      <w:contextualSpacing/>
      <w:jc w:val="both"/>
    </w:pPr>
    <w:rPr>
      <w:rFonts w:ascii="Tahoma" w:eastAsia="Calibri" w:hAnsi="Tahoma" w:cs="Tahoma"/>
      <w:sz w:val="20"/>
      <w:szCs w:val="20"/>
    </w:rPr>
  </w:style>
  <w:style w:type="character" w:customStyle="1" w:styleId="WykropkowanieZnak">
    <w:name w:val="Wykropkowanie Znak"/>
    <w:link w:val="Wykropkowanie"/>
    <w:rsid w:val="00FF6FD4"/>
    <w:rPr>
      <w:rFonts w:ascii="Tahoma" w:eastAsia="Calibri" w:hAnsi="Tahoma" w:cs="Tahoma"/>
      <w:sz w:val="20"/>
      <w:szCs w:val="20"/>
    </w:rPr>
  </w:style>
  <w:style w:type="character" w:customStyle="1" w:styleId="Tekstpodstawowy1">
    <w:name w:val="Tekst podstawowy1"/>
    <w:rsid w:val="00FF6FD4"/>
    <w:rPr>
      <w:rFonts w:ascii="Arial" w:eastAsia="Arial" w:hAnsi="Arial" w:cs="Arial"/>
      <w:b w:val="0"/>
      <w:bCs w:val="0"/>
      <w:i w:val="0"/>
      <w:iCs w:val="0"/>
      <w:smallCaps w:val="0"/>
      <w:strike w:val="0"/>
      <w:spacing w:val="0"/>
      <w:sz w:val="21"/>
      <w:szCs w:val="21"/>
    </w:rPr>
  </w:style>
  <w:style w:type="numbering" w:customStyle="1" w:styleId="Bezlisty11">
    <w:name w:val="Bez listy11"/>
    <w:next w:val="Bezlisty"/>
    <w:semiHidden/>
    <w:unhideWhenUsed/>
    <w:rsid w:val="00FF6FD4"/>
  </w:style>
  <w:style w:type="paragraph" w:customStyle="1" w:styleId="tekstost">
    <w:name w:val="tekst ost"/>
    <w:basedOn w:val="Normalny"/>
    <w:rsid w:val="00FF6F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a2">
    <w:name w:val="List 2"/>
    <w:basedOn w:val="Normalny"/>
    <w:rsid w:val="00FF6FD4"/>
    <w:pPr>
      <w:spacing w:after="0" w:line="240" w:lineRule="auto"/>
      <w:ind w:left="566" w:hanging="283"/>
    </w:pPr>
    <w:rPr>
      <w:rFonts w:ascii="Times New Roman" w:eastAsia="Times New Roman" w:hAnsi="Times New Roman" w:cs="Times New Roman"/>
      <w:sz w:val="24"/>
      <w:szCs w:val="24"/>
      <w:lang w:eastAsia="pl-PL"/>
    </w:rPr>
  </w:style>
  <w:style w:type="paragraph" w:customStyle="1" w:styleId="normalny0">
    <w:name w:val="normalny"/>
    <w:basedOn w:val="Normalny"/>
    <w:rsid w:val="00FF6FD4"/>
    <w:pPr>
      <w:spacing w:after="0" w:line="240" w:lineRule="auto"/>
    </w:pPr>
    <w:rPr>
      <w:rFonts w:ascii="Times New Roman" w:eastAsia="Times New Roman" w:hAnsi="Times New Roman" w:cs="Times New Roman"/>
      <w:sz w:val="24"/>
      <w:szCs w:val="24"/>
      <w:lang w:eastAsia="pl-PL"/>
    </w:rPr>
  </w:style>
  <w:style w:type="character" w:customStyle="1" w:styleId="normalnychar1">
    <w:name w:val="normalny__char1"/>
    <w:rsid w:val="00FF6FD4"/>
    <w:rPr>
      <w:rFonts w:ascii="Times New Roman" w:hAnsi="Times New Roman" w:cs="Times New Roman" w:hint="default"/>
      <w:strike w:val="0"/>
      <w:dstrike w:val="0"/>
      <w:sz w:val="24"/>
      <w:szCs w:val="24"/>
      <w:u w:val="none"/>
      <w:effect w:val="none"/>
    </w:rPr>
  </w:style>
  <w:style w:type="character" w:customStyle="1" w:styleId="dane1">
    <w:name w:val="dane1"/>
    <w:rsid w:val="00FF6FD4"/>
    <w:rPr>
      <w:color w:val="0000CD"/>
    </w:rPr>
  </w:style>
  <w:style w:type="paragraph" w:styleId="Mapadokumentu">
    <w:name w:val="Document Map"/>
    <w:basedOn w:val="Normalny"/>
    <w:link w:val="MapadokumentuZnak"/>
    <w:rsid w:val="00FF6FD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FF6FD4"/>
    <w:rPr>
      <w:rFonts w:ascii="Tahoma" w:eastAsia="Times New Roman" w:hAnsi="Tahoma" w:cs="Tahoma"/>
      <w:sz w:val="20"/>
      <w:szCs w:val="20"/>
      <w:shd w:val="clear" w:color="auto" w:fill="000080"/>
      <w:lang w:eastAsia="pl-PL"/>
    </w:rPr>
  </w:style>
  <w:style w:type="table" w:styleId="Tabela-Siatka">
    <w:name w:val="Table Grid"/>
    <w:basedOn w:val="Standardowy"/>
    <w:rsid w:val="00FF6F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FF6FD4"/>
    <w:pPr>
      <w:spacing w:after="0" w:line="240" w:lineRule="auto"/>
    </w:pPr>
    <w:rPr>
      <w:rFonts w:ascii="Arial" w:eastAsia="Times New Roman" w:hAnsi="Arial" w:cs="Arial"/>
      <w:sz w:val="24"/>
      <w:szCs w:val="24"/>
      <w:lang w:eastAsia="pl-PL"/>
    </w:rPr>
  </w:style>
  <w:style w:type="paragraph" w:customStyle="1" w:styleId="Default">
    <w:name w:val="Default"/>
    <w:rsid w:val="00FF6FD4"/>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Obiekt,List Paragraph1,BulletC,Numerowanie,Wyliczanie,Akapit z listą31,Bullets,List Paragraph,Kolorowa lista — akcent 11"/>
    <w:basedOn w:val="Normalny"/>
    <w:link w:val="AkapitzlistZnak"/>
    <w:uiPriority w:val="34"/>
    <w:qFormat/>
    <w:rsid w:val="00FF6FD4"/>
    <w:pPr>
      <w:spacing w:after="0" w:line="240" w:lineRule="auto"/>
      <w:ind w:left="708"/>
    </w:pPr>
    <w:rPr>
      <w:rFonts w:ascii="Times New Roman" w:eastAsia="Times New Roman" w:hAnsi="Times New Roman" w:cs="Times New Roman"/>
      <w:sz w:val="20"/>
      <w:szCs w:val="20"/>
      <w:lang w:eastAsia="pl-PL"/>
    </w:rPr>
  </w:style>
  <w:style w:type="paragraph" w:customStyle="1" w:styleId="333">
    <w:name w:val="3.3.3"/>
    <w:basedOn w:val="Zwykytekst"/>
    <w:link w:val="333Znak"/>
    <w:qFormat/>
    <w:rsid w:val="00FF6FD4"/>
    <w:pPr>
      <w:shd w:val="pct15" w:color="auto" w:fill="FFFFFF"/>
      <w:jc w:val="both"/>
    </w:pPr>
    <w:rPr>
      <w:rFonts w:ascii="Verdana" w:hAnsi="Verdana"/>
      <w:b/>
      <w:sz w:val="24"/>
    </w:rPr>
  </w:style>
  <w:style w:type="character" w:customStyle="1" w:styleId="333Znak">
    <w:name w:val="3.3.3 Znak"/>
    <w:link w:val="333"/>
    <w:rsid w:val="00FF6FD4"/>
    <w:rPr>
      <w:rFonts w:ascii="Verdana" w:eastAsia="Times New Roman" w:hAnsi="Verdana" w:cs="Times New Roman"/>
      <w:b/>
      <w:sz w:val="24"/>
      <w:szCs w:val="20"/>
      <w:shd w:val="pct15" w:color="auto" w:fill="FFFFFF"/>
      <w:lang w:eastAsia="pl-PL"/>
    </w:rPr>
  </w:style>
  <w:style w:type="paragraph" w:customStyle="1" w:styleId="Normalny1">
    <w:name w:val="Normalny 1"/>
    <w:basedOn w:val="Normalny"/>
    <w:rsid w:val="00FF6FD4"/>
    <w:pPr>
      <w:spacing w:after="0" w:line="360" w:lineRule="auto"/>
    </w:pPr>
    <w:rPr>
      <w:rFonts w:ascii="Arial" w:eastAsia="Times New Roman" w:hAnsi="Arial" w:cs="Times New Roman"/>
      <w:sz w:val="24"/>
      <w:szCs w:val="20"/>
      <w:lang w:eastAsia="pl-PL"/>
    </w:rPr>
  </w:style>
  <w:style w:type="paragraph" w:styleId="Listapunktowana">
    <w:name w:val="List Bullet"/>
    <w:basedOn w:val="Normalny"/>
    <w:rsid w:val="00FF6FD4"/>
    <w:pPr>
      <w:spacing w:after="0" w:line="240" w:lineRule="auto"/>
      <w:jc w:val="both"/>
    </w:pPr>
    <w:rPr>
      <w:rFonts w:ascii="Times New Roman" w:eastAsia="Times New Roman" w:hAnsi="Times New Roman" w:cs="Times New Roman"/>
      <w:spacing w:val="12"/>
      <w:kern w:val="24"/>
      <w:sz w:val="24"/>
      <w:szCs w:val="20"/>
      <w:lang w:eastAsia="pl-PL"/>
    </w:rPr>
  </w:style>
  <w:style w:type="character" w:customStyle="1" w:styleId="AkapitzlistZnak">
    <w:name w:val="Akapit z listą Znak"/>
    <w:aliases w:val="normalny tekst Znak,Obiekt Znak,List Paragraph1 Znak,BulletC Znak,Numerowanie Znak,Wyliczanie Znak,Akapit z listą31 Znak,Bullets Znak,List Paragraph Znak,Kolorowa lista — akcent 11 Znak"/>
    <w:link w:val="Akapitzlist"/>
    <w:uiPriority w:val="34"/>
    <w:locked/>
    <w:rsid w:val="00FF6FD4"/>
    <w:rPr>
      <w:rFonts w:ascii="Times New Roman" w:eastAsia="Times New Roman" w:hAnsi="Times New Roman" w:cs="Times New Roman"/>
      <w:sz w:val="20"/>
      <w:szCs w:val="20"/>
      <w:lang w:eastAsia="pl-PL"/>
    </w:rPr>
  </w:style>
  <w:style w:type="paragraph" w:customStyle="1" w:styleId="msonormal0">
    <w:name w:val="msonormal"/>
    <w:basedOn w:val="Normalny"/>
    <w:rsid w:val="00FF6F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anumerowanaZnak">
    <w:name w:val="Lista numerowana Znak"/>
    <w:aliases w:val="Znak Znak3"/>
    <w:link w:val="Listanumerowana"/>
    <w:locked/>
    <w:rsid w:val="00FF6FD4"/>
    <w:rPr>
      <w:rFonts w:ascii="Arial" w:hAnsi="Arial"/>
      <w:sz w:val="24"/>
      <w:szCs w:val="24"/>
    </w:rPr>
  </w:style>
  <w:style w:type="paragraph" w:styleId="Listanumerowana">
    <w:name w:val="List Number"/>
    <w:aliases w:val="Znak"/>
    <w:basedOn w:val="Normalny"/>
    <w:link w:val="ListanumerowanaZnak"/>
    <w:unhideWhenUsed/>
    <w:rsid w:val="00FF6FD4"/>
    <w:pPr>
      <w:numPr>
        <w:numId w:val="12"/>
      </w:numPr>
      <w:spacing w:after="0" w:line="240" w:lineRule="auto"/>
      <w:jc w:val="both"/>
    </w:pPr>
    <w:rPr>
      <w:rFonts w:ascii="Arial" w:hAnsi="Arial"/>
      <w:sz w:val="24"/>
      <w:szCs w:val="24"/>
    </w:rPr>
  </w:style>
  <w:style w:type="paragraph" w:styleId="Lista3">
    <w:name w:val="List 3"/>
    <w:basedOn w:val="Normalny"/>
    <w:unhideWhenUsed/>
    <w:rsid w:val="00FF6FD4"/>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autoRedefine/>
    <w:unhideWhenUsed/>
    <w:rsid w:val="00FF6FD4"/>
    <w:pPr>
      <w:numPr>
        <w:numId w:val="13"/>
      </w:numPr>
      <w:spacing w:after="0" w:line="240" w:lineRule="auto"/>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nhideWhenUsed/>
    <w:rsid w:val="00FF6FD4"/>
    <w:pPr>
      <w:spacing w:after="120"/>
      <w:ind w:left="283" w:firstLine="210"/>
      <w:jc w:val="left"/>
    </w:pPr>
    <w:rPr>
      <w:szCs w:val="24"/>
    </w:rPr>
  </w:style>
  <w:style w:type="character" w:customStyle="1" w:styleId="Tekstpodstawowyzwciciem2Znak">
    <w:name w:val="Tekst podstawowy z wcięciem 2 Znak"/>
    <w:basedOn w:val="TekstpodstawowywcityZnak"/>
    <w:link w:val="Tekstpodstawowyzwciciem2"/>
    <w:rsid w:val="00FF6FD4"/>
    <w:rPr>
      <w:rFonts w:ascii="Times New Roman" w:eastAsia="Times New Roman" w:hAnsi="Times New Roman" w:cs="Times New Roman"/>
      <w:sz w:val="24"/>
      <w:szCs w:val="24"/>
      <w:lang w:eastAsia="pl-PL"/>
    </w:rPr>
  </w:style>
  <w:style w:type="paragraph" w:styleId="Poprawka">
    <w:name w:val="Revision"/>
    <w:uiPriority w:val="99"/>
    <w:semiHidden/>
    <w:rsid w:val="00FF6FD4"/>
    <w:pPr>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FF6FD4"/>
    <w:pPr>
      <w:keepLines/>
      <w:numPr>
        <w:numId w:val="0"/>
      </w:numPr>
      <w:spacing w:before="480" w:line="276" w:lineRule="auto"/>
      <w:jc w:val="left"/>
      <w:outlineLvl w:val="9"/>
    </w:pPr>
    <w:rPr>
      <w:rFonts w:ascii="Cambria" w:hAnsi="Cambria"/>
      <w:bCs/>
      <w:color w:val="365F91"/>
      <w:szCs w:val="28"/>
    </w:rPr>
  </w:style>
  <w:style w:type="paragraph" w:customStyle="1" w:styleId="Podrozdzia">
    <w:name w:val="Podrozdział"/>
    <w:basedOn w:val="Normalny"/>
    <w:next w:val="Listapunktowana2"/>
    <w:rsid w:val="00FF6FD4"/>
    <w:pPr>
      <w:widowControl w:val="0"/>
      <w:numPr>
        <w:numId w:val="14"/>
      </w:numPr>
      <w:suppressAutoHyphens/>
      <w:spacing w:after="0" w:line="240" w:lineRule="auto"/>
    </w:pPr>
    <w:rPr>
      <w:rFonts w:ascii="Arial" w:eastAsia="Lucida Sans Unicode" w:hAnsi="Arial" w:cs="Times New Roman"/>
      <w:szCs w:val="24"/>
      <w:lang w:eastAsia="pl-PL"/>
    </w:rPr>
  </w:style>
  <w:style w:type="paragraph" w:customStyle="1" w:styleId="Nagwek2arial">
    <w:name w:val="Nagłówek 2 + arial"/>
    <w:basedOn w:val="Nagwek2"/>
    <w:rsid w:val="00FF6FD4"/>
    <w:pPr>
      <w:numPr>
        <w:ilvl w:val="0"/>
        <w:numId w:val="0"/>
      </w:numPr>
      <w:suppressAutoHyphens/>
      <w:spacing w:before="120" w:line="360" w:lineRule="auto"/>
      <w:ind w:left="567"/>
    </w:pPr>
    <w:rPr>
      <w:rFonts w:ascii="Times New Roman" w:hAnsi="Times New Roman" w:cs="Arial"/>
      <w:bCs/>
      <w:iCs/>
      <w:sz w:val="24"/>
      <w:szCs w:val="28"/>
      <w:lang w:eastAsia="ar-SA"/>
    </w:rPr>
  </w:style>
  <w:style w:type="paragraph" w:customStyle="1" w:styleId="wskazwka">
    <w:name w:val="wskazówka"/>
    <w:basedOn w:val="Normalny"/>
    <w:next w:val="Normalny"/>
    <w:rsid w:val="00FF6FD4"/>
    <w:pPr>
      <w:numPr>
        <w:ilvl w:val="3"/>
        <w:numId w:val="15"/>
      </w:numPr>
      <w:spacing w:after="0" w:line="240" w:lineRule="auto"/>
      <w:jc w:val="both"/>
    </w:pPr>
    <w:rPr>
      <w:rFonts w:ascii="Times New Roman" w:eastAsia="Times New Roman" w:hAnsi="Times New Roman" w:cs="Times New Roman"/>
      <w:i/>
      <w:spacing w:val="12"/>
      <w:kern w:val="24"/>
      <w:sz w:val="20"/>
      <w:szCs w:val="20"/>
      <w:lang w:eastAsia="pl-PL"/>
    </w:rPr>
  </w:style>
  <w:style w:type="paragraph" w:customStyle="1" w:styleId="Tekstpodstawowywcity21">
    <w:name w:val="Tekst podstawowy wcięty 21"/>
    <w:basedOn w:val="Normalny"/>
    <w:rsid w:val="00FF6FD4"/>
    <w:pPr>
      <w:suppressAutoHyphens/>
      <w:spacing w:after="0" w:line="240" w:lineRule="auto"/>
      <w:ind w:left="360"/>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FF6FD4"/>
    <w:pPr>
      <w:suppressAutoHyphens/>
      <w:spacing w:after="0" w:line="240" w:lineRule="auto"/>
      <w:ind w:left="1590" w:hanging="314"/>
      <w:jc w:val="both"/>
    </w:pPr>
    <w:rPr>
      <w:rFonts w:ascii="Times New Roman" w:eastAsia="Times New Roman" w:hAnsi="Times New Roman" w:cs="Times New Roman"/>
      <w:color w:val="3366FF"/>
      <w:szCs w:val="20"/>
      <w:lang w:eastAsia="ar-SA"/>
    </w:rPr>
  </w:style>
  <w:style w:type="character" w:customStyle="1" w:styleId="CDMNormalnyZnakZnak">
    <w:name w:val="CDM Normalny Znak Znak"/>
    <w:link w:val="CDMNormalnyZnak"/>
    <w:locked/>
    <w:rsid w:val="00FF6FD4"/>
    <w:rPr>
      <w:spacing w:val="-1"/>
      <w:sz w:val="24"/>
      <w:szCs w:val="24"/>
    </w:rPr>
  </w:style>
  <w:style w:type="paragraph" w:customStyle="1" w:styleId="CDMNormalnyZnak">
    <w:name w:val="CDM Normalny Znak"/>
    <w:basedOn w:val="Normalny"/>
    <w:link w:val="CDMNormalnyZnakZnak"/>
    <w:qFormat/>
    <w:rsid w:val="00FF6FD4"/>
    <w:pPr>
      <w:spacing w:before="60" w:after="120" w:line="312" w:lineRule="auto"/>
      <w:jc w:val="both"/>
    </w:pPr>
    <w:rPr>
      <w:spacing w:val="-1"/>
      <w:sz w:val="24"/>
      <w:szCs w:val="24"/>
    </w:rPr>
  </w:style>
  <w:style w:type="character" w:customStyle="1" w:styleId="wypunkotowanieZnakZnak">
    <w:name w:val="wypunkotowanie Znak Znak"/>
    <w:link w:val="wypunkotowanieZnak"/>
    <w:locked/>
    <w:rsid w:val="00FF6FD4"/>
    <w:rPr>
      <w:rFonts w:ascii="Arial Narrow" w:hAnsi="Arial Narrow"/>
      <w:szCs w:val="24"/>
    </w:rPr>
  </w:style>
  <w:style w:type="paragraph" w:customStyle="1" w:styleId="wypunkotowanieZnak">
    <w:name w:val="wypunkotowanie Znak"/>
    <w:basedOn w:val="Normalny"/>
    <w:link w:val="wypunkotowanieZnakZnak"/>
    <w:qFormat/>
    <w:rsid w:val="00FF6FD4"/>
    <w:pPr>
      <w:widowControl w:val="0"/>
      <w:autoSpaceDE w:val="0"/>
      <w:autoSpaceDN w:val="0"/>
      <w:adjustRightInd w:val="0"/>
      <w:spacing w:before="120" w:after="60" w:line="264" w:lineRule="auto"/>
      <w:jc w:val="both"/>
    </w:pPr>
    <w:rPr>
      <w:rFonts w:ascii="Arial Narrow" w:hAnsi="Arial Narrow"/>
      <w:szCs w:val="24"/>
    </w:rPr>
  </w:style>
  <w:style w:type="paragraph" w:customStyle="1" w:styleId="przepis">
    <w:name w:val="przepis"/>
    <w:basedOn w:val="Normalny"/>
    <w:rsid w:val="00FF6FD4"/>
    <w:pPr>
      <w:numPr>
        <w:numId w:val="16"/>
      </w:num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w">
    <w:name w:val="w"/>
    <w:basedOn w:val="Normalny"/>
    <w:rsid w:val="00FF6F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nter">
    <w:name w:val="center"/>
    <w:basedOn w:val="Normalny"/>
    <w:rsid w:val="00FF6FD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par">
    <w:name w:val="par"/>
    <w:basedOn w:val="Normalny"/>
    <w:rsid w:val="00FF6F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yt">
    <w:name w:val="tyt"/>
    <w:basedOn w:val="Normalny"/>
    <w:rsid w:val="00FF6FD4"/>
    <w:pPr>
      <w:keepNext/>
      <w:overflowPunct w:val="0"/>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FF6FD4"/>
    <w:pPr>
      <w:overflowPunct w:val="0"/>
      <w:autoSpaceDE w:val="0"/>
      <w:autoSpaceDN w:val="0"/>
      <w:spacing w:before="60" w:after="60" w:line="240" w:lineRule="auto"/>
      <w:jc w:val="both"/>
    </w:pPr>
    <w:rPr>
      <w:rFonts w:ascii="Times New Roman" w:eastAsia="Times New Roman" w:hAnsi="Times New Roman" w:cs="Times New Roman"/>
      <w:sz w:val="24"/>
      <w:szCs w:val="24"/>
      <w:lang w:eastAsia="pl-PL"/>
    </w:rPr>
  </w:style>
  <w:style w:type="paragraph" w:customStyle="1" w:styleId="CDMNormalny">
    <w:name w:val="CDM Normalny"/>
    <w:basedOn w:val="Normalny"/>
    <w:qFormat/>
    <w:rsid w:val="00FF6FD4"/>
    <w:pPr>
      <w:spacing w:before="60" w:after="120" w:line="312" w:lineRule="auto"/>
      <w:jc w:val="both"/>
    </w:pPr>
    <w:rPr>
      <w:rFonts w:ascii="Times New Roman" w:eastAsia="Times New Roman" w:hAnsi="Times New Roman" w:cs="Times New Roman"/>
      <w:spacing w:val="-1"/>
      <w:sz w:val="24"/>
      <w:szCs w:val="24"/>
      <w:lang w:eastAsia="pl-PL"/>
    </w:rPr>
  </w:style>
  <w:style w:type="character" w:customStyle="1" w:styleId="NormalnywcityZnak">
    <w:name w:val="Normalny wcięty Znak"/>
    <w:link w:val="Normalnywcity"/>
    <w:locked/>
    <w:rsid w:val="00FF6FD4"/>
    <w:rPr>
      <w:rFonts w:ascii="Arial" w:hAnsi="Arial" w:cs="Arial"/>
      <w:sz w:val="24"/>
      <w:szCs w:val="24"/>
    </w:rPr>
  </w:style>
  <w:style w:type="paragraph" w:customStyle="1" w:styleId="Normalnywcity">
    <w:name w:val="Normalny wcięty"/>
    <w:basedOn w:val="Normalny"/>
    <w:link w:val="NormalnywcityZnak"/>
    <w:rsid w:val="00FF6FD4"/>
    <w:pPr>
      <w:spacing w:after="0" w:line="240" w:lineRule="auto"/>
      <w:ind w:firstLine="567"/>
      <w:jc w:val="both"/>
    </w:pPr>
    <w:rPr>
      <w:rFonts w:ascii="Arial" w:hAnsi="Arial" w:cs="Arial"/>
      <w:sz w:val="24"/>
      <w:szCs w:val="24"/>
    </w:rPr>
  </w:style>
  <w:style w:type="paragraph" w:customStyle="1" w:styleId="Normalnywycitypunktowany">
    <w:name w:val="Normalny wycięty punktowany"/>
    <w:basedOn w:val="Normalny"/>
    <w:rsid w:val="00FF6FD4"/>
    <w:pPr>
      <w:numPr>
        <w:numId w:val="17"/>
      </w:numPr>
      <w:spacing w:after="0" w:line="240" w:lineRule="auto"/>
      <w:jc w:val="both"/>
    </w:pPr>
    <w:rPr>
      <w:rFonts w:ascii="Arial" w:eastAsia="Times New Roman" w:hAnsi="Arial" w:cs="Times New Roman"/>
      <w:i/>
      <w:sz w:val="24"/>
      <w:szCs w:val="24"/>
      <w:lang w:eastAsia="pl-PL"/>
    </w:rPr>
  </w:style>
  <w:style w:type="paragraph" w:customStyle="1" w:styleId="Punktowanie">
    <w:name w:val="Punktowanie"/>
    <w:basedOn w:val="Tekstpodstawowy"/>
    <w:rsid w:val="00FF6FD4"/>
    <w:pPr>
      <w:numPr>
        <w:numId w:val="18"/>
      </w:numPr>
      <w:jc w:val="both"/>
    </w:pPr>
    <w:rPr>
      <w:lang w:val="en-US"/>
    </w:rPr>
  </w:style>
  <w:style w:type="paragraph" w:customStyle="1" w:styleId="anxnormalZnak">
    <w:name w:val="anx normal Znak"/>
    <w:basedOn w:val="Tekstpodstawowy"/>
    <w:rsid w:val="00FF6FD4"/>
    <w:pPr>
      <w:suppressAutoHyphens/>
      <w:spacing w:before="120"/>
      <w:ind w:left="900"/>
      <w:jc w:val="both"/>
    </w:pPr>
    <w:rPr>
      <w:rFonts w:ascii="Arial" w:hAnsi="Arial" w:cs="Arial"/>
      <w:sz w:val="20"/>
      <w:lang w:eastAsia="ar-SA"/>
    </w:rPr>
  </w:style>
  <w:style w:type="character" w:customStyle="1" w:styleId="akapitdomyslny">
    <w:name w:val="akapitdomyslny"/>
    <w:rsid w:val="00FF6FD4"/>
  </w:style>
  <w:style w:type="character" w:customStyle="1" w:styleId="paragraphpunkt">
    <w:name w:val="paragraphpunkt"/>
    <w:rsid w:val="00FF6FD4"/>
  </w:style>
  <w:style w:type="character" w:customStyle="1" w:styleId="akapitdomyslnynastepne">
    <w:name w:val="akapitdomyslnynastepne"/>
    <w:rsid w:val="00FF6FD4"/>
  </w:style>
  <w:style w:type="character" w:customStyle="1" w:styleId="Nagwek10">
    <w:name w:val="Nagłówek1"/>
    <w:rsid w:val="00FF6FD4"/>
  </w:style>
  <w:style w:type="character" w:customStyle="1" w:styleId="plainlinks">
    <w:name w:val="plainlinks"/>
    <w:rsid w:val="00FF6FD4"/>
  </w:style>
  <w:style w:type="character" w:customStyle="1" w:styleId="NormalnywcityZnak1">
    <w:name w:val="Normalny wcięty Znak1"/>
    <w:rsid w:val="00FF6FD4"/>
    <w:rPr>
      <w:rFonts w:ascii="Arial" w:hAnsi="Arial" w:cs="Arial" w:hint="default"/>
      <w:sz w:val="24"/>
      <w:lang w:val="pl-PL" w:eastAsia="pl-PL" w:bidi="ar-SA"/>
    </w:rPr>
  </w:style>
  <w:style w:type="character" w:customStyle="1" w:styleId="luchili">
    <w:name w:val="luc_hili"/>
    <w:rsid w:val="00FF6FD4"/>
  </w:style>
  <w:style w:type="numbering" w:styleId="111111">
    <w:name w:val="Outline List 2"/>
    <w:basedOn w:val="Bezlisty"/>
    <w:unhideWhenUsed/>
    <w:rsid w:val="00FF6FD4"/>
    <w:pPr>
      <w:numPr>
        <w:numId w:val="68"/>
      </w:numPr>
    </w:pPr>
  </w:style>
  <w:style w:type="paragraph" w:customStyle="1" w:styleId="StylC">
    <w:name w:val="StylC"/>
    <w:basedOn w:val="Akapitzlist"/>
    <w:rsid w:val="00FF6FD4"/>
    <w:pPr>
      <w:numPr>
        <w:numId w:val="72"/>
      </w:numPr>
      <w:autoSpaceDE w:val="0"/>
      <w:autoSpaceDN w:val="0"/>
      <w:adjustRightInd w:val="0"/>
      <w:contextualSpacing/>
      <w:jc w:val="both"/>
      <w:outlineLvl w:val="2"/>
    </w:pPr>
    <w:rPr>
      <w:rFonts w:ascii="Verdana" w:eastAsia="TTE1CA22E0t00" w:hAnsi="Verdana" w:cs="TTE1CA22E0t00"/>
      <w:b/>
      <w:sz w:val="18"/>
      <w:szCs w:val="18"/>
      <w:lang w:eastAsia="en-US"/>
    </w:rPr>
  </w:style>
  <w:style w:type="paragraph" w:customStyle="1" w:styleId="StyD">
    <w:name w:val="StyD"/>
    <w:basedOn w:val="Normalny"/>
    <w:rsid w:val="00FF6FD4"/>
    <w:pPr>
      <w:numPr>
        <w:ilvl w:val="1"/>
        <w:numId w:val="72"/>
      </w:numPr>
      <w:autoSpaceDE w:val="0"/>
      <w:autoSpaceDN w:val="0"/>
      <w:adjustRightInd w:val="0"/>
      <w:spacing w:after="0" w:line="240" w:lineRule="auto"/>
      <w:contextualSpacing/>
      <w:jc w:val="both"/>
    </w:pPr>
    <w:rPr>
      <w:rFonts w:ascii="Verdana" w:eastAsia="TTE1CA2360t00" w:hAnsi="Verdana" w:cs="TTE1CA2360t00"/>
      <w:b/>
      <w:sz w:val="18"/>
      <w:szCs w:val="18"/>
    </w:rPr>
  </w:style>
  <w:style w:type="character" w:customStyle="1" w:styleId="StylCIZnak">
    <w:name w:val="StylCI Znak"/>
    <w:link w:val="StylCI"/>
    <w:locked/>
    <w:rsid w:val="00FF6FD4"/>
    <w:rPr>
      <w:rFonts w:ascii="Verdana" w:eastAsia="TTE1CA22E0t00" w:hAnsi="Verdana" w:cs="TTE1CA22E0t00"/>
      <w:b/>
      <w:sz w:val="18"/>
      <w:szCs w:val="18"/>
    </w:rPr>
  </w:style>
  <w:style w:type="paragraph" w:customStyle="1" w:styleId="StylCI">
    <w:name w:val="StylCI"/>
    <w:basedOn w:val="StylC"/>
    <w:link w:val="StylCIZnak"/>
    <w:rsid w:val="00FF6FD4"/>
    <w:pPr>
      <w:spacing w:before="120" w:after="120"/>
    </w:pPr>
  </w:style>
  <w:style w:type="paragraph" w:customStyle="1" w:styleId="Tabela-tre">
    <w:name w:val="Tabela - treść"/>
    <w:basedOn w:val="Zwykytekst"/>
    <w:autoRedefine/>
    <w:qFormat/>
    <w:rsid w:val="00FF6FD4"/>
    <w:pPr>
      <w:spacing w:before="10" w:after="10"/>
      <w:jc w:val="center"/>
    </w:pPr>
    <w:rPr>
      <w:rFonts w:ascii="Arial" w:hAnsi="Arial" w:cs="Arial"/>
      <w:szCs w:val="28"/>
    </w:rPr>
  </w:style>
  <w:style w:type="character" w:customStyle="1" w:styleId="TytuTabeliZnak">
    <w:name w:val="Tytuł Tabeli Znak"/>
    <w:link w:val="PodpisTabeli"/>
    <w:locked/>
    <w:rsid w:val="00FF6FD4"/>
    <w:rPr>
      <w:rFonts w:ascii="Verdana" w:hAnsi="Verdana"/>
      <w:bCs/>
      <w:i/>
      <w:sz w:val="18"/>
      <w:szCs w:val="18"/>
    </w:rPr>
  </w:style>
  <w:style w:type="paragraph" w:customStyle="1" w:styleId="PodpisTabeli">
    <w:name w:val="Podpis Tabeli"/>
    <w:basedOn w:val="Legenda"/>
    <w:next w:val="Normalny"/>
    <w:link w:val="TytuTabeliZnak"/>
    <w:autoRedefine/>
    <w:qFormat/>
    <w:rsid w:val="00FF6FD4"/>
    <w:pPr>
      <w:spacing w:before="120" w:after="60"/>
      <w:ind w:firstLine="0"/>
      <w:jc w:val="center"/>
    </w:pPr>
    <w:rPr>
      <w:rFonts w:ascii="Verdana" w:eastAsiaTheme="minorHAnsi" w:hAnsi="Verdana" w:cstheme="minorBidi"/>
      <w:bCs/>
      <w:i/>
      <w:sz w:val="18"/>
      <w:szCs w:val="18"/>
      <w:lang w:eastAsia="en-US"/>
    </w:rPr>
  </w:style>
  <w:style w:type="paragraph" w:customStyle="1" w:styleId="Tabela-nagwek">
    <w:name w:val="Tabela - nagłówek"/>
    <w:basedOn w:val="Tabela-tre"/>
    <w:rsid w:val="00FF6FD4"/>
    <w:rPr>
      <w:rFonts w:ascii="Calibri" w:hAnsi="Calibri"/>
      <w:b/>
      <w:bCs/>
    </w:rPr>
  </w:style>
  <w:style w:type="paragraph" w:customStyle="1" w:styleId="StylTabela-treDolewej1">
    <w:name w:val="Styl Tabela - treść + Do lewej1"/>
    <w:basedOn w:val="Tabela-tre"/>
    <w:rsid w:val="00FF6FD4"/>
    <w:pPr>
      <w:jc w:val="left"/>
    </w:pPr>
    <w:rPr>
      <w:rFonts w:cs="Times New Roman"/>
      <w:szCs w:val="20"/>
    </w:rPr>
  </w:style>
  <w:style w:type="character" w:customStyle="1" w:styleId="highlight">
    <w:name w:val="highlight"/>
    <w:rsid w:val="00FF6FD4"/>
  </w:style>
  <w:style w:type="paragraph" w:customStyle="1" w:styleId="Akapitzlist1">
    <w:name w:val="Akapit z listą1"/>
    <w:basedOn w:val="Normalny"/>
    <w:uiPriority w:val="34"/>
    <w:qFormat/>
    <w:rsid w:val="00FF6FD4"/>
    <w:pPr>
      <w:ind w:left="720"/>
      <w:contextualSpacing/>
      <w:jc w:val="both"/>
    </w:pPr>
    <w:rPr>
      <w:rFonts w:ascii="Arial" w:eastAsia="Times New Roman" w:hAnsi="Arial" w:cs="Arial"/>
      <w:sz w:val="20"/>
      <w:szCs w:val="20"/>
      <w:lang w:eastAsia="zh-CN"/>
    </w:rPr>
  </w:style>
  <w:style w:type="paragraph" w:customStyle="1" w:styleId="S1">
    <w:name w:val="S1"/>
    <w:basedOn w:val="Normalny"/>
    <w:link w:val="S1Znak"/>
    <w:rsid w:val="00FF6FD4"/>
    <w:pPr>
      <w:spacing w:after="60" w:line="312" w:lineRule="auto"/>
      <w:ind w:firstLine="709"/>
      <w:jc w:val="both"/>
    </w:pPr>
    <w:rPr>
      <w:rFonts w:ascii="Verdana" w:eastAsia="Times New Roman" w:hAnsi="Verdana" w:cs="Times New Roman"/>
      <w:sz w:val="20"/>
      <w:szCs w:val="20"/>
      <w:lang w:eastAsia="pl-PL"/>
    </w:rPr>
  </w:style>
  <w:style w:type="character" w:customStyle="1" w:styleId="S1Znak">
    <w:name w:val="S1 Znak"/>
    <w:link w:val="S1"/>
    <w:uiPriority w:val="99"/>
    <w:locked/>
    <w:rsid w:val="00FF6FD4"/>
    <w:rPr>
      <w:rFonts w:ascii="Verdana" w:eastAsia="Times New Roman" w:hAnsi="Verdana" w:cs="Times New Roman"/>
      <w:sz w:val="20"/>
      <w:szCs w:val="20"/>
      <w:lang w:eastAsia="pl-PL"/>
    </w:rPr>
  </w:style>
  <w:style w:type="character" w:customStyle="1" w:styleId="Ppogrubienie">
    <w:name w:val="_P_ – pogrubienie"/>
    <w:uiPriority w:val="1"/>
    <w:rsid w:val="00FF6FD4"/>
    <w:rPr>
      <w:b/>
      <w:bCs/>
    </w:rPr>
  </w:style>
  <w:style w:type="numbering" w:customStyle="1" w:styleId="Bezlisty2">
    <w:name w:val="Bez listy2"/>
    <w:next w:val="Bezlisty"/>
    <w:uiPriority w:val="99"/>
    <w:semiHidden/>
    <w:rsid w:val="00DC7F1D"/>
  </w:style>
  <w:style w:type="paragraph" w:customStyle="1" w:styleId="Tekstblokowy2">
    <w:name w:val="Tekst blokowy2"/>
    <w:basedOn w:val="Normalny"/>
    <w:rsid w:val="00DC7F1D"/>
    <w:pPr>
      <w:tabs>
        <w:tab w:val="left" w:pos="426"/>
      </w:tabs>
      <w:spacing w:after="0" w:line="240" w:lineRule="auto"/>
      <w:ind w:left="851" w:right="141" w:hanging="425"/>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DC7F1D"/>
    <w:pPr>
      <w:spacing w:after="0" w:line="240" w:lineRule="auto"/>
      <w:ind w:left="1418" w:hanging="567"/>
    </w:pPr>
    <w:rPr>
      <w:rFonts w:ascii="Times New Roman" w:eastAsia="Times New Roman" w:hAnsi="Times New Roman" w:cs="Times New Roman"/>
      <w:sz w:val="24"/>
      <w:szCs w:val="20"/>
      <w:lang w:eastAsia="pl-PL"/>
    </w:rPr>
  </w:style>
  <w:style w:type="paragraph" w:customStyle="1" w:styleId="Zwykytekst2">
    <w:name w:val="Zwykły tekst2"/>
    <w:basedOn w:val="Normalny"/>
    <w:rsid w:val="00DC7F1D"/>
    <w:pPr>
      <w:spacing w:after="0" w:line="240" w:lineRule="auto"/>
    </w:pPr>
    <w:rPr>
      <w:rFonts w:ascii="Courier New" w:eastAsia="Times New Roman" w:hAnsi="Courier New" w:cs="Times New Roman"/>
      <w:sz w:val="20"/>
      <w:szCs w:val="20"/>
      <w:lang w:eastAsia="pl-PL"/>
    </w:rPr>
  </w:style>
  <w:style w:type="paragraph" w:customStyle="1" w:styleId="Standardowy2">
    <w:name w:val="Standardowy2"/>
    <w:rsid w:val="00DC7F1D"/>
    <w:pPr>
      <w:spacing w:after="0" w:line="240" w:lineRule="auto"/>
    </w:pPr>
    <w:rPr>
      <w:rFonts w:ascii="Times New Roman" w:eastAsia="Times New Roman" w:hAnsi="Times New Roman" w:cs="Times New Roman"/>
      <w:sz w:val="24"/>
      <w:szCs w:val="24"/>
      <w:lang w:eastAsia="pl-PL"/>
    </w:rPr>
  </w:style>
  <w:style w:type="paragraph" w:customStyle="1" w:styleId="ZnakZnakZnakZnakZnakZnak0">
    <w:name w:val="Znak Znak Znak Znak Znak Znak"/>
    <w:basedOn w:val="Normalny"/>
    <w:rsid w:val="00DC7F1D"/>
    <w:pPr>
      <w:spacing w:after="0" w:line="240" w:lineRule="auto"/>
    </w:pPr>
    <w:rPr>
      <w:rFonts w:ascii="Arial" w:eastAsia="Times New Roman" w:hAnsi="Arial" w:cs="Arial"/>
      <w:sz w:val="24"/>
      <w:szCs w:val="24"/>
      <w:lang w:eastAsia="pl-PL"/>
    </w:rPr>
  </w:style>
  <w:style w:type="character" w:customStyle="1" w:styleId="Tekstpodstawowy20">
    <w:name w:val="Tekst podstawowy2"/>
    <w:rsid w:val="00DC7F1D"/>
    <w:rPr>
      <w:rFonts w:ascii="Arial" w:eastAsia="Arial" w:hAnsi="Arial" w:cs="Arial"/>
      <w:b w:val="0"/>
      <w:bCs w:val="0"/>
      <w:i w:val="0"/>
      <w:iCs w:val="0"/>
      <w:smallCaps w:val="0"/>
      <w:strike w:val="0"/>
      <w:spacing w:val="0"/>
      <w:sz w:val="21"/>
      <w:szCs w:val="21"/>
    </w:rPr>
  </w:style>
  <w:style w:type="numbering" w:customStyle="1" w:styleId="Bezlisty12">
    <w:name w:val="Bez listy12"/>
    <w:next w:val="Bezlisty"/>
    <w:semiHidden/>
    <w:unhideWhenUsed/>
    <w:rsid w:val="00DC7F1D"/>
  </w:style>
  <w:style w:type="numbering" w:customStyle="1" w:styleId="1111111">
    <w:name w:val="1 / 1.1 / 1.1.11"/>
    <w:basedOn w:val="Bezlisty"/>
    <w:next w:val="111111"/>
    <w:unhideWhenUsed/>
    <w:rsid w:val="00DC7F1D"/>
    <w:pPr>
      <w:numPr>
        <w:numId w:val="75"/>
      </w:numPr>
    </w:pPr>
  </w:style>
  <w:style w:type="paragraph" w:styleId="Listanumerowana2">
    <w:name w:val="List Number 2"/>
    <w:basedOn w:val="Normalny"/>
    <w:rsid w:val="00DC7F1D"/>
    <w:pPr>
      <w:numPr>
        <w:numId w:val="111"/>
      </w:numPr>
      <w:spacing w:after="0" w:line="240" w:lineRule="auto"/>
      <w:jc w:val="both"/>
    </w:pPr>
    <w:rPr>
      <w:rFonts w:ascii="Times New Roman" w:eastAsia="Times New Roman" w:hAnsi="Times New Roman" w:cs="Times New Roman"/>
      <w:spacing w:val="12"/>
      <w:kern w:val="24"/>
      <w:sz w:val="24"/>
      <w:szCs w:val="20"/>
      <w:lang w:eastAsia="pl-PL"/>
    </w:rPr>
  </w:style>
  <w:style w:type="character" w:customStyle="1" w:styleId="Nierozpoznanawzmianka1">
    <w:name w:val="Nierozpoznana wzmianka1"/>
    <w:basedOn w:val="Domylnaczcionkaakapitu"/>
    <w:uiPriority w:val="99"/>
    <w:semiHidden/>
    <w:unhideWhenUsed/>
    <w:rsid w:val="00856908"/>
    <w:rPr>
      <w:color w:val="605E5C"/>
      <w:shd w:val="clear" w:color="auto" w:fill="E1DFDD"/>
    </w:rPr>
  </w:style>
  <w:style w:type="character" w:styleId="Nierozpoznanawzmianka">
    <w:name w:val="Unresolved Mention"/>
    <w:basedOn w:val="Domylnaczcionkaakapitu"/>
    <w:uiPriority w:val="99"/>
    <w:semiHidden/>
    <w:unhideWhenUsed/>
    <w:rsid w:val="00C2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6640">
      <w:bodyDiv w:val="1"/>
      <w:marLeft w:val="0"/>
      <w:marRight w:val="0"/>
      <w:marTop w:val="0"/>
      <w:marBottom w:val="0"/>
      <w:divBdr>
        <w:top w:val="none" w:sz="0" w:space="0" w:color="auto"/>
        <w:left w:val="none" w:sz="0" w:space="0" w:color="auto"/>
        <w:bottom w:val="none" w:sz="0" w:space="0" w:color="auto"/>
        <w:right w:val="none" w:sz="0" w:space="0" w:color="auto"/>
      </w:divBdr>
    </w:div>
    <w:div w:id="16579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dz.budowlany@miastochojn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chojnice.e-mapa.net/" TargetMode="External"/><Relationship Id="rId4" Type="http://schemas.openxmlformats.org/officeDocument/2006/relationships/settings" Target="settings.xml"/><Relationship Id="rId9" Type="http://schemas.openxmlformats.org/officeDocument/2006/relationships/image" Target="cid:image001.png@01D735D4.1E1A54E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32DB-B200-4A6A-840D-6CEA3EFA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60</Pages>
  <Words>22484</Words>
  <Characters>134907</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157077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Sobolewski Jarosław</dc:creator>
  <cp:lastModifiedBy>Sylwia Jurkowska</cp:lastModifiedBy>
  <cp:revision>9</cp:revision>
  <cp:lastPrinted>2021-03-04T11:58:00Z</cp:lastPrinted>
  <dcterms:created xsi:type="dcterms:W3CDTF">2021-12-13T09:31:00Z</dcterms:created>
  <dcterms:modified xsi:type="dcterms:W3CDTF">2022-03-04T10:10:00Z</dcterms:modified>
</cp:coreProperties>
</file>