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7DBE605B" w:rsidR="0058726E" w:rsidRPr="007F31F1" w:rsidRDefault="0058726E" w:rsidP="00EB1D4E">
      <w:pPr>
        <w:pStyle w:val="Tekstpodstawowy2"/>
        <w:spacing w:line="276" w:lineRule="auto"/>
        <w:ind w:right="0"/>
      </w:pPr>
      <w:r w:rsidRPr="007F31F1">
        <w:t xml:space="preserve">Na dostawę </w:t>
      </w:r>
      <w:r w:rsidR="00673D24">
        <w:t xml:space="preserve"> </w:t>
      </w:r>
      <w:bookmarkStart w:id="0" w:name="_Hlk71801866"/>
      <w:r w:rsidR="00D667DC">
        <w:rPr>
          <w:bCs/>
          <w:szCs w:val="28"/>
        </w:rPr>
        <w:t>tlenu ciekłego i powietrz</w:t>
      </w:r>
      <w:r w:rsidR="00123D61">
        <w:rPr>
          <w:bCs/>
          <w:szCs w:val="28"/>
        </w:rPr>
        <w:t>a</w:t>
      </w:r>
      <w:r w:rsidR="00D667DC">
        <w:rPr>
          <w:bCs/>
          <w:szCs w:val="28"/>
        </w:rPr>
        <w:t xml:space="preserve"> syntetycznego</w:t>
      </w:r>
      <w:r w:rsidR="00AF1DB5">
        <w:t xml:space="preserve"> </w:t>
      </w:r>
      <w:bookmarkEnd w:id="0"/>
      <w:r>
        <w:t xml:space="preserve">do Szpitala Zachodniego w Grodzisku Mazowieckim </w:t>
      </w:r>
    </w:p>
    <w:p w14:paraId="16FD3141" w14:textId="73A10982" w:rsidR="009821CA" w:rsidRPr="003A0F93" w:rsidRDefault="009821CA" w:rsidP="00534029">
      <w:pPr>
        <w:pStyle w:val="Nagwek"/>
        <w:tabs>
          <w:tab w:val="clear" w:pos="4536"/>
          <w:tab w:val="clear" w:pos="9072"/>
        </w:tabs>
        <w:spacing w:before="240" w:after="240"/>
        <w:rPr>
          <w:b/>
          <w:color w:val="FF0000"/>
          <w:sz w:val="24"/>
        </w:rPr>
      </w:pPr>
      <w:r w:rsidRPr="007B601B">
        <w:rPr>
          <w:b/>
          <w:bCs/>
          <w:sz w:val="24"/>
        </w:rPr>
        <w:t xml:space="preserve">Nr </w:t>
      </w:r>
      <w:r w:rsidRPr="006B6FA9">
        <w:rPr>
          <w:b/>
          <w:bCs/>
          <w:sz w:val="24"/>
        </w:rPr>
        <w:t>pro</w:t>
      </w:r>
      <w:r w:rsidR="00AB7491" w:rsidRPr="006B6FA9">
        <w:rPr>
          <w:b/>
          <w:bCs/>
          <w:sz w:val="24"/>
        </w:rPr>
        <w:t xml:space="preserve">cedury: </w:t>
      </w:r>
      <w:r w:rsidR="007B601B" w:rsidRPr="006B6FA9">
        <w:rPr>
          <w:b/>
          <w:bCs/>
          <w:sz w:val="24"/>
        </w:rPr>
        <w:t>SPSSZ</w:t>
      </w:r>
      <w:r w:rsidR="007B601B" w:rsidRPr="00A1757F">
        <w:rPr>
          <w:b/>
          <w:bCs/>
          <w:sz w:val="24"/>
        </w:rPr>
        <w:t>/</w:t>
      </w:r>
      <w:r w:rsidR="006B6FA9" w:rsidRPr="00A1757F">
        <w:rPr>
          <w:b/>
          <w:bCs/>
          <w:sz w:val="24"/>
        </w:rPr>
        <w:t>1</w:t>
      </w:r>
      <w:r w:rsidR="00A1757F" w:rsidRPr="00A1757F">
        <w:rPr>
          <w:b/>
          <w:bCs/>
          <w:sz w:val="24"/>
        </w:rPr>
        <w:t>7</w:t>
      </w:r>
      <w:r w:rsidR="007B601B" w:rsidRPr="00A1757F">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FC165C">
      <w:pPr>
        <w:pStyle w:val="Style11"/>
        <w:widowControl/>
        <w:numPr>
          <w:ilvl w:val="0"/>
          <w:numId w:val="31"/>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FC165C">
      <w:pPr>
        <w:pStyle w:val="Style11"/>
        <w:widowControl/>
        <w:numPr>
          <w:ilvl w:val="0"/>
          <w:numId w:val="31"/>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292414E5" w:rsidR="00F3608D" w:rsidRPr="00E90E82"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FE7EEA" w:rsidRPr="00E90E82">
        <w:rPr>
          <w:rFonts w:ascii="Times New Roman" w:hAnsi="Times New Roman"/>
          <w:sz w:val="24"/>
          <w:szCs w:val="24"/>
        </w:rPr>
        <w:t>2021/BZP 000</w:t>
      </w:r>
      <w:r w:rsidR="00E90E82" w:rsidRPr="00E90E82">
        <w:rPr>
          <w:rFonts w:ascii="Times New Roman" w:hAnsi="Times New Roman"/>
          <w:sz w:val="24"/>
          <w:szCs w:val="24"/>
        </w:rPr>
        <w:t>59532</w:t>
      </w:r>
      <w:r w:rsidR="00FE7EEA" w:rsidRPr="00E90E82">
        <w:rPr>
          <w:rFonts w:ascii="Times New Roman" w:hAnsi="Times New Roman"/>
          <w:sz w:val="24"/>
          <w:szCs w:val="24"/>
        </w:rPr>
        <w:t>/01</w:t>
      </w:r>
      <w:r w:rsidR="00F3608D" w:rsidRPr="00E90E82">
        <w:rPr>
          <w:rStyle w:val="FontStyle27"/>
          <w:rFonts w:ascii="Times New Roman" w:hAnsi="Times New Roman" w:cs="Times New Roman"/>
          <w:color w:val="auto"/>
          <w:sz w:val="24"/>
          <w:szCs w:val="24"/>
        </w:rPr>
        <w:t xml:space="preserve"> z dnia </w:t>
      </w:r>
      <w:r w:rsidR="00FE7EEA" w:rsidRPr="00E90E82">
        <w:rPr>
          <w:rStyle w:val="FontStyle27"/>
          <w:rFonts w:ascii="Times New Roman" w:hAnsi="Times New Roman" w:cs="Times New Roman"/>
          <w:color w:val="auto"/>
          <w:sz w:val="24"/>
          <w:szCs w:val="24"/>
        </w:rPr>
        <w:t>2</w:t>
      </w:r>
      <w:r w:rsidR="00E90E82" w:rsidRPr="00E90E82">
        <w:rPr>
          <w:rStyle w:val="FontStyle27"/>
          <w:rFonts w:ascii="Times New Roman" w:hAnsi="Times New Roman" w:cs="Times New Roman"/>
          <w:color w:val="auto"/>
          <w:sz w:val="24"/>
          <w:szCs w:val="24"/>
        </w:rPr>
        <w:t>0</w:t>
      </w:r>
      <w:r w:rsidR="00666066" w:rsidRPr="00E90E82">
        <w:rPr>
          <w:rStyle w:val="FontStyle27"/>
          <w:rFonts w:ascii="Times New Roman" w:hAnsi="Times New Roman" w:cs="Times New Roman"/>
          <w:color w:val="auto"/>
          <w:sz w:val="24"/>
          <w:szCs w:val="24"/>
        </w:rPr>
        <w:t>.0</w:t>
      </w:r>
      <w:r w:rsidR="00E90E82" w:rsidRPr="00E90E82">
        <w:rPr>
          <w:rStyle w:val="FontStyle27"/>
          <w:rFonts w:ascii="Times New Roman" w:hAnsi="Times New Roman" w:cs="Times New Roman"/>
          <w:color w:val="auto"/>
          <w:sz w:val="24"/>
          <w:szCs w:val="24"/>
        </w:rPr>
        <w:t>5</w:t>
      </w:r>
      <w:r w:rsidR="00666066" w:rsidRPr="00E90E82">
        <w:rPr>
          <w:rStyle w:val="FontStyle27"/>
          <w:rFonts w:ascii="Times New Roman" w:hAnsi="Times New Roman" w:cs="Times New Roman"/>
          <w:color w:val="auto"/>
          <w:sz w:val="24"/>
          <w:szCs w:val="24"/>
        </w:rPr>
        <w:t>.2021</w:t>
      </w:r>
      <w:r w:rsidR="00F3608D" w:rsidRPr="00E90E82">
        <w:rPr>
          <w:rStyle w:val="FontStyle27"/>
          <w:rFonts w:ascii="Times New Roman" w:hAnsi="Times New Roman" w:cs="Times New Roman"/>
          <w:color w:val="auto"/>
          <w:sz w:val="24"/>
          <w:szCs w:val="24"/>
        </w:rPr>
        <w:t xml:space="preserve"> </w:t>
      </w:r>
    </w:p>
    <w:p w14:paraId="456B14EA" w14:textId="3140B4D2"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692322">
        <w:rPr>
          <w:rStyle w:val="FontStyle27"/>
          <w:rFonts w:ascii="Times New Roman" w:hAnsi="Times New Roman" w:cs="Times New Roman"/>
          <w:color w:val="auto"/>
          <w:sz w:val="24"/>
          <w:szCs w:val="24"/>
        </w:rPr>
        <w:t>zawiera</w:t>
      </w:r>
      <w:r w:rsidR="00CB7214" w:rsidRPr="00692322">
        <w:rPr>
          <w:rStyle w:val="FontStyle27"/>
          <w:rFonts w:ascii="Times New Roman" w:hAnsi="Times New Roman" w:cs="Times New Roman"/>
          <w:color w:val="auto"/>
          <w:sz w:val="24"/>
          <w:szCs w:val="24"/>
        </w:rPr>
        <w:t xml:space="preserve"> 2</w:t>
      </w:r>
      <w:r w:rsidR="00692322" w:rsidRPr="00692322">
        <w:rPr>
          <w:rStyle w:val="FontStyle27"/>
          <w:rFonts w:ascii="Times New Roman" w:hAnsi="Times New Roman" w:cs="Times New Roman"/>
          <w:color w:val="auto"/>
          <w:sz w:val="24"/>
          <w:szCs w:val="24"/>
        </w:rPr>
        <w:t>5</w:t>
      </w:r>
      <w:r w:rsidR="00CB7214" w:rsidRPr="00692322">
        <w:rPr>
          <w:rStyle w:val="FontStyle27"/>
          <w:rFonts w:ascii="Times New Roman" w:hAnsi="Times New Roman" w:cs="Times New Roman"/>
          <w:color w:val="auto"/>
          <w:sz w:val="24"/>
          <w:szCs w:val="24"/>
        </w:rPr>
        <w:t xml:space="preserve"> </w:t>
      </w:r>
      <w:r w:rsidR="00216840" w:rsidRPr="00692322">
        <w:rPr>
          <w:rStyle w:val="FontStyle27"/>
          <w:rFonts w:ascii="Times New Roman" w:hAnsi="Times New Roman" w:cs="Times New Roman"/>
          <w:color w:val="auto"/>
          <w:sz w:val="24"/>
          <w:szCs w:val="24"/>
        </w:rPr>
        <w:t>ponumerowan</w:t>
      </w:r>
      <w:r w:rsidR="00CB7214" w:rsidRPr="00692322">
        <w:rPr>
          <w:rStyle w:val="FontStyle27"/>
          <w:rFonts w:ascii="Times New Roman" w:hAnsi="Times New Roman" w:cs="Times New Roman"/>
          <w:color w:val="auto"/>
          <w:sz w:val="24"/>
          <w:szCs w:val="24"/>
        </w:rPr>
        <w:t>ych</w:t>
      </w:r>
      <w:r w:rsidR="00216840" w:rsidRPr="00692322">
        <w:rPr>
          <w:rStyle w:val="FontStyle27"/>
          <w:rFonts w:ascii="Times New Roman" w:hAnsi="Times New Roman" w:cs="Times New Roman"/>
          <w:color w:val="auto"/>
          <w:sz w:val="24"/>
          <w:szCs w:val="24"/>
        </w:rPr>
        <w:t xml:space="preserve"> </w:t>
      </w:r>
      <w:r w:rsidR="009821CA" w:rsidRPr="00B13EA9">
        <w:rPr>
          <w:rStyle w:val="FontStyle27"/>
          <w:rFonts w:ascii="Times New Roman" w:hAnsi="Times New Roman" w:cs="Times New Roman"/>
          <w:sz w:val="24"/>
          <w:szCs w:val="24"/>
        </w:rPr>
        <w:t>stron</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FC165C">
      <w:pPr>
        <w:pStyle w:val="Akapitzlist"/>
        <w:numPr>
          <w:ilvl w:val="0"/>
          <w:numId w:val="43"/>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lastRenderedPageBreak/>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4D984054" w:rsidR="0063259E"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64E8A6D6" w14:textId="77777777" w:rsidR="007558CC" w:rsidRPr="007210F8" w:rsidRDefault="007558CC" w:rsidP="00DD5BEC">
      <w:pPr>
        <w:spacing w:before="120" w:after="0" w:line="240" w:lineRule="auto"/>
        <w:jc w:val="both"/>
        <w:rPr>
          <w:rFonts w:ascii="Times New Roman" w:hAnsi="Times New Roman"/>
          <w:sz w:val="24"/>
          <w:szCs w:val="24"/>
        </w:rPr>
      </w:pPr>
    </w:p>
    <w:p w14:paraId="15BA1283" w14:textId="49CE2EBB" w:rsidR="009821CA" w:rsidRPr="007210F8" w:rsidRDefault="007210F8" w:rsidP="00FC165C">
      <w:pPr>
        <w:pStyle w:val="Akapitzlist"/>
        <w:numPr>
          <w:ilvl w:val="0"/>
          <w:numId w:val="43"/>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448E39E2" w:rsidR="00C72CFB" w:rsidRPr="00850054" w:rsidRDefault="009821CA" w:rsidP="00534029">
      <w:pPr>
        <w:pStyle w:val="Tekstpodstawowy"/>
        <w:numPr>
          <w:ilvl w:val="0"/>
          <w:numId w:val="5"/>
        </w:numPr>
        <w:suppressAutoHyphens w:val="0"/>
        <w:ind w:left="426" w:hanging="426"/>
        <w:jc w:val="both"/>
        <w:rPr>
          <w:snapToGrid w:val="0"/>
          <w:szCs w:val="24"/>
        </w:rPr>
      </w:pPr>
      <w:r w:rsidRPr="00850054">
        <w:rPr>
          <w:szCs w:val="24"/>
        </w:rPr>
        <w:t>Przedmiot</w:t>
      </w:r>
      <w:r w:rsidR="009F004F" w:rsidRPr="00850054">
        <w:rPr>
          <w:szCs w:val="24"/>
        </w:rPr>
        <w:t>em</w:t>
      </w:r>
      <w:r w:rsidRPr="00850054">
        <w:rPr>
          <w:szCs w:val="24"/>
        </w:rPr>
        <w:t xml:space="preserve"> niniejszego zamówienia </w:t>
      </w:r>
      <w:r w:rsidR="00122283" w:rsidRPr="00850054">
        <w:rPr>
          <w:szCs w:val="24"/>
        </w:rPr>
        <w:t xml:space="preserve">jest </w:t>
      </w:r>
      <w:r w:rsidR="0058726E" w:rsidRPr="00850054">
        <w:rPr>
          <w:szCs w:val="24"/>
        </w:rPr>
        <w:t xml:space="preserve">dostawa </w:t>
      </w:r>
      <w:r w:rsidR="00D667DC">
        <w:rPr>
          <w:bCs/>
          <w:szCs w:val="28"/>
        </w:rPr>
        <w:t>tlenu ciekłego i powietrz</w:t>
      </w:r>
      <w:r w:rsidR="00001238">
        <w:rPr>
          <w:bCs/>
          <w:szCs w:val="28"/>
        </w:rPr>
        <w:t>a</w:t>
      </w:r>
      <w:r w:rsidR="00D667DC">
        <w:rPr>
          <w:bCs/>
          <w:szCs w:val="28"/>
        </w:rPr>
        <w:t xml:space="preserve"> syntetycznego</w:t>
      </w:r>
      <w:r w:rsidR="0058726E" w:rsidRPr="00850054">
        <w:rPr>
          <w:szCs w:val="24"/>
        </w:rPr>
        <w:t>.</w:t>
      </w:r>
    </w:p>
    <w:p w14:paraId="2007B2C1" w14:textId="19CE499C" w:rsidR="0063259E" w:rsidRPr="00850054" w:rsidRDefault="007916B5" w:rsidP="00FC165C">
      <w:pPr>
        <w:pStyle w:val="Bezodstpw"/>
        <w:numPr>
          <w:ilvl w:val="0"/>
          <w:numId w:val="55"/>
        </w:numPr>
        <w:ind w:left="426" w:right="-851" w:hanging="426"/>
        <w:jc w:val="both"/>
        <w:rPr>
          <w:rFonts w:ascii="Times New Roman" w:hAnsi="Times New Roman"/>
          <w:b/>
          <w:bCs/>
          <w:sz w:val="24"/>
          <w:szCs w:val="24"/>
        </w:rPr>
      </w:pPr>
      <w:r w:rsidRPr="00850054">
        <w:rPr>
          <w:rFonts w:ascii="Times New Roman" w:hAnsi="Times New Roman"/>
          <w:sz w:val="24"/>
          <w:szCs w:val="24"/>
        </w:rPr>
        <w:t>Przedmiot zamówienia określony jes</w:t>
      </w:r>
      <w:r w:rsidR="002662AD" w:rsidRPr="00850054">
        <w:rPr>
          <w:rFonts w:ascii="Times New Roman" w:hAnsi="Times New Roman"/>
          <w:sz w:val="24"/>
          <w:szCs w:val="24"/>
        </w:rPr>
        <w:t xml:space="preserve">t w Wspólnym Słowniku Zamówień </w:t>
      </w:r>
      <w:r w:rsidRPr="00850054">
        <w:rPr>
          <w:rFonts w:ascii="Times New Roman" w:hAnsi="Times New Roman"/>
          <w:sz w:val="24"/>
          <w:szCs w:val="24"/>
        </w:rPr>
        <w:t>C</w:t>
      </w:r>
      <w:r w:rsidR="002662AD" w:rsidRPr="00850054">
        <w:rPr>
          <w:rFonts w:ascii="Times New Roman" w:hAnsi="Times New Roman"/>
          <w:sz w:val="24"/>
          <w:szCs w:val="24"/>
        </w:rPr>
        <w:t>P</w:t>
      </w:r>
      <w:r w:rsidR="0063259E" w:rsidRPr="00850054">
        <w:rPr>
          <w:rFonts w:ascii="Times New Roman" w:hAnsi="Times New Roman"/>
          <w:sz w:val="24"/>
          <w:szCs w:val="24"/>
        </w:rPr>
        <w:t>V kodem</w:t>
      </w:r>
      <w:r w:rsidRPr="00850054">
        <w:rPr>
          <w:rFonts w:ascii="Times New Roman" w:hAnsi="Times New Roman"/>
          <w:sz w:val="24"/>
          <w:szCs w:val="24"/>
        </w:rPr>
        <w:t>:</w:t>
      </w:r>
      <w:r w:rsidR="0063259E" w:rsidRPr="00850054">
        <w:rPr>
          <w:rFonts w:ascii="Times New Roman" w:hAnsi="Times New Roman"/>
          <w:sz w:val="24"/>
          <w:szCs w:val="24"/>
        </w:rPr>
        <w:t xml:space="preserve"> </w:t>
      </w:r>
      <w:r w:rsidR="00850054" w:rsidRPr="00E90E82">
        <w:rPr>
          <w:rFonts w:ascii="Times New Roman" w:hAnsi="Times New Roman"/>
          <w:b/>
          <w:bCs/>
          <w:sz w:val="24"/>
          <w:szCs w:val="24"/>
        </w:rPr>
        <w:t>24111500-0</w:t>
      </w:r>
    </w:p>
    <w:p w14:paraId="6261544D" w14:textId="015AE5E7"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A1757F">
        <w:rPr>
          <w:rFonts w:ascii="Times New Roman" w:hAnsi="Times New Roman"/>
          <w:sz w:val="24"/>
          <w:szCs w:val="24"/>
        </w:rPr>
        <w:t>2</w:t>
      </w:r>
    </w:p>
    <w:p w14:paraId="3B658C49" w14:textId="77777777" w:rsidR="009C4A86" w:rsidRPr="009C4A8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00CB3DD4">
        <w:rPr>
          <w:rFonts w:ascii="Times New Roman" w:hAnsi="Times New Roman"/>
          <w:sz w:val="24"/>
          <w:szCs w:val="24"/>
        </w:rPr>
        <w:t xml:space="preserve"> </w:t>
      </w:r>
      <w:r w:rsidRPr="006C7512">
        <w:rPr>
          <w:rFonts w:ascii="Times New Roman" w:hAnsi="Times New Roman"/>
          <w:sz w:val="24"/>
          <w:szCs w:val="24"/>
        </w:rPr>
        <w:t>dopuszcza składani</w:t>
      </w:r>
      <w:r w:rsidR="00CB3DD4">
        <w:rPr>
          <w:rFonts w:ascii="Times New Roman" w:hAnsi="Times New Roman"/>
          <w:sz w:val="24"/>
          <w:szCs w:val="24"/>
        </w:rPr>
        <w:t>a</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ED3C28C" w14:textId="77777777" w:rsidR="009C4A86" w:rsidRPr="00234FA2" w:rsidRDefault="009C4A86" w:rsidP="009C4A86">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0547C1F1" w14:textId="49330BEA" w:rsidR="002C6DB6" w:rsidRPr="009C4A86" w:rsidRDefault="009C4A86" w:rsidP="009C4A86">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Nie dopuszcza się dzielenia części.</w:t>
      </w:r>
      <w:r w:rsidR="005F62D7" w:rsidRPr="009C4A86">
        <w:rPr>
          <w:rFonts w:ascii="Times New Roman" w:hAnsi="Times New Roman"/>
          <w:sz w:val="24"/>
          <w:szCs w:val="24"/>
        </w:rPr>
        <w:t xml:space="preserve"> </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proofErr w:type="spellStart"/>
      <w:r w:rsidRPr="006C720B">
        <w:rPr>
          <w:rFonts w:ascii="Times New Roman" w:hAnsi="Times New Roman"/>
          <w:sz w:val="24"/>
          <w:szCs w:val="24"/>
        </w:rPr>
        <w:t>pzp</w:t>
      </w:r>
      <w:proofErr w:type="spellEnd"/>
      <w:r w:rsidRPr="006C720B">
        <w:rPr>
          <w:rFonts w:ascii="Times New Roman" w:hAnsi="Times New Roman"/>
          <w:sz w:val="24"/>
          <w:szCs w:val="24"/>
        </w:rPr>
        <w:t>.</w:t>
      </w:r>
    </w:p>
    <w:p w14:paraId="59DA2A7E" w14:textId="4EDADC93"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sidRPr="006C720B">
        <w:rPr>
          <w:rFonts w:ascii="Times New Roman" w:hAnsi="Times New Roman"/>
          <w:sz w:val="24"/>
          <w:szCs w:val="24"/>
        </w:rPr>
        <w:t>pzp</w:t>
      </w:r>
      <w:proofErr w:type="spellEnd"/>
      <w:r w:rsidRPr="006C720B">
        <w:rPr>
          <w:rFonts w:ascii="Times New Roman" w:hAnsi="Times New Roman"/>
          <w:sz w:val="24"/>
          <w:szCs w:val="24"/>
        </w:rPr>
        <w:t>.</w:t>
      </w:r>
    </w:p>
    <w:p w14:paraId="709571BD" w14:textId="74A5879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2pzp.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w:t>
      </w:r>
      <w:proofErr w:type="spellStart"/>
      <w:r w:rsidRPr="006C720B">
        <w:rPr>
          <w:rFonts w:ascii="Times New Roman" w:hAnsi="Times New Roman"/>
          <w:sz w:val="24"/>
          <w:szCs w:val="24"/>
        </w:rPr>
        <w:t>Pzp</w:t>
      </w:r>
      <w:proofErr w:type="spellEnd"/>
      <w:r w:rsidR="00AF1658" w:rsidRPr="006C720B">
        <w:rPr>
          <w:rFonts w:ascii="Times New Roman" w:hAnsi="Times New Roman"/>
          <w:sz w:val="24"/>
          <w:szCs w:val="24"/>
        </w:rPr>
        <w:t>.</w:t>
      </w:r>
    </w:p>
    <w:p w14:paraId="41861611" w14:textId="77777777" w:rsidR="009C5105" w:rsidRPr="006C720B"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6C720B"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przewiduje wizji lokalnej lub sprawdzenia przez Wykonawców dokumentów niezbędnych do realizacji zamówienia</w:t>
      </w:r>
      <w:r w:rsidR="00984E2C" w:rsidRPr="006C720B">
        <w:rPr>
          <w:rFonts w:ascii="Times New Roman" w:hAnsi="Times New Roman"/>
          <w:sz w:val="24"/>
          <w:szCs w:val="24"/>
        </w:rPr>
        <w:t xml:space="preserve"> </w:t>
      </w:r>
      <w:r w:rsidR="001A4FEA" w:rsidRPr="006C720B">
        <w:rPr>
          <w:rFonts w:ascii="Times New Roman" w:hAnsi="Times New Roman"/>
          <w:sz w:val="24"/>
          <w:szCs w:val="24"/>
        </w:rPr>
        <w:t xml:space="preserve"> </w:t>
      </w:r>
    </w:p>
    <w:p w14:paraId="23283E28" w14:textId="375ECE7B" w:rsidR="003611F4" w:rsidRPr="006C720B"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6C720B">
        <w:rPr>
          <w:rFonts w:ascii="Times New Roman" w:hAnsi="Times New Roman"/>
          <w:sz w:val="24"/>
          <w:szCs w:val="24"/>
        </w:rPr>
        <w:t>Zamawiający informuje, że nie przewiduje zwrotu kosztów udziału w postępowaniu</w:t>
      </w:r>
      <w:r w:rsidRPr="006C720B">
        <w:rPr>
          <w:rFonts w:ascii="Times New Roman" w:hAnsi="Times New Roman"/>
          <w:i/>
          <w:sz w:val="24"/>
          <w:szCs w:val="24"/>
        </w:rPr>
        <w:t>.</w:t>
      </w:r>
    </w:p>
    <w:p w14:paraId="4B240F3D" w14:textId="2412148C" w:rsidR="00837E33" w:rsidRPr="006C720B"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6C720B">
        <w:rPr>
          <w:rFonts w:ascii="Times New Roman" w:hAnsi="Times New Roman"/>
          <w:iCs/>
          <w:sz w:val="24"/>
          <w:szCs w:val="24"/>
        </w:rPr>
        <w:t>Zamawiający nie przewiduje prowadzenia rozliczeń w walutach obcych.</w:t>
      </w:r>
    </w:p>
    <w:p w14:paraId="4BFB3B5E" w14:textId="4BFBB657" w:rsidR="00963E59" w:rsidRPr="00074886" w:rsidRDefault="007210F8" w:rsidP="00FC165C">
      <w:pPr>
        <w:pStyle w:val="Akapitzlist"/>
        <w:numPr>
          <w:ilvl w:val="0"/>
          <w:numId w:val="43"/>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283C9022" w14:textId="77777777" w:rsidR="003C187A" w:rsidRDefault="00963E59" w:rsidP="006C720B">
      <w:pPr>
        <w:tabs>
          <w:tab w:val="left" w:pos="540"/>
        </w:tabs>
        <w:suppressAutoHyphens/>
        <w:spacing w:after="0"/>
        <w:ind w:right="-651"/>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bookmarkStart w:id="1" w:name="_Hlk64441121"/>
      <w:r w:rsidR="006C720B" w:rsidRPr="000441EC">
        <w:rPr>
          <w:rFonts w:ascii="Times New Roman" w:hAnsi="Times New Roman"/>
          <w:b/>
          <w:bCs/>
          <w:sz w:val="24"/>
          <w:szCs w:val="24"/>
        </w:rPr>
        <w:t xml:space="preserve">12 miesięcy od daty podpisania </w:t>
      </w:r>
    </w:p>
    <w:p w14:paraId="583FA506" w14:textId="77777777" w:rsidR="003C187A" w:rsidRDefault="006C720B" w:rsidP="006C720B">
      <w:pPr>
        <w:tabs>
          <w:tab w:val="left" w:pos="540"/>
        </w:tabs>
        <w:suppressAutoHyphens/>
        <w:spacing w:after="0"/>
        <w:ind w:right="-651"/>
        <w:jc w:val="both"/>
        <w:rPr>
          <w:rFonts w:ascii="Times New Roman" w:hAnsi="Times New Roman"/>
          <w:b/>
          <w:bCs/>
          <w:sz w:val="24"/>
          <w:szCs w:val="24"/>
        </w:rPr>
      </w:pPr>
      <w:r w:rsidRPr="000441EC">
        <w:rPr>
          <w:rFonts w:ascii="Times New Roman" w:hAnsi="Times New Roman"/>
          <w:b/>
          <w:bCs/>
          <w:sz w:val="24"/>
          <w:szCs w:val="24"/>
        </w:rPr>
        <w:t xml:space="preserve">umowy – </w:t>
      </w:r>
      <w:r w:rsidRPr="007D0564">
        <w:rPr>
          <w:rFonts w:ascii="Times New Roman" w:hAnsi="Times New Roman"/>
          <w:b/>
          <w:bCs/>
          <w:sz w:val="24"/>
          <w:szCs w:val="24"/>
        </w:rPr>
        <w:t xml:space="preserve">dostawy </w:t>
      </w:r>
      <w:r>
        <w:rPr>
          <w:rFonts w:ascii="Times New Roman" w:hAnsi="Times New Roman"/>
          <w:b/>
          <w:bCs/>
          <w:sz w:val="24"/>
          <w:szCs w:val="24"/>
        </w:rPr>
        <w:t>realizowane</w:t>
      </w:r>
      <w:r w:rsidRPr="007D0564">
        <w:rPr>
          <w:rFonts w:ascii="Times New Roman" w:hAnsi="Times New Roman"/>
          <w:b/>
          <w:bCs/>
          <w:sz w:val="24"/>
          <w:szCs w:val="24"/>
        </w:rPr>
        <w:t xml:space="preserve"> s</w:t>
      </w:r>
      <w:r>
        <w:rPr>
          <w:rFonts w:ascii="Times New Roman" w:hAnsi="Times New Roman"/>
          <w:b/>
          <w:bCs/>
          <w:sz w:val="24"/>
          <w:szCs w:val="24"/>
        </w:rPr>
        <w:t xml:space="preserve">ukcesywnie </w:t>
      </w:r>
      <w:r w:rsidRPr="00EE1639">
        <w:rPr>
          <w:rFonts w:ascii="Times New Roman" w:hAnsi="Times New Roman"/>
          <w:b/>
          <w:bCs/>
          <w:sz w:val="24"/>
          <w:szCs w:val="24"/>
        </w:rPr>
        <w:t>w ciągu  2 dni</w:t>
      </w:r>
      <w:r>
        <w:rPr>
          <w:rFonts w:ascii="Times New Roman" w:hAnsi="Times New Roman"/>
          <w:b/>
          <w:bCs/>
          <w:sz w:val="24"/>
          <w:szCs w:val="24"/>
        </w:rPr>
        <w:t xml:space="preserve"> roboczych</w:t>
      </w:r>
      <w:r w:rsidRPr="00EE1639">
        <w:rPr>
          <w:rFonts w:ascii="Times New Roman" w:hAnsi="Times New Roman"/>
          <w:b/>
          <w:bCs/>
          <w:sz w:val="24"/>
          <w:szCs w:val="24"/>
        </w:rPr>
        <w:t xml:space="preserve">  od otrzymania </w:t>
      </w:r>
    </w:p>
    <w:p w14:paraId="00217399" w14:textId="6ACF2354" w:rsidR="00EF44F6" w:rsidRPr="00A9033E" w:rsidRDefault="006C720B" w:rsidP="00A9033E">
      <w:pPr>
        <w:tabs>
          <w:tab w:val="left" w:pos="540"/>
        </w:tabs>
        <w:spacing w:after="0"/>
        <w:ind w:right="-854"/>
        <w:jc w:val="both"/>
        <w:rPr>
          <w:rFonts w:ascii="Times New Roman" w:hAnsi="Times New Roman"/>
          <w:b/>
          <w:bCs/>
          <w:color w:val="000000"/>
          <w:sz w:val="24"/>
          <w:szCs w:val="24"/>
        </w:rPr>
      </w:pPr>
      <w:r w:rsidRPr="00EE1639">
        <w:rPr>
          <w:rFonts w:ascii="Times New Roman" w:hAnsi="Times New Roman"/>
          <w:b/>
          <w:bCs/>
          <w:sz w:val="24"/>
          <w:szCs w:val="24"/>
        </w:rPr>
        <w:t>zamówienia jednostkowego.</w:t>
      </w:r>
      <w:r w:rsidR="00A9033E">
        <w:rPr>
          <w:rFonts w:ascii="Times New Roman" w:hAnsi="Times New Roman"/>
          <w:b/>
          <w:bCs/>
          <w:sz w:val="24"/>
          <w:szCs w:val="24"/>
        </w:rPr>
        <w:t xml:space="preserve"> </w:t>
      </w:r>
      <w:r w:rsidR="00A9033E" w:rsidRPr="009C4A86">
        <w:rPr>
          <w:rFonts w:ascii="Times New Roman" w:hAnsi="Times New Roman"/>
          <w:b/>
          <w:bCs/>
          <w:color w:val="000000"/>
          <w:sz w:val="24"/>
          <w:szCs w:val="24"/>
        </w:rPr>
        <w:t xml:space="preserve">Postawienie zbiornika </w:t>
      </w:r>
      <w:r w:rsidR="00A9033E" w:rsidRPr="00A1757F">
        <w:rPr>
          <w:rFonts w:ascii="Times New Roman" w:hAnsi="Times New Roman"/>
          <w:b/>
          <w:bCs/>
          <w:sz w:val="24"/>
          <w:szCs w:val="24"/>
        </w:rPr>
        <w:t>w</w:t>
      </w:r>
      <w:r w:rsidR="00D40B3B" w:rsidRPr="00A1757F">
        <w:rPr>
          <w:rFonts w:ascii="Times New Roman" w:hAnsi="Times New Roman"/>
          <w:b/>
          <w:bCs/>
          <w:sz w:val="24"/>
          <w:szCs w:val="24"/>
        </w:rPr>
        <w:t xml:space="preserve"> ciągu</w:t>
      </w:r>
      <w:r w:rsidR="00A9033E" w:rsidRPr="00A1757F">
        <w:rPr>
          <w:rFonts w:ascii="Times New Roman" w:hAnsi="Times New Roman"/>
          <w:b/>
          <w:bCs/>
          <w:sz w:val="24"/>
          <w:szCs w:val="24"/>
        </w:rPr>
        <w:t xml:space="preserve"> 24 godzin </w:t>
      </w:r>
      <w:r w:rsidR="00A9033E" w:rsidRPr="009C4A86">
        <w:rPr>
          <w:rFonts w:ascii="Times New Roman" w:hAnsi="Times New Roman"/>
          <w:b/>
          <w:bCs/>
          <w:color w:val="000000"/>
          <w:sz w:val="24"/>
          <w:szCs w:val="24"/>
        </w:rPr>
        <w:t>od daty podpisania Umowy.</w:t>
      </w:r>
    </w:p>
    <w:p w14:paraId="588FAA73" w14:textId="7CA6329B" w:rsidR="009821CA" w:rsidRPr="00074886" w:rsidRDefault="007210F8" w:rsidP="00FC165C">
      <w:pPr>
        <w:pStyle w:val="Akapitzlist"/>
        <w:numPr>
          <w:ilvl w:val="0"/>
          <w:numId w:val="43"/>
        </w:numPr>
        <w:suppressAutoHyphens/>
        <w:spacing w:before="120" w:after="120"/>
        <w:ind w:left="426" w:hanging="426"/>
        <w:rPr>
          <w:rFonts w:ascii="Times New Roman" w:hAnsi="Times New Roman"/>
          <w:b/>
          <w:bCs/>
          <w:smallCaps/>
          <w:u w:val="single"/>
        </w:rPr>
      </w:pPr>
      <w:bookmarkStart w:id="2" w:name="_Hlk72318962"/>
      <w:bookmarkEnd w:id="1"/>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bookmarkStart w:id="3"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3"/>
    <w:p w14:paraId="32CCE075" w14:textId="77777777" w:rsidR="008C5597" w:rsidRPr="008C5597" w:rsidRDefault="001A4FEA" w:rsidP="008C5597">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34550AE" w14:textId="77777777" w:rsidR="000B0EE3" w:rsidRPr="00A1757F" w:rsidRDefault="000B0EE3" w:rsidP="008C5597">
      <w:pPr>
        <w:pStyle w:val="Akapitzlist"/>
        <w:suppressAutoHyphens/>
        <w:ind w:left="851"/>
        <w:jc w:val="both"/>
        <w:rPr>
          <w:rFonts w:ascii="Times New Roman" w:eastAsia="TimesNewRoman" w:hAnsi="Times New Roman" w:cs="Times New Roman"/>
        </w:rPr>
      </w:pPr>
      <w:bookmarkStart w:id="4" w:name="_Hlk70058832"/>
      <w:r w:rsidRPr="00A1757F">
        <w:rPr>
          <w:rFonts w:ascii="Times New Roman" w:hAnsi="Times New Roman" w:cs="Times New Roman"/>
        </w:rPr>
        <w:t xml:space="preserve">- </w:t>
      </w:r>
      <w:r w:rsidR="008C5597" w:rsidRPr="00A1757F">
        <w:rPr>
          <w:rFonts w:ascii="Times New Roman" w:hAnsi="Times New Roman" w:cs="Times New Roman"/>
        </w:rPr>
        <w:t>Z</w:t>
      </w:r>
      <w:r w:rsidR="008C5597" w:rsidRPr="00A1757F">
        <w:rPr>
          <w:rFonts w:ascii="Times New Roman" w:eastAsia="SimSun" w:hAnsi="Times New Roman" w:cs="Times New Roman"/>
          <w:kern w:val="3"/>
          <w:lang w:eastAsia="zh-CN" w:bidi="hi-IN"/>
        </w:rPr>
        <w:t>ezwolenie na wytwarzanie i obrót gazami medycznym</w:t>
      </w:r>
      <w:r w:rsidR="008C5597" w:rsidRPr="00A1757F">
        <w:rPr>
          <w:rFonts w:ascii="Times New Roman" w:hAnsi="Times New Roman" w:cs="Times New Roman"/>
        </w:rPr>
        <w:t xml:space="preserve">i, </w:t>
      </w:r>
      <w:r w:rsidR="008C5597" w:rsidRPr="00A1757F">
        <w:rPr>
          <w:rFonts w:ascii="Times New Roman" w:eastAsia="TimesNewRoman" w:hAnsi="Times New Roman" w:cs="Times New Roman"/>
        </w:rPr>
        <w:t>ważne przez cały okres trwania</w:t>
      </w:r>
    </w:p>
    <w:p w14:paraId="2EE61F6C" w14:textId="02CD92B1" w:rsidR="0058726E" w:rsidRPr="00A1757F" w:rsidRDefault="008C5597" w:rsidP="008C5597">
      <w:pPr>
        <w:pStyle w:val="Akapitzlist"/>
        <w:suppressAutoHyphens/>
        <w:ind w:left="851"/>
        <w:jc w:val="both"/>
        <w:rPr>
          <w:rFonts w:ascii="Times New Roman" w:eastAsia="Garamond" w:hAnsi="Times New Roman" w:cs="Times New Roman"/>
        </w:rPr>
      </w:pPr>
      <w:r w:rsidRPr="00A1757F">
        <w:rPr>
          <w:rFonts w:ascii="Times New Roman" w:eastAsia="TimesNewRoman" w:hAnsi="Times New Roman" w:cs="Times New Roman"/>
        </w:rPr>
        <w:t xml:space="preserve"> </w:t>
      </w:r>
      <w:r w:rsidR="000B0EE3" w:rsidRPr="00A1757F">
        <w:rPr>
          <w:rFonts w:ascii="Times New Roman" w:eastAsia="TimesNewRoman" w:hAnsi="Times New Roman" w:cs="Times New Roman"/>
        </w:rPr>
        <w:t xml:space="preserve"> </w:t>
      </w:r>
      <w:r w:rsidR="009D004C" w:rsidRPr="00A1757F">
        <w:rPr>
          <w:rFonts w:ascii="Times New Roman" w:eastAsia="TimesNewRoman" w:hAnsi="Times New Roman" w:cs="Times New Roman"/>
        </w:rPr>
        <w:t>u</w:t>
      </w:r>
      <w:r w:rsidRPr="00A1757F">
        <w:rPr>
          <w:rFonts w:ascii="Times New Roman" w:eastAsia="TimesNewRoman" w:hAnsi="Times New Roman" w:cs="Times New Roman"/>
        </w:rPr>
        <w:t>mowy</w:t>
      </w:r>
      <w:r w:rsidR="00D40B3B" w:rsidRPr="00A1757F">
        <w:rPr>
          <w:rFonts w:ascii="Times New Roman" w:eastAsia="Garamond" w:hAnsi="Times New Roman" w:cs="Times New Roman"/>
        </w:rPr>
        <w:t xml:space="preserve"> o czystości nie mniejszej niż 99,5%</w:t>
      </w:r>
    </w:p>
    <w:p w14:paraId="0ED95A05" w14:textId="31314F92" w:rsidR="000B0EE3" w:rsidRPr="00A1757F" w:rsidRDefault="000B0EE3" w:rsidP="00775511">
      <w:pPr>
        <w:suppressAutoHyphens/>
        <w:jc w:val="both"/>
        <w:rPr>
          <w:rFonts w:ascii="Times New Roman" w:eastAsia="TimesNewRoman" w:hAnsi="Times New Roman"/>
          <w:b/>
          <w:u w:val="single"/>
        </w:rPr>
      </w:pPr>
    </w:p>
    <w:bookmarkEnd w:id="4"/>
    <w:p w14:paraId="3449DDEF" w14:textId="77777777" w:rsidR="001A4FEA" w:rsidRPr="00FA04A8" w:rsidRDefault="001A4FEA" w:rsidP="008C5597">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lastRenderedPageBreak/>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7E896505" w:rsidR="009821CA" w:rsidRPr="002E1FAE"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3E7EDC98" w14:textId="77777777" w:rsidR="00BE26E7" w:rsidRPr="00A1757F" w:rsidRDefault="00BE26E7" w:rsidP="00BE26E7">
      <w:pPr>
        <w:spacing w:after="0"/>
        <w:jc w:val="both"/>
        <w:rPr>
          <w:rFonts w:ascii="Times New Roman" w:hAnsi="Times New Roman"/>
          <w:sz w:val="24"/>
          <w:szCs w:val="24"/>
        </w:rPr>
      </w:pPr>
      <w:r w:rsidRPr="00A1757F">
        <w:rPr>
          <w:rFonts w:ascii="Times New Roman" w:hAnsi="Times New Roman"/>
        </w:rPr>
        <w:t xml:space="preserve">             </w:t>
      </w:r>
      <w:r w:rsidR="002E1FAE" w:rsidRPr="00A1757F">
        <w:rPr>
          <w:rFonts w:ascii="Times New Roman" w:hAnsi="Times New Roman"/>
        </w:rPr>
        <w:t xml:space="preserve">- </w:t>
      </w:r>
      <w:r w:rsidR="002E1FAE" w:rsidRPr="00A1757F">
        <w:rPr>
          <w:rFonts w:ascii="Times New Roman" w:hAnsi="Times New Roman"/>
          <w:sz w:val="24"/>
          <w:szCs w:val="24"/>
        </w:rPr>
        <w:t>zbiornik 5000 L wyposażony jest w system telemetrii, spełnia</w:t>
      </w:r>
      <w:r w:rsidRPr="00A1757F">
        <w:rPr>
          <w:rFonts w:ascii="Times New Roman" w:hAnsi="Times New Roman"/>
          <w:sz w:val="24"/>
          <w:szCs w:val="24"/>
        </w:rPr>
        <w:t xml:space="preserve"> </w:t>
      </w:r>
      <w:r w:rsidR="002E1FAE" w:rsidRPr="00A1757F">
        <w:rPr>
          <w:rFonts w:ascii="Times New Roman" w:hAnsi="Times New Roman"/>
          <w:sz w:val="24"/>
          <w:szCs w:val="24"/>
        </w:rPr>
        <w:t>wymagania Urzędu Dozoru</w:t>
      </w:r>
    </w:p>
    <w:p w14:paraId="654CA7A3" w14:textId="05F71B69" w:rsidR="002E1FAE" w:rsidRPr="00A1757F" w:rsidRDefault="00BE26E7" w:rsidP="00BE26E7">
      <w:pPr>
        <w:spacing w:after="0"/>
        <w:jc w:val="both"/>
        <w:rPr>
          <w:rFonts w:ascii="Times New Roman" w:hAnsi="Times New Roman"/>
          <w:sz w:val="24"/>
          <w:szCs w:val="24"/>
        </w:rPr>
      </w:pPr>
      <w:r w:rsidRPr="00A1757F">
        <w:rPr>
          <w:rFonts w:ascii="Times New Roman" w:hAnsi="Times New Roman"/>
          <w:sz w:val="24"/>
          <w:szCs w:val="24"/>
        </w:rPr>
        <w:t xml:space="preserve">             </w:t>
      </w:r>
      <w:r w:rsidR="002E1FAE" w:rsidRPr="00A1757F">
        <w:rPr>
          <w:rFonts w:ascii="Times New Roman" w:hAnsi="Times New Roman"/>
          <w:sz w:val="24"/>
          <w:szCs w:val="24"/>
        </w:rPr>
        <w:t xml:space="preserve"> Technicznego i jest dopuszczony do eksploatacji przez</w:t>
      </w:r>
      <w:r w:rsidRPr="00A1757F">
        <w:rPr>
          <w:rFonts w:ascii="Times New Roman" w:hAnsi="Times New Roman"/>
          <w:sz w:val="24"/>
          <w:szCs w:val="24"/>
        </w:rPr>
        <w:t xml:space="preserve"> </w:t>
      </w:r>
      <w:r w:rsidR="002E1FAE" w:rsidRPr="00A1757F">
        <w:rPr>
          <w:rFonts w:ascii="Times New Roman" w:hAnsi="Times New Roman"/>
          <w:sz w:val="24"/>
          <w:szCs w:val="24"/>
        </w:rPr>
        <w:t>wymieniony Urząd.</w:t>
      </w:r>
    </w:p>
    <w:p w14:paraId="4E902160" w14:textId="77777777" w:rsidR="00BE26E7" w:rsidRPr="00A1757F" w:rsidRDefault="00BE26E7" w:rsidP="00BE26E7">
      <w:pPr>
        <w:spacing w:after="0"/>
        <w:jc w:val="both"/>
        <w:rPr>
          <w:rFonts w:ascii="Times New Roman" w:hAnsi="Times New Roman"/>
          <w:sz w:val="24"/>
          <w:szCs w:val="24"/>
        </w:rPr>
      </w:pPr>
      <w:r w:rsidRPr="00A1757F">
        <w:rPr>
          <w:rFonts w:ascii="Times New Roman" w:hAnsi="Times New Roman"/>
          <w:sz w:val="24"/>
          <w:szCs w:val="24"/>
        </w:rPr>
        <w:t xml:space="preserve">            -  zbiornik na ciekły tlen medyczny wyposażony jest w system telemetrii służący do bieżących</w:t>
      </w:r>
    </w:p>
    <w:p w14:paraId="12D0EEDC" w14:textId="77777777" w:rsidR="00BE26E7" w:rsidRPr="00A1757F" w:rsidRDefault="00BE26E7" w:rsidP="00BE26E7">
      <w:pPr>
        <w:spacing w:after="0"/>
        <w:jc w:val="both"/>
        <w:rPr>
          <w:rFonts w:ascii="Times New Roman" w:hAnsi="Times New Roman"/>
          <w:sz w:val="24"/>
          <w:szCs w:val="24"/>
        </w:rPr>
      </w:pPr>
      <w:r w:rsidRPr="00A1757F">
        <w:rPr>
          <w:rFonts w:ascii="Times New Roman" w:hAnsi="Times New Roman"/>
          <w:sz w:val="24"/>
          <w:szCs w:val="24"/>
        </w:rPr>
        <w:t xml:space="preserve">               odczytów stanu wypełnienia zbiornika przez dostawcę i planowanie przez dostawcę w</w:t>
      </w:r>
    </w:p>
    <w:p w14:paraId="26C3F6AC" w14:textId="77777777" w:rsidR="00BE26E7" w:rsidRPr="00A1757F" w:rsidRDefault="00BE26E7" w:rsidP="00BE26E7">
      <w:pPr>
        <w:spacing w:after="0"/>
        <w:jc w:val="both"/>
        <w:rPr>
          <w:rFonts w:ascii="Times New Roman" w:hAnsi="Times New Roman"/>
          <w:sz w:val="24"/>
          <w:szCs w:val="24"/>
        </w:rPr>
      </w:pPr>
      <w:r w:rsidRPr="00A1757F">
        <w:rPr>
          <w:rFonts w:ascii="Times New Roman" w:hAnsi="Times New Roman"/>
          <w:sz w:val="24"/>
          <w:szCs w:val="24"/>
        </w:rPr>
        <w:t xml:space="preserve">               oparciu o to dostaw dla zapewnienia ciągłości wypełnienia bezpiecznej ilości tlenu w</w:t>
      </w:r>
    </w:p>
    <w:p w14:paraId="73E345BC" w14:textId="0DE9FE51" w:rsidR="00BE26E7" w:rsidRPr="00A1757F" w:rsidRDefault="00BE26E7" w:rsidP="00BE26E7">
      <w:pPr>
        <w:spacing w:after="0"/>
        <w:jc w:val="both"/>
        <w:rPr>
          <w:rFonts w:ascii="Times New Roman" w:hAnsi="Times New Roman"/>
          <w:sz w:val="24"/>
          <w:szCs w:val="24"/>
        </w:rPr>
      </w:pPr>
      <w:r w:rsidRPr="00A1757F">
        <w:rPr>
          <w:rFonts w:ascii="Times New Roman" w:hAnsi="Times New Roman"/>
          <w:sz w:val="24"/>
          <w:szCs w:val="24"/>
        </w:rPr>
        <w:t xml:space="preserve">               zbiorniku minimum 1000 kg.</w:t>
      </w:r>
    </w:p>
    <w:p w14:paraId="47ECD952" w14:textId="6EA700EB" w:rsidR="0032246D" w:rsidRPr="00A1757F" w:rsidRDefault="00602F26" w:rsidP="00602F26">
      <w:pPr>
        <w:pStyle w:val="Textbody"/>
        <w:tabs>
          <w:tab w:val="left" w:pos="540"/>
        </w:tabs>
        <w:spacing w:after="0"/>
        <w:jc w:val="both"/>
      </w:pPr>
      <w:bookmarkStart w:id="5" w:name="_Hlk70505962"/>
      <w:r w:rsidRPr="00A1757F">
        <w:rPr>
          <w:rFonts w:cs="Times New Roman"/>
        </w:rPr>
        <w:t xml:space="preserve">            </w:t>
      </w:r>
      <w:r w:rsidR="0032246D" w:rsidRPr="00A1757F">
        <w:rPr>
          <w:rFonts w:cs="Times New Roman"/>
        </w:rPr>
        <w:t xml:space="preserve">- </w:t>
      </w:r>
      <w:r w:rsidR="0032246D" w:rsidRPr="00A1757F">
        <w:t>Wykonawca  musi posiadać dokument dopuszczający cysternę do przewozu gazów</w:t>
      </w:r>
    </w:p>
    <w:p w14:paraId="5868ABFD" w14:textId="1C52D49C" w:rsidR="0032246D" w:rsidRPr="00A1757F" w:rsidRDefault="0032246D" w:rsidP="0032246D">
      <w:pPr>
        <w:pStyle w:val="Textbody"/>
        <w:tabs>
          <w:tab w:val="left" w:pos="540"/>
        </w:tabs>
        <w:spacing w:after="0"/>
        <w:jc w:val="both"/>
      </w:pPr>
      <w:r w:rsidRPr="00A1757F">
        <w:t xml:space="preserve">              </w:t>
      </w:r>
      <w:r w:rsidR="00797E86" w:rsidRPr="00A1757F">
        <w:t xml:space="preserve">  </w:t>
      </w:r>
      <w:r w:rsidRPr="00A1757F">
        <w:t>niebezpiecznych wyposażoną w urządzenie pomiarowe przepływu tankowanego gazu.</w:t>
      </w:r>
    </w:p>
    <w:p w14:paraId="0AE9F968" w14:textId="16ED11BE" w:rsidR="0077321A" w:rsidRPr="00602F26" w:rsidRDefault="0032246D" w:rsidP="00202F8B">
      <w:pPr>
        <w:pStyle w:val="Textbody"/>
        <w:tabs>
          <w:tab w:val="left" w:pos="540"/>
        </w:tabs>
        <w:spacing w:after="0"/>
        <w:jc w:val="both"/>
        <w:rPr>
          <w:color w:val="FF0000"/>
        </w:rPr>
      </w:pPr>
      <w:r w:rsidRPr="00425FAC">
        <w:rPr>
          <w:color w:val="FF0000"/>
        </w:rPr>
        <w:t xml:space="preserve">             </w:t>
      </w:r>
      <w:bookmarkStart w:id="6" w:name="_Hlk70505497"/>
      <w:bookmarkEnd w:id="2"/>
      <w:bookmarkEnd w:id="5"/>
    </w:p>
    <w:bookmarkEnd w:id="6"/>
    <w:p w14:paraId="4117E2F7" w14:textId="6B3C5002"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FC165C">
      <w:pPr>
        <w:pStyle w:val="Akapitzlist"/>
        <w:numPr>
          <w:ilvl w:val="0"/>
          <w:numId w:val="43"/>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FC165C">
      <w:pPr>
        <w:pStyle w:val="Bezodstpw"/>
        <w:numPr>
          <w:ilvl w:val="3"/>
          <w:numId w:val="45"/>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FC165C">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FC165C">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FC165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w:t>
      </w:r>
      <w:r w:rsidRPr="007A42A5">
        <w:rPr>
          <w:rFonts w:ascii="Times New Roman" w:hAnsi="Times New Roman"/>
          <w:sz w:val="24"/>
          <w:szCs w:val="24"/>
        </w:rPr>
        <w:lastRenderedPageBreak/>
        <w:t xml:space="preserve">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FC165C">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FC165C">
      <w:pPr>
        <w:pStyle w:val="Bezodstpw"/>
        <w:numPr>
          <w:ilvl w:val="3"/>
          <w:numId w:val="45"/>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FC165C">
      <w:pPr>
        <w:pStyle w:val="Akapitzlist"/>
        <w:numPr>
          <w:ilvl w:val="0"/>
          <w:numId w:val="43"/>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7" w:name="mip51080693"/>
      <w:bookmarkEnd w:id="7"/>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46626A88" w:rsidR="00750BDF" w:rsidRPr="00A308A6"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489DB06F" w14:textId="77777777" w:rsidR="00A308A6" w:rsidRPr="008C5597" w:rsidRDefault="00A308A6" w:rsidP="00802353">
      <w:pPr>
        <w:pStyle w:val="Akapitzlist"/>
        <w:ind w:left="284"/>
        <w:jc w:val="both"/>
        <w:rPr>
          <w:rFonts w:ascii="Times New Roman" w:hAnsi="Times New Roman"/>
        </w:rPr>
      </w:pPr>
    </w:p>
    <w:p w14:paraId="2E0B1956" w14:textId="77777777" w:rsidR="00A308A6" w:rsidRPr="00D80D45" w:rsidRDefault="00A308A6" w:rsidP="00A308A6">
      <w:pPr>
        <w:pStyle w:val="Akapitzlist"/>
        <w:ind w:left="284"/>
        <w:jc w:val="both"/>
        <w:rPr>
          <w:rFonts w:ascii="Times New Roman" w:hAnsi="Times New Roman"/>
        </w:rPr>
      </w:pPr>
      <w:r w:rsidRPr="00A308A6">
        <w:rPr>
          <w:rFonts w:ascii="Times New Roman" w:hAnsi="Times New Roman"/>
        </w:rPr>
        <w:t xml:space="preserve">2.1. </w:t>
      </w:r>
      <w:r w:rsidRPr="00D80D45">
        <w:rPr>
          <w:rFonts w:ascii="Times New Roman" w:hAnsi="Times New Roman"/>
        </w:rPr>
        <w:t>Świadectwo rejestracji dla tlenu medycznego jako  lek</w:t>
      </w:r>
    </w:p>
    <w:p w14:paraId="05E6C728" w14:textId="1C0653B7" w:rsidR="00A308A6" w:rsidRPr="00D80D45" w:rsidRDefault="00A308A6" w:rsidP="00DA4D94">
      <w:pPr>
        <w:pStyle w:val="Akapitzlist"/>
        <w:ind w:left="284"/>
        <w:jc w:val="both"/>
        <w:rPr>
          <w:rFonts w:ascii="Times New Roman" w:hAnsi="Times New Roman"/>
        </w:rPr>
      </w:pPr>
      <w:r w:rsidRPr="00D80D45">
        <w:rPr>
          <w:rFonts w:ascii="Times New Roman" w:hAnsi="Times New Roman"/>
        </w:rPr>
        <w:t xml:space="preserve">2.2. </w:t>
      </w:r>
      <w:r w:rsidR="004A42B3" w:rsidRPr="00D80D45">
        <w:rPr>
          <w:rFonts w:ascii="Times New Roman" w:hAnsi="Times New Roman"/>
        </w:rPr>
        <w:t>Oświadczenie Wykonawcy</w:t>
      </w:r>
      <w:r w:rsidR="006C2389" w:rsidRPr="00D80D45">
        <w:rPr>
          <w:rFonts w:ascii="Times New Roman" w:hAnsi="Times New Roman"/>
        </w:rPr>
        <w:t xml:space="preserve">, że </w:t>
      </w:r>
      <w:bookmarkStart w:id="8" w:name="_Hlk72319857"/>
      <w:r w:rsidR="006C2389" w:rsidRPr="00D80D45">
        <w:rPr>
          <w:rFonts w:ascii="Times New Roman" w:hAnsi="Times New Roman"/>
        </w:rPr>
        <w:t xml:space="preserve">zbiornik na ciekły tlen medyczny zgodny z normą PN-EN 737 </w:t>
      </w:r>
      <w:bookmarkEnd w:id="8"/>
    </w:p>
    <w:p w14:paraId="647F7559" w14:textId="51DD11F8" w:rsidR="00A308A6" w:rsidRPr="00D80D45" w:rsidRDefault="00A308A6" w:rsidP="003D6F64">
      <w:pPr>
        <w:pStyle w:val="Akapitzlist"/>
        <w:ind w:left="284"/>
        <w:jc w:val="both"/>
        <w:rPr>
          <w:rFonts w:ascii="Times New Roman" w:hAnsi="Times New Roman"/>
        </w:rPr>
      </w:pPr>
      <w:r w:rsidRPr="00D80D45">
        <w:rPr>
          <w:rFonts w:ascii="Times New Roman" w:hAnsi="Times New Roman"/>
        </w:rPr>
        <w:t>2.</w:t>
      </w:r>
      <w:r w:rsidR="00DA4D94" w:rsidRPr="00D80D45">
        <w:rPr>
          <w:rFonts w:ascii="Times New Roman" w:hAnsi="Times New Roman"/>
        </w:rPr>
        <w:t>3</w:t>
      </w:r>
      <w:r w:rsidRPr="00D80D45">
        <w:rPr>
          <w:rFonts w:ascii="Times New Roman" w:hAnsi="Times New Roman"/>
        </w:rPr>
        <w:t>. Oświadczenie Wykonawcy iż zobowiązuje się dostarczyć karty charakterystyki gaz</w:t>
      </w:r>
      <w:r w:rsidR="00165E15" w:rsidRPr="00D80D45">
        <w:rPr>
          <w:rFonts w:ascii="Times New Roman" w:hAnsi="Times New Roman"/>
        </w:rPr>
        <w:t>u</w:t>
      </w:r>
      <w:r w:rsidRPr="00D80D45">
        <w:rPr>
          <w:rFonts w:ascii="Times New Roman" w:hAnsi="Times New Roman"/>
        </w:rPr>
        <w:t xml:space="preserve"> nie</w:t>
      </w:r>
    </w:p>
    <w:p w14:paraId="6CA0912A" w14:textId="77777777" w:rsidR="00A308A6" w:rsidRPr="00D80D45" w:rsidRDefault="00A308A6" w:rsidP="00A308A6">
      <w:pPr>
        <w:pStyle w:val="Akapitzlist"/>
        <w:ind w:left="284"/>
        <w:jc w:val="both"/>
        <w:rPr>
          <w:rFonts w:ascii="Times New Roman" w:hAnsi="Times New Roman"/>
        </w:rPr>
      </w:pPr>
      <w:r w:rsidRPr="00D80D45">
        <w:rPr>
          <w:rFonts w:ascii="Times New Roman" w:hAnsi="Times New Roman"/>
        </w:rPr>
        <w:t xml:space="preserve">       później niż do dnia rozpoczęcia realizacji umowy, oraz że przy każdej dostawie dostarczać</w:t>
      </w:r>
    </w:p>
    <w:p w14:paraId="28B0F708" w14:textId="6134EC84" w:rsidR="00A308A6" w:rsidRPr="00D80D45" w:rsidRDefault="00A308A6" w:rsidP="00A308A6">
      <w:pPr>
        <w:pStyle w:val="Akapitzlist"/>
        <w:ind w:left="284"/>
        <w:jc w:val="both"/>
        <w:rPr>
          <w:rFonts w:ascii="Times New Roman" w:hAnsi="Times New Roman"/>
        </w:rPr>
      </w:pPr>
      <w:r w:rsidRPr="00D80D45">
        <w:rPr>
          <w:rFonts w:ascii="Times New Roman" w:hAnsi="Times New Roman"/>
        </w:rPr>
        <w:t xml:space="preserve">       będzie kserokopie świadectw kontroli jakości gazów medycznych. </w:t>
      </w:r>
    </w:p>
    <w:p w14:paraId="42CE8559" w14:textId="133DBA63" w:rsidR="00001238" w:rsidRPr="00D80D45" w:rsidRDefault="00A308A6" w:rsidP="00A308A6">
      <w:pPr>
        <w:pStyle w:val="Akapitzlist"/>
        <w:ind w:left="284"/>
        <w:jc w:val="both"/>
        <w:rPr>
          <w:rFonts w:ascii="Times New Roman" w:hAnsi="Times New Roman"/>
        </w:rPr>
      </w:pPr>
      <w:r w:rsidRPr="00D80D45">
        <w:rPr>
          <w:rFonts w:ascii="Times New Roman" w:hAnsi="Times New Roman"/>
        </w:rPr>
        <w:t>2.</w:t>
      </w:r>
      <w:r w:rsidR="003D6F64" w:rsidRPr="00D80D45">
        <w:rPr>
          <w:rFonts w:ascii="Times New Roman" w:hAnsi="Times New Roman"/>
        </w:rPr>
        <w:t>4</w:t>
      </w:r>
      <w:r w:rsidRPr="00D80D45">
        <w:rPr>
          <w:rFonts w:ascii="Times New Roman" w:hAnsi="Times New Roman"/>
        </w:rPr>
        <w:t>. Oświadczenie Wykonawcy iż :   Przedmiot zamówienia dopuszczony do obrotu zgodnie z</w:t>
      </w:r>
    </w:p>
    <w:p w14:paraId="27ED6606" w14:textId="77777777" w:rsidR="00986E10" w:rsidRPr="00D80D45" w:rsidRDefault="00001238" w:rsidP="00A308A6">
      <w:pPr>
        <w:pStyle w:val="Akapitzlist"/>
        <w:ind w:left="284"/>
        <w:jc w:val="both"/>
        <w:rPr>
          <w:rFonts w:ascii="Times New Roman" w:hAnsi="Times New Roman"/>
        </w:rPr>
      </w:pPr>
      <w:r w:rsidRPr="00D80D45">
        <w:rPr>
          <w:rFonts w:ascii="Times New Roman" w:hAnsi="Times New Roman"/>
        </w:rPr>
        <w:t xml:space="preserve">    </w:t>
      </w:r>
      <w:r w:rsidR="00A308A6" w:rsidRPr="00D80D45">
        <w:rPr>
          <w:rFonts w:ascii="Times New Roman" w:hAnsi="Times New Roman"/>
        </w:rPr>
        <w:t xml:space="preserve">   obowiązującymi przepisami tj.: - Ustawa z dnia 6 września 2001 roku Prawo Farmaceutyczne</w:t>
      </w:r>
    </w:p>
    <w:p w14:paraId="01D90734" w14:textId="77777777" w:rsidR="00986E10" w:rsidRPr="00D80D45" w:rsidRDefault="00986E10" w:rsidP="00A308A6">
      <w:pPr>
        <w:pStyle w:val="Akapitzlist"/>
        <w:ind w:left="284"/>
        <w:jc w:val="both"/>
        <w:rPr>
          <w:rFonts w:ascii="Times New Roman" w:hAnsi="Times New Roman"/>
        </w:rPr>
      </w:pPr>
      <w:r w:rsidRPr="00D80D45">
        <w:rPr>
          <w:rFonts w:ascii="Times New Roman" w:hAnsi="Times New Roman"/>
        </w:rPr>
        <w:t xml:space="preserve">      </w:t>
      </w:r>
      <w:r w:rsidR="00A308A6" w:rsidRPr="00D80D45">
        <w:rPr>
          <w:rFonts w:ascii="Times New Roman" w:hAnsi="Times New Roman"/>
        </w:rPr>
        <w:t xml:space="preserve"> / tekst jednolity Dz. U. 2020  poz. 944- tekst jednolity / - Ustawa z dnia 20 maja 2010r. o</w:t>
      </w:r>
    </w:p>
    <w:p w14:paraId="3403584F" w14:textId="77777777" w:rsidR="00986E10" w:rsidRPr="00D80D45" w:rsidRDefault="00986E10" w:rsidP="00A308A6">
      <w:pPr>
        <w:pStyle w:val="Akapitzlist"/>
        <w:ind w:left="284"/>
        <w:jc w:val="both"/>
        <w:rPr>
          <w:rFonts w:ascii="Times New Roman" w:hAnsi="Times New Roman"/>
        </w:rPr>
      </w:pPr>
      <w:r w:rsidRPr="00D80D45">
        <w:rPr>
          <w:rFonts w:ascii="Times New Roman" w:hAnsi="Times New Roman"/>
        </w:rPr>
        <w:t xml:space="preserve">      </w:t>
      </w:r>
      <w:r w:rsidR="00A308A6" w:rsidRPr="00D80D45">
        <w:rPr>
          <w:rFonts w:ascii="Times New Roman" w:hAnsi="Times New Roman"/>
        </w:rPr>
        <w:t xml:space="preserve"> wyrobach medycznych (Dz.U. 2015, poz. 876 - tekst jednolity). Na żądanie Zamawiającego,</w:t>
      </w:r>
    </w:p>
    <w:p w14:paraId="31542970" w14:textId="3E113795" w:rsidR="008C5597" w:rsidRPr="00D80D45" w:rsidRDefault="00986E10" w:rsidP="00A308A6">
      <w:pPr>
        <w:pStyle w:val="Akapitzlist"/>
        <w:ind w:left="284"/>
        <w:jc w:val="both"/>
        <w:rPr>
          <w:rFonts w:ascii="Times New Roman" w:hAnsi="Times New Roman"/>
        </w:rPr>
      </w:pPr>
      <w:r w:rsidRPr="00D80D45">
        <w:rPr>
          <w:rFonts w:ascii="Times New Roman" w:hAnsi="Times New Roman"/>
        </w:rPr>
        <w:t xml:space="preserve">      </w:t>
      </w:r>
      <w:r w:rsidR="00A308A6" w:rsidRPr="00D80D45">
        <w:rPr>
          <w:rFonts w:ascii="Times New Roman" w:hAnsi="Times New Roman"/>
        </w:rPr>
        <w:t xml:space="preserve"> Wykonawca przedłoży kopie dopuszczenia  potwierdzone „ za zgodność z oryginałem”.</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bookmarkStart w:id="9" w:name="mip51080581"/>
      <w:bookmarkStart w:id="10" w:name="mip51080582"/>
      <w:bookmarkEnd w:id="9"/>
      <w:bookmarkEnd w:id="10"/>
      <w:r w:rsidRPr="00FA3A8F">
        <w:rPr>
          <w:rFonts w:ascii="Times New Roman" w:hAnsi="Times New Roman" w:cs="Times New Roman"/>
        </w:rPr>
        <w:lastRenderedPageBreak/>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Pr="004F0BC8" w:rsidRDefault="00F23F11" w:rsidP="00FC165C">
      <w:pPr>
        <w:pStyle w:val="Akapitzlist"/>
        <w:numPr>
          <w:ilvl w:val="1"/>
          <w:numId w:val="32"/>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6CA73CD0" w14:textId="21E36ACE" w:rsidR="000845BB" w:rsidRDefault="000845BB" w:rsidP="00FC165C">
      <w:pPr>
        <w:pStyle w:val="Akapitzlist"/>
        <w:numPr>
          <w:ilvl w:val="1"/>
          <w:numId w:val="32"/>
        </w:numPr>
        <w:ind w:left="567" w:hanging="283"/>
        <w:jc w:val="both"/>
        <w:rPr>
          <w:rFonts w:ascii="Times New Roman" w:hAnsi="Times New Roman" w:cs="Times New Roman"/>
        </w:rPr>
      </w:pPr>
      <w:r w:rsidRPr="00D0449D">
        <w:rPr>
          <w:rFonts w:ascii="Times New Roman" w:hAnsi="Times New Roman" w:cs="Times New Roman"/>
        </w:rPr>
        <w:t xml:space="preserve">Oświadczenie </w:t>
      </w:r>
      <w:r w:rsidR="00B711EE">
        <w:rPr>
          <w:rFonts w:ascii="Times New Roman" w:hAnsi="Times New Roman" w:cs="Times New Roman"/>
        </w:rPr>
        <w:t>W</w:t>
      </w:r>
      <w:r w:rsidRPr="00D0449D">
        <w:rPr>
          <w:rFonts w:ascii="Times New Roman" w:hAnsi="Times New Roman" w:cs="Times New Roman"/>
        </w:rPr>
        <w:t xml:space="preserve">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73F5C721" w14:textId="4C6EE836" w:rsidR="00D933E0" w:rsidRPr="00A1757F" w:rsidRDefault="00D933E0" w:rsidP="00FC165C">
      <w:pPr>
        <w:pStyle w:val="Akapitzlist"/>
        <w:numPr>
          <w:ilvl w:val="1"/>
          <w:numId w:val="32"/>
        </w:numPr>
        <w:ind w:left="567" w:hanging="283"/>
        <w:jc w:val="both"/>
        <w:rPr>
          <w:rFonts w:ascii="Times New Roman" w:hAnsi="Times New Roman" w:cs="Times New Roman"/>
        </w:rPr>
      </w:pPr>
      <w:bookmarkStart w:id="11" w:name="_Hlk72318999"/>
      <w:r w:rsidRPr="00A1757F">
        <w:rPr>
          <w:rFonts w:ascii="Times New Roman" w:hAnsi="Times New Roman" w:cs="Times New Roman"/>
        </w:rPr>
        <w:t>Zezwolenie na wytwarzanie i obrót gazami medycznymi, ważne przez cały okres trwania umowy</w:t>
      </w:r>
      <w:r w:rsidR="00AD14A4" w:rsidRPr="00A1757F">
        <w:rPr>
          <w:rFonts w:ascii="Times New Roman" w:hAnsi="Times New Roman" w:cs="Times New Roman"/>
        </w:rPr>
        <w:t xml:space="preserve"> o czystości nie mniejszej niż 99,5%</w:t>
      </w:r>
    </w:p>
    <w:p w14:paraId="4508C6CA" w14:textId="6D1530EF" w:rsidR="0077023A" w:rsidRPr="00A1757F" w:rsidRDefault="0077023A" w:rsidP="0077023A">
      <w:pPr>
        <w:spacing w:after="0"/>
        <w:jc w:val="both"/>
        <w:rPr>
          <w:rFonts w:ascii="Times New Roman" w:hAnsi="Times New Roman"/>
          <w:sz w:val="24"/>
          <w:szCs w:val="24"/>
        </w:rPr>
      </w:pPr>
      <w:r w:rsidRPr="00A1757F">
        <w:rPr>
          <w:rFonts w:ascii="Times New Roman" w:hAnsi="Times New Roman"/>
        </w:rPr>
        <w:t xml:space="preserve">      d) </w:t>
      </w:r>
      <w:r w:rsidR="00B711EE" w:rsidRPr="00A1757F">
        <w:rPr>
          <w:rFonts w:ascii="Times New Roman" w:hAnsi="Times New Roman"/>
          <w:sz w:val="24"/>
          <w:szCs w:val="24"/>
        </w:rPr>
        <w:t xml:space="preserve">Oświadczenie Wykonawcy, że </w:t>
      </w:r>
      <w:bookmarkStart w:id="12" w:name="_Hlk72319965"/>
      <w:r w:rsidR="006C2389" w:rsidRPr="00A1757F">
        <w:rPr>
          <w:rFonts w:ascii="Times New Roman" w:hAnsi="Times New Roman"/>
          <w:sz w:val="24"/>
          <w:szCs w:val="24"/>
        </w:rPr>
        <w:t>zbiornik 5000 L wyposażony jest w system telemetrii, spełnia</w:t>
      </w:r>
    </w:p>
    <w:p w14:paraId="50F40A39" w14:textId="63C7189F" w:rsidR="0077023A" w:rsidRPr="00A1757F" w:rsidRDefault="0077023A" w:rsidP="0077023A">
      <w:pPr>
        <w:spacing w:after="0"/>
        <w:rPr>
          <w:rFonts w:ascii="Times New Roman" w:hAnsi="Times New Roman"/>
          <w:sz w:val="24"/>
          <w:szCs w:val="24"/>
        </w:rPr>
      </w:pPr>
      <w:r w:rsidRPr="00A1757F">
        <w:rPr>
          <w:rFonts w:ascii="Times New Roman" w:hAnsi="Times New Roman"/>
          <w:sz w:val="24"/>
          <w:szCs w:val="24"/>
        </w:rPr>
        <w:t xml:space="preserve">          </w:t>
      </w:r>
      <w:r w:rsidR="006C2389" w:rsidRPr="00A1757F">
        <w:rPr>
          <w:rFonts w:ascii="Times New Roman" w:hAnsi="Times New Roman"/>
          <w:sz w:val="24"/>
          <w:szCs w:val="24"/>
        </w:rPr>
        <w:t xml:space="preserve">wymagania Urzędu </w:t>
      </w:r>
      <w:r w:rsidRPr="00A1757F">
        <w:rPr>
          <w:rFonts w:ascii="Times New Roman" w:hAnsi="Times New Roman"/>
          <w:sz w:val="24"/>
          <w:szCs w:val="24"/>
        </w:rPr>
        <w:t>Dozoru Technicznego i jest dopuszczony do eksploatacji przez</w:t>
      </w:r>
    </w:p>
    <w:p w14:paraId="0283D841" w14:textId="6808896A" w:rsidR="00835E15" w:rsidRPr="00A1757F" w:rsidRDefault="0077023A" w:rsidP="0077023A">
      <w:pPr>
        <w:spacing w:after="0"/>
        <w:rPr>
          <w:rFonts w:ascii="Times New Roman" w:hAnsi="Times New Roman"/>
          <w:sz w:val="24"/>
          <w:szCs w:val="24"/>
        </w:rPr>
      </w:pPr>
      <w:r w:rsidRPr="00A1757F">
        <w:rPr>
          <w:rFonts w:ascii="Times New Roman" w:hAnsi="Times New Roman"/>
          <w:sz w:val="24"/>
          <w:szCs w:val="24"/>
        </w:rPr>
        <w:t xml:space="preserve">          wymieniony Urząd.</w:t>
      </w:r>
    </w:p>
    <w:p w14:paraId="2318232C" w14:textId="55CF4059" w:rsidR="00824CD0" w:rsidRPr="00A1757F" w:rsidRDefault="00A2660B" w:rsidP="00824CD0">
      <w:pPr>
        <w:pStyle w:val="Akapitzlist"/>
        <w:numPr>
          <w:ilvl w:val="0"/>
          <w:numId w:val="2"/>
        </w:numPr>
        <w:jc w:val="both"/>
        <w:rPr>
          <w:rFonts w:ascii="Times New Roman" w:hAnsi="Times New Roman"/>
        </w:rPr>
      </w:pPr>
      <w:bookmarkStart w:id="13" w:name="_Hlk70507808"/>
      <w:bookmarkEnd w:id="12"/>
      <w:r w:rsidRPr="00A1757F">
        <w:rPr>
          <w:rFonts w:ascii="Times New Roman" w:hAnsi="Times New Roman" w:cs="Times New Roman"/>
        </w:rPr>
        <w:t xml:space="preserve">Oświadczenie Wykonawcy, że </w:t>
      </w:r>
      <w:bookmarkStart w:id="14" w:name="_Hlk72320066"/>
      <w:bookmarkEnd w:id="13"/>
      <w:r w:rsidRPr="00A1757F">
        <w:rPr>
          <w:rFonts w:ascii="Times New Roman" w:hAnsi="Times New Roman"/>
        </w:rPr>
        <w:t>z</w:t>
      </w:r>
      <w:r w:rsidR="00835E15" w:rsidRPr="00A1757F">
        <w:rPr>
          <w:rFonts w:ascii="Times New Roman" w:hAnsi="Times New Roman"/>
        </w:rPr>
        <w:t xml:space="preserve">biornik na ciekły tlen medyczny wyposażony </w:t>
      </w:r>
      <w:r w:rsidR="00824CD0" w:rsidRPr="00A1757F">
        <w:rPr>
          <w:rFonts w:ascii="Times New Roman" w:hAnsi="Times New Roman"/>
        </w:rPr>
        <w:t xml:space="preserve">jest </w:t>
      </w:r>
      <w:r w:rsidR="00835E15" w:rsidRPr="00A1757F">
        <w:rPr>
          <w:rFonts w:ascii="Times New Roman" w:hAnsi="Times New Roman"/>
        </w:rPr>
        <w:t>w system</w:t>
      </w:r>
      <w:r w:rsidR="00824CD0" w:rsidRPr="00A1757F">
        <w:rPr>
          <w:rFonts w:ascii="Times New Roman" w:hAnsi="Times New Roman"/>
        </w:rPr>
        <w:t xml:space="preserve"> </w:t>
      </w:r>
      <w:r w:rsidR="00835E15" w:rsidRPr="00A1757F">
        <w:rPr>
          <w:rFonts w:ascii="Times New Roman" w:hAnsi="Times New Roman"/>
        </w:rPr>
        <w:t>telemetrii służący do bieżących odczytów stanu wypełnienia</w:t>
      </w:r>
      <w:r w:rsidR="004A42B3" w:rsidRPr="00A1757F">
        <w:rPr>
          <w:rFonts w:ascii="Times New Roman" w:hAnsi="Times New Roman"/>
        </w:rPr>
        <w:t xml:space="preserve"> zbiornika przez dostawcę i planowanie przez dostawcę w oparciu o to dostaw dla zapewnienia ciągłości wypełnienia bezpiecznej ilości tlenu w zbiorniku minimum 1000 kg.</w:t>
      </w:r>
    </w:p>
    <w:bookmarkEnd w:id="14"/>
    <w:p w14:paraId="0AE48348" w14:textId="10822746" w:rsidR="00AD14A4" w:rsidRPr="00A1757F" w:rsidRDefault="00AD14A4" w:rsidP="00824CD0">
      <w:pPr>
        <w:pStyle w:val="Akapitzlist"/>
        <w:numPr>
          <w:ilvl w:val="0"/>
          <w:numId w:val="2"/>
        </w:numPr>
        <w:jc w:val="both"/>
        <w:rPr>
          <w:rFonts w:ascii="Times New Roman" w:hAnsi="Times New Roman"/>
        </w:rPr>
      </w:pPr>
      <w:r w:rsidRPr="00A1757F">
        <w:rPr>
          <w:rFonts w:ascii="Times New Roman" w:hAnsi="Times New Roman"/>
        </w:rPr>
        <w:t>Oświadczenie Wykonawcy, że zobowiązuje się do bezwzględnego zagwarantowania spełniania warunków jakościowych określonych w zezwoleniu na produkcję lub innych ustaleń prawnych, w oparciu o które gazy zostały dopuszczone do obrotu oraz przestrzegania terminów ważności na dostarczony</w:t>
      </w:r>
      <w:r w:rsidR="003D44A8" w:rsidRPr="00A1757F">
        <w:rPr>
          <w:rFonts w:ascii="Times New Roman" w:hAnsi="Times New Roman"/>
        </w:rPr>
        <w:t xml:space="preserve"> przedmiot zamówienia.</w:t>
      </w:r>
    </w:p>
    <w:p w14:paraId="3D3EACD7" w14:textId="77777777" w:rsidR="00602F26" w:rsidRPr="00A1757F" w:rsidRDefault="00602F26" w:rsidP="00374C7D">
      <w:pPr>
        <w:pStyle w:val="Textbody"/>
        <w:numPr>
          <w:ilvl w:val="0"/>
          <w:numId w:val="2"/>
        </w:numPr>
        <w:tabs>
          <w:tab w:val="left" w:pos="540"/>
        </w:tabs>
        <w:spacing w:after="0"/>
        <w:jc w:val="both"/>
      </w:pPr>
      <w:r w:rsidRPr="00A1757F">
        <w:t>Oświadczenie Wykonawcy, że posiada dokument dopuszczający cysternę do przewozu gazów niebezpiecznych wyposażoną w urządzenie pomiarowe przepływu tankowanego gazu.</w:t>
      </w:r>
    </w:p>
    <w:p w14:paraId="64B1AF6E" w14:textId="683E6893" w:rsidR="00DA4D94" w:rsidRPr="00602F26" w:rsidRDefault="00824CD0" w:rsidP="00602F26">
      <w:pPr>
        <w:pStyle w:val="Textbody"/>
        <w:tabs>
          <w:tab w:val="left" w:pos="540"/>
        </w:tabs>
        <w:spacing w:after="0"/>
        <w:ind w:left="765"/>
        <w:jc w:val="both"/>
        <w:rPr>
          <w:color w:val="FF0000"/>
        </w:rPr>
      </w:pPr>
      <w:r w:rsidRPr="00602F26">
        <w:t xml:space="preserve">  </w:t>
      </w:r>
      <w:r w:rsidR="00835E15" w:rsidRPr="00602F26">
        <w:t xml:space="preserve"> </w:t>
      </w:r>
      <w:r w:rsidRPr="00602F26">
        <w:t xml:space="preserve">   </w:t>
      </w:r>
    </w:p>
    <w:bookmarkEnd w:id="11"/>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5B93C0AF" w14:textId="6DF8B6E9" w:rsidR="00380F6F" w:rsidRPr="00082B7C" w:rsidRDefault="00B57CC0" w:rsidP="00380F6F">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798E0236" w14:textId="51D53F54" w:rsidR="00082B7C" w:rsidRDefault="00082B7C" w:rsidP="00082B7C">
      <w:pPr>
        <w:jc w:val="both"/>
        <w:rPr>
          <w:rFonts w:ascii="Times New Roman" w:hAnsi="Times New Roman"/>
        </w:rPr>
      </w:pPr>
    </w:p>
    <w:p w14:paraId="7CEB542D" w14:textId="77777777" w:rsidR="00082B7C" w:rsidRPr="00082B7C" w:rsidRDefault="00082B7C" w:rsidP="00082B7C">
      <w:pPr>
        <w:jc w:val="both"/>
        <w:rPr>
          <w:rFonts w:ascii="Times New Roman" w:hAnsi="Times New Roman"/>
        </w:rPr>
      </w:pPr>
    </w:p>
    <w:p w14:paraId="28615CF9" w14:textId="07580E06" w:rsidR="00DA74C9" w:rsidRPr="008C5BE1" w:rsidRDefault="00571B06"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lastRenderedPageBreak/>
        <w:t xml:space="preserve"> </w:t>
      </w:r>
      <w:r w:rsidR="002C562E" w:rsidRPr="00571B06">
        <w:rPr>
          <w:rFonts w:ascii="Times New Roman" w:hAnsi="Times New Roman"/>
          <w:b/>
          <w:bCs/>
          <w:smallCaps/>
          <w:u w:val="single"/>
        </w:rPr>
        <w:t>SPOSÓB KOMUNIKACJI</w:t>
      </w:r>
    </w:p>
    <w:p w14:paraId="3894C55C" w14:textId="3A94216C"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B067D7">
        <w:rPr>
          <w:b w:val="0"/>
          <w:bCs/>
          <w:szCs w:val="24"/>
        </w:rPr>
        <w:t>Grażyna Bębenek</w:t>
      </w:r>
      <w:r>
        <w:rPr>
          <w:b w:val="0"/>
          <w:bCs/>
          <w:szCs w:val="24"/>
        </w:rPr>
        <w:t>.</w:t>
      </w:r>
    </w:p>
    <w:p w14:paraId="08BF4E9B" w14:textId="61F57B6E"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w:t>
      </w:r>
      <w:r w:rsidR="00DE40E5">
        <w:rPr>
          <w:b w:val="0"/>
        </w:rPr>
        <w:t>bebenek</w:t>
      </w:r>
      <w:r w:rsidR="00234FA2" w:rsidRPr="00FA3A8F">
        <w:rPr>
          <w:b w:val="0"/>
        </w:rPr>
        <w:t>@szpitalzachodni.pl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 formularza „Wyślij wiadomość do zamawiającego”. </w:t>
      </w:r>
    </w:p>
    <w:p w14:paraId="4EAAE700" w14:textId="2F183498" w:rsidR="00FE553F" w:rsidRPr="00911B4D" w:rsidRDefault="005F597D" w:rsidP="005F597D">
      <w:pPr>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 xml:space="preserve"> 3. </w:t>
      </w:r>
      <w:r w:rsidR="00FE553F" w:rsidRPr="00A922F0">
        <w:rPr>
          <w:rFonts w:ascii="Times New Roman" w:hAnsi="Times New Roman"/>
          <w:sz w:val="24"/>
          <w:szCs w:val="24"/>
        </w:rPr>
        <w:t>Za</w:t>
      </w:r>
      <w:r w:rsidR="00FE553F" w:rsidRPr="004A1D87">
        <w:rPr>
          <w:rFonts w:ascii="Times New Roman" w:hAnsi="Times New Roman"/>
          <w:sz w:val="24"/>
          <w:szCs w:val="24"/>
        </w:rPr>
        <w:t xml:space="preserve"> datę przekazania (wpływu) oświadczeń, wniosków, zawiadomień oraz informacji przyjmuje</w:t>
      </w:r>
      <w:r w:rsidR="00FE553F" w:rsidRPr="00EA3D82">
        <w:rPr>
          <w:rFonts w:ascii="Times New Roman" w:hAnsi="Times New Roman"/>
          <w:sz w:val="24"/>
          <w:szCs w:val="24"/>
        </w:rPr>
        <w:t xml:space="preserve"> się datę ich przesłania za pośrednictwem </w:t>
      </w:r>
      <w:hyperlink r:id="rId13" w:history="1">
        <w:r w:rsidR="00FE553F" w:rsidRPr="00EA3D82">
          <w:rPr>
            <w:rFonts w:ascii="Times New Roman" w:hAnsi="Times New Roman"/>
            <w:sz w:val="24"/>
            <w:szCs w:val="24"/>
            <w:u w:val="single"/>
          </w:rPr>
          <w:t>platformazakupowa.pl</w:t>
        </w:r>
      </w:hyperlink>
      <w:r w:rsidR="00FE553F" w:rsidRPr="00EA3D82">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A3D82" w:rsidRPr="00EA3D82">
          <w:rPr>
            <w:rStyle w:val="Hipercze"/>
            <w:rFonts w:ascii="Times New Roman" w:hAnsi="Times New Roman"/>
            <w:sz w:val="24"/>
            <w:szCs w:val="24"/>
          </w:rPr>
          <w:t>zp.bebenek@szpitalzachodni.pl</w:t>
        </w:r>
      </w:hyperlink>
      <w:r w:rsidR="00E52BB0" w:rsidRPr="00EA3D82">
        <w:rPr>
          <w:rFonts w:ascii="Times New Roman" w:hAnsi="Times New Roman"/>
          <w:sz w:val="24"/>
          <w:szCs w:val="24"/>
        </w:rPr>
        <w:t xml:space="preserve"> </w:t>
      </w:r>
      <w:r w:rsidR="00C66632" w:rsidRPr="00EA3D82">
        <w:rPr>
          <w:rFonts w:ascii="Times New Roman" w:hAnsi="Times New Roman"/>
          <w:sz w:val="24"/>
          <w:szCs w:val="24"/>
        </w:rPr>
        <w:t>(za</w:t>
      </w:r>
      <w:r w:rsidR="00C66632" w:rsidRPr="00911B4D">
        <w:rPr>
          <w:rFonts w:ascii="Times New Roman" w:hAnsi="Times New Roman"/>
          <w:sz w:val="24"/>
          <w:szCs w:val="24"/>
        </w:rPr>
        <w:t xml:space="preserve"> wyjątkiem przekazania oferty z załącznikami).</w:t>
      </w:r>
    </w:p>
    <w:p w14:paraId="0D6CCBE3"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FC165C">
      <w:pPr>
        <w:numPr>
          <w:ilvl w:val="0"/>
          <w:numId w:val="33"/>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FC165C">
      <w:pPr>
        <w:numPr>
          <w:ilvl w:val="0"/>
          <w:numId w:val="3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FC165C">
      <w:pPr>
        <w:numPr>
          <w:ilvl w:val="0"/>
          <w:numId w:val="34"/>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FC165C">
      <w:pPr>
        <w:numPr>
          <w:ilvl w:val="0"/>
          <w:numId w:val="33"/>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Wykonawca, przystępując do niniejszego postępowania o udzielenie zamówienia publicznego:</w:t>
      </w:r>
    </w:p>
    <w:p w14:paraId="45A19124" w14:textId="77777777" w:rsidR="00FE553F" w:rsidRPr="00911B4D" w:rsidRDefault="00FE553F" w:rsidP="00FC165C">
      <w:pPr>
        <w:numPr>
          <w:ilvl w:val="0"/>
          <w:numId w:val="35"/>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FC165C">
      <w:pPr>
        <w:numPr>
          <w:ilvl w:val="0"/>
          <w:numId w:val="35"/>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20"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FC165C">
      <w:pPr>
        <w:numPr>
          <w:ilvl w:val="0"/>
          <w:numId w:val="36"/>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FC165C">
      <w:pPr>
        <w:numPr>
          <w:ilvl w:val="0"/>
          <w:numId w:val="36"/>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6A8D37DF" w14:textId="6A5B8A04" w:rsidR="005D02F6" w:rsidRPr="00911B4D" w:rsidRDefault="005D02F6" w:rsidP="00FC165C">
      <w:pPr>
        <w:pStyle w:val="Akapitzlist"/>
        <w:numPr>
          <w:ilvl w:val="0"/>
          <w:numId w:val="43"/>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25962E94" w14:textId="2C0ACFBB" w:rsidR="005D02F6" w:rsidRPr="00911B4D" w:rsidRDefault="005D02F6" w:rsidP="005D02F6">
      <w:pPr>
        <w:spacing w:after="0" w:line="240" w:lineRule="auto"/>
        <w:ind w:left="284"/>
        <w:jc w:val="both"/>
        <w:textAlignment w:val="baseline"/>
        <w:rPr>
          <w:rFonts w:ascii="Times New Roman" w:hAnsi="Times New Roman"/>
          <w:b/>
          <w:smallCaps/>
          <w:sz w:val="24"/>
          <w:szCs w:val="24"/>
        </w:rPr>
      </w:pPr>
    </w:p>
    <w:p w14:paraId="66A2B069"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C165C">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722008C" w14:textId="11ADBB32" w:rsidR="00380F6F" w:rsidRPr="003A4B53" w:rsidRDefault="00FA3A8F" w:rsidP="003A4B5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5A0EB6A0" w14:textId="5760BB14" w:rsidR="00AE1F1E" w:rsidRPr="00911B4D" w:rsidRDefault="00C66632" w:rsidP="00FC165C">
      <w:pPr>
        <w:pStyle w:val="Akapitzlist"/>
        <w:numPr>
          <w:ilvl w:val="0"/>
          <w:numId w:val="43"/>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Oferta, wniosek oraz przedmiotowe środki dowodowe (jeżeli były wymagane) składane elektronicznie muszą zostać podpisane elektronicznym kwalifikowanym podpisem lub podpisem </w:t>
      </w:r>
      <w:r w:rsidRPr="00911B4D">
        <w:rPr>
          <w:rFonts w:ascii="Times New Roman" w:hAnsi="Times New Roman"/>
          <w:sz w:val="24"/>
          <w:szCs w:val="24"/>
        </w:rPr>
        <w:lastRenderedPageBreak/>
        <w:t>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FC165C">
      <w:pPr>
        <w:numPr>
          <w:ilvl w:val="0"/>
          <w:numId w:val="38"/>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151DC2"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FC165C">
      <w:pPr>
        <w:numPr>
          <w:ilvl w:val="0"/>
          <w:numId w:val="37"/>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C165C">
      <w:pPr>
        <w:numPr>
          <w:ilvl w:val="0"/>
          <w:numId w:val="3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FC165C">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FC165C">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FC165C">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FC165C">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FC165C">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FC165C">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198B8D03" w:rsidR="00750BDF" w:rsidRPr="00D83E15" w:rsidRDefault="00750BDF" w:rsidP="00FC165C">
      <w:pPr>
        <w:pStyle w:val="Tekstpodstawowy21"/>
        <w:numPr>
          <w:ilvl w:val="0"/>
          <w:numId w:val="28"/>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 xml:space="preserve">VI ust 2 pkt </w:t>
      </w:r>
      <w:r w:rsidR="001B4897">
        <w:rPr>
          <w:b w:val="0"/>
          <w:szCs w:val="24"/>
          <w:shd w:val="clear" w:color="auto" w:fill="FFFFFF"/>
        </w:rPr>
        <w:t xml:space="preserve">2.1 – </w:t>
      </w:r>
      <w:r w:rsidR="00802353">
        <w:rPr>
          <w:b w:val="0"/>
          <w:szCs w:val="24"/>
          <w:shd w:val="clear" w:color="auto" w:fill="FFFFFF"/>
        </w:rPr>
        <w:t>2</w:t>
      </w:r>
      <w:r w:rsidR="002A7E9C">
        <w:rPr>
          <w:b w:val="0"/>
          <w:szCs w:val="24"/>
          <w:shd w:val="clear" w:color="auto" w:fill="FFFFFF"/>
        </w:rPr>
        <w:t>.</w:t>
      </w:r>
      <w:r w:rsidR="003A4B53">
        <w:rPr>
          <w:b w:val="0"/>
          <w:szCs w:val="24"/>
          <w:shd w:val="clear" w:color="auto" w:fill="FFFFFF"/>
        </w:rPr>
        <w:t>4</w:t>
      </w:r>
      <w:r w:rsidR="002F79F6" w:rsidRPr="004A1D87">
        <w:rPr>
          <w:b w:val="0"/>
          <w:szCs w:val="24"/>
          <w:shd w:val="clear" w:color="auto" w:fill="FFFFFF"/>
        </w:rPr>
        <w:t xml:space="preserve"> </w:t>
      </w:r>
    </w:p>
    <w:p w14:paraId="036275EB" w14:textId="6E4175D4" w:rsidR="00AE1F1E" w:rsidRPr="00FA3A8F" w:rsidRDefault="00AE1F1E" w:rsidP="00FC165C">
      <w:pPr>
        <w:pStyle w:val="Tekstpodstawowy21"/>
        <w:numPr>
          <w:ilvl w:val="0"/>
          <w:numId w:val="37"/>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 xml:space="preserve">kie informacje ściśle </w:t>
      </w:r>
      <w:r w:rsidR="00CC3A94" w:rsidRPr="00FA3A8F">
        <w:rPr>
          <w:b w:val="0"/>
        </w:rPr>
        <w:lastRenderedPageBreak/>
        <w:t>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C165C">
      <w:pPr>
        <w:pStyle w:val="Tekstpodstawowy21"/>
        <w:numPr>
          <w:ilvl w:val="0"/>
          <w:numId w:val="37"/>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FC165C">
      <w:pPr>
        <w:pStyle w:val="Akapitzlist"/>
        <w:numPr>
          <w:ilvl w:val="0"/>
          <w:numId w:val="43"/>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54963F62" w:rsidR="00FE553F" w:rsidRPr="00E95AED" w:rsidRDefault="00B310B8" w:rsidP="00FC165C">
      <w:pPr>
        <w:numPr>
          <w:ilvl w:val="0"/>
          <w:numId w:val="39"/>
        </w:numPr>
        <w:spacing w:after="0" w:line="240" w:lineRule="auto"/>
        <w:ind w:left="284" w:hanging="284"/>
        <w:jc w:val="both"/>
        <w:textAlignment w:val="baseline"/>
        <w:rPr>
          <w:rFonts w:ascii="Arial" w:hAnsi="Arial" w:cs="Arial"/>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A1757F" w:rsidRPr="00A1757F">
        <w:rPr>
          <w:rFonts w:ascii="Times New Roman" w:hAnsi="Times New Roman"/>
          <w:sz w:val="24"/>
          <w:szCs w:val="24"/>
        </w:rPr>
        <w:t>26</w:t>
      </w:r>
      <w:r w:rsidR="005F597D" w:rsidRPr="00A1757F">
        <w:rPr>
          <w:rFonts w:ascii="Times New Roman" w:hAnsi="Times New Roman"/>
          <w:sz w:val="24"/>
          <w:szCs w:val="24"/>
        </w:rPr>
        <w:t>.0</w:t>
      </w:r>
      <w:r w:rsidR="00E95AED" w:rsidRPr="00A1757F">
        <w:rPr>
          <w:rFonts w:ascii="Times New Roman" w:hAnsi="Times New Roman"/>
          <w:sz w:val="24"/>
          <w:szCs w:val="24"/>
        </w:rPr>
        <w:t>6</w:t>
      </w:r>
      <w:r w:rsidR="005F597D" w:rsidRPr="00A1757F">
        <w:rPr>
          <w:rFonts w:ascii="Times New Roman" w:hAnsi="Times New Roman"/>
          <w:sz w:val="24"/>
          <w:szCs w:val="24"/>
        </w:rPr>
        <w:t>.</w:t>
      </w:r>
      <w:r w:rsidRPr="00A1757F">
        <w:rPr>
          <w:rFonts w:ascii="Times New Roman" w:hAnsi="Times New Roman"/>
          <w:sz w:val="24"/>
          <w:szCs w:val="24"/>
        </w:rPr>
        <w:t xml:space="preserve"> </w:t>
      </w:r>
      <w:r w:rsidR="00457421" w:rsidRPr="00A1757F">
        <w:rPr>
          <w:rFonts w:ascii="Times New Roman" w:hAnsi="Times New Roman"/>
          <w:sz w:val="24"/>
          <w:szCs w:val="24"/>
        </w:rPr>
        <w:t xml:space="preserve">2021 </w:t>
      </w:r>
      <w:r w:rsidR="00457421" w:rsidRPr="00E95AED">
        <w:rPr>
          <w:rFonts w:ascii="Times New Roman" w:hAnsi="Times New Roman"/>
          <w:sz w:val="24"/>
          <w:szCs w:val="24"/>
        </w:rPr>
        <w:t>roku.</w:t>
      </w:r>
      <w:r w:rsidR="008403B2" w:rsidRPr="00E95AED">
        <w:rPr>
          <w:rFonts w:ascii="Times New Roman" w:hAnsi="Times New Roman"/>
          <w:sz w:val="24"/>
          <w:szCs w:val="24"/>
        </w:rPr>
        <w:t xml:space="preserve"> </w:t>
      </w:r>
    </w:p>
    <w:p w14:paraId="0DB75527" w14:textId="77777777" w:rsidR="00B310B8" w:rsidRPr="00FE553F" w:rsidRDefault="00B310B8" w:rsidP="00FC165C">
      <w:pPr>
        <w:numPr>
          <w:ilvl w:val="0"/>
          <w:numId w:val="39"/>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FC165C">
      <w:pPr>
        <w:numPr>
          <w:ilvl w:val="0"/>
          <w:numId w:val="39"/>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65AE2C17"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A1757F" w:rsidRPr="00A1757F">
        <w:rPr>
          <w:rFonts w:ascii="Times New Roman" w:hAnsi="Times New Roman"/>
          <w:sz w:val="24"/>
          <w:szCs w:val="24"/>
        </w:rPr>
        <w:t>28</w:t>
      </w:r>
      <w:r w:rsidR="008F22A2" w:rsidRPr="00A1757F">
        <w:rPr>
          <w:rFonts w:ascii="Times New Roman" w:hAnsi="Times New Roman"/>
          <w:sz w:val="24"/>
          <w:szCs w:val="24"/>
        </w:rPr>
        <w:t xml:space="preserve"> </w:t>
      </w:r>
      <w:r w:rsidR="00A922F0" w:rsidRPr="00A1757F">
        <w:rPr>
          <w:rFonts w:ascii="Times New Roman" w:hAnsi="Times New Roman"/>
          <w:sz w:val="24"/>
          <w:szCs w:val="24"/>
        </w:rPr>
        <w:t>m</w:t>
      </w:r>
      <w:r w:rsidR="00E95AED" w:rsidRPr="00A1757F">
        <w:rPr>
          <w:rFonts w:ascii="Times New Roman" w:hAnsi="Times New Roman"/>
          <w:sz w:val="24"/>
          <w:szCs w:val="24"/>
        </w:rPr>
        <w:t>aja</w:t>
      </w:r>
      <w:r w:rsidR="00A922F0" w:rsidRPr="00A1757F">
        <w:rPr>
          <w:rFonts w:ascii="Times New Roman" w:hAnsi="Times New Roman"/>
          <w:sz w:val="24"/>
          <w:szCs w:val="24"/>
        </w:rPr>
        <w:t xml:space="preserve"> </w:t>
      </w:r>
      <w:r w:rsidR="008F22A2" w:rsidRPr="00A1757F">
        <w:rPr>
          <w:rFonts w:ascii="Times New Roman" w:hAnsi="Times New Roman"/>
          <w:sz w:val="24"/>
          <w:szCs w:val="24"/>
        </w:rPr>
        <w:t xml:space="preserve">2021 </w:t>
      </w:r>
      <w:r w:rsidR="008F22A2" w:rsidRPr="00E95AED">
        <w:rPr>
          <w:rFonts w:ascii="Times New Roman" w:hAnsi="Times New Roman"/>
          <w:sz w:val="24"/>
          <w:szCs w:val="24"/>
        </w:rPr>
        <w:t xml:space="preserve">roku </w:t>
      </w:r>
      <w:r w:rsidR="008F22A2" w:rsidRPr="00A922F0">
        <w:rPr>
          <w:rFonts w:ascii="Times New Roman" w:hAnsi="Times New Roman"/>
          <w:sz w:val="24"/>
          <w:szCs w:val="24"/>
        </w:rPr>
        <w:t>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FC165C">
      <w:pPr>
        <w:pStyle w:val="Akapitzlist"/>
        <w:numPr>
          <w:ilvl w:val="0"/>
          <w:numId w:val="43"/>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03C316AA" w:rsidR="008F22A2" w:rsidRPr="00A922F0"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Otwarcie ofert nastąpi w dniu</w:t>
      </w:r>
      <w:r w:rsidR="00AB3C47">
        <w:rPr>
          <w:rFonts w:ascii="Times New Roman" w:hAnsi="Times New Roman"/>
          <w:color w:val="000000"/>
          <w:sz w:val="24"/>
        </w:rPr>
        <w:t xml:space="preserve"> </w:t>
      </w:r>
      <w:r w:rsidR="00A1757F" w:rsidRPr="00A1757F">
        <w:rPr>
          <w:rFonts w:ascii="Times New Roman" w:hAnsi="Times New Roman"/>
          <w:sz w:val="24"/>
        </w:rPr>
        <w:t>28</w:t>
      </w:r>
      <w:r w:rsidRPr="00A1757F">
        <w:rPr>
          <w:rFonts w:ascii="Times New Roman" w:hAnsi="Times New Roman"/>
          <w:sz w:val="24"/>
        </w:rPr>
        <w:t xml:space="preserve"> </w:t>
      </w:r>
      <w:r w:rsidR="00A922F0" w:rsidRPr="00A1757F">
        <w:rPr>
          <w:rFonts w:ascii="Times New Roman" w:hAnsi="Times New Roman"/>
          <w:sz w:val="24"/>
        </w:rPr>
        <w:t>ma</w:t>
      </w:r>
      <w:r w:rsidR="00E95AED" w:rsidRPr="00A1757F">
        <w:rPr>
          <w:rFonts w:ascii="Times New Roman" w:hAnsi="Times New Roman"/>
          <w:sz w:val="24"/>
        </w:rPr>
        <w:t>ja</w:t>
      </w:r>
      <w:r w:rsidRPr="00A1757F">
        <w:rPr>
          <w:rFonts w:ascii="Times New Roman" w:hAnsi="Times New Roman"/>
          <w:sz w:val="24"/>
        </w:rPr>
        <w:t xml:space="preserve"> 2021 </w:t>
      </w:r>
      <w:r w:rsidRPr="00A922F0">
        <w:rPr>
          <w:rFonts w:ascii="Times New Roman" w:hAnsi="Times New Roman"/>
          <w:color w:val="000000"/>
          <w:sz w:val="24"/>
        </w:rPr>
        <w:t>roku 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FC165C">
      <w:pPr>
        <w:numPr>
          <w:ilvl w:val="0"/>
          <w:numId w:val="46"/>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FC165C">
      <w:pPr>
        <w:numPr>
          <w:ilvl w:val="0"/>
          <w:numId w:val="46"/>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FC165C">
      <w:pPr>
        <w:numPr>
          <w:ilvl w:val="0"/>
          <w:numId w:val="47"/>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lastRenderedPageBreak/>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77777777" w:rsidR="00713DC9" w:rsidRDefault="00713DC9" w:rsidP="00FC165C">
      <w:pPr>
        <w:pStyle w:val="Akapitzlist"/>
        <w:numPr>
          <w:ilvl w:val="0"/>
          <w:numId w:val="53"/>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xml:space="preserve">- 100%,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FC165C">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FC165C">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FC165C">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FC165C">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FC165C">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FC165C">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FC165C">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FC165C">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5" w:name="mip51080708"/>
      <w:bookmarkEnd w:id="15"/>
      <w:r w:rsidRPr="00B57CC0">
        <w:rPr>
          <w:rFonts w:ascii="Times New Roman" w:hAnsi="Times New Roman"/>
          <w:color w:val="auto"/>
          <w:sz w:val="24"/>
          <w:szCs w:val="24"/>
        </w:rPr>
        <w:t xml:space="preserve"> oferta wykonawcy podlegają odrzuceniu bez względu na ich złożenie, uzupełnienie lub poprawienie lub</w:t>
      </w:r>
      <w:bookmarkStart w:id="16" w:name="mip51080709"/>
      <w:bookmarkEnd w:id="16"/>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FC165C">
      <w:pPr>
        <w:pStyle w:val="divparagraph"/>
        <w:numPr>
          <w:ilvl w:val="0"/>
          <w:numId w:val="21"/>
        </w:numPr>
        <w:ind w:left="284" w:hanging="284"/>
        <w:jc w:val="both"/>
        <w:rPr>
          <w:rFonts w:ascii="Times New Roman" w:hAnsi="Times New Roman" w:cs="Times New Roman"/>
          <w:color w:val="auto"/>
          <w:sz w:val="24"/>
          <w:szCs w:val="24"/>
        </w:rPr>
      </w:pPr>
      <w:bookmarkStart w:id="17" w:name="mip51080710"/>
      <w:bookmarkEnd w:id="17"/>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8" w:name="mip51080711"/>
      <w:bookmarkStart w:id="19" w:name="mip51080712"/>
      <w:bookmarkStart w:id="20" w:name="mip51080713"/>
      <w:bookmarkEnd w:id="18"/>
      <w:bookmarkEnd w:id="19"/>
      <w:bookmarkEnd w:id="20"/>
    </w:p>
    <w:p w14:paraId="4451F191" w14:textId="77777777" w:rsidR="00B57CC0" w:rsidRPr="00B57CC0" w:rsidRDefault="00B57CC0" w:rsidP="00FC165C">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FC165C">
      <w:pPr>
        <w:pStyle w:val="divparagraph"/>
        <w:numPr>
          <w:ilvl w:val="0"/>
          <w:numId w:val="21"/>
        </w:numPr>
        <w:ind w:left="284" w:hanging="284"/>
        <w:jc w:val="both"/>
        <w:rPr>
          <w:rFonts w:ascii="Times New Roman" w:hAnsi="Times New Roman" w:cs="Times New Roman"/>
          <w:sz w:val="24"/>
          <w:szCs w:val="24"/>
        </w:rPr>
      </w:pPr>
      <w:bookmarkStart w:id="21" w:name="mip51080714"/>
      <w:bookmarkEnd w:id="21"/>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FC165C">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lastRenderedPageBreak/>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FC165C">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FC165C">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FC165C">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2"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lastRenderedPageBreak/>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FC165C">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FC165C">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FC165C">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FC165C">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FC165C">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FC165C">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FC165C">
      <w:pPr>
        <w:numPr>
          <w:ilvl w:val="0"/>
          <w:numId w:val="41"/>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FC165C">
      <w:pPr>
        <w:numPr>
          <w:ilvl w:val="0"/>
          <w:numId w:val="41"/>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lastRenderedPageBreak/>
        <w:t>.7Z</w:t>
      </w:r>
    </w:p>
    <w:p w14:paraId="49195D92"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FC165C">
      <w:pPr>
        <w:numPr>
          <w:ilvl w:val="0"/>
          <w:numId w:val="42"/>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FC165C">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2192D8A5" w:rsidR="00695566" w:rsidRP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r w:rsidR="006C0347">
        <w:rPr>
          <w:rFonts w:ascii="Times New Roman" w:hAnsi="Times New Roman"/>
          <w:b/>
          <w:sz w:val="24"/>
          <w:szCs w:val="24"/>
        </w:rPr>
        <w:t xml:space="preserve"> wraz z opisem zamówienia w oddzielnym załączniku</w:t>
      </w:r>
    </w:p>
    <w:p w14:paraId="135E0A1B" w14:textId="7B84E0B0" w:rsid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19B66A34" w14:textId="61DD7456" w:rsidR="006A26BC" w:rsidRPr="006C0347" w:rsidRDefault="002F79F6" w:rsidP="006C0347">
      <w:pPr>
        <w:widowControl w:val="0"/>
        <w:numPr>
          <w:ilvl w:val="0"/>
          <w:numId w:val="30"/>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06150FCE" w14:textId="2AFDE622" w:rsidR="006A26BC" w:rsidRDefault="006A26BC" w:rsidP="00FC165C">
      <w:pPr>
        <w:widowControl w:val="0"/>
        <w:numPr>
          <w:ilvl w:val="0"/>
          <w:numId w:val="30"/>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6C0347">
        <w:rPr>
          <w:rFonts w:ascii="Times New Roman" w:hAnsi="Times New Roman"/>
          <w:b/>
          <w:sz w:val="24"/>
          <w:szCs w:val="24"/>
        </w:rPr>
        <w:t>5</w:t>
      </w:r>
      <w:r w:rsidRPr="006A26BC">
        <w:rPr>
          <w:rFonts w:ascii="Times New Roman" w:hAnsi="Times New Roman"/>
          <w:b/>
          <w:sz w:val="24"/>
          <w:szCs w:val="24"/>
        </w:rPr>
        <w:t xml:space="preserve"> Istotne postanowienia umowy</w:t>
      </w:r>
    </w:p>
    <w:p w14:paraId="6221E317" w14:textId="524D8CEC" w:rsidR="00BB7C47" w:rsidRDefault="00BB7C47" w:rsidP="00534029">
      <w:pPr>
        <w:suppressAutoHyphens/>
        <w:spacing w:after="0"/>
        <w:rPr>
          <w:rFonts w:ascii="Times New Roman" w:hAnsi="Times New Roman"/>
          <w:b/>
          <w:sz w:val="24"/>
          <w:szCs w:val="24"/>
        </w:rPr>
      </w:pPr>
    </w:p>
    <w:p w14:paraId="04240CD5" w14:textId="760D0BB6" w:rsidR="00BA0C16" w:rsidRDefault="00BA0C16" w:rsidP="00534029">
      <w:pPr>
        <w:suppressAutoHyphens/>
        <w:spacing w:after="0"/>
        <w:rPr>
          <w:rFonts w:ascii="Times New Roman" w:hAnsi="Times New Roman"/>
          <w:b/>
          <w:sz w:val="24"/>
          <w:szCs w:val="24"/>
        </w:rPr>
      </w:pPr>
    </w:p>
    <w:p w14:paraId="6D873821" w14:textId="79BACFB1" w:rsidR="00BA0C16" w:rsidRDefault="00BA0C16" w:rsidP="00534029">
      <w:pPr>
        <w:suppressAutoHyphens/>
        <w:spacing w:after="0"/>
        <w:rPr>
          <w:rFonts w:ascii="Times New Roman" w:hAnsi="Times New Roman"/>
          <w:b/>
          <w:sz w:val="24"/>
          <w:szCs w:val="24"/>
        </w:rPr>
      </w:pPr>
    </w:p>
    <w:p w14:paraId="565BE991" w14:textId="1F1C5517" w:rsidR="006C0347" w:rsidRDefault="006C0347" w:rsidP="00534029">
      <w:pPr>
        <w:suppressAutoHyphens/>
        <w:spacing w:after="0"/>
        <w:rPr>
          <w:rFonts w:ascii="Times New Roman" w:hAnsi="Times New Roman"/>
          <w:b/>
          <w:sz w:val="24"/>
          <w:szCs w:val="24"/>
        </w:rPr>
      </w:pPr>
    </w:p>
    <w:p w14:paraId="1CF91F09" w14:textId="77777777" w:rsidR="006C0347" w:rsidRDefault="006C0347" w:rsidP="00534029">
      <w:pPr>
        <w:suppressAutoHyphens/>
        <w:spacing w:after="0"/>
        <w:rPr>
          <w:rFonts w:ascii="Times New Roman" w:hAnsi="Times New Roman"/>
          <w:b/>
          <w:sz w:val="24"/>
          <w:szCs w:val="24"/>
        </w:rPr>
      </w:pPr>
    </w:p>
    <w:p w14:paraId="34FF9772" w14:textId="1E67687C" w:rsidR="00BA0C16" w:rsidRDefault="00BA0C16" w:rsidP="00534029">
      <w:pPr>
        <w:suppressAutoHyphens/>
        <w:spacing w:after="0"/>
        <w:rPr>
          <w:rFonts w:ascii="Times New Roman" w:hAnsi="Times New Roman"/>
          <w:b/>
          <w:sz w:val="24"/>
          <w:szCs w:val="24"/>
        </w:rPr>
      </w:pPr>
    </w:p>
    <w:p w14:paraId="00201BD7" w14:textId="77777777" w:rsidR="005207B4" w:rsidRDefault="005207B4"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3D70966D" w14:textId="3119206A" w:rsidR="00F15AD4" w:rsidRPr="00614217" w:rsidRDefault="00F15AD4" w:rsidP="00F15AD4">
      <w:pPr>
        <w:suppressAutoHyphens/>
        <w:spacing w:after="0"/>
        <w:ind w:left="567"/>
        <w:jc w:val="center"/>
        <w:rPr>
          <w:rFonts w:ascii="Times New Roman" w:hAnsi="Times New Roman"/>
          <w:b/>
          <w:sz w:val="24"/>
          <w:szCs w:val="24"/>
        </w:rPr>
      </w:pPr>
      <w:r w:rsidRPr="00614217">
        <w:rPr>
          <w:rFonts w:ascii="Times New Roman" w:hAnsi="Times New Roman"/>
          <w:b/>
          <w:sz w:val="24"/>
          <w:szCs w:val="24"/>
        </w:rPr>
        <w:t xml:space="preserve">O F E R T A - </w:t>
      </w:r>
      <w:r w:rsidR="009C0B9B">
        <w:rPr>
          <w:rFonts w:ascii="Times New Roman" w:hAnsi="Times New Roman"/>
          <w:b/>
          <w:sz w:val="24"/>
          <w:szCs w:val="24"/>
        </w:rPr>
        <w:t>P</w:t>
      </w:r>
      <w:r w:rsidRPr="00614217">
        <w:rPr>
          <w:rFonts w:ascii="Times New Roman" w:hAnsi="Times New Roman"/>
          <w:b/>
          <w:sz w:val="24"/>
          <w:szCs w:val="24"/>
        </w:rPr>
        <w:t>akiet …….</w:t>
      </w:r>
    </w:p>
    <w:p w14:paraId="234796A9" w14:textId="77777777" w:rsidR="00F15AD4" w:rsidRPr="00F15AD4" w:rsidRDefault="00F15AD4" w:rsidP="00F15AD4">
      <w:pPr>
        <w:spacing w:before="240" w:after="0"/>
        <w:rPr>
          <w:rFonts w:ascii="Times New Roman" w:eastAsia="Calibri" w:hAnsi="Times New Roman"/>
          <w:b/>
          <w:sz w:val="24"/>
          <w:szCs w:val="24"/>
        </w:rPr>
      </w:pPr>
      <w:r w:rsidRPr="00F15AD4">
        <w:rPr>
          <w:rFonts w:ascii="Times New Roman" w:eastAsia="Calibri" w:hAnsi="Times New Roman"/>
          <w:sz w:val="24"/>
          <w:szCs w:val="24"/>
          <w:u w:val="single"/>
          <w:lang w:eastAsia="en-US"/>
        </w:rPr>
        <w:t>Nazwa i siedziba Wykonawcy:</w:t>
      </w:r>
      <w:r w:rsidRPr="00F15AD4">
        <w:rPr>
          <w:rFonts w:eastAsia="Calibri"/>
          <w:szCs w:val="24"/>
          <w:u w:val="single"/>
          <w:lang w:eastAsia="en-US"/>
        </w:rPr>
        <w:t xml:space="preserve"> </w:t>
      </w:r>
      <w:r w:rsidRPr="00F15AD4">
        <w:rPr>
          <w:rFonts w:eastAsia="Calibri"/>
          <w:szCs w:val="24"/>
          <w:lang w:eastAsia="en-US"/>
        </w:rPr>
        <w:t>..........................................................................................................................................................................................................................................................................................................................................................</w:t>
      </w:r>
      <w:r w:rsidRPr="00F15AD4">
        <w:rPr>
          <w:rFonts w:ascii="Times New Roman" w:eastAsia="Calibri" w:hAnsi="Times New Roman"/>
          <w:b/>
          <w:sz w:val="24"/>
          <w:szCs w:val="24"/>
        </w:rPr>
        <w:t xml:space="preserve"> </w:t>
      </w:r>
    </w:p>
    <w:p w14:paraId="0C6B9AAE" w14:textId="77777777" w:rsidR="00F15AD4" w:rsidRPr="00F15AD4" w:rsidRDefault="00F15AD4" w:rsidP="00F15AD4">
      <w:pPr>
        <w:spacing w:after="0"/>
        <w:rPr>
          <w:rFonts w:ascii="Times New Roman" w:eastAsia="Calibri" w:hAnsi="Times New Roman"/>
          <w:b/>
          <w:sz w:val="24"/>
          <w:szCs w:val="24"/>
        </w:rPr>
      </w:pPr>
      <w:r w:rsidRPr="00F15AD4">
        <w:rPr>
          <w:rFonts w:ascii="Times New Roman" w:eastAsia="Calibri" w:hAnsi="Times New Roman"/>
          <w:b/>
          <w:sz w:val="24"/>
          <w:szCs w:val="24"/>
        </w:rPr>
        <w:t xml:space="preserve">Numer telefonu / faxu </w:t>
      </w:r>
      <w:r w:rsidRPr="00F15AD4">
        <w:rPr>
          <w:rFonts w:ascii="Times New Roman" w:eastAsia="Calibri" w:hAnsi="Times New Roman"/>
          <w:sz w:val="24"/>
          <w:szCs w:val="24"/>
        </w:rPr>
        <w:t>…………………………………</w:t>
      </w:r>
    </w:p>
    <w:p w14:paraId="1719AB0D" w14:textId="77777777" w:rsidR="00F15AD4" w:rsidRPr="00F15AD4" w:rsidRDefault="00F15AD4" w:rsidP="00F15AD4">
      <w:pPr>
        <w:suppressAutoHyphens/>
        <w:spacing w:after="0"/>
        <w:rPr>
          <w:rFonts w:ascii="Times New Roman" w:hAnsi="Times New Roman"/>
          <w:b/>
          <w:sz w:val="24"/>
          <w:szCs w:val="20"/>
        </w:rPr>
      </w:pPr>
      <w:r w:rsidRPr="00F15AD4">
        <w:rPr>
          <w:rFonts w:ascii="Times New Roman" w:hAnsi="Times New Roman"/>
          <w:b/>
          <w:sz w:val="24"/>
          <w:szCs w:val="20"/>
        </w:rPr>
        <w:t xml:space="preserve">Adres e-mail </w:t>
      </w:r>
      <w:r w:rsidRPr="00F15AD4">
        <w:rPr>
          <w:rFonts w:ascii="Times New Roman" w:hAnsi="Times New Roman"/>
          <w:sz w:val="24"/>
          <w:szCs w:val="20"/>
        </w:rPr>
        <w:t>.........................................................................................................................................</w:t>
      </w:r>
    </w:p>
    <w:p w14:paraId="4EC3E125" w14:textId="77777777" w:rsidR="00F15AD4" w:rsidRPr="00F15AD4" w:rsidRDefault="00F15AD4" w:rsidP="00F15AD4">
      <w:pPr>
        <w:spacing w:after="0"/>
        <w:jc w:val="both"/>
        <w:rPr>
          <w:rFonts w:ascii="Times New Roman" w:eastAsia="Calibri" w:hAnsi="Times New Roman"/>
          <w:b/>
          <w:sz w:val="24"/>
          <w:szCs w:val="24"/>
        </w:rPr>
      </w:pPr>
      <w:r w:rsidRPr="00F15AD4">
        <w:rPr>
          <w:rFonts w:ascii="Times New Roman" w:eastAsia="Calibri" w:hAnsi="Times New Roman"/>
          <w:b/>
          <w:sz w:val="24"/>
          <w:szCs w:val="24"/>
        </w:rPr>
        <w:t xml:space="preserve">Numer NIP i Regon </w:t>
      </w:r>
      <w:r w:rsidRPr="00F15AD4">
        <w:rPr>
          <w:rFonts w:ascii="Times New Roman" w:eastAsia="Calibri" w:hAnsi="Times New Roman"/>
          <w:sz w:val="24"/>
          <w:szCs w:val="24"/>
        </w:rPr>
        <w:t>…………………………………………………………………….…………….</w:t>
      </w:r>
    </w:p>
    <w:p w14:paraId="4BA136F6" w14:textId="77777777" w:rsidR="00F15AD4" w:rsidRPr="00F15AD4" w:rsidRDefault="00F15AD4" w:rsidP="00F15AD4">
      <w:pPr>
        <w:spacing w:after="0" w:line="240" w:lineRule="auto"/>
        <w:rPr>
          <w:rFonts w:eastAsia="Calibri"/>
          <w:lang w:eastAsia="en-US"/>
        </w:rPr>
      </w:pPr>
    </w:p>
    <w:p w14:paraId="207AD3BA" w14:textId="3E2B57BE" w:rsidR="00F15AD4" w:rsidRDefault="00F15AD4" w:rsidP="00F15AD4">
      <w:pPr>
        <w:suppressAutoHyphens/>
        <w:spacing w:after="0"/>
        <w:ind w:right="-1"/>
        <w:jc w:val="both"/>
        <w:rPr>
          <w:rFonts w:ascii="Times New Roman" w:hAnsi="Times New Roman"/>
          <w:b/>
          <w:sz w:val="24"/>
          <w:szCs w:val="20"/>
        </w:rPr>
      </w:pPr>
      <w:r w:rsidRPr="00F15AD4">
        <w:rPr>
          <w:rFonts w:ascii="Times New Roman" w:hAnsi="Times New Roman"/>
          <w:sz w:val="24"/>
          <w:szCs w:val="24"/>
        </w:rPr>
        <w:t xml:space="preserve">Nawiązując do zaproszenia do wzięcia udziału w </w:t>
      </w:r>
      <w:r w:rsidRPr="00F15AD4">
        <w:rPr>
          <w:rFonts w:ascii="Times New Roman" w:hAnsi="Times New Roman"/>
          <w:sz w:val="24"/>
          <w:szCs w:val="20"/>
        </w:rPr>
        <w:t>p</w:t>
      </w:r>
      <w:r>
        <w:rPr>
          <w:rFonts w:ascii="Times New Roman" w:hAnsi="Times New Roman"/>
          <w:sz w:val="24"/>
          <w:szCs w:val="20"/>
        </w:rPr>
        <w:t>ostępowaniu</w:t>
      </w:r>
      <w:r w:rsidRPr="00F15AD4">
        <w:rPr>
          <w:rFonts w:ascii="Times New Roman" w:hAnsi="Times New Roman"/>
          <w:sz w:val="24"/>
          <w:szCs w:val="20"/>
        </w:rPr>
        <w:t xml:space="preserve"> na </w:t>
      </w:r>
      <w:r w:rsidRPr="00F15AD4">
        <w:rPr>
          <w:rFonts w:ascii="Times New Roman" w:hAnsi="Times New Roman"/>
          <w:b/>
          <w:sz w:val="24"/>
          <w:szCs w:val="20"/>
        </w:rPr>
        <w:t xml:space="preserve">dostawę </w:t>
      </w:r>
      <w:r w:rsidR="006C0347">
        <w:rPr>
          <w:rFonts w:ascii="Times New Roman" w:hAnsi="Times New Roman"/>
          <w:b/>
          <w:sz w:val="24"/>
          <w:szCs w:val="20"/>
        </w:rPr>
        <w:t>tlenu ciekłego i powietrza syntetycznego</w:t>
      </w:r>
      <w:r>
        <w:rPr>
          <w:rFonts w:ascii="Times New Roman" w:hAnsi="Times New Roman"/>
          <w:b/>
          <w:sz w:val="24"/>
          <w:szCs w:val="20"/>
        </w:rPr>
        <w:t>.</w:t>
      </w:r>
      <w:r w:rsidRPr="00F15AD4">
        <w:rPr>
          <w:rFonts w:ascii="Times New Roman" w:hAnsi="Times New Roman"/>
          <w:b/>
          <w:sz w:val="24"/>
          <w:szCs w:val="20"/>
        </w:rPr>
        <w:t xml:space="preserve"> </w:t>
      </w:r>
    </w:p>
    <w:p w14:paraId="06148C52" w14:textId="108D86D8" w:rsidR="00F15AD4" w:rsidRPr="00F15AD4" w:rsidRDefault="00F15AD4" w:rsidP="00F15AD4">
      <w:pPr>
        <w:suppressAutoHyphens/>
        <w:spacing w:after="0"/>
        <w:ind w:right="-1"/>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A. Oferuję wykonanie zamówienia</w:t>
      </w:r>
    </w:p>
    <w:p w14:paraId="5D57D01F" w14:textId="77777777" w:rsidR="00F15AD4" w:rsidRPr="00F15AD4" w:rsidRDefault="00F15AD4" w:rsidP="00FC165C">
      <w:pPr>
        <w:numPr>
          <w:ilvl w:val="0"/>
          <w:numId w:val="58"/>
        </w:numPr>
        <w:spacing w:before="120"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za cenę  (netto)</w:t>
      </w:r>
      <w:r w:rsidRPr="00F15AD4">
        <w:rPr>
          <w:rFonts w:ascii="Times New Roman" w:eastAsia="Calibri" w:hAnsi="Times New Roman"/>
          <w:sz w:val="24"/>
          <w:szCs w:val="24"/>
          <w:lang w:eastAsia="en-US"/>
        </w:rPr>
        <w:tab/>
        <w:t>.................................   zł.</w:t>
      </w:r>
    </w:p>
    <w:p w14:paraId="0CD82728" w14:textId="77777777" w:rsidR="00F15AD4" w:rsidRPr="00F15AD4" w:rsidRDefault="00F15AD4" w:rsidP="00FC165C">
      <w:pPr>
        <w:numPr>
          <w:ilvl w:val="0"/>
          <w:numId w:val="58"/>
        </w:numPr>
        <w:spacing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podatek VAT</w:t>
      </w:r>
      <w:r w:rsidRPr="00F15AD4">
        <w:rPr>
          <w:rFonts w:ascii="Times New Roman" w:eastAsia="Calibri" w:hAnsi="Times New Roman"/>
          <w:sz w:val="24"/>
          <w:szCs w:val="24"/>
          <w:lang w:eastAsia="en-US"/>
        </w:rPr>
        <w:tab/>
        <w:t>.................................   zł.</w:t>
      </w:r>
    </w:p>
    <w:p w14:paraId="5B62E09A" w14:textId="77777777" w:rsidR="00F15AD4" w:rsidRPr="00F15AD4" w:rsidRDefault="00F15AD4" w:rsidP="00FC165C">
      <w:pPr>
        <w:numPr>
          <w:ilvl w:val="0"/>
          <w:numId w:val="58"/>
        </w:numPr>
        <w:spacing w:after="0"/>
        <w:ind w:left="993" w:hanging="284"/>
        <w:rPr>
          <w:rFonts w:ascii="Times New Roman" w:eastAsia="Calibri" w:hAnsi="Times New Roman"/>
          <w:sz w:val="24"/>
          <w:szCs w:val="24"/>
          <w:lang w:eastAsia="en-US"/>
        </w:rPr>
      </w:pPr>
      <w:r w:rsidRPr="00F15AD4">
        <w:rPr>
          <w:rFonts w:ascii="Times New Roman" w:eastAsia="Calibri" w:hAnsi="Times New Roman"/>
          <w:sz w:val="24"/>
          <w:szCs w:val="24"/>
          <w:lang w:eastAsia="en-US"/>
        </w:rPr>
        <w:t>cena brutto</w:t>
      </w:r>
      <w:r w:rsidRPr="00F15AD4">
        <w:rPr>
          <w:rFonts w:ascii="Times New Roman" w:eastAsia="Calibri" w:hAnsi="Times New Roman"/>
          <w:sz w:val="24"/>
          <w:szCs w:val="24"/>
          <w:lang w:eastAsia="en-US"/>
        </w:rPr>
        <w:tab/>
      </w:r>
      <w:r w:rsidRPr="00F15AD4">
        <w:rPr>
          <w:rFonts w:ascii="Times New Roman" w:eastAsia="Calibri" w:hAnsi="Times New Roman"/>
          <w:sz w:val="24"/>
          <w:szCs w:val="24"/>
          <w:lang w:eastAsia="en-US"/>
        </w:rPr>
        <w:tab/>
        <w:t xml:space="preserve">.................................   zł.  </w:t>
      </w:r>
    </w:p>
    <w:p w14:paraId="7B4F6130" w14:textId="77777777" w:rsidR="00F15AD4" w:rsidRPr="00F15AD4" w:rsidRDefault="00F15AD4" w:rsidP="00F15AD4">
      <w:pPr>
        <w:spacing w:before="120" w:after="0" w:line="240" w:lineRule="auto"/>
        <w:ind w:firstLine="709"/>
        <w:rPr>
          <w:rFonts w:ascii="Times New Roman" w:eastAsia="Calibri" w:hAnsi="Times New Roman"/>
          <w:sz w:val="24"/>
          <w:szCs w:val="24"/>
          <w:lang w:eastAsia="en-US"/>
        </w:rPr>
      </w:pPr>
      <w:r w:rsidRPr="00F15AD4">
        <w:rPr>
          <w:rFonts w:ascii="Times New Roman" w:eastAsia="Calibri" w:hAnsi="Times New Roman"/>
          <w:sz w:val="24"/>
          <w:szCs w:val="24"/>
          <w:lang w:eastAsia="en-US"/>
        </w:rPr>
        <w:t>Słownie brutto ............................................................................................................................</w:t>
      </w:r>
    </w:p>
    <w:p w14:paraId="2F506833" w14:textId="77777777" w:rsidR="00F15AD4" w:rsidRPr="00F15AD4" w:rsidRDefault="00F15AD4" w:rsidP="00F15AD4">
      <w:pPr>
        <w:spacing w:before="120" w:after="0" w:line="240" w:lineRule="auto"/>
        <w:ind w:left="2127"/>
        <w:rPr>
          <w:rFonts w:ascii="Times New Roman" w:eastAsia="Calibri" w:hAnsi="Times New Roman"/>
          <w:sz w:val="24"/>
          <w:szCs w:val="24"/>
          <w:lang w:eastAsia="en-US"/>
        </w:rPr>
      </w:pPr>
      <w:r w:rsidRPr="00F15AD4">
        <w:rPr>
          <w:rFonts w:ascii="Times New Roman" w:eastAsia="Calibri" w:hAnsi="Times New Roman"/>
          <w:sz w:val="24"/>
          <w:szCs w:val="24"/>
          <w:lang w:eastAsia="en-US"/>
        </w:rPr>
        <w:t>………………………………………………………………………… złotych</w:t>
      </w:r>
    </w:p>
    <w:p w14:paraId="3ABA2673" w14:textId="1620A640" w:rsidR="00F15AD4" w:rsidRPr="00F15AD4" w:rsidRDefault="00F15AD4" w:rsidP="00F15AD4">
      <w:pPr>
        <w:suppressAutoHyphens/>
        <w:spacing w:before="120" w:after="0"/>
        <w:ind w:left="709" w:right="-1009"/>
        <w:rPr>
          <w:rFonts w:ascii="Times New Roman" w:hAnsi="Times New Roman"/>
          <w:sz w:val="24"/>
          <w:szCs w:val="24"/>
        </w:rPr>
      </w:pPr>
      <w:r w:rsidRPr="00F15AD4">
        <w:rPr>
          <w:rFonts w:ascii="Times New Roman" w:hAnsi="Times New Roman"/>
          <w:sz w:val="24"/>
          <w:szCs w:val="24"/>
        </w:rPr>
        <w:t xml:space="preserve">wyliczoną na podstawie  wypełnionego FORMULARZA CENOWEGO – </w:t>
      </w:r>
      <w:r w:rsidRPr="00F15AD4">
        <w:rPr>
          <w:rFonts w:ascii="Times New Roman" w:hAnsi="Times New Roman"/>
          <w:b/>
          <w:sz w:val="24"/>
          <w:szCs w:val="24"/>
        </w:rPr>
        <w:t xml:space="preserve">zał. Nr </w:t>
      </w:r>
      <w:r>
        <w:rPr>
          <w:rFonts w:ascii="Times New Roman" w:hAnsi="Times New Roman"/>
          <w:b/>
          <w:sz w:val="24"/>
          <w:szCs w:val="24"/>
        </w:rPr>
        <w:t>…..</w:t>
      </w:r>
      <w:r w:rsidRPr="00F15AD4">
        <w:rPr>
          <w:rFonts w:ascii="Times New Roman" w:hAnsi="Times New Roman"/>
          <w:b/>
          <w:sz w:val="24"/>
          <w:szCs w:val="24"/>
        </w:rPr>
        <w:t xml:space="preserve"> </w:t>
      </w:r>
    </w:p>
    <w:p w14:paraId="1261CCEB" w14:textId="1D7A4579"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 xml:space="preserve">w terminie: 12 miesięcy od daty podpisania umowy – dostawy sukcesywne realizowane   na podstawie zamówień jednostkowych w ciągu …….. (max. 2 dni) dni roboczych od otrzymania zamówienia. </w:t>
      </w:r>
    </w:p>
    <w:p w14:paraId="4CFEFD41" w14:textId="6286DEB9" w:rsidR="00F15AD4" w:rsidRPr="00F15AD4" w:rsidRDefault="00F15AD4" w:rsidP="00F15AD4">
      <w:pPr>
        <w:spacing w:before="120" w:after="0"/>
        <w:ind w:left="851"/>
        <w:jc w:val="both"/>
        <w:rPr>
          <w:rFonts w:ascii="Times New Roman" w:hAnsi="Times New Roman"/>
          <w:sz w:val="24"/>
          <w:szCs w:val="24"/>
        </w:rPr>
      </w:pPr>
      <w:r w:rsidRPr="00F15AD4">
        <w:rPr>
          <w:rFonts w:ascii="Times New Roman" w:hAnsi="Times New Roman"/>
          <w:sz w:val="24"/>
          <w:szCs w:val="24"/>
        </w:rPr>
        <w:t>Czas montażu zbiornika  24 godziny od daty podpisania Umowy.</w:t>
      </w:r>
      <w:r w:rsidR="001C6625">
        <w:rPr>
          <w:rFonts w:ascii="Times New Roman" w:hAnsi="Times New Roman"/>
          <w:sz w:val="24"/>
          <w:szCs w:val="24"/>
        </w:rPr>
        <w:t>(dotyczy Pakietu 1)</w:t>
      </w:r>
    </w:p>
    <w:p w14:paraId="6D46950E" w14:textId="77777777"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 xml:space="preserve">przy warunkach płatności  ........ dni, /wymagany termin płatności minimum: </w:t>
      </w:r>
      <w:r w:rsidRPr="00F15AD4">
        <w:rPr>
          <w:rFonts w:ascii="Times New Roman" w:hAnsi="Times New Roman" w:cs="Tahoma"/>
          <w:b/>
          <w:sz w:val="24"/>
          <w:szCs w:val="24"/>
        </w:rPr>
        <w:t xml:space="preserve">60 </w:t>
      </w:r>
      <w:r w:rsidRPr="00F15AD4">
        <w:rPr>
          <w:rFonts w:ascii="Times New Roman" w:hAnsi="Times New Roman" w:cs="Tahoma"/>
          <w:sz w:val="24"/>
          <w:szCs w:val="24"/>
        </w:rPr>
        <w:t xml:space="preserve">dni, pożądany termin płatności </w:t>
      </w:r>
      <w:r w:rsidRPr="00F15AD4">
        <w:rPr>
          <w:rFonts w:ascii="Times New Roman" w:hAnsi="Times New Roman" w:cs="Tahoma"/>
          <w:b/>
          <w:sz w:val="24"/>
          <w:szCs w:val="24"/>
        </w:rPr>
        <w:t>90</w:t>
      </w:r>
      <w:r w:rsidRPr="00F15AD4">
        <w:rPr>
          <w:rFonts w:ascii="Times New Roman" w:hAnsi="Times New Roman" w:cs="Tahoma"/>
          <w:sz w:val="24"/>
          <w:szCs w:val="24"/>
        </w:rPr>
        <w:t xml:space="preserve"> dni /</w:t>
      </w:r>
    </w:p>
    <w:p w14:paraId="47D1303F" w14:textId="77777777" w:rsidR="00F15AD4" w:rsidRPr="00F15AD4" w:rsidRDefault="00F15AD4" w:rsidP="00FC165C">
      <w:pPr>
        <w:numPr>
          <w:ilvl w:val="0"/>
          <w:numId w:val="56"/>
        </w:numPr>
        <w:spacing w:after="0"/>
        <w:ind w:left="850" w:hanging="425"/>
        <w:jc w:val="both"/>
        <w:rPr>
          <w:rFonts w:ascii="Times New Roman" w:hAnsi="Times New Roman" w:cs="Tahoma"/>
          <w:sz w:val="24"/>
          <w:szCs w:val="24"/>
        </w:rPr>
      </w:pPr>
      <w:r w:rsidRPr="00F15AD4">
        <w:rPr>
          <w:rFonts w:ascii="Times New Roman" w:hAnsi="Times New Roman" w:cs="Tahoma"/>
          <w:sz w:val="24"/>
          <w:szCs w:val="24"/>
        </w:rPr>
        <w:t>z  terminem ważności/</w:t>
      </w:r>
      <w:r w:rsidRPr="006C0347">
        <w:rPr>
          <w:rFonts w:ascii="Times New Roman" w:hAnsi="Times New Roman" w:cs="Tahoma"/>
          <w:strike/>
          <w:sz w:val="24"/>
          <w:szCs w:val="24"/>
        </w:rPr>
        <w:t>gwarancji</w:t>
      </w:r>
      <w:r w:rsidRPr="00F15AD4">
        <w:rPr>
          <w:rFonts w:ascii="Times New Roman" w:hAnsi="Times New Roman" w:cs="Tahoma"/>
          <w:sz w:val="24"/>
          <w:szCs w:val="24"/>
        </w:rPr>
        <w:t xml:space="preserve">   …………  miesięcy/ min. 12 miesiące liczony od dnia dostawy/.</w:t>
      </w:r>
    </w:p>
    <w:p w14:paraId="3F34CBF6" w14:textId="5AA2A692" w:rsidR="00F15AD4" w:rsidRPr="00F15AD4" w:rsidRDefault="00F15AD4" w:rsidP="00FC165C">
      <w:pPr>
        <w:numPr>
          <w:ilvl w:val="3"/>
          <w:numId w:val="57"/>
        </w:numPr>
        <w:spacing w:after="0" w:line="240" w:lineRule="auto"/>
        <w:ind w:left="426" w:hanging="426"/>
        <w:jc w:val="both"/>
        <w:rPr>
          <w:rFonts w:ascii="Times New Roman" w:eastAsia="Calibri" w:hAnsi="Times New Roman"/>
          <w:color w:val="000000"/>
          <w:sz w:val="24"/>
          <w:szCs w:val="24"/>
          <w:lang w:eastAsia="en-US"/>
        </w:rPr>
      </w:pPr>
      <w:r w:rsidRPr="00F15AD4">
        <w:rPr>
          <w:rFonts w:ascii="Times New Roman" w:eastAsia="Calibri" w:hAnsi="Times New Roman"/>
          <w:sz w:val="24"/>
          <w:szCs w:val="24"/>
          <w:lang w:eastAsia="en-US"/>
        </w:rPr>
        <w:t>Oświadczam, że uważam się za związanym(ą) niniejszą ofertą przez czas wskazany w specyfikacji  warunków zamówienia.</w:t>
      </w:r>
    </w:p>
    <w:p w14:paraId="6781657F" w14:textId="24CCBFEB"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Oświadczam, że zawarte w specyfikacji  warunków zamówienia ogólne i szczegółowe warunki umowy zastały zaakceptowane i zobowiązuję się w przypadku wyboru mojej oferty do zawarcia umowy na warunkach w tej umowie i mojej ofercie określonych, w miejscu i terminie wyznaczonym przez Zamawiającego.</w:t>
      </w:r>
    </w:p>
    <w:p w14:paraId="6A1F9DC3" w14:textId="7F103B30"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 xml:space="preserve">Oświadczam, że oferowana </w:t>
      </w:r>
      <w:r>
        <w:rPr>
          <w:rFonts w:ascii="Times New Roman" w:eastAsia="Calibri" w:hAnsi="Times New Roman"/>
          <w:sz w:val="24"/>
          <w:szCs w:val="24"/>
          <w:lang w:eastAsia="en-US"/>
        </w:rPr>
        <w:t>dostawa</w:t>
      </w:r>
      <w:r w:rsidRPr="00F15AD4">
        <w:rPr>
          <w:rFonts w:ascii="Times New Roman" w:eastAsia="Calibri" w:hAnsi="Times New Roman"/>
          <w:sz w:val="24"/>
          <w:szCs w:val="24"/>
          <w:lang w:eastAsia="en-US"/>
        </w:rPr>
        <w:t xml:space="preserve"> jest zgodna z wymaganiami SWZ oraz obowiązującymi przepisami.</w:t>
      </w:r>
    </w:p>
    <w:p w14:paraId="59F43FDE" w14:textId="1FD1D97C" w:rsidR="00F15AD4" w:rsidRPr="00F15AD4" w:rsidRDefault="00F15AD4" w:rsidP="00FC165C">
      <w:pPr>
        <w:numPr>
          <w:ilvl w:val="3"/>
          <w:numId w:val="57"/>
        </w:numPr>
        <w:spacing w:after="0" w:line="240" w:lineRule="auto"/>
        <w:ind w:left="426" w:hanging="426"/>
        <w:jc w:val="both"/>
        <w:rPr>
          <w:rFonts w:ascii="Times New Roman" w:eastAsia="Calibri" w:hAnsi="Times New Roman"/>
          <w:sz w:val="24"/>
          <w:szCs w:val="24"/>
          <w:lang w:eastAsia="en-US"/>
        </w:rPr>
      </w:pPr>
      <w:r w:rsidRPr="00F15AD4">
        <w:rPr>
          <w:rFonts w:ascii="Times New Roman" w:eastAsia="Calibri" w:hAnsi="Times New Roman"/>
          <w:sz w:val="24"/>
          <w:szCs w:val="24"/>
          <w:lang w:eastAsia="en-US"/>
        </w:rPr>
        <w:t xml:space="preserve">Oświadczam, że </w:t>
      </w:r>
      <w:r>
        <w:rPr>
          <w:rFonts w:ascii="Times New Roman" w:eastAsia="Calibri" w:hAnsi="Times New Roman"/>
          <w:sz w:val="24"/>
          <w:szCs w:val="24"/>
          <w:lang w:eastAsia="en-US"/>
        </w:rPr>
        <w:t>dostawa</w:t>
      </w:r>
      <w:r w:rsidRPr="00F15AD4">
        <w:rPr>
          <w:rFonts w:ascii="Times New Roman" w:eastAsia="Calibri" w:hAnsi="Times New Roman"/>
          <w:sz w:val="24"/>
          <w:szCs w:val="24"/>
          <w:lang w:eastAsia="en-US"/>
        </w:rPr>
        <w:t xml:space="preserve"> będzie wykonywana zgodnie z ogólnie obowiązującymi przepisami i zasadami w zakresie bezpieczeństwa i higieny pracy oraz ochrony środowiska.</w:t>
      </w:r>
    </w:p>
    <w:p w14:paraId="6FC6F12A" w14:textId="0BA98E56"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lastRenderedPageBreak/>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3E1EB8BA" w14:textId="5073218C"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b/>
        </w:rPr>
        <w:t>Wykonawca  jest:  małym* / średnim*</w:t>
      </w:r>
      <w:r w:rsidR="00614217">
        <w:rPr>
          <w:rFonts w:ascii="Times New Roman" w:hAnsi="Times New Roman"/>
          <w:b/>
        </w:rPr>
        <w:t>/ dużym</w:t>
      </w:r>
      <w:r w:rsidRPr="00614217">
        <w:rPr>
          <w:rFonts w:ascii="Times New Roman" w:hAnsi="Times New Roman"/>
          <w:b/>
        </w:rPr>
        <w:t xml:space="preserve"> przedsiębiorstwem</w:t>
      </w:r>
      <w:r w:rsidRPr="00614217">
        <w:rPr>
          <w:rFonts w:ascii="Times New Roman" w:hAnsi="Times New Roman"/>
        </w:rPr>
        <w:t xml:space="preserve"> </w:t>
      </w:r>
      <w:r w:rsidRPr="00614217">
        <w:rPr>
          <w:rFonts w:ascii="Times New Roman" w:hAnsi="Times New Roman"/>
          <w:b/>
          <w:i/>
          <w:sz w:val="20"/>
          <w:szCs w:val="20"/>
        </w:rPr>
        <w:t>* niepotrzebne skreślić</w:t>
      </w:r>
    </w:p>
    <w:p w14:paraId="3BA19F59" w14:textId="6F70CB76"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nazwisko i stanowisko osoby upoważnionej do podpisania umowy: ............................................................... adres e-mail ……………Tel……….…………..</w:t>
      </w:r>
    </w:p>
    <w:p w14:paraId="426AE2C3" w14:textId="607EC295"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i nazwisko osoby odpowiedzialnej za realizację zamówień: ........................................................................... adres e-mail ……………Tel………………..</w:t>
      </w:r>
    </w:p>
    <w:p w14:paraId="198A2CFB" w14:textId="0768C5ED" w:rsidR="00F15AD4" w:rsidRPr="00614217" w:rsidRDefault="00F15AD4" w:rsidP="00FC165C">
      <w:pPr>
        <w:pStyle w:val="Akapitzlist"/>
        <w:numPr>
          <w:ilvl w:val="3"/>
          <w:numId w:val="57"/>
        </w:numPr>
        <w:suppressAutoHyphens/>
        <w:jc w:val="both"/>
        <w:rPr>
          <w:rFonts w:ascii="Times New Roman" w:hAnsi="Times New Roman"/>
        </w:rPr>
      </w:pPr>
      <w:r w:rsidRPr="00614217">
        <w:rPr>
          <w:rFonts w:ascii="Times New Roman" w:hAnsi="Times New Roman"/>
        </w:rPr>
        <w:t>Imię i nazwisko osoby upoważnionej do kontaktów w sprawie prowadzonego postępowania: ......................................................................... adres e-mail ……………Tel………………..</w:t>
      </w:r>
    </w:p>
    <w:p w14:paraId="64EC605D" w14:textId="6E72C703" w:rsidR="00F15AD4" w:rsidRPr="00BE1145" w:rsidRDefault="00614217" w:rsidP="00614217">
      <w:pPr>
        <w:suppressAutoHyphens/>
        <w:spacing w:after="0" w:line="240" w:lineRule="auto"/>
        <w:jc w:val="both"/>
        <w:rPr>
          <w:rFonts w:ascii="Times New Roman" w:hAnsi="Times New Roman"/>
          <w:sz w:val="24"/>
          <w:szCs w:val="24"/>
        </w:rPr>
      </w:pPr>
      <w:r>
        <w:rPr>
          <w:rFonts w:ascii="Times New Roman" w:hAnsi="Times New Roman"/>
          <w:sz w:val="24"/>
          <w:szCs w:val="24"/>
        </w:rPr>
        <w:t>10.</w:t>
      </w:r>
      <w:r w:rsidR="00F15AD4" w:rsidRPr="00BE1145">
        <w:rPr>
          <w:rFonts w:ascii="Times New Roman" w:hAnsi="Times New Roman"/>
          <w:sz w:val="24"/>
          <w:szCs w:val="24"/>
        </w:rPr>
        <w:t>Oświadczamy, iż zamówienie zrealizujemy: * sami*)/przy udziale podwykonawców*) : Podwykonawcom: ……………………………………………</w:t>
      </w:r>
      <w:r w:rsidR="00F15AD4">
        <w:rPr>
          <w:rFonts w:ascii="Times New Roman" w:hAnsi="Times New Roman"/>
          <w:sz w:val="24"/>
          <w:szCs w:val="24"/>
        </w:rPr>
        <w:t>……</w:t>
      </w:r>
      <w:r w:rsidR="00F15AD4" w:rsidRPr="00BE1145">
        <w:rPr>
          <w:rFonts w:ascii="Times New Roman" w:hAnsi="Times New Roman"/>
          <w:sz w:val="24"/>
          <w:szCs w:val="24"/>
        </w:rPr>
        <w:t>….…………… (podać nazwy) zostaną powierzone do wykonania następujące zakresy zamówienia:.....................................................................................................................................................</w:t>
      </w:r>
      <w:r w:rsidR="00F15AD4">
        <w:rPr>
          <w:rFonts w:ascii="Times New Roman" w:hAnsi="Times New Roman"/>
          <w:sz w:val="24"/>
          <w:szCs w:val="24"/>
        </w:rPr>
        <w:t>......................................................................</w:t>
      </w:r>
      <w:r w:rsidR="00F15AD4" w:rsidRPr="00BE1145">
        <w:rPr>
          <w:rFonts w:ascii="Times New Roman" w:hAnsi="Times New Roman"/>
          <w:sz w:val="24"/>
          <w:szCs w:val="24"/>
        </w:rPr>
        <w:t>.... (wyszczególnić zakres).</w:t>
      </w:r>
    </w:p>
    <w:p w14:paraId="5B39BF0D" w14:textId="01BB6589" w:rsidR="00F15AD4" w:rsidRPr="00BE1145" w:rsidRDefault="00614217" w:rsidP="00614217">
      <w:pPr>
        <w:suppressAutoHyphens/>
        <w:spacing w:after="0" w:line="240" w:lineRule="auto"/>
        <w:jc w:val="both"/>
        <w:rPr>
          <w:rFonts w:ascii="Times New Roman" w:hAnsi="Times New Roman"/>
          <w:sz w:val="24"/>
          <w:szCs w:val="24"/>
        </w:rPr>
      </w:pPr>
      <w:r>
        <w:rPr>
          <w:rFonts w:ascii="Times New Roman" w:hAnsi="Times New Roman"/>
          <w:sz w:val="24"/>
          <w:szCs w:val="24"/>
        </w:rPr>
        <w:t>11.</w:t>
      </w:r>
      <w:r w:rsidR="00F15AD4" w:rsidRPr="00BE1145">
        <w:rPr>
          <w:rFonts w:ascii="Times New Roman" w:hAnsi="Times New Roman"/>
          <w:sz w:val="24"/>
          <w:szCs w:val="24"/>
        </w:rPr>
        <w:t>Wykonawca informuje, że (niepotrzebne skreślić):</w:t>
      </w:r>
    </w:p>
    <w:p w14:paraId="51634BCF" w14:textId="77777777" w:rsidR="00F15AD4" w:rsidRPr="00BE1145" w:rsidRDefault="00F15AD4" w:rsidP="00FC165C">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6960283A" w14:textId="77777777" w:rsidR="00F15AD4" w:rsidRPr="0065291E" w:rsidRDefault="00F15AD4" w:rsidP="00FC165C">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Pr>
          <w:rFonts w:ascii="Times New Roman" w:hAnsi="Times New Roman"/>
          <w:sz w:val="24"/>
          <w:szCs w:val="24"/>
        </w:rPr>
        <w:t>rów / usług: ………………………………………………</w:t>
      </w:r>
    </w:p>
    <w:p w14:paraId="28F425B8" w14:textId="77777777" w:rsidR="00F15AD4" w:rsidRPr="0065291E" w:rsidRDefault="00F15AD4" w:rsidP="00FC165C">
      <w:pPr>
        <w:pStyle w:val="Bezodstpw"/>
        <w:numPr>
          <w:ilvl w:val="0"/>
          <w:numId w:val="27"/>
        </w:numPr>
        <w:jc w:val="both"/>
        <w:rPr>
          <w:rFonts w:ascii="Times New Roman" w:hAnsi="Times New Roman"/>
          <w:sz w:val="24"/>
          <w:szCs w:val="24"/>
        </w:rPr>
      </w:pPr>
      <w:r>
        <w:rPr>
          <w:rFonts w:ascii="Times New Roman" w:hAnsi="Times New Roman"/>
          <w:sz w:val="24"/>
          <w:szCs w:val="24"/>
        </w:rPr>
        <w:t>w</w:t>
      </w:r>
      <w:r w:rsidRPr="0065291E">
        <w:rPr>
          <w:rFonts w:ascii="Times New Roman" w:hAnsi="Times New Roman"/>
          <w:sz w:val="24"/>
          <w:szCs w:val="24"/>
        </w:rPr>
        <w:t>artość towaru / usług powodująca obowiązek podatkowy u Zamawiającego to ………… zł netto*.</w:t>
      </w:r>
    </w:p>
    <w:p w14:paraId="3957C5DB" w14:textId="77777777" w:rsidR="00F15AD4" w:rsidRPr="009E6C40" w:rsidRDefault="00F15AD4" w:rsidP="00F15AD4">
      <w:pPr>
        <w:pStyle w:val="Bezodstpw"/>
        <w:ind w:left="720"/>
        <w:jc w:val="both"/>
        <w:rPr>
          <w:rFonts w:ascii="Times New Roman" w:hAnsi="Times New Roman"/>
          <w:i/>
          <w:sz w:val="24"/>
          <w:szCs w:val="24"/>
        </w:rPr>
      </w:pPr>
      <w:r w:rsidRPr="009E6C40">
        <w:rPr>
          <w:rFonts w:ascii="Times New Roman" w:hAnsi="Times New Roman"/>
          <w:i/>
          <w:sz w:val="24"/>
          <w:szCs w:val="24"/>
        </w:rPr>
        <w:t>(dotyczy Wykonawców, których oferty będą generować obowiązek doliczania wartości podatku VAT do wartości netto oferty, tj. w przypadku:</w:t>
      </w:r>
    </w:p>
    <w:p w14:paraId="774E3D5E" w14:textId="77777777" w:rsidR="00F15AD4" w:rsidRPr="009E6C40"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0F95450C" w14:textId="77777777" w:rsidR="00F15AD4" w:rsidRPr="009E6C40"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04D90C1A" w14:textId="437A6AFD" w:rsidR="00F15AD4" w:rsidRPr="00614217" w:rsidRDefault="00F15AD4" w:rsidP="00FC165C">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p>
    <w:p w14:paraId="15B201D0" w14:textId="77777777" w:rsidR="00F15AD4" w:rsidRPr="009821CA" w:rsidRDefault="00F15AD4" w:rsidP="00F15AD4">
      <w:pPr>
        <w:suppressAutoHyphens/>
        <w:spacing w:after="0"/>
        <w:rPr>
          <w:rFonts w:ascii="Times New Roman" w:hAnsi="Times New Roman"/>
          <w:sz w:val="24"/>
          <w:szCs w:val="24"/>
        </w:rPr>
      </w:pPr>
      <w:r>
        <w:rPr>
          <w:rFonts w:ascii="Times New Roman" w:hAnsi="Times New Roman"/>
          <w:sz w:val="24"/>
          <w:szCs w:val="24"/>
        </w:rPr>
        <w:t xml:space="preserve">12. </w:t>
      </w:r>
      <w:r w:rsidRPr="009821CA">
        <w:rPr>
          <w:rFonts w:ascii="Times New Roman" w:hAnsi="Times New Roman"/>
          <w:sz w:val="24"/>
          <w:szCs w:val="24"/>
        </w:rPr>
        <w:t>Załączniki do oferty:</w:t>
      </w:r>
    </w:p>
    <w:p w14:paraId="68FC3D29" w14:textId="77777777" w:rsidR="00F15AD4" w:rsidRPr="009821CA" w:rsidRDefault="00F15AD4" w:rsidP="00F15AD4">
      <w:pPr>
        <w:pStyle w:val="Tekstpodstawowy"/>
        <w:rPr>
          <w:szCs w:val="24"/>
        </w:rPr>
      </w:pPr>
      <w:r w:rsidRPr="009821CA">
        <w:rPr>
          <w:szCs w:val="24"/>
        </w:rPr>
        <w:t xml:space="preserve">           (1)  ...........................................................................................</w:t>
      </w:r>
    </w:p>
    <w:p w14:paraId="2FC33B5E"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w:t>
      </w:r>
      <w:r>
        <w:rPr>
          <w:rFonts w:ascii="Times New Roman" w:hAnsi="Times New Roman"/>
          <w:sz w:val="24"/>
          <w:szCs w:val="24"/>
        </w:rPr>
        <w:t xml:space="preserve">  </w:t>
      </w:r>
      <w:r w:rsidRPr="009821CA">
        <w:rPr>
          <w:rFonts w:ascii="Times New Roman" w:hAnsi="Times New Roman"/>
          <w:sz w:val="24"/>
          <w:szCs w:val="24"/>
        </w:rPr>
        <w:t>(2)   ..........................................................................................</w:t>
      </w:r>
    </w:p>
    <w:p w14:paraId="6FC94715" w14:textId="77777777" w:rsidR="00F15AD4" w:rsidRPr="009821CA" w:rsidRDefault="00F15AD4" w:rsidP="00F15AD4">
      <w:pPr>
        <w:pStyle w:val="Tekstpodstawowy"/>
        <w:rPr>
          <w:szCs w:val="24"/>
        </w:rPr>
      </w:pPr>
      <w:r w:rsidRPr="009821CA">
        <w:rPr>
          <w:szCs w:val="24"/>
        </w:rPr>
        <w:t xml:space="preserve">           (3)   ..........................................................................................</w:t>
      </w:r>
    </w:p>
    <w:p w14:paraId="17B8EAD7" w14:textId="77777777" w:rsidR="00F15AD4" w:rsidRPr="009821CA" w:rsidRDefault="00F15AD4" w:rsidP="00F15AD4">
      <w:pPr>
        <w:pStyle w:val="Tekstpodstawowy"/>
        <w:rPr>
          <w:szCs w:val="24"/>
        </w:rPr>
      </w:pPr>
      <w:r w:rsidRPr="009821CA">
        <w:rPr>
          <w:szCs w:val="24"/>
        </w:rPr>
        <w:t xml:space="preserve">           (4)   ..........................................................................................</w:t>
      </w:r>
    </w:p>
    <w:p w14:paraId="2C15F779"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61C3ADBA" w14:textId="77777777" w:rsidR="00F15AD4" w:rsidRPr="009821CA" w:rsidRDefault="00F15AD4" w:rsidP="00F15AD4">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6C1C602F" w14:textId="758A1853" w:rsidR="00F15AD4" w:rsidRPr="00DB14CE" w:rsidRDefault="00F15AD4" w:rsidP="00F15AD4">
      <w:pPr>
        <w:pStyle w:val="Tekstpodstawowy"/>
        <w:tabs>
          <w:tab w:val="left" w:pos="1110"/>
        </w:tabs>
        <w:rPr>
          <w:szCs w:val="24"/>
        </w:rPr>
      </w:pPr>
      <w:r>
        <w:rPr>
          <w:szCs w:val="24"/>
        </w:rPr>
        <w:t xml:space="preserve">          </w:t>
      </w:r>
    </w:p>
    <w:p w14:paraId="17A2CF8E" w14:textId="77777777" w:rsidR="00F15AD4" w:rsidRPr="009821CA" w:rsidRDefault="00F15AD4" w:rsidP="00F15AD4">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5C014464" w14:textId="77777777" w:rsidR="00F15AD4" w:rsidRPr="006A6ADA" w:rsidRDefault="00F15AD4" w:rsidP="00F15AD4">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1C247386" w14:textId="4DD43012" w:rsidR="00F15AD4" w:rsidRPr="00614217" w:rsidRDefault="00F15AD4" w:rsidP="00614217">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78F52566" w14:textId="77777777" w:rsidR="00614217" w:rsidRDefault="00614217" w:rsidP="00534029">
      <w:pPr>
        <w:pStyle w:val="Nagwek6"/>
        <w:rPr>
          <w:sz w:val="24"/>
          <w:szCs w:val="24"/>
        </w:rPr>
      </w:pPr>
    </w:p>
    <w:p w14:paraId="37C1BEEE" w14:textId="4C61CC5A" w:rsidR="00614217" w:rsidRDefault="00614217" w:rsidP="00534029">
      <w:pPr>
        <w:pStyle w:val="Nagwek6"/>
        <w:rPr>
          <w:sz w:val="24"/>
          <w:szCs w:val="24"/>
        </w:rPr>
      </w:pPr>
    </w:p>
    <w:p w14:paraId="5EE96DAA" w14:textId="3C20EBD9" w:rsidR="00BA0C16" w:rsidRDefault="00BA0C16" w:rsidP="00BA0C16"/>
    <w:p w14:paraId="5604BC8C" w14:textId="0EC22319" w:rsidR="00BA0C16" w:rsidRDefault="00BA0C16" w:rsidP="00BA0C16"/>
    <w:p w14:paraId="48C9408F" w14:textId="6BBE9CEA" w:rsidR="00BA0C16" w:rsidRDefault="00BA0C16" w:rsidP="00BA0C16"/>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lastRenderedPageBreak/>
        <w:t xml:space="preserve"> </w:t>
      </w:r>
    </w:p>
    <w:p w14:paraId="061566F0" w14:textId="0777AA72"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9D24D0">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FC165C">
      <w:pPr>
        <w:pStyle w:val="Akapitzlist"/>
        <w:numPr>
          <w:ilvl w:val="0"/>
          <w:numId w:val="29"/>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4E8CFEE3"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ust. </w:t>
      </w:r>
      <w:r w:rsidR="00CD5A90">
        <w:rPr>
          <w:rFonts w:ascii="Times New Roman" w:hAnsi="Times New Roman"/>
          <w:i/>
          <w:sz w:val="24"/>
          <w:szCs w:val="24"/>
        </w:rPr>
        <w:t xml:space="preserve">4 </w:t>
      </w:r>
      <w:r w:rsidRPr="00695566">
        <w:rPr>
          <w:rFonts w:ascii="Times New Roman" w:hAnsi="Times New Roman"/>
          <w:i/>
          <w:sz w:val="24"/>
          <w:szCs w:val="24"/>
        </w:rPr>
        <w:t xml:space="preserve">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795A1A02" w14:textId="6572EDB8" w:rsidR="00960FC4" w:rsidRDefault="00960FC4" w:rsidP="001C083C">
      <w:pPr>
        <w:spacing w:after="0"/>
        <w:rPr>
          <w:rFonts w:ascii="Times New Roman" w:hAnsi="Times New Roman"/>
          <w:b/>
        </w:rPr>
      </w:pPr>
    </w:p>
    <w:p w14:paraId="05168AC8" w14:textId="4CD6D374" w:rsidR="001C083C" w:rsidRDefault="001C083C" w:rsidP="001C083C">
      <w:pPr>
        <w:spacing w:after="0"/>
        <w:rPr>
          <w:rFonts w:ascii="Times New Roman" w:hAnsi="Times New Roman"/>
          <w:b/>
        </w:rPr>
      </w:pPr>
    </w:p>
    <w:p w14:paraId="687AD6D7" w14:textId="4B90DDCE" w:rsidR="001C083C" w:rsidRDefault="001C083C" w:rsidP="001C083C">
      <w:pPr>
        <w:spacing w:after="0"/>
        <w:rPr>
          <w:rFonts w:ascii="Times New Roman" w:hAnsi="Times New Roman"/>
          <w:b/>
        </w:rPr>
      </w:pPr>
    </w:p>
    <w:p w14:paraId="0F9A10AA" w14:textId="247E01A8" w:rsidR="001C083C" w:rsidRDefault="001C083C" w:rsidP="001C083C">
      <w:pPr>
        <w:spacing w:after="0"/>
        <w:rPr>
          <w:rFonts w:ascii="Times New Roman" w:hAnsi="Times New Roman"/>
          <w:b/>
        </w:rPr>
      </w:pPr>
    </w:p>
    <w:p w14:paraId="111250D7" w14:textId="06B41489" w:rsidR="001C083C" w:rsidRDefault="001C083C" w:rsidP="001C083C">
      <w:pPr>
        <w:spacing w:after="0"/>
        <w:rPr>
          <w:rFonts w:ascii="Times New Roman" w:hAnsi="Times New Roman"/>
          <w:b/>
        </w:rPr>
      </w:pPr>
    </w:p>
    <w:p w14:paraId="458489BC" w14:textId="08A4D375" w:rsidR="001C083C" w:rsidRDefault="001C083C" w:rsidP="001C083C">
      <w:pPr>
        <w:spacing w:after="0"/>
        <w:rPr>
          <w:rFonts w:ascii="Times New Roman" w:hAnsi="Times New Roman"/>
          <w:b/>
        </w:rPr>
      </w:pPr>
    </w:p>
    <w:p w14:paraId="3650E108" w14:textId="57D5CC37" w:rsidR="001C083C" w:rsidRDefault="001C083C" w:rsidP="001C083C">
      <w:pPr>
        <w:spacing w:after="0"/>
        <w:rPr>
          <w:rFonts w:ascii="Times New Roman" w:hAnsi="Times New Roman"/>
          <w:b/>
        </w:rPr>
      </w:pPr>
    </w:p>
    <w:p w14:paraId="400851CB" w14:textId="1A369D3C" w:rsidR="001C083C" w:rsidRDefault="001C083C" w:rsidP="001C083C">
      <w:pPr>
        <w:spacing w:after="0"/>
        <w:rPr>
          <w:rFonts w:ascii="Times New Roman" w:hAnsi="Times New Roman"/>
          <w:b/>
        </w:rPr>
      </w:pPr>
    </w:p>
    <w:p w14:paraId="3C3ABB06" w14:textId="34259FCF" w:rsidR="001C083C" w:rsidRDefault="001C083C" w:rsidP="001C083C">
      <w:pPr>
        <w:spacing w:after="0"/>
        <w:rPr>
          <w:rFonts w:ascii="Times New Roman" w:hAnsi="Times New Roman"/>
          <w:b/>
        </w:rPr>
      </w:pPr>
    </w:p>
    <w:p w14:paraId="22709EBE" w14:textId="5586B0FE" w:rsidR="001C083C" w:rsidRDefault="001C083C" w:rsidP="001C083C">
      <w:pPr>
        <w:spacing w:after="0"/>
        <w:rPr>
          <w:rFonts w:ascii="Times New Roman" w:hAnsi="Times New Roman"/>
          <w:b/>
        </w:rPr>
      </w:pPr>
    </w:p>
    <w:p w14:paraId="2B40F58A" w14:textId="76186CDF" w:rsidR="001C083C" w:rsidRDefault="001C083C" w:rsidP="001C083C">
      <w:pPr>
        <w:spacing w:after="0"/>
        <w:rPr>
          <w:rFonts w:ascii="Times New Roman" w:hAnsi="Times New Roman"/>
          <w:b/>
        </w:rPr>
      </w:pPr>
    </w:p>
    <w:p w14:paraId="22159AA1" w14:textId="31D9D075" w:rsidR="001C083C" w:rsidRDefault="001C083C" w:rsidP="001C083C">
      <w:pPr>
        <w:spacing w:after="0"/>
        <w:rPr>
          <w:rFonts w:ascii="Times New Roman" w:hAnsi="Times New Roman"/>
          <w:b/>
        </w:rPr>
      </w:pPr>
    </w:p>
    <w:p w14:paraId="0C1ED44D" w14:textId="15C33F81" w:rsidR="001C083C" w:rsidRDefault="001C083C" w:rsidP="001C083C">
      <w:pPr>
        <w:spacing w:after="0"/>
        <w:rPr>
          <w:rFonts w:ascii="Times New Roman" w:hAnsi="Times New Roman"/>
          <w:b/>
        </w:rPr>
      </w:pPr>
    </w:p>
    <w:p w14:paraId="7E67EDCF" w14:textId="77777777" w:rsidR="001C083C" w:rsidRPr="001C083C" w:rsidRDefault="001C083C" w:rsidP="001C083C">
      <w:pPr>
        <w:spacing w:after="0"/>
        <w:rPr>
          <w:rFonts w:ascii="Times New Roman" w:hAnsi="Times New Roman"/>
          <w:b/>
          <w:sz w:val="24"/>
          <w:szCs w:val="24"/>
        </w:rPr>
      </w:pPr>
    </w:p>
    <w:p w14:paraId="6566AC59" w14:textId="2EEEBF21" w:rsidR="00F45F06" w:rsidRDefault="00F45F06" w:rsidP="00534029">
      <w:pPr>
        <w:suppressAutoHyphens/>
        <w:spacing w:after="0"/>
        <w:ind w:left="-720"/>
        <w:rPr>
          <w:rFonts w:ascii="Times New Roman" w:hAnsi="Times New Roman"/>
          <w:b/>
          <w:sz w:val="24"/>
          <w:szCs w:val="24"/>
          <w:u w:val="single"/>
        </w:rPr>
      </w:pPr>
    </w:p>
    <w:p w14:paraId="182724F1" w14:textId="77777777" w:rsidR="00F45F06" w:rsidRDefault="00F45F06" w:rsidP="00534029">
      <w:pPr>
        <w:suppressAutoHyphens/>
        <w:spacing w:after="0"/>
        <w:ind w:left="-720"/>
        <w:rPr>
          <w:rFonts w:ascii="Times New Roman" w:hAnsi="Times New Roman"/>
          <w:b/>
          <w:sz w:val="24"/>
          <w:szCs w:val="24"/>
          <w:u w:val="single"/>
        </w:rPr>
      </w:pPr>
    </w:p>
    <w:p w14:paraId="6F10EF56" w14:textId="6E9122B1" w:rsidR="00395E3C" w:rsidRDefault="00F45F06" w:rsidP="00F45F06">
      <w:pPr>
        <w:suppressAutoHyphens/>
        <w:spacing w:after="0"/>
        <w:rPr>
          <w:rFonts w:ascii="Times New Roman" w:hAnsi="Times New Roman"/>
          <w:b/>
          <w:sz w:val="24"/>
          <w:szCs w:val="24"/>
          <w:u w:val="single"/>
        </w:rPr>
      </w:pPr>
      <w:r>
        <w:rPr>
          <w:rFonts w:ascii="Times New Roman" w:hAnsi="Times New Roman"/>
          <w:b/>
        </w:rPr>
        <w:lastRenderedPageBreak/>
        <w:t xml:space="preserve">                                                                                                                                                     </w:t>
      </w:r>
      <w:r w:rsidR="006A4A95" w:rsidRPr="007F59EB">
        <w:rPr>
          <w:rFonts w:ascii="Times New Roman" w:hAnsi="Times New Roman"/>
          <w:b/>
        </w:rPr>
        <w:t xml:space="preserve">Załącznik nr </w:t>
      </w:r>
      <w:r w:rsidR="009D24D0">
        <w:rPr>
          <w:rFonts w:ascii="Times New Roman" w:hAnsi="Times New Roman"/>
          <w:b/>
        </w:rPr>
        <w:t>5</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1E0265A8" w:rsidR="00735D95" w:rsidRPr="00F45F06" w:rsidRDefault="00F45F06" w:rsidP="00F45F06">
      <w:pPr>
        <w:ind w:left="360"/>
        <w:rPr>
          <w:rFonts w:ascii="Times New Roman" w:hAnsi="Times New Roman"/>
          <w:b/>
          <w:sz w:val="24"/>
          <w:szCs w:val="24"/>
          <w:u w:val="single"/>
        </w:rPr>
      </w:pPr>
      <w:r>
        <w:rPr>
          <w:rFonts w:ascii="Times New Roman" w:hAnsi="Times New Roman"/>
          <w:b/>
          <w:sz w:val="24"/>
          <w:szCs w:val="24"/>
        </w:rPr>
        <w:t xml:space="preserve">                                          </w:t>
      </w:r>
      <w:r w:rsidRPr="00F45F06">
        <w:rPr>
          <w:rFonts w:ascii="Times New Roman" w:hAnsi="Times New Roman"/>
          <w:b/>
          <w:sz w:val="24"/>
          <w:szCs w:val="24"/>
          <w:u w:val="single"/>
        </w:rPr>
        <w:t xml:space="preserve">PROJEKT UMOWY </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Pr="00F45F06">
        <w:rPr>
          <w:rFonts w:ascii="Times New Roman" w:hAnsi="Times New Roman"/>
          <w:sz w:val="24"/>
          <w:szCs w:val="24"/>
        </w:rPr>
        <w:t>1</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62378A2A"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07BC56C3" w14:textId="5F5920B9" w:rsidR="005A0365" w:rsidRDefault="005A0365" w:rsidP="00735D95">
      <w:pPr>
        <w:spacing w:after="0" w:line="240" w:lineRule="auto"/>
        <w:rPr>
          <w:rFonts w:ascii="Times New Roman" w:hAnsi="Times New Roman"/>
          <w:sz w:val="24"/>
          <w:szCs w:val="24"/>
        </w:rPr>
      </w:pPr>
    </w:p>
    <w:p w14:paraId="794947A6" w14:textId="0B4EA178" w:rsidR="005A0365" w:rsidRDefault="005A0365" w:rsidP="00735D95">
      <w:pPr>
        <w:spacing w:after="0" w:line="240" w:lineRule="auto"/>
        <w:rPr>
          <w:rFonts w:ascii="Times New Roman" w:hAnsi="Times New Roman"/>
          <w:sz w:val="24"/>
          <w:szCs w:val="24"/>
        </w:rPr>
      </w:pPr>
    </w:p>
    <w:p w14:paraId="61AF3378" w14:textId="52347966" w:rsidR="00735D95" w:rsidRDefault="005A0365" w:rsidP="005A0365">
      <w:pPr>
        <w:spacing w:after="0"/>
        <w:jc w:val="both"/>
        <w:rPr>
          <w:rFonts w:ascii="Times New Roman" w:hAnsi="Times New Roman"/>
          <w:sz w:val="24"/>
          <w:szCs w:val="24"/>
        </w:rPr>
      </w:pPr>
      <w:bookmarkStart w:id="23" w:name="_Hlk68677474"/>
      <w:r w:rsidRPr="005A0365">
        <w:rPr>
          <w:rFonts w:ascii="Times New Roman" w:hAnsi="Times New Roman"/>
          <w:sz w:val="24"/>
          <w:szCs w:val="24"/>
        </w:rPr>
        <w:t>w wyniku przeprowadzonego postępowania o udzielenie zamówienia publicznego w trybie podstawowym, art. 275 pkt</w:t>
      </w:r>
      <w:r w:rsidRPr="005A0365">
        <w:rPr>
          <w:rFonts w:ascii="Times New Roman" w:hAnsi="Times New Roman"/>
          <w:color w:val="FF0000"/>
          <w:sz w:val="24"/>
          <w:szCs w:val="24"/>
        </w:rPr>
        <w:t xml:space="preserve"> </w:t>
      </w:r>
      <w:r w:rsidRPr="005A0365">
        <w:rPr>
          <w:rFonts w:ascii="Times New Roman" w:hAnsi="Times New Roman"/>
          <w:sz w:val="24"/>
          <w:szCs w:val="24"/>
        </w:rPr>
        <w:t>1 bez przeprowadzenia negocjacji, została zawarta umowa o następującej treści:</w:t>
      </w:r>
      <w:bookmarkEnd w:id="23"/>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FC165C">
      <w:pPr>
        <w:numPr>
          <w:ilvl w:val="0"/>
          <w:numId w:val="50"/>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5E69B6A1" w:rsidR="00735D95" w:rsidRDefault="00735D95" w:rsidP="00FC165C">
      <w:pPr>
        <w:numPr>
          <w:ilvl w:val="0"/>
          <w:numId w:val="50"/>
        </w:numPr>
        <w:suppressAutoHyphens/>
        <w:spacing w:after="0"/>
        <w:ind w:left="283" w:hanging="283"/>
        <w:jc w:val="both"/>
        <w:rPr>
          <w:rFonts w:ascii="Times New Roman" w:hAnsi="Times New Roman"/>
          <w:sz w:val="24"/>
          <w:szCs w:val="24"/>
        </w:rPr>
      </w:pPr>
      <w:bookmarkStart w:id="24" w:name="_Hlk68611940"/>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5A0365">
        <w:rPr>
          <w:rFonts w:ascii="Times New Roman" w:hAnsi="Times New Roman"/>
          <w:sz w:val="24"/>
          <w:szCs w:val="24"/>
        </w:rPr>
        <w:t>wartość wynosi</w:t>
      </w:r>
      <w:r w:rsidR="005A0365" w:rsidRPr="00F45F06">
        <w:rPr>
          <w:rFonts w:ascii="Times New Roman" w:hAnsi="Times New Roman"/>
          <w:sz w:val="24"/>
          <w:szCs w:val="24"/>
        </w:rPr>
        <w:t xml:space="preserve"> </w:t>
      </w:r>
      <w:r w:rsidR="00F45F06" w:rsidRPr="00F45F06">
        <w:rPr>
          <w:rFonts w:ascii="Times New Roman" w:hAnsi="Times New Roman"/>
          <w:sz w:val="24"/>
          <w:szCs w:val="24"/>
        </w:rPr>
        <w:t>80%.</w:t>
      </w:r>
    </w:p>
    <w:p w14:paraId="65DFF9E4" w14:textId="6312D045" w:rsidR="00A55311" w:rsidRPr="003B0ACB" w:rsidRDefault="00F45F06" w:rsidP="00FC165C">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Ilości określone w załączniku nr 1 mogą ulec zmianie w zależności</w:t>
      </w:r>
      <w:r>
        <w:rPr>
          <w:rFonts w:ascii="Times New Roman" w:hAnsi="Times New Roman"/>
          <w:sz w:val="24"/>
          <w:szCs w:val="24"/>
        </w:rPr>
        <w:t xml:space="preserve"> </w:t>
      </w:r>
      <w:r w:rsidRPr="00F45F06">
        <w:rPr>
          <w:rFonts w:ascii="Times New Roman" w:hAnsi="Times New Roman"/>
          <w:sz w:val="24"/>
          <w:szCs w:val="24"/>
        </w:rPr>
        <w:t xml:space="preserve">od potrzeb Zamawiającego. </w:t>
      </w:r>
      <w:bookmarkEnd w:id="24"/>
      <w:r w:rsidRPr="00F45F06">
        <w:rPr>
          <w:rFonts w:ascii="Times New Roman" w:hAnsi="Times New Roman"/>
          <w:sz w:val="24"/>
          <w:szCs w:val="24"/>
        </w:rPr>
        <w:t>Zmiana ilości nie wymaga aneksowania umowy ze względu na wartościowe</w:t>
      </w:r>
      <w:r>
        <w:rPr>
          <w:rFonts w:ascii="Times New Roman" w:hAnsi="Times New Roman"/>
          <w:sz w:val="24"/>
          <w:szCs w:val="24"/>
        </w:rPr>
        <w:t xml:space="preserve"> </w:t>
      </w:r>
      <w:r w:rsidRPr="00F45F06">
        <w:rPr>
          <w:rFonts w:ascii="Times New Roman" w:hAnsi="Times New Roman"/>
          <w:sz w:val="24"/>
          <w:szCs w:val="24"/>
        </w:rPr>
        <w:t>rozliczenie umowy.</w:t>
      </w:r>
    </w:p>
    <w:p w14:paraId="471A1B14" w14:textId="77777777" w:rsidR="00A55311" w:rsidRDefault="00F45F06" w:rsidP="00FC165C">
      <w:pPr>
        <w:numPr>
          <w:ilvl w:val="0"/>
          <w:numId w:val="50"/>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 xml:space="preserve">przedłużenia realizacji umowy w przypadku gdy ilości określone w załączniku nr 1 do umowy nie zostaną wykorzystane w trakcie obowiązywania umowy. </w:t>
      </w:r>
    </w:p>
    <w:p w14:paraId="42FA4E79" w14:textId="1610CB54" w:rsidR="00A55311" w:rsidRPr="005A0365" w:rsidRDefault="00A55311" w:rsidP="00FC165C">
      <w:pPr>
        <w:numPr>
          <w:ilvl w:val="0"/>
          <w:numId w:val="50"/>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 xml:space="preserve">1.    Cena przedmiotu umowy wynosi ............................. zł brutto    (słownie:   ................................................................................................złotych brutto.) </w:t>
      </w:r>
      <w:bookmarkStart w:id="25" w:name="_Hlk68612096"/>
      <w:r>
        <w:rPr>
          <w:rFonts w:ascii="Times New Roman" w:hAnsi="Times New Roman"/>
          <w:sz w:val="24"/>
          <w:szCs w:val="24"/>
        </w:rPr>
        <w:t>Stawka podatku VAT na dzień zawarcia niniejszej umowy wynosi ……………………</w:t>
      </w:r>
      <w:r>
        <w:rPr>
          <w:rFonts w:ascii="Times New Roman" w:hAnsi="Times New Roman"/>
          <w:sz w:val="24"/>
          <w:szCs w:val="24"/>
        </w:rPr>
        <w:tab/>
        <w:t xml:space="preserve">      </w:t>
      </w:r>
    </w:p>
    <w:bookmarkEnd w:id="25"/>
    <w:p w14:paraId="7BD70AC2" w14:textId="77777777" w:rsidR="00735D95" w:rsidRDefault="00735D95" w:rsidP="00FC165C">
      <w:pPr>
        <w:numPr>
          <w:ilvl w:val="3"/>
          <w:numId w:val="51"/>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FC165C">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lastRenderedPageBreak/>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77777777" w:rsidR="00735D95" w:rsidRPr="0019576A" w:rsidRDefault="00735D95" w:rsidP="00FC165C">
      <w:pPr>
        <w:numPr>
          <w:ilvl w:val="3"/>
          <w:numId w:val="51"/>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0D2BCD14" w14:textId="7DC10EA2" w:rsidR="00BB2622" w:rsidRPr="00BB2622" w:rsidRDefault="00BB2622" w:rsidP="00BB2622">
      <w:pPr>
        <w:pStyle w:val="Bezodstpw"/>
        <w:jc w:val="both"/>
        <w:rPr>
          <w:rFonts w:ascii="Times New Roman" w:hAnsi="Times New Roman"/>
          <w:b/>
          <w:bCs/>
          <w:sz w:val="24"/>
          <w:szCs w:val="24"/>
        </w:rPr>
      </w:pPr>
      <w:r>
        <w:rPr>
          <w:rFonts w:ascii="Times New Roman" w:hAnsi="Times New Roman"/>
          <w:sz w:val="24"/>
          <w:szCs w:val="24"/>
        </w:rPr>
        <w:t xml:space="preserve"> 1.</w:t>
      </w:r>
      <w:r w:rsidR="00735D95" w:rsidRPr="00BB2622">
        <w:rPr>
          <w:rFonts w:ascii="Times New Roman" w:hAnsi="Times New Roman"/>
          <w:sz w:val="24"/>
          <w:szCs w:val="24"/>
        </w:rPr>
        <w:t xml:space="preserve">Wykonawca zrealizuje przedmiot umowy w terminie .........................od dnia podpisania umowy. </w:t>
      </w:r>
      <w:r w:rsidRPr="00BB2622">
        <w:rPr>
          <w:rFonts w:ascii="Times New Roman" w:hAnsi="Times New Roman"/>
          <w:b/>
          <w:bCs/>
          <w:sz w:val="24"/>
          <w:szCs w:val="24"/>
        </w:rPr>
        <w:t xml:space="preserve"> </w:t>
      </w:r>
    </w:p>
    <w:p w14:paraId="689B82E5" w14:textId="6018B2F3" w:rsidR="00735D95" w:rsidRDefault="00BB2622" w:rsidP="00BB2622">
      <w:pPr>
        <w:pStyle w:val="Tekstpodstawowywcity2"/>
        <w:tabs>
          <w:tab w:val="num" w:pos="8079"/>
        </w:tabs>
        <w:spacing w:line="276" w:lineRule="auto"/>
        <w:jc w:val="both"/>
      </w:pPr>
      <w:r>
        <w:t xml:space="preserve"> 2.</w:t>
      </w:r>
      <w:r w:rsidR="00735D95">
        <w:t>Dostawa będzie realizowana sukcesywnie</w:t>
      </w:r>
      <w:r>
        <w:t xml:space="preserve"> </w:t>
      </w:r>
      <w:r w:rsidR="003B0ACB">
        <w:t xml:space="preserve"> na podstawie zamówień jednostkowych realizowanych w ciągu …</w:t>
      </w:r>
      <w:r>
        <w:t xml:space="preserve"> dni  </w:t>
      </w:r>
      <w:r w:rsidR="00735D95">
        <w:t xml:space="preserve"> od otrzymania zamówienia</w:t>
      </w:r>
      <w:r w:rsidR="003B0ACB">
        <w:t>.</w:t>
      </w:r>
    </w:p>
    <w:p w14:paraId="79631F05" w14:textId="44519048" w:rsidR="005A0365" w:rsidRDefault="005A0365" w:rsidP="00BB2622">
      <w:pPr>
        <w:pStyle w:val="Tekstpodstawowywcity2"/>
        <w:tabs>
          <w:tab w:val="num" w:pos="8079"/>
        </w:tabs>
        <w:spacing w:line="276" w:lineRule="auto"/>
        <w:jc w:val="both"/>
      </w:pPr>
      <w:r>
        <w:t xml:space="preserve"> 3.  Wykonawca zamontuje zbiornik w czasie 24 godzin od daty podpisania umowy.</w:t>
      </w:r>
    </w:p>
    <w:p w14:paraId="30F9876C" w14:textId="40626589" w:rsidR="00735D95" w:rsidRPr="00F2388C" w:rsidRDefault="00F2388C" w:rsidP="007252C2">
      <w:pPr>
        <w:pStyle w:val="Tekstpodstawowywcity2"/>
        <w:tabs>
          <w:tab w:val="left" w:pos="360"/>
        </w:tabs>
        <w:spacing w:line="276" w:lineRule="auto"/>
        <w:jc w:val="both"/>
      </w:pPr>
      <w:r w:rsidRPr="00F2388C">
        <w:t xml:space="preserve"> </w:t>
      </w:r>
      <w:r w:rsidR="00FB6655">
        <w:t xml:space="preserve">4. </w:t>
      </w:r>
      <w:r w:rsidRPr="00F2388C">
        <w:t xml:space="preserve">Zamawiający wymaga, aby </w:t>
      </w:r>
      <w:r w:rsidR="003B0ACB">
        <w:t xml:space="preserve">towar wyszczególniony w zamówieniu jednostkowym dostarczony był </w:t>
      </w:r>
      <w:r w:rsidR="007252C2">
        <w:t>w całości jednorazowo.</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FC165C">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Pr="0099523A" w:rsidRDefault="00735D95" w:rsidP="00FC165C">
      <w:pPr>
        <w:numPr>
          <w:ilvl w:val="0"/>
          <w:numId w:val="52"/>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bookmarkStart w:id="26" w:name="_Hlk68612545"/>
      <w:r w:rsidRPr="0099523A">
        <w:rPr>
          <w:rFonts w:ascii="Times New Roman" w:hAnsi="Times New Roman"/>
          <w:sz w:val="24"/>
          <w:szCs w:val="24"/>
        </w:rPr>
        <w:t xml:space="preserve">prawidłowo </w:t>
      </w:r>
      <w:bookmarkStart w:id="27" w:name="_Hlk68612570"/>
      <w:bookmarkEnd w:id="26"/>
      <w:r w:rsidRPr="0099523A">
        <w:rPr>
          <w:rFonts w:ascii="Times New Roman" w:hAnsi="Times New Roman"/>
          <w:sz w:val="24"/>
          <w:szCs w:val="24"/>
        </w:rPr>
        <w:t xml:space="preserve">wystawionej </w:t>
      </w:r>
      <w:bookmarkEnd w:id="27"/>
      <w:r w:rsidRPr="0099523A">
        <w:rPr>
          <w:rFonts w:ascii="Times New Roman" w:hAnsi="Times New Roman"/>
          <w:sz w:val="24"/>
          <w:szCs w:val="24"/>
        </w:rPr>
        <w:t>faktury u Zamawiającego wraz z dokumentem dostawy .</w:t>
      </w:r>
    </w:p>
    <w:p w14:paraId="3AF82899" w14:textId="77777777" w:rsidR="00735D95" w:rsidRDefault="00735D95" w:rsidP="00FC165C">
      <w:pPr>
        <w:numPr>
          <w:ilvl w:val="0"/>
          <w:numId w:val="52"/>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4C8D53E0" w:rsidR="00735D95" w:rsidRPr="001C2F48" w:rsidRDefault="00735D95" w:rsidP="00FC165C">
      <w:pPr>
        <w:numPr>
          <w:ilvl w:val="0"/>
          <w:numId w:val="54"/>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70973337" w14:textId="0E84D2AA" w:rsidR="000A0CEA" w:rsidRPr="000A0CEA" w:rsidRDefault="000A0CEA" w:rsidP="000A0CEA">
      <w:pPr>
        <w:spacing w:after="0" w:line="240" w:lineRule="auto"/>
        <w:ind w:left="360"/>
        <w:jc w:val="both"/>
        <w:rPr>
          <w:rFonts w:ascii="Times New Roman" w:hAnsi="Times New Roman"/>
        </w:rPr>
      </w:pPr>
      <w:r w:rsidRPr="000A0CEA">
        <w:rPr>
          <w:rFonts w:ascii="Times New Roman" w:hAnsi="Times New Roman"/>
          <w:sz w:val="24"/>
          <w:szCs w:val="24"/>
        </w:rPr>
        <w:t>a)</w:t>
      </w:r>
      <w:r>
        <w:rPr>
          <w:rFonts w:ascii="Times New Roman" w:hAnsi="Times New Roman"/>
        </w:rPr>
        <w:t xml:space="preserve"> </w:t>
      </w:r>
      <w:r w:rsidR="00735D95" w:rsidRPr="000A0CEA">
        <w:rPr>
          <w:rFonts w:ascii="Times New Roman" w:hAnsi="Times New Roman"/>
        </w:rPr>
        <w:t xml:space="preserve">składanie zamówień jednostkowych </w:t>
      </w:r>
      <w:r w:rsidRPr="000A0CEA">
        <w:rPr>
          <w:rFonts w:ascii="Times New Roman" w:hAnsi="Times New Roman"/>
        </w:rPr>
        <w:t>oraz</w:t>
      </w:r>
      <w:r w:rsidR="00735D95" w:rsidRPr="000A0CEA">
        <w:rPr>
          <w:rFonts w:ascii="Times New Roman" w:hAnsi="Times New Roman"/>
        </w:rPr>
        <w:t xml:space="preserve"> potwierdzenie dokumentu dostawy</w:t>
      </w:r>
      <w:r w:rsidRPr="000A0CEA">
        <w:rPr>
          <w:rFonts w:ascii="Times New Roman" w:hAnsi="Times New Roman"/>
        </w:rPr>
        <w:t>:</w:t>
      </w:r>
      <w:r w:rsidR="00735D95" w:rsidRPr="000A0CEA">
        <w:rPr>
          <w:rFonts w:ascii="Times New Roman" w:hAnsi="Times New Roman"/>
        </w:rPr>
        <w:t xml:space="preserve"> </w:t>
      </w:r>
      <w:r>
        <w:rPr>
          <w:rFonts w:ascii="Times New Roman" w:hAnsi="Times New Roman"/>
        </w:rPr>
        <w:t>pracownik ……………..</w:t>
      </w:r>
    </w:p>
    <w:p w14:paraId="6E7A13A8" w14:textId="77F5E429" w:rsidR="00735D95" w:rsidRPr="000A0CEA" w:rsidRDefault="000A0CEA" w:rsidP="000A0CEA">
      <w:pPr>
        <w:spacing w:after="0" w:line="240" w:lineRule="auto"/>
        <w:ind w:left="360"/>
      </w:pPr>
      <w:r>
        <w:t xml:space="preserve"> </w:t>
      </w:r>
      <w:r w:rsidR="00735D95" w:rsidRPr="000A0CEA">
        <w:t xml:space="preserve">   </w:t>
      </w:r>
      <w:r w:rsidRPr="000A0CEA">
        <w:t xml:space="preserve"> </w:t>
      </w:r>
    </w:p>
    <w:p w14:paraId="5C5107CB" w14:textId="74C8A602" w:rsidR="00735D95" w:rsidRPr="001C2F48" w:rsidRDefault="00735D95" w:rsidP="00FC165C">
      <w:pPr>
        <w:numPr>
          <w:ilvl w:val="0"/>
          <w:numId w:val="54"/>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w:t>
      </w:r>
      <w:r w:rsidR="007252C2" w:rsidRPr="000221E0">
        <w:rPr>
          <w:rFonts w:ascii="Times New Roman" w:hAnsi="Times New Roman"/>
          <w:b/>
          <w:bCs/>
          <w:sz w:val="24"/>
          <w:szCs w:val="24"/>
        </w:rPr>
        <w:t>Tel/fax………………… e-mail……………………….</w:t>
      </w:r>
    </w:p>
    <w:p w14:paraId="04047798" w14:textId="77777777" w:rsidR="000221E0"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24F2232C" w14:textId="77777777" w:rsidR="000221E0" w:rsidRPr="00151141" w:rsidRDefault="000221E0" w:rsidP="00FC165C">
      <w:pPr>
        <w:numPr>
          <w:ilvl w:val="0"/>
          <w:numId w:val="59"/>
        </w:numPr>
        <w:spacing w:after="0"/>
        <w:ind w:left="426" w:hanging="426"/>
        <w:contextualSpacing/>
        <w:jc w:val="both"/>
        <w:rPr>
          <w:rFonts w:ascii="Times New Roman" w:hAnsi="Times New Roman" w:cs="Tahoma"/>
          <w:sz w:val="24"/>
          <w:szCs w:val="24"/>
        </w:rPr>
      </w:pPr>
      <w:r w:rsidRPr="00151141">
        <w:rPr>
          <w:rFonts w:ascii="Times New Roman" w:hAnsi="Times New Roman" w:cs="Tahoma"/>
          <w:sz w:val="24"/>
          <w:szCs w:val="24"/>
        </w:rPr>
        <w:t>Wykonawca płaci Zamawiającemu następujące kary umowne:</w:t>
      </w:r>
    </w:p>
    <w:p w14:paraId="783C2021" w14:textId="003DC327" w:rsidR="000221E0" w:rsidRPr="00151141" w:rsidRDefault="000221E0" w:rsidP="00FC165C">
      <w:pPr>
        <w:numPr>
          <w:ilvl w:val="0"/>
          <w:numId w:val="60"/>
        </w:numPr>
        <w:suppressAutoHyphens/>
        <w:spacing w:after="0" w:line="240" w:lineRule="auto"/>
        <w:ind w:left="851" w:right="-87" w:hanging="425"/>
        <w:contextualSpacing/>
        <w:jc w:val="both"/>
        <w:rPr>
          <w:rFonts w:ascii="Times New Roman" w:hAnsi="Times New Roman" w:cs="Tahoma"/>
          <w:sz w:val="24"/>
          <w:szCs w:val="24"/>
        </w:rPr>
      </w:pPr>
      <w:r w:rsidRPr="00151141">
        <w:rPr>
          <w:rFonts w:ascii="Times New Roman" w:hAnsi="Times New Roman" w:cs="Tahoma"/>
          <w:sz w:val="24"/>
          <w:szCs w:val="24"/>
        </w:rPr>
        <w:t xml:space="preserve">w wysokości </w:t>
      </w:r>
      <w:r w:rsidR="000A0CEA">
        <w:rPr>
          <w:rFonts w:ascii="Times New Roman" w:hAnsi="Times New Roman" w:cs="Tahoma"/>
          <w:sz w:val="24"/>
          <w:szCs w:val="24"/>
        </w:rPr>
        <w:t>10</w:t>
      </w:r>
      <w:r w:rsidRPr="00151141">
        <w:rPr>
          <w:rFonts w:ascii="Times New Roman" w:hAnsi="Times New Roman" w:cs="Tahoma"/>
          <w:sz w:val="24"/>
          <w:szCs w:val="24"/>
        </w:rPr>
        <w:t xml:space="preserve">% ceny brutto </w:t>
      </w:r>
      <w:r w:rsidR="000A0CEA">
        <w:rPr>
          <w:rFonts w:ascii="Times New Roman" w:hAnsi="Times New Roman" w:cs="Tahoma"/>
          <w:sz w:val="24"/>
          <w:szCs w:val="24"/>
        </w:rPr>
        <w:t xml:space="preserve">niezrealizowanej części </w:t>
      </w:r>
      <w:r w:rsidRPr="00151141">
        <w:rPr>
          <w:rFonts w:ascii="Times New Roman" w:hAnsi="Times New Roman" w:cs="Tahoma"/>
          <w:sz w:val="24"/>
          <w:szCs w:val="24"/>
        </w:rPr>
        <w:t xml:space="preserve">umowy, gdy Wykonawca odstąpi od umowy z własnej winy, </w:t>
      </w:r>
    </w:p>
    <w:p w14:paraId="4D8D4AF0" w14:textId="501D1CA4" w:rsidR="005F784B" w:rsidRPr="005F784B" w:rsidRDefault="000221E0" w:rsidP="005F784B">
      <w:pPr>
        <w:pStyle w:val="Akapitzlist"/>
        <w:numPr>
          <w:ilvl w:val="0"/>
          <w:numId w:val="61"/>
        </w:numPr>
        <w:spacing w:line="276" w:lineRule="auto"/>
        <w:ind w:left="851" w:hanging="425"/>
        <w:jc w:val="both"/>
        <w:rPr>
          <w:rFonts w:ascii="Times New Roman" w:hAnsi="Times New Roman"/>
        </w:rPr>
      </w:pPr>
      <w:r w:rsidRPr="00151141">
        <w:rPr>
          <w:rFonts w:ascii="Times New Roman" w:hAnsi="Times New Roman"/>
        </w:rPr>
        <w:t xml:space="preserve">w wysokości </w:t>
      </w:r>
      <w:r w:rsidR="000A0CEA">
        <w:rPr>
          <w:rFonts w:ascii="Times New Roman" w:hAnsi="Times New Roman"/>
        </w:rPr>
        <w:t>0,1</w:t>
      </w:r>
      <w:r w:rsidRPr="00151141">
        <w:rPr>
          <w:rFonts w:ascii="Times New Roman" w:hAnsi="Times New Roman"/>
        </w:rPr>
        <w:t xml:space="preserve">% </w:t>
      </w:r>
      <w:r w:rsidR="000A0CEA">
        <w:rPr>
          <w:rFonts w:ascii="Times New Roman" w:hAnsi="Times New Roman"/>
        </w:rPr>
        <w:t xml:space="preserve">wartości brutto niezrealizowanej dostawy za każdy </w:t>
      </w:r>
      <w:r w:rsidR="00E0632F">
        <w:rPr>
          <w:rFonts w:ascii="Times New Roman" w:hAnsi="Times New Roman"/>
        </w:rPr>
        <w:t xml:space="preserve">rozpoczęty dzień </w:t>
      </w:r>
      <w:r w:rsidR="009906EA">
        <w:rPr>
          <w:rFonts w:ascii="Times New Roman" w:hAnsi="Times New Roman"/>
        </w:rPr>
        <w:t>zwłoki</w:t>
      </w:r>
      <w:r w:rsidR="00E0632F">
        <w:rPr>
          <w:rFonts w:ascii="Times New Roman" w:hAnsi="Times New Roman"/>
        </w:rPr>
        <w:t xml:space="preserve"> w realizacji przedmiotu umowy określony w </w:t>
      </w:r>
      <w:r w:rsidR="00E0632F" w:rsidRPr="00151141">
        <w:rPr>
          <w:rFonts w:ascii="Times New Roman" w:hAnsi="Times New Roman"/>
        </w:rPr>
        <w:t>§</w:t>
      </w:r>
      <w:r w:rsidR="00E0632F">
        <w:rPr>
          <w:rFonts w:ascii="Times New Roman" w:hAnsi="Times New Roman"/>
        </w:rPr>
        <w:t xml:space="preserve"> </w:t>
      </w:r>
      <w:r w:rsidR="005F784B">
        <w:rPr>
          <w:rFonts w:ascii="Times New Roman" w:hAnsi="Times New Roman"/>
        </w:rPr>
        <w:t>2</w:t>
      </w:r>
      <w:r w:rsidR="005F784B" w:rsidRPr="005F784B">
        <w:rPr>
          <w:rFonts w:ascii="Times New Roman" w:hAnsi="Times New Roman"/>
        </w:rPr>
        <w:t xml:space="preserve"> umowy, jednak nie więcej niż 10% wartości niezrealizowanej dostawy. </w:t>
      </w:r>
    </w:p>
    <w:p w14:paraId="35A98754" w14:textId="37FEF0BD" w:rsidR="000221E0" w:rsidRPr="005F784B" w:rsidRDefault="005F784B" w:rsidP="005F784B">
      <w:pPr>
        <w:pStyle w:val="Akapitzlist"/>
        <w:numPr>
          <w:ilvl w:val="0"/>
          <w:numId w:val="60"/>
        </w:numPr>
        <w:rPr>
          <w:rFonts w:ascii="Times New Roman" w:hAnsi="Times New Roman"/>
        </w:rPr>
      </w:pPr>
      <w:r w:rsidRPr="005F784B">
        <w:rPr>
          <w:rFonts w:ascii="Times New Roman" w:hAnsi="Times New Roman"/>
        </w:rPr>
        <w:t>w wysokości 10% ceny brutto niezrealizowanej części umowy gdy zamawiający odstąpi od umowy w przypadku określonym w § 8 ust. 3 niniejszej umowy.</w:t>
      </w:r>
    </w:p>
    <w:p w14:paraId="43B96660" w14:textId="6A6F603F" w:rsidR="000221E0" w:rsidRDefault="000221E0" w:rsidP="00FC165C">
      <w:pPr>
        <w:pStyle w:val="Akapitzlist"/>
        <w:numPr>
          <w:ilvl w:val="0"/>
          <w:numId w:val="59"/>
        </w:numPr>
        <w:suppressAutoHyphens/>
        <w:ind w:right="-87"/>
        <w:jc w:val="both"/>
        <w:rPr>
          <w:rFonts w:ascii="Times New Roman" w:hAnsi="Times New Roman"/>
        </w:rPr>
      </w:pPr>
      <w:r w:rsidRPr="000221E0">
        <w:rPr>
          <w:rFonts w:ascii="Times New Roman" w:hAnsi="Times New Roman"/>
        </w:rPr>
        <w:t>Maksymalną łączną wysokość kar umownych z tytułu niniejszej umowy strony ustalają na 10%.</w:t>
      </w:r>
    </w:p>
    <w:p w14:paraId="4DCC3C1C" w14:textId="01B1CC61" w:rsidR="00872876" w:rsidRDefault="00872876" w:rsidP="00FC165C">
      <w:pPr>
        <w:pStyle w:val="Akapitzlist"/>
        <w:numPr>
          <w:ilvl w:val="0"/>
          <w:numId w:val="59"/>
        </w:numPr>
        <w:suppressAutoHyphens/>
        <w:ind w:right="-87"/>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w:t>
      </w:r>
      <w:r w:rsidR="0009617A">
        <w:rPr>
          <w:rFonts w:ascii="Times New Roman" w:hAnsi="Times New Roman"/>
        </w:rPr>
        <w:t xml:space="preserve">rawniony do żądania odszkodowania na zasadach ogólnych, wynikających z przepisów Kodeksu cywilnego – niezależnie od tego, czy realizuje uprawnienia do otrzymania kary umownej. </w:t>
      </w:r>
    </w:p>
    <w:p w14:paraId="0B6D7121" w14:textId="2C16E50F" w:rsidR="00872876" w:rsidRPr="000221E0" w:rsidRDefault="00E221CB" w:rsidP="00FC165C">
      <w:pPr>
        <w:pStyle w:val="Akapitzlist"/>
        <w:numPr>
          <w:ilvl w:val="0"/>
          <w:numId w:val="59"/>
        </w:numPr>
        <w:suppressAutoHyphens/>
        <w:ind w:right="-87"/>
        <w:jc w:val="both"/>
        <w:rPr>
          <w:rFonts w:ascii="Times New Roman" w:hAnsi="Times New Roman"/>
        </w:rPr>
      </w:pPr>
      <w:r>
        <w:rPr>
          <w:rFonts w:ascii="Times New Roman" w:hAnsi="Times New Roman"/>
        </w:rPr>
        <w:lastRenderedPageBreak/>
        <w:t>W przypadku zawinionej przez Wykonawcę zwłoki w realizacji przedmiotu umowy ustalone ceny nie tracą ważności.</w:t>
      </w:r>
    </w:p>
    <w:p w14:paraId="43CFE901" w14:textId="256004B4" w:rsidR="00735D95" w:rsidRPr="00736BA7" w:rsidRDefault="000221E0" w:rsidP="00736BA7">
      <w:pPr>
        <w:spacing w:after="0"/>
        <w:contextualSpacing/>
        <w:jc w:val="both"/>
        <w:rPr>
          <w:rFonts w:ascii="Times New Roman" w:hAnsi="Times New Roman" w:cs="Tahoma"/>
          <w:b/>
          <w:sz w:val="24"/>
          <w:szCs w:val="24"/>
        </w:rPr>
      </w:pPr>
      <w:r>
        <w:rPr>
          <w:rFonts w:ascii="Times New Roman" w:hAnsi="Times New Roman" w:cs="Tahoma"/>
          <w:sz w:val="24"/>
          <w:szCs w:val="24"/>
        </w:rPr>
        <w:t xml:space="preserve">  </w:t>
      </w:r>
      <w:r w:rsidR="00736BA7">
        <w:rPr>
          <w:rFonts w:ascii="Times New Roman" w:hAnsi="Times New Roman" w:cs="Tahoma"/>
          <w:sz w:val="24"/>
          <w:szCs w:val="24"/>
        </w:rPr>
        <w:t>3.</w:t>
      </w:r>
      <w:r>
        <w:rPr>
          <w:rFonts w:ascii="Times New Roman" w:hAnsi="Times New Roman" w:cs="Tahoma"/>
          <w:sz w:val="24"/>
          <w:szCs w:val="24"/>
        </w:rPr>
        <w:t xml:space="preserve"> </w:t>
      </w:r>
      <w:r w:rsidRPr="00151141">
        <w:rPr>
          <w:rFonts w:ascii="Times New Roman" w:hAnsi="Times New Roman" w:cs="Tahoma"/>
          <w:sz w:val="24"/>
          <w:szCs w:val="24"/>
        </w:rPr>
        <w:t>Za przekroczenie terminu płatności określonego § 4 ust.</w:t>
      </w:r>
      <w:r w:rsidR="00736BA7">
        <w:rPr>
          <w:rFonts w:ascii="Times New Roman" w:hAnsi="Times New Roman" w:cs="Tahoma"/>
          <w:sz w:val="24"/>
          <w:szCs w:val="24"/>
        </w:rPr>
        <w:t>2</w:t>
      </w:r>
      <w:r w:rsidRPr="00151141">
        <w:rPr>
          <w:rFonts w:ascii="Times New Roman" w:hAnsi="Times New Roman" w:cs="Tahoma"/>
          <w:sz w:val="24"/>
          <w:szCs w:val="24"/>
        </w:rPr>
        <w:t xml:space="preserve"> umowy za zrealizowany przedmiot umowy Wykonawca może naliczyć odsetki w ustawowej wysokości.</w:t>
      </w:r>
      <w:r w:rsidR="00735D95">
        <w:rPr>
          <w:rFonts w:ascii="Times New Roman" w:hAnsi="Times New Roman"/>
        </w:rPr>
        <w:tab/>
      </w:r>
    </w:p>
    <w:p w14:paraId="322B26C7" w14:textId="7C136139" w:rsidR="00735D95" w:rsidRPr="00736BA7" w:rsidRDefault="000221E0" w:rsidP="00736BA7">
      <w:pPr>
        <w:pStyle w:val="Akapitzlist"/>
        <w:spacing w:before="120" w:after="120"/>
        <w:ind w:left="0" w:right="-369"/>
        <w:contextualSpacing w:val="0"/>
        <w:rPr>
          <w:rFonts w:ascii="Times New Roman" w:hAnsi="Times New Roman"/>
          <w:b/>
        </w:rPr>
      </w:pPr>
      <w:r>
        <w:rPr>
          <w:rFonts w:ascii="Times New Roman" w:hAnsi="Times New Roman"/>
          <w:b/>
        </w:rPr>
        <w:t xml:space="preserve">                                                                         </w:t>
      </w:r>
      <w:r w:rsidR="00735D95">
        <w:rPr>
          <w:rFonts w:ascii="Times New Roman" w:hAnsi="Times New Roman"/>
          <w:b/>
        </w:rPr>
        <w:t xml:space="preserve">§ </w:t>
      </w:r>
      <w:r w:rsidR="00C311C6">
        <w:rPr>
          <w:rFonts w:ascii="Times New Roman" w:hAnsi="Times New Roman"/>
          <w:b/>
        </w:rPr>
        <w:t>7</w:t>
      </w:r>
    </w:p>
    <w:p w14:paraId="5D455C7A" w14:textId="3D24E703" w:rsidR="008516B2" w:rsidRPr="005F784B" w:rsidRDefault="008516B2" w:rsidP="00736BA7">
      <w:pPr>
        <w:spacing w:after="0"/>
        <w:ind w:left="284" w:hanging="284"/>
        <w:jc w:val="both"/>
        <w:rPr>
          <w:rFonts w:ascii="Times New Roman" w:hAnsi="Times New Roman"/>
          <w:sz w:val="24"/>
          <w:szCs w:val="24"/>
        </w:rPr>
      </w:pPr>
      <w:r w:rsidRPr="005F784B">
        <w:rPr>
          <w:rFonts w:ascii="Times New Roman" w:hAnsi="Times New Roman"/>
          <w:sz w:val="24"/>
          <w:szCs w:val="24"/>
        </w:rPr>
        <w:t xml:space="preserve">1. </w:t>
      </w:r>
      <w:r w:rsidR="00735D95" w:rsidRPr="005F784B">
        <w:rPr>
          <w:rFonts w:ascii="Times New Roman" w:hAnsi="Times New Roman"/>
          <w:sz w:val="24"/>
          <w:szCs w:val="24"/>
        </w:rPr>
        <w:t>W przypadku stwierdzenia wad ilościowych lub jakościowych w dostarczonym przedmiocie umowy Zamawiający niezwłocznie zawiadomi Wykonawcę o powyższym fakcie przesyłając pisemną reklamację.</w:t>
      </w:r>
    </w:p>
    <w:p w14:paraId="68D832B6" w14:textId="1DDB8AF0" w:rsidR="00735D95" w:rsidRDefault="00735D95" w:rsidP="00736BA7">
      <w:pPr>
        <w:spacing w:after="0"/>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736BA7">
        <w:rPr>
          <w:rFonts w:ascii="Times New Roman" w:hAnsi="Times New Roman"/>
          <w:sz w:val="24"/>
          <w:szCs w:val="24"/>
        </w:rPr>
        <w:t>3</w:t>
      </w:r>
      <w:r>
        <w:rPr>
          <w:rFonts w:ascii="Times New Roman" w:hAnsi="Times New Roman"/>
          <w:sz w:val="24"/>
          <w:szCs w:val="24"/>
        </w:rPr>
        <w:t xml:space="preserve"> dni </w:t>
      </w:r>
      <w:r w:rsidR="00736BA7">
        <w:rPr>
          <w:rFonts w:ascii="Times New Roman" w:hAnsi="Times New Roman"/>
          <w:sz w:val="24"/>
          <w:szCs w:val="24"/>
        </w:rPr>
        <w:t>roboczych</w:t>
      </w:r>
      <w:r>
        <w:rPr>
          <w:rFonts w:ascii="Times New Roman" w:hAnsi="Times New Roman"/>
          <w:sz w:val="24"/>
          <w:szCs w:val="24"/>
        </w:rPr>
        <w:t>.</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336B31BC" w:rsidR="00735D95" w:rsidRDefault="00736BA7" w:rsidP="00736BA7">
      <w:pPr>
        <w:pStyle w:val="Akapitzlist"/>
        <w:spacing w:before="120" w:after="120"/>
        <w:ind w:left="0" w:right="-369"/>
        <w:contextualSpacing w:val="0"/>
        <w:rPr>
          <w:rFonts w:ascii="Times New Roman" w:hAnsi="Times New Roman"/>
          <w:b/>
        </w:rPr>
      </w:pPr>
      <w:r>
        <w:rPr>
          <w:rFonts w:ascii="Times New Roman" w:hAnsi="Times New Roman"/>
          <w:b/>
        </w:rPr>
        <w:t xml:space="preserve">                                                                        </w:t>
      </w:r>
      <w:r w:rsidR="00735D95">
        <w:rPr>
          <w:rFonts w:ascii="Times New Roman" w:hAnsi="Times New Roman"/>
          <w:b/>
        </w:rPr>
        <w:t xml:space="preserve">§ </w:t>
      </w:r>
      <w:r>
        <w:rPr>
          <w:rFonts w:ascii="Times New Roman" w:hAnsi="Times New Roman"/>
          <w:b/>
        </w:rPr>
        <w:t>8</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FC165C">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Default="00735D95" w:rsidP="00FC165C">
      <w:pPr>
        <w:numPr>
          <w:ilvl w:val="0"/>
          <w:numId w:val="4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powodującej, że </w:t>
      </w:r>
      <w:r w:rsidRPr="003C1584">
        <w:rPr>
          <w:rFonts w:ascii="Times New Roman" w:hAnsi="Times New Roman"/>
          <w:sz w:val="24"/>
          <w:szCs w:val="24"/>
        </w:rPr>
        <w:t xml:space="preserve">wykonanie umowy nie leży w interesie publicznym, czego nie można było przewidzieć w chwili zawarcia umowy, </w:t>
      </w:r>
      <w:r w:rsidRPr="00CE248F">
        <w:rPr>
          <w:rFonts w:ascii="Times New Roman" w:hAnsi="Times New Roman"/>
          <w:sz w:val="24"/>
          <w:szCs w:val="24"/>
        </w:rPr>
        <w:t xml:space="preserve">lub dalsze wykonywanie umowy może zagrozić podstawowemu interesowi bezpieczeństwa państwa lub bezpieczeństwu </w:t>
      </w:r>
      <w:bookmarkStart w:id="28" w:name="highlightHit_96"/>
      <w:bookmarkEnd w:id="28"/>
      <w:r w:rsidRPr="00CE248F">
        <w:rPr>
          <w:rFonts w:ascii="Times New Roman" w:hAnsi="Times New Roman"/>
          <w:sz w:val="24"/>
          <w:szCs w:val="24"/>
        </w:rPr>
        <w:t xml:space="preserve">publicznemu, Zamawiający może odstąpić od umowy w terminie 30 dni od </w:t>
      </w:r>
      <w:r>
        <w:rPr>
          <w:rFonts w:ascii="Times New Roman" w:hAnsi="Times New Roman"/>
          <w:sz w:val="24"/>
          <w:szCs w:val="24"/>
        </w:rPr>
        <w:t>powzięcia wiadomości o powyższych okolicznościach.</w:t>
      </w:r>
    </w:p>
    <w:p w14:paraId="07B4A983" w14:textId="77777777" w:rsidR="00735D95" w:rsidRDefault="00735D95" w:rsidP="00735D95">
      <w:pPr>
        <w:pStyle w:val="Tekstpodstawowywcity3"/>
        <w:spacing w:line="276" w:lineRule="auto"/>
        <w:ind w:hanging="76"/>
      </w:pPr>
      <w:r>
        <w:t>W takim wypadku Wykonawca może żądać jedynie wynagrodzenia należnego mu z tytułu wykonania części umowy.</w:t>
      </w:r>
    </w:p>
    <w:p w14:paraId="38D7B13A" w14:textId="77777777" w:rsidR="00735D95" w:rsidRDefault="00735D95" w:rsidP="00FC165C">
      <w:pPr>
        <w:numPr>
          <w:ilvl w:val="0"/>
          <w:numId w:val="48"/>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45B6BF1C" w14:textId="130FB5FC"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736BA7">
        <w:rPr>
          <w:rFonts w:ascii="Times New Roman" w:hAnsi="Times New Roman"/>
          <w:b/>
        </w:rPr>
        <w:t>9</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F5FFAA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15846A09"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36BA7">
        <w:rPr>
          <w:rFonts w:ascii="Times New Roman" w:hAnsi="Times New Roman"/>
          <w:b/>
        </w:rPr>
        <w:t>0</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43281CD8"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36BA7">
        <w:rPr>
          <w:rFonts w:ascii="Times New Roman" w:hAnsi="Times New Roman"/>
          <w:b/>
        </w:rPr>
        <w:t>1</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FC165C">
      <w:pPr>
        <w:numPr>
          <w:ilvl w:val="0"/>
          <w:numId w:val="49"/>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1C208FC7" w14:textId="2007D6B3" w:rsidR="00735D95" w:rsidRPr="00736BA7" w:rsidRDefault="00735D95" w:rsidP="00FC165C">
      <w:pPr>
        <w:numPr>
          <w:ilvl w:val="0"/>
          <w:numId w:val="49"/>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28388DC0" w14:textId="6922FD59"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1</w:t>
      </w:r>
      <w:r w:rsidR="00736BA7">
        <w:rPr>
          <w:rFonts w:ascii="Times New Roman" w:hAnsi="Times New Roman"/>
          <w:b/>
        </w:rPr>
        <w:t>2</w:t>
      </w:r>
    </w:p>
    <w:p w14:paraId="1CA2CB08" w14:textId="77777777" w:rsidR="00735D95" w:rsidRDefault="00735D95" w:rsidP="00735D95">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601FC3E4"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3DAAD8E5" w14:textId="5E4FA594" w:rsidR="00CE248F" w:rsidRDefault="00CE248F" w:rsidP="00735D95">
      <w:pPr>
        <w:spacing w:line="240" w:lineRule="auto"/>
        <w:rPr>
          <w:rFonts w:ascii="Times New Roman" w:hAnsi="Times New Roman"/>
          <w:b/>
          <w:sz w:val="24"/>
          <w:szCs w:val="24"/>
        </w:rPr>
      </w:pPr>
    </w:p>
    <w:p w14:paraId="308FF72F" w14:textId="77777777" w:rsidR="00CE248F" w:rsidRDefault="00CE248F" w:rsidP="00735D95">
      <w:pPr>
        <w:spacing w:line="240" w:lineRule="auto"/>
        <w:rPr>
          <w:rFonts w:ascii="Times New Roman" w:hAnsi="Times New Roman"/>
          <w:sz w:val="24"/>
          <w:szCs w:val="24"/>
        </w:rPr>
      </w:pPr>
    </w:p>
    <w:p w14:paraId="54820EBB" w14:textId="607B5932"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7719B192" w14:textId="2FBE2926" w:rsidR="00BA0C16" w:rsidRDefault="00BA0C16" w:rsidP="00735D95">
      <w:pPr>
        <w:spacing w:line="240" w:lineRule="auto"/>
        <w:rPr>
          <w:rFonts w:ascii="Times New Roman" w:hAnsi="Times New Roman"/>
          <w:b/>
          <w:sz w:val="24"/>
          <w:szCs w:val="24"/>
        </w:rPr>
      </w:pPr>
    </w:p>
    <w:p w14:paraId="2D3D5B11" w14:textId="25DB60DC" w:rsidR="00BA0C16" w:rsidRDefault="00BA0C16" w:rsidP="00735D95">
      <w:pPr>
        <w:spacing w:line="240" w:lineRule="auto"/>
        <w:rPr>
          <w:rFonts w:ascii="Times New Roman" w:hAnsi="Times New Roman"/>
          <w:b/>
          <w:sz w:val="24"/>
          <w:szCs w:val="24"/>
        </w:rPr>
      </w:pPr>
    </w:p>
    <w:p w14:paraId="6C1FAEE9" w14:textId="16861C6E" w:rsidR="00BA0C16" w:rsidRDefault="00BA0C16" w:rsidP="00735D95">
      <w:pPr>
        <w:spacing w:line="240" w:lineRule="auto"/>
        <w:rPr>
          <w:rFonts w:ascii="Times New Roman" w:hAnsi="Times New Roman"/>
          <w:b/>
          <w:sz w:val="24"/>
          <w:szCs w:val="24"/>
        </w:rPr>
      </w:pPr>
    </w:p>
    <w:sectPr w:rsidR="00BA0C16" w:rsidSect="00534029">
      <w:footerReference w:type="even" r:id="rId34"/>
      <w:footerReference w:type="default" r:id="rId35"/>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E454" w14:textId="77777777" w:rsidR="00151DC2" w:rsidRDefault="00151DC2" w:rsidP="00123720">
      <w:pPr>
        <w:spacing w:after="0" w:line="240" w:lineRule="auto"/>
      </w:pPr>
      <w:r>
        <w:separator/>
      </w:r>
    </w:p>
  </w:endnote>
  <w:endnote w:type="continuationSeparator" w:id="0">
    <w:p w14:paraId="6FD8A20F" w14:textId="77777777" w:rsidR="00151DC2" w:rsidRDefault="00151DC2"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797E86" w:rsidRDefault="00797E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797E86" w:rsidRDefault="00797E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797E86" w:rsidRDefault="00797E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D774996" w14:textId="77777777" w:rsidR="00797E86" w:rsidRDefault="00797E8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B791" w14:textId="77777777" w:rsidR="00151DC2" w:rsidRDefault="00151DC2" w:rsidP="00123720">
      <w:pPr>
        <w:spacing w:after="0" w:line="240" w:lineRule="auto"/>
      </w:pPr>
      <w:r>
        <w:separator/>
      </w:r>
    </w:p>
  </w:footnote>
  <w:footnote w:type="continuationSeparator" w:id="0">
    <w:p w14:paraId="71072582" w14:textId="77777777" w:rsidR="00151DC2" w:rsidRDefault="00151DC2"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486690"/>
    <w:multiLevelType w:val="hybridMultilevel"/>
    <w:tmpl w:val="B9103096"/>
    <w:lvl w:ilvl="0" w:tplc="65561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32D02DD"/>
    <w:multiLevelType w:val="hybridMultilevel"/>
    <w:tmpl w:val="0A00E158"/>
    <w:lvl w:ilvl="0" w:tplc="8C10A6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C57A9"/>
    <w:multiLevelType w:val="hybridMultilevel"/>
    <w:tmpl w:val="76449704"/>
    <w:lvl w:ilvl="0" w:tplc="0D9EB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DEA12C8">
      <w:start w:val="1"/>
      <w:numFmt w:val="decimal"/>
      <w:lvlText w:val="%4."/>
      <w:lvlJc w:val="left"/>
      <w:pPr>
        <w:ind w:left="360"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66206"/>
    <w:multiLevelType w:val="hybridMultilevel"/>
    <w:tmpl w:val="9874219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F477B"/>
    <w:multiLevelType w:val="hybridMultilevel"/>
    <w:tmpl w:val="6D34BCE2"/>
    <w:lvl w:ilvl="0" w:tplc="AD3679FC">
      <w:start w:val="1"/>
      <w:numFmt w:val="decimal"/>
      <w:lvlText w:val="%1."/>
      <w:lvlJc w:val="left"/>
      <w:pPr>
        <w:ind w:left="502" w:hanging="360"/>
      </w:pPr>
      <w:rPr>
        <w:rFonts w:ascii="Times New Roman" w:hAnsi="Times New Roman" w:cs="Times New Roman" w:hint="default"/>
        <w:b w:val="0"/>
        <w:bCs w:val="0"/>
        <w:i w:val="0"/>
        <w:iCs w:val="0"/>
        <w:strike w:val="0"/>
        <w:color w:val="000000"/>
        <w:sz w:val="24"/>
        <w:szCs w:val="24"/>
        <w:u w:val="none"/>
      </w:rPr>
    </w:lvl>
    <w:lvl w:ilvl="1" w:tplc="C916DD5E">
      <w:start w:val="1"/>
      <w:numFmt w:val="upperLetter"/>
      <w:lvlText w:val="%2."/>
      <w:lvlJc w:val="left"/>
      <w:pPr>
        <w:ind w:left="1222" w:hanging="360"/>
      </w:pPr>
      <w:rPr>
        <w:rFonts w:hint="default"/>
        <w:b/>
      </w:rPr>
    </w:lvl>
    <w:lvl w:ilvl="2" w:tplc="8682A460">
      <w:start w:val="1"/>
      <w:numFmt w:val="decimal"/>
      <w:lvlText w:val="(%3)"/>
      <w:lvlJc w:val="left"/>
      <w:pPr>
        <w:ind w:left="2158" w:hanging="396"/>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9" w15:restartNumberingAfterBreak="0">
    <w:nsid w:val="153A79A9"/>
    <w:multiLevelType w:val="hybridMultilevel"/>
    <w:tmpl w:val="B2D41DC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1534D2F0">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4"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58435AE5"/>
    <w:multiLevelType w:val="hybridMultilevel"/>
    <w:tmpl w:val="88AEE91E"/>
    <w:lvl w:ilvl="0" w:tplc="EA22C43C">
      <w:start w:val="2"/>
      <w:numFmt w:val="upp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3269"/>
    <w:multiLevelType w:val="hybridMultilevel"/>
    <w:tmpl w:val="43AA2650"/>
    <w:lvl w:ilvl="0" w:tplc="19A077C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8"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8"/>
  </w:num>
  <w:num w:numId="3">
    <w:abstractNumId w:val="56"/>
  </w:num>
  <w:num w:numId="4">
    <w:abstractNumId w:val="44"/>
  </w:num>
  <w:num w:numId="5">
    <w:abstractNumId w:val="52"/>
  </w:num>
  <w:num w:numId="6">
    <w:abstractNumId w:val="39"/>
  </w:num>
  <w:num w:numId="7">
    <w:abstractNumId w:val="70"/>
  </w:num>
  <w:num w:numId="8">
    <w:abstractNumId w:val="31"/>
  </w:num>
  <w:num w:numId="9">
    <w:abstractNumId w:val="51"/>
  </w:num>
  <w:num w:numId="10">
    <w:abstractNumId w:val="58"/>
  </w:num>
  <w:num w:numId="11">
    <w:abstractNumId w:val="60"/>
  </w:num>
  <w:num w:numId="12">
    <w:abstractNumId w:val="42"/>
  </w:num>
  <w:num w:numId="13">
    <w:abstractNumId w:val="61"/>
  </w:num>
  <w:num w:numId="14">
    <w:abstractNumId w:val="19"/>
  </w:num>
  <w:num w:numId="15">
    <w:abstractNumId w:val="38"/>
  </w:num>
  <w:num w:numId="16">
    <w:abstractNumId w:val="66"/>
  </w:num>
  <w:num w:numId="17">
    <w:abstractNumId w:val="24"/>
  </w:num>
  <w:num w:numId="18">
    <w:abstractNumId w:val="47"/>
  </w:num>
  <w:num w:numId="19">
    <w:abstractNumId w:val="16"/>
  </w:num>
  <w:num w:numId="20">
    <w:abstractNumId w:val="43"/>
  </w:num>
  <w:num w:numId="21">
    <w:abstractNumId w:val="68"/>
  </w:num>
  <w:num w:numId="22">
    <w:abstractNumId w:val="25"/>
  </w:num>
  <w:num w:numId="23">
    <w:abstractNumId w:val="28"/>
  </w:num>
  <w:num w:numId="24">
    <w:abstractNumId w:val="40"/>
  </w:num>
  <w:num w:numId="25">
    <w:abstractNumId w:val="54"/>
  </w:num>
  <w:num w:numId="26">
    <w:abstractNumId w:val="67"/>
  </w:num>
  <w:num w:numId="27">
    <w:abstractNumId w:val="46"/>
  </w:num>
  <w:num w:numId="28">
    <w:abstractNumId w:val="27"/>
  </w:num>
  <w:num w:numId="29">
    <w:abstractNumId w:val="21"/>
  </w:num>
  <w:num w:numId="30">
    <w:abstractNumId w:val="45"/>
  </w:num>
  <w:num w:numId="31">
    <w:abstractNumId w:val="57"/>
    <w:lvlOverride w:ilvl="0">
      <w:lvl w:ilvl="0">
        <w:start w:val="1"/>
        <w:numFmt w:val="decimal"/>
        <w:lvlText w:val="%1)"/>
        <w:lvlJc w:val="left"/>
        <w:pPr>
          <w:ind w:left="360" w:hanging="360"/>
        </w:pPr>
      </w:lvl>
    </w:lvlOverride>
  </w:num>
  <w:num w:numId="32">
    <w:abstractNumId w:val="34"/>
  </w:num>
  <w:num w:numId="33">
    <w:abstractNumId w:val="64"/>
  </w:num>
  <w:num w:numId="34">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33"/>
  </w:num>
  <w:num w:numId="36">
    <w:abstractNumId w:val="35"/>
    <w:lvlOverride w:ilvl="0">
      <w:lvl w:ilvl="0">
        <w:numFmt w:val="decimal"/>
        <w:lvlText w:val="%1."/>
        <w:lvlJc w:val="left"/>
        <w:rPr>
          <w:b w:val="0"/>
          <w:bCs/>
        </w:rPr>
      </w:lvl>
    </w:lvlOverride>
  </w:num>
  <w:num w:numId="37">
    <w:abstractNumId w:val="65"/>
  </w:num>
  <w:num w:numId="38">
    <w:abstractNumId w:val="18"/>
    <w:lvlOverride w:ilvl="0">
      <w:lvl w:ilvl="0">
        <w:numFmt w:val="lowerLetter"/>
        <w:lvlText w:val="%1."/>
        <w:lvlJc w:val="left"/>
        <w:rPr>
          <w:rFonts w:ascii="Times New Roman" w:hAnsi="Times New Roman" w:cs="Times New Roman" w:hint="default"/>
          <w:sz w:val="24"/>
          <w:szCs w:val="24"/>
        </w:rPr>
      </w:lvl>
    </w:lvlOverride>
  </w:num>
  <w:num w:numId="39">
    <w:abstractNumId w:val="49"/>
  </w:num>
  <w:num w:numId="40">
    <w:abstractNumId w:val="32"/>
  </w:num>
  <w:num w:numId="41">
    <w:abstractNumId w:val="63"/>
    <w:lvlOverride w:ilvl="0">
      <w:lvl w:ilvl="0">
        <w:numFmt w:val="lowerLetter"/>
        <w:lvlText w:val="%1."/>
        <w:lvlJc w:val="left"/>
      </w:lvl>
    </w:lvlOverride>
  </w:num>
  <w:num w:numId="42">
    <w:abstractNumId w:val="59"/>
  </w:num>
  <w:num w:numId="43">
    <w:abstractNumId w:val="36"/>
  </w:num>
  <w:num w:numId="44">
    <w:abstractNumId w:val="71"/>
  </w:num>
  <w:num w:numId="45">
    <w:abstractNumId w:val="29"/>
  </w:num>
  <w:num w:numId="46">
    <w:abstractNumId w:val="37"/>
  </w:num>
  <w:num w:numId="47">
    <w:abstractNumId w:val="69"/>
  </w:num>
  <w:num w:numId="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9"/>
  </w:num>
  <w:num w:numId="55">
    <w:abstractNumId w:val="17"/>
  </w:num>
  <w:num w:numId="56">
    <w:abstractNumId w:val="50"/>
  </w:num>
  <w:num w:numId="57">
    <w:abstractNumId w:val="22"/>
  </w:num>
  <w:num w:numId="58">
    <w:abstractNumId w:val="53"/>
  </w:num>
  <w:num w:numId="59">
    <w:abstractNumId w:val="26"/>
  </w:num>
  <w:num w:numId="60">
    <w:abstractNumId w:val="15"/>
  </w:num>
  <w:num w:numId="61">
    <w:abstractNumId w:val="2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1238"/>
    <w:rsid w:val="000019D2"/>
    <w:rsid w:val="00006FB1"/>
    <w:rsid w:val="00007DE7"/>
    <w:rsid w:val="00010A66"/>
    <w:rsid w:val="000112A7"/>
    <w:rsid w:val="00012777"/>
    <w:rsid w:val="00016D10"/>
    <w:rsid w:val="000171DC"/>
    <w:rsid w:val="00020BCE"/>
    <w:rsid w:val="00021071"/>
    <w:rsid w:val="000214E6"/>
    <w:rsid w:val="000221E0"/>
    <w:rsid w:val="00023C18"/>
    <w:rsid w:val="0002651B"/>
    <w:rsid w:val="00026E26"/>
    <w:rsid w:val="00026E83"/>
    <w:rsid w:val="00027E20"/>
    <w:rsid w:val="000303A1"/>
    <w:rsid w:val="00030622"/>
    <w:rsid w:val="00032159"/>
    <w:rsid w:val="00033E1A"/>
    <w:rsid w:val="00034053"/>
    <w:rsid w:val="00034B36"/>
    <w:rsid w:val="0003638B"/>
    <w:rsid w:val="00040439"/>
    <w:rsid w:val="00042D63"/>
    <w:rsid w:val="0004371D"/>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1C32"/>
    <w:rsid w:val="000728FB"/>
    <w:rsid w:val="00073957"/>
    <w:rsid w:val="00074886"/>
    <w:rsid w:val="00081EC4"/>
    <w:rsid w:val="00082B7C"/>
    <w:rsid w:val="0008401D"/>
    <w:rsid w:val="000845BB"/>
    <w:rsid w:val="00084F1E"/>
    <w:rsid w:val="00090A15"/>
    <w:rsid w:val="00091614"/>
    <w:rsid w:val="00092503"/>
    <w:rsid w:val="00092C82"/>
    <w:rsid w:val="0009617A"/>
    <w:rsid w:val="0009623D"/>
    <w:rsid w:val="000977EC"/>
    <w:rsid w:val="000A0CEA"/>
    <w:rsid w:val="000A25A4"/>
    <w:rsid w:val="000A3418"/>
    <w:rsid w:val="000B0EE3"/>
    <w:rsid w:val="000B2FF9"/>
    <w:rsid w:val="000B4E29"/>
    <w:rsid w:val="000B767D"/>
    <w:rsid w:val="000C100C"/>
    <w:rsid w:val="000C20C2"/>
    <w:rsid w:val="000C233B"/>
    <w:rsid w:val="000C2C24"/>
    <w:rsid w:val="000C5AD2"/>
    <w:rsid w:val="000C6EE0"/>
    <w:rsid w:val="000C7737"/>
    <w:rsid w:val="000D0E2D"/>
    <w:rsid w:val="000D1263"/>
    <w:rsid w:val="000D501D"/>
    <w:rsid w:val="000D5D1E"/>
    <w:rsid w:val="000D7630"/>
    <w:rsid w:val="000E0BA7"/>
    <w:rsid w:val="000E1642"/>
    <w:rsid w:val="000E214D"/>
    <w:rsid w:val="000E39BB"/>
    <w:rsid w:val="000E68CF"/>
    <w:rsid w:val="000E6E24"/>
    <w:rsid w:val="000F01B0"/>
    <w:rsid w:val="000F63FB"/>
    <w:rsid w:val="000F7872"/>
    <w:rsid w:val="00100B44"/>
    <w:rsid w:val="00100EE8"/>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3D61"/>
    <w:rsid w:val="0012493E"/>
    <w:rsid w:val="00127825"/>
    <w:rsid w:val="001278AD"/>
    <w:rsid w:val="001351E7"/>
    <w:rsid w:val="0014150C"/>
    <w:rsid w:val="001430DC"/>
    <w:rsid w:val="00143A9F"/>
    <w:rsid w:val="0014430A"/>
    <w:rsid w:val="0014529D"/>
    <w:rsid w:val="00146551"/>
    <w:rsid w:val="00151DC2"/>
    <w:rsid w:val="00151F42"/>
    <w:rsid w:val="00152C63"/>
    <w:rsid w:val="001550DD"/>
    <w:rsid w:val="0015683F"/>
    <w:rsid w:val="00157ACB"/>
    <w:rsid w:val="00162BD3"/>
    <w:rsid w:val="00163333"/>
    <w:rsid w:val="001647ED"/>
    <w:rsid w:val="00165E15"/>
    <w:rsid w:val="001667EC"/>
    <w:rsid w:val="00172E73"/>
    <w:rsid w:val="001753D1"/>
    <w:rsid w:val="001771BD"/>
    <w:rsid w:val="001854FD"/>
    <w:rsid w:val="001863C3"/>
    <w:rsid w:val="00186F19"/>
    <w:rsid w:val="001870FA"/>
    <w:rsid w:val="00187353"/>
    <w:rsid w:val="00190979"/>
    <w:rsid w:val="00191C71"/>
    <w:rsid w:val="00191C97"/>
    <w:rsid w:val="001947E8"/>
    <w:rsid w:val="00197D86"/>
    <w:rsid w:val="001A0B04"/>
    <w:rsid w:val="001A28B4"/>
    <w:rsid w:val="001A4FCE"/>
    <w:rsid w:val="001A4FEA"/>
    <w:rsid w:val="001A5154"/>
    <w:rsid w:val="001B3658"/>
    <w:rsid w:val="001B3A05"/>
    <w:rsid w:val="001B4495"/>
    <w:rsid w:val="001B4897"/>
    <w:rsid w:val="001B5239"/>
    <w:rsid w:val="001B6AC6"/>
    <w:rsid w:val="001B6E9C"/>
    <w:rsid w:val="001B72E7"/>
    <w:rsid w:val="001C083C"/>
    <w:rsid w:val="001C1EC9"/>
    <w:rsid w:val="001C29D2"/>
    <w:rsid w:val="001C3164"/>
    <w:rsid w:val="001C5A5D"/>
    <w:rsid w:val="001C5A89"/>
    <w:rsid w:val="001C5CC2"/>
    <w:rsid w:val="001C6625"/>
    <w:rsid w:val="001C6E28"/>
    <w:rsid w:val="001D2C2D"/>
    <w:rsid w:val="001D4AA9"/>
    <w:rsid w:val="001D6788"/>
    <w:rsid w:val="001E0D2D"/>
    <w:rsid w:val="001E112F"/>
    <w:rsid w:val="001E2674"/>
    <w:rsid w:val="001E6297"/>
    <w:rsid w:val="001F134D"/>
    <w:rsid w:val="001F205E"/>
    <w:rsid w:val="001F3734"/>
    <w:rsid w:val="001F4C97"/>
    <w:rsid w:val="001F6FE0"/>
    <w:rsid w:val="00200875"/>
    <w:rsid w:val="0020097C"/>
    <w:rsid w:val="00202F8B"/>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7CD"/>
    <w:rsid w:val="00241B8B"/>
    <w:rsid w:val="002424C3"/>
    <w:rsid w:val="00246783"/>
    <w:rsid w:val="002559EE"/>
    <w:rsid w:val="00255A27"/>
    <w:rsid w:val="00257089"/>
    <w:rsid w:val="002575F0"/>
    <w:rsid w:val="00261DFB"/>
    <w:rsid w:val="002647EF"/>
    <w:rsid w:val="002654EC"/>
    <w:rsid w:val="002662AD"/>
    <w:rsid w:val="0027283B"/>
    <w:rsid w:val="00275792"/>
    <w:rsid w:val="00276FAA"/>
    <w:rsid w:val="00281F60"/>
    <w:rsid w:val="00287035"/>
    <w:rsid w:val="002871D7"/>
    <w:rsid w:val="00287DF4"/>
    <w:rsid w:val="00290A19"/>
    <w:rsid w:val="002A009D"/>
    <w:rsid w:val="002A59C6"/>
    <w:rsid w:val="002A60A6"/>
    <w:rsid w:val="002A6A5A"/>
    <w:rsid w:val="002A79BE"/>
    <w:rsid w:val="002A7E9C"/>
    <w:rsid w:val="002A7F6C"/>
    <w:rsid w:val="002B189B"/>
    <w:rsid w:val="002B223D"/>
    <w:rsid w:val="002B2B1F"/>
    <w:rsid w:val="002B4D4B"/>
    <w:rsid w:val="002B5351"/>
    <w:rsid w:val="002B7D7B"/>
    <w:rsid w:val="002C03E4"/>
    <w:rsid w:val="002C1ED5"/>
    <w:rsid w:val="002C480E"/>
    <w:rsid w:val="002C4CEB"/>
    <w:rsid w:val="002C562E"/>
    <w:rsid w:val="002C5B5C"/>
    <w:rsid w:val="002C6DB6"/>
    <w:rsid w:val="002D0F73"/>
    <w:rsid w:val="002D4689"/>
    <w:rsid w:val="002E0100"/>
    <w:rsid w:val="002E1B20"/>
    <w:rsid w:val="002E1FAE"/>
    <w:rsid w:val="002E4D49"/>
    <w:rsid w:val="002E6B6F"/>
    <w:rsid w:val="002F1BD9"/>
    <w:rsid w:val="002F616F"/>
    <w:rsid w:val="002F79F6"/>
    <w:rsid w:val="002F7AC6"/>
    <w:rsid w:val="002F7B61"/>
    <w:rsid w:val="00301140"/>
    <w:rsid w:val="00301814"/>
    <w:rsid w:val="00301923"/>
    <w:rsid w:val="00302415"/>
    <w:rsid w:val="003043DB"/>
    <w:rsid w:val="00305B96"/>
    <w:rsid w:val="003064EC"/>
    <w:rsid w:val="00310A4C"/>
    <w:rsid w:val="0032246D"/>
    <w:rsid w:val="00324834"/>
    <w:rsid w:val="00327110"/>
    <w:rsid w:val="00332B07"/>
    <w:rsid w:val="003343C4"/>
    <w:rsid w:val="003351FC"/>
    <w:rsid w:val="00336712"/>
    <w:rsid w:val="00336BDE"/>
    <w:rsid w:val="00337359"/>
    <w:rsid w:val="003407A1"/>
    <w:rsid w:val="0034139E"/>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1852"/>
    <w:rsid w:val="00374C7D"/>
    <w:rsid w:val="003752E1"/>
    <w:rsid w:val="003772A8"/>
    <w:rsid w:val="003800E6"/>
    <w:rsid w:val="00380E80"/>
    <w:rsid w:val="00380F6F"/>
    <w:rsid w:val="003827B4"/>
    <w:rsid w:val="00382DC4"/>
    <w:rsid w:val="003861DB"/>
    <w:rsid w:val="00395E3C"/>
    <w:rsid w:val="00397745"/>
    <w:rsid w:val="00397FEA"/>
    <w:rsid w:val="003A054B"/>
    <w:rsid w:val="003A0F93"/>
    <w:rsid w:val="003A4B53"/>
    <w:rsid w:val="003A6465"/>
    <w:rsid w:val="003A64C6"/>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7814"/>
    <w:rsid w:val="003C7BD3"/>
    <w:rsid w:val="003D05C6"/>
    <w:rsid w:val="003D17CD"/>
    <w:rsid w:val="003D305B"/>
    <w:rsid w:val="003D44A8"/>
    <w:rsid w:val="003D6F64"/>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25FAC"/>
    <w:rsid w:val="004324EF"/>
    <w:rsid w:val="00432998"/>
    <w:rsid w:val="00434C0E"/>
    <w:rsid w:val="00435229"/>
    <w:rsid w:val="004373A3"/>
    <w:rsid w:val="00437915"/>
    <w:rsid w:val="0044369C"/>
    <w:rsid w:val="00447AED"/>
    <w:rsid w:val="00451401"/>
    <w:rsid w:val="004522C0"/>
    <w:rsid w:val="00457421"/>
    <w:rsid w:val="00462025"/>
    <w:rsid w:val="0046248D"/>
    <w:rsid w:val="0046529B"/>
    <w:rsid w:val="00473301"/>
    <w:rsid w:val="00473728"/>
    <w:rsid w:val="004760AC"/>
    <w:rsid w:val="004762C0"/>
    <w:rsid w:val="004816E6"/>
    <w:rsid w:val="00483204"/>
    <w:rsid w:val="00485DA1"/>
    <w:rsid w:val="00486174"/>
    <w:rsid w:val="0048799B"/>
    <w:rsid w:val="00490FFF"/>
    <w:rsid w:val="004A086C"/>
    <w:rsid w:val="004A1D87"/>
    <w:rsid w:val="004A42B3"/>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F0BC8"/>
    <w:rsid w:val="004F1B0F"/>
    <w:rsid w:val="004F26F9"/>
    <w:rsid w:val="004F47AD"/>
    <w:rsid w:val="004F48AB"/>
    <w:rsid w:val="004F619B"/>
    <w:rsid w:val="004F63F6"/>
    <w:rsid w:val="004F659A"/>
    <w:rsid w:val="00500FF1"/>
    <w:rsid w:val="00502E65"/>
    <w:rsid w:val="00503F8F"/>
    <w:rsid w:val="0050491B"/>
    <w:rsid w:val="005059FF"/>
    <w:rsid w:val="00507A88"/>
    <w:rsid w:val="00507E71"/>
    <w:rsid w:val="00511018"/>
    <w:rsid w:val="0051385F"/>
    <w:rsid w:val="00514698"/>
    <w:rsid w:val="005157EF"/>
    <w:rsid w:val="0051600A"/>
    <w:rsid w:val="00517E59"/>
    <w:rsid w:val="00520772"/>
    <w:rsid w:val="005207B4"/>
    <w:rsid w:val="0052149C"/>
    <w:rsid w:val="0052220B"/>
    <w:rsid w:val="00524821"/>
    <w:rsid w:val="0052619A"/>
    <w:rsid w:val="0052676D"/>
    <w:rsid w:val="00527870"/>
    <w:rsid w:val="00533644"/>
    <w:rsid w:val="00534029"/>
    <w:rsid w:val="00535397"/>
    <w:rsid w:val="00535DB3"/>
    <w:rsid w:val="005362FB"/>
    <w:rsid w:val="005375CC"/>
    <w:rsid w:val="005419AA"/>
    <w:rsid w:val="005426F3"/>
    <w:rsid w:val="00543932"/>
    <w:rsid w:val="00550E90"/>
    <w:rsid w:val="005534BA"/>
    <w:rsid w:val="005545AD"/>
    <w:rsid w:val="00555707"/>
    <w:rsid w:val="00556FE6"/>
    <w:rsid w:val="005614D4"/>
    <w:rsid w:val="00562237"/>
    <w:rsid w:val="00562FA3"/>
    <w:rsid w:val="0056541A"/>
    <w:rsid w:val="0056732E"/>
    <w:rsid w:val="00567B01"/>
    <w:rsid w:val="0057022F"/>
    <w:rsid w:val="00571538"/>
    <w:rsid w:val="00571B06"/>
    <w:rsid w:val="005727C9"/>
    <w:rsid w:val="00572C29"/>
    <w:rsid w:val="005747CF"/>
    <w:rsid w:val="00576408"/>
    <w:rsid w:val="00582CBB"/>
    <w:rsid w:val="00583ADD"/>
    <w:rsid w:val="00584A16"/>
    <w:rsid w:val="0058726E"/>
    <w:rsid w:val="00590079"/>
    <w:rsid w:val="00592C35"/>
    <w:rsid w:val="00593C9F"/>
    <w:rsid w:val="005945DD"/>
    <w:rsid w:val="005962FC"/>
    <w:rsid w:val="005969D9"/>
    <w:rsid w:val="00597CD0"/>
    <w:rsid w:val="005A0365"/>
    <w:rsid w:val="005A1650"/>
    <w:rsid w:val="005A284B"/>
    <w:rsid w:val="005A3B31"/>
    <w:rsid w:val="005A4974"/>
    <w:rsid w:val="005A7090"/>
    <w:rsid w:val="005B4BD7"/>
    <w:rsid w:val="005B526F"/>
    <w:rsid w:val="005C268B"/>
    <w:rsid w:val="005C4E1D"/>
    <w:rsid w:val="005C5486"/>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597D"/>
    <w:rsid w:val="005F62D7"/>
    <w:rsid w:val="005F784B"/>
    <w:rsid w:val="005F7A4C"/>
    <w:rsid w:val="005F7FF2"/>
    <w:rsid w:val="00602E11"/>
    <w:rsid w:val="00602F26"/>
    <w:rsid w:val="006039FC"/>
    <w:rsid w:val="00605277"/>
    <w:rsid w:val="0061056E"/>
    <w:rsid w:val="006118F8"/>
    <w:rsid w:val="00612738"/>
    <w:rsid w:val="0061408E"/>
    <w:rsid w:val="00614217"/>
    <w:rsid w:val="00615933"/>
    <w:rsid w:val="006210D2"/>
    <w:rsid w:val="006221D0"/>
    <w:rsid w:val="00624D13"/>
    <w:rsid w:val="0062560A"/>
    <w:rsid w:val="0062684E"/>
    <w:rsid w:val="00627171"/>
    <w:rsid w:val="00630027"/>
    <w:rsid w:val="0063259E"/>
    <w:rsid w:val="006359A6"/>
    <w:rsid w:val="00636412"/>
    <w:rsid w:val="00641A65"/>
    <w:rsid w:val="00645991"/>
    <w:rsid w:val="00646964"/>
    <w:rsid w:val="00647A96"/>
    <w:rsid w:val="00650F37"/>
    <w:rsid w:val="0065142E"/>
    <w:rsid w:val="0065291E"/>
    <w:rsid w:val="00652F12"/>
    <w:rsid w:val="00653BEB"/>
    <w:rsid w:val="00654463"/>
    <w:rsid w:val="00660E5E"/>
    <w:rsid w:val="00666066"/>
    <w:rsid w:val="00666792"/>
    <w:rsid w:val="00673367"/>
    <w:rsid w:val="00673D24"/>
    <w:rsid w:val="00673E91"/>
    <w:rsid w:val="00677AFB"/>
    <w:rsid w:val="00680A6B"/>
    <w:rsid w:val="00682B8A"/>
    <w:rsid w:val="006832B1"/>
    <w:rsid w:val="006841FA"/>
    <w:rsid w:val="00685789"/>
    <w:rsid w:val="00685BCC"/>
    <w:rsid w:val="00686101"/>
    <w:rsid w:val="00686FE9"/>
    <w:rsid w:val="0068792C"/>
    <w:rsid w:val="00690189"/>
    <w:rsid w:val="0069162A"/>
    <w:rsid w:val="00692013"/>
    <w:rsid w:val="00692322"/>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B6FA9"/>
    <w:rsid w:val="006C0347"/>
    <w:rsid w:val="006C0B32"/>
    <w:rsid w:val="006C116A"/>
    <w:rsid w:val="006C1AD1"/>
    <w:rsid w:val="006C2389"/>
    <w:rsid w:val="006C28ED"/>
    <w:rsid w:val="006C42AC"/>
    <w:rsid w:val="006C4F21"/>
    <w:rsid w:val="006C555F"/>
    <w:rsid w:val="006C653F"/>
    <w:rsid w:val="006C6B5F"/>
    <w:rsid w:val="006C720B"/>
    <w:rsid w:val="006C7512"/>
    <w:rsid w:val="006D080E"/>
    <w:rsid w:val="006D258D"/>
    <w:rsid w:val="006D2A9D"/>
    <w:rsid w:val="006D6828"/>
    <w:rsid w:val="006E2B22"/>
    <w:rsid w:val="006E42DC"/>
    <w:rsid w:val="006F0733"/>
    <w:rsid w:val="006F2F1A"/>
    <w:rsid w:val="006F36E1"/>
    <w:rsid w:val="006F6F2D"/>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52C2"/>
    <w:rsid w:val="00726816"/>
    <w:rsid w:val="0072752F"/>
    <w:rsid w:val="00730DF0"/>
    <w:rsid w:val="007344F4"/>
    <w:rsid w:val="00735293"/>
    <w:rsid w:val="00735D95"/>
    <w:rsid w:val="007360AB"/>
    <w:rsid w:val="00736BA7"/>
    <w:rsid w:val="007401B2"/>
    <w:rsid w:val="00743948"/>
    <w:rsid w:val="00746C47"/>
    <w:rsid w:val="0074729F"/>
    <w:rsid w:val="00747AFC"/>
    <w:rsid w:val="00750184"/>
    <w:rsid w:val="00750BDF"/>
    <w:rsid w:val="007522AA"/>
    <w:rsid w:val="007540F0"/>
    <w:rsid w:val="007558CC"/>
    <w:rsid w:val="0075631D"/>
    <w:rsid w:val="00757215"/>
    <w:rsid w:val="0076067B"/>
    <w:rsid w:val="007633B0"/>
    <w:rsid w:val="00764AEB"/>
    <w:rsid w:val="00764FA7"/>
    <w:rsid w:val="0077023A"/>
    <w:rsid w:val="0077095B"/>
    <w:rsid w:val="00771C6E"/>
    <w:rsid w:val="0077303F"/>
    <w:rsid w:val="0077321A"/>
    <w:rsid w:val="00774056"/>
    <w:rsid w:val="007744EE"/>
    <w:rsid w:val="00774593"/>
    <w:rsid w:val="00774D56"/>
    <w:rsid w:val="00775511"/>
    <w:rsid w:val="00775D4F"/>
    <w:rsid w:val="007772B3"/>
    <w:rsid w:val="0078068C"/>
    <w:rsid w:val="007819F2"/>
    <w:rsid w:val="00784F9E"/>
    <w:rsid w:val="0078742C"/>
    <w:rsid w:val="007903BE"/>
    <w:rsid w:val="00790525"/>
    <w:rsid w:val="00790C35"/>
    <w:rsid w:val="00790E1A"/>
    <w:rsid w:val="007916B5"/>
    <w:rsid w:val="00792B81"/>
    <w:rsid w:val="00794390"/>
    <w:rsid w:val="0079515B"/>
    <w:rsid w:val="007953B4"/>
    <w:rsid w:val="007954E4"/>
    <w:rsid w:val="007954FB"/>
    <w:rsid w:val="00795B2D"/>
    <w:rsid w:val="00795E03"/>
    <w:rsid w:val="0079774C"/>
    <w:rsid w:val="00797780"/>
    <w:rsid w:val="00797E86"/>
    <w:rsid w:val="007A14ED"/>
    <w:rsid w:val="007A2BA8"/>
    <w:rsid w:val="007A2D79"/>
    <w:rsid w:val="007A3E11"/>
    <w:rsid w:val="007A42A5"/>
    <w:rsid w:val="007B279F"/>
    <w:rsid w:val="007B4EED"/>
    <w:rsid w:val="007B5756"/>
    <w:rsid w:val="007B601B"/>
    <w:rsid w:val="007C54A4"/>
    <w:rsid w:val="007D0C4A"/>
    <w:rsid w:val="007D383D"/>
    <w:rsid w:val="007E2151"/>
    <w:rsid w:val="007E43FA"/>
    <w:rsid w:val="007E49B0"/>
    <w:rsid w:val="007E735A"/>
    <w:rsid w:val="007E74C8"/>
    <w:rsid w:val="007F0FD6"/>
    <w:rsid w:val="007F58FA"/>
    <w:rsid w:val="007F59EB"/>
    <w:rsid w:val="00800509"/>
    <w:rsid w:val="00802353"/>
    <w:rsid w:val="00802867"/>
    <w:rsid w:val="00802A7C"/>
    <w:rsid w:val="00805373"/>
    <w:rsid w:val="0080570F"/>
    <w:rsid w:val="0081240C"/>
    <w:rsid w:val="0081574F"/>
    <w:rsid w:val="008223A0"/>
    <w:rsid w:val="00822977"/>
    <w:rsid w:val="00824CD0"/>
    <w:rsid w:val="0083077E"/>
    <w:rsid w:val="00833CDA"/>
    <w:rsid w:val="00834BFC"/>
    <w:rsid w:val="00835E15"/>
    <w:rsid w:val="00837E33"/>
    <w:rsid w:val="008403B2"/>
    <w:rsid w:val="00841864"/>
    <w:rsid w:val="00843F6A"/>
    <w:rsid w:val="0084626D"/>
    <w:rsid w:val="00846397"/>
    <w:rsid w:val="00850054"/>
    <w:rsid w:val="0085055A"/>
    <w:rsid w:val="0085090D"/>
    <w:rsid w:val="008516B2"/>
    <w:rsid w:val="00851E47"/>
    <w:rsid w:val="0085350C"/>
    <w:rsid w:val="00854117"/>
    <w:rsid w:val="00855C74"/>
    <w:rsid w:val="00860520"/>
    <w:rsid w:val="00861D5A"/>
    <w:rsid w:val="00866F09"/>
    <w:rsid w:val="00867B42"/>
    <w:rsid w:val="00870882"/>
    <w:rsid w:val="00871372"/>
    <w:rsid w:val="00872876"/>
    <w:rsid w:val="00877ED4"/>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085"/>
    <w:rsid w:val="008A447A"/>
    <w:rsid w:val="008B2209"/>
    <w:rsid w:val="008B3E5C"/>
    <w:rsid w:val="008B5237"/>
    <w:rsid w:val="008B6523"/>
    <w:rsid w:val="008B70FC"/>
    <w:rsid w:val="008B74B1"/>
    <w:rsid w:val="008C0F76"/>
    <w:rsid w:val="008C12DC"/>
    <w:rsid w:val="008C1347"/>
    <w:rsid w:val="008C2ED6"/>
    <w:rsid w:val="008C2FEF"/>
    <w:rsid w:val="008C5597"/>
    <w:rsid w:val="008C5BE1"/>
    <w:rsid w:val="008C616C"/>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0F20"/>
    <w:rsid w:val="00901044"/>
    <w:rsid w:val="009013FB"/>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50A7"/>
    <w:rsid w:val="00935C6C"/>
    <w:rsid w:val="00937B11"/>
    <w:rsid w:val="009400D9"/>
    <w:rsid w:val="009401E2"/>
    <w:rsid w:val="009425A9"/>
    <w:rsid w:val="009445A5"/>
    <w:rsid w:val="00954802"/>
    <w:rsid w:val="009576F3"/>
    <w:rsid w:val="0096050D"/>
    <w:rsid w:val="0096089C"/>
    <w:rsid w:val="00960FC4"/>
    <w:rsid w:val="00961D45"/>
    <w:rsid w:val="00963A3B"/>
    <w:rsid w:val="00963E59"/>
    <w:rsid w:val="00964D8B"/>
    <w:rsid w:val="009704E2"/>
    <w:rsid w:val="00973796"/>
    <w:rsid w:val="009821CA"/>
    <w:rsid w:val="00983E12"/>
    <w:rsid w:val="009849D9"/>
    <w:rsid w:val="00984E2C"/>
    <w:rsid w:val="00986E10"/>
    <w:rsid w:val="00986FA2"/>
    <w:rsid w:val="009906EA"/>
    <w:rsid w:val="00992537"/>
    <w:rsid w:val="0099523A"/>
    <w:rsid w:val="00995246"/>
    <w:rsid w:val="00995C14"/>
    <w:rsid w:val="00997C09"/>
    <w:rsid w:val="009A09F4"/>
    <w:rsid w:val="009A0DA9"/>
    <w:rsid w:val="009A39C4"/>
    <w:rsid w:val="009A605D"/>
    <w:rsid w:val="009B3D79"/>
    <w:rsid w:val="009B44C3"/>
    <w:rsid w:val="009B46AA"/>
    <w:rsid w:val="009C0B9B"/>
    <w:rsid w:val="009C4969"/>
    <w:rsid w:val="009C4A86"/>
    <w:rsid w:val="009C5105"/>
    <w:rsid w:val="009C7989"/>
    <w:rsid w:val="009C7A72"/>
    <w:rsid w:val="009D004C"/>
    <w:rsid w:val="009D029C"/>
    <w:rsid w:val="009D1877"/>
    <w:rsid w:val="009D24D0"/>
    <w:rsid w:val="009D3433"/>
    <w:rsid w:val="009D5501"/>
    <w:rsid w:val="009E0086"/>
    <w:rsid w:val="009E0A31"/>
    <w:rsid w:val="009E1834"/>
    <w:rsid w:val="009E2739"/>
    <w:rsid w:val="009E2769"/>
    <w:rsid w:val="009E4586"/>
    <w:rsid w:val="009E6C40"/>
    <w:rsid w:val="009E6E7F"/>
    <w:rsid w:val="009E7429"/>
    <w:rsid w:val="009E7465"/>
    <w:rsid w:val="009F004F"/>
    <w:rsid w:val="009F1CB6"/>
    <w:rsid w:val="00A004AE"/>
    <w:rsid w:val="00A1015B"/>
    <w:rsid w:val="00A12710"/>
    <w:rsid w:val="00A12DE7"/>
    <w:rsid w:val="00A141ED"/>
    <w:rsid w:val="00A144BF"/>
    <w:rsid w:val="00A1489E"/>
    <w:rsid w:val="00A14948"/>
    <w:rsid w:val="00A1757F"/>
    <w:rsid w:val="00A22279"/>
    <w:rsid w:val="00A263A8"/>
    <w:rsid w:val="00A2660B"/>
    <w:rsid w:val="00A276CF"/>
    <w:rsid w:val="00A308A6"/>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B"/>
    <w:rsid w:val="00A62A5E"/>
    <w:rsid w:val="00A66DE9"/>
    <w:rsid w:val="00A716AA"/>
    <w:rsid w:val="00A72F86"/>
    <w:rsid w:val="00A76F13"/>
    <w:rsid w:val="00A81A82"/>
    <w:rsid w:val="00A840D2"/>
    <w:rsid w:val="00A84249"/>
    <w:rsid w:val="00A846CE"/>
    <w:rsid w:val="00A8485E"/>
    <w:rsid w:val="00A8567E"/>
    <w:rsid w:val="00A86EE2"/>
    <w:rsid w:val="00A879EC"/>
    <w:rsid w:val="00A9033E"/>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3C47"/>
    <w:rsid w:val="00AB467F"/>
    <w:rsid w:val="00AB5087"/>
    <w:rsid w:val="00AB5E8B"/>
    <w:rsid w:val="00AB60B2"/>
    <w:rsid w:val="00AB7491"/>
    <w:rsid w:val="00AC44A5"/>
    <w:rsid w:val="00AC548E"/>
    <w:rsid w:val="00AC5F59"/>
    <w:rsid w:val="00AC7104"/>
    <w:rsid w:val="00AD0608"/>
    <w:rsid w:val="00AD14A4"/>
    <w:rsid w:val="00AD190D"/>
    <w:rsid w:val="00AD2046"/>
    <w:rsid w:val="00AD61DF"/>
    <w:rsid w:val="00AD74A5"/>
    <w:rsid w:val="00AE1F1E"/>
    <w:rsid w:val="00AE4F70"/>
    <w:rsid w:val="00AE6840"/>
    <w:rsid w:val="00AF1658"/>
    <w:rsid w:val="00AF1DB5"/>
    <w:rsid w:val="00AF3A54"/>
    <w:rsid w:val="00AF3F14"/>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4075"/>
    <w:rsid w:val="00B3768C"/>
    <w:rsid w:val="00B40E23"/>
    <w:rsid w:val="00B42641"/>
    <w:rsid w:val="00B44A82"/>
    <w:rsid w:val="00B46E16"/>
    <w:rsid w:val="00B50B4B"/>
    <w:rsid w:val="00B57146"/>
    <w:rsid w:val="00B57CC0"/>
    <w:rsid w:val="00B57F2F"/>
    <w:rsid w:val="00B619A3"/>
    <w:rsid w:val="00B64468"/>
    <w:rsid w:val="00B711EE"/>
    <w:rsid w:val="00B737EC"/>
    <w:rsid w:val="00B7576E"/>
    <w:rsid w:val="00B95DCB"/>
    <w:rsid w:val="00B97FE7"/>
    <w:rsid w:val="00BA0C16"/>
    <w:rsid w:val="00BB2622"/>
    <w:rsid w:val="00BB41ED"/>
    <w:rsid w:val="00BB42AD"/>
    <w:rsid w:val="00BB6518"/>
    <w:rsid w:val="00BB7C47"/>
    <w:rsid w:val="00BC095E"/>
    <w:rsid w:val="00BC0B61"/>
    <w:rsid w:val="00BC0D50"/>
    <w:rsid w:val="00BC3A7D"/>
    <w:rsid w:val="00BC491C"/>
    <w:rsid w:val="00BC4C44"/>
    <w:rsid w:val="00BC6398"/>
    <w:rsid w:val="00BD2655"/>
    <w:rsid w:val="00BD6859"/>
    <w:rsid w:val="00BD6B25"/>
    <w:rsid w:val="00BD7EBB"/>
    <w:rsid w:val="00BE1145"/>
    <w:rsid w:val="00BE20AA"/>
    <w:rsid w:val="00BE26E7"/>
    <w:rsid w:val="00BE3A6D"/>
    <w:rsid w:val="00BE4290"/>
    <w:rsid w:val="00BE4FB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7B8D"/>
    <w:rsid w:val="00C311A5"/>
    <w:rsid w:val="00C311C6"/>
    <w:rsid w:val="00C319C2"/>
    <w:rsid w:val="00C31A6C"/>
    <w:rsid w:val="00C32008"/>
    <w:rsid w:val="00C370DA"/>
    <w:rsid w:val="00C3758A"/>
    <w:rsid w:val="00C400A7"/>
    <w:rsid w:val="00C434B8"/>
    <w:rsid w:val="00C44632"/>
    <w:rsid w:val="00C45A10"/>
    <w:rsid w:val="00C45AC0"/>
    <w:rsid w:val="00C4651C"/>
    <w:rsid w:val="00C46A0C"/>
    <w:rsid w:val="00C47DC8"/>
    <w:rsid w:val="00C61F52"/>
    <w:rsid w:val="00C65A23"/>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B0329"/>
    <w:rsid w:val="00CB2A3D"/>
    <w:rsid w:val="00CB31C3"/>
    <w:rsid w:val="00CB3DD4"/>
    <w:rsid w:val="00CB47AE"/>
    <w:rsid w:val="00CB7214"/>
    <w:rsid w:val="00CC02C6"/>
    <w:rsid w:val="00CC06DF"/>
    <w:rsid w:val="00CC0B1C"/>
    <w:rsid w:val="00CC3A94"/>
    <w:rsid w:val="00CC3C2A"/>
    <w:rsid w:val="00CC474F"/>
    <w:rsid w:val="00CC50DE"/>
    <w:rsid w:val="00CC5A4B"/>
    <w:rsid w:val="00CC7FBD"/>
    <w:rsid w:val="00CD0482"/>
    <w:rsid w:val="00CD0561"/>
    <w:rsid w:val="00CD3A29"/>
    <w:rsid w:val="00CD49FB"/>
    <w:rsid w:val="00CD5A90"/>
    <w:rsid w:val="00CD687A"/>
    <w:rsid w:val="00CE248F"/>
    <w:rsid w:val="00CE24AF"/>
    <w:rsid w:val="00CE3CB0"/>
    <w:rsid w:val="00CE5B8B"/>
    <w:rsid w:val="00CF167B"/>
    <w:rsid w:val="00CF2791"/>
    <w:rsid w:val="00CF30DE"/>
    <w:rsid w:val="00CF5BF8"/>
    <w:rsid w:val="00CF7414"/>
    <w:rsid w:val="00CF74C5"/>
    <w:rsid w:val="00CF7F57"/>
    <w:rsid w:val="00D00F3C"/>
    <w:rsid w:val="00D02539"/>
    <w:rsid w:val="00D03170"/>
    <w:rsid w:val="00D034B3"/>
    <w:rsid w:val="00D0449D"/>
    <w:rsid w:val="00D046BC"/>
    <w:rsid w:val="00D06ACB"/>
    <w:rsid w:val="00D070F5"/>
    <w:rsid w:val="00D107B9"/>
    <w:rsid w:val="00D14DF5"/>
    <w:rsid w:val="00D1512D"/>
    <w:rsid w:val="00D1519D"/>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0B3B"/>
    <w:rsid w:val="00D4248A"/>
    <w:rsid w:val="00D44F23"/>
    <w:rsid w:val="00D47C15"/>
    <w:rsid w:val="00D51B4D"/>
    <w:rsid w:val="00D52E3C"/>
    <w:rsid w:val="00D5353F"/>
    <w:rsid w:val="00D55D11"/>
    <w:rsid w:val="00D56D56"/>
    <w:rsid w:val="00D62868"/>
    <w:rsid w:val="00D6319D"/>
    <w:rsid w:val="00D64A42"/>
    <w:rsid w:val="00D65BFA"/>
    <w:rsid w:val="00D667DC"/>
    <w:rsid w:val="00D67046"/>
    <w:rsid w:val="00D70599"/>
    <w:rsid w:val="00D706D9"/>
    <w:rsid w:val="00D71173"/>
    <w:rsid w:val="00D73C50"/>
    <w:rsid w:val="00D77027"/>
    <w:rsid w:val="00D80D45"/>
    <w:rsid w:val="00D822FA"/>
    <w:rsid w:val="00D82C13"/>
    <w:rsid w:val="00D83E15"/>
    <w:rsid w:val="00D86B1C"/>
    <w:rsid w:val="00D906C2"/>
    <w:rsid w:val="00D933E0"/>
    <w:rsid w:val="00D933E4"/>
    <w:rsid w:val="00D9347B"/>
    <w:rsid w:val="00D944D8"/>
    <w:rsid w:val="00D94838"/>
    <w:rsid w:val="00D94860"/>
    <w:rsid w:val="00D9538D"/>
    <w:rsid w:val="00DA4D94"/>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2D"/>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32F"/>
    <w:rsid w:val="00E0643E"/>
    <w:rsid w:val="00E10D03"/>
    <w:rsid w:val="00E13313"/>
    <w:rsid w:val="00E13BBF"/>
    <w:rsid w:val="00E1424A"/>
    <w:rsid w:val="00E159BB"/>
    <w:rsid w:val="00E16855"/>
    <w:rsid w:val="00E16F4B"/>
    <w:rsid w:val="00E17135"/>
    <w:rsid w:val="00E1784B"/>
    <w:rsid w:val="00E221CB"/>
    <w:rsid w:val="00E26426"/>
    <w:rsid w:val="00E27090"/>
    <w:rsid w:val="00E3017C"/>
    <w:rsid w:val="00E32B3C"/>
    <w:rsid w:val="00E336A4"/>
    <w:rsid w:val="00E33DF0"/>
    <w:rsid w:val="00E34A35"/>
    <w:rsid w:val="00E34C3C"/>
    <w:rsid w:val="00E3638B"/>
    <w:rsid w:val="00E372EE"/>
    <w:rsid w:val="00E40207"/>
    <w:rsid w:val="00E411C5"/>
    <w:rsid w:val="00E42789"/>
    <w:rsid w:val="00E46EE7"/>
    <w:rsid w:val="00E47193"/>
    <w:rsid w:val="00E47260"/>
    <w:rsid w:val="00E47B5D"/>
    <w:rsid w:val="00E50825"/>
    <w:rsid w:val="00E51F53"/>
    <w:rsid w:val="00E5293A"/>
    <w:rsid w:val="00E52BB0"/>
    <w:rsid w:val="00E53129"/>
    <w:rsid w:val="00E55AFD"/>
    <w:rsid w:val="00E57374"/>
    <w:rsid w:val="00E61FE7"/>
    <w:rsid w:val="00E631BC"/>
    <w:rsid w:val="00E64CFF"/>
    <w:rsid w:val="00E65272"/>
    <w:rsid w:val="00E66BC7"/>
    <w:rsid w:val="00E71659"/>
    <w:rsid w:val="00E74541"/>
    <w:rsid w:val="00E8089B"/>
    <w:rsid w:val="00E820D6"/>
    <w:rsid w:val="00E82F9E"/>
    <w:rsid w:val="00E833A1"/>
    <w:rsid w:val="00E84C4D"/>
    <w:rsid w:val="00E90E82"/>
    <w:rsid w:val="00E91225"/>
    <w:rsid w:val="00E91ADD"/>
    <w:rsid w:val="00E92681"/>
    <w:rsid w:val="00E92D59"/>
    <w:rsid w:val="00E93B8E"/>
    <w:rsid w:val="00E94ADA"/>
    <w:rsid w:val="00E94C09"/>
    <w:rsid w:val="00E9560C"/>
    <w:rsid w:val="00E95AED"/>
    <w:rsid w:val="00E9786B"/>
    <w:rsid w:val="00EA1890"/>
    <w:rsid w:val="00EA239D"/>
    <w:rsid w:val="00EA329D"/>
    <w:rsid w:val="00EA3B4D"/>
    <w:rsid w:val="00EA3BCA"/>
    <w:rsid w:val="00EA3BDA"/>
    <w:rsid w:val="00EA3D82"/>
    <w:rsid w:val="00EA6540"/>
    <w:rsid w:val="00EB1513"/>
    <w:rsid w:val="00EB1D4E"/>
    <w:rsid w:val="00EB412D"/>
    <w:rsid w:val="00EB646B"/>
    <w:rsid w:val="00EB7B00"/>
    <w:rsid w:val="00EB7C1F"/>
    <w:rsid w:val="00EC179B"/>
    <w:rsid w:val="00EC1BCA"/>
    <w:rsid w:val="00EC4D79"/>
    <w:rsid w:val="00ED0B95"/>
    <w:rsid w:val="00ED3372"/>
    <w:rsid w:val="00ED4D42"/>
    <w:rsid w:val="00ED7FDB"/>
    <w:rsid w:val="00EE0348"/>
    <w:rsid w:val="00EE216F"/>
    <w:rsid w:val="00EE223B"/>
    <w:rsid w:val="00EE3D26"/>
    <w:rsid w:val="00EE492F"/>
    <w:rsid w:val="00EE4A1F"/>
    <w:rsid w:val="00EE4B1D"/>
    <w:rsid w:val="00EE60A0"/>
    <w:rsid w:val="00EF3067"/>
    <w:rsid w:val="00EF319B"/>
    <w:rsid w:val="00EF44F6"/>
    <w:rsid w:val="00EF51F7"/>
    <w:rsid w:val="00F0010C"/>
    <w:rsid w:val="00F034BB"/>
    <w:rsid w:val="00F044DA"/>
    <w:rsid w:val="00F07FDB"/>
    <w:rsid w:val="00F12146"/>
    <w:rsid w:val="00F13B30"/>
    <w:rsid w:val="00F14249"/>
    <w:rsid w:val="00F149C5"/>
    <w:rsid w:val="00F15AD4"/>
    <w:rsid w:val="00F2085F"/>
    <w:rsid w:val="00F209B7"/>
    <w:rsid w:val="00F2199D"/>
    <w:rsid w:val="00F23584"/>
    <w:rsid w:val="00F2388C"/>
    <w:rsid w:val="00F23F11"/>
    <w:rsid w:val="00F26FD4"/>
    <w:rsid w:val="00F27553"/>
    <w:rsid w:val="00F32216"/>
    <w:rsid w:val="00F346E6"/>
    <w:rsid w:val="00F3608D"/>
    <w:rsid w:val="00F36CAE"/>
    <w:rsid w:val="00F407C4"/>
    <w:rsid w:val="00F45591"/>
    <w:rsid w:val="00F45F06"/>
    <w:rsid w:val="00F52EB7"/>
    <w:rsid w:val="00F53A1D"/>
    <w:rsid w:val="00F5453F"/>
    <w:rsid w:val="00F54F0A"/>
    <w:rsid w:val="00F55A82"/>
    <w:rsid w:val="00F571B2"/>
    <w:rsid w:val="00F602AB"/>
    <w:rsid w:val="00F6451C"/>
    <w:rsid w:val="00F6516C"/>
    <w:rsid w:val="00F66C78"/>
    <w:rsid w:val="00F710A9"/>
    <w:rsid w:val="00F710D1"/>
    <w:rsid w:val="00F71FD5"/>
    <w:rsid w:val="00F73BFD"/>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655"/>
    <w:rsid w:val="00FB670D"/>
    <w:rsid w:val="00FC165C"/>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E7EEA"/>
    <w:rsid w:val="00FF1BCB"/>
    <w:rsid w:val="00FF2D0C"/>
    <w:rsid w:val="00FF3FCE"/>
    <w:rsid w:val="00FF4763"/>
    <w:rsid w:val="00FF7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1.,Akapit z listą BS"/>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1. Znak,Akapit z listą BS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4"/>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3F-62B4-4316-887C-451B48E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25</Pages>
  <Words>10070</Words>
  <Characters>60420</Characters>
  <Application>Microsoft Office Word</Application>
  <DocSecurity>0</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36</cp:revision>
  <cp:lastPrinted>2021-02-10T07:18:00Z</cp:lastPrinted>
  <dcterms:created xsi:type="dcterms:W3CDTF">2021-05-13T10:30:00Z</dcterms:created>
  <dcterms:modified xsi:type="dcterms:W3CDTF">2021-05-20T07:00:00Z</dcterms:modified>
</cp:coreProperties>
</file>