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10F6" w14:textId="1A67953E" w:rsidR="694E45DF" w:rsidRDefault="694E45DF" w:rsidP="01F41ED3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1F41ED3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FSM-2022-04-1</w:t>
      </w:r>
      <w:r w:rsidR="01F41ED3" w:rsidRPr="01F41ED3">
        <w:rPr>
          <w:rFonts w:ascii="Calibri" w:eastAsia="Calibri" w:hAnsi="Calibri" w:cs="Calibri"/>
          <w:b/>
          <w:bCs/>
          <w:color w:val="000000" w:themeColor="text1"/>
          <w:u w:val="single"/>
        </w:rPr>
        <w:t>6</w:t>
      </w:r>
    </w:p>
    <w:p w14:paraId="7E8C35D3" w14:textId="6A8F4E1B" w:rsidR="00C1021E" w:rsidRDefault="694E45DF" w:rsidP="694E45D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3BDC0896" w14:textId="4A5839EA" w:rsidR="00C1021E" w:rsidRDefault="694E45DF" w:rsidP="694E45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0588918" w14:textId="32AA67C2" w:rsidR="00C1021E" w:rsidRDefault="694E45DF" w:rsidP="694E45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7F42ED3" w14:textId="3E27432D" w:rsidR="00C1021E" w:rsidRDefault="694E45DF" w:rsidP="694E45D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06DD3777" w14:textId="0FED468A" w:rsidR="00C1021E" w:rsidRDefault="00C1021E" w:rsidP="694E45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7C7E481" w14:textId="6D1C849D" w:rsidR="00C1021E" w:rsidRDefault="00C1021E" w:rsidP="694E45D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25DBBDB" w14:textId="74D604E1" w:rsidR="00C1021E" w:rsidRDefault="694E45DF" w:rsidP="694E45D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307DE5C8" w14:textId="219C5B94" w:rsidR="00C1021E" w:rsidRDefault="694E45DF" w:rsidP="694E45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DA65ECD" w14:textId="44E27EC1" w:rsidR="00C1021E" w:rsidRDefault="694E45DF" w:rsidP="694E45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580A7766" w14:textId="014E6814" w:rsidR="00C1021E" w:rsidRDefault="694E45DF" w:rsidP="694E45D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5482763" w14:textId="4127AD80" w:rsidR="00C1021E" w:rsidRDefault="694E45DF" w:rsidP="694E45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AB6FC0" w14:textId="3B2CA6AC" w:rsidR="00C1021E" w:rsidRDefault="694E45DF" w:rsidP="694E45D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5F5366C5" w14:textId="7D0221BA" w:rsidR="00C1021E" w:rsidRDefault="00C1021E" w:rsidP="694E45D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33C0475" w14:textId="517DD121" w:rsidR="00C1021E" w:rsidRDefault="00C1021E" w:rsidP="694E45D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011A9D7" w14:textId="7AA0A3D1" w:rsidR="00C1021E" w:rsidRDefault="694E45DF" w:rsidP="694E45D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94E45D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27520CB7" w14:textId="3E265D35" w:rsidR="00C1021E" w:rsidRDefault="00C1021E" w:rsidP="694E45D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2250953" w14:textId="1A995DC7" w:rsidR="00C1021E" w:rsidRDefault="694E45DF" w:rsidP="694E45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38B2AACE" w14:textId="07F53D5F" w:rsidR="00C1021E" w:rsidRDefault="694E45DF" w:rsidP="694E45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 </w:t>
      </w:r>
    </w:p>
    <w:p w14:paraId="6E9696CB" w14:textId="400EDA14" w:rsidR="00C1021E" w:rsidRDefault="694E45DF" w:rsidP="694E45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FD2165B" w14:textId="7165680F" w:rsidR="00C1021E" w:rsidRDefault="00C1021E" w:rsidP="694E45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9B2C122" w14:textId="5685DB31" w:rsidR="00C1021E" w:rsidRDefault="694E45DF" w:rsidP="694E45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24B2C77D" w14:textId="237B065E" w:rsidR="00C1021E" w:rsidRDefault="694E45DF" w:rsidP="694E45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5FE3739" w14:textId="7E6976EB" w:rsidR="00C1021E" w:rsidRDefault="694E45DF" w:rsidP="694E45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779FDEFA" w14:textId="523D5C7D" w:rsidR="00C1021E" w:rsidRDefault="694E45DF" w:rsidP="694E45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2A27A7B" w14:textId="412099B0" w:rsidR="00C1021E" w:rsidRDefault="694E45DF" w:rsidP="694E45D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6BDF9D5" w14:textId="0E0DAFF2" w:rsidR="00C1021E" w:rsidRPr="002F70FF" w:rsidRDefault="694E45DF" w:rsidP="694E45D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ADE421F" w14:textId="7C609544" w:rsidR="00C1021E" w:rsidRPr="002F70FF" w:rsidRDefault="694E45DF" w:rsidP="694E45D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1C2FD9" w:rsidRPr="002F70FF">
        <w:rPr>
          <w:lang w:val="en-GB"/>
        </w:rPr>
        <w:tab/>
      </w:r>
      <w:r w:rsidR="001C2FD9" w:rsidRPr="002F70FF">
        <w:rPr>
          <w:lang w:val="en-GB"/>
        </w:rPr>
        <w:tab/>
      </w:r>
      <w:r w:rsidR="001C2FD9" w:rsidRPr="002F70FF">
        <w:rPr>
          <w:lang w:val="en-GB"/>
        </w:rPr>
        <w:tab/>
      </w:r>
      <w:r w:rsidR="001C2FD9" w:rsidRPr="002F70FF">
        <w:rPr>
          <w:lang w:val="en-GB"/>
        </w:rPr>
        <w:tab/>
      </w: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7C6CCA13" w14:textId="21D1BCD3" w:rsidR="00C1021E" w:rsidRPr="002F70FF" w:rsidRDefault="694E45DF" w:rsidP="694E45D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193A49C" w14:textId="70AF86EC" w:rsidR="00C1021E" w:rsidRDefault="694E45DF" w:rsidP="694E45DF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694E45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2F70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 najmniej </w:t>
      </w:r>
      <w:r w:rsidR="000F44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Pr="694E45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0 000 kg kasz i płatków owsianych</w:t>
      </w:r>
      <w:r w:rsidRPr="694E45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Pr="694E45DF">
        <w:rPr>
          <w:rFonts w:ascii="Calibri" w:eastAsia="Calibri" w:hAnsi="Calibri" w:cs="Calibri"/>
          <w:color w:val="000000" w:themeColor="text1"/>
        </w:rPr>
        <w:t>w tym:</w:t>
      </w:r>
    </w:p>
    <w:p w14:paraId="20AA1230" w14:textId="2D8A864D" w:rsidR="00C1021E" w:rsidRDefault="694E45DF" w:rsidP="002F70FF">
      <w:pPr>
        <w:spacing w:after="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20 000 kg kaszy gryczanej;</w:t>
      </w:r>
    </w:p>
    <w:p w14:paraId="7F381D69" w14:textId="169DC14B" w:rsidR="00C1021E" w:rsidRDefault="694E45DF" w:rsidP="002F70FF">
      <w:pPr>
        <w:spacing w:after="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 20 000 kg kaszy jaglanej;</w:t>
      </w:r>
    </w:p>
    <w:p w14:paraId="0009C468" w14:textId="0156ABCD" w:rsidR="00C1021E" w:rsidRDefault="694E45DF" w:rsidP="002F70FF">
      <w:pPr>
        <w:spacing w:after="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 20 000 kg płatków owsianych; </w:t>
      </w:r>
    </w:p>
    <w:p w14:paraId="16FCA25C" w14:textId="675539AD" w:rsidR="00C1021E" w:rsidRDefault="694E45DF" w:rsidP="002F70FF">
      <w:pPr>
        <w:spacing w:after="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20 000 kg kaszy jęczmiennej</w:t>
      </w:r>
    </w:p>
    <w:p w14:paraId="6561F7F9" w14:textId="6B9ED336" w:rsidR="00C1021E" w:rsidRDefault="00C1021E" w:rsidP="694E45D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001CC5" w14:textId="01021170" w:rsidR="00C1021E" w:rsidRDefault="694E45DF" w:rsidP="694E45DF">
      <w:pPr>
        <w:pStyle w:val="Default"/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694E45DF">
        <w:rPr>
          <w:rFonts w:ascii="Calibri" w:eastAsia="Calibri" w:hAnsi="Calibri" w:cs="Calibri"/>
        </w:rPr>
        <w:t xml:space="preserve"> </w:t>
      </w:r>
      <w:r w:rsidRPr="694E45DF">
        <w:rPr>
          <w:rFonts w:ascii="Calibri" w:eastAsia="Calibri" w:hAnsi="Calibri" w:cs="Calibri"/>
          <w:b/>
          <w:bCs/>
        </w:rPr>
        <w:t xml:space="preserve">do magazynu w </w:t>
      </w:r>
      <w:r w:rsidR="002F70FF">
        <w:rPr>
          <w:rFonts w:ascii="Calibri" w:eastAsia="Calibri" w:hAnsi="Calibri" w:cs="Calibri"/>
          <w:b/>
          <w:bCs/>
        </w:rPr>
        <w:t>Pruszkowie</w:t>
      </w:r>
      <w:r w:rsidRPr="694E45DF">
        <w:rPr>
          <w:rFonts w:ascii="Calibri" w:eastAsia="Calibri" w:hAnsi="Calibri" w:cs="Calibri"/>
          <w:b/>
          <w:bCs/>
        </w:rPr>
        <w:t>.</w:t>
      </w:r>
    </w:p>
    <w:p w14:paraId="0257ADF0" w14:textId="77777777" w:rsidR="002F70FF" w:rsidRDefault="002F70FF" w:rsidP="694E45DF">
      <w:pPr>
        <w:pStyle w:val="Default"/>
        <w:spacing w:line="240" w:lineRule="auto"/>
        <w:jc w:val="both"/>
        <w:rPr>
          <w:rFonts w:ascii="Calibri" w:eastAsia="Calibri" w:hAnsi="Calibri" w:cs="Calibri"/>
          <w:b/>
          <w:bCs/>
        </w:rPr>
      </w:pPr>
    </w:p>
    <w:p w14:paraId="56F980F4" w14:textId="77777777" w:rsidR="002F70FF" w:rsidRDefault="002F70FF" w:rsidP="694E45DF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</w:p>
    <w:p w14:paraId="4C0854C0" w14:textId="233E58C0" w:rsidR="00C1021E" w:rsidRDefault="694E45DF" w:rsidP="694E45DF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6CBFF2E7" w14:textId="26CB5196" w:rsidR="00C1021E" w:rsidRDefault="694E45DF" w:rsidP="694E45DF">
      <w:pPr>
        <w:pStyle w:val="Akapitzlist"/>
        <w:numPr>
          <w:ilvl w:val="0"/>
          <w:numId w:val="7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1C2FD9">
        <w:br/>
      </w:r>
      <w:r w:rsidRPr="694E45DF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8219CFC" w14:textId="08955431" w:rsidR="00C1021E" w:rsidRPr="002F70FF" w:rsidRDefault="694E45DF" w:rsidP="002F70FF">
      <w:pPr>
        <w:pStyle w:val="Akapitzlist"/>
        <w:numPr>
          <w:ilvl w:val="0"/>
          <w:numId w:val="7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55909EEE" w14:textId="2397C7AC" w:rsidR="00C1021E" w:rsidRDefault="694E45DF" w:rsidP="694E45DF">
      <w:pPr>
        <w:pStyle w:val="Akapitzlist"/>
        <w:numPr>
          <w:ilvl w:val="0"/>
          <w:numId w:val="7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Oświadczam/y, że:</w:t>
      </w:r>
    </w:p>
    <w:p w14:paraId="18E1A9AE" w14:textId="7E4AA382" w:rsidR="00C1021E" w:rsidRDefault="694E45DF" w:rsidP="694E45D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6E1363A9" w14:textId="7CE576F3" w:rsidR="00C1021E" w:rsidRDefault="694E45DF" w:rsidP="694E45D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F8C0819" w14:textId="4D954189" w:rsidR="00456D58" w:rsidRPr="00456D58" w:rsidRDefault="694E45DF" w:rsidP="00456D58">
      <w:pPr>
        <w:pStyle w:val="Akapitzlist"/>
        <w:numPr>
          <w:ilvl w:val="0"/>
          <w:numId w:val="7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</w:t>
      </w:r>
      <w:r w:rsidR="002F70FF">
        <w:rPr>
          <w:rFonts w:ascii="Calibri" w:eastAsia="Calibri" w:hAnsi="Calibri" w:cs="Calibri"/>
          <w:color w:val="000000" w:themeColor="text1"/>
        </w:rPr>
        <w:t>u</w:t>
      </w:r>
      <w:r w:rsidRPr="694E45DF">
        <w:rPr>
          <w:rFonts w:ascii="Calibri" w:eastAsia="Calibri" w:hAnsi="Calibri" w:cs="Calibri"/>
          <w:color w:val="000000" w:themeColor="text1"/>
        </w:rPr>
        <w:t xml:space="preserve"> Ofertow</w:t>
      </w:r>
      <w:r w:rsidR="002F70FF">
        <w:rPr>
          <w:rFonts w:ascii="Calibri" w:eastAsia="Calibri" w:hAnsi="Calibri" w:cs="Calibri"/>
          <w:color w:val="000000" w:themeColor="text1"/>
        </w:rPr>
        <w:t>ym</w:t>
      </w:r>
    </w:p>
    <w:p w14:paraId="04F4370E" w14:textId="77777777" w:rsidR="00456D58" w:rsidRPr="00456D58" w:rsidRDefault="00456D58" w:rsidP="00456D58">
      <w:pPr>
        <w:pStyle w:val="Akapitzlist"/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D1E1BF5" w14:textId="38DF6AD5" w:rsidR="00C1021E" w:rsidRPr="00456D58" w:rsidRDefault="694E45DF" w:rsidP="00456D58">
      <w:pPr>
        <w:pStyle w:val="Akapitzlist"/>
        <w:numPr>
          <w:ilvl w:val="0"/>
          <w:numId w:val="7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309FE8E" w14:textId="77777777" w:rsidR="00456D58" w:rsidRPr="00456D58" w:rsidRDefault="00456D58" w:rsidP="00456D58">
      <w:pPr>
        <w:pStyle w:val="Akapitzlist"/>
        <w:rPr>
          <w:rFonts w:eastAsiaTheme="minorEastAsia"/>
          <w:color w:val="000000" w:themeColor="text1"/>
        </w:rPr>
      </w:pPr>
    </w:p>
    <w:p w14:paraId="4D9688C6" w14:textId="77777777" w:rsidR="00456D58" w:rsidRPr="00456D58" w:rsidRDefault="00456D58" w:rsidP="00456D58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629C5F6C" w14:textId="0C4AF265" w:rsidR="00C1021E" w:rsidRDefault="00456D58" w:rsidP="694E45DF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>
        <w:rPr>
          <w:rStyle w:val="Odwoanieprzypisudolnego"/>
          <w:rFonts w:ascii="Calibri" w:eastAsia="Calibri" w:hAnsi="Calibri" w:cs="Calibri"/>
          <w:color w:val="000000" w:themeColor="text1"/>
        </w:rPr>
        <w:footnoteReference w:id="1"/>
      </w:r>
      <w:r w:rsidR="694E45DF" w:rsidRPr="694E45DF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="694E45DF" w:rsidRPr="694E45DF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="694E45DF" w:rsidRPr="694E45DF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5476AA8" w14:textId="2AAB7BBD" w:rsidR="00C1021E" w:rsidRDefault="694E45DF" w:rsidP="694E45DF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248358BC" w14:textId="1804F3EB" w:rsidR="00C1021E" w:rsidRDefault="694E45DF" w:rsidP="694E45DF">
      <w:pPr>
        <w:pStyle w:val="Akapitzlist"/>
        <w:numPr>
          <w:ilvl w:val="1"/>
          <w:numId w:val="6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06258FDB" w14:textId="1BD5473C" w:rsidR="00C1021E" w:rsidRDefault="694E45DF" w:rsidP="694E45DF">
      <w:pPr>
        <w:pStyle w:val="Akapitzlist"/>
        <w:numPr>
          <w:ilvl w:val="1"/>
          <w:numId w:val="6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56DAAC88" w14:textId="438C71E9" w:rsidR="00C1021E" w:rsidRDefault="694E45DF" w:rsidP="694E45DF">
      <w:pPr>
        <w:pStyle w:val="Akapitzlist"/>
        <w:numPr>
          <w:ilvl w:val="1"/>
          <w:numId w:val="6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77A85A05" w14:textId="359C8142" w:rsidR="00C1021E" w:rsidRDefault="00C1021E" w:rsidP="694E45DF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C40FB13" w14:textId="349C097B" w:rsidR="00C1021E" w:rsidRDefault="694E45DF" w:rsidP="694E45DF">
      <w:pPr>
        <w:pStyle w:val="Akapitzlist"/>
        <w:numPr>
          <w:ilvl w:val="0"/>
          <w:numId w:val="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2F88757" w14:textId="24385C30" w:rsidR="00C1021E" w:rsidRDefault="00C1021E" w:rsidP="694E45DF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CF75516" w14:textId="362617D9" w:rsidR="00C1021E" w:rsidRDefault="694E45DF" w:rsidP="694E45DF">
      <w:pPr>
        <w:pStyle w:val="Akapitzlist"/>
        <w:numPr>
          <w:ilvl w:val="0"/>
          <w:numId w:val="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lastRenderedPageBreak/>
        <w:t>Oświadczam/y, że posiadam/y uprawnienia do handlu i przewozu towarów stanowiących przedmiot zamówienia.</w:t>
      </w:r>
    </w:p>
    <w:p w14:paraId="4EDB1457" w14:textId="127A9E0F" w:rsidR="00C1021E" w:rsidRDefault="00C1021E" w:rsidP="694E45DF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44281AD7" w14:textId="0E511449" w:rsidR="00C1021E" w:rsidRDefault="694E45DF" w:rsidP="694E45DF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694E45DF" w14:paraId="591D2D79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D5578" w14:textId="1CF546DD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DC242A" w14:textId="7BC7E919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444F0" w14:textId="3F02839F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694E45DF" w14:paraId="7CE01A8E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41A4C0" w14:textId="367E11D5" w:rsidR="694E45DF" w:rsidRDefault="694E45DF" w:rsidP="694E45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A39A6" w14:textId="518AB89E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9C07EF" w14:textId="5E4A84F5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3FBD5835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4C4C3" w14:textId="2548C6D5" w:rsidR="694E45DF" w:rsidRDefault="694E45DF" w:rsidP="694E45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995EA" w14:textId="3846D465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8BD85" w14:textId="0E92AA4D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134B62A1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E0C16" w14:textId="2DA1BCD8" w:rsidR="694E45DF" w:rsidRDefault="694E45DF" w:rsidP="694E45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2B7A74" w14:textId="283CC091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B97E7" w14:textId="24A5ECEA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529446FD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B08952" w14:textId="1C13E068" w:rsidR="694E45DF" w:rsidRDefault="694E45DF" w:rsidP="694E45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765FBA" w14:textId="0E92E51C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5C0E5C" w14:textId="5B48F298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522D2E28" w14:textId="77777777" w:rsidTr="694E45D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A99680" w14:textId="73316A52" w:rsidR="694E45DF" w:rsidRDefault="694E45DF" w:rsidP="694E45D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81E02" w14:textId="580DECC2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4C3E1" w14:textId="3BEA38F4" w:rsidR="694E45DF" w:rsidRDefault="694E45DF" w:rsidP="694E45D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C724865" w14:textId="48928D31" w:rsidR="00C1021E" w:rsidRDefault="00C1021E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8A5BCEF" w14:textId="7946652A" w:rsidR="00C1021E" w:rsidRDefault="00C1021E" w:rsidP="694E45D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3E2F532" w14:textId="4F7AF808" w:rsidR="00C1021E" w:rsidRDefault="00C1021E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620B281" w14:textId="5A250648" w:rsidR="00C1021E" w:rsidRDefault="694E45DF" w:rsidP="694E45DF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694E45DF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694E45DF">
        <w:rPr>
          <w:rFonts w:ascii="Calibri" w:eastAsia="Calibri" w:hAnsi="Calibri" w:cs="Calibri"/>
          <w:color w:val="000000" w:themeColor="text1"/>
        </w:rPr>
        <w:t xml:space="preserve"> </w:t>
      </w:r>
      <w:r w:rsidRPr="694E45DF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694E45D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694E45DF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6CE859E2" w14:textId="2B1D7508" w:rsidR="00C1021E" w:rsidRDefault="00C1021E" w:rsidP="694E45DF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12415402" w14:textId="2076D237" w:rsidR="00C1021E" w:rsidRDefault="694E45DF" w:rsidP="694E45D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0EB5F80B" w14:textId="51F34BFF" w:rsidR="00C1021E" w:rsidRDefault="00C1021E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CA6449F" w14:textId="7431C5BA" w:rsidR="00C1021E" w:rsidRDefault="00C1021E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2599773" w14:textId="571ACAB9" w:rsidR="00C1021E" w:rsidRDefault="694E45DF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8FA3555" w14:textId="2BB23187" w:rsidR="00C1021E" w:rsidRDefault="00C1021E" w:rsidP="694E45D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D73BC4B" w14:textId="060D120C" w:rsidR="00C1021E" w:rsidRDefault="00C1021E" w:rsidP="005724F0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BF71CC0" w14:textId="6646791A" w:rsidR="694E45DF" w:rsidRDefault="694E45DF" w:rsidP="2446B2A6">
      <w:pPr>
        <w:spacing w:after="5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2446B2A6">
        <w:rPr>
          <w:rFonts w:ascii="Calibri" w:eastAsia="Calibri" w:hAnsi="Calibri" w:cs="Calibri"/>
          <w:b/>
          <w:bCs/>
          <w:color w:val="000000" w:themeColor="text1"/>
        </w:rPr>
        <w:t>1</w:t>
      </w:r>
      <w:r w:rsidR="00967CA7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446B2A6">
        <w:rPr>
          <w:rFonts w:ascii="Calibri" w:eastAsia="Calibri" w:hAnsi="Calibri" w:cs="Calibri"/>
          <w:b/>
          <w:bCs/>
          <w:color w:val="000000" w:themeColor="text1"/>
        </w:rPr>
        <w:t xml:space="preserve">.1. Kasza gryczana </w:t>
      </w:r>
    </w:p>
    <w:p w14:paraId="6B3BF036" w14:textId="7B4D6975" w:rsidR="00C1021E" w:rsidRDefault="00C1021E" w:rsidP="694E45DF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411BB2E9" w14:textId="1CDE67CD" w:rsidR="00C1021E" w:rsidRDefault="00C1021E" w:rsidP="694E45D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94E45DF" w14:paraId="07E04174" w14:textId="77777777" w:rsidTr="2446B2A6">
        <w:tc>
          <w:tcPr>
            <w:tcW w:w="4500" w:type="dxa"/>
          </w:tcPr>
          <w:p w14:paraId="6FCB94E4" w14:textId="4699C6B0" w:rsidR="694E45DF" w:rsidRDefault="694E45DF" w:rsidP="694E45D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3756DE57" w14:textId="36A66B1F" w:rsidR="694E45DF" w:rsidRDefault="694E45DF" w:rsidP="694E45D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694E45DF" w14:paraId="52FDB993" w14:textId="77777777" w:rsidTr="2446B2A6">
        <w:tc>
          <w:tcPr>
            <w:tcW w:w="4500" w:type="dxa"/>
          </w:tcPr>
          <w:p w14:paraId="1A2CB851" w14:textId="688D6E8C" w:rsidR="694E45DF" w:rsidRDefault="2446B2A6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 xml:space="preserve"> Termin przydatności do spożycia powinien wynosić co najmniej </w:t>
            </w:r>
            <w:del w:id="0" w:author="Adam Sauer" w:date="2022-04-23T20:27:00Z">
              <w:r w:rsidRPr="2446B2A6" w:rsidDel="00184900">
                <w:rPr>
                  <w:rFonts w:ascii="Calibri" w:eastAsia="Calibri" w:hAnsi="Calibri" w:cs="Calibri"/>
                  <w:color w:val="000000" w:themeColor="text1"/>
                </w:rPr>
                <w:delText>2 lata</w:delText>
              </w:r>
            </w:del>
            <w:ins w:id="1" w:author="Adam Sauer" w:date="2022-04-23T20:27:00Z">
              <w:r w:rsidR="00184900">
                <w:rPr>
                  <w:rFonts w:ascii="Calibri" w:eastAsia="Calibri" w:hAnsi="Calibri" w:cs="Calibri"/>
                  <w:color w:val="000000" w:themeColor="text1"/>
                </w:rPr>
                <w:t>9 miesięcy</w:t>
              </w:r>
            </w:ins>
            <w:ins w:id="2" w:author="Adam Sauer" w:date="2022-04-23T20:28:00Z">
              <w:r w:rsidR="001C44BE">
                <w:rPr>
                  <w:rStyle w:val="Odwoanieprzypisudolnego"/>
                  <w:rFonts w:ascii="Calibri" w:eastAsia="Calibri" w:hAnsi="Calibri" w:cs="Calibri"/>
                  <w:color w:val="000000" w:themeColor="text1"/>
                </w:rPr>
                <w:footnoteReference w:id="2"/>
              </w:r>
            </w:ins>
            <w:r w:rsidRPr="2446B2A6">
              <w:rPr>
                <w:rFonts w:ascii="Calibri" w:eastAsia="Calibri" w:hAnsi="Calibri" w:cs="Calibri"/>
                <w:color w:val="000000" w:themeColor="text1"/>
              </w:rPr>
              <w:t xml:space="preserve"> od dnia sprzedaży kasz</w:t>
            </w:r>
          </w:p>
        </w:tc>
        <w:tc>
          <w:tcPr>
            <w:tcW w:w="4500" w:type="dxa"/>
          </w:tcPr>
          <w:p w14:paraId="75AD8142" w14:textId="4E03DB1B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0D904AB2" w14:textId="77777777" w:rsidTr="2446B2A6">
        <w:tc>
          <w:tcPr>
            <w:tcW w:w="4500" w:type="dxa"/>
          </w:tcPr>
          <w:p w14:paraId="4B4A8615" w14:textId="7CBF361D" w:rsidR="694E45DF" w:rsidRDefault="2446B2A6" w:rsidP="00B6207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 chronić produkt przed promieniami słonecznymi</w:t>
            </w:r>
          </w:p>
        </w:tc>
        <w:tc>
          <w:tcPr>
            <w:tcW w:w="4500" w:type="dxa"/>
          </w:tcPr>
          <w:p w14:paraId="2DA3FBE7" w14:textId="503208A6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61A07A7D" w14:textId="77777777" w:rsidTr="2446B2A6">
        <w:tc>
          <w:tcPr>
            <w:tcW w:w="4500" w:type="dxa"/>
          </w:tcPr>
          <w:p w14:paraId="2E4067E5" w14:textId="4AD79B03" w:rsidR="694E45DF" w:rsidRDefault="2446B2A6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być odporne na rozerwania</w:t>
            </w:r>
          </w:p>
        </w:tc>
        <w:tc>
          <w:tcPr>
            <w:tcW w:w="4500" w:type="dxa"/>
          </w:tcPr>
          <w:p w14:paraId="12769364" w14:textId="5AC10D37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20194499" w14:textId="77777777" w:rsidTr="2446B2A6">
        <w:tc>
          <w:tcPr>
            <w:tcW w:w="4500" w:type="dxa"/>
          </w:tcPr>
          <w:p w14:paraId="2D62805D" w14:textId="149DB631" w:rsidR="694E45DF" w:rsidRDefault="005724F0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Deklaruję dostawę 20 000 kg kaszy gryczanej</w:t>
            </w:r>
          </w:p>
        </w:tc>
        <w:tc>
          <w:tcPr>
            <w:tcW w:w="4500" w:type="dxa"/>
          </w:tcPr>
          <w:p w14:paraId="3EE24361" w14:textId="605FE306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67963E4C" w14:textId="77777777" w:rsidTr="2446B2A6">
        <w:tc>
          <w:tcPr>
            <w:tcW w:w="4500" w:type="dxa"/>
          </w:tcPr>
          <w:p w14:paraId="0BF7CC0B" w14:textId="7BA6064F" w:rsidR="694E45DF" w:rsidRPr="00B62070" w:rsidRDefault="00B62070" w:rsidP="00B6207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Deklarowany termin dostawy (w dniach) od podpisania umowy kupna/sprzedaży</w:t>
            </w:r>
          </w:p>
          <w:p w14:paraId="5381DCCC" w14:textId="408E3571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33B9CEA3" w14:textId="0DCD1B86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94E45DF" w14:paraId="7A023E7B" w14:textId="77777777" w:rsidTr="2446B2A6">
        <w:tc>
          <w:tcPr>
            <w:tcW w:w="4500" w:type="dxa"/>
          </w:tcPr>
          <w:p w14:paraId="4C994BB4" w14:textId="7C2F91B9" w:rsidR="694E45DF" w:rsidRPr="00B62070" w:rsidRDefault="00B62070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Łączna cena za 20 000 kg kaszy gryczanej</w:t>
            </w:r>
          </w:p>
        </w:tc>
        <w:tc>
          <w:tcPr>
            <w:tcW w:w="4500" w:type="dxa"/>
          </w:tcPr>
          <w:p w14:paraId="10DC28C9" w14:textId="0E6EE9A2" w:rsidR="694E45DF" w:rsidRDefault="694E45DF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62070" w14:paraId="4838FF2A" w14:textId="77777777" w:rsidTr="2446B2A6">
        <w:tc>
          <w:tcPr>
            <w:tcW w:w="4500" w:type="dxa"/>
          </w:tcPr>
          <w:p w14:paraId="234B69BC" w14:textId="742BF4F9" w:rsidR="00B62070" w:rsidRDefault="00B62070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Cena za 1 kg kaszy gryczanej</w:t>
            </w:r>
          </w:p>
        </w:tc>
        <w:tc>
          <w:tcPr>
            <w:tcW w:w="4500" w:type="dxa"/>
          </w:tcPr>
          <w:p w14:paraId="1F2421FF" w14:textId="77777777" w:rsidR="00B62070" w:rsidRDefault="00B62070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62070" w14:paraId="07DF79EC" w14:textId="77777777" w:rsidTr="2446B2A6">
        <w:tc>
          <w:tcPr>
            <w:tcW w:w="4500" w:type="dxa"/>
          </w:tcPr>
          <w:p w14:paraId="6EA3CFC5" w14:textId="76368D6A" w:rsidR="00B62070" w:rsidRDefault="00B62070" w:rsidP="00B6207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Producent, nazwa marketingowa produktu</w:t>
            </w:r>
          </w:p>
        </w:tc>
        <w:tc>
          <w:tcPr>
            <w:tcW w:w="4500" w:type="dxa"/>
          </w:tcPr>
          <w:p w14:paraId="1D66B2A1" w14:textId="77777777" w:rsidR="00B62070" w:rsidRDefault="00B62070" w:rsidP="00B62070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4DD82EE" w14:textId="406DDD61" w:rsidR="00C1021E" w:rsidRDefault="00C1021E" w:rsidP="694E45D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599C217" w14:textId="092B3AF2" w:rsidR="00C1021E" w:rsidRDefault="694E45DF" w:rsidP="2446B2A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446B2A6">
        <w:rPr>
          <w:rFonts w:ascii="Calibri" w:eastAsia="Calibri" w:hAnsi="Calibri" w:cs="Calibri"/>
          <w:b/>
          <w:bCs/>
          <w:color w:val="000000" w:themeColor="text1"/>
        </w:rPr>
        <w:t>1</w:t>
      </w:r>
      <w:r w:rsidR="00967CA7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446B2A6">
        <w:rPr>
          <w:rFonts w:ascii="Calibri" w:eastAsia="Calibri" w:hAnsi="Calibri" w:cs="Calibri"/>
          <w:b/>
          <w:bCs/>
          <w:color w:val="000000" w:themeColor="text1"/>
        </w:rPr>
        <w:t>.2 Kasza jaglana</w:t>
      </w:r>
    </w:p>
    <w:p w14:paraId="4DD3DE67" w14:textId="261ADE6B" w:rsidR="00C1021E" w:rsidRDefault="00C1021E" w:rsidP="694E45DF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67F06A8C" w14:textId="0A2DC679" w:rsidR="00C1021E" w:rsidRDefault="00C1021E" w:rsidP="694E45D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67CA7" w14:paraId="68C302BB" w14:textId="77777777" w:rsidTr="00DF6F14">
        <w:tc>
          <w:tcPr>
            <w:tcW w:w="4500" w:type="dxa"/>
          </w:tcPr>
          <w:p w14:paraId="5C181272" w14:textId="77777777" w:rsidR="00967CA7" w:rsidRDefault="00967CA7" w:rsidP="00DF6F14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2887A28" w14:textId="77777777" w:rsidR="00967CA7" w:rsidRDefault="00967CA7" w:rsidP="00DF6F14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967CA7" w14:paraId="6AB28C31" w14:textId="77777777" w:rsidTr="00DF6F14">
        <w:tc>
          <w:tcPr>
            <w:tcW w:w="4500" w:type="dxa"/>
          </w:tcPr>
          <w:p w14:paraId="1C4CB499" w14:textId="1CAD3A65" w:rsidR="00967CA7" w:rsidRPr="00CE12C4" w:rsidRDefault="00967CA7" w:rsidP="00CE12C4">
            <w:pPr>
              <w:pStyle w:val="Akapitzlist"/>
              <w:numPr>
                <w:ilvl w:val="3"/>
                <w:numId w:val="6"/>
              </w:numPr>
              <w:ind w:left="284" w:hanging="284"/>
              <w:jc w:val="both"/>
              <w:rPr>
                <w:color w:val="000000" w:themeColor="text1"/>
              </w:rPr>
            </w:pPr>
            <w:r w:rsidRPr="00CE12C4">
              <w:rPr>
                <w:rFonts w:ascii="Calibri" w:eastAsia="Calibri" w:hAnsi="Calibri" w:cs="Calibri"/>
                <w:color w:val="000000" w:themeColor="text1"/>
              </w:rPr>
              <w:t xml:space="preserve"> Termin przydatności do spożycia powinien wynosić co najmniej </w:t>
            </w:r>
            <w:ins w:id="4" w:author="Adam Sauer" w:date="2022-04-23T20:27:00Z">
              <w:r w:rsidR="00184900">
                <w:rPr>
                  <w:rFonts w:ascii="Calibri" w:eastAsia="Calibri" w:hAnsi="Calibri" w:cs="Calibri"/>
                  <w:color w:val="000000" w:themeColor="text1"/>
                </w:rPr>
                <w:t>9 miesięcy</w:t>
              </w:r>
            </w:ins>
            <w:ins w:id="5" w:author="Adam Sauer" w:date="2022-04-23T20:28:00Z">
              <w:r w:rsidR="001C44BE">
                <w:rPr>
                  <w:rStyle w:val="Odwoanieprzypisudolnego"/>
                  <w:rFonts w:ascii="Calibri" w:eastAsia="Calibri" w:hAnsi="Calibri" w:cs="Calibri"/>
                  <w:color w:val="000000" w:themeColor="text1"/>
                </w:rPr>
                <w:footnoteReference w:id="3"/>
              </w:r>
            </w:ins>
            <w:ins w:id="7" w:author="Adam Sauer" w:date="2022-04-23T20:27:00Z">
              <w:r w:rsidR="00184900" w:rsidRPr="2446B2A6">
                <w:rPr>
                  <w:rFonts w:ascii="Calibri" w:eastAsia="Calibri" w:hAnsi="Calibri" w:cs="Calibri"/>
                  <w:color w:val="000000" w:themeColor="text1"/>
                </w:rPr>
                <w:t xml:space="preserve"> </w:t>
              </w:r>
            </w:ins>
            <w:del w:id="8" w:author="Adam Sauer" w:date="2022-04-23T20:27:00Z">
              <w:r w:rsidRPr="00CE12C4" w:rsidDel="00184900">
                <w:rPr>
                  <w:rFonts w:ascii="Calibri" w:eastAsia="Calibri" w:hAnsi="Calibri" w:cs="Calibri"/>
                  <w:color w:val="000000" w:themeColor="text1"/>
                </w:rPr>
                <w:delText xml:space="preserve">2 lata </w:delText>
              </w:r>
            </w:del>
            <w:r w:rsidRPr="00CE12C4">
              <w:rPr>
                <w:rFonts w:ascii="Calibri" w:eastAsia="Calibri" w:hAnsi="Calibri" w:cs="Calibri"/>
                <w:color w:val="000000" w:themeColor="text1"/>
              </w:rPr>
              <w:t>od dnia sprzedaży kasz</w:t>
            </w:r>
          </w:p>
        </w:tc>
        <w:tc>
          <w:tcPr>
            <w:tcW w:w="4500" w:type="dxa"/>
          </w:tcPr>
          <w:p w14:paraId="45B9244E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5AC949D0" w14:textId="77777777" w:rsidTr="00DF6F14">
        <w:tc>
          <w:tcPr>
            <w:tcW w:w="4500" w:type="dxa"/>
          </w:tcPr>
          <w:p w14:paraId="5EB9150E" w14:textId="77777777" w:rsidR="00967CA7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 chronić produkt przed promieniami słonecznymi</w:t>
            </w:r>
          </w:p>
        </w:tc>
        <w:tc>
          <w:tcPr>
            <w:tcW w:w="4500" w:type="dxa"/>
          </w:tcPr>
          <w:p w14:paraId="7D69B171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5DB5E5B8" w14:textId="77777777" w:rsidTr="00DF6F14">
        <w:tc>
          <w:tcPr>
            <w:tcW w:w="4500" w:type="dxa"/>
          </w:tcPr>
          <w:p w14:paraId="7721A3E0" w14:textId="77777777" w:rsidR="00967CA7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być odporne na rozerwania</w:t>
            </w:r>
          </w:p>
        </w:tc>
        <w:tc>
          <w:tcPr>
            <w:tcW w:w="4500" w:type="dxa"/>
          </w:tcPr>
          <w:p w14:paraId="6098B71E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307836F5" w14:textId="77777777" w:rsidTr="00DF6F14">
        <w:tc>
          <w:tcPr>
            <w:tcW w:w="4500" w:type="dxa"/>
          </w:tcPr>
          <w:p w14:paraId="263AAC4C" w14:textId="5E20BC82" w:rsidR="00967CA7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Deklaruję dostawę 20 000 kg kaszy jaglanej</w:t>
            </w:r>
          </w:p>
        </w:tc>
        <w:tc>
          <w:tcPr>
            <w:tcW w:w="4500" w:type="dxa"/>
          </w:tcPr>
          <w:p w14:paraId="33F09B07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2863FC88" w14:textId="77777777" w:rsidTr="00DF6F14">
        <w:tc>
          <w:tcPr>
            <w:tcW w:w="4500" w:type="dxa"/>
          </w:tcPr>
          <w:p w14:paraId="0EE11F90" w14:textId="77777777" w:rsidR="00967CA7" w:rsidRPr="00B62070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Deklarowany termin dostawy (w dniach) od podpisania umowy kupna/sprzedaży</w:t>
            </w:r>
          </w:p>
          <w:p w14:paraId="6D848085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0F436AC7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7ADB4C08" w14:textId="77777777" w:rsidTr="00DF6F14">
        <w:tc>
          <w:tcPr>
            <w:tcW w:w="4500" w:type="dxa"/>
          </w:tcPr>
          <w:p w14:paraId="1EDBB5A4" w14:textId="5BE27614" w:rsidR="00967CA7" w:rsidRPr="00B62070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Łączna cena za 20 000 kg kaszy jaglanej</w:t>
            </w:r>
          </w:p>
        </w:tc>
        <w:tc>
          <w:tcPr>
            <w:tcW w:w="4500" w:type="dxa"/>
          </w:tcPr>
          <w:p w14:paraId="6DD40BF3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27A7F6F8" w14:textId="77777777" w:rsidTr="00DF6F14">
        <w:tc>
          <w:tcPr>
            <w:tcW w:w="4500" w:type="dxa"/>
          </w:tcPr>
          <w:p w14:paraId="4A00B854" w14:textId="6D9DD92E" w:rsidR="00967CA7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Cena za 1 kg kaszy jaglanej</w:t>
            </w:r>
          </w:p>
        </w:tc>
        <w:tc>
          <w:tcPr>
            <w:tcW w:w="4500" w:type="dxa"/>
          </w:tcPr>
          <w:p w14:paraId="18AC5E3D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CA7" w14:paraId="666DA5BC" w14:textId="77777777" w:rsidTr="00DF6F14">
        <w:tc>
          <w:tcPr>
            <w:tcW w:w="4500" w:type="dxa"/>
          </w:tcPr>
          <w:p w14:paraId="71BA5365" w14:textId="77777777" w:rsidR="00967CA7" w:rsidRDefault="00967CA7" w:rsidP="00CE12C4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Producent, nazwa marketingowa produktu</w:t>
            </w:r>
          </w:p>
        </w:tc>
        <w:tc>
          <w:tcPr>
            <w:tcW w:w="4500" w:type="dxa"/>
          </w:tcPr>
          <w:p w14:paraId="141E3897" w14:textId="77777777" w:rsidR="00967CA7" w:rsidRDefault="00967CA7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94AAEC8" w14:textId="59EC4C57" w:rsidR="00C1021E" w:rsidRDefault="00C1021E" w:rsidP="694E45D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513AB77" w14:textId="6E9E03AB" w:rsidR="694E45DF" w:rsidRDefault="694E45DF" w:rsidP="2446B2A6">
      <w:pPr>
        <w:spacing w:after="5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2446B2A6">
        <w:rPr>
          <w:rFonts w:ascii="Calibri" w:eastAsia="Calibri" w:hAnsi="Calibri" w:cs="Calibri"/>
          <w:b/>
          <w:bCs/>
          <w:color w:val="000000" w:themeColor="text1"/>
        </w:rPr>
        <w:t>1</w:t>
      </w:r>
      <w:r w:rsidR="00CE12C4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446B2A6">
        <w:rPr>
          <w:rFonts w:ascii="Calibri" w:eastAsia="Calibri" w:hAnsi="Calibri" w:cs="Calibri"/>
          <w:b/>
          <w:bCs/>
          <w:color w:val="000000" w:themeColor="text1"/>
        </w:rPr>
        <w:t xml:space="preserve">.3. </w:t>
      </w:r>
      <w:r w:rsidR="2446B2A6" w:rsidRPr="2446B2A6">
        <w:rPr>
          <w:rFonts w:ascii="Calibri" w:eastAsia="Calibri" w:hAnsi="Calibri" w:cs="Calibri"/>
          <w:b/>
          <w:bCs/>
          <w:color w:val="000000" w:themeColor="text1"/>
        </w:rPr>
        <w:t>Kasza jęczmienna</w:t>
      </w:r>
    </w:p>
    <w:p w14:paraId="51305422" w14:textId="241D8927" w:rsidR="00C1021E" w:rsidRDefault="00C1021E" w:rsidP="694E45DF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E12C4" w14:paraId="4A778945" w14:textId="77777777" w:rsidTr="00DF6F14">
        <w:tc>
          <w:tcPr>
            <w:tcW w:w="4500" w:type="dxa"/>
          </w:tcPr>
          <w:p w14:paraId="56B11CE9" w14:textId="77777777" w:rsidR="00CE12C4" w:rsidRDefault="00CE12C4" w:rsidP="00DF6F14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3AEF846" w14:textId="77777777" w:rsidR="00CE12C4" w:rsidRDefault="00CE12C4" w:rsidP="00DF6F14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CE12C4" w14:paraId="03C00650" w14:textId="77777777" w:rsidTr="00DF6F14">
        <w:tc>
          <w:tcPr>
            <w:tcW w:w="4500" w:type="dxa"/>
          </w:tcPr>
          <w:p w14:paraId="66D9EEDC" w14:textId="1774E74F" w:rsidR="00CE12C4" w:rsidRP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color w:val="000000" w:themeColor="text1"/>
              </w:rPr>
            </w:pPr>
            <w:r w:rsidRPr="00CE12C4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powinien wynosić co najmniej </w:t>
            </w:r>
            <w:ins w:id="9" w:author="Adam Sauer" w:date="2022-04-23T20:27:00Z">
              <w:r w:rsidR="00184900">
                <w:rPr>
                  <w:rFonts w:ascii="Calibri" w:eastAsia="Calibri" w:hAnsi="Calibri" w:cs="Calibri"/>
                  <w:color w:val="000000" w:themeColor="text1"/>
                </w:rPr>
                <w:t>9 miesięcy</w:t>
              </w:r>
            </w:ins>
            <w:ins w:id="10" w:author="Adam Sauer" w:date="2022-04-23T20:28:00Z">
              <w:r w:rsidR="001C44BE">
                <w:rPr>
                  <w:rStyle w:val="Odwoanieprzypisudolnego"/>
                  <w:rFonts w:ascii="Calibri" w:eastAsia="Calibri" w:hAnsi="Calibri" w:cs="Calibri"/>
                  <w:color w:val="000000" w:themeColor="text1"/>
                </w:rPr>
                <w:footnoteReference w:id="4"/>
              </w:r>
            </w:ins>
            <w:ins w:id="12" w:author="Adam Sauer" w:date="2022-04-23T20:27:00Z">
              <w:r w:rsidR="00184900" w:rsidRPr="2446B2A6">
                <w:rPr>
                  <w:rFonts w:ascii="Calibri" w:eastAsia="Calibri" w:hAnsi="Calibri" w:cs="Calibri"/>
                  <w:color w:val="000000" w:themeColor="text1"/>
                </w:rPr>
                <w:t xml:space="preserve"> </w:t>
              </w:r>
            </w:ins>
            <w:del w:id="13" w:author="Adam Sauer" w:date="2022-04-23T20:27:00Z">
              <w:r w:rsidRPr="00CE12C4" w:rsidDel="00184900">
                <w:rPr>
                  <w:rFonts w:ascii="Calibri" w:eastAsia="Calibri" w:hAnsi="Calibri" w:cs="Calibri"/>
                  <w:color w:val="000000" w:themeColor="text1"/>
                </w:rPr>
                <w:delText xml:space="preserve">2 lata </w:delText>
              </w:r>
            </w:del>
            <w:r w:rsidRPr="00CE12C4">
              <w:rPr>
                <w:rFonts w:ascii="Calibri" w:eastAsia="Calibri" w:hAnsi="Calibri" w:cs="Calibri"/>
                <w:color w:val="000000" w:themeColor="text1"/>
              </w:rPr>
              <w:t>od dnia sprzedaży kasz</w:t>
            </w:r>
          </w:p>
        </w:tc>
        <w:tc>
          <w:tcPr>
            <w:tcW w:w="4500" w:type="dxa"/>
          </w:tcPr>
          <w:p w14:paraId="51AD631C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1BDE6BA8" w14:textId="77777777" w:rsidTr="00DF6F14">
        <w:tc>
          <w:tcPr>
            <w:tcW w:w="4500" w:type="dxa"/>
          </w:tcPr>
          <w:p w14:paraId="78BED611" w14:textId="77777777" w:rsid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 chronić produkt przed promieniami słonecznymi</w:t>
            </w:r>
          </w:p>
        </w:tc>
        <w:tc>
          <w:tcPr>
            <w:tcW w:w="4500" w:type="dxa"/>
          </w:tcPr>
          <w:p w14:paraId="4C27546B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2B721A8A" w14:textId="77777777" w:rsidTr="00DF6F14">
        <w:tc>
          <w:tcPr>
            <w:tcW w:w="4500" w:type="dxa"/>
          </w:tcPr>
          <w:p w14:paraId="3ED4DD41" w14:textId="77777777" w:rsid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być odporne na rozerwania</w:t>
            </w:r>
          </w:p>
        </w:tc>
        <w:tc>
          <w:tcPr>
            <w:tcW w:w="4500" w:type="dxa"/>
          </w:tcPr>
          <w:p w14:paraId="0738DC8F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37E67A37" w14:textId="77777777" w:rsidTr="00DF6F14">
        <w:tc>
          <w:tcPr>
            <w:tcW w:w="4500" w:type="dxa"/>
          </w:tcPr>
          <w:p w14:paraId="5370E9A3" w14:textId="4ECD1982" w:rsid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Deklaruję dostawę 20 000 kg kaszy jęczmiennej</w:t>
            </w:r>
          </w:p>
        </w:tc>
        <w:tc>
          <w:tcPr>
            <w:tcW w:w="4500" w:type="dxa"/>
          </w:tcPr>
          <w:p w14:paraId="2DBFF353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17A71FE5" w14:textId="77777777" w:rsidTr="00DF6F14">
        <w:tc>
          <w:tcPr>
            <w:tcW w:w="4500" w:type="dxa"/>
          </w:tcPr>
          <w:p w14:paraId="1FEB5943" w14:textId="77777777" w:rsidR="00CE12C4" w:rsidRPr="00B62070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Deklarowany termin dostawy (w dniach) od podpisania umowy kupna/sprzedaży</w:t>
            </w:r>
          </w:p>
          <w:p w14:paraId="22CC2B8B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0DAF42EC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20FB1B9F" w14:textId="77777777" w:rsidTr="00DF6F14">
        <w:tc>
          <w:tcPr>
            <w:tcW w:w="4500" w:type="dxa"/>
          </w:tcPr>
          <w:p w14:paraId="017F4499" w14:textId="4BFBE140" w:rsidR="00CE12C4" w:rsidRPr="00B62070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Łączna cena za 20 000 kg kaszy jęczmiennej</w:t>
            </w:r>
          </w:p>
        </w:tc>
        <w:tc>
          <w:tcPr>
            <w:tcW w:w="4500" w:type="dxa"/>
          </w:tcPr>
          <w:p w14:paraId="0A776219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60E4A954" w14:textId="77777777" w:rsidTr="00DF6F14">
        <w:tc>
          <w:tcPr>
            <w:tcW w:w="4500" w:type="dxa"/>
          </w:tcPr>
          <w:p w14:paraId="5C5F6D20" w14:textId="5987D8D6" w:rsid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Cena za 1 kg kaszy jęczmiennej</w:t>
            </w:r>
          </w:p>
        </w:tc>
        <w:tc>
          <w:tcPr>
            <w:tcW w:w="4500" w:type="dxa"/>
          </w:tcPr>
          <w:p w14:paraId="53EA5C52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2C4" w14:paraId="23CC474C" w14:textId="77777777" w:rsidTr="00DF6F14">
        <w:tc>
          <w:tcPr>
            <w:tcW w:w="4500" w:type="dxa"/>
          </w:tcPr>
          <w:p w14:paraId="3F40D8CD" w14:textId="77777777" w:rsidR="00CE12C4" w:rsidRDefault="00CE12C4" w:rsidP="00CE12C4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Producent, nazwa marketingowa produktu</w:t>
            </w:r>
          </w:p>
        </w:tc>
        <w:tc>
          <w:tcPr>
            <w:tcW w:w="4500" w:type="dxa"/>
          </w:tcPr>
          <w:p w14:paraId="35CA0FC8" w14:textId="77777777" w:rsidR="00CE12C4" w:rsidRDefault="00CE12C4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14936C4" w14:textId="0BCDE324" w:rsidR="00C1021E" w:rsidRDefault="00C1021E" w:rsidP="694E45D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8A405D9" w14:textId="55F149F4" w:rsidR="00C1021E" w:rsidRDefault="00C1021E" w:rsidP="694E45D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E24C729" w14:textId="1B42610E" w:rsidR="694E45DF" w:rsidRDefault="694E45DF" w:rsidP="2446B2A6">
      <w:pPr>
        <w:spacing w:after="5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2446B2A6">
        <w:rPr>
          <w:rFonts w:ascii="Calibri" w:eastAsia="Calibri" w:hAnsi="Calibri" w:cs="Calibri"/>
          <w:b/>
          <w:bCs/>
          <w:color w:val="000000" w:themeColor="text1"/>
        </w:rPr>
        <w:lastRenderedPageBreak/>
        <w:t>1</w:t>
      </w:r>
      <w:r w:rsidR="00DD6DA2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446B2A6">
        <w:rPr>
          <w:rFonts w:ascii="Calibri" w:eastAsia="Calibri" w:hAnsi="Calibri" w:cs="Calibri"/>
          <w:b/>
          <w:bCs/>
          <w:color w:val="000000" w:themeColor="text1"/>
        </w:rPr>
        <w:t xml:space="preserve">.4. </w:t>
      </w:r>
      <w:r w:rsidR="2446B2A6" w:rsidRPr="2446B2A6">
        <w:rPr>
          <w:rFonts w:ascii="Calibri" w:eastAsia="Calibri" w:hAnsi="Calibri" w:cs="Calibri"/>
          <w:b/>
          <w:bCs/>
          <w:color w:val="000000" w:themeColor="text1"/>
        </w:rPr>
        <w:t>Płatki owsiane</w:t>
      </w:r>
    </w:p>
    <w:p w14:paraId="1FB44C5D" w14:textId="419EBCD1" w:rsidR="00C1021E" w:rsidRDefault="00C1021E" w:rsidP="694E45DF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DD6DA2" w14:paraId="42E43EBC" w14:textId="77777777" w:rsidTr="00DF6F14">
        <w:tc>
          <w:tcPr>
            <w:tcW w:w="4500" w:type="dxa"/>
          </w:tcPr>
          <w:p w14:paraId="6F01E342" w14:textId="77777777" w:rsidR="00DD6DA2" w:rsidRDefault="00DD6DA2" w:rsidP="00DF6F14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36785F13" w14:textId="77777777" w:rsidR="00DD6DA2" w:rsidRDefault="00DD6DA2" w:rsidP="00DF6F14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94E45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DD6DA2" w14:paraId="2DFE50A5" w14:textId="77777777" w:rsidTr="00DF6F14">
        <w:tc>
          <w:tcPr>
            <w:tcW w:w="4500" w:type="dxa"/>
          </w:tcPr>
          <w:p w14:paraId="49477C2D" w14:textId="51D59CCF" w:rsidR="00DD6DA2" w:rsidRPr="00CE12C4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color w:val="000000" w:themeColor="text1"/>
              </w:rPr>
            </w:pPr>
            <w:r w:rsidRPr="00CE12C4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powinien wynosić co najmniej </w:t>
            </w:r>
            <w:ins w:id="14" w:author="Adam Sauer" w:date="2022-04-23T20:27:00Z">
              <w:r w:rsidR="00184900">
                <w:rPr>
                  <w:rFonts w:ascii="Calibri" w:eastAsia="Calibri" w:hAnsi="Calibri" w:cs="Calibri"/>
                  <w:color w:val="000000" w:themeColor="text1"/>
                </w:rPr>
                <w:t>9 miesięcy</w:t>
              </w:r>
            </w:ins>
            <w:ins w:id="15" w:author="Adam Sauer" w:date="2022-04-23T20:28:00Z">
              <w:r w:rsidR="001C44BE">
                <w:rPr>
                  <w:rStyle w:val="Odwoanieprzypisudolnego"/>
                  <w:rFonts w:ascii="Calibri" w:eastAsia="Calibri" w:hAnsi="Calibri" w:cs="Calibri"/>
                  <w:color w:val="000000" w:themeColor="text1"/>
                </w:rPr>
                <w:footnoteReference w:id="5"/>
              </w:r>
            </w:ins>
            <w:ins w:id="17" w:author="Adam Sauer" w:date="2022-04-23T20:27:00Z">
              <w:r w:rsidR="00184900" w:rsidRPr="2446B2A6">
                <w:rPr>
                  <w:rFonts w:ascii="Calibri" w:eastAsia="Calibri" w:hAnsi="Calibri" w:cs="Calibri"/>
                  <w:color w:val="000000" w:themeColor="text1"/>
                </w:rPr>
                <w:t xml:space="preserve"> </w:t>
              </w:r>
            </w:ins>
            <w:del w:id="18" w:author="Adam Sauer" w:date="2022-04-23T20:27:00Z">
              <w:r w:rsidRPr="00CE12C4" w:rsidDel="00184900">
                <w:rPr>
                  <w:rFonts w:ascii="Calibri" w:eastAsia="Calibri" w:hAnsi="Calibri" w:cs="Calibri"/>
                  <w:color w:val="000000" w:themeColor="text1"/>
                </w:rPr>
                <w:delText xml:space="preserve">2 lata </w:delText>
              </w:r>
            </w:del>
            <w:r w:rsidRPr="00CE12C4">
              <w:rPr>
                <w:rFonts w:ascii="Calibri" w:eastAsia="Calibri" w:hAnsi="Calibri" w:cs="Calibri"/>
                <w:color w:val="000000" w:themeColor="text1"/>
              </w:rPr>
              <w:t>od dnia sprzedaży kasz</w:t>
            </w:r>
          </w:p>
        </w:tc>
        <w:tc>
          <w:tcPr>
            <w:tcW w:w="4500" w:type="dxa"/>
          </w:tcPr>
          <w:p w14:paraId="5673A7EF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2536BA56" w14:textId="77777777" w:rsidTr="00DF6F14">
        <w:tc>
          <w:tcPr>
            <w:tcW w:w="4500" w:type="dxa"/>
          </w:tcPr>
          <w:p w14:paraId="10689519" w14:textId="77777777" w:rsidR="00DD6DA2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 chronić produkt przed promieniami słonecznymi</w:t>
            </w:r>
          </w:p>
        </w:tc>
        <w:tc>
          <w:tcPr>
            <w:tcW w:w="4500" w:type="dxa"/>
          </w:tcPr>
          <w:p w14:paraId="172C9AAE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12273B80" w14:textId="77777777" w:rsidTr="00DF6F14">
        <w:tc>
          <w:tcPr>
            <w:tcW w:w="4500" w:type="dxa"/>
          </w:tcPr>
          <w:p w14:paraId="3F9746C4" w14:textId="77777777" w:rsidR="00DD6DA2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446B2A6">
              <w:rPr>
                <w:rFonts w:ascii="Calibri" w:eastAsia="Calibri" w:hAnsi="Calibri" w:cs="Calibri"/>
                <w:color w:val="000000" w:themeColor="text1"/>
              </w:rPr>
              <w:t>Opakowania kasz powinny być odporne na rozerwania</w:t>
            </w:r>
          </w:p>
        </w:tc>
        <w:tc>
          <w:tcPr>
            <w:tcW w:w="4500" w:type="dxa"/>
          </w:tcPr>
          <w:p w14:paraId="298298A8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0B7294D6" w14:textId="77777777" w:rsidTr="00DF6F14">
        <w:tc>
          <w:tcPr>
            <w:tcW w:w="4500" w:type="dxa"/>
          </w:tcPr>
          <w:p w14:paraId="06226882" w14:textId="6F9DB7AD" w:rsidR="00DD6DA2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Deklaruję dostawę 20 000 kg płatków owsianych</w:t>
            </w:r>
          </w:p>
        </w:tc>
        <w:tc>
          <w:tcPr>
            <w:tcW w:w="4500" w:type="dxa"/>
          </w:tcPr>
          <w:p w14:paraId="710FEFE2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6B9A115C" w14:textId="77777777" w:rsidTr="00DF6F14">
        <w:tc>
          <w:tcPr>
            <w:tcW w:w="4500" w:type="dxa"/>
          </w:tcPr>
          <w:p w14:paraId="45C4803A" w14:textId="77777777" w:rsidR="00DD6DA2" w:rsidRPr="00B62070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Deklarowany termin dostawy (w dniach) od podpisania umowy kupna/sprzedaży</w:t>
            </w:r>
          </w:p>
          <w:p w14:paraId="1E780A89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7E38FEF6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63E2BC0C" w14:textId="77777777" w:rsidTr="00DF6F14">
        <w:tc>
          <w:tcPr>
            <w:tcW w:w="4500" w:type="dxa"/>
          </w:tcPr>
          <w:p w14:paraId="1098E924" w14:textId="34F9A317" w:rsidR="00DD6DA2" w:rsidRPr="00B62070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Łączna cena za 20 000 kg płatków owsianych </w:t>
            </w:r>
          </w:p>
        </w:tc>
        <w:tc>
          <w:tcPr>
            <w:tcW w:w="4500" w:type="dxa"/>
          </w:tcPr>
          <w:p w14:paraId="5534C126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6F8F9356" w14:textId="77777777" w:rsidTr="00DF6F14">
        <w:tc>
          <w:tcPr>
            <w:tcW w:w="4500" w:type="dxa"/>
          </w:tcPr>
          <w:p w14:paraId="0C55121F" w14:textId="03A0314F" w:rsidR="00DD6DA2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Cena za 1 kg płatków owsianych</w:t>
            </w:r>
          </w:p>
        </w:tc>
        <w:tc>
          <w:tcPr>
            <w:tcW w:w="4500" w:type="dxa"/>
          </w:tcPr>
          <w:p w14:paraId="36A4E91B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D6DA2" w14:paraId="35B8B82E" w14:textId="77777777" w:rsidTr="00DF6F14">
        <w:tc>
          <w:tcPr>
            <w:tcW w:w="4500" w:type="dxa"/>
          </w:tcPr>
          <w:p w14:paraId="721444F9" w14:textId="77777777" w:rsidR="00DD6DA2" w:rsidRDefault="00DD6DA2" w:rsidP="00DD6DA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Producent, nazwa marketingowa produktu</w:t>
            </w:r>
          </w:p>
        </w:tc>
        <w:tc>
          <w:tcPr>
            <w:tcW w:w="4500" w:type="dxa"/>
          </w:tcPr>
          <w:p w14:paraId="0EA6F2AE" w14:textId="77777777" w:rsidR="00DD6DA2" w:rsidRDefault="00DD6DA2" w:rsidP="00DF6F14">
            <w:pPr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5FC965A" w14:textId="77777777" w:rsidR="00DD6DA2" w:rsidRDefault="00DD6DA2" w:rsidP="00DD6DA2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</w:p>
    <w:p w14:paraId="45AE701F" w14:textId="77777777" w:rsidR="00DD6DA2" w:rsidRDefault="00DD6DA2" w:rsidP="00DD6DA2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</w:p>
    <w:p w14:paraId="6BEE1468" w14:textId="439276F7" w:rsidR="00C1021E" w:rsidRPr="00DD6DA2" w:rsidRDefault="694E45DF" w:rsidP="00DD6DA2">
      <w:pPr>
        <w:pStyle w:val="Akapitzlist"/>
        <w:numPr>
          <w:ilvl w:val="0"/>
          <w:numId w:val="9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0DD6DA2">
        <w:rPr>
          <w:rFonts w:ascii="Calibri" w:eastAsia="Calibri" w:hAnsi="Calibri" w:cs="Calibri"/>
          <w:color w:val="000000" w:themeColor="text1"/>
        </w:rPr>
        <w:t>Oferta opcjonalna</w:t>
      </w:r>
      <w:r w:rsidR="00876C4E">
        <w:rPr>
          <w:rStyle w:val="Odwoanieprzypisudolnego"/>
          <w:rFonts w:ascii="Calibri" w:eastAsia="Calibri" w:hAnsi="Calibri" w:cs="Calibri"/>
          <w:color w:val="000000" w:themeColor="text1"/>
        </w:rPr>
        <w:footnoteReference w:id="6"/>
      </w:r>
      <w:r w:rsidRPr="00DD6DA2">
        <w:rPr>
          <w:rFonts w:ascii="Calibri" w:eastAsia="Calibri" w:hAnsi="Calibri" w:cs="Calibri"/>
          <w:color w:val="000000" w:themeColor="text1"/>
        </w:rPr>
        <w:t>: Deklarujemy możliwość zwiększenia dostawy o ____________ kg kaszy rodzaju_______ , w cenie ____________ za każde dodatkowe 10 000 kg.</w:t>
      </w:r>
    </w:p>
    <w:p w14:paraId="39CDB8AA" w14:textId="77777777" w:rsidR="001C2FD9" w:rsidRDefault="001C2FD9" w:rsidP="001C2FD9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</w:p>
    <w:p w14:paraId="11479576" w14:textId="2D2A6D23" w:rsidR="00C1021E" w:rsidRDefault="694E45DF" w:rsidP="001C2FD9">
      <w:pPr>
        <w:pStyle w:val="Akapitzlist"/>
        <w:numPr>
          <w:ilvl w:val="0"/>
          <w:numId w:val="9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94E45DF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2A947F78" w14:textId="63F1D4F6" w:rsidR="00C1021E" w:rsidRDefault="694E45DF" w:rsidP="694E45DF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694E45DF">
        <w:rPr>
          <w:rFonts w:ascii="Calibri" w:eastAsia="Calibri" w:hAnsi="Calibri" w:cs="Calibr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1C2FD9">
        <w:rPr>
          <w:rFonts w:ascii="Calibri" w:eastAsia="Calibri" w:hAnsi="Calibri" w:cs="Calibri"/>
          <w:sz w:val="22"/>
          <w:szCs w:val="22"/>
        </w:rPr>
        <w:t>Pruszkowie</w:t>
      </w:r>
      <w:r w:rsidRPr="694E45DF">
        <w:rPr>
          <w:rFonts w:ascii="Calibri" w:eastAsia="Calibri" w:hAnsi="Calibri" w:cs="Calibri"/>
          <w:sz w:val="22"/>
          <w:szCs w:val="22"/>
        </w:rPr>
        <w:t>.</w:t>
      </w:r>
    </w:p>
    <w:p w14:paraId="225807FA" w14:textId="1FB8E6CC" w:rsidR="00C1021E" w:rsidRDefault="694E45DF" w:rsidP="694E45DF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4E45D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E9433AA" w14:textId="1877204A" w:rsidR="00C1021E" w:rsidRDefault="00C1021E" w:rsidP="694E45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4EA9A7B" w14:textId="15B981FA" w:rsidR="00C1021E" w:rsidRDefault="00C1021E" w:rsidP="694E45D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D341806" w14:textId="69745A49" w:rsidR="00C1021E" w:rsidRDefault="00C1021E" w:rsidP="694E45DF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8EE6B6B" w14:textId="56D2149D" w:rsidR="00C1021E" w:rsidRDefault="00C1021E" w:rsidP="694E45D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94E45DF" w14:paraId="64FCA590" w14:textId="77777777" w:rsidTr="694E45DF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116AE4DE" w14:textId="63BA481C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94E45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4C6951E0" w14:textId="116B0E14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5BE109A7" w14:textId="7BCB0BFC" w:rsidR="694E45DF" w:rsidRDefault="694E45DF" w:rsidP="694E45D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94E45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94E45D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2DA97727" w14:textId="2EE77D8B" w:rsidR="00C1021E" w:rsidRDefault="00C1021E" w:rsidP="694E45DF">
      <w:pPr>
        <w:rPr>
          <w:rFonts w:ascii="Calibri" w:eastAsia="Calibri" w:hAnsi="Calibri" w:cs="Calibri"/>
          <w:color w:val="000000" w:themeColor="text1"/>
        </w:rPr>
      </w:pPr>
    </w:p>
    <w:p w14:paraId="57375426" w14:textId="2320CA73" w:rsidR="00C1021E" w:rsidRDefault="00C1021E" w:rsidP="694E45DF"/>
    <w:sectPr w:rsidR="00C1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980" w14:textId="77777777" w:rsidR="00F17A8A" w:rsidRDefault="00F17A8A" w:rsidP="00456D58">
      <w:pPr>
        <w:spacing w:after="0" w:line="240" w:lineRule="auto"/>
      </w:pPr>
      <w:r>
        <w:separator/>
      </w:r>
    </w:p>
  </w:endnote>
  <w:endnote w:type="continuationSeparator" w:id="0">
    <w:p w14:paraId="08DF6024" w14:textId="77777777" w:rsidR="00F17A8A" w:rsidRDefault="00F17A8A" w:rsidP="0045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9626" w14:textId="77777777" w:rsidR="00F17A8A" w:rsidRDefault="00F17A8A" w:rsidP="00456D58">
      <w:pPr>
        <w:spacing w:after="0" w:line="240" w:lineRule="auto"/>
      </w:pPr>
      <w:r>
        <w:separator/>
      </w:r>
    </w:p>
  </w:footnote>
  <w:footnote w:type="continuationSeparator" w:id="0">
    <w:p w14:paraId="15DF4CFF" w14:textId="77777777" w:rsidR="00F17A8A" w:rsidRDefault="00F17A8A" w:rsidP="00456D58">
      <w:pPr>
        <w:spacing w:after="0" w:line="240" w:lineRule="auto"/>
      </w:pPr>
      <w:r>
        <w:continuationSeparator/>
      </w:r>
    </w:p>
  </w:footnote>
  <w:footnote w:id="1">
    <w:p w14:paraId="3241B3F4" w14:textId="739465EF" w:rsidR="00456D58" w:rsidRDefault="00456D58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2">
    <w:p w14:paraId="14D6F14A" w14:textId="69D67211" w:rsidR="001C44BE" w:rsidRDefault="001C44BE">
      <w:pPr>
        <w:pStyle w:val="Tekstprzypisudolnego"/>
      </w:pPr>
      <w:ins w:id="3" w:author="Adam Sauer" w:date="2022-04-23T20:28:00Z">
        <w:r>
          <w:rPr>
            <w:rStyle w:val="Odwoanieprzypisudolnego"/>
          </w:rPr>
          <w:footnoteRef/>
        </w:r>
        <w:r>
          <w:t xml:space="preserve"> Zmiana wprowadzona 23.04.2022 r.</w:t>
        </w:r>
      </w:ins>
    </w:p>
  </w:footnote>
  <w:footnote w:id="3">
    <w:p w14:paraId="3CA5FD86" w14:textId="2E32A63B" w:rsidR="001C44BE" w:rsidRDefault="001C44BE">
      <w:pPr>
        <w:pStyle w:val="Tekstprzypisudolnego"/>
      </w:pPr>
      <w:ins w:id="6" w:author="Adam Sauer" w:date="2022-04-23T20:28:00Z">
        <w:r>
          <w:rPr>
            <w:rStyle w:val="Odwoanieprzypisudolnego"/>
          </w:rPr>
          <w:footnoteRef/>
        </w:r>
        <w:r>
          <w:t xml:space="preserve"> </w:t>
        </w:r>
        <w:r>
          <w:t>Zmiana wprowadzona 23.04.2022 r.</w:t>
        </w:r>
      </w:ins>
    </w:p>
  </w:footnote>
  <w:footnote w:id="4">
    <w:p w14:paraId="7ADA8129" w14:textId="27CB8DAA" w:rsidR="001C44BE" w:rsidRDefault="001C44BE">
      <w:pPr>
        <w:pStyle w:val="Tekstprzypisudolnego"/>
      </w:pPr>
      <w:ins w:id="11" w:author="Adam Sauer" w:date="2022-04-23T20:28:00Z">
        <w:r>
          <w:rPr>
            <w:rStyle w:val="Odwoanieprzypisudolnego"/>
          </w:rPr>
          <w:footnoteRef/>
        </w:r>
        <w:r>
          <w:t xml:space="preserve"> </w:t>
        </w:r>
        <w:r>
          <w:t>Zmiana wprowadzona 23.04.2022 r.</w:t>
        </w:r>
      </w:ins>
    </w:p>
  </w:footnote>
  <w:footnote w:id="5">
    <w:p w14:paraId="0AED9887" w14:textId="0457274C" w:rsidR="001C44BE" w:rsidRDefault="001C44BE">
      <w:pPr>
        <w:pStyle w:val="Tekstprzypisudolnego"/>
      </w:pPr>
      <w:ins w:id="16" w:author="Adam Sauer" w:date="2022-04-23T20:28:00Z">
        <w:r>
          <w:rPr>
            <w:rStyle w:val="Odwoanieprzypisudolnego"/>
          </w:rPr>
          <w:footnoteRef/>
        </w:r>
        <w:r>
          <w:t xml:space="preserve"> </w:t>
        </w:r>
        <w:r>
          <w:t>Zmiana wprowadzona 23.04.2022 r.</w:t>
        </w:r>
      </w:ins>
    </w:p>
  </w:footnote>
  <w:footnote w:id="6">
    <w:p w14:paraId="64EAACCF" w14:textId="12604556" w:rsidR="00876C4E" w:rsidRDefault="00876C4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lub powielić, jeśli oferta opcjonalna obejmuje różne części zapytania ofertowego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96E"/>
    <w:multiLevelType w:val="hybridMultilevel"/>
    <w:tmpl w:val="A3047536"/>
    <w:lvl w:ilvl="0" w:tplc="2A1A754A">
      <w:start w:val="1"/>
      <w:numFmt w:val="decimal"/>
      <w:lvlText w:val="%1."/>
      <w:lvlJc w:val="left"/>
      <w:pPr>
        <w:ind w:left="720" w:hanging="360"/>
      </w:pPr>
    </w:lvl>
    <w:lvl w:ilvl="1" w:tplc="F34E781E">
      <w:start w:val="1"/>
      <w:numFmt w:val="decimal"/>
      <w:lvlText w:val="%2)"/>
      <w:lvlJc w:val="left"/>
      <w:pPr>
        <w:ind w:left="1440" w:hanging="360"/>
      </w:pPr>
    </w:lvl>
    <w:lvl w:ilvl="2" w:tplc="980A580C">
      <w:start w:val="1"/>
      <w:numFmt w:val="lowerRoman"/>
      <w:lvlText w:val="%3."/>
      <w:lvlJc w:val="right"/>
      <w:pPr>
        <w:ind w:left="2160" w:hanging="180"/>
      </w:pPr>
    </w:lvl>
    <w:lvl w:ilvl="3" w:tplc="36C8E2BE">
      <w:start w:val="1"/>
      <w:numFmt w:val="decimal"/>
      <w:lvlText w:val="%4."/>
      <w:lvlJc w:val="left"/>
      <w:pPr>
        <w:ind w:left="2880" w:hanging="360"/>
      </w:pPr>
    </w:lvl>
    <w:lvl w:ilvl="4" w:tplc="25D4A1F0">
      <w:start w:val="1"/>
      <w:numFmt w:val="lowerLetter"/>
      <w:lvlText w:val="%5."/>
      <w:lvlJc w:val="left"/>
      <w:pPr>
        <w:ind w:left="3600" w:hanging="360"/>
      </w:pPr>
    </w:lvl>
    <w:lvl w:ilvl="5" w:tplc="F662A512">
      <w:start w:val="1"/>
      <w:numFmt w:val="lowerRoman"/>
      <w:lvlText w:val="%6."/>
      <w:lvlJc w:val="right"/>
      <w:pPr>
        <w:ind w:left="4320" w:hanging="180"/>
      </w:pPr>
    </w:lvl>
    <w:lvl w:ilvl="6" w:tplc="549EC8B2">
      <w:start w:val="1"/>
      <w:numFmt w:val="decimal"/>
      <w:lvlText w:val="%7."/>
      <w:lvlJc w:val="left"/>
      <w:pPr>
        <w:ind w:left="5040" w:hanging="360"/>
      </w:pPr>
    </w:lvl>
    <w:lvl w:ilvl="7" w:tplc="0074BD44">
      <w:start w:val="1"/>
      <w:numFmt w:val="lowerLetter"/>
      <w:lvlText w:val="%8."/>
      <w:lvlJc w:val="left"/>
      <w:pPr>
        <w:ind w:left="5760" w:hanging="360"/>
      </w:pPr>
    </w:lvl>
    <w:lvl w:ilvl="8" w:tplc="66FE7D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542"/>
    <w:multiLevelType w:val="hybridMultilevel"/>
    <w:tmpl w:val="6A1AF9EA"/>
    <w:lvl w:ilvl="0" w:tplc="2988B2E0">
      <w:start w:val="1"/>
      <w:numFmt w:val="decimal"/>
      <w:lvlText w:val="%1."/>
      <w:lvlJc w:val="left"/>
      <w:pPr>
        <w:ind w:left="720" w:hanging="360"/>
      </w:pPr>
    </w:lvl>
    <w:lvl w:ilvl="1" w:tplc="A9166678">
      <w:start w:val="1"/>
      <w:numFmt w:val="lowerLetter"/>
      <w:lvlText w:val="%2."/>
      <w:lvlJc w:val="left"/>
      <w:pPr>
        <w:ind w:left="1440" w:hanging="360"/>
      </w:pPr>
    </w:lvl>
    <w:lvl w:ilvl="2" w:tplc="9EA6D0BA">
      <w:start w:val="1"/>
      <w:numFmt w:val="lowerRoman"/>
      <w:lvlText w:val="%3."/>
      <w:lvlJc w:val="right"/>
      <w:pPr>
        <w:ind w:left="2160" w:hanging="180"/>
      </w:pPr>
    </w:lvl>
    <w:lvl w:ilvl="3" w:tplc="E668CC1E">
      <w:start w:val="1"/>
      <w:numFmt w:val="decimal"/>
      <w:lvlText w:val="%4."/>
      <w:lvlJc w:val="left"/>
      <w:pPr>
        <w:ind w:left="2880" w:hanging="360"/>
      </w:pPr>
    </w:lvl>
    <w:lvl w:ilvl="4" w:tplc="2326EC82">
      <w:start w:val="1"/>
      <w:numFmt w:val="lowerLetter"/>
      <w:lvlText w:val="%5."/>
      <w:lvlJc w:val="left"/>
      <w:pPr>
        <w:ind w:left="3600" w:hanging="360"/>
      </w:pPr>
    </w:lvl>
    <w:lvl w:ilvl="5" w:tplc="CF3EFE52">
      <w:start w:val="1"/>
      <w:numFmt w:val="lowerRoman"/>
      <w:lvlText w:val="%6."/>
      <w:lvlJc w:val="right"/>
      <w:pPr>
        <w:ind w:left="4320" w:hanging="180"/>
      </w:pPr>
    </w:lvl>
    <w:lvl w:ilvl="6" w:tplc="152EC28E">
      <w:start w:val="1"/>
      <w:numFmt w:val="decimal"/>
      <w:lvlText w:val="%7."/>
      <w:lvlJc w:val="left"/>
      <w:pPr>
        <w:ind w:left="5040" w:hanging="360"/>
      </w:pPr>
    </w:lvl>
    <w:lvl w:ilvl="7" w:tplc="67B61218">
      <w:start w:val="1"/>
      <w:numFmt w:val="lowerLetter"/>
      <w:lvlText w:val="%8."/>
      <w:lvlJc w:val="left"/>
      <w:pPr>
        <w:ind w:left="5760" w:hanging="360"/>
      </w:pPr>
    </w:lvl>
    <w:lvl w:ilvl="8" w:tplc="6A326C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09FC"/>
    <w:multiLevelType w:val="hybridMultilevel"/>
    <w:tmpl w:val="53066632"/>
    <w:lvl w:ilvl="0" w:tplc="3A0C67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2892"/>
    <w:multiLevelType w:val="hybridMultilevel"/>
    <w:tmpl w:val="4C722492"/>
    <w:lvl w:ilvl="0" w:tplc="3DBA84F6">
      <w:start w:val="1"/>
      <w:numFmt w:val="decimal"/>
      <w:lvlText w:val="%1."/>
      <w:lvlJc w:val="left"/>
      <w:pPr>
        <w:ind w:left="720" w:hanging="360"/>
      </w:pPr>
    </w:lvl>
    <w:lvl w:ilvl="1" w:tplc="720217E4">
      <w:start w:val="1"/>
      <w:numFmt w:val="lowerLetter"/>
      <w:lvlText w:val="%2."/>
      <w:lvlJc w:val="left"/>
      <w:pPr>
        <w:ind w:left="1440" w:hanging="360"/>
      </w:pPr>
    </w:lvl>
    <w:lvl w:ilvl="2" w:tplc="E1FAB278">
      <w:start w:val="1"/>
      <w:numFmt w:val="lowerRoman"/>
      <w:lvlText w:val="%3."/>
      <w:lvlJc w:val="right"/>
      <w:pPr>
        <w:ind w:left="2160" w:hanging="180"/>
      </w:pPr>
    </w:lvl>
    <w:lvl w:ilvl="3" w:tplc="45D6B95C">
      <w:start w:val="1"/>
      <w:numFmt w:val="decimal"/>
      <w:lvlText w:val="%4."/>
      <w:lvlJc w:val="left"/>
      <w:pPr>
        <w:ind w:left="2880" w:hanging="360"/>
      </w:pPr>
    </w:lvl>
    <w:lvl w:ilvl="4" w:tplc="ACE8C982">
      <w:start w:val="1"/>
      <w:numFmt w:val="lowerLetter"/>
      <w:lvlText w:val="%5."/>
      <w:lvlJc w:val="left"/>
      <w:pPr>
        <w:ind w:left="3600" w:hanging="360"/>
      </w:pPr>
    </w:lvl>
    <w:lvl w:ilvl="5" w:tplc="0D18D060">
      <w:start w:val="1"/>
      <w:numFmt w:val="lowerRoman"/>
      <w:lvlText w:val="%6."/>
      <w:lvlJc w:val="right"/>
      <w:pPr>
        <w:ind w:left="4320" w:hanging="180"/>
      </w:pPr>
    </w:lvl>
    <w:lvl w:ilvl="6" w:tplc="7B921790">
      <w:start w:val="1"/>
      <w:numFmt w:val="decimal"/>
      <w:lvlText w:val="%7."/>
      <w:lvlJc w:val="left"/>
      <w:pPr>
        <w:ind w:left="5040" w:hanging="360"/>
      </w:pPr>
    </w:lvl>
    <w:lvl w:ilvl="7" w:tplc="3D184EA8">
      <w:start w:val="1"/>
      <w:numFmt w:val="lowerLetter"/>
      <w:lvlText w:val="%8."/>
      <w:lvlJc w:val="left"/>
      <w:pPr>
        <w:ind w:left="5760" w:hanging="360"/>
      </w:pPr>
    </w:lvl>
    <w:lvl w:ilvl="8" w:tplc="EC587A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DC3"/>
    <w:multiLevelType w:val="hybridMultilevel"/>
    <w:tmpl w:val="4D3445E6"/>
    <w:lvl w:ilvl="0" w:tplc="D410084E">
      <w:start w:val="1"/>
      <w:numFmt w:val="decimal"/>
      <w:lvlText w:val="%1."/>
      <w:lvlJc w:val="left"/>
      <w:pPr>
        <w:ind w:left="720" w:hanging="360"/>
      </w:pPr>
    </w:lvl>
    <w:lvl w:ilvl="1" w:tplc="01404E6E">
      <w:start w:val="1"/>
      <w:numFmt w:val="lowerLetter"/>
      <w:lvlText w:val="%2."/>
      <w:lvlJc w:val="left"/>
      <w:pPr>
        <w:ind w:left="1440" w:hanging="360"/>
      </w:pPr>
    </w:lvl>
    <w:lvl w:ilvl="2" w:tplc="6BFE82D8">
      <w:start w:val="1"/>
      <w:numFmt w:val="lowerRoman"/>
      <w:lvlText w:val="%3."/>
      <w:lvlJc w:val="right"/>
      <w:pPr>
        <w:ind w:left="2160" w:hanging="180"/>
      </w:pPr>
    </w:lvl>
    <w:lvl w:ilvl="3" w:tplc="3FA6389A">
      <w:start w:val="1"/>
      <w:numFmt w:val="decimal"/>
      <w:lvlText w:val="%4."/>
      <w:lvlJc w:val="left"/>
      <w:pPr>
        <w:ind w:left="2880" w:hanging="360"/>
      </w:pPr>
    </w:lvl>
    <w:lvl w:ilvl="4" w:tplc="C92A0574">
      <w:start w:val="1"/>
      <w:numFmt w:val="lowerLetter"/>
      <w:lvlText w:val="%5."/>
      <w:lvlJc w:val="left"/>
      <w:pPr>
        <w:ind w:left="3600" w:hanging="360"/>
      </w:pPr>
    </w:lvl>
    <w:lvl w:ilvl="5" w:tplc="A82AD2A8">
      <w:start w:val="1"/>
      <w:numFmt w:val="lowerRoman"/>
      <w:lvlText w:val="%6."/>
      <w:lvlJc w:val="right"/>
      <w:pPr>
        <w:ind w:left="4320" w:hanging="180"/>
      </w:pPr>
    </w:lvl>
    <w:lvl w:ilvl="6" w:tplc="2D7419C0">
      <w:start w:val="1"/>
      <w:numFmt w:val="decimal"/>
      <w:lvlText w:val="%7."/>
      <w:lvlJc w:val="left"/>
      <w:pPr>
        <w:ind w:left="5040" w:hanging="360"/>
      </w:pPr>
    </w:lvl>
    <w:lvl w:ilvl="7" w:tplc="35902848">
      <w:start w:val="1"/>
      <w:numFmt w:val="lowerLetter"/>
      <w:lvlText w:val="%8."/>
      <w:lvlJc w:val="left"/>
      <w:pPr>
        <w:ind w:left="5760" w:hanging="360"/>
      </w:pPr>
    </w:lvl>
    <w:lvl w:ilvl="8" w:tplc="AF7EE8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79DF"/>
    <w:multiLevelType w:val="hybridMultilevel"/>
    <w:tmpl w:val="54222424"/>
    <w:lvl w:ilvl="0" w:tplc="D578F228">
      <w:start w:val="1"/>
      <w:numFmt w:val="decimal"/>
      <w:lvlText w:val="%1."/>
      <w:lvlJc w:val="left"/>
      <w:pPr>
        <w:ind w:left="720" w:hanging="360"/>
      </w:pPr>
    </w:lvl>
    <w:lvl w:ilvl="1" w:tplc="90BACDF4">
      <w:start w:val="1"/>
      <w:numFmt w:val="lowerLetter"/>
      <w:lvlText w:val="%2."/>
      <w:lvlJc w:val="left"/>
      <w:pPr>
        <w:ind w:left="1440" w:hanging="360"/>
      </w:pPr>
    </w:lvl>
    <w:lvl w:ilvl="2" w:tplc="C2A496BC">
      <w:start w:val="1"/>
      <w:numFmt w:val="lowerRoman"/>
      <w:lvlText w:val="%3."/>
      <w:lvlJc w:val="right"/>
      <w:pPr>
        <w:ind w:left="2160" w:hanging="180"/>
      </w:pPr>
    </w:lvl>
    <w:lvl w:ilvl="3" w:tplc="4580C4CA">
      <w:start w:val="1"/>
      <w:numFmt w:val="decimal"/>
      <w:lvlText w:val="%4."/>
      <w:lvlJc w:val="left"/>
      <w:pPr>
        <w:ind w:left="2880" w:hanging="360"/>
      </w:pPr>
    </w:lvl>
    <w:lvl w:ilvl="4" w:tplc="03F405F4">
      <w:start w:val="1"/>
      <w:numFmt w:val="lowerLetter"/>
      <w:lvlText w:val="%5."/>
      <w:lvlJc w:val="left"/>
      <w:pPr>
        <w:ind w:left="3600" w:hanging="360"/>
      </w:pPr>
    </w:lvl>
    <w:lvl w:ilvl="5" w:tplc="B4443FAA">
      <w:start w:val="1"/>
      <w:numFmt w:val="lowerRoman"/>
      <w:lvlText w:val="%6."/>
      <w:lvlJc w:val="right"/>
      <w:pPr>
        <w:ind w:left="4320" w:hanging="180"/>
      </w:pPr>
    </w:lvl>
    <w:lvl w:ilvl="6" w:tplc="ACF0F890">
      <w:start w:val="1"/>
      <w:numFmt w:val="decimal"/>
      <w:lvlText w:val="%7."/>
      <w:lvlJc w:val="left"/>
      <w:pPr>
        <w:ind w:left="5040" w:hanging="360"/>
      </w:pPr>
    </w:lvl>
    <w:lvl w:ilvl="7" w:tplc="788E4A4E">
      <w:start w:val="1"/>
      <w:numFmt w:val="lowerLetter"/>
      <w:lvlText w:val="%8."/>
      <w:lvlJc w:val="left"/>
      <w:pPr>
        <w:ind w:left="5760" w:hanging="360"/>
      </w:pPr>
    </w:lvl>
    <w:lvl w:ilvl="8" w:tplc="EEE6B6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5DEC"/>
    <w:multiLevelType w:val="hybridMultilevel"/>
    <w:tmpl w:val="C7AEE9C4"/>
    <w:lvl w:ilvl="0" w:tplc="C754649C">
      <w:start w:val="1"/>
      <w:numFmt w:val="decimal"/>
      <w:lvlText w:val="%1."/>
      <w:lvlJc w:val="left"/>
      <w:pPr>
        <w:ind w:left="720" w:hanging="360"/>
      </w:pPr>
    </w:lvl>
    <w:lvl w:ilvl="1" w:tplc="3C785168">
      <w:start w:val="1"/>
      <w:numFmt w:val="lowerLetter"/>
      <w:lvlText w:val="%2."/>
      <w:lvlJc w:val="left"/>
      <w:pPr>
        <w:ind w:left="1440" w:hanging="360"/>
      </w:pPr>
    </w:lvl>
    <w:lvl w:ilvl="2" w:tplc="68923F0E">
      <w:start w:val="1"/>
      <w:numFmt w:val="lowerRoman"/>
      <w:lvlText w:val="%3."/>
      <w:lvlJc w:val="right"/>
      <w:pPr>
        <w:ind w:left="2160" w:hanging="180"/>
      </w:pPr>
    </w:lvl>
    <w:lvl w:ilvl="3" w:tplc="4D68E7DC">
      <w:start w:val="1"/>
      <w:numFmt w:val="decimal"/>
      <w:lvlText w:val="%4."/>
      <w:lvlJc w:val="left"/>
      <w:pPr>
        <w:ind w:left="2880" w:hanging="360"/>
      </w:pPr>
    </w:lvl>
    <w:lvl w:ilvl="4" w:tplc="927C1650">
      <w:start w:val="1"/>
      <w:numFmt w:val="lowerLetter"/>
      <w:lvlText w:val="%5."/>
      <w:lvlJc w:val="left"/>
      <w:pPr>
        <w:ind w:left="3600" w:hanging="360"/>
      </w:pPr>
    </w:lvl>
    <w:lvl w:ilvl="5" w:tplc="7BC849B8">
      <w:start w:val="1"/>
      <w:numFmt w:val="lowerRoman"/>
      <w:lvlText w:val="%6."/>
      <w:lvlJc w:val="right"/>
      <w:pPr>
        <w:ind w:left="4320" w:hanging="180"/>
      </w:pPr>
    </w:lvl>
    <w:lvl w:ilvl="6" w:tplc="8D743D04">
      <w:start w:val="1"/>
      <w:numFmt w:val="decimal"/>
      <w:lvlText w:val="%7."/>
      <w:lvlJc w:val="left"/>
      <w:pPr>
        <w:ind w:left="5040" w:hanging="360"/>
      </w:pPr>
    </w:lvl>
    <w:lvl w:ilvl="7" w:tplc="413E3A30">
      <w:start w:val="1"/>
      <w:numFmt w:val="lowerLetter"/>
      <w:lvlText w:val="%8."/>
      <w:lvlJc w:val="left"/>
      <w:pPr>
        <w:ind w:left="5760" w:hanging="360"/>
      </w:pPr>
    </w:lvl>
    <w:lvl w:ilvl="8" w:tplc="9AE6E2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ABA"/>
    <w:multiLevelType w:val="hybridMultilevel"/>
    <w:tmpl w:val="AA5E5E5E"/>
    <w:lvl w:ilvl="0" w:tplc="1D327374">
      <w:start w:val="1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72FD"/>
    <w:multiLevelType w:val="hybridMultilevel"/>
    <w:tmpl w:val="2A9E4438"/>
    <w:lvl w:ilvl="0" w:tplc="71122CE6">
      <w:start w:val="1"/>
      <w:numFmt w:val="decimal"/>
      <w:lvlText w:val="%1."/>
      <w:lvlJc w:val="left"/>
      <w:pPr>
        <w:ind w:left="720" w:hanging="360"/>
      </w:pPr>
    </w:lvl>
    <w:lvl w:ilvl="1" w:tplc="ED6E346A">
      <w:start w:val="1"/>
      <w:numFmt w:val="lowerLetter"/>
      <w:lvlText w:val="%2."/>
      <w:lvlJc w:val="left"/>
      <w:pPr>
        <w:ind w:left="1440" w:hanging="360"/>
      </w:pPr>
    </w:lvl>
    <w:lvl w:ilvl="2" w:tplc="51A6B584">
      <w:start w:val="1"/>
      <w:numFmt w:val="lowerRoman"/>
      <w:lvlText w:val="%3."/>
      <w:lvlJc w:val="right"/>
      <w:pPr>
        <w:ind w:left="2160" w:hanging="180"/>
      </w:pPr>
    </w:lvl>
    <w:lvl w:ilvl="3" w:tplc="342A910A">
      <w:start w:val="1"/>
      <w:numFmt w:val="decimal"/>
      <w:lvlText w:val="%4."/>
      <w:lvlJc w:val="left"/>
      <w:pPr>
        <w:ind w:left="2880" w:hanging="360"/>
      </w:pPr>
    </w:lvl>
    <w:lvl w:ilvl="4" w:tplc="BF967BDE">
      <w:start w:val="1"/>
      <w:numFmt w:val="lowerLetter"/>
      <w:lvlText w:val="%5."/>
      <w:lvlJc w:val="left"/>
      <w:pPr>
        <w:ind w:left="3600" w:hanging="360"/>
      </w:pPr>
    </w:lvl>
    <w:lvl w:ilvl="5" w:tplc="681A2E66">
      <w:start w:val="1"/>
      <w:numFmt w:val="lowerRoman"/>
      <w:lvlText w:val="%6."/>
      <w:lvlJc w:val="right"/>
      <w:pPr>
        <w:ind w:left="4320" w:hanging="180"/>
      </w:pPr>
    </w:lvl>
    <w:lvl w:ilvl="6" w:tplc="5C4EB9B2">
      <w:start w:val="1"/>
      <w:numFmt w:val="decimal"/>
      <w:lvlText w:val="%7."/>
      <w:lvlJc w:val="left"/>
      <w:pPr>
        <w:ind w:left="5040" w:hanging="360"/>
      </w:pPr>
    </w:lvl>
    <w:lvl w:ilvl="7" w:tplc="573E5B48">
      <w:start w:val="1"/>
      <w:numFmt w:val="lowerLetter"/>
      <w:lvlText w:val="%8."/>
      <w:lvlJc w:val="left"/>
      <w:pPr>
        <w:ind w:left="5760" w:hanging="360"/>
      </w:pPr>
    </w:lvl>
    <w:lvl w:ilvl="8" w:tplc="46687A1E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4894">
    <w:abstractNumId w:val="1"/>
  </w:num>
  <w:num w:numId="2" w16cid:durableId="723679473">
    <w:abstractNumId w:val="5"/>
  </w:num>
  <w:num w:numId="3" w16cid:durableId="52891787">
    <w:abstractNumId w:val="4"/>
  </w:num>
  <w:num w:numId="4" w16cid:durableId="1626693021">
    <w:abstractNumId w:val="6"/>
  </w:num>
  <w:num w:numId="5" w16cid:durableId="326252751">
    <w:abstractNumId w:val="8"/>
  </w:num>
  <w:num w:numId="6" w16cid:durableId="44721095">
    <w:abstractNumId w:val="0"/>
  </w:num>
  <w:num w:numId="7" w16cid:durableId="1273901523">
    <w:abstractNumId w:val="3"/>
  </w:num>
  <w:num w:numId="8" w16cid:durableId="1467966397">
    <w:abstractNumId w:val="2"/>
  </w:num>
  <w:num w:numId="9" w16cid:durableId="18179149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28087"/>
    <w:rsid w:val="000F44F3"/>
    <w:rsid w:val="00184900"/>
    <w:rsid w:val="001C2FD9"/>
    <w:rsid w:val="001C44BE"/>
    <w:rsid w:val="002F70FF"/>
    <w:rsid w:val="00456D58"/>
    <w:rsid w:val="005724F0"/>
    <w:rsid w:val="00876C4E"/>
    <w:rsid w:val="00967CA7"/>
    <w:rsid w:val="00B62070"/>
    <w:rsid w:val="00C1021E"/>
    <w:rsid w:val="00CE12C4"/>
    <w:rsid w:val="00DD6DA2"/>
    <w:rsid w:val="00F17A8A"/>
    <w:rsid w:val="00FF63FC"/>
    <w:rsid w:val="01F41ED3"/>
    <w:rsid w:val="07072098"/>
    <w:rsid w:val="193AB249"/>
    <w:rsid w:val="2446B2A6"/>
    <w:rsid w:val="26B95634"/>
    <w:rsid w:val="29A9D323"/>
    <w:rsid w:val="36276C90"/>
    <w:rsid w:val="3B63B4D4"/>
    <w:rsid w:val="3E0C7539"/>
    <w:rsid w:val="3E828087"/>
    <w:rsid w:val="43F0643F"/>
    <w:rsid w:val="44F16EBD"/>
    <w:rsid w:val="458C34A0"/>
    <w:rsid w:val="6124DFC4"/>
    <w:rsid w:val="694E45DF"/>
    <w:rsid w:val="6A23B49C"/>
    <w:rsid w:val="6FA720B3"/>
    <w:rsid w:val="7730331A"/>
    <w:rsid w:val="779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087"/>
  <w15:chartTrackingRefBased/>
  <w15:docId w15:val="{E691FCF1-A8EC-4154-BFBC-A1F3B282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694E45D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694E45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63C15-BA25-479C-8EC0-DAB186B8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E2416-4249-4726-8A17-0ECAB7682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ECFB5-D888-47FF-B5F2-D24672936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9F5210-5FA3-4E06-B606-26EDA10F0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4</cp:revision>
  <dcterms:created xsi:type="dcterms:W3CDTF">2022-04-23T18:26:00Z</dcterms:created>
  <dcterms:modified xsi:type="dcterms:W3CDTF">2022-04-23T18:28:00Z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