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A319" w14:textId="71BC2B6E" w:rsidR="00BB022B" w:rsidRPr="008A42F6" w:rsidRDefault="00BB022B" w:rsidP="00BB022B">
      <w:pPr>
        <w:shd w:val="clear" w:color="auto" w:fill="FFFFFF"/>
        <w:spacing w:line="240" w:lineRule="auto"/>
        <w:rPr>
          <w:rFonts w:asciiTheme="majorHAnsi" w:eastAsia="Times New Roman" w:hAnsiTheme="majorHAnsi" w:cstheme="majorHAnsi"/>
          <w:sz w:val="4"/>
          <w:szCs w:val="20"/>
        </w:rPr>
      </w:pPr>
      <w:r w:rsidRPr="008A42F6">
        <w:rPr>
          <w:rFonts w:asciiTheme="majorHAnsi" w:eastAsia="Times New Roman" w:hAnsiTheme="majorHAnsi" w:cstheme="majorHAnsi"/>
          <w:sz w:val="4"/>
          <w:szCs w:val="20"/>
        </w:rPr>
        <w:t xml:space="preserve">                         </w:t>
      </w:r>
    </w:p>
    <w:p w14:paraId="02B0E9C6" w14:textId="73B6B37E" w:rsidR="0028002A" w:rsidRPr="008A42F6" w:rsidRDefault="0028002A" w:rsidP="0028002A">
      <w:pPr>
        <w:rPr>
          <w:rFonts w:asciiTheme="majorHAnsi" w:hAnsiTheme="majorHAnsi" w:cstheme="majorHAnsi"/>
          <w:b/>
          <w:sz w:val="28"/>
          <w:szCs w:val="28"/>
        </w:rPr>
      </w:pPr>
    </w:p>
    <w:p w14:paraId="4310E42E" w14:textId="77777777" w:rsidR="007E6FB4" w:rsidRPr="008A42F6" w:rsidRDefault="007E6FB4" w:rsidP="0028002A">
      <w:pPr>
        <w:rPr>
          <w:rFonts w:asciiTheme="majorHAnsi" w:hAnsiTheme="majorHAnsi" w:cstheme="majorHAnsi"/>
          <w:b/>
          <w:sz w:val="28"/>
          <w:szCs w:val="28"/>
        </w:rPr>
      </w:pPr>
    </w:p>
    <w:p w14:paraId="580515CA" w14:textId="77777777" w:rsidR="0028002A" w:rsidRPr="00FF05E5" w:rsidRDefault="0028002A" w:rsidP="00BB022B">
      <w:pPr>
        <w:jc w:val="center"/>
        <w:rPr>
          <w:rFonts w:asciiTheme="majorHAnsi" w:hAnsiTheme="majorHAnsi" w:cstheme="majorHAnsi"/>
          <w:b/>
          <w:sz w:val="32"/>
          <w:szCs w:val="32"/>
        </w:rPr>
      </w:pPr>
    </w:p>
    <w:p w14:paraId="5621BD73" w14:textId="7165A2CE" w:rsidR="00BB022B" w:rsidRPr="00FF05E5" w:rsidRDefault="00BB022B" w:rsidP="00BB022B">
      <w:pPr>
        <w:jc w:val="center"/>
        <w:rPr>
          <w:rFonts w:asciiTheme="majorHAnsi" w:hAnsiTheme="majorHAnsi" w:cstheme="majorHAnsi"/>
          <w:b/>
          <w:sz w:val="32"/>
          <w:szCs w:val="32"/>
        </w:rPr>
      </w:pPr>
      <w:r w:rsidRPr="00FF05E5">
        <w:rPr>
          <w:rFonts w:asciiTheme="majorHAnsi" w:hAnsiTheme="majorHAnsi" w:cstheme="majorHAnsi"/>
          <w:b/>
          <w:sz w:val="32"/>
          <w:szCs w:val="32"/>
        </w:rPr>
        <w:t>ZAMAWIAJĄCY:</w:t>
      </w:r>
    </w:p>
    <w:p w14:paraId="676DD82A" w14:textId="77777777" w:rsidR="00BB022B" w:rsidRPr="00FF05E5" w:rsidRDefault="00BB022B" w:rsidP="00BB022B">
      <w:pPr>
        <w:jc w:val="center"/>
        <w:rPr>
          <w:rFonts w:asciiTheme="majorHAnsi" w:hAnsiTheme="majorHAnsi" w:cstheme="majorHAnsi"/>
          <w:b/>
          <w:sz w:val="32"/>
          <w:szCs w:val="32"/>
        </w:rPr>
      </w:pPr>
      <w:r w:rsidRPr="00FF05E5">
        <w:rPr>
          <w:rFonts w:asciiTheme="majorHAnsi" w:hAnsiTheme="majorHAnsi" w:cstheme="majorHAnsi"/>
          <w:b/>
          <w:sz w:val="32"/>
          <w:szCs w:val="32"/>
        </w:rPr>
        <w:t>SAMODZIELNY WOJEWÓDZKI ZESPÓŁ PUBLICZNYCH ZAKŁADÓW PSYCHIATRYCZNEJ OPIEKI ZDROWOTNEJ W WARSZAWIE</w:t>
      </w:r>
    </w:p>
    <w:p w14:paraId="7C0AB8F8" w14:textId="77777777" w:rsidR="00BB022B" w:rsidRPr="00FF05E5" w:rsidRDefault="00BB022B" w:rsidP="00BB022B">
      <w:pPr>
        <w:jc w:val="center"/>
        <w:rPr>
          <w:rFonts w:asciiTheme="majorHAnsi" w:hAnsiTheme="majorHAnsi" w:cstheme="majorHAnsi"/>
          <w:b/>
          <w:sz w:val="32"/>
          <w:szCs w:val="32"/>
        </w:rPr>
      </w:pPr>
      <w:r w:rsidRPr="00FF05E5">
        <w:rPr>
          <w:rFonts w:asciiTheme="majorHAnsi" w:hAnsiTheme="majorHAnsi" w:cstheme="majorHAnsi"/>
          <w:b/>
          <w:sz w:val="32"/>
          <w:szCs w:val="32"/>
        </w:rPr>
        <w:t>UL. NOWOWIEJSKA 27, 00-665 WARSZAWA</w:t>
      </w:r>
    </w:p>
    <w:p w14:paraId="4266E9A5" w14:textId="4C081E2E" w:rsidR="00BB022B" w:rsidRPr="00FF05E5" w:rsidRDefault="00BB022B" w:rsidP="00BB022B">
      <w:pPr>
        <w:jc w:val="center"/>
        <w:rPr>
          <w:rFonts w:asciiTheme="majorHAnsi" w:hAnsiTheme="majorHAnsi" w:cstheme="majorHAnsi"/>
          <w:b/>
          <w:sz w:val="32"/>
          <w:szCs w:val="32"/>
        </w:rPr>
      </w:pPr>
    </w:p>
    <w:p w14:paraId="6E7AAFC9" w14:textId="77777777" w:rsidR="007E6FB4" w:rsidRPr="008A42F6" w:rsidRDefault="007E6FB4" w:rsidP="00BB022B">
      <w:pPr>
        <w:jc w:val="center"/>
        <w:rPr>
          <w:rFonts w:asciiTheme="majorHAnsi" w:hAnsiTheme="majorHAnsi" w:cstheme="majorHAnsi"/>
          <w:b/>
          <w:sz w:val="28"/>
          <w:szCs w:val="28"/>
        </w:rPr>
      </w:pPr>
    </w:p>
    <w:p w14:paraId="011E39FC" w14:textId="77777777" w:rsidR="000542AE" w:rsidRPr="008A42F6" w:rsidRDefault="000542AE" w:rsidP="00BB022B">
      <w:pPr>
        <w:jc w:val="center"/>
        <w:rPr>
          <w:rFonts w:asciiTheme="majorHAnsi" w:hAnsiTheme="majorHAnsi" w:cstheme="majorHAnsi"/>
          <w:b/>
          <w:sz w:val="40"/>
          <w:szCs w:val="40"/>
        </w:rPr>
      </w:pPr>
    </w:p>
    <w:p w14:paraId="7FA32041" w14:textId="77777777" w:rsidR="00BB022B" w:rsidRPr="008A42F6" w:rsidRDefault="00BB022B" w:rsidP="00BB022B">
      <w:pPr>
        <w:jc w:val="center"/>
        <w:rPr>
          <w:rFonts w:asciiTheme="majorHAnsi" w:hAnsiTheme="majorHAnsi" w:cstheme="majorHAnsi"/>
          <w:b/>
          <w:sz w:val="40"/>
          <w:szCs w:val="40"/>
        </w:rPr>
      </w:pPr>
      <w:r w:rsidRPr="008A42F6">
        <w:rPr>
          <w:rFonts w:asciiTheme="majorHAnsi" w:hAnsiTheme="majorHAnsi" w:cstheme="majorHAnsi"/>
          <w:b/>
          <w:sz w:val="40"/>
          <w:szCs w:val="40"/>
        </w:rPr>
        <w:t>SPECYFIKACJA WARUNKÓW ZAMÓWIENIA</w:t>
      </w:r>
    </w:p>
    <w:p w14:paraId="30196828" w14:textId="77777777" w:rsidR="00BB022B" w:rsidRPr="008A42F6" w:rsidRDefault="00BB022B" w:rsidP="00BB022B">
      <w:pPr>
        <w:jc w:val="center"/>
        <w:rPr>
          <w:rFonts w:asciiTheme="majorHAnsi" w:hAnsiTheme="majorHAnsi" w:cstheme="majorHAnsi"/>
        </w:rPr>
      </w:pPr>
    </w:p>
    <w:p w14:paraId="59BDA65D" w14:textId="77777777" w:rsidR="00BB022B" w:rsidRPr="008A42F6"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rPr>
      </w:pPr>
    </w:p>
    <w:p w14:paraId="4D78E128" w14:textId="77777777" w:rsidR="005A413B" w:rsidRPr="005A413B" w:rsidRDefault="005A413B" w:rsidP="005A413B">
      <w:pPr>
        <w:shd w:val="clear" w:color="auto" w:fill="FFFFFF"/>
        <w:autoSpaceDN w:val="0"/>
        <w:adjustRightInd w:val="0"/>
        <w:spacing w:line="271" w:lineRule="auto"/>
        <w:jc w:val="center"/>
        <w:rPr>
          <w:rFonts w:asciiTheme="majorHAnsi" w:eastAsia="Times New Roman" w:hAnsiTheme="majorHAnsi" w:cstheme="majorHAnsi"/>
          <w:b/>
          <w:sz w:val="24"/>
          <w:szCs w:val="20"/>
        </w:rPr>
      </w:pPr>
      <w:bookmarkStart w:id="1" w:name="_Hlk10624383"/>
      <w:r w:rsidRPr="005A413B">
        <w:rPr>
          <w:rFonts w:asciiTheme="majorHAnsi" w:eastAsia="Times New Roman" w:hAnsiTheme="majorHAnsi" w:cstheme="majorHAnsi"/>
          <w:b/>
          <w:sz w:val="24"/>
          <w:szCs w:val="20"/>
        </w:rPr>
        <w:t xml:space="preserve">w postępowaniu o udzielenie zamówienia publicznego o wartości zamówienia nieprzekraczającej progów unijnych określonych na podstawie </w:t>
      </w:r>
    </w:p>
    <w:p w14:paraId="3162A5C8" w14:textId="77777777" w:rsidR="005A413B" w:rsidRPr="005A413B" w:rsidRDefault="005A413B" w:rsidP="005A413B">
      <w:pPr>
        <w:shd w:val="clear" w:color="auto" w:fill="FFFFFF"/>
        <w:autoSpaceDN w:val="0"/>
        <w:adjustRightInd w:val="0"/>
        <w:spacing w:line="271" w:lineRule="auto"/>
        <w:jc w:val="center"/>
        <w:rPr>
          <w:rFonts w:asciiTheme="majorHAnsi" w:eastAsia="Times New Roman" w:hAnsiTheme="majorHAnsi" w:cstheme="majorHAnsi"/>
          <w:b/>
          <w:sz w:val="24"/>
          <w:szCs w:val="20"/>
        </w:rPr>
      </w:pPr>
      <w:r w:rsidRPr="005A413B">
        <w:rPr>
          <w:rFonts w:asciiTheme="majorHAnsi" w:eastAsia="Times New Roman" w:hAnsiTheme="majorHAnsi" w:cstheme="majorHAnsi"/>
          <w:b/>
          <w:sz w:val="24"/>
          <w:szCs w:val="20"/>
        </w:rPr>
        <w:t xml:space="preserve">art. 3 </w:t>
      </w:r>
      <w:r w:rsidRPr="005A413B">
        <w:rPr>
          <w:rFonts w:asciiTheme="majorHAnsi" w:eastAsia="Times New Roman" w:hAnsiTheme="majorHAnsi" w:cstheme="majorHAnsi"/>
          <w:b/>
          <w:bCs/>
          <w:sz w:val="24"/>
          <w:szCs w:val="20"/>
          <w:lang w:eastAsia="en-US"/>
        </w:rPr>
        <w:t xml:space="preserve">ustawy z dnia 11 września 2019 r. – Prawo zamówień publicznych </w:t>
      </w:r>
    </w:p>
    <w:p w14:paraId="307EB2DD" w14:textId="14A6ACBE" w:rsidR="005A413B" w:rsidRPr="005A413B" w:rsidRDefault="005A413B" w:rsidP="005A413B">
      <w:pPr>
        <w:shd w:val="clear" w:color="auto" w:fill="FFFFFF"/>
        <w:autoSpaceDN w:val="0"/>
        <w:adjustRightInd w:val="0"/>
        <w:spacing w:line="271" w:lineRule="auto"/>
        <w:jc w:val="center"/>
        <w:rPr>
          <w:rFonts w:asciiTheme="majorHAnsi" w:eastAsia="Times New Roman" w:hAnsiTheme="majorHAnsi" w:cstheme="majorHAnsi"/>
          <w:b/>
          <w:bCs/>
          <w:sz w:val="24"/>
          <w:szCs w:val="20"/>
        </w:rPr>
      </w:pPr>
      <w:r w:rsidRPr="005A413B">
        <w:rPr>
          <w:rFonts w:asciiTheme="majorHAnsi" w:eastAsia="Times New Roman" w:hAnsiTheme="majorHAnsi" w:cstheme="majorHAnsi"/>
          <w:b/>
          <w:bCs/>
          <w:sz w:val="24"/>
          <w:szCs w:val="20"/>
          <w:lang w:eastAsia="en-US"/>
        </w:rPr>
        <w:t xml:space="preserve"> </w:t>
      </w:r>
      <w:r w:rsidR="00062D09">
        <w:rPr>
          <w:rFonts w:asciiTheme="majorHAnsi" w:eastAsia="Times New Roman" w:hAnsiTheme="majorHAnsi" w:cstheme="majorHAnsi"/>
          <w:b/>
          <w:bCs/>
          <w:sz w:val="24"/>
          <w:szCs w:val="20"/>
          <w:lang w:eastAsia="en-US"/>
        </w:rPr>
        <w:t>(</w:t>
      </w:r>
      <w:r w:rsidRPr="005A413B">
        <w:rPr>
          <w:rFonts w:asciiTheme="majorHAnsi" w:eastAsia="Times New Roman" w:hAnsiTheme="majorHAnsi" w:cstheme="majorHAnsi"/>
          <w:b/>
          <w:bCs/>
          <w:sz w:val="24"/>
          <w:szCs w:val="20"/>
          <w:lang w:eastAsia="en-US"/>
        </w:rPr>
        <w:t>Dz.U. z 202</w:t>
      </w:r>
      <w:r w:rsidR="00062D09">
        <w:rPr>
          <w:rFonts w:asciiTheme="majorHAnsi" w:eastAsia="Times New Roman" w:hAnsiTheme="majorHAnsi" w:cstheme="majorHAnsi"/>
          <w:b/>
          <w:bCs/>
          <w:sz w:val="24"/>
          <w:szCs w:val="20"/>
          <w:lang w:eastAsia="en-US"/>
        </w:rPr>
        <w:t>3</w:t>
      </w:r>
      <w:r w:rsidRPr="005A413B">
        <w:rPr>
          <w:rFonts w:asciiTheme="majorHAnsi" w:eastAsia="Times New Roman" w:hAnsiTheme="majorHAnsi" w:cstheme="majorHAnsi"/>
          <w:b/>
          <w:bCs/>
          <w:sz w:val="24"/>
          <w:szCs w:val="20"/>
          <w:lang w:eastAsia="en-US"/>
        </w:rPr>
        <w:t xml:space="preserve"> r. poz. 1</w:t>
      </w:r>
      <w:r w:rsidR="00062D09">
        <w:rPr>
          <w:rFonts w:asciiTheme="majorHAnsi" w:eastAsia="Times New Roman" w:hAnsiTheme="majorHAnsi" w:cstheme="majorHAnsi"/>
          <w:b/>
          <w:bCs/>
          <w:sz w:val="24"/>
          <w:szCs w:val="20"/>
          <w:lang w:eastAsia="en-US"/>
        </w:rPr>
        <w:t>605</w:t>
      </w:r>
      <w:ins w:id="2" w:author="Marta Bachańska" w:date="2023-10-08T20:01:00Z">
        <w:r w:rsidR="00740D9D">
          <w:rPr>
            <w:rFonts w:asciiTheme="majorHAnsi" w:eastAsia="Times New Roman" w:hAnsiTheme="majorHAnsi" w:cstheme="majorHAnsi"/>
            <w:b/>
            <w:bCs/>
            <w:sz w:val="24"/>
            <w:szCs w:val="20"/>
            <w:lang w:eastAsia="en-US"/>
          </w:rPr>
          <w:t xml:space="preserve"> i 1720</w:t>
        </w:r>
      </w:ins>
      <w:r w:rsidRPr="005A413B">
        <w:rPr>
          <w:rFonts w:asciiTheme="majorHAnsi" w:eastAsia="Times New Roman" w:hAnsiTheme="majorHAnsi" w:cstheme="majorHAnsi"/>
          <w:b/>
          <w:bCs/>
          <w:sz w:val="24"/>
          <w:szCs w:val="20"/>
          <w:lang w:eastAsia="en-US"/>
        </w:rPr>
        <w:t>, zwanej dalej</w:t>
      </w:r>
      <w:ins w:id="3" w:author="Marta Bachańska" w:date="2023-10-08T20:02:00Z">
        <w:r w:rsidR="00740D9D">
          <w:rPr>
            <w:rFonts w:asciiTheme="majorHAnsi" w:eastAsia="Times New Roman" w:hAnsiTheme="majorHAnsi" w:cstheme="majorHAnsi"/>
            <w:b/>
            <w:bCs/>
            <w:sz w:val="24"/>
            <w:szCs w:val="20"/>
            <w:lang w:eastAsia="en-US"/>
          </w:rPr>
          <w:t xml:space="preserve"> „</w:t>
        </w:r>
      </w:ins>
      <w:del w:id="4" w:author="Marta Bachańska" w:date="2023-10-08T20:02:00Z">
        <w:r w:rsidRPr="005A413B" w:rsidDel="00740D9D">
          <w:rPr>
            <w:rFonts w:asciiTheme="majorHAnsi" w:eastAsia="Times New Roman" w:hAnsiTheme="majorHAnsi" w:cstheme="majorHAnsi"/>
            <w:b/>
            <w:bCs/>
            <w:sz w:val="24"/>
            <w:szCs w:val="20"/>
            <w:lang w:eastAsia="en-US"/>
          </w:rPr>
          <w:delText xml:space="preserve"> </w:delText>
        </w:r>
      </w:del>
      <w:r w:rsidRPr="005A413B">
        <w:rPr>
          <w:rFonts w:asciiTheme="majorHAnsi" w:eastAsia="Times New Roman" w:hAnsiTheme="majorHAnsi" w:cstheme="majorHAnsi"/>
          <w:b/>
          <w:bCs/>
          <w:sz w:val="24"/>
          <w:szCs w:val="20"/>
          <w:lang w:eastAsia="en-US"/>
        </w:rPr>
        <w:t>ustawą</w:t>
      </w:r>
      <w:ins w:id="5" w:author="Marta Bachańska" w:date="2023-10-08T20:03:00Z">
        <w:r w:rsidR="00740D9D">
          <w:rPr>
            <w:rFonts w:asciiTheme="majorHAnsi" w:eastAsia="Times New Roman" w:hAnsiTheme="majorHAnsi" w:cstheme="majorHAnsi"/>
            <w:b/>
            <w:bCs/>
            <w:sz w:val="24"/>
            <w:szCs w:val="20"/>
            <w:lang w:eastAsia="en-US"/>
          </w:rPr>
          <w:t>”</w:t>
        </w:r>
      </w:ins>
      <w:del w:id="6" w:author="Marta Bachańska" w:date="2023-10-08T20:03:00Z">
        <w:r w:rsidRPr="005A413B" w:rsidDel="00740D9D">
          <w:rPr>
            <w:rFonts w:asciiTheme="majorHAnsi" w:eastAsia="Times New Roman" w:hAnsiTheme="majorHAnsi" w:cstheme="majorHAnsi"/>
            <w:b/>
            <w:bCs/>
            <w:sz w:val="24"/>
            <w:szCs w:val="20"/>
            <w:lang w:eastAsia="en-US"/>
          </w:rPr>
          <w:delText xml:space="preserve"> </w:delText>
        </w:r>
      </w:del>
      <w:del w:id="7" w:author="Marta Bachańska" w:date="2023-10-08T20:01:00Z">
        <w:r w:rsidRPr="005A413B" w:rsidDel="00740D9D">
          <w:rPr>
            <w:rFonts w:asciiTheme="majorHAnsi" w:eastAsia="Times New Roman" w:hAnsiTheme="majorHAnsi" w:cstheme="majorHAnsi"/>
            <w:b/>
            <w:bCs/>
            <w:sz w:val="24"/>
            <w:szCs w:val="20"/>
            <w:lang w:eastAsia="en-US"/>
          </w:rPr>
          <w:delText>lub PZP</w:delText>
        </w:r>
      </w:del>
      <w:r w:rsidRPr="005A413B">
        <w:rPr>
          <w:rFonts w:asciiTheme="majorHAnsi" w:eastAsia="Times New Roman" w:hAnsiTheme="majorHAnsi" w:cstheme="majorHAnsi"/>
          <w:b/>
          <w:bCs/>
          <w:sz w:val="24"/>
          <w:szCs w:val="20"/>
          <w:lang w:eastAsia="en-US"/>
        </w:rPr>
        <w:t>)</w:t>
      </w:r>
      <w:r w:rsidRPr="005A413B">
        <w:rPr>
          <w:rFonts w:asciiTheme="majorHAnsi" w:eastAsia="Times New Roman" w:hAnsiTheme="majorHAnsi" w:cstheme="majorHAnsi"/>
          <w:b/>
          <w:bCs/>
          <w:sz w:val="24"/>
          <w:szCs w:val="20"/>
        </w:rPr>
        <w:t xml:space="preserve"> </w:t>
      </w:r>
      <w:r w:rsidR="00062D09">
        <w:rPr>
          <w:rFonts w:asciiTheme="majorHAnsi" w:eastAsia="Times New Roman" w:hAnsiTheme="majorHAnsi" w:cstheme="majorHAnsi"/>
          <w:b/>
          <w:bCs/>
          <w:sz w:val="24"/>
          <w:szCs w:val="20"/>
        </w:rPr>
        <w:t>pn.:</w:t>
      </w:r>
    </w:p>
    <w:p w14:paraId="654DC2C6" w14:textId="77777777" w:rsidR="00BB022B" w:rsidRPr="008A42F6"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bidi="pl-PL"/>
        </w:rPr>
      </w:pPr>
    </w:p>
    <w:p w14:paraId="73361977" w14:textId="77777777" w:rsidR="00BB022B" w:rsidRPr="008A42F6" w:rsidRDefault="00BB022B" w:rsidP="00BB022B">
      <w:pPr>
        <w:keepNext/>
        <w:keepLines/>
        <w:shd w:val="clear" w:color="auto" w:fill="FFFFFF"/>
        <w:spacing w:line="240" w:lineRule="auto"/>
        <w:outlineLvl w:val="1"/>
        <w:rPr>
          <w:rFonts w:asciiTheme="majorHAnsi" w:eastAsia="Times New Roman" w:hAnsiTheme="majorHAnsi" w:cstheme="majorHAnsi"/>
          <w:b/>
          <w:bCs/>
          <w:sz w:val="32"/>
          <w:szCs w:val="32"/>
          <w:lang w:bidi="pl-PL"/>
        </w:rPr>
      </w:pPr>
    </w:p>
    <w:bookmarkEnd w:id="1"/>
    <w:p w14:paraId="7CA42D96" w14:textId="77777777" w:rsidR="007E6FB4" w:rsidRPr="00FF05E5" w:rsidRDefault="007E6FB4" w:rsidP="007E6FB4">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312" w:lineRule="auto"/>
        <w:ind w:left="357" w:hanging="357"/>
        <w:jc w:val="center"/>
        <w:rPr>
          <w:rFonts w:asciiTheme="majorHAnsi" w:hAnsiTheme="majorHAnsi" w:cstheme="majorHAnsi"/>
          <w:b/>
          <w:sz w:val="36"/>
          <w:szCs w:val="36"/>
          <w:lang w:eastAsia="ar-SA"/>
        </w:rPr>
      </w:pPr>
      <w:r w:rsidRPr="00FF05E5">
        <w:rPr>
          <w:rFonts w:asciiTheme="majorHAnsi" w:hAnsiTheme="majorHAnsi" w:cstheme="majorHAnsi"/>
          <w:b/>
          <w:bCs/>
          <w:sz w:val="36"/>
          <w:szCs w:val="36"/>
          <w:lang w:eastAsia="ar-SA"/>
        </w:rPr>
        <w:t xml:space="preserve">Kompleksowa dostawa gazu ziemnego </w:t>
      </w:r>
      <w:r w:rsidRPr="00FF05E5">
        <w:rPr>
          <w:rFonts w:asciiTheme="majorHAnsi" w:hAnsiTheme="majorHAnsi" w:cstheme="majorHAnsi"/>
          <w:b/>
          <w:sz w:val="36"/>
          <w:szCs w:val="36"/>
          <w:lang w:eastAsia="ar-SA"/>
        </w:rPr>
        <w:t xml:space="preserve">dla Zakładu Opiekuńczo - Leczniczego Psychiatrycznego </w:t>
      </w:r>
    </w:p>
    <w:p w14:paraId="4175C216" w14:textId="77777777" w:rsidR="007E6FB4" w:rsidRPr="00FF05E5" w:rsidRDefault="007E6FB4" w:rsidP="007E6FB4">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312" w:lineRule="auto"/>
        <w:ind w:left="357" w:hanging="357"/>
        <w:jc w:val="center"/>
        <w:rPr>
          <w:rFonts w:asciiTheme="majorHAnsi" w:hAnsiTheme="majorHAnsi" w:cstheme="majorHAnsi"/>
          <w:b/>
          <w:sz w:val="36"/>
          <w:szCs w:val="36"/>
          <w:lang w:eastAsia="ar-SA"/>
        </w:rPr>
      </w:pPr>
      <w:r w:rsidRPr="00FF05E5">
        <w:rPr>
          <w:rFonts w:asciiTheme="majorHAnsi" w:hAnsiTheme="majorHAnsi" w:cstheme="majorHAnsi"/>
          <w:b/>
          <w:sz w:val="36"/>
          <w:szCs w:val="36"/>
          <w:lang w:eastAsia="ar-SA"/>
        </w:rPr>
        <w:t xml:space="preserve">w Rasztowie </w:t>
      </w:r>
      <w:r w:rsidRPr="00FF05E5">
        <w:rPr>
          <w:rFonts w:asciiTheme="majorHAnsi" w:hAnsiTheme="majorHAnsi" w:cstheme="majorHAnsi"/>
          <w:b/>
          <w:bCs/>
          <w:sz w:val="36"/>
          <w:szCs w:val="36"/>
          <w:lang w:eastAsia="ar-SA"/>
        </w:rPr>
        <w:t>obejmująca sprzedaż i usługi dystrybucji.</w:t>
      </w:r>
      <w:r w:rsidRPr="00FF05E5">
        <w:rPr>
          <w:rFonts w:asciiTheme="majorHAnsi" w:hAnsiTheme="majorHAnsi" w:cstheme="majorHAnsi"/>
          <w:b/>
          <w:sz w:val="36"/>
          <w:szCs w:val="36"/>
          <w:lang w:eastAsia="ar-SA"/>
        </w:rPr>
        <w:t xml:space="preserve"> </w:t>
      </w:r>
    </w:p>
    <w:p w14:paraId="3CAE77F1" w14:textId="77777777" w:rsidR="00BB022B" w:rsidRPr="008A42F6"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sz w:val="32"/>
          <w:szCs w:val="32"/>
          <w:lang w:bidi="pl-PL"/>
        </w:rPr>
      </w:pPr>
    </w:p>
    <w:p w14:paraId="0C3C3ADC" w14:textId="77777777" w:rsidR="00BB022B" w:rsidRPr="008A42F6"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sz w:val="20"/>
          <w:szCs w:val="20"/>
        </w:rPr>
      </w:pPr>
    </w:p>
    <w:p w14:paraId="28FD3E99" w14:textId="77777777" w:rsidR="00335303" w:rsidRPr="00FF05E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Cs/>
          <w:sz w:val="24"/>
          <w:szCs w:val="24"/>
          <w:lang w:eastAsia="en-US"/>
        </w:rPr>
      </w:pPr>
      <w:r w:rsidRPr="00FF05E5">
        <w:rPr>
          <w:rFonts w:asciiTheme="majorHAnsi" w:eastAsia="Times New Roman" w:hAnsiTheme="majorHAnsi" w:cstheme="majorHAnsi"/>
          <w:bCs/>
          <w:sz w:val="24"/>
          <w:szCs w:val="24"/>
        </w:rPr>
        <w:t xml:space="preserve">Postępowanie o udzielenie zamówienia publicznego prowadzone jest </w:t>
      </w:r>
      <w:r w:rsidR="00335303" w:rsidRPr="00FF05E5">
        <w:rPr>
          <w:rFonts w:asciiTheme="majorHAnsi" w:eastAsia="Times New Roman" w:hAnsiTheme="majorHAnsi" w:cstheme="majorHAnsi"/>
          <w:bCs/>
          <w:sz w:val="24"/>
          <w:szCs w:val="24"/>
        </w:rPr>
        <w:t xml:space="preserve">                                       </w:t>
      </w:r>
      <w:r w:rsidRPr="00FF05E5">
        <w:rPr>
          <w:rFonts w:asciiTheme="majorHAnsi" w:eastAsia="Times New Roman" w:hAnsiTheme="majorHAnsi" w:cstheme="majorHAnsi"/>
          <w:b/>
          <w:sz w:val="24"/>
          <w:szCs w:val="24"/>
        </w:rPr>
        <w:t xml:space="preserve">w trybie </w:t>
      </w:r>
      <w:r w:rsidRPr="00FF05E5">
        <w:rPr>
          <w:rFonts w:asciiTheme="majorHAnsi" w:eastAsia="Times New Roman" w:hAnsiTheme="majorHAnsi" w:cstheme="majorHAnsi"/>
          <w:b/>
          <w:sz w:val="24"/>
          <w:szCs w:val="24"/>
          <w:lang w:eastAsia="en-US"/>
        </w:rPr>
        <w:t xml:space="preserve">podstawowym </w:t>
      </w:r>
      <w:bookmarkStart w:id="8" w:name="_Hlk67296823"/>
      <w:r w:rsidRPr="00FF05E5">
        <w:rPr>
          <w:rFonts w:asciiTheme="majorHAnsi" w:eastAsia="Times New Roman" w:hAnsiTheme="majorHAnsi" w:cstheme="majorHAnsi"/>
          <w:b/>
          <w:sz w:val="24"/>
          <w:szCs w:val="24"/>
          <w:lang w:eastAsia="en-US"/>
        </w:rPr>
        <w:t>bez przeprowadzenia negocjacji</w:t>
      </w:r>
      <w:bookmarkEnd w:id="8"/>
      <w:r w:rsidRPr="00FF05E5">
        <w:rPr>
          <w:rFonts w:asciiTheme="majorHAnsi" w:eastAsia="Times New Roman" w:hAnsiTheme="majorHAnsi" w:cstheme="majorHAnsi"/>
          <w:bCs/>
          <w:sz w:val="24"/>
          <w:szCs w:val="24"/>
          <w:lang w:eastAsia="en-US"/>
        </w:rPr>
        <w:t xml:space="preserve"> </w:t>
      </w:r>
    </w:p>
    <w:p w14:paraId="7DAAC962" w14:textId="7B44FBFA" w:rsidR="00F6350E" w:rsidRPr="00FF05E5" w:rsidRDefault="00F6350E" w:rsidP="00F6350E">
      <w:pPr>
        <w:shd w:val="clear" w:color="auto" w:fill="FFFFFF"/>
        <w:tabs>
          <w:tab w:val="left" w:pos="1455"/>
        </w:tabs>
        <w:autoSpaceDE w:val="0"/>
        <w:autoSpaceDN w:val="0"/>
        <w:adjustRightInd w:val="0"/>
        <w:spacing w:line="240" w:lineRule="auto"/>
        <w:jc w:val="center"/>
        <w:rPr>
          <w:rFonts w:asciiTheme="majorHAnsi" w:eastAsia="Times New Roman" w:hAnsiTheme="majorHAnsi" w:cstheme="majorHAnsi"/>
          <w:b/>
          <w:sz w:val="24"/>
          <w:szCs w:val="24"/>
          <w:lang w:bidi="pl-PL"/>
        </w:rPr>
      </w:pPr>
      <w:r w:rsidRPr="00FF05E5">
        <w:rPr>
          <w:rFonts w:asciiTheme="majorHAnsi" w:eastAsia="Times New Roman" w:hAnsiTheme="majorHAnsi" w:cstheme="majorHAnsi"/>
          <w:b/>
          <w:sz w:val="24"/>
          <w:szCs w:val="24"/>
          <w:lang w:eastAsia="en-US"/>
        </w:rPr>
        <w:t>na podstawie art. 275 pkt 1 ustawy</w:t>
      </w:r>
      <w:ins w:id="9" w:author="Paweł Żydowo" w:date="2023-10-06T15:10:00Z">
        <w:r w:rsidR="00B8469D">
          <w:rPr>
            <w:rFonts w:asciiTheme="majorHAnsi" w:eastAsia="Times New Roman" w:hAnsiTheme="majorHAnsi" w:cstheme="majorHAnsi"/>
            <w:b/>
            <w:sz w:val="24"/>
            <w:szCs w:val="24"/>
            <w:lang w:eastAsia="en-US"/>
          </w:rPr>
          <w:t xml:space="preserve"> </w:t>
        </w:r>
        <w:r w:rsidR="00A52306">
          <w:rPr>
            <w:rFonts w:asciiTheme="majorHAnsi" w:eastAsia="Times New Roman" w:hAnsiTheme="majorHAnsi" w:cstheme="majorHAnsi"/>
            <w:b/>
            <w:sz w:val="24"/>
            <w:szCs w:val="24"/>
            <w:lang w:eastAsia="en-US"/>
          </w:rPr>
          <w:t>z dnia 11 wrze</w:t>
        </w:r>
        <w:r w:rsidR="00A959AC">
          <w:rPr>
            <w:rFonts w:asciiTheme="majorHAnsi" w:eastAsia="Times New Roman" w:hAnsiTheme="majorHAnsi" w:cstheme="majorHAnsi"/>
            <w:b/>
            <w:sz w:val="24"/>
            <w:szCs w:val="24"/>
            <w:lang w:eastAsia="en-US"/>
          </w:rPr>
          <w:t xml:space="preserve">śnia 2023 r. – Prawo zamówień publicznych (Dz. U. z 2023 r. poz. 1605 i </w:t>
        </w:r>
      </w:ins>
      <w:ins w:id="10" w:author="Paweł Żydowo" w:date="2023-10-06T15:11:00Z">
        <w:r w:rsidR="00A959AC">
          <w:rPr>
            <w:rFonts w:asciiTheme="majorHAnsi" w:eastAsia="Times New Roman" w:hAnsiTheme="majorHAnsi" w:cstheme="majorHAnsi"/>
            <w:b/>
            <w:sz w:val="24"/>
            <w:szCs w:val="24"/>
            <w:lang w:eastAsia="en-US"/>
          </w:rPr>
          <w:t>1720)</w:t>
        </w:r>
        <w:r w:rsidR="00227079">
          <w:rPr>
            <w:rFonts w:asciiTheme="majorHAnsi" w:eastAsia="Times New Roman" w:hAnsiTheme="majorHAnsi" w:cstheme="majorHAnsi"/>
            <w:b/>
            <w:sz w:val="24"/>
            <w:szCs w:val="24"/>
            <w:lang w:eastAsia="en-US"/>
          </w:rPr>
          <w:t>, zwanej dalej „ustawą”</w:t>
        </w:r>
      </w:ins>
    </w:p>
    <w:p w14:paraId="1BFCAF09" w14:textId="77777777" w:rsidR="002C356E" w:rsidRPr="00FF05E5" w:rsidRDefault="002C356E" w:rsidP="009A76C3">
      <w:pPr>
        <w:rPr>
          <w:rFonts w:asciiTheme="majorHAnsi" w:hAnsiTheme="majorHAnsi" w:cstheme="majorHAnsi"/>
          <w:sz w:val="24"/>
          <w:szCs w:val="24"/>
        </w:rPr>
      </w:pPr>
    </w:p>
    <w:p w14:paraId="47D3BE9E" w14:textId="77777777" w:rsidR="009A76C3" w:rsidRPr="00FF05E5" w:rsidRDefault="009A76C3" w:rsidP="009A76C3">
      <w:pPr>
        <w:rPr>
          <w:rFonts w:asciiTheme="majorHAnsi" w:hAnsiTheme="majorHAnsi" w:cstheme="majorHAnsi"/>
          <w:sz w:val="24"/>
          <w:szCs w:val="24"/>
        </w:rPr>
      </w:pPr>
    </w:p>
    <w:p w14:paraId="21447EC7" w14:textId="77777777" w:rsidR="002C356E" w:rsidRPr="00FF05E5" w:rsidRDefault="002C356E" w:rsidP="00AB100F">
      <w:pPr>
        <w:rPr>
          <w:rFonts w:asciiTheme="majorHAnsi" w:hAnsiTheme="majorHAnsi" w:cstheme="majorHAnsi"/>
          <w:sz w:val="24"/>
          <w:szCs w:val="24"/>
        </w:rPr>
      </w:pPr>
    </w:p>
    <w:p w14:paraId="5BC067CA" w14:textId="78D27428" w:rsidR="00AB100F" w:rsidRPr="00FF05E5" w:rsidRDefault="00FA77C1" w:rsidP="0028002A">
      <w:pPr>
        <w:jc w:val="center"/>
        <w:rPr>
          <w:rFonts w:asciiTheme="majorHAnsi" w:hAnsiTheme="majorHAnsi" w:cstheme="majorHAnsi"/>
          <w:b/>
          <w:sz w:val="24"/>
          <w:szCs w:val="24"/>
        </w:rPr>
      </w:pPr>
      <w:r w:rsidRPr="00FF05E5">
        <w:rPr>
          <w:rFonts w:asciiTheme="majorHAnsi" w:hAnsiTheme="majorHAnsi" w:cstheme="majorHAnsi"/>
          <w:sz w:val="24"/>
          <w:szCs w:val="24"/>
        </w:rPr>
        <w:t xml:space="preserve">Nr postępowania: </w:t>
      </w:r>
      <w:r w:rsidR="005A413B" w:rsidRPr="00FF05E5">
        <w:rPr>
          <w:rFonts w:asciiTheme="majorHAnsi" w:hAnsiTheme="majorHAnsi" w:cstheme="majorHAnsi"/>
          <w:b/>
          <w:bCs/>
          <w:sz w:val="24"/>
          <w:szCs w:val="24"/>
        </w:rPr>
        <w:t>1</w:t>
      </w:r>
      <w:ins w:id="11" w:author="Marta Bachańska" w:date="2023-10-06T11:26:00Z">
        <w:r w:rsidR="008C3A7F">
          <w:rPr>
            <w:rFonts w:asciiTheme="majorHAnsi" w:hAnsiTheme="majorHAnsi" w:cstheme="majorHAnsi"/>
            <w:b/>
            <w:bCs/>
            <w:sz w:val="24"/>
            <w:szCs w:val="24"/>
          </w:rPr>
          <w:t>4</w:t>
        </w:r>
      </w:ins>
      <w:del w:id="12" w:author="Marta Bachańska" w:date="2023-10-06T11:26:00Z">
        <w:r w:rsidR="001C1168" w:rsidDel="008C3A7F">
          <w:rPr>
            <w:rFonts w:asciiTheme="majorHAnsi" w:hAnsiTheme="majorHAnsi" w:cstheme="majorHAnsi"/>
            <w:b/>
            <w:bCs/>
            <w:sz w:val="24"/>
            <w:szCs w:val="24"/>
          </w:rPr>
          <w:delText>5</w:delText>
        </w:r>
      </w:del>
      <w:r w:rsidR="000542AE" w:rsidRPr="00FF05E5">
        <w:rPr>
          <w:rFonts w:asciiTheme="majorHAnsi" w:hAnsiTheme="majorHAnsi" w:cstheme="majorHAnsi"/>
          <w:b/>
          <w:bCs/>
          <w:sz w:val="24"/>
          <w:szCs w:val="24"/>
        </w:rPr>
        <w:t>/DZP/202</w:t>
      </w:r>
      <w:r w:rsidR="00062D09" w:rsidRPr="00FF05E5">
        <w:rPr>
          <w:rFonts w:asciiTheme="majorHAnsi" w:hAnsiTheme="majorHAnsi" w:cstheme="majorHAnsi"/>
          <w:b/>
          <w:bCs/>
          <w:sz w:val="24"/>
          <w:szCs w:val="24"/>
        </w:rPr>
        <w:t>3</w:t>
      </w:r>
    </w:p>
    <w:p w14:paraId="7F5AA5DE" w14:textId="77777777" w:rsidR="00B81248" w:rsidRPr="00FF05E5" w:rsidRDefault="00B81248">
      <w:pPr>
        <w:jc w:val="center"/>
        <w:rPr>
          <w:rFonts w:asciiTheme="majorHAnsi" w:hAnsiTheme="majorHAnsi" w:cstheme="majorHAnsi"/>
          <w:b/>
          <w:sz w:val="24"/>
          <w:szCs w:val="24"/>
        </w:rPr>
      </w:pPr>
    </w:p>
    <w:p w14:paraId="539A2EA8" w14:textId="77777777" w:rsidR="00F6350E" w:rsidRPr="008A42F6" w:rsidRDefault="00F6350E">
      <w:pPr>
        <w:jc w:val="center"/>
        <w:rPr>
          <w:rFonts w:asciiTheme="majorHAnsi" w:hAnsiTheme="majorHAnsi" w:cstheme="majorHAnsi"/>
          <w:b/>
          <w:sz w:val="30"/>
          <w:szCs w:val="30"/>
        </w:rPr>
      </w:pPr>
    </w:p>
    <w:p w14:paraId="5CFCCA5B" w14:textId="6413078C" w:rsidR="00F6350E" w:rsidRPr="008A42F6" w:rsidDel="00862610" w:rsidRDefault="00F6350E">
      <w:pPr>
        <w:jc w:val="center"/>
        <w:rPr>
          <w:del w:id="13" w:author="Marta Bachańska" w:date="2023-10-09T13:05:00Z"/>
          <w:rFonts w:asciiTheme="majorHAnsi" w:hAnsiTheme="majorHAnsi" w:cstheme="majorHAnsi"/>
          <w:b/>
          <w:sz w:val="30"/>
          <w:szCs w:val="30"/>
        </w:rPr>
      </w:pPr>
    </w:p>
    <w:p w14:paraId="64C35C3C" w14:textId="77777777" w:rsidR="0042452A" w:rsidRDefault="0042452A" w:rsidP="0042452A">
      <w:pPr>
        <w:rPr>
          <w:rFonts w:asciiTheme="majorHAnsi" w:hAnsiTheme="majorHAnsi" w:cstheme="majorHAnsi"/>
          <w:b/>
          <w:sz w:val="30"/>
          <w:szCs w:val="30"/>
        </w:rPr>
      </w:pPr>
    </w:p>
    <w:p w14:paraId="2BBE1D01" w14:textId="77777777" w:rsidR="00062D09" w:rsidRPr="008A42F6" w:rsidRDefault="00062D09" w:rsidP="0042452A">
      <w:pPr>
        <w:rPr>
          <w:rFonts w:asciiTheme="majorHAnsi" w:hAnsiTheme="majorHAnsi" w:cstheme="majorHAnsi"/>
          <w:b/>
          <w:sz w:val="30"/>
          <w:szCs w:val="30"/>
        </w:rPr>
      </w:pPr>
    </w:p>
    <w:p w14:paraId="68EBF167" w14:textId="77777777" w:rsidR="002C356E" w:rsidRPr="008A42F6" w:rsidRDefault="00FA77C1">
      <w:pPr>
        <w:jc w:val="center"/>
        <w:rPr>
          <w:rFonts w:asciiTheme="majorHAnsi" w:hAnsiTheme="majorHAnsi" w:cstheme="majorHAnsi"/>
          <w:b/>
          <w:sz w:val="28"/>
          <w:szCs w:val="28"/>
        </w:rPr>
      </w:pPr>
      <w:r w:rsidRPr="008A42F6">
        <w:rPr>
          <w:rFonts w:asciiTheme="majorHAnsi" w:hAnsiTheme="majorHAnsi" w:cstheme="majorHAnsi"/>
          <w:b/>
          <w:sz w:val="30"/>
          <w:szCs w:val="30"/>
        </w:rPr>
        <w:t>SPIS TREŚCI</w:t>
      </w:r>
    </w:p>
    <w:sdt>
      <w:sdtPr>
        <w:rPr>
          <w:rFonts w:asciiTheme="majorHAnsi" w:hAnsiTheme="majorHAnsi" w:cstheme="majorHAnsi"/>
        </w:rPr>
        <w:id w:val="1308741663"/>
        <w:docPartObj>
          <w:docPartGallery w:val="Table of Contents"/>
          <w:docPartUnique/>
        </w:docPartObj>
      </w:sdtPr>
      <w:sdtContent>
        <w:p w14:paraId="7472D58A" w14:textId="056148D7" w:rsidR="00565DBA" w:rsidRDefault="00596CFF" w:rsidP="00862610">
          <w:pPr>
            <w:pStyle w:val="Spistreci2"/>
            <w:rPr>
              <w:ins w:id="14" w:author="Marta Bachańska" w:date="2023-10-09T13:02:00Z"/>
              <w:rFonts w:asciiTheme="minorHAnsi" w:eastAsiaTheme="minorEastAsia" w:hAnsiTheme="minorHAnsi" w:cstheme="minorBidi"/>
              <w:noProof/>
              <w:kern w:val="2"/>
              <w14:ligatures w14:val="standardContextual"/>
            </w:rPr>
            <w:pPrChange w:id="15" w:author="Marta Bachańska" w:date="2023-10-09T13:05:00Z">
              <w:pPr>
                <w:pStyle w:val="Spistreci2"/>
                <w:tabs>
                  <w:tab w:val="left" w:pos="660"/>
                  <w:tab w:val="right" w:pos="9062"/>
                </w:tabs>
              </w:pPr>
            </w:pPrChange>
          </w:pPr>
          <w:r w:rsidRPr="008A42F6">
            <w:rPr>
              <w:rFonts w:asciiTheme="majorHAnsi" w:hAnsiTheme="majorHAnsi" w:cstheme="majorHAnsi"/>
            </w:rPr>
            <w:fldChar w:fldCharType="begin"/>
          </w:r>
          <w:r w:rsidR="00FA77C1" w:rsidRPr="008A42F6">
            <w:rPr>
              <w:rFonts w:asciiTheme="majorHAnsi" w:hAnsiTheme="majorHAnsi" w:cstheme="majorHAnsi"/>
            </w:rPr>
            <w:instrText xml:space="preserve"> TOC \h \u \z </w:instrText>
          </w:r>
          <w:r w:rsidRPr="008A42F6">
            <w:rPr>
              <w:rFonts w:asciiTheme="majorHAnsi" w:hAnsiTheme="majorHAnsi" w:cstheme="majorHAnsi"/>
            </w:rPr>
            <w:fldChar w:fldCharType="separate"/>
          </w:r>
          <w:ins w:id="16" w:author="Marta Bachańska" w:date="2023-10-09T13:02:00Z">
            <w:r w:rsidR="00565DBA" w:rsidRPr="00500997">
              <w:rPr>
                <w:rStyle w:val="Hipercze"/>
                <w:noProof/>
              </w:rPr>
              <w:fldChar w:fldCharType="begin"/>
            </w:r>
            <w:r w:rsidR="00565DBA" w:rsidRPr="00500997">
              <w:rPr>
                <w:rStyle w:val="Hipercze"/>
                <w:noProof/>
              </w:rPr>
              <w:instrText xml:space="preserve"> </w:instrText>
            </w:r>
            <w:r w:rsidR="00565DBA">
              <w:rPr>
                <w:noProof/>
              </w:rPr>
              <w:instrText>HYPERLINK \l "_Toc147748984"</w:instrText>
            </w:r>
            <w:r w:rsidR="00565DBA" w:rsidRPr="00500997">
              <w:rPr>
                <w:rStyle w:val="Hipercze"/>
                <w:noProof/>
              </w:rPr>
              <w:instrText xml:space="preserve"> </w:instrText>
            </w:r>
            <w:r w:rsidR="00565DBA" w:rsidRPr="00500997">
              <w:rPr>
                <w:rStyle w:val="Hipercze"/>
                <w:noProof/>
              </w:rPr>
            </w:r>
            <w:r w:rsidR="00565DBA" w:rsidRPr="00500997">
              <w:rPr>
                <w:rStyle w:val="Hipercze"/>
                <w:noProof/>
              </w:rPr>
              <w:fldChar w:fldCharType="separate"/>
            </w:r>
            <w:r w:rsidR="00565DBA" w:rsidRPr="00500997">
              <w:rPr>
                <w:rStyle w:val="Hipercze"/>
                <w:rFonts w:ascii="Calibri" w:hAnsi="Calibri" w:cs="Calibri"/>
                <w:noProof/>
              </w:rPr>
              <w:t>I.Nazwa, adres Zamawiającego oraz strona internetowa</w:t>
            </w:r>
            <w:r w:rsidR="00565DBA">
              <w:rPr>
                <w:noProof/>
                <w:webHidden/>
              </w:rPr>
              <w:tab/>
            </w:r>
            <w:r w:rsidR="00565DBA">
              <w:rPr>
                <w:noProof/>
                <w:webHidden/>
              </w:rPr>
              <w:fldChar w:fldCharType="begin"/>
            </w:r>
            <w:r w:rsidR="00565DBA">
              <w:rPr>
                <w:noProof/>
                <w:webHidden/>
              </w:rPr>
              <w:instrText xml:space="preserve"> PAGEREF _Toc147748984 \h </w:instrText>
            </w:r>
            <w:r w:rsidR="00565DBA">
              <w:rPr>
                <w:noProof/>
                <w:webHidden/>
              </w:rPr>
            </w:r>
          </w:ins>
          <w:r w:rsidR="00565DBA">
            <w:rPr>
              <w:noProof/>
              <w:webHidden/>
            </w:rPr>
            <w:fldChar w:fldCharType="separate"/>
          </w:r>
          <w:ins w:id="17" w:author="Marta Bachańska" w:date="2023-10-09T13:11:00Z">
            <w:r w:rsidR="00687FAB">
              <w:rPr>
                <w:noProof/>
                <w:webHidden/>
              </w:rPr>
              <w:t>3</w:t>
            </w:r>
          </w:ins>
          <w:ins w:id="18" w:author="Marta Bachańska" w:date="2023-10-09T13:02:00Z">
            <w:r w:rsidR="00565DBA">
              <w:rPr>
                <w:noProof/>
                <w:webHidden/>
              </w:rPr>
              <w:fldChar w:fldCharType="end"/>
            </w:r>
            <w:r w:rsidR="00565DBA" w:rsidRPr="00500997">
              <w:rPr>
                <w:rStyle w:val="Hipercze"/>
                <w:noProof/>
              </w:rPr>
              <w:fldChar w:fldCharType="end"/>
            </w:r>
          </w:ins>
        </w:p>
        <w:p w14:paraId="747702E5" w14:textId="5D8DCC06" w:rsidR="00565DBA" w:rsidRDefault="00565DBA" w:rsidP="00862610">
          <w:pPr>
            <w:pStyle w:val="Spistreci2"/>
            <w:rPr>
              <w:ins w:id="19" w:author="Marta Bachańska" w:date="2023-10-09T13:02:00Z"/>
              <w:rFonts w:asciiTheme="minorHAnsi" w:eastAsiaTheme="minorEastAsia" w:hAnsiTheme="minorHAnsi" w:cstheme="minorBidi"/>
              <w:noProof/>
              <w:kern w:val="2"/>
              <w14:ligatures w14:val="standardContextual"/>
            </w:rPr>
            <w:pPrChange w:id="20" w:author="Marta Bachańska" w:date="2023-10-09T13:05:00Z">
              <w:pPr>
                <w:pStyle w:val="Spistreci2"/>
                <w:tabs>
                  <w:tab w:val="right" w:pos="9062"/>
                </w:tabs>
              </w:pPr>
            </w:pPrChange>
          </w:pPr>
          <w:ins w:id="2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"_Toc147748985"</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Calibri" w:hAnsi="Calibri" w:cs="Calibri"/>
                <w:noProof/>
              </w:rPr>
              <w:t>II. Ochrona danych osobowych</w:t>
            </w:r>
            <w:r>
              <w:rPr>
                <w:noProof/>
                <w:webHidden/>
              </w:rPr>
              <w:tab/>
            </w:r>
            <w:r>
              <w:rPr>
                <w:noProof/>
                <w:webHidden/>
              </w:rPr>
              <w:fldChar w:fldCharType="begin"/>
            </w:r>
            <w:r>
              <w:rPr>
                <w:noProof/>
                <w:webHidden/>
              </w:rPr>
              <w:instrText xml:space="preserve"> PAGEREF _Toc147748985 \h </w:instrText>
            </w:r>
            <w:r>
              <w:rPr>
                <w:noProof/>
                <w:webHidden/>
              </w:rPr>
            </w:r>
          </w:ins>
          <w:r>
            <w:rPr>
              <w:noProof/>
              <w:webHidden/>
            </w:rPr>
            <w:fldChar w:fldCharType="separate"/>
          </w:r>
          <w:ins w:id="22" w:author="Marta Bachańska" w:date="2023-10-09T13:11:00Z">
            <w:r w:rsidR="00687FAB">
              <w:rPr>
                <w:noProof/>
                <w:webHidden/>
              </w:rPr>
              <w:t>3</w:t>
            </w:r>
          </w:ins>
          <w:ins w:id="23" w:author="Marta Bachańska" w:date="2023-10-09T13:02:00Z">
            <w:r>
              <w:rPr>
                <w:noProof/>
                <w:webHidden/>
              </w:rPr>
              <w:fldChar w:fldCharType="end"/>
            </w:r>
            <w:r w:rsidRPr="00500997">
              <w:rPr>
                <w:rStyle w:val="Hipercze"/>
                <w:noProof/>
              </w:rPr>
              <w:fldChar w:fldCharType="end"/>
            </w:r>
          </w:ins>
        </w:p>
        <w:p w14:paraId="14B6FD76" w14:textId="5399E52D" w:rsidR="00565DBA" w:rsidRDefault="00565DBA" w:rsidP="00862610">
          <w:pPr>
            <w:pStyle w:val="Spistreci2"/>
            <w:rPr>
              <w:ins w:id="24" w:author="Marta Bachańska" w:date="2023-10-09T13:02:00Z"/>
              <w:rFonts w:asciiTheme="minorHAnsi" w:eastAsiaTheme="minorEastAsia" w:hAnsiTheme="minorHAnsi" w:cstheme="minorBidi"/>
              <w:noProof/>
              <w:kern w:val="2"/>
              <w14:ligatures w14:val="standardContextual"/>
            </w:rPr>
            <w:pPrChange w:id="25" w:author="Marta Bachańska" w:date="2023-10-09T13:05:00Z">
              <w:pPr>
                <w:pStyle w:val="Spistreci2"/>
                <w:tabs>
                  <w:tab w:val="right" w:pos="9062"/>
                </w:tabs>
              </w:pPr>
            </w:pPrChange>
          </w:pPr>
          <w:ins w:id="2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"_Toc147748986"</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Calibri" w:hAnsi="Calibri" w:cs="Calibri"/>
                <w:noProof/>
              </w:rPr>
              <w:t>III. Tryb udzielania zamówienia</w:t>
            </w:r>
            <w:r>
              <w:rPr>
                <w:noProof/>
                <w:webHidden/>
              </w:rPr>
              <w:tab/>
            </w:r>
            <w:r>
              <w:rPr>
                <w:noProof/>
                <w:webHidden/>
              </w:rPr>
              <w:fldChar w:fldCharType="begin"/>
            </w:r>
            <w:r>
              <w:rPr>
                <w:noProof/>
                <w:webHidden/>
              </w:rPr>
              <w:instrText xml:space="preserve"> PAGEREF _Toc147748986 \h </w:instrText>
            </w:r>
            <w:r>
              <w:rPr>
                <w:noProof/>
                <w:webHidden/>
              </w:rPr>
            </w:r>
          </w:ins>
          <w:r>
            <w:rPr>
              <w:noProof/>
              <w:webHidden/>
            </w:rPr>
            <w:fldChar w:fldCharType="separate"/>
          </w:r>
          <w:ins w:id="27" w:author="Marta Bachańska" w:date="2023-10-09T13:11:00Z">
            <w:r w:rsidR="00687FAB">
              <w:rPr>
                <w:noProof/>
                <w:webHidden/>
              </w:rPr>
              <w:t>4</w:t>
            </w:r>
          </w:ins>
          <w:ins w:id="28" w:author="Marta Bachańska" w:date="2023-10-09T13:02:00Z">
            <w:r>
              <w:rPr>
                <w:noProof/>
                <w:webHidden/>
              </w:rPr>
              <w:fldChar w:fldCharType="end"/>
            </w:r>
            <w:r w:rsidRPr="00500997">
              <w:rPr>
                <w:rStyle w:val="Hipercze"/>
                <w:noProof/>
              </w:rPr>
              <w:fldChar w:fldCharType="end"/>
            </w:r>
          </w:ins>
        </w:p>
        <w:p w14:paraId="4B264B7E" w14:textId="757755D1" w:rsidR="00565DBA" w:rsidRDefault="00565DBA" w:rsidP="00862610">
          <w:pPr>
            <w:pStyle w:val="Spistreci2"/>
            <w:rPr>
              <w:ins w:id="29" w:author="Marta Bachańska" w:date="2023-10-09T13:02:00Z"/>
              <w:rFonts w:asciiTheme="minorHAnsi" w:eastAsiaTheme="minorEastAsia" w:hAnsiTheme="minorHAnsi" w:cstheme="minorBidi"/>
              <w:noProof/>
              <w:kern w:val="2"/>
              <w14:ligatures w14:val="standardContextual"/>
            </w:rPr>
            <w:pPrChange w:id="30" w:author="Marta Bachańska" w:date="2023-10-09T13:05:00Z">
              <w:pPr>
                <w:pStyle w:val="Spistreci2"/>
                <w:tabs>
                  <w:tab w:val="right" w:pos="9062"/>
                </w:tabs>
              </w:pPr>
            </w:pPrChange>
          </w:pPr>
          <w:ins w:id="3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"_Toc147748987"</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IV. Opis przedmiotu zamówienia oraz przedmiotowe środki dowodowe</w:t>
            </w:r>
            <w:r>
              <w:rPr>
                <w:noProof/>
                <w:webHidden/>
              </w:rPr>
              <w:tab/>
            </w:r>
            <w:r>
              <w:rPr>
                <w:noProof/>
                <w:webHidden/>
              </w:rPr>
              <w:fldChar w:fldCharType="begin"/>
            </w:r>
            <w:r>
              <w:rPr>
                <w:noProof/>
                <w:webHidden/>
              </w:rPr>
              <w:instrText xml:space="preserve"> PAGEREF _Toc147748987 \h </w:instrText>
            </w:r>
            <w:r>
              <w:rPr>
                <w:noProof/>
                <w:webHidden/>
              </w:rPr>
            </w:r>
          </w:ins>
          <w:r>
            <w:rPr>
              <w:noProof/>
              <w:webHidden/>
            </w:rPr>
            <w:fldChar w:fldCharType="separate"/>
          </w:r>
          <w:ins w:id="32" w:author="Marta Bachańska" w:date="2023-10-09T13:11:00Z">
            <w:r w:rsidR="00687FAB">
              <w:rPr>
                <w:noProof/>
                <w:webHidden/>
              </w:rPr>
              <w:t>5</w:t>
            </w:r>
          </w:ins>
          <w:ins w:id="33" w:author="Marta Bachańska" w:date="2023-10-09T13:02:00Z">
            <w:r>
              <w:rPr>
                <w:noProof/>
                <w:webHidden/>
              </w:rPr>
              <w:fldChar w:fldCharType="end"/>
            </w:r>
            <w:r w:rsidRPr="00500997">
              <w:rPr>
                <w:rStyle w:val="Hipercze"/>
                <w:noProof/>
              </w:rPr>
              <w:fldChar w:fldCharType="end"/>
            </w:r>
          </w:ins>
        </w:p>
        <w:p w14:paraId="172B0062" w14:textId="4A32741E" w:rsidR="00565DBA" w:rsidRDefault="00565DBA" w:rsidP="00862610">
          <w:pPr>
            <w:pStyle w:val="Spistreci2"/>
            <w:rPr>
              <w:ins w:id="34" w:author="Marta Bachańska" w:date="2023-10-09T13:02:00Z"/>
              <w:rFonts w:asciiTheme="minorHAnsi" w:eastAsiaTheme="minorEastAsia" w:hAnsiTheme="minorHAnsi" w:cstheme="minorBidi"/>
              <w:noProof/>
              <w:kern w:val="2"/>
              <w14:ligatures w14:val="standardContextual"/>
            </w:rPr>
            <w:pPrChange w:id="35" w:author="Marta Bachańska" w:date="2023-10-09T13:05:00Z">
              <w:pPr>
                <w:pStyle w:val="Spistreci2"/>
                <w:tabs>
                  <w:tab w:val="right" w:pos="9062"/>
                </w:tabs>
              </w:pPr>
            </w:pPrChange>
          </w:pPr>
          <w:ins w:id="3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"_Toc147748988"</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V. Wizja lokalna</w:t>
            </w:r>
            <w:r>
              <w:rPr>
                <w:noProof/>
                <w:webHidden/>
              </w:rPr>
              <w:tab/>
            </w:r>
            <w:r>
              <w:rPr>
                <w:noProof/>
                <w:webHidden/>
              </w:rPr>
              <w:fldChar w:fldCharType="begin"/>
            </w:r>
            <w:r>
              <w:rPr>
                <w:noProof/>
                <w:webHidden/>
              </w:rPr>
              <w:instrText xml:space="preserve"> PAGEREF _Toc147748988 \h </w:instrText>
            </w:r>
            <w:r>
              <w:rPr>
                <w:noProof/>
                <w:webHidden/>
              </w:rPr>
            </w:r>
          </w:ins>
          <w:r>
            <w:rPr>
              <w:noProof/>
              <w:webHidden/>
            </w:rPr>
            <w:fldChar w:fldCharType="separate"/>
          </w:r>
          <w:ins w:id="37" w:author="Marta Bachańska" w:date="2023-10-09T13:11:00Z">
            <w:r w:rsidR="00687FAB">
              <w:rPr>
                <w:noProof/>
                <w:webHidden/>
              </w:rPr>
              <w:t>8</w:t>
            </w:r>
          </w:ins>
          <w:ins w:id="38" w:author="Marta Bachańska" w:date="2023-10-09T13:02:00Z">
            <w:r>
              <w:rPr>
                <w:noProof/>
                <w:webHidden/>
              </w:rPr>
              <w:fldChar w:fldCharType="end"/>
            </w:r>
            <w:r w:rsidRPr="00500997">
              <w:rPr>
                <w:rStyle w:val="Hipercze"/>
                <w:noProof/>
              </w:rPr>
              <w:fldChar w:fldCharType="end"/>
            </w:r>
          </w:ins>
        </w:p>
        <w:p w14:paraId="67BA80BF" w14:textId="13EC0C20" w:rsidR="00565DBA" w:rsidRDefault="00565DBA" w:rsidP="00862610">
          <w:pPr>
            <w:pStyle w:val="Spistreci2"/>
            <w:rPr>
              <w:ins w:id="39" w:author="Marta Bachańska" w:date="2023-10-09T13:02:00Z"/>
              <w:rFonts w:asciiTheme="minorHAnsi" w:eastAsiaTheme="minorEastAsia" w:hAnsiTheme="minorHAnsi" w:cstheme="minorBidi"/>
              <w:noProof/>
              <w:kern w:val="2"/>
              <w14:ligatures w14:val="standardContextual"/>
            </w:rPr>
            <w:pPrChange w:id="40" w:author="Marta Bachańska" w:date="2023-10-09T13:05:00Z">
              <w:pPr>
                <w:pStyle w:val="Spistreci2"/>
                <w:tabs>
                  <w:tab w:val="right" w:pos="9062"/>
                </w:tabs>
              </w:pPr>
            </w:pPrChange>
          </w:pPr>
          <w:ins w:id="4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"_Toc147748989"</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VI. Podwykonawstwo</w:t>
            </w:r>
            <w:r>
              <w:rPr>
                <w:noProof/>
                <w:webHidden/>
              </w:rPr>
              <w:tab/>
            </w:r>
            <w:r>
              <w:rPr>
                <w:noProof/>
                <w:webHidden/>
              </w:rPr>
              <w:fldChar w:fldCharType="begin"/>
            </w:r>
            <w:r>
              <w:rPr>
                <w:noProof/>
                <w:webHidden/>
              </w:rPr>
              <w:instrText xml:space="preserve"> PAGEREF _Toc147748989 \h </w:instrText>
            </w:r>
            <w:r>
              <w:rPr>
                <w:noProof/>
                <w:webHidden/>
              </w:rPr>
            </w:r>
          </w:ins>
          <w:r>
            <w:rPr>
              <w:noProof/>
              <w:webHidden/>
            </w:rPr>
            <w:fldChar w:fldCharType="separate"/>
          </w:r>
          <w:ins w:id="42" w:author="Marta Bachańska" w:date="2023-10-09T13:11:00Z">
            <w:r w:rsidR="00687FAB">
              <w:rPr>
                <w:noProof/>
                <w:webHidden/>
              </w:rPr>
              <w:t>9</w:t>
            </w:r>
          </w:ins>
          <w:ins w:id="43" w:author="Marta Bachańska" w:date="2023-10-09T13:02:00Z">
            <w:r>
              <w:rPr>
                <w:noProof/>
                <w:webHidden/>
              </w:rPr>
              <w:fldChar w:fldCharType="end"/>
            </w:r>
            <w:r w:rsidRPr="00500997">
              <w:rPr>
                <w:rStyle w:val="Hipercze"/>
                <w:noProof/>
              </w:rPr>
              <w:fldChar w:fldCharType="end"/>
            </w:r>
          </w:ins>
        </w:p>
        <w:p w14:paraId="78EA14B9" w14:textId="65F30C10" w:rsidR="00565DBA" w:rsidRDefault="00565DBA" w:rsidP="00862610">
          <w:pPr>
            <w:pStyle w:val="Spistreci2"/>
            <w:rPr>
              <w:ins w:id="44" w:author="Marta Bachańska" w:date="2023-10-09T13:02:00Z"/>
              <w:rFonts w:asciiTheme="minorHAnsi" w:eastAsiaTheme="minorEastAsia" w:hAnsiTheme="minorHAnsi" w:cstheme="minorBidi"/>
              <w:noProof/>
              <w:kern w:val="2"/>
              <w14:ligatures w14:val="standardContextual"/>
            </w:rPr>
            <w:pPrChange w:id="45" w:author="Marta Bachańska" w:date="2023-10-09T13:05:00Z">
              <w:pPr>
                <w:pStyle w:val="Spistreci2"/>
                <w:tabs>
                  <w:tab w:val="right" w:pos="9062"/>
                </w:tabs>
              </w:pPr>
            </w:pPrChange>
          </w:pPr>
          <w:ins w:id="4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"_Toc147748990"</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VIII. Warunki udziału w postępowaniu</w:t>
            </w:r>
            <w:r>
              <w:rPr>
                <w:noProof/>
                <w:webHidden/>
              </w:rPr>
              <w:tab/>
            </w:r>
            <w:r>
              <w:rPr>
                <w:noProof/>
                <w:webHidden/>
              </w:rPr>
              <w:fldChar w:fldCharType="begin"/>
            </w:r>
            <w:r>
              <w:rPr>
                <w:noProof/>
                <w:webHidden/>
              </w:rPr>
              <w:instrText xml:space="preserve"> PAGEREF _Toc147748990 \h </w:instrText>
            </w:r>
            <w:r>
              <w:rPr>
                <w:noProof/>
                <w:webHidden/>
              </w:rPr>
            </w:r>
          </w:ins>
          <w:r>
            <w:rPr>
              <w:noProof/>
              <w:webHidden/>
            </w:rPr>
            <w:fldChar w:fldCharType="separate"/>
          </w:r>
          <w:ins w:id="47" w:author="Marta Bachańska" w:date="2023-10-09T13:11:00Z">
            <w:r w:rsidR="00687FAB">
              <w:rPr>
                <w:noProof/>
                <w:webHidden/>
              </w:rPr>
              <w:t>9</w:t>
            </w:r>
          </w:ins>
          <w:ins w:id="48" w:author="Marta Bachańska" w:date="2023-10-09T13:02:00Z">
            <w:r>
              <w:rPr>
                <w:noProof/>
                <w:webHidden/>
              </w:rPr>
              <w:fldChar w:fldCharType="end"/>
            </w:r>
            <w:r w:rsidRPr="00500997">
              <w:rPr>
                <w:rStyle w:val="Hipercze"/>
                <w:noProof/>
              </w:rPr>
              <w:fldChar w:fldCharType="end"/>
            </w:r>
          </w:ins>
        </w:p>
        <w:p w14:paraId="4729E848" w14:textId="281269C8" w:rsidR="00565DBA" w:rsidRDefault="00565DBA" w:rsidP="00862610">
          <w:pPr>
            <w:pStyle w:val="Spistreci2"/>
            <w:rPr>
              <w:ins w:id="49" w:author="Marta Bachańska" w:date="2023-10-09T13:02:00Z"/>
              <w:rFonts w:asciiTheme="minorHAnsi" w:eastAsiaTheme="minorEastAsia" w:hAnsiTheme="minorHAnsi" w:cstheme="minorBidi"/>
              <w:noProof/>
              <w:kern w:val="2"/>
              <w14:ligatures w14:val="standardContextual"/>
            </w:rPr>
            <w:pPrChange w:id="50" w:author="Marta Bachańska" w:date="2023-10-09T13:05:00Z">
              <w:pPr>
                <w:pStyle w:val="Spistreci2"/>
                <w:tabs>
                  <w:tab w:val="right" w:pos="9062"/>
                </w:tabs>
              </w:pPr>
            </w:pPrChange>
          </w:pPr>
          <w:ins w:id="5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"_Toc147748991"</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IX. Podstawy wykluczenia z postępowania</w:t>
            </w:r>
            <w:r>
              <w:rPr>
                <w:noProof/>
                <w:webHidden/>
              </w:rPr>
              <w:tab/>
            </w:r>
            <w:r>
              <w:rPr>
                <w:noProof/>
                <w:webHidden/>
              </w:rPr>
              <w:fldChar w:fldCharType="begin"/>
            </w:r>
            <w:r>
              <w:rPr>
                <w:noProof/>
                <w:webHidden/>
              </w:rPr>
              <w:instrText xml:space="preserve"> PAGEREF _Toc147748991 \h </w:instrText>
            </w:r>
            <w:r>
              <w:rPr>
                <w:noProof/>
                <w:webHidden/>
              </w:rPr>
            </w:r>
          </w:ins>
          <w:r>
            <w:rPr>
              <w:noProof/>
              <w:webHidden/>
            </w:rPr>
            <w:fldChar w:fldCharType="separate"/>
          </w:r>
          <w:ins w:id="52" w:author="Marta Bachańska" w:date="2023-10-09T13:11:00Z">
            <w:r w:rsidR="00687FAB">
              <w:rPr>
                <w:noProof/>
                <w:webHidden/>
              </w:rPr>
              <w:t>10</w:t>
            </w:r>
          </w:ins>
          <w:ins w:id="53" w:author="Marta Bachańska" w:date="2023-10-09T13:02:00Z">
            <w:r>
              <w:rPr>
                <w:noProof/>
                <w:webHidden/>
              </w:rPr>
              <w:fldChar w:fldCharType="end"/>
            </w:r>
            <w:r w:rsidRPr="00500997">
              <w:rPr>
                <w:rStyle w:val="Hipercze"/>
                <w:noProof/>
              </w:rPr>
              <w:fldChar w:fldCharType="end"/>
            </w:r>
          </w:ins>
        </w:p>
        <w:p w14:paraId="2DC0DB5D" w14:textId="38FEDE61" w:rsidR="00565DBA" w:rsidRDefault="00565DBA" w:rsidP="00862610">
          <w:pPr>
            <w:pStyle w:val="Spistreci2"/>
            <w:rPr>
              <w:ins w:id="54" w:author="Marta Bachańska" w:date="2023-10-09T13:02:00Z"/>
              <w:rFonts w:asciiTheme="minorHAnsi" w:eastAsiaTheme="minorEastAsia" w:hAnsiTheme="minorHAnsi" w:cstheme="minorBidi"/>
              <w:noProof/>
              <w:kern w:val="2"/>
              <w14:ligatures w14:val="standardContextual"/>
            </w:rPr>
            <w:pPrChange w:id="55" w:author="Marta Bachańska" w:date="2023-10-09T13:05:00Z">
              <w:pPr>
                <w:pStyle w:val="Spistreci2"/>
                <w:tabs>
                  <w:tab w:val="right" w:pos="9062"/>
                </w:tabs>
              </w:pPr>
            </w:pPrChange>
          </w:pPr>
          <w:ins w:id="5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"_Toc147748992"</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Pr>
                <w:noProof/>
                <w:webHidden/>
              </w:rPr>
              <w:tab/>
            </w:r>
            <w:r>
              <w:rPr>
                <w:noProof/>
                <w:webHidden/>
              </w:rPr>
              <w:fldChar w:fldCharType="begin"/>
            </w:r>
            <w:r>
              <w:rPr>
                <w:noProof/>
                <w:webHidden/>
              </w:rPr>
              <w:instrText xml:space="preserve"> PAGEREF _Toc147748992 \h </w:instrText>
            </w:r>
            <w:r>
              <w:rPr>
                <w:noProof/>
                <w:webHidden/>
              </w:rPr>
            </w:r>
          </w:ins>
          <w:r>
            <w:rPr>
              <w:noProof/>
              <w:webHidden/>
            </w:rPr>
            <w:fldChar w:fldCharType="separate"/>
          </w:r>
          <w:ins w:id="57" w:author="Marta Bachańska" w:date="2023-10-09T13:11:00Z">
            <w:r w:rsidR="00687FAB">
              <w:rPr>
                <w:noProof/>
                <w:webHidden/>
              </w:rPr>
              <w:t>13</w:t>
            </w:r>
          </w:ins>
          <w:ins w:id="58" w:author="Marta Bachańska" w:date="2023-10-09T13:02:00Z">
            <w:r>
              <w:rPr>
                <w:noProof/>
                <w:webHidden/>
              </w:rPr>
              <w:fldChar w:fldCharType="end"/>
            </w:r>
            <w:r w:rsidRPr="00500997">
              <w:rPr>
                <w:rStyle w:val="Hipercze"/>
                <w:noProof/>
              </w:rPr>
              <w:fldChar w:fldCharType="end"/>
            </w:r>
          </w:ins>
        </w:p>
        <w:p w14:paraId="5AAC4405" w14:textId="105B1A14" w:rsidR="00565DBA" w:rsidRDefault="00565DBA" w:rsidP="00862610">
          <w:pPr>
            <w:pStyle w:val="Spistreci2"/>
            <w:rPr>
              <w:ins w:id="59" w:author="Marta Bachańska" w:date="2023-10-09T13:02:00Z"/>
              <w:rFonts w:asciiTheme="minorHAnsi" w:eastAsiaTheme="minorEastAsia" w:hAnsiTheme="minorHAnsi" w:cstheme="minorBidi"/>
              <w:noProof/>
              <w:kern w:val="2"/>
              <w14:ligatures w14:val="standardContextual"/>
            </w:rPr>
            <w:pPrChange w:id="60" w:author="Marta Bachańska" w:date="2023-10-09T13:05:00Z">
              <w:pPr>
                <w:pStyle w:val="Spistreci2"/>
                <w:tabs>
                  <w:tab w:val="right" w:pos="9062"/>
                </w:tabs>
              </w:pPr>
            </w:pPrChange>
          </w:pPr>
          <w:ins w:id="6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"_Toc147748993"</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 xml:space="preserve">XII. Informacja dla Wykonawców wspólnie ubiegających się  o udzielenie zamówienia </w:t>
            </w:r>
            <w:r w:rsidRPr="00500997">
              <w:rPr>
                <w:rStyle w:val="Hipercze"/>
                <w:rFonts w:asciiTheme="majorHAnsi" w:hAnsiTheme="majorHAnsi" w:cstheme="majorHAnsi"/>
                <w:bCs/>
                <w:noProof/>
              </w:rPr>
              <w:t>o zasadach wspólnego ubiegania się  o udzielenie zamówienia</w:t>
            </w:r>
            <w:r>
              <w:rPr>
                <w:noProof/>
                <w:webHidden/>
              </w:rPr>
              <w:tab/>
            </w:r>
            <w:r>
              <w:rPr>
                <w:noProof/>
                <w:webHidden/>
              </w:rPr>
              <w:fldChar w:fldCharType="begin"/>
            </w:r>
            <w:r>
              <w:rPr>
                <w:noProof/>
                <w:webHidden/>
              </w:rPr>
              <w:instrText xml:space="preserve"> PAGEREF _Toc147748993 \h </w:instrText>
            </w:r>
            <w:r>
              <w:rPr>
                <w:noProof/>
                <w:webHidden/>
              </w:rPr>
            </w:r>
          </w:ins>
          <w:r>
            <w:rPr>
              <w:noProof/>
              <w:webHidden/>
            </w:rPr>
            <w:fldChar w:fldCharType="separate"/>
          </w:r>
          <w:ins w:id="62" w:author="Marta Bachańska" w:date="2023-10-09T13:11:00Z">
            <w:r w:rsidR="00687FAB">
              <w:rPr>
                <w:noProof/>
                <w:webHidden/>
              </w:rPr>
              <w:t>15</w:t>
            </w:r>
          </w:ins>
          <w:ins w:id="63" w:author="Marta Bachańska" w:date="2023-10-09T13:02:00Z">
            <w:r>
              <w:rPr>
                <w:noProof/>
                <w:webHidden/>
              </w:rPr>
              <w:fldChar w:fldCharType="end"/>
            </w:r>
            <w:r w:rsidRPr="00500997">
              <w:rPr>
                <w:rStyle w:val="Hipercze"/>
                <w:noProof/>
              </w:rPr>
              <w:fldChar w:fldCharType="end"/>
            </w:r>
          </w:ins>
        </w:p>
        <w:p w14:paraId="1DBA475D" w14:textId="46750281" w:rsidR="00565DBA" w:rsidRDefault="00565DBA" w:rsidP="00862610">
          <w:pPr>
            <w:pStyle w:val="Spistreci2"/>
            <w:rPr>
              <w:ins w:id="64" w:author="Marta Bachańska" w:date="2023-10-09T13:02:00Z"/>
              <w:rFonts w:asciiTheme="minorHAnsi" w:eastAsiaTheme="minorEastAsia" w:hAnsiTheme="minorHAnsi" w:cstheme="minorBidi"/>
              <w:noProof/>
              <w:kern w:val="2"/>
              <w14:ligatures w14:val="standardContextual"/>
            </w:rPr>
            <w:pPrChange w:id="65" w:author="Marta Bachańska" w:date="2023-10-09T13:05:00Z">
              <w:pPr>
                <w:pStyle w:val="Spistreci2"/>
                <w:tabs>
                  <w:tab w:val="right" w:pos="9062"/>
                </w:tabs>
              </w:pPr>
            </w:pPrChange>
          </w:pPr>
          <w:ins w:id="6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"_Toc147748994"</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Pr>
                <w:noProof/>
                <w:webHidden/>
              </w:rPr>
              <w:tab/>
            </w:r>
            <w:r>
              <w:rPr>
                <w:noProof/>
                <w:webHidden/>
              </w:rPr>
              <w:fldChar w:fldCharType="begin"/>
            </w:r>
            <w:r>
              <w:rPr>
                <w:noProof/>
                <w:webHidden/>
              </w:rPr>
              <w:instrText xml:space="preserve"> PAGEREF _Toc147748994 \h </w:instrText>
            </w:r>
            <w:r>
              <w:rPr>
                <w:noProof/>
                <w:webHidden/>
              </w:rPr>
            </w:r>
          </w:ins>
          <w:r>
            <w:rPr>
              <w:noProof/>
              <w:webHidden/>
            </w:rPr>
            <w:fldChar w:fldCharType="separate"/>
          </w:r>
          <w:ins w:id="67" w:author="Marta Bachańska" w:date="2023-10-09T13:11:00Z">
            <w:r w:rsidR="00687FAB">
              <w:rPr>
                <w:noProof/>
                <w:webHidden/>
              </w:rPr>
              <w:t>16</w:t>
            </w:r>
          </w:ins>
          <w:ins w:id="68" w:author="Marta Bachańska" w:date="2023-10-09T13:02:00Z">
            <w:r>
              <w:rPr>
                <w:noProof/>
                <w:webHidden/>
              </w:rPr>
              <w:fldChar w:fldCharType="end"/>
            </w:r>
            <w:r w:rsidRPr="00500997">
              <w:rPr>
                <w:rStyle w:val="Hipercze"/>
                <w:noProof/>
              </w:rPr>
              <w:fldChar w:fldCharType="end"/>
            </w:r>
          </w:ins>
        </w:p>
        <w:p w14:paraId="0E508292" w14:textId="6C8CAF83" w:rsidR="00565DBA" w:rsidRDefault="00565DBA" w:rsidP="00862610">
          <w:pPr>
            <w:pStyle w:val="Spistreci2"/>
            <w:rPr>
              <w:ins w:id="69" w:author="Marta Bachańska" w:date="2023-10-09T13:02:00Z"/>
              <w:rFonts w:asciiTheme="minorHAnsi" w:eastAsiaTheme="minorEastAsia" w:hAnsiTheme="minorHAnsi" w:cstheme="minorBidi"/>
              <w:noProof/>
              <w:kern w:val="2"/>
              <w14:ligatures w14:val="standardContextual"/>
            </w:rPr>
            <w:pPrChange w:id="70" w:author="Marta Bachańska" w:date="2023-10-09T13:05:00Z">
              <w:pPr>
                <w:pStyle w:val="Spistreci2"/>
                <w:tabs>
                  <w:tab w:val="right" w:pos="9062"/>
                </w:tabs>
              </w:pPr>
            </w:pPrChange>
          </w:pPr>
          <w:ins w:id="7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"_Toc147748995"</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XIV. Opis sposobu przygotowania ofert oraz dokumentów wymaganych przez Zamawiającego w SWZ</w:t>
            </w:r>
            <w:r>
              <w:rPr>
                <w:noProof/>
                <w:webHidden/>
              </w:rPr>
              <w:tab/>
            </w:r>
            <w:r>
              <w:rPr>
                <w:noProof/>
                <w:webHidden/>
              </w:rPr>
              <w:fldChar w:fldCharType="begin"/>
            </w:r>
            <w:r>
              <w:rPr>
                <w:noProof/>
                <w:webHidden/>
              </w:rPr>
              <w:instrText xml:space="preserve"> PAGEREF _Toc147748995 \h </w:instrText>
            </w:r>
            <w:r>
              <w:rPr>
                <w:noProof/>
                <w:webHidden/>
              </w:rPr>
            </w:r>
          </w:ins>
          <w:r>
            <w:rPr>
              <w:noProof/>
              <w:webHidden/>
            </w:rPr>
            <w:fldChar w:fldCharType="separate"/>
          </w:r>
          <w:ins w:id="72" w:author="Marta Bachańska" w:date="2023-10-09T13:11:00Z">
            <w:r w:rsidR="00687FAB">
              <w:rPr>
                <w:noProof/>
                <w:webHidden/>
              </w:rPr>
              <w:t>18</w:t>
            </w:r>
          </w:ins>
          <w:ins w:id="73" w:author="Marta Bachańska" w:date="2023-10-09T13:02:00Z">
            <w:r>
              <w:rPr>
                <w:noProof/>
                <w:webHidden/>
              </w:rPr>
              <w:fldChar w:fldCharType="end"/>
            </w:r>
            <w:r w:rsidRPr="00500997">
              <w:rPr>
                <w:rStyle w:val="Hipercze"/>
                <w:noProof/>
              </w:rPr>
              <w:fldChar w:fldCharType="end"/>
            </w:r>
          </w:ins>
        </w:p>
        <w:p w14:paraId="43E9AED9" w14:textId="74667A94" w:rsidR="00565DBA" w:rsidRDefault="00565DBA" w:rsidP="00862610">
          <w:pPr>
            <w:pStyle w:val="Spistreci2"/>
            <w:rPr>
              <w:ins w:id="74" w:author="Marta Bachańska" w:date="2023-10-09T13:02:00Z"/>
              <w:rFonts w:asciiTheme="minorHAnsi" w:eastAsiaTheme="minorEastAsia" w:hAnsiTheme="minorHAnsi" w:cstheme="minorBidi"/>
              <w:noProof/>
              <w:kern w:val="2"/>
              <w14:ligatures w14:val="standardContextual"/>
            </w:rPr>
            <w:pPrChange w:id="75" w:author="Marta Bachańska" w:date="2023-10-09T13:05:00Z">
              <w:pPr>
                <w:pStyle w:val="Spistreci2"/>
                <w:tabs>
                  <w:tab w:val="right" w:pos="9062"/>
                </w:tabs>
              </w:pPr>
            </w:pPrChange>
          </w:pPr>
          <w:ins w:id="7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"_Toc147748997"</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XV. Sposób obliczania ceny oferty</w:t>
            </w:r>
            <w:r>
              <w:rPr>
                <w:noProof/>
                <w:webHidden/>
              </w:rPr>
              <w:tab/>
            </w:r>
            <w:r>
              <w:rPr>
                <w:noProof/>
                <w:webHidden/>
              </w:rPr>
              <w:fldChar w:fldCharType="begin"/>
            </w:r>
            <w:r>
              <w:rPr>
                <w:noProof/>
                <w:webHidden/>
              </w:rPr>
              <w:instrText xml:space="preserve"> PAGEREF _Toc147748997 \h </w:instrText>
            </w:r>
            <w:r>
              <w:rPr>
                <w:noProof/>
                <w:webHidden/>
              </w:rPr>
            </w:r>
          </w:ins>
          <w:r>
            <w:rPr>
              <w:noProof/>
              <w:webHidden/>
            </w:rPr>
            <w:fldChar w:fldCharType="separate"/>
          </w:r>
          <w:ins w:id="77" w:author="Marta Bachańska" w:date="2023-10-09T13:11:00Z">
            <w:r w:rsidR="00687FAB">
              <w:rPr>
                <w:noProof/>
                <w:webHidden/>
              </w:rPr>
              <w:t>21</w:t>
            </w:r>
          </w:ins>
          <w:ins w:id="78" w:author="Marta Bachańska" w:date="2023-10-09T13:02:00Z">
            <w:r>
              <w:rPr>
                <w:noProof/>
                <w:webHidden/>
              </w:rPr>
              <w:fldChar w:fldCharType="end"/>
            </w:r>
            <w:r w:rsidRPr="00500997">
              <w:rPr>
                <w:rStyle w:val="Hipercze"/>
                <w:noProof/>
              </w:rPr>
              <w:fldChar w:fldCharType="end"/>
            </w:r>
          </w:ins>
        </w:p>
        <w:p w14:paraId="76E5A1DB" w14:textId="42405E11" w:rsidR="00565DBA" w:rsidRDefault="00565DBA" w:rsidP="00862610">
          <w:pPr>
            <w:pStyle w:val="Spistreci2"/>
            <w:rPr>
              <w:ins w:id="79" w:author="Marta Bachańska" w:date="2023-10-09T13:02:00Z"/>
              <w:rFonts w:asciiTheme="minorHAnsi" w:eastAsiaTheme="minorEastAsia" w:hAnsiTheme="minorHAnsi" w:cstheme="minorBidi"/>
              <w:noProof/>
              <w:kern w:val="2"/>
              <w14:ligatures w14:val="standardContextual"/>
            </w:rPr>
            <w:pPrChange w:id="80" w:author="Marta Bachańska" w:date="2023-10-09T13:05:00Z">
              <w:pPr>
                <w:pStyle w:val="Spistreci2"/>
                <w:tabs>
                  <w:tab w:val="right" w:pos="9062"/>
                </w:tabs>
              </w:pPr>
            </w:pPrChange>
          </w:pPr>
          <w:ins w:id="8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"_Toc147748998"</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XVI. Wymagania dotyczące wadium</w:t>
            </w:r>
            <w:r>
              <w:rPr>
                <w:noProof/>
                <w:webHidden/>
              </w:rPr>
              <w:tab/>
            </w:r>
            <w:r>
              <w:rPr>
                <w:noProof/>
                <w:webHidden/>
              </w:rPr>
              <w:fldChar w:fldCharType="begin"/>
            </w:r>
            <w:r>
              <w:rPr>
                <w:noProof/>
                <w:webHidden/>
              </w:rPr>
              <w:instrText xml:space="preserve"> PAGEREF _Toc147748998 \h </w:instrText>
            </w:r>
            <w:r>
              <w:rPr>
                <w:noProof/>
                <w:webHidden/>
              </w:rPr>
            </w:r>
          </w:ins>
          <w:r>
            <w:rPr>
              <w:noProof/>
              <w:webHidden/>
            </w:rPr>
            <w:fldChar w:fldCharType="separate"/>
          </w:r>
          <w:ins w:id="82" w:author="Marta Bachańska" w:date="2023-10-09T13:11:00Z">
            <w:r w:rsidR="00687FAB">
              <w:rPr>
                <w:noProof/>
                <w:webHidden/>
              </w:rPr>
              <w:t>23</w:t>
            </w:r>
          </w:ins>
          <w:ins w:id="83" w:author="Marta Bachańska" w:date="2023-10-09T13:02:00Z">
            <w:r>
              <w:rPr>
                <w:noProof/>
                <w:webHidden/>
              </w:rPr>
              <w:fldChar w:fldCharType="end"/>
            </w:r>
            <w:r w:rsidRPr="00500997">
              <w:rPr>
                <w:rStyle w:val="Hipercze"/>
                <w:noProof/>
              </w:rPr>
              <w:fldChar w:fldCharType="end"/>
            </w:r>
          </w:ins>
        </w:p>
        <w:p w14:paraId="627F4565" w14:textId="61FEC68D" w:rsidR="00565DBA" w:rsidRDefault="00565DBA" w:rsidP="00862610">
          <w:pPr>
            <w:pStyle w:val="Spistreci2"/>
            <w:rPr>
              <w:ins w:id="84" w:author="Marta Bachańska" w:date="2023-10-09T13:02:00Z"/>
              <w:rFonts w:asciiTheme="minorHAnsi" w:eastAsiaTheme="minorEastAsia" w:hAnsiTheme="minorHAnsi" w:cstheme="minorBidi"/>
              <w:noProof/>
              <w:kern w:val="2"/>
              <w14:ligatures w14:val="standardContextual"/>
            </w:rPr>
            <w:pPrChange w:id="85" w:author="Marta Bachańska" w:date="2023-10-09T13:05:00Z">
              <w:pPr>
                <w:pStyle w:val="Spistreci2"/>
                <w:tabs>
                  <w:tab w:val="right" w:pos="9062"/>
                </w:tabs>
              </w:pPr>
            </w:pPrChange>
          </w:pPr>
          <w:ins w:id="8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"_Toc147748999"</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XVII. Termin związania ofertą</w:t>
            </w:r>
            <w:r>
              <w:rPr>
                <w:noProof/>
                <w:webHidden/>
              </w:rPr>
              <w:tab/>
            </w:r>
            <w:r>
              <w:rPr>
                <w:noProof/>
                <w:webHidden/>
              </w:rPr>
              <w:fldChar w:fldCharType="begin"/>
            </w:r>
            <w:r>
              <w:rPr>
                <w:noProof/>
                <w:webHidden/>
              </w:rPr>
              <w:instrText xml:space="preserve"> PAGEREF _Toc147748999 \h </w:instrText>
            </w:r>
            <w:r>
              <w:rPr>
                <w:noProof/>
                <w:webHidden/>
              </w:rPr>
            </w:r>
          </w:ins>
          <w:r>
            <w:rPr>
              <w:noProof/>
              <w:webHidden/>
            </w:rPr>
            <w:fldChar w:fldCharType="separate"/>
          </w:r>
          <w:ins w:id="87" w:author="Marta Bachańska" w:date="2023-10-09T13:11:00Z">
            <w:r w:rsidR="00687FAB">
              <w:rPr>
                <w:noProof/>
                <w:webHidden/>
              </w:rPr>
              <w:t>23</w:t>
            </w:r>
          </w:ins>
          <w:ins w:id="88" w:author="Marta Bachańska" w:date="2023-10-09T13:02:00Z">
            <w:r>
              <w:rPr>
                <w:noProof/>
                <w:webHidden/>
              </w:rPr>
              <w:fldChar w:fldCharType="end"/>
            </w:r>
            <w:r w:rsidRPr="00500997">
              <w:rPr>
                <w:rStyle w:val="Hipercze"/>
                <w:noProof/>
              </w:rPr>
              <w:fldChar w:fldCharType="end"/>
            </w:r>
          </w:ins>
        </w:p>
        <w:p w14:paraId="479610D4" w14:textId="4567F668" w:rsidR="00565DBA" w:rsidRDefault="00565DBA" w:rsidP="00862610">
          <w:pPr>
            <w:pStyle w:val="Spistreci2"/>
            <w:rPr>
              <w:ins w:id="89" w:author="Marta Bachańska" w:date="2023-10-09T13:02:00Z"/>
              <w:rFonts w:asciiTheme="minorHAnsi" w:eastAsiaTheme="minorEastAsia" w:hAnsiTheme="minorHAnsi" w:cstheme="minorBidi"/>
              <w:noProof/>
              <w:kern w:val="2"/>
              <w14:ligatures w14:val="standardContextual"/>
            </w:rPr>
            <w:pPrChange w:id="90" w:author="Marta Bachańska" w:date="2023-10-09T13:05:00Z">
              <w:pPr>
                <w:pStyle w:val="Spistreci2"/>
                <w:tabs>
                  <w:tab w:val="right" w:pos="9062"/>
                </w:tabs>
              </w:pPr>
            </w:pPrChange>
          </w:pPr>
          <w:ins w:id="9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"_Toc147749000"</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XVIII. Sposób oraz termin składania ofert</w:t>
            </w:r>
            <w:r>
              <w:rPr>
                <w:noProof/>
                <w:webHidden/>
              </w:rPr>
              <w:tab/>
            </w:r>
            <w:r>
              <w:rPr>
                <w:noProof/>
                <w:webHidden/>
              </w:rPr>
              <w:fldChar w:fldCharType="begin"/>
            </w:r>
            <w:r>
              <w:rPr>
                <w:noProof/>
                <w:webHidden/>
              </w:rPr>
              <w:instrText xml:space="preserve"> PAGEREF _Toc147749000 \h </w:instrText>
            </w:r>
            <w:r>
              <w:rPr>
                <w:noProof/>
                <w:webHidden/>
              </w:rPr>
            </w:r>
          </w:ins>
          <w:r>
            <w:rPr>
              <w:noProof/>
              <w:webHidden/>
            </w:rPr>
            <w:fldChar w:fldCharType="separate"/>
          </w:r>
          <w:ins w:id="92" w:author="Marta Bachańska" w:date="2023-10-09T13:11:00Z">
            <w:r w:rsidR="00687FAB">
              <w:rPr>
                <w:noProof/>
                <w:webHidden/>
              </w:rPr>
              <w:t>23</w:t>
            </w:r>
          </w:ins>
          <w:ins w:id="93" w:author="Marta Bachańska" w:date="2023-10-09T13:02:00Z">
            <w:r>
              <w:rPr>
                <w:noProof/>
                <w:webHidden/>
              </w:rPr>
              <w:fldChar w:fldCharType="end"/>
            </w:r>
            <w:r w:rsidRPr="00500997">
              <w:rPr>
                <w:rStyle w:val="Hipercze"/>
                <w:noProof/>
              </w:rPr>
              <w:fldChar w:fldCharType="end"/>
            </w:r>
          </w:ins>
        </w:p>
        <w:p w14:paraId="63106663" w14:textId="75D80271" w:rsidR="00565DBA" w:rsidRDefault="00565DBA" w:rsidP="00862610">
          <w:pPr>
            <w:pStyle w:val="Spistreci2"/>
            <w:rPr>
              <w:ins w:id="94" w:author="Marta Bachańska" w:date="2023-10-09T13:02:00Z"/>
              <w:rFonts w:asciiTheme="minorHAnsi" w:eastAsiaTheme="minorEastAsia" w:hAnsiTheme="minorHAnsi" w:cstheme="minorBidi"/>
              <w:noProof/>
              <w:kern w:val="2"/>
              <w14:ligatures w14:val="standardContextual"/>
            </w:rPr>
            <w:pPrChange w:id="95" w:author="Marta Bachańska" w:date="2023-10-09T13:05:00Z">
              <w:pPr>
                <w:pStyle w:val="Spistreci2"/>
                <w:tabs>
                  <w:tab w:val="right" w:pos="9062"/>
                </w:tabs>
              </w:pPr>
            </w:pPrChange>
          </w:pPr>
          <w:ins w:id="9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"_Toc147749001"</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XIX. Otwarcie ofert</w:t>
            </w:r>
            <w:r>
              <w:rPr>
                <w:noProof/>
                <w:webHidden/>
              </w:rPr>
              <w:tab/>
            </w:r>
            <w:r>
              <w:rPr>
                <w:noProof/>
                <w:webHidden/>
              </w:rPr>
              <w:fldChar w:fldCharType="begin"/>
            </w:r>
            <w:r>
              <w:rPr>
                <w:noProof/>
                <w:webHidden/>
              </w:rPr>
              <w:instrText xml:space="preserve"> PAGEREF _Toc147749001 \h </w:instrText>
            </w:r>
            <w:r>
              <w:rPr>
                <w:noProof/>
                <w:webHidden/>
              </w:rPr>
            </w:r>
          </w:ins>
          <w:r>
            <w:rPr>
              <w:noProof/>
              <w:webHidden/>
            </w:rPr>
            <w:fldChar w:fldCharType="separate"/>
          </w:r>
          <w:ins w:id="97" w:author="Marta Bachańska" w:date="2023-10-09T13:11:00Z">
            <w:r w:rsidR="00687FAB">
              <w:rPr>
                <w:noProof/>
                <w:webHidden/>
              </w:rPr>
              <w:t>24</w:t>
            </w:r>
          </w:ins>
          <w:ins w:id="98" w:author="Marta Bachańska" w:date="2023-10-09T13:02:00Z">
            <w:r>
              <w:rPr>
                <w:noProof/>
                <w:webHidden/>
              </w:rPr>
              <w:fldChar w:fldCharType="end"/>
            </w:r>
            <w:r w:rsidRPr="00500997">
              <w:rPr>
                <w:rStyle w:val="Hipercze"/>
                <w:noProof/>
              </w:rPr>
              <w:fldChar w:fldCharType="end"/>
            </w:r>
          </w:ins>
        </w:p>
        <w:p w14:paraId="0734C7D9" w14:textId="6098C191" w:rsidR="00565DBA" w:rsidRDefault="00565DBA" w:rsidP="00862610">
          <w:pPr>
            <w:pStyle w:val="Spistreci2"/>
            <w:rPr>
              <w:ins w:id="99" w:author="Marta Bachańska" w:date="2023-10-09T13:02:00Z"/>
              <w:rFonts w:asciiTheme="minorHAnsi" w:eastAsiaTheme="minorEastAsia" w:hAnsiTheme="minorHAnsi" w:cstheme="minorBidi"/>
              <w:noProof/>
              <w:kern w:val="2"/>
              <w14:ligatures w14:val="standardContextual"/>
            </w:rPr>
            <w:pPrChange w:id="100" w:author="Marta Bachańska" w:date="2023-10-09T13:05:00Z">
              <w:pPr>
                <w:pStyle w:val="Spistreci2"/>
                <w:tabs>
                  <w:tab w:val="right" w:pos="9062"/>
                </w:tabs>
              </w:pPr>
            </w:pPrChange>
          </w:pPr>
          <w:ins w:id="10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"_Toc147749002"</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XX. Opis kryteriów oceny ofert wraz z podaniem wag tych kryteriów  i sposobu oceny ofert</w:t>
            </w:r>
            <w:r>
              <w:rPr>
                <w:noProof/>
                <w:webHidden/>
              </w:rPr>
              <w:tab/>
            </w:r>
            <w:r>
              <w:rPr>
                <w:noProof/>
                <w:webHidden/>
              </w:rPr>
              <w:fldChar w:fldCharType="begin"/>
            </w:r>
            <w:r>
              <w:rPr>
                <w:noProof/>
                <w:webHidden/>
              </w:rPr>
              <w:instrText xml:space="preserve"> PAGEREF _Toc147749002 \h </w:instrText>
            </w:r>
            <w:r>
              <w:rPr>
                <w:noProof/>
                <w:webHidden/>
              </w:rPr>
            </w:r>
          </w:ins>
          <w:r>
            <w:rPr>
              <w:noProof/>
              <w:webHidden/>
            </w:rPr>
            <w:fldChar w:fldCharType="separate"/>
          </w:r>
          <w:ins w:id="102" w:author="Marta Bachańska" w:date="2023-10-09T13:11:00Z">
            <w:r w:rsidR="00687FAB">
              <w:rPr>
                <w:noProof/>
                <w:webHidden/>
              </w:rPr>
              <w:t>25</w:t>
            </w:r>
          </w:ins>
          <w:ins w:id="103" w:author="Marta Bachańska" w:date="2023-10-09T13:02:00Z">
            <w:r>
              <w:rPr>
                <w:noProof/>
                <w:webHidden/>
              </w:rPr>
              <w:fldChar w:fldCharType="end"/>
            </w:r>
            <w:r w:rsidRPr="00500997">
              <w:rPr>
                <w:rStyle w:val="Hipercze"/>
                <w:noProof/>
              </w:rPr>
              <w:fldChar w:fldCharType="end"/>
            </w:r>
          </w:ins>
        </w:p>
        <w:p w14:paraId="0EE3882E" w14:textId="3AEEAEC2" w:rsidR="00565DBA" w:rsidRDefault="00565DBA" w:rsidP="00862610">
          <w:pPr>
            <w:pStyle w:val="Spistreci2"/>
            <w:rPr>
              <w:ins w:id="104" w:author="Marta Bachańska" w:date="2023-10-09T13:02:00Z"/>
              <w:rFonts w:asciiTheme="minorHAnsi" w:eastAsiaTheme="minorEastAsia" w:hAnsiTheme="minorHAnsi" w:cstheme="minorBidi"/>
              <w:noProof/>
              <w:kern w:val="2"/>
              <w14:ligatures w14:val="standardContextual"/>
            </w:rPr>
            <w:pPrChange w:id="105" w:author="Marta Bachańska" w:date="2023-10-09T13:05:00Z">
              <w:pPr>
                <w:pStyle w:val="Spistreci2"/>
                <w:tabs>
                  <w:tab w:val="right" w:pos="9062"/>
                </w:tabs>
              </w:pPr>
            </w:pPrChange>
          </w:pPr>
          <w:ins w:id="10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"_Toc147749003"</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XXI. Informacje o formalnościach, jakie powinny być dopełnione po wyborze oferty w celu zawarcia umowy</w:t>
            </w:r>
            <w:r>
              <w:rPr>
                <w:noProof/>
                <w:webHidden/>
              </w:rPr>
              <w:tab/>
            </w:r>
            <w:r>
              <w:rPr>
                <w:noProof/>
                <w:webHidden/>
              </w:rPr>
              <w:fldChar w:fldCharType="begin"/>
            </w:r>
            <w:r>
              <w:rPr>
                <w:noProof/>
                <w:webHidden/>
              </w:rPr>
              <w:instrText xml:space="preserve"> PAGEREF _Toc147749003 \h </w:instrText>
            </w:r>
            <w:r>
              <w:rPr>
                <w:noProof/>
                <w:webHidden/>
              </w:rPr>
            </w:r>
          </w:ins>
          <w:r>
            <w:rPr>
              <w:noProof/>
              <w:webHidden/>
            </w:rPr>
            <w:fldChar w:fldCharType="separate"/>
          </w:r>
          <w:ins w:id="107" w:author="Marta Bachańska" w:date="2023-10-09T13:11:00Z">
            <w:r w:rsidR="00687FAB">
              <w:rPr>
                <w:noProof/>
                <w:webHidden/>
              </w:rPr>
              <w:t>26</w:t>
            </w:r>
          </w:ins>
          <w:ins w:id="108" w:author="Marta Bachańska" w:date="2023-10-09T13:02:00Z">
            <w:r>
              <w:rPr>
                <w:noProof/>
                <w:webHidden/>
              </w:rPr>
              <w:fldChar w:fldCharType="end"/>
            </w:r>
            <w:r w:rsidRPr="00500997">
              <w:rPr>
                <w:rStyle w:val="Hipercze"/>
                <w:noProof/>
              </w:rPr>
              <w:fldChar w:fldCharType="end"/>
            </w:r>
          </w:ins>
        </w:p>
        <w:p w14:paraId="49EC16F7" w14:textId="7DD12AC5" w:rsidR="00565DBA" w:rsidRDefault="00565DBA" w:rsidP="00862610">
          <w:pPr>
            <w:pStyle w:val="Spistreci2"/>
            <w:rPr>
              <w:ins w:id="109" w:author="Marta Bachańska" w:date="2023-10-09T13:02:00Z"/>
              <w:rFonts w:asciiTheme="minorHAnsi" w:eastAsiaTheme="minorEastAsia" w:hAnsiTheme="minorHAnsi" w:cstheme="minorBidi"/>
              <w:noProof/>
              <w:kern w:val="2"/>
              <w14:ligatures w14:val="standardContextual"/>
            </w:rPr>
            <w:pPrChange w:id="110" w:author="Marta Bachańska" w:date="2023-10-09T13:05:00Z">
              <w:pPr>
                <w:pStyle w:val="Spistreci2"/>
                <w:tabs>
                  <w:tab w:val="right" w:pos="9062"/>
                </w:tabs>
              </w:pPr>
            </w:pPrChange>
          </w:pPr>
          <w:ins w:id="11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"_Toc147749004"</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XXII. Wymagania dotyczące zabezpieczenia należytego wykonania umowy</w:t>
            </w:r>
            <w:r>
              <w:rPr>
                <w:noProof/>
                <w:webHidden/>
              </w:rPr>
              <w:tab/>
            </w:r>
            <w:r>
              <w:rPr>
                <w:noProof/>
                <w:webHidden/>
              </w:rPr>
              <w:fldChar w:fldCharType="begin"/>
            </w:r>
            <w:r>
              <w:rPr>
                <w:noProof/>
                <w:webHidden/>
              </w:rPr>
              <w:instrText xml:space="preserve"> PAGEREF _Toc147749004 \h </w:instrText>
            </w:r>
            <w:r>
              <w:rPr>
                <w:noProof/>
                <w:webHidden/>
              </w:rPr>
            </w:r>
          </w:ins>
          <w:r>
            <w:rPr>
              <w:noProof/>
              <w:webHidden/>
            </w:rPr>
            <w:fldChar w:fldCharType="separate"/>
          </w:r>
          <w:ins w:id="112" w:author="Marta Bachańska" w:date="2023-10-09T13:11:00Z">
            <w:r w:rsidR="00687FAB">
              <w:rPr>
                <w:noProof/>
                <w:webHidden/>
              </w:rPr>
              <w:t>26</w:t>
            </w:r>
          </w:ins>
          <w:ins w:id="113" w:author="Marta Bachańska" w:date="2023-10-09T13:02:00Z">
            <w:r>
              <w:rPr>
                <w:noProof/>
                <w:webHidden/>
              </w:rPr>
              <w:fldChar w:fldCharType="end"/>
            </w:r>
            <w:r w:rsidRPr="00500997">
              <w:rPr>
                <w:rStyle w:val="Hipercze"/>
                <w:noProof/>
              </w:rPr>
              <w:fldChar w:fldCharType="end"/>
            </w:r>
          </w:ins>
        </w:p>
        <w:p w14:paraId="0139DBCC" w14:textId="547423DD" w:rsidR="00565DBA" w:rsidRDefault="00565DBA" w:rsidP="00862610">
          <w:pPr>
            <w:pStyle w:val="Spistreci2"/>
            <w:rPr>
              <w:ins w:id="114" w:author="Marta Bachańska" w:date="2023-10-09T13:02:00Z"/>
              <w:rFonts w:asciiTheme="minorHAnsi" w:eastAsiaTheme="minorEastAsia" w:hAnsiTheme="minorHAnsi" w:cstheme="minorBidi"/>
              <w:noProof/>
              <w:kern w:val="2"/>
              <w14:ligatures w14:val="standardContextual"/>
            </w:rPr>
            <w:pPrChange w:id="115" w:author="Marta Bachańska" w:date="2023-10-09T13:05:00Z">
              <w:pPr>
                <w:pStyle w:val="Spistreci2"/>
                <w:tabs>
                  <w:tab w:val="right" w:pos="9062"/>
                </w:tabs>
              </w:pPr>
            </w:pPrChange>
          </w:pPr>
          <w:ins w:id="11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"_Toc147749005"</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XXIII. Projektowane postanowienia umowy w sprawie zamówienia publicznego, które zostaną wprowadzone do umowy w sprawie zamówienia publicznego</w:t>
            </w:r>
            <w:r>
              <w:rPr>
                <w:noProof/>
                <w:webHidden/>
              </w:rPr>
              <w:tab/>
            </w:r>
            <w:r>
              <w:rPr>
                <w:noProof/>
                <w:webHidden/>
              </w:rPr>
              <w:fldChar w:fldCharType="begin"/>
            </w:r>
            <w:r>
              <w:rPr>
                <w:noProof/>
                <w:webHidden/>
              </w:rPr>
              <w:instrText xml:space="preserve"> PAGEREF _Toc147749005 \h </w:instrText>
            </w:r>
            <w:r>
              <w:rPr>
                <w:noProof/>
                <w:webHidden/>
              </w:rPr>
            </w:r>
          </w:ins>
          <w:r>
            <w:rPr>
              <w:noProof/>
              <w:webHidden/>
            </w:rPr>
            <w:fldChar w:fldCharType="separate"/>
          </w:r>
          <w:ins w:id="117" w:author="Marta Bachańska" w:date="2023-10-09T13:11:00Z">
            <w:r w:rsidR="00687FAB">
              <w:rPr>
                <w:noProof/>
                <w:webHidden/>
              </w:rPr>
              <w:t>26</w:t>
            </w:r>
          </w:ins>
          <w:ins w:id="118" w:author="Marta Bachańska" w:date="2023-10-09T13:02:00Z">
            <w:r>
              <w:rPr>
                <w:noProof/>
                <w:webHidden/>
              </w:rPr>
              <w:fldChar w:fldCharType="end"/>
            </w:r>
            <w:r w:rsidRPr="00500997">
              <w:rPr>
                <w:rStyle w:val="Hipercze"/>
                <w:noProof/>
              </w:rPr>
              <w:fldChar w:fldCharType="end"/>
            </w:r>
          </w:ins>
        </w:p>
        <w:p w14:paraId="23B1E153" w14:textId="7A3EB1E7" w:rsidR="00565DBA" w:rsidRDefault="00565DBA" w:rsidP="00862610">
          <w:pPr>
            <w:pStyle w:val="Spistreci2"/>
            <w:rPr>
              <w:ins w:id="119" w:author="Marta Bachańska" w:date="2023-10-09T13:02:00Z"/>
              <w:rFonts w:asciiTheme="minorHAnsi" w:eastAsiaTheme="minorEastAsia" w:hAnsiTheme="minorHAnsi" w:cstheme="minorBidi"/>
              <w:noProof/>
              <w:kern w:val="2"/>
              <w14:ligatures w14:val="standardContextual"/>
            </w:rPr>
            <w:pPrChange w:id="120" w:author="Marta Bachańska" w:date="2023-10-09T13:05:00Z">
              <w:pPr>
                <w:pStyle w:val="Spistreci2"/>
                <w:tabs>
                  <w:tab w:val="right" w:pos="9062"/>
                </w:tabs>
              </w:pPr>
            </w:pPrChange>
          </w:pPr>
          <w:ins w:id="121"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"_Toc147749006"</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XIV. Pouczenie o środkach ochrony prawnej przysługujących Wykonawcy</w:t>
            </w:r>
            <w:r>
              <w:rPr>
                <w:noProof/>
                <w:webHidden/>
              </w:rPr>
              <w:tab/>
            </w:r>
            <w:r>
              <w:rPr>
                <w:noProof/>
                <w:webHidden/>
              </w:rPr>
              <w:fldChar w:fldCharType="begin"/>
            </w:r>
            <w:r>
              <w:rPr>
                <w:noProof/>
                <w:webHidden/>
              </w:rPr>
              <w:instrText xml:space="preserve"> PAGEREF _Toc147749006 \h </w:instrText>
            </w:r>
            <w:r>
              <w:rPr>
                <w:noProof/>
                <w:webHidden/>
              </w:rPr>
            </w:r>
          </w:ins>
          <w:r>
            <w:rPr>
              <w:noProof/>
              <w:webHidden/>
            </w:rPr>
            <w:fldChar w:fldCharType="separate"/>
          </w:r>
          <w:ins w:id="122" w:author="Marta Bachańska" w:date="2023-10-09T13:11:00Z">
            <w:r w:rsidR="00687FAB">
              <w:rPr>
                <w:noProof/>
                <w:webHidden/>
              </w:rPr>
              <w:t>27</w:t>
            </w:r>
          </w:ins>
          <w:ins w:id="123" w:author="Marta Bachańska" w:date="2023-10-09T13:02:00Z">
            <w:r>
              <w:rPr>
                <w:noProof/>
                <w:webHidden/>
              </w:rPr>
              <w:fldChar w:fldCharType="end"/>
            </w:r>
            <w:r w:rsidRPr="00500997">
              <w:rPr>
                <w:rStyle w:val="Hipercze"/>
                <w:noProof/>
              </w:rPr>
              <w:fldChar w:fldCharType="end"/>
            </w:r>
          </w:ins>
        </w:p>
        <w:p w14:paraId="7A1DFA2D" w14:textId="5E3F46E0" w:rsidR="00565DBA" w:rsidRDefault="00565DBA" w:rsidP="00862610">
          <w:pPr>
            <w:pStyle w:val="Spistreci2"/>
            <w:rPr>
              <w:ins w:id="124" w:author="Marta Bachańska" w:date="2023-10-09T13:02:00Z"/>
              <w:rFonts w:asciiTheme="minorHAnsi" w:eastAsiaTheme="minorEastAsia" w:hAnsiTheme="minorHAnsi" w:cstheme="minorBidi"/>
              <w:noProof/>
              <w:kern w:val="2"/>
              <w14:ligatures w14:val="standardContextual"/>
            </w:rPr>
            <w:pPrChange w:id="125" w:author="Marta Bachańska" w:date="2023-10-09T13:05:00Z">
              <w:pPr>
                <w:pStyle w:val="Spistreci2"/>
                <w:tabs>
                  <w:tab w:val="right" w:pos="9062"/>
                </w:tabs>
              </w:pPr>
            </w:pPrChange>
          </w:pPr>
          <w:ins w:id="126" w:author="Marta Bachańska" w:date="2023-10-09T13:02:00Z">
            <w:r w:rsidRPr="00500997">
              <w:rPr>
                <w:rStyle w:val="Hipercze"/>
                <w:noProof/>
              </w:rPr>
              <w:fldChar w:fldCharType="begin"/>
            </w:r>
            <w:r w:rsidRPr="00500997">
              <w:rPr>
                <w:rStyle w:val="Hipercze"/>
                <w:noProof/>
              </w:rPr>
              <w:instrText xml:space="preserve"> </w:instrText>
            </w:r>
            <w:r>
              <w:rPr>
                <w:noProof/>
              </w:rPr>
              <w:instrText>HYPERLINK \l "_Toc147749007"</w:instrText>
            </w:r>
            <w:r w:rsidRPr="00500997">
              <w:rPr>
                <w:rStyle w:val="Hipercze"/>
                <w:noProof/>
              </w:rPr>
              <w:instrText xml:space="preserve"> </w:instrText>
            </w:r>
            <w:r w:rsidRPr="00500997">
              <w:rPr>
                <w:rStyle w:val="Hipercze"/>
                <w:noProof/>
              </w:rPr>
            </w:r>
            <w:r w:rsidRPr="00500997">
              <w:rPr>
                <w:rStyle w:val="Hipercze"/>
                <w:noProof/>
              </w:rPr>
              <w:fldChar w:fldCharType="separate"/>
            </w:r>
            <w:r w:rsidRPr="00500997">
              <w:rPr>
                <w:rStyle w:val="Hipercze"/>
                <w:rFonts w:asciiTheme="majorHAnsi" w:hAnsiTheme="majorHAnsi" w:cstheme="majorHAnsi"/>
                <w:noProof/>
              </w:rPr>
              <w:t>XXV. Spis załączników</w:t>
            </w:r>
            <w:r>
              <w:rPr>
                <w:noProof/>
                <w:webHidden/>
              </w:rPr>
              <w:tab/>
            </w:r>
            <w:r>
              <w:rPr>
                <w:noProof/>
                <w:webHidden/>
              </w:rPr>
              <w:fldChar w:fldCharType="begin"/>
            </w:r>
            <w:r>
              <w:rPr>
                <w:noProof/>
                <w:webHidden/>
              </w:rPr>
              <w:instrText xml:space="preserve"> PAGEREF _Toc147749007 \h </w:instrText>
            </w:r>
            <w:r>
              <w:rPr>
                <w:noProof/>
                <w:webHidden/>
              </w:rPr>
            </w:r>
          </w:ins>
          <w:r>
            <w:rPr>
              <w:noProof/>
              <w:webHidden/>
            </w:rPr>
            <w:fldChar w:fldCharType="separate"/>
          </w:r>
          <w:ins w:id="127" w:author="Marta Bachańska" w:date="2023-10-09T13:11:00Z">
            <w:r w:rsidR="00687FAB">
              <w:rPr>
                <w:noProof/>
                <w:webHidden/>
              </w:rPr>
              <w:t>28</w:t>
            </w:r>
          </w:ins>
          <w:ins w:id="128" w:author="Marta Bachańska" w:date="2023-10-09T13:02:00Z">
            <w:r>
              <w:rPr>
                <w:noProof/>
                <w:webHidden/>
              </w:rPr>
              <w:fldChar w:fldCharType="end"/>
            </w:r>
            <w:r w:rsidRPr="00500997">
              <w:rPr>
                <w:rStyle w:val="Hipercze"/>
                <w:noProof/>
              </w:rPr>
              <w:fldChar w:fldCharType="end"/>
            </w:r>
          </w:ins>
        </w:p>
        <w:p w14:paraId="662251E2" w14:textId="6B13918F" w:rsidR="00E25B88" w:rsidDel="00565DBA" w:rsidRDefault="00E25B88">
          <w:pPr>
            <w:pStyle w:val="Spistreci2"/>
            <w:tabs>
              <w:tab w:val="left" w:pos="660"/>
            </w:tabs>
            <w:rPr>
              <w:del w:id="129" w:author="Marta Bachańska" w:date="2023-10-09T13:02:00Z"/>
              <w:rFonts w:asciiTheme="minorHAnsi" w:eastAsiaTheme="minorEastAsia" w:hAnsiTheme="minorHAnsi" w:cstheme="minorBidi"/>
              <w:noProof/>
            </w:rPr>
          </w:pPr>
          <w:del w:id="130" w:author="Marta Bachańska" w:date="2023-10-09T13:02:00Z">
            <w:r w:rsidRPr="00565DBA" w:rsidDel="00565DBA">
              <w:rPr>
                <w:rFonts w:asciiTheme="majorHAnsi" w:hAnsiTheme="majorHAnsi" w:cstheme="majorHAnsi"/>
                <w:noProof/>
                <w:rPrChange w:id="131" w:author="Marta Bachańska" w:date="2023-10-09T13:02:00Z">
                  <w:rPr>
                    <w:rStyle w:val="Hipercze"/>
                    <w:rFonts w:asciiTheme="majorHAnsi" w:hAnsiTheme="majorHAnsi" w:cstheme="majorHAnsi"/>
                    <w:noProof/>
                  </w:rPr>
                </w:rPrChange>
              </w:rPr>
              <w:delText>I.</w:delText>
            </w:r>
            <w:r w:rsidDel="00565DBA">
              <w:rPr>
                <w:rFonts w:asciiTheme="minorHAnsi" w:eastAsiaTheme="minorEastAsia" w:hAnsiTheme="minorHAnsi" w:cstheme="minorBidi"/>
                <w:noProof/>
              </w:rPr>
              <w:tab/>
            </w:r>
            <w:r w:rsidRPr="00565DBA" w:rsidDel="00565DBA">
              <w:rPr>
                <w:rFonts w:asciiTheme="majorHAnsi" w:hAnsiTheme="majorHAnsi" w:cstheme="majorHAnsi"/>
                <w:noProof/>
                <w:rPrChange w:id="132" w:author="Marta Bachańska" w:date="2023-10-09T13:02:00Z">
                  <w:rPr>
                    <w:rStyle w:val="Hipercze"/>
                    <w:rFonts w:asciiTheme="majorHAnsi" w:hAnsiTheme="majorHAnsi" w:cstheme="majorHAnsi"/>
                    <w:noProof/>
                  </w:rPr>
                </w:rPrChange>
              </w:rPr>
              <w:delText>Nazwa, adres Zamawiającego oraz strona internetowa</w:delText>
            </w:r>
            <w:r w:rsidDel="00565DBA">
              <w:rPr>
                <w:noProof/>
                <w:webHidden/>
              </w:rPr>
              <w:tab/>
            </w:r>
            <w:r w:rsidR="00565DBA" w:rsidDel="00565DBA">
              <w:rPr>
                <w:noProof/>
                <w:webHidden/>
              </w:rPr>
              <w:delText>3</w:delText>
            </w:r>
          </w:del>
        </w:p>
        <w:p w14:paraId="4DAC3F77" w14:textId="73DF3132" w:rsidR="00E25B88" w:rsidDel="00565DBA" w:rsidRDefault="00E25B88">
          <w:pPr>
            <w:pStyle w:val="Spistreci2"/>
            <w:rPr>
              <w:del w:id="133" w:author="Marta Bachańska" w:date="2023-10-09T13:02:00Z"/>
              <w:rFonts w:asciiTheme="minorHAnsi" w:eastAsiaTheme="minorEastAsia" w:hAnsiTheme="minorHAnsi" w:cstheme="minorBidi"/>
              <w:noProof/>
            </w:rPr>
          </w:pPr>
          <w:del w:id="134" w:author="Marta Bachańska" w:date="2023-10-09T13:02:00Z">
            <w:r w:rsidRPr="00565DBA" w:rsidDel="00565DBA">
              <w:rPr>
                <w:rFonts w:asciiTheme="majorHAnsi" w:hAnsiTheme="majorHAnsi" w:cstheme="majorHAnsi"/>
                <w:noProof/>
                <w:rPrChange w:id="135" w:author="Marta Bachańska" w:date="2023-10-09T13:02:00Z">
                  <w:rPr>
                    <w:rStyle w:val="Hipercze"/>
                    <w:rFonts w:asciiTheme="majorHAnsi" w:hAnsiTheme="majorHAnsi" w:cstheme="majorHAnsi"/>
                    <w:noProof/>
                  </w:rPr>
                </w:rPrChange>
              </w:rPr>
              <w:delText>II. Ochrona danych osobowych</w:delText>
            </w:r>
            <w:r w:rsidDel="00565DBA">
              <w:rPr>
                <w:noProof/>
                <w:webHidden/>
              </w:rPr>
              <w:tab/>
            </w:r>
          </w:del>
          <w:del w:id="136" w:author="Marta Bachańska" w:date="2023-10-09T12:42:00Z">
            <w:r w:rsidR="005A413B" w:rsidDel="00565DBA">
              <w:rPr>
                <w:noProof/>
                <w:webHidden/>
              </w:rPr>
              <w:delText>3</w:delText>
            </w:r>
          </w:del>
        </w:p>
        <w:p w14:paraId="640B9570" w14:textId="6D20C55A" w:rsidR="00E25B88" w:rsidDel="00565DBA" w:rsidRDefault="00E25B88">
          <w:pPr>
            <w:pStyle w:val="Spistreci2"/>
            <w:rPr>
              <w:del w:id="137" w:author="Marta Bachańska" w:date="2023-10-09T13:02:00Z"/>
              <w:rFonts w:asciiTheme="minorHAnsi" w:eastAsiaTheme="minorEastAsia" w:hAnsiTheme="minorHAnsi" w:cstheme="minorBidi"/>
              <w:noProof/>
            </w:rPr>
          </w:pPr>
          <w:del w:id="138" w:author="Marta Bachańska" w:date="2023-10-09T13:02:00Z">
            <w:r w:rsidRPr="00565DBA" w:rsidDel="00565DBA">
              <w:rPr>
                <w:rFonts w:asciiTheme="majorHAnsi" w:hAnsiTheme="majorHAnsi" w:cstheme="majorHAnsi"/>
                <w:noProof/>
                <w:rPrChange w:id="139" w:author="Marta Bachańska" w:date="2023-10-09T13:02:00Z">
                  <w:rPr>
                    <w:rStyle w:val="Hipercze"/>
                    <w:rFonts w:asciiTheme="majorHAnsi" w:hAnsiTheme="majorHAnsi" w:cstheme="majorHAnsi"/>
                    <w:noProof/>
                  </w:rPr>
                </w:rPrChange>
              </w:rPr>
              <w:delText>III. Tryb udzielania zamówienia</w:delText>
            </w:r>
            <w:r w:rsidDel="00565DBA">
              <w:rPr>
                <w:noProof/>
                <w:webHidden/>
              </w:rPr>
              <w:tab/>
            </w:r>
            <w:r w:rsidR="00565DBA" w:rsidDel="00565DBA">
              <w:rPr>
                <w:noProof/>
                <w:webHidden/>
              </w:rPr>
              <w:delText>4</w:delText>
            </w:r>
          </w:del>
        </w:p>
        <w:p w14:paraId="2B70E865" w14:textId="1F389B86" w:rsidR="00E25B88" w:rsidDel="00565DBA" w:rsidRDefault="00E25B88">
          <w:pPr>
            <w:pStyle w:val="Spistreci2"/>
            <w:rPr>
              <w:del w:id="140" w:author="Marta Bachańska" w:date="2023-10-09T13:02:00Z"/>
              <w:rFonts w:asciiTheme="minorHAnsi" w:eastAsiaTheme="minorEastAsia" w:hAnsiTheme="minorHAnsi" w:cstheme="minorBidi"/>
              <w:noProof/>
            </w:rPr>
          </w:pPr>
          <w:del w:id="141" w:author="Marta Bachańska" w:date="2023-10-09T13:02:00Z">
            <w:r w:rsidRPr="00565DBA" w:rsidDel="00565DBA">
              <w:rPr>
                <w:rFonts w:asciiTheme="majorHAnsi" w:hAnsiTheme="majorHAnsi" w:cstheme="majorHAnsi"/>
                <w:noProof/>
                <w:rPrChange w:id="142" w:author="Marta Bachańska" w:date="2023-10-09T13:02:00Z">
                  <w:rPr>
                    <w:rStyle w:val="Hipercze"/>
                    <w:rFonts w:asciiTheme="majorHAnsi" w:hAnsiTheme="majorHAnsi" w:cstheme="majorHAnsi"/>
                    <w:noProof/>
                  </w:rPr>
                </w:rPrChange>
              </w:rPr>
              <w:delText>IV. Opis przedmiotu zamówienia oraz przedmiotowe środki dowodowe</w:delText>
            </w:r>
            <w:r w:rsidDel="00565DBA">
              <w:rPr>
                <w:noProof/>
                <w:webHidden/>
              </w:rPr>
              <w:tab/>
            </w:r>
            <w:r w:rsidR="00565DBA" w:rsidDel="00565DBA">
              <w:rPr>
                <w:noProof/>
                <w:webHidden/>
              </w:rPr>
              <w:delText>5</w:delText>
            </w:r>
          </w:del>
        </w:p>
        <w:p w14:paraId="25902417" w14:textId="43C80ACE" w:rsidR="00E25B88" w:rsidDel="00565DBA" w:rsidRDefault="00E25B88">
          <w:pPr>
            <w:pStyle w:val="Spistreci2"/>
            <w:rPr>
              <w:del w:id="143" w:author="Marta Bachańska" w:date="2023-10-09T13:02:00Z"/>
              <w:rFonts w:asciiTheme="minorHAnsi" w:eastAsiaTheme="minorEastAsia" w:hAnsiTheme="minorHAnsi" w:cstheme="minorBidi"/>
              <w:noProof/>
            </w:rPr>
          </w:pPr>
          <w:del w:id="144" w:author="Marta Bachańska" w:date="2023-10-09T13:02:00Z">
            <w:r w:rsidRPr="00565DBA" w:rsidDel="00565DBA">
              <w:rPr>
                <w:rFonts w:asciiTheme="majorHAnsi" w:hAnsiTheme="majorHAnsi" w:cstheme="majorHAnsi"/>
                <w:noProof/>
                <w:rPrChange w:id="145" w:author="Marta Bachańska" w:date="2023-10-09T13:02:00Z">
                  <w:rPr>
                    <w:rStyle w:val="Hipercze"/>
                    <w:rFonts w:asciiTheme="majorHAnsi" w:hAnsiTheme="majorHAnsi" w:cstheme="majorHAnsi"/>
                    <w:noProof/>
                  </w:rPr>
                </w:rPrChange>
              </w:rPr>
              <w:delText>V. Wizja lokalna</w:delText>
            </w:r>
            <w:r w:rsidDel="00565DBA">
              <w:rPr>
                <w:noProof/>
                <w:webHidden/>
              </w:rPr>
              <w:tab/>
            </w:r>
            <w:r w:rsidR="00565DBA" w:rsidDel="00565DBA">
              <w:rPr>
                <w:noProof/>
                <w:webHidden/>
              </w:rPr>
              <w:delText>8</w:delText>
            </w:r>
          </w:del>
        </w:p>
        <w:p w14:paraId="25C53F14" w14:textId="546F4825" w:rsidR="00E25B88" w:rsidDel="00565DBA" w:rsidRDefault="00E25B88">
          <w:pPr>
            <w:pStyle w:val="Spistreci2"/>
            <w:rPr>
              <w:del w:id="146" w:author="Marta Bachańska" w:date="2023-10-09T13:02:00Z"/>
              <w:rFonts w:asciiTheme="minorHAnsi" w:eastAsiaTheme="minorEastAsia" w:hAnsiTheme="minorHAnsi" w:cstheme="minorBidi"/>
              <w:noProof/>
            </w:rPr>
          </w:pPr>
          <w:del w:id="147" w:author="Marta Bachańska" w:date="2023-10-09T13:02:00Z">
            <w:r w:rsidRPr="00565DBA" w:rsidDel="00565DBA">
              <w:rPr>
                <w:rFonts w:asciiTheme="majorHAnsi" w:hAnsiTheme="majorHAnsi" w:cstheme="majorHAnsi"/>
                <w:noProof/>
                <w:rPrChange w:id="148" w:author="Marta Bachańska" w:date="2023-10-09T13:02:00Z">
                  <w:rPr>
                    <w:rStyle w:val="Hipercze"/>
                    <w:rFonts w:asciiTheme="majorHAnsi" w:hAnsiTheme="majorHAnsi" w:cstheme="majorHAnsi"/>
                    <w:noProof/>
                  </w:rPr>
                </w:rPrChange>
              </w:rPr>
              <w:delText>VI. Podwykonawstwo</w:delText>
            </w:r>
            <w:r w:rsidDel="00565DBA">
              <w:rPr>
                <w:noProof/>
                <w:webHidden/>
              </w:rPr>
              <w:tab/>
            </w:r>
          </w:del>
          <w:del w:id="149" w:author="Marta Bachańska" w:date="2023-10-09T12:42:00Z">
            <w:r w:rsidR="005A413B" w:rsidDel="00565DBA">
              <w:rPr>
                <w:noProof/>
                <w:webHidden/>
              </w:rPr>
              <w:delText>8</w:delText>
            </w:r>
          </w:del>
        </w:p>
        <w:p w14:paraId="1B11A900" w14:textId="4C2F8C62" w:rsidR="00E25B88" w:rsidDel="00565DBA" w:rsidRDefault="00E25B88">
          <w:pPr>
            <w:pStyle w:val="Spistreci2"/>
            <w:rPr>
              <w:del w:id="150" w:author="Marta Bachańska" w:date="2023-10-09T13:02:00Z"/>
              <w:rFonts w:asciiTheme="minorHAnsi" w:eastAsiaTheme="minorEastAsia" w:hAnsiTheme="minorHAnsi" w:cstheme="minorBidi"/>
              <w:noProof/>
            </w:rPr>
          </w:pPr>
          <w:del w:id="151" w:author="Marta Bachańska" w:date="2023-10-09T13:02:00Z">
            <w:r w:rsidRPr="00565DBA" w:rsidDel="00565DBA">
              <w:rPr>
                <w:rFonts w:asciiTheme="majorHAnsi" w:hAnsiTheme="majorHAnsi" w:cstheme="majorHAnsi"/>
                <w:noProof/>
                <w:rPrChange w:id="152" w:author="Marta Bachańska" w:date="2023-10-09T13:02:00Z">
                  <w:rPr>
                    <w:rStyle w:val="Hipercze"/>
                    <w:rFonts w:asciiTheme="majorHAnsi" w:hAnsiTheme="majorHAnsi" w:cstheme="majorHAnsi"/>
                    <w:noProof/>
                  </w:rPr>
                </w:rPrChange>
              </w:rPr>
              <w:delText>VIII. Warunki udziału w postępowaniu</w:delText>
            </w:r>
            <w:r w:rsidDel="00565DBA">
              <w:rPr>
                <w:noProof/>
                <w:webHidden/>
              </w:rPr>
              <w:tab/>
            </w:r>
          </w:del>
          <w:del w:id="153" w:author="Marta Bachańska" w:date="2023-10-09T12:42:00Z">
            <w:r w:rsidR="005A413B" w:rsidDel="00565DBA">
              <w:rPr>
                <w:noProof/>
                <w:webHidden/>
              </w:rPr>
              <w:delText>8</w:delText>
            </w:r>
          </w:del>
        </w:p>
        <w:p w14:paraId="0F8D2A76" w14:textId="57295661" w:rsidR="00E25B88" w:rsidDel="00565DBA" w:rsidRDefault="00E25B88">
          <w:pPr>
            <w:pStyle w:val="Spistreci2"/>
            <w:rPr>
              <w:del w:id="154" w:author="Marta Bachańska" w:date="2023-10-09T13:02:00Z"/>
              <w:rFonts w:asciiTheme="minorHAnsi" w:eastAsiaTheme="minorEastAsia" w:hAnsiTheme="minorHAnsi" w:cstheme="minorBidi"/>
              <w:noProof/>
            </w:rPr>
          </w:pPr>
          <w:del w:id="155" w:author="Marta Bachańska" w:date="2023-10-09T13:02:00Z">
            <w:r w:rsidRPr="00565DBA" w:rsidDel="00565DBA">
              <w:rPr>
                <w:rFonts w:asciiTheme="majorHAnsi" w:hAnsiTheme="majorHAnsi" w:cstheme="majorHAnsi"/>
                <w:noProof/>
                <w:rPrChange w:id="156" w:author="Marta Bachańska" w:date="2023-10-09T13:02:00Z">
                  <w:rPr>
                    <w:rStyle w:val="Hipercze"/>
                    <w:rFonts w:asciiTheme="majorHAnsi" w:hAnsiTheme="majorHAnsi" w:cstheme="majorHAnsi"/>
                    <w:noProof/>
                  </w:rPr>
                </w:rPrChange>
              </w:rPr>
              <w:delText>IX. Podstawy wykluczenia z postępowania</w:delText>
            </w:r>
            <w:r w:rsidDel="00565DBA">
              <w:rPr>
                <w:noProof/>
                <w:webHidden/>
              </w:rPr>
              <w:tab/>
            </w:r>
          </w:del>
          <w:del w:id="157" w:author="Marta Bachańska" w:date="2023-10-09T12:42:00Z">
            <w:r w:rsidR="005A413B" w:rsidDel="00565DBA">
              <w:rPr>
                <w:noProof/>
                <w:webHidden/>
              </w:rPr>
              <w:delText>9</w:delText>
            </w:r>
          </w:del>
        </w:p>
        <w:p w14:paraId="35A2B2F4" w14:textId="67E3ABB7" w:rsidR="00E25B88" w:rsidDel="00565DBA" w:rsidRDefault="00E25B88">
          <w:pPr>
            <w:pStyle w:val="Spistreci2"/>
            <w:rPr>
              <w:del w:id="158" w:author="Marta Bachańska" w:date="2023-10-09T13:02:00Z"/>
              <w:rFonts w:asciiTheme="minorHAnsi" w:eastAsiaTheme="minorEastAsia" w:hAnsiTheme="minorHAnsi" w:cstheme="minorBidi"/>
              <w:noProof/>
            </w:rPr>
          </w:pPr>
          <w:del w:id="159" w:author="Marta Bachańska" w:date="2023-10-09T13:02:00Z">
            <w:r w:rsidRPr="00565DBA" w:rsidDel="00565DBA">
              <w:rPr>
                <w:rFonts w:asciiTheme="majorHAnsi" w:hAnsiTheme="majorHAnsi" w:cstheme="majorHAnsi"/>
                <w:noProof/>
                <w:rPrChange w:id="160" w:author="Marta Bachańska" w:date="2023-10-09T13:02:00Z">
                  <w:rPr>
                    <w:rStyle w:val="Hipercze"/>
                    <w:rFonts w:asciiTheme="majorHAnsi" w:hAnsiTheme="majorHAnsi" w:cstheme="majorHAnsi"/>
                    <w:noProof/>
                  </w:rPr>
                </w:rPrChange>
              </w:rPr>
              <w:delText>X. Podmiotowe środki dowodowe. Oświadczenia i dokumenty, jakie zobowiązani są dostarczyć Wykonawcy w celu potwierdzenia spełniania warunków udziału w postępowaniu oraz wykazania braku podstaw wykluczenia</w:delText>
            </w:r>
            <w:r w:rsidDel="00565DBA">
              <w:rPr>
                <w:noProof/>
                <w:webHidden/>
              </w:rPr>
              <w:tab/>
            </w:r>
          </w:del>
          <w:del w:id="161" w:author="Marta Bachańska" w:date="2023-10-09T12:42:00Z">
            <w:r w:rsidR="005A413B" w:rsidDel="00565DBA">
              <w:rPr>
                <w:noProof/>
                <w:webHidden/>
              </w:rPr>
              <w:delText>11</w:delText>
            </w:r>
          </w:del>
        </w:p>
        <w:p w14:paraId="3DB81C6C" w14:textId="243F7B93" w:rsidR="00E25B88" w:rsidDel="00565DBA" w:rsidRDefault="00E25B88">
          <w:pPr>
            <w:pStyle w:val="Spistreci2"/>
            <w:rPr>
              <w:del w:id="162" w:author="Marta Bachańska" w:date="2023-10-09T13:02:00Z"/>
              <w:rFonts w:asciiTheme="minorHAnsi" w:eastAsiaTheme="minorEastAsia" w:hAnsiTheme="minorHAnsi" w:cstheme="minorBidi"/>
              <w:noProof/>
            </w:rPr>
          </w:pPr>
          <w:del w:id="163" w:author="Marta Bachańska" w:date="2023-10-09T13:02:00Z">
            <w:r w:rsidRPr="00565DBA" w:rsidDel="00565DBA">
              <w:rPr>
                <w:rFonts w:asciiTheme="majorHAnsi" w:hAnsiTheme="majorHAnsi" w:cstheme="majorHAnsi"/>
                <w:noProof/>
                <w:rPrChange w:id="164" w:author="Marta Bachańska" w:date="2023-10-09T13:02:00Z">
                  <w:rPr>
                    <w:rStyle w:val="Hipercze"/>
                    <w:rFonts w:asciiTheme="majorHAnsi" w:hAnsiTheme="majorHAnsi" w:cstheme="majorHAnsi"/>
                    <w:noProof/>
                  </w:rPr>
                </w:rPrChange>
              </w:rPr>
              <w:delText xml:space="preserve">XII. Informacja dla Wykonawców wspólnie ubiegających się  o udzielenie zamówienia </w:delText>
            </w:r>
            <w:r w:rsidRPr="00565DBA" w:rsidDel="00565DBA">
              <w:rPr>
                <w:rFonts w:asciiTheme="majorHAnsi" w:hAnsiTheme="majorHAnsi" w:cstheme="majorHAnsi"/>
                <w:bCs/>
                <w:noProof/>
                <w:rPrChange w:id="165" w:author="Marta Bachańska" w:date="2023-10-09T13:02:00Z">
                  <w:rPr>
                    <w:rStyle w:val="Hipercze"/>
                    <w:rFonts w:asciiTheme="majorHAnsi" w:hAnsiTheme="majorHAnsi" w:cstheme="majorHAnsi"/>
                    <w:bCs/>
                    <w:noProof/>
                  </w:rPr>
                </w:rPrChange>
              </w:rPr>
              <w:delText>o zasadach wspólnego ubiegania się  o udzielenie zamówienia</w:delText>
            </w:r>
            <w:r w:rsidDel="00565DBA">
              <w:rPr>
                <w:noProof/>
                <w:webHidden/>
              </w:rPr>
              <w:tab/>
            </w:r>
          </w:del>
          <w:del w:id="166" w:author="Marta Bachańska" w:date="2023-10-09T12:42:00Z">
            <w:r w:rsidR="005A413B" w:rsidDel="00565DBA">
              <w:rPr>
                <w:noProof/>
                <w:webHidden/>
              </w:rPr>
              <w:delText>13</w:delText>
            </w:r>
          </w:del>
        </w:p>
        <w:p w14:paraId="5B2736A5" w14:textId="3274860D" w:rsidR="00E25B88" w:rsidDel="00565DBA" w:rsidRDefault="00E25B88">
          <w:pPr>
            <w:pStyle w:val="Spistreci2"/>
            <w:rPr>
              <w:del w:id="167" w:author="Marta Bachańska" w:date="2023-10-09T13:02:00Z"/>
              <w:rFonts w:asciiTheme="minorHAnsi" w:eastAsiaTheme="minorEastAsia" w:hAnsiTheme="minorHAnsi" w:cstheme="minorBidi"/>
              <w:noProof/>
            </w:rPr>
          </w:pPr>
          <w:del w:id="168" w:author="Marta Bachańska" w:date="2023-10-09T13:02:00Z">
            <w:r w:rsidRPr="00565DBA" w:rsidDel="00565DBA">
              <w:rPr>
                <w:rFonts w:asciiTheme="majorHAnsi" w:hAnsiTheme="majorHAnsi" w:cstheme="majorHAnsi"/>
                <w:noProof/>
                <w:rPrChange w:id="169" w:author="Marta Bachańska" w:date="2023-10-09T13:02:00Z">
                  <w:rPr>
                    <w:rStyle w:val="Hipercze"/>
                    <w:rFonts w:asciiTheme="majorHAnsi" w:hAnsiTheme="majorHAnsi" w:cstheme="majorHAnsi"/>
                    <w:noProof/>
                  </w:rPr>
                </w:rPrChange>
              </w:rPr>
              <w:delTex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delText>
            </w:r>
            <w:r w:rsidDel="00565DBA">
              <w:rPr>
                <w:noProof/>
                <w:webHidden/>
              </w:rPr>
              <w:tab/>
            </w:r>
          </w:del>
          <w:del w:id="170" w:author="Marta Bachańska" w:date="2023-10-09T12:42:00Z">
            <w:r w:rsidR="005A413B" w:rsidDel="00565DBA">
              <w:rPr>
                <w:noProof/>
                <w:webHidden/>
              </w:rPr>
              <w:delText>14</w:delText>
            </w:r>
          </w:del>
        </w:p>
        <w:p w14:paraId="0A6848DD" w14:textId="302D237C" w:rsidR="00E25B88" w:rsidDel="00565DBA" w:rsidRDefault="00E25B88">
          <w:pPr>
            <w:pStyle w:val="Spistreci2"/>
            <w:rPr>
              <w:del w:id="171" w:author="Marta Bachańska" w:date="2023-10-09T13:02:00Z"/>
              <w:rFonts w:asciiTheme="minorHAnsi" w:eastAsiaTheme="minorEastAsia" w:hAnsiTheme="minorHAnsi" w:cstheme="minorBidi"/>
              <w:noProof/>
            </w:rPr>
          </w:pPr>
          <w:del w:id="172" w:author="Marta Bachańska" w:date="2023-10-09T13:02:00Z">
            <w:r w:rsidRPr="00565DBA" w:rsidDel="00565DBA">
              <w:rPr>
                <w:rFonts w:asciiTheme="majorHAnsi" w:hAnsiTheme="majorHAnsi" w:cstheme="majorHAnsi"/>
                <w:noProof/>
                <w:rPrChange w:id="173" w:author="Marta Bachańska" w:date="2023-10-09T13:02:00Z">
                  <w:rPr>
                    <w:rStyle w:val="Hipercze"/>
                    <w:rFonts w:asciiTheme="majorHAnsi" w:hAnsiTheme="majorHAnsi" w:cstheme="majorHAnsi"/>
                    <w:noProof/>
                  </w:rPr>
                </w:rPrChange>
              </w:rPr>
              <w:delText>XIV. Opis sposobu przygotowania ofert oraz dokumentów wymaganych przez Zamawiającego w SWZ</w:delText>
            </w:r>
            <w:r w:rsidDel="00565DBA">
              <w:rPr>
                <w:noProof/>
                <w:webHidden/>
              </w:rPr>
              <w:tab/>
            </w:r>
            <w:r w:rsidR="00565DBA" w:rsidDel="00565DBA">
              <w:rPr>
                <w:noProof/>
                <w:webHidden/>
              </w:rPr>
              <w:delText>16</w:delText>
            </w:r>
          </w:del>
        </w:p>
        <w:p w14:paraId="5DBFEF7F" w14:textId="3B477DC9" w:rsidR="00E25B88" w:rsidDel="00565DBA" w:rsidRDefault="00E25B88">
          <w:pPr>
            <w:pStyle w:val="Spistreci2"/>
            <w:rPr>
              <w:del w:id="174" w:author="Marta Bachańska" w:date="2023-10-09T13:02:00Z"/>
              <w:rFonts w:asciiTheme="minorHAnsi" w:eastAsiaTheme="minorEastAsia" w:hAnsiTheme="minorHAnsi" w:cstheme="minorBidi"/>
              <w:noProof/>
            </w:rPr>
          </w:pPr>
          <w:del w:id="175" w:author="Marta Bachańska" w:date="2023-10-09T13:02:00Z">
            <w:r w:rsidRPr="00565DBA" w:rsidDel="00565DBA">
              <w:rPr>
                <w:rFonts w:asciiTheme="majorHAnsi" w:hAnsiTheme="majorHAnsi" w:cstheme="majorHAnsi"/>
                <w:noProof/>
                <w:rPrChange w:id="176" w:author="Marta Bachańska" w:date="2023-10-09T13:02:00Z">
                  <w:rPr>
                    <w:rStyle w:val="Hipercze"/>
                    <w:rFonts w:asciiTheme="majorHAnsi" w:hAnsiTheme="majorHAnsi" w:cstheme="majorHAnsi"/>
                    <w:noProof/>
                  </w:rPr>
                </w:rPrChange>
              </w:rPr>
              <w:delText>XV. Sposób obliczania ceny oferty</w:delText>
            </w:r>
            <w:r w:rsidDel="00565DBA">
              <w:rPr>
                <w:noProof/>
                <w:webHidden/>
              </w:rPr>
              <w:tab/>
            </w:r>
          </w:del>
          <w:del w:id="177" w:author="Marta Bachańska" w:date="2023-10-09T12:42:00Z">
            <w:r w:rsidR="005A413B" w:rsidDel="00565DBA">
              <w:rPr>
                <w:noProof/>
                <w:webHidden/>
              </w:rPr>
              <w:delText>19</w:delText>
            </w:r>
          </w:del>
        </w:p>
        <w:p w14:paraId="2753B13B" w14:textId="40B1526C" w:rsidR="00E25B88" w:rsidDel="00565DBA" w:rsidRDefault="00E25B88">
          <w:pPr>
            <w:pStyle w:val="Spistreci2"/>
            <w:rPr>
              <w:del w:id="178" w:author="Marta Bachańska" w:date="2023-10-09T13:02:00Z"/>
              <w:rFonts w:asciiTheme="minorHAnsi" w:eastAsiaTheme="minorEastAsia" w:hAnsiTheme="minorHAnsi" w:cstheme="minorBidi"/>
              <w:noProof/>
            </w:rPr>
          </w:pPr>
          <w:del w:id="179" w:author="Marta Bachańska" w:date="2023-10-09T13:02:00Z">
            <w:r w:rsidRPr="00565DBA" w:rsidDel="00565DBA">
              <w:rPr>
                <w:rFonts w:asciiTheme="majorHAnsi" w:hAnsiTheme="majorHAnsi" w:cstheme="majorHAnsi"/>
                <w:noProof/>
                <w:rPrChange w:id="180" w:author="Marta Bachańska" w:date="2023-10-09T13:02:00Z">
                  <w:rPr>
                    <w:rStyle w:val="Hipercze"/>
                    <w:rFonts w:asciiTheme="majorHAnsi" w:hAnsiTheme="majorHAnsi" w:cstheme="majorHAnsi"/>
                    <w:noProof/>
                  </w:rPr>
                </w:rPrChange>
              </w:rPr>
              <w:delText>XVI. Wymagania dotyczące wadium</w:delText>
            </w:r>
            <w:r w:rsidDel="00565DBA">
              <w:rPr>
                <w:noProof/>
                <w:webHidden/>
              </w:rPr>
              <w:tab/>
            </w:r>
          </w:del>
          <w:del w:id="181" w:author="Marta Bachańska" w:date="2023-10-09T12:42:00Z">
            <w:r w:rsidR="005A413B" w:rsidDel="00565DBA">
              <w:rPr>
                <w:noProof/>
                <w:webHidden/>
              </w:rPr>
              <w:delText>20</w:delText>
            </w:r>
          </w:del>
        </w:p>
        <w:p w14:paraId="50C2F2F5" w14:textId="6DB3E13B" w:rsidR="00E25B88" w:rsidDel="00565DBA" w:rsidRDefault="00E25B88">
          <w:pPr>
            <w:pStyle w:val="Spistreci2"/>
            <w:rPr>
              <w:del w:id="182" w:author="Marta Bachańska" w:date="2023-10-09T13:02:00Z"/>
              <w:rFonts w:asciiTheme="minorHAnsi" w:eastAsiaTheme="minorEastAsia" w:hAnsiTheme="minorHAnsi" w:cstheme="minorBidi"/>
              <w:noProof/>
            </w:rPr>
          </w:pPr>
          <w:del w:id="183" w:author="Marta Bachańska" w:date="2023-10-09T13:02:00Z">
            <w:r w:rsidRPr="00565DBA" w:rsidDel="00565DBA">
              <w:rPr>
                <w:rFonts w:asciiTheme="majorHAnsi" w:hAnsiTheme="majorHAnsi" w:cstheme="majorHAnsi"/>
                <w:noProof/>
                <w:rPrChange w:id="184" w:author="Marta Bachańska" w:date="2023-10-09T13:02:00Z">
                  <w:rPr>
                    <w:rStyle w:val="Hipercze"/>
                    <w:rFonts w:asciiTheme="majorHAnsi" w:hAnsiTheme="majorHAnsi" w:cstheme="majorHAnsi"/>
                    <w:noProof/>
                  </w:rPr>
                </w:rPrChange>
              </w:rPr>
              <w:delText>XVII. Termin związania ofertą</w:delText>
            </w:r>
            <w:r w:rsidDel="00565DBA">
              <w:rPr>
                <w:noProof/>
                <w:webHidden/>
              </w:rPr>
              <w:tab/>
            </w:r>
          </w:del>
          <w:del w:id="185" w:author="Marta Bachańska" w:date="2023-10-09T12:42:00Z">
            <w:r w:rsidR="005A413B" w:rsidDel="00565DBA">
              <w:rPr>
                <w:noProof/>
                <w:webHidden/>
              </w:rPr>
              <w:delText>20</w:delText>
            </w:r>
          </w:del>
        </w:p>
        <w:p w14:paraId="61EF88A1" w14:textId="28D49922" w:rsidR="00E25B88" w:rsidDel="00565DBA" w:rsidRDefault="00E25B88">
          <w:pPr>
            <w:pStyle w:val="Spistreci2"/>
            <w:rPr>
              <w:del w:id="186" w:author="Marta Bachańska" w:date="2023-10-09T13:02:00Z"/>
              <w:rFonts w:asciiTheme="minorHAnsi" w:eastAsiaTheme="minorEastAsia" w:hAnsiTheme="minorHAnsi" w:cstheme="minorBidi"/>
              <w:noProof/>
            </w:rPr>
          </w:pPr>
          <w:del w:id="187" w:author="Marta Bachańska" w:date="2023-10-09T13:02:00Z">
            <w:r w:rsidRPr="00565DBA" w:rsidDel="00565DBA">
              <w:rPr>
                <w:rFonts w:asciiTheme="majorHAnsi" w:hAnsiTheme="majorHAnsi" w:cstheme="majorHAnsi"/>
                <w:noProof/>
                <w:rPrChange w:id="188" w:author="Marta Bachańska" w:date="2023-10-09T13:02:00Z">
                  <w:rPr>
                    <w:rStyle w:val="Hipercze"/>
                    <w:rFonts w:asciiTheme="majorHAnsi" w:hAnsiTheme="majorHAnsi" w:cstheme="majorHAnsi"/>
                    <w:noProof/>
                  </w:rPr>
                </w:rPrChange>
              </w:rPr>
              <w:delText>XVIII. Sposób oraz termin składania ofert</w:delText>
            </w:r>
            <w:r w:rsidDel="00565DBA">
              <w:rPr>
                <w:noProof/>
                <w:webHidden/>
              </w:rPr>
              <w:tab/>
            </w:r>
          </w:del>
          <w:del w:id="189" w:author="Marta Bachańska" w:date="2023-10-09T12:42:00Z">
            <w:r w:rsidR="005A413B" w:rsidDel="00565DBA">
              <w:rPr>
                <w:noProof/>
                <w:webHidden/>
              </w:rPr>
              <w:delText>21</w:delText>
            </w:r>
          </w:del>
        </w:p>
        <w:p w14:paraId="3D596A58" w14:textId="7F037B33" w:rsidR="00E25B88" w:rsidDel="00565DBA" w:rsidRDefault="00E25B88">
          <w:pPr>
            <w:pStyle w:val="Spistreci2"/>
            <w:rPr>
              <w:del w:id="190" w:author="Marta Bachańska" w:date="2023-10-09T13:02:00Z"/>
              <w:rFonts w:asciiTheme="minorHAnsi" w:eastAsiaTheme="minorEastAsia" w:hAnsiTheme="minorHAnsi" w:cstheme="minorBidi"/>
              <w:noProof/>
            </w:rPr>
          </w:pPr>
          <w:del w:id="191" w:author="Marta Bachańska" w:date="2023-10-09T13:02:00Z">
            <w:r w:rsidRPr="00565DBA" w:rsidDel="00565DBA">
              <w:rPr>
                <w:rFonts w:asciiTheme="majorHAnsi" w:hAnsiTheme="majorHAnsi" w:cstheme="majorHAnsi"/>
                <w:noProof/>
                <w:rPrChange w:id="192" w:author="Marta Bachańska" w:date="2023-10-09T13:02:00Z">
                  <w:rPr>
                    <w:rStyle w:val="Hipercze"/>
                    <w:rFonts w:asciiTheme="majorHAnsi" w:hAnsiTheme="majorHAnsi" w:cstheme="majorHAnsi"/>
                    <w:noProof/>
                  </w:rPr>
                </w:rPrChange>
              </w:rPr>
              <w:delText>XIX. Otwarcie ofert</w:delText>
            </w:r>
            <w:r w:rsidDel="00565DBA">
              <w:rPr>
                <w:noProof/>
                <w:webHidden/>
              </w:rPr>
              <w:tab/>
            </w:r>
          </w:del>
          <w:del w:id="193" w:author="Marta Bachańska" w:date="2023-10-09T12:42:00Z">
            <w:r w:rsidR="005A413B" w:rsidDel="00565DBA">
              <w:rPr>
                <w:noProof/>
                <w:webHidden/>
              </w:rPr>
              <w:delText>21</w:delText>
            </w:r>
          </w:del>
        </w:p>
        <w:p w14:paraId="2A51945A" w14:textId="439A492A" w:rsidR="00E25B88" w:rsidDel="00565DBA" w:rsidRDefault="00E25B88">
          <w:pPr>
            <w:pStyle w:val="Spistreci2"/>
            <w:rPr>
              <w:del w:id="194" w:author="Marta Bachańska" w:date="2023-10-09T13:02:00Z"/>
              <w:rFonts w:asciiTheme="minorHAnsi" w:eastAsiaTheme="minorEastAsia" w:hAnsiTheme="minorHAnsi" w:cstheme="minorBidi"/>
              <w:noProof/>
            </w:rPr>
          </w:pPr>
          <w:del w:id="195" w:author="Marta Bachańska" w:date="2023-10-09T13:02:00Z">
            <w:r w:rsidRPr="00565DBA" w:rsidDel="00565DBA">
              <w:rPr>
                <w:rFonts w:asciiTheme="majorHAnsi" w:hAnsiTheme="majorHAnsi" w:cstheme="majorHAnsi"/>
                <w:noProof/>
                <w:rPrChange w:id="196" w:author="Marta Bachańska" w:date="2023-10-09T13:02:00Z">
                  <w:rPr>
                    <w:rStyle w:val="Hipercze"/>
                    <w:rFonts w:asciiTheme="majorHAnsi" w:hAnsiTheme="majorHAnsi" w:cstheme="majorHAnsi"/>
                    <w:noProof/>
                  </w:rPr>
                </w:rPrChange>
              </w:rPr>
              <w:delText>XX. Opis kryteriów oceny ofert wraz z podaniem wag tych kryteriów  i sposobu oceny ofert</w:delText>
            </w:r>
            <w:r w:rsidDel="00565DBA">
              <w:rPr>
                <w:noProof/>
                <w:webHidden/>
              </w:rPr>
              <w:tab/>
            </w:r>
          </w:del>
          <w:del w:id="197" w:author="Marta Bachańska" w:date="2023-10-09T12:42:00Z">
            <w:r w:rsidR="005A413B" w:rsidDel="00565DBA">
              <w:rPr>
                <w:noProof/>
                <w:webHidden/>
              </w:rPr>
              <w:delText>22</w:delText>
            </w:r>
          </w:del>
        </w:p>
        <w:p w14:paraId="16B50721" w14:textId="10F5B0FE" w:rsidR="00E25B88" w:rsidDel="00565DBA" w:rsidRDefault="00E25B88">
          <w:pPr>
            <w:pStyle w:val="Spistreci2"/>
            <w:rPr>
              <w:del w:id="198" w:author="Marta Bachańska" w:date="2023-10-09T13:02:00Z"/>
              <w:rFonts w:asciiTheme="minorHAnsi" w:eastAsiaTheme="minorEastAsia" w:hAnsiTheme="minorHAnsi" w:cstheme="minorBidi"/>
              <w:noProof/>
            </w:rPr>
          </w:pPr>
          <w:del w:id="199" w:author="Marta Bachańska" w:date="2023-10-09T13:02:00Z">
            <w:r w:rsidRPr="00565DBA" w:rsidDel="00565DBA">
              <w:rPr>
                <w:rFonts w:asciiTheme="majorHAnsi" w:hAnsiTheme="majorHAnsi" w:cstheme="majorHAnsi"/>
                <w:noProof/>
                <w:rPrChange w:id="200" w:author="Marta Bachańska" w:date="2023-10-09T13:02:00Z">
                  <w:rPr>
                    <w:rStyle w:val="Hipercze"/>
                    <w:rFonts w:asciiTheme="majorHAnsi" w:hAnsiTheme="majorHAnsi" w:cstheme="majorHAnsi"/>
                    <w:noProof/>
                  </w:rPr>
                </w:rPrChange>
              </w:rPr>
              <w:delText>XXI. Informacje o formalnościach, jakie powinny być dopełnione po wyborze oferty w celu zawarcia umowy</w:delText>
            </w:r>
            <w:r w:rsidDel="00565DBA">
              <w:rPr>
                <w:noProof/>
                <w:webHidden/>
              </w:rPr>
              <w:tab/>
            </w:r>
          </w:del>
          <w:del w:id="201" w:author="Marta Bachańska" w:date="2023-10-09T12:42:00Z">
            <w:r w:rsidR="005A413B" w:rsidDel="00565DBA">
              <w:rPr>
                <w:noProof/>
                <w:webHidden/>
              </w:rPr>
              <w:delText>23</w:delText>
            </w:r>
          </w:del>
        </w:p>
        <w:p w14:paraId="39DF4CF0" w14:textId="3C93C6DB" w:rsidR="00E25B88" w:rsidDel="00565DBA" w:rsidRDefault="00E25B88">
          <w:pPr>
            <w:pStyle w:val="Spistreci2"/>
            <w:rPr>
              <w:del w:id="202" w:author="Marta Bachańska" w:date="2023-10-09T13:02:00Z"/>
              <w:rFonts w:asciiTheme="minorHAnsi" w:eastAsiaTheme="minorEastAsia" w:hAnsiTheme="minorHAnsi" w:cstheme="minorBidi"/>
              <w:noProof/>
            </w:rPr>
          </w:pPr>
          <w:del w:id="203" w:author="Marta Bachańska" w:date="2023-10-09T13:02:00Z">
            <w:r w:rsidRPr="00565DBA" w:rsidDel="00565DBA">
              <w:rPr>
                <w:rFonts w:asciiTheme="majorHAnsi" w:hAnsiTheme="majorHAnsi" w:cstheme="majorHAnsi"/>
                <w:noProof/>
                <w:rPrChange w:id="204" w:author="Marta Bachańska" w:date="2023-10-09T13:02:00Z">
                  <w:rPr>
                    <w:rStyle w:val="Hipercze"/>
                    <w:rFonts w:asciiTheme="majorHAnsi" w:hAnsiTheme="majorHAnsi" w:cstheme="majorHAnsi"/>
                    <w:noProof/>
                  </w:rPr>
                </w:rPrChange>
              </w:rPr>
              <w:delText>XXII. Wymagania dotyczące zabezpieczenia należytego wykonania umowy</w:delText>
            </w:r>
            <w:r w:rsidDel="00565DBA">
              <w:rPr>
                <w:noProof/>
                <w:webHidden/>
              </w:rPr>
              <w:tab/>
            </w:r>
          </w:del>
          <w:del w:id="205" w:author="Marta Bachańska" w:date="2023-10-09T12:42:00Z">
            <w:r w:rsidR="005A413B" w:rsidDel="00565DBA">
              <w:rPr>
                <w:noProof/>
                <w:webHidden/>
              </w:rPr>
              <w:delText>23</w:delText>
            </w:r>
          </w:del>
        </w:p>
        <w:p w14:paraId="469765C2" w14:textId="0C409D72" w:rsidR="00E25B88" w:rsidDel="00565DBA" w:rsidRDefault="00E25B88">
          <w:pPr>
            <w:pStyle w:val="Spistreci2"/>
            <w:rPr>
              <w:del w:id="206" w:author="Marta Bachańska" w:date="2023-10-09T13:02:00Z"/>
              <w:rFonts w:asciiTheme="minorHAnsi" w:eastAsiaTheme="minorEastAsia" w:hAnsiTheme="minorHAnsi" w:cstheme="minorBidi"/>
              <w:noProof/>
            </w:rPr>
          </w:pPr>
          <w:del w:id="207" w:author="Marta Bachańska" w:date="2023-10-09T13:02:00Z">
            <w:r w:rsidRPr="00565DBA" w:rsidDel="00565DBA">
              <w:rPr>
                <w:rFonts w:asciiTheme="majorHAnsi" w:hAnsiTheme="majorHAnsi" w:cstheme="majorHAnsi"/>
                <w:noProof/>
                <w:rPrChange w:id="208" w:author="Marta Bachańska" w:date="2023-10-09T13:02:00Z">
                  <w:rPr>
                    <w:rStyle w:val="Hipercze"/>
                    <w:rFonts w:asciiTheme="majorHAnsi" w:hAnsiTheme="majorHAnsi" w:cstheme="majorHAnsi"/>
                    <w:noProof/>
                  </w:rPr>
                </w:rPrChange>
              </w:rPr>
              <w:delText>XXIII. Projektowane postanowienia umowy w sprawie zamówienia publicznego, które zostaną wprowadzone do umowy w sprawie zamówienia publicznego</w:delText>
            </w:r>
            <w:r w:rsidDel="00565DBA">
              <w:rPr>
                <w:noProof/>
                <w:webHidden/>
              </w:rPr>
              <w:tab/>
            </w:r>
          </w:del>
          <w:del w:id="209" w:author="Marta Bachańska" w:date="2023-10-09T12:42:00Z">
            <w:r w:rsidR="005A413B" w:rsidDel="00565DBA">
              <w:rPr>
                <w:noProof/>
                <w:webHidden/>
              </w:rPr>
              <w:delText>23</w:delText>
            </w:r>
          </w:del>
        </w:p>
        <w:p w14:paraId="3927A3C3" w14:textId="25E4E8BF" w:rsidR="00E25B88" w:rsidDel="00565DBA" w:rsidRDefault="00E25B88">
          <w:pPr>
            <w:pStyle w:val="Spistreci2"/>
            <w:rPr>
              <w:del w:id="210" w:author="Marta Bachańska" w:date="2023-10-09T13:02:00Z"/>
              <w:rFonts w:asciiTheme="minorHAnsi" w:eastAsiaTheme="minorEastAsia" w:hAnsiTheme="minorHAnsi" w:cstheme="minorBidi"/>
              <w:noProof/>
            </w:rPr>
          </w:pPr>
          <w:del w:id="211" w:author="Marta Bachańska" w:date="2023-10-09T13:02:00Z">
            <w:r w:rsidRPr="00565DBA" w:rsidDel="00565DBA">
              <w:rPr>
                <w:rFonts w:asciiTheme="majorHAnsi" w:hAnsiTheme="majorHAnsi" w:cstheme="majorHAnsi"/>
                <w:noProof/>
                <w:rPrChange w:id="212" w:author="Marta Bachańska" w:date="2023-10-09T13:02:00Z">
                  <w:rPr>
                    <w:rStyle w:val="Hipercze"/>
                    <w:rFonts w:asciiTheme="majorHAnsi" w:hAnsiTheme="majorHAnsi" w:cstheme="majorHAnsi"/>
                    <w:noProof/>
                  </w:rPr>
                </w:rPrChange>
              </w:rPr>
              <w:delText>XIV. Pouczenie o środkach ochrony prawnej przysługujących Wykonawcy</w:delText>
            </w:r>
            <w:r w:rsidDel="00565DBA">
              <w:rPr>
                <w:noProof/>
                <w:webHidden/>
              </w:rPr>
              <w:tab/>
            </w:r>
          </w:del>
          <w:del w:id="213" w:author="Marta Bachańska" w:date="2023-10-09T12:42:00Z">
            <w:r w:rsidR="005A413B" w:rsidDel="00565DBA">
              <w:rPr>
                <w:noProof/>
                <w:webHidden/>
              </w:rPr>
              <w:delText>24</w:delText>
            </w:r>
          </w:del>
        </w:p>
        <w:p w14:paraId="40C232FA" w14:textId="59C1A20E" w:rsidR="00E25B88" w:rsidDel="00565DBA" w:rsidRDefault="00E25B88">
          <w:pPr>
            <w:pStyle w:val="Spistreci2"/>
            <w:rPr>
              <w:del w:id="214" w:author="Marta Bachańska" w:date="2023-10-09T13:02:00Z"/>
              <w:rFonts w:asciiTheme="minorHAnsi" w:eastAsiaTheme="minorEastAsia" w:hAnsiTheme="minorHAnsi" w:cstheme="minorBidi"/>
              <w:noProof/>
            </w:rPr>
          </w:pPr>
          <w:del w:id="215" w:author="Marta Bachańska" w:date="2023-10-09T13:02:00Z">
            <w:r w:rsidRPr="00565DBA" w:rsidDel="00565DBA">
              <w:rPr>
                <w:rFonts w:asciiTheme="majorHAnsi" w:hAnsiTheme="majorHAnsi" w:cstheme="majorHAnsi"/>
                <w:noProof/>
                <w:rPrChange w:id="216" w:author="Marta Bachańska" w:date="2023-10-09T13:02:00Z">
                  <w:rPr>
                    <w:rStyle w:val="Hipercze"/>
                    <w:rFonts w:asciiTheme="majorHAnsi" w:hAnsiTheme="majorHAnsi" w:cstheme="majorHAnsi"/>
                    <w:noProof/>
                  </w:rPr>
                </w:rPrChange>
              </w:rPr>
              <w:delText>XXV. Spis załączników</w:delText>
            </w:r>
            <w:r w:rsidDel="00565DBA">
              <w:rPr>
                <w:noProof/>
                <w:webHidden/>
              </w:rPr>
              <w:tab/>
            </w:r>
          </w:del>
          <w:del w:id="217" w:author="Marta Bachańska" w:date="2023-10-09T12:42:00Z">
            <w:r w:rsidR="005A413B" w:rsidDel="00565DBA">
              <w:rPr>
                <w:noProof/>
                <w:webHidden/>
              </w:rPr>
              <w:delText>25</w:delText>
            </w:r>
          </w:del>
        </w:p>
        <w:p w14:paraId="64484D70" w14:textId="74D1BCE4" w:rsidR="00BA4B80" w:rsidRPr="008A42F6" w:rsidRDefault="00596CFF" w:rsidP="00DA15D2">
          <w:pPr>
            <w:tabs>
              <w:tab w:val="right" w:pos="9025"/>
            </w:tabs>
            <w:spacing w:before="120" w:line="271" w:lineRule="auto"/>
            <w:rPr>
              <w:rFonts w:asciiTheme="majorHAnsi" w:hAnsiTheme="majorHAnsi" w:cstheme="majorHAnsi"/>
              <w:b/>
            </w:rPr>
          </w:pPr>
          <w:r w:rsidRPr="008A42F6">
            <w:rPr>
              <w:rFonts w:asciiTheme="majorHAnsi" w:hAnsiTheme="majorHAnsi" w:cstheme="majorHAnsi"/>
            </w:rPr>
            <w:fldChar w:fldCharType="end"/>
          </w:r>
        </w:p>
      </w:sdtContent>
    </w:sdt>
    <w:p w14:paraId="68C84B30" w14:textId="77777777" w:rsidR="0073236C" w:rsidRPr="0073236C" w:rsidRDefault="0073236C" w:rsidP="0073236C">
      <w:pPr>
        <w:pStyle w:val="Nagwek2"/>
        <w:numPr>
          <w:ilvl w:val="0"/>
          <w:numId w:val="31"/>
        </w:numPr>
        <w:ind w:left="284" w:hanging="284"/>
        <w:rPr>
          <w:rFonts w:ascii="Calibri" w:hAnsi="Calibri" w:cs="Calibri"/>
        </w:rPr>
      </w:pPr>
      <w:bookmarkStart w:id="218" w:name="_Toc119320066"/>
      <w:bookmarkStart w:id="219" w:name="_Toc147748984"/>
      <w:r w:rsidRPr="0073236C">
        <w:rPr>
          <w:rFonts w:ascii="Calibri" w:hAnsi="Calibri" w:cs="Calibri"/>
        </w:rPr>
        <w:lastRenderedPageBreak/>
        <w:t>Nazwa, adres Zamawiającego oraz strona internetowa</w:t>
      </w:r>
      <w:bookmarkEnd w:id="218"/>
      <w:bookmarkEnd w:id="219"/>
    </w:p>
    <w:p w14:paraId="66F96B65" w14:textId="3E070554" w:rsidR="0073236C" w:rsidRPr="0073236C" w:rsidRDefault="0073236C" w:rsidP="0073236C">
      <w:pPr>
        <w:spacing w:line="271" w:lineRule="auto"/>
        <w:jc w:val="both"/>
        <w:rPr>
          <w:rFonts w:ascii="Calibri" w:eastAsia="Times New Roman" w:hAnsi="Calibri" w:cs="Calibri"/>
          <w:sz w:val="24"/>
          <w:szCs w:val="24"/>
        </w:rPr>
      </w:pPr>
      <w:r w:rsidRPr="0073236C">
        <w:rPr>
          <w:rFonts w:ascii="Calibri" w:eastAsia="Times New Roman" w:hAnsi="Calibri" w:cs="Calibri"/>
          <w:sz w:val="24"/>
          <w:szCs w:val="24"/>
        </w:rPr>
        <w:t xml:space="preserve">Samodzielny Wojewódzki Zespół Publicznych Zakładów Psychiatrycznej Opieki Zdrowotnej  </w:t>
      </w:r>
      <w:ins w:id="220" w:author="Marta Bachańska" w:date="2023-10-02T14:55:00Z">
        <w:r w:rsidR="007A0624">
          <w:rPr>
            <w:rFonts w:ascii="Calibri" w:eastAsia="Times New Roman" w:hAnsi="Calibri" w:cs="Calibri"/>
            <w:sz w:val="24"/>
            <w:szCs w:val="24"/>
          </w:rPr>
          <w:t xml:space="preserve">                 </w:t>
        </w:r>
      </w:ins>
      <w:r w:rsidRPr="0073236C">
        <w:rPr>
          <w:rFonts w:ascii="Calibri" w:eastAsia="Times New Roman" w:hAnsi="Calibri" w:cs="Calibri"/>
          <w:sz w:val="24"/>
          <w:szCs w:val="24"/>
        </w:rPr>
        <w:t xml:space="preserve">w Warszawie, ul. Nowowiejska 27, 00-665 Warszawa, zwany dalej </w:t>
      </w:r>
      <w:r w:rsidRPr="0073236C">
        <w:rPr>
          <w:rFonts w:ascii="Calibri" w:eastAsia="Times New Roman" w:hAnsi="Calibri" w:cs="Calibri"/>
          <w:i/>
          <w:sz w:val="24"/>
          <w:szCs w:val="24"/>
        </w:rPr>
        <w:t>„Szpitalem Nowowiejskim”</w:t>
      </w:r>
      <w:r w:rsidRPr="0073236C">
        <w:rPr>
          <w:rFonts w:ascii="Calibri" w:eastAsia="Times New Roman" w:hAnsi="Calibri" w:cs="Calibri"/>
          <w:sz w:val="24"/>
          <w:szCs w:val="24"/>
        </w:rPr>
        <w:t xml:space="preserve">.                   </w:t>
      </w:r>
    </w:p>
    <w:p w14:paraId="0999DE4E" w14:textId="27B257BC" w:rsidR="0073236C" w:rsidRPr="0073236C" w:rsidRDefault="0073236C" w:rsidP="0073236C">
      <w:pPr>
        <w:spacing w:line="271" w:lineRule="auto"/>
        <w:jc w:val="both"/>
        <w:rPr>
          <w:rFonts w:ascii="Calibri" w:eastAsia="Times New Roman" w:hAnsi="Calibri" w:cs="Calibri"/>
          <w:sz w:val="24"/>
          <w:szCs w:val="24"/>
        </w:rPr>
      </w:pPr>
      <w:r w:rsidRPr="0073236C">
        <w:rPr>
          <w:rFonts w:ascii="Calibri" w:eastAsia="Times New Roman" w:hAnsi="Calibri" w:cs="Calibri"/>
          <w:sz w:val="24"/>
          <w:szCs w:val="24"/>
        </w:rPr>
        <w:t xml:space="preserve">Tel.: / 0-22/ 11-65-359, </w:t>
      </w:r>
    </w:p>
    <w:p w14:paraId="6EF21D4A" w14:textId="77777777" w:rsidR="0073236C" w:rsidRPr="0073236C" w:rsidRDefault="0073236C" w:rsidP="0073236C">
      <w:pPr>
        <w:widowControl w:val="0"/>
        <w:spacing w:line="271" w:lineRule="auto"/>
        <w:ind w:right="62"/>
        <w:jc w:val="both"/>
        <w:rPr>
          <w:rFonts w:ascii="Calibri" w:eastAsia="Times New Roman" w:hAnsi="Calibri" w:cs="Calibri"/>
          <w:sz w:val="24"/>
          <w:szCs w:val="24"/>
        </w:rPr>
      </w:pPr>
      <w:r w:rsidRPr="0073236C">
        <w:rPr>
          <w:rFonts w:ascii="Calibri" w:eastAsia="Times New Roman" w:hAnsi="Calibri" w:cs="Calibri"/>
          <w:sz w:val="24"/>
          <w:szCs w:val="24"/>
        </w:rPr>
        <w:t xml:space="preserve">Strona internetowa Zamawiającego: </w:t>
      </w:r>
      <w:hyperlink r:id="rId8" w:history="1">
        <w:r w:rsidRPr="0073236C">
          <w:rPr>
            <w:rFonts w:ascii="Calibri" w:eastAsia="Times New Roman" w:hAnsi="Calibri" w:cs="Calibri"/>
            <w:color w:val="0000CC"/>
            <w:sz w:val="24"/>
            <w:szCs w:val="24"/>
            <w:u w:val="single"/>
          </w:rPr>
          <w:t>www.szpitalnowowiejski.pl</w:t>
        </w:r>
      </w:hyperlink>
      <w:r w:rsidRPr="0073236C">
        <w:rPr>
          <w:rFonts w:ascii="Calibri" w:eastAsia="Times New Roman" w:hAnsi="Calibri" w:cs="Calibri"/>
          <w:color w:val="0000CC"/>
          <w:sz w:val="24"/>
          <w:szCs w:val="24"/>
        </w:rPr>
        <w:t>,</w:t>
      </w:r>
    </w:p>
    <w:p w14:paraId="595AA09C" w14:textId="77777777" w:rsidR="0073236C" w:rsidRPr="0073236C" w:rsidRDefault="0073236C" w:rsidP="0073236C">
      <w:pPr>
        <w:widowControl w:val="0"/>
        <w:spacing w:line="271" w:lineRule="auto"/>
        <w:ind w:right="62"/>
        <w:jc w:val="both"/>
        <w:rPr>
          <w:rFonts w:ascii="Calibri" w:eastAsia="Times New Roman" w:hAnsi="Calibri" w:cs="Calibri"/>
          <w:bCs/>
          <w:color w:val="000000"/>
          <w:sz w:val="24"/>
          <w:szCs w:val="24"/>
          <w:lang w:val="en-US" w:eastAsia="en-US"/>
        </w:rPr>
      </w:pPr>
      <w:r w:rsidRPr="0073236C">
        <w:rPr>
          <w:rFonts w:ascii="Calibri" w:eastAsia="Times New Roman" w:hAnsi="Calibri" w:cs="Calibri"/>
          <w:bCs/>
          <w:color w:val="000000"/>
          <w:sz w:val="24"/>
          <w:szCs w:val="24"/>
          <w:lang w:val="en-US" w:eastAsia="en-US"/>
        </w:rPr>
        <w:t xml:space="preserve">e-mail: </w:t>
      </w:r>
      <w:hyperlink r:id="rId9" w:history="1">
        <w:r w:rsidRPr="0073236C">
          <w:rPr>
            <w:rFonts w:ascii="Calibri" w:eastAsia="Times New Roman" w:hAnsi="Calibri" w:cs="Calibri"/>
            <w:bCs/>
            <w:color w:val="0000CC"/>
            <w:sz w:val="24"/>
            <w:szCs w:val="24"/>
            <w:lang w:val="en-US" w:eastAsia="en-US"/>
          </w:rPr>
          <w:t>dzp@szpitalnowowiejski.pl</w:t>
        </w:r>
      </w:hyperlink>
      <w:r w:rsidRPr="0073236C">
        <w:rPr>
          <w:rFonts w:ascii="Calibri" w:eastAsia="Times New Roman" w:hAnsi="Calibri" w:cs="Calibri"/>
          <w:bCs/>
          <w:color w:val="0000CC"/>
          <w:sz w:val="24"/>
          <w:szCs w:val="24"/>
          <w:lang w:val="en-US" w:eastAsia="en-US"/>
        </w:rPr>
        <w:t>.</w:t>
      </w:r>
    </w:p>
    <w:p w14:paraId="04D05CEA" w14:textId="77777777" w:rsidR="0073236C" w:rsidRPr="0073236C" w:rsidRDefault="0073236C" w:rsidP="0073236C">
      <w:pPr>
        <w:spacing w:line="271" w:lineRule="auto"/>
        <w:jc w:val="both"/>
        <w:rPr>
          <w:rFonts w:ascii="Calibri" w:eastAsia="Times New Roman" w:hAnsi="Calibri" w:cs="Calibri"/>
          <w:sz w:val="24"/>
          <w:szCs w:val="24"/>
          <w:lang w:val="en-US"/>
        </w:rPr>
      </w:pPr>
    </w:p>
    <w:p w14:paraId="48892120" w14:textId="7012792D" w:rsidR="0073236C" w:rsidRPr="00464F1E" w:rsidDel="00464F1E" w:rsidRDefault="0073236C" w:rsidP="00464F1E">
      <w:pPr>
        <w:spacing w:after="120" w:line="271" w:lineRule="auto"/>
        <w:rPr>
          <w:del w:id="221" w:author="Marta Bachańska" w:date="2023-10-09T12:29:00Z"/>
          <w:rFonts w:asciiTheme="majorHAnsi" w:eastAsia="Times New Roman" w:hAnsiTheme="majorHAnsi" w:cstheme="majorHAnsi"/>
          <w:strike/>
          <w:color w:val="FF0000"/>
          <w:sz w:val="24"/>
          <w:szCs w:val="24"/>
          <w:rPrChange w:id="222" w:author="Marta Bachańska" w:date="2023-10-09T12:31:00Z">
            <w:rPr>
              <w:del w:id="223" w:author="Marta Bachańska" w:date="2023-10-09T12:29:00Z"/>
              <w:rFonts w:ascii="Calibri" w:eastAsia="Times New Roman" w:hAnsi="Calibri" w:cs="Calibri"/>
              <w:strike/>
              <w:color w:val="FF0000"/>
              <w:sz w:val="24"/>
              <w:szCs w:val="24"/>
            </w:rPr>
          </w:rPrChange>
        </w:rPr>
        <w:pPrChange w:id="224" w:author="Marta Bachańska" w:date="2023-10-09T12:31:00Z">
          <w:pPr>
            <w:spacing w:line="271" w:lineRule="auto"/>
          </w:pPr>
        </w:pPrChange>
      </w:pPr>
      <w:r w:rsidRPr="0073236C">
        <w:rPr>
          <w:rFonts w:ascii="Calibri" w:eastAsia="Times New Roman" w:hAnsi="Calibri" w:cs="Calibri"/>
          <w:b/>
          <w:sz w:val="24"/>
          <w:szCs w:val="24"/>
        </w:rPr>
        <w:t xml:space="preserve">Platforma Open </w:t>
      </w:r>
      <w:proofErr w:type="spellStart"/>
      <w:r w:rsidRPr="0073236C">
        <w:rPr>
          <w:rFonts w:ascii="Calibri" w:eastAsia="Times New Roman" w:hAnsi="Calibri" w:cs="Calibri"/>
          <w:b/>
          <w:sz w:val="24"/>
          <w:szCs w:val="24"/>
        </w:rPr>
        <w:t>Nexus</w:t>
      </w:r>
      <w:proofErr w:type="spellEnd"/>
      <w:r w:rsidRPr="0073236C">
        <w:rPr>
          <w:rFonts w:ascii="Calibri" w:eastAsia="Times New Roman" w:hAnsi="Calibri" w:cs="Calibri"/>
          <w:b/>
          <w:sz w:val="24"/>
          <w:szCs w:val="24"/>
        </w:rPr>
        <w:t xml:space="preserve"> (dalej jako „Platforma zakupowa"</w:t>
      </w:r>
      <w:r w:rsidRPr="0073236C">
        <w:rPr>
          <w:rFonts w:ascii="Calibri" w:eastAsia="Times New Roman" w:hAnsi="Calibri" w:cs="Calibri"/>
          <w:b/>
          <w:color w:val="000000"/>
          <w:sz w:val="24"/>
          <w:szCs w:val="24"/>
        </w:rPr>
        <w:t xml:space="preserve">)  </w:t>
      </w:r>
      <w:r w:rsidRPr="0073236C">
        <w:rPr>
          <w:rFonts w:ascii="Calibri" w:eastAsia="Times New Roman" w:hAnsi="Calibri" w:cs="Calibri"/>
          <w:sz w:val="24"/>
          <w:szCs w:val="24"/>
        </w:rPr>
        <w:t xml:space="preserve">pod adresem: </w:t>
      </w:r>
      <w:ins w:id="225" w:author="Marta Bachańska" w:date="2023-10-09T12:29:00Z">
        <w:r w:rsidR="00464F1E" w:rsidRPr="00464F1E">
          <w:rPr>
            <w:rFonts w:asciiTheme="majorHAnsi" w:hAnsiTheme="majorHAnsi" w:cstheme="majorHAnsi"/>
            <w:sz w:val="24"/>
            <w:szCs w:val="24"/>
            <w:rPrChange w:id="226" w:author="Marta Bachańska" w:date="2023-10-09T12:31:00Z">
              <w:rPr/>
            </w:rPrChange>
          </w:rPr>
          <w:fldChar w:fldCharType="begin"/>
        </w:r>
        <w:r w:rsidR="00464F1E" w:rsidRPr="00464F1E">
          <w:rPr>
            <w:rFonts w:asciiTheme="majorHAnsi" w:hAnsiTheme="majorHAnsi" w:cstheme="majorHAnsi"/>
            <w:sz w:val="24"/>
            <w:szCs w:val="24"/>
            <w:rPrChange w:id="227" w:author="Marta Bachańska" w:date="2023-10-09T12:31:00Z">
              <w:rPr/>
            </w:rPrChange>
          </w:rPr>
          <w:instrText>HYPERLINK "https://platformazakupowa.pl/transakcja/829503"</w:instrText>
        </w:r>
        <w:r w:rsidR="00464F1E" w:rsidRPr="00464F1E">
          <w:rPr>
            <w:rFonts w:asciiTheme="majorHAnsi" w:hAnsiTheme="majorHAnsi" w:cstheme="majorHAnsi"/>
            <w:sz w:val="24"/>
            <w:szCs w:val="24"/>
            <w:rPrChange w:id="228" w:author="Marta Bachańska" w:date="2023-10-09T12:31:00Z">
              <w:rPr/>
            </w:rPrChange>
          </w:rPr>
        </w:r>
        <w:r w:rsidR="00464F1E" w:rsidRPr="00464F1E">
          <w:rPr>
            <w:rFonts w:asciiTheme="majorHAnsi" w:hAnsiTheme="majorHAnsi" w:cstheme="majorHAnsi"/>
            <w:sz w:val="24"/>
            <w:szCs w:val="24"/>
            <w:rPrChange w:id="229" w:author="Marta Bachańska" w:date="2023-10-09T12:31:00Z">
              <w:rPr/>
            </w:rPrChange>
          </w:rPr>
          <w:fldChar w:fldCharType="separate"/>
        </w:r>
        <w:r w:rsidR="00464F1E" w:rsidRPr="00464F1E">
          <w:rPr>
            <w:rFonts w:asciiTheme="majorHAnsi" w:hAnsiTheme="majorHAnsi" w:cstheme="majorHAnsi"/>
            <w:color w:val="0000FF"/>
            <w:sz w:val="24"/>
            <w:szCs w:val="24"/>
            <w:u w:val="single"/>
            <w:rPrChange w:id="230" w:author="Marta Bachańska" w:date="2023-10-09T12:31:00Z">
              <w:rPr>
                <w:color w:val="0000FF"/>
                <w:u w:val="single"/>
              </w:rPr>
            </w:rPrChange>
          </w:rPr>
          <w:t xml:space="preserve">https://platformazakupowa.pl/transakcja/829503 </w:t>
        </w:r>
        <w:r w:rsidR="00464F1E" w:rsidRPr="00464F1E">
          <w:rPr>
            <w:rFonts w:asciiTheme="majorHAnsi" w:hAnsiTheme="majorHAnsi" w:cstheme="majorHAnsi"/>
            <w:sz w:val="24"/>
            <w:szCs w:val="24"/>
            <w:rPrChange w:id="231" w:author="Marta Bachańska" w:date="2023-10-09T12:31:00Z">
              <w:rPr/>
            </w:rPrChange>
          </w:rPr>
          <w:fldChar w:fldCharType="end"/>
        </w:r>
      </w:ins>
      <w:del w:id="232" w:author="Marta Bachańska" w:date="2023-10-09T12:29:00Z">
        <w:r w:rsidR="00000000" w:rsidRPr="00464F1E" w:rsidDel="00464F1E">
          <w:rPr>
            <w:rFonts w:asciiTheme="majorHAnsi" w:hAnsiTheme="majorHAnsi" w:cstheme="majorHAnsi"/>
            <w:sz w:val="24"/>
            <w:szCs w:val="24"/>
            <w:rPrChange w:id="233" w:author="Marta Bachańska" w:date="2023-10-09T12:31:00Z">
              <w:rPr/>
            </w:rPrChange>
          </w:rPr>
          <w:fldChar w:fldCharType="begin"/>
        </w:r>
        <w:r w:rsidR="00000000" w:rsidRPr="00464F1E" w:rsidDel="00464F1E">
          <w:rPr>
            <w:rFonts w:asciiTheme="majorHAnsi" w:hAnsiTheme="majorHAnsi" w:cstheme="majorHAnsi"/>
            <w:sz w:val="24"/>
            <w:szCs w:val="24"/>
            <w:rPrChange w:id="234" w:author="Marta Bachańska" w:date="2023-10-09T12:31:00Z">
              <w:rPr/>
            </w:rPrChange>
          </w:rPr>
          <w:delInstrText>HYPERLINK "https://platformazakupowa.pl/transakcja/816300"</w:delInstrText>
        </w:r>
        <w:r w:rsidR="00000000" w:rsidRPr="00464F1E" w:rsidDel="00464F1E">
          <w:rPr>
            <w:rFonts w:asciiTheme="majorHAnsi" w:hAnsiTheme="majorHAnsi" w:cstheme="majorHAnsi"/>
            <w:sz w:val="24"/>
            <w:szCs w:val="24"/>
            <w:rPrChange w:id="235" w:author="Marta Bachańska" w:date="2023-10-09T12:31:00Z">
              <w:rPr/>
            </w:rPrChange>
          </w:rPr>
        </w:r>
        <w:r w:rsidR="00000000" w:rsidRPr="00464F1E" w:rsidDel="00464F1E">
          <w:rPr>
            <w:rFonts w:asciiTheme="majorHAnsi" w:hAnsiTheme="majorHAnsi" w:cstheme="majorHAnsi"/>
            <w:sz w:val="24"/>
            <w:szCs w:val="24"/>
            <w:rPrChange w:id="236" w:author="Marta Bachańska" w:date="2023-10-09T12:31:00Z">
              <w:rPr/>
            </w:rPrChange>
          </w:rPr>
          <w:fldChar w:fldCharType="separate"/>
        </w:r>
        <w:r w:rsidRPr="00464F1E" w:rsidDel="00464F1E">
          <w:rPr>
            <w:rFonts w:asciiTheme="majorHAnsi" w:hAnsiTheme="majorHAnsi" w:cstheme="majorHAnsi"/>
            <w:color w:val="FF0000"/>
            <w:sz w:val="24"/>
            <w:szCs w:val="24"/>
            <w:u w:val="single"/>
            <w:rPrChange w:id="237" w:author="Marta Bachańska" w:date="2023-10-09T12:31:00Z">
              <w:rPr>
                <w:rFonts w:ascii="Calibri" w:hAnsi="Calibri" w:cs="Calibri"/>
                <w:color w:val="FF0000"/>
                <w:sz w:val="24"/>
                <w:szCs w:val="24"/>
                <w:u w:val="single"/>
              </w:rPr>
            </w:rPrChange>
          </w:rPr>
          <w:delText xml:space="preserve">https://platformazakupowa.pl/transakcja/816300 </w:delText>
        </w:r>
        <w:r w:rsidR="00000000" w:rsidRPr="00464F1E" w:rsidDel="00464F1E">
          <w:rPr>
            <w:rFonts w:asciiTheme="majorHAnsi" w:hAnsiTheme="majorHAnsi" w:cstheme="majorHAnsi"/>
            <w:color w:val="FF0000"/>
            <w:sz w:val="24"/>
            <w:szCs w:val="24"/>
            <w:u w:val="single"/>
            <w:rPrChange w:id="238" w:author="Marta Bachańska" w:date="2023-10-09T12:31:00Z">
              <w:rPr>
                <w:rFonts w:ascii="Calibri" w:hAnsi="Calibri" w:cs="Calibri"/>
                <w:color w:val="FF0000"/>
                <w:sz w:val="24"/>
                <w:szCs w:val="24"/>
                <w:u w:val="single"/>
              </w:rPr>
            </w:rPrChange>
          </w:rPr>
          <w:fldChar w:fldCharType="end"/>
        </w:r>
        <w:r w:rsidRPr="00464F1E" w:rsidDel="00464F1E">
          <w:rPr>
            <w:rFonts w:asciiTheme="majorHAnsi" w:hAnsiTheme="majorHAnsi" w:cstheme="majorHAnsi"/>
            <w:strike/>
            <w:color w:val="FF0000"/>
            <w:sz w:val="24"/>
            <w:szCs w:val="24"/>
            <w:rPrChange w:id="239" w:author="Marta Bachańska" w:date="2023-10-09T12:31:00Z">
              <w:rPr>
                <w:rFonts w:ascii="Calibri" w:hAnsi="Calibri" w:cs="Calibri"/>
                <w:strike/>
                <w:color w:val="FF0000"/>
                <w:sz w:val="24"/>
                <w:szCs w:val="24"/>
              </w:rPr>
            </w:rPrChange>
          </w:rPr>
          <w:delText xml:space="preserve"> </w:delText>
        </w:r>
      </w:del>
    </w:p>
    <w:p w14:paraId="4FC8913B" w14:textId="77777777" w:rsidR="0073236C" w:rsidRPr="00464F1E" w:rsidRDefault="0073236C" w:rsidP="00464F1E">
      <w:pPr>
        <w:spacing w:after="120" w:line="271" w:lineRule="auto"/>
        <w:rPr>
          <w:rFonts w:asciiTheme="majorHAnsi" w:hAnsiTheme="majorHAnsi" w:cstheme="majorHAnsi"/>
          <w:sz w:val="24"/>
          <w:szCs w:val="24"/>
          <w:rPrChange w:id="240" w:author="Marta Bachańska" w:date="2023-10-09T12:31:00Z">
            <w:rPr>
              <w:rFonts w:ascii="Calibri" w:hAnsi="Calibri" w:cs="Calibri"/>
              <w:sz w:val="24"/>
              <w:szCs w:val="24"/>
            </w:rPr>
          </w:rPrChange>
        </w:rPr>
        <w:pPrChange w:id="241" w:author="Marta Bachańska" w:date="2023-10-09T12:31:00Z">
          <w:pPr>
            <w:spacing w:line="271" w:lineRule="auto"/>
            <w:jc w:val="both"/>
          </w:pPr>
        </w:pPrChange>
      </w:pPr>
    </w:p>
    <w:p w14:paraId="5C785EA5" w14:textId="77777777" w:rsidR="0073236C" w:rsidRPr="00464F1E" w:rsidRDefault="0073236C" w:rsidP="0073236C">
      <w:pPr>
        <w:spacing w:line="271" w:lineRule="auto"/>
        <w:jc w:val="both"/>
        <w:rPr>
          <w:rFonts w:asciiTheme="majorHAnsi" w:hAnsiTheme="majorHAnsi" w:cstheme="majorHAnsi"/>
          <w:sz w:val="24"/>
          <w:szCs w:val="24"/>
          <w:rPrChange w:id="242" w:author="Marta Bachańska" w:date="2023-10-09T12:31:00Z">
            <w:rPr>
              <w:rFonts w:ascii="Calibri" w:hAnsi="Calibri" w:cs="Calibri"/>
              <w:sz w:val="24"/>
              <w:szCs w:val="24"/>
            </w:rPr>
          </w:rPrChange>
        </w:rPr>
      </w:pPr>
      <w:r w:rsidRPr="00464F1E">
        <w:rPr>
          <w:rFonts w:asciiTheme="majorHAnsi" w:hAnsiTheme="majorHAnsi" w:cstheme="majorHAnsi"/>
          <w:sz w:val="24"/>
          <w:szCs w:val="24"/>
          <w:rPrChange w:id="243" w:author="Marta Bachańska" w:date="2023-10-09T12:31:00Z">
            <w:rPr>
              <w:rFonts w:ascii="Calibri" w:hAnsi="Calibri" w:cs="Calibri"/>
              <w:sz w:val="24"/>
              <w:szCs w:val="24"/>
            </w:rPr>
          </w:rPrChange>
        </w:rPr>
        <w:t>Godziny pracy Zamawiającego: 8:00 – 15:00.</w:t>
      </w:r>
    </w:p>
    <w:p w14:paraId="10D3D475" w14:textId="77777777" w:rsidR="0073236C" w:rsidRPr="0073236C" w:rsidRDefault="0073236C" w:rsidP="0073236C">
      <w:pPr>
        <w:pStyle w:val="Nagwek2"/>
        <w:spacing w:before="240" w:after="240"/>
        <w:rPr>
          <w:rFonts w:ascii="Calibri" w:hAnsi="Calibri" w:cs="Calibri"/>
        </w:rPr>
      </w:pPr>
      <w:bookmarkStart w:id="244" w:name="_Toc119320067"/>
      <w:bookmarkStart w:id="245" w:name="_Toc147748985"/>
      <w:r w:rsidRPr="0073236C">
        <w:rPr>
          <w:rFonts w:ascii="Calibri" w:hAnsi="Calibri" w:cs="Calibri"/>
        </w:rPr>
        <w:t>II. Ochrona danych osobowych</w:t>
      </w:r>
      <w:bookmarkEnd w:id="244"/>
      <w:bookmarkEnd w:id="245"/>
    </w:p>
    <w:p w14:paraId="298A514A" w14:textId="77777777" w:rsidR="0073236C" w:rsidRPr="0073236C" w:rsidRDefault="0073236C" w:rsidP="0073236C">
      <w:pPr>
        <w:numPr>
          <w:ilvl w:val="0"/>
          <w:numId w:val="16"/>
        </w:numPr>
        <w:spacing w:line="271" w:lineRule="auto"/>
        <w:ind w:left="284" w:hanging="284"/>
        <w:jc w:val="both"/>
        <w:rPr>
          <w:rFonts w:ascii="Calibri" w:hAnsi="Calibri" w:cs="Calibri"/>
          <w:sz w:val="24"/>
          <w:szCs w:val="24"/>
        </w:rPr>
      </w:pPr>
      <w:r w:rsidRPr="0073236C">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A5D53FB" w14:textId="4ECFC12D" w:rsidR="0073236C" w:rsidRPr="0073236C" w:rsidRDefault="0073236C" w:rsidP="0073236C">
      <w:pPr>
        <w:numPr>
          <w:ilvl w:val="0"/>
          <w:numId w:val="8"/>
        </w:numPr>
        <w:spacing w:line="271" w:lineRule="auto"/>
        <w:ind w:left="709" w:hanging="401"/>
        <w:jc w:val="both"/>
        <w:rPr>
          <w:rFonts w:ascii="Calibri" w:hAnsi="Calibri" w:cs="Calibri"/>
          <w:b/>
          <w:bCs/>
          <w:sz w:val="24"/>
          <w:szCs w:val="24"/>
        </w:rPr>
      </w:pPr>
      <w:r w:rsidRPr="0073236C">
        <w:rPr>
          <w:rFonts w:ascii="Calibri" w:hAnsi="Calibri" w:cs="Calibri"/>
          <w:sz w:val="24"/>
          <w:szCs w:val="24"/>
        </w:rPr>
        <w:t>administratorem Pani/Pana danych osobowych jest</w:t>
      </w:r>
      <w:r w:rsidRPr="0073236C">
        <w:rPr>
          <w:rFonts w:ascii="Calibri" w:hAnsi="Calibri" w:cs="Calibri"/>
          <w:b/>
          <w:color w:val="FF9900"/>
          <w:sz w:val="24"/>
          <w:szCs w:val="24"/>
        </w:rPr>
        <w:t xml:space="preserve"> </w:t>
      </w:r>
      <w:r w:rsidRPr="0073236C">
        <w:rPr>
          <w:rFonts w:ascii="Calibri" w:eastAsia="Times New Roman" w:hAnsi="Calibri" w:cs="Calibri"/>
          <w:b/>
          <w:bCs/>
          <w:sz w:val="24"/>
          <w:szCs w:val="24"/>
        </w:rPr>
        <w:t xml:space="preserve">Samodzielny Wojewódzki Zespół Publicznych Zakładów Psychiatrycznej Opieki Zdrowotnej   w Warszawie, zwany dalej </w:t>
      </w:r>
      <w:r w:rsidRPr="0073236C">
        <w:rPr>
          <w:rFonts w:ascii="Calibri" w:eastAsia="Times New Roman" w:hAnsi="Calibri" w:cs="Calibri"/>
          <w:b/>
          <w:bCs/>
          <w:i/>
          <w:sz w:val="24"/>
          <w:szCs w:val="24"/>
        </w:rPr>
        <w:t>„Szpitalem Nowowiejskim”</w:t>
      </w:r>
      <w:r w:rsidRPr="0073236C">
        <w:rPr>
          <w:rFonts w:ascii="Calibri" w:eastAsia="Times New Roman" w:hAnsi="Calibri" w:cs="Calibri"/>
          <w:b/>
          <w:bCs/>
          <w:sz w:val="24"/>
          <w:szCs w:val="24"/>
        </w:rPr>
        <w:t>.</w:t>
      </w:r>
    </w:p>
    <w:p w14:paraId="296BA4B1" w14:textId="77777777"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 xml:space="preserve">administrator wyznaczył Inspektora Danych Osobowych, z którym można się kontaktować pod adresem e-mail: </w:t>
      </w:r>
      <w:hyperlink r:id="rId10" w:history="1">
        <w:r w:rsidRPr="0073236C">
          <w:rPr>
            <w:rStyle w:val="Hipercze"/>
            <w:rFonts w:ascii="Calibri" w:hAnsi="Calibri" w:cs="Calibri"/>
            <w:sz w:val="24"/>
            <w:szCs w:val="24"/>
          </w:rPr>
          <w:t>iod@szpitalnowowiejski.pl</w:t>
        </w:r>
      </w:hyperlink>
      <w:r w:rsidRPr="0073236C">
        <w:rPr>
          <w:rFonts w:ascii="Calibri" w:hAnsi="Calibri" w:cs="Calibri"/>
          <w:sz w:val="24"/>
          <w:szCs w:val="24"/>
        </w:rPr>
        <w:t xml:space="preserve"> </w:t>
      </w:r>
    </w:p>
    <w:p w14:paraId="2199F258" w14:textId="35A8CCF8"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 xml:space="preserve">Pani/Pana dane osobowe przetwarzane będą na podstawie art. 6 ust. 1 lit. c RODO </w:t>
      </w:r>
      <w:r>
        <w:rPr>
          <w:rFonts w:ascii="Calibri" w:hAnsi="Calibri" w:cs="Calibri"/>
          <w:sz w:val="24"/>
          <w:szCs w:val="24"/>
        </w:rPr>
        <w:t xml:space="preserve">                    </w:t>
      </w:r>
      <w:r w:rsidRPr="0073236C">
        <w:rPr>
          <w:rFonts w:ascii="Calibri" w:hAnsi="Calibri" w:cs="Calibri"/>
          <w:sz w:val="24"/>
          <w:szCs w:val="24"/>
        </w:rPr>
        <w:t>w celu związanym z przedmiotowym postępowaniem o udzielenie zamówienia publicznego, prowadzonym w trybie podstawowym.</w:t>
      </w:r>
    </w:p>
    <w:p w14:paraId="29F2DDDB" w14:textId="77777777"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odbiorcami Pani/Pana danych osobowych będą osoby lub podmioty, którym udostępniona zostanie dokumentacja postępowania w oparciu o art. 74 ustawy PZP</w:t>
      </w:r>
    </w:p>
    <w:p w14:paraId="6535E3C3" w14:textId="77777777"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5F6F9B6F" w14:textId="77777777"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obowiązek podania przez Panią/Pana danych osobowych bezpośrednio Pani/Pana dotyczących jest wymogiem ustawowym określonym w przepisach ustawy PZP, związanym z udziałem w postępowaniu o udzielenie zamówienia publicznego.</w:t>
      </w:r>
    </w:p>
    <w:p w14:paraId="57AAEB3B" w14:textId="77777777"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 xml:space="preserve">w odniesieniu do Pani/Pana danych osobowych decyzje nie będą podejmowane </w:t>
      </w:r>
      <w:r w:rsidRPr="0073236C">
        <w:rPr>
          <w:rFonts w:ascii="Calibri" w:hAnsi="Calibri" w:cs="Calibri"/>
          <w:sz w:val="24"/>
          <w:szCs w:val="24"/>
        </w:rPr>
        <w:br/>
        <w:t>w sposób zautomatyzowany, stosownie do art. 22 RODO.</w:t>
      </w:r>
    </w:p>
    <w:p w14:paraId="530F2494" w14:textId="77777777" w:rsidR="0073236C" w:rsidRDefault="0073236C" w:rsidP="0073236C">
      <w:pPr>
        <w:numPr>
          <w:ilvl w:val="0"/>
          <w:numId w:val="8"/>
        </w:numPr>
        <w:spacing w:line="271" w:lineRule="auto"/>
        <w:ind w:left="709" w:hanging="401"/>
        <w:jc w:val="both"/>
        <w:rPr>
          <w:ins w:id="246" w:author="Marta Bachańska" w:date="2023-10-09T13:09:00Z"/>
          <w:rFonts w:ascii="Calibri" w:hAnsi="Calibri" w:cs="Calibri"/>
          <w:sz w:val="24"/>
          <w:szCs w:val="24"/>
        </w:rPr>
      </w:pPr>
      <w:r w:rsidRPr="0073236C">
        <w:rPr>
          <w:rFonts w:ascii="Calibri" w:hAnsi="Calibri" w:cs="Calibri"/>
          <w:sz w:val="24"/>
          <w:szCs w:val="24"/>
        </w:rPr>
        <w:t>posiada Pani/Pan:</w:t>
      </w:r>
    </w:p>
    <w:p w14:paraId="5A5761BF" w14:textId="77777777" w:rsidR="001768AB" w:rsidRDefault="001768AB" w:rsidP="001768AB">
      <w:pPr>
        <w:spacing w:line="271" w:lineRule="auto"/>
        <w:jc w:val="both"/>
        <w:rPr>
          <w:ins w:id="247" w:author="Marta Bachańska" w:date="2023-10-09T13:09:00Z"/>
          <w:rFonts w:ascii="Calibri" w:hAnsi="Calibri" w:cs="Calibri"/>
          <w:sz w:val="24"/>
          <w:szCs w:val="24"/>
        </w:rPr>
      </w:pPr>
    </w:p>
    <w:p w14:paraId="37E25CBA" w14:textId="77777777" w:rsidR="001768AB" w:rsidRPr="0073236C" w:rsidRDefault="001768AB" w:rsidP="001768AB">
      <w:pPr>
        <w:spacing w:line="271" w:lineRule="auto"/>
        <w:jc w:val="both"/>
        <w:rPr>
          <w:rFonts w:ascii="Calibri" w:hAnsi="Calibri" w:cs="Calibri"/>
          <w:sz w:val="24"/>
          <w:szCs w:val="24"/>
        </w:rPr>
        <w:pPrChange w:id="248" w:author="Marta Bachańska" w:date="2023-10-09T13:09:00Z">
          <w:pPr>
            <w:numPr>
              <w:numId w:val="8"/>
            </w:numPr>
            <w:spacing w:line="271" w:lineRule="auto"/>
            <w:ind w:left="709" w:hanging="401"/>
            <w:jc w:val="both"/>
          </w:pPr>
        </w:pPrChange>
      </w:pPr>
    </w:p>
    <w:p w14:paraId="06FB1C0F" w14:textId="77777777" w:rsidR="0073236C" w:rsidRPr="0073236C" w:rsidRDefault="0073236C" w:rsidP="0073236C">
      <w:pPr>
        <w:numPr>
          <w:ilvl w:val="0"/>
          <w:numId w:val="9"/>
        </w:numPr>
        <w:spacing w:line="271" w:lineRule="auto"/>
        <w:ind w:left="1064" w:hanging="462"/>
        <w:jc w:val="both"/>
        <w:rPr>
          <w:rFonts w:ascii="Calibri" w:hAnsi="Calibri" w:cs="Calibri"/>
          <w:sz w:val="24"/>
          <w:szCs w:val="24"/>
        </w:rPr>
      </w:pPr>
      <w:r w:rsidRPr="0073236C">
        <w:rPr>
          <w:rFonts w:ascii="Calibri" w:hAnsi="Calibri" w:cs="Calibri"/>
          <w:sz w:val="24"/>
          <w:szCs w:val="24"/>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6A701A34" w14:textId="77777777" w:rsidR="0073236C" w:rsidRPr="0073236C" w:rsidRDefault="0073236C" w:rsidP="0073236C">
      <w:pPr>
        <w:numPr>
          <w:ilvl w:val="0"/>
          <w:numId w:val="9"/>
        </w:numPr>
        <w:spacing w:line="271" w:lineRule="auto"/>
        <w:ind w:left="1064" w:hanging="462"/>
        <w:jc w:val="both"/>
        <w:rPr>
          <w:rFonts w:ascii="Calibri" w:hAnsi="Calibri" w:cs="Calibri"/>
          <w:sz w:val="24"/>
          <w:szCs w:val="24"/>
        </w:rPr>
      </w:pPr>
      <w:r w:rsidRPr="0073236C">
        <w:rPr>
          <w:rFonts w:ascii="Calibri" w:hAnsi="Calibri" w:cs="Calibri"/>
          <w:sz w:val="24"/>
          <w:szCs w:val="24"/>
        </w:rPr>
        <w:t>na podstawie art. 16 RODO prawo do sprostowania Pani/Pana danych osobowych (</w:t>
      </w:r>
      <w:r w:rsidRPr="0073236C">
        <w:rPr>
          <w:rFonts w:ascii="Calibri" w:hAnsi="Calibri" w:cs="Calibr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236C">
        <w:rPr>
          <w:rFonts w:ascii="Calibri" w:hAnsi="Calibri" w:cs="Calibri"/>
          <w:sz w:val="24"/>
          <w:szCs w:val="24"/>
        </w:rPr>
        <w:t>);</w:t>
      </w:r>
    </w:p>
    <w:p w14:paraId="69AA23EA" w14:textId="77777777" w:rsidR="0073236C" w:rsidRPr="0073236C" w:rsidRDefault="0073236C" w:rsidP="0073236C">
      <w:pPr>
        <w:numPr>
          <w:ilvl w:val="0"/>
          <w:numId w:val="9"/>
        </w:numPr>
        <w:spacing w:line="271" w:lineRule="auto"/>
        <w:ind w:left="1064" w:hanging="462"/>
        <w:jc w:val="both"/>
        <w:rPr>
          <w:rFonts w:ascii="Calibri" w:hAnsi="Calibri" w:cs="Calibri"/>
          <w:sz w:val="24"/>
          <w:szCs w:val="24"/>
        </w:rPr>
      </w:pPr>
      <w:r w:rsidRPr="0073236C">
        <w:rPr>
          <w:rFonts w:ascii="Calibri" w:hAnsi="Calibri" w:cs="Calibr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3236C">
        <w:rPr>
          <w:rFonts w:ascii="Calibri" w:hAnsi="Calibri" w:cs="Calibr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236C">
        <w:rPr>
          <w:rFonts w:ascii="Calibri" w:hAnsi="Calibri" w:cs="Calibri"/>
          <w:sz w:val="24"/>
          <w:szCs w:val="24"/>
        </w:rPr>
        <w:t>);</w:t>
      </w:r>
    </w:p>
    <w:p w14:paraId="3F30BED8" w14:textId="77777777" w:rsidR="0073236C" w:rsidRPr="0073236C" w:rsidRDefault="0073236C" w:rsidP="0073236C">
      <w:pPr>
        <w:numPr>
          <w:ilvl w:val="0"/>
          <w:numId w:val="9"/>
        </w:numPr>
        <w:spacing w:line="271" w:lineRule="auto"/>
        <w:ind w:left="1064" w:hanging="462"/>
        <w:jc w:val="both"/>
        <w:rPr>
          <w:rFonts w:ascii="Calibri" w:hAnsi="Calibri" w:cs="Calibri"/>
          <w:sz w:val="24"/>
          <w:szCs w:val="24"/>
        </w:rPr>
      </w:pPr>
      <w:r w:rsidRPr="0073236C">
        <w:rPr>
          <w:rFonts w:ascii="Calibri" w:hAnsi="Calibri" w:cs="Calibri"/>
          <w:sz w:val="24"/>
          <w:szCs w:val="24"/>
        </w:rPr>
        <w:t xml:space="preserve">prawo do wniesienia skargi do Prezesa Urzędu Ochrony Danych Osobowych, gdy uzna Pani/Pan, że przetwarzanie danych osobowych Pani/Pana dotyczących narusza przepisy RODO; </w:t>
      </w:r>
      <w:r w:rsidRPr="0073236C">
        <w:rPr>
          <w:rFonts w:ascii="Calibri" w:hAnsi="Calibri" w:cs="Calibri"/>
          <w:i/>
          <w:sz w:val="24"/>
          <w:szCs w:val="24"/>
        </w:rPr>
        <w:t xml:space="preserve"> </w:t>
      </w:r>
    </w:p>
    <w:p w14:paraId="4C164174" w14:textId="77777777"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nie przysługuje Pani/Panu:</w:t>
      </w:r>
    </w:p>
    <w:p w14:paraId="0CD9E8F1" w14:textId="77777777" w:rsidR="0073236C" w:rsidRPr="0073236C" w:rsidRDefault="0073236C" w:rsidP="0073236C">
      <w:pPr>
        <w:numPr>
          <w:ilvl w:val="0"/>
          <w:numId w:val="18"/>
        </w:numPr>
        <w:spacing w:line="271" w:lineRule="auto"/>
        <w:ind w:left="1008" w:hanging="392"/>
        <w:jc w:val="both"/>
        <w:rPr>
          <w:rFonts w:ascii="Calibri" w:hAnsi="Calibri" w:cs="Calibri"/>
          <w:sz w:val="24"/>
          <w:szCs w:val="24"/>
        </w:rPr>
      </w:pPr>
      <w:r w:rsidRPr="0073236C">
        <w:rPr>
          <w:rFonts w:ascii="Calibri" w:hAnsi="Calibri" w:cs="Calibri"/>
          <w:sz w:val="24"/>
          <w:szCs w:val="24"/>
        </w:rPr>
        <w:t>w związku z art. 17 ust. 3 lit. b, d lub e RODO prawo do usunięcia danych osobowych;</w:t>
      </w:r>
    </w:p>
    <w:p w14:paraId="1ECA2B50" w14:textId="77777777" w:rsidR="0073236C" w:rsidRPr="0073236C" w:rsidRDefault="0073236C" w:rsidP="0073236C">
      <w:pPr>
        <w:numPr>
          <w:ilvl w:val="0"/>
          <w:numId w:val="18"/>
        </w:numPr>
        <w:spacing w:line="271" w:lineRule="auto"/>
        <w:ind w:left="1008" w:hanging="392"/>
        <w:jc w:val="both"/>
        <w:rPr>
          <w:rFonts w:ascii="Calibri" w:hAnsi="Calibri" w:cs="Calibri"/>
          <w:sz w:val="24"/>
          <w:szCs w:val="24"/>
        </w:rPr>
      </w:pPr>
      <w:r w:rsidRPr="0073236C">
        <w:rPr>
          <w:rFonts w:ascii="Calibri" w:hAnsi="Calibri" w:cs="Calibri"/>
          <w:sz w:val="24"/>
          <w:szCs w:val="24"/>
        </w:rPr>
        <w:t>prawo do przenoszenia danych osobowych, o którym mowa w art. 20 RODO;</w:t>
      </w:r>
    </w:p>
    <w:p w14:paraId="4CEC53A9" w14:textId="77777777" w:rsidR="0073236C" w:rsidRPr="0073236C" w:rsidRDefault="0073236C" w:rsidP="0073236C">
      <w:pPr>
        <w:numPr>
          <w:ilvl w:val="0"/>
          <w:numId w:val="18"/>
        </w:numPr>
        <w:spacing w:line="271" w:lineRule="auto"/>
        <w:ind w:left="1008" w:hanging="392"/>
        <w:jc w:val="both"/>
        <w:rPr>
          <w:rFonts w:ascii="Calibri" w:hAnsi="Calibri" w:cs="Calibri"/>
          <w:sz w:val="24"/>
          <w:szCs w:val="24"/>
        </w:rPr>
      </w:pPr>
      <w:r w:rsidRPr="0073236C">
        <w:rPr>
          <w:rFonts w:ascii="Calibri" w:hAnsi="Calibri" w:cs="Calibri"/>
          <w:sz w:val="24"/>
          <w:szCs w:val="24"/>
        </w:rPr>
        <w:t xml:space="preserve">na podstawie art. 21 RODO prawo sprzeciwu, wobec przetwarzania danych osobowych, gdyż podstawą prawną przetwarzania Pani/Pana danych osobowych jest art. 6 ust. 1 lit. c RODO; </w:t>
      </w:r>
    </w:p>
    <w:p w14:paraId="5EBBE18A" w14:textId="4E741D18" w:rsidR="0073236C" w:rsidRPr="0073236C" w:rsidRDefault="0073236C" w:rsidP="0073236C">
      <w:pPr>
        <w:numPr>
          <w:ilvl w:val="0"/>
          <w:numId w:val="8"/>
        </w:numPr>
        <w:spacing w:line="271" w:lineRule="auto"/>
        <w:ind w:left="709" w:hanging="401"/>
        <w:jc w:val="both"/>
        <w:rPr>
          <w:rFonts w:ascii="Calibri" w:hAnsi="Calibri" w:cs="Calibri"/>
          <w:sz w:val="24"/>
          <w:szCs w:val="24"/>
        </w:rPr>
      </w:pPr>
      <w:r w:rsidRPr="0073236C">
        <w:rPr>
          <w:rFonts w:ascii="Calibri" w:hAnsi="Calibri" w:cs="Calibri"/>
          <w:sz w:val="24"/>
          <w:szCs w:val="24"/>
        </w:rPr>
        <w:t xml:space="preserve">przysługuje Pani/Panu prawo wniesienia skargi do organu nadzorczego na niezgodne z RODO przetwarzanie Pani/Pana danych osobowych przez administratora. Organem właściwym dla przedmiotowej skargi jest Urząd Ochrony Danych Osobowych, </w:t>
      </w:r>
      <w:ins w:id="249" w:author="Marta Bachańska" w:date="2023-10-02T14:44:00Z">
        <w:r w:rsidR="007F02C7">
          <w:rPr>
            <w:rFonts w:ascii="Calibri" w:hAnsi="Calibri" w:cs="Calibri"/>
            <w:sz w:val="24"/>
            <w:szCs w:val="24"/>
          </w:rPr>
          <w:t xml:space="preserve">                            </w:t>
        </w:r>
      </w:ins>
      <w:r w:rsidRPr="0073236C">
        <w:rPr>
          <w:rFonts w:ascii="Calibri" w:hAnsi="Calibri" w:cs="Calibri"/>
          <w:sz w:val="24"/>
          <w:szCs w:val="24"/>
        </w:rPr>
        <w:t>ul. Stawki 2, 00-193 Warszawa.</w:t>
      </w:r>
    </w:p>
    <w:p w14:paraId="260CE2FE" w14:textId="77777777" w:rsidR="002C356E" w:rsidRPr="0073236C" w:rsidRDefault="00FA77C1">
      <w:pPr>
        <w:pStyle w:val="Nagwek2"/>
        <w:spacing w:before="240" w:after="240"/>
        <w:rPr>
          <w:rFonts w:ascii="Calibri" w:hAnsi="Calibri" w:cs="Calibri"/>
        </w:rPr>
      </w:pPr>
      <w:bookmarkStart w:id="250" w:name="_Toc147748986"/>
      <w:r w:rsidRPr="0073236C">
        <w:rPr>
          <w:rFonts w:ascii="Calibri" w:hAnsi="Calibri" w:cs="Calibri"/>
        </w:rPr>
        <w:t>III. Tryb udzielania zamówienia</w:t>
      </w:r>
      <w:bookmarkEnd w:id="250"/>
    </w:p>
    <w:p w14:paraId="576CFFD7" w14:textId="4EFBDC61" w:rsidR="00F6350E" w:rsidRPr="0073236C" w:rsidRDefault="00F6350E" w:rsidP="007A4AAE">
      <w:pPr>
        <w:numPr>
          <w:ilvl w:val="0"/>
          <w:numId w:val="19"/>
        </w:numPr>
        <w:spacing w:line="271" w:lineRule="auto"/>
        <w:ind w:left="284" w:hanging="284"/>
        <w:jc w:val="both"/>
        <w:rPr>
          <w:rFonts w:ascii="Calibri" w:hAnsi="Calibri" w:cs="Calibri"/>
          <w:sz w:val="24"/>
          <w:szCs w:val="24"/>
        </w:rPr>
      </w:pPr>
      <w:r w:rsidRPr="0073236C">
        <w:rPr>
          <w:rFonts w:ascii="Calibri" w:hAnsi="Calibri" w:cs="Calibri"/>
          <w:sz w:val="24"/>
          <w:szCs w:val="24"/>
        </w:rPr>
        <w:t xml:space="preserve">Postępowanie o udzielenie zamówienia publicznego prowadzone jest </w:t>
      </w:r>
      <w:r w:rsidRPr="0073236C">
        <w:rPr>
          <w:rFonts w:ascii="Calibri" w:hAnsi="Calibri" w:cs="Calibri"/>
          <w:b/>
          <w:bCs/>
          <w:sz w:val="24"/>
          <w:szCs w:val="24"/>
        </w:rPr>
        <w:t>w trybie podstawowym</w:t>
      </w:r>
      <w:r w:rsidRPr="0073236C">
        <w:rPr>
          <w:rFonts w:ascii="Calibri" w:hAnsi="Calibri" w:cs="Calibri"/>
          <w:sz w:val="24"/>
          <w:szCs w:val="24"/>
        </w:rPr>
        <w:t xml:space="preserve"> </w:t>
      </w:r>
      <w:r w:rsidRPr="0073236C">
        <w:rPr>
          <w:rFonts w:ascii="Calibri" w:hAnsi="Calibri" w:cs="Calibri"/>
          <w:b/>
          <w:bCs/>
          <w:sz w:val="24"/>
          <w:szCs w:val="24"/>
        </w:rPr>
        <w:t>bez przeprowadzenia negocjacji, na podstawie art. 275 pkt 1</w:t>
      </w:r>
      <w:r w:rsidRPr="0073236C">
        <w:rPr>
          <w:rFonts w:ascii="Calibri" w:hAnsi="Calibri" w:cs="Calibri"/>
          <w:sz w:val="24"/>
          <w:szCs w:val="24"/>
        </w:rPr>
        <w:t xml:space="preserve"> ustawy</w:t>
      </w:r>
      <w:r w:rsidR="00867F01" w:rsidRPr="0073236C">
        <w:rPr>
          <w:rFonts w:ascii="Calibri" w:hAnsi="Calibri" w:cs="Calibri"/>
          <w:sz w:val="24"/>
          <w:szCs w:val="24"/>
        </w:rPr>
        <w:t xml:space="preserve">                        </w:t>
      </w:r>
      <w:r w:rsidRPr="0073236C">
        <w:rPr>
          <w:rFonts w:ascii="Calibri" w:hAnsi="Calibri" w:cs="Calibri"/>
          <w:sz w:val="24"/>
          <w:szCs w:val="24"/>
        </w:rPr>
        <w:t xml:space="preserve"> i aktów wykonawczych wydanych na jej podstawie oraz niniejszej Specyfikacji Warunków Zamówienia, przy udziale komisji przetargowej. </w:t>
      </w:r>
    </w:p>
    <w:p w14:paraId="0B9FC595" w14:textId="77777777" w:rsidR="00F6350E" w:rsidRPr="0073236C" w:rsidRDefault="00F6350E" w:rsidP="007A4AAE">
      <w:pPr>
        <w:numPr>
          <w:ilvl w:val="0"/>
          <w:numId w:val="19"/>
        </w:numPr>
        <w:spacing w:line="271" w:lineRule="auto"/>
        <w:ind w:left="284" w:hanging="284"/>
        <w:jc w:val="both"/>
        <w:rPr>
          <w:rFonts w:ascii="Calibri" w:hAnsi="Calibri" w:cs="Calibri"/>
          <w:sz w:val="24"/>
          <w:szCs w:val="24"/>
        </w:rPr>
      </w:pPr>
      <w:r w:rsidRPr="0073236C">
        <w:rPr>
          <w:rFonts w:ascii="Calibri" w:hAnsi="Calibri" w:cs="Calibri"/>
          <w:sz w:val="24"/>
          <w:szCs w:val="24"/>
        </w:rPr>
        <w:t>Zamawiający nie przewiduje prowadzenia negocjacji.</w:t>
      </w:r>
    </w:p>
    <w:p w14:paraId="0B6B9CE1" w14:textId="4027402E" w:rsidR="00F6350E" w:rsidRPr="0073236C" w:rsidRDefault="00F6350E" w:rsidP="007A4AAE">
      <w:pPr>
        <w:numPr>
          <w:ilvl w:val="0"/>
          <w:numId w:val="19"/>
        </w:numPr>
        <w:spacing w:line="271" w:lineRule="auto"/>
        <w:ind w:left="284" w:hanging="284"/>
        <w:jc w:val="both"/>
        <w:rPr>
          <w:rFonts w:ascii="Calibri" w:hAnsi="Calibri" w:cs="Calibri"/>
          <w:sz w:val="24"/>
          <w:szCs w:val="24"/>
        </w:rPr>
      </w:pPr>
      <w:r w:rsidRPr="0073236C">
        <w:rPr>
          <w:rFonts w:ascii="Calibri" w:hAnsi="Calibri" w:cs="Calibri"/>
          <w:sz w:val="24"/>
          <w:szCs w:val="24"/>
        </w:rPr>
        <w:lastRenderedPageBreak/>
        <w:t>Wykonawca otrzymuje Specyfikację Warunków Zamówienia wraz z załącznikami, stanowiącymi</w:t>
      </w:r>
      <w:r w:rsidR="00BF463F" w:rsidRPr="0073236C">
        <w:rPr>
          <w:rFonts w:ascii="Calibri" w:hAnsi="Calibri" w:cs="Calibri"/>
          <w:sz w:val="24"/>
          <w:szCs w:val="24"/>
        </w:rPr>
        <w:t xml:space="preserve">  </w:t>
      </w:r>
      <w:r w:rsidRPr="0073236C">
        <w:rPr>
          <w:rFonts w:ascii="Calibri" w:hAnsi="Calibri" w:cs="Calibri"/>
          <w:sz w:val="24"/>
          <w:szCs w:val="24"/>
        </w:rPr>
        <w:t>jej integralną część, zwaną dalej „Specyfikacją” lub skrótem „SWZ”.</w:t>
      </w:r>
    </w:p>
    <w:p w14:paraId="3A6E1C9C" w14:textId="77777777" w:rsidR="00F6350E" w:rsidRPr="0073236C" w:rsidRDefault="00F6350E" w:rsidP="007A4AAE">
      <w:pPr>
        <w:numPr>
          <w:ilvl w:val="0"/>
          <w:numId w:val="19"/>
        </w:numPr>
        <w:spacing w:line="271" w:lineRule="auto"/>
        <w:ind w:left="284" w:hanging="284"/>
        <w:jc w:val="both"/>
        <w:rPr>
          <w:rFonts w:ascii="Calibri" w:hAnsi="Calibri" w:cs="Calibri"/>
          <w:sz w:val="24"/>
          <w:szCs w:val="24"/>
        </w:rPr>
      </w:pPr>
      <w:r w:rsidRPr="0073236C">
        <w:rPr>
          <w:rFonts w:ascii="Calibri" w:hAnsi="Calibri" w:cs="Calibri"/>
          <w:sz w:val="24"/>
          <w:szCs w:val="24"/>
        </w:rPr>
        <w:t>Zamawiający nie przewiduje aukcji elektronicznej.</w:t>
      </w:r>
    </w:p>
    <w:p w14:paraId="2D4C6158" w14:textId="77777777" w:rsidR="00F6350E" w:rsidRPr="0073236C" w:rsidRDefault="00F6350E" w:rsidP="007A4AAE">
      <w:pPr>
        <w:numPr>
          <w:ilvl w:val="0"/>
          <w:numId w:val="19"/>
        </w:numPr>
        <w:spacing w:line="271" w:lineRule="auto"/>
        <w:ind w:left="284" w:hanging="284"/>
        <w:jc w:val="both"/>
        <w:rPr>
          <w:rFonts w:ascii="Calibri" w:hAnsi="Calibri" w:cs="Calibri"/>
          <w:sz w:val="24"/>
          <w:szCs w:val="24"/>
        </w:rPr>
      </w:pPr>
      <w:r w:rsidRPr="0073236C">
        <w:rPr>
          <w:rFonts w:ascii="Calibri" w:hAnsi="Calibri" w:cs="Calibri"/>
          <w:sz w:val="24"/>
          <w:szCs w:val="24"/>
        </w:rPr>
        <w:t xml:space="preserve">Zamawiający nie przewiduje złożenia oferty w postaci katalogów elektronicznych. </w:t>
      </w:r>
    </w:p>
    <w:p w14:paraId="663F2A2F" w14:textId="77777777" w:rsidR="00F6350E" w:rsidRPr="0073236C" w:rsidRDefault="00F6350E" w:rsidP="007A4AAE">
      <w:pPr>
        <w:numPr>
          <w:ilvl w:val="0"/>
          <w:numId w:val="19"/>
        </w:numPr>
        <w:spacing w:line="271" w:lineRule="auto"/>
        <w:ind w:left="284" w:hanging="284"/>
        <w:jc w:val="both"/>
        <w:rPr>
          <w:rFonts w:ascii="Calibri" w:hAnsi="Calibri" w:cs="Calibri"/>
          <w:sz w:val="24"/>
          <w:szCs w:val="24"/>
        </w:rPr>
      </w:pPr>
      <w:r w:rsidRPr="0073236C">
        <w:rPr>
          <w:rFonts w:ascii="Calibri" w:hAnsi="Calibri" w:cs="Calibri"/>
          <w:sz w:val="24"/>
          <w:szCs w:val="24"/>
        </w:rPr>
        <w:t>Zamawiający nie prowadzi postępowania w celu zawarcia umowy ramowej.</w:t>
      </w:r>
    </w:p>
    <w:p w14:paraId="20423647" w14:textId="77777777" w:rsidR="00F6350E" w:rsidRPr="00867F01" w:rsidRDefault="00F6350E" w:rsidP="007A4AAE">
      <w:pPr>
        <w:numPr>
          <w:ilvl w:val="0"/>
          <w:numId w:val="19"/>
        </w:numPr>
        <w:spacing w:line="271" w:lineRule="auto"/>
        <w:ind w:left="284" w:hanging="284"/>
        <w:jc w:val="both"/>
        <w:rPr>
          <w:rFonts w:asciiTheme="majorHAnsi" w:hAnsiTheme="majorHAnsi" w:cstheme="majorHAnsi"/>
          <w:sz w:val="24"/>
          <w:szCs w:val="24"/>
        </w:rPr>
      </w:pPr>
      <w:r w:rsidRPr="0073236C">
        <w:rPr>
          <w:rFonts w:ascii="Calibri" w:hAnsi="Calibri" w:cs="Calibri"/>
          <w:sz w:val="24"/>
          <w:szCs w:val="24"/>
        </w:rPr>
        <w:t>Zamawiający nie zastrzega możliwości ubiegania się o udzielenie zamówienia wyłącznie przez Wykonawców, o których mowa w art. 94 PZP</w:t>
      </w:r>
      <w:r w:rsidR="00BC3D71" w:rsidRPr="0073236C">
        <w:rPr>
          <w:rFonts w:ascii="Calibri" w:hAnsi="Calibri" w:cs="Calibri"/>
          <w:sz w:val="24"/>
          <w:szCs w:val="24"/>
        </w:rPr>
        <w:t>,</w:t>
      </w:r>
      <w:r w:rsidRPr="0073236C">
        <w:rPr>
          <w:rFonts w:ascii="Calibri" w:hAnsi="Calibri" w:cs="Calibri"/>
          <w:sz w:val="24"/>
          <w:szCs w:val="24"/>
        </w:rPr>
        <w:t xml:space="preserve"> </w:t>
      </w:r>
      <w:r w:rsidRPr="0073236C">
        <w:rPr>
          <w:rFonts w:ascii="Calibri" w:hAnsi="Calibri" w:cs="Calibri"/>
          <w:sz w:val="24"/>
          <w:szCs w:val="24"/>
          <w:lang w:eastAsia="en-US"/>
        </w:rPr>
        <w:t>tj. mających status zakładu</w:t>
      </w:r>
      <w:r w:rsidRPr="00867F01">
        <w:rPr>
          <w:rFonts w:asciiTheme="majorHAnsi" w:hAnsiTheme="majorHAnsi" w:cstheme="majorHAnsi"/>
          <w:sz w:val="24"/>
          <w:szCs w:val="24"/>
          <w:lang w:eastAsia="en-US"/>
        </w:rPr>
        <w:t xml:space="preserve">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867F01" w:rsidRDefault="00F6350E" w:rsidP="00642265">
      <w:pPr>
        <w:pStyle w:val="Akapitzlist"/>
        <w:numPr>
          <w:ilvl w:val="0"/>
          <w:numId w:val="19"/>
        </w:numPr>
        <w:ind w:left="284" w:hanging="284"/>
        <w:jc w:val="both"/>
        <w:rPr>
          <w:rFonts w:asciiTheme="majorHAnsi" w:hAnsiTheme="majorHAnsi" w:cstheme="majorHAnsi"/>
          <w:sz w:val="24"/>
          <w:szCs w:val="24"/>
        </w:rPr>
      </w:pPr>
      <w:r w:rsidRPr="00867F01">
        <w:rPr>
          <w:rFonts w:asciiTheme="majorHAnsi" w:hAnsiTheme="majorHAnsi" w:cstheme="majorHAnsi"/>
          <w:sz w:val="24"/>
          <w:szCs w:val="24"/>
        </w:rPr>
        <w:t>Zamawiający nie stawia wymogu w zakresie zatrudnienia przez wykonawcę osób, o których mowa w art. 96 ust. 2 pkt 2 ustawy.</w:t>
      </w:r>
    </w:p>
    <w:p w14:paraId="6978A82F" w14:textId="72ACD44E" w:rsidR="004A1A9F" w:rsidRPr="00867F01" w:rsidRDefault="00AD1A4E" w:rsidP="00AD1A4E">
      <w:pPr>
        <w:spacing w:line="271" w:lineRule="auto"/>
        <w:ind w:left="284" w:hanging="284"/>
        <w:jc w:val="both"/>
        <w:rPr>
          <w:rFonts w:asciiTheme="majorHAnsi" w:hAnsiTheme="majorHAnsi" w:cstheme="majorHAnsi"/>
          <w:bCs/>
          <w:sz w:val="24"/>
          <w:szCs w:val="24"/>
        </w:rPr>
      </w:pPr>
      <w:r w:rsidRPr="00867F01">
        <w:rPr>
          <w:rFonts w:asciiTheme="majorHAnsi" w:hAnsiTheme="majorHAnsi" w:cstheme="majorHAnsi"/>
          <w:b/>
          <w:sz w:val="24"/>
          <w:szCs w:val="24"/>
        </w:rPr>
        <w:t>9.</w:t>
      </w:r>
      <w:r w:rsidR="00AB2A92" w:rsidRPr="00867F01">
        <w:rPr>
          <w:rFonts w:asciiTheme="majorHAnsi" w:hAnsiTheme="majorHAnsi" w:cstheme="majorHAnsi"/>
          <w:bCs/>
          <w:sz w:val="24"/>
          <w:szCs w:val="24"/>
        </w:rPr>
        <w:t xml:space="preserve"> </w:t>
      </w:r>
      <w:r w:rsidR="00444630" w:rsidRPr="00867F01">
        <w:rPr>
          <w:rFonts w:asciiTheme="majorHAnsi" w:hAnsiTheme="majorHAnsi" w:cstheme="majorHAnsi"/>
          <w:bCs/>
          <w:sz w:val="24"/>
          <w:szCs w:val="24"/>
        </w:rPr>
        <w:t xml:space="preserve">Zamawiający </w:t>
      </w:r>
      <w:r w:rsidR="008A4D5D" w:rsidRPr="00867F01">
        <w:rPr>
          <w:rFonts w:asciiTheme="majorHAnsi" w:hAnsiTheme="majorHAnsi" w:cstheme="majorHAnsi"/>
          <w:bCs/>
          <w:sz w:val="24"/>
          <w:szCs w:val="24"/>
        </w:rPr>
        <w:t xml:space="preserve">nie </w:t>
      </w:r>
      <w:r w:rsidR="00444630" w:rsidRPr="00867F01">
        <w:rPr>
          <w:rFonts w:asciiTheme="majorHAnsi" w:hAnsiTheme="majorHAnsi" w:cstheme="majorHAnsi"/>
          <w:b/>
          <w:sz w:val="24"/>
          <w:szCs w:val="24"/>
        </w:rPr>
        <w:t xml:space="preserve">stawia </w:t>
      </w:r>
      <w:r w:rsidR="00444630" w:rsidRPr="00867F01">
        <w:rPr>
          <w:rFonts w:asciiTheme="majorHAnsi" w:hAnsiTheme="majorHAnsi" w:cstheme="majorHAnsi"/>
          <w:bCs/>
          <w:sz w:val="24"/>
          <w:szCs w:val="24"/>
        </w:rPr>
        <w:t>wym</w:t>
      </w:r>
      <w:r w:rsidR="008A4D5D" w:rsidRPr="00867F01">
        <w:rPr>
          <w:rFonts w:asciiTheme="majorHAnsi" w:hAnsiTheme="majorHAnsi" w:cstheme="majorHAnsi"/>
          <w:bCs/>
          <w:sz w:val="24"/>
          <w:szCs w:val="24"/>
        </w:rPr>
        <w:t>ogu</w:t>
      </w:r>
      <w:r w:rsidR="00444630" w:rsidRPr="00867F01">
        <w:rPr>
          <w:rFonts w:asciiTheme="majorHAnsi" w:hAnsiTheme="majorHAnsi" w:cstheme="majorHAnsi"/>
          <w:bCs/>
          <w:sz w:val="24"/>
          <w:szCs w:val="24"/>
        </w:rPr>
        <w:t xml:space="preserve"> w zakresie zatrudnienia przez wykonawcę lub podwykonawcę na podstawie stosunku pracy osób wykonujących czynności w zakresie realizacji zamówienia.</w:t>
      </w:r>
    </w:p>
    <w:p w14:paraId="553D0D03" w14:textId="6B1A6926" w:rsidR="00701945" w:rsidRPr="00867F01" w:rsidRDefault="00AD1A4E" w:rsidP="00AD1A4E">
      <w:pPr>
        <w:spacing w:line="271" w:lineRule="auto"/>
        <w:ind w:left="426" w:hanging="426"/>
        <w:jc w:val="both"/>
        <w:rPr>
          <w:rFonts w:asciiTheme="majorHAnsi" w:hAnsiTheme="majorHAnsi" w:cstheme="majorHAnsi"/>
          <w:sz w:val="24"/>
          <w:szCs w:val="24"/>
        </w:rPr>
      </w:pPr>
      <w:r w:rsidRPr="00867F01">
        <w:rPr>
          <w:rFonts w:asciiTheme="majorHAnsi" w:hAnsiTheme="majorHAnsi" w:cstheme="majorHAnsi"/>
          <w:b/>
          <w:bCs/>
          <w:sz w:val="24"/>
          <w:szCs w:val="24"/>
        </w:rPr>
        <w:t>10.</w:t>
      </w:r>
      <w:r w:rsidRPr="00867F01">
        <w:rPr>
          <w:rFonts w:asciiTheme="majorHAnsi" w:hAnsiTheme="majorHAnsi" w:cstheme="majorHAnsi"/>
          <w:sz w:val="24"/>
          <w:szCs w:val="24"/>
        </w:rPr>
        <w:tab/>
      </w:r>
      <w:r w:rsidR="00444630" w:rsidRPr="00867F01">
        <w:rPr>
          <w:rFonts w:asciiTheme="majorHAnsi" w:hAnsiTheme="majorHAnsi" w:cstheme="majorHAnsi"/>
          <w:sz w:val="24"/>
          <w:szCs w:val="24"/>
        </w:rPr>
        <w:t>Zamawiający nie stawia wymogu w zakresie zatrudnienia przez wykonawcę osób,</w:t>
      </w:r>
      <w:r w:rsidR="00F06FF5">
        <w:rPr>
          <w:rFonts w:asciiTheme="majorHAnsi" w:hAnsiTheme="majorHAnsi" w:cstheme="majorHAnsi"/>
          <w:sz w:val="24"/>
          <w:szCs w:val="24"/>
        </w:rPr>
        <w:t xml:space="preserve"> </w:t>
      </w:r>
      <w:del w:id="251" w:author="Paweł Żydowo" w:date="2023-10-06T23:18:00Z">
        <w:r w:rsidR="00F06FF5" w:rsidDel="001806BB">
          <w:rPr>
            <w:rFonts w:asciiTheme="majorHAnsi" w:hAnsiTheme="majorHAnsi" w:cstheme="majorHAnsi"/>
            <w:sz w:val="24"/>
            <w:szCs w:val="24"/>
          </w:rPr>
          <w:delText xml:space="preserve">                             </w:delText>
        </w:r>
        <w:r w:rsidR="00444630" w:rsidRPr="00867F01" w:rsidDel="001806BB">
          <w:rPr>
            <w:rFonts w:asciiTheme="majorHAnsi" w:hAnsiTheme="majorHAnsi" w:cstheme="majorHAnsi"/>
            <w:sz w:val="24"/>
            <w:szCs w:val="24"/>
          </w:rPr>
          <w:delText xml:space="preserve"> </w:delText>
        </w:r>
      </w:del>
      <w:r w:rsidR="00444630" w:rsidRPr="00867F01">
        <w:rPr>
          <w:rFonts w:asciiTheme="majorHAnsi" w:hAnsiTheme="majorHAnsi" w:cstheme="majorHAnsi"/>
          <w:sz w:val="24"/>
          <w:szCs w:val="24"/>
        </w:rPr>
        <w:t>o</w:t>
      </w:r>
      <w:ins w:id="252" w:author="Paweł Żydowo" w:date="2023-10-06T23:18:00Z">
        <w:r w:rsidR="001806BB">
          <w:rPr>
            <w:rFonts w:asciiTheme="majorHAnsi" w:hAnsiTheme="majorHAnsi" w:cstheme="majorHAnsi"/>
            <w:sz w:val="24"/>
            <w:szCs w:val="24"/>
          </w:rPr>
          <w:t> </w:t>
        </w:r>
      </w:ins>
      <w:del w:id="253" w:author="Paweł Żydowo" w:date="2023-10-06T23:18:00Z">
        <w:r w:rsidR="00444630" w:rsidRPr="00867F01" w:rsidDel="001806BB">
          <w:rPr>
            <w:rFonts w:asciiTheme="majorHAnsi" w:hAnsiTheme="majorHAnsi" w:cstheme="majorHAnsi"/>
            <w:sz w:val="24"/>
            <w:szCs w:val="24"/>
          </w:rPr>
          <w:delText xml:space="preserve"> </w:delText>
        </w:r>
      </w:del>
      <w:r w:rsidR="00444630" w:rsidRPr="00867F01">
        <w:rPr>
          <w:rFonts w:asciiTheme="majorHAnsi" w:hAnsiTheme="majorHAnsi" w:cstheme="majorHAnsi"/>
          <w:sz w:val="24"/>
          <w:szCs w:val="24"/>
        </w:rPr>
        <w:t xml:space="preserve">których mowa w art. </w:t>
      </w:r>
      <w:ins w:id="254" w:author="Paweł Żydowo" w:date="2023-10-06T23:18:00Z">
        <w:r w:rsidR="001806BB" w:rsidRPr="00867F01">
          <w:rPr>
            <w:rFonts w:asciiTheme="majorHAnsi" w:hAnsiTheme="majorHAnsi" w:cstheme="majorHAnsi"/>
            <w:sz w:val="24"/>
            <w:szCs w:val="24"/>
          </w:rPr>
          <w:t>9</w:t>
        </w:r>
        <w:r w:rsidR="001806BB">
          <w:rPr>
            <w:rFonts w:asciiTheme="majorHAnsi" w:hAnsiTheme="majorHAnsi" w:cstheme="majorHAnsi"/>
            <w:sz w:val="24"/>
            <w:szCs w:val="24"/>
          </w:rPr>
          <w:t>5</w:t>
        </w:r>
        <w:r w:rsidR="001806BB" w:rsidRPr="00867F01">
          <w:rPr>
            <w:rFonts w:asciiTheme="majorHAnsi" w:hAnsiTheme="majorHAnsi" w:cstheme="majorHAnsi"/>
            <w:sz w:val="24"/>
            <w:szCs w:val="24"/>
          </w:rPr>
          <w:t xml:space="preserve"> </w:t>
        </w:r>
      </w:ins>
      <w:r w:rsidR="00444630" w:rsidRPr="00867F01">
        <w:rPr>
          <w:rFonts w:asciiTheme="majorHAnsi" w:hAnsiTheme="majorHAnsi" w:cstheme="majorHAnsi"/>
          <w:sz w:val="24"/>
          <w:szCs w:val="24"/>
        </w:rPr>
        <w:t xml:space="preserve">ust. </w:t>
      </w:r>
      <w:ins w:id="255" w:author="Paweł Żydowo" w:date="2023-10-06T23:18:00Z">
        <w:r w:rsidR="001806BB">
          <w:rPr>
            <w:rFonts w:asciiTheme="majorHAnsi" w:hAnsiTheme="majorHAnsi" w:cstheme="majorHAnsi"/>
            <w:sz w:val="24"/>
            <w:szCs w:val="24"/>
          </w:rPr>
          <w:t>1</w:t>
        </w:r>
      </w:ins>
      <w:r w:rsidR="00444630" w:rsidRPr="00867F01">
        <w:rPr>
          <w:rFonts w:asciiTheme="majorHAnsi" w:hAnsiTheme="majorHAnsi" w:cstheme="majorHAnsi"/>
          <w:sz w:val="24"/>
          <w:szCs w:val="24"/>
        </w:rPr>
        <w:t xml:space="preserve"> ustawy.</w:t>
      </w:r>
    </w:p>
    <w:p w14:paraId="222906C1" w14:textId="77777777" w:rsidR="00701945" w:rsidRPr="00867F01" w:rsidRDefault="00AD1A4E" w:rsidP="00AD1A4E">
      <w:pPr>
        <w:spacing w:line="271" w:lineRule="auto"/>
        <w:ind w:left="426" w:hanging="426"/>
        <w:jc w:val="both"/>
        <w:rPr>
          <w:rFonts w:asciiTheme="majorHAnsi" w:hAnsiTheme="majorHAnsi" w:cstheme="majorHAnsi"/>
          <w:sz w:val="24"/>
          <w:szCs w:val="24"/>
        </w:rPr>
      </w:pPr>
      <w:r w:rsidRPr="00867F01">
        <w:rPr>
          <w:rFonts w:asciiTheme="majorHAnsi" w:hAnsiTheme="majorHAnsi" w:cstheme="majorHAnsi"/>
          <w:b/>
          <w:bCs/>
          <w:sz w:val="24"/>
          <w:szCs w:val="24"/>
        </w:rPr>
        <w:t>11.</w:t>
      </w:r>
      <w:r w:rsidRPr="00867F01">
        <w:rPr>
          <w:rFonts w:asciiTheme="majorHAnsi" w:hAnsiTheme="majorHAnsi" w:cstheme="majorHAnsi"/>
          <w:sz w:val="24"/>
          <w:szCs w:val="24"/>
        </w:rPr>
        <w:tab/>
      </w:r>
      <w:r w:rsidR="00701945" w:rsidRPr="00867F01">
        <w:rPr>
          <w:rFonts w:asciiTheme="majorHAnsi" w:hAnsiTheme="majorHAnsi" w:cstheme="majorHAnsi"/>
          <w:bCs/>
          <w:sz w:val="24"/>
          <w:szCs w:val="24"/>
          <w:lang w:eastAsia="en-US"/>
        </w:rPr>
        <w:t>Zaliczki na poczet udzielenia zamówienia</w:t>
      </w:r>
      <w:r w:rsidR="001024BD" w:rsidRPr="00867F01">
        <w:rPr>
          <w:rFonts w:asciiTheme="majorHAnsi" w:hAnsiTheme="majorHAnsi" w:cstheme="majorHAnsi"/>
          <w:bCs/>
          <w:sz w:val="24"/>
          <w:szCs w:val="24"/>
          <w:lang w:eastAsia="en-US"/>
        </w:rPr>
        <w:t>:</w:t>
      </w:r>
    </w:p>
    <w:p w14:paraId="1AF4EBB6" w14:textId="08E9DE8C" w:rsidR="00701945" w:rsidRPr="00867F01" w:rsidRDefault="00701945" w:rsidP="00CD6333">
      <w:pPr>
        <w:spacing w:line="271" w:lineRule="auto"/>
        <w:ind w:left="425"/>
        <w:contextualSpacing/>
        <w:jc w:val="both"/>
        <w:rPr>
          <w:rFonts w:asciiTheme="majorHAnsi" w:hAnsiTheme="majorHAnsi" w:cstheme="majorHAnsi"/>
          <w:sz w:val="24"/>
          <w:szCs w:val="24"/>
          <w:lang w:eastAsia="en-US"/>
        </w:rPr>
      </w:pPr>
      <w:r w:rsidRPr="00867F01">
        <w:rPr>
          <w:rFonts w:asciiTheme="majorHAnsi" w:hAnsiTheme="majorHAnsi" w:cstheme="majorHAnsi"/>
          <w:sz w:val="24"/>
          <w:szCs w:val="24"/>
          <w:lang w:eastAsia="en-US"/>
        </w:rPr>
        <w:t xml:space="preserve">Zamawiający </w:t>
      </w:r>
      <w:r w:rsidR="001452F6" w:rsidRPr="00867F01">
        <w:rPr>
          <w:rFonts w:asciiTheme="majorHAnsi" w:hAnsiTheme="majorHAnsi" w:cstheme="majorHAnsi"/>
          <w:sz w:val="24"/>
          <w:szCs w:val="24"/>
          <w:lang w:eastAsia="en-US"/>
        </w:rPr>
        <w:t xml:space="preserve">nie </w:t>
      </w:r>
      <w:r w:rsidRPr="00867F01">
        <w:rPr>
          <w:rFonts w:asciiTheme="majorHAnsi" w:hAnsiTheme="majorHAnsi" w:cstheme="majorHAnsi"/>
          <w:sz w:val="24"/>
          <w:szCs w:val="24"/>
          <w:lang w:eastAsia="en-US"/>
        </w:rPr>
        <w:t>przewiduje udzieleni</w:t>
      </w:r>
      <w:r w:rsidR="001452F6" w:rsidRPr="00867F01">
        <w:rPr>
          <w:rFonts w:asciiTheme="majorHAnsi" w:hAnsiTheme="majorHAnsi" w:cstheme="majorHAnsi"/>
          <w:sz w:val="24"/>
          <w:szCs w:val="24"/>
          <w:lang w:eastAsia="en-US"/>
        </w:rPr>
        <w:t>a</w:t>
      </w:r>
      <w:r w:rsidRPr="00867F01">
        <w:rPr>
          <w:rFonts w:asciiTheme="majorHAnsi" w:hAnsiTheme="majorHAnsi" w:cstheme="majorHAnsi"/>
          <w:sz w:val="24"/>
          <w:szCs w:val="24"/>
          <w:lang w:eastAsia="en-US"/>
        </w:rPr>
        <w:t xml:space="preserve"> zaliczek na poczet wykonania zamówienia</w:t>
      </w:r>
      <w:r w:rsidR="00774C52" w:rsidRPr="00867F01">
        <w:rPr>
          <w:rFonts w:asciiTheme="majorHAnsi" w:hAnsiTheme="majorHAnsi" w:cstheme="majorHAnsi"/>
          <w:sz w:val="24"/>
          <w:szCs w:val="24"/>
          <w:lang w:eastAsia="en-US"/>
        </w:rPr>
        <w:t>.</w:t>
      </w:r>
      <w:r w:rsidR="001452F6" w:rsidRPr="00867F01">
        <w:rPr>
          <w:rFonts w:asciiTheme="majorHAnsi" w:hAnsiTheme="majorHAnsi" w:cstheme="majorHAnsi"/>
          <w:sz w:val="24"/>
          <w:szCs w:val="24"/>
          <w:lang w:eastAsia="en-US"/>
        </w:rPr>
        <w:t xml:space="preserve"> </w:t>
      </w:r>
    </w:p>
    <w:p w14:paraId="556E9925" w14:textId="1BB16718" w:rsidR="00FC6037" w:rsidRPr="008A42F6" w:rsidRDefault="00FA77C1" w:rsidP="00C67432">
      <w:pPr>
        <w:pStyle w:val="Nagwek2"/>
        <w:spacing w:before="240" w:after="240"/>
        <w:jc w:val="both"/>
        <w:rPr>
          <w:rFonts w:asciiTheme="majorHAnsi" w:hAnsiTheme="majorHAnsi" w:cstheme="majorHAnsi"/>
        </w:rPr>
      </w:pPr>
      <w:bookmarkStart w:id="256" w:name="_Toc147748987"/>
      <w:r w:rsidRPr="008A42F6">
        <w:rPr>
          <w:rFonts w:asciiTheme="majorHAnsi" w:hAnsiTheme="majorHAnsi" w:cstheme="majorHAnsi"/>
        </w:rPr>
        <w:t>IV. Opis przedmiotu zamówienia</w:t>
      </w:r>
      <w:r w:rsidR="006B3BA7" w:rsidRPr="008A42F6">
        <w:rPr>
          <w:rFonts w:asciiTheme="majorHAnsi" w:hAnsiTheme="majorHAnsi" w:cstheme="majorHAnsi"/>
        </w:rPr>
        <w:t xml:space="preserve"> oraz p</w:t>
      </w:r>
      <w:r w:rsidR="008944D5" w:rsidRPr="008A42F6">
        <w:rPr>
          <w:rFonts w:asciiTheme="majorHAnsi" w:hAnsiTheme="majorHAnsi" w:cstheme="majorHAnsi"/>
        </w:rPr>
        <w:t>rzed</w:t>
      </w:r>
      <w:r w:rsidR="006B3BA7" w:rsidRPr="008A42F6">
        <w:rPr>
          <w:rFonts w:asciiTheme="majorHAnsi" w:hAnsiTheme="majorHAnsi" w:cstheme="majorHAnsi"/>
        </w:rPr>
        <w:t>miotowe środki dowodowe</w:t>
      </w:r>
      <w:bookmarkEnd w:id="256"/>
    </w:p>
    <w:p w14:paraId="1063D83A" w14:textId="47C1834A" w:rsidR="00BF463F" w:rsidRPr="00925411" w:rsidRDefault="00BF463F" w:rsidP="00AB35BE">
      <w:pPr>
        <w:pStyle w:val="Akapitzlist"/>
        <w:numPr>
          <w:ilvl w:val="0"/>
          <w:numId w:val="98"/>
        </w:numPr>
        <w:spacing w:line="271" w:lineRule="auto"/>
        <w:ind w:left="284" w:right="57" w:hanging="284"/>
        <w:jc w:val="both"/>
        <w:rPr>
          <w:rFonts w:asciiTheme="majorHAnsi" w:hAnsiTheme="majorHAnsi" w:cstheme="majorHAnsi"/>
          <w:sz w:val="24"/>
          <w:szCs w:val="24"/>
          <w:lang w:eastAsia="ar-SA"/>
        </w:rPr>
      </w:pPr>
      <w:bookmarkStart w:id="257" w:name="_Hlk110495412"/>
      <w:bookmarkStart w:id="258" w:name="_Hlk147689202"/>
      <w:bookmarkStart w:id="259" w:name="_Hlk147689291"/>
      <w:bookmarkStart w:id="260" w:name="_Hlk70082410"/>
      <w:r w:rsidRPr="00925411">
        <w:rPr>
          <w:rFonts w:asciiTheme="majorHAnsi" w:hAnsiTheme="majorHAnsi" w:cstheme="majorHAnsi"/>
          <w:sz w:val="24"/>
          <w:szCs w:val="24"/>
          <w:lang w:eastAsia="ar-SA"/>
        </w:rPr>
        <w:t xml:space="preserve">Przedmiotem zamówienia jest kompleksowa </w:t>
      </w:r>
      <w:r w:rsidRPr="00925411">
        <w:rPr>
          <w:rFonts w:asciiTheme="majorHAnsi" w:hAnsiTheme="majorHAnsi" w:cstheme="majorHAnsi"/>
          <w:b/>
          <w:bCs/>
          <w:sz w:val="24"/>
          <w:szCs w:val="24"/>
          <w:lang w:eastAsia="ar-SA"/>
          <w:rPrChange w:id="261" w:author="Marta Bachańska" w:date="2023-10-06T12:08:00Z">
            <w:rPr>
              <w:rFonts w:asciiTheme="majorHAnsi" w:hAnsiTheme="majorHAnsi" w:cstheme="majorHAnsi"/>
              <w:sz w:val="24"/>
              <w:szCs w:val="24"/>
              <w:lang w:eastAsia="ar-SA"/>
            </w:rPr>
          </w:rPrChange>
        </w:rPr>
        <w:t xml:space="preserve">usługa dostawy gazu ziemnego oraz dystrybucji / </w:t>
      </w:r>
      <w:proofErr w:type="spellStart"/>
      <w:r w:rsidRPr="00925411">
        <w:rPr>
          <w:rFonts w:asciiTheme="majorHAnsi" w:hAnsiTheme="majorHAnsi" w:cstheme="majorHAnsi"/>
          <w:b/>
          <w:bCs/>
          <w:sz w:val="24"/>
          <w:szCs w:val="24"/>
          <w:lang w:eastAsia="ar-SA"/>
          <w:rPrChange w:id="262" w:author="Marta Bachańska" w:date="2023-10-06T12:08:00Z">
            <w:rPr>
              <w:rFonts w:asciiTheme="majorHAnsi" w:hAnsiTheme="majorHAnsi" w:cstheme="majorHAnsi"/>
              <w:sz w:val="24"/>
              <w:szCs w:val="24"/>
              <w:lang w:eastAsia="ar-SA"/>
            </w:rPr>
          </w:rPrChange>
        </w:rPr>
        <w:t>przesyłu</w:t>
      </w:r>
      <w:proofErr w:type="spellEnd"/>
      <w:r w:rsidRPr="00925411">
        <w:rPr>
          <w:rFonts w:asciiTheme="majorHAnsi" w:hAnsiTheme="majorHAnsi" w:cstheme="majorHAnsi"/>
          <w:b/>
          <w:bCs/>
          <w:sz w:val="24"/>
          <w:szCs w:val="24"/>
          <w:lang w:eastAsia="ar-SA"/>
          <w:rPrChange w:id="263" w:author="Marta Bachańska" w:date="2023-10-06T12:08:00Z">
            <w:rPr>
              <w:rFonts w:asciiTheme="majorHAnsi" w:hAnsiTheme="majorHAnsi" w:cstheme="majorHAnsi"/>
              <w:sz w:val="24"/>
              <w:szCs w:val="24"/>
              <w:lang w:eastAsia="ar-SA"/>
            </w:rPr>
          </w:rPrChange>
        </w:rPr>
        <w:t xml:space="preserve"> na potrzeby ogrzewania budynków, do kotłowni Zakładu Opiekuńczo</w:t>
      </w:r>
      <w:r w:rsidR="0070105F" w:rsidRPr="00925411">
        <w:rPr>
          <w:rFonts w:asciiTheme="majorHAnsi" w:hAnsiTheme="majorHAnsi" w:cstheme="majorHAnsi"/>
          <w:b/>
          <w:bCs/>
          <w:sz w:val="24"/>
          <w:szCs w:val="24"/>
          <w:lang w:eastAsia="ar-SA"/>
          <w:rPrChange w:id="264" w:author="Marta Bachańska" w:date="2023-10-06T12:08:00Z">
            <w:rPr>
              <w:rFonts w:asciiTheme="majorHAnsi" w:hAnsiTheme="majorHAnsi" w:cstheme="majorHAnsi"/>
              <w:sz w:val="24"/>
              <w:szCs w:val="24"/>
              <w:lang w:eastAsia="ar-SA"/>
            </w:rPr>
          </w:rPrChange>
        </w:rPr>
        <w:t>-</w:t>
      </w:r>
      <w:r w:rsidRPr="00925411">
        <w:rPr>
          <w:rFonts w:asciiTheme="majorHAnsi" w:hAnsiTheme="majorHAnsi" w:cstheme="majorHAnsi"/>
          <w:b/>
          <w:bCs/>
          <w:sz w:val="24"/>
          <w:szCs w:val="24"/>
          <w:lang w:eastAsia="ar-SA"/>
          <w:rPrChange w:id="265" w:author="Marta Bachańska" w:date="2023-10-06T12:08:00Z">
            <w:rPr>
              <w:rFonts w:asciiTheme="majorHAnsi" w:hAnsiTheme="majorHAnsi" w:cstheme="majorHAnsi"/>
              <w:sz w:val="24"/>
              <w:szCs w:val="24"/>
              <w:lang w:eastAsia="ar-SA"/>
            </w:rPr>
          </w:rPrChange>
        </w:rPr>
        <w:t>Leczniczego Psychiatrycznego w Rasztowie ul. Cypriana Kamila Norwida 2, gmina Klembów</w:t>
      </w:r>
      <w:r w:rsidRPr="00925411">
        <w:rPr>
          <w:rFonts w:asciiTheme="majorHAnsi" w:hAnsiTheme="majorHAnsi" w:cstheme="majorHAnsi"/>
          <w:sz w:val="24"/>
          <w:szCs w:val="24"/>
          <w:lang w:eastAsia="ar-SA"/>
        </w:rPr>
        <w:t xml:space="preserve"> wg warunków przyłączenia do sieci gazowej Nr WTRR/W/848/WP/1/2013 z dnia 18.01.2013 r.</w:t>
      </w:r>
    </w:p>
    <w:p w14:paraId="45A447B3" w14:textId="270BFD9F" w:rsidR="00BF463F" w:rsidRPr="00925411" w:rsidRDefault="00BF463F" w:rsidP="00AB35BE">
      <w:pPr>
        <w:pStyle w:val="Akapitzlist"/>
        <w:numPr>
          <w:ilvl w:val="0"/>
          <w:numId w:val="98"/>
        </w:numPr>
        <w:spacing w:line="271" w:lineRule="auto"/>
        <w:ind w:left="284" w:right="57" w:hanging="284"/>
        <w:jc w:val="both"/>
        <w:rPr>
          <w:rFonts w:asciiTheme="majorHAnsi" w:hAnsiTheme="majorHAnsi" w:cstheme="majorHAnsi"/>
          <w:sz w:val="24"/>
          <w:szCs w:val="24"/>
          <w:lang w:eastAsia="ar-SA"/>
        </w:rPr>
      </w:pPr>
      <w:r w:rsidRPr="00925411">
        <w:rPr>
          <w:rFonts w:asciiTheme="majorHAnsi" w:hAnsiTheme="majorHAnsi" w:cstheme="majorHAnsi"/>
          <w:sz w:val="24"/>
          <w:szCs w:val="24"/>
          <w:lang w:eastAsia="ar-SA"/>
        </w:rPr>
        <w:t xml:space="preserve">Zamawiający będzie nabywał i odbierał paliwo gazowe na potrzeby własne. Stacja </w:t>
      </w:r>
      <w:proofErr w:type="spellStart"/>
      <w:r w:rsidRPr="00925411">
        <w:rPr>
          <w:rFonts w:asciiTheme="majorHAnsi" w:hAnsiTheme="majorHAnsi" w:cstheme="majorHAnsi"/>
          <w:sz w:val="24"/>
          <w:szCs w:val="24"/>
          <w:lang w:eastAsia="ar-SA"/>
        </w:rPr>
        <w:t>redukcyjno</w:t>
      </w:r>
      <w:proofErr w:type="spellEnd"/>
      <w:r w:rsidRPr="00925411">
        <w:rPr>
          <w:rFonts w:asciiTheme="majorHAnsi" w:hAnsiTheme="majorHAnsi" w:cstheme="majorHAnsi"/>
          <w:sz w:val="24"/>
          <w:szCs w:val="24"/>
          <w:lang w:eastAsia="ar-SA"/>
        </w:rPr>
        <w:t xml:space="preserve">-pomiarowa jest własnością Szpitala Nowowiejskiego w Warszawie </w:t>
      </w:r>
      <w:r w:rsidRPr="00925411">
        <w:rPr>
          <w:rFonts w:asciiTheme="majorHAnsi" w:hAnsiTheme="majorHAnsi" w:cstheme="majorHAnsi"/>
          <w:sz w:val="24"/>
          <w:szCs w:val="24"/>
          <w:lang w:eastAsia="ar-SA"/>
        </w:rPr>
        <w:br/>
        <w:t xml:space="preserve">ul. Nowowiejska 27, 00-665 Warszawa i usytuowana jest przy ścianie budynku ZOL II oraz </w:t>
      </w:r>
      <w:del w:id="266" w:author="Paweł Żydowo" w:date="2023-10-06T23:19:00Z">
        <w:r w:rsidRPr="00925411" w:rsidDel="0089364F">
          <w:rPr>
            <w:rFonts w:asciiTheme="majorHAnsi" w:hAnsiTheme="majorHAnsi" w:cstheme="majorHAnsi"/>
            <w:sz w:val="24"/>
            <w:szCs w:val="24"/>
            <w:lang w:eastAsia="ar-SA"/>
          </w:rPr>
          <w:delText xml:space="preserve">                         </w:delText>
        </w:r>
      </w:del>
      <w:r w:rsidRPr="00925411">
        <w:rPr>
          <w:rFonts w:asciiTheme="majorHAnsi" w:hAnsiTheme="majorHAnsi" w:cstheme="majorHAnsi"/>
          <w:sz w:val="24"/>
          <w:szCs w:val="24"/>
          <w:lang w:eastAsia="ar-SA"/>
        </w:rPr>
        <w:t>w linii ogrodzenia ZOLP w Rasztowie ul. Cypriana Kamila Norwida 2, gmina Klembów.</w:t>
      </w:r>
    </w:p>
    <w:p w14:paraId="640D6A8D" w14:textId="1A0CEAFA" w:rsidR="00BF463F" w:rsidRPr="00A4215B" w:rsidRDefault="00BF463F" w:rsidP="00AB35BE">
      <w:pPr>
        <w:pStyle w:val="Akapitzlist"/>
        <w:numPr>
          <w:ilvl w:val="0"/>
          <w:numId w:val="98"/>
        </w:numPr>
        <w:spacing w:line="271" w:lineRule="auto"/>
        <w:ind w:left="284" w:right="57" w:hanging="284"/>
        <w:jc w:val="both"/>
        <w:rPr>
          <w:ins w:id="267" w:author="Marta Bachańska" w:date="2023-10-02T14:55:00Z"/>
          <w:rFonts w:asciiTheme="majorHAnsi" w:hAnsiTheme="majorHAnsi" w:cstheme="majorHAnsi"/>
          <w:strike/>
          <w:sz w:val="24"/>
          <w:szCs w:val="24"/>
          <w:lang w:eastAsia="ar-SA"/>
          <w:rPrChange w:id="268" w:author="Marta Bachańska" w:date="2023-10-09T12:36:00Z">
            <w:rPr>
              <w:ins w:id="269" w:author="Marta Bachańska" w:date="2023-10-02T14:55:00Z"/>
              <w:rFonts w:asciiTheme="majorHAnsi" w:hAnsiTheme="majorHAnsi" w:cstheme="majorHAnsi"/>
              <w:color w:val="FF0000"/>
              <w:sz w:val="24"/>
              <w:szCs w:val="24"/>
              <w:lang w:eastAsia="ar-SA"/>
            </w:rPr>
          </w:rPrChange>
        </w:rPr>
      </w:pPr>
      <w:r w:rsidRPr="00925411">
        <w:rPr>
          <w:rFonts w:asciiTheme="majorHAnsi" w:hAnsiTheme="majorHAnsi" w:cstheme="majorHAnsi"/>
          <w:sz w:val="24"/>
          <w:szCs w:val="24"/>
          <w:lang w:eastAsia="ar-SA"/>
        </w:rPr>
        <w:t xml:space="preserve">Kompleksowa dostawa, tj. sprzedaż oraz świadczenie usług dystrybucji / </w:t>
      </w:r>
      <w:proofErr w:type="spellStart"/>
      <w:r w:rsidRPr="00925411">
        <w:rPr>
          <w:rFonts w:asciiTheme="majorHAnsi" w:hAnsiTheme="majorHAnsi" w:cstheme="majorHAnsi"/>
          <w:sz w:val="24"/>
          <w:szCs w:val="24"/>
          <w:lang w:eastAsia="ar-SA"/>
        </w:rPr>
        <w:t>przesyłu</w:t>
      </w:r>
      <w:proofErr w:type="spellEnd"/>
      <w:r w:rsidRPr="00925411">
        <w:rPr>
          <w:rFonts w:asciiTheme="majorHAnsi" w:hAnsiTheme="majorHAnsi" w:cstheme="majorHAnsi"/>
          <w:sz w:val="24"/>
          <w:szCs w:val="24"/>
          <w:lang w:eastAsia="ar-SA"/>
        </w:rPr>
        <w:t xml:space="preserve"> paliwa gazowego - gazu ziemnego w okresie</w:t>
      </w:r>
      <w:r w:rsidRPr="00925411">
        <w:rPr>
          <w:rFonts w:asciiTheme="majorHAnsi" w:hAnsiTheme="majorHAnsi" w:cstheme="majorHAnsi"/>
          <w:b/>
          <w:bCs/>
          <w:sz w:val="24"/>
          <w:szCs w:val="24"/>
          <w:lang w:eastAsia="ar-SA"/>
        </w:rPr>
        <w:t xml:space="preserve"> </w:t>
      </w:r>
      <w:r w:rsidR="001C1168" w:rsidRPr="00A4215B">
        <w:rPr>
          <w:rFonts w:asciiTheme="majorHAnsi" w:hAnsiTheme="majorHAnsi" w:cstheme="majorHAnsi"/>
          <w:b/>
          <w:bCs/>
          <w:sz w:val="24"/>
          <w:szCs w:val="24"/>
          <w:lang w:eastAsia="ar-SA"/>
          <w:rPrChange w:id="270" w:author="Marta Bachańska" w:date="2023-10-09T12:36:00Z">
            <w:rPr>
              <w:rFonts w:asciiTheme="majorHAnsi" w:hAnsiTheme="majorHAnsi" w:cstheme="majorHAnsi"/>
              <w:b/>
              <w:bCs/>
              <w:color w:val="FF0000"/>
              <w:sz w:val="24"/>
              <w:szCs w:val="24"/>
              <w:lang w:eastAsia="ar-SA"/>
            </w:rPr>
          </w:rPrChange>
        </w:rPr>
        <w:t>36</w:t>
      </w:r>
      <w:r w:rsidR="005C1E6C" w:rsidRPr="00A4215B">
        <w:rPr>
          <w:rFonts w:asciiTheme="majorHAnsi" w:hAnsiTheme="majorHAnsi" w:cstheme="majorHAnsi"/>
          <w:b/>
          <w:bCs/>
          <w:sz w:val="24"/>
          <w:szCs w:val="24"/>
          <w:lang w:eastAsia="ar-SA"/>
          <w:rPrChange w:id="271" w:author="Marta Bachańska" w:date="2023-10-09T12:36:00Z">
            <w:rPr>
              <w:rFonts w:asciiTheme="majorHAnsi" w:hAnsiTheme="majorHAnsi" w:cstheme="majorHAnsi"/>
              <w:b/>
              <w:bCs/>
              <w:color w:val="FF0000"/>
              <w:sz w:val="24"/>
              <w:szCs w:val="24"/>
              <w:lang w:eastAsia="ar-SA"/>
            </w:rPr>
          </w:rPrChange>
        </w:rPr>
        <w:t xml:space="preserve"> miesięcy, </w:t>
      </w:r>
      <w:r w:rsidR="001142E6" w:rsidRPr="00A4215B">
        <w:rPr>
          <w:rFonts w:asciiTheme="majorHAnsi" w:hAnsiTheme="majorHAnsi" w:cstheme="majorHAnsi"/>
          <w:b/>
          <w:bCs/>
          <w:sz w:val="24"/>
          <w:szCs w:val="24"/>
          <w:lang w:eastAsia="ar-SA"/>
          <w:rPrChange w:id="272" w:author="Marta Bachańska" w:date="2023-10-09T12:36:00Z">
            <w:rPr>
              <w:rFonts w:asciiTheme="majorHAnsi" w:hAnsiTheme="majorHAnsi" w:cstheme="majorHAnsi"/>
              <w:b/>
              <w:bCs/>
              <w:color w:val="FF0000"/>
              <w:sz w:val="24"/>
              <w:szCs w:val="24"/>
              <w:lang w:eastAsia="ar-SA"/>
            </w:rPr>
          </w:rPrChange>
        </w:rPr>
        <w:t>liczonym od pozytywnego zgłoszenia umowy do OSD</w:t>
      </w:r>
      <w:ins w:id="273" w:author="Marta Bachańska" w:date="2023-10-08T19:31:00Z">
        <w:r w:rsidR="00AB35BE" w:rsidRPr="00A4215B">
          <w:rPr>
            <w:rFonts w:asciiTheme="majorHAnsi" w:hAnsiTheme="majorHAnsi" w:cstheme="majorHAnsi"/>
            <w:b/>
            <w:bCs/>
            <w:sz w:val="24"/>
            <w:szCs w:val="24"/>
            <w:lang w:eastAsia="ar-SA"/>
            <w:rPrChange w:id="274" w:author="Marta Bachańska" w:date="2023-10-09T12:36:00Z">
              <w:rPr>
                <w:rFonts w:asciiTheme="majorHAnsi" w:hAnsiTheme="majorHAnsi" w:cstheme="majorHAnsi"/>
                <w:b/>
                <w:bCs/>
                <w:color w:val="FF0000"/>
                <w:sz w:val="24"/>
                <w:szCs w:val="24"/>
                <w:lang w:eastAsia="ar-SA"/>
              </w:rPr>
            </w:rPrChange>
          </w:rPr>
          <w:t>.</w:t>
        </w:r>
      </w:ins>
    </w:p>
    <w:p w14:paraId="75665C95" w14:textId="6D84CE19" w:rsidR="007A0624" w:rsidRPr="00925411" w:rsidRDefault="007A0624" w:rsidP="00AB35BE">
      <w:pPr>
        <w:pStyle w:val="Akapitzlist"/>
        <w:numPr>
          <w:ilvl w:val="0"/>
          <w:numId w:val="98"/>
        </w:numPr>
        <w:spacing w:line="271" w:lineRule="auto"/>
        <w:ind w:left="284" w:right="57" w:hanging="284"/>
        <w:jc w:val="both"/>
        <w:rPr>
          <w:rFonts w:asciiTheme="majorHAnsi" w:hAnsiTheme="majorHAnsi" w:cstheme="majorHAnsi"/>
          <w:color w:val="FF0000"/>
          <w:sz w:val="24"/>
          <w:szCs w:val="24"/>
          <w:lang w:eastAsia="ar-SA"/>
        </w:rPr>
      </w:pPr>
      <w:ins w:id="275" w:author="Marta Bachańska" w:date="2023-10-02T14:55:00Z">
        <w:r w:rsidRPr="00925411">
          <w:rPr>
            <w:rFonts w:asciiTheme="majorHAnsi" w:hAnsiTheme="majorHAnsi" w:cstheme="majorHAnsi"/>
            <w:sz w:val="24"/>
            <w:szCs w:val="24"/>
            <w:lang w:eastAsia="ar-SA"/>
          </w:rPr>
          <w:t>Za</w:t>
        </w:r>
      </w:ins>
      <w:ins w:id="276" w:author="Marta Bachańska" w:date="2023-10-02T14:56:00Z">
        <w:r w:rsidRPr="00925411">
          <w:rPr>
            <w:rFonts w:asciiTheme="majorHAnsi" w:hAnsiTheme="majorHAnsi" w:cstheme="majorHAnsi"/>
            <w:sz w:val="24"/>
            <w:szCs w:val="24"/>
            <w:lang w:eastAsia="ar-SA"/>
          </w:rPr>
          <w:t>mawiający wskazuje, iż dla potrzeb obliczenia ceny oferty Wykonawca powinien przyjąć okres</w:t>
        </w:r>
      </w:ins>
      <w:ins w:id="277" w:author="Marta Bachańska" w:date="2023-10-02T15:02:00Z">
        <w:r w:rsidRPr="00925411">
          <w:rPr>
            <w:rFonts w:asciiTheme="majorHAnsi" w:hAnsiTheme="majorHAnsi" w:cstheme="majorHAnsi"/>
            <w:sz w:val="24"/>
            <w:szCs w:val="24"/>
            <w:lang w:eastAsia="ar-SA"/>
          </w:rPr>
          <w:t xml:space="preserve"> od dnia 0</w:t>
        </w:r>
      </w:ins>
      <w:ins w:id="278" w:author="Marta Bachańska" w:date="2023-10-06T13:07:00Z">
        <w:r w:rsidR="003C0028">
          <w:rPr>
            <w:rFonts w:asciiTheme="majorHAnsi" w:hAnsiTheme="majorHAnsi" w:cstheme="majorHAnsi"/>
            <w:sz w:val="24"/>
            <w:szCs w:val="24"/>
            <w:lang w:eastAsia="ar-SA"/>
          </w:rPr>
          <w:t>1</w:t>
        </w:r>
      </w:ins>
      <w:ins w:id="279" w:author="Marta Bachańska" w:date="2023-10-02T15:02:00Z">
        <w:r w:rsidRPr="00925411">
          <w:rPr>
            <w:rFonts w:asciiTheme="majorHAnsi" w:hAnsiTheme="majorHAnsi" w:cstheme="majorHAnsi"/>
            <w:sz w:val="24"/>
            <w:szCs w:val="24"/>
            <w:lang w:eastAsia="ar-SA"/>
          </w:rPr>
          <w:t>.12.2023 r. –</w:t>
        </w:r>
      </w:ins>
      <w:ins w:id="280" w:author="Marta Bachańska" w:date="2023-10-06T13:08:00Z">
        <w:r w:rsidR="003C0028">
          <w:rPr>
            <w:rFonts w:asciiTheme="majorHAnsi" w:hAnsiTheme="majorHAnsi" w:cstheme="majorHAnsi"/>
            <w:sz w:val="24"/>
            <w:szCs w:val="24"/>
            <w:lang w:eastAsia="ar-SA"/>
          </w:rPr>
          <w:t xml:space="preserve"> </w:t>
        </w:r>
      </w:ins>
      <w:ins w:id="281" w:author="Marta Bachańska" w:date="2023-10-06T12:34:00Z">
        <w:r w:rsidR="00A178D2">
          <w:rPr>
            <w:rFonts w:asciiTheme="majorHAnsi" w:hAnsiTheme="majorHAnsi" w:cstheme="majorHAnsi"/>
            <w:sz w:val="24"/>
            <w:szCs w:val="24"/>
            <w:lang w:eastAsia="ar-SA"/>
          </w:rPr>
          <w:t>do dnia 01.12.2026 r.</w:t>
        </w:r>
      </w:ins>
    </w:p>
    <w:p w14:paraId="4806B468" w14:textId="54222364" w:rsidR="00BF463F" w:rsidRPr="00925411" w:rsidRDefault="00BF463F" w:rsidP="00AB35BE">
      <w:pPr>
        <w:pStyle w:val="Akapitzlist"/>
        <w:numPr>
          <w:ilvl w:val="0"/>
          <w:numId w:val="98"/>
        </w:numPr>
        <w:spacing w:line="271" w:lineRule="auto"/>
        <w:ind w:left="284" w:right="57" w:hanging="284"/>
        <w:jc w:val="both"/>
        <w:rPr>
          <w:rFonts w:asciiTheme="majorHAnsi" w:hAnsiTheme="majorHAnsi" w:cstheme="majorHAnsi"/>
          <w:sz w:val="24"/>
          <w:szCs w:val="24"/>
          <w:lang w:eastAsia="ar-SA"/>
        </w:rPr>
      </w:pPr>
      <w:r w:rsidRPr="00925411">
        <w:rPr>
          <w:rFonts w:asciiTheme="majorHAnsi" w:hAnsiTheme="majorHAnsi" w:cstheme="majorHAnsi"/>
          <w:sz w:val="24"/>
          <w:szCs w:val="24"/>
          <w:lang w:eastAsia="ar-SA"/>
        </w:rPr>
        <w:t>Prognozowane zapotrzebowanie na gaz ziemny wysokometanowy:</w:t>
      </w:r>
      <w:r w:rsidR="00101E4A" w:rsidRPr="00925411">
        <w:rPr>
          <w:rFonts w:asciiTheme="majorHAnsi" w:hAnsiTheme="majorHAnsi" w:cstheme="majorHAnsi"/>
          <w:b/>
          <w:bCs/>
          <w:sz w:val="24"/>
          <w:szCs w:val="24"/>
          <w:lang w:eastAsia="ar-SA"/>
        </w:rPr>
        <w:t xml:space="preserve"> max</w:t>
      </w:r>
      <w:del w:id="282" w:author="Paweł Żydowo" w:date="2023-10-06T23:19:00Z">
        <w:r w:rsidR="00101E4A" w:rsidRPr="00925411" w:rsidDel="0089364F">
          <w:rPr>
            <w:rFonts w:asciiTheme="majorHAnsi" w:hAnsiTheme="majorHAnsi" w:cstheme="majorHAnsi"/>
            <w:b/>
            <w:bCs/>
            <w:sz w:val="24"/>
            <w:szCs w:val="24"/>
            <w:lang w:eastAsia="ar-SA"/>
          </w:rPr>
          <w:delText xml:space="preserve"> </w:delText>
        </w:r>
      </w:del>
      <w:r w:rsidR="00101E4A" w:rsidRPr="00925411">
        <w:rPr>
          <w:rFonts w:asciiTheme="majorHAnsi" w:hAnsiTheme="majorHAnsi" w:cstheme="majorHAnsi"/>
          <w:b/>
          <w:bCs/>
          <w:sz w:val="24"/>
          <w:szCs w:val="24"/>
          <w:lang w:eastAsia="ar-SA"/>
        </w:rPr>
        <w:t xml:space="preserve"> 75 000 m</w:t>
      </w:r>
      <w:r w:rsidR="00101E4A" w:rsidRPr="00925411">
        <w:rPr>
          <w:rFonts w:asciiTheme="majorHAnsi" w:hAnsiTheme="majorHAnsi" w:cstheme="majorHAnsi"/>
          <w:b/>
          <w:bCs/>
          <w:sz w:val="24"/>
          <w:szCs w:val="24"/>
          <w:vertAlign w:val="superscript"/>
          <w:lang w:eastAsia="ar-SA"/>
        </w:rPr>
        <w:t>3</w:t>
      </w:r>
      <w:r w:rsidR="00101E4A" w:rsidRPr="00925411">
        <w:rPr>
          <w:rFonts w:asciiTheme="majorHAnsi" w:hAnsiTheme="majorHAnsi" w:cstheme="majorHAnsi"/>
          <w:b/>
          <w:bCs/>
          <w:sz w:val="24"/>
          <w:szCs w:val="24"/>
          <w:lang w:eastAsia="ar-SA"/>
        </w:rPr>
        <w:t xml:space="preserve">/rok,   </w:t>
      </w:r>
      <w:del w:id="283" w:author="Paweł Żydowo" w:date="2023-10-06T23:19:00Z">
        <w:r w:rsidR="00101E4A" w:rsidRPr="00925411" w:rsidDel="0089364F">
          <w:rPr>
            <w:rFonts w:asciiTheme="majorHAnsi" w:hAnsiTheme="majorHAnsi" w:cstheme="majorHAnsi"/>
            <w:b/>
            <w:bCs/>
            <w:sz w:val="24"/>
            <w:szCs w:val="24"/>
            <w:lang w:eastAsia="ar-SA"/>
          </w:rPr>
          <w:delText xml:space="preserve">                    </w:delText>
        </w:r>
      </w:del>
      <w:r w:rsidR="00101E4A" w:rsidRPr="00925411">
        <w:rPr>
          <w:rFonts w:asciiTheme="majorHAnsi" w:hAnsiTheme="majorHAnsi" w:cstheme="majorHAnsi"/>
          <w:b/>
          <w:bCs/>
          <w:sz w:val="24"/>
          <w:szCs w:val="24"/>
          <w:lang w:eastAsia="ar-SA"/>
        </w:rPr>
        <w:t>min. 50 000 m</w:t>
      </w:r>
      <w:r w:rsidR="00101E4A" w:rsidRPr="00925411">
        <w:rPr>
          <w:rFonts w:asciiTheme="majorHAnsi" w:hAnsiTheme="majorHAnsi" w:cstheme="majorHAnsi"/>
          <w:b/>
          <w:bCs/>
          <w:sz w:val="24"/>
          <w:szCs w:val="24"/>
          <w:vertAlign w:val="superscript"/>
          <w:lang w:eastAsia="ar-SA"/>
        </w:rPr>
        <w:t>3</w:t>
      </w:r>
      <w:r w:rsidR="00101E4A" w:rsidRPr="00925411">
        <w:rPr>
          <w:rFonts w:asciiTheme="majorHAnsi" w:hAnsiTheme="majorHAnsi" w:cstheme="majorHAnsi"/>
          <w:b/>
          <w:bCs/>
          <w:sz w:val="24"/>
          <w:szCs w:val="24"/>
          <w:lang w:eastAsia="ar-SA"/>
        </w:rPr>
        <w:t>/rok.</w:t>
      </w:r>
    </w:p>
    <w:p w14:paraId="07DDBA67" w14:textId="77777777" w:rsidR="00BF463F" w:rsidRPr="00925411" w:rsidRDefault="00BF463F" w:rsidP="00AB35BE">
      <w:pPr>
        <w:pStyle w:val="Akapitzlist"/>
        <w:numPr>
          <w:ilvl w:val="0"/>
          <w:numId w:val="98"/>
        </w:numPr>
        <w:spacing w:line="271" w:lineRule="auto"/>
        <w:ind w:left="284" w:right="57" w:hanging="284"/>
        <w:jc w:val="both"/>
        <w:rPr>
          <w:rFonts w:asciiTheme="majorHAnsi" w:hAnsiTheme="majorHAnsi" w:cstheme="majorHAnsi"/>
          <w:sz w:val="24"/>
          <w:szCs w:val="24"/>
          <w:lang w:eastAsia="ar-SA"/>
        </w:rPr>
      </w:pPr>
      <w:r w:rsidRPr="00925411">
        <w:rPr>
          <w:rFonts w:asciiTheme="majorHAnsi" w:hAnsiTheme="majorHAnsi" w:cstheme="majorHAnsi"/>
          <w:sz w:val="24"/>
          <w:szCs w:val="24"/>
          <w:lang w:eastAsia="ar-SA"/>
        </w:rPr>
        <w:t xml:space="preserve">Prognoza służy wyłącznie do porównania ofert i w żadnym wypadku nie stanowi ze strony zamawiającego zobowiązania do zakupu gazu w podanej ilości. Wykonawcy nie będzie </w:t>
      </w:r>
      <w:r w:rsidRPr="00925411">
        <w:rPr>
          <w:rFonts w:asciiTheme="majorHAnsi" w:hAnsiTheme="majorHAnsi" w:cstheme="majorHAnsi"/>
          <w:sz w:val="24"/>
          <w:szCs w:val="24"/>
          <w:lang w:eastAsia="ar-SA"/>
        </w:rPr>
        <w:lastRenderedPageBreak/>
        <w:t>przysługiwało jakiekolwiek roszczenie z tytułu nie</w:t>
      </w:r>
      <w:del w:id="284" w:author="Paweł Żydowo" w:date="2023-10-06T23:19:00Z">
        <w:r w:rsidRPr="00925411" w:rsidDel="00BC0DB5">
          <w:rPr>
            <w:rFonts w:asciiTheme="majorHAnsi" w:hAnsiTheme="majorHAnsi" w:cstheme="majorHAnsi"/>
            <w:sz w:val="24"/>
            <w:szCs w:val="24"/>
            <w:lang w:eastAsia="ar-SA"/>
          </w:rPr>
          <w:delText xml:space="preserve"> </w:delText>
        </w:r>
      </w:del>
      <w:r w:rsidRPr="00925411">
        <w:rPr>
          <w:rFonts w:asciiTheme="majorHAnsi" w:hAnsiTheme="majorHAnsi" w:cstheme="majorHAnsi"/>
          <w:sz w:val="24"/>
          <w:szCs w:val="24"/>
          <w:lang w:eastAsia="ar-SA"/>
        </w:rPr>
        <w:t>pobrania przez zamawiającego przewidywanej ilości paliwa gazowego.</w:t>
      </w:r>
    </w:p>
    <w:p w14:paraId="1B91D5E1" w14:textId="77777777" w:rsidR="00BF463F" w:rsidRPr="00925411" w:rsidRDefault="00BF463F" w:rsidP="00AB35BE">
      <w:pPr>
        <w:pStyle w:val="Akapitzlist"/>
        <w:numPr>
          <w:ilvl w:val="0"/>
          <w:numId w:val="98"/>
        </w:numPr>
        <w:spacing w:line="271" w:lineRule="auto"/>
        <w:ind w:left="284" w:right="57" w:hanging="284"/>
        <w:jc w:val="both"/>
        <w:rPr>
          <w:rFonts w:asciiTheme="majorHAnsi" w:hAnsiTheme="majorHAnsi" w:cstheme="majorHAnsi"/>
          <w:sz w:val="24"/>
          <w:szCs w:val="24"/>
          <w:lang w:eastAsia="ar-SA"/>
        </w:rPr>
      </w:pPr>
      <w:r w:rsidRPr="00925411">
        <w:rPr>
          <w:rFonts w:asciiTheme="majorHAnsi" w:hAnsiTheme="majorHAnsi" w:cstheme="majorHAnsi"/>
          <w:sz w:val="24"/>
          <w:szCs w:val="24"/>
          <w:lang w:eastAsia="ar-SA"/>
        </w:rPr>
        <w:t>W dniu zawarcia Umowy kompleksowej Zamawiający zostanie zakwalifikowany do grupy taryfowej, zgodnie z zasadami zawartymi w Taryfie.</w:t>
      </w:r>
    </w:p>
    <w:p w14:paraId="211F9BEE" w14:textId="3BF6CAAC" w:rsidR="00BF463F" w:rsidRPr="002B6AA4" w:rsidRDefault="00BF463F" w:rsidP="00AB35BE">
      <w:pPr>
        <w:pStyle w:val="Akapitzlist"/>
        <w:numPr>
          <w:ilvl w:val="0"/>
          <w:numId w:val="98"/>
        </w:numPr>
        <w:spacing w:line="271" w:lineRule="auto"/>
        <w:ind w:left="284" w:right="57" w:hanging="284"/>
        <w:jc w:val="both"/>
        <w:rPr>
          <w:rFonts w:asciiTheme="majorHAnsi" w:hAnsiTheme="majorHAnsi" w:cstheme="majorHAnsi"/>
          <w:sz w:val="24"/>
          <w:szCs w:val="24"/>
          <w:lang w:eastAsia="ar-SA"/>
        </w:rPr>
      </w:pPr>
      <w:r w:rsidRPr="00925411">
        <w:rPr>
          <w:rFonts w:asciiTheme="majorHAnsi" w:hAnsiTheme="majorHAnsi" w:cstheme="majorHAnsi"/>
          <w:sz w:val="24"/>
          <w:szCs w:val="24"/>
          <w:lang w:eastAsia="ar-SA"/>
        </w:rPr>
        <w:t>Zamawiający w trakcie obowiązywania Umowy będzie kwalifikowany do właściwej grupy taryfowej zgodnie z zasadami określonymi w Taryfie. Zmiana grupy taryfowej, zgodnie</w:t>
      </w:r>
      <w:del w:id="285" w:author="Paweł Żydowo" w:date="2023-10-06T23:20:00Z">
        <w:r w:rsidRPr="00925411" w:rsidDel="00BC0DB5">
          <w:rPr>
            <w:rFonts w:asciiTheme="majorHAnsi" w:hAnsiTheme="majorHAnsi" w:cstheme="majorHAnsi"/>
            <w:sz w:val="24"/>
            <w:szCs w:val="24"/>
            <w:lang w:eastAsia="ar-SA"/>
          </w:rPr>
          <w:delText xml:space="preserve"> </w:delText>
        </w:r>
      </w:del>
      <w:r w:rsidRPr="00925411">
        <w:rPr>
          <w:rFonts w:asciiTheme="majorHAnsi" w:hAnsiTheme="majorHAnsi" w:cstheme="majorHAnsi"/>
          <w:sz w:val="24"/>
          <w:szCs w:val="24"/>
          <w:lang w:eastAsia="ar-SA"/>
        </w:rPr>
        <w:t xml:space="preserve"> z</w:t>
      </w:r>
      <w:ins w:id="286" w:author="Paweł Żydowo" w:date="2023-10-06T23:20:00Z">
        <w:r w:rsidR="00BC0DB5">
          <w:rPr>
            <w:rFonts w:asciiTheme="majorHAnsi" w:hAnsiTheme="majorHAnsi" w:cstheme="majorHAnsi"/>
            <w:sz w:val="24"/>
            <w:szCs w:val="24"/>
            <w:lang w:eastAsia="ar-SA"/>
          </w:rPr>
          <w:t> </w:t>
        </w:r>
      </w:ins>
      <w:del w:id="287" w:author="Paweł Żydowo" w:date="2023-10-06T23:20:00Z">
        <w:r w:rsidRPr="00925411" w:rsidDel="00BC0DB5">
          <w:rPr>
            <w:rFonts w:asciiTheme="majorHAnsi" w:hAnsiTheme="majorHAnsi" w:cstheme="majorHAnsi"/>
            <w:sz w:val="24"/>
            <w:szCs w:val="24"/>
            <w:lang w:eastAsia="ar-SA"/>
          </w:rPr>
          <w:delText xml:space="preserve"> </w:delText>
        </w:r>
      </w:del>
      <w:r w:rsidRPr="002B6AA4">
        <w:rPr>
          <w:rFonts w:asciiTheme="majorHAnsi" w:hAnsiTheme="majorHAnsi" w:cstheme="majorHAnsi"/>
          <w:sz w:val="24"/>
          <w:szCs w:val="24"/>
          <w:lang w:eastAsia="ar-SA"/>
        </w:rPr>
        <w:t>zasadami określonymi w Taryfie, nie wymaga zmiany Umowy</w:t>
      </w:r>
      <w:ins w:id="288" w:author="Marta Bachańska" w:date="2023-10-06T12:14:00Z">
        <w:r w:rsidR="002B6AA4" w:rsidRPr="002B6AA4">
          <w:rPr>
            <w:rFonts w:asciiTheme="majorHAnsi" w:hAnsiTheme="majorHAnsi" w:cstheme="majorHAnsi"/>
            <w:sz w:val="24"/>
            <w:szCs w:val="24"/>
            <w:lang w:eastAsia="ar-SA"/>
          </w:rPr>
          <w:t xml:space="preserve"> oraz Zamawiający informuje</w:t>
        </w:r>
      </w:ins>
      <w:ins w:id="289" w:author="Marta Bachańska" w:date="2023-10-06T12:15:00Z">
        <w:r w:rsidR="002B6AA4">
          <w:rPr>
            <w:rFonts w:asciiTheme="majorHAnsi" w:hAnsiTheme="majorHAnsi" w:cstheme="majorHAnsi"/>
            <w:sz w:val="24"/>
            <w:szCs w:val="24"/>
            <w:lang w:eastAsia="ar-SA"/>
          </w:rPr>
          <w:t>, że</w:t>
        </w:r>
        <w:r w:rsidR="002B6AA4" w:rsidRPr="002B6AA4">
          <w:rPr>
            <w:rFonts w:asciiTheme="majorHAnsi" w:eastAsia="Times New Roman" w:hAnsiTheme="majorHAnsi" w:cstheme="majorHAnsi"/>
            <w:sz w:val="24"/>
            <w:szCs w:val="24"/>
            <w:rPrChange w:id="290" w:author="Marta Bachańska" w:date="2023-10-06T12:15:00Z">
              <w:rPr>
                <w:rFonts w:eastAsia="Times New Roman" w:cstheme="minorHAnsi"/>
                <w:b/>
                <w:bCs/>
                <w:sz w:val="24"/>
                <w:szCs w:val="24"/>
              </w:rPr>
            </w:rPrChange>
          </w:rPr>
          <w:t xml:space="preserve"> wszystkie punkty poboru, podlegają ochronie taryfowej w 100%</w:t>
        </w:r>
        <w:r w:rsidR="002B6AA4">
          <w:rPr>
            <w:rFonts w:asciiTheme="majorHAnsi" w:eastAsia="Times New Roman" w:hAnsiTheme="majorHAnsi" w:cstheme="majorHAnsi"/>
            <w:sz w:val="24"/>
            <w:szCs w:val="24"/>
          </w:rPr>
          <w:t>.</w:t>
        </w:r>
      </w:ins>
      <w:del w:id="291" w:author="Marta Bachańska" w:date="2023-10-06T12:14:00Z">
        <w:r w:rsidRPr="002B6AA4" w:rsidDel="002B6AA4">
          <w:rPr>
            <w:rFonts w:asciiTheme="majorHAnsi" w:hAnsiTheme="majorHAnsi" w:cstheme="majorHAnsi"/>
            <w:sz w:val="24"/>
            <w:szCs w:val="24"/>
            <w:lang w:eastAsia="ar-SA"/>
          </w:rPr>
          <w:delText>.</w:delText>
        </w:r>
      </w:del>
    </w:p>
    <w:p w14:paraId="0655BF35" w14:textId="77777777" w:rsidR="00BF463F" w:rsidRPr="00925411" w:rsidRDefault="00BF463F" w:rsidP="00AB35BE">
      <w:pPr>
        <w:pStyle w:val="Akapitzlist"/>
        <w:numPr>
          <w:ilvl w:val="0"/>
          <w:numId w:val="98"/>
        </w:numPr>
        <w:spacing w:line="271" w:lineRule="auto"/>
        <w:ind w:left="284" w:right="57" w:hanging="284"/>
        <w:jc w:val="both"/>
        <w:rPr>
          <w:rFonts w:asciiTheme="majorHAnsi" w:hAnsiTheme="majorHAnsi" w:cstheme="majorHAnsi"/>
          <w:sz w:val="24"/>
          <w:szCs w:val="24"/>
          <w:lang w:eastAsia="ar-SA"/>
        </w:rPr>
      </w:pPr>
      <w:r w:rsidRPr="002B6AA4">
        <w:rPr>
          <w:rFonts w:asciiTheme="majorHAnsi" w:hAnsiTheme="majorHAnsi" w:cstheme="majorHAnsi"/>
          <w:sz w:val="24"/>
          <w:szCs w:val="24"/>
          <w:lang w:eastAsia="ar-SA"/>
        </w:rPr>
        <w:t>Ilość sprzedanego Zamawiającemu</w:t>
      </w:r>
      <w:r w:rsidRPr="00925411">
        <w:rPr>
          <w:rFonts w:asciiTheme="majorHAnsi" w:hAnsiTheme="majorHAnsi" w:cstheme="majorHAnsi"/>
          <w:sz w:val="24"/>
          <w:szCs w:val="24"/>
          <w:lang w:eastAsia="ar-SA"/>
        </w:rPr>
        <w:t xml:space="preserve"> paliwa gazowego ustala się w oparciu o udostępnione przez Operatora Systemu Dystrybucyjnego (OSD) dane pomiarowo - rozliczeniowe przekazane Wykonawcy zgodnie z Instrukcją Ruchu i Eksploatacji Sieci Dystrybucyjnej, dla Obiektu Zamawiającego.</w:t>
      </w:r>
    </w:p>
    <w:p w14:paraId="68A5646D" w14:textId="5763E7D8" w:rsidR="00BF463F" w:rsidRPr="00925411" w:rsidDel="0092754E" w:rsidRDefault="00BF463F">
      <w:pPr>
        <w:pStyle w:val="Akapitzlist"/>
        <w:numPr>
          <w:ilvl w:val="0"/>
          <w:numId w:val="98"/>
        </w:numPr>
        <w:tabs>
          <w:tab w:val="left" w:pos="426"/>
        </w:tabs>
        <w:spacing w:line="271" w:lineRule="auto"/>
        <w:ind w:left="284" w:right="57" w:hanging="284"/>
        <w:jc w:val="both"/>
        <w:rPr>
          <w:del w:id="292" w:author="Marta Bachańska" w:date="2023-10-06T12:04:00Z"/>
          <w:rFonts w:asciiTheme="majorHAnsi" w:hAnsiTheme="majorHAnsi" w:cstheme="majorHAnsi"/>
          <w:sz w:val="24"/>
          <w:szCs w:val="24"/>
          <w:lang w:eastAsia="ar-SA"/>
        </w:rPr>
        <w:pPrChange w:id="293" w:author="Marta Bachańska" w:date="2023-10-06T12:07:00Z">
          <w:pPr>
            <w:pStyle w:val="Akapitzlist"/>
            <w:numPr>
              <w:numId w:val="98"/>
            </w:numPr>
            <w:spacing w:before="170" w:line="102" w:lineRule="atLeast"/>
            <w:ind w:left="284" w:right="57" w:hanging="284"/>
            <w:jc w:val="both"/>
          </w:pPr>
        </w:pPrChange>
      </w:pPr>
      <w:r w:rsidRPr="00925411">
        <w:rPr>
          <w:rFonts w:asciiTheme="majorHAnsi" w:hAnsiTheme="majorHAnsi" w:cstheme="majorHAnsi"/>
          <w:sz w:val="24"/>
          <w:szCs w:val="24"/>
          <w:lang w:eastAsia="ar-SA"/>
        </w:rPr>
        <w:t>Zamawiający oświadcza, że NIE JEST pośredniczącym podmiotem gazowym (w</w:t>
      </w:r>
      <w:ins w:id="294" w:author="Paweł Żydowo" w:date="2023-10-06T23:24:00Z">
        <w:r w:rsidR="00CD669E">
          <w:rPr>
            <w:rFonts w:asciiTheme="majorHAnsi" w:hAnsiTheme="majorHAnsi" w:cstheme="majorHAnsi"/>
            <w:sz w:val="24"/>
            <w:szCs w:val="24"/>
            <w:lang w:eastAsia="ar-SA"/>
          </w:rPr>
          <w:t> </w:t>
        </w:r>
      </w:ins>
      <w:del w:id="295" w:author="Paweł Żydowo" w:date="2023-10-06T23:24:00Z">
        <w:r w:rsidRPr="00925411" w:rsidDel="00CD669E">
          <w:rPr>
            <w:rFonts w:asciiTheme="majorHAnsi" w:hAnsiTheme="majorHAnsi" w:cstheme="majorHAnsi"/>
            <w:sz w:val="24"/>
            <w:szCs w:val="24"/>
            <w:lang w:eastAsia="ar-SA"/>
          </w:rPr>
          <w:delText xml:space="preserve"> </w:delText>
        </w:r>
      </w:del>
      <w:r w:rsidRPr="00925411">
        <w:rPr>
          <w:rFonts w:asciiTheme="majorHAnsi" w:hAnsiTheme="majorHAnsi" w:cstheme="majorHAnsi"/>
          <w:sz w:val="24"/>
          <w:szCs w:val="24"/>
          <w:lang w:eastAsia="ar-SA"/>
        </w:rPr>
        <w:t>rozumieniu Ustawy o podatku akcyzowym).</w:t>
      </w:r>
      <w:ins w:id="296" w:author="Marta Bachańska" w:date="2023-10-06T12:04:00Z">
        <w:r w:rsidR="0092754E" w:rsidRPr="00925411">
          <w:rPr>
            <w:rFonts w:asciiTheme="majorHAnsi" w:hAnsiTheme="majorHAnsi" w:cstheme="majorHAnsi"/>
            <w:sz w:val="24"/>
            <w:szCs w:val="24"/>
            <w:lang w:eastAsia="ar-SA"/>
          </w:rPr>
          <w:t xml:space="preserve"> </w:t>
        </w:r>
      </w:ins>
    </w:p>
    <w:p w14:paraId="27699992" w14:textId="4CA5E6CB" w:rsidR="00BF463F" w:rsidRPr="00925411" w:rsidRDefault="00BF463F">
      <w:pPr>
        <w:pStyle w:val="Akapitzlist"/>
        <w:numPr>
          <w:ilvl w:val="0"/>
          <w:numId w:val="98"/>
        </w:numPr>
        <w:tabs>
          <w:tab w:val="left" w:pos="426"/>
        </w:tabs>
        <w:spacing w:line="271" w:lineRule="auto"/>
        <w:ind w:left="284" w:right="57" w:hanging="284"/>
        <w:jc w:val="both"/>
        <w:rPr>
          <w:rFonts w:asciiTheme="majorHAnsi" w:hAnsiTheme="majorHAnsi" w:cstheme="majorHAnsi"/>
          <w:sz w:val="24"/>
          <w:szCs w:val="24"/>
          <w:lang w:eastAsia="ar-SA"/>
          <w:rPrChange w:id="297" w:author="Marta Bachańska" w:date="2023-10-06T12:07:00Z">
            <w:rPr>
              <w:lang w:eastAsia="ar-SA"/>
            </w:rPr>
          </w:rPrChange>
        </w:rPr>
        <w:pPrChange w:id="298" w:author="Marta Bachańska" w:date="2023-10-06T12:07:00Z">
          <w:pPr>
            <w:pStyle w:val="Akapitzlist"/>
            <w:numPr>
              <w:numId w:val="98"/>
            </w:numPr>
            <w:spacing w:before="170" w:line="102" w:lineRule="atLeast"/>
            <w:ind w:left="284" w:right="57" w:hanging="360"/>
            <w:jc w:val="both"/>
          </w:pPr>
        </w:pPrChange>
      </w:pPr>
      <w:r w:rsidRPr="00925411">
        <w:rPr>
          <w:rFonts w:asciiTheme="majorHAnsi" w:hAnsiTheme="majorHAnsi" w:cstheme="majorHAnsi"/>
          <w:b/>
          <w:sz w:val="24"/>
          <w:szCs w:val="24"/>
          <w:lang w:eastAsia="zh-CN"/>
          <w:rPrChange w:id="299" w:author="Marta Bachańska" w:date="2023-10-06T12:07:00Z">
            <w:rPr>
              <w:lang w:eastAsia="zh-CN"/>
            </w:rPr>
          </w:rPrChange>
        </w:rPr>
        <w:t xml:space="preserve">Szpital Nowowiejski jest zwolniony z akcyzy na paliwo gazowe </w:t>
      </w:r>
      <w:r w:rsidR="00642265" w:rsidRPr="00925411">
        <w:rPr>
          <w:rFonts w:asciiTheme="majorHAnsi" w:hAnsiTheme="majorHAnsi" w:cstheme="majorHAnsi"/>
          <w:b/>
          <w:sz w:val="24"/>
          <w:szCs w:val="24"/>
          <w:lang w:eastAsia="zh-CN"/>
          <w:rPrChange w:id="300" w:author="Marta Bachańska" w:date="2023-10-06T12:07:00Z">
            <w:rPr>
              <w:lang w:eastAsia="zh-CN"/>
            </w:rPr>
          </w:rPrChange>
        </w:rPr>
        <w:t>na podstawie art. 31b ust 2 pkt 6 ustawy o podatku akcyzowym (</w:t>
      </w:r>
      <w:del w:id="301" w:author="Paweł Żydowo" w:date="2023-10-06T23:25:00Z">
        <w:r w:rsidR="00642265" w:rsidRPr="00925411" w:rsidDel="00C35FAD">
          <w:rPr>
            <w:rFonts w:asciiTheme="majorHAnsi" w:hAnsiTheme="majorHAnsi" w:cstheme="majorHAnsi"/>
            <w:b/>
            <w:sz w:val="24"/>
            <w:szCs w:val="24"/>
            <w:lang w:eastAsia="zh-CN"/>
            <w:rPrChange w:id="302" w:author="Marta Bachańska" w:date="2023-10-06T12:07:00Z">
              <w:rPr>
                <w:lang w:eastAsia="zh-CN"/>
              </w:rPr>
            </w:rPrChange>
          </w:rPr>
          <w:delText xml:space="preserve">t.j. </w:delText>
        </w:r>
      </w:del>
      <w:r w:rsidR="00642265" w:rsidRPr="00925411">
        <w:rPr>
          <w:rFonts w:asciiTheme="majorHAnsi" w:hAnsiTheme="majorHAnsi" w:cstheme="majorHAnsi"/>
          <w:b/>
          <w:sz w:val="24"/>
          <w:szCs w:val="24"/>
          <w:lang w:eastAsia="zh-CN"/>
          <w:rPrChange w:id="303" w:author="Marta Bachańska" w:date="2023-10-06T12:07:00Z">
            <w:rPr>
              <w:lang w:eastAsia="zh-CN"/>
            </w:rPr>
          </w:rPrChange>
        </w:rPr>
        <w:t xml:space="preserve">Dz. U. z </w:t>
      </w:r>
      <w:del w:id="304" w:author="Paweł Żydowo" w:date="2023-10-06T23:25:00Z">
        <w:r w:rsidR="00642265" w:rsidRPr="00925411" w:rsidDel="00E665DF">
          <w:rPr>
            <w:rFonts w:asciiTheme="majorHAnsi" w:hAnsiTheme="majorHAnsi" w:cstheme="majorHAnsi"/>
            <w:b/>
            <w:sz w:val="24"/>
            <w:szCs w:val="24"/>
            <w:lang w:eastAsia="zh-CN"/>
            <w:rPrChange w:id="305" w:author="Marta Bachańska" w:date="2023-10-06T12:07:00Z">
              <w:rPr>
                <w:lang w:eastAsia="zh-CN"/>
              </w:rPr>
            </w:rPrChange>
          </w:rPr>
          <w:delText xml:space="preserve">2022 </w:delText>
        </w:r>
      </w:del>
      <w:ins w:id="306" w:author="Paweł Żydowo" w:date="2023-10-06T23:25:00Z">
        <w:r w:rsidR="00E665DF" w:rsidRPr="00925411">
          <w:rPr>
            <w:rFonts w:asciiTheme="majorHAnsi" w:hAnsiTheme="majorHAnsi" w:cstheme="majorHAnsi"/>
            <w:b/>
            <w:sz w:val="24"/>
            <w:szCs w:val="24"/>
            <w:lang w:eastAsia="zh-CN"/>
            <w:rPrChange w:id="307" w:author="Marta Bachańska" w:date="2023-10-06T12:07:00Z">
              <w:rPr>
                <w:lang w:eastAsia="zh-CN"/>
              </w:rPr>
            </w:rPrChange>
          </w:rPr>
          <w:t>202</w:t>
        </w:r>
        <w:r w:rsidR="00E665DF">
          <w:rPr>
            <w:rFonts w:asciiTheme="majorHAnsi" w:hAnsiTheme="majorHAnsi" w:cstheme="majorHAnsi"/>
            <w:b/>
            <w:sz w:val="24"/>
            <w:szCs w:val="24"/>
            <w:lang w:eastAsia="zh-CN"/>
          </w:rPr>
          <w:t>3</w:t>
        </w:r>
        <w:r w:rsidR="00E665DF" w:rsidRPr="00925411">
          <w:rPr>
            <w:rFonts w:asciiTheme="majorHAnsi" w:hAnsiTheme="majorHAnsi" w:cstheme="majorHAnsi"/>
            <w:b/>
            <w:sz w:val="24"/>
            <w:szCs w:val="24"/>
            <w:lang w:eastAsia="zh-CN"/>
            <w:rPrChange w:id="308" w:author="Marta Bachańska" w:date="2023-10-06T12:07:00Z">
              <w:rPr>
                <w:lang w:eastAsia="zh-CN"/>
              </w:rPr>
            </w:rPrChange>
          </w:rPr>
          <w:t xml:space="preserve"> </w:t>
        </w:r>
      </w:ins>
      <w:r w:rsidR="00642265" w:rsidRPr="00925411">
        <w:rPr>
          <w:rFonts w:asciiTheme="majorHAnsi" w:hAnsiTheme="majorHAnsi" w:cstheme="majorHAnsi"/>
          <w:b/>
          <w:sz w:val="24"/>
          <w:szCs w:val="24"/>
          <w:lang w:eastAsia="zh-CN"/>
          <w:rPrChange w:id="309" w:author="Marta Bachańska" w:date="2023-10-06T12:07:00Z">
            <w:rPr>
              <w:lang w:eastAsia="zh-CN"/>
            </w:rPr>
          </w:rPrChange>
        </w:rPr>
        <w:t>r. poz. 1</w:t>
      </w:r>
      <w:ins w:id="310" w:author="Paweł Żydowo" w:date="2023-10-06T23:26:00Z">
        <w:r w:rsidR="00E665DF">
          <w:rPr>
            <w:rFonts w:asciiTheme="majorHAnsi" w:hAnsiTheme="majorHAnsi" w:cstheme="majorHAnsi"/>
            <w:b/>
            <w:sz w:val="24"/>
            <w:szCs w:val="24"/>
            <w:lang w:eastAsia="zh-CN"/>
          </w:rPr>
          <w:t>5</w:t>
        </w:r>
      </w:ins>
      <w:r w:rsidR="00642265" w:rsidRPr="00925411">
        <w:rPr>
          <w:rFonts w:asciiTheme="majorHAnsi" w:hAnsiTheme="majorHAnsi" w:cstheme="majorHAnsi"/>
          <w:b/>
          <w:sz w:val="24"/>
          <w:szCs w:val="24"/>
          <w:lang w:eastAsia="zh-CN"/>
          <w:rPrChange w:id="311" w:author="Marta Bachańska" w:date="2023-10-06T12:07:00Z">
            <w:rPr>
              <w:lang w:eastAsia="zh-CN"/>
            </w:rPr>
          </w:rPrChange>
        </w:rPr>
        <w:t>4</w:t>
      </w:r>
      <w:ins w:id="312" w:author="Paweł Żydowo" w:date="2023-10-06T23:26:00Z">
        <w:r w:rsidR="008612F6">
          <w:rPr>
            <w:rFonts w:asciiTheme="majorHAnsi" w:hAnsiTheme="majorHAnsi" w:cstheme="majorHAnsi"/>
            <w:b/>
            <w:sz w:val="24"/>
            <w:szCs w:val="24"/>
            <w:lang w:eastAsia="zh-CN"/>
          </w:rPr>
          <w:t xml:space="preserve">2, z </w:t>
        </w:r>
        <w:proofErr w:type="spellStart"/>
        <w:r w:rsidR="008612F6">
          <w:rPr>
            <w:rFonts w:asciiTheme="majorHAnsi" w:hAnsiTheme="majorHAnsi" w:cstheme="majorHAnsi"/>
            <w:b/>
            <w:sz w:val="24"/>
            <w:szCs w:val="24"/>
            <w:lang w:eastAsia="zh-CN"/>
          </w:rPr>
          <w:t>późn</w:t>
        </w:r>
        <w:proofErr w:type="spellEnd"/>
        <w:r w:rsidR="008612F6">
          <w:rPr>
            <w:rFonts w:asciiTheme="majorHAnsi" w:hAnsiTheme="majorHAnsi" w:cstheme="majorHAnsi"/>
            <w:b/>
            <w:sz w:val="24"/>
            <w:szCs w:val="24"/>
            <w:lang w:eastAsia="zh-CN"/>
          </w:rPr>
          <w:t>. zm.</w:t>
        </w:r>
      </w:ins>
      <w:del w:id="313" w:author="Paweł Żydowo" w:date="2023-10-06T23:26:00Z">
        <w:r w:rsidR="00642265" w:rsidRPr="00925411" w:rsidDel="008612F6">
          <w:rPr>
            <w:rFonts w:asciiTheme="majorHAnsi" w:hAnsiTheme="majorHAnsi" w:cstheme="majorHAnsi"/>
            <w:b/>
            <w:sz w:val="24"/>
            <w:szCs w:val="24"/>
            <w:lang w:eastAsia="zh-CN"/>
            <w:rPrChange w:id="314" w:author="Marta Bachańska" w:date="2023-10-06T12:07:00Z">
              <w:rPr>
                <w:lang w:eastAsia="zh-CN"/>
              </w:rPr>
            </w:rPrChange>
          </w:rPr>
          <w:delText>3</w:delText>
        </w:r>
      </w:del>
      <w:r w:rsidR="00642265" w:rsidRPr="00925411">
        <w:rPr>
          <w:rFonts w:asciiTheme="majorHAnsi" w:hAnsiTheme="majorHAnsi" w:cstheme="majorHAnsi"/>
          <w:b/>
          <w:sz w:val="24"/>
          <w:szCs w:val="24"/>
          <w:lang w:eastAsia="zh-CN"/>
          <w:rPrChange w:id="315" w:author="Marta Bachańska" w:date="2023-10-06T12:07:00Z">
            <w:rPr>
              <w:lang w:eastAsia="zh-CN"/>
            </w:rPr>
          </w:rPrChange>
        </w:rPr>
        <w:t xml:space="preserve">) o treści wskazanej poniżej </w:t>
      </w:r>
      <w:r w:rsidRPr="00925411">
        <w:rPr>
          <w:rFonts w:asciiTheme="majorHAnsi" w:hAnsiTheme="majorHAnsi" w:cstheme="majorHAnsi"/>
          <w:b/>
          <w:sz w:val="24"/>
          <w:szCs w:val="24"/>
          <w:lang w:eastAsia="zh-CN"/>
          <w:rPrChange w:id="316" w:author="Marta Bachańska" w:date="2023-10-06T12:07:00Z">
            <w:rPr>
              <w:lang w:eastAsia="zh-CN"/>
            </w:rPr>
          </w:rPrChange>
        </w:rPr>
        <w:t>z uwagi na fakt, iż jest podmiotem leczniczym</w:t>
      </w:r>
      <w:ins w:id="317" w:author="Paweł Żydowo" w:date="2023-10-06T23:26:00Z">
        <w:r w:rsidR="008612F6">
          <w:rPr>
            <w:rFonts w:asciiTheme="majorHAnsi" w:hAnsiTheme="majorHAnsi" w:cstheme="majorHAnsi"/>
            <w:b/>
            <w:sz w:val="24"/>
            <w:szCs w:val="24"/>
            <w:lang w:eastAsia="zh-CN"/>
          </w:rPr>
          <w:t>,</w:t>
        </w:r>
      </w:ins>
      <w:r w:rsidRPr="00925411">
        <w:rPr>
          <w:rFonts w:asciiTheme="majorHAnsi" w:hAnsiTheme="majorHAnsi" w:cstheme="majorHAnsi"/>
          <w:b/>
          <w:sz w:val="24"/>
          <w:szCs w:val="24"/>
          <w:lang w:eastAsia="zh-CN"/>
          <w:rPrChange w:id="318" w:author="Marta Bachańska" w:date="2023-10-06T12:07:00Z">
            <w:rPr>
              <w:lang w:eastAsia="zh-CN"/>
            </w:rPr>
          </w:rPrChange>
        </w:rPr>
        <w:t xml:space="preserve"> o którym mowa </w:t>
      </w:r>
      <w:r w:rsidR="00642265" w:rsidRPr="00925411">
        <w:rPr>
          <w:rFonts w:asciiTheme="majorHAnsi" w:hAnsiTheme="majorHAnsi" w:cstheme="majorHAnsi"/>
          <w:b/>
          <w:sz w:val="24"/>
          <w:szCs w:val="24"/>
          <w:lang w:eastAsia="zh-CN"/>
          <w:rPrChange w:id="319" w:author="Marta Bachańska" w:date="2023-10-06T12:07:00Z">
            <w:rPr>
              <w:lang w:eastAsia="zh-CN"/>
            </w:rPr>
          </w:rPrChange>
        </w:rPr>
        <w:t xml:space="preserve"> </w:t>
      </w:r>
      <w:r w:rsidRPr="00925411">
        <w:rPr>
          <w:rFonts w:asciiTheme="majorHAnsi" w:hAnsiTheme="majorHAnsi" w:cstheme="majorHAnsi"/>
          <w:b/>
          <w:sz w:val="24"/>
          <w:szCs w:val="24"/>
          <w:lang w:eastAsia="zh-CN"/>
          <w:rPrChange w:id="320" w:author="Marta Bachańska" w:date="2023-10-06T12:07:00Z">
            <w:rPr>
              <w:lang w:eastAsia="zh-CN"/>
            </w:rPr>
          </w:rPrChange>
        </w:rPr>
        <w:t>w art. 4 ust.1 ustawy z dnia 15.04.2011 r. o działalności leczniczej</w:t>
      </w:r>
      <w:del w:id="321" w:author="Paweł Żydowo" w:date="2023-10-06T23:26:00Z">
        <w:r w:rsidRPr="00925411" w:rsidDel="008612F6">
          <w:rPr>
            <w:rFonts w:asciiTheme="majorHAnsi" w:hAnsiTheme="majorHAnsi" w:cstheme="majorHAnsi"/>
            <w:b/>
            <w:sz w:val="24"/>
            <w:szCs w:val="24"/>
            <w:lang w:eastAsia="zh-CN"/>
            <w:rPrChange w:id="322" w:author="Marta Bachańska" w:date="2023-10-06T12:07:00Z">
              <w:rPr>
                <w:lang w:eastAsia="zh-CN"/>
              </w:rPr>
            </w:rPrChange>
          </w:rPr>
          <w:delText xml:space="preserve"> </w:delText>
        </w:r>
        <w:r w:rsidR="001F367D" w:rsidRPr="00925411" w:rsidDel="008612F6">
          <w:rPr>
            <w:rFonts w:asciiTheme="majorHAnsi" w:hAnsiTheme="majorHAnsi" w:cstheme="majorHAnsi"/>
            <w:b/>
            <w:sz w:val="24"/>
            <w:szCs w:val="24"/>
            <w:lang w:eastAsia="zh-CN"/>
            <w:rPrChange w:id="323" w:author="Marta Bachańska" w:date="2023-10-06T12:07:00Z">
              <w:rPr>
                <w:lang w:eastAsia="zh-CN"/>
              </w:rPr>
            </w:rPrChange>
          </w:rPr>
          <w:delText xml:space="preserve"> </w:delText>
        </w:r>
      </w:del>
      <w:r w:rsidRPr="00925411">
        <w:rPr>
          <w:rFonts w:asciiTheme="majorHAnsi" w:hAnsiTheme="majorHAnsi" w:cstheme="majorHAnsi"/>
          <w:b/>
          <w:sz w:val="24"/>
          <w:szCs w:val="24"/>
          <w:lang w:eastAsia="zh-CN"/>
          <w:rPrChange w:id="324" w:author="Marta Bachańska" w:date="2023-10-06T12:07:00Z">
            <w:rPr>
              <w:lang w:eastAsia="zh-CN"/>
            </w:rPr>
          </w:rPrChange>
        </w:rPr>
        <w:t>:</w:t>
      </w:r>
    </w:p>
    <w:p w14:paraId="19354F6E" w14:textId="21FC17E3" w:rsidR="00BF463F" w:rsidRPr="00925411" w:rsidRDefault="00BF463F">
      <w:pPr>
        <w:pStyle w:val="Akapitzlist"/>
        <w:widowControl w:val="0"/>
        <w:suppressAutoHyphens/>
        <w:spacing w:line="271" w:lineRule="auto"/>
        <w:ind w:left="360"/>
        <w:jc w:val="both"/>
        <w:rPr>
          <w:rFonts w:asciiTheme="majorHAnsi" w:hAnsiTheme="majorHAnsi" w:cstheme="majorHAnsi"/>
          <w:bCs/>
          <w:i/>
          <w:sz w:val="24"/>
          <w:szCs w:val="24"/>
          <w:lang w:eastAsia="zh-CN"/>
        </w:rPr>
        <w:pPrChange w:id="325" w:author="Marta Bachańska" w:date="2023-10-06T12:07:00Z">
          <w:pPr>
            <w:pStyle w:val="Akapitzlist"/>
            <w:widowControl w:val="0"/>
            <w:suppressAutoHyphens/>
            <w:ind w:left="360"/>
            <w:jc w:val="both"/>
          </w:pPr>
        </w:pPrChange>
      </w:pPr>
      <w:r w:rsidRPr="00925411">
        <w:rPr>
          <w:rFonts w:asciiTheme="majorHAnsi" w:hAnsiTheme="majorHAnsi" w:cstheme="majorHAnsi"/>
          <w:bCs/>
          <w:i/>
          <w:sz w:val="24"/>
          <w:szCs w:val="24"/>
          <w:lang w:eastAsia="zh-CN"/>
        </w:rPr>
        <w:t xml:space="preserve">,,(…) 2. Zwalnia się od akcyzy czynności podlegające opodatkowaniu, których przedmiotem </w:t>
      </w:r>
      <w:r w:rsidR="0004052C" w:rsidRPr="00925411">
        <w:rPr>
          <w:rFonts w:asciiTheme="majorHAnsi" w:hAnsiTheme="majorHAnsi" w:cstheme="majorHAnsi"/>
          <w:bCs/>
          <w:i/>
          <w:sz w:val="24"/>
          <w:szCs w:val="24"/>
          <w:lang w:eastAsia="zh-CN"/>
        </w:rPr>
        <w:t xml:space="preserve">                          </w:t>
      </w:r>
      <w:r w:rsidRPr="00925411">
        <w:rPr>
          <w:rFonts w:asciiTheme="majorHAnsi" w:hAnsiTheme="majorHAnsi" w:cstheme="majorHAnsi"/>
          <w:bCs/>
          <w:i/>
          <w:sz w:val="24"/>
          <w:szCs w:val="24"/>
          <w:lang w:eastAsia="zh-CN"/>
        </w:rPr>
        <w:t xml:space="preserve">są wyroby gazowe o kodach CN 2705 00 00, 2711 11 00, 2711 21 00 i 2711 29 00 przeznaczone </w:t>
      </w:r>
      <w:r w:rsidR="0004052C" w:rsidRPr="00925411">
        <w:rPr>
          <w:rFonts w:asciiTheme="majorHAnsi" w:hAnsiTheme="majorHAnsi" w:cstheme="majorHAnsi"/>
          <w:bCs/>
          <w:i/>
          <w:sz w:val="24"/>
          <w:szCs w:val="24"/>
          <w:lang w:eastAsia="zh-CN"/>
        </w:rPr>
        <w:t xml:space="preserve">  </w:t>
      </w:r>
      <w:r w:rsidRPr="00925411">
        <w:rPr>
          <w:rFonts w:asciiTheme="majorHAnsi" w:hAnsiTheme="majorHAnsi" w:cstheme="majorHAnsi"/>
          <w:bCs/>
          <w:i/>
          <w:sz w:val="24"/>
          <w:szCs w:val="24"/>
          <w:lang w:eastAsia="zh-CN"/>
        </w:rPr>
        <w:t>do celów opałowych przez:</w:t>
      </w:r>
    </w:p>
    <w:p w14:paraId="493F9537" w14:textId="24DD4815" w:rsidR="00BF463F" w:rsidRPr="00925411" w:rsidRDefault="00BF463F">
      <w:pPr>
        <w:pStyle w:val="Akapitzlist"/>
        <w:suppressAutoHyphens/>
        <w:spacing w:line="271" w:lineRule="auto"/>
        <w:ind w:left="360"/>
        <w:jc w:val="both"/>
        <w:rPr>
          <w:rFonts w:asciiTheme="majorHAnsi" w:hAnsiTheme="majorHAnsi" w:cstheme="majorHAnsi"/>
          <w:bCs/>
          <w:i/>
          <w:sz w:val="24"/>
          <w:szCs w:val="24"/>
          <w:lang w:eastAsia="zh-CN"/>
        </w:rPr>
        <w:pPrChange w:id="326" w:author="Marta Bachańska" w:date="2023-10-06T12:07:00Z">
          <w:pPr>
            <w:pStyle w:val="Akapitzlist"/>
            <w:suppressAutoHyphens/>
            <w:ind w:left="360"/>
            <w:jc w:val="both"/>
          </w:pPr>
        </w:pPrChange>
      </w:pPr>
      <w:r w:rsidRPr="00925411">
        <w:rPr>
          <w:rFonts w:asciiTheme="majorHAnsi" w:hAnsiTheme="majorHAnsi" w:cstheme="majorHAnsi"/>
          <w:bCs/>
          <w:i/>
          <w:sz w:val="24"/>
          <w:szCs w:val="24"/>
          <w:lang w:eastAsia="zh-CN"/>
        </w:rPr>
        <w:t xml:space="preserve">(…) 6) podmioty lecznicze, o których mowa w </w:t>
      </w:r>
      <w:r w:rsidR="00965279" w:rsidRPr="00925411">
        <w:rPr>
          <w:rFonts w:asciiTheme="majorHAnsi" w:hAnsiTheme="majorHAnsi" w:cstheme="majorHAnsi"/>
          <w:sz w:val="24"/>
          <w:szCs w:val="24"/>
          <w:rPrChange w:id="327" w:author="Marta Bachańska" w:date="2023-10-06T12:07:00Z">
            <w:rPr/>
          </w:rPrChange>
        </w:rPr>
        <w:fldChar w:fldCharType="begin"/>
      </w:r>
      <w:r w:rsidR="00965279" w:rsidRPr="00925411">
        <w:rPr>
          <w:rFonts w:asciiTheme="majorHAnsi" w:hAnsiTheme="majorHAnsi" w:cstheme="majorHAnsi"/>
          <w:sz w:val="24"/>
          <w:szCs w:val="24"/>
          <w:rPrChange w:id="328" w:author="Marta Bachańska" w:date="2023-10-06T12:07:00Z">
            <w:rPr/>
          </w:rPrChange>
        </w:rPr>
        <w:instrText>HYPERLINK "https://sip.lex.pl/" \l "/dokument/17709549?unitId=art%284%29ust%281%29&amp;cm=DOCUMENT"</w:instrText>
      </w:r>
      <w:r w:rsidR="00965279" w:rsidRPr="00CD3284">
        <w:rPr>
          <w:rFonts w:asciiTheme="majorHAnsi" w:hAnsiTheme="majorHAnsi" w:cstheme="majorHAnsi"/>
          <w:sz w:val="24"/>
          <w:szCs w:val="24"/>
        </w:rPr>
      </w:r>
      <w:r w:rsidR="00965279" w:rsidRPr="00925411">
        <w:rPr>
          <w:rFonts w:asciiTheme="majorHAnsi" w:hAnsiTheme="majorHAnsi" w:cstheme="majorHAnsi"/>
          <w:sz w:val="24"/>
          <w:szCs w:val="24"/>
          <w:rPrChange w:id="329" w:author="Marta Bachańska" w:date="2023-10-06T12:07:00Z">
            <w:rPr>
              <w:rFonts w:asciiTheme="majorHAnsi" w:hAnsiTheme="majorHAnsi" w:cstheme="majorHAnsi"/>
              <w:bCs/>
              <w:i/>
              <w:sz w:val="24"/>
              <w:szCs w:val="24"/>
              <w:u w:val="single"/>
              <w:lang w:eastAsia="zh-CN"/>
            </w:rPr>
          </w:rPrChange>
        </w:rPr>
        <w:fldChar w:fldCharType="separate"/>
      </w:r>
      <w:r w:rsidRPr="00925411">
        <w:rPr>
          <w:rFonts w:asciiTheme="majorHAnsi" w:hAnsiTheme="majorHAnsi" w:cstheme="majorHAnsi"/>
          <w:bCs/>
          <w:i/>
          <w:sz w:val="24"/>
          <w:szCs w:val="24"/>
          <w:u w:val="single"/>
          <w:lang w:eastAsia="zh-CN"/>
        </w:rPr>
        <w:t>art. 4 ust. 1</w:t>
      </w:r>
      <w:r w:rsidR="00965279" w:rsidRPr="00925411">
        <w:rPr>
          <w:rFonts w:asciiTheme="majorHAnsi" w:hAnsiTheme="majorHAnsi" w:cstheme="majorHAnsi"/>
          <w:bCs/>
          <w:i/>
          <w:sz w:val="24"/>
          <w:szCs w:val="24"/>
          <w:u w:val="single"/>
          <w:lang w:eastAsia="zh-CN"/>
        </w:rPr>
        <w:fldChar w:fldCharType="end"/>
      </w:r>
      <w:r w:rsidRPr="00925411">
        <w:rPr>
          <w:rFonts w:asciiTheme="majorHAnsi" w:hAnsiTheme="majorHAnsi" w:cstheme="majorHAnsi"/>
          <w:bCs/>
          <w:i/>
          <w:sz w:val="24"/>
          <w:szCs w:val="24"/>
          <w:lang w:eastAsia="zh-CN"/>
        </w:rPr>
        <w:t xml:space="preserve"> ustawy z dnia 15 kwietnia 2011 r. </w:t>
      </w:r>
      <w:r w:rsidR="00E41F55" w:rsidRPr="00925411">
        <w:rPr>
          <w:rFonts w:asciiTheme="majorHAnsi" w:hAnsiTheme="majorHAnsi" w:cstheme="majorHAnsi"/>
          <w:bCs/>
          <w:i/>
          <w:sz w:val="24"/>
          <w:szCs w:val="24"/>
          <w:lang w:eastAsia="zh-CN"/>
        </w:rPr>
        <w:t xml:space="preserve">  </w:t>
      </w:r>
      <w:r w:rsidRPr="00925411">
        <w:rPr>
          <w:rFonts w:asciiTheme="majorHAnsi" w:hAnsiTheme="majorHAnsi" w:cstheme="majorHAnsi"/>
          <w:bCs/>
          <w:i/>
          <w:sz w:val="24"/>
          <w:szCs w:val="24"/>
          <w:lang w:eastAsia="zh-CN"/>
        </w:rPr>
        <w:t>o działalności leczniczej”.</w:t>
      </w:r>
    </w:p>
    <w:p w14:paraId="400E1932" w14:textId="77E971DF" w:rsidR="00BF463F" w:rsidRPr="00925411" w:rsidRDefault="00BF463F">
      <w:pPr>
        <w:pStyle w:val="Akapitzlist"/>
        <w:numPr>
          <w:ilvl w:val="0"/>
          <w:numId w:val="98"/>
        </w:numPr>
        <w:suppressAutoHyphens/>
        <w:spacing w:line="271" w:lineRule="auto"/>
        <w:ind w:left="426" w:hanging="426"/>
        <w:jc w:val="both"/>
        <w:rPr>
          <w:ins w:id="330" w:author="Marta Bachańska" w:date="2023-10-06T11:58:00Z"/>
          <w:rFonts w:asciiTheme="majorHAnsi" w:hAnsiTheme="majorHAnsi" w:cstheme="majorHAnsi"/>
          <w:sz w:val="24"/>
          <w:szCs w:val="24"/>
          <w:lang w:eastAsia="ar-SA"/>
        </w:rPr>
        <w:pPrChange w:id="331" w:author="Marta Bachańska" w:date="2023-10-06T12:07:00Z">
          <w:pPr>
            <w:pStyle w:val="Akapitzlist"/>
            <w:numPr>
              <w:numId w:val="98"/>
            </w:numPr>
            <w:suppressAutoHyphens/>
            <w:ind w:left="426" w:hanging="426"/>
            <w:jc w:val="both"/>
          </w:pPr>
        </w:pPrChange>
      </w:pPr>
      <w:r w:rsidRPr="00925411">
        <w:rPr>
          <w:rFonts w:asciiTheme="majorHAnsi" w:hAnsiTheme="majorHAnsi" w:cstheme="majorHAnsi"/>
          <w:sz w:val="24"/>
          <w:szCs w:val="24"/>
          <w:lang w:eastAsia="ar-SA"/>
        </w:rPr>
        <w:t xml:space="preserve">Zamawiający oświadcza, że paliwo gazowe pobierane na podstawie niniejszego zamówienia </w:t>
      </w:r>
      <w:del w:id="332" w:author="Paweł Żydowo" w:date="2023-10-06T23:27:00Z">
        <w:r w:rsidRPr="00925411" w:rsidDel="0036420A">
          <w:rPr>
            <w:rFonts w:asciiTheme="majorHAnsi" w:hAnsiTheme="majorHAnsi" w:cstheme="majorHAnsi"/>
            <w:sz w:val="24"/>
            <w:szCs w:val="24"/>
            <w:lang w:eastAsia="ar-SA"/>
          </w:rPr>
          <w:delText xml:space="preserve"> </w:delText>
        </w:r>
      </w:del>
      <w:r w:rsidRPr="00925411">
        <w:rPr>
          <w:rFonts w:asciiTheme="majorHAnsi" w:hAnsiTheme="majorHAnsi" w:cstheme="majorHAnsi"/>
          <w:sz w:val="24"/>
          <w:szCs w:val="24"/>
          <w:lang w:eastAsia="ar-SA"/>
        </w:rPr>
        <w:t>przeznacza na cele opałowe.</w:t>
      </w:r>
    </w:p>
    <w:p w14:paraId="6340F856" w14:textId="086F3763" w:rsidR="0092754E" w:rsidRPr="00925411" w:rsidRDefault="0092754E">
      <w:pPr>
        <w:pStyle w:val="Akapitzlist"/>
        <w:numPr>
          <w:ilvl w:val="0"/>
          <w:numId w:val="98"/>
        </w:numPr>
        <w:spacing w:line="271" w:lineRule="auto"/>
        <w:ind w:left="426" w:hanging="426"/>
        <w:jc w:val="both"/>
        <w:rPr>
          <w:rFonts w:asciiTheme="majorHAnsi" w:eastAsia="Times New Roman" w:hAnsiTheme="majorHAnsi" w:cstheme="majorHAnsi"/>
          <w:sz w:val="24"/>
          <w:szCs w:val="24"/>
          <w:rPrChange w:id="333" w:author="Marta Bachańska" w:date="2023-10-06T12:07:00Z">
            <w:rPr>
              <w:lang w:eastAsia="ar-SA"/>
            </w:rPr>
          </w:rPrChange>
        </w:rPr>
        <w:pPrChange w:id="334" w:author="Marta Bachańska" w:date="2023-10-06T12:07:00Z">
          <w:pPr>
            <w:pStyle w:val="Akapitzlist"/>
            <w:numPr>
              <w:numId w:val="98"/>
            </w:numPr>
            <w:suppressAutoHyphens/>
            <w:ind w:left="426" w:hanging="426"/>
            <w:jc w:val="both"/>
          </w:pPr>
        </w:pPrChange>
      </w:pPr>
      <w:ins w:id="335" w:author="Marta Bachańska" w:date="2023-10-06T11:58:00Z">
        <w:r w:rsidRPr="00925411">
          <w:rPr>
            <w:rFonts w:asciiTheme="majorHAnsi" w:eastAsia="Times New Roman" w:hAnsiTheme="majorHAnsi" w:cstheme="majorHAnsi"/>
            <w:sz w:val="24"/>
            <w:szCs w:val="24"/>
          </w:rPr>
          <w:t xml:space="preserve">Zamawiający informuje że odczyty </w:t>
        </w:r>
        <w:r w:rsidRPr="00925411">
          <w:rPr>
            <w:rFonts w:asciiTheme="majorHAnsi" w:hAnsiTheme="majorHAnsi" w:cstheme="majorHAnsi"/>
            <w:sz w:val="24"/>
            <w:szCs w:val="24"/>
            <w:lang w:eastAsia="ar-SA"/>
          </w:rPr>
          <w:t>z każdego punktu poboru</w:t>
        </w:r>
        <w:r w:rsidRPr="00925411">
          <w:rPr>
            <w:rFonts w:asciiTheme="majorHAnsi" w:eastAsia="Times New Roman" w:hAnsiTheme="majorHAnsi" w:cstheme="majorHAnsi"/>
            <w:sz w:val="24"/>
            <w:szCs w:val="24"/>
          </w:rPr>
          <w:t xml:space="preserve"> będą dokonywane </w:t>
        </w:r>
        <w:del w:id="336" w:author="Paweł Żydowo" w:date="2023-10-06T23:27:00Z">
          <w:r w:rsidRPr="00925411" w:rsidDel="0036420A">
            <w:rPr>
              <w:rFonts w:asciiTheme="majorHAnsi" w:eastAsia="Times New Roman" w:hAnsiTheme="majorHAnsi" w:cstheme="majorHAnsi"/>
              <w:sz w:val="24"/>
              <w:szCs w:val="24"/>
            </w:rPr>
            <w:delText xml:space="preserve"> </w:delText>
          </w:r>
        </w:del>
        <w:r w:rsidRPr="00925411">
          <w:rPr>
            <w:rFonts w:asciiTheme="majorHAnsi" w:eastAsia="Times New Roman" w:hAnsiTheme="majorHAnsi" w:cstheme="majorHAnsi"/>
            <w:sz w:val="24"/>
            <w:szCs w:val="24"/>
          </w:rPr>
          <w:t xml:space="preserve">comiesięcznie. Zamawiający będzie przekazywać odczyty Wykonawcy co jeden miesiąc na wskazany adres </w:t>
        </w:r>
        <w:del w:id="337" w:author="Paweł Żydowo" w:date="2023-10-06T23:27:00Z">
          <w:r w:rsidRPr="00925411" w:rsidDel="00A75A5D">
            <w:rPr>
              <w:rFonts w:asciiTheme="majorHAnsi" w:eastAsia="Times New Roman" w:hAnsiTheme="majorHAnsi" w:cstheme="majorHAnsi"/>
              <w:sz w:val="24"/>
              <w:szCs w:val="24"/>
            </w:rPr>
            <w:delText xml:space="preserve"> </w:delText>
          </w:r>
        </w:del>
        <w:r w:rsidRPr="00925411">
          <w:rPr>
            <w:rFonts w:asciiTheme="majorHAnsi" w:eastAsia="Times New Roman" w:hAnsiTheme="majorHAnsi" w:cstheme="majorHAnsi"/>
            <w:sz w:val="24"/>
            <w:szCs w:val="24"/>
          </w:rPr>
          <w:t>e-mail.</w:t>
        </w:r>
      </w:ins>
    </w:p>
    <w:p w14:paraId="2F1E1E2C" w14:textId="4CA10D6A" w:rsidR="000D7205" w:rsidRPr="00A4215B" w:rsidRDefault="00BF463F">
      <w:pPr>
        <w:pStyle w:val="Akapitzlist"/>
        <w:numPr>
          <w:ilvl w:val="0"/>
          <w:numId w:val="98"/>
        </w:numPr>
        <w:suppressAutoHyphens/>
        <w:spacing w:line="271" w:lineRule="auto"/>
        <w:ind w:left="426" w:hanging="426"/>
        <w:jc w:val="both"/>
        <w:rPr>
          <w:rFonts w:asciiTheme="majorHAnsi" w:hAnsiTheme="majorHAnsi" w:cstheme="majorHAnsi"/>
          <w:strike/>
          <w:sz w:val="24"/>
          <w:szCs w:val="24"/>
          <w:lang w:eastAsia="ar-SA"/>
          <w:rPrChange w:id="338" w:author="Marta Bachańska" w:date="2023-10-09T12:36:00Z">
            <w:rPr>
              <w:rFonts w:asciiTheme="majorHAnsi" w:hAnsiTheme="majorHAnsi" w:cstheme="majorHAnsi"/>
              <w:strike/>
              <w:color w:val="FF0000"/>
              <w:sz w:val="24"/>
              <w:szCs w:val="24"/>
              <w:lang w:eastAsia="ar-SA"/>
            </w:rPr>
          </w:rPrChange>
        </w:rPr>
        <w:pPrChange w:id="339" w:author="Marta Bachańska" w:date="2023-10-06T12:07:00Z">
          <w:pPr>
            <w:pStyle w:val="Akapitzlist"/>
            <w:numPr>
              <w:numId w:val="98"/>
            </w:numPr>
            <w:suppressAutoHyphens/>
            <w:ind w:left="426" w:hanging="426"/>
            <w:jc w:val="both"/>
          </w:pPr>
        </w:pPrChange>
      </w:pPr>
      <w:r w:rsidRPr="00A4215B">
        <w:rPr>
          <w:rFonts w:asciiTheme="majorHAnsi" w:hAnsiTheme="majorHAnsi" w:cstheme="majorHAnsi"/>
          <w:sz w:val="24"/>
          <w:szCs w:val="24"/>
          <w:lang w:eastAsia="ar-SA"/>
          <w:rPrChange w:id="340" w:author="Marta Bachańska" w:date="2023-10-09T12:36:00Z">
            <w:rPr>
              <w:rFonts w:asciiTheme="majorHAnsi" w:hAnsiTheme="majorHAnsi" w:cstheme="majorHAnsi"/>
              <w:color w:val="FF0000"/>
              <w:sz w:val="24"/>
              <w:szCs w:val="24"/>
              <w:lang w:eastAsia="ar-SA"/>
            </w:rPr>
          </w:rPrChange>
        </w:rPr>
        <w:t xml:space="preserve">Zamawiający informuje, iż wyszczególniony w niniejszym opisie obiekt jest objęty kompleksową umową sprzedaży i dystrybucji gazu ziemnego zawartą </w:t>
      </w:r>
      <w:r w:rsidR="00025825" w:rsidRPr="00A4215B">
        <w:rPr>
          <w:rFonts w:asciiTheme="majorHAnsi" w:hAnsiTheme="majorHAnsi" w:cstheme="majorHAnsi"/>
          <w:sz w:val="24"/>
          <w:szCs w:val="24"/>
          <w:lang w:eastAsia="ar-SA"/>
          <w:rPrChange w:id="341" w:author="Marta Bachańska" w:date="2023-10-09T12:36:00Z">
            <w:rPr>
              <w:rFonts w:asciiTheme="majorHAnsi" w:hAnsiTheme="majorHAnsi" w:cstheme="majorHAnsi"/>
              <w:color w:val="FF0000"/>
              <w:sz w:val="24"/>
              <w:szCs w:val="24"/>
              <w:lang w:eastAsia="ar-SA"/>
            </w:rPr>
          </w:rPrChange>
        </w:rPr>
        <w:t xml:space="preserve">ze </w:t>
      </w:r>
      <w:r w:rsidR="00101E4A" w:rsidRPr="00A4215B">
        <w:rPr>
          <w:rFonts w:asciiTheme="majorHAnsi" w:hAnsiTheme="majorHAnsi" w:cstheme="majorHAnsi"/>
          <w:sz w:val="24"/>
          <w:szCs w:val="24"/>
          <w:lang w:eastAsia="ar-SA"/>
          <w:rPrChange w:id="342" w:author="Marta Bachańska" w:date="2023-10-09T12:36:00Z">
            <w:rPr>
              <w:rFonts w:asciiTheme="majorHAnsi" w:hAnsiTheme="majorHAnsi" w:cstheme="majorHAnsi"/>
              <w:color w:val="FF0000"/>
              <w:sz w:val="24"/>
              <w:szCs w:val="24"/>
              <w:lang w:eastAsia="ar-SA"/>
            </w:rPr>
          </w:rPrChange>
        </w:rPr>
        <w:t>sprzeda</w:t>
      </w:r>
      <w:r w:rsidR="00025825" w:rsidRPr="00A4215B">
        <w:rPr>
          <w:rFonts w:asciiTheme="majorHAnsi" w:hAnsiTheme="majorHAnsi" w:cstheme="majorHAnsi"/>
          <w:sz w:val="24"/>
          <w:szCs w:val="24"/>
          <w:lang w:eastAsia="ar-SA"/>
          <w:rPrChange w:id="343" w:author="Marta Bachańska" w:date="2023-10-09T12:36:00Z">
            <w:rPr>
              <w:rFonts w:asciiTheme="majorHAnsi" w:hAnsiTheme="majorHAnsi" w:cstheme="majorHAnsi"/>
              <w:color w:val="FF0000"/>
              <w:sz w:val="24"/>
              <w:szCs w:val="24"/>
              <w:lang w:eastAsia="ar-SA"/>
            </w:rPr>
          </w:rPrChange>
        </w:rPr>
        <w:t>wcą</w:t>
      </w:r>
      <w:r w:rsidR="00101E4A" w:rsidRPr="00A4215B">
        <w:rPr>
          <w:rFonts w:asciiTheme="majorHAnsi" w:hAnsiTheme="majorHAnsi" w:cstheme="majorHAnsi"/>
          <w:sz w:val="24"/>
          <w:szCs w:val="24"/>
          <w:lang w:eastAsia="ar-SA"/>
          <w:rPrChange w:id="344" w:author="Marta Bachańska" w:date="2023-10-09T12:36:00Z">
            <w:rPr>
              <w:rFonts w:asciiTheme="majorHAnsi" w:hAnsiTheme="majorHAnsi" w:cstheme="majorHAnsi"/>
              <w:color w:val="FF0000"/>
              <w:sz w:val="24"/>
              <w:szCs w:val="24"/>
              <w:lang w:eastAsia="ar-SA"/>
            </w:rPr>
          </w:rPrChange>
        </w:rPr>
        <w:t xml:space="preserve"> </w:t>
      </w:r>
      <w:del w:id="345" w:author="Paweł Żydowo" w:date="2023-10-06T23:27:00Z">
        <w:r w:rsidR="008E1FA7" w:rsidRPr="00A4215B" w:rsidDel="00A75A5D">
          <w:rPr>
            <w:rFonts w:asciiTheme="majorHAnsi" w:hAnsiTheme="majorHAnsi" w:cstheme="majorHAnsi"/>
            <w:sz w:val="24"/>
            <w:szCs w:val="24"/>
            <w:lang w:eastAsia="ar-SA"/>
            <w:rPrChange w:id="346" w:author="Marta Bachańska" w:date="2023-10-09T12:36:00Z">
              <w:rPr>
                <w:rFonts w:asciiTheme="majorHAnsi" w:hAnsiTheme="majorHAnsi" w:cstheme="majorHAnsi"/>
                <w:color w:val="FF0000"/>
                <w:sz w:val="24"/>
                <w:szCs w:val="24"/>
                <w:lang w:eastAsia="ar-SA"/>
              </w:rPr>
            </w:rPrChange>
          </w:rPr>
          <w:delText xml:space="preserve">               </w:delText>
        </w:r>
      </w:del>
      <w:ins w:id="347" w:author="Marta Bachańska" w:date="2023-10-06T11:58:00Z">
        <w:r w:rsidR="0092754E" w:rsidRPr="00A4215B">
          <w:rPr>
            <w:rFonts w:asciiTheme="majorHAnsi" w:hAnsiTheme="majorHAnsi" w:cstheme="majorHAnsi"/>
            <w:sz w:val="24"/>
            <w:szCs w:val="24"/>
            <w:lang w:eastAsia="ar-SA"/>
            <w:rPrChange w:id="348" w:author="Marta Bachańska" w:date="2023-10-09T12:36:00Z">
              <w:rPr>
                <w:rFonts w:asciiTheme="majorHAnsi" w:hAnsiTheme="majorHAnsi" w:cstheme="majorHAnsi"/>
                <w:color w:val="FF0000"/>
                <w:sz w:val="24"/>
                <w:szCs w:val="24"/>
                <w:lang w:eastAsia="ar-SA"/>
              </w:rPr>
            </w:rPrChange>
          </w:rPr>
          <w:t xml:space="preserve">rezerwowym </w:t>
        </w:r>
      </w:ins>
      <w:del w:id="349" w:author="Marta Bachańska" w:date="2023-10-06T11:58:00Z">
        <w:r w:rsidR="00101E4A" w:rsidRPr="00A4215B" w:rsidDel="0092754E">
          <w:rPr>
            <w:rFonts w:asciiTheme="majorHAnsi" w:hAnsiTheme="majorHAnsi" w:cstheme="majorHAnsi"/>
            <w:sz w:val="24"/>
            <w:szCs w:val="24"/>
            <w:lang w:eastAsia="ar-SA"/>
            <w:rPrChange w:id="350" w:author="Marta Bachańska" w:date="2023-10-09T12:36:00Z">
              <w:rPr>
                <w:rFonts w:asciiTheme="majorHAnsi" w:hAnsiTheme="majorHAnsi" w:cstheme="majorHAnsi"/>
                <w:color w:val="FF0000"/>
                <w:sz w:val="24"/>
                <w:szCs w:val="24"/>
                <w:lang w:eastAsia="ar-SA"/>
              </w:rPr>
            </w:rPrChange>
          </w:rPr>
          <w:delText xml:space="preserve">z urzędu </w:delText>
        </w:r>
      </w:del>
      <w:r w:rsidR="00025825" w:rsidRPr="00A4215B">
        <w:rPr>
          <w:rFonts w:asciiTheme="majorHAnsi" w:hAnsiTheme="majorHAnsi" w:cstheme="majorHAnsi"/>
          <w:sz w:val="24"/>
          <w:szCs w:val="24"/>
          <w:lang w:eastAsia="ar-SA"/>
          <w:rPrChange w:id="351" w:author="Marta Bachańska" w:date="2023-10-09T12:36:00Z">
            <w:rPr>
              <w:rFonts w:asciiTheme="majorHAnsi" w:hAnsiTheme="majorHAnsi" w:cstheme="majorHAnsi"/>
              <w:color w:val="FF0000"/>
              <w:sz w:val="24"/>
              <w:szCs w:val="24"/>
              <w:lang w:eastAsia="ar-SA"/>
            </w:rPr>
          </w:rPrChange>
        </w:rPr>
        <w:t xml:space="preserve">tj. </w:t>
      </w:r>
      <w:r w:rsidRPr="00A4215B">
        <w:rPr>
          <w:rFonts w:asciiTheme="majorHAnsi" w:hAnsiTheme="majorHAnsi" w:cstheme="majorHAnsi"/>
          <w:sz w:val="24"/>
          <w:szCs w:val="24"/>
          <w:lang w:eastAsia="ar-SA"/>
          <w:rPrChange w:id="352" w:author="Marta Bachańska" w:date="2023-10-09T12:36:00Z">
            <w:rPr>
              <w:rFonts w:asciiTheme="majorHAnsi" w:hAnsiTheme="majorHAnsi" w:cstheme="majorHAnsi"/>
              <w:color w:val="FF0000"/>
              <w:sz w:val="24"/>
              <w:szCs w:val="24"/>
              <w:lang w:eastAsia="ar-SA"/>
            </w:rPr>
          </w:rPrChange>
        </w:rPr>
        <w:t>z PGNiG Obrót Detaliczny Sp. z o. o.  z siedzibą w Warszawie przy ul. Jana Kazimierza 3</w:t>
      </w:r>
      <w:r w:rsidR="006B68BD" w:rsidRPr="00A4215B">
        <w:rPr>
          <w:rFonts w:asciiTheme="majorHAnsi" w:hAnsiTheme="majorHAnsi" w:cstheme="majorHAnsi"/>
          <w:sz w:val="24"/>
          <w:szCs w:val="24"/>
          <w:lang w:eastAsia="ar-SA"/>
          <w:rPrChange w:id="353" w:author="Marta Bachańska" w:date="2023-10-09T12:36:00Z">
            <w:rPr>
              <w:rFonts w:asciiTheme="majorHAnsi" w:hAnsiTheme="majorHAnsi" w:cstheme="majorHAnsi"/>
              <w:color w:val="FF0000"/>
              <w:sz w:val="24"/>
              <w:szCs w:val="24"/>
              <w:lang w:eastAsia="ar-SA"/>
            </w:rPr>
          </w:rPrChange>
        </w:rPr>
        <w:t>, 01-248 Warszawa</w:t>
      </w:r>
      <w:r w:rsidRPr="00A4215B">
        <w:rPr>
          <w:rFonts w:asciiTheme="majorHAnsi" w:hAnsiTheme="majorHAnsi" w:cstheme="majorHAnsi"/>
          <w:sz w:val="24"/>
          <w:szCs w:val="24"/>
          <w:lang w:eastAsia="ar-SA"/>
          <w:rPrChange w:id="354" w:author="Marta Bachańska" w:date="2023-10-09T12:36:00Z">
            <w:rPr>
              <w:rFonts w:asciiTheme="majorHAnsi" w:hAnsiTheme="majorHAnsi" w:cstheme="majorHAnsi"/>
              <w:color w:val="FF0000"/>
              <w:sz w:val="24"/>
              <w:szCs w:val="24"/>
              <w:lang w:eastAsia="ar-SA"/>
            </w:rPr>
          </w:rPrChange>
        </w:rPr>
        <w:t xml:space="preserve"> (</w:t>
      </w:r>
      <w:r w:rsidRPr="00A4215B">
        <w:rPr>
          <w:rFonts w:asciiTheme="majorHAnsi" w:hAnsiTheme="majorHAnsi" w:cstheme="majorHAnsi"/>
          <w:bCs/>
          <w:sz w:val="24"/>
          <w:szCs w:val="24"/>
          <w:lang w:eastAsia="ar-SA"/>
          <w:rPrChange w:id="355" w:author="Marta Bachańska" w:date="2023-10-09T12:36:00Z">
            <w:rPr>
              <w:rFonts w:asciiTheme="majorHAnsi" w:hAnsiTheme="majorHAnsi" w:cstheme="majorHAnsi"/>
              <w:bCs/>
              <w:color w:val="FF0000"/>
              <w:sz w:val="24"/>
              <w:szCs w:val="24"/>
              <w:lang w:eastAsia="ar-SA"/>
            </w:rPr>
          </w:rPrChange>
        </w:rPr>
        <w:t xml:space="preserve">Gazomierz G-6 </w:t>
      </w:r>
      <w:r w:rsidR="00E41F55" w:rsidRPr="00A4215B">
        <w:rPr>
          <w:rFonts w:asciiTheme="majorHAnsi" w:hAnsiTheme="majorHAnsi" w:cstheme="majorHAnsi"/>
          <w:bCs/>
          <w:sz w:val="24"/>
          <w:szCs w:val="24"/>
          <w:lang w:eastAsia="ar-SA"/>
          <w:rPrChange w:id="356" w:author="Marta Bachańska" w:date="2023-10-09T12:36:00Z">
            <w:rPr>
              <w:rFonts w:asciiTheme="majorHAnsi" w:hAnsiTheme="majorHAnsi" w:cstheme="majorHAnsi"/>
              <w:bCs/>
              <w:color w:val="FF0000"/>
              <w:sz w:val="24"/>
              <w:szCs w:val="24"/>
              <w:lang w:eastAsia="ar-SA"/>
            </w:rPr>
          </w:rPrChange>
        </w:rPr>
        <w:t xml:space="preserve"> </w:t>
      </w:r>
      <w:r w:rsidRPr="00A4215B">
        <w:rPr>
          <w:rFonts w:asciiTheme="majorHAnsi" w:hAnsiTheme="majorHAnsi" w:cstheme="majorHAnsi"/>
          <w:bCs/>
          <w:sz w:val="24"/>
          <w:szCs w:val="24"/>
          <w:lang w:eastAsia="ar-SA"/>
          <w:rPrChange w:id="357" w:author="Marta Bachańska" w:date="2023-10-09T12:36:00Z">
            <w:rPr>
              <w:rFonts w:asciiTheme="majorHAnsi" w:hAnsiTheme="majorHAnsi" w:cstheme="majorHAnsi"/>
              <w:bCs/>
              <w:color w:val="FF0000"/>
              <w:sz w:val="24"/>
              <w:szCs w:val="24"/>
              <w:lang w:eastAsia="ar-SA"/>
            </w:rPr>
          </w:rPrChange>
        </w:rPr>
        <w:t xml:space="preserve">– kuchnia gazowa 1 szt., taboret gazowy 1 szt., patelnia gazowa 1 </w:t>
      </w:r>
      <w:proofErr w:type="spellStart"/>
      <w:r w:rsidRPr="00A4215B">
        <w:rPr>
          <w:rFonts w:asciiTheme="majorHAnsi" w:hAnsiTheme="majorHAnsi" w:cstheme="majorHAnsi"/>
          <w:bCs/>
          <w:sz w:val="24"/>
          <w:szCs w:val="24"/>
          <w:lang w:eastAsia="ar-SA"/>
          <w:rPrChange w:id="358" w:author="Marta Bachańska" w:date="2023-10-09T12:36:00Z">
            <w:rPr>
              <w:rFonts w:asciiTheme="majorHAnsi" w:hAnsiTheme="majorHAnsi" w:cstheme="majorHAnsi"/>
              <w:bCs/>
              <w:color w:val="FF0000"/>
              <w:sz w:val="24"/>
              <w:szCs w:val="24"/>
              <w:lang w:eastAsia="ar-SA"/>
            </w:rPr>
          </w:rPrChange>
        </w:rPr>
        <w:t>szt</w:t>
      </w:r>
      <w:proofErr w:type="spellEnd"/>
      <w:r w:rsidRPr="00A4215B">
        <w:rPr>
          <w:rFonts w:asciiTheme="majorHAnsi" w:hAnsiTheme="majorHAnsi" w:cstheme="majorHAnsi"/>
          <w:bCs/>
          <w:sz w:val="24"/>
          <w:szCs w:val="24"/>
          <w:lang w:eastAsia="ar-SA"/>
          <w:rPrChange w:id="359" w:author="Marta Bachańska" w:date="2023-10-09T12:36:00Z">
            <w:rPr>
              <w:rFonts w:asciiTheme="majorHAnsi" w:hAnsiTheme="majorHAnsi" w:cstheme="majorHAnsi"/>
              <w:bCs/>
              <w:color w:val="FF0000"/>
              <w:sz w:val="24"/>
              <w:szCs w:val="24"/>
              <w:lang w:eastAsia="ar-SA"/>
            </w:rPr>
          </w:rPrChange>
        </w:rPr>
        <w:t>,</w:t>
      </w:r>
      <w:r w:rsidRPr="00A4215B">
        <w:rPr>
          <w:rFonts w:asciiTheme="majorHAnsi" w:hAnsiTheme="majorHAnsi" w:cstheme="majorHAnsi"/>
          <w:sz w:val="24"/>
          <w:szCs w:val="24"/>
          <w:lang w:eastAsia="ar-SA"/>
          <w:rPrChange w:id="360" w:author="Marta Bachańska" w:date="2023-10-09T12:36:00Z">
            <w:rPr>
              <w:rFonts w:asciiTheme="majorHAnsi" w:hAnsiTheme="majorHAnsi" w:cstheme="majorHAnsi"/>
              <w:color w:val="FF0000"/>
              <w:sz w:val="24"/>
              <w:szCs w:val="24"/>
              <w:lang w:eastAsia="ar-SA"/>
            </w:rPr>
          </w:rPrChange>
        </w:rPr>
        <w:t xml:space="preserve"> Gazomierz G-40 – kocioł gazowy HOVAL 500 – 2 </w:t>
      </w:r>
      <w:proofErr w:type="spellStart"/>
      <w:r w:rsidRPr="00A4215B">
        <w:rPr>
          <w:rFonts w:asciiTheme="majorHAnsi" w:hAnsiTheme="majorHAnsi" w:cstheme="majorHAnsi"/>
          <w:sz w:val="24"/>
          <w:szCs w:val="24"/>
          <w:lang w:eastAsia="ar-SA"/>
          <w:rPrChange w:id="361" w:author="Marta Bachańska" w:date="2023-10-09T12:36:00Z">
            <w:rPr>
              <w:rFonts w:asciiTheme="majorHAnsi" w:hAnsiTheme="majorHAnsi" w:cstheme="majorHAnsi"/>
              <w:color w:val="FF0000"/>
              <w:sz w:val="24"/>
              <w:szCs w:val="24"/>
              <w:lang w:eastAsia="ar-SA"/>
            </w:rPr>
          </w:rPrChange>
        </w:rPr>
        <w:t>szt</w:t>
      </w:r>
      <w:proofErr w:type="spellEnd"/>
      <w:r w:rsidRPr="00A4215B">
        <w:rPr>
          <w:rFonts w:asciiTheme="majorHAnsi" w:hAnsiTheme="majorHAnsi" w:cstheme="majorHAnsi"/>
          <w:sz w:val="24"/>
          <w:szCs w:val="24"/>
          <w:lang w:eastAsia="ar-SA"/>
          <w:rPrChange w:id="362" w:author="Marta Bachańska" w:date="2023-10-09T12:36:00Z">
            <w:rPr>
              <w:rFonts w:asciiTheme="majorHAnsi" w:hAnsiTheme="majorHAnsi" w:cstheme="majorHAnsi"/>
              <w:color w:val="FF0000"/>
              <w:sz w:val="24"/>
              <w:szCs w:val="24"/>
              <w:lang w:eastAsia="ar-SA"/>
            </w:rPr>
          </w:rPrChange>
        </w:rPr>
        <w:t xml:space="preserve">- </w:t>
      </w:r>
      <w:r w:rsidRPr="00A4215B">
        <w:rPr>
          <w:rFonts w:asciiTheme="majorHAnsi" w:hAnsiTheme="majorHAnsi" w:cstheme="majorHAnsi"/>
          <w:sz w:val="24"/>
          <w:szCs w:val="24"/>
          <w:shd w:val="clear" w:color="auto" w:fill="FFFFFF"/>
          <w:lang w:eastAsia="ar-SA"/>
          <w:rPrChange w:id="363" w:author="Marta Bachańska" w:date="2023-10-09T12:36:00Z">
            <w:rPr>
              <w:rFonts w:asciiTheme="majorHAnsi" w:hAnsiTheme="majorHAnsi" w:cstheme="majorHAnsi"/>
              <w:color w:val="FF0000"/>
              <w:sz w:val="24"/>
              <w:szCs w:val="24"/>
              <w:shd w:val="clear" w:color="auto" w:fill="FFFFFF"/>
              <w:lang w:eastAsia="ar-SA"/>
            </w:rPr>
          </w:rPrChange>
        </w:rPr>
        <w:t>moc umowna 285 kWh/h taryfa BW-5.</w:t>
      </w:r>
      <w:r w:rsidRPr="00A4215B">
        <w:rPr>
          <w:rFonts w:asciiTheme="majorHAnsi" w:hAnsiTheme="majorHAnsi" w:cstheme="majorHAnsi"/>
          <w:sz w:val="24"/>
          <w:szCs w:val="24"/>
          <w:lang w:eastAsia="ar-SA"/>
          <w:rPrChange w:id="364" w:author="Marta Bachańska" w:date="2023-10-09T12:36:00Z">
            <w:rPr>
              <w:rFonts w:asciiTheme="majorHAnsi" w:hAnsiTheme="majorHAnsi" w:cstheme="majorHAnsi"/>
              <w:color w:val="FF0000"/>
              <w:sz w:val="24"/>
              <w:szCs w:val="24"/>
              <w:lang w:eastAsia="ar-SA"/>
            </w:rPr>
          </w:rPrChange>
        </w:rPr>
        <w:t xml:space="preserve"> Gazomierz G-10 – kocioł gazowy HOVAL 250 – 1 szt., </w:t>
      </w:r>
      <w:r w:rsidRPr="00A4215B">
        <w:rPr>
          <w:rFonts w:asciiTheme="majorHAnsi" w:hAnsiTheme="majorHAnsi" w:cstheme="majorHAnsi"/>
          <w:bCs/>
          <w:sz w:val="24"/>
          <w:szCs w:val="24"/>
          <w:lang w:eastAsia="ar-SA"/>
          <w:rPrChange w:id="365" w:author="Marta Bachańska" w:date="2023-10-09T12:36:00Z">
            <w:rPr>
              <w:rFonts w:asciiTheme="majorHAnsi" w:hAnsiTheme="majorHAnsi" w:cstheme="majorHAnsi"/>
              <w:bCs/>
              <w:color w:val="FF0000"/>
              <w:sz w:val="24"/>
              <w:szCs w:val="24"/>
              <w:lang w:eastAsia="ar-SA"/>
            </w:rPr>
          </w:rPrChange>
        </w:rPr>
        <w:t xml:space="preserve">Gazomierz G-6 – kocioł gazowy De Dietrych GT-217  + Viessmann </w:t>
      </w:r>
      <w:proofErr w:type="spellStart"/>
      <w:r w:rsidRPr="00A4215B">
        <w:rPr>
          <w:rFonts w:asciiTheme="majorHAnsi" w:hAnsiTheme="majorHAnsi" w:cstheme="majorHAnsi"/>
          <w:bCs/>
          <w:sz w:val="24"/>
          <w:szCs w:val="24"/>
          <w:lang w:eastAsia="ar-SA"/>
          <w:rPrChange w:id="366" w:author="Marta Bachańska" w:date="2023-10-09T12:36:00Z">
            <w:rPr>
              <w:rFonts w:asciiTheme="majorHAnsi" w:hAnsiTheme="majorHAnsi" w:cstheme="majorHAnsi"/>
              <w:bCs/>
              <w:color w:val="FF0000"/>
              <w:sz w:val="24"/>
              <w:szCs w:val="24"/>
              <w:lang w:eastAsia="ar-SA"/>
            </w:rPr>
          </w:rPrChange>
        </w:rPr>
        <w:t>Vitodens</w:t>
      </w:r>
      <w:proofErr w:type="spellEnd"/>
      <w:r w:rsidRPr="00A4215B">
        <w:rPr>
          <w:rFonts w:asciiTheme="majorHAnsi" w:hAnsiTheme="majorHAnsi" w:cstheme="majorHAnsi"/>
          <w:bCs/>
          <w:sz w:val="24"/>
          <w:szCs w:val="24"/>
          <w:lang w:eastAsia="ar-SA"/>
          <w:rPrChange w:id="367" w:author="Marta Bachańska" w:date="2023-10-09T12:36:00Z">
            <w:rPr>
              <w:rFonts w:asciiTheme="majorHAnsi" w:hAnsiTheme="majorHAnsi" w:cstheme="majorHAnsi"/>
              <w:bCs/>
              <w:color w:val="FF0000"/>
              <w:sz w:val="24"/>
              <w:szCs w:val="24"/>
              <w:lang w:eastAsia="ar-SA"/>
            </w:rPr>
          </w:rPrChange>
        </w:rPr>
        <w:t xml:space="preserve"> 100WBIC)</w:t>
      </w:r>
      <w:r w:rsidR="00642265" w:rsidRPr="00A4215B">
        <w:rPr>
          <w:rFonts w:asciiTheme="majorHAnsi" w:hAnsiTheme="majorHAnsi" w:cstheme="majorHAnsi"/>
          <w:bCs/>
          <w:sz w:val="24"/>
          <w:szCs w:val="24"/>
          <w:lang w:eastAsia="ar-SA"/>
          <w:rPrChange w:id="368" w:author="Marta Bachańska" w:date="2023-10-09T12:36:00Z">
            <w:rPr>
              <w:rFonts w:asciiTheme="majorHAnsi" w:hAnsiTheme="majorHAnsi" w:cstheme="majorHAnsi"/>
              <w:bCs/>
              <w:color w:val="FF0000"/>
              <w:sz w:val="24"/>
              <w:szCs w:val="24"/>
              <w:lang w:eastAsia="ar-SA"/>
            </w:rPr>
          </w:rPrChange>
        </w:rPr>
        <w:t>.</w:t>
      </w:r>
      <w:r w:rsidRPr="00A4215B">
        <w:rPr>
          <w:rFonts w:asciiTheme="majorHAnsi" w:hAnsiTheme="majorHAnsi" w:cstheme="majorHAnsi"/>
          <w:bCs/>
          <w:sz w:val="24"/>
          <w:szCs w:val="24"/>
          <w:lang w:eastAsia="ar-SA"/>
          <w:rPrChange w:id="369" w:author="Marta Bachańska" w:date="2023-10-09T12:36:00Z">
            <w:rPr>
              <w:rFonts w:asciiTheme="majorHAnsi" w:hAnsiTheme="majorHAnsi" w:cstheme="majorHAnsi"/>
              <w:bCs/>
              <w:color w:val="FF0000"/>
              <w:sz w:val="24"/>
              <w:szCs w:val="24"/>
              <w:lang w:eastAsia="ar-SA"/>
            </w:rPr>
          </w:rPrChange>
        </w:rPr>
        <w:t xml:space="preserve"> </w:t>
      </w:r>
      <w:r w:rsidR="00642265" w:rsidRPr="00A4215B">
        <w:rPr>
          <w:rFonts w:asciiTheme="majorHAnsi" w:hAnsiTheme="majorHAnsi" w:cstheme="majorHAnsi"/>
          <w:bCs/>
          <w:sz w:val="24"/>
          <w:szCs w:val="24"/>
          <w:lang w:eastAsia="ar-SA"/>
          <w:rPrChange w:id="370" w:author="Marta Bachańska" w:date="2023-10-09T12:36:00Z">
            <w:rPr>
              <w:rFonts w:asciiTheme="majorHAnsi" w:hAnsiTheme="majorHAnsi" w:cstheme="majorHAnsi"/>
              <w:bCs/>
              <w:color w:val="FF0000"/>
              <w:sz w:val="24"/>
              <w:szCs w:val="24"/>
              <w:lang w:eastAsia="ar-SA"/>
            </w:rPr>
          </w:rPrChange>
        </w:rPr>
        <w:t xml:space="preserve">Umowa została zawarta </w:t>
      </w:r>
      <w:r w:rsidR="00E5301B" w:rsidRPr="00A4215B">
        <w:rPr>
          <w:rFonts w:asciiTheme="majorHAnsi" w:hAnsiTheme="majorHAnsi" w:cstheme="majorHAnsi"/>
          <w:bCs/>
          <w:sz w:val="24"/>
          <w:szCs w:val="24"/>
          <w:lang w:eastAsia="ar-SA"/>
          <w:rPrChange w:id="371" w:author="Marta Bachańska" w:date="2023-10-09T12:36:00Z">
            <w:rPr>
              <w:rFonts w:asciiTheme="majorHAnsi" w:hAnsiTheme="majorHAnsi" w:cstheme="majorHAnsi"/>
              <w:bCs/>
              <w:color w:val="FF0000"/>
              <w:sz w:val="24"/>
              <w:szCs w:val="24"/>
              <w:lang w:eastAsia="ar-SA"/>
            </w:rPr>
          </w:rPrChange>
        </w:rPr>
        <w:t xml:space="preserve">jako umowa rezerwowa </w:t>
      </w:r>
      <w:r w:rsidRPr="00A4215B">
        <w:rPr>
          <w:rFonts w:asciiTheme="majorHAnsi" w:hAnsiTheme="majorHAnsi" w:cstheme="majorHAnsi"/>
          <w:sz w:val="24"/>
          <w:szCs w:val="24"/>
          <w:lang w:eastAsia="ar-SA"/>
          <w:rPrChange w:id="372" w:author="Marta Bachańska" w:date="2023-10-09T12:36:00Z">
            <w:rPr>
              <w:rFonts w:asciiTheme="majorHAnsi" w:hAnsiTheme="majorHAnsi" w:cstheme="majorHAnsi"/>
              <w:color w:val="FF0000"/>
              <w:sz w:val="24"/>
              <w:szCs w:val="24"/>
              <w:lang w:eastAsia="ar-SA"/>
            </w:rPr>
          </w:rPrChange>
        </w:rPr>
        <w:t xml:space="preserve"> </w:t>
      </w:r>
      <w:r w:rsidR="00025825" w:rsidRPr="00A4215B">
        <w:rPr>
          <w:rFonts w:asciiTheme="majorHAnsi" w:hAnsiTheme="majorHAnsi" w:cstheme="majorHAnsi"/>
          <w:sz w:val="24"/>
          <w:szCs w:val="24"/>
          <w:u w:val="single"/>
          <w:lang w:eastAsia="ar-SA"/>
          <w:rPrChange w:id="373" w:author="Marta Bachańska" w:date="2023-10-09T12:36:00Z">
            <w:rPr>
              <w:rFonts w:asciiTheme="majorHAnsi" w:hAnsiTheme="majorHAnsi" w:cstheme="majorHAnsi"/>
              <w:color w:val="FF0000"/>
              <w:sz w:val="24"/>
              <w:szCs w:val="24"/>
              <w:u w:val="single"/>
              <w:lang w:eastAsia="ar-SA"/>
            </w:rPr>
          </w:rPrChange>
        </w:rPr>
        <w:t>na czas nieokreślony</w:t>
      </w:r>
      <w:r w:rsidRPr="00A4215B">
        <w:rPr>
          <w:rFonts w:asciiTheme="majorHAnsi" w:hAnsiTheme="majorHAnsi" w:cstheme="majorHAnsi"/>
          <w:sz w:val="24"/>
          <w:szCs w:val="24"/>
          <w:u w:val="single"/>
          <w:lang w:eastAsia="ar-SA"/>
          <w:rPrChange w:id="374" w:author="Marta Bachańska" w:date="2023-10-09T12:36:00Z">
            <w:rPr>
              <w:rFonts w:asciiTheme="majorHAnsi" w:hAnsiTheme="majorHAnsi" w:cstheme="majorHAnsi"/>
              <w:color w:val="FF0000"/>
              <w:sz w:val="24"/>
              <w:szCs w:val="24"/>
              <w:u w:val="single"/>
              <w:lang w:eastAsia="ar-SA"/>
            </w:rPr>
          </w:rPrChange>
        </w:rPr>
        <w:t>.</w:t>
      </w:r>
      <w:r w:rsidRPr="00A4215B">
        <w:rPr>
          <w:rFonts w:asciiTheme="majorHAnsi" w:hAnsiTheme="majorHAnsi" w:cstheme="majorHAnsi"/>
          <w:sz w:val="24"/>
          <w:szCs w:val="24"/>
          <w:lang w:eastAsia="ar-SA"/>
          <w:rPrChange w:id="375" w:author="Marta Bachańska" w:date="2023-10-09T12:36:00Z">
            <w:rPr>
              <w:rFonts w:asciiTheme="majorHAnsi" w:hAnsiTheme="majorHAnsi" w:cstheme="majorHAnsi"/>
              <w:color w:val="FF0000"/>
              <w:sz w:val="24"/>
              <w:szCs w:val="24"/>
              <w:lang w:eastAsia="ar-SA"/>
            </w:rPr>
          </w:rPrChange>
        </w:rPr>
        <w:t xml:space="preserve"> P</w:t>
      </w:r>
      <w:r w:rsidRPr="00A4215B">
        <w:rPr>
          <w:rFonts w:asciiTheme="majorHAnsi" w:hAnsiTheme="majorHAnsi" w:cstheme="majorHAnsi"/>
          <w:sz w:val="24"/>
          <w:szCs w:val="24"/>
          <w:rPrChange w:id="376" w:author="Marta Bachańska" w:date="2023-10-09T12:36:00Z">
            <w:rPr>
              <w:rFonts w:asciiTheme="majorHAnsi" w:hAnsiTheme="majorHAnsi" w:cstheme="majorHAnsi"/>
              <w:color w:val="FF0000"/>
              <w:sz w:val="24"/>
              <w:szCs w:val="24"/>
            </w:rPr>
          </w:rPrChange>
        </w:rPr>
        <w:t xml:space="preserve">unkt poboru: Rasztów ul. C.K. Norwida 2, 05-205 </w:t>
      </w:r>
      <w:r w:rsidR="008E1FA7" w:rsidRPr="00A4215B">
        <w:rPr>
          <w:rFonts w:asciiTheme="majorHAnsi" w:hAnsiTheme="majorHAnsi" w:cstheme="majorHAnsi"/>
          <w:sz w:val="24"/>
          <w:szCs w:val="24"/>
          <w:rPrChange w:id="377" w:author="Marta Bachańska" w:date="2023-10-09T12:36:00Z">
            <w:rPr>
              <w:rFonts w:asciiTheme="majorHAnsi" w:hAnsiTheme="majorHAnsi" w:cstheme="majorHAnsi"/>
              <w:color w:val="FF0000"/>
              <w:sz w:val="24"/>
              <w:szCs w:val="24"/>
            </w:rPr>
          </w:rPrChange>
        </w:rPr>
        <w:t>Klembów.</w:t>
      </w:r>
    </w:p>
    <w:bookmarkEnd w:id="257"/>
    <w:p w14:paraId="13E892DF" w14:textId="0C945CE0" w:rsidR="00BF463F" w:rsidRPr="00925411" w:rsidRDefault="00BF463F">
      <w:pPr>
        <w:suppressAutoHyphens/>
        <w:spacing w:line="271" w:lineRule="auto"/>
        <w:jc w:val="both"/>
        <w:rPr>
          <w:rFonts w:asciiTheme="majorHAnsi" w:hAnsiTheme="majorHAnsi" w:cstheme="majorHAnsi"/>
          <w:color w:val="FF0000"/>
          <w:sz w:val="24"/>
          <w:szCs w:val="24"/>
          <w:highlight w:val="yellow"/>
          <w:lang w:eastAsia="ar-SA"/>
          <w:rPrChange w:id="378" w:author="Marta Bachańska" w:date="2023-10-06T12:07:00Z">
            <w:rPr>
              <w:rFonts w:asciiTheme="majorHAnsi" w:hAnsiTheme="majorHAnsi" w:cstheme="majorHAnsi"/>
              <w:color w:val="FF0000"/>
              <w:highlight w:val="yellow"/>
              <w:lang w:eastAsia="ar-SA"/>
            </w:rPr>
          </w:rPrChange>
        </w:rPr>
        <w:pPrChange w:id="379" w:author="Marta Bachańska" w:date="2023-10-06T12:07:00Z">
          <w:pPr>
            <w:suppressAutoHyphens/>
            <w:jc w:val="both"/>
          </w:pPr>
        </w:pPrChange>
      </w:pPr>
    </w:p>
    <w:bookmarkEnd w:id="258"/>
    <w:p w14:paraId="466C3434" w14:textId="0BF9610B" w:rsidR="00191B92" w:rsidRPr="00925411" w:rsidRDefault="00191B92">
      <w:pPr>
        <w:pStyle w:val="Akapitzlist"/>
        <w:suppressAutoHyphens/>
        <w:spacing w:line="271" w:lineRule="auto"/>
        <w:ind w:left="360"/>
        <w:jc w:val="both"/>
        <w:rPr>
          <w:rFonts w:asciiTheme="majorHAnsi" w:hAnsiTheme="majorHAnsi" w:cstheme="majorHAnsi"/>
          <w:sz w:val="24"/>
          <w:szCs w:val="24"/>
          <w:lang w:eastAsia="ar-SA"/>
          <w:rPrChange w:id="380" w:author="Marta Bachańska" w:date="2023-10-06T12:07:00Z">
            <w:rPr>
              <w:rFonts w:asciiTheme="majorHAnsi" w:hAnsiTheme="majorHAnsi" w:cstheme="majorHAnsi"/>
              <w:lang w:eastAsia="ar-SA"/>
            </w:rPr>
          </w:rPrChange>
        </w:rPr>
        <w:pPrChange w:id="381" w:author="Marta Bachańska" w:date="2023-10-06T12:07:00Z">
          <w:pPr>
            <w:pStyle w:val="Akapitzlist"/>
            <w:numPr>
              <w:numId w:val="98"/>
            </w:numPr>
            <w:suppressAutoHyphens/>
            <w:ind w:left="360" w:hanging="360"/>
            <w:jc w:val="both"/>
          </w:pPr>
        </w:pPrChange>
      </w:pPr>
      <w:r w:rsidRPr="00925411">
        <w:rPr>
          <w:rFonts w:asciiTheme="majorHAnsi" w:hAnsiTheme="majorHAnsi" w:cstheme="majorHAnsi"/>
          <w:b/>
          <w:bCs/>
          <w:sz w:val="24"/>
          <w:szCs w:val="24"/>
          <w:rPrChange w:id="382" w:author="Marta Bachańska" w:date="2023-10-06T12:07:00Z">
            <w:rPr>
              <w:rFonts w:asciiTheme="majorHAnsi" w:hAnsiTheme="majorHAnsi" w:cstheme="majorHAnsi"/>
              <w:b/>
              <w:bCs/>
            </w:rPr>
          </w:rPrChange>
        </w:rPr>
        <w:t xml:space="preserve">Miesięczna </w:t>
      </w:r>
      <w:r w:rsidRPr="00925411">
        <w:rPr>
          <w:rFonts w:asciiTheme="majorHAnsi" w:hAnsiTheme="majorHAnsi" w:cstheme="majorHAnsi"/>
          <w:b/>
          <w:bCs/>
          <w:i/>
          <w:iCs/>
          <w:sz w:val="24"/>
          <w:szCs w:val="24"/>
          <w:rPrChange w:id="383" w:author="Marta Bachańska" w:date="2023-10-06T12:07:00Z">
            <w:rPr>
              <w:rFonts w:asciiTheme="majorHAnsi" w:hAnsiTheme="majorHAnsi" w:cstheme="majorHAnsi"/>
              <w:b/>
              <w:bCs/>
              <w:i/>
              <w:iCs/>
            </w:rPr>
          </w:rPrChange>
        </w:rPr>
        <w:t>orientacyjna ilość zużycia</w:t>
      </w:r>
      <w:r w:rsidRPr="00925411">
        <w:rPr>
          <w:rFonts w:asciiTheme="majorHAnsi" w:hAnsiTheme="majorHAnsi" w:cstheme="majorHAnsi"/>
          <w:b/>
          <w:bCs/>
          <w:sz w:val="24"/>
          <w:szCs w:val="24"/>
          <w:rPrChange w:id="384" w:author="Marta Bachańska" w:date="2023-10-06T12:07:00Z">
            <w:rPr>
              <w:rFonts w:asciiTheme="majorHAnsi" w:hAnsiTheme="majorHAnsi" w:cstheme="majorHAnsi"/>
              <w:b/>
              <w:bCs/>
            </w:rPr>
          </w:rPrChange>
        </w:rPr>
        <w:t xml:space="preserve"> paliwa gazowego w m3 według poboru z ubiegłych lat</w:t>
      </w:r>
    </w:p>
    <w:tbl>
      <w:tblPr>
        <w:tblW w:w="4848" w:type="pct"/>
        <w:tblCellSpacing w:w="0" w:type="dxa"/>
        <w:tblInd w:w="276"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Change w:id="385" w:author="Marta Bachańska" w:date="2023-10-06T12:11:00Z">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PrChange>
      </w:tblPr>
      <w:tblGrid>
        <w:gridCol w:w="1537"/>
        <w:gridCol w:w="1811"/>
        <w:gridCol w:w="1811"/>
        <w:gridCol w:w="1811"/>
        <w:gridCol w:w="1811"/>
        <w:tblGridChange w:id="386">
          <w:tblGrid>
            <w:gridCol w:w="1812"/>
            <w:gridCol w:w="1811"/>
            <w:gridCol w:w="1811"/>
            <w:gridCol w:w="1811"/>
            <w:gridCol w:w="1811"/>
          </w:tblGrid>
        </w:tblGridChange>
      </w:tblGrid>
      <w:tr w:rsidR="00191B92" w:rsidRPr="00925411" w14:paraId="79638B7B" w14:textId="77777777" w:rsidTr="00925411">
        <w:trPr>
          <w:tblCellSpacing w:w="0" w:type="dxa"/>
          <w:trPrChange w:id="387"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388"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01B99E3" w14:textId="77777777" w:rsidR="00191B92" w:rsidRPr="00925411" w:rsidRDefault="00191B92">
            <w:pPr>
              <w:spacing w:line="271" w:lineRule="auto"/>
              <w:jc w:val="both"/>
              <w:rPr>
                <w:rFonts w:asciiTheme="majorHAnsi" w:eastAsia="Times New Roman" w:hAnsiTheme="majorHAnsi" w:cstheme="majorHAnsi"/>
                <w:sz w:val="24"/>
                <w:szCs w:val="24"/>
                <w:rPrChange w:id="389" w:author="Marta Bachańska" w:date="2023-10-06T12:07:00Z">
                  <w:rPr>
                    <w:rFonts w:asciiTheme="majorHAnsi" w:eastAsia="Times New Roman" w:hAnsiTheme="majorHAnsi" w:cstheme="majorHAnsi"/>
                  </w:rPr>
                </w:rPrChange>
              </w:rPr>
              <w:pPrChange w:id="390"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391" w:author="Marta Bachańska" w:date="2023-10-06T12:07:00Z">
                  <w:rPr>
                    <w:rFonts w:asciiTheme="majorHAnsi" w:eastAsia="Times New Roman" w:hAnsiTheme="majorHAnsi" w:cstheme="majorHAnsi"/>
                  </w:rPr>
                </w:rPrChange>
              </w:rPr>
              <w:t>Miesiąc</w:t>
            </w:r>
          </w:p>
        </w:tc>
        <w:tc>
          <w:tcPr>
            <w:tcW w:w="1031" w:type="pct"/>
            <w:tcBorders>
              <w:top w:val="outset" w:sz="6" w:space="0" w:color="000000"/>
              <w:left w:val="outset" w:sz="6" w:space="0" w:color="000000"/>
              <w:bottom w:val="outset" w:sz="6" w:space="0" w:color="000000"/>
              <w:right w:val="outset" w:sz="6" w:space="0" w:color="000000"/>
            </w:tcBorders>
            <w:hideMark/>
            <w:tcPrChange w:id="39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DEB81FD" w14:textId="77777777" w:rsidR="00191B92" w:rsidRPr="00925411" w:rsidRDefault="00191B92">
            <w:pPr>
              <w:spacing w:line="271" w:lineRule="auto"/>
              <w:jc w:val="both"/>
              <w:rPr>
                <w:rFonts w:asciiTheme="majorHAnsi" w:eastAsia="Times New Roman" w:hAnsiTheme="majorHAnsi" w:cstheme="majorHAnsi"/>
                <w:sz w:val="24"/>
                <w:szCs w:val="24"/>
                <w:rPrChange w:id="393" w:author="Marta Bachańska" w:date="2023-10-06T12:07:00Z">
                  <w:rPr>
                    <w:rFonts w:asciiTheme="majorHAnsi" w:eastAsia="Times New Roman" w:hAnsiTheme="majorHAnsi" w:cstheme="majorHAnsi"/>
                  </w:rPr>
                </w:rPrChange>
              </w:rPr>
              <w:pPrChange w:id="394"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395" w:author="Marta Bachańska" w:date="2023-10-06T12:07:00Z">
                  <w:rPr>
                    <w:rFonts w:asciiTheme="majorHAnsi" w:eastAsia="Times New Roman" w:hAnsiTheme="majorHAnsi" w:cstheme="majorHAnsi"/>
                  </w:rPr>
                </w:rPrChange>
              </w:rPr>
              <w:t>G-40</w:t>
            </w:r>
          </w:p>
        </w:tc>
        <w:tc>
          <w:tcPr>
            <w:tcW w:w="1031" w:type="pct"/>
            <w:tcBorders>
              <w:top w:val="outset" w:sz="6" w:space="0" w:color="000000"/>
              <w:left w:val="outset" w:sz="6" w:space="0" w:color="000000"/>
              <w:bottom w:val="outset" w:sz="6" w:space="0" w:color="000000"/>
              <w:right w:val="outset" w:sz="6" w:space="0" w:color="000000"/>
            </w:tcBorders>
            <w:hideMark/>
            <w:tcPrChange w:id="396"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EE6AFA9" w14:textId="77777777" w:rsidR="00191B92" w:rsidRPr="00925411" w:rsidRDefault="00191B92">
            <w:pPr>
              <w:spacing w:line="271" w:lineRule="auto"/>
              <w:jc w:val="both"/>
              <w:rPr>
                <w:rFonts w:asciiTheme="majorHAnsi" w:eastAsia="Times New Roman" w:hAnsiTheme="majorHAnsi" w:cstheme="majorHAnsi"/>
                <w:sz w:val="24"/>
                <w:szCs w:val="24"/>
                <w:rPrChange w:id="397" w:author="Marta Bachańska" w:date="2023-10-06T12:07:00Z">
                  <w:rPr>
                    <w:rFonts w:asciiTheme="majorHAnsi" w:eastAsia="Times New Roman" w:hAnsiTheme="majorHAnsi" w:cstheme="majorHAnsi"/>
                  </w:rPr>
                </w:rPrChange>
              </w:rPr>
              <w:pPrChange w:id="398"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399" w:author="Marta Bachańska" w:date="2023-10-06T12:07:00Z">
                  <w:rPr>
                    <w:rFonts w:asciiTheme="majorHAnsi" w:eastAsia="Times New Roman" w:hAnsiTheme="majorHAnsi" w:cstheme="majorHAnsi"/>
                  </w:rPr>
                </w:rPrChange>
              </w:rPr>
              <w:t>G10</w:t>
            </w:r>
          </w:p>
        </w:tc>
        <w:tc>
          <w:tcPr>
            <w:tcW w:w="1031" w:type="pct"/>
            <w:tcBorders>
              <w:top w:val="outset" w:sz="6" w:space="0" w:color="000000"/>
              <w:left w:val="outset" w:sz="6" w:space="0" w:color="000000"/>
              <w:bottom w:val="outset" w:sz="6" w:space="0" w:color="000000"/>
              <w:right w:val="outset" w:sz="6" w:space="0" w:color="000000"/>
            </w:tcBorders>
            <w:hideMark/>
            <w:tcPrChange w:id="40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2EDBDD7" w14:textId="77777777" w:rsidR="00191B92" w:rsidRPr="00925411" w:rsidRDefault="00191B92">
            <w:pPr>
              <w:spacing w:line="271" w:lineRule="auto"/>
              <w:jc w:val="both"/>
              <w:rPr>
                <w:rFonts w:asciiTheme="majorHAnsi" w:eastAsia="Times New Roman" w:hAnsiTheme="majorHAnsi" w:cstheme="majorHAnsi"/>
                <w:sz w:val="24"/>
                <w:szCs w:val="24"/>
                <w:rPrChange w:id="401" w:author="Marta Bachańska" w:date="2023-10-06T12:07:00Z">
                  <w:rPr>
                    <w:rFonts w:asciiTheme="majorHAnsi" w:eastAsia="Times New Roman" w:hAnsiTheme="majorHAnsi" w:cstheme="majorHAnsi"/>
                  </w:rPr>
                </w:rPrChange>
              </w:rPr>
              <w:pPrChange w:id="402"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403" w:author="Marta Bachańska" w:date="2023-10-06T12:07:00Z">
                  <w:rPr>
                    <w:rFonts w:asciiTheme="majorHAnsi" w:eastAsia="Times New Roman" w:hAnsiTheme="majorHAnsi" w:cstheme="majorHAnsi"/>
                  </w:rPr>
                </w:rPrChange>
              </w:rPr>
              <w:t>G-6</w:t>
            </w:r>
          </w:p>
        </w:tc>
        <w:tc>
          <w:tcPr>
            <w:tcW w:w="1031" w:type="pct"/>
            <w:tcBorders>
              <w:top w:val="outset" w:sz="6" w:space="0" w:color="000000"/>
              <w:left w:val="outset" w:sz="6" w:space="0" w:color="000000"/>
              <w:bottom w:val="outset" w:sz="6" w:space="0" w:color="000000"/>
              <w:right w:val="outset" w:sz="6" w:space="0" w:color="000000"/>
            </w:tcBorders>
            <w:hideMark/>
            <w:tcPrChange w:id="404"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598939B" w14:textId="77777777" w:rsidR="00191B92" w:rsidRPr="00925411" w:rsidRDefault="00191B92">
            <w:pPr>
              <w:spacing w:line="271" w:lineRule="auto"/>
              <w:jc w:val="both"/>
              <w:rPr>
                <w:rFonts w:asciiTheme="majorHAnsi" w:eastAsia="Times New Roman" w:hAnsiTheme="majorHAnsi" w:cstheme="majorHAnsi"/>
                <w:sz w:val="24"/>
                <w:szCs w:val="24"/>
                <w:rPrChange w:id="405" w:author="Marta Bachańska" w:date="2023-10-06T12:07:00Z">
                  <w:rPr>
                    <w:rFonts w:asciiTheme="majorHAnsi" w:eastAsia="Times New Roman" w:hAnsiTheme="majorHAnsi" w:cstheme="majorHAnsi"/>
                  </w:rPr>
                </w:rPrChange>
              </w:rPr>
              <w:pPrChange w:id="406"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407" w:author="Marta Bachańska" w:date="2023-10-06T12:07:00Z">
                  <w:rPr>
                    <w:rFonts w:asciiTheme="majorHAnsi" w:eastAsia="Times New Roman" w:hAnsiTheme="majorHAnsi" w:cstheme="majorHAnsi"/>
                  </w:rPr>
                </w:rPrChange>
              </w:rPr>
              <w:t>G-6</w:t>
            </w:r>
          </w:p>
        </w:tc>
      </w:tr>
      <w:tr w:rsidR="00191B92" w:rsidRPr="00925411" w14:paraId="4991F47A" w14:textId="77777777" w:rsidTr="00925411">
        <w:trPr>
          <w:tblCellSpacing w:w="0" w:type="dxa"/>
          <w:trPrChange w:id="408"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0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AEAED49" w14:textId="77777777" w:rsidR="00191B92" w:rsidRPr="00925411" w:rsidRDefault="00191B92">
            <w:pPr>
              <w:spacing w:line="271" w:lineRule="auto"/>
              <w:jc w:val="both"/>
              <w:rPr>
                <w:rFonts w:asciiTheme="majorHAnsi" w:eastAsia="Times New Roman" w:hAnsiTheme="majorHAnsi" w:cstheme="majorHAnsi"/>
                <w:sz w:val="24"/>
                <w:szCs w:val="24"/>
                <w:rPrChange w:id="410" w:author="Marta Bachańska" w:date="2023-10-06T12:07:00Z">
                  <w:rPr>
                    <w:rFonts w:asciiTheme="majorHAnsi" w:eastAsia="Times New Roman" w:hAnsiTheme="majorHAnsi" w:cstheme="majorHAnsi"/>
                  </w:rPr>
                </w:rPrChange>
              </w:rPr>
              <w:pPrChange w:id="411" w:author="Marta Bachańska" w:date="2023-10-06T12:07:00Z">
                <w:pPr>
                  <w:jc w:val="both"/>
                </w:pPr>
              </w:pPrChange>
            </w:pPr>
          </w:p>
        </w:tc>
        <w:tc>
          <w:tcPr>
            <w:tcW w:w="1031" w:type="pct"/>
            <w:tcBorders>
              <w:top w:val="outset" w:sz="6" w:space="0" w:color="000000"/>
              <w:left w:val="outset" w:sz="6" w:space="0" w:color="000000"/>
              <w:bottom w:val="outset" w:sz="6" w:space="0" w:color="000000"/>
              <w:right w:val="outset" w:sz="6" w:space="0" w:color="000000"/>
            </w:tcBorders>
            <w:hideMark/>
            <w:tcPrChange w:id="41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19DF040" w14:textId="77777777" w:rsidR="00191B92" w:rsidRPr="00925411" w:rsidRDefault="00191B92">
            <w:pPr>
              <w:spacing w:line="271" w:lineRule="auto"/>
              <w:jc w:val="both"/>
              <w:rPr>
                <w:rFonts w:asciiTheme="majorHAnsi" w:hAnsiTheme="majorHAnsi" w:cstheme="majorHAnsi"/>
                <w:sz w:val="24"/>
                <w:szCs w:val="24"/>
                <w:rPrChange w:id="413" w:author="Marta Bachańska" w:date="2023-10-06T12:07:00Z">
                  <w:rPr>
                    <w:rFonts w:asciiTheme="majorHAnsi" w:hAnsiTheme="majorHAnsi" w:cstheme="majorHAnsi"/>
                  </w:rPr>
                </w:rPrChange>
              </w:rPr>
              <w:pPrChange w:id="414" w:author="Marta Bachańska" w:date="2023-10-06T12:07:00Z">
                <w:pPr>
                  <w:jc w:val="both"/>
                </w:pPr>
              </w:pPrChange>
            </w:pPr>
          </w:p>
        </w:tc>
        <w:tc>
          <w:tcPr>
            <w:tcW w:w="1031" w:type="pct"/>
            <w:tcBorders>
              <w:top w:val="outset" w:sz="6" w:space="0" w:color="000000"/>
              <w:left w:val="outset" w:sz="6" w:space="0" w:color="000000"/>
              <w:bottom w:val="outset" w:sz="6" w:space="0" w:color="000000"/>
              <w:right w:val="outset" w:sz="6" w:space="0" w:color="000000"/>
            </w:tcBorders>
            <w:hideMark/>
            <w:tcPrChange w:id="41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3167BED" w14:textId="77777777" w:rsidR="00191B92" w:rsidRPr="00925411" w:rsidRDefault="00191B92">
            <w:pPr>
              <w:spacing w:line="271" w:lineRule="auto"/>
              <w:jc w:val="both"/>
              <w:rPr>
                <w:rFonts w:asciiTheme="majorHAnsi" w:eastAsia="Times New Roman" w:hAnsiTheme="majorHAnsi" w:cstheme="majorHAnsi"/>
                <w:sz w:val="24"/>
                <w:szCs w:val="24"/>
                <w:rPrChange w:id="416" w:author="Marta Bachańska" w:date="2023-10-06T12:07:00Z">
                  <w:rPr>
                    <w:rFonts w:asciiTheme="majorHAnsi" w:eastAsia="Times New Roman" w:hAnsiTheme="majorHAnsi" w:cstheme="majorHAnsi"/>
                  </w:rPr>
                </w:rPrChange>
              </w:rPr>
              <w:pPrChange w:id="417"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b/>
                <w:bCs/>
                <w:sz w:val="24"/>
                <w:szCs w:val="24"/>
                <w:rPrChange w:id="418" w:author="Marta Bachańska" w:date="2023-10-06T12:07:00Z">
                  <w:rPr>
                    <w:rFonts w:asciiTheme="majorHAnsi" w:eastAsia="Times New Roman" w:hAnsiTheme="majorHAnsi" w:cstheme="majorHAnsi"/>
                    <w:b/>
                    <w:bCs/>
                  </w:rPr>
                </w:rPrChange>
              </w:rPr>
              <w:t>ROK 2022</w:t>
            </w:r>
          </w:p>
        </w:tc>
        <w:tc>
          <w:tcPr>
            <w:tcW w:w="1031" w:type="pct"/>
            <w:tcBorders>
              <w:top w:val="outset" w:sz="6" w:space="0" w:color="000000"/>
              <w:left w:val="outset" w:sz="6" w:space="0" w:color="000000"/>
              <w:bottom w:val="outset" w:sz="6" w:space="0" w:color="000000"/>
              <w:right w:val="outset" w:sz="6" w:space="0" w:color="000000"/>
            </w:tcBorders>
            <w:hideMark/>
            <w:tcPrChange w:id="41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09D012C" w14:textId="77777777" w:rsidR="00191B92" w:rsidRPr="00925411" w:rsidRDefault="00191B92">
            <w:pPr>
              <w:spacing w:line="271" w:lineRule="auto"/>
              <w:jc w:val="both"/>
              <w:rPr>
                <w:rFonts w:asciiTheme="majorHAnsi" w:eastAsia="Times New Roman" w:hAnsiTheme="majorHAnsi" w:cstheme="majorHAnsi"/>
                <w:sz w:val="24"/>
                <w:szCs w:val="24"/>
                <w:rPrChange w:id="420" w:author="Marta Bachańska" w:date="2023-10-06T12:07:00Z">
                  <w:rPr>
                    <w:rFonts w:asciiTheme="majorHAnsi" w:eastAsia="Times New Roman" w:hAnsiTheme="majorHAnsi" w:cstheme="majorHAnsi"/>
                  </w:rPr>
                </w:rPrChange>
              </w:rPr>
              <w:pPrChange w:id="421" w:author="Marta Bachańska" w:date="2023-10-06T12:07:00Z">
                <w:pPr>
                  <w:jc w:val="both"/>
                </w:pPr>
              </w:pPrChange>
            </w:pPr>
          </w:p>
        </w:tc>
        <w:tc>
          <w:tcPr>
            <w:tcW w:w="1031" w:type="pct"/>
            <w:tcBorders>
              <w:top w:val="outset" w:sz="6" w:space="0" w:color="000000"/>
              <w:left w:val="outset" w:sz="6" w:space="0" w:color="000000"/>
              <w:bottom w:val="outset" w:sz="6" w:space="0" w:color="000000"/>
              <w:right w:val="outset" w:sz="6" w:space="0" w:color="000000"/>
            </w:tcBorders>
            <w:hideMark/>
            <w:tcPrChange w:id="42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3242D92A" w14:textId="77777777" w:rsidR="00191B92" w:rsidRPr="00925411" w:rsidRDefault="00191B92">
            <w:pPr>
              <w:spacing w:line="271" w:lineRule="auto"/>
              <w:jc w:val="both"/>
              <w:rPr>
                <w:rFonts w:asciiTheme="majorHAnsi" w:hAnsiTheme="majorHAnsi" w:cstheme="majorHAnsi"/>
                <w:sz w:val="24"/>
                <w:szCs w:val="24"/>
                <w:rPrChange w:id="423" w:author="Marta Bachańska" w:date="2023-10-06T12:07:00Z">
                  <w:rPr>
                    <w:rFonts w:asciiTheme="majorHAnsi" w:hAnsiTheme="majorHAnsi" w:cstheme="majorHAnsi"/>
                  </w:rPr>
                </w:rPrChange>
              </w:rPr>
              <w:pPrChange w:id="424" w:author="Marta Bachańska" w:date="2023-10-06T12:07:00Z">
                <w:pPr>
                  <w:jc w:val="both"/>
                </w:pPr>
              </w:pPrChange>
            </w:pPr>
          </w:p>
        </w:tc>
      </w:tr>
      <w:tr w:rsidR="00191B92" w:rsidRPr="00925411" w14:paraId="48CA1982" w14:textId="77777777" w:rsidTr="00925411">
        <w:trPr>
          <w:tblCellSpacing w:w="0" w:type="dxa"/>
          <w:trPrChange w:id="425"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26"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F5CCC73" w14:textId="77777777" w:rsidR="00191B92" w:rsidRPr="00925411" w:rsidRDefault="00191B92">
            <w:pPr>
              <w:spacing w:line="271" w:lineRule="auto"/>
              <w:jc w:val="both"/>
              <w:rPr>
                <w:rFonts w:asciiTheme="majorHAnsi" w:eastAsia="Times New Roman" w:hAnsiTheme="majorHAnsi" w:cstheme="majorHAnsi"/>
                <w:sz w:val="24"/>
                <w:szCs w:val="24"/>
                <w:rPrChange w:id="427" w:author="Marta Bachańska" w:date="2023-10-06T12:07:00Z">
                  <w:rPr>
                    <w:rFonts w:asciiTheme="majorHAnsi" w:eastAsia="Times New Roman" w:hAnsiTheme="majorHAnsi" w:cstheme="majorHAnsi"/>
                  </w:rPr>
                </w:rPrChange>
              </w:rPr>
              <w:pPrChange w:id="428"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429" w:author="Marta Bachańska" w:date="2023-10-06T12:07:00Z">
                  <w:rPr>
                    <w:rFonts w:asciiTheme="majorHAnsi" w:eastAsia="Times New Roman" w:hAnsiTheme="majorHAnsi" w:cstheme="majorHAnsi"/>
                  </w:rPr>
                </w:rPrChange>
              </w:rPr>
              <w:t>Październik</w:t>
            </w:r>
          </w:p>
        </w:tc>
        <w:tc>
          <w:tcPr>
            <w:tcW w:w="1031" w:type="pct"/>
            <w:tcBorders>
              <w:top w:val="outset" w:sz="6" w:space="0" w:color="000000"/>
              <w:left w:val="outset" w:sz="6" w:space="0" w:color="000000"/>
              <w:bottom w:val="outset" w:sz="6" w:space="0" w:color="000000"/>
              <w:right w:val="outset" w:sz="6" w:space="0" w:color="000000"/>
            </w:tcBorders>
            <w:hideMark/>
            <w:tcPrChange w:id="43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61C59B4" w14:textId="77777777" w:rsidR="00191B92" w:rsidRPr="00925411" w:rsidRDefault="00191B92">
            <w:pPr>
              <w:spacing w:line="271" w:lineRule="auto"/>
              <w:jc w:val="both"/>
              <w:rPr>
                <w:rFonts w:asciiTheme="majorHAnsi" w:eastAsia="Times New Roman" w:hAnsiTheme="majorHAnsi" w:cstheme="majorHAnsi"/>
                <w:sz w:val="24"/>
                <w:szCs w:val="24"/>
                <w:rPrChange w:id="431" w:author="Marta Bachańska" w:date="2023-10-06T12:07:00Z">
                  <w:rPr>
                    <w:rFonts w:asciiTheme="majorHAnsi" w:eastAsia="Times New Roman" w:hAnsiTheme="majorHAnsi" w:cstheme="majorHAnsi"/>
                  </w:rPr>
                </w:rPrChange>
              </w:rPr>
              <w:pPrChange w:id="432"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433" w:author="Marta Bachańska" w:date="2023-10-06T12:07:00Z">
                  <w:rPr>
                    <w:rFonts w:asciiTheme="majorHAnsi" w:eastAsia="Times New Roman" w:hAnsiTheme="majorHAnsi" w:cstheme="majorHAnsi"/>
                  </w:rPr>
                </w:rPrChange>
              </w:rPr>
              <w:t>4950</w:t>
            </w:r>
          </w:p>
        </w:tc>
        <w:tc>
          <w:tcPr>
            <w:tcW w:w="1031" w:type="pct"/>
            <w:tcBorders>
              <w:top w:val="outset" w:sz="6" w:space="0" w:color="000000"/>
              <w:left w:val="outset" w:sz="6" w:space="0" w:color="000000"/>
              <w:bottom w:val="outset" w:sz="6" w:space="0" w:color="000000"/>
              <w:right w:val="outset" w:sz="6" w:space="0" w:color="000000"/>
            </w:tcBorders>
            <w:hideMark/>
            <w:tcPrChange w:id="434"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8AA2708" w14:textId="77777777" w:rsidR="00191B92" w:rsidRPr="00925411" w:rsidRDefault="00191B92">
            <w:pPr>
              <w:spacing w:line="271" w:lineRule="auto"/>
              <w:jc w:val="both"/>
              <w:rPr>
                <w:rFonts w:asciiTheme="majorHAnsi" w:eastAsia="Times New Roman" w:hAnsiTheme="majorHAnsi" w:cstheme="majorHAnsi"/>
                <w:sz w:val="24"/>
                <w:szCs w:val="24"/>
                <w:rPrChange w:id="435" w:author="Marta Bachańska" w:date="2023-10-06T12:07:00Z">
                  <w:rPr>
                    <w:rFonts w:asciiTheme="majorHAnsi" w:eastAsia="Times New Roman" w:hAnsiTheme="majorHAnsi" w:cstheme="majorHAnsi"/>
                  </w:rPr>
                </w:rPrChange>
              </w:rPr>
              <w:pPrChange w:id="436"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437" w:author="Marta Bachańska" w:date="2023-10-06T12:07:00Z">
                  <w:rPr>
                    <w:rFonts w:asciiTheme="majorHAnsi" w:eastAsia="Times New Roman" w:hAnsiTheme="majorHAnsi" w:cstheme="majorHAnsi"/>
                  </w:rPr>
                </w:rPrChange>
              </w:rPr>
              <w:t>500</w:t>
            </w:r>
          </w:p>
        </w:tc>
        <w:tc>
          <w:tcPr>
            <w:tcW w:w="1031" w:type="pct"/>
            <w:tcBorders>
              <w:top w:val="outset" w:sz="6" w:space="0" w:color="000000"/>
              <w:left w:val="outset" w:sz="6" w:space="0" w:color="000000"/>
              <w:bottom w:val="outset" w:sz="6" w:space="0" w:color="000000"/>
              <w:right w:val="outset" w:sz="6" w:space="0" w:color="000000"/>
            </w:tcBorders>
            <w:hideMark/>
            <w:tcPrChange w:id="438"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2A8332D" w14:textId="77777777" w:rsidR="00191B92" w:rsidRPr="00925411" w:rsidRDefault="00191B92">
            <w:pPr>
              <w:spacing w:line="271" w:lineRule="auto"/>
              <w:jc w:val="both"/>
              <w:rPr>
                <w:rFonts w:asciiTheme="majorHAnsi" w:eastAsia="Times New Roman" w:hAnsiTheme="majorHAnsi" w:cstheme="majorHAnsi"/>
                <w:sz w:val="24"/>
                <w:szCs w:val="24"/>
                <w:rPrChange w:id="439" w:author="Marta Bachańska" w:date="2023-10-06T12:07:00Z">
                  <w:rPr>
                    <w:rFonts w:asciiTheme="majorHAnsi" w:eastAsia="Times New Roman" w:hAnsiTheme="majorHAnsi" w:cstheme="majorHAnsi"/>
                  </w:rPr>
                </w:rPrChange>
              </w:rPr>
              <w:pPrChange w:id="440"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441" w:author="Marta Bachańska" w:date="2023-10-06T12:07:00Z">
                  <w:rPr>
                    <w:rFonts w:asciiTheme="majorHAnsi" w:eastAsia="Times New Roman" w:hAnsiTheme="majorHAnsi" w:cstheme="majorHAnsi"/>
                  </w:rPr>
                </w:rPrChange>
              </w:rPr>
              <w:t>280</w:t>
            </w:r>
          </w:p>
        </w:tc>
        <w:tc>
          <w:tcPr>
            <w:tcW w:w="1031" w:type="pct"/>
            <w:tcBorders>
              <w:top w:val="outset" w:sz="6" w:space="0" w:color="000000"/>
              <w:left w:val="outset" w:sz="6" w:space="0" w:color="000000"/>
              <w:bottom w:val="outset" w:sz="6" w:space="0" w:color="000000"/>
              <w:right w:val="outset" w:sz="6" w:space="0" w:color="000000"/>
            </w:tcBorders>
            <w:hideMark/>
            <w:tcPrChange w:id="44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9C013F3" w14:textId="77777777" w:rsidR="00191B92" w:rsidRPr="00925411" w:rsidRDefault="00191B92">
            <w:pPr>
              <w:spacing w:line="271" w:lineRule="auto"/>
              <w:jc w:val="both"/>
              <w:rPr>
                <w:rFonts w:asciiTheme="majorHAnsi" w:eastAsia="Times New Roman" w:hAnsiTheme="majorHAnsi" w:cstheme="majorHAnsi"/>
                <w:sz w:val="24"/>
                <w:szCs w:val="24"/>
                <w:rPrChange w:id="443" w:author="Marta Bachańska" w:date="2023-10-06T12:07:00Z">
                  <w:rPr>
                    <w:rFonts w:asciiTheme="majorHAnsi" w:eastAsia="Times New Roman" w:hAnsiTheme="majorHAnsi" w:cstheme="majorHAnsi"/>
                  </w:rPr>
                </w:rPrChange>
              </w:rPr>
              <w:pPrChange w:id="444" w:author="Marta Bachańska" w:date="2023-10-06T12:07:00Z">
                <w:pPr>
                  <w:spacing w:before="100" w:beforeAutospacing="1" w:after="119" w:line="240" w:lineRule="auto"/>
                  <w:jc w:val="both"/>
                </w:pPr>
              </w:pPrChange>
            </w:pPr>
            <w:r w:rsidRPr="00925411">
              <w:rPr>
                <w:rFonts w:asciiTheme="majorHAnsi" w:eastAsia="Times New Roman" w:hAnsiTheme="majorHAnsi" w:cstheme="majorHAnsi"/>
                <w:sz w:val="24"/>
                <w:szCs w:val="24"/>
                <w:rPrChange w:id="445" w:author="Marta Bachańska" w:date="2023-10-06T12:07:00Z">
                  <w:rPr>
                    <w:rFonts w:asciiTheme="majorHAnsi" w:eastAsia="Times New Roman" w:hAnsiTheme="majorHAnsi" w:cstheme="majorHAnsi"/>
                  </w:rPr>
                </w:rPrChange>
              </w:rPr>
              <w:t>1000</w:t>
            </w:r>
          </w:p>
        </w:tc>
      </w:tr>
      <w:tr w:rsidR="00191B92" w:rsidRPr="006629EB" w14:paraId="5D2339E0" w14:textId="77777777" w:rsidTr="00925411">
        <w:trPr>
          <w:tblCellSpacing w:w="0" w:type="dxa"/>
          <w:trPrChange w:id="446"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4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C416DF7"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Listopad</w:t>
            </w:r>
          </w:p>
        </w:tc>
        <w:tc>
          <w:tcPr>
            <w:tcW w:w="1031" w:type="pct"/>
            <w:tcBorders>
              <w:top w:val="outset" w:sz="6" w:space="0" w:color="000000"/>
              <w:left w:val="outset" w:sz="6" w:space="0" w:color="000000"/>
              <w:bottom w:val="outset" w:sz="6" w:space="0" w:color="000000"/>
              <w:right w:val="outset" w:sz="6" w:space="0" w:color="000000"/>
            </w:tcBorders>
            <w:hideMark/>
            <w:tcPrChange w:id="448"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524591F"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5200</w:t>
            </w:r>
          </w:p>
        </w:tc>
        <w:tc>
          <w:tcPr>
            <w:tcW w:w="1031" w:type="pct"/>
            <w:tcBorders>
              <w:top w:val="outset" w:sz="6" w:space="0" w:color="000000"/>
              <w:left w:val="outset" w:sz="6" w:space="0" w:color="000000"/>
              <w:bottom w:val="outset" w:sz="6" w:space="0" w:color="000000"/>
              <w:right w:val="outset" w:sz="6" w:space="0" w:color="000000"/>
            </w:tcBorders>
            <w:hideMark/>
            <w:tcPrChange w:id="44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E7BE38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750</w:t>
            </w:r>
          </w:p>
        </w:tc>
        <w:tc>
          <w:tcPr>
            <w:tcW w:w="1031" w:type="pct"/>
            <w:tcBorders>
              <w:top w:val="outset" w:sz="6" w:space="0" w:color="000000"/>
              <w:left w:val="outset" w:sz="6" w:space="0" w:color="000000"/>
              <w:bottom w:val="outset" w:sz="6" w:space="0" w:color="000000"/>
              <w:right w:val="outset" w:sz="6" w:space="0" w:color="000000"/>
            </w:tcBorders>
            <w:hideMark/>
            <w:tcPrChange w:id="45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1D4E07B"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290</w:t>
            </w:r>
          </w:p>
        </w:tc>
        <w:tc>
          <w:tcPr>
            <w:tcW w:w="1031" w:type="pct"/>
            <w:tcBorders>
              <w:top w:val="outset" w:sz="6" w:space="0" w:color="000000"/>
              <w:left w:val="outset" w:sz="6" w:space="0" w:color="000000"/>
              <w:bottom w:val="outset" w:sz="6" w:space="0" w:color="000000"/>
              <w:right w:val="outset" w:sz="6" w:space="0" w:color="000000"/>
            </w:tcBorders>
            <w:hideMark/>
            <w:tcPrChange w:id="45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EB47CC4"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1500</w:t>
            </w:r>
          </w:p>
        </w:tc>
      </w:tr>
      <w:tr w:rsidR="00191B92" w:rsidRPr="006629EB" w14:paraId="6C00DF4E" w14:textId="77777777" w:rsidTr="00925411">
        <w:trPr>
          <w:tblCellSpacing w:w="0" w:type="dxa"/>
          <w:trPrChange w:id="452"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5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B703BF0"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Grudzień</w:t>
            </w:r>
          </w:p>
        </w:tc>
        <w:tc>
          <w:tcPr>
            <w:tcW w:w="1031" w:type="pct"/>
            <w:tcBorders>
              <w:top w:val="outset" w:sz="6" w:space="0" w:color="000000"/>
              <w:left w:val="outset" w:sz="6" w:space="0" w:color="000000"/>
              <w:bottom w:val="outset" w:sz="6" w:space="0" w:color="000000"/>
              <w:right w:val="outset" w:sz="6" w:space="0" w:color="000000"/>
            </w:tcBorders>
            <w:hideMark/>
            <w:tcPrChange w:id="454"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BB83FCE"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6000</w:t>
            </w:r>
          </w:p>
        </w:tc>
        <w:tc>
          <w:tcPr>
            <w:tcW w:w="1031" w:type="pct"/>
            <w:tcBorders>
              <w:top w:val="outset" w:sz="6" w:space="0" w:color="000000"/>
              <w:left w:val="outset" w:sz="6" w:space="0" w:color="000000"/>
              <w:bottom w:val="outset" w:sz="6" w:space="0" w:color="000000"/>
              <w:right w:val="outset" w:sz="6" w:space="0" w:color="000000"/>
            </w:tcBorders>
            <w:hideMark/>
            <w:tcPrChange w:id="45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36747E9B"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850</w:t>
            </w:r>
          </w:p>
        </w:tc>
        <w:tc>
          <w:tcPr>
            <w:tcW w:w="1031" w:type="pct"/>
            <w:tcBorders>
              <w:top w:val="outset" w:sz="6" w:space="0" w:color="000000"/>
              <w:left w:val="outset" w:sz="6" w:space="0" w:color="000000"/>
              <w:bottom w:val="outset" w:sz="6" w:space="0" w:color="000000"/>
              <w:right w:val="outset" w:sz="6" w:space="0" w:color="000000"/>
            </w:tcBorders>
            <w:hideMark/>
            <w:tcPrChange w:id="456"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E29BFB3"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290</w:t>
            </w:r>
          </w:p>
        </w:tc>
        <w:tc>
          <w:tcPr>
            <w:tcW w:w="1031" w:type="pct"/>
            <w:tcBorders>
              <w:top w:val="outset" w:sz="6" w:space="0" w:color="000000"/>
              <w:left w:val="outset" w:sz="6" w:space="0" w:color="000000"/>
              <w:bottom w:val="outset" w:sz="6" w:space="0" w:color="000000"/>
              <w:right w:val="outset" w:sz="6" w:space="0" w:color="000000"/>
            </w:tcBorders>
            <w:hideMark/>
            <w:tcPrChange w:id="45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2AC0322"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2000</w:t>
            </w:r>
          </w:p>
        </w:tc>
      </w:tr>
      <w:tr w:rsidR="00191B92" w:rsidRPr="006629EB" w14:paraId="17C09906" w14:textId="77777777" w:rsidTr="00925411">
        <w:trPr>
          <w:tblCellSpacing w:w="0" w:type="dxa"/>
          <w:trPrChange w:id="458"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5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88396C3" w14:textId="77777777" w:rsidR="00191B92" w:rsidRPr="00C957A0" w:rsidRDefault="00191B92" w:rsidP="00C957A0">
            <w:pPr>
              <w:jc w:val="both"/>
              <w:rPr>
                <w:rFonts w:asciiTheme="majorHAnsi" w:eastAsia="Times New Roman" w:hAnsiTheme="majorHAnsi" w:cstheme="majorHAnsi"/>
              </w:rPr>
            </w:pPr>
          </w:p>
        </w:tc>
        <w:tc>
          <w:tcPr>
            <w:tcW w:w="1031" w:type="pct"/>
            <w:tcBorders>
              <w:top w:val="outset" w:sz="6" w:space="0" w:color="000000"/>
              <w:left w:val="outset" w:sz="6" w:space="0" w:color="000000"/>
              <w:bottom w:val="outset" w:sz="6" w:space="0" w:color="000000"/>
              <w:right w:val="outset" w:sz="6" w:space="0" w:color="000000"/>
            </w:tcBorders>
            <w:hideMark/>
            <w:tcPrChange w:id="46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6B3BB88A" w14:textId="77777777" w:rsidR="00191B92" w:rsidRPr="00C957A0" w:rsidRDefault="00191B92" w:rsidP="00C957A0">
            <w:pPr>
              <w:jc w:val="both"/>
              <w:rPr>
                <w:rFonts w:asciiTheme="majorHAnsi" w:hAnsiTheme="majorHAnsi" w:cstheme="majorHAnsi"/>
              </w:rPr>
            </w:pPr>
          </w:p>
        </w:tc>
        <w:tc>
          <w:tcPr>
            <w:tcW w:w="1031" w:type="pct"/>
            <w:tcBorders>
              <w:top w:val="outset" w:sz="6" w:space="0" w:color="000000"/>
              <w:left w:val="outset" w:sz="6" w:space="0" w:color="000000"/>
              <w:bottom w:val="outset" w:sz="6" w:space="0" w:color="000000"/>
              <w:right w:val="outset" w:sz="6" w:space="0" w:color="000000"/>
            </w:tcBorders>
            <w:hideMark/>
            <w:tcPrChange w:id="46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6D237027"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b/>
                <w:bCs/>
              </w:rPr>
              <w:t>ROK 2023</w:t>
            </w:r>
          </w:p>
        </w:tc>
        <w:tc>
          <w:tcPr>
            <w:tcW w:w="1031" w:type="pct"/>
            <w:tcBorders>
              <w:top w:val="outset" w:sz="6" w:space="0" w:color="000000"/>
              <w:left w:val="outset" w:sz="6" w:space="0" w:color="000000"/>
              <w:bottom w:val="outset" w:sz="6" w:space="0" w:color="000000"/>
              <w:right w:val="outset" w:sz="6" w:space="0" w:color="000000"/>
            </w:tcBorders>
            <w:hideMark/>
            <w:tcPrChange w:id="46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3928946" w14:textId="77777777" w:rsidR="00191B92" w:rsidRPr="00C957A0" w:rsidRDefault="00191B92" w:rsidP="00C957A0">
            <w:pPr>
              <w:jc w:val="both"/>
              <w:rPr>
                <w:rFonts w:asciiTheme="majorHAnsi" w:eastAsia="Times New Roman" w:hAnsiTheme="majorHAnsi" w:cstheme="majorHAnsi"/>
              </w:rPr>
            </w:pPr>
          </w:p>
        </w:tc>
        <w:tc>
          <w:tcPr>
            <w:tcW w:w="1031" w:type="pct"/>
            <w:tcBorders>
              <w:top w:val="outset" w:sz="6" w:space="0" w:color="000000"/>
              <w:left w:val="outset" w:sz="6" w:space="0" w:color="000000"/>
              <w:bottom w:val="outset" w:sz="6" w:space="0" w:color="000000"/>
              <w:right w:val="outset" w:sz="6" w:space="0" w:color="000000"/>
            </w:tcBorders>
            <w:hideMark/>
            <w:tcPrChange w:id="46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7A8F4B5" w14:textId="77777777" w:rsidR="00191B92" w:rsidRPr="00C957A0" w:rsidRDefault="00191B92" w:rsidP="00C957A0">
            <w:pPr>
              <w:jc w:val="both"/>
              <w:rPr>
                <w:rFonts w:asciiTheme="majorHAnsi" w:hAnsiTheme="majorHAnsi" w:cstheme="majorHAnsi"/>
              </w:rPr>
            </w:pPr>
          </w:p>
        </w:tc>
      </w:tr>
      <w:tr w:rsidR="00191B92" w:rsidRPr="006629EB" w14:paraId="17FAA390" w14:textId="77777777" w:rsidTr="00925411">
        <w:trPr>
          <w:tblCellSpacing w:w="0" w:type="dxa"/>
          <w:trPrChange w:id="464"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6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2BB49C7"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Styczeń</w:t>
            </w:r>
          </w:p>
        </w:tc>
        <w:tc>
          <w:tcPr>
            <w:tcW w:w="1031" w:type="pct"/>
            <w:tcBorders>
              <w:top w:val="outset" w:sz="6" w:space="0" w:color="000000"/>
              <w:left w:val="outset" w:sz="6" w:space="0" w:color="000000"/>
              <w:bottom w:val="outset" w:sz="6" w:space="0" w:color="000000"/>
              <w:right w:val="outset" w:sz="6" w:space="0" w:color="000000"/>
            </w:tcBorders>
            <w:hideMark/>
            <w:tcPrChange w:id="466"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60A45E2"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6800</w:t>
            </w:r>
          </w:p>
        </w:tc>
        <w:tc>
          <w:tcPr>
            <w:tcW w:w="1031" w:type="pct"/>
            <w:tcBorders>
              <w:top w:val="outset" w:sz="6" w:space="0" w:color="000000"/>
              <w:left w:val="outset" w:sz="6" w:space="0" w:color="000000"/>
              <w:bottom w:val="outset" w:sz="6" w:space="0" w:color="000000"/>
              <w:right w:val="outset" w:sz="6" w:space="0" w:color="000000"/>
            </w:tcBorders>
            <w:hideMark/>
            <w:tcPrChange w:id="46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327F334"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1000</w:t>
            </w:r>
          </w:p>
        </w:tc>
        <w:tc>
          <w:tcPr>
            <w:tcW w:w="1031" w:type="pct"/>
            <w:tcBorders>
              <w:top w:val="outset" w:sz="6" w:space="0" w:color="000000"/>
              <w:left w:val="outset" w:sz="6" w:space="0" w:color="000000"/>
              <w:bottom w:val="outset" w:sz="6" w:space="0" w:color="000000"/>
              <w:right w:val="outset" w:sz="6" w:space="0" w:color="000000"/>
            </w:tcBorders>
            <w:hideMark/>
            <w:tcPrChange w:id="468"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EA9CE5C"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46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35E694E"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2100</w:t>
            </w:r>
          </w:p>
        </w:tc>
      </w:tr>
      <w:tr w:rsidR="00191B92" w:rsidRPr="006629EB" w14:paraId="0A735BB4" w14:textId="77777777" w:rsidTr="00925411">
        <w:trPr>
          <w:tblCellSpacing w:w="0" w:type="dxa"/>
          <w:trPrChange w:id="470"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7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5619712"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Luty</w:t>
            </w:r>
          </w:p>
        </w:tc>
        <w:tc>
          <w:tcPr>
            <w:tcW w:w="1031" w:type="pct"/>
            <w:tcBorders>
              <w:top w:val="outset" w:sz="6" w:space="0" w:color="000000"/>
              <w:left w:val="outset" w:sz="6" w:space="0" w:color="000000"/>
              <w:bottom w:val="outset" w:sz="6" w:space="0" w:color="000000"/>
              <w:right w:val="outset" w:sz="6" w:space="0" w:color="000000"/>
            </w:tcBorders>
            <w:hideMark/>
            <w:tcPrChange w:id="47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BED3328"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6800</w:t>
            </w:r>
          </w:p>
        </w:tc>
        <w:tc>
          <w:tcPr>
            <w:tcW w:w="1031" w:type="pct"/>
            <w:tcBorders>
              <w:top w:val="outset" w:sz="6" w:space="0" w:color="000000"/>
              <w:left w:val="outset" w:sz="6" w:space="0" w:color="000000"/>
              <w:bottom w:val="outset" w:sz="6" w:space="0" w:color="000000"/>
              <w:right w:val="outset" w:sz="6" w:space="0" w:color="000000"/>
            </w:tcBorders>
            <w:hideMark/>
            <w:tcPrChange w:id="47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5D0400D"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1000</w:t>
            </w:r>
          </w:p>
        </w:tc>
        <w:tc>
          <w:tcPr>
            <w:tcW w:w="1031" w:type="pct"/>
            <w:tcBorders>
              <w:top w:val="outset" w:sz="6" w:space="0" w:color="000000"/>
              <w:left w:val="outset" w:sz="6" w:space="0" w:color="000000"/>
              <w:bottom w:val="outset" w:sz="6" w:space="0" w:color="000000"/>
              <w:right w:val="outset" w:sz="6" w:space="0" w:color="000000"/>
            </w:tcBorders>
            <w:hideMark/>
            <w:tcPrChange w:id="474"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136073E"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47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0C0AB2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2075</w:t>
            </w:r>
          </w:p>
        </w:tc>
      </w:tr>
      <w:tr w:rsidR="00191B92" w:rsidRPr="006629EB" w14:paraId="17F42F16" w14:textId="77777777" w:rsidTr="00925411">
        <w:trPr>
          <w:tblCellSpacing w:w="0" w:type="dxa"/>
          <w:trPrChange w:id="476"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7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691BC05"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Marzec</w:t>
            </w:r>
          </w:p>
        </w:tc>
        <w:tc>
          <w:tcPr>
            <w:tcW w:w="1031" w:type="pct"/>
            <w:tcBorders>
              <w:top w:val="outset" w:sz="6" w:space="0" w:color="000000"/>
              <w:left w:val="outset" w:sz="6" w:space="0" w:color="000000"/>
              <w:bottom w:val="outset" w:sz="6" w:space="0" w:color="000000"/>
              <w:right w:val="outset" w:sz="6" w:space="0" w:color="000000"/>
            </w:tcBorders>
            <w:hideMark/>
            <w:tcPrChange w:id="478"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FE6C510"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5500</w:t>
            </w:r>
          </w:p>
        </w:tc>
        <w:tc>
          <w:tcPr>
            <w:tcW w:w="1031" w:type="pct"/>
            <w:tcBorders>
              <w:top w:val="outset" w:sz="6" w:space="0" w:color="000000"/>
              <w:left w:val="outset" w:sz="6" w:space="0" w:color="000000"/>
              <w:bottom w:val="outset" w:sz="6" w:space="0" w:color="000000"/>
              <w:right w:val="outset" w:sz="6" w:space="0" w:color="000000"/>
            </w:tcBorders>
            <w:hideMark/>
            <w:tcPrChange w:id="47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322C7F5"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850</w:t>
            </w:r>
          </w:p>
        </w:tc>
        <w:tc>
          <w:tcPr>
            <w:tcW w:w="1031" w:type="pct"/>
            <w:tcBorders>
              <w:top w:val="outset" w:sz="6" w:space="0" w:color="000000"/>
              <w:left w:val="outset" w:sz="6" w:space="0" w:color="000000"/>
              <w:bottom w:val="outset" w:sz="6" w:space="0" w:color="000000"/>
              <w:right w:val="outset" w:sz="6" w:space="0" w:color="000000"/>
            </w:tcBorders>
            <w:hideMark/>
            <w:tcPrChange w:id="48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85DF758"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48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67E6AFD3"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1800</w:t>
            </w:r>
          </w:p>
        </w:tc>
      </w:tr>
      <w:tr w:rsidR="00191B92" w:rsidRPr="006629EB" w14:paraId="7A3E5AAD" w14:textId="77777777" w:rsidTr="00925411">
        <w:trPr>
          <w:tblCellSpacing w:w="0" w:type="dxa"/>
          <w:trPrChange w:id="482"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8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DBF1505"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Kwiecień</w:t>
            </w:r>
          </w:p>
        </w:tc>
        <w:tc>
          <w:tcPr>
            <w:tcW w:w="1031" w:type="pct"/>
            <w:tcBorders>
              <w:top w:val="outset" w:sz="6" w:space="0" w:color="000000"/>
              <w:left w:val="outset" w:sz="6" w:space="0" w:color="000000"/>
              <w:bottom w:val="outset" w:sz="6" w:space="0" w:color="000000"/>
              <w:right w:val="outset" w:sz="6" w:space="0" w:color="000000"/>
            </w:tcBorders>
            <w:hideMark/>
            <w:tcPrChange w:id="484"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69612DE"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4000</w:t>
            </w:r>
          </w:p>
        </w:tc>
        <w:tc>
          <w:tcPr>
            <w:tcW w:w="1031" w:type="pct"/>
            <w:tcBorders>
              <w:top w:val="outset" w:sz="6" w:space="0" w:color="000000"/>
              <w:left w:val="outset" w:sz="6" w:space="0" w:color="000000"/>
              <w:bottom w:val="outset" w:sz="6" w:space="0" w:color="000000"/>
              <w:right w:val="outset" w:sz="6" w:space="0" w:color="000000"/>
            </w:tcBorders>
            <w:hideMark/>
            <w:tcPrChange w:id="48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765EB55F"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550</w:t>
            </w:r>
          </w:p>
        </w:tc>
        <w:tc>
          <w:tcPr>
            <w:tcW w:w="1031" w:type="pct"/>
            <w:tcBorders>
              <w:top w:val="outset" w:sz="6" w:space="0" w:color="000000"/>
              <w:left w:val="outset" w:sz="6" w:space="0" w:color="000000"/>
              <w:bottom w:val="outset" w:sz="6" w:space="0" w:color="000000"/>
              <w:right w:val="outset" w:sz="6" w:space="0" w:color="000000"/>
            </w:tcBorders>
            <w:hideMark/>
            <w:tcPrChange w:id="486"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A60FEE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48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66202528"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1400</w:t>
            </w:r>
          </w:p>
        </w:tc>
      </w:tr>
      <w:tr w:rsidR="00191B92" w:rsidRPr="006629EB" w14:paraId="203A9D93" w14:textId="77777777" w:rsidTr="00925411">
        <w:trPr>
          <w:tblCellSpacing w:w="0" w:type="dxa"/>
          <w:trPrChange w:id="488"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8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529954F"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Maj</w:t>
            </w:r>
          </w:p>
        </w:tc>
        <w:tc>
          <w:tcPr>
            <w:tcW w:w="1031" w:type="pct"/>
            <w:tcBorders>
              <w:top w:val="outset" w:sz="6" w:space="0" w:color="000000"/>
              <w:left w:val="outset" w:sz="6" w:space="0" w:color="000000"/>
              <w:bottom w:val="outset" w:sz="6" w:space="0" w:color="000000"/>
              <w:right w:val="outset" w:sz="6" w:space="0" w:color="000000"/>
            </w:tcBorders>
            <w:hideMark/>
            <w:tcPrChange w:id="49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6751D848"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2000</w:t>
            </w:r>
          </w:p>
        </w:tc>
        <w:tc>
          <w:tcPr>
            <w:tcW w:w="1031" w:type="pct"/>
            <w:tcBorders>
              <w:top w:val="outset" w:sz="6" w:space="0" w:color="000000"/>
              <w:left w:val="outset" w:sz="6" w:space="0" w:color="000000"/>
              <w:bottom w:val="outset" w:sz="6" w:space="0" w:color="000000"/>
              <w:right w:val="outset" w:sz="6" w:space="0" w:color="000000"/>
            </w:tcBorders>
            <w:hideMark/>
            <w:tcPrChange w:id="49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9E3212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200</w:t>
            </w:r>
          </w:p>
        </w:tc>
        <w:tc>
          <w:tcPr>
            <w:tcW w:w="1031" w:type="pct"/>
            <w:tcBorders>
              <w:top w:val="outset" w:sz="6" w:space="0" w:color="000000"/>
              <w:left w:val="outset" w:sz="6" w:space="0" w:color="000000"/>
              <w:bottom w:val="outset" w:sz="6" w:space="0" w:color="000000"/>
              <w:right w:val="outset" w:sz="6" w:space="0" w:color="000000"/>
            </w:tcBorders>
            <w:hideMark/>
            <w:tcPrChange w:id="49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97C2E63"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49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C0C558C"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600</w:t>
            </w:r>
          </w:p>
        </w:tc>
      </w:tr>
      <w:tr w:rsidR="00191B92" w:rsidRPr="006629EB" w14:paraId="3F1584FE" w14:textId="77777777" w:rsidTr="00925411">
        <w:trPr>
          <w:tblCellSpacing w:w="0" w:type="dxa"/>
          <w:trPrChange w:id="494"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49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3BBCF59"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Czerwiec</w:t>
            </w:r>
          </w:p>
        </w:tc>
        <w:tc>
          <w:tcPr>
            <w:tcW w:w="1031" w:type="pct"/>
            <w:tcBorders>
              <w:top w:val="outset" w:sz="6" w:space="0" w:color="000000"/>
              <w:left w:val="outset" w:sz="6" w:space="0" w:color="000000"/>
              <w:bottom w:val="outset" w:sz="6" w:space="0" w:color="000000"/>
              <w:right w:val="outset" w:sz="6" w:space="0" w:color="000000"/>
            </w:tcBorders>
            <w:hideMark/>
            <w:tcPrChange w:id="496"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70E2C9F"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1100</w:t>
            </w:r>
          </w:p>
        </w:tc>
        <w:tc>
          <w:tcPr>
            <w:tcW w:w="1031" w:type="pct"/>
            <w:tcBorders>
              <w:top w:val="outset" w:sz="6" w:space="0" w:color="000000"/>
              <w:left w:val="outset" w:sz="6" w:space="0" w:color="000000"/>
              <w:bottom w:val="outset" w:sz="6" w:space="0" w:color="000000"/>
              <w:right w:val="outset" w:sz="6" w:space="0" w:color="000000"/>
            </w:tcBorders>
            <w:hideMark/>
            <w:tcPrChange w:id="49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5D2BECE"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100</w:t>
            </w:r>
          </w:p>
        </w:tc>
        <w:tc>
          <w:tcPr>
            <w:tcW w:w="1031" w:type="pct"/>
            <w:tcBorders>
              <w:top w:val="outset" w:sz="6" w:space="0" w:color="000000"/>
              <w:left w:val="outset" w:sz="6" w:space="0" w:color="000000"/>
              <w:bottom w:val="outset" w:sz="6" w:space="0" w:color="000000"/>
              <w:right w:val="outset" w:sz="6" w:space="0" w:color="000000"/>
            </w:tcBorders>
            <w:hideMark/>
            <w:tcPrChange w:id="498"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0EEC605"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49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332F77D9"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200</w:t>
            </w:r>
          </w:p>
        </w:tc>
      </w:tr>
      <w:tr w:rsidR="00191B92" w:rsidRPr="006629EB" w14:paraId="15C79F6A" w14:textId="77777777" w:rsidTr="00925411">
        <w:trPr>
          <w:tblCellSpacing w:w="0" w:type="dxa"/>
          <w:trPrChange w:id="500"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50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379BD0D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Lipiec</w:t>
            </w:r>
          </w:p>
        </w:tc>
        <w:tc>
          <w:tcPr>
            <w:tcW w:w="1031" w:type="pct"/>
            <w:tcBorders>
              <w:top w:val="outset" w:sz="6" w:space="0" w:color="000000"/>
              <w:left w:val="outset" w:sz="6" w:space="0" w:color="000000"/>
              <w:bottom w:val="outset" w:sz="6" w:space="0" w:color="000000"/>
              <w:right w:val="outset" w:sz="6" w:space="0" w:color="000000"/>
            </w:tcBorders>
            <w:hideMark/>
            <w:tcPrChange w:id="50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6FA80718"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1100</w:t>
            </w:r>
          </w:p>
        </w:tc>
        <w:tc>
          <w:tcPr>
            <w:tcW w:w="1031" w:type="pct"/>
            <w:tcBorders>
              <w:top w:val="outset" w:sz="6" w:space="0" w:color="000000"/>
              <w:left w:val="outset" w:sz="6" w:space="0" w:color="000000"/>
              <w:bottom w:val="outset" w:sz="6" w:space="0" w:color="000000"/>
              <w:right w:val="outset" w:sz="6" w:space="0" w:color="000000"/>
            </w:tcBorders>
            <w:hideMark/>
            <w:tcPrChange w:id="50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1C252400"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100</w:t>
            </w:r>
          </w:p>
        </w:tc>
        <w:tc>
          <w:tcPr>
            <w:tcW w:w="1031" w:type="pct"/>
            <w:tcBorders>
              <w:top w:val="outset" w:sz="6" w:space="0" w:color="000000"/>
              <w:left w:val="outset" w:sz="6" w:space="0" w:color="000000"/>
              <w:bottom w:val="outset" w:sz="6" w:space="0" w:color="000000"/>
              <w:right w:val="outset" w:sz="6" w:space="0" w:color="000000"/>
            </w:tcBorders>
            <w:hideMark/>
            <w:tcPrChange w:id="504"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7E2C647"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50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31DD6710"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200</w:t>
            </w:r>
          </w:p>
        </w:tc>
      </w:tr>
      <w:tr w:rsidR="00191B92" w:rsidRPr="006629EB" w14:paraId="2594CB63" w14:textId="77777777" w:rsidTr="00925411">
        <w:trPr>
          <w:tblCellSpacing w:w="0" w:type="dxa"/>
          <w:trPrChange w:id="506"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50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63B6DBE"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Sierpień</w:t>
            </w:r>
          </w:p>
        </w:tc>
        <w:tc>
          <w:tcPr>
            <w:tcW w:w="1031" w:type="pct"/>
            <w:tcBorders>
              <w:top w:val="outset" w:sz="6" w:space="0" w:color="000000"/>
              <w:left w:val="outset" w:sz="6" w:space="0" w:color="000000"/>
              <w:bottom w:val="outset" w:sz="6" w:space="0" w:color="000000"/>
              <w:right w:val="outset" w:sz="6" w:space="0" w:color="000000"/>
            </w:tcBorders>
            <w:hideMark/>
            <w:tcPrChange w:id="508"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0EDC965"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1100</w:t>
            </w:r>
          </w:p>
        </w:tc>
        <w:tc>
          <w:tcPr>
            <w:tcW w:w="1031" w:type="pct"/>
            <w:tcBorders>
              <w:top w:val="outset" w:sz="6" w:space="0" w:color="000000"/>
              <w:left w:val="outset" w:sz="6" w:space="0" w:color="000000"/>
              <w:bottom w:val="outset" w:sz="6" w:space="0" w:color="000000"/>
              <w:right w:val="outset" w:sz="6" w:space="0" w:color="000000"/>
            </w:tcBorders>
            <w:hideMark/>
            <w:tcPrChange w:id="50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D540A72"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100</w:t>
            </w:r>
          </w:p>
        </w:tc>
        <w:tc>
          <w:tcPr>
            <w:tcW w:w="1031" w:type="pct"/>
            <w:tcBorders>
              <w:top w:val="outset" w:sz="6" w:space="0" w:color="000000"/>
              <w:left w:val="outset" w:sz="6" w:space="0" w:color="000000"/>
              <w:bottom w:val="outset" w:sz="6" w:space="0" w:color="000000"/>
              <w:right w:val="outset" w:sz="6" w:space="0" w:color="000000"/>
            </w:tcBorders>
            <w:hideMark/>
            <w:tcPrChange w:id="51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C21A0B1"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51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11E61A5"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200</w:t>
            </w:r>
          </w:p>
        </w:tc>
      </w:tr>
      <w:tr w:rsidR="00191B92" w:rsidRPr="006629EB" w14:paraId="7B0FE0A7" w14:textId="77777777" w:rsidTr="00925411">
        <w:trPr>
          <w:tblCellSpacing w:w="0" w:type="dxa"/>
          <w:trPrChange w:id="512" w:author="Marta Bachańska" w:date="2023-10-06T12:11:00Z">
            <w:trPr>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51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84B63A3"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Wrzesień</w:t>
            </w:r>
          </w:p>
        </w:tc>
        <w:tc>
          <w:tcPr>
            <w:tcW w:w="1031" w:type="pct"/>
            <w:tcBorders>
              <w:top w:val="outset" w:sz="6" w:space="0" w:color="000000"/>
              <w:left w:val="outset" w:sz="6" w:space="0" w:color="000000"/>
              <w:bottom w:val="outset" w:sz="6" w:space="0" w:color="000000"/>
              <w:right w:val="outset" w:sz="6" w:space="0" w:color="000000"/>
            </w:tcBorders>
            <w:hideMark/>
            <w:tcPrChange w:id="514"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F3A59C7"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1300</w:t>
            </w:r>
          </w:p>
        </w:tc>
        <w:tc>
          <w:tcPr>
            <w:tcW w:w="1031" w:type="pct"/>
            <w:tcBorders>
              <w:top w:val="outset" w:sz="6" w:space="0" w:color="000000"/>
              <w:left w:val="outset" w:sz="6" w:space="0" w:color="000000"/>
              <w:bottom w:val="outset" w:sz="6" w:space="0" w:color="000000"/>
              <w:right w:val="outset" w:sz="6" w:space="0" w:color="000000"/>
            </w:tcBorders>
            <w:hideMark/>
            <w:tcPrChange w:id="515"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5C9300E8"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200</w:t>
            </w:r>
          </w:p>
        </w:tc>
        <w:tc>
          <w:tcPr>
            <w:tcW w:w="1031" w:type="pct"/>
            <w:tcBorders>
              <w:top w:val="outset" w:sz="6" w:space="0" w:color="000000"/>
              <w:left w:val="outset" w:sz="6" w:space="0" w:color="000000"/>
              <w:bottom w:val="outset" w:sz="6" w:space="0" w:color="000000"/>
              <w:right w:val="outset" w:sz="6" w:space="0" w:color="000000"/>
            </w:tcBorders>
            <w:hideMark/>
            <w:tcPrChange w:id="516"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0E96A76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280</w:t>
            </w:r>
          </w:p>
        </w:tc>
        <w:tc>
          <w:tcPr>
            <w:tcW w:w="1031" w:type="pct"/>
            <w:tcBorders>
              <w:top w:val="outset" w:sz="6" w:space="0" w:color="000000"/>
              <w:left w:val="outset" w:sz="6" w:space="0" w:color="000000"/>
              <w:bottom w:val="outset" w:sz="6" w:space="0" w:color="000000"/>
              <w:right w:val="outset" w:sz="6" w:space="0" w:color="000000"/>
            </w:tcBorders>
            <w:hideMark/>
            <w:tcPrChange w:id="517"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44A14CE6"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400</w:t>
            </w:r>
          </w:p>
        </w:tc>
      </w:tr>
      <w:tr w:rsidR="00191B92" w:rsidRPr="006629EB" w14:paraId="57F4D89B" w14:textId="77777777" w:rsidTr="00925411">
        <w:trPr>
          <w:trHeight w:val="435"/>
          <w:tblCellSpacing w:w="0" w:type="dxa"/>
          <w:trPrChange w:id="518" w:author="Marta Bachańska" w:date="2023-10-06T12:11:00Z">
            <w:trPr>
              <w:trHeight w:val="435"/>
              <w:tblCellSpacing w:w="0" w:type="dxa"/>
            </w:trPr>
          </w:trPrChange>
        </w:trPr>
        <w:tc>
          <w:tcPr>
            <w:tcW w:w="875" w:type="pct"/>
            <w:tcBorders>
              <w:top w:val="outset" w:sz="6" w:space="0" w:color="000000"/>
              <w:left w:val="outset" w:sz="6" w:space="0" w:color="000000"/>
              <w:bottom w:val="outset" w:sz="6" w:space="0" w:color="000000"/>
              <w:right w:val="outset" w:sz="6" w:space="0" w:color="000000"/>
            </w:tcBorders>
            <w:hideMark/>
            <w:tcPrChange w:id="519"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B2A635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Październik</w:t>
            </w:r>
          </w:p>
          <w:p w14:paraId="143230C4"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tc>
        <w:tc>
          <w:tcPr>
            <w:tcW w:w="1031" w:type="pct"/>
            <w:tcBorders>
              <w:top w:val="outset" w:sz="6" w:space="0" w:color="000000"/>
              <w:left w:val="outset" w:sz="6" w:space="0" w:color="000000"/>
              <w:bottom w:val="outset" w:sz="6" w:space="0" w:color="000000"/>
              <w:right w:val="outset" w:sz="6" w:space="0" w:color="000000"/>
            </w:tcBorders>
            <w:hideMark/>
            <w:tcPrChange w:id="520"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6485841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4900</w:t>
            </w:r>
          </w:p>
          <w:p w14:paraId="7129BC6C"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p w14:paraId="692E7969"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tc>
        <w:tc>
          <w:tcPr>
            <w:tcW w:w="1031" w:type="pct"/>
            <w:tcBorders>
              <w:top w:val="outset" w:sz="6" w:space="0" w:color="000000"/>
              <w:left w:val="outset" w:sz="6" w:space="0" w:color="000000"/>
              <w:bottom w:val="outset" w:sz="6" w:space="0" w:color="000000"/>
              <w:right w:val="outset" w:sz="6" w:space="0" w:color="000000"/>
            </w:tcBorders>
            <w:hideMark/>
            <w:tcPrChange w:id="521"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36F4ACDA"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550</w:t>
            </w:r>
          </w:p>
          <w:p w14:paraId="6397FCC3"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p w14:paraId="58C8AF50"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tc>
        <w:tc>
          <w:tcPr>
            <w:tcW w:w="1031" w:type="pct"/>
            <w:tcBorders>
              <w:top w:val="outset" w:sz="6" w:space="0" w:color="000000"/>
              <w:left w:val="outset" w:sz="6" w:space="0" w:color="000000"/>
              <w:bottom w:val="outset" w:sz="6" w:space="0" w:color="000000"/>
              <w:right w:val="outset" w:sz="6" w:space="0" w:color="000000"/>
            </w:tcBorders>
            <w:hideMark/>
            <w:tcPrChange w:id="522"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25FA6E2D"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290</w:t>
            </w:r>
          </w:p>
          <w:p w14:paraId="13616D39"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p w14:paraId="1BA7D204"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tc>
        <w:tc>
          <w:tcPr>
            <w:tcW w:w="1031" w:type="pct"/>
            <w:tcBorders>
              <w:top w:val="outset" w:sz="6" w:space="0" w:color="000000"/>
              <w:left w:val="outset" w:sz="6" w:space="0" w:color="000000"/>
              <w:bottom w:val="outset" w:sz="6" w:space="0" w:color="000000"/>
              <w:right w:val="outset" w:sz="6" w:space="0" w:color="000000"/>
            </w:tcBorders>
            <w:hideMark/>
            <w:tcPrChange w:id="523" w:author="Marta Bachańska" w:date="2023-10-06T12:11:00Z">
              <w:tcPr>
                <w:tcW w:w="1000" w:type="pct"/>
                <w:tcBorders>
                  <w:top w:val="outset" w:sz="6" w:space="0" w:color="000000"/>
                  <w:left w:val="outset" w:sz="6" w:space="0" w:color="000000"/>
                  <w:bottom w:val="outset" w:sz="6" w:space="0" w:color="000000"/>
                  <w:right w:val="outset" w:sz="6" w:space="0" w:color="000000"/>
                </w:tcBorders>
                <w:hideMark/>
              </w:tcPr>
            </w:tcPrChange>
          </w:tcPr>
          <w:p w14:paraId="3490A952" w14:textId="250394CD" w:rsidR="00191B92" w:rsidRPr="00C957A0" w:rsidRDefault="00191B92" w:rsidP="00C957A0">
            <w:pPr>
              <w:spacing w:before="100" w:beforeAutospacing="1" w:after="119" w:line="240" w:lineRule="auto"/>
              <w:jc w:val="both"/>
              <w:rPr>
                <w:rFonts w:asciiTheme="majorHAnsi" w:eastAsia="Times New Roman" w:hAnsiTheme="majorHAnsi" w:cstheme="majorHAnsi"/>
              </w:rPr>
            </w:pPr>
            <w:r w:rsidRPr="00C957A0">
              <w:rPr>
                <w:rFonts w:asciiTheme="majorHAnsi" w:eastAsia="Times New Roman" w:hAnsiTheme="majorHAnsi" w:cstheme="majorHAnsi"/>
              </w:rPr>
              <w:t>1000</w:t>
            </w:r>
          </w:p>
          <w:p w14:paraId="2CBC8987" w14:textId="77777777" w:rsidR="00191B92" w:rsidRPr="00C957A0" w:rsidRDefault="00191B92" w:rsidP="00C957A0">
            <w:pPr>
              <w:spacing w:before="100" w:beforeAutospacing="1" w:after="119" w:line="240" w:lineRule="auto"/>
              <w:jc w:val="both"/>
              <w:rPr>
                <w:rFonts w:asciiTheme="majorHAnsi" w:eastAsia="Times New Roman" w:hAnsiTheme="majorHAnsi" w:cstheme="majorHAnsi"/>
              </w:rPr>
            </w:pPr>
          </w:p>
        </w:tc>
      </w:tr>
    </w:tbl>
    <w:p w14:paraId="6726A6F8" w14:textId="77777777" w:rsidR="00191B92" w:rsidRPr="006629EB" w:rsidRDefault="00191B92" w:rsidP="00191B92">
      <w:pPr>
        <w:spacing w:before="100" w:beforeAutospacing="1" w:line="240" w:lineRule="auto"/>
        <w:jc w:val="both"/>
        <w:rPr>
          <w:rFonts w:asciiTheme="majorHAnsi" w:eastAsia="Times New Roman" w:hAnsiTheme="majorHAnsi" w:cstheme="majorHAnsi"/>
        </w:rPr>
      </w:pPr>
      <w:r w:rsidRPr="006629EB">
        <w:rPr>
          <w:rFonts w:asciiTheme="majorHAnsi" w:eastAsia="Times New Roman" w:hAnsiTheme="majorHAnsi" w:cstheme="majorHAnsi"/>
        </w:rPr>
        <w:t xml:space="preserve">                                              </w:t>
      </w:r>
      <w:r w:rsidRPr="00C957A0">
        <w:rPr>
          <w:rFonts w:asciiTheme="majorHAnsi" w:eastAsia="Times New Roman" w:hAnsiTheme="majorHAnsi" w:cstheme="majorHAnsi"/>
        </w:rPr>
        <w:t>50 250 m3              6 650 m3                      3 550 m3                 14 475 m3</w:t>
      </w:r>
    </w:p>
    <w:p w14:paraId="50E0712D" w14:textId="77777777" w:rsidR="00191B92" w:rsidRDefault="00191B92" w:rsidP="00191B92">
      <w:pPr>
        <w:jc w:val="both"/>
        <w:rPr>
          <w:rFonts w:asciiTheme="majorHAnsi" w:hAnsiTheme="majorHAnsi" w:cstheme="majorHAnsi"/>
          <w:b/>
          <w:bCs/>
        </w:rPr>
      </w:pPr>
      <w:r w:rsidRPr="00331621">
        <w:rPr>
          <w:rFonts w:asciiTheme="majorHAnsi" w:hAnsiTheme="majorHAnsi" w:cstheme="majorHAnsi"/>
          <w:b/>
          <w:bCs/>
        </w:rPr>
        <w:t>Razem 74 925 m3</w:t>
      </w:r>
    </w:p>
    <w:p w14:paraId="455E617B" w14:textId="77777777" w:rsidR="00191B92" w:rsidRPr="00A059DE" w:rsidRDefault="00191B92" w:rsidP="00A059DE">
      <w:pPr>
        <w:jc w:val="both"/>
        <w:rPr>
          <w:rFonts w:asciiTheme="majorHAnsi" w:hAnsiTheme="majorHAnsi" w:cstheme="majorHAnsi"/>
          <w:b/>
          <w:bCs/>
        </w:rPr>
      </w:pPr>
    </w:p>
    <w:p w14:paraId="15A818F2" w14:textId="42F99380" w:rsidR="00A616A4" w:rsidRPr="0092754E" w:rsidRDefault="00A616A4" w:rsidP="00AB35BE">
      <w:pPr>
        <w:pStyle w:val="Akapitzlist"/>
        <w:numPr>
          <w:ilvl w:val="0"/>
          <w:numId w:val="98"/>
        </w:numPr>
        <w:ind w:left="426" w:right="57" w:hanging="426"/>
        <w:jc w:val="both"/>
        <w:rPr>
          <w:rFonts w:asciiTheme="majorHAnsi" w:hAnsiTheme="majorHAnsi" w:cstheme="majorHAnsi"/>
          <w:b/>
          <w:bCs/>
          <w:sz w:val="24"/>
          <w:szCs w:val="24"/>
          <w:rPrChange w:id="524" w:author="Marta Bachańska" w:date="2023-10-06T12:06:00Z">
            <w:rPr/>
          </w:rPrChange>
        </w:rPr>
      </w:pPr>
      <w:r w:rsidRPr="00AB35BE">
        <w:rPr>
          <w:rFonts w:asciiTheme="majorHAnsi" w:hAnsiTheme="majorHAnsi" w:cstheme="majorHAnsi"/>
          <w:b/>
          <w:bCs/>
          <w:sz w:val="24"/>
          <w:szCs w:val="24"/>
        </w:rPr>
        <w:t>Grupy taryfowe</w:t>
      </w:r>
      <w:ins w:id="525" w:author="Marta Bachańska" w:date="2023-10-06T12:03:00Z">
        <w:r w:rsidR="0092754E" w:rsidRPr="00AB35BE">
          <w:rPr>
            <w:rFonts w:asciiTheme="majorHAnsi" w:hAnsiTheme="majorHAnsi" w:cstheme="majorHAnsi"/>
            <w:b/>
            <w:bCs/>
            <w:sz w:val="24"/>
            <w:szCs w:val="24"/>
          </w:rPr>
          <w:t>:</w:t>
        </w:r>
      </w:ins>
    </w:p>
    <w:p w14:paraId="2146BB48" w14:textId="77777777"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b/>
          <w:bCs/>
          <w:sz w:val="24"/>
          <w:szCs w:val="24"/>
        </w:rPr>
        <w:t>ZOL-I Rasztów ul. C. K. Norwida 2</w:t>
      </w:r>
    </w:p>
    <w:p w14:paraId="318B7194" w14:textId="77777777"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 xml:space="preserve">- gazomierz G-6 – kocioł gazowy De Dietrych GT-217 + Viessmann </w:t>
      </w:r>
      <w:proofErr w:type="spellStart"/>
      <w:r w:rsidRPr="008E1FA7">
        <w:rPr>
          <w:rFonts w:asciiTheme="majorHAnsi" w:eastAsia="Times New Roman" w:hAnsiTheme="majorHAnsi" w:cstheme="majorHAnsi"/>
          <w:sz w:val="24"/>
          <w:szCs w:val="24"/>
        </w:rPr>
        <w:t>Vitodens</w:t>
      </w:r>
      <w:proofErr w:type="spellEnd"/>
      <w:r w:rsidRPr="008E1FA7">
        <w:rPr>
          <w:rFonts w:asciiTheme="majorHAnsi" w:eastAsia="Times New Roman" w:hAnsiTheme="majorHAnsi" w:cstheme="majorHAnsi"/>
          <w:sz w:val="24"/>
          <w:szCs w:val="24"/>
        </w:rPr>
        <w:t xml:space="preserve"> 100WB1C </w:t>
      </w:r>
    </w:p>
    <w:p w14:paraId="4D910BFD" w14:textId="790CAB86"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 xml:space="preserve">Grupa taryfowa: PGNiG; BW-4, numer punktu poboru </w:t>
      </w:r>
      <w:r w:rsidR="00D47849" w:rsidRPr="008E1FA7">
        <w:rPr>
          <w:rFonts w:asciiTheme="majorHAnsi" w:eastAsia="Times New Roman" w:hAnsiTheme="majorHAnsi" w:cstheme="majorHAnsi"/>
          <w:sz w:val="24"/>
          <w:szCs w:val="24"/>
        </w:rPr>
        <w:t>8018590365500059305274</w:t>
      </w:r>
      <w:r w:rsidR="00331621">
        <w:rPr>
          <w:rFonts w:asciiTheme="majorHAnsi" w:eastAsia="Times New Roman" w:hAnsiTheme="majorHAnsi" w:cstheme="majorHAnsi"/>
          <w:sz w:val="24"/>
          <w:szCs w:val="24"/>
        </w:rPr>
        <w:t>.</w:t>
      </w:r>
    </w:p>
    <w:p w14:paraId="5085BEDA" w14:textId="77777777"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p>
    <w:p w14:paraId="35F79826" w14:textId="77777777" w:rsidR="00BF463F" w:rsidRPr="00D47849"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b/>
          <w:bCs/>
          <w:sz w:val="24"/>
          <w:szCs w:val="24"/>
        </w:rPr>
        <w:t>ZOL- II Rasztów ul. C. K. Norwida 2</w:t>
      </w:r>
    </w:p>
    <w:p w14:paraId="7694B34E" w14:textId="77777777"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 xml:space="preserve">- gazomierz G-6 – kuchnia gazowa 1 szt., taboret gazowy 1 szt., patelnia gazowa 1 szt. </w:t>
      </w:r>
    </w:p>
    <w:p w14:paraId="41AFBECE" w14:textId="761D2D49"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 xml:space="preserve">Grupa taryfowa: PGNiG; BW-3.6, numer punktu poboru </w:t>
      </w:r>
      <w:r w:rsidR="00D47849" w:rsidRPr="008E1FA7">
        <w:rPr>
          <w:rFonts w:asciiTheme="majorHAnsi" w:eastAsia="Times New Roman" w:hAnsiTheme="majorHAnsi" w:cstheme="majorHAnsi"/>
          <w:sz w:val="24"/>
          <w:szCs w:val="24"/>
        </w:rPr>
        <w:t>8018590365500053442494</w:t>
      </w:r>
    </w:p>
    <w:p w14:paraId="0E37CE43" w14:textId="77777777"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 xml:space="preserve">- gazomierz G-40 – kocioł gazowy HOVAL 500 – 2 sztuki </w:t>
      </w:r>
    </w:p>
    <w:p w14:paraId="0DF0A9A0" w14:textId="77777777"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Grupa taryfowa: PGNiG; BW-5, numer punktu poboru 8018590365500019278204</w:t>
      </w:r>
    </w:p>
    <w:p w14:paraId="64A804F6" w14:textId="77777777" w:rsidR="00BF463F" w:rsidRPr="008E1FA7" w:rsidRDefault="00BF463F" w:rsidP="00E41F55">
      <w:pPr>
        <w:pStyle w:val="Akapitzlist"/>
        <w:spacing w:before="170" w:line="102" w:lineRule="atLeast"/>
        <w:ind w:left="360"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 xml:space="preserve">- gazomierz G-10 – kocioł gazowy HOVAL 250  </w:t>
      </w:r>
    </w:p>
    <w:p w14:paraId="1CD34728" w14:textId="585F423A" w:rsidR="00BF463F" w:rsidRDefault="00BF463F" w:rsidP="008E1FA7">
      <w:pPr>
        <w:pStyle w:val="Akapitzlist"/>
        <w:spacing w:before="170" w:after="240" w:line="102" w:lineRule="atLeast"/>
        <w:ind w:left="357" w:right="57"/>
        <w:jc w:val="both"/>
        <w:rPr>
          <w:rFonts w:asciiTheme="majorHAnsi" w:eastAsia="Times New Roman" w:hAnsiTheme="majorHAnsi" w:cstheme="majorHAnsi"/>
          <w:sz w:val="24"/>
          <w:szCs w:val="24"/>
        </w:rPr>
      </w:pPr>
      <w:r w:rsidRPr="008E1FA7">
        <w:rPr>
          <w:rFonts w:asciiTheme="majorHAnsi" w:eastAsia="Times New Roman" w:hAnsiTheme="majorHAnsi" w:cstheme="majorHAnsi"/>
          <w:sz w:val="24"/>
          <w:szCs w:val="24"/>
        </w:rPr>
        <w:t xml:space="preserve">Grupa taryfowa: PGNiG; BW-3.6, numer punktu poboru </w:t>
      </w:r>
      <w:r w:rsidR="00D47849" w:rsidRPr="008E1FA7">
        <w:rPr>
          <w:rFonts w:asciiTheme="majorHAnsi" w:eastAsia="Times New Roman" w:hAnsiTheme="majorHAnsi" w:cstheme="majorHAnsi"/>
          <w:sz w:val="24"/>
          <w:szCs w:val="24"/>
        </w:rPr>
        <w:t>8018590365500054553373</w:t>
      </w:r>
      <w:r w:rsidR="00331621">
        <w:rPr>
          <w:rFonts w:asciiTheme="majorHAnsi" w:eastAsia="Times New Roman" w:hAnsiTheme="majorHAnsi" w:cstheme="majorHAnsi"/>
          <w:sz w:val="24"/>
          <w:szCs w:val="24"/>
        </w:rPr>
        <w:t>.</w:t>
      </w:r>
    </w:p>
    <w:p w14:paraId="238C45B0" w14:textId="77777777" w:rsidR="008E1FA7" w:rsidRPr="008E1FA7" w:rsidRDefault="008E1FA7" w:rsidP="008E1FA7">
      <w:pPr>
        <w:pStyle w:val="Akapitzlist"/>
        <w:spacing w:before="170" w:after="240" w:line="102" w:lineRule="atLeast"/>
        <w:ind w:left="357" w:right="57"/>
        <w:jc w:val="both"/>
        <w:rPr>
          <w:rFonts w:asciiTheme="majorHAnsi" w:eastAsia="Times New Roman" w:hAnsiTheme="majorHAnsi" w:cstheme="majorHAnsi"/>
          <w:sz w:val="24"/>
          <w:szCs w:val="24"/>
        </w:rPr>
      </w:pPr>
    </w:p>
    <w:p w14:paraId="705D91AF" w14:textId="42F1CA5F" w:rsidR="00BF463F" w:rsidRDefault="00BF463F" w:rsidP="00E41F55">
      <w:pPr>
        <w:pStyle w:val="Akapitzlist"/>
        <w:spacing w:before="170" w:line="102" w:lineRule="atLeast"/>
        <w:ind w:left="360" w:right="57"/>
        <w:jc w:val="both"/>
        <w:rPr>
          <w:ins w:id="526" w:author="Marta Bachańska" w:date="2023-10-06T12:12:00Z"/>
          <w:rFonts w:asciiTheme="majorHAnsi" w:eastAsia="Times New Roman" w:hAnsiTheme="majorHAnsi" w:cstheme="majorHAnsi"/>
          <w:sz w:val="24"/>
          <w:szCs w:val="24"/>
        </w:rPr>
      </w:pPr>
      <w:r w:rsidRPr="007E725A">
        <w:rPr>
          <w:rFonts w:asciiTheme="majorHAnsi" w:eastAsia="Times New Roman" w:hAnsiTheme="majorHAnsi" w:cstheme="majorHAnsi"/>
          <w:sz w:val="24"/>
          <w:szCs w:val="24"/>
        </w:rPr>
        <w:lastRenderedPageBreak/>
        <w:t>Dostarczane paliwo gazowe musi spełniać standardy techniczne zgodnie z zapisami ustawy Prawo energetyczne, aktami wykonawczymi oraz Polskimi Normami.</w:t>
      </w:r>
    </w:p>
    <w:p w14:paraId="0921933F" w14:textId="77777777" w:rsidR="001B39EE" w:rsidRPr="001B39EE" w:rsidRDefault="001B39EE" w:rsidP="001B39EE">
      <w:pPr>
        <w:spacing w:line="240" w:lineRule="auto"/>
        <w:jc w:val="both"/>
        <w:rPr>
          <w:ins w:id="527" w:author="Marta Bachańska" w:date="2023-10-06T11:53:00Z"/>
          <w:rFonts w:asciiTheme="majorHAnsi" w:eastAsia="Times New Roman" w:hAnsiTheme="majorHAnsi" w:cstheme="majorHAnsi"/>
          <w:sz w:val="24"/>
          <w:szCs w:val="24"/>
          <w:rPrChange w:id="528" w:author="Marta Bachańska" w:date="2023-10-06T11:56:00Z">
            <w:rPr>
              <w:ins w:id="529" w:author="Marta Bachańska" w:date="2023-10-06T11:53:00Z"/>
              <w:rFonts w:eastAsia="Times New Roman" w:cstheme="minorHAnsi"/>
              <w:b/>
              <w:sz w:val="24"/>
              <w:szCs w:val="24"/>
            </w:rPr>
          </w:rPrChange>
        </w:rPr>
      </w:pPr>
      <w:bookmarkStart w:id="530" w:name="_Hlk147485931"/>
      <w:bookmarkEnd w:id="259"/>
    </w:p>
    <w:bookmarkEnd w:id="530"/>
    <w:p w14:paraId="731BB592" w14:textId="50A57BF7" w:rsidR="004D6F9F" w:rsidRPr="0092754E" w:rsidDel="0092754E" w:rsidRDefault="004D6F9F">
      <w:pPr>
        <w:pStyle w:val="Akapitzlist"/>
        <w:numPr>
          <w:ilvl w:val="0"/>
          <w:numId w:val="98"/>
        </w:numPr>
        <w:spacing w:before="170" w:line="102" w:lineRule="atLeast"/>
        <w:ind w:left="426" w:right="57" w:hanging="426"/>
        <w:jc w:val="both"/>
        <w:rPr>
          <w:del w:id="531" w:author="Marta Bachańska" w:date="2023-10-06T12:03:00Z"/>
          <w:rFonts w:asciiTheme="majorHAnsi" w:eastAsia="Times New Roman" w:hAnsiTheme="majorHAnsi" w:cstheme="majorHAnsi"/>
          <w:sz w:val="24"/>
          <w:szCs w:val="24"/>
          <w:rPrChange w:id="532" w:author="Marta Bachańska" w:date="2023-10-06T12:07:00Z">
            <w:rPr>
              <w:del w:id="533" w:author="Marta Bachańska" w:date="2023-10-06T12:03:00Z"/>
            </w:rPr>
          </w:rPrChange>
        </w:rPr>
        <w:pPrChange w:id="534" w:author="Marta Bachańska" w:date="2023-10-06T12:07:00Z">
          <w:pPr>
            <w:pStyle w:val="Akapitzlist"/>
            <w:spacing w:before="170" w:line="102" w:lineRule="atLeast"/>
            <w:ind w:left="360" w:right="57"/>
            <w:jc w:val="both"/>
          </w:pPr>
        </w:pPrChange>
      </w:pPr>
    </w:p>
    <w:p w14:paraId="6BED277A" w14:textId="77777777" w:rsidR="00A616A4" w:rsidRPr="0092754E" w:rsidDel="0092754E" w:rsidRDefault="00A616A4">
      <w:pPr>
        <w:pStyle w:val="Akapitzlist"/>
        <w:numPr>
          <w:ilvl w:val="0"/>
          <w:numId w:val="98"/>
        </w:numPr>
        <w:ind w:left="426" w:hanging="426"/>
        <w:rPr>
          <w:del w:id="535" w:author="Marta Bachańska" w:date="2023-10-06T12:03:00Z"/>
          <w:rFonts w:asciiTheme="majorHAnsi" w:hAnsiTheme="majorHAnsi" w:cstheme="majorHAnsi"/>
          <w:sz w:val="24"/>
          <w:szCs w:val="24"/>
          <w:lang w:eastAsia="ar-SA"/>
          <w:rPrChange w:id="536" w:author="Marta Bachańska" w:date="2023-10-06T12:07:00Z">
            <w:rPr>
              <w:del w:id="537" w:author="Marta Bachańska" w:date="2023-10-06T12:03:00Z"/>
              <w:lang w:eastAsia="ar-SA"/>
            </w:rPr>
          </w:rPrChange>
        </w:rPr>
        <w:pPrChange w:id="538" w:author="Marta Bachańska" w:date="2023-10-06T12:07:00Z">
          <w:pPr>
            <w:pStyle w:val="Akapitzlist"/>
            <w:suppressAutoHyphens/>
            <w:ind w:left="360"/>
            <w:jc w:val="both"/>
          </w:pPr>
        </w:pPrChange>
      </w:pPr>
    </w:p>
    <w:p w14:paraId="04105C4D" w14:textId="7385C2ED" w:rsidR="00A616A4" w:rsidRPr="0092754E" w:rsidRDefault="005D0DC8">
      <w:pPr>
        <w:pStyle w:val="Akapitzlist"/>
        <w:numPr>
          <w:ilvl w:val="0"/>
          <w:numId w:val="98"/>
        </w:numPr>
        <w:ind w:left="426" w:hanging="426"/>
        <w:rPr>
          <w:rFonts w:asciiTheme="majorHAnsi" w:hAnsiTheme="majorHAnsi" w:cstheme="majorHAnsi"/>
          <w:sz w:val="24"/>
          <w:szCs w:val="24"/>
          <w:lang w:eastAsia="ar-SA"/>
          <w:rPrChange w:id="539" w:author="Marta Bachańska" w:date="2023-10-06T12:07:00Z">
            <w:rPr>
              <w:lang w:eastAsia="ar-SA"/>
            </w:rPr>
          </w:rPrChange>
        </w:rPr>
        <w:pPrChange w:id="540" w:author="Marta Bachańska" w:date="2023-10-06T12:07:00Z">
          <w:pPr>
            <w:pStyle w:val="Akapitzlist"/>
            <w:numPr>
              <w:numId w:val="108"/>
            </w:numPr>
            <w:suppressAutoHyphens/>
            <w:ind w:left="426" w:hanging="426"/>
            <w:jc w:val="both"/>
          </w:pPr>
        </w:pPrChange>
      </w:pPr>
      <w:r w:rsidRPr="0092754E">
        <w:rPr>
          <w:rFonts w:asciiTheme="majorHAnsi" w:hAnsiTheme="majorHAnsi" w:cstheme="majorHAnsi"/>
          <w:b/>
          <w:bCs/>
          <w:sz w:val="24"/>
          <w:szCs w:val="24"/>
          <w:rPrChange w:id="541" w:author="Marta Bachańska" w:date="2023-10-06T12:07:00Z">
            <w:rPr/>
          </w:rPrChange>
        </w:rPr>
        <w:t>Wspólny Słownik Zamówień CPV:</w:t>
      </w:r>
    </w:p>
    <w:p w14:paraId="02B19586" w14:textId="64497B87" w:rsidR="00A616A4" w:rsidRPr="0092754E" w:rsidRDefault="00A616A4" w:rsidP="00E41F55">
      <w:pPr>
        <w:pStyle w:val="Akapitzlist"/>
        <w:suppressAutoHyphens/>
        <w:spacing w:line="264" w:lineRule="auto"/>
        <w:ind w:left="360"/>
        <w:jc w:val="both"/>
        <w:rPr>
          <w:rFonts w:asciiTheme="majorHAnsi" w:hAnsiTheme="majorHAnsi" w:cstheme="majorHAnsi"/>
          <w:sz w:val="24"/>
          <w:szCs w:val="24"/>
          <w:lang w:eastAsia="ar-SA"/>
        </w:rPr>
      </w:pPr>
      <w:r w:rsidRPr="0092754E">
        <w:rPr>
          <w:rFonts w:asciiTheme="majorHAnsi" w:hAnsiTheme="majorHAnsi" w:cstheme="majorHAnsi"/>
          <w:sz w:val="24"/>
          <w:szCs w:val="24"/>
          <w:lang w:eastAsia="ar-SA"/>
        </w:rPr>
        <w:t xml:space="preserve">09123000-7  - gaz ziemny, </w:t>
      </w:r>
    </w:p>
    <w:p w14:paraId="7214C7C7" w14:textId="56E714D0" w:rsidR="00A059DE" w:rsidRPr="0092754E" w:rsidRDefault="00A059DE" w:rsidP="00E41F55">
      <w:pPr>
        <w:pStyle w:val="Akapitzlist"/>
        <w:suppressAutoHyphens/>
        <w:spacing w:line="264" w:lineRule="auto"/>
        <w:ind w:left="360"/>
        <w:jc w:val="both"/>
        <w:rPr>
          <w:rFonts w:asciiTheme="majorHAnsi" w:hAnsiTheme="majorHAnsi" w:cstheme="majorHAnsi"/>
          <w:sz w:val="24"/>
          <w:szCs w:val="24"/>
          <w:lang w:eastAsia="ar-SA"/>
        </w:rPr>
      </w:pPr>
      <w:r w:rsidRPr="0092754E">
        <w:rPr>
          <w:rFonts w:asciiTheme="majorHAnsi" w:hAnsiTheme="majorHAnsi" w:cstheme="majorHAnsi"/>
          <w:sz w:val="24"/>
          <w:szCs w:val="24"/>
          <w:lang w:eastAsia="ar-SA"/>
        </w:rPr>
        <w:t xml:space="preserve">65200000-5  - </w:t>
      </w:r>
      <w:proofErr w:type="spellStart"/>
      <w:r w:rsidRPr="0092754E">
        <w:rPr>
          <w:rFonts w:asciiTheme="majorHAnsi" w:hAnsiTheme="majorHAnsi" w:cstheme="majorHAnsi"/>
          <w:sz w:val="24"/>
          <w:szCs w:val="24"/>
          <w:lang w:eastAsia="ar-SA"/>
        </w:rPr>
        <w:t>przesył</w:t>
      </w:r>
      <w:proofErr w:type="spellEnd"/>
      <w:r w:rsidRPr="0092754E">
        <w:rPr>
          <w:rFonts w:asciiTheme="majorHAnsi" w:hAnsiTheme="majorHAnsi" w:cstheme="majorHAnsi"/>
          <w:sz w:val="24"/>
          <w:szCs w:val="24"/>
          <w:lang w:eastAsia="ar-SA"/>
        </w:rPr>
        <w:t xml:space="preserve"> gazu i podobne usługi,</w:t>
      </w:r>
    </w:p>
    <w:p w14:paraId="6559C440" w14:textId="7302EC46" w:rsidR="005D0DC8" w:rsidRPr="0092754E" w:rsidRDefault="00A616A4" w:rsidP="00E41F55">
      <w:pPr>
        <w:pStyle w:val="Akapitzlist"/>
        <w:suppressAutoHyphens/>
        <w:spacing w:line="264" w:lineRule="auto"/>
        <w:ind w:left="360"/>
        <w:jc w:val="both"/>
        <w:rPr>
          <w:rFonts w:asciiTheme="majorHAnsi" w:hAnsiTheme="majorHAnsi" w:cstheme="majorHAnsi"/>
          <w:sz w:val="24"/>
          <w:szCs w:val="24"/>
          <w:lang w:eastAsia="ar-SA"/>
        </w:rPr>
      </w:pPr>
      <w:r w:rsidRPr="0092754E">
        <w:rPr>
          <w:rFonts w:asciiTheme="majorHAnsi" w:hAnsiTheme="majorHAnsi" w:cstheme="majorHAnsi"/>
          <w:sz w:val="24"/>
          <w:szCs w:val="24"/>
          <w:lang w:eastAsia="ar-SA"/>
        </w:rPr>
        <w:t xml:space="preserve">65210000-8  - </w:t>
      </w:r>
      <w:proofErr w:type="spellStart"/>
      <w:r w:rsidRPr="0092754E">
        <w:rPr>
          <w:rFonts w:asciiTheme="majorHAnsi" w:hAnsiTheme="majorHAnsi" w:cstheme="majorHAnsi"/>
          <w:sz w:val="24"/>
          <w:szCs w:val="24"/>
          <w:lang w:eastAsia="ar-SA"/>
        </w:rPr>
        <w:t>przesył</w:t>
      </w:r>
      <w:proofErr w:type="spellEnd"/>
      <w:r w:rsidRPr="0092754E">
        <w:rPr>
          <w:rFonts w:asciiTheme="majorHAnsi" w:hAnsiTheme="majorHAnsi" w:cstheme="majorHAnsi"/>
          <w:sz w:val="24"/>
          <w:szCs w:val="24"/>
          <w:lang w:eastAsia="ar-SA"/>
        </w:rPr>
        <w:t xml:space="preserve"> gazu.</w:t>
      </w:r>
    </w:p>
    <w:bookmarkEnd w:id="260"/>
    <w:p w14:paraId="7CA96EC4" w14:textId="77777777" w:rsidR="00601226" w:rsidRPr="0092754E" w:rsidDel="00925411" w:rsidRDefault="00601226" w:rsidP="00E41F55">
      <w:pPr>
        <w:tabs>
          <w:tab w:val="left" w:pos="426"/>
        </w:tabs>
        <w:spacing w:line="271" w:lineRule="auto"/>
        <w:contextualSpacing/>
        <w:jc w:val="both"/>
        <w:rPr>
          <w:del w:id="542" w:author="Marta Bachańska" w:date="2023-10-06T12:12:00Z"/>
          <w:rFonts w:asciiTheme="majorHAnsi" w:hAnsiTheme="majorHAnsi" w:cstheme="majorHAnsi"/>
          <w:b/>
          <w:bCs/>
          <w:sz w:val="24"/>
          <w:szCs w:val="24"/>
          <w:lang w:eastAsia="en-US"/>
        </w:rPr>
      </w:pPr>
    </w:p>
    <w:p w14:paraId="3687E962" w14:textId="77777777" w:rsidR="0092754E" w:rsidRDefault="0092754E" w:rsidP="00E41F55">
      <w:pPr>
        <w:tabs>
          <w:tab w:val="left" w:pos="426"/>
        </w:tabs>
        <w:spacing w:line="271" w:lineRule="auto"/>
        <w:contextualSpacing/>
        <w:jc w:val="both"/>
        <w:rPr>
          <w:ins w:id="543" w:author="Marta Bachańska" w:date="2023-10-06T12:05:00Z"/>
          <w:rFonts w:asciiTheme="majorHAnsi" w:hAnsiTheme="majorHAnsi" w:cstheme="majorHAnsi"/>
          <w:b/>
          <w:bCs/>
          <w:sz w:val="24"/>
          <w:szCs w:val="24"/>
          <w:lang w:eastAsia="en-US"/>
        </w:rPr>
      </w:pPr>
    </w:p>
    <w:p w14:paraId="303C02B2" w14:textId="1EEE498A" w:rsidR="00E2379C" w:rsidRPr="007E725A" w:rsidRDefault="005D0DC8" w:rsidP="00E41F55">
      <w:pPr>
        <w:tabs>
          <w:tab w:val="left" w:pos="426"/>
        </w:tabs>
        <w:spacing w:line="271" w:lineRule="auto"/>
        <w:contextualSpacing/>
        <w:jc w:val="both"/>
        <w:rPr>
          <w:rFonts w:asciiTheme="majorHAnsi" w:hAnsiTheme="majorHAnsi" w:cstheme="majorHAnsi"/>
          <w:b/>
          <w:bCs/>
          <w:sz w:val="24"/>
          <w:szCs w:val="24"/>
          <w:lang w:eastAsia="en-US"/>
        </w:rPr>
      </w:pPr>
      <w:r w:rsidRPr="007E725A">
        <w:rPr>
          <w:rFonts w:asciiTheme="majorHAnsi" w:hAnsiTheme="majorHAnsi" w:cstheme="majorHAnsi"/>
          <w:b/>
          <w:bCs/>
          <w:sz w:val="24"/>
          <w:szCs w:val="24"/>
          <w:lang w:eastAsia="en-US"/>
        </w:rPr>
        <w:t>1</w:t>
      </w:r>
      <w:r w:rsidR="00BF463F" w:rsidRPr="007E725A">
        <w:rPr>
          <w:rFonts w:asciiTheme="majorHAnsi" w:hAnsiTheme="majorHAnsi" w:cstheme="majorHAnsi"/>
          <w:b/>
          <w:bCs/>
          <w:sz w:val="24"/>
          <w:szCs w:val="24"/>
          <w:lang w:eastAsia="en-US"/>
        </w:rPr>
        <w:t>6</w:t>
      </w:r>
      <w:r w:rsidR="00601226" w:rsidRPr="007E725A">
        <w:rPr>
          <w:rFonts w:asciiTheme="majorHAnsi" w:hAnsiTheme="majorHAnsi" w:cstheme="majorHAnsi"/>
          <w:b/>
          <w:bCs/>
          <w:sz w:val="24"/>
          <w:szCs w:val="24"/>
          <w:lang w:eastAsia="en-US"/>
        </w:rPr>
        <w:t>.</w:t>
      </w:r>
      <w:r w:rsidR="00601226" w:rsidRPr="007E725A">
        <w:rPr>
          <w:rFonts w:asciiTheme="majorHAnsi" w:hAnsiTheme="majorHAnsi" w:cstheme="majorHAnsi"/>
          <w:b/>
          <w:bCs/>
          <w:sz w:val="24"/>
          <w:szCs w:val="24"/>
          <w:lang w:eastAsia="en-US"/>
        </w:rPr>
        <w:tab/>
        <w:t>Rozwiązania równoważne:</w:t>
      </w:r>
    </w:p>
    <w:p w14:paraId="6484DFCD" w14:textId="34958A4D" w:rsidR="00897927" w:rsidRPr="007E725A" w:rsidRDefault="00897927" w:rsidP="00897927">
      <w:pPr>
        <w:autoSpaceDE w:val="0"/>
        <w:autoSpaceDN w:val="0"/>
        <w:adjustRightInd w:val="0"/>
        <w:spacing w:line="271" w:lineRule="auto"/>
        <w:ind w:left="284" w:hanging="284"/>
        <w:jc w:val="both"/>
        <w:rPr>
          <w:rFonts w:asciiTheme="majorHAnsi" w:hAnsiTheme="majorHAnsi" w:cstheme="majorHAnsi"/>
          <w:sz w:val="24"/>
          <w:szCs w:val="24"/>
        </w:rPr>
      </w:pPr>
      <w:r w:rsidRPr="007E725A">
        <w:rPr>
          <w:rFonts w:asciiTheme="majorHAnsi" w:hAnsiTheme="majorHAnsi" w:cstheme="majorHAnsi"/>
          <w:sz w:val="24"/>
          <w:szCs w:val="24"/>
        </w:rPr>
        <w:t xml:space="preserve">1) Jeżeli Zamawiający w opisie przedmiotu zamówienia wskazał znaki towarowe, patenty </w:t>
      </w:r>
      <w:del w:id="544" w:author="Paweł Żydowo" w:date="2023-10-06T23:29:00Z">
        <w:r w:rsidR="003C0406" w:rsidRPr="007E725A" w:rsidDel="00147247">
          <w:rPr>
            <w:rFonts w:asciiTheme="majorHAnsi" w:hAnsiTheme="majorHAnsi" w:cstheme="majorHAnsi"/>
            <w:sz w:val="24"/>
            <w:szCs w:val="24"/>
          </w:rPr>
          <w:delText xml:space="preserve">                                       </w:delText>
        </w:r>
      </w:del>
      <w:r w:rsidRPr="007E725A">
        <w:rPr>
          <w:rFonts w:asciiTheme="majorHAnsi" w:hAnsiTheme="majorHAnsi" w:cstheme="majorHAnsi"/>
          <w:sz w:val="24"/>
          <w:szCs w:val="24"/>
        </w:rPr>
        <w:t>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588AB621" w14:textId="67A58425" w:rsidR="00897927" w:rsidRPr="007E725A" w:rsidRDefault="00897927" w:rsidP="00897927">
      <w:pPr>
        <w:autoSpaceDE w:val="0"/>
        <w:autoSpaceDN w:val="0"/>
        <w:adjustRightInd w:val="0"/>
        <w:spacing w:line="271" w:lineRule="auto"/>
        <w:ind w:left="284" w:hanging="284"/>
        <w:jc w:val="both"/>
        <w:rPr>
          <w:rFonts w:asciiTheme="majorHAnsi" w:hAnsiTheme="majorHAnsi" w:cstheme="majorHAnsi"/>
          <w:sz w:val="24"/>
          <w:szCs w:val="24"/>
        </w:rPr>
      </w:pPr>
      <w:r w:rsidRPr="007E725A">
        <w:rPr>
          <w:rFonts w:asciiTheme="majorHAnsi" w:hAnsiTheme="majorHAnsi" w:cstheme="majorHAnsi"/>
          <w:sz w:val="24"/>
          <w:szCs w:val="24"/>
        </w:rPr>
        <w:t xml:space="preserve">2) Wykonawca, który powołuje się na rozwiązania równoważne, jest zobowiązany wykazać, </w:t>
      </w:r>
      <w:del w:id="545" w:author="Paweł Żydowo" w:date="2023-10-06T23:29:00Z">
        <w:r w:rsidRPr="007E725A" w:rsidDel="00147247">
          <w:rPr>
            <w:rFonts w:asciiTheme="majorHAnsi" w:hAnsiTheme="majorHAnsi" w:cstheme="majorHAnsi"/>
            <w:sz w:val="24"/>
            <w:szCs w:val="24"/>
          </w:rPr>
          <w:delText xml:space="preserve">                                            </w:delText>
        </w:r>
      </w:del>
      <w:r w:rsidRPr="007E725A">
        <w:rPr>
          <w:rFonts w:asciiTheme="majorHAnsi" w:hAnsiTheme="majorHAnsi" w:cstheme="majorHAnsi"/>
          <w:sz w:val="24"/>
          <w:szCs w:val="24"/>
        </w:rPr>
        <w:t xml:space="preserve">że oferowane przez niego rozwiązanie spełnia wymagania określone przez zamawiającego. </w:t>
      </w:r>
      <w:r w:rsidRPr="007E725A">
        <w:rPr>
          <w:rFonts w:asciiTheme="majorHAnsi" w:hAnsiTheme="majorHAnsi" w:cstheme="majorHAnsi"/>
          <w:sz w:val="24"/>
          <w:szCs w:val="24"/>
        </w:rPr>
        <w:br/>
        <w:t xml:space="preserve">W takim przypadku, wykonawca załącza do oferty wykaz rozwiązań równoważnych wraz </w:t>
      </w:r>
      <w:r w:rsidRPr="007E725A">
        <w:rPr>
          <w:rFonts w:asciiTheme="majorHAnsi" w:hAnsiTheme="majorHAnsi" w:cstheme="majorHAnsi"/>
          <w:sz w:val="24"/>
          <w:szCs w:val="24"/>
        </w:rPr>
        <w:br/>
        <w:t>z jego opisem lub normami.</w:t>
      </w:r>
    </w:p>
    <w:p w14:paraId="5C79F717" w14:textId="77777777" w:rsidR="00897927" w:rsidRPr="007E725A" w:rsidRDefault="00897927" w:rsidP="00897927">
      <w:pPr>
        <w:autoSpaceDE w:val="0"/>
        <w:autoSpaceDN w:val="0"/>
        <w:adjustRightInd w:val="0"/>
        <w:spacing w:line="271" w:lineRule="auto"/>
        <w:ind w:left="284" w:hanging="284"/>
        <w:jc w:val="both"/>
        <w:rPr>
          <w:rFonts w:asciiTheme="majorHAnsi" w:hAnsiTheme="majorHAnsi" w:cstheme="majorHAnsi"/>
          <w:sz w:val="24"/>
          <w:szCs w:val="24"/>
        </w:rPr>
      </w:pPr>
      <w:r w:rsidRPr="007E725A">
        <w:rPr>
          <w:rFonts w:asciiTheme="majorHAnsi" w:hAnsiTheme="majorHAnsi" w:cstheme="majorHAnsi"/>
          <w:sz w:val="24"/>
          <w:szCs w:val="24"/>
        </w:rPr>
        <w:t>3) W przypadku, gdy w opisie przedmiotu zamówienia znajdą się odniesienia do norm, ocen</w:t>
      </w:r>
      <w:r w:rsidRPr="007E725A">
        <w:rPr>
          <w:rFonts w:asciiTheme="majorHAnsi" w:hAnsiTheme="majorHAnsi" w:cstheme="majorHAnsi"/>
          <w:sz w:val="24"/>
          <w:szCs w:val="24"/>
        </w:rPr>
        <w:br/>
        <w:t xml:space="preserve">technicznych, specyfikacji technicznych i systemów referencji technicznych, o których mowa w art. 101 ust. 1 pkt 2 oraz ust. 3 ustawy </w:t>
      </w:r>
      <w:proofErr w:type="spellStart"/>
      <w:r w:rsidRPr="007E725A">
        <w:rPr>
          <w:rFonts w:asciiTheme="majorHAnsi" w:hAnsiTheme="majorHAnsi" w:cstheme="majorHAnsi"/>
          <w:sz w:val="24"/>
          <w:szCs w:val="24"/>
        </w:rPr>
        <w:t>Pzp</w:t>
      </w:r>
      <w:proofErr w:type="spellEnd"/>
      <w:r w:rsidRPr="007E725A">
        <w:rPr>
          <w:rFonts w:asciiTheme="majorHAnsi" w:hAnsiTheme="majorHAnsi" w:cstheme="majorHAnsi"/>
          <w:sz w:val="24"/>
          <w:szCs w:val="24"/>
        </w:rPr>
        <w:t>, Zamawiający dopuszcza rozwiązania równoważne opisywanym.</w:t>
      </w:r>
    </w:p>
    <w:p w14:paraId="02AD9517" w14:textId="77777777" w:rsidR="00AF7B8E" w:rsidRPr="007E725A" w:rsidRDefault="00AF7B8E" w:rsidP="00B51A96">
      <w:pPr>
        <w:autoSpaceDE w:val="0"/>
        <w:autoSpaceDN w:val="0"/>
        <w:adjustRightInd w:val="0"/>
        <w:spacing w:line="271" w:lineRule="auto"/>
        <w:jc w:val="both"/>
        <w:rPr>
          <w:rFonts w:asciiTheme="majorHAnsi" w:hAnsiTheme="majorHAnsi" w:cstheme="majorHAnsi"/>
          <w:sz w:val="24"/>
          <w:szCs w:val="24"/>
        </w:rPr>
      </w:pPr>
    </w:p>
    <w:p w14:paraId="5141B54E" w14:textId="635401CC" w:rsidR="00124251" w:rsidRPr="007E725A" w:rsidRDefault="005D0DC8" w:rsidP="00FA74CF">
      <w:pPr>
        <w:spacing w:after="120" w:line="271" w:lineRule="auto"/>
        <w:jc w:val="both"/>
        <w:rPr>
          <w:rFonts w:asciiTheme="majorHAnsi" w:hAnsiTheme="majorHAnsi" w:cstheme="majorHAnsi"/>
          <w:sz w:val="24"/>
          <w:szCs w:val="24"/>
        </w:rPr>
      </w:pPr>
      <w:r w:rsidRPr="0092754E">
        <w:rPr>
          <w:rFonts w:asciiTheme="majorHAnsi" w:hAnsiTheme="majorHAnsi" w:cstheme="majorHAnsi"/>
          <w:b/>
          <w:bCs/>
          <w:sz w:val="24"/>
          <w:szCs w:val="24"/>
          <w:rPrChange w:id="546" w:author="Marta Bachańska" w:date="2023-10-06T12:05:00Z">
            <w:rPr>
              <w:rFonts w:asciiTheme="majorHAnsi" w:hAnsiTheme="majorHAnsi" w:cstheme="majorHAnsi"/>
              <w:sz w:val="24"/>
              <w:szCs w:val="24"/>
            </w:rPr>
          </w:rPrChange>
        </w:rPr>
        <w:t>1</w:t>
      </w:r>
      <w:r w:rsidR="00BF463F" w:rsidRPr="0092754E">
        <w:rPr>
          <w:rFonts w:asciiTheme="majorHAnsi" w:hAnsiTheme="majorHAnsi" w:cstheme="majorHAnsi"/>
          <w:b/>
          <w:bCs/>
          <w:sz w:val="24"/>
          <w:szCs w:val="24"/>
          <w:rPrChange w:id="547" w:author="Marta Bachańska" w:date="2023-10-06T12:05:00Z">
            <w:rPr>
              <w:rFonts w:asciiTheme="majorHAnsi" w:hAnsiTheme="majorHAnsi" w:cstheme="majorHAnsi"/>
              <w:sz w:val="24"/>
              <w:szCs w:val="24"/>
            </w:rPr>
          </w:rPrChange>
        </w:rPr>
        <w:t>7</w:t>
      </w:r>
      <w:r w:rsidR="00847C94" w:rsidRPr="0092754E">
        <w:rPr>
          <w:rFonts w:asciiTheme="majorHAnsi" w:hAnsiTheme="majorHAnsi" w:cstheme="majorHAnsi"/>
          <w:b/>
          <w:bCs/>
          <w:sz w:val="24"/>
          <w:szCs w:val="24"/>
          <w:rPrChange w:id="548" w:author="Marta Bachańska" w:date="2023-10-06T12:05:00Z">
            <w:rPr>
              <w:rFonts w:asciiTheme="majorHAnsi" w:hAnsiTheme="majorHAnsi" w:cstheme="majorHAnsi"/>
              <w:sz w:val="24"/>
              <w:szCs w:val="24"/>
            </w:rPr>
          </w:rPrChange>
        </w:rPr>
        <w:t>.</w:t>
      </w:r>
      <w:r w:rsidR="00847C94" w:rsidRPr="007E725A">
        <w:rPr>
          <w:rFonts w:asciiTheme="majorHAnsi" w:hAnsiTheme="majorHAnsi" w:cstheme="majorHAnsi"/>
          <w:sz w:val="24"/>
          <w:szCs w:val="24"/>
        </w:rPr>
        <w:t xml:space="preserve"> </w:t>
      </w:r>
      <w:r w:rsidR="00570335" w:rsidRPr="007E725A">
        <w:rPr>
          <w:rFonts w:asciiTheme="majorHAnsi" w:hAnsiTheme="majorHAnsi" w:cstheme="majorHAnsi"/>
          <w:sz w:val="24"/>
          <w:szCs w:val="24"/>
        </w:rPr>
        <w:t xml:space="preserve">  </w:t>
      </w:r>
      <w:r w:rsidR="00FA77C1" w:rsidRPr="007E725A">
        <w:rPr>
          <w:rFonts w:asciiTheme="majorHAnsi" w:hAnsiTheme="majorHAnsi" w:cstheme="majorHAnsi"/>
          <w:sz w:val="24"/>
          <w:szCs w:val="24"/>
        </w:rPr>
        <w:t xml:space="preserve">Zamawiający  </w:t>
      </w:r>
      <w:r w:rsidR="007A1566" w:rsidRPr="007E725A">
        <w:rPr>
          <w:rFonts w:asciiTheme="majorHAnsi" w:hAnsiTheme="majorHAnsi" w:cstheme="majorHAnsi"/>
          <w:sz w:val="24"/>
          <w:szCs w:val="24"/>
        </w:rPr>
        <w:t xml:space="preserve">nie </w:t>
      </w:r>
      <w:r w:rsidR="00FA77C1" w:rsidRPr="007E725A">
        <w:rPr>
          <w:rFonts w:asciiTheme="majorHAnsi" w:hAnsiTheme="majorHAnsi" w:cstheme="majorHAnsi"/>
          <w:sz w:val="24"/>
          <w:szCs w:val="24"/>
        </w:rPr>
        <w:t xml:space="preserve">dopuszcza </w:t>
      </w:r>
      <w:r w:rsidR="00DA77BF" w:rsidRPr="007E725A">
        <w:rPr>
          <w:rFonts w:asciiTheme="majorHAnsi" w:hAnsiTheme="majorHAnsi" w:cstheme="majorHAnsi"/>
          <w:sz w:val="24"/>
          <w:szCs w:val="24"/>
        </w:rPr>
        <w:t xml:space="preserve">możliwości </w:t>
      </w:r>
      <w:r w:rsidR="00FA77C1" w:rsidRPr="007E725A">
        <w:rPr>
          <w:rFonts w:asciiTheme="majorHAnsi" w:hAnsiTheme="majorHAnsi" w:cstheme="majorHAnsi"/>
          <w:sz w:val="24"/>
          <w:szCs w:val="24"/>
        </w:rPr>
        <w:t>składani</w:t>
      </w:r>
      <w:r w:rsidR="007A1566" w:rsidRPr="007E725A">
        <w:rPr>
          <w:rFonts w:asciiTheme="majorHAnsi" w:hAnsiTheme="majorHAnsi" w:cstheme="majorHAnsi"/>
          <w:sz w:val="24"/>
          <w:szCs w:val="24"/>
        </w:rPr>
        <w:t>a</w:t>
      </w:r>
      <w:r w:rsidR="00FA77C1" w:rsidRPr="007E725A">
        <w:rPr>
          <w:rFonts w:asciiTheme="majorHAnsi" w:hAnsiTheme="majorHAnsi" w:cstheme="majorHAnsi"/>
          <w:sz w:val="24"/>
          <w:szCs w:val="24"/>
        </w:rPr>
        <w:t xml:space="preserve"> ofert częściowych</w:t>
      </w:r>
      <w:r w:rsidR="007A1566" w:rsidRPr="007E725A">
        <w:rPr>
          <w:rFonts w:asciiTheme="majorHAnsi" w:hAnsiTheme="majorHAnsi" w:cstheme="majorHAnsi"/>
          <w:sz w:val="24"/>
          <w:szCs w:val="24"/>
        </w:rPr>
        <w:t>.</w:t>
      </w:r>
      <w:r w:rsidR="00BB7663" w:rsidRPr="007E725A">
        <w:rPr>
          <w:rFonts w:asciiTheme="majorHAnsi" w:hAnsiTheme="majorHAnsi" w:cstheme="majorHAnsi"/>
          <w:sz w:val="24"/>
          <w:szCs w:val="24"/>
        </w:rPr>
        <w:t xml:space="preserve">      </w:t>
      </w:r>
    </w:p>
    <w:p w14:paraId="4588A8A5" w14:textId="05DCF64C" w:rsidR="00902950" w:rsidRPr="007E725A" w:rsidRDefault="00FA77C1" w:rsidP="00FA74CF">
      <w:pPr>
        <w:pStyle w:val="Akapitzlist"/>
        <w:numPr>
          <w:ilvl w:val="0"/>
          <w:numId w:val="97"/>
        </w:numPr>
        <w:tabs>
          <w:tab w:val="left" w:pos="426"/>
        </w:tabs>
        <w:spacing w:after="120" w:line="271" w:lineRule="auto"/>
        <w:ind w:left="425" w:hanging="425"/>
        <w:jc w:val="both"/>
        <w:rPr>
          <w:rFonts w:asciiTheme="majorHAnsi" w:hAnsiTheme="majorHAnsi" w:cstheme="majorHAnsi"/>
          <w:sz w:val="24"/>
          <w:szCs w:val="24"/>
        </w:rPr>
      </w:pPr>
      <w:r w:rsidRPr="007E725A">
        <w:rPr>
          <w:rFonts w:asciiTheme="majorHAnsi" w:hAnsiTheme="majorHAnsi" w:cstheme="majorHAnsi"/>
          <w:sz w:val="24"/>
          <w:szCs w:val="24"/>
        </w:rPr>
        <w:t>Zamawiający nie dopuszcza składania ofert wariantowych oraz w postaci katalogów elektronicznych</w:t>
      </w:r>
      <w:r w:rsidR="008944D5" w:rsidRPr="007E725A">
        <w:rPr>
          <w:rFonts w:asciiTheme="majorHAnsi" w:hAnsiTheme="majorHAnsi" w:cstheme="majorHAnsi"/>
          <w:sz w:val="24"/>
          <w:szCs w:val="24"/>
        </w:rPr>
        <w:t>.</w:t>
      </w:r>
    </w:p>
    <w:p w14:paraId="1573886A" w14:textId="64B63386" w:rsidR="000B13E3" w:rsidRPr="007E725A" w:rsidRDefault="00FA77C1" w:rsidP="00331621">
      <w:pPr>
        <w:pStyle w:val="Akapitzlist"/>
        <w:numPr>
          <w:ilvl w:val="0"/>
          <w:numId w:val="97"/>
        </w:numPr>
        <w:tabs>
          <w:tab w:val="left" w:pos="426"/>
        </w:tabs>
        <w:spacing w:after="120" w:line="271" w:lineRule="auto"/>
        <w:ind w:left="426" w:hanging="426"/>
        <w:jc w:val="both"/>
        <w:rPr>
          <w:rFonts w:asciiTheme="majorHAnsi" w:hAnsiTheme="majorHAnsi" w:cstheme="majorHAnsi"/>
          <w:sz w:val="24"/>
          <w:szCs w:val="24"/>
        </w:rPr>
      </w:pPr>
      <w:r w:rsidRPr="007E725A">
        <w:rPr>
          <w:rFonts w:asciiTheme="majorHAnsi" w:hAnsiTheme="majorHAnsi" w:cstheme="majorHAnsi"/>
          <w:sz w:val="24"/>
          <w:szCs w:val="24"/>
        </w:rPr>
        <w:t>Zamawiający</w:t>
      </w:r>
      <w:r w:rsidR="002F49A2" w:rsidRPr="007E725A">
        <w:rPr>
          <w:rFonts w:asciiTheme="majorHAnsi" w:hAnsiTheme="majorHAnsi" w:cstheme="majorHAnsi"/>
          <w:sz w:val="24"/>
          <w:szCs w:val="24"/>
        </w:rPr>
        <w:t xml:space="preserve"> </w:t>
      </w:r>
      <w:r w:rsidR="002F49A2" w:rsidRPr="007E725A">
        <w:rPr>
          <w:rFonts w:asciiTheme="majorHAnsi" w:hAnsiTheme="majorHAnsi" w:cstheme="majorHAnsi"/>
          <w:b/>
          <w:bCs/>
          <w:sz w:val="24"/>
          <w:szCs w:val="24"/>
        </w:rPr>
        <w:t>nie</w:t>
      </w:r>
      <w:r w:rsidRPr="007E725A">
        <w:rPr>
          <w:rFonts w:asciiTheme="majorHAnsi" w:hAnsiTheme="majorHAnsi" w:cstheme="majorHAnsi"/>
          <w:b/>
          <w:bCs/>
          <w:sz w:val="24"/>
          <w:szCs w:val="24"/>
        </w:rPr>
        <w:t xml:space="preserve"> przewiduje</w:t>
      </w:r>
      <w:r w:rsidRPr="007E725A">
        <w:rPr>
          <w:rFonts w:asciiTheme="majorHAnsi" w:hAnsiTheme="majorHAnsi" w:cstheme="majorHAnsi"/>
          <w:sz w:val="24"/>
          <w:szCs w:val="24"/>
        </w:rPr>
        <w:t xml:space="preserve"> udzielani</w:t>
      </w:r>
      <w:r w:rsidR="00F852EA" w:rsidRPr="007E725A">
        <w:rPr>
          <w:rFonts w:asciiTheme="majorHAnsi" w:hAnsiTheme="majorHAnsi" w:cstheme="majorHAnsi"/>
          <w:sz w:val="24"/>
          <w:szCs w:val="24"/>
        </w:rPr>
        <w:t>e</w:t>
      </w:r>
      <w:r w:rsidRPr="007E725A">
        <w:rPr>
          <w:rFonts w:asciiTheme="majorHAnsi" w:hAnsiTheme="majorHAnsi" w:cstheme="majorHAnsi"/>
          <w:sz w:val="24"/>
          <w:szCs w:val="24"/>
        </w:rPr>
        <w:t xml:space="preserve"> zamówień, o których mowa w </w:t>
      </w:r>
      <w:bookmarkStart w:id="549" w:name="_Hlk66365907"/>
      <w:r w:rsidRPr="007E725A">
        <w:rPr>
          <w:rFonts w:asciiTheme="majorHAnsi" w:hAnsiTheme="majorHAnsi" w:cstheme="majorHAnsi"/>
          <w:sz w:val="24"/>
          <w:szCs w:val="24"/>
        </w:rPr>
        <w:t xml:space="preserve">art. 214 ust. 1 </w:t>
      </w:r>
      <w:r w:rsidR="00331621">
        <w:rPr>
          <w:rFonts w:asciiTheme="majorHAnsi" w:hAnsiTheme="majorHAnsi" w:cstheme="majorHAnsi"/>
          <w:sz w:val="24"/>
          <w:szCs w:val="24"/>
        </w:rPr>
        <w:t xml:space="preserve">                  </w:t>
      </w:r>
      <w:r w:rsidRPr="007E725A">
        <w:rPr>
          <w:rFonts w:asciiTheme="majorHAnsi" w:hAnsiTheme="majorHAnsi" w:cstheme="majorHAnsi"/>
          <w:sz w:val="24"/>
          <w:szCs w:val="24"/>
        </w:rPr>
        <w:t xml:space="preserve">pkt  </w:t>
      </w:r>
      <w:bookmarkEnd w:id="549"/>
      <w:r w:rsidR="000B13E3" w:rsidRPr="007E725A">
        <w:rPr>
          <w:rFonts w:asciiTheme="majorHAnsi" w:hAnsiTheme="majorHAnsi" w:cstheme="majorHAnsi"/>
          <w:sz w:val="24"/>
          <w:szCs w:val="24"/>
        </w:rPr>
        <w:t>8</w:t>
      </w:r>
      <w:r w:rsidR="009C038F" w:rsidRPr="007E725A">
        <w:rPr>
          <w:rFonts w:asciiTheme="majorHAnsi" w:hAnsiTheme="majorHAnsi" w:cstheme="majorHAnsi"/>
          <w:sz w:val="24"/>
          <w:szCs w:val="24"/>
        </w:rPr>
        <w:t xml:space="preserve"> PZP</w:t>
      </w:r>
      <w:r w:rsidR="00E2379C" w:rsidRPr="007E725A">
        <w:rPr>
          <w:rFonts w:asciiTheme="majorHAnsi" w:hAnsiTheme="majorHAnsi" w:cstheme="majorHAnsi"/>
          <w:sz w:val="24"/>
          <w:szCs w:val="24"/>
        </w:rPr>
        <w:t>.</w:t>
      </w:r>
    </w:p>
    <w:p w14:paraId="4F7FAAD2" w14:textId="77777777" w:rsidR="000B13E3" w:rsidRPr="007E725A" w:rsidRDefault="000B13E3" w:rsidP="000B13E3">
      <w:pPr>
        <w:pStyle w:val="Akapitzlist"/>
        <w:tabs>
          <w:tab w:val="left" w:pos="426"/>
        </w:tabs>
        <w:spacing w:after="120" w:line="271" w:lineRule="auto"/>
        <w:jc w:val="both"/>
        <w:rPr>
          <w:rFonts w:asciiTheme="majorHAnsi" w:hAnsiTheme="majorHAnsi" w:cstheme="majorHAnsi"/>
          <w:sz w:val="24"/>
          <w:szCs w:val="24"/>
        </w:rPr>
      </w:pPr>
    </w:p>
    <w:p w14:paraId="78E86DA2" w14:textId="20B9DD82" w:rsidR="000B13E3" w:rsidRPr="007E725A" w:rsidRDefault="000B13E3" w:rsidP="000B13E3">
      <w:pPr>
        <w:pStyle w:val="Akapitzlist"/>
        <w:numPr>
          <w:ilvl w:val="0"/>
          <w:numId w:val="97"/>
        </w:numPr>
        <w:tabs>
          <w:tab w:val="left" w:pos="426"/>
        </w:tabs>
        <w:spacing w:after="120" w:line="271" w:lineRule="auto"/>
        <w:ind w:hanging="720"/>
        <w:jc w:val="both"/>
        <w:rPr>
          <w:rFonts w:asciiTheme="majorHAnsi" w:hAnsiTheme="majorHAnsi" w:cstheme="majorHAnsi"/>
          <w:sz w:val="24"/>
          <w:szCs w:val="24"/>
        </w:rPr>
      </w:pPr>
      <w:r w:rsidRPr="007E725A">
        <w:rPr>
          <w:rFonts w:asciiTheme="majorHAnsi" w:hAnsiTheme="majorHAnsi" w:cstheme="majorHAnsi"/>
          <w:b/>
          <w:bCs/>
          <w:sz w:val="24"/>
          <w:szCs w:val="24"/>
        </w:rPr>
        <w:t>PRZEDMIOTOWE ŚRODKI DOWOWDOWE:</w:t>
      </w:r>
    </w:p>
    <w:p w14:paraId="2B27BBDC" w14:textId="5AFA4935" w:rsidR="005D0DC8" w:rsidRPr="007E725A" w:rsidRDefault="000B13E3" w:rsidP="000B13E3">
      <w:pPr>
        <w:ind w:left="426"/>
        <w:jc w:val="both"/>
        <w:rPr>
          <w:rFonts w:asciiTheme="majorHAnsi" w:hAnsiTheme="majorHAnsi" w:cstheme="majorHAnsi"/>
          <w:sz w:val="24"/>
          <w:szCs w:val="24"/>
        </w:rPr>
      </w:pPr>
      <w:r w:rsidRPr="007E725A">
        <w:rPr>
          <w:rFonts w:asciiTheme="majorHAnsi" w:hAnsiTheme="majorHAnsi" w:cstheme="majorHAnsi"/>
          <w:sz w:val="24"/>
          <w:szCs w:val="24"/>
        </w:rPr>
        <w:t xml:space="preserve">Zamawiający </w:t>
      </w:r>
      <w:r w:rsidRPr="007E725A">
        <w:rPr>
          <w:rFonts w:asciiTheme="majorHAnsi" w:hAnsiTheme="majorHAnsi" w:cstheme="majorHAnsi"/>
          <w:b/>
          <w:bCs/>
          <w:sz w:val="24"/>
          <w:szCs w:val="24"/>
        </w:rPr>
        <w:t>nie żąda</w:t>
      </w:r>
      <w:r w:rsidRPr="007E725A">
        <w:rPr>
          <w:rFonts w:asciiTheme="majorHAnsi" w:hAnsiTheme="majorHAnsi" w:cstheme="majorHAnsi"/>
          <w:sz w:val="24"/>
          <w:szCs w:val="24"/>
        </w:rPr>
        <w:t>, złożenia przez Wykonawcę wraz z ofertą przedmiotowych środków dowodowych.</w:t>
      </w:r>
    </w:p>
    <w:p w14:paraId="4FA74C5D" w14:textId="77777777" w:rsidR="002C356E" w:rsidRPr="006D34FD" w:rsidRDefault="00FA77C1">
      <w:pPr>
        <w:pStyle w:val="Nagwek2"/>
        <w:rPr>
          <w:rFonts w:asciiTheme="majorHAnsi" w:hAnsiTheme="majorHAnsi" w:cstheme="majorHAnsi"/>
        </w:rPr>
      </w:pPr>
      <w:bookmarkStart w:id="550" w:name="_Toc147748988"/>
      <w:r w:rsidRPr="006D34FD">
        <w:rPr>
          <w:rFonts w:asciiTheme="majorHAnsi" w:hAnsiTheme="majorHAnsi" w:cstheme="majorHAnsi"/>
        </w:rPr>
        <w:t>V. Wizja lokalna</w:t>
      </w:r>
      <w:bookmarkEnd w:id="550"/>
    </w:p>
    <w:p w14:paraId="17DE7066" w14:textId="49A97FC1" w:rsidR="005E5E3B" w:rsidRPr="00393F62" w:rsidRDefault="005E5E3B" w:rsidP="00460792">
      <w:pPr>
        <w:tabs>
          <w:tab w:val="left" w:pos="1985"/>
          <w:tab w:val="left" w:pos="2410"/>
        </w:tabs>
        <w:spacing w:line="271" w:lineRule="auto"/>
        <w:jc w:val="both"/>
        <w:rPr>
          <w:rFonts w:asciiTheme="majorHAnsi" w:hAnsiTheme="majorHAnsi" w:cstheme="majorHAnsi"/>
          <w:sz w:val="24"/>
          <w:szCs w:val="24"/>
        </w:rPr>
      </w:pPr>
      <w:r w:rsidRPr="00393F62">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w:t>
      </w:r>
      <w:r w:rsidR="000B13E3" w:rsidRPr="00393F62">
        <w:rPr>
          <w:rFonts w:asciiTheme="majorHAnsi" w:hAnsiTheme="majorHAnsi" w:cstheme="majorHAnsi"/>
          <w:sz w:val="24"/>
          <w:szCs w:val="24"/>
        </w:rPr>
        <w:t xml:space="preserve"> </w:t>
      </w:r>
      <w:r w:rsidRPr="00393F62">
        <w:rPr>
          <w:rFonts w:asciiTheme="majorHAnsi" w:hAnsiTheme="majorHAnsi" w:cstheme="majorHAnsi"/>
          <w:sz w:val="24"/>
          <w:szCs w:val="24"/>
        </w:rPr>
        <w:t xml:space="preserve">u Zamawiającego.  </w:t>
      </w:r>
    </w:p>
    <w:p w14:paraId="308EAE0E" w14:textId="77777777" w:rsidR="002C356E" w:rsidRPr="006D34FD" w:rsidRDefault="00FA77C1">
      <w:pPr>
        <w:pStyle w:val="Nagwek2"/>
        <w:rPr>
          <w:rFonts w:asciiTheme="majorHAnsi" w:hAnsiTheme="majorHAnsi" w:cstheme="majorHAnsi"/>
        </w:rPr>
      </w:pPr>
      <w:bookmarkStart w:id="551" w:name="_Toc147748989"/>
      <w:r w:rsidRPr="006D34FD">
        <w:rPr>
          <w:rFonts w:asciiTheme="majorHAnsi" w:hAnsiTheme="majorHAnsi" w:cstheme="majorHAnsi"/>
        </w:rPr>
        <w:lastRenderedPageBreak/>
        <w:t>VI. Podwykonawstwo</w:t>
      </w:r>
      <w:bookmarkEnd w:id="551"/>
    </w:p>
    <w:p w14:paraId="6CB82494" w14:textId="77777777" w:rsidR="002C356E" w:rsidRPr="00393F62" w:rsidRDefault="00FA77C1" w:rsidP="00E639AB">
      <w:pPr>
        <w:numPr>
          <w:ilvl w:val="0"/>
          <w:numId w:val="7"/>
        </w:numPr>
        <w:spacing w:line="271" w:lineRule="auto"/>
        <w:ind w:left="454" w:hanging="454"/>
        <w:jc w:val="both"/>
        <w:rPr>
          <w:rFonts w:asciiTheme="majorHAnsi" w:hAnsiTheme="majorHAnsi" w:cstheme="majorHAnsi"/>
          <w:sz w:val="24"/>
          <w:szCs w:val="24"/>
        </w:rPr>
      </w:pPr>
      <w:r w:rsidRPr="00393F62">
        <w:rPr>
          <w:rFonts w:asciiTheme="majorHAnsi" w:hAnsiTheme="majorHAnsi" w:cstheme="majorHAnsi"/>
          <w:sz w:val="24"/>
          <w:szCs w:val="24"/>
        </w:rPr>
        <w:t>Wykonawca może powierzyć wykonanie części zamówienia podwykonawcy (podwykonawcom</w:t>
      </w:r>
      <w:r w:rsidR="005C5550" w:rsidRPr="00393F62">
        <w:rPr>
          <w:rFonts w:asciiTheme="majorHAnsi" w:hAnsiTheme="majorHAnsi" w:cstheme="majorHAnsi"/>
          <w:sz w:val="24"/>
          <w:szCs w:val="24"/>
        </w:rPr>
        <w:t>).</w:t>
      </w:r>
      <w:r w:rsidRPr="00393F62">
        <w:rPr>
          <w:rFonts w:asciiTheme="majorHAnsi" w:hAnsiTheme="majorHAnsi" w:cstheme="majorHAnsi"/>
          <w:sz w:val="24"/>
          <w:szCs w:val="24"/>
        </w:rPr>
        <w:t xml:space="preserve"> </w:t>
      </w:r>
    </w:p>
    <w:p w14:paraId="6F602545" w14:textId="77777777" w:rsidR="002C356E" w:rsidRPr="00393F62" w:rsidRDefault="00FA77C1" w:rsidP="00E639AB">
      <w:pPr>
        <w:numPr>
          <w:ilvl w:val="0"/>
          <w:numId w:val="7"/>
        </w:numPr>
        <w:spacing w:line="271" w:lineRule="auto"/>
        <w:ind w:left="454" w:hanging="454"/>
        <w:jc w:val="both"/>
        <w:rPr>
          <w:rFonts w:asciiTheme="majorHAnsi" w:hAnsiTheme="majorHAnsi" w:cstheme="majorHAnsi"/>
          <w:sz w:val="24"/>
          <w:szCs w:val="24"/>
        </w:rPr>
      </w:pPr>
      <w:r w:rsidRPr="00393F62">
        <w:rPr>
          <w:rFonts w:asciiTheme="majorHAnsi" w:hAnsiTheme="majorHAnsi" w:cstheme="majorHAnsi"/>
          <w:sz w:val="24"/>
          <w:szCs w:val="24"/>
        </w:rPr>
        <w:t xml:space="preserve">Zamawiający </w:t>
      </w:r>
      <w:r w:rsidRPr="00393F62">
        <w:rPr>
          <w:rFonts w:asciiTheme="majorHAnsi" w:hAnsiTheme="majorHAnsi" w:cstheme="majorHAnsi"/>
          <w:b/>
          <w:sz w:val="24"/>
          <w:szCs w:val="24"/>
        </w:rPr>
        <w:t>nie zastrzega</w:t>
      </w:r>
      <w:r w:rsidRPr="00393F62">
        <w:rPr>
          <w:rFonts w:asciiTheme="majorHAnsi" w:hAnsiTheme="majorHAnsi" w:cstheme="majorHAnsi"/>
          <w:sz w:val="24"/>
          <w:szCs w:val="24"/>
        </w:rPr>
        <w:t xml:space="preserve"> obowiązku osobistego wykonania przez Wykonawcę kluczowych części zamówienia</w:t>
      </w:r>
      <w:r w:rsidR="00D340DF" w:rsidRPr="00393F62">
        <w:rPr>
          <w:rFonts w:asciiTheme="majorHAnsi" w:hAnsiTheme="majorHAnsi" w:cstheme="majorHAnsi"/>
          <w:sz w:val="24"/>
          <w:szCs w:val="24"/>
        </w:rPr>
        <w:t>.</w:t>
      </w:r>
    </w:p>
    <w:p w14:paraId="363BA1ED" w14:textId="3BA84E8A" w:rsidR="006F022F" w:rsidRPr="00393F62" w:rsidRDefault="00FA77C1" w:rsidP="00C0188B">
      <w:pPr>
        <w:numPr>
          <w:ilvl w:val="0"/>
          <w:numId w:val="7"/>
        </w:numPr>
        <w:spacing w:line="271" w:lineRule="auto"/>
        <w:ind w:left="454" w:hanging="454"/>
        <w:jc w:val="both"/>
        <w:rPr>
          <w:rFonts w:asciiTheme="majorHAnsi" w:hAnsiTheme="majorHAnsi" w:cstheme="majorHAnsi"/>
          <w:sz w:val="24"/>
          <w:szCs w:val="24"/>
        </w:rPr>
      </w:pPr>
      <w:r w:rsidRPr="00393F62">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393F62">
        <w:rPr>
          <w:rFonts w:asciiTheme="majorHAnsi" w:hAnsiTheme="majorHAnsi" w:cstheme="majorHAnsi"/>
          <w:sz w:val="24"/>
          <w:szCs w:val="24"/>
        </w:rPr>
        <w:t>w</w:t>
      </w:r>
      <w:r w:rsidRPr="00393F62">
        <w:rPr>
          <w:rFonts w:asciiTheme="majorHAnsi" w:hAnsiTheme="majorHAnsi" w:cstheme="majorHAnsi"/>
          <w:sz w:val="24"/>
          <w:szCs w:val="24"/>
        </w:rPr>
        <w:t>ykonawców</w:t>
      </w:r>
      <w:r w:rsidR="003E70F3" w:rsidRPr="00393F62">
        <w:rPr>
          <w:rFonts w:asciiTheme="majorHAnsi" w:hAnsiTheme="majorHAnsi" w:cstheme="majorHAnsi"/>
          <w:sz w:val="24"/>
          <w:szCs w:val="24"/>
        </w:rPr>
        <w:t>.</w:t>
      </w:r>
      <w:r w:rsidR="006C4CF7" w:rsidRPr="00393F62">
        <w:rPr>
          <w:rFonts w:asciiTheme="majorHAnsi" w:hAnsiTheme="majorHAnsi" w:cstheme="majorHAnsi"/>
          <w:sz w:val="24"/>
          <w:szCs w:val="24"/>
        </w:rPr>
        <w:t xml:space="preserve"> </w:t>
      </w:r>
    </w:p>
    <w:p w14:paraId="3A00BCA9" w14:textId="77777777" w:rsidR="00C06484" w:rsidRDefault="00C06484" w:rsidP="00E803E4">
      <w:pPr>
        <w:spacing w:line="271" w:lineRule="auto"/>
        <w:jc w:val="both"/>
        <w:rPr>
          <w:rFonts w:asciiTheme="majorHAnsi" w:hAnsiTheme="majorHAnsi" w:cstheme="majorHAnsi"/>
          <w:sz w:val="32"/>
          <w:szCs w:val="32"/>
        </w:rPr>
      </w:pPr>
    </w:p>
    <w:p w14:paraId="6DCC048B" w14:textId="55FF30D2" w:rsidR="002C356E" w:rsidRPr="00EA6EE8" w:rsidRDefault="00FA77C1" w:rsidP="00E803E4">
      <w:pPr>
        <w:spacing w:line="271" w:lineRule="auto"/>
        <w:jc w:val="both"/>
        <w:rPr>
          <w:rFonts w:asciiTheme="majorHAnsi" w:hAnsiTheme="majorHAnsi" w:cstheme="majorHAnsi"/>
        </w:rPr>
      </w:pPr>
      <w:r w:rsidRPr="00EA6EE8">
        <w:rPr>
          <w:rFonts w:asciiTheme="majorHAnsi" w:hAnsiTheme="majorHAnsi" w:cstheme="majorHAnsi"/>
          <w:sz w:val="32"/>
          <w:szCs w:val="32"/>
        </w:rPr>
        <w:t>VII. Termin wykonania zamówienia</w:t>
      </w:r>
    </w:p>
    <w:p w14:paraId="60A94959" w14:textId="30286FD7" w:rsidR="00635891" w:rsidRPr="00277778" w:rsidRDefault="007D0917">
      <w:pPr>
        <w:spacing w:line="271" w:lineRule="auto"/>
        <w:ind w:right="57"/>
        <w:jc w:val="both"/>
        <w:rPr>
          <w:ins w:id="552" w:author="Marta Bachańska" w:date="2023-10-06T12:16:00Z"/>
          <w:rFonts w:asciiTheme="majorHAnsi" w:hAnsiTheme="majorHAnsi" w:cstheme="majorHAnsi"/>
          <w:sz w:val="24"/>
          <w:szCs w:val="24"/>
          <w:lang w:eastAsia="ar-SA"/>
        </w:rPr>
        <w:pPrChange w:id="553" w:author="Marta Bachańska" w:date="2023-10-06T12:16:00Z">
          <w:pPr>
            <w:pStyle w:val="Akapitzlist"/>
            <w:numPr>
              <w:numId w:val="98"/>
            </w:numPr>
            <w:spacing w:line="271" w:lineRule="auto"/>
            <w:ind w:left="1070" w:right="57" w:hanging="360"/>
            <w:jc w:val="both"/>
          </w:pPr>
        </w:pPrChange>
      </w:pPr>
      <w:r w:rsidRPr="00635891">
        <w:rPr>
          <w:rFonts w:asciiTheme="majorHAnsi" w:hAnsiTheme="majorHAnsi" w:cstheme="majorHAnsi"/>
          <w:bCs/>
          <w:sz w:val="24"/>
          <w:szCs w:val="24"/>
          <w:lang w:eastAsia="ar-SA"/>
          <w:rPrChange w:id="554" w:author="Marta Bachańska" w:date="2023-10-06T12:16:00Z">
            <w:rPr>
              <w:lang w:eastAsia="ar-SA"/>
            </w:rPr>
          </w:rPrChange>
        </w:rPr>
        <w:t xml:space="preserve">Zamówienie będzie realizowane przez  okres </w:t>
      </w:r>
      <w:r w:rsidR="001C1168" w:rsidRPr="00635891">
        <w:rPr>
          <w:rFonts w:asciiTheme="majorHAnsi" w:hAnsiTheme="majorHAnsi" w:cstheme="majorHAnsi"/>
          <w:b/>
          <w:sz w:val="24"/>
          <w:szCs w:val="24"/>
          <w:lang w:eastAsia="ar-SA"/>
          <w:rPrChange w:id="555" w:author="Marta Bachańska" w:date="2023-10-06T12:16:00Z">
            <w:rPr>
              <w:lang w:eastAsia="ar-SA"/>
            </w:rPr>
          </w:rPrChange>
        </w:rPr>
        <w:t>36</w:t>
      </w:r>
      <w:r w:rsidR="002D6396" w:rsidRPr="00635891">
        <w:rPr>
          <w:rFonts w:asciiTheme="majorHAnsi" w:hAnsiTheme="majorHAnsi" w:cstheme="majorHAnsi"/>
          <w:b/>
          <w:sz w:val="24"/>
          <w:szCs w:val="24"/>
          <w:lang w:eastAsia="ar-SA"/>
          <w:rPrChange w:id="556" w:author="Marta Bachańska" w:date="2023-10-06T12:16:00Z">
            <w:rPr>
              <w:lang w:eastAsia="ar-SA"/>
            </w:rPr>
          </w:rPrChange>
        </w:rPr>
        <w:t xml:space="preserve"> </w:t>
      </w:r>
      <w:r w:rsidRPr="00635891">
        <w:rPr>
          <w:rFonts w:asciiTheme="majorHAnsi" w:hAnsiTheme="majorHAnsi" w:cstheme="majorHAnsi"/>
          <w:b/>
          <w:sz w:val="24"/>
          <w:szCs w:val="24"/>
          <w:lang w:eastAsia="ar-SA"/>
          <w:rPrChange w:id="557" w:author="Marta Bachańska" w:date="2023-10-06T12:16:00Z">
            <w:rPr>
              <w:lang w:eastAsia="ar-SA"/>
            </w:rPr>
          </w:rPrChange>
        </w:rPr>
        <w:t xml:space="preserve">miesięcy </w:t>
      </w:r>
      <w:r w:rsidR="002D6396" w:rsidRPr="00635891">
        <w:rPr>
          <w:rFonts w:asciiTheme="majorHAnsi" w:hAnsiTheme="majorHAnsi" w:cstheme="majorHAnsi"/>
          <w:b/>
          <w:sz w:val="24"/>
          <w:szCs w:val="24"/>
          <w:lang w:eastAsia="ar-SA"/>
          <w:rPrChange w:id="558" w:author="Marta Bachańska" w:date="2023-10-06T12:16:00Z">
            <w:rPr>
              <w:lang w:eastAsia="ar-SA"/>
            </w:rPr>
          </w:rPrChange>
        </w:rPr>
        <w:t xml:space="preserve">licząc </w:t>
      </w:r>
      <w:r w:rsidR="00EA6EE8" w:rsidRPr="00635891">
        <w:rPr>
          <w:rFonts w:asciiTheme="majorHAnsi" w:hAnsiTheme="majorHAnsi" w:cstheme="majorHAnsi"/>
          <w:b/>
          <w:sz w:val="24"/>
          <w:szCs w:val="24"/>
          <w:lang w:eastAsia="ar-SA"/>
          <w:rPrChange w:id="559" w:author="Marta Bachańska" w:date="2023-10-06T12:16:00Z">
            <w:rPr>
              <w:lang w:eastAsia="ar-SA"/>
            </w:rPr>
          </w:rPrChange>
        </w:rPr>
        <w:t>od pozytywnego zgłoszenia umowy do OSD</w:t>
      </w:r>
      <w:del w:id="560" w:author="Marta Bachańska" w:date="2023-10-08T19:33:00Z">
        <w:r w:rsidR="00F81206" w:rsidRPr="00A4215B" w:rsidDel="00AB35BE">
          <w:rPr>
            <w:rFonts w:asciiTheme="majorHAnsi" w:hAnsiTheme="majorHAnsi" w:cstheme="majorHAnsi"/>
            <w:b/>
            <w:sz w:val="24"/>
            <w:szCs w:val="24"/>
            <w:lang w:eastAsia="ar-SA"/>
            <w:rPrChange w:id="561" w:author="Marta Bachańska" w:date="2023-10-09T12:36:00Z">
              <w:rPr>
                <w:lang w:eastAsia="ar-SA"/>
              </w:rPr>
            </w:rPrChange>
          </w:rPr>
          <w:delText xml:space="preserve">, </w:delText>
        </w:r>
      </w:del>
      <w:ins w:id="562" w:author="Marta Bachańska" w:date="2023-10-08T19:33:00Z">
        <w:r w:rsidR="00AB35BE" w:rsidRPr="00A4215B">
          <w:rPr>
            <w:rFonts w:asciiTheme="majorHAnsi" w:hAnsiTheme="majorHAnsi" w:cstheme="majorHAnsi"/>
            <w:b/>
            <w:sz w:val="24"/>
            <w:szCs w:val="24"/>
            <w:lang w:eastAsia="ar-SA"/>
            <w:rPrChange w:id="563" w:author="Marta Bachańska" w:date="2023-10-09T12:36:00Z">
              <w:rPr>
                <w:rFonts w:asciiTheme="majorHAnsi" w:hAnsiTheme="majorHAnsi" w:cstheme="majorHAnsi"/>
                <w:b/>
                <w:strike/>
                <w:sz w:val="24"/>
                <w:szCs w:val="24"/>
                <w:lang w:eastAsia="ar-SA"/>
              </w:rPr>
            </w:rPrChange>
          </w:rPr>
          <w:t>.</w:t>
        </w:r>
      </w:ins>
      <w:ins w:id="564" w:author="Marta Bachańska" w:date="2023-10-06T12:16:00Z">
        <w:r w:rsidR="00635891" w:rsidRPr="00A4215B">
          <w:rPr>
            <w:rFonts w:asciiTheme="majorHAnsi" w:hAnsiTheme="majorHAnsi" w:cstheme="majorHAnsi"/>
            <w:b/>
            <w:bCs/>
            <w:sz w:val="24"/>
            <w:szCs w:val="24"/>
            <w:lang w:eastAsia="ar-SA"/>
          </w:rPr>
          <w:t xml:space="preserve"> </w:t>
        </w:r>
      </w:ins>
    </w:p>
    <w:p w14:paraId="471925E2" w14:textId="77777777" w:rsidR="002C356E" w:rsidRPr="006D34FD" w:rsidRDefault="00FA77C1">
      <w:pPr>
        <w:pStyle w:val="Nagwek2"/>
        <w:tabs>
          <w:tab w:val="left" w:pos="0"/>
        </w:tabs>
        <w:rPr>
          <w:rFonts w:asciiTheme="majorHAnsi" w:hAnsiTheme="majorHAnsi" w:cstheme="majorHAnsi"/>
        </w:rPr>
      </w:pPr>
      <w:bookmarkStart w:id="565" w:name="_Toc147748990"/>
      <w:r w:rsidRPr="00EA6EE8">
        <w:rPr>
          <w:rFonts w:asciiTheme="majorHAnsi" w:hAnsiTheme="majorHAnsi" w:cstheme="majorHAnsi"/>
        </w:rPr>
        <w:t xml:space="preserve">VIII. Warunki </w:t>
      </w:r>
      <w:r w:rsidRPr="006D34FD">
        <w:rPr>
          <w:rFonts w:asciiTheme="majorHAnsi" w:hAnsiTheme="majorHAnsi" w:cstheme="majorHAnsi"/>
        </w:rPr>
        <w:t>udziału w postępowaniu</w:t>
      </w:r>
      <w:bookmarkEnd w:id="565"/>
    </w:p>
    <w:p w14:paraId="2ACF1E61" w14:textId="77777777" w:rsidR="002C356E" w:rsidRPr="00393F62" w:rsidRDefault="00FA77C1" w:rsidP="00A23E54">
      <w:pPr>
        <w:numPr>
          <w:ilvl w:val="0"/>
          <w:numId w:val="14"/>
        </w:numPr>
        <w:spacing w:line="271" w:lineRule="auto"/>
        <w:ind w:left="426" w:right="23"/>
        <w:jc w:val="both"/>
        <w:rPr>
          <w:rFonts w:asciiTheme="majorHAnsi" w:hAnsiTheme="majorHAnsi" w:cstheme="majorHAnsi"/>
          <w:sz w:val="24"/>
          <w:szCs w:val="24"/>
        </w:rPr>
      </w:pPr>
      <w:r w:rsidRPr="00393F62">
        <w:rPr>
          <w:rFonts w:asciiTheme="majorHAnsi" w:hAnsiTheme="majorHAnsi" w:cstheme="majorHAnsi"/>
          <w:sz w:val="24"/>
          <w:szCs w:val="24"/>
        </w:rPr>
        <w:t xml:space="preserve">O udzielenie zamówienia mogą ubiegać się Wykonawcy, którzy nie podlegają wykluczeniu </w:t>
      </w:r>
      <w:r w:rsidR="00E54A2C" w:rsidRPr="00393F62">
        <w:rPr>
          <w:rFonts w:asciiTheme="majorHAnsi" w:hAnsiTheme="majorHAnsi" w:cstheme="majorHAnsi"/>
          <w:sz w:val="24"/>
          <w:szCs w:val="24"/>
        </w:rPr>
        <w:br/>
      </w:r>
      <w:r w:rsidRPr="00393F62">
        <w:rPr>
          <w:rFonts w:asciiTheme="majorHAnsi" w:hAnsiTheme="majorHAnsi" w:cstheme="majorHAnsi"/>
          <w:sz w:val="24"/>
          <w:szCs w:val="24"/>
        </w:rPr>
        <w:t>na zasadach określonych w Rozdziale IX SWZ, oraz spełniają określone przez Zamawiającego warunki</w:t>
      </w:r>
      <w:r w:rsidRPr="00393F62">
        <w:rPr>
          <w:rFonts w:asciiTheme="majorHAnsi" w:hAnsiTheme="majorHAnsi" w:cstheme="majorHAnsi"/>
          <w:b/>
          <w:sz w:val="24"/>
          <w:szCs w:val="24"/>
        </w:rPr>
        <w:t xml:space="preserve"> </w:t>
      </w:r>
      <w:r w:rsidRPr="00393F62">
        <w:rPr>
          <w:rFonts w:asciiTheme="majorHAnsi" w:hAnsiTheme="majorHAnsi" w:cstheme="majorHAnsi"/>
          <w:sz w:val="24"/>
          <w:szCs w:val="24"/>
        </w:rPr>
        <w:t>udziału w postępowaniu.</w:t>
      </w:r>
    </w:p>
    <w:p w14:paraId="66CD2975" w14:textId="77777777" w:rsidR="002C356E" w:rsidRPr="00393F62" w:rsidRDefault="00FA77C1" w:rsidP="00A23E54">
      <w:pPr>
        <w:numPr>
          <w:ilvl w:val="0"/>
          <w:numId w:val="14"/>
        </w:numPr>
        <w:spacing w:line="271" w:lineRule="auto"/>
        <w:ind w:left="426" w:right="23"/>
        <w:jc w:val="both"/>
        <w:rPr>
          <w:rFonts w:asciiTheme="majorHAnsi" w:hAnsiTheme="majorHAnsi" w:cstheme="majorHAnsi"/>
          <w:sz w:val="24"/>
          <w:szCs w:val="24"/>
        </w:rPr>
      </w:pPr>
      <w:r w:rsidRPr="00393F62">
        <w:rPr>
          <w:rFonts w:asciiTheme="majorHAnsi" w:hAnsiTheme="majorHAnsi" w:cstheme="majorHAnsi"/>
          <w:sz w:val="24"/>
          <w:szCs w:val="24"/>
        </w:rPr>
        <w:t>O udzielenie zamówienia mogą ubiegać się Wykonawcy, którzy spełniają warunki dotyczące:</w:t>
      </w:r>
    </w:p>
    <w:p w14:paraId="67BC4C83" w14:textId="77777777" w:rsidR="002C356E" w:rsidRPr="00393F62"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393F62">
        <w:rPr>
          <w:rFonts w:asciiTheme="majorHAnsi" w:hAnsiTheme="majorHAnsi" w:cstheme="majorHAnsi"/>
          <w:b/>
          <w:sz w:val="24"/>
          <w:szCs w:val="24"/>
        </w:rPr>
        <w:t>Z</w:t>
      </w:r>
      <w:r w:rsidR="00FA77C1" w:rsidRPr="00393F62">
        <w:rPr>
          <w:rFonts w:asciiTheme="majorHAnsi" w:hAnsiTheme="majorHAnsi" w:cstheme="majorHAnsi"/>
          <w:b/>
          <w:sz w:val="24"/>
          <w:szCs w:val="24"/>
        </w:rPr>
        <w:t>dolności do występowania w obrocie gospodarczym:</w:t>
      </w:r>
    </w:p>
    <w:p w14:paraId="3DD023B8" w14:textId="77777777" w:rsidR="002970C1" w:rsidRPr="00393F62" w:rsidRDefault="002970C1" w:rsidP="0078397A">
      <w:pPr>
        <w:spacing w:line="271" w:lineRule="auto"/>
        <w:ind w:left="852" w:right="23"/>
        <w:jc w:val="both"/>
        <w:rPr>
          <w:rFonts w:asciiTheme="majorHAnsi" w:hAnsiTheme="majorHAnsi" w:cstheme="majorHAnsi"/>
          <w:sz w:val="24"/>
          <w:szCs w:val="24"/>
        </w:rPr>
      </w:pPr>
      <w:bookmarkStart w:id="566" w:name="_Hlk83297521"/>
      <w:r w:rsidRPr="00393F62">
        <w:rPr>
          <w:rFonts w:asciiTheme="majorHAnsi" w:hAnsiTheme="majorHAnsi" w:cstheme="majorHAnsi"/>
          <w:sz w:val="24"/>
          <w:szCs w:val="24"/>
        </w:rPr>
        <w:t>Zamawiający nie stawia warunku w powyższym zakresie</w:t>
      </w:r>
      <w:r w:rsidR="0078397A" w:rsidRPr="00393F62">
        <w:rPr>
          <w:rFonts w:asciiTheme="majorHAnsi" w:hAnsiTheme="majorHAnsi" w:cstheme="majorHAnsi"/>
          <w:sz w:val="24"/>
          <w:szCs w:val="24"/>
        </w:rPr>
        <w:t>.</w:t>
      </w:r>
    </w:p>
    <w:bookmarkEnd w:id="566"/>
    <w:p w14:paraId="74F7136C" w14:textId="5863D557" w:rsidR="002C356E" w:rsidRPr="00393F62" w:rsidRDefault="0078397A" w:rsidP="0078397A">
      <w:pPr>
        <w:numPr>
          <w:ilvl w:val="0"/>
          <w:numId w:val="3"/>
        </w:numPr>
        <w:spacing w:line="271" w:lineRule="auto"/>
        <w:ind w:left="852" w:right="23" w:hanging="426"/>
        <w:jc w:val="both"/>
        <w:rPr>
          <w:rFonts w:asciiTheme="majorHAnsi" w:hAnsiTheme="majorHAnsi" w:cstheme="majorHAnsi"/>
          <w:sz w:val="24"/>
          <w:szCs w:val="24"/>
        </w:rPr>
      </w:pPr>
      <w:r w:rsidRPr="00393F62">
        <w:rPr>
          <w:rFonts w:asciiTheme="majorHAnsi" w:hAnsiTheme="majorHAnsi" w:cstheme="majorHAnsi"/>
          <w:b/>
          <w:sz w:val="24"/>
          <w:szCs w:val="24"/>
        </w:rPr>
        <w:t>U</w:t>
      </w:r>
      <w:r w:rsidR="00FA77C1" w:rsidRPr="00393F62">
        <w:rPr>
          <w:rFonts w:asciiTheme="majorHAnsi" w:hAnsiTheme="majorHAnsi" w:cstheme="majorHAnsi"/>
          <w:b/>
          <w:sz w:val="24"/>
          <w:szCs w:val="24"/>
        </w:rPr>
        <w:t>prawnień do prowadzenia określonej działalności gospodarczej lub zawodowej,</w:t>
      </w:r>
      <w:del w:id="567" w:author="Paweł Żydowo" w:date="2023-10-06T23:31:00Z">
        <w:r w:rsidR="00FA77C1" w:rsidRPr="00393F62" w:rsidDel="00F36462">
          <w:rPr>
            <w:rFonts w:asciiTheme="majorHAnsi" w:hAnsiTheme="majorHAnsi" w:cstheme="majorHAnsi"/>
            <w:b/>
            <w:sz w:val="24"/>
            <w:szCs w:val="24"/>
          </w:rPr>
          <w:delText xml:space="preserve"> </w:delText>
        </w:r>
        <w:r w:rsidR="00932979" w:rsidRPr="00393F62" w:rsidDel="00F36462">
          <w:rPr>
            <w:rFonts w:asciiTheme="majorHAnsi" w:hAnsiTheme="majorHAnsi" w:cstheme="majorHAnsi"/>
            <w:b/>
            <w:sz w:val="24"/>
            <w:szCs w:val="24"/>
          </w:rPr>
          <w:delText xml:space="preserve">                           </w:delText>
        </w:r>
        <w:r w:rsidR="00932979" w:rsidRPr="00393F62" w:rsidDel="007321D0">
          <w:rPr>
            <w:rFonts w:asciiTheme="majorHAnsi" w:hAnsiTheme="majorHAnsi" w:cstheme="majorHAnsi"/>
            <w:b/>
            <w:sz w:val="24"/>
            <w:szCs w:val="24"/>
          </w:rPr>
          <w:delText xml:space="preserve">       </w:delText>
        </w:r>
      </w:del>
      <w:r w:rsidR="00932979" w:rsidRPr="00393F62">
        <w:rPr>
          <w:rFonts w:asciiTheme="majorHAnsi" w:hAnsiTheme="majorHAnsi" w:cstheme="majorHAnsi"/>
          <w:b/>
          <w:sz w:val="24"/>
          <w:szCs w:val="24"/>
        </w:rPr>
        <w:t xml:space="preserve"> </w:t>
      </w:r>
      <w:r w:rsidR="00FA77C1" w:rsidRPr="00393F62">
        <w:rPr>
          <w:rFonts w:asciiTheme="majorHAnsi" w:hAnsiTheme="majorHAnsi" w:cstheme="majorHAnsi"/>
          <w:b/>
          <w:sz w:val="24"/>
          <w:szCs w:val="24"/>
        </w:rPr>
        <w:t>o</w:t>
      </w:r>
      <w:ins w:id="568" w:author="Paweł Żydowo" w:date="2023-10-06T23:31:00Z">
        <w:r w:rsidR="007321D0">
          <w:rPr>
            <w:rFonts w:asciiTheme="majorHAnsi" w:hAnsiTheme="majorHAnsi" w:cstheme="majorHAnsi"/>
            <w:b/>
            <w:sz w:val="24"/>
            <w:szCs w:val="24"/>
          </w:rPr>
          <w:t> </w:t>
        </w:r>
      </w:ins>
      <w:del w:id="569" w:author="Paweł Żydowo" w:date="2023-10-06T23:31:00Z">
        <w:r w:rsidR="00FA77C1" w:rsidRPr="00393F62" w:rsidDel="007321D0">
          <w:rPr>
            <w:rFonts w:asciiTheme="majorHAnsi" w:hAnsiTheme="majorHAnsi" w:cstheme="majorHAnsi"/>
            <w:b/>
            <w:sz w:val="24"/>
            <w:szCs w:val="24"/>
          </w:rPr>
          <w:delText xml:space="preserve"> </w:delText>
        </w:r>
      </w:del>
      <w:r w:rsidR="00FA77C1" w:rsidRPr="00393F62">
        <w:rPr>
          <w:rFonts w:asciiTheme="majorHAnsi" w:hAnsiTheme="majorHAnsi" w:cstheme="majorHAnsi"/>
          <w:b/>
          <w:sz w:val="24"/>
          <w:szCs w:val="24"/>
        </w:rPr>
        <w:t>ile wynika to z odrębnych przepisów:</w:t>
      </w:r>
    </w:p>
    <w:p w14:paraId="227D3D1F" w14:textId="77777777" w:rsidR="009822AE" w:rsidRPr="00393F62" w:rsidRDefault="00932979" w:rsidP="00EA6EE8">
      <w:pPr>
        <w:pStyle w:val="Akapitzlist"/>
        <w:ind w:left="851"/>
        <w:jc w:val="both"/>
        <w:rPr>
          <w:rFonts w:asciiTheme="majorHAnsi" w:hAnsiTheme="majorHAnsi" w:cstheme="majorHAnsi"/>
          <w:b/>
          <w:sz w:val="24"/>
          <w:szCs w:val="24"/>
        </w:rPr>
      </w:pPr>
      <w:r w:rsidRPr="00393F62">
        <w:rPr>
          <w:rFonts w:asciiTheme="majorHAnsi" w:hAnsiTheme="majorHAnsi" w:cstheme="majorHAnsi"/>
          <w:b/>
          <w:sz w:val="24"/>
          <w:szCs w:val="24"/>
        </w:rPr>
        <w:t xml:space="preserve">Warunkiem udziału w postępowaniu jest posiadanie uprawnień do prowadzenia działalności gospodarczej w zakresie obrotu paliwami gazowymi oraz w zakresie dystrybucji paliwa gazowego. </w:t>
      </w:r>
    </w:p>
    <w:p w14:paraId="44269136" w14:textId="7F14668D" w:rsidR="003403FF" w:rsidRPr="00393F62" w:rsidRDefault="003403FF" w:rsidP="00393F62">
      <w:pPr>
        <w:autoSpaceDE w:val="0"/>
        <w:ind w:left="851"/>
        <w:jc w:val="both"/>
        <w:rPr>
          <w:rFonts w:asciiTheme="majorHAnsi" w:hAnsiTheme="majorHAnsi" w:cstheme="majorHAnsi"/>
          <w:sz w:val="24"/>
          <w:szCs w:val="24"/>
          <w:lang w:eastAsia="ar-SA"/>
        </w:rPr>
      </w:pPr>
      <w:r w:rsidRPr="00393F62">
        <w:rPr>
          <w:rFonts w:asciiTheme="majorHAnsi" w:hAnsiTheme="majorHAnsi" w:cstheme="majorHAnsi"/>
          <w:sz w:val="24"/>
          <w:szCs w:val="24"/>
          <w:lang w:eastAsia="ar-SA"/>
        </w:rPr>
        <w:t>Zamawiający uzna warunek za spełniony jeżeli Wykonawca</w:t>
      </w:r>
      <w:r w:rsidR="004544C7" w:rsidRPr="00393F62">
        <w:rPr>
          <w:rFonts w:asciiTheme="majorHAnsi" w:hAnsiTheme="majorHAnsi" w:cstheme="majorHAnsi"/>
          <w:sz w:val="24"/>
          <w:szCs w:val="24"/>
          <w:lang w:eastAsia="ar-SA"/>
        </w:rPr>
        <w:t xml:space="preserve"> wykaż</w:t>
      </w:r>
      <w:r w:rsidR="000278D3" w:rsidRPr="00393F62">
        <w:rPr>
          <w:rFonts w:asciiTheme="majorHAnsi" w:hAnsiTheme="majorHAnsi" w:cstheme="majorHAnsi"/>
          <w:sz w:val="24"/>
          <w:szCs w:val="24"/>
          <w:lang w:eastAsia="ar-SA"/>
        </w:rPr>
        <w:t>e</w:t>
      </w:r>
      <w:r w:rsidR="004544C7" w:rsidRPr="00393F62">
        <w:rPr>
          <w:rFonts w:asciiTheme="majorHAnsi" w:hAnsiTheme="majorHAnsi" w:cstheme="majorHAnsi"/>
          <w:sz w:val="24"/>
          <w:szCs w:val="24"/>
          <w:lang w:eastAsia="ar-SA"/>
        </w:rPr>
        <w:t>, że</w:t>
      </w:r>
      <w:r w:rsidRPr="00393F62">
        <w:rPr>
          <w:rFonts w:asciiTheme="majorHAnsi" w:hAnsiTheme="majorHAnsi" w:cstheme="majorHAnsi"/>
          <w:sz w:val="24"/>
          <w:szCs w:val="24"/>
          <w:lang w:eastAsia="ar-SA"/>
        </w:rPr>
        <w:t xml:space="preserve"> posiada wymagane, w oparciu o ustawę z dnia 10</w:t>
      </w:r>
      <w:del w:id="570" w:author="Paweł Żydowo" w:date="2023-10-06T23:31:00Z">
        <w:r w:rsidRPr="00393F62" w:rsidDel="007321D0">
          <w:rPr>
            <w:rFonts w:asciiTheme="majorHAnsi" w:hAnsiTheme="majorHAnsi" w:cstheme="majorHAnsi"/>
            <w:sz w:val="24"/>
            <w:szCs w:val="24"/>
            <w:lang w:eastAsia="ar-SA"/>
          </w:rPr>
          <w:delText>.04.</w:delText>
        </w:r>
      </w:del>
      <w:ins w:id="571" w:author="Paweł Żydowo" w:date="2023-10-06T23:31:00Z">
        <w:r w:rsidR="007321D0">
          <w:rPr>
            <w:rFonts w:asciiTheme="majorHAnsi" w:hAnsiTheme="majorHAnsi" w:cstheme="majorHAnsi"/>
            <w:sz w:val="24"/>
            <w:szCs w:val="24"/>
            <w:lang w:eastAsia="ar-SA"/>
          </w:rPr>
          <w:t xml:space="preserve"> kwietnia </w:t>
        </w:r>
      </w:ins>
      <w:r w:rsidRPr="00393F62">
        <w:rPr>
          <w:rFonts w:asciiTheme="majorHAnsi" w:hAnsiTheme="majorHAnsi" w:cstheme="majorHAnsi"/>
          <w:sz w:val="24"/>
          <w:szCs w:val="24"/>
          <w:lang w:eastAsia="ar-SA"/>
        </w:rPr>
        <w:t xml:space="preserve">1997 r. </w:t>
      </w:r>
      <w:ins w:id="572" w:author="Paweł Żydowo" w:date="2023-10-06T23:31:00Z">
        <w:r w:rsidR="007321D0">
          <w:rPr>
            <w:rFonts w:asciiTheme="majorHAnsi" w:hAnsiTheme="majorHAnsi" w:cstheme="majorHAnsi"/>
            <w:sz w:val="24"/>
            <w:szCs w:val="24"/>
            <w:lang w:eastAsia="ar-SA"/>
          </w:rPr>
          <w:t xml:space="preserve">- </w:t>
        </w:r>
      </w:ins>
      <w:r w:rsidRPr="00393F62">
        <w:rPr>
          <w:rFonts w:asciiTheme="majorHAnsi" w:hAnsiTheme="majorHAnsi" w:cstheme="majorHAnsi"/>
          <w:sz w:val="24"/>
          <w:szCs w:val="24"/>
          <w:lang w:eastAsia="ar-SA"/>
        </w:rPr>
        <w:t>Prawo energetyczne (</w:t>
      </w:r>
      <w:proofErr w:type="spellStart"/>
      <w:r w:rsidRPr="00393F62">
        <w:rPr>
          <w:rFonts w:asciiTheme="majorHAnsi" w:hAnsiTheme="majorHAnsi" w:cstheme="majorHAnsi"/>
          <w:sz w:val="24"/>
          <w:szCs w:val="24"/>
          <w:lang w:eastAsia="ar-SA"/>
        </w:rPr>
        <w:t>t.j</w:t>
      </w:r>
      <w:proofErr w:type="spellEnd"/>
      <w:r w:rsidRPr="00393F62">
        <w:rPr>
          <w:rFonts w:asciiTheme="majorHAnsi" w:hAnsiTheme="majorHAnsi" w:cstheme="majorHAnsi"/>
          <w:sz w:val="24"/>
          <w:szCs w:val="24"/>
          <w:lang w:eastAsia="ar-SA"/>
        </w:rPr>
        <w:t xml:space="preserve">. Dz. U. </w:t>
      </w:r>
      <w:del w:id="573" w:author="Paweł Żydowo" w:date="2023-10-06T23:31:00Z">
        <w:r w:rsidRPr="00393F62" w:rsidDel="007321D0">
          <w:rPr>
            <w:rFonts w:asciiTheme="majorHAnsi" w:hAnsiTheme="majorHAnsi" w:cstheme="majorHAnsi"/>
            <w:sz w:val="24"/>
            <w:szCs w:val="24"/>
            <w:lang w:eastAsia="ar-SA"/>
          </w:rPr>
          <w:br/>
        </w:r>
      </w:del>
      <w:r w:rsidRPr="00393F62">
        <w:rPr>
          <w:rFonts w:asciiTheme="majorHAnsi" w:hAnsiTheme="majorHAnsi" w:cstheme="majorHAnsi"/>
          <w:sz w:val="24"/>
          <w:szCs w:val="24"/>
          <w:lang w:eastAsia="ar-SA"/>
        </w:rPr>
        <w:t>z 20</w:t>
      </w:r>
      <w:r w:rsidR="00281FF8" w:rsidRPr="00393F62">
        <w:rPr>
          <w:rFonts w:asciiTheme="majorHAnsi" w:hAnsiTheme="majorHAnsi" w:cstheme="majorHAnsi"/>
          <w:sz w:val="24"/>
          <w:szCs w:val="24"/>
          <w:lang w:eastAsia="ar-SA"/>
        </w:rPr>
        <w:t>2</w:t>
      </w:r>
      <w:r w:rsidR="002D6396" w:rsidRPr="00393F62">
        <w:rPr>
          <w:rFonts w:asciiTheme="majorHAnsi" w:hAnsiTheme="majorHAnsi" w:cstheme="majorHAnsi"/>
          <w:sz w:val="24"/>
          <w:szCs w:val="24"/>
          <w:lang w:eastAsia="ar-SA"/>
        </w:rPr>
        <w:t>2</w:t>
      </w:r>
      <w:r w:rsidRPr="00393F62">
        <w:rPr>
          <w:rFonts w:asciiTheme="majorHAnsi" w:hAnsiTheme="majorHAnsi" w:cstheme="majorHAnsi"/>
          <w:sz w:val="24"/>
          <w:szCs w:val="24"/>
          <w:lang w:eastAsia="ar-SA"/>
        </w:rPr>
        <w:t xml:space="preserve"> r. poz. </w:t>
      </w:r>
      <w:r w:rsidR="002D6396" w:rsidRPr="00393F62">
        <w:rPr>
          <w:rFonts w:asciiTheme="majorHAnsi" w:hAnsiTheme="majorHAnsi" w:cstheme="majorHAnsi"/>
          <w:sz w:val="24"/>
          <w:szCs w:val="24"/>
          <w:lang w:eastAsia="ar-SA"/>
        </w:rPr>
        <w:t>1385</w:t>
      </w:r>
      <w:ins w:id="574" w:author="Paweł Żydowo" w:date="2023-10-06T23:32:00Z">
        <w:r w:rsidR="00CD3FED">
          <w:rPr>
            <w:rFonts w:asciiTheme="majorHAnsi" w:hAnsiTheme="majorHAnsi" w:cstheme="majorHAnsi"/>
            <w:sz w:val="24"/>
            <w:szCs w:val="24"/>
            <w:lang w:eastAsia="ar-SA"/>
          </w:rPr>
          <w:t xml:space="preserve">, z </w:t>
        </w:r>
        <w:proofErr w:type="spellStart"/>
        <w:r w:rsidR="00CD3FED">
          <w:rPr>
            <w:rFonts w:asciiTheme="majorHAnsi" w:hAnsiTheme="majorHAnsi" w:cstheme="majorHAnsi"/>
            <w:sz w:val="24"/>
            <w:szCs w:val="24"/>
            <w:lang w:eastAsia="ar-SA"/>
          </w:rPr>
          <w:t>późn</w:t>
        </w:r>
        <w:proofErr w:type="spellEnd"/>
        <w:r w:rsidR="00CD3FED">
          <w:rPr>
            <w:rFonts w:asciiTheme="majorHAnsi" w:hAnsiTheme="majorHAnsi" w:cstheme="majorHAnsi"/>
            <w:sz w:val="24"/>
            <w:szCs w:val="24"/>
            <w:lang w:eastAsia="ar-SA"/>
          </w:rPr>
          <w:t>. zm.</w:t>
        </w:r>
      </w:ins>
      <w:r w:rsidRPr="00393F62">
        <w:rPr>
          <w:rFonts w:asciiTheme="majorHAnsi" w:hAnsiTheme="majorHAnsi" w:cstheme="majorHAnsi"/>
          <w:sz w:val="24"/>
          <w:szCs w:val="24"/>
          <w:lang w:eastAsia="ar-SA"/>
        </w:rPr>
        <w:t>), uprawnienia tj.:</w:t>
      </w:r>
    </w:p>
    <w:p w14:paraId="358DC816" w14:textId="30C15F13" w:rsidR="003403FF" w:rsidRPr="009053A6" w:rsidRDefault="003403FF" w:rsidP="00AB35BE">
      <w:pPr>
        <w:pStyle w:val="Akapitzlist"/>
        <w:numPr>
          <w:ilvl w:val="0"/>
          <w:numId w:val="111"/>
        </w:numPr>
        <w:autoSpaceDE w:val="0"/>
        <w:jc w:val="both"/>
        <w:rPr>
          <w:rFonts w:asciiTheme="majorHAnsi" w:hAnsiTheme="majorHAnsi" w:cstheme="majorHAnsi"/>
          <w:sz w:val="24"/>
          <w:szCs w:val="24"/>
          <w:lang w:eastAsia="ar-SA"/>
          <w:rPrChange w:id="575" w:author="Paweł Żydowo" w:date="2023-10-06T23:33:00Z">
            <w:rPr>
              <w:lang w:eastAsia="ar-SA"/>
            </w:rPr>
          </w:rPrChange>
        </w:rPr>
      </w:pPr>
      <w:del w:id="576" w:author="Paweł Żydowo" w:date="2023-10-06T23:33:00Z">
        <w:r w:rsidRPr="009053A6" w:rsidDel="009053A6">
          <w:rPr>
            <w:rFonts w:asciiTheme="majorHAnsi" w:hAnsiTheme="majorHAnsi" w:cstheme="majorHAnsi"/>
            <w:sz w:val="24"/>
            <w:szCs w:val="24"/>
            <w:lang w:eastAsia="ar-SA"/>
            <w:rPrChange w:id="577" w:author="Paweł Żydowo" w:date="2023-10-06T23:33:00Z">
              <w:rPr>
                <w:lang w:eastAsia="ar-SA"/>
              </w:rPr>
            </w:rPrChange>
          </w:rPr>
          <w:delText>-</w:delText>
        </w:r>
      </w:del>
      <w:r w:rsidRPr="009053A6">
        <w:rPr>
          <w:rFonts w:asciiTheme="majorHAnsi" w:hAnsiTheme="majorHAnsi" w:cstheme="majorHAnsi"/>
          <w:sz w:val="24"/>
          <w:szCs w:val="24"/>
          <w:lang w:eastAsia="ar-SA"/>
          <w:rPrChange w:id="578" w:author="Paweł Żydowo" w:date="2023-10-06T23:33:00Z">
            <w:rPr>
              <w:lang w:eastAsia="ar-SA"/>
            </w:rPr>
          </w:rPrChange>
        </w:rPr>
        <w:t xml:space="preserve"> aktualną koncesję na prowadzenie działalności gospodarczej w zakresie obrotu paliwami gazowymi wydaną przez Prezesa Urzędu Regulacji Energetyki,</w:t>
      </w:r>
    </w:p>
    <w:p w14:paraId="1F465166" w14:textId="5F65D7D9" w:rsidR="003403FF" w:rsidRPr="009053A6" w:rsidRDefault="003403FF" w:rsidP="00AB35BE">
      <w:pPr>
        <w:pStyle w:val="Akapitzlist"/>
        <w:numPr>
          <w:ilvl w:val="0"/>
          <w:numId w:val="111"/>
        </w:numPr>
        <w:suppressAutoHyphens/>
        <w:autoSpaceDE w:val="0"/>
        <w:jc w:val="both"/>
        <w:rPr>
          <w:rFonts w:asciiTheme="majorHAnsi" w:hAnsiTheme="majorHAnsi" w:cstheme="majorHAnsi"/>
          <w:bCs/>
          <w:sz w:val="24"/>
          <w:szCs w:val="24"/>
          <w:lang w:eastAsia="ar-SA"/>
          <w:rPrChange w:id="579" w:author="Paweł Żydowo" w:date="2023-10-06T23:33:00Z">
            <w:rPr>
              <w:bCs/>
              <w:lang w:eastAsia="ar-SA"/>
            </w:rPr>
          </w:rPrChange>
        </w:rPr>
      </w:pPr>
      <w:del w:id="580" w:author="Paweł Żydowo" w:date="2023-10-06T23:33:00Z">
        <w:r w:rsidRPr="009053A6" w:rsidDel="009053A6">
          <w:rPr>
            <w:rFonts w:asciiTheme="majorHAnsi" w:hAnsiTheme="majorHAnsi" w:cstheme="majorHAnsi"/>
            <w:sz w:val="24"/>
            <w:szCs w:val="24"/>
            <w:lang w:eastAsia="ar-SA"/>
            <w:rPrChange w:id="581" w:author="Paweł Żydowo" w:date="2023-10-06T23:33:00Z">
              <w:rPr>
                <w:lang w:eastAsia="ar-SA"/>
              </w:rPr>
            </w:rPrChange>
          </w:rPr>
          <w:delText>-</w:delText>
        </w:r>
      </w:del>
      <w:r w:rsidRPr="009053A6">
        <w:rPr>
          <w:rFonts w:asciiTheme="majorHAnsi" w:hAnsiTheme="majorHAnsi" w:cstheme="majorHAnsi"/>
          <w:sz w:val="24"/>
          <w:szCs w:val="24"/>
          <w:lang w:eastAsia="ar-SA"/>
          <w:rPrChange w:id="582" w:author="Paweł Żydowo" w:date="2023-10-06T23:33:00Z">
            <w:rPr>
              <w:lang w:eastAsia="ar-SA"/>
            </w:rPr>
          </w:rPrChange>
        </w:rPr>
        <w:t xml:space="preserve"> aktualną koncesję na prowadzenie działalności gospodarczej w zakresie przesyłania lub dystrybucji paliw gazowych wydaną przez Prezesa Urzędu Regulacji Energetyki</w:t>
      </w:r>
      <w:del w:id="583" w:author="Paweł Żydowo" w:date="2023-10-06T23:33:00Z">
        <w:r w:rsidRPr="009053A6" w:rsidDel="00B972BB">
          <w:rPr>
            <w:rFonts w:asciiTheme="majorHAnsi" w:hAnsiTheme="majorHAnsi" w:cstheme="majorHAnsi"/>
            <w:sz w:val="24"/>
            <w:szCs w:val="24"/>
            <w:lang w:eastAsia="ar-SA"/>
            <w:rPrChange w:id="584" w:author="Paweł Żydowo" w:date="2023-10-06T23:33:00Z">
              <w:rPr>
                <w:lang w:eastAsia="ar-SA"/>
              </w:rPr>
            </w:rPrChange>
          </w:rPr>
          <w:delText xml:space="preserve"> </w:delText>
        </w:r>
      </w:del>
      <w:r w:rsidRPr="009053A6">
        <w:rPr>
          <w:rFonts w:asciiTheme="majorHAnsi" w:hAnsiTheme="majorHAnsi" w:cstheme="majorHAnsi"/>
          <w:sz w:val="24"/>
          <w:szCs w:val="24"/>
          <w:lang w:eastAsia="ar-SA"/>
          <w:rPrChange w:id="585" w:author="Paweł Żydowo" w:date="2023-10-06T23:33:00Z">
            <w:rPr>
              <w:lang w:eastAsia="ar-SA"/>
            </w:rPr>
          </w:rPrChange>
        </w:rPr>
        <w:t xml:space="preserve"> - w przypadku Wykonawców będących Operatorem Systemu Dystrybucyjnego lub </w:t>
      </w:r>
      <w:r w:rsidRPr="009053A6">
        <w:rPr>
          <w:rFonts w:asciiTheme="majorHAnsi" w:hAnsiTheme="majorHAnsi" w:cstheme="majorHAnsi"/>
          <w:bCs/>
          <w:sz w:val="24"/>
          <w:szCs w:val="24"/>
          <w:lang w:eastAsia="ar-SA"/>
          <w:rPrChange w:id="586" w:author="Paweł Żydowo" w:date="2023-10-06T23:33:00Z">
            <w:rPr>
              <w:bCs/>
              <w:lang w:eastAsia="ar-SA"/>
            </w:rPr>
          </w:rPrChange>
        </w:rPr>
        <w:t xml:space="preserve">jeżeli Wykonawca nie jest </w:t>
      </w:r>
      <w:r w:rsidRPr="009053A6">
        <w:rPr>
          <w:rFonts w:asciiTheme="majorHAnsi" w:hAnsiTheme="majorHAnsi" w:cstheme="majorHAnsi"/>
          <w:sz w:val="24"/>
          <w:szCs w:val="24"/>
          <w:lang w:eastAsia="ar-SA"/>
          <w:rPrChange w:id="587" w:author="Paweł Żydowo" w:date="2023-10-06T23:33:00Z">
            <w:rPr>
              <w:lang w:eastAsia="ar-SA"/>
            </w:rPr>
          </w:rPrChange>
        </w:rPr>
        <w:t xml:space="preserve">Operatorem Systemu Dystrybucyjnego - aktualną umowę  z Operatorem Systemu Dystrybucyjnego </w:t>
      </w:r>
      <w:r w:rsidRPr="009053A6">
        <w:rPr>
          <w:rFonts w:asciiTheme="majorHAnsi" w:hAnsiTheme="majorHAnsi" w:cstheme="majorHAnsi"/>
          <w:bCs/>
          <w:sz w:val="24"/>
          <w:szCs w:val="24"/>
          <w:lang w:eastAsia="ar-SA"/>
          <w:rPrChange w:id="588" w:author="Paweł Żydowo" w:date="2023-10-06T23:33:00Z">
            <w:rPr>
              <w:bCs/>
              <w:lang w:eastAsia="ar-SA"/>
            </w:rPr>
          </w:rPrChange>
        </w:rPr>
        <w:lastRenderedPageBreak/>
        <w:t>na świadczenie usług dystrybucji gazu ziemnego na obszarze, na którym znajduje się miejsce odbioru gazu ziemnego</w:t>
      </w:r>
      <w:r w:rsidR="00D1363C" w:rsidRPr="009053A6">
        <w:rPr>
          <w:rFonts w:asciiTheme="majorHAnsi" w:hAnsiTheme="majorHAnsi" w:cstheme="majorHAnsi"/>
          <w:bCs/>
          <w:sz w:val="24"/>
          <w:szCs w:val="24"/>
          <w:lang w:eastAsia="ar-SA"/>
          <w:rPrChange w:id="589" w:author="Paweł Żydowo" w:date="2023-10-06T23:33:00Z">
            <w:rPr>
              <w:bCs/>
              <w:lang w:eastAsia="ar-SA"/>
            </w:rPr>
          </w:rPrChange>
        </w:rPr>
        <w:t>.</w:t>
      </w:r>
    </w:p>
    <w:p w14:paraId="3539DE2E" w14:textId="77777777" w:rsidR="003403FF" w:rsidRPr="00393F62" w:rsidRDefault="003403FF" w:rsidP="003403FF">
      <w:pPr>
        <w:suppressAutoHyphens/>
        <w:autoSpaceDE w:val="0"/>
        <w:ind w:left="360"/>
        <w:jc w:val="both"/>
        <w:rPr>
          <w:rFonts w:asciiTheme="majorHAnsi" w:hAnsiTheme="majorHAnsi" w:cstheme="majorHAnsi"/>
          <w:sz w:val="24"/>
          <w:szCs w:val="24"/>
          <w:lang w:eastAsia="ar-SA"/>
        </w:rPr>
      </w:pPr>
    </w:p>
    <w:p w14:paraId="1F6E40D9" w14:textId="59840750" w:rsidR="00932979" w:rsidRPr="00393F62" w:rsidRDefault="00932979" w:rsidP="003403FF">
      <w:pPr>
        <w:pStyle w:val="Akapitzlist"/>
        <w:numPr>
          <w:ilvl w:val="0"/>
          <w:numId w:val="3"/>
        </w:numPr>
        <w:ind w:left="709" w:hanging="283"/>
        <w:jc w:val="both"/>
        <w:rPr>
          <w:rFonts w:asciiTheme="majorHAnsi" w:hAnsiTheme="majorHAnsi" w:cstheme="majorHAnsi"/>
          <w:b/>
          <w:bCs/>
          <w:sz w:val="24"/>
          <w:szCs w:val="24"/>
        </w:rPr>
      </w:pPr>
      <w:r w:rsidRPr="00393F62">
        <w:rPr>
          <w:rFonts w:asciiTheme="majorHAnsi" w:hAnsiTheme="majorHAnsi" w:cstheme="majorHAnsi"/>
          <w:b/>
          <w:bCs/>
          <w:sz w:val="24"/>
          <w:szCs w:val="24"/>
        </w:rPr>
        <w:t>Sytuacji ekonomicznej lub finansowej:</w:t>
      </w:r>
    </w:p>
    <w:p w14:paraId="2DD18320" w14:textId="77777777" w:rsidR="00E701A7" w:rsidRPr="00393F62" w:rsidRDefault="00E701A7" w:rsidP="00E701A7">
      <w:pPr>
        <w:spacing w:line="271" w:lineRule="auto"/>
        <w:ind w:right="23" w:firstLine="709"/>
        <w:jc w:val="both"/>
        <w:rPr>
          <w:rFonts w:asciiTheme="majorHAnsi" w:hAnsiTheme="majorHAnsi" w:cstheme="majorHAnsi"/>
          <w:sz w:val="24"/>
          <w:szCs w:val="24"/>
        </w:rPr>
      </w:pPr>
      <w:r w:rsidRPr="00393F62">
        <w:rPr>
          <w:rFonts w:asciiTheme="majorHAnsi" w:hAnsiTheme="majorHAnsi" w:cstheme="majorHAnsi"/>
          <w:sz w:val="24"/>
          <w:szCs w:val="24"/>
        </w:rPr>
        <w:t>Zamawiający nie stawia warunku w powyższym zakresie.</w:t>
      </w:r>
    </w:p>
    <w:p w14:paraId="065B0135" w14:textId="77777777" w:rsidR="00932979" w:rsidRPr="00393F62" w:rsidRDefault="00932979" w:rsidP="003C0406">
      <w:pPr>
        <w:pStyle w:val="Akapitzlist"/>
        <w:numPr>
          <w:ilvl w:val="0"/>
          <w:numId w:val="3"/>
        </w:numPr>
        <w:ind w:left="709" w:hanging="283"/>
        <w:contextualSpacing w:val="0"/>
        <w:jc w:val="both"/>
        <w:rPr>
          <w:rFonts w:asciiTheme="majorHAnsi" w:hAnsiTheme="majorHAnsi" w:cstheme="majorHAnsi"/>
          <w:b/>
          <w:bCs/>
          <w:sz w:val="24"/>
          <w:szCs w:val="24"/>
        </w:rPr>
      </w:pPr>
      <w:r w:rsidRPr="00393F62">
        <w:rPr>
          <w:rFonts w:asciiTheme="majorHAnsi" w:hAnsiTheme="majorHAnsi" w:cstheme="majorHAnsi"/>
          <w:b/>
          <w:bCs/>
          <w:sz w:val="24"/>
          <w:szCs w:val="24"/>
        </w:rPr>
        <w:t>Zdolności technicznej lub zawodowej:</w:t>
      </w:r>
    </w:p>
    <w:p w14:paraId="4F66E85E" w14:textId="64238893" w:rsidR="00E701A7" w:rsidRPr="00393F62" w:rsidRDefault="00E701A7" w:rsidP="00E701A7">
      <w:pPr>
        <w:spacing w:line="271" w:lineRule="auto"/>
        <w:ind w:right="23" w:firstLine="709"/>
        <w:jc w:val="both"/>
        <w:rPr>
          <w:rFonts w:asciiTheme="majorHAnsi" w:hAnsiTheme="majorHAnsi" w:cstheme="majorHAnsi"/>
          <w:sz w:val="24"/>
          <w:szCs w:val="24"/>
        </w:rPr>
      </w:pPr>
      <w:r w:rsidRPr="00393F62">
        <w:rPr>
          <w:rFonts w:asciiTheme="majorHAnsi" w:hAnsiTheme="majorHAnsi" w:cstheme="majorHAnsi"/>
          <w:sz w:val="24"/>
          <w:szCs w:val="24"/>
        </w:rPr>
        <w:t>Zamawiający nie stawia warunku w powyższym zakresie.</w:t>
      </w:r>
    </w:p>
    <w:p w14:paraId="423B565B" w14:textId="77777777" w:rsidR="00EA6EE8" w:rsidRPr="00393F62" w:rsidRDefault="00EA6EE8" w:rsidP="00E701A7">
      <w:pPr>
        <w:spacing w:line="271" w:lineRule="auto"/>
        <w:ind w:right="23" w:firstLine="709"/>
        <w:jc w:val="both"/>
        <w:rPr>
          <w:rFonts w:asciiTheme="majorHAnsi" w:hAnsiTheme="majorHAnsi" w:cstheme="majorHAnsi"/>
          <w:sz w:val="24"/>
          <w:szCs w:val="24"/>
        </w:rPr>
      </w:pPr>
    </w:p>
    <w:p w14:paraId="5C63EA30" w14:textId="77EC9811" w:rsidR="00B94BAF" w:rsidRPr="00393F62" w:rsidRDefault="00C0615C" w:rsidP="00B94BAF">
      <w:pPr>
        <w:tabs>
          <w:tab w:val="left" w:pos="426"/>
        </w:tabs>
        <w:autoSpaceDE w:val="0"/>
        <w:autoSpaceDN w:val="0"/>
        <w:adjustRightInd w:val="0"/>
        <w:spacing w:line="271" w:lineRule="auto"/>
        <w:ind w:left="426" w:hanging="426"/>
        <w:jc w:val="both"/>
        <w:rPr>
          <w:rFonts w:asciiTheme="majorHAnsi" w:hAnsiTheme="majorHAnsi" w:cstheme="majorHAnsi"/>
          <w:sz w:val="24"/>
          <w:szCs w:val="24"/>
        </w:rPr>
      </w:pPr>
      <w:r w:rsidRPr="00D1363C">
        <w:rPr>
          <w:rFonts w:asciiTheme="majorHAnsi" w:hAnsiTheme="majorHAnsi" w:cstheme="majorHAnsi"/>
          <w:sz w:val="24"/>
          <w:szCs w:val="24"/>
        </w:rPr>
        <w:t>3</w:t>
      </w:r>
      <w:r w:rsidR="00654E64" w:rsidRPr="00D1363C">
        <w:rPr>
          <w:rFonts w:asciiTheme="majorHAnsi" w:hAnsiTheme="majorHAnsi" w:cstheme="majorHAnsi"/>
          <w:sz w:val="24"/>
          <w:szCs w:val="24"/>
        </w:rPr>
        <w:t>.</w:t>
      </w:r>
      <w:r w:rsidR="00654E64" w:rsidRPr="00393F62">
        <w:rPr>
          <w:rFonts w:asciiTheme="majorHAnsi" w:hAnsiTheme="majorHAnsi" w:cstheme="majorHAnsi"/>
          <w:sz w:val="24"/>
          <w:szCs w:val="24"/>
        </w:rPr>
        <w:t xml:space="preserve"> </w:t>
      </w:r>
      <w:r w:rsidRPr="00393F62">
        <w:rPr>
          <w:rFonts w:asciiTheme="majorHAnsi" w:hAnsiTheme="majorHAnsi" w:cstheme="majorHAnsi"/>
          <w:sz w:val="24"/>
          <w:szCs w:val="24"/>
        </w:rPr>
        <w:tab/>
      </w:r>
      <w:r w:rsidR="00B94BAF" w:rsidRPr="00393F62">
        <w:rPr>
          <w:rFonts w:asciiTheme="majorHAnsi" w:hAnsiTheme="majorHAnsi" w:cstheme="majorHAnsi"/>
          <w:sz w:val="24"/>
          <w:szCs w:val="24"/>
        </w:rPr>
        <w:t xml:space="preserve">W przypadku </w:t>
      </w:r>
      <w:r w:rsidR="00B94BAF" w:rsidRPr="00393F62">
        <w:rPr>
          <w:rFonts w:asciiTheme="majorHAnsi" w:hAnsiTheme="majorHAnsi" w:cstheme="majorHAnsi"/>
          <w:b/>
          <w:bCs/>
          <w:sz w:val="24"/>
          <w:szCs w:val="24"/>
        </w:rPr>
        <w:t>wykonawców wspólnie ubiegających się o udzielenie zamówienia</w:t>
      </w:r>
      <w:r w:rsidR="00B94BAF" w:rsidRPr="00393F62">
        <w:rPr>
          <w:rFonts w:asciiTheme="majorHAnsi" w:hAnsiTheme="majorHAnsi" w:cstheme="majorHAnsi"/>
          <w:sz w:val="24"/>
          <w:szCs w:val="24"/>
        </w:rPr>
        <w:t xml:space="preserve"> warunek, o którym mowa w Rozdziale VIII ust. 2 pkt 2 niniejszej SWZ zostanie</w:t>
      </w:r>
      <w:del w:id="590" w:author="Paweł Żydowo" w:date="2023-10-06T23:35:00Z">
        <w:r w:rsidR="00B94BAF" w:rsidRPr="00393F62" w:rsidDel="00E70D5B">
          <w:rPr>
            <w:rFonts w:asciiTheme="majorHAnsi" w:hAnsiTheme="majorHAnsi" w:cstheme="majorHAnsi"/>
            <w:sz w:val="24"/>
            <w:szCs w:val="24"/>
          </w:rPr>
          <w:delText xml:space="preserve"> </w:delText>
        </w:r>
      </w:del>
      <w:r w:rsidR="00B94BAF" w:rsidRPr="00393F62">
        <w:rPr>
          <w:rFonts w:asciiTheme="majorHAnsi" w:hAnsiTheme="majorHAnsi" w:cstheme="majorHAnsi"/>
          <w:sz w:val="24"/>
          <w:szCs w:val="24"/>
        </w:rPr>
        <w:t xml:space="preserve"> spełniony wyłącznie, jeżeli </w:t>
      </w:r>
      <w:r w:rsidR="00393F62" w:rsidRPr="00393F62">
        <w:rPr>
          <w:rFonts w:asciiTheme="majorHAnsi" w:hAnsiTheme="majorHAnsi" w:cstheme="majorHAnsi"/>
          <w:sz w:val="24"/>
          <w:szCs w:val="24"/>
        </w:rPr>
        <w:t xml:space="preserve">co najmniej </w:t>
      </w:r>
      <w:r w:rsidR="00B94BAF" w:rsidRPr="00393F62">
        <w:rPr>
          <w:rFonts w:asciiTheme="majorHAnsi" w:hAnsiTheme="majorHAnsi" w:cstheme="majorHAnsi"/>
          <w:sz w:val="24"/>
          <w:szCs w:val="24"/>
        </w:rPr>
        <w:t>jeden z Wykonawców spełni warunek samodzielnie.</w:t>
      </w:r>
    </w:p>
    <w:p w14:paraId="001C0BB5" w14:textId="3F4E9AB5" w:rsidR="00B94BAF" w:rsidRPr="00393F62" w:rsidRDefault="00B94BAF" w:rsidP="00B94BAF">
      <w:pPr>
        <w:shd w:val="clear" w:color="auto" w:fill="FFFFFF" w:themeFill="background1"/>
        <w:autoSpaceDE w:val="0"/>
        <w:autoSpaceDN w:val="0"/>
        <w:adjustRightInd w:val="0"/>
        <w:spacing w:line="271" w:lineRule="auto"/>
        <w:ind w:left="426" w:hanging="426"/>
        <w:jc w:val="both"/>
        <w:rPr>
          <w:rFonts w:asciiTheme="majorHAnsi" w:hAnsiTheme="majorHAnsi" w:cstheme="majorHAnsi"/>
          <w:sz w:val="24"/>
          <w:szCs w:val="24"/>
        </w:rPr>
      </w:pPr>
      <w:r w:rsidRPr="00393F62">
        <w:rPr>
          <w:rFonts w:asciiTheme="majorHAnsi" w:hAnsiTheme="majorHAnsi" w:cstheme="majorHAnsi"/>
          <w:sz w:val="24"/>
          <w:szCs w:val="24"/>
        </w:rPr>
        <w:t>4.</w:t>
      </w:r>
      <w:r w:rsidRPr="00393F62">
        <w:rPr>
          <w:rFonts w:asciiTheme="majorHAnsi" w:hAnsiTheme="majorHAnsi" w:cstheme="majorHAnsi"/>
          <w:sz w:val="24"/>
          <w:szCs w:val="24"/>
        </w:rPr>
        <w:tab/>
        <w:t xml:space="preserve">Wykonawcy wspólnie ubiegający się o udzielenie zamówienia dołączają do oferty oświadczenie, z którego wynika, które usługi będzie wykonywał wykonawca w odniesieniu </w:t>
      </w:r>
      <w:r w:rsidRPr="00393F62">
        <w:rPr>
          <w:rFonts w:asciiTheme="majorHAnsi" w:hAnsiTheme="majorHAnsi" w:cstheme="majorHAnsi"/>
          <w:sz w:val="24"/>
          <w:szCs w:val="24"/>
        </w:rPr>
        <w:br/>
        <w:t xml:space="preserve">do warunków, które zostały opisane w ust. 2 - zgodnie z </w:t>
      </w:r>
      <w:r w:rsidRPr="00393F62">
        <w:rPr>
          <w:rFonts w:asciiTheme="majorHAnsi" w:hAnsiTheme="majorHAnsi" w:cstheme="majorHAnsi"/>
          <w:b/>
          <w:sz w:val="24"/>
          <w:szCs w:val="24"/>
        </w:rPr>
        <w:t>Załącznikiem nr 3 do SWZ</w:t>
      </w:r>
      <w:r w:rsidRPr="00393F62">
        <w:rPr>
          <w:rFonts w:asciiTheme="majorHAnsi" w:hAnsiTheme="majorHAnsi" w:cstheme="majorHAnsi"/>
          <w:sz w:val="24"/>
          <w:szCs w:val="24"/>
        </w:rPr>
        <w:t xml:space="preserve">. </w:t>
      </w:r>
    </w:p>
    <w:p w14:paraId="4EF9DCA5" w14:textId="2FD2335C" w:rsidR="00B94BAF" w:rsidRPr="00393F62" w:rsidRDefault="00B94BAF" w:rsidP="00B94BAF">
      <w:pPr>
        <w:autoSpaceDE w:val="0"/>
        <w:autoSpaceDN w:val="0"/>
        <w:adjustRightInd w:val="0"/>
        <w:spacing w:line="271" w:lineRule="auto"/>
        <w:ind w:left="426" w:hanging="426"/>
        <w:jc w:val="both"/>
        <w:rPr>
          <w:rFonts w:asciiTheme="majorHAnsi" w:hAnsiTheme="majorHAnsi" w:cstheme="majorHAnsi"/>
          <w:sz w:val="24"/>
          <w:szCs w:val="24"/>
        </w:rPr>
      </w:pPr>
      <w:r w:rsidRPr="00393F62">
        <w:rPr>
          <w:rFonts w:asciiTheme="majorHAnsi" w:hAnsiTheme="majorHAnsi" w:cstheme="majorHAnsi"/>
          <w:sz w:val="24"/>
          <w:szCs w:val="24"/>
        </w:rPr>
        <w:t>5.</w:t>
      </w:r>
      <w:r w:rsidRPr="00393F62">
        <w:rPr>
          <w:rFonts w:asciiTheme="majorHAnsi" w:hAnsiTheme="majorHAnsi" w:cstheme="majorHAnsi"/>
          <w:sz w:val="24"/>
          <w:szCs w:val="24"/>
        </w:rPr>
        <w:tab/>
        <w:t>Zamawiający może na każdym etapie postępowania, uznać, że Wykonawca nie posiada wymaganych zdolności, jeżeli posiadanie przez wykonawcę sprzecznych interesów,</w:t>
      </w:r>
      <w:del w:id="591" w:author="Paweł Żydowo" w:date="2023-10-06T23:34:00Z">
        <w:r w:rsidRPr="00393F62" w:rsidDel="00E70D5B">
          <w:rPr>
            <w:rFonts w:asciiTheme="majorHAnsi" w:hAnsiTheme="majorHAnsi" w:cstheme="majorHAnsi"/>
            <w:sz w:val="24"/>
            <w:szCs w:val="24"/>
          </w:rPr>
          <w:delText xml:space="preserve">                                     </w:delText>
        </w:r>
      </w:del>
      <w:r w:rsidRPr="00393F62">
        <w:rPr>
          <w:rFonts w:asciiTheme="majorHAnsi" w:hAnsiTheme="majorHAnsi" w:cstheme="majorHAnsi"/>
          <w:sz w:val="24"/>
          <w:szCs w:val="24"/>
        </w:rPr>
        <w:t xml:space="preserve"> w</w:t>
      </w:r>
      <w:ins w:id="592" w:author="Paweł Żydowo" w:date="2023-10-06T23:34:00Z">
        <w:r w:rsidR="00E70D5B">
          <w:rPr>
            <w:rFonts w:asciiTheme="majorHAnsi" w:hAnsiTheme="majorHAnsi" w:cstheme="majorHAnsi"/>
            <w:sz w:val="24"/>
            <w:szCs w:val="24"/>
          </w:rPr>
          <w:t> </w:t>
        </w:r>
      </w:ins>
      <w:del w:id="593" w:author="Paweł Żydowo" w:date="2023-10-06T23:34:00Z">
        <w:r w:rsidRPr="00393F62" w:rsidDel="00E70D5B">
          <w:rPr>
            <w:rFonts w:asciiTheme="majorHAnsi" w:hAnsiTheme="majorHAnsi" w:cstheme="majorHAnsi"/>
            <w:sz w:val="24"/>
            <w:szCs w:val="24"/>
          </w:rPr>
          <w:delText xml:space="preserve"> </w:delText>
        </w:r>
      </w:del>
      <w:r w:rsidRPr="00393F62">
        <w:rPr>
          <w:rFonts w:asciiTheme="majorHAnsi" w:hAnsiTheme="majorHAnsi" w:cstheme="majorHAnsi"/>
          <w:sz w:val="24"/>
          <w:szCs w:val="24"/>
        </w:rPr>
        <w:t xml:space="preserve">szczególności zaangażowanie zasobów technicznych lub zawodowych wykonawcy w inne przedsięwzięcia gospodarcze wykonawcy może mieć negatywny wpływ na realizację zamówienia. </w:t>
      </w:r>
    </w:p>
    <w:p w14:paraId="654DAB63" w14:textId="62928121" w:rsidR="00887536" w:rsidRPr="00393F62" w:rsidRDefault="00887536" w:rsidP="00B94BAF">
      <w:pPr>
        <w:tabs>
          <w:tab w:val="left" w:pos="426"/>
        </w:tabs>
        <w:autoSpaceDE w:val="0"/>
        <w:autoSpaceDN w:val="0"/>
        <w:adjustRightInd w:val="0"/>
        <w:spacing w:line="271" w:lineRule="auto"/>
        <w:ind w:left="426" w:hanging="426"/>
        <w:jc w:val="both"/>
        <w:rPr>
          <w:rFonts w:asciiTheme="majorHAnsi" w:hAnsiTheme="majorHAnsi" w:cstheme="majorHAnsi"/>
          <w:sz w:val="24"/>
          <w:szCs w:val="24"/>
        </w:rPr>
      </w:pPr>
    </w:p>
    <w:p w14:paraId="6FB4E31B" w14:textId="77777777" w:rsidR="002C356E" w:rsidRPr="006D34FD" w:rsidRDefault="00FA77C1" w:rsidP="00227882">
      <w:pPr>
        <w:pStyle w:val="Nagwek2"/>
        <w:spacing w:before="0" w:after="0" w:line="360" w:lineRule="auto"/>
        <w:rPr>
          <w:rFonts w:asciiTheme="majorHAnsi" w:hAnsiTheme="majorHAnsi" w:cstheme="majorHAnsi"/>
        </w:rPr>
      </w:pPr>
      <w:bookmarkStart w:id="594" w:name="_Toc147748991"/>
      <w:r w:rsidRPr="006D34FD">
        <w:rPr>
          <w:rFonts w:asciiTheme="majorHAnsi" w:hAnsiTheme="majorHAnsi" w:cstheme="majorHAnsi"/>
        </w:rPr>
        <w:t>IX. Podstawy wykluczenia z postępowania</w:t>
      </w:r>
      <w:bookmarkEnd w:id="594"/>
    </w:p>
    <w:p w14:paraId="6186BAAB" w14:textId="77777777" w:rsidR="00FA74CF" w:rsidRPr="00460792" w:rsidRDefault="00FA74CF" w:rsidP="00FA74CF">
      <w:pPr>
        <w:numPr>
          <w:ilvl w:val="0"/>
          <w:numId w:val="1"/>
        </w:numPr>
        <w:spacing w:line="271" w:lineRule="auto"/>
        <w:ind w:left="426"/>
        <w:jc w:val="both"/>
        <w:rPr>
          <w:rFonts w:asciiTheme="majorHAnsi" w:hAnsiTheme="majorHAnsi" w:cstheme="majorHAnsi"/>
          <w:b/>
          <w:bCs/>
          <w:sz w:val="24"/>
          <w:szCs w:val="24"/>
        </w:rPr>
      </w:pPr>
      <w:r w:rsidRPr="00460792">
        <w:rPr>
          <w:rFonts w:asciiTheme="majorHAnsi" w:hAnsiTheme="majorHAnsi" w:cstheme="majorHAnsi"/>
          <w:sz w:val="24"/>
          <w:szCs w:val="24"/>
        </w:rPr>
        <w:t>Z postępowania o udzielenie zamówienia wyklucza się Wykonawców, w stosunku do których zachodzi którakolwiek z okoliczności wskazanych</w:t>
      </w:r>
      <w:r w:rsidRPr="00460792">
        <w:rPr>
          <w:rFonts w:asciiTheme="majorHAnsi" w:hAnsiTheme="majorHAnsi" w:cstheme="majorHAnsi"/>
          <w:b/>
          <w:bCs/>
          <w:sz w:val="24"/>
          <w:szCs w:val="24"/>
        </w:rPr>
        <w:t xml:space="preserve"> w art. 108 ust. 1 PZP przewidującego wykluczenie Wykonawcy:</w:t>
      </w:r>
    </w:p>
    <w:p w14:paraId="08B428D0" w14:textId="77777777" w:rsidR="00FA74CF" w:rsidRPr="00460792" w:rsidRDefault="00FA74CF" w:rsidP="00FA74CF">
      <w:pPr>
        <w:numPr>
          <w:ilvl w:val="0"/>
          <w:numId w:val="27"/>
        </w:numPr>
        <w:tabs>
          <w:tab w:val="left" w:pos="567"/>
        </w:tabs>
        <w:autoSpaceDE w:val="0"/>
        <w:autoSpaceDN w:val="0"/>
        <w:adjustRightInd w:val="0"/>
        <w:spacing w:line="271" w:lineRule="auto"/>
        <w:ind w:left="426" w:hanging="142"/>
        <w:jc w:val="both"/>
        <w:rPr>
          <w:rFonts w:asciiTheme="majorHAnsi" w:hAnsiTheme="majorHAnsi" w:cstheme="majorHAnsi"/>
          <w:sz w:val="24"/>
          <w:szCs w:val="24"/>
        </w:rPr>
      </w:pPr>
      <w:r w:rsidRPr="00460792">
        <w:rPr>
          <w:rFonts w:asciiTheme="majorHAnsi" w:hAnsiTheme="majorHAnsi" w:cstheme="majorHAnsi"/>
          <w:sz w:val="24"/>
          <w:szCs w:val="24"/>
        </w:rPr>
        <w:t>będącego osobą fizyczną, którego prawomocnie skazano za przestępstwo:</w:t>
      </w:r>
    </w:p>
    <w:p w14:paraId="028E5C41" w14:textId="77777777" w:rsidR="00FA74CF" w:rsidRPr="00460792" w:rsidRDefault="00FA74CF" w:rsidP="00FA74CF">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460792">
        <w:rPr>
          <w:rFonts w:asciiTheme="majorHAnsi" w:hAnsiTheme="majorHAnsi" w:cstheme="majorHAnsi"/>
          <w:sz w:val="24"/>
          <w:szCs w:val="24"/>
        </w:rPr>
        <w:t>udziału w zorganizowanej grupie przestępczej albo związku mającym na celu popełnienie przestępstwa lub przestępstwa skarbowego, o którym mowa w art. 258 Kodeksu karnego;</w:t>
      </w:r>
    </w:p>
    <w:p w14:paraId="2A75CEEE" w14:textId="77777777" w:rsidR="00FA74CF" w:rsidRPr="00460792" w:rsidRDefault="00FA74CF" w:rsidP="00FA74CF">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460792">
        <w:rPr>
          <w:rFonts w:asciiTheme="majorHAnsi" w:hAnsiTheme="majorHAnsi" w:cstheme="majorHAnsi"/>
          <w:sz w:val="24"/>
          <w:szCs w:val="24"/>
        </w:rPr>
        <w:t>handlu ludźmi, o którym mowa w art. 189a Kodeksu karnego;</w:t>
      </w:r>
    </w:p>
    <w:p w14:paraId="0490457A" w14:textId="77777777" w:rsidR="00FA74CF" w:rsidRPr="00460792" w:rsidRDefault="00FA74CF" w:rsidP="00FA74CF">
      <w:pPr>
        <w:pStyle w:val="Akapitzlist"/>
        <w:numPr>
          <w:ilvl w:val="0"/>
          <w:numId w:val="28"/>
        </w:numPr>
        <w:tabs>
          <w:tab w:val="left" w:pos="851"/>
        </w:tabs>
        <w:ind w:hanging="153"/>
        <w:jc w:val="both"/>
        <w:rPr>
          <w:rFonts w:asciiTheme="majorHAnsi" w:hAnsiTheme="majorHAnsi" w:cstheme="majorHAnsi"/>
          <w:sz w:val="24"/>
          <w:szCs w:val="24"/>
        </w:rPr>
      </w:pPr>
      <w:r w:rsidRPr="00460792">
        <w:rPr>
          <w:rFonts w:asciiTheme="majorHAnsi" w:hAnsiTheme="majorHAnsi" w:cstheme="maj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DC6089A" w14:textId="77777777" w:rsidR="00FA74CF" w:rsidRPr="00460792" w:rsidRDefault="00FA74CF" w:rsidP="00FA74CF">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460792">
        <w:rPr>
          <w:rFonts w:asciiTheme="majorHAnsi" w:hAnsiTheme="majorHAnsi"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144C707" w14:textId="77777777" w:rsidR="00FA74CF" w:rsidRPr="00460792" w:rsidRDefault="00FA74CF" w:rsidP="00FA74CF">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460792">
        <w:rPr>
          <w:rFonts w:asciiTheme="majorHAnsi" w:hAnsiTheme="majorHAnsi" w:cstheme="majorHAnsi"/>
          <w:sz w:val="24"/>
          <w:szCs w:val="24"/>
        </w:rPr>
        <w:t>o charakterze terrorystycznym, o którym mowa w art. 115 § 20 Kodeksu karnego, lub mające na celu popełnienie tego przestępstwa;</w:t>
      </w:r>
    </w:p>
    <w:p w14:paraId="66940B2B" w14:textId="77777777" w:rsidR="00FA74CF" w:rsidRPr="00460792" w:rsidRDefault="00FA74CF" w:rsidP="00FA74CF">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460792">
        <w:rPr>
          <w:rFonts w:asciiTheme="majorHAnsi" w:hAnsiTheme="majorHAnsi" w:cstheme="majorHAnsi"/>
          <w:sz w:val="24"/>
          <w:szCs w:val="24"/>
        </w:rPr>
        <w:lastRenderedPageBreak/>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460792">
        <w:rPr>
          <w:rFonts w:asciiTheme="majorHAnsi" w:hAnsiTheme="majorHAnsi" w:cstheme="majorHAnsi"/>
          <w:sz w:val="24"/>
          <w:szCs w:val="24"/>
        </w:rPr>
        <w:t>t.j</w:t>
      </w:r>
      <w:proofErr w:type="spellEnd"/>
      <w:r w:rsidRPr="00460792">
        <w:rPr>
          <w:rFonts w:asciiTheme="majorHAnsi" w:hAnsiTheme="majorHAnsi" w:cstheme="majorHAnsi"/>
          <w:sz w:val="24"/>
          <w:szCs w:val="24"/>
        </w:rPr>
        <w:t>. Dz. U. z 2021 r. poz. 1745);</w:t>
      </w:r>
    </w:p>
    <w:p w14:paraId="587D503A" w14:textId="77777777" w:rsidR="00FA74CF" w:rsidRPr="00460792" w:rsidRDefault="00FA74CF" w:rsidP="00FA74CF">
      <w:pPr>
        <w:numPr>
          <w:ilvl w:val="0"/>
          <w:numId w:val="28"/>
        </w:numPr>
        <w:autoSpaceDE w:val="0"/>
        <w:autoSpaceDN w:val="0"/>
        <w:adjustRightInd w:val="0"/>
        <w:spacing w:line="271" w:lineRule="auto"/>
        <w:ind w:left="851" w:hanging="284"/>
        <w:jc w:val="both"/>
        <w:rPr>
          <w:rFonts w:asciiTheme="majorHAnsi" w:hAnsiTheme="majorHAnsi" w:cstheme="majorHAnsi"/>
          <w:sz w:val="24"/>
          <w:szCs w:val="24"/>
        </w:rPr>
      </w:pPr>
      <w:r w:rsidRPr="00460792">
        <w:rPr>
          <w:rFonts w:asciiTheme="majorHAnsi" w:hAnsiTheme="majorHAnsi"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A7BB894" w14:textId="77777777" w:rsidR="00FA74CF" w:rsidRPr="00460792" w:rsidRDefault="00FA74CF" w:rsidP="00FA74CF">
      <w:pPr>
        <w:numPr>
          <w:ilvl w:val="0"/>
          <w:numId w:val="28"/>
        </w:numPr>
        <w:tabs>
          <w:tab w:val="left" w:pos="567"/>
        </w:tabs>
        <w:autoSpaceDE w:val="0"/>
        <w:autoSpaceDN w:val="0"/>
        <w:adjustRightInd w:val="0"/>
        <w:spacing w:line="271" w:lineRule="auto"/>
        <w:ind w:left="851" w:hanging="284"/>
        <w:jc w:val="both"/>
        <w:rPr>
          <w:rFonts w:asciiTheme="majorHAnsi" w:hAnsiTheme="majorHAnsi" w:cstheme="majorHAnsi"/>
          <w:sz w:val="24"/>
          <w:szCs w:val="24"/>
        </w:rPr>
      </w:pPr>
      <w:r w:rsidRPr="00460792">
        <w:rPr>
          <w:rFonts w:asciiTheme="majorHAnsi" w:hAnsiTheme="majorHAnsi" w:cstheme="majorHAnsi"/>
          <w:sz w:val="24"/>
          <w:szCs w:val="24"/>
        </w:rPr>
        <w:t xml:space="preserve">o którym mowa w art. 9 ust. 1 i 3 lub art. 10 ustawy z dnia 15 czerwca 2012 r. </w:t>
      </w:r>
      <w:r w:rsidRPr="00460792">
        <w:rPr>
          <w:rFonts w:asciiTheme="majorHAnsi" w:hAnsiTheme="majorHAnsi" w:cstheme="majorHAnsi"/>
          <w:sz w:val="24"/>
          <w:szCs w:val="24"/>
        </w:rPr>
        <w:br/>
        <w:t>o skutkach powierzania wykonywania pracy cudzoziemcom przebywającym wbrew przepisom na terytorium Rzeczypospolitej Polskiej</w:t>
      </w:r>
    </w:p>
    <w:p w14:paraId="5764FB1A" w14:textId="77777777" w:rsidR="00FA74CF" w:rsidRPr="00460792" w:rsidRDefault="00FA74CF" w:rsidP="00FA74CF">
      <w:pPr>
        <w:autoSpaceDE w:val="0"/>
        <w:autoSpaceDN w:val="0"/>
        <w:adjustRightInd w:val="0"/>
        <w:spacing w:line="271" w:lineRule="auto"/>
        <w:ind w:left="709"/>
        <w:jc w:val="both"/>
        <w:rPr>
          <w:rFonts w:asciiTheme="majorHAnsi" w:hAnsiTheme="majorHAnsi" w:cstheme="majorHAnsi"/>
          <w:sz w:val="24"/>
          <w:szCs w:val="24"/>
        </w:rPr>
      </w:pPr>
      <w:r w:rsidRPr="00460792">
        <w:rPr>
          <w:rFonts w:asciiTheme="majorHAnsi" w:hAnsiTheme="majorHAnsi" w:cstheme="majorHAnsi"/>
          <w:sz w:val="24"/>
          <w:szCs w:val="24"/>
        </w:rPr>
        <w:t>– lub za odpowiedni czyn zabroniony określony w przepisach prawa obcego;</w:t>
      </w:r>
    </w:p>
    <w:p w14:paraId="5801FF84" w14:textId="77777777" w:rsidR="00FA74CF" w:rsidRPr="00460792"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460792">
        <w:rPr>
          <w:rFonts w:asciiTheme="majorHAnsi" w:hAnsiTheme="majorHAnsi"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FB45A72" w14:textId="77777777" w:rsidR="00FA74CF" w:rsidRPr="00460792"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460792">
        <w:rPr>
          <w:rFonts w:asciiTheme="majorHAnsi" w:hAnsiTheme="majorHAnsi" w:cstheme="majorHAnsi"/>
          <w:sz w:val="24"/>
          <w:szCs w:val="24"/>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24FEAC0B" w14:textId="77777777" w:rsidR="00FA74CF" w:rsidRPr="00460792"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460792">
        <w:rPr>
          <w:rFonts w:asciiTheme="majorHAnsi" w:hAnsiTheme="majorHAnsi" w:cstheme="majorHAnsi"/>
          <w:sz w:val="24"/>
          <w:szCs w:val="24"/>
        </w:rPr>
        <w:t>wobec którego prawomocnie orzeczono zakaz ubiegania się o zamówienia publiczne;</w:t>
      </w:r>
    </w:p>
    <w:p w14:paraId="591AF9A9" w14:textId="77777777" w:rsidR="00FA74CF" w:rsidRPr="00460792"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460792">
        <w:rPr>
          <w:rFonts w:asciiTheme="majorHAnsi" w:hAnsiTheme="majorHAnsi"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7AE8B629" w14:textId="77777777" w:rsidR="00FA74CF" w:rsidRPr="00460792" w:rsidRDefault="00FA74CF" w:rsidP="00FA74CF">
      <w:pPr>
        <w:numPr>
          <w:ilvl w:val="0"/>
          <w:numId w:val="27"/>
        </w:numPr>
        <w:autoSpaceDE w:val="0"/>
        <w:autoSpaceDN w:val="0"/>
        <w:adjustRightInd w:val="0"/>
        <w:spacing w:line="271" w:lineRule="auto"/>
        <w:ind w:left="709" w:hanging="425"/>
        <w:jc w:val="both"/>
        <w:rPr>
          <w:rFonts w:asciiTheme="majorHAnsi" w:hAnsiTheme="majorHAnsi" w:cstheme="majorHAnsi"/>
          <w:sz w:val="24"/>
          <w:szCs w:val="24"/>
        </w:rPr>
      </w:pPr>
      <w:r w:rsidRPr="00460792">
        <w:rPr>
          <w:rFonts w:asciiTheme="majorHAnsi" w:hAnsiTheme="majorHAnsi"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A14711" w14:textId="77777777" w:rsidR="00FA74CF" w:rsidRPr="00460792" w:rsidRDefault="00FA74CF" w:rsidP="00FA74CF">
      <w:pPr>
        <w:pStyle w:val="Akapitzlist"/>
        <w:numPr>
          <w:ilvl w:val="0"/>
          <w:numId w:val="1"/>
        </w:numPr>
        <w:spacing w:line="271" w:lineRule="auto"/>
        <w:ind w:left="426" w:hanging="426"/>
        <w:jc w:val="both"/>
        <w:rPr>
          <w:rFonts w:asciiTheme="majorHAnsi" w:hAnsiTheme="majorHAnsi" w:cstheme="majorHAnsi"/>
          <w:b/>
          <w:bCs/>
          <w:sz w:val="24"/>
          <w:szCs w:val="24"/>
        </w:rPr>
      </w:pPr>
      <w:r w:rsidRPr="00460792">
        <w:rPr>
          <w:rFonts w:asciiTheme="majorHAnsi" w:hAnsiTheme="majorHAnsi" w:cstheme="majorHAnsi"/>
          <w:b/>
          <w:bCs/>
          <w:sz w:val="24"/>
          <w:szCs w:val="24"/>
        </w:rPr>
        <w:t>Zamawiający przewiduje fakultatywne przesłanki wykluczenia o których mowa w art. 109 ust. 1 pkt. 4 PZP, tj.:</w:t>
      </w:r>
    </w:p>
    <w:p w14:paraId="623040E6" w14:textId="77777777" w:rsidR="00FA74CF" w:rsidRPr="00460792" w:rsidRDefault="00FA74CF" w:rsidP="00FA74CF">
      <w:pPr>
        <w:spacing w:line="271" w:lineRule="auto"/>
        <w:ind w:left="709" w:hanging="283"/>
        <w:jc w:val="both"/>
        <w:rPr>
          <w:rFonts w:asciiTheme="majorHAnsi" w:hAnsiTheme="majorHAnsi" w:cstheme="majorHAnsi"/>
          <w:sz w:val="24"/>
          <w:szCs w:val="24"/>
        </w:rPr>
      </w:pPr>
      <w:r w:rsidRPr="00460792">
        <w:rPr>
          <w:rFonts w:asciiTheme="majorHAnsi" w:hAnsiTheme="majorHAnsi" w:cstheme="majorHAnsi"/>
          <w:sz w:val="24"/>
          <w:szCs w:val="24"/>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0369CB5" w14:textId="77777777" w:rsidR="00FA74CF" w:rsidRPr="00460792" w:rsidRDefault="00FA74CF" w:rsidP="00FA74CF">
      <w:pPr>
        <w:pStyle w:val="Akapitzlist"/>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460792">
        <w:rPr>
          <w:rFonts w:asciiTheme="majorHAnsi" w:hAnsiTheme="majorHAnsi" w:cstheme="majorHAnsi"/>
          <w:sz w:val="24"/>
          <w:szCs w:val="24"/>
        </w:rPr>
        <w:lastRenderedPageBreak/>
        <w:t>Wykonawca może zostać wykluczony przez zamawiającego na każdym etapie postępowania o udzielenie zamówienia.</w:t>
      </w:r>
    </w:p>
    <w:p w14:paraId="7A26ADD5" w14:textId="37E88017" w:rsidR="00FA74CF" w:rsidRPr="00460792" w:rsidRDefault="00FA74CF" w:rsidP="00FA74CF">
      <w:pPr>
        <w:pStyle w:val="Akapitzlist"/>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460792">
        <w:rPr>
          <w:rFonts w:asciiTheme="majorHAnsi" w:hAnsiTheme="majorHAnsi" w:cstheme="majorHAnsi"/>
          <w:sz w:val="24"/>
          <w:szCs w:val="24"/>
        </w:rPr>
        <w:t>Wykonawca nie podlega wykluczeniu w okolicznościach określonych w ust. 1 pkt 1, 2 i 5 lub ust. 2, jeżeli udowodni zamawiającemu, że spełnił łącznie następujące przesłanki:</w:t>
      </w:r>
    </w:p>
    <w:p w14:paraId="38E7BBBE" w14:textId="77777777" w:rsidR="00FA74CF" w:rsidRPr="00460792" w:rsidRDefault="00FA74CF" w:rsidP="00FA74CF">
      <w:pPr>
        <w:numPr>
          <w:ilvl w:val="0"/>
          <w:numId w:val="29"/>
        </w:numPr>
        <w:autoSpaceDE w:val="0"/>
        <w:autoSpaceDN w:val="0"/>
        <w:adjustRightInd w:val="0"/>
        <w:spacing w:line="271" w:lineRule="auto"/>
        <w:jc w:val="both"/>
        <w:rPr>
          <w:rFonts w:asciiTheme="majorHAnsi" w:hAnsiTheme="majorHAnsi" w:cstheme="majorHAnsi"/>
          <w:sz w:val="24"/>
          <w:szCs w:val="24"/>
        </w:rPr>
      </w:pPr>
      <w:r w:rsidRPr="00460792">
        <w:rPr>
          <w:rFonts w:asciiTheme="majorHAnsi" w:hAnsiTheme="majorHAnsi"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D1A2923" w14:textId="77777777" w:rsidR="00FA74CF" w:rsidRPr="00460792" w:rsidRDefault="00FA74CF" w:rsidP="00FA74CF">
      <w:pPr>
        <w:numPr>
          <w:ilvl w:val="0"/>
          <w:numId w:val="29"/>
        </w:numPr>
        <w:autoSpaceDE w:val="0"/>
        <w:autoSpaceDN w:val="0"/>
        <w:adjustRightInd w:val="0"/>
        <w:spacing w:line="271" w:lineRule="auto"/>
        <w:jc w:val="both"/>
        <w:rPr>
          <w:rFonts w:asciiTheme="majorHAnsi" w:hAnsiTheme="majorHAnsi" w:cstheme="majorHAnsi"/>
          <w:sz w:val="24"/>
          <w:szCs w:val="24"/>
        </w:rPr>
      </w:pPr>
      <w:r w:rsidRPr="00460792">
        <w:rPr>
          <w:rFonts w:asciiTheme="majorHAnsi" w:hAnsiTheme="majorHAnsi" w:cstheme="majorHAnsi"/>
          <w:sz w:val="24"/>
          <w:szCs w:val="24"/>
        </w:rPr>
        <w:t>podjął konkretne środki techniczne, organizacyjne i kadrowe, odpowiednie dla zapobiegania dalszym przestępstwom, wykroczeniom lub nieprawidłowemu postępowaniu, w szczególności:</w:t>
      </w:r>
    </w:p>
    <w:p w14:paraId="5FA8F7A2" w14:textId="77777777" w:rsidR="00FA74CF" w:rsidRPr="00460792" w:rsidRDefault="00FA74CF" w:rsidP="00FA74CF">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460792">
        <w:rPr>
          <w:rFonts w:asciiTheme="majorHAnsi" w:hAnsiTheme="majorHAnsi" w:cstheme="majorHAnsi"/>
          <w:sz w:val="24"/>
          <w:szCs w:val="24"/>
        </w:rPr>
        <w:t xml:space="preserve">zerwał wszelkie powiązania z osobami lub podmiotami odpowiedzialnymi </w:t>
      </w:r>
      <w:r w:rsidRPr="00460792">
        <w:rPr>
          <w:rFonts w:asciiTheme="majorHAnsi" w:hAnsiTheme="majorHAnsi" w:cstheme="majorHAnsi"/>
          <w:sz w:val="24"/>
          <w:szCs w:val="24"/>
        </w:rPr>
        <w:br/>
        <w:t>za nieprawidłowe postępowanie wykonawcy;</w:t>
      </w:r>
    </w:p>
    <w:p w14:paraId="7030EC79" w14:textId="77777777" w:rsidR="00FA74CF" w:rsidRPr="00460792" w:rsidRDefault="00FA74CF" w:rsidP="00FA74CF">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460792">
        <w:rPr>
          <w:rFonts w:asciiTheme="majorHAnsi" w:hAnsiTheme="majorHAnsi" w:cstheme="majorHAnsi"/>
          <w:sz w:val="24"/>
          <w:szCs w:val="24"/>
        </w:rPr>
        <w:t>zreorganizował personel;</w:t>
      </w:r>
    </w:p>
    <w:p w14:paraId="1FECCA02" w14:textId="77777777" w:rsidR="00FA74CF" w:rsidRPr="00460792" w:rsidRDefault="00FA74CF" w:rsidP="00FA74CF">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460792">
        <w:rPr>
          <w:rFonts w:asciiTheme="majorHAnsi" w:hAnsiTheme="majorHAnsi" w:cstheme="majorHAnsi"/>
          <w:sz w:val="24"/>
          <w:szCs w:val="24"/>
        </w:rPr>
        <w:t>wdrożył system sprawozdawczości i kontroli;</w:t>
      </w:r>
    </w:p>
    <w:p w14:paraId="5A0E5F81" w14:textId="77777777" w:rsidR="00FA74CF" w:rsidRPr="00460792" w:rsidRDefault="00FA74CF" w:rsidP="00FA74CF">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460792">
        <w:rPr>
          <w:rFonts w:asciiTheme="majorHAnsi" w:hAnsiTheme="majorHAnsi" w:cstheme="majorHAnsi"/>
          <w:sz w:val="24"/>
          <w:szCs w:val="24"/>
        </w:rPr>
        <w:t>utworzył struktury audytu wewnętrznego do monitorowania przestrzegania przepisów, wewnętrznych regulacji lub standardów;</w:t>
      </w:r>
    </w:p>
    <w:p w14:paraId="7472BB37" w14:textId="77777777" w:rsidR="00FA74CF" w:rsidRPr="00460792" w:rsidRDefault="00FA74CF" w:rsidP="00FA74CF">
      <w:pPr>
        <w:numPr>
          <w:ilvl w:val="0"/>
          <w:numId w:val="30"/>
        </w:numPr>
        <w:autoSpaceDE w:val="0"/>
        <w:autoSpaceDN w:val="0"/>
        <w:adjustRightInd w:val="0"/>
        <w:spacing w:line="271" w:lineRule="auto"/>
        <w:ind w:left="993" w:hanging="284"/>
        <w:jc w:val="both"/>
        <w:rPr>
          <w:rFonts w:asciiTheme="majorHAnsi" w:hAnsiTheme="majorHAnsi" w:cstheme="majorHAnsi"/>
          <w:sz w:val="24"/>
          <w:szCs w:val="24"/>
        </w:rPr>
      </w:pPr>
      <w:r w:rsidRPr="00460792">
        <w:rPr>
          <w:rFonts w:asciiTheme="majorHAnsi" w:hAnsiTheme="majorHAnsi" w:cstheme="majorHAnsi"/>
          <w:sz w:val="24"/>
          <w:szCs w:val="24"/>
        </w:rPr>
        <w:t>wprowadził wewnętrzne regulacje dotyczące odpowiedzialności i odszkodowań za nieprzestrzeganie przepisów, wewnętrznych regulacji lub standardów.</w:t>
      </w:r>
    </w:p>
    <w:p w14:paraId="708527A3" w14:textId="77777777" w:rsidR="00FA74CF" w:rsidRPr="00460792" w:rsidRDefault="00FA74CF" w:rsidP="00FA74CF">
      <w:pPr>
        <w:pStyle w:val="Akapitzlist"/>
        <w:numPr>
          <w:ilvl w:val="0"/>
          <w:numId w:val="1"/>
        </w:numPr>
        <w:spacing w:line="271" w:lineRule="auto"/>
        <w:ind w:left="426" w:hanging="426"/>
        <w:jc w:val="both"/>
        <w:rPr>
          <w:rFonts w:asciiTheme="majorHAnsi" w:hAnsiTheme="majorHAnsi" w:cstheme="majorHAnsi"/>
          <w:sz w:val="24"/>
          <w:szCs w:val="24"/>
        </w:rPr>
      </w:pPr>
      <w:r w:rsidRPr="00460792">
        <w:rPr>
          <w:rFonts w:asciiTheme="majorHAnsi" w:hAnsiTheme="majorHAnsi"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3F4E7F64" w14:textId="7614B54E" w:rsidR="00FA74CF" w:rsidRPr="00460792" w:rsidRDefault="00FA74CF" w:rsidP="00FA74CF">
      <w:pPr>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460792">
        <w:rPr>
          <w:rFonts w:asciiTheme="majorHAnsi" w:hAnsiTheme="majorHAnsi" w:cstheme="majorHAnsi"/>
          <w:sz w:val="24"/>
          <w:szCs w:val="24"/>
        </w:rPr>
        <w:t>Okresy</w:t>
      </w:r>
      <w:ins w:id="595" w:author="Paweł Żydowo" w:date="2023-10-06T23:36:00Z">
        <w:r w:rsidR="00610817">
          <w:rPr>
            <w:rFonts w:asciiTheme="majorHAnsi" w:hAnsiTheme="majorHAnsi" w:cstheme="majorHAnsi"/>
            <w:sz w:val="24"/>
            <w:szCs w:val="24"/>
          </w:rPr>
          <w:t>,</w:t>
        </w:r>
      </w:ins>
      <w:r w:rsidRPr="00460792">
        <w:rPr>
          <w:rFonts w:asciiTheme="majorHAnsi" w:hAnsiTheme="majorHAnsi" w:cstheme="majorHAnsi"/>
          <w:sz w:val="24"/>
          <w:szCs w:val="24"/>
        </w:rPr>
        <w:t xml:space="preserve"> w których muszą nastąpić okoliczności określone w ust. 1 SWZ sankcjonowane wykluczeniem zostały określone w art. 111 ustawy </w:t>
      </w:r>
      <w:proofErr w:type="spellStart"/>
      <w:r w:rsidRPr="00460792">
        <w:rPr>
          <w:rFonts w:asciiTheme="majorHAnsi" w:hAnsiTheme="majorHAnsi" w:cstheme="majorHAnsi"/>
          <w:sz w:val="24"/>
          <w:szCs w:val="24"/>
        </w:rPr>
        <w:t>Pzp</w:t>
      </w:r>
      <w:proofErr w:type="spellEnd"/>
      <w:r w:rsidRPr="00460792">
        <w:rPr>
          <w:rFonts w:asciiTheme="majorHAnsi" w:hAnsiTheme="majorHAnsi" w:cstheme="majorHAnsi"/>
          <w:sz w:val="24"/>
          <w:szCs w:val="24"/>
        </w:rPr>
        <w:t>.</w:t>
      </w:r>
    </w:p>
    <w:p w14:paraId="4179FDD0" w14:textId="77777777" w:rsidR="00FA74CF" w:rsidRPr="00460792" w:rsidRDefault="00FA74CF" w:rsidP="00FA74CF">
      <w:pPr>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460792">
        <w:rPr>
          <w:rFonts w:asciiTheme="majorHAnsi" w:hAnsiTheme="majorHAnsi" w:cstheme="majorHAnsi"/>
          <w:sz w:val="24"/>
          <w:szCs w:val="24"/>
        </w:rPr>
        <w:t xml:space="preserve">Zamawiający oceni brak podstaw do wykluczenia z postępowania na podstawie złożonego wraz z ofertą oświadczenia wykonawcy z art. 125 ust. 1 </w:t>
      </w:r>
      <w:proofErr w:type="spellStart"/>
      <w:r w:rsidRPr="00460792">
        <w:rPr>
          <w:rFonts w:asciiTheme="majorHAnsi" w:hAnsiTheme="majorHAnsi" w:cstheme="majorHAnsi"/>
          <w:sz w:val="24"/>
          <w:szCs w:val="24"/>
        </w:rPr>
        <w:t>Pzp</w:t>
      </w:r>
      <w:proofErr w:type="spellEnd"/>
      <w:r w:rsidRPr="00460792">
        <w:rPr>
          <w:rFonts w:asciiTheme="majorHAnsi" w:hAnsiTheme="majorHAnsi" w:cstheme="majorHAnsi"/>
          <w:sz w:val="24"/>
          <w:szCs w:val="24"/>
        </w:rPr>
        <w:t xml:space="preserve"> oraz wymaganych podmiotowych środków dowodowych.</w:t>
      </w:r>
    </w:p>
    <w:p w14:paraId="000AF047" w14:textId="5E22C5C6" w:rsidR="00FA74CF" w:rsidRPr="00460792" w:rsidRDefault="00FA74CF" w:rsidP="00FA74CF">
      <w:pPr>
        <w:numPr>
          <w:ilvl w:val="0"/>
          <w:numId w:val="1"/>
        </w:numPr>
        <w:autoSpaceDE w:val="0"/>
        <w:autoSpaceDN w:val="0"/>
        <w:adjustRightInd w:val="0"/>
        <w:spacing w:line="271" w:lineRule="auto"/>
        <w:ind w:left="426" w:hanging="426"/>
        <w:jc w:val="both"/>
        <w:rPr>
          <w:rFonts w:asciiTheme="majorHAnsi" w:hAnsiTheme="majorHAnsi" w:cstheme="majorHAnsi"/>
          <w:b/>
          <w:bCs/>
          <w:sz w:val="24"/>
          <w:szCs w:val="24"/>
        </w:rPr>
      </w:pPr>
      <w:r w:rsidRPr="00460792">
        <w:rPr>
          <w:rFonts w:asciiTheme="majorHAnsi" w:hAnsiTheme="majorHAnsi" w:cstheme="majorHAns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w:t>
      </w:r>
      <w:r w:rsidR="00DF6A2C" w:rsidRPr="00460792">
        <w:rPr>
          <w:rFonts w:asciiTheme="majorHAnsi" w:eastAsia="Times New Roman" w:hAnsiTheme="majorHAnsi" w:cstheme="majorHAnsi"/>
          <w:b/>
          <w:bCs/>
          <w:sz w:val="24"/>
          <w:szCs w:val="24"/>
        </w:rPr>
        <w:t xml:space="preserve"> z 2023</w:t>
      </w:r>
      <w:r w:rsidR="00252338" w:rsidRPr="00460792">
        <w:rPr>
          <w:rFonts w:asciiTheme="majorHAnsi" w:eastAsia="Times New Roman" w:hAnsiTheme="majorHAnsi" w:cstheme="majorHAnsi"/>
          <w:b/>
          <w:bCs/>
          <w:sz w:val="24"/>
          <w:szCs w:val="24"/>
        </w:rPr>
        <w:t xml:space="preserve"> </w:t>
      </w:r>
      <w:r w:rsidR="00DF6A2C" w:rsidRPr="00460792">
        <w:rPr>
          <w:rFonts w:asciiTheme="majorHAnsi" w:eastAsia="Times New Roman" w:hAnsiTheme="majorHAnsi" w:cstheme="majorHAnsi"/>
          <w:b/>
          <w:bCs/>
          <w:sz w:val="24"/>
          <w:szCs w:val="24"/>
        </w:rPr>
        <w:t xml:space="preserve">r. poz. </w:t>
      </w:r>
      <w:del w:id="596" w:author="Paweł Żydowo" w:date="2023-10-06T23:37:00Z">
        <w:r w:rsidR="00DF6A2C" w:rsidRPr="00460792" w:rsidDel="0016199B">
          <w:rPr>
            <w:rFonts w:asciiTheme="majorHAnsi" w:eastAsia="Times New Roman" w:hAnsiTheme="majorHAnsi" w:cstheme="majorHAnsi"/>
            <w:b/>
            <w:bCs/>
            <w:sz w:val="24"/>
            <w:szCs w:val="24"/>
          </w:rPr>
          <w:delText>120</w:delText>
        </w:r>
      </w:del>
      <w:ins w:id="597" w:author="Paweł Żydowo" w:date="2023-10-06T23:37:00Z">
        <w:r w:rsidR="0016199B" w:rsidRPr="00460792">
          <w:rPr>
            <w:rFonts w:asciiTheme="majorHAnsi" w:eastAsia="Times New Roman" w:hAnsiTheme="majorHAnsi" w:cstheme="majorHAnsi"/>
            <w:b/>
            <w:bCs/>
            <w:sz w:val="24"/>
            <w:szCs w:val="24"/>
          </w:rPr>
          <w:t>1</w:t>
        </w:r>
        <w:r w:rsidR="0016199B">
          <w:rPr>
            <w:rFonts w:asciiTheme="majorHAnsi" w:eastAsia="Times New Roman" w:hAnsiTheme="majorHAnsi" w:cstheme="majorHAnsi"/>
            <w:b/>
            <w:bCs/>
            <w:sz w:val="24"/>
            <w:szCs w:val="24"/>
          </w:rPr>
          <w:t>497</w:t>
        </w:r>
      </w:ins>
      <w:r w:rsidRPr="00460792">
        <w:rPr>
          <w:rFonts w:asciiTheme="majorHAnsi" w:hAnsiTheme="majorHAnsi" w:cstheme="majorHAnsi"/>
          <w:b/>
          <w:bCs/>
          <w:sz w:val="24"/>
          <w:szCs w:val="24"/>
        </w:rPr>
        <w:t xml:space="preserve">) – dalej zwana </w:t>
      </w:r>
      <w:ins w:id="598" w:author="Paweł Żydowo" w:date="2023-10-06T23:37:00Z">
        <w:r w:rsidR="0016199B">
          <w:rPr>
            <w:rFonts w:asciiTheme="majorHAnsi" w:hAnsiTheme="majorHAnsi" w:cstheme="majorHAnsi"/>
            <w:b/>
            <w:bCs/>
            <w:sz w:val="24"/>
            <w:szCs w:val="24"/>
          </w:rPr>
          <w:t>„</w:t>
        </w:r>
      </w:ins>
      <w:r w:rsidRPr="00460792">
        <w:rPr>
          <w:rFonts w:asciiTheme="majorHAnsi" w:hAnsiTheme="majorHAnsi" w:cstheme="majorHAnsi"/>
          <w:b/>
          <w:bCs/>
          <w:sz w:val="24"/>
          <w:szCs w:val="24"/>
        </w:rPr>
        <w:t>ustawą sankcyjną</w:t>
      </w:r>
      <w:ins w:id="599" w:author="Paweł Żydowo" w:date="2023-10-06T23:37:00Z">
        <w:r w:rsidR="0016199B">
          <w:rPr>
            <w:rFonts w:asciiTheme="majorHAnsi" w:hAnsiTheme="majorHAnsi" w:cstheme="majorHAnsi"/>
            <w:b/>
            <w:bCs/>
            <w:sz w:val="24"/>
            <w:szCs w:val="24"/>
          </w:rPr>
          <w:t>”</w:t>
        </w:r>
      </w:ins>
      <w:r w:rsidRPr="00460792">
        <w:rPr>
          <w:rFonts w:asciiTheme="majorHAnsi" w:hAnsiTheme="majorHAnsi" w:cstheme="majorHAnsi"/>
          <w:b/>
          <w:bCs/>
          <w:sz w:val="24"/>
          <w:szCs w:val="24"/>
        </w:rPr>
        <w:t>, zgodnie z którym z postępowania wyklucza Wykonawcę:</w:t>
      </w:r>
    </w:p>
    <w:p w14:paraId="3EB093DB" w14:textId="59373481" w:rsidR="00FA74CF" w:rsidRPr="00460792" w:rsidRDefault="00FA74CF" w:rsidP="00FA74CF">
      <w:pPr>
        <w:autoSpaceDE w:val="0"/>
        <w:autoSpaceDN w:val="0"/>
        <w:adjustRightInd w:val="0"/>
        <w:spacing w:line="271" w:lineRule="auto"/>
        <w:ind w:left="426"/>
        <w:jc w:val="both"/>
        <w:rPr>
          <w:rFonts w:asciiTheme="majorHAnsi" w:hAnsiTheme="majorHAnsi" w:cstheme="majorHAnsi"/>
          <w:sz w:val="24"/>
          <w:szCs w:val="24"/>
        </w:rPr>
      </w:pPr>
      <w:r w:rsidRPr="00460792">
        <w:rPr>
          <w:rFonts w:asciiTheme="majorHAnsi" w:hAnsiTheme="majorHAnsi" w:cstheme="majorHAnsi"/>
          <w:sz w:val="24"/>
          <w:szCs w:val="24"/>
        </w:rPr>
        <w:t>1) wymienionego w wykazach określonych w rozporządzeniu 765/2006 i rozporządzeniu 269/2014 albo wpisanego na listę na podstawie decyzji w sprawie wpisu na listę rozstrzygającej  o zastosowaniu środka, o którym mowa w art. 1 pkt 3</w:t>
      </w:r>
      <w:ins w:id="600" w:author="Paweł Żydowo" w:date="2023-10-06T23:37:00Z">
        <w:r w:rsidR="00570D90">
          <w:rPr>
            <w:rFonts w:asciiTheme="majorHAnsi" w:hAnsiTheme="majorHAnsi" w:cstheme="majorHAnsi"/>
            <w:sz w:val="24"/>
            <w:szCs w:val="24"/>
          </w:rPr>
          <w:t xml:space="preserve"> ustawy sankcyjnej</w:t>
        </w:r>
      </w:ins>
      <w:r w:rsidRPr="00460792">
        <w:rPr>
          <w:rFonts w:asciiTheme="majorHAnsi" w:hAnsiTheme="majorHAnsi" w:cstheme="majorHAnsi"/>
          <w:sz w:val="24"/>
          <w:szCs w:val="24"/>
        </w:rPr>
        <w:t>;</w:t>
      </w:r>
    </w:p>
    <w:p w14:paraId="17251E04" w14:textId="2938B8EC" w:rsidR="00FA74CF" w:rsidRPr="00460792" w:rsidRDefault="00FA74CF" w:rsidP="00FA74CF">
      <w:pPr>
        <w:autoSpaceDE w:val="0"/>
        <w:autoSpaceDN w:val="0"/>
        <w:adjustRightInd w:val="0"/>
        <w:spacing w:line="271" w:lineRule="auto"/>
        <w:ind w:left="426"/>
        <w:jc w:val="both"/>
        <w:rPr>
          <w:rFonts w:asciiTheme="majorHAnsi" w:hAnsiTheme="majorHAnsi" w:cstheme="majorHAnsi"/>
          <w:sz w:val="24"/>
          <w:szCs w:val="24"/>
        </w:rPr>
      </w:pPr>
      <w:r w:rsidRPr="00460792">
        <w:rPr>
          <w:rFonts w:asciiTheme="majorHAnsi" w:hAnsiTheme="majorHAnsi" w:cstheme="majorHAnsi"/>
          <w:sz w:val="24"/>
          <w:szCs w:val="24"/>
        </w:rPr>
        <w:t xml:space="preserve">2) którego beneficjentem rzeczywistym w rozumieniu ustawy z dnia 1 marca 2018 r. o przeciwdziałaniu praniu pieniędzy oraz finansowaniu terroryzmu (Dz. U. z 2023 r. poz. 1124 ) jest osoba wymieniona w wykazach określonych w rozporządzeniu 765/2006 i </w:t>
      </w:r>
      <w:r w:rsidRPr="00460792">
        <w:rPr>
          <w:rFonts w:asciiTheme="majorHAnsi" w:hAnsiTheme="majorHAnsi" w:cstheme="majorHAnsi"/>
          <w:sz w:val="24"/>
          <w:szCs w:val="24"/>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w:t>
      </w:r>
      <w:ins w:id="601" w:author="Paweł Żydowo" w:date="2023-10-06T23:38:00Z">
        <w:r w:rsidR="00570D90" w:rsidRPr="00570D90">
          <w:rPr>
            <w:rFonts w:asciiTheme="majorHAnsi" w:hAnsiTheme="majorHAnsi" w:cstheme="majorHAnsi"/>
            <w:sz w:val="24"/>
            <w:szCs w:val="24"/>
          </w:rPr>
          <w:t xml:space="preserve"> </w:t>
        </w:r>
        <w:r w:rsidR="00570D90">
          <w:rPr>
            <w:rFonts w:asciiTheme="majorHAnsi" w:hAnsiTheme="majorHAnsi" w:cstheme="majorHAnsi"/>
            <w:sz w:val="24"/>
            <w:szCs w:val="24"/>
          </w:rPr>
          <w:t>ustawy sankcyjnej</w:t>
        </w:r>
      </w:ins>
      <w:r w:rsidRPr="00460792">
        <w:rPr>
          <w:rFonts w:asciiTheme="majorHAnsi" w:hAnsiTheme="majorHAnsi" w:cstheme="majorHAnsi"/>
          <w:sz w:val="24"/>
          <w:szCs w:val="24"/>
        </w:rPr>
        <w:t>;</w:t>
      </w:r>
    </w:p>
    <w:p w14:paraId="05FD3E52" w14:textId="0681A3BA" w:rsidR="00FA74CF" w:rsidRPr="00460792" w:rsidRDefault="00FA74CF" w:rsidP="00FA74CF">
      <w:pPr>
        <w:autoSpaceDE w:val="0"/>
        <w:autoSpaceDN w:val="0"/>
        <w:adjustRightInd w:val="0"/>
        <w:spacing w:line="271" w:lineRule="auto"/>
        <w:ind w:left="426"/>
        <w:jc w:val="both"/>
        <w:rPr>
          <w:rFonts w:asciiTheme="majorHAnsi" w:hAnsiTheme="majorHAnsi" w:cstheme="majorHAnsi"/>
          <w:sz w:val="24"/>
          <w:szCs w:val="24"/>
        </w:rPr>
      </w:pPr>
      <w:r w:rsidRPr="00460792">
        <w:rPr>
          <w:rFonts w:asciiTheme="majorHAnsi" w:hAnsiTheme="majorHAnsi" w:cstheme="majorHAnsi"/>
          <w:sz w:val="24"/>
          <w:szCs w:val="24"/>
        </w:rPr>
        <w:t>3)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ins w:id="602" w:author="Paweł Żydowo" w:date="2023-10-06T23:38:00Z">
        <w:r w:rsidR="001A51A1" w:rsidRPr="001A51A1">
          <w:rPr>
            <w:rFonts w:asciiTheme="majorHAnsi" w:hAnsiTheme="majorHAnsi" w:cstheme="majorHAnsi"/>
            <w:sz w:val="24"/>
            <w:szCs w:val="24"/>
          </w:rPr>
          <w:t xml:space="preserve"> </w:t>
        </w:r>
        <w:r w:rsidR="001A51A1">
          <w:rPr>
            <w:rFonts w:asciiTheme="majorHAnsi" w:hAnsiTheme="majorHAnsi" w:cstheme="majorHAnsi"/>
            <w:sz w:val="24"/>
            <w:szCs w:val="24"/>
          </w:rPr>
          <w:t>ustawy sankcyjnej</w:t>
        </w:r>
      </w:ins>
      <w:r w:rsidRPr="00460792">
        <w:rPr>
          <w:rFonts w:asciiTheme="majorHAnsi" w:hAnsiTheme="majorHAnsi" w:cstheme="majorHAnsi"/>
          <w:sz w:val="24"/>
          <w:szCs w:val="24"/>
        </w:rPr>
        <w:t>.</w:t>
      </w:r>
    </w:p>
    <w:p w14:paraId="4EC6E2B6" w14:textId="11687B36" w:rsidR="00FA74CF" w:rsidRPr="00460792" w:rsidRDefault="00FA74CF" w:rsidP="00460792">
      <w:pPr>
        <w:numPr>
          <w:ilvl w:val="0"/>
          <w:numId w:val="1"/>
        </w:numPr>
        <w:autoSpaceDE w:val="0"/>
        <w:autoSpaceDN w:val="0"/>
        <w:adjustRightInd w:val="0"/>
        <w:spacing w:line="271" w:lineRule="auto"/>
        <w:ind w:left="426" w:hanging="426"/>
        <w:jc w:val="both"/>
        <w:rPr>
          <w:rFonts w:asciiTheme="majorHAnsi" w:hAnsiTheme="majorHAnsi" w:cstheme="majorHAnsi"/>
          <w:sz w:val="24"/>
          <w:szCs w:val="24"/>
        </w:rPr>
      </w:pPr>
      <w:r w:rsidRPr="00460792">
        <w:rPr>
          <w:rFonts w:asciiTheme="majorHAnsi" w:hAnsiTheme="majorHAnsi" w:cstheme="majorHAnsi"/>
          <w:sz w:val="24"/>
          <w:szCs w:val="24"/>
        </w:rPr>
        <w:t>Wykluczenie, o którym mowa w ust. 8 następować będzie na okres trwania ww. okoliczności. W przypadku wykonawcy lub uczestnika konkursu wykluczonego na podstawie art. 7 ust. 1 ustawy sankcyjnej, Zamawiający odrzuca ofertę takiego Wykonawcy.</w:t>
      </w:r>
    </w:p>
    <w:p w14:paraId="26BA5937" w14:textId="212683A7" w:rsidR="000C6149" w:rsidRPr="00460792" w:rsidRDefault="000C6149" w:rsidP="000C6149">
      <w:pPr>
        <w:autoSpaceDE w:val="0"/>
        <w:autoSpaceDN w:val="0"/>
        <w:adjustRightInd w:val="0"/>
        <w:spacing w:line="271" w:lineRule="auto"/>
        <w:ind w:left="284" w:hanging="284"/>
        <w:jc w:val="both"/>
        <w:rPr>
          <w:rFonts w:asciiTheme="majorHAnsi" w:hAnsiTheme="majorHAnsi" w:cstheme="majorHAnsi"/>
          <w:sz w:val="24"/>
          <w:szCs w:val="24"/>
        </w:rPr>
      </w:pPr>
      <w:r w:rsidRPr="00460792">
        <w:rPr>
          <w:rFonts w:asciiTheme="majorHAnsi" w:hAnsiTheme="majorHAnsi" w:cstheme="majorHAnsi"/>
          <w:sz w:val="24"/>
          <w:szCs w:val="24"/>
        </w:rPr>
        <w:t xml:space="preserve">10. Zamawiający oceni brak podstaw do wykluczenia z postępowania, o których mowa w ust. 8 niniejszego rozdziału,  na podstawie złożonego oświadczenia wykonawcy z art. 7 ust. 1 </w:t>
      </w:r>
      <w:r w:rsidR="00AC4458" w:rsidRPr="00460792">
        <w:rPr>
          <w:rFonts w:asciiTheme="majorHAnsi" w:hAnsiTheme="majorHAnsi" w:cstheme="majorHAnsi"/>
          <w:sz w:val="24"/>
          <w:szCs w:val="24"/>
        </w:rPr>
        <w:t>ustawy sankcyjnej</w:t>
      </w:r>
      <w:r w:rsidRPr="00460792">
        <w:rPr>
          <w:rFonts w:asciiTheme="majorHAnsi" w:hAnsiTheme="majorHAnsi" w:cstheme="majorHAnsi"/>
          <w:sz w:val="24"/>
          <w:szCs w:val="24"/>
        </w:rPr>
        <w:t xml:space="preserve">, zgodnie z wzorem stanowiącym </w:t>
      </w:r>
      <w:r w:rsidRPr="00460792">
        <w:rPr>
          <w:rFonts w:asciiTheme="majorHAnsi" w:hAnsiTheme="majorHAnsi" w:cstheme="majorHAnsi"/>
          <w:b/>
          <w:bCs/>
          <w:sz w:val="24"/>
          <w:szCs w:val="24"/>
        </w:rPr>
        <w:t xml:space="preserve">załącznik nr </w:t>
      </w:r>
      <w:r w:rsidR="00530DE8" w:rsidRPr="00460792">
        <w:rPr>
          <w:rFonts w:asciiTheme="majorHAnsi" w:hAnsiTheme="majorHAnsi" w:cstheme="majorHAnsi"/>
          <w:b/>
          <w:bCs/>
          <w:sz w:val="24"/>
          <w:szCs w:val="24"/>
        </w:rPr>
        <w:t>2b</w:t>
      </w:r>
      <w:r w:rsidRPr="00460792">
        <w:rPr>
          <w:rFonts w:asciiTheme="majorHAnsi" w:hAnsiTheme="majorHAnsi" w:cstheme="majorHAnsi"/>
          <w:b/>
          <w:bCs/>
          <w:sz w:val="24"/>
          <w:szCs w:val="24"/>
        </w:rPr>
        <w:t xml:space="preserve"> do SWZ.</w:t>
      </w:r>
    </w:p>
    <w:p w14:paraId="2E81C1ED" w14:textId="77777777" w:rsidR="002C356E" w:rsidRPr="006D34FD" w:rsidRDefault="00FA77C1" w:rsidP="001F6C30">
      <w:pPr>
        <w:pStyle w:val="Nagwek2"/>
        <w:jc w:val="both"/>
        <w:rPr>
          <w:rFonts w:asciiTheme="majorHAnsi" w:hAnsiTheme="majorHAnsi" w:cstheme="majorHAnsi"/>
        </w:rPr>
      </w:pPr>
      <w:bookmarkStart w:id="603" w:name="_Toc147748992"/>
      <w:r w:rsidRPr="006D34FD">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bookmarkEnd w:id="603"/>
    </w:p>
    <w:p w14:paraId="42F96489" w14:textId="3058DB0A" w:rsidR="002C356E" w:rsidRPr="00FA74CF" w:rsidRDefault="00FA77C1" w:rsidP="002A642B">
      <w:pPr>
        <w:numPr>
          <w:ilvl w:val="0"/>
          <w:numId w:val="6"/>
        </w:numPr>
        <w:spacing w:line="271" w:lineRule="auto"/>
        <w:ind w:left="284" w:hanging="284"/>
        <w:jc w:val="both"/>
        <w:rPr>
          <w:rFonts w:asciiTheme="majorHAnsi" w:hAnsiTheme="majorHAnsi" w:cstheme="majorHAnsi"/>
          <w:color w:val="FF0000"/>
          <w:sz w:val="24"/>
          <w:szCs w:val="24"/>
        </w:rPr>
      </w:pPr>
      <w:bookmarkStart w:id="604" w:name="_Hlk115439317"/>
      <w:r w:rsidRPr="00ED0EF9">
        <w:rPr>
          <w:rFonts w:asciiTheme="majorHAnsi" w:hAnsiTheme="majorHAnsi" w:cstheme="majorHAnsi"/>
          <w:sz w:val="24"/>
          <w:szCs w:val="24"/>
        </w:rPr>
        <w:t>Do oferty Wykonawca zobowiązany jest dołączyć aktualne na dzień składania ofert oświadczenie</w:t>
      </w:r>
      <w:del w:id="605" w:author="Paweł Żydowo" w:date="2023-10-06T23:38:00Z">
        <w:r w:rsidRPr="00ED0EF9" w:rsidDel="001A51A1">
          <w:rPr>
            <w:rFonts w:asciiTheme="majorHAnsi" w:hAnsiTheme="majorHAnsi" w:cstheme="majorHAnsi"/>
            <w:sz w:val="24"/>
            <w:szCs w:val="24"/>
          </w:rPr>
          <w:delText xml:space="preserve"> </w:delText>
        </w:r>
      </w:del>
      <w:r w:rsidR="004E2022" w:rsidRPr="00ED0EF9">
        <w:rPr>
          <w:rFonts w:asciiTheme="majorHAnsi" w:hAnsiTheme="majorHAnsi" w:cstheme="majorHAnsi"/>
          <w:sz w:val="24"/>
          <w:szCs w:val="24"/>
        </w:rPr>
        <w:t xml:space="preserve"> </w:t>
      </w:r>
      <w:r w:rsidRPr="00ED0EF9">
        <w:rPr>
          <w:rFonts w:asciiTheme="majorHAnsi" w:hAnsiTheme="majorHAnsi" w:cstheme="majorHAnsi"/>
          <w:sz w:val="24"/>
          <w:szCs w:val="24"/>
        </w:rPr>
        <w:t xml:space="preserve">o spełnianiu warunków udziału w postępowaniu oraz o braku podstaw do wykluczenia z postępowania </w:t>
      </w:r>
      <w:r w:rsidR="000C6149" w:rsidRPr="00ED0EF9">
        <w:rPr>
          <w:rFonts w:asciiTheme="majorHAnsi" w:hAnsiTheme="majorHAnsi" w:cstheme="majorHAnsi"/>
          <w:sz w:val="24"/>
          <w:szCs w:val="24"/>
        </w:rPr>
        <w:t>-</w:t>
      </w:r>
      <w:r w:rsidRPr="00ED0EF9">
        <w:rPr>
          <w:rFonts w:asciiTheme="majorHAnsi" w:hAnsiTheme="majorHAnsi" w:cstheme="majorHAnsi"/>
          <w:sz w:val="24"/>
          <w:szCs w:val="24"/>
        </w:rPr>
        <w:t xml:space="preserve"> zgodnie z </w:t>
      </w:r>
      <w:r w:rsidRPr="00460792">
        <w:rPr>
          <w:rFonts w:asciiTheme="majorHAnsi" w:hAnsiTheme="majorHAnsi" w:cstheme="majorHAnsi"/>
          <w:b/>
          <w:sz w:val="24"/>
          <w:szCs w:val="24"/>
        </w:rPr>
        <w:t xml:space="preserve">Załącznikiem nr </w:t>
      </w:r>
      <w:r w:rsidR="00F6703D" w:rsidRPr="00460792">
        <w:rPr>
          <w:rFonts w:asciiTheme="majorHAnsi" w:hAnsiTheme="majorHAnsi" w:cstheme="majorHAnsi"/>
          <w:b/>
          <w:sz w:val="24"/>
          <w:szCs w:val="24"/>
        </w:rPr>
        <w:t>2</w:t>
      </w:r>
      <w:r w:rsidR="00881209" w:rsidRPr="00460792">
        <w:rPr>
          <w:rFonts w:asciiTheme="majorHAnsi" w:hAnsiTheme="majorHAnsi" w:cstheme="majorHAnsi"/>
          <w:b/>
          <w:sz w:val="24"/>
          <w:szCs w:val="24"/>
        </w:rPr>
        <w:t xml:space="preserve">a i </w:t>
      </w:r>
      <w:r w:rsidR="00F6703D" w:rsidRPr="00460792">
        <w:rPr>
          <w:rFonts w:asciiTheme="majorHAnsi" w:hAnsiTheme="majorHAnsi" w:cstheme="majorHAnsi"/>
          <w:b/>
          <w:sz w:val="24"/>
          <w:szCs w:val="24"/>
        </w:rPr>
        <w:t>2</w:t>
      </w:r>
      <w:r w:rsidR="00881209" w:rsidRPr="00460792">
        <w:rPr>
          <w:rFonts w:asciiTheme="majorHAnsi" w:hAnsiTheme="majorHAnsi" w:cstheme="majorHAnsi"/>
          <w:b/>
          <w:sz w:val="24"/>
          <w:szCs w:val="24"/>
        </w:rPr>
        <w:t xml:space="preserve">b </w:t>
      </w:r>
      <w:r w:rsidR="000C6149" w:rsidRPr="00460792">
        <w:rPr>
          <w:rFonts w:asciiTheme="majorHAnsi" w:hAnsiTheme="majorHAnsi" w:cstheme="majorHAnsi"/>
          <w:sz w:val="24"/>
          <w:szCs w:val="24"/>
        </w:rPr>
        <w:t xml:space="preserve">do </w:t>
      </w:r>
      <w:r w:rsidRPr="00460792">
        <w:rPr>
          <w:rFonts w:asciiTheme="majorHAnsi" w:hAnsiTheme="majorHAnsi" w:cstheme="majorHAnsi"/>
          <w:b/>
          <w:sz w:val="24"/>
          <w:szCs w:val="24"/>
        </w:rPr>
        <w:t>SWZ</w:t>
      </w:r>
      <w:r w:rsidR="00202965" w:rsidRPr="00460792">
        <w:rPr>
          <w:rFonts w:asciiTheme="majorHAnsi" w:hAnsiTheme="majorHAnsi" w:cstheme="majorHAnsi"/>
          <w:b/>
          <w:sz w:val="24"/>
          <w:szCs w:val="24"/>
        </w:rPr>
        <w:t>.</w:t>
      </w:r>
    </w:p>
    <w:bookmarkEnd w:id="604"/>
    <w:p w14:paraId="7492A186" w14:textId="0E775650" w:rsidR="002C356E" w:rsidRPr="00ED0EF9" w:rsidRDefault="00FA77C1" w:rsidP="002A642B">
      <w:pPr>
        <w:numPr>
          <w:ilvl w:val="0"/>
          <w:numId w:val="6"/>
        </w:numPr>
        <w:spacing w:line="271" w:lineRule="auto"/>
        <w:ind w:left="283" w:hanging="283"/>
        <w:jc w:val="both"/>
        <w:rPr>
          <w:rFonts w:asciiTheme="majorHAnsi" w:hAnsiTheme="majorHAnsi" w:cstheme="majorHAnsi"/>
          <w:sz w:val="24"/>
          <w:szCs w:val="24"/>
        </w:rPr>
      </w:pPr>
      <w:r w:rsidRPr="00ED0EF9">
        <w:rPr>
          <w:rFonts w:asciiTheme="majorHAnsi" w:hAnsiTheme="majorHAnsi" w:cstheme="majorHAnsi"/>
          <w:sz w:val="24"/>
          <w:szCs w:val="24"/>
        </w:rPr>
        <w:t xml:space="preserve">Informacje zawarte w oświadczeniu, o którym mowa w </w:t>
      </w:r>
      <w:r w:rsidR="003A1E90" w:rsidRPr="00ED0EF9">
        <w:rPr>
          <w:rFonts w:asciiTheme="majorHAnsi" w:hAnsiTheme="majorHAnsi" w:cstheme="majorHAnsi"/>
          <w:sz w:val="24"/>
          <w:szCs w:val="24"/>
        </w:rPr>
        <w:t>ust.</w:t>
      </w:r>
      <w:r w:rsidRPr="00ED0EF9">
        <w:rPr>
          <w:rFonts w:asciiTheme="majorHAnsi" w:hAnsiTheme="majorHAnsi" w:cstheme="majorHAnsi"/>
          <w:sz w:val="24"/>
          <w:szCs w:val="24"/>
        </w:rPr>
        <w:t xml:space="preserve"> 1 stanowią wstępne potwierdzenie, </w:t>
      </w:r>
      <w:del w:id="606" w:author="Paweł Żydowo" w:date="2023-10-06T23:38:00Z">
        <w:r w:rsidR="00E54A2C" w:rsidRPr="00ED0EF9" w:rsidDel="001A51A1">
          <w:rPr>
            <w:rFonts w:asciiTheme="majorHAnsi" w:hAnsiTheme="majorHAnsi" w:cstheme="majorHAnsi"/>
            <w:sz w:val="24"/>
            <w:szCs w:val="24"/>
          </w:rPr>
          <w:br/>
        </w:r>
      </w:del>
      <w:r w:rsidRPr="00ED0EF9">
        <w:rPr>
          <w:rFonts w:asciiTheme="majorHAnsi" w:hAnsiTheme="majorHAnsi" w:cstheme="majorHAnsi"/>
          <w:sz w:val="24"/>
          <w:szCs w:val="24"/>
        </w:rPr>
        <w:t>że Wykonawca nie podlega wykluczeniu oraz spełnia warunki udziału w postępowaniu.</w:t>
      </w:r>
    </w:p>
    <w:p w14:paraId="384B9601" w14:textId="77777777" w:rsidR="009F0E73" w:rsidRPr="00ED0EF9" w:rsidRDefault="009F0E73" w:rsidP="002A642B">
      <w:pPr>
        <w:pStyle w:val="Akapitzlist"/>
        <w:numPr>
          <w:ilvl w:val="0"/>
          <w:numId w:val="6"/>
        </w:numPr>
        <w:spacing w:line="271" w:lineRule="auto"/>
        <w:ind w:left="283" w:hanging="283"/>
        <w:jc w:val="both"/>
        <w:rPr>
          <w:rFonts w:asciiTheme="majorHAnsi" w:hAnsiTheme="majorHAnsi" w:cstheme="majorHAnsi"/>
          <w:sz w:val="24"/>
          <w:szCs w:val="24"/>
        </w:rPr>
      </w:pPr>
      <w:r w:rsidRPr="00ED0EF9">
        <w:rPr>
          <w:rFonts w:asciiTheme="majorHAnsi" w:hAnsiTheme="majorHAnsi"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77777777" w:rsidR="002C356E" w:rsidRPr="00ED0EF9" w:rsidRDefault="00FA77C1" w:rsidP="002A642B">
      <w:pPr>
        <w:numPr>
          <w:ilvl w:val="0"/>
          <w:numId w:val="6"/>
        </w:numPr>
        <w:spacing w:line="271" w:lineRule="auto"/>
        <w:ind w:left="284" w:hanging="284"/>
        <w:jc w:val="both"/>
        <w:rPr>
          <w:rFonts w:asciiTheme="majorHAnsi" w:hAnsiTheme="majorHAnsi" w:cstheme="majorHAnsi"/>
          <w:sz w:val="24"/>
          <w:szCs w:val="24"/>
        </w:rPr>
      </w:pPr>
      <w:r w:rsidRPr="00ED0EF9">
        <w:rPr>
          <w:rFonts w:asciiTheme="majorHAnsi" w:hAnsiTheme="majorHAnsi" w:cstheme="majorHAnsi"/>
          <w:b/>
          <w:bCs/>
          <w:sz w:val="24"/>
          <w:szCs w:val="24"/>
        </w:rPr>
        <w:t>Zamawiający wzywa wykonawcę, którego oferta została najwyżej oceniona, do złożenia</w:t>
      </w:r>
      <w:r w:rsidR="00733DC6" w:rsidRPr="00ED0EF9">
        <w:rPr>
          <w:rFonts w:asciiTheme="majorHAnsi" w:hAnsiTheme="majorHAnsi" w:cstheme="majorHAnsi"/>
          <w:b/>
          <w:bCs/>
          <w:sz w:val="24"/>
          <w:szCs w:val="24"/>
        </w:rPr>
        <w:t xml:space="preserve"> </w:t>
      </w:r>
      <w:r w:rsidR="002A642B" w:rsidRPr="00ED0EF9">
        <w:rPr>
          <w:rFonts w:asciiTheme="majorHAnsi" w:hAnsiTheme="majorHAnsi" w:cstheme="majorHAnsi"/>
          <w:b/>
          <w:bCs/>
          <w:sz w:val="24"/>
          <w:szCs w:val="24"/>
        </w:rPr>
        <w:br/>
      </w:r>
      <w:r w:rsidRPr="00ED0EF9">
        <w:rPr>
          <w:rFonts w:asciiTheme="majorHAnsi" w:hAnsiTheme="majorHAnsi" w:cstheme="majorHAnsi"/>
          <w:b/>
          <w:bCs/>
          <w:sz w:val="24"/>
          <w:szCs w:val="24"/>
        </w:rPr>
        <w:t>w wyznaczonym terminie, nie krótszym niż 5 dni od dnia wezwania, podmiotowych środków dowodowych</w:t>
      </w:r>
      <w:r w:rsidR="003427EC" w:rsidRPr="00ED0EF9">
        <w:rPr>
          <w:rFonts w:asciiTheme="majorHAnsi" w:hAnsiTheme="majorHAnsi" w:cstheme="majorHAnsi"/>
          <w:sz w:val="24"/>
          <w:szCs w:val="24"/>
          <w:vertAlign w:val="superscript"/>
        </w:rPr>
        <w:t>,</w:t>
      </w:r>
      <w:r w:rsidRPr="00ED0EF9">
        <w:rPr>
          <w:rFonts w:asciiTheme="majorHAnsi" w:hAnsiTheme="majorHAnsi" w:cstheme="majorHAnsi"/>
          <w:sz w:val="24"/>
          <w:szCs w:val="24"/>
        </w:rPr>
        <w:t xml:space="preserve"> jeżeli wymagał ich złożenia w ogłoszeniu o zamówieniu lub dokumentach zamówienia</w:t>
      </w:r>
      <w:r w:rsidR="003427EC" w:rsidRPr="00ED0EF9">
        <w:rPr>
          <w:rFonts w:asciiTheme="majorHAnsi" w:hAnsiTheme="majorHAnsi" w:cstheme="majorHAnsi"/>
          <w:sz w:val="24"/>
          <w:szCs w:val="24"/>
        </w:rPr>
        <w:t>.</w:t>
      </w:r>
    </w:p>
    <w:p w14:paraId="46A2710C" w14:textId="77777777" w:rsidR="00B63CD4" w:rsidRPr="00ED0EF9" w:rsidRDefault="00B63CD4" w:rsidP="002A642B">
      <w:pPr>
        <w:numPr>
          <w:ilvl w:val="0"/>
          <w:numId w:val="6"/>
        </w:numPr>
        <w:spacing w:line="271" w:lineRule="auto"/>
        <w:ind w:left="284" w:hanging="284"/>
        <w:jc w:val="both"/>
        <w:rPr>
          <w:rFonts w:asciiTheme="majorHAnsi" w:hAnsiTheme="majorHAnsi" w:cstheme="majorHAnsi"/>
          <w:b/>
          <w:bCs/>
          <w:sz w:val="24"/>
          <w:szCs w:val="24"/>
        </w:rPr>
      </w:pPr>
      <w:r w:rsidRPr="00ED0EF9">
        <w:rPr>
          <w:rFonts w:asciiTheme="majorHAnsi" w:hAnsiTheme="majorHAnsi" w:cstheme="majorHAnsi"/>
          <w:b/>
          <w:bCs/>
          <w:sz w:val="24"/>
          <w:szCs w:val="24"/>
        </w:rPr>
        <w:t xml:space="preserve">W postępowaniu o udzielenie zamówienia Zamawiający żąda złożenia podmiotowych środków dowodowych na potwierdzenie: </w:t>
      </w:r>
    </w:p>
    <w:p w14:paraId="60D7B3F2" w14:textId="77777777" w:rsidR="00B63CD4" w:rsidRPr="00ED0EF9" w:rsidRDefault="00B63CD4" w:rsidP="002A642B">
      <w:pPr>
        <w:autoSpaceDE w:val="0"/>
        <w:autoSpaceDN w:val="0"/>
        <w:adjustRightInd w:val="0"/>
        <w:spacing w:line="271" w:lineRule="auto"/>
        <w:ind w:left="567" w:hanging="283"/>
        <w:rPr>
          <w:rFonts w:asciiTheme="majorHAnsi" w:hAnsiTheme="majorHAnsi" w:cstheme="majorHAnsi"/>
          <w:b/>
          <w:bCs/>
          <w:sz w:val="24"/>
          <w:szCs w:val="24"/>
        </w:rPr>
      </w:pPr>
      <w:r w:rsidRPr="00ED0EF9">
        <w:rPr>
          <w:rFonts w:asciiTheme="majorHAnsi" w:hAnsiTheme="majorHAnsi" w:cstheme="majorHAnsi"/>
          <w:b/>
          <w:bCs/>
          <w:sz w:val="24"/>
          <w:szCs w:val="24"/>
        </w:rPr>
        <w:t xml:space="preserve">1) braku podstaw wykluczenia; </w:t>
      </w:r>
    </w:p>
    <w:p w14:paraId="4E1F3BE8" w14:textId="77777777" w:rsidR="00B63CD4" w:rsidRPr="00ED0EF9" w:rsidRDefault="00B63CD4" w:rsidP="002A642B">
      <w:pPr>
        <w:autoSpaceDE w:val="0"/>
        <w:autoSpaceDN w:val="0"/>
        <w:adjustRightInd w:val="0"/>
        <w:spacing w:line="271" w:lineRule="auto"/>
        <w:ind w:left="567" w:hanging="283"/>
        <w:rPr>
          <w:rFonts w:asciiTheme="majorHAnsi" w:hAnsiTheme="majorHAnsi" w:cstheme="majorHAnsi"/>
          <w:b/>
          <w:bCs/>
          <w:sz w:val="24"/>
          <w:szCs w:val="24"/>
        </w:rPr>
      </w:pPr>
      <w:r w:rsidRPr="00ED0EF9">
        <w:rPr>
          <w:rFonts w:asciiTheme="majorHAnsi" w:hAnsiTheme="majorHAnsi" w:cstheme="majorHAnsi"/>
          <w:b/>
          <w:bCs/>
          <w:sz w:val="24"/>
          <w:szCs w:val="24"/>
        </w:rPr>
        <w:t xml:space="preserve">2) spełniania warunków udziału w postępowaniu lub kryteriów selekcji, </w:t>
      </w:r>
    </w:p>
    <w:p w14:paraId="1F4A09D3" w14:textId="52E7A630" w:rsidR="00B63CD4" w:rsidRPr="00ED0EF9" w:rsidRDefault="00B63CD4" w:rsidP="002A642B">
      <w:pPr>
        <w:spacing w:line="271" w:lineRule="auto"/>
        <w:ind w:left="284"/>
        <w:jc w:val="both"/>
        <w:rPr>
          <w:rFonts w:asciiTheme="majorHAnsi" w:hAnsiTheme="majorHAnsi" w:cstheme="majorHAnsi"/>
          <w:sz w:val="24"/>
          <w:szCs w:val="24"/>
        </w:rPr>
      </w:pPr>
      <w:r w:rsidRPr="00ED0EF9">
        <w:rPr>
          <w:rFonts w:asciiTheme="majorHAnsi" w:hAnsiTheme="majorHAnsi" w:cstheme="majorHAnsi"/>
          <w:sz w:val="24"/>
          <w:szCs w:val="24"/>
        </w:rPr>
        <w:lastRenderedPageBreak/>
        <w:t xml:space="preserve">w formie określonej w Rozporządzeniu Ministra Rozwoju, Pracy i Technologii z dnia 23 grudnia </w:t>
      </w:r>
      <w:r w:rsidR="004D797F" w:rsidRPr="00ED0EF9">
        <w:rPr>
          <w:rFonts w:asciiTheme="majorHAnsi" w:hAnsiTheme="majorHAnsi" w:cstheme="majorHAnsi"/>
          <w:sz w:val="24"/>
          <w:szCs w:val="24"/>
        </w:rPr>
        <w:t xml:space="preserve"> </w:t>
      </w:r>
      <w:r w:rsidRPr="00ED0EF9">
        <w:rPr>
          <w:rFonts w:asciiTheme="majorHAnsi" w:hAnsiTheme="majorHAnsi" w:cstheme="majorHAnsi"/>
          <w:sz w:val="24"/>
          <w:szCs w:val="24"/>
        </w:rPr>
        <w:t>2020</w:t>
      </w:r>
      <w:r w:rsidR="004D797F" w:rsidRPr="00ED0EF9">
        <w:rPr>
          <w:rFonts w:asciiTheme="majorHAnsi" w:hAnsiTheme="majorHAnsi" w:cstheme="majorHAnsi"/>
          <w:sz w:val="24"/>
          <w:szCs w:val="24"/>
        </w:rPr>
        <w:t xml:space="preserve"> </w:t>
      </w:r>
      <w:r w:rsidRPr="00ED0EF9">
        <w:rPr>
          <w:rFonts w:asciiTheme="majorHAnsi" w:hAnsiTheme="majorHAnsi" w:cstheme="majorHAnsi"/>
          <w:sz w:val="24"/>
          <w:szCs w:val="24"/>
        </w:rPr>
        <w:t>r. w sprawie podmiotowych środków dowodowych oraz innych dokumentów lub oświadczeń, jakich może żądać zamawiający od wykonawcy (Dz. U. z 2020</w:t>
      </w:r>
      <w:r w:rsidR="004D797F" w:rsidRPr="00ED0EF9">
        <w:rPr>
          <w:rFonts w:asciiTheme="majorHAnsi" w:hAnsiTheme="majorHAnsi" w:cstheme="majorHAnsi"/>
          <w:sz w:val="24"/>
          <w:szCs w:val="24"/>
        </w:rPr>
        <w:t xml:space="preserve"> </w:t>
      </w:r>
      <w:r w:rsidRPr="00ED0EF9">
        <w:rPr>
          <w:rFonts w:asciiTheme="majorHAnsi" w:hAnsiTheme="majorHAnsi" w:cstheme="majorHAnsi"/>
          <w:sz w:val="24"/>
          <w:szCs w:val="24"/>
        </w:rPr>
        <w:t>r. poz. 2415).</w:t>
      </w:r>
    </w:p>
    <w:p w14:paraId="7667B59F" w14:textId="77777777" w:rsidR="002C356E" w:rsidRPr="00ED0EF9" w:rsidRDefault="00FA77C1" w:rsidP="002A642B">
      <w:pPr>
        <w:numPr>
          <w:ilvl w:val="0"/>
          <w:numId w:val="6"/>
        </w:numPr>
        <w:spacing w:line="271" w:lineRule="auto"/>
        <w:ind w:left="284" w:hanging="284"/>
        <w:jc w:val="both"/>
        <w:rPr>
          <w:rFonts w:asciiTheme="majorHAnsi" w:hAnsiTheme="majorHAnsi" w:cstheme="majorHAnsi"/>
          <w:b/>
          <w:bCs/>
          <w:sz w:val="24"/>
          <w:szCs w:val="24"/>
        </w:rPr>
      </w:pPr>
      <w:r w:rsidRPr="00ED0EF9">
        <w:rPr>
          <w:rFonts w:asciiTheme="majorHAnsi" w:hAnsiTheme="majorHAnsi" w:cstheme="majorHAnsi"/>
          <w:b/>
          <w:bCs/>
          <w:sz w:val="24"/>
          <w:szCs w:val="24"/>
        </w:rPr>
        <w:t xml:space="preserve">Podmiotowe środki dowodowe wymagane od </w:t>
      </w:r>
      <w:r w:rsidR="00840A00" w:rsidRPr="00ED0EF9">
        <w:rPr>
          <w:rFonts w:asciiTheme="majorHAnsi" w:hAnsiTheme="majorHAnsi" w:cstheme="majorHAnsi"/>
          <w:b/>
          <w:bCs/>
          <w:sz w:val="24"/>
          <w:szCs w:val="24"/>
        </w:rPr>
        <w:t>W</w:t>
      </w:r>
      <w:r w:rsidRPr="00ED0EF9">
        <w:rPr>
          <w:rFonts w:asciiTheme="majorHAnsi" w:hAnsiTheme="majorHAnsi" w:cstheme="majorHAnsi"/>
          <w:b/>
          <w:bCs/>
          <w:sz w:val="24"/>
          <w:szCs w:val="24"/>
        </w:rPr>
        <w:t>ykonawcy obejmują:</w:t>
      </w:r>
    </w:p>
    <w:p w14:paraId="03AF8A07" w14:textId="77777777" w:rsidR="00241BFB" w:rsidRPr="00ED0EF9" w:rsidRDefault="00241BFB" w:rsidP="00A23E54">
      <w:pPr>
        <w:numPr>
          <w:ilvl w:val="2"/>
          <w:numId w:val="14"/>
        </w:numPr>
        <w:spacing w:line="271" w:lineRule="auto"/>
        <w:ind w:left="567" w:hanging="292"/>
        <w:jc w:val="both"/>
        <w:rPr>
          <w:rFonts w:asciiTheme="majorHAnsi" w:hAnsiTheme="majorHAnsi" w:cstheme="majorHAnsi"/>
          <w:b/>
          <w:bCs/>
          <w:sz w:val="24"/>
          <w:szCs w:val="24"/>
        </w:rPr>
      </w:pPr>
      <w:r w:rsidRPr="00ED0EF9">
        <w:rPr>
          <w:rFonts w:asciiTheme="majorHAnsi" w:hAnsiTheme="majorHAnsi" w:cstheme="majorHAnsi"/>
          <w:b/>
          <w:bCs/>
          <w:sz w:val="24"/>
          <w:szCs w:val="24"/>
          <w:u w:val="single"/>
        </w:rPr>
        <w:t>Podmiotowe środki dowodowe na potwierdzenie braku podstaw wykluczenia</w:t>
      </w:r>
      <w:r w:rsidRPr="00ED0EF9">
        <w:rPr>
          <w:rFonts w:asciiTheme="majorHAnsi" w:hAnsiTheme="majorHAnsi" w:cstheme="majorHAnsi"/>
          <w:b/>
          <w:bCs/>
          <w:sz w:val="24"/>
          <w:szCs w:val="24"/>
        </w:rPr>
        <w:t>:</w:t>
      </w:r>
    </w:p>
    <w:p w14:paraId="004EEC5D" w14:textId="77777777" w:rsidR="002C356E" w:rsidRPr="00ED0EF9" w:rsidRDefault="00241BFB" w:rsidP="002A642B">
      <w:pPr>
        <w:spacing w:line="271" w:lineRule="auto"/>
        <w:ind w:left="851" w:hanging="284"/>
        <w:jc w:val="both"/>
        <w:rPr>
          <w:rFonts w:asciiTheme="majorHAnsi" w:hAnsiTheme="majorHAnsi" w:cstheme="majorHAnsi"/>
          <w:sz w:val="24"/>
          <w:szCs w:val="24"/>
        </w:rPr>
      </w:pPr>
      <w:r w:rsidRPr="00ED0EF9">
        <w:rPr>
          <w:rFonts w:asciiTheme="majorHAnsi" w:hAnsiTheme="majorHAnsi" w:cstheme="majorHAnsi"/>
          <w:b/>
          <w:bCs/>
          <w:sz w:val="24"/>
          <w:szCs w:val="24"/>
        </w:rPr>
        <w:t>a)</w:t>
      </w:r>
      <w:r w:rsidR="00384190" w:rsidRPr="00ED0EF9">
        <w:rPr>
          <w:rFonts w:asciiTheme="majorHAnsi" w:hAnsiTheme="majorHAnsi" w:cstheme="majorHAnsi"/>
          <w:b/>
          <w:bCs/>
          <w:sz w:val="24"/>
          <w:szCs w:val="24"/>
        </w:rPr>
        <w:tab/>
      </w:r>
      <w:r w:rsidRPr="00ED0EF9">
        <w:rPr>
          <w:rFonts w:asciiTheme="majorHAnsi" w:hAnsiTheme="majorHAnsi" w:cstheme="majorHAnsi"/>
          <w:sz w:val="24"/>
          <w:szCs w:val="24"/>
        </w:rPr>
        <w:t>o</w:t>
      </w:r>
      <w:r w:rsidR="00FA77C1" w:rsidRPr="00ED0EF9">
        <w:rPr>
          <w:rFonts w:asciiTheme="majorHAnsi" w:hAnsiTheme="majorHAnsi" w:cstheme="majorHAnsi"/>
          <w:sz w:val="24"/>
          <w:szCs w:val="24"/>
        </w:rPr>
        <w:t xml:space="preserve">dpis lub informacja z Krajowego Rejestru Sądowego lub z Centralnej Ewidencji </w:t>
      </w:r>
      <w:r w:rsidR="00384190" w:rsidRPr="00ED0EF9">
        <w:rPr>
          <w:rFonts w:asciiTheme="majorHAnsi" w:hAnsiTheme="majorHAnsi" w:cstheme="majorHAnsi"/>
          <w:sz w:val="24"/>
          <w:szCs w:val="24"/>
        </w:rPr>
        <w:br/>
      </w:r>
      <w:r w:rsidR="00FA77C1" w:rsidRPr="00ED0EF9">
        <w:rPr>
          <w:rFonts w:asciiTheme="majorHAnsi" w:hAnsiTheme="majorHAnsi"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ED0EF9">
        <w:rPr>
          <w:rFonts w:asciiTheme="majorHAnsi" w:hAnsiTheme="majorHAnsi" w:cstheme="majorHAnsi"/>
          <w:sz w:val="24"/>
          <w:szCs w:val="24"/>
        </w:rPr>
        <w:t>.</w:t>
      </w:r>
    </w:p>
    <w:p w14:paraId="6ECE59A4" w14:textId="4630C2FC" w:rsidR="00384190" w:rsidRPr="00ED0EF9" w:rsidRDefault="00384190" w:rsidP="002A642B">
      <w:pPr>
        <w:spacing w:line="271" w:lineRule="auto"/>
        <w:ind w:left="567" w:hanging="283"/>
        <w:jc w:val="both"/>
        <w:rPr>
          <w:rFonts w:asciiTheme="majorHAnsi" w:hAnsiTheme="majorHAnsi" w:cstheme="majorHAnsi"/>
          <w:b/>
          <w:bCs/>
          <w:sz w:val="24"/>
          <w:szCs w:val="24"/>
        </w:rPr>
      </w:pPr>
      <w:r w:rsidRPr="00ED0EF9">
        <w:rPr>
          <w:rFonts w:asciiTheme="majorHAnsi" w:hAnsiTheme="majorHAnsi" w:cstheme="majorHAnsi"/>
          <w:b/>
          <w:bCs/>
          <w:sz w:val="24"/>
          <w:szCs w:val="24"/>
        </w:rPr>
        <w:t xml:space="preserve">2) </w:t>
      </w:r>
      <w:r w:rsidRPr="00ED0EF9">
        <w:rPr>
          <w:rFonts w:asciiTheme="majorHAnsi" w:hAnsiTheme="majorHAnsi" w:cstheme="majorHAnsi"/>
          <w:b/>
          <w:bCs/>
          <w:sz w:val="24"/>
          <w:szCs w:val="24"/>
          <w:u w:val="single"/>
        </w:rPr>
        <w:t xml:space="preserve">Podmiotowe środki dowodowe na potwierdzenie spełniania warunków udziału </w:t>
      </w:r>
      <w:r w:rsidRPr="00ED0EF9">
        <w:rPr>
          <w:rFonts w:asciiTheme="majorHAnsi" w:hAnsiTheme="majorHAnsi" w:cstheme="majorHAnsi"/>
          <w:b/>
          <w:bCs/>
          <w:sz w:val="24"/>
          <w:szCs w:val="24"/>
          <w:u w:val="single"/>
        </w:rPr>
        <w:br/>
        <w:t>w postępowaniu</w:t>
      </w:r>
      <w:r w:rsidRPr="00ED0EF9">
        <w:rPr>
          <w:rFonts w:asciiTheme="majorHAnsi" w:hAnsiTheme="majorHAnsi" w:cstheme="majorHAnsi"/>
          <w:b/>
          <w:bCs/>
          <w:sz w:val="24"/>
          <w:szCs w:val="24"/>
        </w:rPr>
        <w:t>:</w:t>
      </w:r>
    </w:p>
    <w:p w14:paraId="28F1DDFF" w14:textId="2BF82D18" w:rsidR="00DE6A7B" w:rsidRPr="00ED0EF9" w:rsidRDefault="00DE6A7B" w:rsidP="003403FF">
      <w:pPr>
        <w:tabs>
          <w:tab w:val="left" w:pos="993"/>
        </w:tabs>
        <w:autoSpaceDE w:val="0"/>
        <w:autoSpaceDN w:val="0"/>
        <w:adjustRightInd w:val="0"/>
        <w:spacing w:line="271" w:lineRule="auto"/>
        <w:ind w:left="851" w:hanging="284"/>
        <w:jc w:val="both"/>
        <w:rPr>
          <w:rFonts w:asciiTheme="majorHAnsi" w:hAnsiTheme="majorHAnsi" w:cstheme="majorHAnsi"/>
          <w:sz w:val="24"/>
          <w:szCs w:val="24"/>
        </w:rPr>
      </w:pPr>
      <w:r w:rsidRPr="00ED0EF9">
        <w:rPr>
          <w:rFonts w:asciiTheme="majorHAnsi" w:hAnsiTheme="majorHAnsi" w:cstheme="majorHAnsi"/>
          <w:b/>
          <w:bCs/>
          <w:sz w:val="24"/>
          <w:szCs w:val="24"/>
        </w:rPr>
        <w:t>a)</w:t>
      </w:r>
      <w:r w:rsidRPr="00ED0EF9">
        <w:rPr>
          <w:rFonts w:asciiTheme="majorHAnsi" w:hAnsiTheme="majorHAnsi" w:cstheme="majorHAnsi"/>
          <w:sz w:val="24"/>
          <w:szCs w:val="24"/>
        </w:rPr>
        <w:tab/>
      </w:r>
      <w:r w:rsidRPr="00ED0EF9">
        <w:rPr>
          <w:rFonts w:asciiTheme="majorHAnsi" w:hAnsiTheme="majorHAnsi" w:cstheme="majorHAnsi"/>
          <w:b/>
          <w:bCs/>
          <w:sz w:val="24"/>
          <w:szCs w:val="24"/>
        </w:rPr>
        <w:t xml:space="preserve">koncesji, zezwolenia lub licencji lub dokumentu potwierdzającego, </w:t>
      </w:r>
      <w:r w:rsidRPr="00ED0EF9">
        <w:rPr>
          <w:rFonts w:asciiTheme="majorHAnsi" w:hAnsiTheme="majorHAnsi" w:cstheme="majorHAnsi"/>
          <w:sz w:val="24"/>
          <w:szCs w:val="24"/>
        </w:rPr>
        <w:t>że wykonawca jest wpisany do jednego z rejestrów zawodowych lub handlowych, prowadzonych w państwie członkowskim Unii Europejskiej, w którym wykonawca ma siedzibę lub miejsce zamieszkania</w:t>
      </w:r>
    </w:p>
    <w:p w14:paraId="2C5AB53A" w14:textId="26D6F4A1" w:rsidR="003403FF" w:rsidRPr="00ED0EF9" w:rsidRDefault="00DE6A7B" w:rsidP="003403FF">
      <w:pPr>
        <w:tabs>
          <w:tab w:val="left" w:pos="993"/>
        </w:tabs>
        <w:autoSpaceDE w:val="0"/>
        <w:autoSpaceDN w:val="0"/>
        <w:adjustRightInd w:val="0"/>
        <w:spacing w:line="271" w:lineRule="auto"/>
        <w:ind w:left="851" w:hanging="284"/>
        <w:jc w:val="both"/>
        <w:rPr>
          <w:rFonts w:asciiTheme="majorHAnsi" w:hAnsiTheme="majorHAnsi" w:cstheme="majorHAnsi"/>
          <w:bCs/>
          <w:sz w:val="24"/>
          <w:szCs w:val="24"/>
          <w:lang w:eastAsia="ar-SA"/>
        </w:rPr>
      </w:pPr>
      <w:r w:rsidRPr="00ED0EF9">
        <w:rPr>
          <w:rFonts w:asciiTheme="majorHAnsi" w:hAnsiTheme="majorHAnsi" w:cstheme="majorHAnsi"/>
          <w:b/>
          <w:bCs/>
          <w:sz w:val="24"/>
          <w:szCs w:val="24"/>
        </w:rPr>
        <w:t xml:space="preserve">- </w:t>
      </w:r>
      <w:r w:rsidR="003403FF" w:rsidRPr="00ED0EF9">
        <w:rPr>
          <w:rFonts w:asciiTheme="majorHAnsi" w:hAnsiTheme="majorHAnsi" w:cstheme="majorHAnsi"/>
          <w:bCs/>
          <w:sz w:val="24"/>
          <w:szCs w:val="24"/>
          <w:lang w:eastAsia="ar-SA"/>
        </w:rPr>
        <w:t>aktualna  koncesja  na  prowadzenie  działalności  gospodarczej w zakresie obrotu paliwami</w:t>
      </w:r>
      <w:r w:rsidR="003403FF" w:rsidRPr="00ED0EF9">
        <w:rPr>
          <w:rFonts w:asciiTheme="majorHAnsi" w:hAnsiTheme="majorHAnsi" w:cstheme="majorHAnsi"/>
          <w:sz w:val="24"/>
          <w:szCs w:val="24"/>
          <w:lang w:eastAsia="ar-SA"/>
        </w:rPr>
        <w:t xml:space="preserve"> </w:t>
      </w:r>
      <w:r w:rsidR="003403FF" w:rsidRPr="00ED0EF9">
        <w:rPr>
          <w:rFonts w:asciiTheme="majorHAnsi" w:hAnsiTheme="majorHAnsi" w:cstheme="majorHAnsi"/>
          <w:bCs/>
          <w:sz w:val="24"/>
          <w:szCs w:val="24"/>
          <w:lang w:eastAsia="ar-SA"/>
        </w:rPr>
        <w:t>gazowymi wydaną przez Prezesa Urzędu Regulacji Energetyki,</w:t>
      </w:r>
    </w:p>
    <w:p w14:paraId="09BA331C" w14:textId="514886D3" w:rsidR="003403FF" w:rsidRPr="00ED0EF9" w:rsidRDefault="00DE6A7B" w:rsidP="003403FF">
      <w:pPr>
        <w:tabs>
          <w:tab w:val="left" w:pos="993"/>
        </w:tabs>
        <w:autoSpaceDE w:val="0"/>
        <w:autoSpaceDN w:val="0"/>
        <w:adjustRightInd w:val="0"/>
        <w:spacing w:line="271" w:lineRule="auto"/>
        <w:ind w:left="851" w:hanging="284"/>
        <w:jc w:val="both"/>
        <w:rPr>
          <w:rFonts w:asciiTheme="majorHAnsi" w:hAnsiTheme="majorHAnsi" w:cstheme="majorHAnsi"/>
          <w:bCs/>
          <w:sz w:val="24"/>
          <w:szCs w:val="24"/>
          <w:lang w:eastAsia="ar-SA"/>
        </w:rPr>
      </w:pPr>
      <w:r w:rsidRPr="00ED0EF9">
        <w:rPr>
          <w:rFonts w:asciiTheme="majorHAnsi" w:hAnsiTheme="majorHAnsi" w:cstheme="majorHAnsi"/>
          <w:b/>
          <w:bCs/>
          <w:sz w:val="24"/>
          <w:szCs w:val="24"/>
        </w:rPr>
        <w:t xml:space="preserve">- </w:t>
      </w:r>
      <w:r w:rsidR="003403FF" w:rsidRPr="00ED0EF9">
        <w:rPr>
          <w:rFonts w:asciiTheme="majorHAnsi" w:hAnsiTheme="majorHAnsi" w:cstheme="majorHAnsi"/>
          <w:sz w:val="24"/>
          <w:szCs w:val="24"/>
          <w:lang w:eastAsia="ar-SA"/>
        </w:rPr>
        <w:t xml:space="preserve">aktualna koncesja na prowadzenie działalności gospodarczej w zakresie przesyłania lub dystrybucji paliw gazowych wydaną przez Prezesa Urzędu Regulacji Energetyki                         - w przypadku Wykonawców będących Operatorem Systemu Dystrybucyjnego lub aktualną umowę z Operatorem Systemu Dystrybucyjnego na </w:t>
      </w:r>
      <w:r w:rsidR="003403FF" w:rsidRPr="00ED0EF9">
        <w:rPr>
          <w:rFonts w:asciiTheme="majorHAnsi" w:hAnsiTheme="majorHAnsi" w:cstheme="majorHAnsi"/>
          <w:bCs/>
          <w:sz w:val="24"/>
          <w:szCs w:val="24"/>
          <w:lang w:eastAsia="ar-SA"/>
        </w:rPr>
        <w:t xml:space="preserve">świadczenie usług dystrybucji gazu ziemnego na obszarze, na którym znajduje się miejsce odbioru gazu ziemnego, jeżeli Wykonawca nie jest </w:t>
      </w:r>
      <w:r w:rsidR="003403FF" w:rsidRPr="00ED0EF9">
        <w:rPr>
          <w:rFonts w:asciiTheme="majorHAnsi" w:hAnsiTheme="majorHAnsi" w:cstheme="majorHAnsi"/>
          <w:sz w:val="24"/>
          <w:szCs w:val="24"/>
          <w:lang w:eastAsia="ar-SA"/>
        </w:rPr>
        <w:t>Operatorem Systemu Dystrybucyjnego</w:t>
      </w:r>
      <w:r w:rsidR="0009398E" w:rsidRPr="00ED0EF9">
        <w:rPr>
          <w:rFonts w:asciiTheme="majorHAnsi" w:hAnsiTheme="majorHAnsi" w:cstheme="majorHAnsi"/>
          <w:sz w:val="24"/>
          <w:szCs w:val="24"/>
          <w:lang w:eastAsia="ar-SA"/>
        </w:rPr>
        <w:t>,</w:t>
      </w:r>
    </w:p>
    <w:p w14:paraId="3ACA5AA5" w14:textId="43F1193A" w:rsidR="003403FF" w:rsidRPr="00ED0EF9" w:rsidRDefault="00DE6A7B" w:rsidP="00DE6A7B">
      <w:pPr>
        <w:tabs>
          <w:tab w:val="left" w:pos="993"/>
        </w:tabs>
        <w:autoSpaceDE w:val="0"/>
        <w:autoSpaceDN w:val="0"/>
        <w:adjustRightInd w:val="0"/>
        <w:spacing w:line="271" w:lineRule="auto"/>
        <w:ind w:left="851" w:hanging="284"/>
        <w:jc w:val="both"/>
        <w:rPr>
          <w:rFonts w:asciiTheme="majorHAnsi" w:hAnsiTheme="majorHAnsi" w:cstheme="majorHAnsi"/>
          <w:sz w:val="24"/>
          <w:szCs w:val="24"/>
        </w:rPr>
      </w:pPr>
      <w:r w:rsidRPr="00ED0EF9">
        <w:rPr>
          <w:rFonts w:asciiTheme="majorHAnsi" w:hAnsiTheme="majorHAnsi" w:cstheme="majorHAnsi"/>
          <w:sz w:val="24"/>
          <w:szCs w:val="24"/>
        </w:rPr>
        <w:t xml:space="preserve">spełniających wymagania określone w </w:t>
      </w:r>
      <w:r w:rsidRPr="00FA74CF">
        <w:rPr>
          <w:rFonts w:asciiTheme="majorHAnsi" w:hAnsiTheme="majorHAnsi" w:cstheme="majorHAnsi"/>
          <w:b/>
          <w:bCs/>
          <w:sz w:val="24"/>
          <w:szCs w:val="24"/>
        </w:rPr>
        <w:t>Rozdziale VIII ust. 2 pkt 2 SWZ</w:t>
      </w:r>
      <w:r w:rsidR="00FA74CF">
        <w:rPr>
          <w:rFonts w:asciiTheme="majorHAnsi" w:hAnsiTheme="majorHAnsi" w:cstheme="majorHAnsi"/>
          <w:b/>
          <w:bCs/>
          <w:sz w:val="24"/>
          <w:szCs w:val="24"/>
        </w:rPr>
        <w:t>.</w:t>
      </w:r>
    </w:p>
    <w:p w14:paraId="00AFE85E" w14:textId="77777777" w:rsidR="003A1E90" w:rsidRPr="00ED0EF9" w:rsidRDefault="003A1E90" w:rsidP="002A642B">
      <w:pPr>
        <w:numPr>
          <w:ilvl w:val="0"/>
          <w:numId w:val="6"/>
        </w:numP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 xml:space="preserve">Jeżeli jest to niezbędne do zapewnienia odpowiedniego przebiegu postępowania </w:t>
      </w:r>
      <w:r w:rsidR="00466FD9" w:rsidRPr="00ED0EF9">
        <w:rPr>
          <w:rFonts w:asciiTheme="majorHAnsi" w:hAnsiTheme="majorHAnsi" w:cstheme="majorHAnsi"/>
          <w:sz w:val="24"/>
          <w:szCs w:val="24"/>
        </w:rPr>
        <w:br/>
      </w:r>
      <w:r w:rsidRPr="00ED0EF9">
        <w:rPr>
          <w:rFonts w:asciiTheme="majorHAnsi" w:hAnsiTheme="majorHAnsi"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ED0EF9" w:rsidRDefault="003A1E90" w:rsidP="002A642B">
      <w:pPr>
        <w:numPr>
          <w:ilvl w:val="0"/>
          <w:numId w:val="6"/>
        </w:numP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ED0EF9" w:rsidRDefault="003A1E90" w:rsidP="002A642B">
      <w:pPr>
        <w:numPr>
          <w:ilvl w:val="0"/>
          <w:numId w:val="6"/>
        </w:numP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ED0EF9" w:rsidRDefault="003A1E90" w:rsidP="002A642B">
      <w:pPr>
        <w:pStyle w:val="Akapitzlist"/>
        <w:numPr>
          <w:ilvl w:val="2"/>
          <w:numId w:val="6"/>
        </w:numPr>
        <w:spacing w:line="271" w:lineRule="auto"/>
        <w:ind w:left="709" w:hanging="283"/>
        <w:jc w:val="both"/>
        <w:rPr>
          <w:rFonts w:asciiTheme="majorHAnsi" w:hAnsiTheme="majorHAnsi" w:cstheme="majorHAnsi"/>
          <w:sz w:val="24"/>
          <w:szCs w:val="24"/>
        </w:rPr>
      </w:pPr>
      <w:r w:rsidRPr="00ED0EF9">
        <w:rPr>
          <w:rFonts w:asciiTheme="majorHAnsi" w:hAnsiTheme="majorHAnsi" w:cstheme="majorHAnsi"/>
          <w:sz w:val="24"/>
          <w:szCs w:val="24"/>
        </w:rPr>
        <w:t xml:space="preserve"> oferta wykonawcy podlega odrzuceniu bez względu na ich złożenie, uzupełnienie lub poprawienie lub </w:t>
      </w:r>
    </w:p>
    <w:p w14:paraId="6EAAA123" w14:textId="77777777" w:rsidR="003A1E90" w:rsidRPr="00ED0EF9" w:rsidRDefault="003A1E90" w:rsidP="002A642B">
      <w:pPr>
        <w:pStyle w:val="Akapitzlist"/>
        <w:numPr>
          <w:ilvl w:val="2"/>
          <w:numId w:val="6"/>
        </w:numPr>
        <w:spacing w:line="271" w:lineRule="auto"/>
        <w:ind w:left="709" w:hanging="283"/>
        <w:jc w:val="both"/>
        <w:rPr>
          <w:rFonts w:asciiTheme="majorHAnsi" w:hAnsiTheme="majorHAnsi" w:cstheme="majorHAnsi"/>
          <w:sz w:val="24"/>
          <w:szCs w:val="24"/>
        </w:rPr>
      </w:pPr>
      <w:r w:rsidRPr="00ED0EF9">
        <w:rPr>
          <w:rFonts w:asciiTheme="majorHAnsi" w:hAnsiTheme="majorHAnsi" w:cstheme="majorHAnsi"/>
          <w:sz w:val="24"/>
          <w:szCs w:val="24"/>
        </w:rPr>
        <w:t xml:space="preserve"> zachodzą przesłanki unieważnienia postępowania.</w:t>
      </w:r>
    </w:p>
    <w:p w14:paraId="22F49DDF" w14:textId="77777777" w:rsidR="009F0E73" w:rsidRPr="00ED0EF9" w:rsidRDefault="009F0E73" w:rsidP="002A642B">
      <w:pPr>
        <w:numPr>
          <w:ilvl w:val="0"/>
          <w:numId w:val="6"/>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 xml:space="preserve">Zamawiający </w:t>
      </w:r>
      <w:r w:rsidRPr="00ED0EF9">
        <w:rPr>
          <w:rFonts w:asciiTheme="majorHAnsi" w:hAnsiTheme="majorHAnsi" w:cstheme="majorHAnsi"/>
          <w:b/>
          <w:bCs/>
          <w:sz w:val="24"/>
          <w:szCs w:val="24"/>
        </w:rPr>
        <w:t>nie wzywa</w:t>
      </w:r>
      <w:r w:rsidRPr="00ED0EF9">
        <w:rPr>
          <w:rFonts w:asciiTheme="majorHAnsi" w:hAnsiTheme="majorHAnsi" w:cstheme="majorHAnsi"/>
          <w:sz w:val="24"/>
          <w:szCs w:val="24"/>
        </w:rPr>
        <w:t xml:space="preserve"> do złożenia podmiotowych środków dowodowych, jeżeli:</w:t>
      </w:r>
    </w:p>
    <w:p w14:paraId="1D594C0E" w14:textId="17CE8A5E" w:rsidR="009F0E73" w:rsidRPr="00A37838"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b/>
          <w:bCs/>
          <w:sz w:val="24"/>
          <w:szCs w:val="24"/>
        </w:rPr>
      </w:pPr>
      <w:r w:rsidRPr="00ED0EF9">
        <w:rPr>
          <w:rFonts w:asciiTheme="majorHAnsi" w:hAnsiTheme="majorHAnsi" w:cstheme="majorHAnsi"/>
          <w:sz w:val="24"/>
          <w:szCs w:val="24"/>
        </w:rPr>
        <w:lastRenderedPageBreak/>
        <w:t xml:space="preserve">może je uzyskać za pomocą bezpłatnych i ogólnodostępnych baz danych, </w:t>
      </w:r>
      <w:r w:rsidR="00A37838">
        <w:rPr>
          <w:rFonts w:asciiTheme="majorHAnsi" w:hAnsiTheme="majorHAnsi" w:cstheme="majorHAnsi"/>
          <w:sz w:val="24"/>
          <w:szCs w:val="24"/>
        </w:rPr>
        <w:t xml:space="preserve">                                             </w:t>
      </w:r>
      <w:r w:rsidRPr="00A37838">
        <w:rPr>
          <w:rFonts w:asciiTheme="majorHAnsi" w:hAnsiTheme="majorHAnsi" w:cstheme="majorHAnsi"/>
          <w:sz w:val="24"/>
          <w:szCs w:val="24"/>
        </w:rPr>
        <w:t>w szczególności rejestrów publicznych w rozumieniu ustawy z dnia 17 lutego 2005</w:t>
      </w:r>
      <w:r w:rsidR="00E20BD8" w:rsidRPr="00A37838">
        <w:rPr>
          <w:rFonts w:asciiTheme="majorHAnsi" w:hAnsiTheme="majorHAnsi" w:cstheme="majorHAnsi"/>
          <w:sz w:val="24"/>
          <w:szCs w:val="24"/>
        </w:rPr>
        <w:t xml:space="preserve"> </w:t>
      </w:r>
      <w:r w:rsidRPr="00A37838">
        <w:rPr>
          <w:rFonts w:asciiTheme="majorHAnsi" w:hAnsiTheme="majorHAnsi" w:cstheme="majorHAnsi"/>
          <w:sz w:val="24"/>
          <w:szCs w:val="24"/>
        </w:rPr>
        <w:t xml:space="preserve">r. </w:t>
      </w:r>
      <w:r w:rsidR="00A37838">
        <w:rPr>
          <w:rFonts w:asciiTheme="majorHAnsi" w:hAnsiTheme="majorHAnsi" w:cstheme="majorHAnsi"/>
          <w:sz w:val="24"/>
          <w:szCs w:val="24"/>
        </w:rPr>
        <w:t xml:space="preserve">                         </w:t>
      </w:r>
      <w:r w:rsidRPr="00A37838">
        <w:rPr>
          <w:rFonts w:asciiTheme="majorHAnsi" w:hAnsiTheme="majorHAnsi" w:cstheme="majorHAnsi"/>
          <w:sz w:val="24"/>
          <w:szCs w:val="24"/>
        </w:rPr>
        <w:t xml:space="preserve">o informatyzacji działalności podmiotów realizujących zadania publiczne, o ile wykonawca wskazał dane umożliwiające dostęp do tych środków </w:t>
      </w:r>
      <w:r w:rsidRPr="00A37838">
        <w:rPr>
          <w:rFonts w:asciiTheme="majorHAnsi" w:hAnsiTheme="majorHAnsi" w:cstheme="majorHAnsi"/>
          <w:b/>
          <w:bCs/>
          <w:sz w:val="24"/>
          <w:szCs w:val="24"/>
        </w:rPr>
        <w:t>w</w:t>
      </w:r>
      <w:r w:rsidR="00C5649F" w:rsidRPr="00A37838">
        <w:rPr>
          <w:rFonts w:asciiTheme="majorHAnsi" w:hAnsiTheme="majorHAnsi" w:cstheme="majorHAnsi"/>
          <w:b/>
          <w:bCs/>
          <w:sz w:val="24"/>
          <w:szCs w:val="24"/>
        </w:rPr>
        <w:t xml:space="preserve"> Formularzu oferty</w:t>
      </w:r>
      <w:r w:rsidRPr="00A37838">
        <w:rPr>
          <w:rFonts w:asciiTheme="majorHAnsi" w:hAnsiTheme="majorHAnsi" w:cstheme="majorHAnsi"/>
          <w:b/>
          <w:bCs/>
          <w:sz w:val="24"/>
          <w:szCs w:val="24"/>
        </w:rPr>
        <w:t xml:space="preserve">, </w:t>
      </w:r>
      <w:r w:rsidR="00C5649F" w:rsidRPr="00A37838">
        <w:rPr>
          <w:rFonts w:asciiTheme="majorHAnsi" w:hAnsiTheme="majorHAnsi" w:cstheme="majorHAnsi"/>
          <w:sz w:val="24"/>
          <w:szCs w:val="24"/>
        </w:rPr>
        <w:t xml:space="preserve">stanowiącym </w:t>
      </w:r>
      <w:r w:rsidR="00C5649F" w:rsidRPr="00A37838">
        <w:rPr>
          <w:rFonts w:asciiTheme="majorHAnsi" w:hAnsiTheme="majorHAnsi" w:cstheme="majorHAnsi"/>
          <w:b/>
          <w:bCs/>
          <w:sz w:val="24"/>
          <w:szCs w:val="24"/>
        </w:rPr>
        <w:t>załącznik nr 1 do SWZ.</w:t>
      </w:r>
      <w:r w:rsidRPr="00A37838">
        <w:rPr>
          <w:rFonts w:asciiTheme="majorHAnsi" w:hAnsiTheme="majorHAnsi" w:cstheme="majorHAnsi"/>
          <w:b/>
          <w:bCs/>
          <w:sz w:val="24"/>
          <w:szCs w:val="24"/>
        </w:rPr>
        <w:t xml:space="preserve"> </w:t>
      </w:r>
    </w:p>
    <w:p w14:paraId="05C778FA" w14:textId="77777777" w:rsidR="009F0E73" w:rsidRPr="00A37838"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sz w:val="24"/>
          <w:szCs w:val="24"/>
        </w:rPr>
      </w:pPr>
      <w:r w:rsidRPr="00A37838">
        <w:rPr>
          <w:rFonts w:asciiTheme="majorHAnsi" w:hAnsiTheme="majorHAnsi" w:cstheme="majorHAnsi"/>
          <w:sz w:val="24"/>
          <w:szCs w:val="24"/>
        </w:rPr>
        <w:t>podmiotowym środkiem dowodowym jest oświadczenie, którego treść odpowiada zakresowi oświadczenia, o który mowa w art. 125 ust. 1</w:t>
      </w:r>
      <w:r w:rsidR="00AA05EA" w:rsidRPr="00A37838">
        <w:rPr>
          <w:rFonts w:asciiTheme="majorHAnsi" w:hAnsiTheme="majorHAnsi" w:cstheme="majorHAnsi"/>
          <w:sz w:val="24"/>
          <w:szCs w:val="24"/>
        </w:rPr>
        <w:t>.</w:t>
      </w:r>
    </w:p>
    <w:p w14:paraId="4279052F" w14:textId="4B4F8E8A" w:rsidR="00257D8E" w:rsidRPr="00A37838" w:rsidRDefault="00FA77C1" w:rsidP="002A642B">
      <w:pPr>
        <w:numPr>
          <w:ilvl w:val="0"/>
          <w:numId w:val="6"/>
        </w:numPr>
        <w:pBdr>
          <w:top w:val="nil"/>
          <w:left w:val="nil"/>
          <w:bottom w:val="nil"/>
          <w:right w:val="nil"/>
          <w:between w:val="nil"/>
        </w:pBdr>
        <w:spacing w:line="271" w:lineRule="auto"/>
        <w:ind w:left="434" w:hanging="434"/>
        <w:jc w:val="both"/>
        <w:rPr>
          <w:rFonts w:asciiTheme="majorHAnsi" w:hAnsiTheme="majorHAnsi" w:cstheme="majorHAnsi"/>
          <w:sz w:val="24"/>
          <w:szCs w:val="24"/>
        </w:rPr>
      </w:pPr>
      <w:r w:rsidRPr="00A37838">
        <w:rPr>
          <w:rFonts w:asciiTheme="majorHAnsi" w:hAnsiTheme="majorHAnsi" w:cstheme="majorHAnsi"/>
          <w:sz w:val="24"/>
          <w:szCs w:val="24"/>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A37838">
        <w:rPr>
          <w:rFonts w:asciiTheme="majorHAnsi" w:hAnsiTheme="majorHAnsi" w:cstheme="majorHAnsi"/>
          <w:smallCaps/>
          <w:sz w:val="24"/>
          <w:szCs w:val="24"/>
        </w:rPr>
        <w:t xml:space="preserve"> </w:t>
      </w:r>
      <w:r w:rsidRPr="00A37838">
        <w:rPr>
          <w:rFonts w:asciiTheme="majorHAnsi" w:hAnsiTheme="majorHAnsi" w:cstheme="majorHAnsi"/>
          <w:sz w:val="24"/>
          <w:szCs w:val="24"/>
        </w:rPr>
        <w:t>grudnia 2020 r. w sprawie sposobu sporządzania i przekazywania informacji oraz wymagań technicznych dla dokumentów elektronicznych oraz środków komunikacji elektronicznej w postępowaniu o udzielenie zamówienia publicznego lub konkursie.</w:t>
      </w:r>
    </w:p>
    <w:p w14:paraId="122755AD" w14:textId="77777777" w:rsidR="00E803E4" w:rsidRPr="006D34FD" w:rsidRDefault="00E803E4" w:rsidP="00257D8E">
      <w:pPr>
        <w:pBdr>
          <w:top w:val="nil"/>
          <w:left w:val="nil"/>
          <w:bottom w:val="nil"/>
          <w:right w:val="nil"/>
          <w:between w:val="nil"/>
        </w:pBdr>
        <w:spacing w:line="271" w:lineRule="auto"/>
        <w:ind w:left="434"/>
        <w:jc w:val="both"/>
        <w:rPr>
          <w:rFonts w:asciiTheme="majorHAnsi" w:hAnsiTheme="majorHAnsi" w:cstheme="majorHAnsi"/>
          <w:sz w:val="32"/>
          <w:szCs w:val="32"/>
        </w:rPr>
      </w:pPr>
    </w:p>
    <w:p w14:paraId="7DBB62D1" w14:textId="5C3F70EC" w:rsidR="00507204" w:rsidRPr="006D34FD" w:rsidRDefault="00FA77C1" w:rsidP="00A178D2">
      <w:pPr>
        <w:spacing w:line="271" w:lineRule="auto"/>
        <w:rPr>
          <w:rFonts w:asciiTheme="majorHAnsi" w:hAnsiTheme="majorHAnsi" w:cstheme="majorHAnsi"/>
          <w:sz w:val="32"/>
          <w:szCs w:val="32"/>
          <w:vertAlign w:val="superscript"/>
        </w:rPr>
      </w:pPr>
      <w:r w:rsidRPr="006D34FD">
        <w:rPr>
          <w:rFonts w:asciiTheme="majorHAnsi" w:hAnsiTheme="majorHAnsi" w:cstheme="majorHAnsi"/>
          <w:sz w:val="32"/>
          <w:szCs w:val="32"/>
        </w:rPr>
        <w:t>XI. Poleganie na zasobach innych podmiotów</w:t>
      </w:r>
      <w:r w:rsidR="0077724A" w:rsidRPr="006D34FD">
        <w:rPr>
          <w:rFonts w:asciiTheme="majorHAnsi" w:hAnsiTheme="majorHAnsi" w:cstheme="majorHAnsi"/>
          <w:sz w:val="32"/>
          <w:szCs w:val="32"/>
          <w:vertAlign w:val="superscript"/>
        </w:rPr>
        <w:t xml:space="preserve"> </w:t>
      </w:r>
    </w:p>
    <w:p w14:paraId="3AC56370" w14:textId="48747612" w:rsidR="00E261DD" w:rsidRPr="00A37838" w:rsidRDefault="00E261DD" w:rsidP="00A178D2">
      <w:pPr>
        <w:autoSpaceDE w:val="0"/>
        <w:autoSpaceDN w:val="0"/>
        <w:adjustRightInd w:val="0"/>
        <w:spacing w:line="271" w:lineRule="auto"/>
        <w:ind w:left="426"/>
        <w:jc w:val="both"/>
        <w:rPr>
          <w:rFonts w:asciiTheme="majorHAnsi" w:hAnsiTheme="majorHAnsi" w:cstheme="majorHAnsi"/>
          <w:sz w:val="24"/>
          <w:szCs w:val="24"/>
        </w:rPr>
      </w:pPr>
      <w:r w:rsidRPr="00A37838">
        <w:rPr>
          <w:rFonts w:asciiTheme="majorHAnsi" w:hAnsiTheme="majorHAnsi" w:cstheme="majorHAnsi"/>
          <w:sz w:val="24"/>
          <w:szCs w:val="24"/>
        </w:rPr>
        <w:t>W odniesieniu do warunków dotyczących uprawnień do prowadzenia określonej działalności gospodarczej lub zawodowej Wykonawcy nie mogą polegać na zdolnościach podmiotów udostępniających zasoby.</w:t>
      </w:r>
    </w:p>
    <w:p w14:paraId="74BC7E93" w14:textId="77777777" w:rsidR="006E4DAB" w:rsidRPr="006D34FD" w:rsidRDefault="00FA77C1" w:rsidP="006E4DAB">
      <w:pPr>
        <w:pStyle w:val="Nagwek2"/>
        <w:jc w:val="both"/>
        <w:rPr>
          <w:rFonts w:asciiTheme="majorHAnsi" w:hAnsiTheme="majorHAnsi" w:cstheme="majorHAnsi"/>
          <w:bCs/>
        </w:rPr>
      </w:pPr>
      <w:bookmarkStart w:id="607" w:name="_Toc147748993"/>
      <w:r w:rsidRPr="006D34FD">
        <w:rPr>
          <w:rFonts w:asciiTheme="majorHAnsi" w:hAnsiTheme="majorHAnsi" w:cstheme="majorHAnsi"/>
        </w:rPr>
        <w:t>XII. Informacja dla Wykonawców wspólnie ubiegających się</w:t>
      </w:r>
      <w:r w:rsidR="000E5D40" w:rsidRPr="006D34FD">
        <w:rPr>
          <w:rFonts w:asciiTheme="majorHAnsi" w:hAnsiTheme="majorHAnsi" w:cstheme="majorHAnsi"/>
        </w:rPr>
        <w:t xml:space="preserve"> </w:t>
      </w:r>
      <w:r w:rsidR="007F701C" w:rsidRPr="006D34FD">
        <w:rPr>
          <w:rFonts w:asciiTheme="majorHAnsi" w:hAnsiTheme="majorHAnsi" w:cstheme="majorHAnsi"/>
        </w:rPr>
        <w:br/>
      </w:r>
      <w:r w:rsidRPr="006D34FD">
        <w:rPr>
          <w:rFonts w:asciiTheme="majorHAnsi" w:hAnsiTheme="majorHAnsi" w:cstheme="majorHAnsi"/>
        </w:rPr>
        <w:t>o udzielenie zamówienia</w:t>
      </w:r>
      <w:r w:rsidR="006E4DAB" w:rsidRPr="006D34FD">
        <w:rPr>
          <w:rFonts w:asciiTheme="majorHAnsi" w:hAnsiTheme="majorHAnsi" w:cstheme="majorHAnsi"/>
        </w:rPr>
        <w:t xml:space="preserve"> </w:t>
      </w:r>
      <w:r w:rsidR="006E4DAB" w:rsidRPr="006D34FD">
        <w:rPr>
          <w:rFonts w:asciiTheme="majorHAnsi" w:hAnsiTheme="majorHAnsi" w:cstheme="majorHAnsi"/>
          <w:bCs/>
          <w:noProof/>
        </w:rPr>
        <w:t xml:space="preserve">o zasadach wspólnego ubiegania się </w:t>
      </w:r>
      <w:r w:rsidR="007F701C" w:rsidRPr="006D34FD">
        <w:rPr>
          <w:rFonts w:asciiTheme="majorHAnsi" w:hAnsiTheme="majorHAnsi" w:cstheme="majorHAnsi"/>
          <w:bCs/>
          <w:noProof/>
        </w:rPr>
        <w:br/>
      </w:r>
      <w:r w:rsidR="006E4DAB" w:rsidRPr="006D34FD">
        <w:rPr>
          <w:rFonts w:asciiTheme="majorHAnsi" w:hAnsiTheme="majorHAnsi" w:cstheme="majorHAnsi"/>
          <w:bCs/>
          <w:noProof/>
        </w:rPr>
        <w:t>o udzielenie zamówienia</w:t>
      </w:r>
      <w:bookmarkEnd w:id="607"/>
    </w:p>
    <w:p w14:paraId="7E50C50F" w14:textId="1B68E45C" w:rsidR="00C66804" w:rsidRPr="00A37838"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sz w:val="24"/>
          <w:szCs w:val="24"/>
        </w:rPr>
      </w:pPr>
      <w:r w:rsidRPr="00A37838">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w:t>
      </w:r>
      <w:r w:rsidR="00C82CB9" w:rsidRPr="00A37838">
        <w:rPr>
          <w:rFonts w:asciiTheme="majorHAnsi" w:hAnsiTheme="majorHAnsi" w:cstheme="majorHAnsi"/>
          <w:sz w:val="24"/>
          <w:szCs w:val="24"/>
        </w:rPr>
        <w:t xml:space="preserve"> </w:t>
      </w:r>
      <w:r w:rsidRPr="00A37838">
        <w:rPr>
          <w:rFonts w:asciiTheme="majorHAnsi" w:hAnsiTheme="majorHAnsi" w:cstheme="majorHAnsi"/>
          <w:sz w:val="24"/>
          <w:szCs w:val="24"/>
        </w:rPr>
        <w:t>i zawarcia umowy w sprawie zamówienia publicznego</w:t>
      </w:r>
      <w:r w:rsidRPr="00A37838">
        <w:rPr>
          <w:rFonts w:asciiTheme="majorHAnsi" w:hAnsiTheme="majorHAnsi" w:cstheme="majorHAnsi"/>
          <w:b/>
          <w:bCs/>
          <w:sz w:val="24"/>
          <w:szCs w:val="24"/>
        </w:rPr>
        <w:t xml:space="preserve">. Pełnomocnictwo </w:t>
      </w:r>
      <w:r w:rsidR="00E54A2C" w:rsidRPr="00A37838">
        <w:rPr>
          <w:rFonts w:asciiTheme="majorHAnsi" w:hAnsiTheme="majorHAnsi" w:cstheme="majorHAnsi"/>
          <w:b/>
          <w:bCs/>
          <w:sz w:val="24"/>
          <w:szCs w:val="24"/>
        </w:rPr>
        <w:t>po</w:t>
      </w:r>
      <w:r w:rsidRPr="00A37838">
        <w:rPr>
          <w:rFonts w:asciiTheme="majorHAnsi" w:hAnsiTheme="majorHAnsi" w:cstheme="majorHAnsi"/>
          <w:b/>
          <w:bCs/>
          <w:sz w:val="24"/>
          <w:szCs w:val="24"/>
        </w:rPr>
        <w:t>winno być załączone do oferty</w:t>
      </w:r>
      <w:r w:rsidR="00C66804" w:rsidRPr="00A37838">
        <w:rPr>
          <w:rFonts w:asciiTheme="majorHAnsi" w:hAnsiTheme="majorHAnsi" w:cstheme="majorHAnsi"/>
          <w:b/>
          <w:bCs/>
          <w:sz w:val="24"/>
          <w:szCs w:val="24"/>
        </w:rPr>
        <w:t xml:space="preserve"> i zawierać w szczególności wskazanie: </w:t>
      </w:r>
    </w:p>
    <w:p w14:paraId="7BA4D3CC" w14:textId="77777777" w:rsidR="00C66804" w:rsidRPr="00A37838" w:rsidRDefault="00C66804" w:rsidP="00CD1664">
      <w:pPr>
        <w:numPr>
          <w:ilvl w:val="0"/>
          <w:numId w:val="23"/>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A37838">
        <w:rPr>
          <w:rFonts w:asciiTheme="majorHAnsi" w:hAnsiTheme="majorHAnsi" w:cstheme="majorHAnsi"/>
          <w:sz w:val="24"/>
          <w:szCs w:val="24"/>
        </w:rPr>
        <w:t xml:space="preserve">wykonawców ubiegających się wspólnie o udzielenie zamówienia, </w:t>
      </w:r>
    </w:p>
    <w:p w14:paraId="7D5E22FB" w14:textId="77777777" w:rsidR="00C66804" w:rsidRPr="00A37838" w:rsidRDefault="00C66804" w:rsidP="00CD1664">
      <w:pPr>
        <w:numPr>
          <w:ilvl w:val="0"/>
          <w:numId w:val="23"/>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sz w:val="24"/>
          <w:szCs w:val="24"/>
        </w:rPr>
      </w:pPr>
      <w:r w:rsidRPr="00A37838">
        <w:rPr>
          <w:rFonts w:asciiTheme="majorHAnsi" w:hAnsiTheme="majorHAnsi" w:cstheme="majorHAnsi"/>
          <w:sz w:val="24"/>
          <w:szCs w:val="24"/>
        </w:rPr>
        <w:t xml:space="preserve">ustanowionego Pełnomocnika oraz zakres jego umocowania, obejmujący przede wszystkim: </w:t>
      </w:r>
    </w:p>
    <w:p w14:paraId="1F70EA5A" w14:textId="77777777" w:rsidR="00C66804" w:rsidRPr="00A37838" w:rsidRDefault="00C66804" w:rsidP="007F701C">
      <w:pPr>
        <w:suppressAutoHyphens/>
        <w:overflowPunct w:val="0"/>
        <w:autoSpaceDE w:val="0"/>
        <w:spacing w:line="271" w:lineRule="auto"/>
        <w:ind w:left="709" w:right="42" w:hanging="142"/>
        <w:textAlignment w:val="baseline"/>
        <w:rPr>
          <w:rFonts w:asciiTheme="majorHAnsi" w:hAnsiTheme="majorHAnsi" w:cstheme="majorHAnsi"/>
          <w:sz w:val="24"/>
          <w:szCs w:val="24"/>
        </w:rPr>
      </w:pPr>
      <w:r w:rsidRPr="00A37838">
        <w:rPr>
          <w:rFonts w:asciiTheme="majorHAnsi" w:hAnsiTheme="majorHAnsi" w:cstheme="majorHAnsi"/>
          <w:sz w:val="24"/>
          <w:szCs w:val="24"/>
        </w:rPr>
        <w:t>-  reprezentowanie konsorcjum w postępowaniu o udzielenie zamówienia publicznego,</w:t>
      </w:r>
    </w:p>
    <w:p w14:paraId="49DB3937" w14:textId="77777777" w:rsidR="00C66804" w:rsidRPr="00A37838"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A37838">
        <w:rPr>
          <w:rFonts w:asciiTheme="majorHAnsi" w:hAnsiTheme="majorHAnsi" w:cstheme="majorHAnsi"/>
          <w:sz w:val="24"/>
          <w:szCs w:val="24"/>
        </w:rPr>
        <w:t xml:space="preserve">- zaciąganie w imieniu konsorcjum zobowiązań, </w:t>
      </w:r>
    </w:p>
    <w:p w14:paraId="7A2EC77F" w14:textId="77777777" w:rsidR="00C66804" w:rsidRPr="00A37838" w:rsidRDefault="00C66804" w:rsidP="007F701C">
      <w:pPr>
        <w:suppressAutoHyphens/>
        <w:overflowPunct w:val="0"/>
        <w:autoSpaceDE w:val="0"/>
        <w:spacing w:line="271" w:lineRule="auto"/>
        <w:ind w:left="567" w:right="510"/>
        <w:textAlignment w:val="baseline"/>
        <w:rPr>
          <w:rFonts w:asciiTheme="majorHAnsi" w:hAnsiTheme="majorHAnsi" w:cstheme="majorHAnsi"/>
          <w:sz w:val="24"/>
          <w:szCs w:val="24"/>
        </w:rPr>
      </w:pPr>
      <w:r w:rsidRPr="00A37838">
        <w:rPr>
          <w:rFonts w:asciiTheme="majorHAnsi" w:hAnsiTheme="majorHAnsi" w:cstheme="majorHAnsi"/>
          <w:sz w:val="24"/>
          <w:szCs w:val="24"/>
        </w:rPr>
        <w:t>- złożenie oferty wspólnie,</w:t>
      </w:r>
    </w:p>
    <w:p w14:paraId="6FA84F24" w14:textId="77777777" w:rsidR="002C356E" w:rsidRPr="00A37838" w:rsidRDefault="00C66804" w:rsidP="007F701C">
      <w:pPr>
        <w:suppressAutoHyphens/>
        <w:overflowPunct w:val="0"/>
        <w:autoSpaceDE w:val="0"/>
        <w:spacing w:line="271" w:lineRule="auto"/>
        <w:ind w:left="567"/>
        <w:jc w:val="both"/>
        <w:textAlignment w:val="baseline"/>
        <w:rPr>
          <w:rFonts w:asciiTheme="majorHAnsi" w:hAnsiTheme="majorHAnsi" w:cstheme="majorHAnsi"/>
          <w:sz w:val="24"/>
          <w:szCs w:val="24"/>
        </w:rPr>
      </w:pPr>
      <w:r w:rsidRPr="00A37838">
        <w:rPr>
          <w:rFonts w:asciiTheme="majorHAnsi" w:hAnsiTheme="majorHAnsi" w:cstheme="majorHAnsi"/>
          <w:sz w:val="24"/>
          <w:szCs w:val="24"/>
        </w:rPr>
        <w:t>-</w:t>
      </w:r>
      <w:r w:rsidR="00944759" w:rsidRPr="00A37838">
        <w:rPr>
          <w:rFonts w:asciiTheme="majorHAnsi" w:hAnsiTheme="majorHAnsi" w:cstheme="majorHAnsi"/>
          <w:sz w:val="24"/>
          <w:szCs w:val="24"/>
        </w:rPr>
        <w:tab/>
      </w:r>
      <w:r w:rsidRPr="00A37838">
        <w:rPr>
          <w:rFonts w:asciiTheme="majorHAnsi" w:hAnsiTheme="majorHAnsi" w:cstheme="majorHAnsi"/>
          <w:sz w:val="24"/>
          <w:szCs w:val="24"/>
        </w:rPr>
        <w:t>prowadzenie korespondencji i podejmowanie zobowiązań związanych postępowaniem zamówienie publiczne.</w:t>
      </w:r>
    </w:p>
    <w:p w14:paraId="26F10999" w14:textId="35A3B635" w:rsidR="002C356E" w:rsidRPr="00A37838" w:rsidRDefault="00C66804" w:rsidP="007F701C">
      <w:pPr>
        <w:spacing w:line="271" w:lineRule="auto"/>
        <w:ind w:left="426" w:hanging="426"/>
        <w:jc w:val="both"/>
        <w:rPr>
          <w:rFonts w:asciiTheme="majorHAnsi" w:hAnsiTheme="majorHAnsi" w:cstheme="majorHAnsi"/>
          <w:sz w:val="24"/>
          <w:szCs w:val="24"/>
        </w:rPr>
      </w:pPr>
      <w:r w:rsidRPr="00A37838">
        <w:rPr>
          <w:rFonts w:asciiTheme="majorHAnsi" w:hAnsiTheme="majorHAnsi" w:cstheme="majorHAnsi"/>
          <w:b/>
          <w:bCs/>
          <w:sz w:val="24"/>
          <w:szCs w:val="24"/>
        </w:rPr>
        <w:t>2.</w:t>
      </w:r>
      <w:r w:rsidR="00944759" w:rsidRPr="00A37838">
        <w:rPr>
          <w:rFonts w:asciiTheme="majorHAnsi" w:hAnsiTheme="majorHAnsi" w:cstheme="majorHAnsi"/>
          <w:sz w:val="24"/>
          <w:szCs w:val="24"/>
        </w:rPr>
        <w:tab/>
      </w:r>
      <w:r w:rsidR="00FA77C1" w:rsidRPr="00A37838">
        <w:rPr>
          <w:rFonts w:asciiTheme="majorHAnsi" w:hAnsiTheme="majorHAnsi" w:cstheme="majorHAnsi"/>
          <w:sz w:val="24"/>
          <w:szCs w:val="24"/>
        </w:rPr>
        <w:t xml:space="preserve">W przypadku Wykonawców wspólnie ubiegających się o udzielenie zamówienia, oświadczenia, o których mowa w Rozdziale X ust. 1 SWZ, składa każdy z Wykonawców. Oświadczenia te potwierdzają brak podstaw wykluczenia oraz spełnianie warunków </w:t>
      </w:r>
      <w:r w:rsidR="00FA77C1" w:rsidRPr="00A37838">
        <w:rPr>
          <w:rFonts w:asciiTheme="majorHAnsi" w:hAnsiTheme="majorHAnsi" w:cstheme="majorHAnsi"/>
          <w:sz w:val="24"/>
          <w:szCs w:val="24"/>
        </w:rPr>
        <w:lastRenderedPageBreak/>
        <w:t>udziału w zakresie, w jakim każdy z Wykonawców wykazuje spełnianie warunków udziału w postępowaniu.</w:t>
      </w:r>
    </w:p>
    <w:p w14:paraId="0809ED41" w14:textId="77777777" w:rsidR="002C356E" w:rsidRPr="00A37838" w:rsidRDefault="00944759" w:rsidP="007F701C">
      <w:pPr>
        <w:spacing w:line="271" w:lineRule="auto"/>
        <w:ind w:left="426" w:hanging="426"/>
        <w:jc w:val="both"/>
        <w:rPr>
          <w:rFonts w:asciiTheme="majorHAnsi" w:hAnsiTheme="majorHAnsi" w:cstheme="majorHAnsi"/>
          <w:sz w:val="24"/>
          <w:szCs w:val="24"/>
        </w:rPr>
      </w:pPr>
      <w:r w:rsidRPr="00A37838">
        <w:rPr>
          <w:rFonts w:asciiTheme="majorHAnsi" w:hAnsiTheme="majorHAnsi" w:cstheme="majorHAnsi"/>
          <w:b/>
          <w:bCs/>
          <w:sz w:val="24"/>
          <w:szCs w:val="24"/>
        </w:rPr>
        <w:t>3.</w:t>
      </w:r>
      <w:r w:rsidRPr="00A37838">
        <w:rPr>
          <w:rFonts w:asciiTheme="majorHAnsi" w:hAnsiTheme="majorHAnsi" w:cstheme="majorHAnsi"/>
          <w:sz w:val="24"/>
          <w:szCs w:val="24"/>
        </w:rPr>
        <w:tab/>
      </w:r>
      <w:r w:rsidR="00FA77C1" w:rsidRPr="00A37838">
        <w:rPr>
          <w:rFonts w:asciiTheme="majorHAnsi" w:hAnsiTheme="majorHAnsi" w:cstheme="majorHAnsi"/>
          <w:sz w:val="24"/>
          <w:szCs w:val="24"/>
        </w:rPr>
        <w:t>Oświadczenia i dokumenty potwierdzające brak podstaw do wykluczenia z postępowania składa każdy z Wykonawców wspólnie ubiegających się o zamówienie.</w:t>
      </w:r>
    </w:p>
    <w:p w14:paraId="7FDF92B4" w14:textId="4F33F0DA" w:rsidR="00944759" w:rsidRPr="00F1631A" w:rsidRDefault="00037031" w:rsidP="007F701C">
      <w:pPr>
        <w:spacing w:line="271" w:lineRule="auto"/>
        <w:ind w:left="425" w:hanging="425"/>
        <w:jc w:val="both"/>
        <w:rPr>
          <w:rFonts w:asciiTheme="majorHAnsi" w:hAnsiTheme="majorHAnsi" w:cstheme="majorHAnsi"/>
          <w:sz w:val="24"/>
          <w:szCs w:val="24"/>
        </w:rPr>
      </w:pPr>
      <w:r w:rsidRPr="00A37838">
        <w:rPr>
          <w:rFonts w:asciiTheme="majorHAnsi" w:hAnsiTheme="majorHAnsi" w:cstheme="majorHAnsi"/>
          <w:b/>
          <w:bCs/>
          <w:sz w:val="24"/>
          <w:szCs w:val="24"/>
        </w:rPr>
        <w:t>4.</w:t>
      </w:r>
      <w:r w:rsidRPr="00A37838">
        <w:rPr>
          <w:rFonts w:asciiTheme="majorHAnsi" w:hAnsiTheme="majorHAnsi" w:cstheme="majorHAnsi"/>
          <w:sz w:val="24"/>
          <w:szCs w:val="24"/>
        </w:rPr>
        <w:tab/>
      </w:r>
      <w:r w:rsidR="00944759" w:rsidRPr="00A37838">
        <w:rPr>
          <w:rFonts w:asciiTheme="majorHAnsi" w:hAnsiTheme="majorHAnsi" w:cstheme="majorHAnsi"/>
          <w:sz w:val="24"/>
          <w:szCs w:val="24"/>
        </w:rPr>
        <w:t xml:space="preserve">W odniesieniu do warunków dotyczących wykształcenia, kwalifikacji zawodowych lub doświadczenia wykonawcy wspólnie ubiegający się o udzielenie zamówienia mogą </w:t>
      </w:r>
      <w:r w:rsidR="00944759" w:rsidRPr="00F1631A">
        <w:rPr>
          <w:rFonts w:asciiTheme="majorHAnsi" w:hAnsiTheme="majorHAnsi" w:cstheme="majorHAnsi"/>
          <w:sz w:val="24"/>
          <w:szCs w:val="24"/>
        </w:rPr>
        <w:t xml:space="preserve">polegać na zdolnościach tych z wykonawców, którzy wykonają roboty budowlane lub usługi, do realizacji których te zdolności są wymagane. </w:t>
      </w:r>
    </w:p>
    <w:p w14:paraId="722B04F0" w14:textId="58B8A47E" w:rsidR="00DD2555" w:rsidRPr="00F1631A" w:rsidRDefault="00037031" w:rsidP="00DD2555">
      <w:pPr>
        <w:spacing w:line="271" w:lineRule="auto"/>
        <w:ind w:left="426" w:hanging="426"/>
        <w:jc w:val="both"/>
        <w:rPr>
          <w:rFonts w:asciiTheme="majorHAnsi" w:hAnsiTheme="majorHAnsi" w:cstheme="majorHAnsi"/>
          <w:sz w:val="24"/>
          <w:szCs w:val="24"/>
        </w:rPr>
      </w:pPr>
      <w:r w:rsidRPr="00F1631A">
        <w:rPr>
          <w:rFonts w:asciiTheme="majorHAnsi" w:hAnsiTheme="majorHAnsi" w:cstheme="majorHAnsi"/>
          <w:b/>
          <w:bCs/>
          <w:sz w:val="24"/>
          <w:szCs w:val="24"/>
        </w:rPr>
        <w:t>5.</w:t>
      </w:r>
      <w:r w:rsidRPr="00F1631A">
        <w:rPr>
          <w:rFonts w:asciiTheme="majorHAnsi" w:hAnsiTheme="majorHAnsi" w:cstheme="majorHAnsi"/>
          <w:sz w:val="24"/>
          <w:szCs w:val="24"/>
        </w:rPr>
        <w:tab/>
      </w:r>
      <w:r w:rsidR="00944759" w:rsidRPr="00F1631A">
        <w:rPr>
          <w:rFonts w:asciiTheme="majorHAnsi" w:hAnsiTheme="majorHAnsi" w:cstheme="majorHAnsi"/>
          <w:b/>
          <w:bCs/>
          <w:sz w:val="24"/>
          <w:szCs w:val="24"/>
        </w:rPr>
        <w:t>Wykonawcy wspólnie ubiegający się o udzielenie zamówienia dołączają do oferty oświadczenie, z którego wynika, które roboty budowlane, dostawy lub usługi wykonają poszczególni wykonawcy</w:t>
      </w:r>
      <w:r w:rsidR="00DD2555" w:rsidRPr="00F1631A">
        <w:rPr>
          <w:rFonts w:asciiTheme="majorHAnsi" w:hAnsiTheme="majorHAnsi" w:cstheme="majorHAnsi"/>
          <w:b/>
          <w:bCs/>
          <w:sz w:val="24"/>
          <w:szCs w:val="24"/>
        </w:rPr>
        <w:t xml:space="preserve"> - zgodnie z wzorem stanowiącym załącznik nr 3 do SWZ.</w:t>
      </w:r>
    </w:p>
    <w:p w14:paraId="59ACCD3D" w14:textId="7FB44807" w:rsidR="00944759" w:rsidRPr="00F1631A" w:rsidRDefault="00037031" w:rsidP="007F701C">
      <w:pPr>
        <w:spacing w:line="271" w:lineRule="auto"/>
        <w:jc w:val="both"/>
        <w:rPr>
          <w:rFonts w:asciiTheme="majorHAnsi" w:hAnsiTheme="majorHAnsi" w:cstheme="majorHAnsi"/>
          <w:sz w:val="24"/>
          <w:szCs w:val="24"/>
        </w:rPr>
      </w:pPr>
      <w:r w:rsidRPr="00F1631A">
        <w:rPr>
          <w:rFonts w:asciiTheme="majorHAnsi" w:hAnsiTheme="majorHAnsi" w:cstheme="majorHAnsi"/>
          <w:b/>
          <w:bCs/>
          <w:sz w:val="24"/>
          <w:szCs w:val="24"/>
        </w:rPr>
        <w:tab/>
      </w:r>
      <w:r w:rsidR="00944759" w:rsidRPr="00F1631A">
        <w:rPr>
          <w:rFonts w:asciiTheme="majorHAnsi" w:hAnsiTheme="majorHAnsi" w:cstheme="majorHAnsi"/>
          <w:sz w:val="24"/>
          <w:szCs w:val="24"/>
        </w:rPr>
        <w:t xml:space="preserve"> </w:t>
      </w:r>
    </w:p>
    <w:p w14:paraId="554A75CD" w14:textId="77777777" w:rsidR="006E4DAB" w:rsidRPr="006D34FD" w:rsidRDefault="00FA77C1" w:rsidP="006E4DAB">
      <w:pPr>
        <w:pStyle w:val="Nagwek2"/>
        <w:spacing w:before="240" w:after="240"/>
        <w:jc w:val="both"/>
        <w:rPr>
          <w:rFonts w:asciiTheme="majorHAnsi" w:hAnsiTheme="majorHAnsi" w:cstheme="majorHAnsi"/>
        </w:rPr>
      </w:pPr>
      <w:bookmarkStart w:id="608" w:name="_Toc147748994"/>
      <w:r w:rsidRPr="006D34FD">
        <w:rPr>
          <w:rFonts w:asciiTheme="majorHAnsi" w:hAnsiTheme="majorHAnsi" w:cstheme="majorHAnsi"/>
        </w:rPr>
        <w:t xml:space="preserve">XIII. Informacje o sposobie porozumiewania się zamawiającego </w:t>
      </w:r>
      <w:r w:rsidR="007F701C" w:rsidRPr="006D34FD">
        <w:rPr>
          <w:rFonts w:asciiTheme="majorHAnsi" w:hAnsiTheme="majorHAnsi" w:cstheme="majorHAnsi"/>
        </w:rPr>
        <w:br/>
      </w:r>
      <w:r w:rsidRPr="006D34FD">
        <w:rPr>
          <w:rFonts w:asciiTheme="majorHAnsi" w:hAnsiTheme="majorHAnsi" w:cstheme="majorHAnsi"/>
        </w:rPr>
        <w:t>z Wykonawcami oraz przekazywania oświadczeń lub dokumentów</w:t>
      </w:r>
      <w:r w:rsidR="006E4DAB" w:rsidRPr="006D34FD">
        <w:rPr>
          <w:rFonts w:asciiTheme="majorHAnsi" w:hAnsiTheme="majorHAnsi" w:cstheme="majorHAnsi"/>
        </w:rPr>
        <w:t xml:space="preserve"> </w:t>
      </w:r>
      <w:r w:rsidR="006E4DAB" w:rsidRPr="006D34FD">
        <w:rPr>
          <w:rFonts w:asciiTheme="majorHAnsi" w:hAnsiTheme="majorHAnsi" w:cstheme="majorHAnsi"/>
          <w:noProof/>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6D34FD">
        <w:rPr>
          <w:rFonts w:asciiTheme="majorHAnsi" w:hAnsiTheme="majorHAnsi" w:cstheme="majorHAnsi"/>
          <w:noProof/>
        </w:rPr>
        <w:br/>
      </w:r>
      <w:r w:rsidR="006E4DAB" w:rsidRPr="006D34FD">
        <w:rPr>
          <w:rFonts w:asciiTheme="majorHAnsi" w:hAnsiTheme="majorHAnsi" w:cstheme="majorHAnsi"/>
          <w:noProof/>
        </w:rPr>
        <w:t>z Wykonawcami</w:t>
      </w:r>
      <w:bookmarkEnd w:id="608"/>
    </w:p>
    <w:p w14:paraId="4D77A57C" w14:textId="1818397D" w:rsidR="00BE5050" w:rsidRPr="00E12D6F" w:rsidRDefault="00BE5050" w:rsidP="00BE5050">
      <w:pPr>
        <w:numPr>
          <w:ilvl w:val="0"/>
          <w:numId w:val="12"/>
        </w:numPr>
        <w:spacing w:line="271" w:lineRule="auto"/>
        <w:ind w:left="426" w:hanging="426"/>
        <w:jc w:val="both"/>
        <w:rPr>
          <w:rFonts w:asciiTheme="majorHAnsi" w:hAnsiTheme="majorHAnsi" w:cstheme="majorHAnsi"/>
          <w:b/>
          <w:bCs/>
          <w:sz w:val="24"/>
          <w:szCs w:val="24"/>
        </w:rPr>
      </w:pPr>
      <w:r w:rsidRPr="00E12D6F">
        <w:rPr>
          <w:rFonts w:asciiTheme="majorHAnsi" w:hAnsiTheme="majorHAnsi" w:cstheme="majorHAnsi"/>
          <w:sz w:val="24"/>
          <w:szCs w:val="24"/>
        </w:rPr>
        <w:t>Osobą uprawnioną do kontaktu z Wykonawcami jest:</w:t>
      </w:r>
      <w:r w:rsidR="00DD2555" w:rsidRPr="00E12D6F">
        <w:rPr>
          <w:rFonts w:asciiTheme="majorHAnsi" w:hAnsiTheme="majorHAnsi" w:cstheme="majorHAnsi"/>
          <w:sz w:val="24"/>
          <w:szCs w:val="24"/>
        </w:rPr>
        <w:t xml:space="preserve"> </w:t>
      </w:r>
      <w:r w:rsidR="00DD2555" w:rsidRPr="00E12D6F">
        <w:rPr>
          <w:rFonts w:asciiTheme="majorHAnsi" w:hAnsiTheme="majorHAnsi" w:cstheme="majorHAnsi"/>
          <w:b/>
          <w:bCs/>
          <w:sz w:val="24"/>
          <w:szCs w:val="24"/>
        </w:rPr>
        <w:t>Marta Bachańska</w:t>
      </w:r>
      <w:r w:rsidRPr="00E12D6F">
        <w:rPr>
          <w:rFonts w:asciiTheme="majorHAnsi" w:hAnsiTheme="majorHAnsi" w:cstheme="majorHAnsi"/>
          <w:b/>
          <w:bCs/>
          <w:sz w:val="24"/>
          <w:szCs w:val="24"/>
        </w:rPr>
        <w:t>.</w:t>
      </w:r>
    </w:p>
    <w:p w14:paraId="02145267" w14:textId="5B7E911D"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12D6F">
        <w:rPr>
          <w:rFonts w:asciiTheme="majorHAnsi" w:hAnsiTheme="majorHAnsi" w:cstheme="majorHAnsi"/>
          <w:sz w:val="24"/>
          <w:szCs w:val="24"/>
        </w:rPr>
        <w:t xml:space="preserve">Postępowanie prowadzone jest w języku polskim w formie elektronicznej za pośrednictwem </w:t>
      </w:r>
      <w:hyperlink r:id="rId11">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pod adresem</w:t>
      </w:r>
      <w:del w:id="609" w:author="Marta Bachańska" w:date="2023-10-09T12:32:00Z">
        <w:r w:rsidRPr="00E12D6F" w:rsidDel="00464F1E">
          <w:rPr>
            <w:rFonts w:asciiTheme="majorHAnsi" w:hAnsiTheme="majorHAnsi" w:cstheme="majorHAnsi"/>
            <w:sz w:val="24"/>
            <w:szCs w:val="24"/>
          </w:rPr>
          <w:delText xml:space="preserve">: </w:delText>
        </w:r>
        <w:r w:rsidRPr="00E12D6F" w:rsidDel="00464F1E">
          <w:rPr>
            <w:rFonts w:asciiTheme="majorHAnsi" w:hAnsiTheme="majorHAnsi" w:cstheme="majorHAnsi"/>
            <w:sz w:val="24"/>
            <w:szCs w:val="24"/>
            <w:vertAlign w:val="superscript"/>
          </w:rPr>
          <w:delText xml:space="preserve"> </w:delText>
        </w:r>
        <w:r w:rsidR="00000000" w:rsidDel="00464F1E">
          <w:fldChar w:fldCharType="begin"/>
        </w:r>
        <w:r w:rsidR="00000000" w:rsidDel="00464F1E">
          <w:delInstrText>HYPERLINK "https://platformazakupowa.pl/pn/szpitalnowowiejski"</w:delInstrText>
        </w:r>
        <w:r w:rsidR="00000000" w:rsidDel="00464F1E">
          <w:fldChar w:fldCharType="separate"/>
        </w:r>
        <w:r w:rsidRPr="00FA74CF" w:rsidDel="00464F1E">
          <w:rPr>
            <w:rFonts w:asciiTheme="majorHAnsi" w:eastAsia="Times New Roman" w:hAnsiTheme="majorHAnsi" w:cstheme="majorHAnsi"/>
            <w:color w:val="FF0000"/>
            <w:sz w:val="24"/>
            <w:szCs w:val="24"/>
            <w:u w:val="single"/>
          </w:rPr>
          <w:delText>https://platformazakupowa.pl/pn/szpitalnowowiejski</w:delText>
        </w:r>
        <w:r w:rsidR="00000000" w:rsidDel="00464F1E">
          <w:rPr>
            <w:rFonts w:asciiTheme="majorHAnsi" w:eastAsia="Times New Roman" w:hAnsiTheme="majorHAnsi" w:cstheme="majorHAnsi"/>
            <w:color w:val="FF0000"/>
            <w:sz w:val="24"/>
            <w:szCs w:val="24"/>
            <w:u w:val="single"/>
          </w:rPr>
          <w:fldChar w:fldCharType="end"/>
        </w:r>
      </w:del>
      <w:ins w:id="610" w:author="Marta Bachańska" w:date="2023-10-09T12:32:00Z">
        <w:r w:rsidR="00464F1E">
          <w:rPr>
            <w:rFonts w:asciiTheme="majorHAnsi" w:eastAsia="Times New Roman" w:hAnsiTheme="majorHAnsi" w:cstheme="majorHAnsi"/>
            <w:color w:val="FF0000"/>
            <w:sz w:val="24"/>
            <w:szCs w:val="24"/>
            <w:u w:val="single"/>
          </w:rPr>
          <w:t xml:space="preserve">: </w:t>
        </w:r>
        <w:r w:rsidR="00464F1E" w:rsidRPr="00464F1E">
          <w:fldChar w:fldCharType="begin"/>
        </w:r>
        <w:r w:rsidR="00464F1E" w:rsidRPr="00464F1E">
          <w:instrText>HYPERLINK "https://platformazakupowa.pl/transakcja/829503"</w:instrText>
        </w:r>
        <w:r w:rsidR="00464F1E" w:rsidRPr="00464F1E">
          <w:fldChar w:fldCharType="separate"/>
        </w:r>
        <w:r w:rsidR="00464F1E" w:rsidRPr="00464F1E">
          <w:rPr>
            <w:color w:val="0000FF"/>
            <w:u w:val="single"/>
          </w:rPr>
          <w:t xml:space="preserve">https://platformazakupowa.pl/transakcja/829503 </w:t>
        </w:r>
        <w:r w:rsidR="00464F1E" w:rsidRPr="00464F1E">
          <w:fldChar w:fldCharType="end"/>
        </w:r>
      </w:ins>
      <w:ins w:id="611" w:author="Marta Bachańska" w:date="2023-10-09T12:33:00Z">
        <w:r w:rsidR="00464F1E">
          <w:t>.</w:t>
        </w:r>
      </w:ins>
      <w:r w:rsidRPr="00FA74CF">
        <w:rPr>
          <w:rFonts w:asciiTheme="majorHAnsi" w:eastAsia="Times New Roman" w:hAnsiTheme="majorHAnsi" w:cstheme="majorHAnsi"/>
          <w:b/>
          <w:bCs/>
          <w:color w:val="FF0000"/>
          <w:sz w:val="24"/>
          <w:szCs w:val="24"/>
        </w:rPr>
        <w:t xml:space="preserve"> </w:t>
      </w:r>
    </w:p>
    <w:p w14:paraId="60A9F06A" w14:textId="77777777"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12D6F">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i formularza „</w:t>
      </w:r>
      <w:r w:rsidRPr="00E12D6F">
        <w:rPr>
          <w:rFonts w:asciiTheme="majorHAnsi" w:hAnsiTheme="majorHAnsi" w:cstheme="majorHAnsi"/>
          <w:b/>
          <w:sz w:val="24"/>
          <w:szCs w:val="24"/>
        </w:rPr>
        <w:t>Wyślij wiadomość do zamawiającego</w:t>
      </w:r>
      <w:r w:rsidRPr="00E12D6F">
        <w:rPr>
          <w:rFonts w:asciiTheme="majorHAnsi" w:hAnsiTheme="majorHAnsi" w:cstheme="majorHAnsi"/>
          <w:sz w:val="24"/>
          <w:szCs w:val="24"/>
        </w:rPr>
        <w:t xml:space="preserve">”. </w:t>
      </w:r>
    </w:p>
    <w:p w14:paraId="7278F8C9" w14:textId="2DFD7FDA" w:rsidR="00BE5050" w:rsidRPr="00E12D6F" w:rsidRDefault="00BE5050" w:rsidP="00BE5050">
      <w:pPr>
        <w:spacing w:line="271" w:lineRule="auto"/>
        <w:ind w:left="426"/>
        <w:jc w:val="both"/>
        <w:rPr>
          <w:rFonts w:asciiTheme="majorHAnsi" w:hAnsiTheme="majorHAnsi" w:cstheme="majorHAnsi"/>
          <w:sz w:val="24"/>
          <w:szCs w:val="24"/>
        </w:rPr>
      </w:pPr>
      <w:r w:rsidRPr="00E12D6F">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13">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Pr="00E12D6F">
          <w:rPr>
            <w:rStyle w:val="Hipercze"/>
            <w:rFonts w:asciiTheme="majorHAnsi" w:hAnsiTheme="majorHAnsi" w:cstheme="majorHAnsi"/>
            <w:sz w:val="24"/>
            <w:szCs w:val="24"/>
          </w:rPr>
          <w:t>dzp@szpitalnowowiejski.pl</w:t>
        </w:r>
      </w:hyperlink>
      <w:r w:rsidRPr="00E12D6F">
        <w:rPr>
          <w:rFonts w:asciiTheme="majorHAnsi" w:hAnsiTheme="majorHAnsi" w:cstheme="majorHAnsi"/>
          <w:sz w:val="24"/>
          <w:szCs w:val="24"/>
        </w:rPr>
        <w:t xml:space="preserve"> .</w:t>
      </w:r>
    </w:p>
    <w:p w14:paraId="25ED258A" w14:textId="77777777"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12D6F">
        <w:rPr>
          <w:rFonts w:asciiTheme="majorHAnsi" w:hAnsiTheme="majorHAnsi" w:cstheme="majorHAnsi"/>
          <w:sz w:val="24"/>
          <w:szCs w:val="24"/>
        </w:rPr>
        <w:t xml:space="preserve">Zamawiający będzie przekazywał wykonawcom informacje za pośrednictwem </w:t>
      </w:r>
      <w:hyperlink r:id="rId15">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t>
      </w:r>
      <w:r w:rsidRPr="00E12D6F">
        <w:rPr>
          <w:rFonts w:asciiTheme="majorHAnsi" w:hAnsiTheme="majorHAnsi" w:cstheme="majorHAnsi"/>
          <w:sz w:val="24"/>
          <w:szCs w:val="24"/>
        </w:rPr>
        <w:br/>
      </w:r>
      <w:r w:rsidRPr="00E12D6F">
        <w:rPr>
          <w:rFonts w:asciiTheme="majorHAnsi" w:hAnsiTheme="majorHAnsi" w:cstheme="majorHAnsi"/>
          <w:sz w:val="24"/>
          <w:szCs w:val="24"/>
        </w:rPr>
        <w:lastRenderedPageBreak/>
        <w:t xml:space="preserve">w sekcji “Komunikaty”. Korespondencja, której zgodnie z obowiązującymi przepisami adresatem jest konkretny Wykonawca, będzie przekazywana za pośrednictwem </w:t>
      </w:r>
      <w:hyperlink r:id="rId16">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do konkretnego wykonawcy.</w:t>
      </w:r>
    </w:p>
    <w:p w14:paraId="15C5F5FA" w14:textId="77777777"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12D6F">
        <w:rPr>
          <w:rFonts w:asciiTheme="majorHAnsi" w:hAnsiTheme="majorHAnsi" w:cstheme="majorHAnsi"/>
          <w:sz w:val="24"/>
          <w:szCs w:val="24"/>
        </w:rPr>
        <w:t xml:space="preserve">Wykonawca jako podmiot profesjonalny ma obowiązek sprawdzania komunikatów </w:t>
      </w:r>
      <w:r w:rsidRPr="00E12D6F">
        <w:rPr>
          <w:rFonts w:asciiTheme="majorHAnsi" w:hAnsiTheme="majorHAnsi" w:cstheme="majorHAnsi"/>
          <w:sz w:val="24"/>
          <w:szCs w:val="24"/>
        </w:rPr>
        <w:br/>
        <w:t>i wiadomości bezpośrednio na platformazakupowa.pl przesłanych przez zamawiającego, gdyż system powiadomień może ulec awarii lub powiadomienie może trafić do folderu SPAM.</w:t>
      </w:r>
    </w:p>
    <w:p w14:paraId="667A3F4D" w14:textId="77777777"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12D6F">
        <w:rPr>
          <w:rFonts w:asciiTheme="majorHAnsi" w:hAnsiTheme="majorHAnsi" w:cstheme="majorHAnsi"/>
          <w:sz w:val="24"/>
          <w:szCs w:val="24"/>
        </w:rPr>
        <w:t xml:space="preserve">Zamawiający, zgodnie z § 11 ust. 2 Rozporządzenia Prezesa Rady Ministrów z dnia </w:t>
      </w:r>
      <w:r w:rsidRPr="00E12D6F">
        <w:rPr>
          <w:rFonts w:asciiTheme="majorHAnsi" w:hAnsiTheme="majorHAnsi" w:cstheme="majorHAnsi"/>
          <w:sz w:val="24"/>
          <w:szCs w:val="24"/>
        </w:rPr>
        <w:b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tj.:</w:t>
      </w:r>
    </w:p>
    <w:p w14:paraId="7ADB51BF" w14:textId="77777777" w:rsidR="00BE5050" w:rsidRPr="00E12D6F" w:rsidRDefault="00BE5050" w:rsidP="00BE5050">
      <w:pPr>
        <w:numPr>
          <w:ilvl w:val="1"/>
          <w:numId w:val="10"/>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 xml:space="preserve">stały dostęp do sieci Internet o gwarantowanej przepustowości nie mniejszej niż 512 </w:t>
      </w:r>
      <w:proofErr w:type="spellStart"/>
      <w:r w:rsidRPr="00E12D6F">
        <w:rPr>
          <w:rFonts w:asciiTheme="majorHAnsi" w:hAnsiTheme="majorHAnsi" w:cstheme="majorHAnsi"/>
          <w:sz w:val="24"/>
          <w:szCs w:val="24"/>
        </w:rPr>
        <w:t>kb</w:t>
      </w:r>
      <w:proofErr w:type="spellEnd"/>
      <w:r w:rsidRPr="00E12D6F">
        <w:rPr>
          <w:rFonts w:asciiTheme="majorHAnsi" w:hAnsiTheme="majorHAnsi" w:cstheme="majorHAnsi"/>
          <w:sz w:val="24"/>
          <w:szCs w:val="24"/>
        </w:rPr>
        <w:t>/s,</w:t>
      </w:r>
    </w:p>
    <w:p w14:paraId="4ADC185A" w14:textId="77777777" w:rsidR="00BE5050" w:rsidRPr="00E12D6F" w:rsidRDefault="00BE5050" w:rsidP="00BE5050">
      <w:pPr>
        <w:numPr>
          <w:ilvl w:val="1"/>
          <w:numId w:val="10"/>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789F1A38" w14:textId="77777777" w:rsidR="00BE5050" w:rsidRPr="00E12D6F" w:rsidRDefault="00BE5050" w:rsidP="00BE5050">
      <w:pPr>
        <w:numPr>
          <w:ilvl w:val="1"/>
          <w:numId w:val="10"/>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zainstalowana dowolna przeglądarka internetowa, w przypadku Internet Explorer minimalnie wersja 10 0.,</w:t>
      </w:r>
    </w:p>
    <w:p w14:paraId="0ABDDB45" w14:textId="77777777" w:rsidR="00BE5050" w:rsidRPr="00E12D6F" w:rsidRDefault="00BE5050" w:rsidP="00BE5050">
      <w:pPr>
        <w:numPr>
          <w:ilvl w:val="1"/>
          <w:numId w:val="10"/>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włączona obsługa JavaScript,</w:t>
      </w:r>
    </w:p>
    <w:p w14:paraId="3091A289" w14:textId="77777777" w:rsidR="00BE5050" w:rsidRPr="00E12D6F" w:rsidRDefault="00BE5050" w:rsidP="00BE5050">
      <w:pPr>
        <w:numPr>
          <w:ilvl w:val="1"/>
          <w:numId w:val="10"/>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 xml:space="preserve">zainstalowany program Adobe </w:t>
      </w:r>
      <w:proofErr w:type="spellStart"/>
      <w:r w:rsidRPr="00E12D6F">
        <w:rPr>
          <w:rFonts w:asciiTheme="majorHAnsi" w:hAnsiTheme="majorHAnsi" w:cstheme="majorHAnsi"/>
          <w:sz w:val="24"/>
          <w:szCs w:val="24"/>
        </w:rPr>
        <w:t>Acrobat</w:t>
      </w:r>
      <w:proofErr w:type="spellEnd"/>
      <w:r w:rsidRPr="00E12D6F">
        <w:rPr>
          <w:rFonts w:asciiTheme="majorHAnsi" w:hAnsiTheme="majorHAnsi" w:cstheme="majorHAnsi"/>
          <w:sz w:val="24"/>
          <w:szCs w:val="24"/>
        </w:rPr>
        <w:t xml:space="preserve"> Reader lub inny obsługujący format plików .pdf,</w:t>
      </w:r>
    </w:p>
    <w:p w14:paraId="5E152BA6" w14:textId="77777777" w:rsidR="00BE5050" w:rsidRPr="00E12D6F" w:rsidRDefault="00BE5050" w:rsidP="00BE5050">
      <w:pPr>
        <w:numPr>
          <w:ilvl w:val="1"/>
          <w:numId w:val="10"/>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Platformazakupowa.pl działa według standardu przyjętego w komunikacji sieciowej - kodowanie UTF8,</w:t>
      </w:r>
    </w:p>
    <w:p w14:paraId="6D385CE3" w14:textId="77777777" w:rsidR="00BE5050" w:rsidRPr="00E12D6F" w:rsidRDefault="00BE5050" w:rsidP="00BE5050">
      <w:pPr>
        <w:numPr>
          <w:ilvl w:val="1"/>
          <w:numId w:val="10"/>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Oznaczenie czasu odbioru danych przez platformę zakupową stanowi datę oraz dokładny czas (</w:t>
      </w:r>
      <w:proofErr w:type="spellStart"/>
      <w:r w:rsidRPr="00E12D6F">
        <w:rPr>
          <w:rFonts w:asciiTheme="majorHAnsi" w:hAnsiTheme="majorHAnsi" w:cstheme="majorHAnsi"/>
          <w:sz w:val="24"/>
          <w:szCs w:val="24"/>
        </w:rPr>
        <w:t>hh:mm:ss</w:t>
      </w:r>
      <w:proofErr w:type="spellEnd"/>
      <w:r w:rsidRPr="00E12D6F">
        <w:rPr>
          <w:rFonts w:asciiTheme="majorHAnsi" w:hAnsiTheme="majorHAnsi" w:cstheme="majorHAnsi"/>
          <w:sz w:val="24"/>
          <w:szCs w:val="24"/>
        </w:rPr>
        <w:t>) generowany wg. czasu lokalnego serwera synchronizowanego z zegarem Głównego Urzędu Miar.</w:t>
      </w:r>
    </w:p>
    <w:p w14:paraId="26506BA6" w14:textId="77777777"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12D6F">
        <w:rPr>
          <w:rFonts w:asciiTheme="majorHAnsi" w:hAnsiTheme="majorHAnsi" w:cstheme="majorHAnsi"/>
          <w:sz w:val="24"/>
          <w:szCs w:val="24"/>
        </w:rPr>
        <w:t>Wykonawca, przystępując do niniejszego postępowania o udzielenie zamówienia publicznego:</w:t>
      </w:r>
    </w:p>
    <w:p w14:paraId="763E8A74" w14:textId="77777777" w:rsidR="00BE5050" w:rsidRPr="00E12D6F" w:rsidRDefault="00BE5050" w:rsidP="00BE5050">
      <w:pPr>
        <w:numPr>
          <w:ilvl w:val="1"/>
          <w:numId w:val="32"/>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 xml:space="preserve">akceptuje warunki korzystania z </w:t>
      </w:r>
      <w:hyperlink r:id="rId18">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określone w Regulaminie zamieszczonym na stronie internetowej </w:t>
      </w:r>
      <w:hyperlink r:id="rId19">
        <w:r w:rsidRPr="00E12D6F">
          <w:rPr>
            <w:rFonts w:asciiTheme="majorHAnsi" w:hAnsiTheme="majorHAnsi" w:cstheme="majorHAnsi"/>
            <w:sz w:val="24"/>
            <w:szCs w:val="24"/>
          </w:rPr>
          <w:t>pod linkiem</w:t>
        </w:r>
      </w:hyperlink>
      <w:r w:rsidRPr="00E12D6F">
        <w:rPr>
          <w:rFonts w:asciiTheme="majorHAnsi" w:hAnsiTheme="majorHAnsi" w:cstheme="majorHAnsi"/>
          <w:sz w:val="24"/>
          <w:szCs w:val="24"/>
        </w:rPr>
        <w:t xml:space="preserve">  w zakładce „Regulamin" oraz uznaje go za wiążący,</w:t>
      </w:r>
    </w:p>
    <w:p w14:paraId="58528B76" w14:textId="77777777" w:rsidR="00BE5050" w:rsidRPr="00E12D6F" w:rsidRDefault="00BE5050" w:rsidP="00BE5050">
      <w:pPr>
        <w:numPr>
          <w:ilvl w:val="1"/>
          <w:numId w:val="32"/>
        </w:numPr>
        <w:spacing w:line="271" w:lineRule="auto"/>
        <w:ind w:left="709" w:hanging="283"/>
        <w:jc w:val="both"/>
        <w:rPr>
          <w:rFonts w:asciiTheme="majorHAnsi" w:hAnsiTheme="majorHAnsi" w:cstheme="majorHAnsi"/>
          <w:sz w:val="24"/>
          <w:szCs w:val="24"/>
        </w:rPr>
      </w:pPr>
      <w:r w:rsidRPr="00E12D6F">
        <w:rPr>
          <w:rFonts w:asciiTheme="majorHAnsi" w:hAnsiTheme="majorHAnsi" w:cstheme="majorHAnsi"/>
          <w:sz w:val="24"/>
          <w:szCs w:val="24"/>
        </w:rPr>
        <w:t xml:space="preserve">zapoznał i stosuje się do Instrukcji składania ofert/wniosków dostępnej </w:t>
      </w:r>
      <w:hyperlink r:id="rId20">
        <w:r w:rsidRPr="00E12D6F">
          <w:rPr>
            <w:rFonts w:asciiTheme="majorHAnsi" w:hAnsiTheme="majorHAnsi" w:cstheme="majorHAnsi"/>
            <w:color w:val="1155CC"/>
            <w:sz w:val="24"/>
            <w:szCs w:val="24"/>
            <w:u w:val="single"/>
          </w:rPr>
          <w:t>pod linkiem</w:t>
        </w:r>
      </w:hyperlink>
      <w:r w:rsidRPr="00E12D6F">
        <w:rPr>
          <w:rFonts w:asciiTheme="majorHAnsi" w:hAnsiTheme="majorHAnsi" w:cstheme="majorHAnsi"/>
          <w:sz w:val="24"/>
          <w:szCs w:val="24"/>
        </w:rPr>
        <w:t xml:space="preserve">. </w:t>
      </w:r>
    </w:p>
    <w:p w14:paraId="71BD0980" w14:textId="50F67461"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sz w:val="24"/>
          <w:szCs w:val="24"/>
        </w:rPr>
      </w:pPr>
      <w:r w:rsidRPr="00E12D6F">
        <w:rPr>
          <w:rFonts w:asciiTheme="majorHAnsi" w:hAnsiTheme="majorHAnsi" w:cstheme="majorHAnsi"/>
          <w:b/>
          <w:sz w:val="24"/>
          <w:szCs w:val="24"/>
        </w:rPr>
        <w:t xml:space="preserve">Zamawiający nie ponosi odpowiedzialności za złożenie oferty w sposób niezgodny z Instrukcją korzystania z </w:t>
      </w:r>
      <w:hyperlink r:id="rId21">
        <w:r w:rsidRPr="00E12D6F">
          <w:rPr>
            <w:rFonts w:asciiTheme="majorHAnsi" w:hAnsiTheme="majorHAnsi" w:cstheme="majorHAnsi"/>
            <w:b/>
            <w:color w:val="1155CC"/>
            <w:sz w:val="24"/>
            <w:szCs w:val="24"/>
            <w:u w:val="single"/>
          </w:rPr>
          <w:t>platformazakupowa.pl</w:t>
        </w:r>
      </w:hyperlink>
      <w:r w:rsidRPr="00E12D6F">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del w:id="612" w:author="Paweł Żydowo" w:date="2023-10-06T23:50:00Z">
        <w:r w:rsidRPr="00E12D6F" w:rsidDel="00C9698F">
          <w:rPr>
            <w:rFonts w:asciiTheme="majorHAnsi" w:hAnsiTheme="majorHAnsi" w:cstheme="majorHAnsi"/>
            <w:sz w:val="24"/>
            <w:szCs w:val="24"/>
          </w:rPr>
          <w:delText>postępowaniu</w:delText>
        </w:r>
      </w:del>
      <w:ins w:id="613" w:author="Paweł Żydowo" w:date="2023-10-06T23:50:00Z">
        <w:r w:rsidR="00C9698F" w:rsidRPr="00E12D6F">
          <w:rPr>
            <w:rFonts w:asciiTheme="majorHAnsi" w:hAnsiTheme="majorHAnsi" w:cstheme="majorHAnsi"/>
            <w:sz w:val="24"/>
            <w:szCs w:val="24"/>
          </w:rPr>
          <w:t>postępowaniu,</w:t>
        </w:r>
      </w:ins>
      <w:r w:rsidRPr="00E12D6F">
        <w:rPr>
          <w:rFonts w:asciiTheme="majorHAnsi" w:hAnsiTheme="majorHAnsi" w:cstheme="majorHAnsi"/>
          <w:sz w:val="24"/>
          <w:szCs w:val="24"/>
        </w:rPr>
        <w:t xml:space="preserve"> ponieważ nie został spełniony obowiązek narzucony w art. 221 </w:t>
      </w:r>
      <w:ins w:id="614" w:author="Paweł Żydowo" w:date="2023-10-06T23:50:00Z">
        <w:r w:rsidR="00C9698F">
          <w:rPr>
            <w:rFonts w:asciiTheme="majorHAnsi" w:hAnsiTheme="majorHAnsi" w:cstheme="majorHAnsi"/>
            <w:sz w:val="24"/>
            <w:szCs w:val="24"/>
          </w:rPr>
          <w:t>u</w:t>
        </w:r>
      </w:ins>
      <w:del w:id="615" w:author="Paweł Żydowo" w:date="2023-10-06T23:50:00Z">
        <w:r w:rsidRPr="00E12D6F" w:rsidDel="00C9698F">
          <w:rPr>
            <w:rFonts w:asciiTheme="majorHAnsi" w:hAnsiTheme="majorHAnsi" w:cstheme="majorHAnsi"/>
            <w:sz w:val="24"/>
            <w:szCs w:val="24"/>
          </w:rPr>
          <w:delText>U</w:delText>
        </w:r>
      </w:del>
      <w:r w:rsidRPr="00E12D6F">
        <w:rPr>
          <w:rFonts w:asciiTheme="majorHAnsi" w:hAnsiTheme="majorHAnsi" w:cstheme="majorHAnsi"/>
          <w:sz w:val="24"/>
          <w:szCs w:val="24"/>
        </w:rPr>
        <w:t>stawy</w:t>
      </w:r>
      <w:del w:id="616" w:author="Paweł Żydowo" w:date="2023-10-06T23:50:00Z">
        <w:r w:rsidRPr="00E12D6F" w:rsidDel="00C9698F">
          <w:rPr>
            <w:rFonts w:asciiTheme="majorHAnsi" w:hAnsiTheme="majorHAnsi" w:cstheme="majorHAnsi"/>
            <w:sz w:val="24"/>
            <w:szCs w:val="24"/>
          </w:rPr>
          <w:delText xml:space="preserve"> Prawo Zamówień Publicznych</w:delText>
        </w:r>
      </w:del>
      <w:r w:rsidRPr="00E12D6F">
        <w:rPr>
          <w:rFonts w:asciiTheme="majorHAnsi" w:hAnsiTheme="majorHAnsi" w:cstheme="majorHAnsi"/>
          <w:sz w:val="24"/>
          <w:szCs w:val="24"/>
        </w:rPr>
        <w:t>.</w:t>
      </w:r>
    </w:p>
    <w:p w14:paraId="7C227952" w14:textId="77777777"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12D6F">
        <w:rPr>
          <w:rFonts w:asciiTheme="majorHAnsi" w:hAnsiTheme="majorHAnsi" w:cstheme="majorHAnsi"/>
          <w:sz w:val="24"/>
          <w:szCs w:val="24"/>
        </w:rPr>
        <w:lastRenderedPageBreak/>
        <w:t xml:space="preserve">Zamawiający informuje, że instrukcje korzystania z </w:t>
      </w:r>
      <w:hyperlink r:id="rId22">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dotyczące </w:t>
      </w:r>
      <w:r w:rsidRPr="00E12D6F">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w:t>
      </w:r>
      <w:hyperlink r:id="rId23">
        <w:r w:rsidRPr="00E12D6F">
          <w:rPr>
            <w:rFonts w:asciiTheme="majorHAnsi" w:hAnsiTheme="majorHAnsi" w:cstheme="majorHAnsi"/>
            <w:color w:val="1155CC"/>
            <w:sz w:val="24"/>
            <w:szCs w:val="24"/>
            <w:u w:val="single"/>
          </w:rPr>
          <w:t>platformazakupowa.pl</w:t>
        </w:r>
      </w:hyperlink>
      <w:r w:rsidRPr="00E12D6F">
        <w:rPr>
          <w:rFonts w:asciiTheme="majorHAnsi" w:hAnsiTheme="majorHAnsi" w:cstheme="majorHAnsi"/>
          <w:sz w:val="24"/>
          <w:szCs w:val="24"/>
        </w:rPr>
        <w:t xml:space="preserve"> znajdują się w zakładce „Instrukcje dla Wykonawców" na stronie internetowej pod adresem: </w:t>
      </w:r>
      <w:hyperlink r:id="rId24">
        <w:r w:rsidRPr="00E12D6F">
          <w:rPr>
            <w:rFonts w:asciiTheme="majorHAnsi" w:hAnsiTheme="majorHAnsi" w:cstheme="majorHAnsi"/>
            <w:color w:val="1155CC"/>
            <w:sz w:val="24"/>
            <w:szCs w:val="24"/>
            <w:u w:val="single"/>
          </w:rPr>
          <w:t>https://platformazakupowa.pl/strona/45-instrukcje</w:t>
        </w:r>
      </w:hyperlink>
      <w:r w:rsidRPr="00E12D6F">
        <w:rPr>
          <w:rFonts w:asciiTheme="majorHAnsi" w:hAnsiTheme="majorHAnsi" w:cstheme="majorHAnsi"/>
          <w:color w:val="1155CC"/>
          <w:sz w:val="24"/>
          <w:szCs w:val="24"/>
          <w:u w:val="single"/>
        </w:rPr>
        <w:t xml:space="preserve"> .</w:t>
      </w:r>
    </w:p>
    <w:p w14:paraId="51952883" w14:textId="77777777" w:rsidR="00BE5050" w:rsidRPr="00E12D6F" w:rsidRDefault="00BE5050" w:rsidP="00BE5050">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sz w:val="24"/>
          <w:szCs w:val="24"/>
        </w:rPr>
      </w:pPr>
      <w:r w:rsidRPr="00E12D6F">
        <w:rPr>
          <w:rFonts w:asciiTheme="majorHAnsi" w:hAnsiTheme="majorHAnsi" w:cstheme="majorHAnsi"/>
          <w:b/>
          <w:bCs/>
          <w:sz w:val="24"/>
          <w:szCs w:val="24"/>
        </w:rPr>
        <w:t>Wyjaśnienia treści SWZ:</w:t>
      </w:r>
    </w:p>
    <w:p w14:paraId="62400ED1" w14:textId="77777777" w:rsidR="00BE5050" w:rsidRPr="00E12D6F" w:rsidRDefault="00BE5050" w:rsidP="00BE5050">
      <w:pPr>
        <w:pBdr>
          <w:top w:val="nil"/>
          <w:left w:val="nil"/>
          <w:bottom w:val="nil"/>
          <w:right w:val="nil"/>
          <w:between w:val="nil"/>
        </w:pBdr>
        <w:spacing w:line="271" w:lineRule="auto"/>
        <w:ind w:left="709" w:hanging="425"/>
        <w:jc w:val="both"/>
        <w:rPr>
          <w:rFonts w:asciiTheme="majorHAnsi" w:hAnsiTheme="majorHAnsi" w:cstheme="majorHAnsi"/>
          <w:sz w:val="24"/>
          <w:szCs w:val="24"/>
        </w:rPr>
      </w:pPr>
      <w:r w:rsidRPr="00E12D6F">
        <w:rPr>
          <w:rFonts w:asciiTheme="majorHAnsi" w:hAnsiTheme="majorHAnsi" w:cstheme="majorHAnsi"/>
          <w:sz w:val="24"/>
          <w:szCs w:val="24"/>
        </w:rPr>
        <w:t xml:space="preserve"> 1)  </w:t>
      </w:r>
      <w:r w:rsidRPr="00E12D6F">
        <w:rPr>
          <w:rFonts w:asciiTheme="majorHAnsi" w:hAnsiTheme="majorHAnsi" w:cstheme="majorHAnsi"/>
          <w:sz w:val="24"/>
          <w:szCs w:val="24"/>
        </w:rPr>
        <w:tab/>
        <w:t>Wykonawca może zwrócić się do zamawiającego z wnioskiem o wyjaśnienie treści SWZ.</w:t>
      </w:r>
    </w:p>
    <w:p w14:paraId="4E8550FA" w14:textId="502A6ADB" w:rsidR="00BE5050" w:rsidRPr="00E12D6F" w:rsidRDefault="00BE5050" w:rsidP="00BE5050">
      <w:pPr>
        <w:pStyle w:val="Akapitzlist"/>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E12D6F">
        <w:rPr>
          <w:rFonts w:asciiTheme="majorHAnsi" w:hAnsiTheme="majorHAnsi" w:cstheme="majorHAnsi"/>
          <w:sz w:val="24"/>
          <w:szCs w:val="24"/>
        </w:rPr>
        <w:t xml:space="preserve">Zamawiający jest obowiązany udzielić wyjaśnień niezwłocznie, jednak nie później niż na </w:t>
      </w:r>
      <w:r w:rsidRPr="00E12D6F">
        <w:rPr>
          <w:rFonts w:asciiTheme="majorHAnsi" w:hAnsiTheme="majorHAnsi" w:cstheme="majorHAnsi"/>
          <w:b/>
          <w:bCs/>
          <w:sz w:val="24"/>
          <w:szCs w:val="24"/>
        </w:rPr>
        <w:t>2 dni</w:t>
      </w:r>
      <w:r w:rsidRPr="00E12D6F">
        <w:rPr>
          <w:rFonts w:asciiTheme="majorHAnsi" w:hAnsiTheme="majorHAnsi" w:cstheme="majorHAnsi"/>
          <w:sz w:val="24"/>
          <w:szCs w:val="24"/>
        </w:rPr>
        <w:t xml:space="preserve"> przed upływem terminu składania odpowiednio ofert, pod warunkiem</w:t>
      </w:r>
      <w:ins w:id="617" w:author="Paweł Żydowo" w:date="2023-10-06T23:50:00Z">
        <w:r w:rsidR="00C56EFB">
          <w:rPr>
            <w:rFonts w:asciiTheme="majorHAnsi" w:hAnsiTheme="majorHAnsi" w:cstheme="majorHAnsi"/>
            <w:sz w:val="24"/>
            <w:szCs w:val="24"/>
          </w:rPr>
          <w:t>,</w:t>
        </w:r>
      </w:ins>
      <w:r w:rsidRPr="00E12D6F">
        <w:rPr>
          <w:rFonts w:asciiTheme="majorHAnsi" w:hAnsiTheme="majorHAnsi" w:cstheme="majorHAnsi"/>
          <w:sz w:val="24"/>
          <w:szCs w:val="24"/>
        </w:rPr>
        <w:t xml:space="preserve"> że wniosek o wyjaśnienie treści SWZ wpłynął do zamawiającego nie później niż na </w:t>
      </w:r>
      <w:r w:rsidRPr="00E12D6F">
        <w:rPr>
          <w:rFonts w:asciiTheme="majorHAnsi" w:hAnsiTheme="majorHAnsi" w:cstheme="majorHAnsi"/>
          <w:b/>
          <w:bCs/>
          <w:sz w:val="24"/>
          <w:szCs w:val="24"/>
        </w:rPr>
        <w:t>4 dni</w:t>
      </w:r>
      <w:r w:rsidRPr="00E12D6F">
        <w:rPr>
          <w:rFonts w:asciiTheme="majorHAnsi" w:hAnsiTheme="majorHAnsi" w:cstheme="majorHAnsi"/>
          <w:sz w:val="24"/>
          <w:szCs w:val="24"/>
        </w:rPr>
        <w:t xml:space="preserve"> przed upływem terminu składania ofert.</w:t>
      </w:r>
    </w:p>
    <w:p w14:paraId="6B80539F" w14:textId="77777777" w:rsidR="00BE5050" w:rsidRPr="00E12D6F" w:rsidRDefault="00BE5050" w:rsidP="00BE5050">
      <w:pPr>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E12D6F">
        <w:rPr>
          <w:rFonts w:asciiTheme="majorHAnsi" w:hAnsiTheme="majorHAnsi"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w:t>
      </w:r>
      <w:del w:id="618" w:author="Paweł Żydowo" w:date="2023-10-06T23:51:00Z">
        <w:r w:rsidRPr="00E12D6F" w:rsidDel="00AB6012">
          <w:rPr>
            <w:rFonts w:asciiTheme="majorHAnsi" w:hAnsiTheme="majorHAnsi" w:cstheme="majorHAnsi"/>
            <w:sz w:val="24"/>
            <w:szCs w:val="24"/>
          </w:rPr>
          <w:delText>.</w:delText>
        </w:r>
      </w:del>
      <w:r w:rsidRPr="00E12D6F">
        <w:rPr>
          <w:rFonts w:asciiTheme="majorHAnsi" w:hAnsiTheme="majorHAnsi" w:cstheme="majorHAnsi"/>
          <w:sz w:val="24"/>
          <w:szCs w:val="24"/>
        </w:rPr>
        <w:t xml:space="preserve"> 2, zamawiający nie ma obowiązku udzielania wyjaśnień SWZ oraz obowiązku przedłużenia terminu składania ofert.</w:t>
      </w:r>
    </w:p>
    <w:p w14:paraId="3514DB92" w14:textId="53CC06CE" w:rsidR="00BE5050" w:rsidRDefault="00BE5050" w:rsidP="00BE5050">
      <w:pPr>
        <w:numPr>
          <w:ilvl w:val="0"/>
          <w:numId w:val="32"/>
        </w:numPr>
        <w:pBdr>
          <w:top w:val="nil"/>
          <w:left w:val="nil"/>
          <w:bottom w:val="nil"/>
          <w:right w:val="nil"/>
          <w:between w:val="nil"/>
        </w:pBdr>
        <w:spacing w:line="271" w:lineRule="auto"/>
        <w:jc w:val="both"/>
        <w:rPr>
          <w:rFonts w:asciiTheme="majorHAnsi" w:hAnsiTheme="majorHAnsi" w:cstheme="majorHAnsi"/>
          <w:sz w:val="24"/>
          <w:szCs w:val="24"/>
        </w:rPr>
      </w:pPr>
      <w:r w:rsidRPr="00E12D6F">
        <w:rPr>
          <w:rFonts w:asciiTheme="majorHAnsi" w:hAnsiTheme="majorHAnsi" w:cstheme="majorHAnsi"/>
          <w:sz w:val="24"/>
          <w:szCs w:val="24"/>
        </w:rPr>
        <w:t>przedłużenie terminu składania ofert, o których mowa w pkt</w:t>
      </w:r>
      <w:del w:id="619" w:author="Paweł Żydowo" w:date="2023-10-06T23:51:00Z">
        <w:r w:rsidRPr="00E12D6F" w:rsidDel="00AB6012">
          <w:rPr>
            <w:rFonts w:asciiTheme="majorHAnsi" w:hAnsiTheme="majorHAnsi" w:cstheme="majorHAnsi"/>
            <w:sz w:val="24"/>
            <w:szCs w:val="24"/>
          </w:rPr>
          <w:delText>.</w:delText>
        </w:r>
      </w:del>
      <w:r w:rsidRPr="00E12D6F">
        <w:rPr>
          <w:rFonts w:asciiTheme="majorHAnsi" w:hAnsiTheme="majorHAnsi" w:cstheme="majorHAnsi"/>
          <w:sz w:val="24"/>
          <w:szCs w:val="24"/>
        </w:rPr>
        <w:t xml:space="preserve"> 3, nie wpływa na bieg terminu składania wniosku o wyjaśnienie treści SWZ.</w:t>
      </w:r>
    </w:p>
    <w:p w14:paraId="552DDF8E" w14:textId="77777777" w:rsidR="00DD2555" w:rsidRPr="00DD2555" w:rsidRDefault="00DD2555" w:rsidP="00DD2555">
      <w:pPr>
        <w:pBdr>
          <w:top w:val="nil"/>
          <w:left w:val="nil"/>
          <w:bottom w:val="nil"/>
          <w:right w:val="nil"/>
          <w:between w:val="nil"/>
        </w:pBdr>
        <w:spacing w:line="271" w:lineRule="auto"/>
        <w:ind w:left="720"/>
        <w:jc w:val="both"/>
        <w:rPr>
          <w:rFonts w:asciiTheme="majorHAnsi" w:hAnsiTheme="majorHAnsi" w:cstheme="majorHAnsi"/>
          <w:sz w:val="24"/>
          <w:szCs w:val="24"/>
        </w:rPr>
      </w:pPr>
    </w:p>
    <w:p w14:paraId="580DDC00" w14:textId="77777777" w:rsidR="002C356E" w:rsidRPr="006D34FD" w:rsidRDefault="00FA77C1" w:rsidP="00227882">
      <w:pPr>
        <w:pStyle w:val="Nagwek2"/>
        <w:spacing w:before="0" w:after="240" w:line="240" w:lineRule="auto"/>
        <w:jc w:val="both"/>
        <w:rPr>
          <w:rFonts w:asciiTheme="majorHAnsi" w:hAnsiTheme="majorHAnsi" w:cstheme="majorHAnsi"/>
        </w:rPr>
      </w:pPr>
      <w:bookmarkStart w:id="620" w:name="_Toc147748995"/>
      <w:r w:rsidRPr="006D34FD">
        <w:rPr>
          <w:rFonts w:asciiTheme="majorHAnsi" w:hAnsiTheme="majorHAnsi" w:cstheme="majorHAnsi"/>
        </w:rPr>
        <w:t>XIV. Opis sposobu przygotowania ofert oraz dokumentów</w:t>
      </w:r>
      <w:r w:rsidR="00943C24" w:rsidRPr="006D34FD">
        <w:rPr>
          <w:rFonts w:asciiTheme="majorHAnsi" w:hAnsiTheme="majorHAnsi" w:cstheme="majorHAnsi"/>
        </w:rPr>
        <w:t xml:space="preserve"> </w:t>
      </w:r>
      <w:r w:rsidRPr="006D34FD">
        <w:rPr>
          <w:rFonts w:asciiTheme="majorHAnsi" w:hAnsiTheme="majorHAnsi" w:cstheme="majorHAnsi"/>
        </w:rPr>
        <w:t>wymaganych przez Zamawiającego w SWZ</w:t>
      </w:r>
      <w:bookmarkEnd w:id="620"/>
    </w:p>
    <w:p w14:paraId="42B187D9" w14:textId="77777777" w:rsidR="00984CA0" w:rsidRPr="00E12D6F" w:rsidRDefault="00984CA0" w:rsidP="00984CA0">
      <w:pPr>
        <w:numPr>
          <w:ilvl w:val="0"/>
          <w:numId w:val="21"/>
        </w:numPr>
        <w:spacing w:line="271" w:lineRule="auto"/>
        <w:ind w:left="284" w:hanging="284"/>
        <w:jc w:val="both"/>
        <w:rPr>
          <w:rFonts w:asciiTheme="majorHAnsi" w:eastAsia="Calibri" w:hAnsiTheme="majorHAnsi" w:cstheme="majorHAnsi"/>
          <w:sz w:val="24"/>
          <w:szCs w:val="24"/>
        </w:rPr>
      </w:pPr>
      <w:r w:rsidRPr="00E12D6F">
        <w:rPr>
          <w:rFonts w:asciiTheme="majorHAnsi" w:hAnsiTheme="majorHAnsi" w:cstheme="majorHAnsi"/>
          <w:b/>
          <w:bCs/>
          <w:sz w:val="24"/>
          <w:szCs w:val="24"/>
        </w:rPr>
        <w:t>Oferta wraz z załącznikami</w:t>
      </w:r>
      <w:r w:rsidRPr="00E12D6F">
        <w:rPr>
          <w:rFonts w:asciiTheme="majorHAnsi" w:hAnsiTheme="majorHAnsi" w:cstheme="majorHAnsi"/>
          <w:color w:val="FF0000"/>
          <w:sz w:val="24"/>
          <w:szCs w:val="24"/>
        </w:rPr>
        <w:t xml:space="preserve"> </w:t>
      </w:r>
      <w:r w:rsidRPr="00E12D6F">
        <w:rPr>
          <w:rFonts w:asciiTheme="majorHAnsi" w:hAnsiTheme="majorHAnsi" w:cstheme="majorHAnsi"/>
          <w:sz w:val="24"/>
          <w:szCs w:val="24"/>
        </w:rPr>
        <w:t xml:space="preserve">składane elektronicznie muszą zostać podpisane </w:t>
      </w:r>
      <w:r w:rsidRPr="00E12D6F">
        <w:rPr>
          <w:rFonts w:asciiTheme="majorHAnsi" w:hAnsiTheme="majorHAnsi" w:cstheme="majorHAnsi"/>
          <w:b/>
          <w:sz w:val="24"/>
          <w:szCs w:val="24"/>
        </w:rPr>
        <w:t>elektronicznym kwalifikowanym podpisem</w:t>
      </w:r>
      <w:r w:rsidRPr="00E12D6F">
        <w:rPr>
          <w:rFonts w:asciiTheme="majorHAnsi" w:hAnsiTheme="majorHAnsi" w:cstheme="majorHAnsi"/>
          <w:sz w:val="24"/>
          <w:szCs w:val="24"/>
        </w:rPr>
        <w:t xml:space="preserve"> lub </w:t>
      </w:r>
      <w:r w:rsidRPr="00E12D6F">
        <w:rPr>
          <w:rFonts w:asciiTheme="majorHAnsi" w:hAnsiTheme="majorHAnsi" w:cstheme="majorHAnsi"/>
          <w:b/>
          <w:sz w:val="24"/>
          <w:szCs w:val="24"/>
        </w:rPr>
        <w:t>podpisem zaufanym</w:t>
      </w:r>
      <w:r w:rsidRPr="00E12D6F">
        <w:rPr>
          <w:rFonts w:asciiTheme="majorHAnsi" w:hAnsiTheme="majorHAnsi" w:cstheme="majorHAnsi"/>
          <w:sz w:val="24"/>
          <w:szCs w:val="24"/>
        </w:rPr>
        <w:t xml:space="preserve"> lub </w:t>
      </w:r>
      <w:r w:rsidRPr="00E12D6F">
        <w:rPr>
          <w:rFonts w:asciiTheme="majorHAnsi" w:hAnsiTheme="majorHAnsi" w:cstheme="majorHAnsi"/>
          <w:b/>
          <w:sz w:val="24"/>
          <w:szCs w:val="24"/>
        </w:rPr>
        <w:t>podpisem osobistym</w:t>
      </w:r>
      <w:r w:rsidRPr="00E12D6F">
        <w:rPr>
          <w:rFonts w:asciiTheme="majorHAnsi" w:hAnsiTheme="majorHAnsi" w:cstheme="majorHAnsi"/>
          <w:sz w:val="24"/>
          <w:szCs w:val="24"/>
        </w:rPr>
        <w:t xml:space="preserve">. W procesie składania oferty, w tym przedmiotowych środków dowodowych na platformie, </w:t>
      </w:r>
      <w:r w:rsidRPr="00E12D6F">
        <w:rPr>
          <w:rFonts w:asciiTheme="majorHAnsi" w:hAnsiTheme="majorHAnsi" w:cstheme="majorHAnsi"/>
          <w:b/>
          <w:sz w:val="24"/>
          <w:szCs w:val="24"/>
        </w:rPr>
        <w:t>kwalifikowany podpis elektroniczny</w:t>
      </w:r>
      <w:r w:rsidRPr="00E12D6F">
        <w:rPr>
          <w:rFonts w:asciiTheme="majorHAnsi" w:hAnsiTheme="majorHAnsi" w:cstheme="majorHAnsi"/>
          <w:sz w:val="24"/>
          <w:szCs w:val="24"/>
        </w:rPr>
        <w:t xml:space="preserve"> lub </w:t>
      </w:r>
      <w:r w:rsidRPr="00E12D6F">
        <w:rPr>
          <w:rFonts w:asciiTheme="majorHAnsi" w:hAnsiTheme="majorHAnsi" w:cstheme="majorHAnsi"/>
          <w:b/>
          <w:sz w:val="24"/>
          <w:szCs w:val="24"/>
        </w:rPr>
        <w:t>podpis zaufany</w:t>
      </w:r>
      <w:r w:rsidRPr="00E12D6F">
        <w:rPr>
          <w:rFonts w:asciiTheme="majorHAnsi" w:hAnsiTheme="majorHAnsi" w:cstheme="majorHAnsi"/>
          <w:sz w:val="24"/>
          <w:szCs w:val="24"/>
        </w:rPr>
        <w:t xml:space="preserve"> lub </w:t>
      </w:r>
      <w:r w:rsidRPr="00E12D6F">
        <w:rPr>
          <w:rFonts w:asciiTheme="majorHAnsi" w:hAnsiTheme="majorHAnsi" w:cstheme="majorHAnsi"/>
          <w:b/>
          <w:sz w:val="24"/>
          <w:szCs w:val="24"/>
        </w:rPr>
        <w:t>podpis osobisty</w:t>
      </w:r>
      <w:r w:rsidRPr="00E12D6F">
        <w:rPr>
          <w:rFonts w:asciiTheme="majorHAnsi" w:hAnsiTheme="majorHAnsi" w:cstheme="majorHAnsi"/>
          <w:sz w:val="24"/>
          <w:szCs w:val="24"/>
        </w:rPr>
        <w:t xml:space="preserve"> Wykonawca składa bezpośrednio na dokumencie, który następnie przesyła do systemu.</w:t>
      </w:r>
    </w:p>
    <w:p w14:paraId="2FB556F1" w14:textId="77777777" w:rsidR="00984CA0" w:rsidRPr="00E12D6F" w:rsidRDefault="00984CA0" w:rsidP="00984CA0">
      <w:pPr>
        <w:pStyle w:val="Nagwek5"/>
        <w:numPr>
          <w:ilvl w:val="0"/>
          <w:numId w:val="21"/>
        </w:numPr>
        <w:spacing w:before="0" w:after="0" w:line="271" w:lineRule="auto"/>
        <w:ind w:left="284" w:hanging="284"/>
        <w:jc w:val="both"/>
        <w:rPr>
          <w:rFonts w:asciiTheme="majorHAnsi" w:hAnsiTheme="majorHAnsi" w:cstheme="majorHAnsi"/>
          <w:color w:val="000000"/>
          <w:sz w:val="24"/>
          <w:szCs w:val="24"/>
        </w:rPr>
      </w:pPr>
      <w:bookmarkStart w:id="621" w:name="_21eeoojwb3nb" w:colFirst="0" w:colLast="0"/>
      <w:bookmarkStart w:id="622" w:name="_Toc147748996"/>
      <w:bookmarkEnd w:id="621"/>
      <w:r w:rsidRPr="00E12D6F">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w:t>
      </w:r>
      <w:r w:rsidRPr="00E12D6F">
        <w:rPr>
          <w:rFonts w:asciiTheme="majorHAnsi" w:hAnsiTheme="majorHAnsi" w:cstheme="majorHAnsi"/>
          <w:color w:val="000000"/>
          <w:sz w:val="24"/>
          <w:szCs w:val="24"/>
        </w:rPr>
        <w:br/>
        <w:t xml:space="preserve">o udzielenie zamówienia publicznego albo podwykonawca, w zakresie dokumentów, które każdego z nich dotyczą. Poprzez oryginał należy rozumieć dokument podpisany </w:t>
      </w:r>
      <w:r w:rsidRPr="00E12D6F">
        <w:rPr>
          <w:rFonts w:asciiTheme="majorHAnsi" w:hAnsiTheme="majorHAnsi" w:cstheme="majorHAnsi"/>
          <w:b/>
          <w:color w:val="000000"/>
          <w:sz w:val="24"/>
          <w:szCs w:val="24"/>
        </w:rPr>
        <w:t>kwalifikowanym podpisem elektronicznym</w:t>
      </w:r>
      <w:r w:rsidRPr="00E12D6F">
        <w:rPr>
          <w:rFonts w:asciiTheme="majorHAnsi" w:hAnsiTheme="majorHAnsi" w:cstheme="majorHAnsi"/>
          <w:color w:val="000000"/>
          <w:sz w:val="24"/>
          <w:szCs w:val="24"/>
        </w:rPr>
        <w:t xml:space="preserve"> lub </w:t>
      </w:r>
      <w:r w:rsidRPr="00E12D6F">
        <w:rPr>
          <w:rFonts w:asciiTheme="majorHAnsi" w:hAnsiTheme="majorHAnsi" w:cstheme="majorHAnsi"/>
          <w:b/>
          <w:color w:val="000000"/>
          <w:sz w:val="24"/>
          <w:szCs w:val="24"/>
        </w:rPr>
        <w:t>podpisem zaufanym</w:t>
      </w:r>
      <w:r w:rsidRPr="00E12D6F">
        <w:rPr>
          <w:rFonts w:asciiTheme="majorHAnsi" w:hAnsiTheme="majorHAnsi" w:cstheme="majorHAnsi"/>
          <w:color w:val="000000"/>
          <w:sz w:val="24"/>
          <w:szCs w:val="24"/>
        </w:rPr>
        <w:t xml:space="preserve"> lub </w:t>
      </w:r>
      <w:r w:rsidRPr="00E12D6F">
        <w:rPr>
          <w:rFonts w:asciiTheme="majorHAnsi" w:hAnsiTheme="majorHAnsi" w:cstheme="majorHAnsi"/>
          <w:b/>
          <w:color w:val="000000"/>
          <w:sz w:val="24"/>
          <w:szCs w:val="24"/>
        </w:rPr>
        <w:t>podpisem osobistym</w:t>
      </w:r>
      <w:r w:rsidRPr="00E12D6F">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622"/>
      <w:r w:rsidRPr="00E12D6F">
        <w:rPr>
          <w:rFonts w:asciiTheme="majorHAnsi" w:hAnsiTheme="majorHAnsi" w:cstheme="majorHAnsi"/>
          <w:color w:val="000000"/>
          <w:sz w:val="24"/>
          <w:szCs w:val="24"/>
        </w:rPr>
        <w:t xml:space="preserve"> </w:t>
      </w:r>
    </w:p>
    <w:p w14:paraId="5AD51D7D" w14:textId="77777777" w:rsidR="00984CA0" w:rsidRPr="00E12D6F" w:rsidRDefault="00984CA0" w:rsidP="00984CA0">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E12D6F">
        <w:rPr>
          <w:rFonts w:asciiTheme="majorHAnsi" w:hAnsiTheme="majorHAnsi" w:cstheme="majorHAnsi"/>
          <w:b/>
          <w:bCs/>
          <w:sz w:val="24"/>
          <w:szCs w:val="24"/>
        </w:rPr>
        <w:t>Oferta powinna być:</w:t>
      </w:r>
    </w:p>
    <w:p w14:paraId="3CD91841" w14:textId="77777777" w:rsidR="00984CA0" w:rsidRPr="00E12D6F" w:rsidRDefault="00984CA0" w:rsidP="00984CA0">
      <w:pPr>
        <w:numPr>
          <w:ilvl w:val="1"/>
          <w:numId w:val="20"/>
        </w:numPr>
        <w:spacing w:line="271" w:lineRule="auto"/>
        <w:ind w:left="567" w:hanging="283"/>
        <w:jc w:val="both"/>
        <w:rPr>
          <w:rFonts w:asciiTheme="majorHAnsi" w:hAnsiTheme="majorHAnsi" w:cstheme="majorHAnsi"/>
          <w:sz w:val="24"/>
          <w:szCs w:val="24"/>
        </w:rPr>
      </w:pPr>
      <w:r w:rsidRPr="00E12D6F">
        <w:rPr>
          <w:rFonts w:asciiTheme="majorHAnsi" w:hAnsiTheme="majorHAnsi" w:cstheme="majorHAnsi"/>
          <w:sz w:val="24"/>
          <w:szCs w:val="24"/>
        </w:rPr>
        <w:t>sporządzona w języku polskim, na podstawie załączników niniejszej SWZ, tj.:</w:t>
      </w:r>
    </w:p>
    <w:p w14:paraId="6F845944" w14:textId="5D06D10B" w:rsidR="00984CA0" w:rsidRPr="00E12D6F" w:rsidRDefault="00984CA0" w:rsidP="00984CA0">
      <w:pPr>
        <w:pStyle w:val="Akapitzlist"/>
        <w:numPr>
          <w:ilvl w:val="1"/>
          <w:numId w:val="33"/>
        </w:numPr>
        <w:spacing w:line="271" w:lineRule="auto"/>
        <w:ind w:left="993" w:hanging="426"/>
        <w:jc w:val="both"/>
        <w:rPr>
          <w:rFonts w:asciiTheme="majorHAnsi" w:hAnsiTheme="majorHAnsi" w:cstheme="majorHAnsi"/>
          <w:sz w:val="24"/>
          <w:szCs w:val="24"/>
        </w:rPr>
      </w:pPr>
      <w:r w:rsidRPr="00E12D6F">
        <w:rPr>
          <w:rFonts w:asciiTheme="majorHAnsi" w:hAnsiTheme="majorHAnsi" w:cstheme="majorHAnsi"/>
          <w:b/>
          <w:bCs/>
          <w:color w:val="000000"/>
          <w:sz w:val="24"/>
          <w:szCs w:val="24"/>
        </w:rPr>
        <w:t>„Formularz Oferty”</w:t>
      </w:r>
      <w:r w:rsidRPr="00E12D6F">
        <w:rPr>
          <w:rFonts w:asciiTheme="majorHAnsi" w:hAnsiTheme="majorHAnsi" w:cstheme="majorHAnsi"/>
          <w:b/>
          <w:bCs/>
          <w:color w:val="FF0000"/>
          <w:sz w:val="24"/>
          <w:szCs w:val="24"/>
        </w:rPr>
        <w:t xml:space="preserve"> </w:t>
      </w:r>
      <w:r w:rsidRPr="00E12D6F">
        <w:rPr>
          <w:rFonts w:asciiTheme="majorHAnsi" w:hAnsiTheme="majorHAnsi" w:cstheme="majorHAnsi"/>
          <w:color w:val="000000"/>
          <w:sz w:val="24"/>
          <w:szCs w:val="24"/>
        </w:rPr>
        <w:t xml:space="preserve">przygotowany zgodnie ze wzorem stanowiącym </w:t>
      </w:r>
      <w:r w:rsidRPr="00E12D6F">
        <w:rPr>
          <w:rFonts w:asciiTheme="majorHAnsi" w:hAnsiTheme="majorHAnsi" w:cstheme="majorHAnsi"/>
          <w:b/>
          <w:bCs/>
          <w:color w:val="000000"/>
          <w:sz w:val="24"/>
          <w:szCs w:val="24"/>
        </w:rPr>
        <w:t>Załącznik nr 1 do SWZ</w:t>
      </w:r>
      <w:r w:rsidR="00AC787E">
        <w:rPr>
          <w:rFonts w:asciiTheme="majorHAnsi" w:hAnsiTheme="majorHAnsi" w:cstheme="majorHAnsi"/>
          <w:b/>
          <w:bCs/>
          <w:color w:val="000000"/>
          <w:sz w:val="24"/>
          <w:szCs w:val="24"/>
        </w:rPr>
        <w:t>,</w:t>
      </w:r>
      <w:r w:rsidRPr="00E12D6F">
        <w:rPr>
          <w:rFonts w:asciiTheme="majorHAnsi" w:hAnsiTheme="majorHAnsi" w:cstheme="majorHAnsi"/>
          <w:b/>
          <w:bCs/>
          <w:color w:val="000000"/>
          <w:sz w:val="24"/>
          <w:szCs w:val="24"/>
        </w:rPr>
        <w:t xml:space="preserve"> </w:t>
      </w:r>
    </w:p>
    <w:p w14:paraId="436175DF" w14:textId="698E74ED" w:rsidR="00984CA0" w:rsidRPr="00E12D6F" w:rsidRDefault="00984CA0" w:rsidP="00984CA0">
      <w:pPr>
        <w:pStyle w:val="Akapitzlist"/>
        <w:numPr>
          <w:ilvl w:val="1"/>
          <w:numId w:val="33"/>
        </w:numPr>
        <w:spacing w:line="271" w:lineRule="auto"/>
        <w:ind w:left="993" w:hanging="426"/>
        <w:jc w:val="both"/>
        <w:rPr>
          <w:rFonts w:asciiTheme="majorHAnsi" w:hAnsiTheme="majorHAnsi" w:cstheme="majorHAnsi"/>
          <w:b/>
          <w:bCs/>
          <w:sz w:val="24"/>
          <w:szCs w:val="24"/>
        </w:rPr>
      </w:pPr>
      <w:bookmarkStart w:id="623" w:name="_Hlk115439660"/>
      <w:r w:rsidRPr="00E12D6F">
        <w:rPr>
          <w:rFonts w:asciiTheme="majorHAnsi" w:hAnsiTheme="majorHAnsi" w:cstheme="majorHAnsi"/>
          <w:color w:val="000000"/>
          <w:sz w:val="24"/>
          <w:szCs w:val="24"/>
        </w:rPr>
        <w:lastRenderedPageBreak/>
        <w:t xml:space="preserve"> </w:t>
      </w:r>
      <w:r w:rsidRPr="00E12D6F">
        <w:rPr>
          <w:rFonts w:asciiTheme="majorHAnsi" w:hAnsiTheme="majorHAnsi" w:cstheme="majorHAnsi"/>
          <w:b/>
          <w:bCs/>
          <w:sz w:val="24"/>
          <w:szCs w:val="24"/>
        </w:rPr>
        <w:t xml:space="preserve">oświadczenia, o których mowa w art 125 ust. 1 ustawy PZP </w:t>
      </w:r>
      <w:r w:rsidR="00530DE8" w:rsidRPr="00E12D6F">
        <w:rPr>
          <w:rFonts w:asciiTheme="majorHAnsi" w:hAnsiTheme="majorHAnsi" w:cstheme="majorHAnsi"/>
          <w:b/>
          <w:bCs/>
          <w:sz w:val="24"/>
          <w:szCs w:val="24"/>
        </w:rPr>
        <w:t xml:space="preserve">(Rozdziale </w:t>
      </w:r>
      <w:r w:rsidR="00530DE8" w:rsidRPr="00E12D6F">
        <w:rPr>
          <w:rFonts w:asciiTheme="majorHAnsi" w:hAnsiTheme="majorHAnsi" w:cstheme="majorHAnsi"/>
          <w:b/>
          <w:bCs/>
          <w:sz w:val="24"/>
          <w:szCs w:val="24"/>
        </w:rPr>
        <w:br/>
        <w:t xml:space="preserve">X SWZ) </w:t>
      </w:r>
      <w:r w:rsidRPr="00E12D6F">
        <w:rPr>
          <w:rFonts w:asciiTheme="majorHAnsi" w:hAnsiTheme="majorHAnsi" w:cstheme="majorHAnsi"/>
          <w:b/>
          <w:bCs/>
          <w:sz w:val="24"/>
          <w:szCs w:val="24"/>
        </w:rPr>
        <w:t xml:space="preserve">oraz </w:t>
      </w:r>
      <w:r w:rsidR="00530DE8" w:rsidRPr="00E12D6F">
        <w:rPr>
          <w:rFonts w:asciiTheme="majorHAnsi" w:hAnsiTheme="majorHAnsi" w:cstheme="majorHAnsi"/>
          <w:b/>
          <w:bCs/>
          <w:sz w:val="24"/>
          <w:szCs w:val="24"/>
        </w:rPr>
        <w:t xml:space="preserve">o braku podstaw do wykluczenia zgodnie z art. 7 ustawy </w:t>
      </w:r>
      <w:r w:rsidR="00E12D6F">
        <w:rPr>
          <w:rFonts w:asciiTheme="majorHAnsi" w:hAnsiTheme="majorHAnsi" w:cstheme="majorHAnsi"/>
          <w:b/>
          <w:bCs/>
          <w:sz w:val="24"/>
          <w:szCs w:val="24"/>
        </w:rPr>
        <w:t xml:space="preserve">sankcyjnej </w:t>
      </w:r>
      <w:r w:rsidRPr="00E12D6F">
        <w:rPr>
          <w:rFonts w:asciiTheme="majorHAnsi" w:hAnsiTheme="majorHAnsi" w:cstheme="majorHAnsi"/>
          <w:sz w:val="24"/>
          <w:szCs w:val="24"/>
        </w:rPr>
        <w:t xml:space="preserve">– </w:t>
      </w:r>
      <w:r w:rsidRPr="00E12D6F">
        <w:rPr>
          <w:rFonts w:asciiTheme="majorHAnsi" w:hAnsiTheme="majorHAnsi" w:cstheme="majorHAnsi"/>
          <w:b/>
          <w:bCs/>
          <w:sz w:val="24"/>
          <w:szCs w:val="24"/>
        </w:rPr>
        <w:t>Załącznik nr 2a i 2b</w:t>
      </w:r>
      <w:r w:rsidRPr="00E12D6F">
        <w:rPr>
          <w:rFonts w:asciiTheme="majorHAnsi" w:hAnsiTheme="majorHAnsi" w:cstheme="majorHAnsi"/>
          <w:sz w:val="24"/>
          <w:szCs w:val="24"/>
        </w:rPr>
        <w:t xml:space="preserve"> </w:t>
      </w:r>
      <w:r w:rsidRPr="00E12D6F">
        <w:rPr>
          <w:rFonts w:asciiTheme="majorHAnsi" w:hAnsiTheme="majorHAnsi" w:cstheme="majorHAnsi"/>
          <w:b/>
          <w:bCs/>
          <w:sz w:val="24"/>
          <w:szCs w:val="24"/>
        </w:rPr>
        <w:t>do SWZ</w:t>
      </w:r>
      <w:r w:rsidR="00AC787E">
        <w:rPr>
          <w:rFonts w:asciiTheme="majorHAnsi" w:hAnsiTheme="majorHAnsi" w:cstheme="majorHAnsi"/>
          <w:b/>
          <w:bCs/>
          <w:sz w:val="24"/>
          <w:szCs w:val="24"/>
        </w:rPr>
        <w:t>,</w:t>
      </w:r>
    </w:p>
    <w:bookmarkEnd w:id="623"/>
    <w:p w14:paraId="7E81534C" w14:textId="77777777" w:rsidR="00984CA0" w:rsidRPr="00E12D6F" w:rsidRDefault="00984CA0" w:rsidP="00984CA0">
      <w:pPr>
        <w:pStyle w:val="Akapitzlist"/>
        <w:numPr>
          <w:ilvl w:val="1"/>
          <w:numId w:val="33"/>
        </w:numPr>
        <w:spacing w:line="271" w:lineRule="auto"/>
        <w:ind w:left="993" w:hanging="426"/>
        <w:jc w:val="both"/>
        <w:rPr>
          <w:rFonts w:asciiTheme="majorHAnsi" w:hAnsiTheme="majorHAnsi" w:cstheme="majorHAnsi"/>
          <w:b/>
          <w:bCs/>
          <w:sz w:val="24"/>
          <w:szCs w:val="24"/>
        </w:rPr>
      </w:pPr>
      <w:r w:rsidRPr="00E12D6F">
        <w:rPr>
          <w:rFonts w:asciiTheme="majorHAnsi" w:hAnsiTheme="majorHAnsi" w:cstheme="majorHAnsi"/>
          <w:b/>
          <w:bCs/>
          <w:color w:val="000000"/>
          <w:sz w:val="24"/>
          <w:szCs w:val="24"/>
        </w:rPr>
        <w:t>pełnomocnictwo / pełnomocnictwa dla osoby / osób podpisujących ofertę</w:t>
      </w:r>
      <w:r w:rsidRPr="00E12D6F">
        <w:rPr>
          <w:rFonts w:asciiTheme="majorHAnsi" w:hAnsiTheme="majorHAnsi" w:cstheme="majorHAnsi"/>
          <w:color w:val="000000"/>
          <w:sz w:val="24"/>
          <w:szCs w:val="24"/>
        </w:rPr>
        <w:t xml:space="preserve">, jeżeli oferta jest podpisana przez pełnomocnika (o ile upoważnienie to nie wynika z innych dokumentów dołączonych do oferty). </w:t>
      </w:r>
    </w:p>
    <w:p w14:paraId="426577A1" w14:textId="4460AB17" w:rsidR="00984CA0" w:rsidRPr="00E12D6F" w:rsidRDefault="00984CA0" w:rsidP="00984CA0">
      <w:pPr>
        <w:autoSpaceDE w:val="0"/>
        <w:autoSpaceDN w:val="0"/>
        <w:adjustRightInd w:val="0"/>
        <w:spacing w:line="271" w:lineRule="auto"/>
        <w:ind w:left="993"/>
        <w:jc w:val="both"/>
        <w:rPr>
          <w:rFonts w:asciiTheme="majorHAnsi" w:hAnsiTheme="majorHAnsi" w:cstheme="majorHAnsi"/>
          <w:color w:val="000000"/>
          <w:sz w:val="24"/>
          <w:szCs w:val="24"/>
        </w:rPr>
      </w:pPr>
      <w:r w:rsidRPr="00E12D6F">
        <w:rPr>
          <w:rFonts w:asciiTheme="majorHAnsi" w:hAnsiTheme="majorHAnsi" w:cstheme="majorHAnsi"/>
          <w:color w:val="000000"/>
          <w:sz w:val="24"/>
          <w:szCs w:val="24"/>
        </w:rPr>
        <w:t>Pełnomocnictwo do złożenia oferty musi być złożone w oryginale w takiej samej formie, jak składana oferta (t</w:t>
      </w:r>
      <w:del w:id="624" w:author="Paweł Żydowo" w:date="2023-10-06T23:52:00Z">
        <w:r w:rsidRPr="00E12D6F" w:rsidDel="00337B38">
          <w:rPr>
            <w:rFonts w:asciiTheme="majorHAnsi" w:hAnsiTheme="majorHAnsi" w:cstheme="majorHAnsi"/>
            <w:color w:val="000000"/>
            <w:sz w:val="24"/>
            <w:szCs w:val="24"/>
          </w:rPr>
          <w:delText>.</w:delText>
        </w:r>
      </w:del>
      <w:r w:rsidRPr="00E12D6F">
        <w:rPr>
          <w:rFonts w:asciiTheme="majorHAnsi" w:hAnsiTheme="majorHAnsi" w:cstheme="majorHAnsi"/>
          <w:color w:val="000000"/>
          <w:sz w:val="24"/>
          <w:szCs w:val="24"/>
        </w:rPr>
        <w: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AC787E">
        <w:rPr>
          <w:rFonts w:asciiTheme="majorHAnsi" w:hAnsiTheme="majorHAnsi" w:cstheme="majorHAnsi"/>
          <w:color w:val="000000"/>
          <w:sz w:val="24"/>
          <w:szCs w:val="24"/>
        </w:rPr>
        <w:t>,</w:t>
      </w:r>
      <w:r w:rsidRPr="00E12D6F">
        <w:rPr>
          <w:rFonts w:asciiTheme="majorHAnsi" w:hAnsiTheme="majorHAnsi" w:cstheme="majorHAnsi"/>
          <w:color w:val="000000"/>
          <w:sz w:val="24"/>
          <w:szCs w:val="24"/>
        </w:rPr>
        <w:t xml:space="preserve"> </w:t>
      </w:r>
    </w:p>
    <w:p w14:paraId="49D3160C" w14:textId="7D001F42" w:rsidR="00984CA0" w:rsidRPr="00E12D6F" w:rsidRDefault="00B264EF" w:rsidP="00B264EF">
      <w:pPr>
        <w:autoSpaceDE w:val="0"/>
        <w:autoSpaceDN w:val="0"/>
        <w:adjustRightInd w:val="0"/>
        <w:spacing w:line="271" w:lineRule="auto"/>
        <w:ind w:left="993" w:hanging="284"/>
        <w:jc w:val="both"/>
        <w:rPr>
          <w:rFonts w:asciiTheme="majorHAnsi" w:hAnsiTheme="majorHAnsi" w:cstheme="majorHAnsi"/>
          <w:color w:val="000000"/>
          <w:sz w:val="24"/>
          <w:szCs w:val="24"/>
        </w:rPr>
      </w:pPr>
      <w:r w:rsidRPr="00E12D6F">
        <w:rPr>
          <w:rFonts w:asciiTheme="majorHAnsi" w:hAnsiTheme="majorHAnsi" w:cstheme="majorHAnsi"/>
          <w:b/>
          <w:bCs/>
          <w:color w:val="000000"/>
          <w:sz w:val="24"/>
          <w:szCs w:val="24"/>
        </w:rPr>
        <w:t>d</w:t>
      </w:r>
      <w:r w:rsidR="00984CA0" w:rsidRPr="00E12D6F">
        <w:rPr>
          <w:rFonts w:asciiTheme="majorHAnsi" w:hAnsiTheme="majorHAnsi" w:cstheme="majorHAnsi"/>
          <w:b/>
          <w:bCs/>
          <w:color w:val="000000"/>
          <w:sz w:val="24"/>
          <w:szCs w:val="24"/>
        </w:rPr>
        <w:t>)</w:t>
      </w:r>
      <w:r w:rsidR="00984CA0" w:rsidRPr="00E12D6F">
        <w:rPr>
          <w:rFonts w:asciiTheme="majorHAnsi" w:hAnsiTheme="majorHAnsi" w:cstheme="majorHAnsi"/>
          <w:color w:val="000000"/>
          <w:sz w:val="24"/>
          <w:szCs w:val="24"/>
        </w:rPr>
        <w:t xml:space="preserve"> w przypadku oferty składanej przez Wykonawców wspólnie ubiegających się o udzielenie zamówienia (np. konsorcjum), do oferty powinno zostać załączone </w:t>
      </w:r>
      <w:r w:rsidR="00984CA0" w:rsidRPr="00E12D6F">
        <w:rPr>
          <w:rFonts w:asciiTheme="majorHAnsi" w:hAnsiTheme="majorHAnsi" w:cstheme="majorHAnsi"/>
          <w:b/>
          <w:bCs/>
          <w:color w:val="000000"/>
          <w:sz w:val="24"/>
          <w:szCs w:val="24"/>
        </w:rPr>
        <w:t xml:space="preserve">pełnomocnictwo </w:t>
      </w:r>
      <w:r w:rsidR="00984CA0" w:rsidRPr="00E12D6F">
        <w:rPr>
          <w:rFonts w:asciiTheme="majorHAnsi" w:hAnsiTheme="majorHAnsi" w:cstheme="majorHAnsi"/>
          <w:color w:val="000000"/>
          <w:sz w:val="24"/>
          <w:szCs w:val="24"/>
        </w:rPr>
        <w:t>dla Osoby Uprawnionej do reprezentowania ich w postępowaniu albo do reprezentowania ich w postępowaniu i zawarcia umowy</w:t>
      </w:r>
      <w:r w:rsidR="00AC787E">
        <w:rPr>
          <w:rFonts w:asciiTheme="majorHAnsi" w:hAnsiTheme="majorHAnsi" w:cstheme="majorHAnsi"/>
          <w:color w:val="000000"/>
          <w:sz w:val="24"/>
          <w:szCs w:val="24"/>
        </w:rPr>
        <w:t>,</w:t>
      </w:r>
      <w:r w:rsidR="00984CA0" w:rsidRPr="00E12D6F">
        <w:rPr>
          <w:rFonts w:asciiTheme="majorHAnsi" w:hAnsiTheme="majorHAnsi" w:cstheme="majorHAnsi"/>
          <w:color w:val="000000"/>
          <w:sz w:val="24"/>
          <w:szCs w:val="24"/>
        </w:rPr>
        <w:tab/>
      </w:r>
    </w:p>
    <w:p w14:paraId="4201A7A5" w14:textId="761EE02E" w:rsidR="00984CA0" w:rsidRPr="00E12D6F" w:rsidRDefault="00B264EF" w:rsidP="00984CA0">
      <w:pPr>
        <w:autoSpaceDE w:val="0"/>
        <w:autoSpaceDN w:val="0"/>
        <w:adjustRightInd w:val="0"/>
        <w:spacing w:line="271" w:lineRule="auto"/>
        <w:ind w:left="993" w:hanging="284"/>
        <w:jc w:val="both"/>
        <w:rPr>
          <w:rFonts w:asciiTheme="majorHAnsi" w:hAnsiTheme="majorHAnsi" w:cstheme="majorHAnsi"/>
          <w:color w:val="000000"/>
          <w:sz w:val="24"/>
          <w:szCs w:val="24"/>
        </w:rPr>
      </w:pPr>
      <w:r w:rsidRPr="00E12D6F">
        <w:rPr>
          <w:rFonts w:asciiTheme="majorHAnsi" w:hAnsiTheme="majorHAnsi" w:cstheme="majorHAnsi"/>
          <w:b/>
          <w:bCs/>
          <w:color w:val="000000"/>
          <w:sz w:val="24"/>
          <w:szCs w:val="24"/>
        </w:rPr>
        <w:t>e</w:t>
      </w:r>
      <w:r w:rsidR="00984CA0" w:rsidRPr="00E12D6F">
        <w:rPr>
          <w:rFonts w:asciiTheme="majorHAnsi" w:hAnsiTheme="majorHAnsi" w:cstheme="majorHAnsi"/>
          <w:b/>
          <w:bCs/>
          <w:color w:val="000000"/>
          <w:sz w:val="24"/>
          <w:szCs w:val="24"/>
        </w:rPr>
        <w:t>)</w:t>
      </w:r>
      <w:r w:rsidR="00984CA0" w:rsidRPr="00E12D6F">
        <w:rPr>
          <w:rFonts w:asciiTheme="majorHAnsi" w:hAnsiTheme="majorHAnsi" w:cstheme="majorHAnsi"/>
          <w:b/>
          <w:bCs/>
          <w:color w:val="000000"/>
          <w:sz w:val="24"/>
          <w:szCs w:val="24"/>
        </w:rPr>
        <w:tab/>
        <w:t>oświadczenie, o którym mowa w art. 117 ust. 4 ustawy</w:t>
      </w:r>
      <w:r w:rsidR="00984CA0" w:rsidRPr="00E12D6F">
        <w:rPr>
          <w:rFonts w:asciiTheme="majorHAnsi" w:hAnsiTheme="majorHAnsi" w:cstheme="majorHAnsi"/>
          <w:color w:val="000000"/>
          <w:sz w:val="24"/>
          <w:szCs w:val="24"/>
        </w:rPr>
        <w:t>, jeżeli ofertę składają Wykonawcy wspólnie ubiegający się o udzielenie zamówienia</w:t>
      </w:r>
      <w:ins w:id="625" w:author="Paweł Żydowo" w:date="2023-10-06T23:52:00Z">
        <w:r w:rsidR="00F45624">
          <w:rPr>
            <w:rFonts w:asciiTheme="majorHAnsi" w:hAnsiTheme="majorHAnsi" w:cstheme="majorHAnsi"/>
            <w:color w:val="000000"/>
            <w:sz w:val="24"/>
            <w:szCs w:val="24"/>
          </w:rPr>
          <w:t>,</w:t>
        </w:r>
      </w:ins>
      <w:r w:rsidR="00984CA0" w:rsidRPr="00E12D6F">
        <w:rPr>
          <w:rFonts w:asciiTheme="majorHAnsi" w:hAnsiTheme="majorHAnsi" w:cstheme="majorHAnsi"/>
          <w:color w:val="000000"/>
          <w:sz w:val="24"/>
          <w:szCs w:val="24"/>
        </w:rPr>
        <w:t xml:space="preserve"> z którego wynika, które roboty budowlane/dostawy lub usługi, wykonają poszczególni wykonawcy </w:t>
      </w:r>
      <w:r w:rsidR="00984CA0" w:rsidRPr="00E12D6F">
        <w:rPr>
          <w:rFonts w:asciiTheme="majorHAnsi" w:hAnsiTheme="majorHAnsi" w:cstheme="majorHAnsi"/>
          <w:b/>
          <w:bCs/>
          <w:color w:val="000000"/>
          <w:sz w:val="24"/>
          <w:szCs w:val="24"/>
        </w:rPr>
        <w:t xml:space="preserve">(załącznik nr </w:t>
      </w:r>
      <w:r w:rsidRPr="00E12D6F">
        <w:rPr>
          <w:rFonts w:asciiTheme="majorHAnsi" w:hAnsiTheme="majorHAnsi" w:cstheme="majorHAnsi"/>
          <w:b/>
          <w:bCs/>
          <w:color w:val="000000"/>
          <w:sz w:val="24"/>
          <w:szCs w:val="24"/>
        </w:rPr>
        <w:t>3</w:t>
      </w:r>
      <w:r w:rsidR="00984CA0" w:rsidRPr="00E12D6F">
        <w:rPr>
          <w:rFonts w:asciiTheme="majorHAnsi" w:hAnsiTheme="majorHAnsi" w:cstheme="majorHAnsi"/>
          <w:b/>
          <w:bCs/>
          <w:color w:val="000000"/>
          <w:sz w:val="24"/>
          <w:szCs w:val="24"/>
        </w:rPr>
        <w:t xml:space="preserve"> do SWZ).</w:t>
      </w:r>
    </w:p>
    <w:p w14:paraId="54894440" w14:textId="77777777" w:rsidR="00984CA0" w:rsidRPr="00E12D6F" w:rsidRDefault="00984CA0" w:rsidP="00984CA0">
      <w:pPr>
        <w:spacing w:line="271" w:lineRule="auto"/>
        <w:jc w:val="both"/>
        <w:rPr>
          <w:rFonts w:asciiTheme="majorHAnsi" w:hAnsiTheme="majorHAnsi" w:cstheme="majorHAnsi"/>
          <w:b/>
          <w:bCs/>
          <w:sz w:val="24"/>
          <w:szCs w:val="24"/>
        </w:rPr>
      </w:pPr>
    </w:p>
    <w:p w14:paraId="310C26E3" w14:textId="77777777" w:rsidR="00984CA0" w:rsidRPr="00B264EF" w:rsidRDefault="00984CA0" w:rsidP="00984CA0">
      <w:pPr>
        <w:numPr>
          <w:ilvl w:val="1"/>
          <w:numId w:val="20"/>
        </w:numPr>
        <w:spacing w:line="271" w:lineRule="auto"/>
        <w:ind w:left="709" w:hanging="425"/>
        <w:jc w:val="both"/>
        <w:rPr>
          <w:rFonts w:asciiTheme="majorHAnsi" w:hAnsiTheme="majorHAnsi" w:cstheme="majorHAnsi"/>
          <w:sz w:val="24"/>
          <w:szCs w:val="24"/>
        </w:rPr>
      </w:pPr>
      <w:r w:rsidRPr="00E12D6F">
        <w:rPr>
          <w:rFonts w:asciiTheme="majorHAnsi" w:hAnsiTheme="majorHAnsi" w:cstheme="majorHAnsi"/>
          <w:sz w:val="24"/>
          <w:szCs w:val="24"/>
        </w:rPr>
        <w:t xml:space="preserve">złożona przy użyciu środków komunikacji elektronicznej tzn. za pośrednictwem </w:t>
      </w:r>
      <w:hyperlink r:id="rId25">
        <w:r w:rsidRPr="00B264EF">
          <w:rPr>
            <w:rFonts w:asciiTheme="majorHAnsi" w:hAnsiTheme="majorHAnsi" w:cstheme="majorHAnsi"/>
            <w:color w:val="1155CC"/>
            <w:sz w:val="24"/>
            <w:szCs w:val="24"/>
            <w:u w:val="single"/>
          </w:rPr>
          <w:t>platformazakupowa.pl</w:t>
        </w:r>
      </w:hyperlink>
      <w:r w:rsidRPr="00B264EF">
        <w:rPr>
          <w:rFonts w:asciiTheme="majorHAnsi" w:hAnsiTheme="majorHAnsi" w:cstheme="majorHAnsi"/>
          <w:sz w:val="24"/>
          <w:szCs w:val="24"/>
        </w:rPr>
        <w:t>,</w:t>
      </w:r>
    </w:p>
    <w:p w14:paraId="3A3CB1ED" w14:textId="77777777" w:rsidR="00984CA0" w:rsidRPr="00B264EF" w:rsidRDefault="00984CA0" w:rsidP="00984CA0">
      <w:pPr>
        <w:numPr>
          <w:ilvl w:val="1"/>
          <w:numId w:val="20"/>
        </w:numPr>
        <w:spacing w:line="271" w:lineRule="auto"/>
        <w:ind w:left="709" w:hanging="425"/>
        <w:jc w:val="both"/>
        <w:rPr>
          <w:rFonts w:asciiTheme="majorHAnsi" w:hAnsiTheme="majorHAnsi" w:cstheme="majorHAnsi"/>
          <w:sz w:val="24"/>
          <w:szCs w:val="24"/>
        </w:rPr>
      </w:pPr>
      <w:r w:rsidRPr="00B264EF">
        <w:rPr>
          <w:rFonts w:asciiTheme="majorHAnsi" w:hAnsiTheme="majorHAnsi" w:cstheme="majorHAnsi"/>
          <w:sz w:val="24"/>
          <w:szCs w:val="24"/>
        </w:rPr>
        <w:t xml:space="preserve">podpisana </w:t>
      </w:r>
      <w:hyperlink r:id="rId26">
        <w:r w:rsidRPr="00B264EF">
          <w:rPr>
            <w:rFonts w:asciiTheme="majorHAnsi" w:hAnsiTheme="majorHAnsi" w:cstheme="majorHAnsi"/>
            <w:b/>
            <w:color w:val="1155CC"/>
            <w:sz w:val="24"/>
            <w:szCs w:val="24"/>
            <w:u w:val="single"/>
          </w:rPr>
          <w:t>kwalifikowanym podpisem elektronicznym</w:t>
        </w:r>
      </w:hyperlink>
      <w:r w:rsidRPr="00B264EF">
        <w:rPr>
          <w:rFonts w:asciiTheme="majorHAnsi" w:hAnsiTheme="majorHAnsi" w:cstheme="majorHAnsi"/>
          <w:sz w:val="24"/>
          <w:szCs w:val="24"/>
        </w:rPr>
        <w:t xml:space="preserve"> lub </w:t>
      </w:r>
      <w:hyperlink r:id="rId27">
        <w:r w:rsidRPr="00B264EF">
          <w:rPr>
            <w:rFonts w:asciiTheme="majorHAnsi" w:hAnsiTheme="majorHAnsi" w:cstheme="majorHAnsi"/>
            <w:b/>
            <w:color w:val="1155CC"/>
            <w:sz w:val="24"/>
            <w:szCs w:val="24"/>
            <w:u w:val="single"/>
          </w:rPr>
          <w:t>podpisem zaufanym</w:t>
        </w:r>
      </w:hyperlink>
      <w:r w:rsidRPr="00B264EF">
        <w:rPr>
          <w:rFonts w:asciiTheme="majorHAnsi" w:hAnsiTheme="majorHAnsi" w:cstheme="majorHAnsi"/>
          <w:sz w:val="24"/>
          <w:szCs w:val="24"/>
        </w:rPr>
        <w:t xml:space="preserve"> lub </w:t>
      </w:r>
      <w:hyperlink r:id="rId28">
        <w:r w:rsidRPr="00B264EF">
          <w:rPr>
            <w:rFonts w:asciiTheme="majorHAnsi" w:hAnsiTheme="majorHAnsi" w:cstheme="majorHAnsi"/>
            <w:b/>
            <w:color w:val="1155CC"/>
            <w:sz w:val="24"/>
            <w:szCs w:val="24"/>
            <w:u w:val="single"/>
          </w:rPr>
          <w:t>podpisem osobistym</w:t>
        </w:r>
      </w:hyperlink>
      <w:r w:rsidRPr="00B264EF">
        <w:rPr>
          <w:rFonts w:asciiTheme="majorHAnsi" w:hAnsiTheme="majorHAnsi" w:cstheme="majorHAnsi"/>
          <w:sz w:val="24"/>
          <w:szCs w:val="24"/>
        </w:rPr>
        <w:t xml:space="preserve"> przez osobę/osoby upoważnioną/upoważnione.</w:t>
      </w:r>
    </w:p>
    <w:p w14:paraId="4582944F" w14:textId="77777777" w:rsidR="00984CA0" w:rsidRPr="00B264EF" w:rsidRDefault="00984CA0" w:rsidP="00984CA0">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264EF">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264EF">
        <w:rPr>
          <w:rFonts w:asciiTheme="majorHAnsi" w:hAnsiTheme="majorHAnsi" w:cstheme="majorHAnsi"/>
          <w:sz w:val="24"/>
          <w:szCs w:val="24"/>
        </w:rPr>
        <w:t>eIDAS</w:t>
      </w:r>
      <w:proofErr w:type="spellEnd"/>
      <w:r w:rsidRPr="00B264EF">
        <w:rPr>
          <w:rFonts w:asciiTheme="majorHAnsi" w:hAnsiTheme="majorHAnsi" w:cstheme="majorHAnsi"/>
          <w:sz w:val="24"/>
          <w:szCs w:val="24"/>
        </w:rPr>
        <w:t>) (UE) nr 910/2014 - od 1 lipca 2016 roku”.</w:t>
      </w:r>
    </w:p>
    <w:p w14:paraId="3D8071EB" w14:textId="77777777" w:rsidR="00984CA0" w:rsidRPr="00B264EF" w:rsidRDefault="00984CA0" w:rsidP="00984CA0">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264EF">
        <w:rPr>
          <w:rFonts w:asciiTheme="majorHAnsi" w:hAnsiTheme="majorHAnsi" w:cstheme="majorHAnsi"/>
          <w:sz w:val="24"/>
          <w:szCs w:val="24"/>
        </w:rPr>
        <w:t xml:space="preserve">W przypadku wykorzystania formatu podpisu </w:t>
      </w:r>
      <w:proofErr w:type="spellStart"/>
      <w:r w:rsidRPr="00B264EF">
        <w:rPr>
          <w:rFonts w:asciiTheme="majorHAnsi" w:hAnsiTheme="majorHAnsi" w:cstheme="majorHAnsi"/>
          <w:sz w:val="24"/>
          <w:szCs w:val="24"/>
        </w:rPr>
        <w:t>XAdES</w:t>
      </w:r>
      <w:proofErr w:type="spellEnd"/>
      <w:r w:rsidRPr="00B264EF">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264EF">
        <w:rPr>
          <w:rFonts w:asciiTheme="majorHAnsi" w:hAnsiTheme="majorHAnsi" w:cstheme="majorHAnsi"/>
          <w:sz w:val="24"/>
          <w:szCs w:val="24"/>
        </w:rPr>
        <w:t>XAdES</w:t>
      </w:r>
      <w:proofErr w:type="spellEnd"/>
      <w:r w:rsidRPr="00B264EF">
        <w:rPr>
          <w:rFonts w:asciiTheme="majorHAnsi" w:hAnsiTheme="majorHAnsi" w:cstheme="majorHAnsi"/>
          <w:sz w:val="24"/>
          <w:szCs w:val="24"/>
        </w:rPr>
        <w:t>.</w:t>
      </w:r>
    </w:p>
    <w:p w14:paraId="039F0856" w14:textId="1308B234" w:rsidR="00984CA0" w:rsidRPr="00B264EF" w:rsidRDefault="00984CA0" w:rsidP="00984CA0">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sz w:val="24"/>
          <w:szCs w:val="24"/>
        </w:rPr>
      </w:pPr>
      <w:r w:rsidRPr="00B264EF">
        <w:rPr>
          <w:rFonts w:asciiTheme="majorHAnsi" w:hAnsiTheme="majorHAnsi" w:cstheme="majorHAnsi"/>
          <w:sz w:val="24"/>
          <w:szCs w:val="24"/>
        </w:rPr>
        <w:t>Zgodnie z art. 18 ust. 3 ustawy</w:t>
      </w:r>
      <w:del w:id="626" w:author="Paweł Żydowo" w:date="2023-10-06T23:53:00Z">
        <w:r w:rsidRPr="00B264EF" w:rsidDel="00131F44">
          <w:rPr>
            <w:rFonts w:asciiTheme="majorHAnsi" w:hAnsiTheme="majorHAnsi" w:cstheme="majorHAnsi"/>
            <w:sz w:val="24"/>
            <w:szCs w:val="24"/>
          </w:rPr>
          <w:delText xml:space="preserve"> Pzp</w:delText>
        </w:r>
      </w:del>
      <w:r w:rsidRPr="00B264EF">
        <w:rPr>
          <w:rFonts w:asciiTheme="majorHAnsi" w:hAnsiTheme="majorHAnsi" w:cstheme="majorHAnsi"/>
          <w:sz w:val="24"/>
          <w:szCs w:val="24"/>
        </w:rPr>
        <w:t xml:space="preserve">, nie ujawnia się </w:t>
      </w:r>
      <w:r w:rsidRPr="00B264EF">
        <w:rPr>
          <w:rFonts w:asciiTheme="majorHAnsi" w:hAnsiTheme="majorHAnsi" w:cstheme="majorHAnsi"/>
          <w:b/>
          <w:bCs/>
          <w:sz w:val="24"/>
          <w:szCs w:val="24"/>
        </w:rPr>
        <w:t>informacji stanowiących tajemnicę przedsiębiorstwa</w:t>
      </w:r>
      <w:r w:rsidRPr="00B264EF">
        <w:rPr>
          <w:rFonts w:asciiTheme="majorHAnsi" w:hAnsiTheme="majorHAnsi"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del w:id="627" w:author="Paweł Żydowo" w:date="2023-10-06T23:53:00Z">
        <w:r w:rsidRPr="00B264EF" w:rsidDel="0033187C">
          <w:rPr>
            <w:rFonts w:asciiTheme="majorHAnsi" w:hAnsiTheme="majorHAnsi" w:cstheme="majorHAnsi"/>
            <w:sz w:val="24"/>
            <w:szCs w:val="24"/>
          </w:rPr>
          <w:br/>
        </w:r>
      </w:del>
      <w:r w:rsidRPr="00B264EF">
        <w:rPr>
          <w:rFonts w:asciiTheme="majorHAnsi" w:hAnsiTheme="majorHAnsi" w:cstheme="majorHAnsi"/>
          <w:sz w:val="24"/>
          <w:szCs w:val="24"/>
        </w:rPr>
        <w:t xml:space="preserve">iż zastrzeżone informacje stanowią tajemnicę przedsiębiorstwa. Na platformie </w:t>
      </w:r>
      <w:r w:rsidRPr="00B264EF">
        <w:rPr>
          <w:rFonts w:asciiTheme="majorHAnsi" w:hAnsiTheme="majorHAnsi" w:cstheme="majorHAnsi"/>
          <w:sz w:val="24"/>
          <w:szCs w:val="24"/>
        </w:rPr>
        <w:lastRenderedPageBreak/>
        <w:t xml:space="preserve">w formularzu składania oferty znajduje się miejsce </w:t>
      </w:r>
      <w:r w:rsidRPr="00B264EF">
        <w:rPr>
          <w:rFonts w:asciiTheme="majorHAnsi" w:hAnsiTheme="majorHAnsi" w:cstheme="majorHAnsi"/>
          <w:b/>
          <w:bCs/>
          <w:sz w:val="24"/>
          <w:szCs w:val="24"/>
        </w:rPr>
        <w:t>wyznaczone do dołączenia części oferty stanowiącej tajemnicę przedsiębiorstwa.</w:t>
      </w:r>
    </w:p>
    <w:p w14:paraId="070F750E" w14:textId="77777777" w:rsidR="00984CA0" w:rsidRPr="00B264EF" w:rsidRDefault="00984CA0" w:rsidP="00984CA0">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264EF">
        <w:rPr>
          <w:rFonts w:asciiTheme="majorHAnsi" w:hAnsiTheme="majorHAnsi" w:cstheme="majorHAnsi"/>
          <w:sz w:val="24"/>
          <w:szCs w:val="24"/>
        </w:rPr>
        <w:t xml:space="preserve">Wykonawca, za pośrednictwem </w:t>
      </w:r>
      <w:hyperlink r:id="rId29">
        <w:r w:rsidRPr="00B264EF">
          <w:rPr>
            <w:rFonts w:asciiTheme="majorHAnsi" w:hAnsiTheme="majorHAnsi" w:cstheme="majorHAnsi"/>
            <w:color w:val="1155CC"/>
            <w:sz w:val="24"/>
            <w:szCs w:val="24"/>
            <w:u w:val="single"/>
          </w:rPr>
          <w:t>platformazakupowa.pl</w:t>
        </w:r>
      </w:hyperlink>
      <w:r w:rsidRPr="00B264EF">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770A5B32" w14:textId="77777777" w:rsidR="00984CA0" w:rsidRPr="00B264EF" w:rsidRDefault="00000000" w:rsidP="00984CA0">
      <w:pPr>
        <w:spacing w:line="271" w:lineRule="auto"/>
        <w:ind w:left="284"/>
        <w:jc w:val="both"/>
        <w:rPr>
          <w:rFonts w:asciiTheme="majorHAnsi" w:hAnsiTheme="majorHAnsi" w:cstheme="majorHAnsi"/>
          <w:sz w:val="24"/>
          <w:szCs w:val="24"/>
        </w:rPr>
      </w:pPr>
      <w:hyperlink r:id="rId30">
        <w:r w:rsidR="00984CA0" w:rsidRPr="00B264EF">
          <w:rPr>
            <w:rFonts w:asciiTheme="majorHAnsi" w:hAnsiTheme="majorHAnsi" w:cstheme="majorHAnsi"/>
            <w:color w:val="1155CC"/>
            <w:sz w:val="24"/>
            <w:szCs w:val="24"/>
            <w:u w:val="single"/>
          </w:rPr>
          <w:t>https://platformazakupowa.pl/strona/45-instrukcje</w:t>
        </w:r>
      </w:hyperlink>
    </w:p>
    <w:p w14:paraId="63598772" w14:textId="77777777" w:rsidR="00984CA0" w:rsidRPr="00B264EF" w:rsidRDefault="00984CA0" w:rsidP="00984CA0">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264EF">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7CAE0B09" w14:textId="77777777" w:rsidR="00984CA0" w:rsidRPr="00B264EF" w:rsidRDefault="00984CA0" w:rsidP="00984CA0">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sz w:val="24"/>
          <w:szCs w:val="24"/>
        </w:rPr>
      </w:pPr>
      <w:r w:rsidRPr="00B264EF">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3BEA4451" w14:textId="429F39EB" w:rsidR="00984CA0" w:rsidRPr="00B264EF" w:rsidRDefault="00984CA0" w:rsidP="00984CA0">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Dokumenty i oświadczenia składane przez wykonawcę powinny być w języku polskim, chyba</w:t>
      </w:r>
      <w:ins w:id="628" w:author="Paweł Żydowo" w:date="2023-10-06T23:54:00Z">
        <w:r w:rsidR="008909C0">
          <w:rPr>
            <w:rFonts w:asciiTheme="majorHAnsi" w:hAnsiTheme="majorHAnsi" w:cstheme="majorHAnsi"/>
            <w:sz w:val="24"/>
            <w:szCs w:val="24"/>
          </w:rPr>
          <w:t>,</w:t>
        </w:r>
      </w:ins>
      <w:r w:rsidRPr="00B264EF">
        <w:rPr>
          <w:rFonts w:asciiTheme="majorHAnsi" w:hAnsiTheme="majorHAnsi" w:cstheme="majorHAnsi"/>
          <w:sz w:val="24"/>
          <w:szCs w:val="24"/>
        </w:rPr>
        <w:t xml:space="preserve"> </w:t>
      </w:r>
      <w:del w:id="629" w:author="Paweł Żydowo" w:date="2023-10-06T23:54:00Z">
        <w:r w:rsidRPr="00B264EF" w:rsidDel="008909C0">
          <w:rPr>
            <w:rFonts w:asciiTheme="majorHAnsi" w:hAnsiTheme="majorHAnsi" w:cstheme="majorHAnsi"/>
            <w:sz w:val="24"/>
            <w:szCs w:val="24"/>
          </w:rPr>
          <w:br/>
        </w:r>
      </w:del>
      <w:r w:rsidRPr="00B264EF">
        <w:rPr>
          <w:rFonts w:asciiTheme="majorHAnsi" w:hAnsiTheme="majorHAnsi" w:cstheme="majorHAnsi"/>
          <w:sz w:val="24"/>
          <w:szCs w:val="24"/>
        </w:rPr>
        <w:t>że w SWZ dopuszczono inaczej. W przypadku</w:t>
      </w:r>
      <w:del w:id="630" w:author="Paweł Żydowo" w:date="2023-10-06T23:54:00Z">
        <w:r w:rsidRPr="00B264EF" w:rsidDel="008909C0">
          <w:rPr>
            <w:rFonts w:asciiTheme="majorHAnsi" w:hAnsiTheme="majorHAnsi" w:cstheme="majorHAnsi"/>
            <w:sz w:val="24"/>
            <w:szCs w:val="24"/>
          </w:rPr>
          <w:delText xml:space="preserve"> </w:delText>
        </w:r>
      </w:del>
      <w:r w:rsidRPr="00B264EF">
        <w:rPr>
          <w:rFonts w:asciiTheme="majorHAnsi" w:hAnsiTheme="majorHAnsi" w:cstheme="majorHAnsi"/>
          <w:sz w:val="24"/>
          <w:szCs w:val="24"/>
        </w:rPr>
        <w:t xml:space="preserve"> załączenia dokumentów sporządzonych w innym języku niż dopuszczony, Wykonawca zobowiązany jest załączyć tłumaczenie na język polski.</w:t>
      </w:r>
    </w:p>
    <w:p w14:paraId="254BAE92" w14:textId="77777777" w:rsidR="00984CA0" w:rsidRPr="00B264EF" w:rsidRDefault="00984CA0" w:rsidP="00984CA0">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Zgodnie z definicją dokumentu elektronicznego z art. 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374D407" w14:textId="77777777" w:rsidR="00984CA0" w:rsidRPr="00B264EF" w:rsidRDefault="00984CA0" w:rsidP="00984CA0">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13F70B34" w14:textId="62DB3739" w:rsidR="00984CA0" w:rsidRPr="00B264EF" w:rsidRDefault="00984CA0" w:rsidP="00984CA0">
      <w:pPr>
        <w:numPr>
          <w:ilvl w:val="0"/>
          <w:numId w:val="21"/>
        </w:numPr>
        <w:spacing w:line="271" w:lineRule="auto"/>
        <w:ind w:left="426" w:hanging="426"/>
        <w:jc w:val="both"/>
        <w:rPr>
          <w:rFonts w:asciiTheme="majorHAnsi" w:eastAsia="Calibri" w:hAnsiTheme="majorHAnsi" w:cstheme="majorHAnsi"/>
          <w:sz w:val="24"/>
          <w:szCs w:val="24"/>
        </w:rPr>
      </w:pPr>
      <w:r w:rsidRPr="00B264EF">
        <w:rPr>
          <w:rFonts w:asciiTheme="majorHAnsi" w:hAnsiTheme="majorHAnsi" w:cstheme="majorHAnsi"/>
          <w:b/>
          <w:sz w:val="24"/>
          <w:szCs w:val="24"/>
        </w:rPr>
        <w:t xml:space="preserve">Rozszerzenia plików wykorzystywanych przez Wykonawców powinny być zgodne </w:t>
      </w:r>
      <w:r w:rsidRPr="00B264EF">
        <w:rPr>
          <w:rFonts w:asciiTheme="majorHAnsi" w:hAnsiTheme="majorHAnsi" w:cstheme="majorHAnsi"/>
          <w:b/>
          <w:sz w:val="24"/>
          <w:szCs w:val="24"/>
        </w:rPr>
        <w:br/>
        <w:t>z</w:t>
      </w:r>
      <w:r w:rsidRPr="00B264EF">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t>
      </w:r>
      <w:del w:id="631" w:author="Paweł Żydowo" w:date="2023-10-06T23:54:00Z">
        <w:r w:rsidRPr="00B264EF" w:rsidDel="008909C0">
          <w:rPr>
            <w:rFonts w:asciiTheme="majorHAnsi" w:hAnsiTheme="majorHAnsi" w:cstheme="majorHAnsi"/>
            <w:sz w:val="24"/>
            <w:szCs w:val="24"/>
          </w:rPr>
          <w:br/>
        </w:r>
      </w:del>
      <w:r w:rsidRPr="00B264EF">
        <w:rPr>
          <w:rFonts w:asciiTheme="majorHAnsi" w:hAnsiTheme="majorHAnsi" w:cstheme="majorHAnsi"/>
          <w:sz w:val="24"/>
          <w:szCs w:val="24"/>
        </w:rPr>
        <w:t>w postaci elektronicznej oraz minimalnych wymagań dla systemów teleinformatycznych”, zwanego dalej Rozporządzeniem KRI.</w:t>
      </w:r>
    </w:p>
    <w:p w14:paraId="07758AA2" w14:textId="77777777" w:rsidR="00984CA0" w:rsidRPr="00B264EF" w:rsidRDefault="00984CA0" w:rsidP="00984CA0">
      <w:pPr>
        <w:numPr>
          <w:ilvl w:val="0"/>
          <w:numId w:val="21"/>
        </w:numPr>
        <w:spacing w:line="271" w:lineRule="auto"/>
        <w:ind w:left="426" w:hanging="426"/>
        <w:jc w:val="both"/>
        <w:rPr>
          <w:rFonts w:asciiTheme="majorHAnsi" w:eastAsia="Calibri" w:hAnsiTheme="majorHAnsi" w:cstheme="majorHAnsi"/>
          <w:sz w:val="24"/>
          <w:szCs w:val="24"/>
        </w:rPr>
      </w:pPr>
      <w:r w:rsidRPr="00B264EF">
        <w:rPr>
          <w:rFonts w:asciiTheme="majorHAnsi" w:hAnsiTheme="majorHAnsi" w:cstheme="majorHAnsi"/>
          <w:sz w:val="24"/>
          <w:szCs w:val="24"/>
        </w:rPr>
        <w:t>Zamawiający rekomenduje wykorzystanie formatów: .pdf .</w:t>
      </w:r>
      <w:proofErr w:type="spellStart"/>
      <w:r w:rsidRPr="00B264EF">
        <w:rPr>
          <w:rFonts w:asciiTheme="majorHAnsi" w:hAnsiTheme="majorHAnsi" w:cstheme="majorHAnsi"/>
          <w:sz w:val="24"/>
          <w:szCs w:val="24"/>
        </w:rPr>
        <w:t>doc</w:t>
      </w:r>
      <w:proofErr w:type="spellEnd"/>
      <w:r w:rsidRPr="00B264EF">
        <w:rPr>
          <w:rFonts w:asciiTheme="majorHAnsi" w:hAnsiTheme="majorHAnsi" w:cstheme="majorHAnsi"/>
          <w:sz w:val="24"/>
          <w:szCs w:val="24"/>
        </w:rPr>
        <w:t xml:space="preserve"> .</w:t>
      </w:r>
      <w:proofErr w:type="spellStart"/>
      <w:r w:rsidRPr="00B264EF">
        <w:rPr>
          <w:rFonts w:asciiTheme="majorHAnsi" w:hAnsiTheme="majorHAnsi" w:cstheme="majorHAnsi"/>
          <w:sz w:val="24"/>
          <w:szCs w:val="24"/>
        </w:rPr>
        <w:t>docx</w:t>
      </w:r>
      <w:proofErr w:type="spellEnd"/>
      <w:r w:rsidRPr="00B264EF">
        <w:rPr>
          <w:rFonts w:asciiTheme="majorHAnsi" w:hAnsiTheme="majorHAnsi" w:cstheme="majorHAnsi"/>
          <w:sz w:val="24"/>
          <w:szCs w:val="24"/>
        </w:rPr>
        <w:t xml:space="preserve"> .xls .</w:t>
      </w:r>
      <w:proofErr w:type="spellStart"/>
      <w:r w:rsidRPr="00B264EF">
        <w:rPr>
          <w:rFonts w:asciiTheme="majorHAnsi" w:hAnsiTheme="majorHAnsi" w:cstheme="majorHAnsi"/>
          <w:sz w:val="24"/>
          <w:szCs w:val="24"/>
        </w:rPr>
        <w:t>xlsx</w:t>
      </w:r>
      <w:proofErr w:type="spellEnd"/>
      <w:r w:rsidRPr="00B264EF">
        <w:rPr>
          <w:rFonts w:asciiTheme="majorHAnsi" w:hAnsiTheme="majorHAnsi" w:cstheme="majorHAnsi"/>
          <w:sz w:val="24"/>
          <w:szCs w:val="24"/>
        </w:rPr>
        <w:t xml:space="preserve"> .jpg (.</w:t>
      </w:r>
      <w:proofErr w:type="spellStart"/>
      <w:r w:rsidRPr="00B264EF">
        <w:rPr>
          <w:rFonts w:asciiTheme="majorHAnsi" w:hAnsiTheme="majorHAnsi" w:cstheme="majorHAnsi"/>
          <w:sz w:val="24"/>
          <w:szCs w:val="24"/>
        </w:rPr>
        <w:t>jpeg</w:t>
      </w:r>
      <w:proofErr w:type="spellEnd"/>
      <w:r w:rsidRPr="00B264EF">
        <w:rPr>
          <w:rFonts w:asciiTheme="majorHAnsi" w:hAnsiTheme="majorHAnsi" w:cstheme="majorHAnsi"/>
          <w:sz w:val="24"/>
          <w:szCs w:val="24"/>
        </w:rPr>
        <w:t xml:space="preserve">) </w:t>
      </w:r>
      <w:r w:rsidRPr="00B264EF">
        <w:rPr>
          <w:rFonts w:asciiTheme="majorHAnsi" w:hAnsiTheme="majorHAnsi" w:cstheme="majorHAnsi"/>
          <w:sz w:val="24"/>
          <w:szCs w:val="24"/>
        </w:rPr>
        <w:br/>
      </w:r>
      <w:r w:rsidRPr="00B264EF">
        <w:rPr>
          <w:rFonts w:asciiTheme="majorHAnsi" w:hAnsiTheme="majorHAnsi" w:cstheme="majorHAnsi"/>
          <w:b/>
          <w:sz w:val="24"/>
          <w:szCs w:val="24"/>
          <w:u w:val="single"/>
        </w:rPr>
        <w:t>ze szczególnym wskazaniem na .pdf</w:t>
      </w:r>
    </w:p>
    <w:p w14:paraId="435419EE" w14:textId="77777777"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 xml:space="preserve">W celu ewentualnej kompresji danych Zamawiający rekomenduje wykorzystanie jednego </w:t>
      </w:r>
      <w:r w:rsidRPr="00B264EF">
        <w:rPr>
          <w:rFonts w:asciiTheme="majorHAnsi" w:hAnsiTheme="majorHAnsi" w:cstheme="majorHAnsi"/>
          <w:sz w:val="24"/>
          <w:szCs w:val="24"/>
        </w:rPr>
        <w:br/>
        <w:t>z rozszerzeń:</w:t>
      </w:r>
    </w:p>
    <w:p w14:paraId="0C739854" w14:textId="77777777" w:rsidR="00984CA0" w:rsidRPr="00B264EF" w:rsidRDefault="00984CA0" w:rsidP="00984CA0">
      <w:pPr>
        <w:numPr>
          <w:ilvl w:val="1"/>
          <w:numId w:val="17"/>
        </w:numPr>
        <w:spacing w:line="271" w:lineRule="auto"/>
        <w:ind w:left="426" w:firstLine="0"/>
        <w:jc w:val="both"/>
        <w:rPr>
          <w:rFonts w:asciiTheme="majorHAnsi" w:hAnsiTheme="majorHAnsi" w:cstheme="majorHAnsi"/>
          <w:sz w:val="24"/>
          <w:szCs w:val="24"/>
        </w:rPr>
      </w:pPr>
      <w:r w:rsidRPr="00B264EF">
        <w:rPr>
          <w:rFonts w:asciiTheme="majorHAnsi" w:hAnsiTheme="majorHAnsi" w:cstheme="majorHAnsi"/>
          <w:sz w:val="24"/>
          <w:szCs w:val="24"/>
        </w:rPr>
        <w:t xml:space="preserve">.zip, </w:t>
      </w:r>
    </w:p>
    <w:p w14:paraId="49A79253" w14:textId="77777777" w:rsidR="00984CA0" w:rsidRPr="00B264EF" w:rsidRDefault="00984CA0" w:rsidP="00984CA0">
      <w:pPr>
        <w:numPr>
          <w:ilvl w:val="1"/>
          <w:numId w:val="17"/>
        </w:numPr>
        <w:spacing w:line="271" w:lineRule="auto"/>
        <w:ind w:left="426" w:firstLine="0"/>
        <w:jc w:val="both"/>
        <w:rPr>
          <w:rFonts w:asciiTheme="majorHAnsi" w:hAnsiTheme="majorHAnsi" w:cstheme="majorHAnsi"/>
          <w:sz w:val="24"/>
          <w:szCs w:val="24"/>
        </w:rPr>
      </w:pPr>
      <w:r w:rsidRPr="00B264EF">
        <w:rPr>
          <w:rFonts w:asciiTheme="majorHAnsi" w:hAnsiTheme="majorHAnsi" w:cstheme="majorHAnsi"/>
          <w:sz w:val="24"/>
          <w:szCs w:val="24"/>
        </w:rPr>
        <w:t>.7Z.</w:t>
      </w:r>
    </w:p>
    <w:p w14:paraId="3CA562C1" w14:textId="5D7866F8" w:rsidR="00984CA0" w:rsidRPr="00B264EF" w:rsidRDefault="00984CA0" w:rsidP="00984CA0">
      <w:pPr>
        <w:numPr>
          <w:ilvl w:val="0"/>
          <w:numId w:val="21"/>
        </w:numPr>
        <w:spacing w:line="271" w:lineRule="auto"/>
        <w:ind w:left="426" w:hanging="426"/>
        <w:jc w:val="both"/>
        <w:rPr>
          <w:rFonts w:asciiTheme="majorHAnsi" w:eastAsia="Calibri" w:hAnsiTheme="majorHAnsi" w:cstheme="majorHAnsi"/>
          <w:b/>
          <w:bCs/>
          <w:sz w:val="24"/>
          <w:szCs w:val="24"/>
        </w:rPr>
      </w:pPr>
      <w:r w:rsidRPr="00B264EF">
        <w:rPr>
          <w:rFonts w:asciiTheme="majorHAnsi" w:hAnsiTheme="majorHAnsi" w:cstheme="majorHAnsi"/>
          <w:sz w:val="24"/>
          <w:szCs w:val="24"/>
        </w:rPr>
        <w:t xml:space="preserve">Wśród rozszerzeń powszechnych a </w:t>
      </w:r>
      <w:r w:rsidRPr="00B264EF">
        <w:rPr>
          <w:rFonts w:asciiTheme="majorHAnsi" w:hAnsiTheme="majorHAnsi" w:cstheme="majorHAnsi"/>
          <w:b/>
          <w:sz w:val="24"/>
          <w:szCs w:val="24"/>
        </w:rPr>
        <w:t>niewystępujących</w:t>
      </w:r>
      <w:r w:rsidRPr="00B264EF">
        <w:rPr>
          <w:rFonts w:asciiTheme="majorHAnsi" w:hAnsiTheme="majorHAnsi" w:cstheme="majorHAnsi"/>
          <w:sz w:val="24"/>
          <w:szCs w:val="24"/>
        </w:rPr>
        <w:t xml:space="preserve"> w Rozporządzeniu KRI występują: .</w:t>
      </w:r>
      <w:proofErr w:type="spellStart"/>
      <w:r w:rsidRPr="00B264EF">
        <w:rPr>
          <w:rFonts w:asciiTheme="majorHAnsi" w:hAnsiTheme="majorHAnsi" w:cstheme="majorHAnsi"/>
          <w:sz w:val="24"/>
          <w:szCs w:val="24"/>
        </w:rPr>
        <w:t>rar</w:t>
      </w:r>
      <w:proofErr w:type="spellEnd"/>
      <w:r w:rsidRPr="00B264EF">
        <w:rPr>
          <w:rFonts w:asciiTheme="majorHAnsi" w:hAnsiTheme="majorHAnsi" w:cstheme="majorHAnsi"/>
          <w:sz w:val="24"/>
          <w:szCs w:val="24"/>
        </w:rPr>
        <w:t xml:space="preserve"> .gif .</w:t>
      </w:r>
      <w:proofErr w:type="spellStart"/>
      <w:r w:rsidRPr="00B264EF">
        <w:rPr>
          <w:rFonts w:asciiTheme="majorHAnsi" w:hAnsiTheme="majorHAnsi" w:cstheme="majorHAnsi"/>
          <w:sz w:val="24"/>
          <w:szCs w:val="24"/>
        </w:rPr>
        <w:t>bmp</w:t>
      </w:r>
      <w:proofErr w:type="spellEnd"/>
      <w:r w:rsidRPr="00B264EF">
        <w:rPr>
          <w:rFonts w:asciiTheme="majorHAnsi" w:hAnsiTheme="majorHAnsi" w:cstheme="majorHAnsi"/>
          <w:sz w:val="24"/>
          <w:szCs w:val="24"/>
        </w:rPr>
        <w:t xml:space="preserve"> .</w:t>
      </w:r>
      <w:proofErr w:type="spellStart"/>
      <w:r w:rsidRPr="00B264EF">
        <w:rPr>
          <w:rFonts w:asciiTheme="majorHAnsi" w:hAnsiTheme="majorHAnsi" w:cstheme="majorHAnsi"/>
          <w:sz w:val="24"/>
          <w:szCs w:val="24"/>
        </w:rPr>
        <w:t>numbers</w:t>
      </w:r>
      <w:proofErr w:type="spellEnd"/>
      <w:r w:rsidRPr="00B264EF">
        <w:rPr>
          <w:rFonts w:asciiTheme="majorHAnsi" w:hAnsiTheme="majorHAnsi" w:cstheme="majorHAnsi"/>
          <w:sz w:val="24"/>
          <w:szCs w:val="24"/>
        </w:rPr>
        <w:t xml:space="preserve"> .</w:t>
      </w:r>
      <w:proofErr w:type="spellStart"/>
      <w:r w:rsidRPr="00B264EF">
        <w:rPr>
          <w:rFonts w:asciiTheme="majorHAnsi" w:hAnsiTheme="majorHAnsi" w:cstheme="majorHAnsi"/>
          <w:sz w:val="24"/>
          <w:szCs w:val="24"/>
        </w:rPr>
        <w:t>pages</w:t>
      </w:r>
      <w:proofErr w:type="spellEnd"/>
      <w:r w:rsidRPr="00B264EF">
        <w:rPr>
          <w:rFonts w:asciiTheme="majorHAnsi" w:hAnsiTheme="majorHAnsi" w:cstheme="majorHAnsi"/>
          <w:b/>
          <w:bCs/>
          <w:sz w:val="24"/>
          <w:szCs w:val="24"/>
        </w:rPr>
        <w:t xml:space="preserve">. Dokumenty złożone w takich plikach zostaną uznane </w:t>
      </w:r>
      <w:del w:id="632" w:author="Paweł Żydowo" w:date="2023-10-06T23:55:00Z">
        <w:r w:rsidRPr="00B264EF" w:rsidDel="002C5138">
          <w:rPr>
            <w:rFonts w:asciiTheme="majorHAnsi" w:hAnsiTheme="majorHAnsi" w:cstheme="majorHAnsi"/>
            <w:b/>
            <w:bCs/>
            <w:sz w:val="24"/>
            <w:szCs w:val="24"/>
          </w:rPr>
          <w:delText xml:space="preserve">                       </w:delText>
        </w:r>
      </w:del>
      <w:r w:rsidRPr="00B264EF">
        <w:rPr>
          <w:rFonts w:asciiTheme="majorHAnsi" w:hAnsiTheme="majorHAnsi" w:cstheme="majorHAnsi"/>
          <w:b/>
          <w:bCs/>
          <w:sz w:val="24"/>
          <w:szCs w:val="24"/>
        </w:rPr>
        <w:t>za złożone nieskutecznie.</w:t>
      </w:r>
    </w:p>
    <w:p w14:paraId="2FCA4F78" w14:textId="77777777" w:rsidR="00984CA0" w:rsidRPr="00B264EF" w:rsidRDefault="00984CA0" w:rsidP="00984CA0">
      <w:pPr>
        <w:numPr>
          <w:ilvl w:val="0"/>
          <w:numId w:val="21"/>
        </w:numPr>
        <w:spacing w:line="271" w:lineRule="auto"/>
        <w:ind w:left="426" w:hanging="426"/>
        <w:jc w:val="both"/>
        <w:rPr>
          <w:rFonts w:asciiTheme="majorHAnsi" w:eastAsia="Calibri" w:hAnsiTheme="majorHAnsi" w:cstheme="majorHAnsi"/>
          <w:sz w:val="24"/>
          <w:szCs w:val="24"/>
        </w:rPr>
      </w:pPr>
      <w:r w:rsidRPr="00B264EF">
        <w:rPr>
          <w:rFonts w:asciiTheme="majorHAnsi" w:hAnsiTheme="majorHAnsi" w:cstheme="majorHAnsi"/>
          <w:sz w:val="24"/>
          <w:szCs w:val="24"/>
        </w:rPr>
        <w:t xml:space="preserve">Zamawiający zwraca uwagę na ograniczenia wielkości plików podpisywanych profilem zaufanym, który wynosi </w:t>
      </w:r>
      <w:r w:rsidRPr="00B264EF">
        <w:rPr>
          <w:rFonts w:asciiTheme="majorHAnsi" w:hAnsiTheme="majorHAnsi" w:cstheme="majorHAnsi"/>
          <w:b/>
          <w:sz w:val="24"/>
          <w:szCs w:val="24"/>
        </w:rPr>
        <w:t>maksymalnie 10MB</w:t>
      </w:r>
      <w:r w:rsidRPr="00B264EF">
        <w:rPr>
          <w:rFonts w:asciiTheme="majorHAnsi" w:hAnsiTheme="majorHAnsi" w:cstheme="majorHAnsi"/>
          <w:sz w:val="24"/>
          <w:szCs w:val="24"/>
        </w:rPr>
        <w:t xml:space="preserve">, oraz na ograniczenie wielkości plików podpisywanych w aplikacji </w:t>
      </w:r>
      <w:proofErr w:type="spellStart"/>
      <w:r w:rsidRPr="00B264EF">
        <w:rPr>
          <w:rFonts w:asciiTheme="majorHAnsi" w:hAnsiTheme="majorHAnsi" w:cstheme="majorHAnsi"/>
          <w:sz w:val="24"/>
          <w:szCs w:val="24"/>
        </w:rPr>
        <w:t>eDoApp</w:t>
      </w:r>
      <w:proofErr w:type="spellEnd"/>
      <w:r w:rsidRPr="00B264EF">
        <w:rPr>
          <w:rFonts w:asciiTheme="majorHAnsi" w:hAnsiTheme="majorHAnsi" w:cstheme="majorHAnsi"/>
          <w:sz w:val="24"/>
          <w:szCs w:val="24"/>
        </w:rPr>
        <w:t xml:space="preserve"> służącej do składania podpisu osobistego, który wynosi </w:t>
      </w:r>
      <w:r w:rsidRPr="00B264EF">
        <w:rPr>
          <w:rFonts w:asciiTheme="majorHAnsi" w:hAnsiTheme="majorHAnsi" w:cstheme="majorHAnsi"/>
          <w:b/>
          <w:sz w:val="24"/>
          <w:szCs w:val="24"/>
        </w:rPr>
        <w:t>maksymalnie 5MB</w:t>
      </w:r>
      <w:r w:rsidRPr="00B264EF">
        <w:rPr>
          <w:rFonts w:asciiTheme="majorHAnsi" w:hAnsiTheme="majorHAnsi" w:cstheme="majorHAnsi"/>
          <w:sz w:val="24"/>
          <w:szCs w:val="24"/>
        </w:rPr>
        <w:t>.</w:t>
      </w:r>
    </w:p>
    <w:p w14:paraId="7F5781C3" w14:textId="77777777"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W przypadku stosowania przez wykonawcę kwalifikowanego podpisu elektronicznego:</w:t>
      </w:r>
    </w:p>
    <w:p w14:paraId="5B1A0781" w14:textId="77777777" w:rsidR="00984CA0" w:rsidRPr="00B264EF" w:rsidRDefault="00984CA0" w:rsidP="00984CA0">
      <w:pPr>
        <w:numPr>
          <w:ilvl w:val="0"/>
          <w:numId w:val="13"/>
        </w:numPr>
        <w:spacing w:line="271" w:lineRule="auto"/>
        <w:ind w:left="709" w:hanging="283"/>
        <w:jc w:val="both"/>
        <w:rPr>
          <w:rFonts w:asciiTheme="majorHAnsi" w:eastAsia="Calibri" w:hAnsiTheme="majorHAnsi" w:cstheme="majorHAnsi"/>
          <w:sz w:val="24"/>
          <w:szCs w:val="24"/>
        </w:rPr>
      </w:pPr>
      <w:r w:rsidRPr="00B264EF">
        <w:rPr>
          <w:rFonts w:asciiTheme="majorHAnsi" w:hAnsiTheme="majorHAnsi" w:cstheme="majorHAnsi"/>
          <w:sz w:val="24"/>
          <w:szCs w:val="24"/>
        </w:rPr>
        <w:lastRenderedPageBreak/>
        <w:t xml:space="preserve">Ze względu na niskie ryzyko naruszenia integralności pliku oraz łatwiejszą weryfikację podpisu zamawiający zaleca, w miarę możliwości, </w:t>
      </w:r>
      <w:r w:rsidRPr="00B264EF">
        <w:rPr>
          <w:rFonts w:asciiTheme="majorHAnsi" w:hAnsiTheme="majorHAnsi" w:cstheme="majorHAnsi"/>
          <w:b/>
          <w:sz w:val="24"/>
          <w:szCs w:val="24"/>
        </w:rPr>
        <w:t xml:space="preserve">przekonwertowanie plików składających się na ofertę na rozszerzenie .pdf  i opatrzenie ich podpisem kwalifikowanym w formacie </w:t>
      </w:r>
      <w:proofErr w:type="spellStart"/>
      <w:r w:rsidRPr="00B264EF">
        <w:rPr>
          <w:rFonts w:asciiTheme="majorHAnsi" w:hAnsiTheme="majorHAnsi" w:cstheme="majorHAnsi"/>
          <w:b/>
          <w:sz w:val="24"/>
          <w:szCs w:val="24"/>
        </w:rPr>
        <w:t>PAdES</w:t>
      </w:r>
      <w:proofErr w:type="spellEnd"/>
      <w:r w:rsidRPr="00B264EF">
        <w:rPr>
          <w:rFonts w:asciiTheme="majorHAnsi" w:hAnsiTheme="majorHAnsi" w:cstheme="majorHAnsi"/>
          <w:b/>
          <w:sz w:val="24"/>
          <w:szCs w:val="24"/>
        </w:rPr>
        <w:t xml:space="preserve">. </w:t>
      </w:r>
    </w:p>
    <w:p w14:paraId="109ECED6" w14:textId="267CA38C" w:rsidR="00984CA0" w:rsidRPr="00B264EF" w:rsidRDefault="00984CA0" w:rsidP="00984CA0">
      <w:pPr>
        <w:numPr>
          <w:ilvl w:val="0"/>
          <w:numId w:val="13"/>
        </w:numPr>
        <w:spacing w:line="271" w:lineRule="auto"/>
        <w:ind w:left="709" w:hanging="283"/>
        <w:jc w:val="both"/>
        <w:rPr>
          <w:rFonts w:asciiTheme="majorHAnsi" w:hAnsiTheme="majorHAnsi" w:cstheme="majorHAnsi"/>
          <w:sz w:val="24"/>
          <w:szCs w:val="24"/>
        </w:rPr>
      </w:pPr>
      <w:r w:rsidRPr="00B264EF">
        <w:rPr>
          <w:rFonts w:asciiTheme="majorHAnsi" w:hAnsiTheme="majorHAnsi" w:cstheme="majorHAnsi"/>
          <w:sz w:val="24"/>
          <w:szCs w:val="24"/>
        </w:rPr>
        <w:t xml:space="preserve">Pliki w innych formatach niż PDF </w:t>
      </w:r>
      <w:r w:rsidRPr="00B264EF">
        <w:rPr>
          <w:rFonts w:asciiTheme="majorHAnsi" w:hAnsiTheme="majorHAnsi" w:cstheme="majorHAnsi"/>
          <w:b/>
          <w:sz w:val="24"/>
          <w:szCs w:val="24"/>
        </w:rPr>
        <w:t xml:space="preserve">zaleca się opatrzyć podpisem w formacie </w:t>
      </w:r>
      <w:proofErr w:type="spellStart"/>
      <w:r w:rsidRPr="00B264EF">
        <w:rPr>
          <w:rFonts w:asciiTheme="majorHAnsi" w:hAnsiTheme="majorHAnsi" w:cstheme="majorHAnsi"/>
          <w:b/>
          <w:sz w:val="24"/>
          <w:szCs w:val="24"/>
        </w:rPr>
        <w:t>XAdES</w:t>
      </w:r>
      <w:proofErr w:type="spellEnd"/>
      <w:r w:rsidRPr="00B264EF">
        <w:rPr>
          <w:rFonts w:asciiTheme="majorHAnsi" w:hAnsiTheme="majorHAnsi" w:cstheme="majorHAnsi"/>
          <w:b/>
          <w:sz w:val="24"/>
          <w:szCs w:val="24"/>
        </w:rPr>
        <w:t xml:space="preserve"> </w:t>
      </w:r>
      <w:r w:rsidR="00E12D6F">
        <w:rPr>
          <w:rFonts w:asciiTheme="majorHAnsi" w:hAnsiTheme="majorHAnsi" w:cstheme="majorHAnsi"/>
          <w:b/>
          <w:sz w:val="24"/>
          <w:szCs w:val="24"/>
        </w:rPr>
        <w:t xml:space="preserve">                     </w:t>
      </w:r>
      <w:r w:rsidRPr="00B264EF">
        <w:rPr>
          <w:rFonts w:asciiTheme="majorHAnsi" w:hAnsiTheme="majorHAnsi" w:cstheme="majorHAnsi"/>
          <w:b/>
          <w:sz w:val="24"/>
          <w:szCs w:val="24"/>
        </w:rPr>
        <w:t>o typie zewnętrznym</w:t>
      </w:r>
      <w:r w:rsidRPr="00B264EF">
        <w:rPr>
          <w:rFonts w:asciiTheme="majorHAnsi" w:hAnsiTheme="majorHAnsi" w:cstheme="majorHAnsi"/>
          <w:sz w:val="24"/>
          <w:szCs w:val="24"/>
        </w:rPr>
        <w:t>. Wykonawca powinien pamiętać, aby plik z podpisem przekazywać łącznie z dokumentem podpisywanym.</w:t>
      </w:r>
    </w:p>
    <w:p w14:paraId="37719B98" w14:textId="77777777" w:rsidR="00984CA0" w:rsidRPr="00B264EF" w:rsidRDefault="00984CA0" w:rsidP="00984CA0">
      <w:pPr>
        <w:numPr>
          <w:ilvl w:val="0"/>
          <w:numId w:val="13"/>
        </w:numPr>
        <w:spacing w:line="271" w:lineRule="auto"/>
        <w:ind w:left="709" w:hanging="283"/>
        <w:jc w:val="both"/>
        <w:rPr>
          <w:rFonts w:asciiTheme="majorHAnsi" w:hAnsiTheme="majorHAnsi" w:cstheme="majorHAnsi"/>
          <w:sz w:val="24"/>
          <w:szCs w:val="24"/>
        </w:rPr>
      </w:pPr>
      <w:r w:rsidRPr="00B264EF">
        <w:rPr>
          <w:rFonts w:asciiTheme="majorHAnsi" w:hAnsiTheme="majorHAnsi" w:cstheme="majorHAnsi"/>
          <w:sz w:val="24"/>
          <w:szCs w:val="24"/>
        </w:rPr>
        <w:t>Zamawiający rekomenduje wykorzystanie podpisu z kwalifikowanym znacznikiem czasu.</w:t>
      </w:r>
    </w:p>
    <w:p w14:paraId="1C6AE45F" w14:textId="3A513C31"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Zamawiający zaleca</w:t>
      </w:r>
      <w:ins w:id="633" w:author="Paweł Żydowo" w:date="2023-10-06T23:56:00Z">
        <w:r w:rsidR="00E7168B">
          <w:rPr>
            <w:rFonts w:asciiTheme="majorHAnsi" w:hAnsiTheme="majorHAnsi" w:cstheme="majorHAnsi"/>
            <w:sz w:val="24"/>
            <w:szCs w:val="24"/>
          </w:rPr>
          <w:t>,</w:t>
        </w:r>
      </w:ins>
      <w:r w:rsidRPr="00B264EF">
        <w:rPr>
          <w:rFonts w:asciiTheme="majorHAnsi" w:hAnsiTheme="majorHAnsi" w:cstheme="majorHAnsi"/>
          <w:sz w:val="24"/>
          <w:szCs w:val="24"/>
        </w:rPr>
        <w:t xml:space="preserve"> aby</w:t>
      </w:r>
      <w:r w:rsidRPr="00B264EF">
        <w:rPr>
          <w:rFonts w:asciiTheme="majorHAnsi" w:hAnsiTheme="majorHAnsi" w:cstheme="majorHAnsi"/>
          <w:b/>
          <w:sz w:val="24"/>
          <w:szCs w:val="24"/>
        </w:rPr>
        <w:t xml:space="preserve"> w przypadku podpisywania pliku przez kilka osób, stosować podpisy tego samego rodzaju.</w:t>
      </w:r>
      <w:r w:rsidRPr="00B264EF">
        <w:rPr>
          <w:rFonts w:asciiTheme="majorHAnsi" w:hAnsiTheme="majorHAnsi" w:cstheme="majorHAnsi"/>
          <w:sz w:val="24"/>
          <w:szCs w:val="24"/>
        </w:rPr>
        <w:t xml:space="preserve"> Podpisywanie różnymi rodzajami podpisów np. osobistym </w:t>
      </w:r>
      <w:r w:rsidRPr="00B264EF">
        <w:rPr>
          <w:rFonts w:asciiTheme="majorHAnsi" w:hAnsiTheme="majorHAnsi" w:cstheme="majorHAnsi"/>
          <w:sz w:val="24"/>
          <w:szCs w:val="24"/>
        </w:rPr>
        <w:br/>
        <w:t xml:space="preserve">i kwalifikowanym może doprowadzić do problemów w weryfikacji plików. </w:t>
      </w:r>
    </w:p>
    <w:p w14:paraId="4BC7D54C" w14:textId="77777777"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4C4E94B5" w14:textId="77777777"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Osobą składającą ofertę powinna być osoba kontaktowa podawana w dokumentacji.</w:t>
      </w:r>
    </w:p>
    <w:p w14:paraId="7DABC442" w14:textId="77777777"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1951661" w14:textId="77777777"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F887191" w14:textId="32EE39C2" w:rsidR="00984CA0" w:rsidRPr="00B264EF" w:rsidRDefault="00984CA0" w:rsidP="00984CA0">
      <w:pPr>
        <w:numPr>
          <w:ilvl w:val="0"/>
          <w:numId w:val="21"/>
        </w:numPr>
        <w:spacing w:line="271" w:lineRule="auto"/>
        <w:ind w:left="426" w:hanging="426"/>
        <w:jc w:val="both"/>
        <w:rPr>
          <w:rFonts w:asciiTheme="majorHAnsi" w:hAnsiTheme="majorHAnsi" w:cstheme="majorHAnsi"/>
          <w:sz w:val="24"/>
          <w:szCs w:val="24"/>
        </w:rPr>
      </w:pPr>
      <w:r w:rsidRPr="00B264EF">
        <w:rPr>
          <w:rFonts w:asciiTheme="majorHAnsi" w:hAnsiTheme="majorHAnsi" w:cstheme="majorHAnsi"/>
          <w:b/>
          <w:bCs/>
          <w:sz w:val="24"/>
          <w:szCs w:val="24"/>
        </w:rPr>
        <w:t xml:space="preserve">Zamawiający zaleca, aby </w:t>
      </w:r>
      <w:r w:rsidRPr="00B264EF">
        <w:rPr>
          <w:rFonts w:asciiTheme="majorHAnsi" w:hAnsiTheme="majorHAnsi" w:cstheme="majorHAnsi"/>
          <w:b/>
          <w:bCs/>
          <w:sz w:val="24"/>
          <w:szCs w:val="24"/>
          <w:u w:val="single"/>
        </w:rPr>
        <w:t>nie</w:t>
      </w:r>
      <w:r w:rsidRPr="00B264EF">
        <w:rPr>
          <w:rFonts w:asciiTheme="majorHAnsi" w:hAnsiTheme="majorHAnsi" w:cstheme="majorHAnsi"/>
          <w:b/>
          <w:bCs/>
          <w:sz w:val="24"/>
          <w:szCs w:val="24"/>
        </w:rPr>
        <w:t xml:space="preserve"> wprowadzać jakichkolwiek zmian w plikach po podpisaniu ich podpisem kwalifikowanym</w:t>
      </w:r>
      <w:r w:rsidRPr="00B264EF">
        <w:rPr>
          <w:rFonts w:asciiTheme="majorHAnsi" w:hAnsiTheme="majorHAnsi" w:cstheme="majorHAnsi"/>
          <w:sz w:val="24"/>
          <w:szCs w:val="24"/>
        </w:rPr>
        <w:t>. Może to skutkować naruszeniem integralności plików co równoważne będzie z koniecznością odrzucenia oferty.</w:t>
      </w:r>
    </w:p>
    <w:p w14:paraId="7C9CC70F" w14:textId="77777777" w:rsidR="003C55BD" w:rsidRPr="006D34FD" w:rsidRDefault="00FA77C1" w:rsidP="003C55BD">
      <w:pPr>
        <w:pStyle w:val="Nagwek2"/>
        <w:spacing w:before="240" w:after="240"/>
        <w:rPr>
          <w:rFonts w:asciiTheme="majorHAnsi" w:hAnsiTheme="majorHAnsi" w:cstheme="majorHAnsi"/>
        </w:rPr>
      </w:pPr>
      <w:bookmarkStart w:id="634" w:name="_Toc147748997"/>
      <w:r w:rsidRPr="006D34FD">
        <w:rPr>
          <w:rFonts w:asciiTheme="majorHAnsi" w:hAnsiTheme="majorHAnsi" w:cstheme="majorHAnsi"/>
        </w:rPr>
        <w:t>XV. Sposób obliczania ceny oferty</w:t>
      </w:r>
      <w:bookmarkEnd w:id="634"/>
    </w:p>
    <w:p w14:paraId="1666E338" w14:textId="77777777" w:rsidR="00071C9F" w:rsidRPr="00AF7A65" w:rsidRDefault="007E74F8" w:rsidP="00CD1664">
      <w:pPr>
        <w:numPr>
          <w:ilvl w:val="0"/>
          <w:numId w:val="99"/>
        </w:numPr>
        <w:spacing w:line="240" w:lineRule="auto"/>
        <w:ind w:left="425" w:hanging="425"/>
        <w:jc w:val="both"/>
        <w:rPr>
          <w:rFonts w:asciiTheme="majorHAnsi" w:hAnsiTheme="majorHAnsi" w:cstheme="majorHAnsi"/>
          <w:sz w:val="24"/>
          <w:szCs w:val="24"/>
        </w:rPr>
      </w:pPr>
      <w:r w:rsidRPr="00AF7A65">
        <w:rPr>
          <w:rFonts w:asciiTheme="majorHAnsi" w:hAnsiTheme="majorHAnsi" w:cstheme="majorHAnsi"/>
          <w:sz w:val="24"/>
          <w:szCs w:val="24"/>
        </w:rPr>
        <w:t xml:space="preserve">Wykonawca podaje cenę za realizację przedmiotu zamówienia zgodnie ze wzorem Formularza ofertowego, stanowiącego </w:t>
      </w:r>
      <w:r w:rsidRPr="00AF7A65">
        <w:rPr>
          <w:rFonts w:asciiTheme="majorHAnsi" w:hAnsiTheme="majorHAnsi" w:cstheme="majorHAnsi"/>
          <w:b/>
          <w:sz w:val="24"/>
          <w:szCs w:val="24"/>
        </w:rPr>
        <w:t xml:space="preserve">Załącznik nr 1 do SWZ. </w:t>
      </w:r>
    </w:p>
    <w:p w14:paraId="590D9F30" w14:textId="6DE9B153" w:rsidR="00071C9F" w:rsidRPr="00AF7A65" w:rsidRDefault="00071C9F" w:rsidP="00CD1664">
      <w:pPr>
        <w:numPr>
          <w:ilvl w:val="0"/>
          <w:numId w:val="99"/>
        </w:numPr>
        <w:spacing w:line="240" w:lineRule="auto"/>
        <w:ind w:left="425" w:hanging="425"/>
        <w:jc w:val="both"/>
        <w:rPr>
          <w:rFonts w:asciiTheme="majorHAnsi" w:hAnsiTheme="majorHAnsi" w:cstheme="majorHAnsi"/>
          <w:sz w:val="24"/>
          <w:szCs w:val="24"/>
        </w:rPr>
      </w:pPr>
      <w:r w:rsidRPr="00AF7A65">
        <w:rPr>
          <w:rFonts w:asciiTheme="majorHAnsi" w:hAnsiTheme="majorHAnsi" w:cstheme="majorHAnsi"/>
          <w:sz w:val="24"/>
          <w:szCs w:val="24"/>
        </w:rPr>
        <w:t>Wykonawca w formularzu ofertowym (wg załącznika nr 1 do SWZ) dokonuje obliczenia łącznej ceny brutto poprzez wypełnienie tabeli, w następujący sposób:</w:t>
      </w:r>
    </w:p>
    <w:p w14:paraId="7AA0EC65" w14:textId="77777777" w:rsidR="00071C9F" w:rsidRPr="00ED0EF9" w:rsidRDefault="00071C9F" w:rsidP="00071C9F">
      <w:pPr>
        <w:tabs>
          <w:tab w:val="left" w:pos="1134"/>
        </w:tabs>
        <w:ind w:left="1134" w:hanging="567"/>
        <w:jc w:val="both"/>
        <w:rPr>
          <w:rFonts w:asciiTheme="majorHAnsi" w:hAnsiTheme="majorHAnsi" w:cstheme="majorHAnsi"/>
          <w:sz w:val="24"/>
          <w:szCs w:val="24"/>
        </w:rPr>
      </w:pPr>
      <w:r w:rsidRPr="00ED0EF9">
        <w:rPr>
          <w:rFonts w:asciiTheme="majorHAnsi" w:hAnsiTheme="majorHAnsi" w:cstheme="majorHAnsi"/>
          <w:sz w:val="24"/>
          <w:szCs w:val="24"/>
        </w:rPr>
        <w:t>- podaje ceny jednostkowe netto za 1 kWh paliwa gazowego,</w:t>
      </w:r>
    </w:p>
    <w:p w14:paraId="0A99E51E" w14:textId="57C17BE1" w:rsidR="00071C9F" w:rsidRPr="00ED0EF9" w:rsidRDefault="00071C9F" w:rsidP="00071C9F">
      <w:pPr>
        <w:tabs>
          <w:tab w:val="left" w:pos="709"/>
        </w:tabs>
        <w:ind w:left="709" w:hanging="142"/>
        <w:jc w:val="both"/>
        <w:rPr>
          <w:rFonts w:asciiTheme="majorHAnsi" w:hAnsiTheme="majorHAnsi" w:cstheme="majorHAnsi"/>
          <w:sz w:val="24"/>
          <w:szCs w:val="24"/>
        </w:rPr>
      </w:pPr>
      <w:r w:rsidRPr="00ED0EF9">
        <w:rPr>
          <w:rFonts w:asciiTheme="majorHAnsi" w:hAnsiTheme="majorHAnsi" w:cstheme="majorHAnsi"/>
          <w:sz w:val="24"/>
          <w:szCs w:val="24"/>
        </w:rPr>
        <w:t>- podaje ceny jednostkowe netto opłat</w:t>
      </w:r>
      <w:r w:rsidR="007B48C1" w:rsidRPr="00ED0EF9">
        <w:rPr>
          <w:rFonts w:asciiTheme="majorHAnsi" w:hAnsiTheme="majorHAnsi" w:cstheme="majorHAnsi"/>
          <w:sz w:val="24"/>
          <w:szCs w:val="24"/>
        </w:rPr>
        <w:t>y</w:t>
      </w:r>
      <w:r w:rsidRPr="00ED0EF9">
        <w:rPr>
          <w:rFonts w:asciiTheme="majorHAnsi" w:hAnsiTheme="majorHAnsi" w:cstheme="majorHAnsi"/>
          <w:sz w:val="24"/>
          <w:szCs w:val="24"/>
        </w:rPr>
        <w:t xml:space="preserve"> zmienn</w:t>
      </w:r>
      <w:r w:rsidR="007B48C1" w:rsidRPr="00ED0EF9">
        <w:rPr>
          <w:rFonts w:asciiTheme="majorHAnsi" w:hAnsiTheme="majorHAnsi" w:cstheme="majorHAnsi"/>
          <w:sz w:val="24"/>
          <w:szCs w:val="24"/>
        </w:rPr>
        <w:t>ej</w:t>
      </w:r>
      <w:r w:rsidRPr="00ED0EF9">
        <w:rPr>
          <w:rFonts w:asciiTheme="majorHAnsi" w:hAnsiTheme="majorHAnsi" w:cstheme="majorHAnsi"/>
          <w:sz w:val="24"/>
          <w:szCs w:val="24"/>
        </w:rPr>
        <w:t xml:space="preserve"> </w:t>
      </w:r>
      <w:r w:rsidR="00D07B99" w:rsidRPr="00ED0EF9">
        <w:rPr>
          <w:rFonts w:asciiTheme="majorHAnsi" w:hAnsiTheme="majorHAnsi" w:cstheme="majorHAnsi"/>
          <w:sz w:val="24"/>
          <w:szCs w:val="24"/>
        </w:rPr>
        <w:t>dystrybucyjn</w:t>
      </w:r>
      <w:r w:rsidR="007B48C1" w:rsidRPr="00ED0EF9">
        <w:rPr>
          <w:rFonts w:asciiTheme="majorHAnsi" w:hAnsiTheme="majorHAnsi" w:cstheme="majorHAnsi"/>
          <w:sz w:val="24"/>
          <w:szCs w:val="24"/>
        </w:rPr>
        <w:t>ej</w:t>
      </w:r>
      <w:r w:rsidRPr="00ED0EF9">
        <w:rPr>
          <w:rFonts w:asciiTheme="majorHAnsi" w:hAnsiTheme="majorHAnsi" w:cstheme="majorHAnsi"/>
          <w:sz w:val="24"/>
          <w:szCs w:val="24"/>
        </w:rPr>
        <w:t xml:space="preserve"> za 1 kWh paliwa gazowego,</w:t>
      </w:r>
    </w:p>
    <w:p w14:paraId="4CF75E47" w14:textId="2647FE07" w:rsidR="00071C9F" w:rsidRPr="00ED0EF9" w:rsidRDefault="00071C9F" w:rsidP="00071C9F">
      <w:pPr>
        <w:tabs>
          <w:tab w:val="left" w:pos="1134"/>
        </w:tabs>
        <w:ind w:left="1134" w:hanging="567"/>
        <w:jc w:val="both"/>
        <w:rPr>
          <w:rFonts w:asciiTheme="majorHAnsi" w:hAnsiTheme="majorHAnsi" w:cstheme="majorHAnsi"/>
          <w:color w:val="000000" w:themeColor="text1"/>
          <w:sz w:val="24"/>
          <w:szCs w:val="24"/>
        </w:rPr>
      </w:pPr>
      <w:r w:rsidRPr="00ED0EF9">
        <w:rPr>
          <w:rFonts w:asciiTheme="majorHAnsi" w:hAnsiTheme="majorHAnsi" w:cstheme="majorHAnsi"/>
          <w:color w:val="000000" w:themeColor="text1"/>
          <w:sz w:val="24"/>
          <w:szCs w:val="24"/>
        </w:rPr>
        <w:t>- podaje ceny jednostkowe netto opłat</w:t>
      </w:r>
      <w:r w:rsidR="00D07B99" w:rsidRPr="00ED0EF9">
        <w:rPr>
          <w:rFonts w:asciiTheme="majorHAnsi" w:hAnsiTheme="majorHAnsi" w:cstheme="majorHAnsi"/>
          <w:color w:val="000000" w:themeColor="text1"/>
          <w:sz w:val="24"/>
          <w:szCs w:val="24"/>
        </w:rPr>
        <w:t>y handlowej</w:t>
      </w:r>
      <w:r w:rsidRPr="00ED0EF9">
        <w:rPr>
          <w:rFonts w:asciiTheme="majorHAnsi" w:hAnsiTheme="majorHAnsi" w:cstheme="majorHAnsi"/>
          <w:color w:val="000000" w:themeColor="text1"/>
          <w:sz w:val="24"/>
          <w:szCs w:val="24"/>
        </w:rPr>
        <w:t xml:space="preserve"> za jeden miesiąc,</w:t>
      </w:r>
    </w:p>
    <w:p w14:paraId="48E8B457" w14:textId="33506031" w:rsidR="00071C9F" w:rsidRPr="00ED0EF9" w:rsidRDefault="00071C9F" w:rsidP="00071C9F">
      <w:pPr>
        <w:tabs>
          <w:tab w:val="left" w:pos="1134"/>
        </w:tabs>
        <w:ind w:left="1134" w:hanging="567"/>
        <w:jc w:val="both"/>
        <w:rPr>
          <w:rFonts w:asciiTheme="majorHAnsi" w:hAnsiTheme="majorHAnsi" w:cstheme="majorHAnsi"/>
          <w:color w:val="000000" w:themeColor="text1"/>
          <w:sz w:val="24"/>
          <w:szCs w:val="24"/>
        </w:rPr>
      </w:pPr>
      <w:r w:rsidRPr="00ED0EF9">
        <w:rPr>
          <w:rFonts w:asciiTheme="majorHAnsi" w:hAnsiTheme="majorHAnsi" w:cstheme="majorHAnsi"/>
          <w:color w:val="000000" w:themeColor="text1"/>
          <w:sz w:val="24"/>
          <w:szCs w:val="24"/>
        </w:rPr>
        <w:t>- podaje ceny jednostkowe netto opłat</w:t>
      </w:r>
      <w:r w:rsidR="00D07B99" w:rsidRPr="00ED0EF9">
        <w:rPr>
          <w:rFonts w:asciiTheme="majorHAnsi" w:hAnsiTheme="majorHAnsi" w:cstheme="majorHAnsi"/>
          <w:color w:val="000000" w:themeColor="text1"/>
          <w:sz w:val="24"/>
          <w:szCs w:val="24"/>
        </w:rPr>
        <w:t xml:space="preserve">y dystrybucyjnej </w:t>
      </w:r>
      <w:r w:rsidRPr="00ED0EF9">
        <w:rPr>
          <w:rFonts w:asciiTheme="majorHAnsi" w:hAnsiTheme="majorHAnsi" w:cstheme="majorHAnsi"/>
          <w:color w:val="000000" w:themeColor="text1"/>
          <w:sz w:val="24"/>
          <w:szCs w:val="24"/>
        </w:rPr>
        <w:t>stał</w:t>
      </w:r>
      <w:r w:rsidR="00D07B99" w:rsidRPr="00ED0EF9">
        <w:rPr>
          <w:rFonts w:asciiTheme="majorHAnsi" w:hAnsiTheme="majorHAnsi" w:cstheme="majorHAnsi"/>
          <w:color w:val="000000" w:themeColor="text1"/>
          <w:sz w:val="24"/>
          <w:szCs w:val="24"/>
        </w:rPr>
        <w:t>ej</w:t>
      </w:r>
      <w:r w:rsidRPr="00ED0EF9">
        <w:rPr>
          <w:rFonts w:asciiTheme="majorHAnsi" w:hAnsiTheme="majorHAnsi" w:cstheme="majorHAnsi"/>
          <w:color w:val="000000" w:themeColor="text1"/>
          <w:sz w:val="24"/>
          <w:szCs w:val="24"/>
        </w:rPr>
        <w:t xml:space="preserve"> za jeden miesiąc,</w:t>
      </w:r>
    </w:p>
    <w:p w14:paraId="247FDEB0" w14:textId="77777777" w:rsidR="00071C9F" w:rsidRPr="00ED0EF9" w:rsidRDefault="00071C9F" w:rsidP="00071C9F">
      <w:pPr>
        <w:tabs>
          <w:tab w:val="left" w:pos="709"/>
        </w:tabs>
        <w:ind w:left="709" w:hanging="142"/>
        <w:jc w:val="both"/>
        <w:rPr>
          <w:rFonts w:asciiTheme="majorHAnsi" w:hAnsiTheme="majorHAnsi" w:cstheme="majorHAnsi"/>
          <w:color w:val="000000" w:themeColor="text1"/>
          <w:sz w:val="24"/>
          <w:szCs w:val="24"/>
        </w:rPr>
      </w:pPr>
      <w:r w:rsidRPr="00ED0EF9">
        <w:rPr>
          <w:rFonts w:asciiTheme="majorHAnsi" w:hAnsiTheme="majorHAnsi" w:cstheme="majorHAnsi"/>
          <w:color w:val="000000" w:themeColor="text1"/>
          <w:sz w:val="24"/>
          <w:szCs w:val="24"/>
        </w:rPr>
        <w:t>- oblicza wartość netto każdej z pozycji jako iloraz ceny jednostkowej i ilości poszczególnych jednostek,</w:t>
      </w:r>
    </w:p>
    <w:p w14:paraId="588EDAFB" w14:textId="77777777" w:rsidR="00071C9F" w:rsidRPr="00ED0EF9" w:rsidRDefault="00071C9F" w:rsidP="00071C9F">
      <w:pPr>
        <w:tabs>
          <w:tab w:val="left" w:pos="1134"/>
        </w:tabs>
        <w:ind w:left="1134" w:hanging="567"/>
        <w:jc w:val="both"/>
        <w:rPr>
          <w:rFonts w:asciiTheme="majorHAnsi" w:hAnsiTheme="majorHAnsi" w:cstheme="majorHAnsi"/>
          <w:color w:val="000000" w:themeColor="text1"/>
          <w:sz w:val="24"/>
          <w:szCs w:val="24"/>
        </w:rPr>
      </w:pPr>
      <w:r w:rsidRPr="00ED0EF9">
        <w:rPr>
          <w:rFonts w:asciiTheme="majorHAnsi" w:hAnsiTheme="majorHAnsi" w:cstheme="majorHAnsi"/>
          <w:color w:val="000000" w:themeColor="text1"/>
          <w:sz w:val="24"/>
          <w:szCs w:val="24"/>
        </w:rPr>
        <w:t xml:space="preserve">- oblicza łączną wartość netto jako sumę wartości netto poszczególnych pozycji, </w:t>
      </w:r>
    </w:p>
    <w:p w14:paraId="7B73AF3D" w14:textId="77777777" w:rsidR="00071C9F" w:rsidRPr="00ED0EF9" w:rsidRDefault="00071C9F" w:rsidP="00071C9F">
      <w:pPr>
        <w:tabs>
          <w:tab w:val="left" w:pos="709"/>
        </w:tabs>
        <w:ind w:left="709" w:hanging="142"/>
        <w:jc w:val="both"/>
        <w:rPr>
          <w:rFonts w:asciiTheme="majorHAnsi" w:hAnsiTheme="majorHAnsi" w:cstheme="majorHAnsi"/>
          <w:color w:val="000000" w:themeColor="text1"/>
          <w:sz w:val="24"/>
          <w:szCs w:val="24"/>
        </w:rPr>
      </w:pPr>
      <w:r w:rsidRPr="00ED0EF9">
        <w:rPr>
          <w:rFonts w:asciiTheme="majorHAnsi" w:hAnsiTheme="majorHAnsi" w:cstheme="majorHAnsi"/>
          <w:color w:val="000000" w:themeColor="text1"/>
          <w:sz w:val="24"/>
          <w:szCs w:val="24"/>
        </w:rPr>
        <w:t>- podaje stawkę podatku VAT i oblicza łączną wartość podatku VAT od łącznej wartości netto,</w:t>
      </w:r>
    </w:p>
    <w:p w14:paraId="2016B21F" w14:textId="77777777" w:rsidR="00071C9F" w:rsidRPr="00ED0EF9" w:rsidRDefault="00071C9F" w:rsidP="00071C9F">
      <w:pPr>
        <w:tabs>
          <w:tab w:val="left" w:pos="709"/>
        </w:tabs>
        <w:ind w:left="709" w:hanging="142"/>
        <w:jc w:val="both"/>
        <w:rPr>
          <w:rFonts w:asciiTheme="majorHAnsi" w:hAnsiTheme="majorHAnsi" w:cstheme="majorHAnsi"/>
          <w:color w:val="000000" w:themeColor="text1"/>
          <w:sz w:val="24"/>
          <w:szCs w:val="24"/>
        </w:rPr>
      </w:pPr>
      <w:r w:rsidRPr="00ED0EF9">
        <w:rPr>
          <w:rFonts w:asciiTheme="majorHAnsi" w:hAnsiTheme="majorHAnsi" w:cstheme="majorHAnsi"/>
          <w:color w:val="000000" w:themeColor="text1"/>
          <w:sz w:val="24"/>
          <w:szCs w:val="24"/>
        </w:rPr>
        <w:lastRenderedPageBreak/>
        <w:t>- oblicza łączną wartość brutto jako sumę łącznej wartości netto i łącznej wartości podatku VAT.</w:t>
      </w:r>
    </w:p>
    <w:p w14:paraId="000BA034" w14:textId="35ED07F8" w:rsidR="00071C9F" w:rsidRPr="00AF7A65" w:rsidRDefault="00071C9F" w:rsidP="00495E55">
      <w:pPr>
        <w:pStyle w:val="Akapitzlist"/>
        <w:numPr>
          <w:ilvl w:val="0"/>
          <w:numId w:val="99"/>
        </w:numPr>
        <w:spacing w:line="240" w:lineRule="auto"/>
        <w:ind w:left="426" w:hanging="426"/>
        <w:jc w:val="both"/>
        <w:rPr>
          <w:rFonts w:asciiTheme="majorHAnsi" w:hAnsiTheme="majorHAnsi" w:cstheme="majorHAnsi"/>
          <w:sz w:val="24"/>
          <w:szCs w:val="24"/>
        </w:rPr>
      </w:pPr>
      <w:r w:rsidRPr="00ED0EF9">
        <w:rPr>
          <w:rFonts w:asciiTheme="majorHAnsi" w:hAnsiTheme="majorHAnsi" w:cstheme="majorHAnsi"/>
          <w:color w:val="000000" w:themeColor="text1"/>
          <w:sz w:val="24"/>
          <w:szCs w:val="24"/>
        </w:rPr>
        <w:t xml:space="preserve">Cena realizacji zamówienia ustalona w wyniku przetargu nie może ulec podwyższeniu </w:t>
      </w:r>
      <w:r w:rsidRPr="00AF7A65">
        <w:rPr>
          <w:rFonts w:asciiTheme="majorHAnsi" w:hAnsiTheme="majorHAnsi" w:cstheme="majorHAnsi"/>
          <w:sz w:val="24"/>
          <w:szCs w:val="24"/>
        </w:rPr>
        <w:br/>
        <w:t xml:space="preserve">z wyjątkiem okoliczności przewidzianych w </w:t>
      </w:r>
      <w:r w:rsidR="00A7744D" w:rsidRPr="00AF7A65">
        <w:rPr>
          <w:rFonts w:asciiTheme="majorHAnsi" w:hAnsiTheme="majorHAnsi" w:cstheme="majorHAnsi"/>
          <w:sz w:val="24"/>
          <w:szCs w:val="24"/>
        </w:rPr>
        <w:t>projektowanych postanowieniach umowy.</w:t>
      </w:r>
      <w:r w:rsidRPr="00AF7A65">
        <w:rPr>
          <w:rFonts w:asciiTheme="majorHAnsi" w:hAnsiTheme="majorHAnsi" w:cstheme="majorHAnsi"/>
          <w:sz w:val="24"/>
          <w:szCs w:val="24"/>
        </w:rPr>
        <w:t xml:space="preserve"> Zapłata nastąpi zgodnie z warunkami </w:t>
      </w:r>
      <w:r w:rsidR="00A7744D" w:rsidRPr="00AF7A65">
        <w:rPr>
          <w:rFonts w:asciiTheme="majorHAnsi" w:hAnsiTheme="majorHAnsi" w:cstheme="majorHAnsi"/>
          <w:sz w:val="24"/>
          <w:szCs w:val="24"/>
        </w:rPr>
        <w:t>projektowanych postanowieniach umowy</w:t>
      </w:r>
      <w:r w:rsidRPr="00AF7A65">
        <w:rPr>
          <w:rFonts w:asciiTheme="majorHAnsi" w:hAnsiTheme="majorHAnsi" w:cstheme="majorHAnsi"/>
          <w:sz w:val="24"/>
          <w:szCs w:val="24"/>
        </w:rPr>
        <w:t>.</w:t>
      </w:r>
    </w:p>
    <w:p w14:paraId="31AD6321" w14:textId="0D5E7DCC" w:rsidR="007E74F8" w:rsidRPr="00AF7A65" w:rsidRDefault="007E74F8" w:rsidP="00CD1664">
      <w:pPr>
        <w:numPr>
          <w:ilvl w:val="0"/>
          <w:numId w:val="99"/>
        </w:numPr>
        <w:spacing w:line="268" w:lineRule="auto"/>
        <w:ind w:left="426" w:hanging="426"/>
        <w:jc w:val="both"/>
        <w:rPr>
          <w:rFonts w:asciiTheme="majorHAnsi" w:hAnsiTheme="majorHAnsi" w:cstheme="majorHAnsi"/>
          <w:sz w:val="24"/>
          <w:szCs w:val="24"/>
        </w:rPr>
      </w:pPr>
      <w:r w:rsidRPr="00AF7A65">
        <w:rPr>
          <w:rFonts w:asciiTheme="majorHAnsi" w:hAnsiTheme="majorHAnsi" w:cstheme="majorHAnsi"/>
          <w:sz w:val="24"/>
          <w:szCs w:val="24"/>
        </w:rPr>
        <w:t xml:space="preserve">Cena ofertowa brutto musi uwzględniać wszystkie koszty związane z realizacją przedmiotu zamówienia, zgodnie z opisem przedmiotu zamówienia oraz </w:t>
      </w:r>
      <w:r w:rsidRPr="00AF7A65">
        <w:rPr>
          <w:rFonts w:asciiTheme="majorHAnsi" w:hAnsiTheme="majorHAnsi" w:cstheme="majorHAnsi"/>
          <w:b/>
          <w:sz w:val="24"/>
          <w:szCs w:val="24"/>
        </w:rPr>
        <w:t xml:space="preserve">projektowanymi postanowieniami </w:t>
      </w:r>
      <w:r w:rsidRPr="00AF7A65">
        <w:rPr>
          <w:rFonts w:asciiTheme="majorHAnsi" w:hAnsiTheme="majorHAnsi" w:cstheme="majorHAnsi"/>
          <w:b/>
          <w:bCs/>
          <w:sz w:val="24"/>
          <w:szCs w:val="24"/>
        </w:rPr>
        <w:t>umowy</w:t>
      </w:r>
      <w:r w:rsidRPr="00AF7A65">
        <w:rPr>
          <w:rFonts w:asciiTheme="majorHAnsi" w:hAnsiTheme="majorHAnsi" w:cstheme="majorHAnsi"/>
          <w:sz w:val="24"/>
          <w:szCs w:val="24"/>
        </w:rPr>
        <w:t xml:space="preserve"> określonymi w niniejszej SWZ. </w:t>
      </w:r>
    </w:p>
    <w:p w14:paraId="63C0B231" w14:textId="3E71DDD2" w:rsidR="007E74F8" w:rsidRPr="00AF7A65" w:rsidRDefault="007E74F8" w:rsidP="00CD1664">
      <w:pPr>
        <w:pStyle w:val="Tekstpodstawowywcity2"/>
        <w:numPr>
          <w:ilvl w:val="0"/>
          <w:numId w:val="99"/>
        </w:numPr>
        <w:tabs>
          <w:tab w:val="num" w:pos="374"/>
        </w:tabs>
        <w:spacing w:line="268" w:lineRule="auto"/>
        <w:ind w:left="374" w:hanging="374"/>
        <w:rPr>
          <w:rFonts w:asciiTheme="majorHAnsi" w:hAnsiTheme="majorHAnsi" w:cstheme="majorHAnsi"/>
          <w:szCs w:val="24"/>
        </w:rPr>
      </w:pPr>
      <w:r w:rsidRPr="00AF7A65">
        <w:rPr>
          <w:rFonts w:asciiTheme="majorHAnsi" w:hAnsiTheme="majorHAnsi" w:cstheme="majorHAnsi"/>
          <w:szCs w:val="24"/>
        </w:rPr>
        <w:t>Cena oferty brutto – całkowity koszt realizacji przedmiotu zamówienia – będzie stanowić podstawę do porównania i oceny złożonych ofert niepodlegających odrzuceniu.</w:t>
      </w:r>
    </w:p>
    <w:p w14:paraId="7280ED65" w14:textId="77777777" w:rsidR="007E74F8" w:rsidRPr="00AF7A65" w:rsidRDefault="007E74F8" w:rsidP="00CD1664">
      <w:pPr>
        <w:numPr>
          <w:ilvl w:val="0"/>
          <w:numId w:val="99"/>
        </w:numPr>
        <w:spacing w:line="268" w:lineRule="auto"/>
        <w:ind w:left="426" w:hanging="426"/>
        <w:jc w:val="both"/>
        <w:rPr>
          <w:rFonts w:asciiTheme="majorHAnsi" w:hAnsiTheme="majorHAnsi" w:cstheme="majorHAnsi"/>
          <w:sz w:val="24"/>
          <w:szCs w:val="24"/>
        </w:rPr>
      </w:pPr>
      <w:r w:rsidRPr="00AF7A65">
        <w:rPr>
          <w:rFonts w:asciiTheme="majorHAnsi" w:hAnsiTheme="majorHAnsi" w:cstheme="majorHAnsi"/>
          <w:sz w:val="24"/>
          <w:szCs w:val="24"/>
        </w:rPr>
        <w:t>Zamawiający nie przewiduje rozliczeń w walucie obcej.</w:t>
      </w:r>
    </w:p>
    <w:p w14:paraId="57203599" w14:textId="2BBE1022" w:rsidR="007E74F8" w:rsidRPr="00AF7A65" w:rsidRDefault="007E74F8" w:rsidP="00CD1664">
      <w:pPr>
        <w:numPr>
          <w:ilvl w:val="0"/>
          <w:numId w:val="99"/>
        </w:numPr>
        <w:spacing w:line="268" w:lineRule="auto"/>
        <w:ind w:left="426" w:hanging="426"/>
        <w:jc w:val="both"/>
        <w:rPr>
          <w:rFonts w:asciiTheme="majorHAnsi" w:hAnsiTheme="majorHAnsi" w:cstheme="majorHAnsi"/>
          <w:sz w:val="24"/>
          <w:szCs w:val="24"/>
        </w:rPr>
      </w:pPr>
      <w:r w:rsidRPr="00AF7A65">
        <w:rPr>
          <w:rFonts w:asciiTheme="majorHAnsi" w:eastAsia="Times New Roman" w:hAnsiTheme="majorHAnsi" w:cstheme="majorHAnsi"/>
          <w:sz w:val="24"/>
          <w:szCs w:val="24"/>
          <w:lang w:eastAsia="en-US"/>
        </w:rPr>
        <w:t xml:space="preserve">Zgodnie z art. 225 ustawy, </w:t>
      </w:r>
      <w:r w:rsidRPr="00AF7A65">
        <w:rPr>
          <w:rFonts w:asciiTheme="majorHAnsi" w:hAnsiTheme="majorHAnsi" w:cstheme="majorHAnsi"/>
          <w:sz w:val="24"/>
          <w:szCs w:val="24"/>
        </w:rPr>
        <w:t xml:space="preserve">jeżeli została złożona oferta, której wybór prowadziłby do powstania </w:t>
      </w:r>
      <w:del w:id="635" w:author="Paweł Żydowo" w:date="2023-10-07T00:00:00Z">
        <w:r w:rsidRPr="00AF7A65" w:rsidDel="005E778E">
          <w:rPr>
            <w:rFonts w:asciiTheme="majorHAnsi" w:hAnsiTheme="majorHAnsi" w:cstheme="majorHAnsi"/>
            <w:sz w:val="24"/>
            <w:szCs w:val="24"/>
          </w:rPr>
          <w:delText xml:space="preserve">   </w:delText>
        </w:r>
      </w:del>
      <w:r w:rsidRPr="00AF7A65">
        <w:rPr>
          <w:rFonts w:asciiTheme="majorHAnsi" w:hAnsiTheme="majorHAnsi" w:cstheme="majorHAnsi"/>
          <w:sz w:val="24"/>
          <w:szCs w:val="24"/>
        </w:rPr>
        <w:t>u zamawiającego obowiązku podatkowego zgodnie z ustawą z dnia 11 marca 2004 r. o podatku od towarów i usług (</w:t>
      </w:r>
      <w:del w:id="636" w:author="Paweł Żydowo" w:date="2023-10-06T23:57:00Z">
        <w:r w:rsidR="00281FF8" w:rsidRPr="00AF7A65" w:rsidDel="00836CA5">
          <w:rPr>
            <w:rFonts w:asciiTheme="majorHAnsi" w:hAnsiTheme="majorHAnsi" w:cstheme="majorHAnsi"/>
            <w:sz w:val="24"/>
            <w:szCs w:val="24"/>
          </w:rPr>
          <w:delText xml:space="preserve">t.j. </w:delText>
        </w:r>
      </w:del>
      <w:r w:rsidRPr="00AF7A65">
        <w:rPr>
          <w:rFonts w:asciiTheme="majorHAnsi" w:hAnsiTheme="majorHAnsi" w:cstheme="majorHAnsi"/>
          <w:sz w:val="24"/>
          <w:szCs w:val="24"/>
        </w:rPr>
        <w:t xml:space="preserve">Dz. U. z </w:t>
      </w:r>
      <w:del w:id="637" w:author="Paweł Żydowo" w:date="2023-10-06T23:57:00Z">
        <w:r w:rsidRPr="00AF7A65" w:rsidDel="00836CA5">
          <w:rPr>
            <w:rFonts w:asciiTheme="majorHAnsi" w:hAnsiTheme="majorHAnsi" w:cstheme="majorHAnsi"/>
            <w:sz w:val="24"/>
            <w:szCs w:val="24"/>
          </w:rPr>
          <w:delText>20</w:delText>
        </w:r>
        <w:r w:rsidR="00281FF8" w:rsidRPr="00AF7A65" w:rsidDel="00836CA5">
          <w:rPr>
            <w:rFonts w:asciiTheme="majorHAnsi" w:hAnsiTheme="majorHAnsi" w:cstheme="majorHAnsi"/>
            <w:sz w:val="24"/>
            <w:szCs w:val="24"/>
          </w:rPr>
          <w:delText>2</w:delText>
        </w:r>
        <w:r w:rsidR="00530DE8" w:rsidRPr="00AF7A65" w:rsidDel="00836CA5">
          <w:rPr>
            <w:rFonts w:asciiTheme="majorHAnsi" w:hAnsiTheme="majorHAnsi" w:cstheme="majorHAnsi"/>
            <w:sz w:val="24"/>
            <w:szCs w:val="24"/>
          </w:rPr>
          <w:delText>2</w:delText>
        </w:r>
        <w:r w:rsidRPr="00AF7A65" w:rsidDel="00836CA5">
          <w:rPr>
            <w:rFonts w:asciiTheme="majorHAnsi" w:hAnsiTheme="majorHAnsi" w:cstheme="majorHAnsi"/>
            <w:sz w:val="24"/>
            <w:szCs w:val="24"/>
          </w:rPr>
          <w:delText xml:space="preserve"> </w:delText>
        </w:r>
      </w:del>
      <w:ins w:id="638" w:author="Paweł Żydowo" w:date="2023-10-06T23:57:00Z">
        <w:r w:rsidR="00836CA5" w:rsidRPr="00AF7A65">
          <w:rPr>
            <w:rFonts w:asciiTheme="majorHAnsi" w:hAnsiTheme="majorHAnsi" w:cstheme="majorHAnsi"/>
            <w:sz w:val="24"/>
            <w:szCs w:val="24"/>
          </w:rPr>
          <w:t>202</w:t>
        </w:r>
        <w:r w:rsidR="00836CA5">
          <w:rPr>
            <w:rFonts w:asciiTheme="majorHAnsi" w:hAnsiTheme="majorHAnsi" w:cstheme="majorHAnsi"/>
            <w:sz w:val="24"/>
            <w:szCs w:val="24"/>
          </w:rPr>
          <w:t>3</w:t>
        </w:r>
        <w:r w:rsidR="00836CA5" w:rsidRPr="00AF7A65">
          <w:rPr>
            <w:rFonts w:asciiTheme="majorHAnsi" w:hAnsiTheme="majorHAnsi" w:cstheme="majorHAnsi"/>
            <w:sz w:val="24"/>
            <w:szCs w:val="24"/>
          </w:rPr>
          <w:t xml:space="preserve"> </w:t>
        </w:r>
      </w:ins>
      <w:r w:rsidRPr="00AF7A65">
        <w:rPr>
          <w:rFonts w:asciiTheme="majorHAnsi" w:hAnsiTheme="majorHAnsi" w:cstheme="majorHAnsi"/>
          <w:sz w:val="24"/>
          <w:szCs w:val="24"/>
        </w:rPr>
        <w:t>r. poz.</w:t>
      </w:r>
      <w:del w:id="639" w:author="Paweł Żydowo" w:date="2023-10-06T23:58:00Z">
        <w:r w:rsidRPr="00AF7A65" w:rsidDel="00A719EE">
          <w:rPr>
            <w:rFonts w:asciiTheme="majorHAnsi" w:hAnsiTheme="majorHAnsi" w:cstheme="majorHAnsi"/>
            <w:sz w:val="24"/>
            <w:szCs w:val="24"/>
          </w:rPr>
          <w:delText xml:space="preserve"> </w:delText>
        </w:r>
        <w:r w:rsidR="00530DE8" w:rsidRPr="00AF7A65" w:rsidDel="00A719EE">
          <w:rPr>
            <w:rFonts w:asciiTheme="majorHAnsi" w:hAnsiTheme="majorHAnsi" w:cstheme="majorHAnsi"/>
            <w:sz w:val="24"/>
            <w:szCs w:val="24"/>
          </w:rPr>
          <w:delText>931</w:delText>
        </w:r>
      </w:del>
      <w:ins w:id="640" w:author="Paweł Żydowo" w:date="2023-10-06T23:58:00Z">
        <w:r w:rsidR="00A719EE">
          <w:rPr>
            <w:rFonts w:asciiTheme="majorHAnsi" w:hAnsiTheme="majorHAnsi" w:cstheme="majorHAnsi"/>
            <w:sz w:val="24"/>
            <w:szCs w:val="24"/>
          </w:rPr>
          <w:t xml:space="preserve"> 1570, z </w:t>
        </w:r>
        <w:proofErr w:type="spellStart"/>
        <w:r w:rsidR="00A719EE">
          <w:rPr>
            <w:rFonts w:asciiTheme="majorHAnsi" w:hAnsiTheme="majorHAnsi" w:cstheme="majorHAnsi"/>
            <w:sz w:val="24"/>
            <w:szCs w:val="24"/>
          </w:rPr>
          <w:t>późn</w:t>
        </w:r>
        <w:proofErr w:type="spellEnd"/>
        <w:r w:rsidR="00A719EE">
          <w:rPr>
            <w:rFonts w:asciiTheme="majorHAnsi" w:hAnsiTheme="majorHAnsi" w:cstheme="majorHAnsi"/>
            <w:sz w:val="24"/>
            <w:szCs w:val="24"/>
          </w:rPr>
          <w:t>. zm.</w:t>
        </w:r>
      </w:ins>
      <w:r w:rsidRPr="00AF7A65">
        <w:rPr>
          <w:rFonts w:asciiTheme="majorHAnsi" w:hAnsiTheme="majorHAnsi" w:cstheme="majorHAnsi"/>
          <w:sz w:val="24"/>
          <w:szCs w:val="24"/>
        </w:rPr>
        <w:t>), dla celów zastosowania kryterium ceny lub kosztu zamawiający dolicza do przedstawionej w tej ofercie ceny kwotę podatku od towarów i usług, którą miałby obowiązek rozliczyć.</w:t>
      </w:r>
      <w:r w:rsidRPr="00AF7A65">
        <w:rPr>
          <w:rFonts w:asciiTheme="majorHAnsi" w:hAnsiTheme="majorHAnsi" w:cstheme="majorHAnsi"/>
          <w:b/>
          <w:sz w:val="24"/>
          <w:szCs w:val="24"/>
        </w:rPr>
        <w:t xml:space="preserve"> </w:t>
      </w:r>
      <w:r w:rsidRPr="00AF7A65">
        <w:rPr>
          <w:rFonts w:asciiTheme="majorHAnsi" w:hAnsiTheme="majorHAnsi" w:cstheme="majorHAnsi"/>
          <w:sz w:val="24"/>
          <w:szCs w:val="24"/>
        </w:rPr>
        <w:t>W ofercie, o której mowa w ust. 1, Wykonawca ma obowiązek:</w:t>
      </w:r>
    </w:p>
    <w:p w14:paraId="09B51CCE" w14:textId="77777777" w:rsidR="007E74F8" w:rsidRPr="00AF7A65" w:rsidRDefault="007E74F8" w:rsidP="007E74F8">
      <w:pPr>
        <w:tabs>
          <w:tab w:val="left" w:pos="3855"/>
        </w:tabs>
        <w:spacing w:line="268" w:lineRule="auto"/>
        <w:ind w:left="826" w:hanging="409"/>
        <w:jc w:val="both"/>
        <w:rPr>
          <w:rFonts w:asciiTheme="majorHAnsi" w:hAnsiTheme="majorHAnsi" w:cstheme="majorHAnsi"/>
          <w:sz w:val="24"/>
          <w:szCs w:val="24"/>
        </w:rPr>
      </w:pPr>
      <w:r w:rsidRPr="00AF7A65">
        <w:rPr>
          <w:rFonts w:asciiTheme="majorHAnsi" w:hAnsiTheme="majorHAnsi" w:cstheme="majorHAnsi"/>
          <w:sz w:val="24"/>
          <w:szCs w:val="24"/>
        </w:rPr>
        <w:t>1)</w:t>
      </w:r>
      <w:r w:rsidRPr="00AF7A65">
        <w:rPr>
          <w:rFonts w:asciiTheme="majorHAnsi" w:hAnsiTheme="majorHAnsi" w:cstheme="majorHAnsi"/>
          <w:sz w:val="24"/>
          <w:szCs w:val="24"/>
        </w:rPr>
        <w:tab/>
        <w:t xml:space="preserve">poinformowania zamawiającego, że wybór jego oferty będzie prowadził do powstania </w:t>
      </w:r>
      <w:r w:rsidRPr="00AF7A65">
        <w:rPr>
          <w:rFonts w:asciiTheme="majorHAnsi" w:hAnsiTheme="majorHAnsi" w:cstheme="majorHAnsi"/>
          <w:sz w:val="24"/>
          <w:szCs w:val="24"/>
        </w:rPr>
        <w:br/>
        <w:t>u zamawiającego obowiązku podatkowego;</w:t>
      </w:r>
    </w:p>
    <w:p w14:paraId="041EC5BC" w14:textId="77777777" w:rsidR="007E74F8" w:rsidRPr="00AF7A65" w:rsidRDefault="007E74F8" w:rsidP="007E74F8">
      <w:pPr>
        <w:tabs>
          <w:tab w:val="left" w:pos="3855"/>
        </w:tabs>
        <w:spacing w:line="268" w:lineRule="auto"/>
        <w:ind w:left="826" w:hanging="409"/>
        <w:jc w:val="both"/>
        <w:rPr>
          <w:rFonts w:asciiTheme="majorHAnsi" w:hAnsiTheme="majorHAnsi" w:cstheme="majorHAnsi"/>
          <w:sz w:val="24"/>
          <w:szCs w:val="24"/>
        </w:rPr>
      </w:pPr>
      <w:r w:rsidRPr="00AF7A65">
        <w:rPr>
          <w:rFonts w:asciiTheme="majorHAnsi" w:hAnsiTheme="majorHAnsi" w:cstheme="majorHAnsi"/>
          <w:sz w:val="24"/>
          <w:szCs w:val="24"/>
        </w:rPr>
        <w:t>2)</w:t>
      </w:r>
      <w:r w:rsidRPr="00AF7A65">
        <w:rPr>
          <w:rFonts w:asciiTheme="majorHAnsi" w:hAnsiTheme="majorHAnsi" w:cstheme="majorHAnsi"/>
          <w:sz w:val="24"/>
          <w:szCs w:val="24"/>
        </w:rPr>
        <w:tab/>
        <w:t>wskazania nazwy (rodzaju) towaru lub usługi, których dostawa lub świadczenie będą prowadziły do powstania obowiązku podatkowego;</w:t>
      </w:r>
    </w:p>
    <w:p w14:paraId="2B9467EF" w14:textId="77777777" w:rsidR="007E74F8" w:rsidRPr="00AF7A65" w:rsidRDefault="007E74F8" w:rsidP="007E74F8">
      <w:pPr>
        <w:tabs>
          <w:tab w:val="left" w:pos="3855"/>
        </w:tabs>
        <w:spacing w:line="268" w:lineRule="auto"/>
        <w:ind w:left="826" w:hanging="409"/>
        <w:jc w:val="both"/>
        <w:rPr>
          <w:rFonts w:asciiTheme="majorHAnsi" w:hAnsiTheme="majorHAnsi" w:cstheme="majorHAnsi"/>
          <w:sz w:val="24"/>
          <w:szCs w:val="24"/>
        </w:rPr>
      </w:pPr>
      <w:r w:rsidRPr="00AF7A65">
        <w:rPr>
          <w:rFonts w:asciiTheme="majorHAnsi" w:hAnsiTheme="majorHAnsi" w:cstheme="majorHAnsi"/>
          <w:sz w:val="24"/>
          <w:szCs w:val="24"/>
        </w:rPr>
        <w:t>3)</w:t>
      </w:r>
      <w:r w:rsidRPr="00AF7A65">
        <w:rPr>
          <w:rFonts w:asciiTheme="majorHAnsi" w:hAnsiTheme="majorHAnsi" w:cstheme="majorHAnsi"/>
          <w:sz w:val="24"/>
          <w:szCs w:val="24"/>
        </w:rPr>
        <w:tab/>
        <w:t>wskazania wartości towaru lub usługi objętego obowiązkiem podatkowym zamawiającego, bez kwoty podatku;</w:t>
      </w:r>
    </w:p>
    <w:p w14:paraId="7763FCDC" w14:textId="77777777" w:rsidR="007E74F8" w:rsidRPr="00AF7A65" w:rsidRDefault="007E74F8" w:rsidP="007E74F8">
      <w:pPr>
        <w:tabs>
          <w:tab w:val="left" w:pos="3855"/>
        </w:tabs>
        <w:spacing w:line="268" w:lineRule="auto"/>
        <w:ind w:left="826" w:hanging="409"/>
        <w:jc w:val="both"/>
        <w:rPr>
          <w:rFonts w:asciiTheme="majorHAnsi" w:hAnsiTheme="majorHAnsi" w:cstheme="majorHAnsi"/>
          <w:sz w:val="24"/>
          <w:szCs w:val="24"/>
        </w:rPr>
      </w:pPr>
      <w:r w:rsidRPr="00AF7A65">
        <w:rPr>
          <w:rFonts w:asciiTheme="majorHAnsi" w:hAnsiTheme="majorHAnsi" w:cstheme="majorHAnsi"/>
          <w:sz w:val="24"/>
          <w:szCs w:val="24"/>
        </w:rPr>
        <w:t>4)</w:t>
      </w:r>
      <w:r w:rsidRPr="00AF7A65">
        <w:rPr>
          <w:rFonts w:asciiTheme="majorHAnsi" w:hAnsiTheme="majorHAnsi" w:cstheme="majorHAnsi"/>
          <w:sz w:val="24"/>
          <w:szCs w:val="24"/>
        </w:rPr>
        <w:tab/>
        <w:t>wskazania stawki podatku od towarów i usług, która zgodnie z wiedzą wykonawcy, będzie miała zastosowanie.</w:t>
      </w:r>
    </w:p>
    <w:p w14:paraId="51E8773C" w14:textId="4461F600" w:rsidR="007E74F8" w:rsidRPr="00ED0EF9" w:rsidRDefault="007E74F8" w:rsidP="007E74F8">
      <w:pPr>
        <w:spacing w:line="268" w:lineRule="auto"/>
        <w:ind w:left="426"/>
        <w:contextualSpacing/>
        <w:jc w:val="both"/>
        <w:rPr>
          <w:rFonts w:asciiTheme="majorHAnsi" w:eastAsia="Times New Roman" w:hAnsiTheme="majorHAnsi" w:cstheme="majorHAnsi"/>
          <w:sz w:val="24"/>
          <w:szCs w:val="24"/>
          <w:lang w:eastAsia="en-US"/>
        </w:rPr>
      </w:pPr>
      <w:r w:rsidRPr="00AF7A65">
        <w:rPr>
          <w:rFonts w:asciiTheme="majorHAnsi" w:eastAsia="Times New Roman" w:hAnsiTheme="majorHAnsi" w:cstheme="majorHAnsi"/>
          <w:sz w:val="24"/>
          <w:szCs w:val="24"/>
          <w:lang w:eastAsia="en-US"/>
        </w:rPr>
        <w:t>Informację w powyższym zakresie wykonawca składa w załączniku nr 1 do SWZ. Brak złożenia</w:t>
      </w:r>
      <w:r w:rsidR="00B264EF">
        <w:rPr>
          <w:rFonts w:asciiTheme="majorHAnsi" w:eastAsia="Times New Roman" w:hAnsiTheme="majorHAnsi" w:cstheme="majorHAnsi"/>
          <w:sz w:val="24"/>
          <w:szCs w:val="24"/>
          <w:lang w:eastAsia="en-US"/>
        </w:rPr>
        <w:t xml:space="preserve"> </w:t>
      </w:r>
      <w:r w:rsidRPr="00ED0EF9">
        <w:rPr>
          <w:rFonts w:asciiTheme="majorHAnsi" w:eastAsia="Times New Roman" w:hAnsiTheme="majorHAnsi" w:cstheme="majorHAnsi"/>
          <w:sz w:val="24"/>
          <w:szCs w:val="24"/>
          <w:lang w:eastAsia="en-US"/>
        </w:rPr>
        <w:t>ww. informacji będzie postrzegany jako brak powstania obowiązku podatkowego                                                      u zamawiającego.</w:t>
      </w:r>
    </w:p>
    <w:p w14:paraId="5E33279D" w14:textId="77777777" w:rsidR="007E74F8" w:rsidRPr="00ED0EF9" w:rsidRDefault="007E74F8" w:rsidP="007E74F8">
      <w:pPr>
        <w:tabs>
          <w:tab w:val="num" w:pos="1134"/>
        </w:tabs>
        <w:spacing w:line="268" w:lineRule="auto"/>
        <w:ind w:left="426" w:hanging="426"/>
        <w:jc w:val="both"/>
        <w:rPr>
          <w:rFonts w:asciiTheme="majorHAnsi" w:eastAsia="Times New Roman" w:hAnsiTheme="majorHAnsi" w:cstheme="majorHAnsi"/>
          <w:sz w:val="24"/>
          <w:szCs w:val="24"/>
        </w:rPr>
      </w:pPr>
      <w:r w:rsidRPr="00ED0EF9">
        <w:rPr>
          <w:rFonts w:asciiTheme="majorHAnsi" w:eastAsia="Times New Roman" w:hAnsiTheme="majorHAnsi" w:cstheme="majorHAnsi"/>
          <w:sz w:val="24"/>
          <w:szCs w:val="24"/>
        </w:rPr>
        <w:t xml:space="preserve">7. </w:t>
      </w:r>
      <w:r w:rsidRPr="00ED0EF9">
        <w:rPr>
          <w:rFonts w:asciiTheme="majorHAnsi" w:eastAsia="Times New Roman" w:hAnsiTheme="majorHAnsi" w:cstheme="majorHAnsi"/>
          <w:sz w:val="24"/>
          <w:szCs w:val="24"/>
        </w:rPr>
        <w:tab/>
        <w:t>Zamawiający informuje, iż wszelkie rozliczenia z Wykonawcą będą dokonywane w złotych polskich (PLN).</w:t>
      </w:r>
    </w:p>
    <w:p w14:paraId="6B83A4AC" w14:textId="343AAE48" w:rsidR="007E74F8" w:rsidRPr="00ED0EF9" w:rsidRDefault="007E74F8" w:rsidP="007E74F8">
      <w:pPr>
        <w:spacing w:line="268" w:lineRule="auto"/>
        <w:ind w:left="426" w:hanging="426"/>
        <w:jc w:val="both"/>
        <w:rPr>
          <w:rFonts w:asciiTheme="majorHAnsi" w:eastAsia="Times New Roman" w:hAnsiTheme="majorHAnsi" w:cstheme="majorHAnsi"/>
          <w:sz w:val="24"/>
          <w:szCs w:val="24"/>
        </w:rPr>
      </w:pPr>
      <w:r w:rsidRPr="00ED0EF9">
        <w:rPr>
          <w:rFonts w:asciiTheme="majorHAnsi" w:eastAsia="Times New Roman" w:hAnsiTheme="majorHAnsi" w:cstheme="majorHAnsi"/>
          <w:sz w:val="24"/>
          <w:szCs w:val="24"/>
        </w:rPr>
        <w:t>8.</w:t>
      </w:r>
      <w:r w:rsidR="002C4761" w:rsidRPr="002C4761">
        <w:rPr>
          <w:rFonts w:asciiTheme="majorHAnsi" w:eastAsia="Times New Roman" w:hAnsiTheme="majorHAnsi" w:cstheme="majorHAnsi"/>
          <w:sz w:val="24"/>
          <w:szCs w:val="24"/>
        </w:rPr>
        <w:t xml:space="preserve"> </w:t>
      </w:r>
      <w:r w:rsidR="002C4761">
        <w:rPr>
          <w:rFonts w:asciiTheme="majorHAnsi" w:eastAsia="Times New Roman" w:hAnsiTheme="majorHAnsi" w:cstheme="majorHAnsi"/>
          <w:sz w:val="24"/>
          <w:szCs w:val="24"/>
        </w:rPr>
        <w:t xml:space="preserve"> </w:t>
      </w:r>
      <w:r w:rsidR="002C4761" w:rsidRPr="00085EC4">
        <w:rPr>
          <w:rFonts w:asciiTheme="majorHAnsi" w:eastAsia="Times New Roman" w:hAnsiTheme="majorHAnsi" w:cstheme="majorHAnsi"/>
          <w:sz w:val="24"/>
          <w:szCs w:val="24"/>
        </w:rPr>
        <w:t>Zamawiający informuje</w:t>
      </w:r>
      <w:r w:rsidR="002C4761">
        <w:rPr>
          <w:rFonts w:asciiTheme="majorHAnsi" w:eastAsia="Times New Roman" w:hAnsiTheme="majorHAnsi" w:cstheme="majorHAnsi"/>
          <w:sz w:val="24"/>
          <w:szCs w:val="24"/>
        </w:rPr>
        <w:t>, iż</w:t>
      </w:r>
      <w:r w:rsidRPr="00ED0EF9">
        <w:rPr>
          <w:rFonts w:asciiTheme="majorHAnsi" w:eastAsia="Times New Roman" w:hAnsiTheme="majorHAnsi" w:cstheme="majorHAnsi"/>
          <w:sz w:val="24"/>
          <w:szCs w:val="24"/>
        </w:rPr>
        <w:t xml:space="preserve"> ceny jednostkowe </w:t>
      </w:r>
      <w:r w:rsidR="002C4761">
        <w:rPr>
          <w:rFonts w:asciiTheme="majorHAnsi" w:eastAsia="Times New Roman" w:hAnsiTheme="majorHAnsi" w:cstheme="majorHAnsi"/>
          <w:sz w:val="24"/>
          <w:szCs w:val="24"/>
        </w:rPr>
        <w:t xml:space="preserve">w zł/kWh powinny </w:t>
      </w:r>
      <w:r w:rsidRPr="00ED0EF9">
        <w:rPr>
          <w:rFonts w:asciiTheme="majorHAnsi" w:eastAsia="Times New Roman" w:hAnsiTheme="majorHAnsi" w:cstheme="majorHAnsi"/>
          <w:sz w:val="24"/>
          <w:szCs w:val="24"/>
        </w:rPr>
        <w:t xml:space="preserve">być </w:t>
      </w:r>
      <w:r w:rsidR="002C4761">
        <w:rPr>
          <w:rFonts w:asciiTheme="majorHAnsi" w:eastAsia="Times New Roman" w:hAnsiTheme="majorHAnsi" w:cstheme="majorHAnsi"/>
          <w:sz w:val="24"/>
          <w:szCs w:val="24"/>
        </w:rPr>
        <w:t xml:space="preserve">wyrażone maksymalnie do pięciu miejsc po przecinku, a w zł/mc </w:t>
      </w:r>
      <w:r w:rsidRPr="00ED0EF9">
        <w:rPr>
          <w:rFonts w:asciiTheme="majorHAnsi" w:eastAsia="Times New Roman" w:hAnsiTheme="majorHAnsi" w:cstheme="majorHAnsi"/>
          <w:sz w:val="24"/>
          <w:szCs w:val="24"/>
        </w:rPr>
        <w:t>z dokładnością do dwóch miejsc po przecinku. W przypadku, gdy Wykonawca poda ceny bez wskazania liczby groszy Zamawiający przyjmie, że liczba groszy jest równa „0”.</w:t>
      </w:r>
    </w:p>
    <w:p w14:paraId="3451573E" w14:textId="77777777" w:rsidR="007E74F8" w:rsidRPr="00ED0EF9" w:rsidRDefault="007E74F8" w:rsidP="007E74F8">
      <w:pPr>
        <w:spacing w:line="268" w:lineRule="auto"/>
        <w:ind w:left="425"/>
        <w:contextualSpacing/>
        <w:jc w:val="both"/>
        <w:rPr>
          <w:rFonts w:asciiTheme="majorHAnsi" w:eastAsia="Times New Roman" w:hAnsiTheme="majorHAnsi" w:cstheme="majorHAnsi"/>
          <w:sz w:val="24"/>
          <w:szCs w:val="24"/>
          <w:lang w:eastAsia="en-US"/>
        </w:rPr>
      </w:pPr>
      <w:r w:rsidRPr="00ED0EF9">
        <w:rPr>
          <w:rFonts w:asciiTheme="majorHAnsi" w:eastAsia="Times New Roman" w:hAnsiTheme="majorHAnsi" w:cstheme="majorHAnsi"/>
          <w:bCs/>
          <w:sz w:val="24"/>
          <w:szCs w:val="24"/>
          <w:lang w:eastAsia="en-US"/>
        </w:rPr>
        <w:t>UWAGA</w:t>
      </w:r>
      <w:r w:rsidRPr="00ED0EF9">
        <w:rPr>
          <w:rFonts w:asciiTheme="majorHAnsi" w:eastAsia="Times New Roman" w:hAnsiTheme="majorHAnsi"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2F8CA9A2" w14:textId="77777777" w:rsidR="007E74F8" w:rsidRPr="00ED0EF9" w:rsidRDefault="007E74F8" w:rsidP="007E74F8">
      <w:pPr>
        <w:spacing w:line="268" w:lineRule="auto"/>
        <w:ind w:left="425"/>
        <w:jc w:val="both"/>
        <w:rPr>
          <w:rFonts w:asciiTheme="majorHAnsi" w:eastAsia="Times New Roman" w:hAnsiTheme="majorHAnsi" w:cstheme="majorHAnsi"/>
          <w:sz w:val="24"/>
          <w:szCs w:val="24"/>
          <w:lang w:eastAsia="en-US"/>
        </w:rPr>
      </w:pPr>
      <w:r w:rsidRPr="00ED0EF9">
        <w:rPr>
          <w:rFonts w:asciiTheme="majorHAnsi" w:eastAsia="Times New Roman" w:hAnsiTheme="majorHAnsi" w:cstheme="majorHAns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425489F6" w14:textId="207E1388" w:rsidR="007E74F8" w:rsidRPr="00ED0EF9" w:rsidRDefault="007E74F8" w:rsidP="007E74F8">
      <w:pPr>
        <w:spacing w:line="268" w:lineRule="auto"/>
        <w:ind w:left="425"/>
        <w:jc w:val="both"/>
        <w:rPr>
          <w:rFonts w:asciiTheme="majorHAnsi" w:eastAsia="Times New Roman" w:hAnsiTheme="majorHAnsi" w:cstheme="majorHAnsi"/>
          <w:b/>
          <w:sz w:val="24"/>
          <w:szCs w:val="24"/>
          <w:lang w:eastAsia="en-US"/>
        </w:rPr>
      </w:pPr>
      <w:r w:rsidRPr="00ED0EF9">
        <w:rPr>
          <w:rFonts w:asciiTheme="majorHAnsi" w:eastAsia="Times New Roman" w:hAnsiTheme="majorHAnsi" w:cstheme="majorHAnsi"/>
          <w:sz w:val="24"/>
          <w:szCs w:val="24"/>
          <w:lang w:eastAsia="en-US"/>
        </w:rPr>
        <w:lastRenderedPageBreak/>
        <w:t>Tym samym, ceny jednostkowe, stanowiące podstawę do obliczenia ceny oferty, muszą być podane z dokładnością do dwóch miejsc po przecinku.</w:t>
      </w:r>
      <w:r w:rsidRPr="00ED0EF9">
        <w:rPr>
          <w:rFonts w:asciiTheme="majorHAnsi" w:eastAsia="Times New Roman" w:hAnsiTheme="majorHAnsi"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w:t>
      </w:r>
      <w:del w:id="641" w:author="Paweł Żydowo" w:date="2023-10-06T23:59:00Z">
        <w:r w:rsidRPr="00ED0EF9" w:rsidDel="009A5110">
          <w:rPr>
            <w:rFonts w:asciiTheme="majorHAnsi" w:eastAsia="Times New Roman" w:hAnsiTheme="majorHAnsi" w:cstheme="majorHAnsi"/>
            <w:b/>
            <w:sz w:val="24"/>
            <w:szCs w:val="24"/>
            <w:lang w:eastAsia="en-US"/>
          </w:rPr>
          <w:delText xml:space="preserve"> Pzp</w:delText>
        </w:r>
      </w:del>
      <w:r w:rsidRPr="00ED0EF9">
        <w:rPr>
          <w:rFonts w:asciiTheme="majorHAnsi" w:eastAsia="Times New Roman" w:hAnsiTheme="majorHAnsi" w:cstheme="majorHAnsi"/>
          <w:b/>
          <w:sz w:val="24"/>
          <w:szCs w:val="24"/>
          <w:lang w:eastAsia="en-US"/>
        </w:rPr>
        <w:t>.</w:t>
      </w:r>
    </w:p>
    <w:p w14:paraId="403D819A" w14:textId="4ED16A3D" w:rsidR="007E74F8" w:rsidRPr="00286A6E" w:rsidRDefault="007E74F8" w:rsidP="007E74F8">
      <w:pPr>
        <w:spacing w:after="120" w:line="268" w:lineRule="auto"/>
        <w:ind w:left="284" w:hanging="284"/>
        <w:jc w:val="both"/>
        <w:rPr>
          <w:rFonts w:asciiTheme="majorHAnsi" w:eastAsia="Times New Roman" w:hAnsiTheme="majorHAnsi" w:cstheme="majorHAnsi"/>
          <w:sz w:val="24"/>
          <w:szCs w:val="24"/>
        </w:rPr>
      </w:pPr>
      <w:r w:rsidRPr="00ED0EF9">
        <w:rPr>
          <w:rFonts w:asciiTheme="majorHAnsi" w:eastAsia="Times New Roman" w:hAnsiTheme="majorHAnsi" w:cstheme="majorHAnsi"/>
          <w:sz w:val="24"/>
          <w:szCs w:val="24"/>
          <w:lang w:eastAsia="en-US"/>
        </w:rPr>
        <w:t xml:space="preserve">9. </w:t>
      </w:r>
      <w:r w:rsidRPr="00ED0EF9">
        <w:rPr>
          <w:rFonts w:asciiTheme="majorHAnsi" w:eastAsia="Times New Roman" w:hAnsiTheme="majorHAnsi" w:cstheme="majorHAnsi"/>
          <w:sz w:val="24"/>
          <w:szCs w:val="24"/>
        </w:rPr>
        <w:t xml:space="preserve">Celem rzetelnego porównania cen ofertowych, Wykonawcy są zobowiązani podać cenę </w:t>
      </w:r>
      <w:r w:rsidR="00337FD6" w:rsidRPr="00ED0EF9">
        <w:rPr>
          <w:rFonts w:asciiTheme="majorHAnsi" w:eastAsia="Times New Roman" w:hAnsiTheme="majorHAnsi" w:cstheme="majorHAnsi"/>
          <w:sz w:val="24"/>
          <w:szCs w:val="24"/>
        </w:rPr>
        <w:t xml:space="preserve">                                          </w:t>
      </w:r>
      <w:r w:rsidRPr="00ED0EF9">
        <w:rPr>
          <w:rFonts w:asciiTheme="majorHAnsi" w:eastAsia="Times New Roman" w:hAnsiTheme="majorHAnsi" w:cstheme="majorHAnsi"/>
          <w:sz w:val="24"/>
          <w:szCs w:val="24"/>
        </w:rPr>
        <w:t xml:space="preserve">z zastosowaniem stawki podatku VAT w wysokości obowiązującej w Polsce dla przedmiotu niniejszego zamówienia </w:t>
      </w:r>
      <w:r w:rsidRPr="00ED0EF9">
        <w:rPr>
          <w:rFonts w:asciiTheme="majorHAnsi" w:eastAsia="Times New Roman" w:hAnsiTheme="majorHAnsi" w:cstheme="majorHAnsi"/>
          <w:sz w:val="24"/>
          <w:szCs w:val="24"/>
          <w:lang w:eastAsia="en-US"/>
        </w:rPr>
        <w:t xml:space="preserve">zgodnie z obowiązującymi przepisami ustawy z 11 marca 2004 r. </w:t>
      </w:r>
      <w:r w:rsidR="005F116E">
        <w:rPr>
          <w:rFonts w:asciiTheme="majorHAnsi" w:eastAsia="Times New Roman" w:hAnsiTheme="majorHAnsi" w:cstheme="majorHAnsi"/>
          <w:sz w:val="24"/>
          <w:szCs w:val="24"/>
          <w:lang w:eastAsia="en-US"/>
        </w:rPr>
        <w:t xml:space="preserve">          </w:t>
      </w:r>
      <w:r w:rsidRPr="00286A6E">
        <w:rPr>
          <w:rFonts w:asciiTheme="majorHAnsi" w:eastAsia="Times New Roman" w:hAnsiTheme="majorHAnsi" w:cstheme="majorHAnsi"/>
          <w:sz w:val="24"/>
          <w:szCs w:val="24"/>
          <w:lang w:eastAsia="en-US"/>
        </w:rPr>
        <w:t>o podatku od towarów i usług</w:t>
      </w:r>
      <w:r w:rsidRPr="00286A6E">
        <w:rPr>
          <w:rFonts w:asciiTheme="majorHAnsi" w:eastAsia="Times New Roman" w:hAnsiTheme="majorHAnsi" w:cstheme="majorHAnsi"/>
          <w:sz w:val="24"/>
          <w:szCs w:val="24"/>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del w:id="642" w:author="Paweł Żydowo" w:date="2023-10-06T23:59:00Z">
        <w:r w:rsidRPr="00286A6E" w:rsidDel="009A5110">
          <w:rPr>
            <w:rFonts w:asciiTheme="majorHAnsi" w:eastAsia="Times New Roman" w:hAnsiTheme="majorHAnsi" w:cstheme="majorHAnsi"/>
            <w:sz w:val="24"/>
            <w:szCs w:val="24"/>
          </w:rPr>
          <w:delText xml:space="preserve">t.j. </w:delText>
        </w:r>
      </w:del>
      <w:r w:rsidRPr="00286A6E">
        <w:rPr>
          <w:rFonts w:asciiTheme="majorHAnsi" w:eastAsia="Times New Roman" w:hAnsiTheme="majorHAnsi" w:cstheme="majorHAnsi"/>
          <w:sz w:val="24"/>
          <w:szCs w:val="24"/>
        </w:rPr>
        <w:t xml:space="preserve">Dz. U. z </w:t>
      </w:r>
      <w:del w:id="643" w:author="Paweł Żydowo" w:date="2023-10-07T00:00:00Z">
        <w:r w:rsidRPr="00286A6E" w:rsidDel="009A5110">
          <w:rPr>
            <w:rFonts w:asciiTheme="majorHAnsi" w:eastAsia="Times New Roman" w:hAnsiTheme="majorHAnsi" w:cstheme="majorHAnsi"/>
            <w:sz w:val="24"/>
            <w:szCs w:val="24"/>
          </w:rPr>
          <w:delText xml:space="preserve">2020 </w:delText>
        </w:r>
      </w:del>
      <w:ins w:id="644" w:author="Paweł Żydowo" w:date="2023-10-07T00:00:00Z">
        <w:r w:rsidR="009A5110" w:rsidRPr="00286A6E">
          <w:rPr>
            <w:rFonts w:asciiTheme="majorHAnsi" w:eastAsia="Times New Roman" w:hAnsiTheme="majorHAnsi" w:cstheme="majorHAnsi"/>
            <w:sz w:val="24"/>
            <w:szCs w:val="24"/>
          </w:rPr>
          <w:t>202</w:t>
        </w:r>
        <w:r w:rsidR="009A5110">
          <w:rPr>
            <w:rFonts w:asciiTheme="majorHAnsi" w:eastAsia="Times New Roman" w:hAnsiTheme="majorHAnsi" w:cstheme="majorHAnsi"/>
            <w:sz w:val="24"/>
            <w:szCs w:val="24"/>
          </w:rPr>
          <w:t>3</w:t>
        </w:r>
        <w:r w:rsidR="009A5110" w:rsidRPr="00286A6E">
          <w:rPr>
            <w:rFonts w:asciiTheme="majorHAnsi" w:eastAsia="Times New Roman" w:hAnsiTheme="majorHAnsi" w:cstheme="majorHAnsi"/>
            <w:sz w:val="24"/>
            <w:szCs w:val="24"/>
          </w:rPr>
          <w:t xml:space="preserve"> </w:t>
        </w:r>
      </w:ins>
      <w:r w:rsidRPr="00286A6E">
        <w:rPr>
          <w:rFonts w:asciiTheme="majorHAnsi" w:eastAsia="Times New Roman" w:hAnsiTheme="majorHAnsi" w:cstheme="majorHAnsi"/>
          <w:sz w:val="24"/>
          <w:szCs w:val="24"/>
        </w:rPr>
        <w:t xml:space="preserve">r. poz. </w:t>
      </w:r>
      <w:del w:id="645" w:author="Paweł Żydowo" w:date="2023-10-07T00:00:00Z">
        <w:r w:rsidRPr="00286A6E" w:rsidDel="009A5110">
          <w:rPr>
            <w:rFonts w:asciiTheme="majorHAnsi" w:eastAsia="Times New Roman" w:hAnsiTheme="majorHAnsi" w:cstheme="majorHAnsi"/>
            <w:sz w:val="24"/>
            <w:szCs w:val="24"/>
          </w:rPr>
          <w:delText xml:space="preserve">106 </w:delText>
        </w:r>
      </w:del>
      <w:ins w:id="646" w:author="Paweł Żydowo" w:date="2023-10-07T00:00:00Z">
        <w:r w:rsidR="009A5110" w:rsidRPr="00286A6E">
          <w:rPr>
            <w:rFonts w:asciiTheme="majorHAnsi" w:eastAsia="Times New Roman" w:hAnsiTheme="majorHAnsi" w:cstheme="majorHAnsi"/>
            <w:sz w:val="24"/>
            <w:szCs w:val="24"/>
          </w:rPr>
          <w:t>1</w:t>
        </w:r>
        <w:r w:rsidR="009A5110">
          <w:rPr>
            <w:rFonts w:asciiTheme="majorHAnsi" w:eastAsia="Times New Roman" w:hAnsiTheme="majorHAnsi" w:cstheme="majorHAnsi"/>
            <w:sz w:val="24"/>
            <w:szCs w:val="24"/>
          </w:rPr>
          <w:t>5</w:t>
        </w:r>
        <w:r w:rsidR="005E778E">
          <w:rPr>
            <w:rFonts w:asciiTheme="majorHAnsi" w:eastAsia="Times New Roman" w:hAnsiTheme="majorHAnsi" w:cstheme="majorHAnsi"/>
            <w:sz w:val="24"/>
            <w:szCs w:val="24"/>
          </w:rPr>
          <w:t>70,</w:t>
        </w:r>
        <w:r w:rsidR="009A5110" w:rsidRPr="00286A6E">
          <w:rPr>
            <w:rFonts w:asciiTheme="majorHAnsi" w:eastAsia="Times New Roman" w:hAnsiTheme="majorHAnsi" w:cstheme="majorHAnsi"/>
            <w:sz w:val="24"/>
            <w:szCs w:val="24"/>
          </w:rPr>
          <w:t xml:space="preserve"> </w:t>
        </w:r>
      </w:ins>
      <w:r w:rsidRPr="00286A6E">
        <w:rPr>
          <w:rFonts w:asciiTheme="majorHAnsi" w:eastAsia="Times New Roman" w:hAnsiTheme="majorHAnsi" w:cstheme="majorHAnsi"/>
          <w:sz w:val="24"/>
          <w:szCs w:val="24"/>
        </w:rPr>
        <w:t xml:space="preserve">z </w:t>
      </w:r>
      <w:proofErr w:type="spellStart"/>
      <w:r w:rsidRPr="00286A6E">
        <w:rPr>
          <w:rFonts w:asciiTheme="majorHAnsi" w:eastAsia="Times New Roman" w:hAnsiTheme="majorHAnsi" w:cstheme="majorHAnsi"/>
          <w:sz w:val="24"/>
          <w:szCs w:val="24"/>
        </w:rPr>
        <w:t>późn</w:t>
      </w:r>
      <w:proofErr w:type="spellEnd"/>
      <w:r w:rsidRPr="00286A6E">
        <w:rPr>
          <w:rFonts w:asciiTheme="majorHAnsi" w:eastAsia="Times New Roman" w:hAnsiTheme="majorHAnsi" w:cstheme="majorHAnsi"/>
          <w:sz w:val="24"/>
          <w:szCs w:val="24"/>
        </w:rPr>
        <w:t>. zm.).</w:t>
      </w:r>
    </w:p>
    <w:p w14:paraId="12A1C59E" w14:textId="77777777" w:rsidR="007E74F8" w:rsidRPr="00286A6E" w:rsidRDefault="007E74F8" w:rsidP="007E74F8">
      <w:pPr>
        <w:spacing w:after="120" w:line="268" w:lineRule="auto"/>
        <w:jc w:val="both"/>
        <w:rPr>
          <w:rFonts w:asciiTheme="majorHAnsi" w:hAnsiTheme="majorHAnsi" w:cstheme="majorHAnsi"/>
          <w:sz w:val="24"/>
          <w:szCs w:val="24"/>
        </w:rPr>
      </w:pPr>
      <w:r w:rsidRPr="00286A6E">
        <w:rPr>
          <w:rFonts w:asciiTheme="majorHAnsi" w:eastAsia="Times New Roman" w:hAnsiTheme="majorHAnsi" w:cstheme="majorHAnsi"/>
          <w:sz w:val="24"/>
          <w:szCs w:val="24"/>
          <w:lang w:eastAsia="en-US"/>
        </w:rPr>
        <w:t>10. Wykonawcy ponoszą wszelkie koszty związane z przygotowaniem i złożeniem oferty.</w:t>
      </w:r>
    </w:p>
    <w:p w14:paraId="2FFC16E1" w14:textId="77777777" w:rsidR="002C356E" w:rsidRPr="006D34FD" w:rsidRDefault="00FA77C1">
      <w:pPr>
        <w:pStyle w:val="Nagwek2"/>
        <w:spacing w:before="240" w:after="240"/>
        <w:rPr>
          <w:rFonts w:asciiTheme="majorHAnsi" w:hAnsiTheme="majorHAnsi" w:cstheme="majorHAnsi"/>
        </w:rPr>
      </w:pPr>
      <w:bookmarkStart w:id="647" w:name="_Toc147748998"/>
      <w:r w:rsidRPr="006D34FD">
        <w:rPr>
          <w:rFonts w:asciiTheme="majorHAnsi" w:hAnsiTheme="majorHAnsi" w:cstheme="majorHAnsi"/>
        </w:rPr>
        <w:t>XVI. Wymagania dotyczące wadium</w:t>
      </w:r>
      <w:bookmarkEnd w:id="647"/>
    </w:p>
    <w:p w14:paraId="75068E13" w14:textId="77777777" w:rsidR="00061533" w:rsidRPr="00137DE6" w:rsidRDefault="00061533" w:rsidP="00061533">
      <w:pPr>
        <w:spacing w:before="240" w:line="360" w:lineRule="auto"/>
        <w:jc w:val="both"/>
        <w:rPr>
          <w:rFonts w:asciiTheme="majorHAnsi" w:hAnsiTheme="majorHAnsi" w:cstheme="majorHAnsi"/>
          <w:sz w:val="24"/>
          <w:szCs w:val="24"/>
        </w:rPr>
      </w:pPr>
      <w:r w:rsidRPr="00137DE6">
        <w:rPr>
          <w:rFonts w:asciiTheme="majorHAnsi" w:hAnsiTheme="majorHAnsi" w:cstheme="majorHAnsi"/>
          <w:sz w:val="24"/>
          <w:szCs w:val="24"/>
        </w:rPr>
        <w:t>Zamawiający nie wymaga wniesienia wadium.</w:t>
      </w:r>
    </w:p>
    <w:p w14:paraId="17857507" w14:textId="77777777" w:rsidR="002C356E" w:rsidRPr="006D34FD" w:rsidRDefault="00FA77C1">
      <w:pPr>
        <w:pStyle w:val="Nagwek2"/>
        <w:spacing w:before="240" w:after="240"/>
        <w:rPr>
          <w:rFonts w:asciiTheme="majorHAnsi" w:hAnsiTheme="majorHAnsi" w:cstheme="majorHAnsi"/>
        </w:rPr>
      </w:pPr>
      <w:bookmarkStart w:id="648" w:name="_Toc147748999"/>
      <w:r w:rsidRPr="006D34FD">
        <w:rPr>
          <w:rFonts w:asciiTheme="majorHAnsi" w:hAnsiTheme="majorHAnsi" w:cstheme="majorHAnsi"/>
        </w:rPr>
        <w:t>XVII. Termin związania ofertą</w:t>
      </w:r>
      <w:bookmarkEnd w:id="648"/>
    </w:p>
    <w:p w14:paraId="75E74669" w14:textId="644ED9DE" w:rsidR="002C356E" w:rsidRPr="008F106D" w:rsidRDefault="00FA77C1" w:rsidP="00A23E54">
      <w:pPr>
        <w:numPr>
          <w:ilvl w:val="0"/>
          <w:numId w:val="22"/>
        </w:numPr>
        <w:spacing w:line="271" w:lineRule="auto"/>
        <w:ind w:left="425"/>
        <w:jc w:val="both"/>
        <w:rPr>
          <w:rFonts w:asciiTheme="majorHAnsi" w:hAnsiTheme="majorHAnsi" w:cstheme="majorHAnsi"/>
          <w:sz w:val="24"/>
          <w:szCs w:val="24"/>
        </w:rPr>
      </w:pPr>
      <w:r w:rsidRPr="008F106D">
        <w:rPr>
          <w:rFonts w:asciiTheme="majorHAnsi" w:hAnsiTheme="majorHAnsi" w:cstheme="majorHAnsi"/>
          <w:sz w:val="24"/>
          <w:szCs w:val="24"/>
        </w:rPr>
        <w:t xml:space="preserve">Wykonawca będzie związany ofertą przez okres </w:t>
      </w:r>
      <w:r w:rsidRPr="00ED0EF9">
        <w:rPr>
          <w:rFonts w:asciiTheme="majorHAnsi" w:hAnsiTheme="majorHAnsi" w:cstheme="majorHAnsi"/>
          <w:b/>
          <w:color w:val="000000" w:themeColor="text1"/>
          <w:sz w:val="24"/>
          <w:szCs w:val="24"/>
          <w:highlight w:val="yellow"/>
        </w:rPr>
        <w:t>30 dni</w:t>
      </w:r>
      <w:r w:rsidRPr="00ED0EF9">
        <w:rPr>
          <w:rFonts w:asciiTheme="majorHAnsi" w:hAnsiTheme="majorHAnsi" w:cstheme="majorHAnsi"/>
          <w:color w:val="000000" w:themeColor="text1"/>
          <w:sz w:val="24"/>
          <w:szCs w:val="24"/>
          <w:highlight w:val="yellow"/>
        </w:rPr>
        <w:t xml:space="preserve">, tj. </w:t>
      </w:r>
      <w:r w:rsidRPr="00ED0EF9">
        <w:rPr>
          <w:rFonts w:asciiTheme="majorHAnsi" w:hAnsiTheme="majorHAnsi" w:cstheme="majorHAnsi"/>
          <w:b/>
          <w:bCs/>
          <w:color w:val="000000" w:themeColor="text1"/>
          <w:sz w:val="24"/>
          <w:szCs w:val="24"/>
          <w:highlight w:val="yellow"/>
        </w:rPr>
        <w:t xml:space="preserve">do dnia </w:t>
      </w:r>
      <w:ins w:id="649" w:author="Marta Bachańska" w:date="2023-10-06T12:54:00Z">
        <w:r w:rsidR="0072713F">
          <w:rPr>
            <w:rFonts w:asciiTheme="majorHAnsi" w:hAnsiTheme="majorHAnsi" w:cstheme="majorHAnsi"/>
            <w:b/>
            <w:bCs/>
            <w:color w:val="000000" w:themeColor="text1"/>
            <w:sz w:val="24"/>
            <w:szCs w:val="24"/>
            <w:highlight w:val="yellow"/>
          </w:rPr>
          <w:t>17.11</w:t>
        </w:r>
      </w:ins>
      <w:r w:rsidR="00FA74CF">
        <w:rPr>
          <w:rFonts w:asciiTheme="majorHAnsi" w:hAnsiTheme="majorHAnsi" w:cstheme="majorHAnsi"/>
          <w:b/>
          <w:bCs/>
          <w:color w:val="000000" w:themeColor="text1"/>
          <w:sz w:val="24"/>
          <w:szCs w:val="24"/>
          <w:highlight w:val="yellow"/>
        </w:rPr>
        <w:t>.</w:t>
      </w:r>
      <w:r w:rsidR="008F106D" w:rsidRPr="00ED0EF9">
        <w:rPr>
          <w:rFonts w:asciiTheme="majorHAnsi" w:hAnsiTheme="majorHAnsi" w:cstheme="majorHAnsi"/>
          <w:b/>
          <w:bCs/>
          <w:color w:val="000000" w:themeColor="text1"/>
          <w:sz w:val="24"/>
          <w:szCs w:val="24"/>
          <w:highlight w:val="yellow"/>
        </w:rPr>
        <w:t>20</w:t>
      </w:r>
      <w:r w:rsidR="008F106D" w:rsidRPr="0072713F">
        <w:rPr>
          <w:rFonts w:asciiTheme="majorHAnsi" w:hAnsiTheme="majorHAnsi" w:cstheme="majorHAnsi"/>
          <w:b/>
          <w:bCs/>
          <w:color w:val="000000" w:themeColor="text1"/>
          <w:sz w:val="24"/>
          <w:szCs w:val="24"/>
          <w:highlight w:val="yellow"/>
        </w:rPr>
        <w:t>2</w:t>
      </w:r>
      <w:r w:rsidR="00FA74CF" w:rsidRPr="0072713F">
        <w:rPr>
          <w:rFonts w:asciiTheme="majorHAnsi" w:hAnsiTheme="majorHAnsi" w:cstheme="majorHAnsi"/>
          <w:b/>
          <w:bCs/>
          <w:color w:val="000000" w:themeColor="text1"/>
          <w:sz w:val="24"/>
          <w:szCs w:val="24"/>
          <w:highlight w:val="yellow"/>
        </w:rPr>
        <w:t>3</w:t>
      </w:r>
      <w:r w:rsidRPr="00ED0EF9">
        <w:rPr>
          <w:rFonts w:asciiTheme="majorHAnsi" w:hAnsiTheme="majorHAnsi" w:cstheme="majorHAnsi"/>
          <w:b/>
          <w:bCs/>
          <w:smallCaps/>
          <w:color w:val="000000" w:themeColor="text1"/>
          <w:sz w:val="24"/>
          <w:szCs w:val="24"/>
          <w:shd w:val="clear" w:color="auto" w:fill="FFFF00"/>
        </w:rPr>
        <w:t xml:space="preserve"> </w:t>
      </w:r>
      <w:r w:rsidRPr="00ED0EF9">
        <w:rPr>
          <w:rFonts w:asciiTheme="majorHAnsi" w:hAnsiTheme="majorHAnsi" w:cstheme="majorHAnsi"/>
          <w:b/>
          <w:bCs/>
          <w:color w:val="000000" w:themeColor="text1"/>
          <w:sz w:val="24"/>
          <w:szCs w:val="24"/>
          <w:shd w:val="clear" w:color="auto" w:fill="FFFF00"/>
        </w:rPr>
        <w:t>r.</w:t>
      </w:r>
      <w:r w:rsidRPr="00ED0EF9">
        <w:rPr>
          <w:rFonts w:asciiTheme="majorHAnsi" w:hAnsiTheme="majorHAnsi" w:cstheme="majorHAnsi"/>
          <w:color w:val="000000" w:themeColor="text1"/>
          <w:sz w:val="24"/>
          <w:szCs w:val="24"/>
        </w:rPr>
        <w:t xml:space="preserve"> </w:t>
      </w:r>
      <w:r w:rsidRPr="009C32C9">
        <w:rPr>
          <w:rFonts w:asciiTheme="majorHAnsi" w:hAnsiTheme="majorHAnsi" w:cstheme="majorHAnsi"/>
          <w:sz w:val="24"/>
          <w:szCs w:val="24"/>
        </w:rPr>
        <w:t>Bieg</w:t>
      </w:r>
      <w:r w:rsidRPr="008F106D">
        <w:rPr>
          <w:rFonts w:asciiTheme="majorHAnsi" w:hAnsiTheme="majorHAnsi" w:cstheme="majorHAnsi"/>
          <w:sz w:val="24"/>
          <w:szCs w:val="24"/>
        </w:rPr>
        <w:t xml:space="preserve"> terminu związania ofertą rozpoczyna się wraz z upływem terminu składania ofert.</w:t>
      </w:r>
    </w:p>
    <w:p w14:paraId="4485252D" w14:textId="77777777" w:rsidR="002C356E" w:rsidRPr="008F106D" w:rsidRDefault="00FA77C1" w:rsidP="00A23E54">
      <w:pPr>
        <w:numPr>
          <w:ilvl w:val="0"/>
          <w:numId w:val="22"/>
        </w:numPr>
        <w:spacing w:line="271" w:lineRule="auto"/>
        <w:ind w:left="425"/>
        <w:jc w:val="both"/>
        <w:rPr>
          <w:rFonts w:asciiTheme="majorHAnsi" w:hAnsiTheme="majorHAnsi" w:cstheme="majorHAnsi"/>
          <w:sz w:val="24"/>
          <w:szCs w:val="24"/>
        </w:rPr>
      </w:pPr>
      <w:r w:rsidRPr="008F106D">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8F106D">
        <w:rPr>
          <w:rFonts w:asciiTheme="majorHAnsi" w:hAnsiTheme="majorHAnsi" w:cstheme="majorHAnsi"/>
          <w:sz w:val="24"/>
          <w:szCs w:val="24"/>
        </w:rPr>
        <w:t xml:space="preserve"> </w:t>
      </w:r>
      <w:r w:rsidRPr="008F106D">
        <w:rPr>
          <w:rFonts w:asciiTheme="majorHAnsi" w:hAnsiTheme="majorHAnsi"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6D34FD" w:rsidRDefault="00FA77C1">
      <w:pPr>
        <w:pStyle w:val="Nagwek2"/>
        <w:spacing w:before="240" w:after="240"/>
        <w:rPr>
          <w:rFonts w:asciiTheme="majorHAnsi" w:hAnsiTheme="majorHAnsi" w:cstheme="majorHAnsi"/>
        </w:rPr>
      </w:pPr>
      <w:bookmarkStart w:id="650" w:name="_Toc147749000"/>
      <w:r w:rsidRPr="006D34FD">
        <w:rPr>
          <w:rFonts w:asciiTheme="majorHAnsi" w:hAnsiTheme="majorHAnsi" w:cstheme="majorHAnsi"/>
        </w:rPr>
        <w:t xml:space="preserve">XVIII. </w:t>
      </w:r>
      <w:r w:rsidR="00291A18" w:rsidRPr="006D34FD">
        <w:rPr>
          <w:rFonts w:asciiTheme="majorHAnsi" w:hAnsiTheme="majorHAnsi" w:cstheme="majorHAnsi"/>
        </w:rPr>
        <w:t xml:space="preserve">Sposób oraz </w:t>
      </w:r>
      <w:r w:rsidRPr="006D34FD">
        <w:rPr>
          <w:rFonts w:asciiTheme="majorHAnsi" w:hAnsiTheme="majorHAnsi" w:cstheme="majorHAnsi"/>
        </w:rPr>
        <w:t>termin składania ofert</w:t>
      </w:r>
      <w:bookmarkEnd w:id="650"/>
    </w:p>
    <w:p w14:paraId="0F18B70B" w14:textId="280A2BF4" w:rsidR="002C356E" w:rsidRPr="00ED0EF9"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color w:val="000000" w:themeColor="text1"/>
          <w:sz w:val="24"/>
          <w:szCs w:val="24"/>
        </w:rPr>
      </w:pPr>
      <w:r w:rsidRPr="008F106D">
        <w:rPr>
          <w:rFonts w:asciiTheme="majorHAnsi" w:hAnsiTheme="majorHAnsi" w:cstheme="majorHAnsi"/>
          <w:sz w:val="24"/>
          <w:szCs w:val="24"/>
        </w:rPr>
        <w:t xml:space="preserve">Ofertę wraz z wymaganymi dokumentami należy umieścić na </w:t>
      </w:r>
      <w:bookmarkStart w:id="651" w:name="_Hlk65511781"/>
      <w:r w:rsidR="00596CFF" w:rsidRPr="008F106D">
        <w:rPr>
          <w:rFonts w:asciiTheme="majorHAnsi" w:hAnsiTheme="majorHAnsi" w:cstheme="majorHAnsi"/>
          <w:sz w:val="24"/>
          <w:szCs w:val="24"/>
        </w:rPr>
        <w:fldChar w:fldCharType="begin"/>
      </w:r>
      <w:r w:rsidRPr="008F106D">
        <w:rPr>
          <w:rFonts w:asciiTheme="majorHAnsi" w:hAnsiTheme="majorHAnsi" w:cstheme="majorHAnsi"/>
          <w:sz w:val="24"/>
          <w:szCs w:val="24"/>
        </w:rPr>
        <w:instrText xml:space="preserve"> HYPERLINK "http://platformazakupowa.pl" \h </w:instrText>
      </w:r>
      <w:r w:rsidR="00596CFF" w:rsidRPr="008F106D">
        <w:rPr>
          <w:rFonts w:asciiTheme="majorHAnsi" w:hAnsiTheme="majorHAnsi" w:cstheme="majorHAnsi"/>
          <w:sz w:val="24"/>
          <w:szCs w:val="24"/>
        </w:rPr>
      </w:r>
      <w:r w:rsidR="00596CFF" w:rsidRPr="008F106D">
        <w:rPr>
          <w:rFonts w:asciiTheme="majorHAnsi" w:hAnsiTheme="majorHAnsi" w:cstheme="majorHAnsi"/>
          <w:sz w:val="24"/>
          <w:szCs w:val="24"/>
        </w:rPr>
        <w:fldChar w:fldCharType="separate"/>
      </w:r>
      <w:r w:rsidRPr="008F106D">
        <w:rPr>
          <w:rFonts w:asciiTheme="majorHAnsi" w:hAnsiTheme="majorHAnsi" w:cstheme="majorHAnsi"/>
          <w:sz w:val="24"/>
          <w:szCs w:val="24"/>
          <w:u w:val="single"/>
        </w:rPr>
        <w:t>platformazakupowa.pl</w:t>
      </w:r>
      <w:r w:rsidR="00596CFF" w:rsidRPr="008F106D">
        <w:rPr>
          <w:rFonts w:asciiTheme="majorHAnsi" w:hAnsiTheme="majorHAnsi" w:cstheme="majorHAnsi"/>
          <w:sz w:val="24"/>
          <w:szCs w:val="24"/>
          <w:u w:val="single"/>
        </w:rPr>
        <w:fldChar w:fldCharType="end"/>
      </w:r>
      <w:r w:rsidRPr="008F106D">
        <w:rPr>
          <w:rFonts w:asciiTheme="majorHAnsi" w:hAnsiTheme="majorHAnsi" w:cstheme="majorHAnsi"/>
          <w:sz w:val="24"/>
          <w:szCs w:val="24"/>
        </w:rPr>
        <w:t xml:space="preserve"> pod adresem:</w:t>
      </w:r>
      <w:ins w:id="652" w:author="Marta Bachańska" w:date="2023-10-09T12:33:00Z">
        <w:r w:rsidR="00464F1E" w:rsidRPr="00464F1E">
          <w:t xml:space="preserve"> </w:t>
        </w:r>
        <w:r w:rsidR="00464F1E" w:rsidRPr="00464F1E">
          <w:fldChar w:fldCharType="begin"/>
        </w:r>
        <w:r w:rsidR="00464F1E" w:rsidRPr="00464F1E">
          <w:instrText>HYPERLINK "https://platformazakupowa.pl/transakcja/829503"</w:instrText>
        </w:r>
        <w:r w:rsidR="00464F1E" w:rsidRPr="00464F1E">
          <w:fldChar w:fldCharType="separate"/>
        </w:r>
        <w:r w:rsidR="00464F1E" w:rsidRPr="00464F1E">
          <w:rPr>
            <w:color w:val="0000FF"/>
            <w:u w:val="single"/>
          </w:rPr>
          <w:t xml:space="preserve">https://platformazakupowa.pl/transakcja/829503 </w:t>
        </w:r>
        <w:r w:rsidR="00464F1E" w:rsidRPr="00464F1E">
          <w:fldChar w:fldCharType="end"/>
        </w:r>
      </w:ins>
      <w:r w:rsidRPr="008F106D">
        <w:rPr>
          <w:rFonts w:asciiTheme="majorHAnsi" w:hAnsiTheme="majorHAnsi" w:cstheme="majorHAnsi"/>
          <w:sz w:val="24"/>
          <w:szCs w:val="24"/>
        </w:rPr>
        <w:t xml:space="preserve"> </w:t>
      </w:r>
      <w:del w:id="653" w:author="Marta Bachańska" w:date="2023-10-09T12:33:00Z">
        <w:r w:rsidR="00965279" w:rsidRPr="00A30E46" w:rsidDel="00464F1E">
          <w:rPr>
            <w:color w:val="FF0000"/>
            <w:rPrChange w:id="654" w:author="Marta Bachańska" w:date="2023-10-06T12:39:00Z">
              <w:rPr/>
            </w:rPrChange>
          </w:rPr>
          <w:fldChar w:fldCharType="begin"/>
        </w:r>
        <w:r w:rsidR="00965279" w:rsidRPr="00A30E46" w:rsidDel="00464F1E">
          <w:rPr>
            <w:color w:val="FF0000"/>
            <w:rPrChange w:id="655" w:author="Marta Bachańska" w:date="2023-10-06T12:39:00Z">
              <w:rPr/>
            </w:rPrChange>
          </w:rPr>
          <w:delInstrText>HYPERLINK "https://platformazakupowa.pl/pn/szpitalnowowiejski"</w:delInstrText>
        </w:r>
        <w:r w:rsidR="00965279" w:rsidRPr="00CD3284" w:rsidDel="00464F1E">
          <w:rPr>
            <w:color w:val="FF0000"/>
          </w:rPr>
        </w:r>
        <w:r w:rsidR="00965279" w:rsidRPr="00A30E46" w:rsidDel="00464F1E">
          <w:rPr>
            <w:color w:val="FF0000"/>
            <w:rPrChange w:id="656" w:author="Marta Bachańska" w:date="2023-10-06T12:39:00Z">
              <w:rPr>
                <w:rStyle w:val="Hipercze"/>
                <w:rFonts w:asciiTheme="majorHAnsi" w:hAnsiTheme="majorHAnsi" w:cstheme="majorHAnsi"/>
                <w:color w:val="auto"/>
                <w:sz w:val="24"/>
                <w:szCs w:val="24"/>
              </w:rPr>
            </w:rPrChange>
          </w:rPr>
          <w:fldChar w:fldCharType="separate"/>
        </w:r>
        <w:r w:rsidR="00061533" w:rsidRPr="00A30E46" w:rsidDel="00464F1E">
          <w:rPr>
            <w:rStyle w:val="Hipercze"/>
            <w:rFonts w:asciiTheme="majorHAnsi" w:hAnsiTheme="majorHAnsi" w:cstheme="majorHAnsi"/>
            <w:color w:val="FF0000"/>
            <w:sz w:val="24"/>
            <w:szCs w:val="24"/>
            <w:rPrChange w:id="657" w:author="Marta Bachańska" w:date="2023-10-06T12:39:00Z">
              <w:rPr>
                <w:rStyle w:val="Hipercze"/>
                <w:rFonts w:asciiTheme="majorHAnsi" w:hAnsiTheme="majorHAnsi" w:cstheme="majorHAnsi"/>
                <w:color w:val="auto"/>
                <w:sz w:val="24"/>
                <w:szCs w:val="24"/>
              </w:rPr>
            </w:rPrChange>
          </w:rPr>
          <w:delText>https://platformazakupowa.pl/pn/szpitalnowowiejski</w:delText>
        </w:r>
        <w:r w:rsidR="00965279" w:rsidRPr="00A30E46" w:rsidDel="00464F1E">
          <w:rPr>
            <w:rStyle w:val="Hipercze"/>
            <w:rFonts w:asciiTheme="majorHAnsi" w:hAnsiTheme="majorHAnsi" w:cstheme="majorHAnsi"/>
            <w:color w:val="FF0000"/>
            <w:sz w:val="24"/>
            <w:szCs w:val="24"/>
            <w:rPrChange w:id="658" w:author="Marta Bachańska" w:date="2023-10-06T12:39:00Z">
              <w:rPr>
                <w:rStyle w:val="Hipercze"/>
                <w:rFonts w:asciiTheme="majorHAnsi" w:hAnsiTheme="majorHAnsi" w:cstheme="majorHAnsi"/>
                <w:color w:val="auto"/>
                <w:sz w:val="24"/>
                <w:szCs w:val="24"/>
              </w:rPr>
            </w:rPrChange>
          </w:rPr>
          <w:fldChar w:fldCharType="end"/>
        </w:r>
        <w:bookmarkEnd w:id="651"/>
        <w:r w:rsidRPr="008F106D" w:rsidDel="00464F1E">
          <w:rPr>
            <w:rFonts w:asciiTheme="majorHAnsi" w:hAnsiTheme="majorHAnsi" w:cstheme="majorHAnsi"/>
            <w:sz w:val="24"/>
            <w:szCs w:val="24"/>
          </w:rPr>
          <w:delText xml:space="preserve"> </w:delText>
        </w:r>
      </w:del>
      <w:r w:rsidRPr="008F106D">
        <w:rPr>
          <w:rFonts w:asciiTheme="majorHAnsi" w:hAnsiTheme="majorHAnsi" w:cstheme="majorHAnsi"/>
          <w:sz w:val="24"/>
          <w:szCs w:val="24"/>
        </w:rPr>
        <w:t xml:space="preserve">w myśl Ustawy PZP na stronie internetowej prowadzonego postępowania  </w:t>
      </w:r>
      <w:r w:rsidRPr="00ED0EF9">
        <w:rPr>
          <w:rFonts w:asciiTheme="majorHAnsi" w:hAnsiTheme="majorHAnsi" w:cstheme="majorHAnsi"/>
          <w:b/>
          <w:bCs/>
          <w:color w:val="000000" w:themeColor="text1"/>
          <w:sz w:val="24"/>
          <w:szCs w:val="24"/>
          <w:shd w:val="clear" w:color="auto" w:fill="FFFF00"/>
        </w:rPr>
        <w:t>do dnia</w:t>
      </w:r>
      <w:r w:rsidR="00A35B5C" w:rsidRPr="00ED0EF9">
        <w:rPr>
          <w:rFonts w:asciiTheme="majorHAnsi" w:hAnsiTheme="majorHAnsi" w:cstheme="majorHAnsi"/>
          <w:b/>
          <w:bCs/>
          <w:color w:val="000000" w:themeColor="text1"/>
          <w:sz w:val="24"/>
          <w:szCs w:val="24"/>
          <w:shd w:val="clear" w:color="auto" w:fill="FFFF00"/>
        </w:rPr>
        <w:t xml:space="preserve"> </w:t>
      </w:r>
      <w:bookmarkStart w:id="659" w:name="_Hlk69938409"/>
      <w:ins w:id="660" w:author="Marta Bachańska" w:date="2023-10-06T12:42:00Z">
        <w:r w:rsidR="00A30E46">
          <w:rPr>
            <w:rFonts w:asciiTheme="majorHAnsi" w:hAnsiTheme="majorHAnsi" w:cstheme="majorHAnsi"/>
            <w:b/>
            <w:bCs/>
            <w:color w:val="000000" w:themeColor="text1"/>
            <w:sz w:val="24"/>
            <w:szCs w:val="24"/>
            <w:shd w:val="clear" w:color="auto" w:fill="FFFF00"/>
          </w:rPr>
          <w:t>19.</w:t>
        </w:r>
      </w:ins>
      <w:ins w:id="661" w:author="Marta Bachańska" w:date="2023-10-06T12:43:00Z">
        <w:r w:rsidR="00A30E46">
          <w:rPr>
            <w:rFonts w:asciiTheme="majorHAnsi" w:hAnsiTheme="majorHAnsi" w:cstheme="majorHAnsi"/>
            <w:b/>
            <w:bCs/>
            <w:color w:val="000000" w:themeColor="text1"/>
            <w:sz w:val="24"/>
            <w:szCs w:val="24"/>
            <w:shd w:val="clear" w:color="auto" w:fill="FFFF00"/>
          </w:rPr>
          <w:t>10</w:t>
        </w:r>
      </w:ins>
      <w:del w:id="662" w:author="Marta Bachańska" w:date="2023-10-06T12:42:00Z">
        <w:r w:rsidR="00FA74CF" w:rsidDel="00A30E46">
          <w:rPr>
            <w:rFonts w:asciiTheme="majorHAnsi" w:hAnsiTheme="majorHAnsi" w:cstheme="majorHAnsi"/>
            <w:b/>
            <w:bCs/>
            <w:color w:val="000000" w:themeColor="text1"/>
            <w:sz w:val="24"/>
            <w:szCs w:val="24"/>
            <w:shd w:val="clear" w:color="auto" w:fill="FFFF00"/>
          </w:rPr>
          <w:delText>………………………</w:delText>
        </w:r>
      </w:del>
      <w:r w:rsidR="00FA74CF">
        <w:rPr>
          <w:rFonts w:asciiTheme="majorHAnsi" w:hAnsiTheme="majorHAnsi" w:cstheme="majorHAnsi"/>
          <w:b/>
          <w:bCs/>
          <w:color w:val="000000" w:themeColor="text1"/>
          <w:sz w:val="24"/>
          <w:szCs w:val="24"/>
          <w:shd w:val="clear" w:color="auto" w:fill="FFFF00"/>
        </w:rPr>
        <w:t>.</w:t>
      </w:r>
      <w:r w:rsidR="004770EC" w:rsidRPr="00ED0EF9">
        <w:rPr>
          <w:rFonts w:asciiTheme="majorHAnsi" w:hAnsiTheme="majorHAnsi" w:cstheme="majorHAnsi"/>
          <w:b/>
          <w:bCs/>
          <w:color w:val="000000" w:themeColor="text1"/>
          <w:sz w:val="24"/>
          <w:szCs w:val="24"/>
          <w:shd w:val="clear" w:color="auto" w:fill="FFFF00"/>
        </w:rPr>
        <w:t>202</w:t>
      </w:r>
      <w:r w:rsidR="00FA74CF">
        <w:rPr>
          <w:rFonts w:asciiTheme="majorHAnsi" w:hAnsiTheme="majorHAnsi" w:cstheme="majorHAnsi"/>
          <w:b/>
          <w:bCs/>
          <w:color w:val="000000" w:themeColor="text1"/>
          <w:sz w:val="24"/>
          <w:szCs w:val="24"/>
          <w:shd w:val="clear" w:color="auto" w:fill="FFFF00"/>
        </w:rPr>
        <w:t>3</w:t>
      </w:r>
      <w:r w:rsidR="004770EC" w:rsidRPr="00ED0EF9">
        <w:rPr>
          <w:rFonts w:asciiTheme="majorHAnsi" w:hAnsiTheme="majorHAnsi" w:cstheme="majorHAnsi"/>
          <w:b/>
          <w:bCs/>
          <w:color w:val="000000" w:themeColor="text1"/>
          <w:sz w:val="24"/>
          <w:szCs w:val="24"/>
          <w:shd w:val="clear" w:color="auto" w:fill="FFFF00"/>
        </w:rPr>
        <w:t xml:space="preserve"> r.</w:t>
      </w:r>
      <w:r w:rsidRPr="00ED0EF9">
        <w:rPr>
          <w:rFonts w:asciiTheme="majorHAnsi" w:hAnsiTheme="majorHAnsi" w:cstheme="majorHAnsi"/>
          <w:b/>
          <w:bCs/>
          <w:color w:val="000000" w:themeColor="text1"/>
          <w:sz w:val="24"/>
          <w:szCs w:val="24"/>
          <w:shd w:val="clear" w:color="auto" w:fill="FFFF00"/>
        </w:rPr>
        <w:t xml:space="preserve"> do godziny </w:t>
      </w:r>
      <w:r w:rsidR="004770EC" w:rsidRPr="00ED0EF9">
        <w:rPr>
          <w:rFonts w:asciiTheme="majorHAnsi" w:hAnsiTheme="majorHAnsi" w:cstheme="majorHAnsi"/>
          <w:b/>
          <w:bCs/>
          <w:color w:val="000000" w:themeColor="text1"/>
          <w:sz w:val="24"/>
          <w:szCs w:val="24"/>
          <w:shd w:val="clear" w:color="auto" w:fill="FFFF00"/>
        </w:rPr>
        <w:t>09:30</w:t>
      </w:r>
      <w:bookmarkEnd w:id="659"/>
      <w:r w:rsidR="004770EC" w:rsidRPr="00ED0EF9">
        <w:rPr>
          <w:rFonts w:asciiTheme="majorHAnsi" w:hAnsiTheme="majorHAnsi" w:cstheme="majorHAnsi"/>
          <w:color w:val="000000" w:themeColor="text1"/>
          <w:sz w:val="24"/>
          <w:szCs w:val="24"/>
        </w:rPr>
        <w:t>.</w:t>
      </w:r>
    </w:p>
    <w:p w14:paraId="4232CD21" w14:textId="77777777" w:rsidR="002C356E" w:rsidRPr="008F106D"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8F106D">
        <w:rPr>
          <w:rFonts w:asciiTheme="majorHAnsi" w:hAnsiTheme="majorHAnsi" w:cstheme="majorHAnsi"/>
          <w:sz w:val="24"/>
          <w:szCs w:val="24"/>
        </w:rPr>
        <w:t>Do oferty należy dołączyć wszystkie wymagane w SWZ dokumenty.</w:t>
      </w:r>
    </w:p>
    <w:p w14:paraId="31F4444E" w14:textId="77777777" w:rsidR="002C356E" w:rsidRPr="008F106D"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8F106D">
        <w:rPr>
          <w:rFonts w:asciiTheme="majorHAnsi" w:hAnsiTheme="majorHAnsi" w:cstheme="majorHAnsi"/>
          <w:sz w:val="24"/>
          <w:szCs w:val="24"/>
        </w:rPr>
        <w:t>Po wypełnieniu Formularza składania oferty i dołączenia wszystkich wymaganych załączników należy kliknąć przycisk „Przejdź do podsumowania”.</w:t>
      </w:r>
    </w:p>
    <w:p w14:paraId="02ED2B99" w14:textId="77777777" w:rsidR="002C356E" w:rsidRPr="008F106D"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8F106D">
        <w:rPr>
          <w:rFonts w:asciiTheme="majorHAnsi" w:hAnsiTheme="maj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1">
        <w:r w:rsidRPr="008F106D">
          <w:rPr>
            <w:rFonts w:asciiTheme="majorHAnsi" w:hAnsiTheme="majorHAnsi" w:cstheme="majorHAnsi"/>
            <w:sz w:val="24"/>
            <w:szCs w:val="24"/>
            <w:u w:val="single"/>
          </w:rPr>
          <w:t>platformazakupowa.pl</w:t>
        </w:r>
      </w:hyperlink>
      <w:r w:rsidRPr="008F106D">
        <w:rPr>
          <w:rFonts w:asciiTheme="majorHAnsi" w:hAnsiTheme="majorHAnsi" w:cstheme="majorHAnsi"/>
          <w:sz w:val="24"/>
          <w:szCs w:val="24"/>
        </w:rPr>
        <w:t xml:space="preserve">, Wykonawca powinien złożyć podpis bezpośrednio na dokumentach przesłanych za pośrednictwem </w:t>
      </w:r>
      <w:hyperlink r:id="rId32">
        <w:r w:rsidRPr="008F106D">
          <w:rPr>
            <w:rFonts w:asciiTheme="majorHAnsi" w:hAnsiTheme="majorHAnsi" w:cstheme="majorHAnsi"/>
            <w:sz w:val="24"/>
            <w:szCs w:val="24"/>
            <w:u w:val="single"/>
          </w:rPr>
          <w:t>platformazakupowa.pl</w:t>
        </w:r>
      </w:hyperlink>
      <w:r w:rsidRPr="008F106D">
        <w:rPr>
          <w:rFonts w:asciiTheme="majorHAnsi" w:hAnsiTheme="majorHAnsi" w:cstheme="majorHAnsi"/>
          <w:sz w:val="24"/>
          <w:szCs w:val="24"/>
        </w:rPr>
        <w:t xml:space="preserve">. Zalecamy stosowanie podpisu na każdym załączonym pliku osobno, w szczególności </w:t>
      </w:r>
      <w:r w:rsidRPr="008F106D">
        <w:rPr>
          <w:rFonts w:asciiTheme="majorHAnsi" w:hAnsiTheme="majorHAnsi" w:cstheme="majorHAnsi"/>
          <w:sz w:val="24"/>
          <w:szCs w:val="24"/>
        </w:rPr>
        <w:lastRenderedPageBreak/>
        <w:t>wskazanych w art. 63 ust</w:t>
      </w:r>
      <w:r w:rsidR="009A7E7D" w:rsidRPr="008F106D">
        <w:rPr>
          <w:rFonts w:asciiTheme="majorHAnsi" w:hAnsiTheme="majorHAnsi" w:cstheme="majorHAnsi"/>
          <w:sz w:val="24"/>
          <w:szCs w:val="24"/>
        </w:rPr>
        <w:t>.</w:t>
      </w:r>
      <w:r w:rsidRPr="008F106D">
        <w:rPr>
          <w:rFonts w:asciiTheme="majorHAnsi" w:hAnsiTheme="majorHAnsi" w:cstheme="majorHAnsi"/>
          <w:sz w:val="24"/>
          <w:szCs w:val="24"/>
        </w:rPr>
        <w:t xml:space="preserve"> 1 oraz ust.</w:t>
      </w:r>
      <w:r w:rsidR="009A7E7D" w:rsidRPr="008F106D">
        <w:rPr>
          <w:rFonts w:asciiTheme="majorHAnsi" w:hAnsiTheme="majorHAnsi" w:cstheme="majorHAnsi"/>
          <w:sz w:val="24"/>
          <w:szCs w:val="24"/>
        </w:rPr>
        <w:t xml:space="preserve"> </w:t>
      </w:r>
      <w:r w:rsidRPr="008F106D">
        <w:rPr>
          <w:rFonts w:asciiTheme="majorHAnsi" w:hAnsiTheme="majorHAnsi" w:cstheme="majorHAnsi"/>
          <w:sz w:val="24"/>
          <w:szCs w:val="24"/>
        </w:rPr>
        <w:t xml:space="preserve">2  </w:t>
      </w:r>
      <w:proofErr w:type="spellStart"/>
      <w:r w:rsidRPr="008F106D">
        <w:rPr>
          <w:rFonts w:asciiTheme="majorHAnsi" w:hAnsiTheme="majorHAnsi" w:cstheme="majorHAnsi"/>
          <w:sz w:val="24"/>
          <w:szCs w:val="24"/>
        </w:rPr>
        <w:t>Pzp</w:t>
      </w:r>
      <w:proofErr w:type="spellEnd"/>
      <w:r w:rsidRPr="008F106D">
        <w:rPr>
          <w:rFonts w:asciiTheme="majorHAnsi" w:hAnsiTheme="majorHAnsi" w:cstheme="majorHAnsi"/>
          <w:sz w:val="24"/>
          <w:szCs w:val="24"/>
        </w:rPr>
        <w:t xml:space="preserve">, gdzie zaznaczono, iż oferty, wnioski o dopuszczenie do udziału w postępowaniu oraz oświadczenie, </w:t>
      </w:r>
      <w:r w:rsidR="00B964E7" w:rsidRPr="008F106D">
        <w:rPr>
          <w:rFonts w:asciiTheme="majorHAnsi" w:hAnsiTheme="majorHAnsi" w:cstheme="majorHAnsi"/>
          <w:sz w:val="24"/>
          <w:szCs w:val="24"/>
        </w:rPr>
        <w:br/>
      </w:r>
      <w:r w:rsidRPr="008F106D">
        <w:rPr>
          <w:rFonts w:asciiTheme="majorHAnsi" w:hAnsiTheme="majorHAnsi" w:cstheme="majorHAnsi"/>
          <w:sz w:val="24"/>
          <w:szCs w:val="24"/>
        </w:rPr>
        <w:t>o którym mowa w art. 125 ust.</w:t>
      </w:r>
      <w:r w:rsidR="009A7E7D" w:rsidRPr="008F106D">
        <w:rPr>
          <w:rFonts w:asciiTheme="majorHAnsi" w:hAnsiTheme="majorHAnsi" w:cstheme="majorHAnsi"/>
          <w:sz w:val="24"/>
          <w:szCs w:val="24"/>
        </w:rPr>
        <w:t xml:space="preserve"> </w:t>
      </w:r>
      <w:r w:rsidRPr="008F106D">
        <w:rPr>
          <w:rFonts w:asciiTheme="majorHAnsi" w:hAnsiTheme="maj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8F106D"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8F106D">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8F106D"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sz w:val="24"/>
          <w:szCs w:val="24"/>
        </w:rPr>
      </w:pPr>
      <w:r w:rsidRPr="008F106D">
        <w:rPr>
          <w:rFonts w:asciiTheme="majorHAnsi" w:hAnsiTheme="maj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8F106D" w:rsidRDefault="00000000" w:rsidP="00AE2A30">
      <w:pPr>
        <w:pBdr>
          <w:top w:val="nil"/>
          <w:left w:val="nil"/>
          <w:bottom w:val="nil"/>
          <w:right w:val="nil"/>
          <w:between w:val="nil"/>
        </w:pBdr>
        <w:spacing w:line="271" w:lineRule="auto"/>
        <w:ind w:left="425"/>
        <w:jc w:val="both"/>
        <w:rPr>
          <w:rFonts w:asciiTheme="majorHAnsi" w:hAnsiTheme="majorHAnsi" w:cstheme="majorHAnsi"/>
          <w:sz w:val="24"/>
          <w:szCs w:val="24"/>
        </w:rPr>
      </w:pPr>
      <w:hyperlink r:id="rId33" w:history="1">
        <w:r w:rsidR="00464500" w:rsidRPr="008F106D">
          <w:rPr>
            <w:rStyle w:val="Hipercze"/>
            <w:rFonts w:asciiTheme="majorHAnsi" w:hAnsiTheme="majorHAnsi" w:cstheme="majorHAnsi"/>
            <w:color w:val="auto"/>
            <w:sz w:val="24"/>
            <w:szCs w:val="24"/>
          </w:rPr>
          <w:t>https://platformazakupowa.pl/ strona/45-instrukcje</w:t>
        </w:r>
      </w:hyperlink>
    </w:p>
    <w:p w14:paraId="23CA0139" w14:textId="77777777" w:rsidR="002C356E" w:rsidRPr="006D34FD" w:rsidRDefault="00FA77C1">
      <w:pPr>
        <w:pStyle w:val="Nagwek2"/>
        <w:spacing w:line="320" w:lineRule="auto"/>
        <w:jc w:val="both"/>
        <w:rPr>
          <w:rFonts w:asciiTheme="majorHAnsi" w:hAnsiTheme="majorHAnsi" w:cstheme="majorHAnsi"/>
        </w:rPr>
      </w:pPr>
      <w:bookmarkStart w:id="663" w:name="_Toc147749001"/>
      <w:r w:rsidRPr="006D34FD">
        <w:rPr>
          <w:rFonts w:asciiTheme="majorHAnsi" w:hAnsiTheme="majorHAnsi" w:cstheme="majorHAnsi"/>
        </w:rPr>
        <w:t>XIX. Otwarcie ofert</w:t>
      </w:r>
      <w:bookmarkEnd w:id="663"/>
    </w:p>
    <w:p w14:paraId="179DBC4E" w14:textId="175E0E5A" w:rsidR="002C356E" w:rsidRPr="00ED0EF9" w:rsidRDefault="00FA77C1" w:rsidP="00AE2A30">
      <w:pPr>
        <w:numPr>
          <w:ilvl w:val="0"/>
          <w:numId w:val="2"/>
        </w:numPr>
        <w:spacing w:line="271" w:lineRule="auto"/>
        <w:ind w:left="426" w:hanging="426"/>
        <w:jc w:val="both"/>
        <w:rPr>
          <w:rFonts w:asciiTheme="majorHAnsi" w:hAnsiTheme="majorHAnsi" w:cstheme="majorHAnsi"/>
          <w:b/>
          <w:bCs/>
          <w:color w:val="000000" w:themeColor="text1"/>
          <w:sz w:val="24"/>
          <w:szCs w:val="24"/>
        </w:rPr>
      </w:pPr>
      <w:r w:rsidRPr="00ED0EF9">
        <w:rPr>
          <w:rFonts w:asciiTheme="majorHAnsi" w:hAnsiTheme="majorHAnsi" w:cstheme="majorHAnsi"/>
          <w:sz w:val="24"/>
          <w:szCs w:val="24"/>
        </w:rPr>
        <w:t xml:space="preserve">Otwarcie ofert następuje niezwłocznie po upływie terminu składania ofert, nie później </w:t>
      </w:r>
      <w:r w:rsidR="0004052C" w:rsidRPr="00ED0EF9">
        <w:rPr>
          <w:rFonts w:asciiTheme="majorHAnsi" w:hAnsiTheme="majorHAnsi" w:cstheme="majorHAnsi"/>
          <w:sz w:val="24"/>
          <w:szCs w:val="24"/>
        </w:rPr>
        <w:t xml:space="preserve">                               </w:t>
      </w:r>
      <w:r w:rsidRPr="00ED0EF9">
        <w:rPr>
          <w:rFonts w:asciiTheme="majorHAnsi" w:hAnsiTheme="majorHAnsi" w:cstheme="majorHAnsi"/>
          <w:sz w:val="24"/>
          <w:szCs w:val="24"/>
        </w:rPr>
        <w:t>niż następnego dnia po dniu, w którym upłynął termin składania ofert</w:t>
      </w:r>
      <w:r w:rsidR="009A7E7D" w:rsidRPr="00ED0EF9">
        <w:rPr>
          <w:rFonts w:asciiTheme="majorHAnsi" w:hAnsiTheme="majorHAnsi" w:cstheme="majorHAnsi"/>
          <w:sz w:val="24"/>
          <w:szCs w:val="24"/>
        </w:rPr>
        <w:t>,</w:t>
      </w:r>
      <w:r w:rsidRPr="00ED0EF9">
        <w:rPr>
          <w:rFonts w:asciiTheme="majorHAnsi" w:hAnsiTheme="majorHAnsi" w:cstheme="majorHAnsi"/>
          <w:sz w:val="24"/>
          <w:szCs w:val="24"/>
        </w:rPr>
        <w:t xml:space="preserve"> </w:t>
      </w:r>
      <w:r w:rsidRPr="00ED0EF9">
        <w:rPr>
          <w:rFonts w:asciiTheme="majorHAnsi" w:hAnsiTheme="majorHAnsi" w:cstheme="majorHAnsi"/>
          <w:sz w:val="24"/>
          <w:szCs w:val="24"/>
          <w:shd w:val="clear" w:color="auto" w:fill="FFFFFF" w:themeFill="background1"/>
        </w:rPr>
        <w:t>tj</w:t>
      </w:r>
      <w:r w:rsidRPr="00ED0EF9">
        <w:rPr>
          <w:rFonts w:asciiTheme="majorHAnsi" w:hAnsiTheme="majorHAnsi" w:cstheme="majorHAnsi"/>
          <w:color w:val="000000" w:themeColor="text1"/>
          <w:sz w:val="24"/>
          <w:szCs w:val="24"/>
          <w:shd w:val="clear" w:color="auto" w:fill="FFFFFF" w:themeFill="background1"/>
        </w:rPr>
        <w:t>.</w:t>
      </w:r>
      <w:r w:rsidR="001319F3" w:rsidRPr="00ED0EF9">
        <w:rPr>
          <w:rFonts w:asciiTheme="majorHAnsi" w:hAnsiTheme="majorHAnsi" w:cstheme="majorHAnsi"/>
          <w:color w:val="000000" w:themeColor="text1"/>
          <w:sz w:val="24"/>
          <w:szCs w:val="24"/>
          <w:shd w:val="clear" w:color="auto" w:fill="FFFFFF" w:themeFill="background1"/>
        </w:rPr>
        <w:t xml:space="preserve"> </w:t>
      </w:r>
      <w:ins w:id="664" w:author="Marta Bachańska" w:date="2023-10-06T12:42:00Z">
        <w:r w:rsidR="00A30E46">
          <w:rPr>
            <w:rFonts w:asciiTheme="majorHAnsi" w:hAnsiTheme="majorHAnsi" w:cstheme="majorHAnsi"/>
            <w:b/>
            <w:bCs/>
            <w:color w:val="000000" w:themeColor="text1"/>
            <w:sz w:val="24"/>
            <w:szCs w:val="24"/>
            <w:highlight w:val="yellow"/>
            <w:shd w:val="clear" w:color="auto" w:fill="FFFFFF" w:themeFill="background1"/>
          </w:rPr>
          <w:t>19.10</w:t>
        </w:r>
      </w:ins>
      <w:r w:rsidR="00FA74CF">
        <w:rPr>
          <w:rFonts w:asciiTheme="majorHAnsi" w:hAnsiTheme="majorHAnsi" w:cstheme="majorHAnsi"/>
          <w:b/>
          <w:bCs/>
          <w:color w:val="000000" w:themeColor="text1"/>
          <w:sz w:val="24"/>
          <w:szCs w:val="24"/>
          <w:highlight w:val="yellow"/>
          <w:shd w:val="clear" w:color="auto" w:fill="FFFFFF" w:themeFill="background1"/>
        </w:rPr>
        <w:t>.</w:t>
      </w:r>
      <w:r w:rsidR="00227D64" w:rsidRPr="00ED0EF9">
        <w:rPr>
          <w:rFonts w:asciiTheme="majorHAnsi" w:hAnsiTheme="majorHAnsi" w:cstheme="majorHAnsi"/>
          <w:b/>
          <w:bCs/>
          <w:color w:val="000000" w:themeColor="text1"/>
          <w:sz w:val="24"/>
          <w:szCs w:val="24"/>
          <w:highlight w:val="yellow"/>
          <w:shd w:val="clear" w:color="auto" w:fill="FFFF00"/>
        </w:rPr>
        <w:t>202</w:t>
      </w:r>
      <w:r w:rsidR="00FA74CF">
        <w:rPr>
          <w:rFonts w:asciiTheme="majorHAnsi" w:hAnsiTheme="majorHAnsi" w:cstheme="majorHAnsi"/>
          <w:b/>
          <w:bCs/>
          <w:color w:val="000000" w:themeColor="text1"/>
          <w:sz w:val="24"/>
          <w:szCs w:val="24"/>
          <w:shd w:val="clear" w:color="auto" w:fill="FFFF00"/>
        </w:rPr>
        <w:t>3</w:t>
      </w:r>
      <w:r w:rsidR="00227D64" w:rsidRPr="00ED0EF9">
        <w:rPr>
          <w:rFonts w:asciiTheme="majorHAnsi" w:hAnsiTheme="majorHAnsi" w:cstheme="majorHAnsi"/>
          <w:b/>
          <w:bCs/>
          <w:color w:val="000000" w:themeColor="text1"/>
          <w:sz w:val="24"/>
          <w:szCs w:val="24"/>
          <w:shd w:val="clear" w:color="auto" w:fill="FFFF00"/>
        </w:rPr>
        <w:t xml:space="preserve"> r. </w:t>
      </w:r>
      <w:r w:rsidR="0004052C" w:rsidRPr="00ED0EF9">
        <w:rPr>
          <w:rFonts w:asciiTheme="majorHAnsi" w:hAnsiTheme="majorHAnsi" w:cstheme="majorHAnsi"/>
          <w:b/>
          <w:bCs/>
          <w:color w:val="000000" w:themeColor="text1"/>
          <w:sz w:val="24"/>
          <w:szCs w:val="24"/>
          <w:shd w:val="clear" w:color="auto" w:fill="FFFF00"/>
        </w:rPr>
        <w:t xml:space="preserve"> </w:t>
      </w:r>
      <w:r w:rsidR="00D619CF" w:rsidRPr="00ED0EF9">
        <w:rPr>
          <w:rFonts w:asciiTheme="majorHAnsi" w:hAnsiTheme="majorHAnsi" w:cstheme="majorHAnsi"/>
          <w:b/>
          <w:bCs/>
          <w:color w:val="000000" w:themeColor="text1"/>
          <w:sz w:val="24"/>
          <w:szCs w:val="24"/>
          <w:shd w:val="clear" w:color="auto" w:fill="FFFF00"/>
        </w:rPr>
        <w:t>p</w:t>
      </w:r>
      <w:r w:rsidR="00227D64" w:rsidRPr="00ED0EF9">
        <w:rPr>
          <w:rFonts w:asciiTheme="majorHAnsi" w:hAnsiTheme="majorHAnsi" w:cstheme="majorHAnsi"/>
          <w:b/>
          <w:bCs/>
          <w:color w:val="000000" w:themeColor="text1"/>
          <w:sz w:val="24"/>
          <w:szCs w:val="24"/>
          <w:shd w:val="clear" w:color="auto" w:fill="FFFF00"/>
        </w:rPr>
        <w:t>o godzinie 09:45.</w:t>
      </w:r>
    </w:p>
    <w:p w14:paraId="194DB296" w14:textId="77777777" w:rsidR="002C356E" w:rsidRPr="00ED0EF9"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C8EB73" w14:textId="77777777" w:rsidR="002C356E" w:rsidRPr="00ED0EF9"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Zamawiający poinformuje o zmianie terminu otwarcia ofert na stronie internetowej prowadzonego postępowania.</w:t>
      </w:r>
    </w:p>
    <w:p w14:paraId="3AFD7524" w14:textId="77777777" w:rsidR="002C356E" w:rsidRPr="00ED0EF9"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ED0EF9"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Zamawiający, niezwłocznie po otwarciu ofert, udostępnia na stronie internetowej prowadzonego postępowania informacje o:</w:t>
      </w:r>
    </w:p>
    <w:p w14:paraId="61BCA829" w14:textId="77777777" w:rsidR="002C356E" w:rsidRPr="00ED0EF9" w:rsidRDefault="00FA77C1" w:rsidP="00AE2A30">
      <w:pPr>
        <w:shd w:val="clear" w:color="auto" w:fill="FFFFFF"/>
        <w:spacing w:line="271" w:lineRule="auto"/>
        <w:ind w:left="720" w:hanging="294"/>
        <w:jc w:val="both"/>
        <w:rPr>
          <w:rFonts w:asciiTheme="majorHAnsi" w:hAnsiTheme="majorHAnsi" w:cstheme="majorHAnsi"/>
          <w:sz w:val="24"/>
          <w:szCs w:val="24"/>
        </w:rPr>
      </w:pPr>
      <w:r w:rsidRPr="00ED0EF9">
        <w:rPr>
          <w:rFonts w:asciiTheme="majorHAnsi" w:hAnsiTheme="maj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ED0EF9" w:rsidRDefault="00FA77C1" w:rsidP="00AE2A30">
      <w:pPr>
        <w:shd w:val="clear" w:color="auto" w:fill="FFFFFF"/>
        <w:spacing w:line="271" w:lineRule="auto"/>
        <w:ind w:firstLine="426"/>
        <w:jc w:val="both"/>
        <w:rPr>
          <w:rFonts w:asciiTheme="majorHAnsi" w:hAnsiTheme="majorHAnsi" w:cstheme="majorHAnsi"/>
          <w:sz w:val="24"/>
          <w:szCs w:val="24"/>
        </w:rPr>
      </w:pPr>
      <w:r w:rsidRPr="00ED0EF9">
        <w:rPr>
          <w:rFonts w:asciiTheme="majorHAnsi" w:hAnsiTheme="majorHAnsi" w:cstheme="majorHAnsi"/>
          <w:sz w:val="24"/>
          <w:szCs w:val="24"/>
        </w:rPr>
        <w:t>2) cenach lub kosztach zawartych w ofertach.</w:t>
      </w:r>
    </w:p>
    <w:p w14:paraId="2451F946" w14:textId="77777777" w:rsidR="002C356E" w:rsidRPr="00ED0EF9" w:rsidRDefault="00FA77C1" w:rsidP="00AE2A30">
      <w:pPr>
        <w:shd w:val="clear" w:color="auto" w:fill="FFFFFF"/>
        <w:spacing w:line="271" w:lineRule="auto"/>
        <w:ind w:left="720"/>
        <w:jc w:val="both"/>
        <w:rPr>
          <w:rFonts w:asciiTheme="majorHAnsi" w:hAnsiTheme="majorHAnsi" w:cstheme="majorHAnsi"/>
          <w:sz w:val="24"/>
          <w:szCs w:val="24"/>
        </w:rPr>
      </w:pPr>
      <w:r w:rsidRPr="00ED0EF9">
        <w:rPr>
          <w:rFonts w:asciiTheme="majorHAnsi" w:hAnsiTheme="majorHAnsi" w:cstheme="majorHAnsi"/>
          <w:sz w:val="24"/>
          <w:szCs w:val="24"/>
        </w:rPr>
        <w:t>Informacja zostanie opublikowana na stronie postępowania</w:t>
      </w:r>
      <w:r w:rsidR="00F37A51" w:rsidRPr="00ED0EF9">
        <w:rPr>
          <w:rFonts w:asciiTheme="majorHAnsi" w:hAnsiTheme="majorHAnsi" w:cstheme="majorHAnsi"/>
          <w:sz w:val="24"/>
          <w:szCs w:val="24"/>
        </w:rPr>
        <w:t xml:space="preserve"> pod adresem: </w:t>
      </w:r>
      <w:hyperlink r:id="rId34" w:history="1">
        <w:r w:rsidR="00F37A51" w:rsidRPr="00ED0EF9">
          <w:rPr>
            <w:rStyle w:val="Hipercze"/>
            <w:rFonts w:asciiTheme="majorHAnsi" w:hAnsiTheme="majorHAnsi" w:cstheme="majorHAnsi"/>
            <w:color w:val="auto"/>
            <w:sz w:val="24"/>
            <w:szCs w:val="24"/>
          </w:rPr>
          <w:t>https://platformazakupowa.pl/pn/szpitalnowowiejski</w:t>
        </w:r>
      </w:hyperlink>
      <w:r w:rsidR="00F37A51" w:rsidRPr="00ED0EF9">
        <w:rPr>
          <w:rFonts w:asciiTheme="majorHAnsi" w:hAnsiTheme="majorHAnsi" w:cstheme="majorHAnsi"/>
          <w:b/>
          <w:bCs/>
          <w:sz w:val="24"/>
          <w:szCs w:val="24"/>
        </w:rPr>
        <w:t xml:space="preserve">  </w:t>
      </w:r>
      <w:r w:rsidRPr="00ED0EF9">
        <w:rPr>
          <w:rFonts w:asciiTheme="majorHAnsi" w:hAnsiTheme="majorHAnsi" w:cstheme="majorHAnsi"/>
          <w:sz w:val="24"/>
          <w:szCs w:val="24"/>
        </w:rPr>
        <w:t xml:space="preserve"> w sekcji ,,Komunikaty” .</w:t>
      </w:r>
    </w:p>
    <w:p w14:paraId="77D4C79F" w14:textId="77777777" w:rsidR="002C356E" w:rsidRPr="00ED0EF9" w:rsidRDefault="00FA77C1" w:rsidP="00AE2A30">
      <w:pPr>
        <w:shd w:val="clear" w:color="auto" w:fill="FFFFFF"/>
        <w:spacing w:line="271" w:lineRule="auto"/>
        <w:jc w:val="both"/>
        <w:rPr>
          <w:rFonts w:asciiTheme="majorHAnsi" w:hAnsiTheme="majorHAnsi" w:cstheme="majorHAnsi"/>
          <w:sz w:val="24"/>
          <w:szCs w:val="24"/>
        </w:rPr>
      </w:pPr>
      <w:r w:rsidRPr="00ED0EF9">
        <w:rPr>
          <w:rFonts w:asciiTheme="majorHAnsi" w:hAnsiTheme="majorHAnsi" w:cstheme="majorHAnsi"/>
          <w:b/>
          <w:sz w:val="24"/>
          <w:szCs w:val="24"/>
        </w:rPr>
        <w:t xml:space="preserve">Uwaga! </w:t>
      </w:r>
      <w:r w:rsidRPr="00ED0EF9">
        <w:rPr>
          <w:rFonts w:asciiTheme="majorHAnsi" w:hAnsiTheme="majorHAnsi" w:cstheme="majorHAnsi"/>
          <w:sz w:val="24"/>
          <w:szCs w:val="24"/>
        </w:rPr>
        <w:t>Zgodnie z Ustawą PZP</w:t>
      </w:r>
      <w:r w:rsidRPr="00ED0EF9">
        <w:rPr>
          <w:rFonts w:asciiTheme="majorHAnsi" w:hAnsiTheme="majorHAnsi" w:cstheme="majorHAnsi"/>
          <w:b/>
          <w:sz w:val="24"/>
          <w:szCs w:val="24"/>
        </w:rPr>
        <w:t xml:space="preserve"> Zamawiający nie ma obowiązku przeprowadzania jawnej sesji otwarcia ofert</w:t>
      </w:r>
      <w:r w:rsidRPr="00ED0EF9">
        <w:rPr>
          <w:rFonts w:asciiTheme="majorHAnsi" w:hAnsiTheme="majorHAnsi" w:cstheme="majorHAnsi"/>
          <w:sz w:val="24"/>
          <w:szCs w:val="24"/>
        </w:rPr>
        <w:t xml:space="preserve"> w sposób jawny z udziałem Wykonawców lub transmitowania sesji otwarcia </w:t>
      </w:r>
      <w:r w:rsidR="00B13EBA" w:rsidRPr="00ED0EF9">
        <w:rPr>
          <w:rFonts w:asciiTheme="majorHAnsi" w:hAnsiTheme="majorHAnsi" w:cstheme="majorHAnsi"/>
          <w:sz w:val="24"/>
          <w:szCs w:val="24"/>
        </w:rPr>
        <w:br/>
      </w:r>
      <w:r w:rsidRPr="00ED0EF9">
        <w:rPr>
          <w:rFonts w:asciiTheme="majorHAnsi" w:hAnsiTheme="majorHAnsi" w:cstheme="majorHAnsi"/>
          <w:sz w:val="24"/>
          <w:szCs w:val="24"/>
        </w:rPr>
        <w:t>za pośrednictwem elektronicznych narzędzi do przekazu wideo on-line a ma jedynie takie uprawnienie.</w:t>
      </w:r>
    </w:p>
    <w:p w14:paraId="38FB0CC2" w14:textId="0C494E0E" w:rsidR="002C356E" w:rsidRPr="006D34FD" w:rsidRDefault="00FA77C1" w:rsidP="00FE24F0">
      <w:pPr>
        <w:pStyle w:val="Nagwek2"/>
        <w:spacing w:line="240" w:lineRule="auto"/>
        <w:jc w:val="both"/>
        <w:rPr>
          <w:rFonts w:asciiTheme="majorHAnsi" w:hAnsiTheme="majorHAnsi" w:cstheme="majorHAnsi"/>
        </w:rPr>
      </w:pPr>
      <w:bookmarkStart w:id="665" w:name="_Toc147749002"/>
      <w:r w:rsidRPr="006D34FD">
        <w:rPr>
          <w:rFonts w:asciiTheme="majorHAnsi" w:hAnsiTheme="majorHAnsi" w:cstheme="majorHAnsi"/>
        </w:rPr>
        <w:lastRenderedPageBreak/>
        <w:t xml:space="preserve">XX. Opis kryteriów oceny ofert wraz z podaniem wag tych kryteriów </w:t>
      </w:r>
      <w:r w:rsidR="00B13EBA" w:rsidRPr="006D34FD">
        <w:rPr>
          <w:rFonts w:asciiTheme="majorHAnsi" w:hAnsiTheme="majorHAnsi" w:cstheme="majorHAnsi"/>
        </w:rPr>
        <w:br/>
      </w:r>
      <w:r w:rsidRPr="006D34FD">
        <w:rPr>
          <w:rFonts w:asciiTheme="majorHAnsi" w:hAnsiTheme="majorHAnsi" w:cstheme="majorHAnsi"/>
        </w:rPr>
        <w:t>i sposobu oceny ofert</w:t>
      </w:r>
      <w:bookmarkEnd w:id="665"/>
      <w:r w:rsidRPr="006D34FD">
        <w:rPr>
          <w:rFonts w:asciiTheme="majorHAnsi" w:hAnsiTheme="majorHAnsi" w:cstheme="majorHAnsi"/>
        </w:rPr>
        <w:t xml:space="preserve"> </w:t>
      </w:r>
    </w:p>
    <w:p w14:paraId="710D6B64" w14:textId="77777777" w:rsidR="003F62BE" w:rsidRPr="00ED0EF9" w:rsidRDefault="003F62BE" w:rsidP="00CD1664">
      <w:pPr>
        <w:numPr>
          <w:ilvl w:val="0"/>
          <w:numId w:val="100"/>
        </w:numPr>
        <w:tabs>
          <w:tab w:val="left" w:pos="567"/>
        </w:tabs>
        <w:spacing w:line="271" w:lineRule="auto"/>
        <w:jc w:val="both"/>
        <w:rPr>
          <w:rFonts w:asciiTheme="majorHAnsi" w:hAnsiTheme="majorHAnsi" w:cstheme="majorHAnsi"/>
          <w:sz w:val="24"/>
          <w:szCs w:val="24"/>
        </w:rPr>
      </w:pPr>
      <w:r w:rsidRPr="00ED0EF9">
        <w:rPr>
          <w:rFonts w:asciiTheme="majorHAnsi" w:hAnsiTheme="majorHAnsi" w:cstheme="majorHAnsi"/>
          <w:sz w:val="24"/>
          <w:szCs w:val="24"/>
        </w:rPr>
        <w:t>Oferty niepodlegające odrzuceniu będą  oceniane na podstawie kryteriów:</w:t>
      </w:r>
    </w:p>
    <w:p w14:paraId="7D1A5F3B" w14:textId="0288E748" w:rsidR="003F62BE" w:rsidRPr="00ED0EF9" w:rsidRDefault="003F62BE" w:rsidP="003F62BE">
      <w:pPr>
        <w:tabs>
          <w:tab w:val="left" w:pos="567"/>
        </w:tabs>
        <w:spacing w:line="271" w:lineRule="auto"/>
        <w:ind w:left="360"/>
        <w:jc w:val="both"/>
        <w:rPr>
          <w:rFonts w:asciiTheme="majorHAnsi" w:hAnsiTheme="majorHAnsi" w:cstheme="majorHAnsi"/>
          <w:b/>
          <w:bCs/>
          <w:sz w:val="24"/>
          <w:szCs w:val="24"/>
        </w:rPr>
      </w:pPr>
      <w:r w:rsidRPr="00ED0EF9">
        <w:rPr>
          <w:rFonts w:asciiTheme="majorHAnsi" w:hAnsiTheme="majorHAnsi" w:cstheme="majorHAnsi"/>
          <w:b/>
          <w:bCs/>
          <w:sz w:val="24"/>
          <w:szCs w:val="24"/>
        </w:rPr>
        <w:t xml:space="preserve">cena </w:t>
      </w:r>
      <w:r w:rsidR="00432E5A" w:rsidRPr="00ED0EF9">
        <w:rPr>
          <w:rFonts w:asciiTheme="majorHAnsi" w:hAnsiTheme="majorHAnsi" w:cstheme="majorHAnsi"/>
          <w:b/>
          <w:bCs/>
          <w:sz w:val="24"/>
          <w:szCs w:val="24"/>
        </w:rPr>
        <w:t>-</w:t>
      </w:r>
      <w:r w:rsidRPr="00ED0EF9">
        <w:rPr>
          <w:rFonts w:asciiTheme="majorHAnsi" w:hAnsiTheme="majorHAnsi" w:cstheme="majorHAnsi"/>
          <w:b/>
          <w:bCs/>
          <w:sz w:val="24"/>
          <w:szCs w:val="24"/>
        </w:rPr>
        <w:t xml:space="preserve"> waga 100 %</w:t>
      </w:r>
      <w:r w:rsidR="00232986">
        <w:rPr>
          <w:rFonts w:asciiTheme="majorHAnsi" w:hAnsiTheme="majorHAnsi" w:cstheme="majorHAnsi"/>
          <w:b/>
          <w:bCs/>
          <w:sz w:val="24"/>
          <w:szCs w:val="24"/>
        </w:rPr>
        <w:t>.</w:t>
      </w:r>
    </w:p>
    <w:p w14:paraId="77C445CE" w14:textId="14B665E9"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Zamawiający wybrał jako kryterium oceny ofert cenę zgodnie z art. 246 ust. 2 ustawy</w:t>
      </w:r>
      <w:del w:id="666" w:author="Paweł Żydowo" w:date="2023-10-07T00:01:00Z">
        <w:r w:rsidRPr="00ED0EF9" w:rsidDel="001106B3">
          <w:rPr>
            <w:rFonts w:asciiTheme="majorHAnsi" w:hAnsiTheme="majorHAnsi" w:cstheme="majorHAnsi"/>
            <w:sz w:val="24"/>
            <w:szCs w:val="24"/>
          </w:rPr>
          <w:delText xml:space="preserve"> </w:delText>
        </w:r>
        <w:r w:rsidR="00A7744D" w:rsidRPr="00ED0EF9" w:rsidDel="001106B3">
          <w:rPr>
            <w:rFonts w:asciiTheme="majorHAnsi" w:hAnsiTheme="majorHAnsi" w:cstheme="majorHAnsi"/>
            <w:sz w:val="24"/>
            <w:szCs w:val="24"/>
          </w:rPr>
          <w:delText>P</w:delText>
        </w:r>
        <w:r w:rsidRPr="00ED0EF9" w:rsidDel="001106B3">
          <w:rPr>
            <w:rFonts w:asciiTheme="majorHAnsi" w:hAnsiTheme="majorHAnsi" w:cstheme="majorHAnsi"/>
            <w:sz w:val="24"/>
            <w:szCs w:val="24"/>
          </w:rPr>
          <w:delText>zp</w:delText>
        </w:r>
      </w:del>
      <w:r w:rsidRPr="00ED0EF9">
        <w:rPr>
          <w:rFonts w:asciiTheme="majorHAnsi" w:hAnsiTheme="majorHAnsi" w:cstheme="majorHAnsi"/>
          <w:sz w:val="24"/>
          <w:szCs w:val="24"/>
        </w:rPr>
        <w:t xml:space="preserve">. </w:t>
      </w:r>
      <w:r w:rsidR="00A7744D" w:rsidRPr="00ED0EF9">
        <w:rPr>
          <w:rFonts w:asciiTheme="majorHAnsi" w:hAnsiTheme="majorHAnsi" w:cstheme="majorHAnsi"/>
          <w:sz w:val="24"/>
          <w:szCs w:val="24"/>
        </w:rPr>
        <w:t xml:space="preserve">                          </w:t>
      </w:r>
      <w:r w:rsidRPr="00ED0EF9">
        <w:rPr>
          <w:rFonts w:asciiTheme="majorHAnsi" w:hAnsiTheme="majorHAnsi" w:cstheme="majorHAnsi"/>
          <w:sz w:val="24"/>
          <w:szCs w:val="24"/>
        </w:rPr>
        <w:t xml:space="preserve">Cena za paliwo gazowe nie ma wpływu na jakość wykonywanej usługi, tj. dostawy paliwa gazowego. Paliwo gazowe nie może być dostosowane do specyficznych wymagań Zamawiającego - jest ono znormalizowane i oferowane w powszechnie przyjętych standardach. Standardy jakościowe zostały opisane w §38 i 43 Rozporządzenia Ministra Gospodarki z dnia 2 lipca 2010 r. </w:t>
      </w:r>
      <w:del w:id="667" w:author="Paweł Żydowo" w:date="2023-10-07T00:02:00Z">
        <w:r w:rsidR="00A7744D" w:rsidRPr="00ED0EF9" w:rsidDel="008F30AC">
          <w:rPr>
            <w:rFonts w:asciiTheme="majorHAnsi" w:hAnsiTheme="majorHAnsi" w:cstheme="majorHAnsi"/>
            <w:sz w:val="24"/>
            <w:szCs w:val="24"/>
          </w:rPr>
          <w:delText xml:space="preserve">   </w:delText>
        </w:r>
      </w:del>
      <w:r w:rsidRPr="00ED0EF9">
        <w:rPr>
          <w:rFonts w:asciiTheme="majorHAnsi" w:hAnsiTheme="majorHAnsi" w:cstheme="majorHAnsi"/>
          <w:sz w:val="24"/>
          <w:szCs w:val="24"/>
        </w:rPr>
        <w:t>w sprawie szczegółowych warunków funkcjonowania systemu gazowego (</w:t>
      </w:r>
      <w:del w:id="668" w:author="Paweł Żydowo" w:date="2023-10-07T00:02:00Z">
        <w:r w:rsidRPr="00ED0EF9" w:rsidDel="00522446">
          <w:rPr>
            <w:rFonts w:asciiTheme="majorHAnsi" w:hAnsiTheme="majorHAnsi" w:cstheme="majorHAnsi"/>
            <w:sz w:val="24"/>
            <w:szCs w:val="24"/>
          </w:rPr>
          <w:delText xml:space="preserve">tj. </w:delText>
        </w:r>
      </w:del>
      <w:r w:rsidRPr="00ED0EF9">
        <w:rPr>
          <w:rFonts w:asciiTheme="majorHAnsi" w:hAnsiTheme="majorHAnsi" w:cstheme="majorHAnsi"/>
          <w:sz w:val="24"/>
          <w:szCs w:val="24"/>
        </w:rPr>
        <w:t>Dz. U. z 2018 r. poz. 1158</w:t>
      </w:r>
      <w:ins w:id="669" w:author="Paweł Żydowo" w:date="2023-10-07T00:02:00Z">
        <w:r w:rsidR="00522446">
          <w:rPr>
            <w:rFonts w:asciiTheme="majorHAnsi" w:hAnsiTheme="majorHAnsi" w:cstheme="majorHAnsi"/>
            <w:sz w:val="24"/>
            <w:szCs w:val="24"/>
          </w:rPr>
          <w:t>,</w:t>
        </w:r>
      </w:ins>
      <w:r w:rsidRPr="00ED0EF9">
        <w:rPr>
          <w:rFonts w:asciiTheme="majorHAnsi" w:hAnsiTheme="majorHAnsi" w:cstheme="majorHAnsi"/>
          <w:sz w:val="24"/>
          <w:szCs w:val="24"/>
        </w:rPr>
        <w:t xml:space="preserve"> z </w:t>
      </w:r>
      <w:proofErr w:type="spellStart"/>
      <w:r w:rsidRPr="00ED0EF9">
        <w:rPr>
          <w:rFonts w:asciiTheme="majorHAnsi" w:hAnsiTheme="majorHAnsi" w:cstheme="majorHAnsi"/>
          <w:sz w:val="24"/>
          <w:szCs w:val="24"/>
        </w:rPr>
        <w:t>późn</w:t>
      </w:r>
      <w:proofErr w:type="spellEnd"/>
      <w:r w:rsidRPr="00ED0EF9">
        <w:rPr>
          <w:rFonts w:asciiTheme="majorHAnsi" w:hAnsiTheme="majorHAnsi" w:cstheme="majorHAnsi"/>
          <w:sz w:val="24"/>
          <w:szCs w:val="24"/>
        </w:rPr>
        <w:t>. zm.).</w:t>
      </w:r>
    </w:p>
    <w:p w14:paraId="3FB6D4EA" w14:textId="5A6BC7B2" w:rsidR="003F62BE" w:rsidRPr="00ED0EF9" w:rsidRDefault="003F62BE" w:rsidP="003F62BE">
      <w:pPr>
        <w:pStyle w:val="Akapitzlist"/>
        <w:ind w:left="360"/>
        <w:jc w:val="both"/>
        <w:rPr>
          <w:rFonts w:asciiTheme="majorHAnsi" w:hAnsiTheme="majorHAnsi" w:cstheme="majorHAnsi"/>
          <w:sz w:val="24"/>
          <w:szCs w:val="24"/>
        </w:rPr>
      </w:pPr>
      <w:r w:rsidRPr="00ED0EF9">
        <w:rPr>
          <w:rFonts w:asciiTheme="majorHAnsi" w:hAnsiTheme="majorHAnsi" w:cstheme="majorHAnsi"/>
          <w:sz w:val="24"/>
          <w:szCs w:val="24"/>
        </w:rPr>
        <w:t>W związku z powyższym Zamawiający jest upoważniony do zastosowania ceny jako jedynego kryterium wyboru oferty najkorzystniejszej lub ceny jako jednego z kryteriów wyboru oferty</w:t>
      </w:r>
      <w:del w:id="670" w:author="Paweł Żydowo" w:date="2023-10-07T00:02:00Z">
        <w:r w:rsidRPr="00ED0EF9" w:rsidDel="00522446">
          <w:rPr>
            <w:rFonts w:asciiTheme="majorHAnsi" w:hAnsiTheme="majorHAnsi" w:cstheme="majorHAnsi"/>
            <w:sz w:val="24"/>
            <w:szCs w:val="24"/>
          </w:rPr>
          <w:delText xml:space="preserve"> </w:delText>
        </w:r>
        <w:r w:rsidR="00A7744D" w:rsidRPr="00ED0EF9" w:rsidDel="00522446">
          <w:rPr>
            <w:rFonts w:asciiTheme="majorHAnsi" w:hAnsiTheme="majorHAnsi" w:cstheme="majorHAnsi"/>
            <w:sz w:val="24"/>
            <w:szCs w:val="24"/>
          </w:rPr>
          <w:delText xml:space="preserve"> </w:delText>
        </w:r>
      </w:del>
      <w:r w:rsidR="00A7744D" w:rsidRPr="00ED0EF9">
        <w:rPr>
          <w:rFonts w:asciiTheme="majorHAnsi" w:hAnsiTheme="majorHAnsi" w:cstheme="majorHAnsi"/>
          <w:sz w:val="24"/>
          <w:szCs w:val="24"/>
        </w:rPr>
        <w:t xml:space="preserve"> </w:t>
      </w:r>
      <w:r w:rsidRPr="00ED0EF9">
        <w:rPr>
          <w:rFonts w:asciiTheme="majorHAnsi" w:hAnsiTheme="majorHAnsi" w:cstheme="majorHAnsi"/>
          <w:sz w:val="24"/>
          <w:szCs w:val="24"/>
        </w:rPr>
        <w:t>o znaczeniu ponad 60%.</w:t>
      </w:r>
    </w:p>
    <w:p w14:paraId="6412F032" w14:textId="77777777"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Ocenie będą podlegać wyłącznie oferty niepodlegające odrzuceniu.</w:t>
      </w:r>
    </w:p>
    <w:p w14:paraId="45958A2D" w14:textId="77777777"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Za najkorzystniejszą zostanie uznana oferta z najniższą ceną.</w:t>
      </w:r>
    </w:p>
    <w:p w14:paraId="14E2BC4A" w14:textId="77777777"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W sytuacji, gdy Zamawiający nie będzie mógł dokonać wyboru najkorzystniejszej oferty ze względu na to, że zostały złożone oferty w takiej samej cenie, wezwie on Wykonawców, którzy złożyli oferty, do złożenia w terminie określonym przez Zamawiającego ofert dodatkowych zawierających nową cenę. Wykonawcy, składając oferty dodatkowe, nie mogą zaoferować cen wyższych niż zaoferowane w uprzednio złożonych przez nich ofertach.</w:t>
      </w:r>
    </w:p>
    <w:p w14:paraId="595E117D" w14:textId="614DFC16"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W toku badania i oceny ofert Zamawiający może żądać od Wykonawców wyjaśnień dotyczących treści złożonych przez nich ofert lub innych składanych dokumentów i oświadczeń. Wykonawcy</w:t>
      </w:r>
      <w:r w:rsidR="0004052C" w:rsidRPr="00ED0EF9">
        <w:rPr>
          <w:rFonts w:asciiTheme="majorHAnsi" w:hAnsiTheme="majorHAnsi" w:cstheme="majorHAnsi"/>
          <w:sz w:val="24"/>
          <w:szCs w:val="24"/>
        </w:rPr>
        <w:t xml:space="preserve"> </w:t>
      </w:r>
      <w:del w:id="671" w:author="Paweł Żydowo" w:date="2023-10-07T00:03:00Z">
        <w:r w:rsidR="0004052C" w:rsidRPr="00ED0EF9" w:rsidDel="004A30D0">
          <w:rPr>
            <w:rFonts w:asciiTheme="majorHAnsi" w:hAnsiTheme="majorHAnsi" w:cstheme="majorHAnsi"/>
            <w:sz w:val="24"/>
            <w:szCs w:val="24"/>
          </w:rPr>
          <w:delText xml:space="preserve"> </w:delText>
        </w:r>
      </w:del>
      <w:r w:rsidRPr="00ED0EF9">
        <w:rPr>
          <w:rFonts w:asciiTheme="majorHAnsi" w:hAnsiTheme="majorHAnsi" w:cstheme="majorHAnsi"/>
          <w:sz w:val="24"/>
          <w:szCs w:val="24"/>
        </w:rPr>
        <w:t>są zobowiązani do przedstawienia wyjaśnień w terminie wskazanym przez Zamawiającego.</w:t>
      </w:r>
    </w:p>
    <w:p w14:paraId="08D1C181" w14:textId="7BD95985"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Zamawiający przed wyborem najkorzystniejszej oferty wezwie Wykonawcę, którego oferta została najwyżej oceniona, do złożenia w wyznaczonym terminie, nie krótszym niż 5 dni od dnia wezwania, aktualnych na dzień złożenia, podmiotowych środków dowodowych</w:t>
      </w:r>
      <w:r w:rsidR="002B5207" w:rsidRPr="00ED0EF9">
        <w:rPr>
          <w:rFonts w:asciiTheme="majorHAnsi" w:hAnsiTheme="majorHAnsi" w:cstheme="majorHAnsi"/>
          <w:sz w:val="24"/>
          <w:szCs w:val="24"/>
        </w:rPr>
        <w:t>,</w:t>
      </w:r>
      <w:r w:rsidRPr="00ED0EF9">
        <w:rPr>
          <w:rFonts w:asciiTheme="majorHAnsi" w:hAnsiTheme="majorHAnsi" w:cstheme="majorHAnsi"/>
          <w:sz w:val="24"/>
          <w:szCs w:val="24"/>
        </w:rPr>
        <w:t xml:space="preserve"> o których mowa w Rozdziale </w:t>
      </w:r>
      <w:r w:rsidR="002B5207" w:rsidRPr="00ED0EF9">
        <w:rPr>
          <w:rFonts w:asciiTheme="majorHAnsi" w:hAnsiTheme="majorHAnsi" w:cstheme="majorHAnsi"/>
          <w:sz w:val="24"/>
          <w:szCs w:val="24"/>
        </w:rPr>
        <w:t>X</w:t>
      </w:r>
      <w:r w:rsidRPr="00ED0EF9">
        <w:rPr>
          <w:rFonts w:asciiTheme="majorHAnsi" w:hAnsiTheme="majorHAnsi" w:cstheme="majorHAnsi"/>
          <w:sz w:val="24"/>
          <w:szCs w:val="24"/>
        </w:rPr>
        <w:t xml:space="preserve"> SWZ.</w:t>
      </w:r>
    </w:p>
    <w:p w14:paraId="71F92436" w14:textId="77777777"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Zamawiający wybiera najkorzystniejszą ofertę w terminie związania ofertą określonym w SWZ.</w:t>
      </w:r>
    </w:p>
    <w:p w14:paraId="7DEF2E37" w14:textId="77777777"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Jeżeli termin związania ofertą upłynie przed wyborem najkorzystniejszej oferty, Zamawiający wezwie Wykonawcę, którego oferta otrzymają najwyższą ocenę do wyrażenia, w wyznaczonym przez Zamawiającego terminie, pisemnej zgody na wybór jego oferty.</w:t>
      </w:r>
    </w:p>
    <w:p w14:paraId="5BCCE4E5" w14:textId="77777777" w:rsidR="003F62BE" w:rsidRPr="00ED0EF9" w:rsidRDefault="003F62BE" w:rsidP="00CD1664">
      <w:pPr>
        <w:pStyle w:val="Akapitzlist"/>
        <w:numPr>
          <w:ilvl w:val="0"/>
          <w:numId w:val="100"/>
        </w:numPr>
        <w:contextualSpacing w:val="0"/>
        <w:jc w:val="both"/>
        <w:rPr>
          <w:rFonts w:asciiTheme="majorHAnsi" w:hAnsiTheme="majorHAnsi" w:cstheme="majorHAnsi"/>
          <w:sz w:val="24"/>
          <w:szCs w:val="24"/>
        </w:rPr>
      </w:pPr>
      <w:r w:rsidRPr="00ED0EF9">
        <w:rPr>
          <w:rFonts w:asciiTheme="majorHAnsi" w:hAnsiTheme="majorHAnsi" w:cstheme="majorHAnsi"/>
          <w:sz w:val="24"/>
          <w:szCs w:val="24"/>
        </w:rPr>
        <w:t xml:space="preserve">W przypadku braku zgody, o której mowa w ust. 9, oferta podlega odrzuceniu, a Zamawiający zwraca się o wyrażenie takiej zgody do kolejnego Wykonawcy, którego oferta została najwyżej oceniona, chyba, że zachodzą przesłanki do unieważnienie postępowania. </w:t>
      </w:r>
    </w:p>
    <w:p w14:paraId="1CF19017" w14:textId="77777777" w:rsidR="002C356E" w:rsidRPr="006D34FD" w:rsidRDefault="00FA77C1">
      <w:pPr>
        <w:pStyle w:val="Nagwek2"/>
        <w:spacing w:line="320" w:lineRule="auto"/>
        <w:jc w:val="both"/>
        <w:rPr>
          <w:rFonts w:asciiTheme="majorHAnsi" w:hAnsiTheme="majorHAnsi" w:cstheme="majorHAnsi"/>
        </w:rPr>
      </w:pPr>
      <w:bookmarkStart w:id="672" w:name="_Toc147749003"/>
      <w:r w:rsidRPr="006D34FD">
        <w:rPr>
          <w:rFonts w:asciiTheme="majorHAnsi" w:hAnsiTheme="majorHAnsi" w:cstheme="majorHAnsi"/>
        </w:rPr>
        <w:lastRenderedPageBreak/>
        <w:t>XXI. Informacje o formalnościach, jakie powinny być dopełnione po wyborze oferty w celu zawarcia umowy</w:t>
      </w:r>
      <w:bookmarkEnd w:id="672"/>
    </w:p>
    <w:p w14:paraId="7A317454" w14:textId="5F05BD33" w:rsidR="002C356E" w:rsidRPr="008F106D" w:rsidRDefault="00FA77C1" w:rsidP="00872B5F">
      <w:pPr>
        <w:numPr>
          <w:ilvl w:val="0"/>
          <w:numId w:val="5"/>
        </w:numPr>
        <w:ind w:left="465" w:hanging="425"/>
        <w:jc w:val="both"/>
        <w:rPr>
          <w:rFonts w:asciiTheme="majorHAnsi" w:hAnsiTheme="majorHAnsi" w:cstheme="majorHAnsi"/>
          <w:sz w:val="24"/>
          <w:szCs w:val="24"/>
        </w:rPr>
      </w:pPr>
      <w:r w:rsidRPr="008F106D">
        <w:rPr>
          <w:rFonts w:asciiTheme="majorHAnsi" w:hAnsiTheme="majorHAnsi" w:cstheme="majorHAnsi"/>
          <w:sz w:val="24"/>
          <w:szCs w:val="24"/>
        </w:rPr>
        <w:t xml:space="preserve">Zamawiający zawiera umowę w sprawie zamówienia publicznego w terminie nie krótszym niż </w:t>
      </w:r>
      <w:r w:rsidR="008924A8" w:rsidRPr="008F106D">
        <w:rPr>
          <w:rFonts w:asciiTheme="majorHAnsi" w:hAnsiTheme="majorHAnsi" w:cstheme="majorHAnsi"/>
          <w:sz w:val="24"/>
          <w:szCs w:val="24"/>
        </w:rPr>
        <w:t xml:space="preserve"> </w:t>
      </w:r>
      <w:r w:rsidRPr="008F106D">
        <w:rPr>
          <w:rFonts w:asciiTheme="majorHAnsi" w:hAnsiTheme="majorHAnsi" w:cstheme="majorHAnsi"/>
          <w:sz w:val="24"/>
          <w:szCs w:val="24"/>
        </w:rPr>
        <w:t>5 dni od dnia przesłania zawiadomienia o wyborze najkorzystniejszej oferty.</w:t>
      </w:r>
    </w:p>
    <w:p w14:paraId="5648C0A3" w14:textId="77777777" w:rsidR="002C356E" w:rsidRPr="008F106D" w:rsidRDefault="00FA77C1" w:rsidP="00872B5F">
      <w:pPr>
        <w:numPr>
          <w:ilvl w:val="0"/>
          <w:numId w:val="5"/>
        </w:numPr>
        <w:ind w:left="465" w:hanging="425"/>
        <w:jc w:val="both"/>
        <w:rPr>
          <w:rFonts w:asciiTheme="majorHAnsi" w:hAnsiTheme="majorHAnsi" w:cstheme="majorHAnsi"/>
          <w:sz w:val="24"/>
          <w:szCs w:val="24"/>
        </w:rPr>
      </w:pPr>
      <w:r w:rsidRPr="008F106D">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FB690E" w:rsidRPr="008F106D">
        <w:rPr>
          <w:rFonts w:asciiTheme="majorHAnsi" w:hAnsiTheme="majorHAnsi" w:cstheme="majorHAnsi"/>
          <w:sz w:val="24"/>
          <w:szCs w:val="24"/>
        </w:rPr>
        <w:t xml:space="preserve"> </w:t>
      </w:r>
      <w:r w:rsidRPr="008F106D">
        <w:rPr>
          <w:rFonts w:asciiTheme="majorHAnsi" w:hAnsiTheme="majorHAnsi" w:cstheme="majorHAnsi"/>
          <w:sz w:val="24"/>
          <w:szCs w:val="24"/>
        </w:rPr>
        <w:t>podstawowym złożono tylko jedną ofertę.</w:t>
      </w:r>
    </w:p>
    <w:p w14:paraId="40130C73" w14:textId="30814E6F" w:rsidR="002C356E" w:rsidRPr="008F106D" w:rsidRDefault="00FA77C1" w:rsidP="00872B5F">
      <w:pPr>
        <w:numPr>
          <w:ilvl w:val="0"/>
          <w:numId w:val="5"/>
        </w:numPr>
        <w:ind w:left="465" w:hanging="425"/>
        <w:jc w:val="both"/>
        <w:rPr>
          <w:rFonts w:asciiTheme="majorHAnsi" w:hAnsiTheme="majorHAnsi" w:cstheme="majorHAnsi"/>
          <w:sz w:val="24"/>
          <w:szCs w:val="24"/>
        </w:rPr>
      </w:pPr>
      <w:r w:rsidRPr="008F106D">
        <w:rPr>
          <w:rFonts w:asciiTheme="majorHAnsi" w:hAnsiTheme="majorHAnsi" w:cstheme="majorHAnsi"/>
          <w:sz w:val="24"/>
          <w:szCs w:val="24"/>
        </w:rPr>
        <w:t xml:space="preserve">W przypadku wyboru oferty złożonej przez Wykonawców wspólnie ubiegających się </w:t>
      </w:r>
      <w:r w:rsidR="00B13EBA" w:rsidRPr="008F106D">
        <w:rPr>
          <w:rFonts w:asciiTheme="majorHAnsi" w:hAnsiTheme="majorHAnsi" w:cstheme="majorHAnsi"/>
          <w:sz w:val="24"/>
          <w:szCs w:val="24"/>
        </w:rPr>
        <w:br/>
      </w:r>
      <w:r w:rsidRPr="008F106D">
        <w:rPr>
          <w:rFonts w:asciiTheme="majorHAnsi" w:hAnsiTheme="majorHAnsi"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8F106D" w:rsidRDefault="00FA77C1" w:rsidP="00872B5F">
      <w:pPr>
        <w:numPr>
          <w:ilvl w:val="0"/>
          <w:numId w:val="5"/>
        </w:numPr>
        <w:ind w:left="465" w:hanging="425"/>
        <w:jc w:val="both"/>
        <w:rPr>
          <w:rFonts w:asciiTheme="majorHAnsi" w:hAnsiTheme="majorHAnsi" w:cstheme="majorHAnsi"/>
          <w:sz w:val="24"/>
          <w:szCs w:val="24"/>
        </w:rPr>
      </w:pPr>
      <w:r w:rsidRPr="008F106D">
        <w:rPr>
          <w:rFonts w:asciiTheme="majorHAnsi" w:hAnsiTheme="majorHAnsi" w:cstheme="majorHAnsi"/>
          <w:sz w:val="24"/>
          <w:szCs w:val="24"/>
        </w:rPr>
        <w:t>Wykonawca będzie zobowiązany do podpisania umowy w miejscu i terminie wskazanym przez Zamawiającego.</w:t>
      </w:r>
    </w:p>
    <w:p w14:paraId="3E3A34FF" w14:textId="66280922" w:rsidR="006F3F0C" w:rsidRPr="008F106D" w:rsidRDefault="006F3F0C" w:rsidP="00872B5F">
      <w:pPr>
        <w:numPr>
          <w:ilvl w:val="0"/>
          <w:numId w:val="5"/>
        </w:numPr>
        <w:ind w:left="465" w:hanging="425"/>
        <w:jc w:val="both"/>
        <w:rPr>
          <w:rFonts w:asciiTheme="majorHAnsi" w:hAnsiTheme="majorHAnsi" w:cstheme="majorHAnsi"/>
          <w:sz w:val="24"/>
          <w:szCs w:val="24"/>
        </w:rPr>
      </w:pPr>
      <w:r w:rsidRPr="008F106D">
        <w:rPr>
          <w:rFonts w:asciiTheme="majorHAnsi" w:hAnsiTheme="majorHAnsi" w:cstheme="majorHAnsi"/>
          <w:sz w:val="24"/>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6D34FD" w:rsidRDefault="00FA77C1" w:rsidP="00872B5F">
      <w:pPr>
        <w:pStyle w:val="Nagwek2"/>
        <w:spacing w:line="320" w:lineRule="auto"/>
        <w:jc w:val="both"/>
        <w:rPr>
          <w:rFonts w:asciiTheme="majorHAnsi" w:hAnsiTheme="majorHAnsi" w:cstheme="majorHAnsi"/>
        </w:rPr>
      </w:pPr>
      <w:bookmarkStart w:id="673" w:name="_Toc147749004"/>
      <w:r w:rsidRPr="006D34FD">
        <w:rPr>
          <w:rFonts w:asciiTheme="majorHAnsi" w:hAnsiTheme="majorHAnsi" w:cstheme="majorHAnsi"/>
        </w:rPr>
        <w:t>XXII. Wymagania dotyczące zabezpieczenia należytego wykonania umowy</w:t>
      </w:r>
      <w:bookmarkEnd w:id="673"/>
    </w:p>
    <w:p w14:paraId="2DB045B2" w14:textId="78C95726" w:rsidR="00872B5F" w:rsidRPr="008F106D" w:rsidRDefault="00872B5F" w:rsidP="00FD3572">
      <w:pPr>
        <w:autoSpaceDE w:val="0"/>
        <w:autoSpaceDN w:val="0"/>
        <w:adjustRightInd w:val="0"/>
        <w:spacing w:line="271" w:lineRule="auto"/>
        <w:ind w:left="284" w:hanging="284"/>
        <w:jc w:val="both"/>
        <w:rPr>
          <w:rFonts w:asciiTheme="majorHAnsi" w:hAnsiTheme="majorHAnsi" w:cstheme="majorHAnsi"/>
          <w:sz w:val="24"/>
          <w:szCs w:val="24"/>
        </w:rPr>
      </w:pPr>
      <w:r w:rsidRPr="008F106D">
        <w:rPr>
          <w:rFonts w:asciiTheme="majorHAnsi" w:hAnsiTheme="majorHAnsi" w:cstheme="majorHAnsi"/>
          <w:sz w:val="24"/>
          <w:szCs w:val="24"/>
        </w:rPr>
        <w:t xml:space="preserve">Zamawiający </w:t>
      </w:r>
      <w:r w:rsidR="005A012C" w:rsidRPr="008F106D">
        <w:rPr>
          <w:rFonts w:asciiTheme="majorHAnsi" w:hAnsiTheme="majorHAnsi" w:cstheme="majorHAnsi"/>
          <w:sz w:val="24"/>
          <w:szCs w:val="24"/>
        </w:rPr>
        <w:t xml:space="preserve">nie </w:t>
      </w:r>
      <w:r w:rsidRPr="008F106D">
        <w:rPr>
          <w:rFonts w:asciiTheme="majorHAnsi" w:hAnsiTheme="majorHAnsi" w:cstheme="majorHAnsi"/>
          <w:sz w:val="24"/>
          <w:szCs w:val="24"/>
        </w:rPr>
        <w:t xml:space="preserve">wymaga wniesienia zabezpieczenia należytego wykonania umowy. </w:t>
      </w:r>
    </w:p>
    <w:p w14:paraId="2D3C889D" w14:textId="77777777" w:rsidR="002C356E" w:rsidRPr="006D34FD" w:rsidRDefault="00FA77C1" w:rsidP="00ED0EF9">
      <w:pPr>
        <w:pStyle w:val="Nagwek2"/>
        <w:spacing w:line="240" w:lineRule="auto"/>
        <w:jc w:val="both"/>
        <w:rPr>
          <w:rFonts w:asciiTheme="majorHAnsi" w:hAnsiTheme="majorHAnsi" w:cstheme="majorHAnsi"/>
        </w:rPr>
      </w:pPr>
      <w:bookmarkStart w:id="674" w:name="_Toc147749005"/>
      <w:r w:rsidRPr="006D34FD">
        <w:rPr>
          <w:rFonts w:asciiTheme="majorHAnsi" w:hAnsiTheme="majorHAnsi" w:cstheme="majorHAnsi"/>
        </w:rPr>
        <w:t xml:space="preserve">XXIII. </w:t>
      </w:r>
      <w:r w:rsidR="00291A18" w:rsidRPr="006D34FD">
        <w:rPr>
          <w:rFonts w:asciiTheme="majorHAnsi" w:hAnsiTheme="majorHAnsi" w:cstheme="majorHAnsi"/>
          <w:noProof/>
        </w:rPr>
        <w:t>Projektowane postanowienia umowy w sprawie zamówienia publicznego, które zostaną wprowadzone do umowy w sprawie zamówienia publicznego</w:t>
      </w:r>
      <w:bookmarkEnd w:id="674"/>
      <w:r w:rsidRPr="006D34FD">
        <w:rPr>
          <w:rFonts w:asciiTheme="majorHAnsi" w:hAnsiTheme="majorHAnsi" w:cstheme="majorHAnsi"/>
        </w:rPr>
        <w:t xml:space="preserve"> </w:t>
      </w:r>
    </w:p>
    <w:p w14:paraId="0651AE0E" w14:textId="2154156A" w:rsidR="002C356E" w:rsidRPr="008F106D" w:rsidRDefault="00FA77C1" w:rsidP="00A23E54">
      <w:pPr>
        <w:numPr>
          <w:ilvl w:val="3"/>
          <w:numId w:val="11"/>
        </w:numPr>
        <w:ind w:left="283" w:hanging="357"/>
        <w:jc w:val="both"/>
        <w:rPr>
          <w:rFonts w:asciiTheme="majorHAnsi" w:hAnsiTheme="majorHAnsi" w:cstheme="majorHAnsi"/>
          <w:sz w:val="24"/>
          <w:szCs w:val="24"/>
        </w:rPr>
      </w:pPr>
      <w:r w:rsidRPr="008F106D">
        <w:rPr>
          <w:rFonts w:asciiTheme="majorHAnsi" w:hAnsiTheme="majorHAnsi" w:cstheme="majorHAnsi"/>
          <w:sz w:val="24"/>
          <w:szCs w:val="24"/>
        </w:rPr>
        <w:t xml:space="preserve">Wybrany Wykonawca jest zobowiązany do zawarcia umowy w sprawie zamówienia publicznego na warunkach określonych w </w:t>
      </w:r>
      <w:r w:rsidR="00291A18" w:rsidRPr="008F106D">
        <w:rPr>
          <w:rFonts w:asciiTheme="majorHAnsi" w:hAnsiTheme="majorHAnsi" w:cstheme="majorHAnsi"/>
          <w:b/>
          <w:bCs/>
          <w:sz w:val="24"/>
          <w:szCs w:val="24"/>
        </w:rPr>
        <w:t xml:space="preserve">projektowanych postanowieniach </w:t>
      </w:r>
      <w:r w:rsidR="00AB5DDA" w:rsidRPr="008F106D">
        <w:rPr>
          <w:rFonts w:asciiTheme="majorHAnsi" w:hAnsiTheme="majorHAnsi" w:cstheme="majorHAnsi"/>
          <w:b/>
          <w:bCs/>
          <w:sz w:val="24"/>
          <w:szCs w:val="24"/>
        </w:rPr>
        <w:t>u</w:t>
      </w:r>
      <w:r w:rsidRPr="008F106D">
        <w:rPr>
          <w:rFonts w:asciiTheme="majorHAnsi" w:hAnsiTheme="majorHAnsi" w:cstheme="majorHAnsi"/>
          <w:b/>
          <w:bCs/>
          <w:sz w:val="24"/>
          <w:szCs w:val="24"/>
        </w:rPr>
        <w:t>mowy</w:t>
      </w:r>
      <w:r w:rsidRPr="008F106D">
        <w:rPr>
          <w:rFonts w:asciiTheme="majorHAnsi" w:hAnsiTheme="majorHAnsi" w:cstheme="majorHAnsi"/>
          <w:sz w:val="24"/>
          <w:szCs w:val="24"/>
        </w:rPr>
        <w:t>, stanowiący</w:t>
      </w:r>
      <w:r w:rsidR="00291A18" w:rsidRPr="008F106D">
        <w:rPr>
          <w:rFonts w:asciiTheme="majorHAnsi" w:hAnsiTheme="majorHAnsi" w:cstheme="majorHAnsi"/>
          <w:sz w:val="24"/>
          <w:szCs w:val="24"/>
        </w:rPr>
        <w:t>ch</w:t>
      </w:r>
      <w:r w:rsidRPr="008F106D">
        <w:rPr>
          <w:rFonts w:asciiTheme="majorHAnsi" w:hAnsiTheme="majorHAnsi" w:cstheme="majorHAnsi"/>
          <w:sz w:val="24"/>
          <w:szCs w:val="24"/>
        </w:rPr>
        <w:t xml:space="preserve"> </w:t>
      </w:r>
      <w:r w:rsidRPr="008F106D">
        <w:rPr>
          <w:rFonts w:asciiTheme="majorHAnsi" w:hAnsiTheme="majorHAnsi" w:cstheme="majorHAnsi"/>
          <w:b/>
          <w:sz w:val="24"/>
          <w:szCs w:val="24"/>
        </w:rPr>
        <w:t xml:space="preserve">Załącznik nr </w:t>
      </w:r>
      <w:r w:rsidR="00C612D8" w:rsidRPr="008F106D">
        <w:rPr>
          <w:rFonts w:asciiTheme="majorHAnsi" w:hAnsiTheme="majorHAnsi" w:cstheme="majorHAnsi"/>
          <w:b/>
          <w:sz w:val="24"/>
          <w:szCs w:val="24"/>
        </w:rPr>
        <w:t>4</w:t>
      </w:r>
      <w:r w:rsidR="00FB690E" w:rsidRPr="008F106D">
        <w:rPr>
          <w:rFonts w:asciiTheme="majorHAnsi" w:hAnsiTheme="majorHAnsi" w:cstheme="majorHAnsi"/>
          <w:b/>
          <w:sz w:val="24"/>
          <w:szCs w:val="24"/>
        </w:rPr>
        <w:t xml:space="preserve"> </w:t>
      </w:r>
      <w:r w:rsidRPr="008F106D">
        <w:rPr>
          <w:rFonts w:asciiTheme="majorHAnsi" w:hAnsiTheme="majorHAnsi" w:cstheme="majorHAnsi"/>
          <w:b/>
          <w:sz w:val="24"/>
          <w:szCs w:val="24"/>
        </w:rPr>
        <w:t>do SWZ.</w:t>
      </w:r>
    </w:p>
    <w:p w14:paraId="068EF959" w14:textId="77777777" w:rsidR="002C356E" w:rsidRPr="008F106D" w:rsidRDefault="00FA77C1" w:rsidP="00A23E54">
      <w:pPr>
        <w:numPr>
          <w:ilvl w:val="3"/>
          <w:numId w:val="11"/>
        </w:numPr>
        <w:ind w:left="283" w:hanging="357"/>
        <w:jc w:val="both"/>
        <w:rPr>
          <w:rFonts w:asciiTheme="majorHAnsi" w:hAnsiTheme="majorHAnsi" w:cstheme="majorHAnsi"/>
          <w:sz w:val="24"/>
          <w:szCs w:val="24"/>
        </w:rPr>
      </w:pPr>
      <w:r w:rsidRPr="008F106D">
        <w:rPr>
          <w:rFonts w:asciiTheme="majorHAnsi" w:hAnsiTheme="majorHAnsi" w:cstheme="majorHAnsi"/>
          <w:sz w:val="24"/>
          <w:szCs w:val="24"/>
        </w:rPr>
        <w:t>Zakres świadczenia Wykonawcy wynikający z umowy jest tożsamy z jego zobowiązaniem zawartym w ofercie.</w:t>
      </w:r>
    </w:p>
    <w:p w14:paraId="36008FE4" w14:textId="057DA5FA" w:rsidR="002C356E" w:rsidRPr="008F106D" w:rsidRDefault="00FA77C1" w:rsidP="00A23E54">
      <w:pPr>
        <w:numPr>
          <w:ilvl w:val="3"/>
          <w:numId w:val="11"/>
        </w:numPr>
        <w:ind w:left="283" w:hanging="357"/>
        <w:jc w:val="both"/>
        <w:rPr>
          <w:rFonts w:asciiTheme="majorHAnsi" w:hAnsiTheme="majorHAnsi" w:cstheme="majorHAnsi"/>
          <w:sz w:val="24"/>
          <w:szCs w:val="24"/>
        </w:rPr>
      </w:pPr>
      <w:r w:rsidRPr="008F106D">
        <w:rPr>
          <w:rFonts w:asciiTheme="majorHAnsi" w:hAnsiTheme="majorHAnsi" w:cstheme="majorHAnsi"/>
          <w:sz w:val="24"/>
          <w:szCs w:val="24"/>
        </w:rPr>
        <w:t xml:space="preserve">Zamawiający przewiduje możliwość zmiany zawartej umowy w stosunku do treści wybranej oferty w zakresie uregulowanym w art. 454-455 PZP oraz wskazanym w </w:t>
      </w:r>
      <w:r w:rsidR="00291A18" w:rsidRPr="008F106D">
        <w:rPr>
          <w:rFonts w:asciiTheme="majorHAnsi" w:hAnsiTheme="majorHAnsi" w:cstheme="majorHAnsi"/>
          <w:sz w:val="24"/>
          <w:szCs w:val="24"/>
        </w:rPr>
        <w:t xml:space="preserve">projektowanych postanowieniach </w:t>
      </w:r>
      <w:r w:rsidR="00AB5DDA" w:rsidRPr="008F106D">
        <w:rPr>
          <w:rFonts w:asciiTheme="majorHAnsi" w:hAnsiTheme="majorHAnsi" w:cstheme="majorHAnsi"/>
          <w:sz w:val="24"/>
          <w:szCs w:val="24"/>
        </w:rPr>
        <w:t>u</w:t>
      </w:r>
      <w:r w:rsidRPr="008F106D">
        <w:rPr>
          <w:rFonts w:asciiTheme="majorHAnsi" w:hAnsiTheme="majorHAnsi" w:cstheme="majorHAnsi"/>
          <w:sz w:val="24"/>
          <w:szCs w:val="24"/>
        </w:rPr>
        <w:t>mowy, stanowiący</w:t>
      </w:r>
      <w:r w:rsidR="00291A18" w:rsidRPr="008F106D">
        <w:rPr>
          <w:rFonts w:asciiTheme="majorHAnsi" w:hAnsiTheme="majorHAnsi" w:cstheme="majorHAnsi"/>
          <w:sz w:val="24"/>
          <w:szCs w:val="24"/>
        </w:rPr>
        <w:t>ch</w:t>
      </w:r>
      <w:r w:rsidRPr="008F106D">
        <w:rPr>
          <w:rFonts w:asciiTheme="majorHAnsi" w:hAnsiTheme="majorHAnsi" w:cstheme="majorHAnsi"/>
          <w:sz w:val="24"/>
          <w:szCs w:val="24"/>
        </w:rPr>
        <w:t xml:space="preserve"> </w:t>
      </w:r>
      <w:r w:rsidRPr="008F106D">
        <w:rPr>
          <w:rFonts w:asciiTheme="majorHAnsi" w:hAnsiTheme="majorHAnsi" w:cstheme="majorHAnsi"/>
          <w:b/>
          <w:sz w:val="24"/>
          <w:szCs w:val="24"/>
        </w:rPr>
        <w:t xml:space="preserve">Załącznik nr </w:t>
      </w:r>
      <w:r w:rsidR="00C612D8" w:rsidRPr="008F106D">
        <w:rPr>
          <w:rFonts w:asciiTheme="majorHAnsi" w:hAnsiTheme="majorHAnsi" w:cstheme="majorHAnsi"/>
          <w:b/>
          <w:sz w:val="24"/>
          <w:szCs w:val="24"/>
        </w:rPr>
        <w:t>4</w:t>
      </w:r>
      <w:r w:rsidR="00FB690E" w:rsidRPr="008F106D">
        <w:rPr>
          <w:rFonts w:asciiTheme="majorHAnsi" w:hAnsiTheme="majorHAnsi" w:cstheme="majorHAnsi"/>
          <w:sz w:val="24"/>
          <w:szCs w:val="24"/>
        </w:rPr>
        <w:t xml:space="preserve"> </w:t>
      </w:r>
      <w:r w:rsidRPr="008F106D">
        <w:rPr>
          <w:rFonts w:asciiTheme="majorHAnsi" w:hAnsiTheme="majorHAnsi" w:cstheme="majorHAnsi"/>
          <w:b/>
          <w:sz w:val="24"/>
          <w:szCs w:val="24"/>
        </w:rPr>
        <w:t>do SWZ</w:t>
      </w:r>
      <w:r w:rsidRPr="008F106D">
        <w:rPr>
          <w:rFonts w:asciiTheme="majorHAnsi" w:hAnsiTheme="majorHAnsi" w:cstheme="majorHAnsi"/>
          <w:sz w:val="24"/>
          <w:szCs w:val="24"/>
        </w:rPr>
        <w:t>.</w:t>
      </w:r>
    </w:p>
    <w:p w14:paraId="4E9CFF62" w14:textId="77777777" w:rsidR="002C356E" w:rsidRPr="008F106D" w:rsidRDefault="00FA77C1" w:rsidP="00A23E54">
      <w:pPr>
        <w:numPr>
          <w:ilvl w:val="3"/>
          <w:numId w:val="11"/>
        </w:numPr>
        <w:ind w:left="283" w:hanging="357"/>
        <w:jc w:val="both"/>
        <w:rPr>
          <w:rFonts w:asciiTheme="majorHAnsi" w:hAnsiTheme="majorHAnsi" w:cstheme="majorHAnsi"/>
          <w:sz w:val="24"/>
          <w:szCs w:val="24"/>
        </w:rPr>
      </w:pPr>
      <w:r w:rsidRPr="008F106D">
        <w:rPr>
          <w:rFonts w:asciiTheme="majorHAnsi" w:hAnsiTheme="majorHAnsi" w:cstheme="majorHAnsi"/>
          <w:sz w:val="24"/>
          <w:szCs w:val="24"/>
        </w:rPr>
        <w:t>Zmiana umowy wymaga dla swej ważności, pod rygorem nieważności, zachowania formy pisemnej.</w:t>
      </w:r>
    </w:p>
    <w:p w14:paraId="77FE3F78" w14:textId="77777777" w:rsidR="002C356E" w:rsidRPr="006D34FD" w:rsidRDefault="00FA77C1" w:rsidP="00FD3572">
      <w:pPr>
        <w:pStyle w:val="Nagwek2"/>
        <w:spacing w:line="271" w:lineRule="auto"/>
        <w:jc w:val="both"/>
        <w:rPr>
          <w:rFonts w:asciiTheme="majorHAnsi" w:hAnsiTheme="majorHAnsi" w:cstheme="majorHAnsi"/>
        </w:rPr>
      </w:pPr>
      <w:bookmarkStart w:id="675" w:name="_Toc147749006"/>
      <w:r w:rsidRPr="006D34FD">
        <w:rPr>
          <w:rFonts w:asciiTheme="majorHAnsi" w:hAnsiTheme="majorHAnsi" w:cstheme="majorHAnsi"/>
        </w:rPr>
        <w:lastRenderedPageBreak/>
        <w:t>XIV. Pouczenie o środkach ochrony prawnej przysługujących Wykonawcy</w:t>
      </w:r>
      <w:bookmarkEnd w:id="675"/>
    </w:p>
    <w:p w14:paraId="6FD5DBDF" w14:textId="783B3024"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ins w:id="676" w:author="Paweł Żydowo" w:date="2023-10-07T00:04:00Z">
        <w:r w:rsidR="00147067">
          <w:rPr>
            <w:rFonts w:asciiTheme="majorHAnsi" w:hAnsiTheme="majorHAnsi" w:cstheme="majorHAnsi"/>
            <w:sz w:val="24"/>
            <w:szCs w:val="24"/>
          </w:rPr>
          <w:t>.</w:t>
        </w:r>
      </w:ins>
      <w:del w:id="677" w:author="Paweł Żydowo" w:date="2023-10-07T00:04:00Z">
        <w:r w:rsidRPr="00A9131B" w:rsidDel="00147067">
          <w:rPr>
            <w:rFonts w:asciiTheme="majorHAnsi" w:hAnsiTheme="majorHAnsi" w:cstheme="majorHAnsi"/>
            <w:sz w:val="24"/>
            <w:szCs w:val="24"/>
          </w:rPr>
          <w:delText xml:space="preserve"> PZP </w:delText>
        </w:r>
      </w:del>
    </w:p>
    <w:p w14:paraId="7A60EED2" w14:textId="2216A044"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del w:id="678" w:author="Paweł Żydowo" w:date="2023-10-07T00:04:00Z">
        <w:r w:rsidRPr="00A9131B" w:rsidDel="009F197B">
          <w:rPr>
            <w:rFonts w:asciiTheme="majorHAnsi" w:hAnsiTheme="majorHAnsi" w:cstheme="majorHAnsi"/>
            <w:sz w:val="24"/>
            <w:szCs w:val="24"/>
          </w:rPr>
          <w:delText xml:space="preserve">PZP </w:delText>
        </w:r>
      </w:del>
      <w:ins w:id="679" w:author="Paweł Żydowo" w:date="2023-10-07T00:04:00Z">
        <w:r w:rsidR="009F197B">
          <w:rPr>
            <w:rFonts w:asciiTheme="majorHAnsi" w:hAnsiTheme="majorHAnsi" w:cstheme="majorHAnsi"/>
            <w:sz w:val="24"/>
            <w:szCs w:val="24"/>
          </w:rPr>
          <w:t>ustawy</w:t>
        </w:r>
        <w:r w:rsidR="009F197B" w:rsidRPr="00A9131B">
          <w:rPr>
            <w:rFonts w:asciiTheme="majorHAnsi" w:hAnsiTheme="majorHAnsi" w:cstheme="majorHAnsi"/>
            <w:sz w:val="24"/>
            <w:szCs w:val="24"/>
          </w:rPr>
          <w:t xml:space="preserve"> </w:t>
        </w:r>
      </w:ins>
      <w:r w:rsidRPr="00A9131B">
        <w:rPr>
          <w:rFonts w:asciiTheme="majorHAnsi" w:hAnsiTheme="majorHAnsi" w:cstheme="majorHAnsi"/>
          <w:sz w:val="24"/>
          <w:szCs w:val="24"/>
        </w:rPr>
        <w:t>oraz Rzecznikowi Małych i Średnich Przedsiębiorców.</w:t>
      </w:r>
    </w:p>
    <w:p w14:paraId="73B6F562"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Odwołanie przysługuje na:</w:t>
      </w:r>
    </w:p>
    <w:p w14:paraId="4CF09D9F" w14:textId="77777777" w:rsidR="002C356E" w:rsidRPr="00A9131B" w:rsidRDefault="00FA77C1" w:rsidP="00FD3572">
      <w:pPr>
        <w:spacing w:line="271" w:lineRule="auto"/>
        <w:ind w:left="868" w:hanging="425"/>
        <w:jc w:val="both"/>
        <w:rPr>
          <w:rFonts w:asciiTheme="majorHAnsi" w:hAnsiTheme="majorHAnsi" w:cstheme="majorHAnsi"/>
          <w:sz w:val="24"/>
          <w:szCs w:val="24"/>
        </w:rPr>
      </w:pPr>
      <w:r w:rsidRPr="00A9131B">
        <w:rPr>
          <w:rFonts w:asciiTheme="majorHAnsi" w:hAnsiTheme="majorHAnsi" w:cstheme="majorHAnsi"/>
          <w:sz w:val="24"/>
          <w:szCs w:val="24"/>
        </w:rPr>
        <w:t>1)</w:t>
      </w:r>
      <w:r w:rsidRPr="00A9131B">
        <w:rPr>
          <w:rFonts w:asciiTheme="majorHAnsi" w:hAnsiTheme="majorHAnsi" w:cstheme="majorHAnsi"/>
          <w:sz w:val="24"/>
          <w:szCs w:val="24"/>
        </w:rPr>
        <w:tab/>
        <w:t xml:space="preserve">niezgodną z przepisami ustawy czynność Zamawiającego, podjętą w postępowaniu </w:t>
      </w:r>
      <w:r w:rsidR="009A7E7D" w:rsidRPr="00A9131B">
        <w:rPr>
          <w:rFonts w:asciiTheme="majorHAnsi" w:hAnsiTheme="majorHAnsi" w:cstheme="majorHAnsi"/>
          <w:sz w:val="24"/>
          <w:szCs w:val="24"/>
        </w:rPr>
        <w:br/>
      </w:r>
      <w:r w:rsidRPr="00A9131B">
        <w:rPr>
          <w:rFonts w:asciiTheme="majorHAnsi" w:hAnsiTheme="majorHAnsi" w:cstheme="majorHAnsi"/>
          <w:sz w:val="24"/>
          <w:szCs w:val="24"/>
        </w:rPr>
        <w:t>o udzielenie zamówienia, w tym na projektowane postanowienie umowy;</w:t>
      </w:r>
    </w:p>
    <w:p w14:paraId="45DBC1B1" w14:textId="77777777" w:rsidR="002C356E" w:rsidRPr="00A9131B" w:rsidRDefault="00FA77C1" w:rsidP="00FD3572">
      <w:pPr>
        <w:spacing w:line="271" w:lineRule="auto"/>
        <w:ind w:left="868" w:hanging="425"/>
        <w:jc w:val="both"/>
        <w:rPr>
          <w:rFonts w:asciiTheme="majorHAnsi" w:hAnsiTheme="majorHAnsi" w:cstheme="majorHAnsi"/>
          <w:sz w:val="24"/>
          <w:szCs w:val="24"/>
        </w:rPr>
      </w:pPr>
      <w:r w:rsidRPr="00A9131B">
        <w:rPr>
          <w:rFonts w:asciiTheme="majorHAnsi" w:hAnsiTheme="majorHAnsi" w:cstheme="majorHAnsi"/>
          <w:sz w:val="24"/>
          <w:szCs w:val="24"/>
        </w:rPr>
        <w:t>2)</w:t>
      </w:r>
      <w:r w:rsidRPr="00A9131B">
        <w:rPr>
          <w:rFonts w:asciiTheme="majorHAnsi" w:hAnsiTheme="majorHAnsi" w:cstheme="majorHAnsi"/>
          <w:sz w:val="24"/>
          <w:szCs w:val="24"/>
        </w:rPr>
        <w:tab/>
        <w:t>zaniechanie czynności w postępowaniu o udzielenie zamówienia do której zamawiający był obowiązany na podstawie ustawy;</w:t>
      </w:r>
    </w:p>
    <w:p w14:paraId="1AA2707B"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Odwołanie wnosi się w terminie:</w:t>
      </w:r>
    </w:p>
    <w:p w14:paraId="7468DB08" w14:textId="77777777" w:rsidR="002C356E" w:rsidRPr="00A9131B" w:rsidRDefault="00FA77C1" w:rsidP="00FD3572">
      <w:pPr>
        <w:spacing w:line="271" w:lineRule="auto"/>
        <w:ind w:left="709" w:hanging="425"/>
        <w:jc w:val="both"/>
        <w:rPr>
          <w:rFonts w:asciiTheme="majorHAnsi" w:hAnsiTheme="majorHAnsi" w:cstheme="majorHAnsi"/>
          <w:sz w:val="24"/>
          <w:szCs w:val="24"/>
        </w:rPr>
      </w:pPr>
      <w:r w:rsidRPr="00A9131B">
        <w:rPr>
          <w:rFonts w:asciiTheme="majorHAnsi" w:hAnsiTheme="majorHAnsi" w:cstheme="majorHAnsi"/>
          <w:sz w:val="24"/>
          <w:szCs w:val="24"/>
        </w:rPr>
        <w:t>1)</w:t>
      </w:r>
      <w:r w:rsidRPr="00A9131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A9131B" w:rsidRDefault="00FA77C1" w:rsidP="00FD3572">
      <w:pPr>
        <w:spacing w:line="271" w:lineRule="auto"/>
        <w:ind w:left="709" w:hanging="425"/>
        <w:jc w:val="both"/>
        <w:rPr>
          <w:rFonts w:asciiTheme="majorHAnsi" w:hAnsiTheme="majorHAnsi" w:cstheme="majorHAnsi"/>
          <w:sz w:val="24"/>
          <w:szCs w:val="24"/>
        </w:rPr>
      </w:pPr>
      <w:r w:rsidRPr="00A9131B">
        <w:rPr>
          <w:rFonts w:asciiTheme="majorHAnsi" w:hAnsiTheme="majorHAnsi" w:cstheme="majorHAnsi"/>
          <w:sz w:val="24"/>
          <w:szCs w:val="24"/>
        </w:rPr>
        <w:t>2)</w:t>
      </w:r>
      <w:r w:rsidRPr="00A9131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0B624A04"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Odwołanie w przypadkach innych niż określone w pkt 5 i 6 wnosi się w terminie 5 dni od dnia,</w:t>
      </w:r>
      <w:del w:id="680" w:author="Paweł Żydowo" w:date="2023-10-07T00:04:00Z">
        <w:r w:rsidRPr="00A9131B" w:rsidDel="00147067">
          <w:rPr>
            <w:rFonts w:asciiTheme="majorHAnsi" w:hAnsiTheme="majorHAnsi" w:cstheme="majorHAnsi"/>
            <w:sz w:val="24"/>
            <w:szCs w:val="24"/>
          </w:rPr>
          <w:delText xml:space="preserve"> </w:delText>
        </w:r>
        <w:r w:rsidR="009A7E7D" w:rsidRPr="00A9131B" w:rsidDel="00147067">
          <w:rPr>
            <w:rFonts w:asciiTheme="majorHAnsi" w:hAnsiTheme="majorHAnsi" w:cstheme="majorHAnsi"/>
            <w:sz w:val="24"/>
            <w:szCs w:val="24"/>
          </w:rPr>
          <w:br/>
        </w:r>
      </w:del>
      <w:ins w:id="681" w:author="Paweł Żydowo" w:date="2023-10-07T00:04:00Z">
        <w:r w:rsidR="00147067">
          <w:rPr>
            <w:rFonts w:asciiTheme="majorHAnsi" w:hAnsiTheme="majorHAnsi" w:cstheme="majorHAnsi"/>
            <w:sz w:val="24"/>
            <w:szCs w:val="24"/>
          </w:rPr>
          <w:t xml:space="preserve"> </w:t>
        </w:r>
      </w:ins>
      <w:r w:rsidRPr="00A9131B">
        <w:rPr>
          <w:rFonts w:asciiTheme="majorHAnsi" w:hAnsiTheme="majorHAnsi" w:cstheme="majorHAnsi"/>
          <w:sz w:val="24"/>
          <w:szCs w:val="24"/>
        </w:rPr>
        <w:t xml:space="preserve">w którym powzięto lub przy zachowaniu należytej staranności można było powziąć wiadomość </w:t>
      </w:r>
      <w:del w:id="682" w:author="Paweł Żydowo" w:date="2023-10-07T00:04:00Z">
        <w:r w:rsidR="009A7E7D" w:rsidRPr="00A9131B" w:rsidDel="00147067">
          <w:rPr>
            <w:rFonts w:asciiTheme="majorHAnsi" w:hAnsiTheme="majorHAnsi" w:cstheme="majorHAnsi"/>
            <w:sz w:val="24"/>
            <w:szCs w:val="24"/>
          </w:rPr>
          <w:br/>
        </w:r>
      </w:del>
      <w:r w:rsidRPr="00A9131B">
        <w:rPr>
          <w:rFonts w:asciiTheme="majorHAnsi" w:hAnsiTheme="majorHAnsi" w:cstheme="majorHAnsi"/>
          <w:sz w:val="24"/>
          <w:szCs w:val="24"/>
        </w:rPr>
        <w:t>o okolicznościach stanowiących podstawę jego wniesienia</w:t>
      </w:r>
    </w:p>
    <w:p w14:paraId="2CA8F07F" w14:textId="4D5B4106"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Na orzeczenie Izby oraz postanowienie Prezesa Izby, o którym mowa w art. 519 ust. 1 ustawy</w:t>
      </w:r>
      <w:del w:id="683" w:author="Paweł Żydowo" w:date="2023-10-07T00:05:00Z">
        <w:r w:rsidRPr="00A9131B" w:rsidDel="00147067">
          <w:rPr>
            <w:rFonts w:asciiTheme="majorHAnsi" w:hAnsiTheme="majorHAnsi" w:cstheme="majorHAnsi"/>
            <w:sz w:val="24"/>
            <w:szCs w:val="24"/>
          </w:rPr>
          <w:delText xml:space="preserve"> PZP</w:delText>
        </w:r>
      </w:del>
      <w:r w:rsidRPr="00A9131B">
        <w:rPr>
          <w:rFonts w:asciiTheme="majorHAnsi" w:hAnsiTheme="majorHAnsi" w:cstheme="majorHAnsi"/>
          <w:sz w:val="24"/>
          <w:szCs w:val="24"/>
        </w:rPr>
        <w:t>, stronom oraz uczestnikom postępowania odwoławczego przysługuje skarga do sądu.</w:t>
      </w:r>
    </w:p>
    <w:p w14:paraId="681EFF51"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Skargę wnosi się do Sądu Okręgowego w Warszawie - sądu zamówień publicznych, zwanego dalej "sądem zamówień publicznych".</w:t>
      </w:r>
    </w:p>
    <w:p w14:paraId="0F883D64"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 xml:space="preserve">Skargę wnosi się za pośrednictwem Prezesa Izby, w terminie 14 dni od dnia doręczenia orzeczenia Izby lub postanowienia Prezesa Izby, o którym mowa w art. 519 ust. 1 ustawy </w:t>
      </w:r>
      <w:r w:rsidRPr="00A9131B">
        <w:rPr>
          <w:rFonts w:asciiTheme="majorHAnsi" w:hAnsiTheme="majorHAnsi" w:cstheme="majorHAnsi"/>
          <w:sz w:val="24"/>
          <w:szCs w:val="24"/>
        </w:rPr>
        <w:lastRenderedPageBreak/>
        <w:t>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A9131B" w:rsidRDefault="00FA77C1" w:rsidP="00FD3572">
      <w:pPr>
        <w:numPr>
          <w:ilvl w:val="0"/>
          <w:numId w:val="4"/>
        </w:numPr>
        <w:spacing w:line="271" w:lineRule="auto"/>
        <w:ind w:left="426"/>
        <w:jc w:val="both"/>
        <w:rPr>
          <w:rFonts w:asciiTheme="majorHAnsi" w:hAnsiTheme="majorHAnsi" w:cstheme="majorHAnsi"/>
          <w:sz w:val="24"/>
          <w:szCs w:val="24"/>
        </w:rPr>
      </w:pPr>
      <w:r w:rsidRPr="00A9131B">
        <w:rPr>
          <w:rFonts w:asciiTheme="majorHAnsi" w:hAnsiTheme="majorHAnsi" w:cstheme="majorHAnsi"/>
          <w:sz w:val="24"/>
          <w:szCs w:val="24"/>
        </w:rPr>
        <w:t>Prezes Izby przekazuje skargę wraz z aktami postępowania odwoławczego do sądu zamówień publicznych w terminie 7 dni od dnia jej otrzymania.</w:t>
      </w:r>
    </w:p>
    <w:p w14:paraId="5BBC16EB" w14:textId="77777777" w:rsidR="002C356E" w:rsidRPr="006D34FD" w:rsidRDefault="00FA77C1">
      <w:pPr>
        <w:pStyle w:val="Nagwek2"/>
        <w:spacing w:line="320" w:lineRule="auto"/>
        <w:jc w:val="both"/>
        <w:rPr>
          <w:rFonts w:asciiTheme="majorHAnsi" w:hAnsiTheme="majorHAnsi" w:cstheme="majorHAnsi"/>
        </w:rPr>
      </w:pPr>
      <w:bookmarkStart w:id="684" w:name="_Toc147749007"/>
      <w:r w:rsidRPr="006D34FD">
        <w:rPr>
          <w:rFonts w:asciiTheme="majorHAnsi" w:hAnsiTheme="majorHAnsi" w:cstheme="majorHAnsi"/>
        </w:rPr>
        <w:t>XXV. Spis załączników</w:t>
      </w:r>
      <w:bookmarkEnd w:id="684"/>
    </w:p>
    <w:p w14:paraId="59C81DE5" w14:textId="01E387EB" w:rsidR="001F5F48" w:rsidRPr="002948B0" w:rsidRDefault="001F5F48" w:rsidP="00694E41">
      <w:pPr>
        <w:ind w:left="284" w:hanging="284"/>
        <w:rPr>
          <w:rFonts w:asciiTheme="majorHAnsi" w:hAnsiTheme="majorHAnsi" w:cstheme="majorHAnsi"/>
          <w:sz w:val="24"/>
          <w:szCs w:val="24"/>
        </w:rPr>
      </w:pPr>
      <w:r w:rsidRPr="002948B0">
        <w:rPr>
          <w:rFonts w:asciiTheme="majorHAnsi" w:hAnsiTheme="majorHAnsi" w:cstheme="majorHAnsi"/>
          <w:sz w:val="24"/>
          <w:szCs w:val="24"/>
        </w:rPr>
        <w:t xml:space="preserve">1. Formularz oferty </w:t>
      </w:r>
      <w:r w:rsidR="00694E41" w:rsidRPr="002948B0">
        <w:rPr>
          <w:rFonts w:asciiTheme="majorHAnsi" w:hAnsiTheme="majorHAnsi" w:cstheme="majorHAnsi"/>
          <w:sz w:val="24"/>
          <w:szCs w:val="24"/>
        </w:rPr>
        <w:t xml:space="preserve">– </w:t>
      </w:r>
      <w:r w:rsidR="00694E41" w:rsidRPr="00FA74CF">
        <w:rPr>
          <w:rFonts w:asciiTheme="majorHAnsi" w:hAnsiTheme="majorHAnsi" w:cstheme="majorHAnsi"/>
          <w:b/>
          <w:bCs/>
          <w:sz w:val="24"/>
          <w:szCs w:val="24"/>
        </w:rPr>
        <w:t>załącznik nr 1 do SWZ.</w:t>
      </w:r>
    </w:p>
    <w:p w14:paraId="5C566ED7" w14:textId="218D95CB" w:rsidR="00016E21" w:rsidRPr="002948B0" w:rsidRDefault="00311972" w:rsidP="00BA4236">
      <w:pPr>
        <w:ind w:left="284" w:hanging="284"/>
        <w:jc w:val="both"/>
        <w:rPr>
          <w:rFonts w:asciiTheme="majorHAnsi" w:hAnsiTheme="majorHAnsi" w:cstheme="majorHAnsi"/>
          <w:sz w:val="24"/>
          <w:szCs w:val="24"/>
        </w:rPr>
      </w:pPr>
      <w:r w:rsidRPr="002948B0">
        <w:rPr>
          <w:rFonts w:asciiTheme="majorHAnsi" w:hAnsiTheme="majorHAnsi" w:cstheme="majorHAnsi"/>
          <w:sz w:val="24"/>
          <w:szCs w:val="24"/>
        </w:rPr>
        <w:t>2</w:t>
      </w:r>
      <w:r w:rsidR="001F5F48" w:rsidRPr="002948B0">
        <w:rPr>
          <w:rFonts w:asciiTheme="majorHAnsi" w:hAnsiTheme="majorHAnsi" w:cstheme="majorHAnsi"/>
          <w:sz w:val="24"/>
          <w:szCs w:val="24"/>
        </w:rPr>
        <w:t xml:space="preserve">.  Oświadczenia, o których mowa w art 125 ust. 1 ustawy PZP </w:t>
      </w:r>
      <w:r w:rsidR="00230892" w:rsidRPr="002948B0">
        <w:rPr>
          <w:rFonts w:asciiTheme="majorHAnsi" w:hAnsiTheme="majorHAnsi" w:cstheme="majorHAnsi"/>
          <w:sz w:val="24"/>
          <w:szCs w:val="24"/>
        </w:rPr>
        <w:t xml:space="preserve">oraz o braku podstaw do wykluczenia z art. 7 ustawy </w:t>
      </w:r>
      <w:r w:rsidR="008F106D" w:rsidRPr="002948B0">
        <w:rPr>
          <w:rFonts w:asciiTheme="majorHAnsi" w:hAnsiTheme="majorHAnsi" w:cstheme="majorHAnsi"/>
          <w:sz w:val="24"/>
          <w:szCs w:val="24"/>
        </w:rPr>
        <w:t>sankcyjnej</w:t>
      </w:r>
      <w:r w:rsidR="00A9131B" w:rsidRPr="002948B0">
        <w:rPr>
          <w:rFonts w:asciiTheme="majorHAnsi" w:hAnsiTheme="majorHAnsi" w:cstheme="majorHAnsi"/>
          <w:sz w:val="24"/>
          <w:szCs w:val="24"/>
        </w:rPr>
        <w:t xml:space="preserve"> </w:t>
      </w:r>
      <w:r w:rsidR="001F5F48" w:rsidRPr="002948B0">
        <w:rPr>
          <w:rFonts w:asciiTheme="majorHAnsi" w:hAnsiTheme="majorHAnsi" w:cstheme="majorHAnsi"/>
          <w:sz w:val="24"/>
          <w:szCs w:val="24"/>
        </w:rPr>
        <w:t xml:space="preserve">– </w:t>
      </w:r>
      <w:r w:rsidR="001F5F48" w:rsidRPr="00FA74CF">
        <w:rPr>
          <w:rFonts w:asciiTheme="majorHAnsi" w:hAnsiTheme="majorHAnsi" w:cstheme="majorHAnsi"/>
          <w:b/>
          <w:bCs/>
          <w:sz w:val="24"/>
          <w:szCs w:val="24"/>
        </w:rPr>
        <w:t xml:space="preserve">załącznik nr </w:t>
      </w:r>
      <w:r w:rsidRPr="00FA74CF">
        <w:rPr>
          <w:rFonts w:asciiTheme="majorHAnsi" w:hAnsiTheme="majorHAnsi" w:cstheme="majorHAnsi"/>
          <w:b/>
          <w:bCs/>
          <w:sz w:val="24"/>
          <w:szCs w:val="24"/>
        </w:rPr>
        <w:t>2</w:t>
      </w:r>
      <w:r w:rsidR="00093577" w:rsidRPr="00FA74CF">
        <w:rPr>
          <w:rFonts w:asciiTheme="majorHAnsi" w:hAnsiTheme="majorHAnsi" w:cstheme="majorHAnsi"/>
          <w:b/>
          <w:bCs/>
          <w:sz w:val="24"/>
          <w:szCs w:val="24"/>
        </w:rPr>
        <w:t xml:space="preserve">a i </w:t>
      </w:r>
      <w:r w:rsidRPr="00FA74CF">
        <w:rPr>
          <w:rFonts w:asciiTheme="majorHAnsi" w:hAnsiTheme="majorHAnsi" w:cstheme="majorHAnsi"/>
          <w:b/>
          <w:bCs/>
          <w:sz w:val="24"/>
          <w:szCs w:val="24"/>
        </w:rPr>
        <w:t>2</w:t>
      </w:r>
      <w:r w:rsidR="00093577" w:rsidRPr="00FA74CF">
        <w:rPr>
          <w:rFonts w:asciiTheme="majorHAnsi" w:hAnsiTheme="majorHAnsi" w:cstheme="majorHAnsi"/>
          <w:b/>
          <w:bCs/>
          <w:sz w:val="24"/>
          <w:szCs w:val="24"/>
        </w:rPr>
        <w:t xml:space="preserve">b </w:t>
      </w:r>
      <w:r w:rsidR="001F5F48" w:rsidRPr="00FA74CF">
        <w:rPr>
          <w:rFonts w:asciiTheme="majorHAnsi" w:hAnsiTheme="majorHAnsi" w:cstheme="majorHAnsi"/>
          <w:b/>
          <w:bCs/>
          <w:sz w:val="24"/>
          <w:szCs w:val="24"/>
        </w:rPr>
        <w:t>do SWZ.</w:t>
      </w:r>
    </w:p>
    <w:p w14:paraId="20BFFFED" w14:textId="44DA29D0" w:rsidR="00337FD6" w:rsidRPr="00FA74CF" w:rsidRDefault="00C612D8" w:rsidP="00BA4236">
      <w:pPr>
        <w:shd w:val="clear" w:color="auto" w:fill="FFFFFF" w:themeFill="background1"/>
        <w:ind w:left="284" w:hanging="284"/>
        <w:jc w:val="both"/>
        <w:rPr>
          <w:rFonts w:asciiTheme="majorHAnsi" w:hAnsiTheme="majorHAnsi" w:cstheme="majorHAnsi"/>
          <w:b/>
          <w:bCs/>
          <w:sz w:val="24"/>
          <w:szCs w:val="24"/>
        </w:rPr>
      </w:pPr>
      <w:r w:rsidRPr="002948B0">
        <w:rPr>
          <w:rFonts w:asciiTheme="majorHAnsi" w:hAnsiTheme="majorHAnsi" w:cstheme="majorHAnsi"/>
          <w:sz w:val="24"/>
          <w:szCs w:val="24"/>
        </w:rPr>
        <w:t>3</w:t>
      </w:r>
      <w:r w:rsidR="00016E21" w:rsidRPr="002948B0">
        <w:rPr>
          <w:rFonts w:asciiTheme="majorHAnsi" w:hAnsiTheme="majorHAnsi" w:cstheme="majorHAnsi"/>
          <w:sz w:val="24"/>
          <w:szCs w:val="24"/>
        </w:rPr>
        <w:t xml:space="preserve">. Oświadczenie Wykonawców wspólnie ubiegających się o udzielenie zamówienia - </w:t>
      </w:r>
      <w:r w:rsidR="00016E21" w:rsidRPr="00FA74CF">
        <w:rPr>
          <w:rFonts w:asciiTheme="majorHAnsi" w:hAnsiTheme="majorHAnsi" w:cstheme="majorHAnsi"/>
          <w:b/>
          <w:bCs/>
          <w:sz w:val="24"/>
          <w:szCs w:val="24"/>
        </w:rPr>
        <w:t xml:space="preserve">załącznik nr </w:t>
      </w:r>
      <w:r w:rsidRPr="00FA74CF">
        <w:rPr>
          <w:rFonts w:asciiTheme="majorHAnsi" w:hAnsiTheme="majorHAnsi" w:cstheme="majorHAnsi"/>
          <w:b/>
          <w:bCs/>
          <w:sz w:val="24"/>
          <w:szCs w:val="24"/>
        </w:rPr>
        <w:t>3</w:t>
      </w:r>
      <w:r w:rsidR="00016E21" w:rsidRPr="00FA74CF">
        <w:rPr>
          <w:rFonts w:asciiTheme="majorHAnsi" w:hAnsiTheme="majorHAnsi" w:cstheme="majorHAnsi"/>
          <w:b/>
          <w:bCs/>
          <w:sz w:val="24"/>
          <w:szCs w:val="24"/>
        </w:rPr>
        <w:t xml:space="preserve"> do SWZ.</w:t>
      </w:r>
    </w:p>
    <w:p w14:paraId="556759EB" w14:textId="5EDAEB68" w:rsidR="00071C9F" w:rsidRPr="002948B0" w:rsidRDefault="00C612D8" w:rsidP="00BA4236">
      <w:pPr>
        <w:shd w:val="clear" w:color="auto" w:fill="FFFFFF" w:themeFill="background1"/>
        <w:ind w:left="284" w:hanging="284"/>
        <w:jc w:val="both"/>
        <w:rPr>
          <w:rFonts w:asciiTheme="majorHAnsi" w:hAnsiTheme="majorHAnsi" w:cstheme="majorHAnsi"/>
          <w:sz w:val="24"/>
          <w:szCs w:val="24"/>
        </w:rPr>
      </w:pPr>
      <w:r w:rsidRPr="002948B0">
        <w:rPr>
          <w:rFonts w:asciiTheme="majorHAnsi" w:hAnsiTheme="majorHAnsi" w:cstheme="majorHAnsi"/>
          <w:sz w:val="24"/>
          <w:szCs w:val="24"/>
        </w:rPr>
        <w:t>4</w:t>
      </w:r>
      <w:r w:rsidR="001F5F48" w:rsidRPr="002948B0">
        <w:rPr>
          <w:rFonts w:asciiTheme="majorHAnsi" w:hAnsiTheme="majorHAnsi" w:cstheme="majorHAnsi"/>
          <w:sz w:val="24"/>
          <w:szCs w:val="24"/>
        </w:rPr>
        <w:t xml:space="preserve">. </w:t>
      </w:r>
      <w:r w:rsidR="00291A18" w:rsidRPr="002948B0">
        <w:rPr>
          <w:rFonts w:asciiTheme="majorHAnsi" w:hAnsiTheme="majorHAnsi" w:cstheme="majorHAnsi"/>
          <w:sz w:val="24"/>
          <w:szCs w:val="24"/>
        </w:rPr>
        <w:t>Projektowane postanowienia</w:t>
      </w:r>
      <w:r w:rsidR="00FB690E" w:rsidRPr="002948B0">
        <w:rPr>
          <w:rFonts w:asciiTheme="majorHAnsi" w:hAnsiTheme="majorHAnsi" w:cstheme="majorHAnsi"/>
          <w:sz w:val="24"/>
          <w:szCs w:val="24"/>
        </w:rPr>
        <w:t xml:space="preserve"> umowy </w:t>
      </w:r>
      <w:r w:rsidR="001F5F48" w:rsidRPr="002948B0">
        <w:rPr>
          <w:rFonts w:asciiTheme="majorHAnsi" w:hAnsiTheme="majorHAnsi" w:cstheme="majorHAnsi"/>
          <w:sz w:val="24"/>
          <w:szCs w:val="24"/>
        </w:rPr>
        <w:t xml:space="preserve">- </w:t>
      </w:r>
      <w:r w:rsidR="001F5F48" w:rsidRPr="00FA74CF">
        <w:rPr>
          <w:rFonts w:asciiTheme="majorHAnsi" w:hAnsiTheme="majorHAnsi" w:cstheme="majorHAnsi"/>
          <w:b/>
          <w:bCs/>
          <w:sz w:val="24"/>
          <w:szCs w:val="24"/>
        </w:rPr>
        <w:t xml:space="preserve">załącznik nr </w:t>
      </w:r>
      <w:r w:rsidRPr="00FA74CF">
        <w:rPr>
          <w:rFonts w:asciiTheme="majorHAnsi" w:hAnsiTheme="majorHAnsi" w:cstheme="majorHAnsi"/>
          <w:b/>
          <w:bCs/>
          <w:sz w:val="24"/>
          <w:szCs w:val="24"/>
        </w:rPr>
        <w:t>4</w:t>
      </w:r>
      <w:r w:rsidR="001F5F48" w:rsidRPr="00FA74CF">
        <w:rPr>
          <w:rFonts w:asciiTheme="majorHAnsi" w:hAnsiTheme="majorHAnsi" w:cstheme="majorHAnsi"/>
          <w:b/>
          <w:bCs/>
          <w:sz w:val="24"/>
          <w:szCs w:val="24"/>
        </w:rPr>
        <w:t xml:space="preserve"> do SWZ.</w:t>
      </w:r>
    </w:p>
    <w:p w14:paraId="0F85DF8F" w14:textId="33E6FF24" w:rsidR="00E5301B" w:rsidRPr="002E0044" w:rsidRDefault="00E5301B" w:rsidP="00BA4236">
      <w:pPr>
        <w:shd w:val="clear" w:color="auto" w:fill="FFFFFF" w:themeFill="background1"/>
        <w:ind w:left="284" w:hanging="284"/>
        <w:jc w:val="both"/>
        <w:rPr>
          <w:rFonts w:asciiTheme="majorHAnsi" w:hAnsiTheme="majorHAnsi" w:cstheme="majorHAnsi"/>
          <w:b/>
          <w:bCs/>
          <w:sz w:val="24"/>
          <w:szCs w:val="24"/>
          <w:rPrChange w:id="685" w:author="Marta Bachańska" w:date="2023-10-06T11:47:00Z">
            <w:rPr>
              <w:rFonts w:asciiTheme="majorHAnsi" w:hAnsiTheme="majorHAnsi" w:cstheme="majorHAnsi"/>
              <w:sz w:val="24"/>
              <w:szCs w:val="24"/>
            </w:rPr>
          </w:rPrChange>
        </w:rPr>
      </w:pPr>
      <w:r w:rsidRPr="002948B0">
        <w:rPr>
          <w:rFonts w:asciiTheme="majorHAnsi" w:hAnsiTheme="majorHAnsi" w:cstheme="majorHAnsi"/>
          <w:sz w:val="24"/>
          <w:szCs w:val="24"/>
        </w:rPr>
        <w:t xml:space="preserve">5. Oświadczenie </w:t>
      </w:r>
      <w:del w:id="686" w:author="Marta Bachańska" w:date="2023-10-02T13:54:00Z">
        <w:r w:rsidRPr="002948B0" w:rsidDel="0003652D">
          <w:rPr>
            <w:rFonts w:asciiTheme="majorHAnsi" w:hAnsiTheme="majorHAnsi" w:cstheme="majorHAnsi"/>
            <w:sz w:val="24"/>
            <w:szCs w:val="24"/>
          </w:rPr>
          <w:delText xml:space="preserve">Zamawiającego </w:delText>
        </w:r>
        <w:r w:rsidR="00477558" w:rsidRPr="002948B0" w:rsidDel="0003652D">
          <w:rPr>
            <w:rFonts w:asciiTheme="majorHAnsi" w:hAnsiTheme="majorHAnsi" w:cstheme="majorHAnsi"/>
            <w:sz w:val="24"/>
            <w:szCs w:val="24"/>
          </w:rPr>
          <w:delText xml:space="preserve">o ochronie taryfowej </w:delText>
        </w:r>
        <w:r w:rsidRPr="002948B0" w:rsidDel="0003652D">
          <w:rPr>
            <w:rFonts w:asciiTheme="majorHAnsi" w:hAnsiTheme="majorHAnsi" w:cstheme="majorHAnsi"/>
            <w:sz w:val="24"/>
            <w:szCs w:val="24"/>
          </w:rPr>
          <w:delText xml:space="preserve">składane na podstawie </w:delText>
        </w:r>
      </w:del>
      <w:ins w:id="687" w:author="Marta Bachańska" w:date="2023-10-02T13:54:00Z">
        <w:r w:rsidR="0003652D">
          <w:rPr>
            <w:rFonts w:asciiTheme="majorHAnsi" w:hAnsiTheme="majorHAnsi" w:cstheme="majorHAnsi"/>
            <w:sz w:val="24"/>
            <w:szCs w:val="24"/>
          </w:rPr>
          <w:t xml:space="preserve">odbiorcy paliw gazowych o przeznaczeniu paliwa gazowego, o którym mowa w art. 62bb </w:t>
        </w:r>
      </w:ins>
      <w:ins w:id="688" w:author="Marta Bachańska" w:date="2023-10-02T13:55:00Z">
        <w:r w:rsidR="00765A6B">
          <w:rPr>
            <w:rFonts w:asciiTheme="majorHAnsi" w:hAnsiTheme="majorHAnsi" w:cstheme="majorHAnsi"/>
            <w:sz w:val="24"/>
            <w:szCs w:val="24"/>
          </w:rPr>
          <w:t xml:space="preserve">ust. 1 </w:t>
        </w:r>
      </w:ins>
      <w:r w:rsidRPr="002948B0">
        <w:rPr>
          <w:rFonts w:asciiTheme="majorHAnsi" w:hAnsiTheme="majorHAnsi" w:cstheme="majorHAnsi"/>
          <w:sz w:val="24"/>
          <w:szCs w:val="24"/>
        </w:rPr>
        <w:t xml:space="preserve">ustawy z dnia </w:t>
      </w:r>
      <w:r w:rsidR="00993B17" w:rsidRPr="002948B0">
        <w:rPr>
          <w:rFonts w:asciiTheme="majorHAnsi" w:hAnsiTheme="majorHAnsi" w:cstheme="majorHAnsi"/>
          <w:sz w:val="24"/>
          <w:szCs w:val="24"/>
        </w:rPr>
        <w:t>10.04.1997 r. Prawo energetyczne</w:t>
      </w:r>
      <w:ins w:id="689" w:author="Marta Bachańska" w:date="2023-10-02T13:55:00Z">
        <w:r w:rsidR="00765A6B">
          <w:rPr>
            <w:rFonts w:asciiTheme="majorHAnsi" w:hAnsiTheme="majorHAnsi" w:cstheme="majorHAnsi"/>
            <w:sz w:val="24"/>
            <w:szCs w:val="24"/>
          </w:rPr>
          <w:t xml:space="preserve"> – </w:t>
        </w:r>
        <w:r w:rsidR="00765A6B" w:rsidRPr="002E0044">
          <w:rPr>
            <w:rFonts w:asciiTheme="majorHAnsi" w:hAnsiTheme="majorHAnsi" w:cstheme="majorHAnsi"/>
            <w:b/>
            <w:bCs/>
            <w:sz w:val="24"/>
            <w:szCs w:val="24"/>
            <w:rPrChange w:id="690" w:author="Marta Bachańska" w:date="2023-10-06T11:47:00Z">
              <w:rPr>
                <w:rFonts w:asciiTheme="majorHAnsi" w:hAnsiTheme="majorHAnsi" w:cstheme="majorHAnsi"/>
                <w:sz w:val="24"/>
                <w:szCs w:val="24"/>
              </w:rPr>
            </w:rPrChange>
          </w:rPr>
          <w:t>Załącznik nr 5 do SWZ</w:t>
        </w:r>
      </w:ins>
      <w:ins w:id="691" w:author="Marta Bachańska" w:date="2023-10-02T14:28:00Z">
        <w:r w:rsidR="0004523D" w:rsidRPr="002E0044">
          <w:rPr>
            <w:rFonts w:asciiTheme="majorHAnsi" w:hAnsiTheme="majorHAnsi" w:cstheme="majorHAnsi"/>
            <w:b/>
            <w:bCs/>
            <w:sz w:val="24"/>
            <w:szCs w:val="24"/>
            <w:rPrChange w:id="692" w:author="Marta Bachańska" w:date="2023-10-06T11:47:00Z">
              <w:rPr>
                <w:rFonts w:asciiTheme="majorHAnsi" w:hAnsiTheme="majorHAnsi" w:cstheme="majorHAnsi"/>
                <w:sz w:val="24"/>
                <w:szCs w:val="24"/>
              </w:rPr>
            </w:rPrChange>
          </w:rPr>
          <w:t>.</w:t>
        </w:r>
      </w:ins>
      <w:del w:id="693" w:author="Marta Bachańska" w:date="2023-10-02T13:55:00Z">
        <w:r w:rsidR="00993B17" w:rsidRPr="002E0044" w:rsidDel="00765A6B">
          <w:rPr>
            <w:rFonts w:asciiTheme="majorHAnsi" w:hAnsiTheme="majorHAnsi" w:cstheme="majorHAnsi"/>
            <w:b/>
            <w:bCs/>
            <w:sz w:val="24"/>
            <w:szCs w:val="24"/>
            <w:rPrChange w:id="694" w:author="Marta Bachańska" w:date="2023-10-06T11:47:00Z">
              <w:rPr>
                <w:rFonts w:asciiTheme="majorHAnsi" w:hAnsiTheme="majorHAnsi" w:cstheme="majorHAnsi"/>
                <w:sz w:val="24"/>
                <w:szCs w:val="24"/>
              </w:rPr>
            </w:rPrChange>
          </w:rPr>
          <w:delText>.</w:delText>
        </w:r>
      </w:del>
    </w:p>
    <w:p w14:paraId="5FF676C5" w14:textId="77777777" w:rsidR="00071C9F" w:rsidRPr="002948B0" w:rsidRDefault="00071C9F" w:rsidP="00BA4236">
      <w:pPr>
        <w:ind w:left="284" w:hanging="284"/>
        <w:jc w:val="both"/>
        <w:rPr>
          <w:rFonts w:asciiTheme="majorHAnsi" w:hAnsiTheme="majorHAnsi" w:cstheme="majorHAnsi"/>
          <w:b/>
          <w:sz w:val="24"/>
          <w:szCs w:val="24"/>
        </w:rPr>
      </w:pPr>
    </w:p>
    <w:p w14:paraId="5FE7BF39" w14:textId="19A39A0C" w:rsidR="00452038" w:rsidRPr="002948B0" w:rsidRDefault="00452038" w:rsidP="00C77E45">
      <w:pPr>
        <w:spacing w:line="240" w:lineRule="auto"/>
        <w:ind w:left="284" w:hanging="284"/>
        <w:rPr>
          <w:rFonts w:asciiTheme="majorHAnsi" w:hAnsiTheme="majorHAnsi" w:cstheme="majorHAnsi"/>
          <w:sz w:val="24"/>
          <w:szCs w:val="24"/>
        </w:rPr>
      </w:pPr>
      <w:r w:rsidRPr="002948B0">
        <w:rPr>
          <w:rFonts w:asciiTheme="majorHAnsi" w:hAnsiTheme="majorHAnsi" w:cstheme="majorHAnsi"/>
          <w:b/>
          <w:sz w:val="24"/>
          <w:szCs w:val="24"/>
        </w:rPr>
        <w:t xml:space="preserve">SWZ opracowała Komisja Przetargowa: </w:t>
      </w:r>
    </w:p>
    <w:p w14:paraId="589FE451" w14:textId="77777777" w:rsidR="00452038" w:rsidRPr="002948B0" w:rsidRDefault="00452038" w:rsidP="00C77E45">
      <w:pPr>
        <w:spacing w:line="240" w:lineRule="auto"/>
        <w:jc w:val="both"/>
        <w:rPr>
          <w:rFonts w:asciiTheme="majorHAnsi" w:hAnsiTheme="majorHAnsi" w:cstheme="majorHAnsi"/>
          <w:b/>
          <w:sz w:val="24"/>
          <w:szCs w:val="24"/>
        </w:rPr>
      </w:pPr>
    </w:p>
    <w:p w14:paraId="0906E5E0" w14:textId="10F5AB54" w:rsidR="00452038" w:rsidRPr="002948B0" w:rsidRDefault="00452038" w:rsidP="00ED0EF9">
      <w:pPr>
        <w:pStyle w:val="Tekstpodstawowy"/>
        <w:tabs>
          <w:tab w:val="left" w:pos="2612"/>
        </w:tabs>
        <w:spacing w:line="360" w:lineRule="auto"/>
        <w:rPr>
          <w:rFonts w:asciiTheme="majorHAnsi" w:hAnsiTheme="majorHAnsi" w:cstheme="majorHAnsi"/>
          <w:b/>
          <w:bCs/>
          <w:sz w:val="24"/>
          <w:szCs w:val="24"/>
        </w:rPr>
      </w:pPr>
      <w:r w:rsidRPr="002948B0">
        <w:rPr>
          <w:rFonts w:asciiTheme="majorHAnsi" w:hAnsiTheme="majorHAnsi" w:cstheme="majorHAnsi"/>
          <w:b/>
          <w:bCs/>
          <w:sz w:val="24"/>
          <w:szCs w:val="24"/>
        </w:rPr>
        <w:t>1. Przewodniczący komisji:</w:t>
      </w:r>
      <w:r w:rsidRPr="002948B0">
        <w:rPr>
          <w:rFonts w:asciiTheme="majorHAnsi" w:hAnsiTheme="majorHAnsi" w:cstheme="majorHAnsi"/>
          <w:b/>
          <w:bCs/>
          <w:sz w:val="24"/>
          <w:szCs w:val="24"/>
        </w:rPr>
        <w:tab/>
      </w:r>
      <w:r w:rsidR="00C77E45" w:rsidRPr="002948B0">
        <w:rPr>
          <w:rFonts w:asciiTheme="majorHAnsi" w:hAnsiTheme="majorHAnsi" w:cstheme="majorHAnsi"/>
          <w:b/>
          <w:bCs/>
          <w:sz w:val="24"/>
          <w:szCs w:val="24"/>
        </w:rPr>
        <w:t xml:space="preserve">Robert </w:t>
      </w:r>
      <w:proofErr w:type="spellStart"/>
      <w:r w:rsidR="00C77E45" w:rsidRPr="002948B0">
        <w:rPr>
          <w:rFonts w:asciiTheme="majorHAnsi" w:hAnsiTheme="majorHAnsi" w:cstheme="majorHAnsi"/>
          <w:b/>
          <w:bCs/>
          <w:sz w:val="24"/>
          <w:szCs w:val="24"/>
        </w:rPr>
        <w:t>Oczkowicz</w:t>
      </w:r>
      <w:proofErr w:type="spellEnd"/>
      <w:r w:rsidR="00FE006B" w:rsidRPr="002948B0">
        <w:rPr>
          <w:rFonts w:asciiTheme="majorHAnsi" w:hAnsiTheme="majorHAnsi" w:cstheme="majorHAnsi"/>
          <w:b/>
          <w:bCs/>
          <w:sz w:val="24"/>
          <w:szCs w:val="24"/>
        </w:rPr>
        <w:tab/>
      </w:r>
      <w:del w:id="695" w:author="Marta Bachańska" w:date="2023-10-09T13:13:00Z">
        <w:r w:rsidR="00FE006B" w:rsidRPr="002948B0" w:rsidDel="00687FAB">
          <w:rPr>
            <w:rFonts w:asciiTheme="majorHAnsi" w:hAnsiTheme="majorHAnsi" w:cstheme="majorHAnsi"/>
            <w:b/>
            <w:bCs/>
            <w:sz w:val="24"/>
            <w:szCs w:val="24"/>
          </w:rPr>
          <w:tab/>
        </w:r>
      </w:del>
      <w:r w:rsidRPr="002948B0">
        <w:rPr>
          <w:rFonts w:asciiTheme="majorHAnsi" w:hAnsiTheme="majorHAnsi" w:cstheme="majorHAnsi"/>
          <w:b/>
          <w:sz w:val="24"/>
          <w:szCs w:val="24"/>
        </w:rPr>
        <w:tab/>
      </w:r>
    </w:p>
    <w:p w14:paraId="07A4C06D" w14:textId="7C99FED2" w:rsidR="00E7168A" w:rsidRPr="002948B0" w:rsidRDefault="00452038" w:rsidP="00ED0EF9">
      <w:pPr>
        <w:pStyle w:val="Tekstpodstawowy"/>
        <w:tabs>
          <w:tab w:val="left" w:pos="2612"/>
        </w:tabs>
        <w:spacing w:line="360" w:lineRule="auto"/>
        <w:rPr>
          <w:rFonts w:asciiTheme="majorHAnsi" w:hAnsiTheme="majorHAnsi" w:cstheme="majorHAnsi"/>
          <w:b/>
          <w:sz w:val="24"/>
          <w:szCs w:val="24"/>
        </w:rPr>
      </w:pPr>
      <w:r w:rsidRPr="002948B0">
        <w:rPr>
          <w:rFonts w:asciiTheme="majorHAnsi" w:hAnsiTheme="majorHAnsi" w:cstheme="majorHAnsi"/>
          <w:b/>
          <w:bCs/>
          <w:sz w:val="24"/>
          <w:szCs w:val="24"/>
        </w:rPr>
        <w:t xml:space="preserve">2. Sekretarz komisji: </w:t>
      </w:r>
      <w:r w:rsidRPr="002948B0">
        <w:rPr>
          <w:rFonts w:asciiTheme="majorHAnsi" w:hAnsiTheme="majorHAnsi" w:cstheme="majorHAnsi"/>
          <w:b/>
          <w:bCs/>
          <w:sz w:val="24"/>
          <w:szCs w:val="24"/>
        </w:rPr>
        <w:tab/>
      </w:r>
      <w:r w:rsidRPr="002948B0">
        <w:rPr>
          <w:rFonts w:asciiTheme="majorHAnsi" w:hAnsiTheme="majorHAnsi" w:cstheme="majorHAnsi"/>
          <w:b/>
          <w:bCs/>
          <w:sz w:val="24"/>
          <w:szCs w:val="24"/>
        </w:rPr>
        <w:tab/>
      </w:r>
      <w:r w:rsidR="00867F01" w:rsidRPr="002948B0">
        <w:rPr>
          <w:rFonts w:asciiTheme="majorHAnsi" w:hAnsiTheme="majorHAnsi" w:cstheme="majorHAnsi"/>
          <w:b/>
          <w:bCs/>
          <w:sz w:val="24"/>
          <w:szCs w:val="24"/>
        </w:rPr>
        <w:t>Marta Bachańska</w:t>
      </w:r>
      <w:r w:rsidR="00FE006B" w:rsidRPr="002948B0">
        <w:rPr>
          <w:rFonts w:asciiTheme="majorHAnsi" w:hAnsiTheme="majorHAnsi" w:cstheme="majorHAnsi"/>
          <w:b/>
          <w:sz w:val="24"/>
          <w:szCs w:val="24"/>
        </w:rPr>
        <w:tab/>
      </w:r>
      <w:r w:rsidR="008F106D" w:rsidRPr="002948B0">
        <w:rPr>
          <w:rFonts w:asciiTheme="majorHAnsi" w:hAnsiTheme="majorHAnsi" w:cstheme="majorHAnsi"/>
          <w:b/>
          <w:sz w:val="24"/>
          <w:szCs w:val="24"/>
        </w:rPr>
        <w:tab/>
      </w:r>
      <w:r w:rsidR="00FD3572" w:rsidRPr="002948B0">
        <w:rPr>
          <w:rFonts w:asciiTheme="majorHAnsi" w:hAnsiTheme="majorHAnsi" w:cstheme="majorHAnsi"/>
          <w:b/>
          <w:sz w:val="24"/>
          <w:szCs w:val="24"/>
        </w:rPr>
        <w:tab/>
      </w:r>
    </w:p>
    <w:p w14:paraId="68AD6BCF" w14:textId="56A03BED" w:rsidR="00452038" w:rsidRPr="002948B0" w:rsidRDefault="00E7168A" w:rsidP="00ED0EF9">
      <w:pPr>
        <w:pStyle w:val="Tekstpodstawowy"/>
        <w:tabs>
          <w:tab w:val="left" w:pos="2612"/>
        </w:tabs>
        <w:spacing w:line="360" w:lineRule="auto"/>
        <w:rPr>
          <w:rFonts w:asciiTheme="majorHAnsi" w:hAnsiTheme="majorHAnsi" w:cstheme="majorHAnsi"/>
          <w:b/>
          <w:sz w:val="24"/>
          <w:szCs w:val="24"/>
        </w:rPr>
      </w:pPr>
      <w:r w:rsidRPr="002948B0">
        <w:rPr>
          <w:rFonts w:asciiTheme="majorHAnsi" w:hAnsiTheme="majorHAnsi" w:cstheme="majorHAnsi"/>
          <w:b/>
          <w:sz w:val="24"/>
          <w:szCs w:val="24"/>
        </w:rPr>
        <w:t>3.</w:t>
      </w:r>
      <w:r w:rsidRPr="002948B0">
        <w:rPr>
          <w:rFonts w:asciiTheme="majorHAnsi" w:hAnsiTheme="majorHAnsi" w:cstheme="majorHAnsi"/>
          <w:b/>
          <w:bCs/>
          <w:sz w:val="24"/>
          <w:szCs w:val="24"/>
        </w:rPr>
        <w:t xml:space="preserve"> Członek komisji</w:t>
      </w:r>
      <w:r w:rsidRPr="002948B0">
        <w:rPr>
          <w:rFonts w:asciiTheme="majorHAnsi" w:hAnsiTheme="majorHAnsi" w:cstheme="majorHAnsi"/>
          <w:b/>
          <w:bCs/>
          <w:sz w:val="24"/>
          <w:szCs w:val="24"/>
        </w:rPr>
        <w:tab/>
      </w:r>
      <w:r w:rsidRPr="002948B0">
        <w:rPr>
          <w:rFonts w:asciiTheme="majorHAnsi" w:hAnsiTheme="majorHAnsi" w:cstheme="majorHAnsi"/>
          <w:b/>
          <w:bCs/>
          <w:sz w:val="24"/>
          <w:szCs w:val="24"/>
        </w:rPr>
        <w:tab/>
      </w:r>
      <w:r w:rsidR="0004523D">
        <w:rPr>
          <w:rFonts w:asciiTheme="majorHAnsi" w:hAnsiTheme="majorHAnsi" w:cstheme="majorHAnsi"/>
          <w:b/>
          <w:bCs/>
          <w:sz w:val="24"/>
          <w:szCs w:val="24"/>
        </w:rPr>
        <w:t xml:space="preserve">Paulina Zielińska </w:t>
      </w:r>
      <w:r w:rsidR="00FE006B" w:rsidRPr="002948B0">
        <w:rPr>
          <w:rFonts w:asciiTheme="majorHAnsi" w:hAnsiTheme="majorHAnsi" w:cstheme="majorHAnsi"/>
          <w:b/>
          <w:sz w:val="24"/>
          <w:szCs w:val="24"/>
        </w:rPr>
        <w:tab/>
      </w:r>
      <w:r w:rsidR="003659E9" w:rsidRPr="002948B0">
        <w:rPr>
          <w:rFonts w:asciiTheme="majorHAnsi" w:hAnsiTheme="majorHAnsi" w:cstheme="majorHAnsi"/>
          <w:b/>
          <w:bCs/>
          <w:sz w:val="24"/>
          <w:szCs w:val="24"/>
        </w:rPr>
        <w:tab/>
      </w:r>
    </w:p>
    <w:p w14:paraId="600DCF32" w14:textId="492B8F61" w:rsidR="00AF7B8E" w:rsidRPr="006D34FD" w:rsidRDefault="00E7168A" w:rsidP="00ED0EF9">
      <w:pPr>
        <w:pStyle w:val="Tekstpodstawowy"/>
        <w:tabs>
          <w:tab w:val="left" w:pos="2612"/>
        </w:tabs>
        <w:spacing w:line="360" w:lineRule="auto"/>
        <w:rPr>
          <w:rFonts w:asciiTheme="majorHAnsi" w:hAnsiTheme="majorHAnsi" w:cstheme="majorHAnsi"/>
          <w:b/>
          <w:bCs/>
        </w:rPr>
      </w:pPr>
      <w:r w:rsidRPr="002948B0">
        <w:rPr>
          <w:rFonts w:asciiTheme="majorHAnsi" w:hAnsiTheme="majorHAnsi" w:cstheme="majorHAnsi"/>
          <w:b/>
          <w:bCs/>
          <w:sz w:val="24"/>
          <w:szCs w:val="24"/>
        </w:rPr>
        <w:t>4</w:t>
      </w:r>
      <w:r w:rsidR="00AF7B8E" w:rsidRPr="002948B0">
        <w:rPr>
          <w:rFonts w:asciiTheme="majorHAnsi" w:hAnsiTheme="majorHAnsi" w:cstheme="majorHAnsi"/>
          <w:b/>
          <w:bCs/>
          <w:sz w:val="24"/>
          <w:szCs w:val="24"/>
        </w:rPr>
        <w:t xml:space="preserve">. </w:t>
      </w:r>
      <w:r w:rsidR="00AC56B5" w:rsidRPr="002948B0">
        <w:rPr>
          <w:rFonts w:asciiTheme="majorHAnsi" w:hAnsiTheme="majorHAnsi" w:cstheme="majorHAnsi"/>
          <w:b/>
          <w:bCs/>
          <w:sz w:val="24"/>
          <w:szCs w:val="24"/>
        </w:rPr>
        <w:t>Członek komisji</w:t>
      </w:r>
      <w:r w:rsidR="00AC56B5" w:rsidRPr="002948B0">
        <w:rPr>
          <w:rFonts w:asciiTheme="majorHAnsi" w:hAnsiTheme="majorHAnsi" w:cstheme="majorHAnsi"/>
          <w:b/>
          <w:bCs/>
          <w:sz w:val="24"/>
          <w:szCs w:val="24"/>
        </w:rPr>
        <w:tab/>
      </w:r>
      <w:r w:rsidR="00AC56B5" w:rsidRPr="002948B0">
        <w:rPr>
          <w:rFonts w:asciiTheme="majorHAnsi" w:hAnsiTheme="majorHAnsi" w:cstheme="majorHAnsi"/>
          <w:b/>
          <w:bCs/>
          <w:sz w:val="24"/>
          <w:szCs w:val="24"/>
        </w:rPr>
        <w:tab/>
      </w:r>
      <w:r w:rsidR="00FA74CF">
        <w:rPr>
          <w:rFonts w:asciiTheme="majorHAnsi" w:hAnsiTheme="majorHAnsi" w:cstheme="majorHAnsi"/>
          <w:b/>
          <w:bCs/>
          <w:sz w:val="24"/>
          <w:szCs w:val="24"/>
        </w:rPr>
        <w:t>Mariusz Rakowski</w:t>
      </w:r>
      <w:r w:rsidR="00F93632" w:rsidRPr="002948B0">
        <w:rPr>
          <w:rFonts w:asciiTheme="majorHAnsi" w:hAnsiTheme="majorHAnsi" w:cstheme="majorHAnsi"/>
          <w:b/>
          <w:bCs/>
          <w:sz w:val="24"/>
          <w:szCs w:val="24"/>
        </w:rPr>
        <w:tab/>
      </w:r>
      <w:r w:rsidR="00F93632" w:rsidRPr="002948B0">
        <w:rPr>
          <w:rFonts w:asciiTheme="majorHAnsi" w:hAnsiTheme="majorHAnsi" w:cstheme="majorHAnsi"/>
          <w:b/>
          <w:bCs/>
          <w:sz w:val="24"/>
          <w:szCs w:val="24"/>
        </w:rPr>
        <w:tab/>
      </w:r>
      <w:r w:rsidR="00E550C6" w:rsidRPr="002948B0">
        <w:rPr>
          <w:rFonts w:asciiTheme="majorHAnsi" w:hAnsiTheme="majorHAnsi" w:cstheme="majorHAnsi"/>
          <w:b/>
          <w:bCs/>
          <w:sz w:val="24"/>
          <w:szCs w:val="24"/>
        </w:rPr>
        <w:tab/>
      </w:r>
      <w:r w:rsidR="00AC56B5" w:rsidRPr="006D34FD">
        <w:rPr>
          <w:rFonts w:asciiTheme="majorHAnsi" w:hAnsiTheme="majorHAnsi" w:cstheme="majorHAnsi"/>
          <w:b/>
          <w:bCs/>
        </w:rPr>
        <w:tab/>
      </w:r>
    </w:p>
    <w:p w14:paraId="40222636" w14:textId="77777777" w:rsidR="008F106D" w:rsidRDefault="008F106D" w:rsidP="00ED0EF9">
      <w:pPr>
        <w:spacing w:line="360" w:lineRule="auto"/>
        <w:jc w:val="both"/>
        <w:rPr>
          <w:rFonts w:asciiTheme="majorHAnsi" w:hAnsiTheme="majorHAnsi" w:cstheme="majorHAnsi"/>
          <w:highlight w:val="yellow"/>
        </w:rPr>
      </w:pPr>
    </w:p>
    <w:p w14:paraId="006B803C" w14:textId="6B09A08A" w:rsidR="001879A2" w:rsidRPr="009D313D" w:rsidRDefault="00452038" w:rsidP="00C77E45">
      <w:pPr>
        <w:spacing w:line="240" w:lineRule="auto"/>
        <w:jc w:val="both"/>
        <w:rPr>
          <w:rFonts w:asciiTheme="majorHAnsi" w:hAnsiTheme="majorHAnsi" w:cstheme="majorHAnsi"/>
          <w:color w:val="000000" w:themeColor="text1"/>
          <w:sz w:val="24"/>
          <w:szCs w:val="24"/>
        </w:rPr>
      </w:pPr>
      <w:r w:rsidRPr="009D313D">
        <w:rPr>
          <w:rFonts w:asciiTheme="majorHAnsi" w:hAnsiTheme="majorHAnsi" w:cstheme="majorHAnsi"/>
          <w:color w:val="000000" w:themeColor="text1"/>
          <w:sz w:val="24"/>
          <w:szCs w:val="24"/>
        </w:rPr>
        <w:t xml:space="preserve">Warszawa, dnia </w:t>
      </w:r>
      <w:ins w:id="696" w:author="Marta Bachańska" w:date="2023-10-06T13:37:00Z">
        <w:r w:rsidR="00C0516E">
          <w:rPr>
            <w:rFonts w:asciiTheme="majorHAnsi" w:hAnsiTheme="majorHAnsi" w:cstheme="majorHAnsi"/>
            <w:color w:val="000000" w:themeColor="text1"/>
            <w:sz w:val="24"/>
            <w:szCs w:val="24"/>
          </w:rPr>
          <w:t>09.10.</w:t>
        </w:r>
      </w:ins>
      <w:del w:id="697" w:author="Marta Bachańska" w:date="2023-10-06T13:37:00Z">
        <w:r w:rsidR="00FA74CF" w:rsidDel="00C0516E">
          <w:rPr>
            <w:rFonts w:asciiTheme="majorHAnsi" w:hAnsiTheme="majorHAnsi" w:cstheme="majorHAnsi"/>
            <w:color w:val="000000" w:themeColor="text1"/>
            <w:sz w:val="24"/>
            <w:szCs w:val="24"/>
          </w:rPr>
          <w:delText>……….</w:delText>
        </w:r>
        <w:r w:rsidR="00F93632" w:rsidRPr="009D313D" w:rsidDel="00C0516E">
          <w:rPr>
            <w:rFonts w:asciiTheme="majorHAnsi" w:hAnsiTheme="majorHAnsi" w:cstheme="majorHAnsi"/>
            <w:color w:val="000000" w:themeColor="text1"/>
            <w:sz w:val="24"/>
            <w:szCs w:val="24"/>
          </w:rPr>
          <w:delText>.</w:delText>
        </w:r>
      </w:del>
      <w:r w:rsidR="00F93632" w:rsidRPr="009D313D">
        <w:rPr>
          <w:rFonts w:asciiTheme="majorHAnsi" w:hAnsiTheme="majorHAnsi" w:cstheme="majorHAnsi"/>
          <w:color w:val="000000" w:themeColor="text1"/>
          <w:sz w:val="24"/>
          <w:szCs w:val="24"/>
        </w:rPr>
        <w:t>202</w:t>
      </w:r>
      <w:r w:rsidR="00FA74CF">
        <w:rPr>
          <w:rFonts w:asciiTheme="majorHAnsi" w:hAnsiTheme="majorHAnsi" w:cstheme="majorHAnsi"/>
          <w:color w:val="000000" w:themeColor="text1"/>
          <w:sz w:val="24"/>
          <w:szCs w:val="24"/>
        </w:rPr>
        <w:t>3</w:t>
      </w:r>
      <w:r w:rsidRPr="009D313D">
        <w:rPr>
          <w:rFonts w:asciiTheme="majorHAnsi" w:hAnsiTheme="majorHAnsi" w:cstheme="majorHAnsi"/>
          <w:color w:val="000000" w:themeColor="text1"/>
          <w:sz w:val="24"/>
          <w:szCs w:val="24"/>
        </w:rPr>
        <w:t xml:space="preserve"> r.                 </w:t>
      </w:r>
      <w:r w:rsidR="00AB5DDA" w:rsidRPr="009D313D">
        <w:rPr>
          <w:rFonts w:asciiTheme="majorHAnsi" w:hAnsiTheme="majorHAnsi" w:cstheme="majorHAnsi"/>
          <w:color w:val="000000" w:themeColor="text1"/>
          <w:sz w:val="24"/>
          <w:szCs w:val="24"/>
        </w:rPr>
        <w:t xml:space="preserve">           </w:t>
      </w:r>
      <w:r w:rsidRPr="009D313D">
        <w:rPr>
          <w:rFonts w:asciiTheme="majorHAnsi" w:hAnsiTheme="majorHAnsi" w:cstheme="majorHAnsi"/>
          <w:color w:val="000000" w:themeColor="text1"/>
          <w:sz w:val="24"/>
          <w:szCs w:val="24"/>
        </w:rPr>
        <w:t xml:space="preserve">                 </w:t>
      </w:r>
      <w:r w:rsidR="00835933" w:rsidRPr="009D313D">
        <w:rPr>
          <w:rFonts w:asciiTheme="majorHAnsi" w:hAnsiTheme="majorHAnsi" w:cstheme="majorHAnsi"/>
          <w:color w:val="000000" w:themeColor="text1"/>
          <w:sz w:val="24"/>
          <w:szCs w:val="24"/>
        </w:rPr>
        <w:t xml:space="preserve">    </w:t>
      </w:r>
    </w:p>
    <w:p w14:paraId="3723225D" w14:textId="77777777" w:rsidR="001879A2" w:rsidRPr="006D34FD" w:rsidRDefault="001879A2" w:rsidP="00AB5DDA">
      <w:pPr>
        <w:jc w:val="both"/>
        <w:rPr>
          <w:rFonts w:asciiTheme="majorHAnsi" w:hAnsiTheme="majorHAnsi" w:cstheme="majorHAnsi"/>
        </w:rPr>
      </w:pPr>
    </w:p>
    <w:p w14:paraId="59EA15D6" w14:textId="42B1276A" w:rsidR="00452038" w:rsidRDefault="00687FAB" w:rsidP="00687FAB">
      <w:pPr>
        <w:ind w:left="5760"/>
        <w:rPr>
          <w:ins w:id="698" w:author="Marta Bachańska" w:date="2023-10-09T13:13:00Z"/>
          <w:rFonts w:asciiTheme="majorHAnsi" w:hAnsiTheme="majorHAnsi" w:cstheme="majorHAnsi"/>
          <w:b/>
          <w:bCs/>
          <w:sz w:val="24"/>
          <w:szCs w:val="24"/>
        </w:rPr>
        <w:pPrChange w:id="699" w:author="Marta Bachańska" w:date="2023-10-09T13:14:00Z">
          <w:pPr>
            <w:ind w:left="5760"/>
            <w:jc w:val="center"/>
          </w:pPr>
        </w:pPrChange>
      </w:pPr>
      <w:ins w:id="700" w:author="Marta Bachańska" w:date="2023-10-09T13:14:00Z">
        <w:r>
          <w:rPr>
            <w:rFonts w:asciiTheme="majorHAnsi" w:hAnsiTheme="majorHAnsi" w:cstheme="majorHAnsi"/>
            <w:b/>
            <w:bCs/>
            <w:sz w:val="24"/>
            <w:szCs w:val="24"/>
          </w:rPr>
          <w:t xml:space="preserve"> </w:t>
        </w:r>
      </w:ins>
      <w:r w:rsidR="00452038" w:rsidRPr="003D1504">
        <w:rPr>
          <w:rFonts w:asciiTheme="majorHAnsi" w:hAnsiTheme="majorHAnsi" w:cstheme="majorHAnsi"/>
          <w:b/>
          <w:bCs/>
          <w:sz w:val="24"/>
          <w:szCs w:val="24"/>
        </w:rPr>
        <w:t>ZATWIERDZIŁ</w:t>
      </w:r>
    </w:p>
    <w:p w14:paraId="58196A00" w14:textId="2B6434EE" w:rsidR="00687FAB" w:rsidRDefault="00687FAB" w:rsidP="00687FAB">
      <w:pPr>
        <w:ind w:left="5040" w:firstLine="720"/>
        <w:rPr>
          <w:ins w:id="701" w:author="Marta Bachańska" w:date="2023-10-09T13:13:00Z"/>
          <w:rFonts w:asciiTheme="majorHAnsi" w:hAnsiTheme="majorHAnsi" w:cstheme="majorHAnsi"/>
          <w:b/>
          <w:bCs/>
          <w:sz w:val="24"/>
          <w:szCs w:val="24"/>
        </w:rPr>
        <w:pPrChange w:id="702" w:author="Marta Bachańska" w:date="2023-10-09T13:14:00Z">
          <w:pPr>
            <w:ind w:left="5760"/>
            <w:jc w:val="center"/>
          </w:pPr>
        </w:pPrChange>
      </w:pPr>
      <w:ins w:id="703" w:author="Marta Bachańska" w:date="2023-10-09T13:14:00Z">
        <w:r>
          <w:rPr>
            <w:rFonts w:asciiTheme="majorHAnsi" w:hAnsiTheme="majorHAnsi" w:cstheme="majorHAnsi"/>
            <w:b/>
            <w:bCs/>
            <w:sz w:val="24"/>
            <w:szCs w:val="24"/>
          </w:rPr>
          <w:t>z</w:t>
        </w:r>
      </w:ins>
      <w:ins w:id="704" w:author="Marta Bachańska" w:date="2023-10-09T13:13:00Z">
        <w:r>
          <w:rPr>
            <w:rFonts w:asciiTheme="majorHAnsi" w:hAnsiTheme="majorHAnsi" w:cstheme="majorHAnsi"/>
            <w:b/>
            <w:bCs/>
            <w:sz w:val="24"/>
            <w:szCs w:val="24"/>
          </w:rPr>
          <w:t xml:space="preserve"> up</w:t>
        </w:r>
      </w:ins>
      <w:ins w:id="705" w:author="Marta Bachańska" w:date="2023-10-09T13:14:00Z">
        <w:r>
          <w:rPr>
            <w:rFonts w:asciiTheme="majorHAnsi" w:hAnsiTheme="majorHAnsi" w:cstheme="majorHAnsi"/>
            <w:b/>
            <w:bCs/>
            <w:sz w:val="24"/>
            <w:szCs w:val="24"/>
          </w:rPr>
          <w:t>.</w:t>
        </w:r>
      </w:ins>
      <w:ins w:id="706" w:author="Marta Bachańska" w:date="2023-10-09T13:13:00Z">
        <w:r>
          <w:rPr>
            <w:rFonts w:asciiTheme="majorHAnsi" w:hAnsiTheme="majorHAnsi" w:cstheme="majorHAnsi"/>
            <w:b/>
            <w:bCs/>
            <w:sz w:val="24"/>
            <w:szCs w:val="24"/>
          </w:rPr>
          <w:t xml:space="preserve"> Dyrektora</w:t>
        </w:r>
      </w:ins>
    </w:p>
    <w:p w14:paraId="1F0587F1" w14:textId="13F5181A" w:rsidR="00687FAB" w:rsidRDefault="00687FAB" w:rsidP="00687FAB">
      <w:pPr>
        <w:rPr>
          <w:ins w:id="707" w:author="Marta Bachańska" w:date="2023-10-09T13:13:00Z"/>
          <w:rFonts w:asciiTheme="majorHAnsi" w:hAnsiTheme="majorHAnsi" w:cstheme="majorHAnsi"/>
          <w:b/>
          <w:bCs/>
          <w:sz w:val="24"/>
          <w:szCs w:val="24"/>
        </w:rPr>
        <w:pPrChange w:id="708" w:author="Marta Bachańska" w:date="2023-10-09T13:14:00Z">
          <w:pPr>
            <w:ind w:left="5760"/>
            <w:jc w:val="center"/>
          </w:pPr>
        </w:pPrChange>
      </w:pPr>
      <w:ins w:id="709" w:author="Marta Bachańska" w:date="2023-10-09T13:14:00Z">
        <w:r>
          <w:rPr>
            <w:rFonts w:asciiTheme="majorHAnsi" w:hAnsiTheme="majorHAnsi" w:cstheme="majorHAnsi"/>
            <w:b/>
            <w:bCs/>
            <w:sz w:val="24"/>
            <w:szCs w:val="24"/>
          </w:rPr>
          <w:t xml:space="preserve">                                                                          </w:t>
        </w:r>
      </w:ins>
      <w:ins w:id="710" w:author="Marta Bachańska" w:date="2023-10-09T13:13:00Z">
        <w:r>
          <w:rPr>
            <w:rFonts w:asciiTheme="majorHAnsi" w:hAnsiTheme="majorHAnsi" w:cstheme="majorHAnsi"/>
            <w:b/>
            <w:bCs/>
            <w:sz w:val="24"/>
            <w:szCs w:val="24"/>
          </w:rPr>
          <w:t xml:space="preserve">Z-ca Dyrektora ds. </w:t>
        </w:r>
        <w:proofErr w:type="spellStart"/>
        <w:r>
          <w:rPr>
            <w:rFonts w:asciiTheme="majorHAnsi" w:hAnsiTheme="majorHAnsi" w:cstheme="majorHAnsi"/>
            <w:b/>
            <w:bCs/>
            <w:sz w:val="24"/>
            <w:szCs w:val="24"/>
          </w:rPr>
          <w:t>Ekonomiczno</w:t>
        </w:r>
        <w:proofErr w:type="spellEnd"/>
        <w:r>
          <w:rPr>
            <w:rFonts w:asciiTheme="majorHAnsi" w:hAnsiTheme="majorHAnsi" w:cstheme="majorHAnsi"/>
            <w:b/>
            <w:bCs/>
            <w:sz w:val="24"/>
            <w:szCs w:val="24"/>
          </w:rPr>
          <w:t xml:space="preserve"> – Finansowych</w:t>
        </w:r>
      </w:ins>
    </w:p>
    <w:p w14:paraId="140AE59C" w14:textId="033FD258" w:rsidR="00687FAB" w:rsidRPr="003D1504" w:rsidRDefault="00687FAB" w:rsidP="00687FAB">
      <w:pPr>
        <w:ind w:left="5760"/>
        <w:rPr>
          <w:rFonts w:asciiTheme="majorHAnsi" w:hAnsiTheme="majorHAnsi" w:cstheme="majorHAnsi"/>
          <w:b/>
          <w:bCs/>
          <w:sz w:val="24"/>
          <w:szCs w:val="24"/>
        </w:rPr>
        <w:pPrChange w:id="711" w:author="Marta Bachańska" w:date="2023-10-09T13:14:00Z">
          <w:pPr>
            <w:ind w:left="5760"/>
            <w:jc w:val="center"/>
          </w:pPr>
        </w:pPrChange>
      </w:pPr>
      <w:ins w:id="712" w:author="Marta Bachańska" w:date="2023-10-09T13:13:00Z">
        <w:r>
          <w:rPr>
            <w:rFonts w:asciiTheme="majorHAnsi" w:hAnsiTheme="majorHAnsi" w:cstheme="majorHAnsi"/>
            <w:b/>
            <w:bCs/>
            <w:sz w:val="24"/>
            <w:szCs w:val="24"/>
          </w:rPr>
          <w:t>Andrzej M</w:t>
        </w:r>
      </w:ins>
      <w:ins w:id="713" w:author="Marta Bachańska" w:date="2023-10-09T13:14:00Z">
        <w:r>
          <w:rPr>
            <w:rFonts w:asciiTheme="majorHAnsi" w:hAnsiTheme="majorHAnsi" w:cstheme="majorHAnsi"/>
            <w:b/>
            <w:bCs/>
            <w:sz w:val="24"/>
            <w:szCs w:val="24"/>
          </w:rPr>
          <w:t>arciniak</w:t>
        </w:r>
      </w:ins>
    </w:p>
    <w:p w14:paraId="16C6D647" w14:textId="1E8C8121" w:rsidR="00527AFC" w:rsidRPr="003D1504" w:rsidRDefault="00527AFC" w:rsidP="00FA74CF">
      <w:pPr>
        <w:widowControl w:val="0"/>
        <w:ind w:left="6480"/>
        <w:rPr>
          <w:rFonts w:asciiTheme="majorHAnsi" w:hAnsiTheme="majorHAnsi" w:cstheme="majorHAnsi"/>
          <w:b/>
          <w:bCs/>
          <w:snapToGrid w:val="0"/>
          <w:sz w:val="24"/>
          <w:szCs w:val="24"/>
        </w:rPr>
      </w:pPr>
      <w:r w:rsidRPr="003D1504">
        <w:rPr>
          <w:rFonts w:asciiTheme="majorHAnsi" w:hAnsiTheme="majorHAnsi" w:cstheme="majorHAnsi"/>
          <w:b/>
          <w:bCs/>
          <w:snapToGrid w:val="0"/>
          <w:sz w:val="24"/>
          <w:szCs w:val="24"/>
        </w:rPr>
        <w:t xml:space="preserve">        </w:t>
      </w:r>
    </w:p>
    <w:p w14:paraId="06E9DAEE" w14:textId="77777777" w:rsidR="00F93632" w:rsidRDefault="00F93632" w:rsidP="00AB5DDA">
      <w:pPr>
        <w:widowControl w:val="0"/>
        <w:rPr>
          <w:rFonts w:asciiTheme="majorHAnsi" w:hAnsiTheme="majorHAnsi" w:cstheme="majorHAnsi"/>
          <w:snapToGrid w:val="0"/>
          <w:highlight w:val="yellow"/>
        </w:rPr>
      </w:pPr>
    </w:p>
    <w:p w14:paraId="613BDFF6" w14:textId="77777777" w:rsidR="00F93632" w:rsidRDefault="00F93632" w:rsidP="00AB5DDA">
      <w:pPr>
        <w:widowControl w:val="0"/>
        <w:rPr>
          <w:rFonts w:asciiTheme="majorHAnsi" w:hAnsiTheme="majorHAnsi" w:cstheme="majorHAnsi"/>
          <w:snapToGrid w:val="0"/>
          <w:highlight w:val="yellow"/>
        </w:rPr>
      </w:pPr>
    </w:p>
    <w:p w14:paraId="54BD4365" w14:textId="77777777" w:rsidR="00F93632" w:rsidRDefault="00F93632" w:rsidP="00AB5DDA">
      <w:pPr>
        <w:widowControl w:val="0"/>
        <w:rPr>
          <w:rFonts w:asciiTheme="majorHAnsi" w:hAnsiTheme="majorHAnsi" w:cstheme="majorHAnsi"/>
          <w:snapToGrid w:val="0"/>
          <w:highlight w:val="yellow"/>
        </w:rPr>
      </w:pPr>
    </w:p>
    <w:p w14:paraId="4B532148" w14:textId="77777777" w:rsidR="00F93632" w:rsidRDefault="00F93632" w:rsidP="00AB5DDA">
      <w:pPr>
        <w:widowControl w:val="0"/>
        <w:rPr>
          <w:rFonts w:asciiTheme="majorHAnsi" w:hAnsiTheme="majorHAnsi" w:cstheme="majorHAnsi"/>
          <w:snapToGrid w:val="0"/>
          <w:highlight w:val="yellow"/>
        </w:rPr>
      </w:pPr>
    </w:p>
    <w:p w14:paraId="7A74DBB0" w14:textId="77777777" w:rsidR="00F93632" w:rsidRDefault="00F93632" w:rsidP="00AB5DDA">
      <w:pPr>
        <w:widowControl w:val="0"/>
        <w:rPr>
          <w:rFonts w:asciiTheme="majorHAnsi" w:hAnsiTheme="majorHAnsi" w:cstheme="majorHAnsi"/>
          <w:snapToGrid w:val="0"/>
          <w:highlight w:val="yellow"/>
        </w:rPr>
      </w:pPr>
    </w:p>
    <w:p w14:paraId="62735346" w14:textId="77777777" w:rsidR="00F93632" w:rsidRDefault="00F93632" w:rsidP="00AB5DDA">
      <w:pPr>
        <w:widowControl w:val="0"/>
        <w:rPr>
          <w:rFonts w:asciiTheme="majorHAnsi" w:hAnsiTheme="majorHAnsi" w:cstheme="majorHAnsi"/>
          <w:snapToGrid w:val="0"/>
          <w:highlight w:val="yellow"/>
        </w:rPr>
      </w:pPr>
    </w:p>
    <w:p w14:paraId="37EA9DD4" w14:textId="77777777" w:rsidR="00F93632" w:rsidRDefault="00F93632" w:rsidP="00AB5DDA">
      <w:pPr>
        <w:widowControl w:val="0"/>
        <w:rPr>
          <w:rFonts w:asciiTheme="majorHAnsi" w:hAnsiTheme="majorHAnsi" w:cstheme="majorHAnsi"/>
          <w:snapToGrid w:val="0"/>
          <w:highlight w:val="yellow"/>
        </w:rPr>
      </w:pPr>
    </w:p>
    <w:p w14:paraId="3FD102F1" w14:textId="77777777" w:rsidR="00F93632" w:rsidRDefault="00F93632" w:rsidP="00AB5DDA">
      <w:pPr>
        <w:widowControl w:val="0"/>
        <w:rPr>
          <w:rFonts w:asciiTheme="majorHAnsi" w:hAnsiTheme="majorHAnsi" w:cstheme="majorHAnsi"/>
          <w:snapToGrid w:val="0"/>
          <w:highlight w:val="yellow"/>
        </w:rPr>
      </w:pPr>
    </w:p>
    <w:p w14:paraId="657D8B2D" w14:textId="77777777" w:rsidR="00F93632" w:rsidRDefault="00F93632" w:rsidP="00AB5DDA">
      <w:pPr>
        <w:widowControl w:val="0"/>
        <w:rPr>
          <w:ins w:id="714" w:author="Marta Bachańska" w:date="2023-10-09T13:08:00Z"/>
          <w:rFonts w:asciiTheme="majorHAnsi" w:hAnsiTheme="majorHAnsi" w:cstheme="majorHAnsi"/>
          <w:snapToGrid w:val="0"/>
          <w:highlight w:val="yellow"/>
        </w:rPr>
      </w:pPr>
    </w:p>
    <w:p w14:paraId="58B10ADC" w14:textId="77777777" w:rsidR="001768AB" w:rsidRDefault="001768AB" w:rsidP="00AB5DDA">
      <w:pPr>
        <w:widowControl w:val="0"/>
        <w:rPr>
          <w:ins w:id="715" w:author="Marta Bachańska" w:date="2023-10-09T13:08:00Z"/>
          <w:rFonts w:asciiTheme="majorHAnsi" w:hAnsiTheme="majorHAnsi" w:cstheme="majorHAnsi"/>
          <w:snapToGrid w:val="0"/>
          <w:highlight w:val="yellow"/>
        </w:rPr>
      </w:pPr>
    </w:p>
    <w:p w14:paraId="6B812DCD" w14:textId="77777777" w:rsidR="001768AB" w:rsidDel="001768AB" w:rsidRDefault="001768AB" w:rsidP="00AB5DDA">
      <w:pPr>
        <w:widowControl w:val="0"/>
        <w:rPr>
          <w:del w:id="716" w:author="Marta Bachańska" w:date="2023-10-09T13:10:00Z"/>
          <w:rFonts w:asciiTheme="majorHAnsi" w:hAnsiTheme="majorHAnsi" w:cstheme="majorHAnsi"/>
          <w:snapToGrid w:val="0"/>
          <w:highlight w:val="yellow"/>
        </w:rPr>
      </w:pPr>
    </w:p>
    <w:p w14:paraId="1B94D073" w14:textId="77777777" w:rsidR="001768AB" w:rsidRDefault="001768AB" w:rsidP="00AB5DDA">
      <w:pPr>
        <w:widowControl w:val="0"/>
        <w:rPr>
          <w:ins w:id="717" w:author="Marta Bachańska" w:date="2023-10-09T13:10:00Z"/>
          <w:rFonts w:asciiTheme="majorHAnsi" w:hAnsiTheme="majorHAnsi" w:cstheme="majorHAnsi"/>
          <w:snapToGrid w:val="0"/>
          <w:highlight w:val="yellow"/>
        </w:rPr>
      </w:pPr>
    </w:p>
    <w:p w14:paraId="0593E0E8" w14:textId="77777777" w:rsidR="00FA74CF" w:rsidDel="001768AB" w:rsidRDefault="00FA74CF" w:rsidP="00AB5DDA">
      <w:pPr>
        <w:widowControl w:val="0"/>
        <w:rPr>
          <w:del w:id="718" w:author="Marta Bachańska" w:date="2023-10-09T13:10:00Z"/>
          <w:rFonts w:asciiTheme="majorHAnsi" w:hAnsiTheme="majorHAnsi" w:cstheme="majorHAnsi"/>
          <w:snapToGrid w:val="0"/>
          <w:sz w:val="24"/>
          <w:szCs w:val="24"/>
        </w:rPr>
      </w:pPr>
    </w:p>
    <w:p w14:paraId="177DEA88" w14:textId="1E5C1ECA" w:rsidR="00993B17" w:rsidRPr="002948B0" w:rsidRDefault="00C11339" w:rsidP="00AB5DDA">
      <w:pPr>
        <w:widowControl w:val="0"/>
        <w:rPr>
          <w:rFonts w:asciiTheme="majorHAnsi" w:hAnsiTheme="majorHAnsi" w:cstheme="majorHAnsi"/>
          <w:snapToGrid w:val="0"/>
          <w:sz w:val="24"/>
          <w:szCs w:val="24"/>
        </w:rPr>
      </w:pPr>
      <w:r w:rsidRPr="002948B0">
        <w:rPr>
          <w:rFonts w:asciiTheme="majorHAnsi" w:hAnsiTheme="majorHAnsi" w:cstheme="majorHAnsi"/>
          <w:snapToGrid w:val="0"/>
          <w:sz w:val="24"/>
          <w:szCs w:val="24"/>
        </w:rPr>
        <w:t xml:space="preserve">Nr sprawy: </w:t>
      </w:r>
      <w:r w:rsidR="00C77E45" w:rsidRPr="002948B0">
        <w:rPr>
          <w:rFonts w:asciiTheme="majorHAnsi" w:hAnsiTheme="majorHAnsi" w:cstheme="majorHAnsi"/>
          <w:b/>
          <w:snapToGrid w:val="0"/>
          <w:sz w:val="24"/>
          <w:szCs w:val="24"/>
        </w:rPr>
        <w:t>1</w:t>
      </w:r>
      <w:ins w:id="719" w:author="Marta Bachańska" w:date="2023-10-06T12:55:00Z">
        <w:r w:rsidR="0072713F">
          <w:rPr>
            <w:rFonts w:asciiTheme="majorHAnsi" w:hAnsiTheme="majorHAnsi" w:cstheme="majorHAnsi"/>
            <w:b/>
            <w:snapToGrid w:val="0"/>
            <w:sz w:val="24"/>
            <w:szCs w:val="24"/>
          </w:rPr>
          <w:t>4</w:t>
        </w:r>
      </w:ins>
      <w:del w:id="720" w:author="Marta Bachańska" w:date="2023-10-06T12:55:00Z">
        <w:r w:rsidR="00252338" w:rsidDel="0072713F">
          <w:rPr>
            <w:rFonts w:asciiTheme="majorHAnsi" w:hAnsiTheme="majorHAnsi" w:cstheme="majorHAnsi"/>
            <w:b/>
            <w:snapToGrid w:val="0"/>
            <w:sz w:val="24"/>
            <w:szCs w:val="24"/>
          </w:rPr>
          <w:delText>5</w:delText>
        </w:r>
      </w:del>
      <w:r w:rsidRPr="002948B0">
        <w:rPr>
          <w:rFonts w:asciiTheme="majorHAnsi" w:hAnsiTheme="majorHAnsi" w:cstheme="majorHAnsi"/>
          <w:b/>
          <w:snapToGrid w:val="0"/>
          <w:sz w:val="24"/>
          <w:szCs w:val="24"/>
        </w:rPr>
        <w:t>/DZP/202</w:t>
      </w:r>
      <w:r w:rsidR="00FA74CF">
        <w:rPr>
          <w:rFonts w:asciiTheme="majorHAnsi" w:hAnsiTheme="majorHAnsi" w:cstheme="majorHAnsi"/>
          <w:b/>
          <w:snapToGrid w:val="0"/>
          <w:sz w:val="24"/>
          <w:szCs w:val="24"/>
        </w:rPr>
        <w:t>3</w:t>
      </w:r>
      <w:r w:rsidRPr="002948B0">
        <w:rPr>
          <w:rFonts w:asciiTheme="majorHAnsi" w:hAnsiTheme="majorHAnsi" w:cstheme="majorHAnsi"/>
          <w:snapToGrid w:val="0"/>
          <w:sz w:val="24"/>
          <w:szCs w:val="24"/>
        </w:rPr>
        <w:tab/>
      </w:r>
      <w:r w:rsidRPr="002948B0">
        <w:rPr>
          <w:rFonts w:asciiTheme="majorHAnsi" w:hAnsiTheme="majorHAnsi" w:cstheme="majorHAnsi"/>
          <w:snapToGrid w:val="0"/>
          <w:sz w:val="24"/>
          <w:szCs w:val="24"/>
        </w:rPr>
        <w:tab/>
        <w:t xml:space="preserve">        </w:t>
      </w:r>
      <w:r w:rsidRPr="002948B0">
        <w:rPr>
          <w:rFonts w:asciiTheme="majorHAnsi" w:hAnsiTheme="majorHAnsi" w:cstheme="majorHAnsi"/>
          <w:snapToGrid w:val="0"/>
          <w:sz w:val="24"/>
          <w:szCs w:val="24"/>
        </w:rPr>
        <w:tab/>
        <w:t xml:space="preserve">                 </w:t>
      </w:r>
      <w:r w:rsidRPr="002948B0">
        <w:rPr>
          <w:rFonts w:asciiTheme="majorHAnsi" w:hAnsiTheme="majorHAnsi" w:cstheme="majorHAnsi"/>
          <w:snapToGrid w:val="0"/>
          <w:sz w:val="24"/>
          <w:szCs w:val="24"/>
        </w:rPr>
        <w:tab/>
      </w:r>
      <w:r w:rsidRPr="002948B0">
        <w:rPr>
          <w:rFonts w:asciiTheme="majorHAnsi" w:hAnsiTheme="majorHAnsi" w:cstheme="majorHAnsi"/>
          <w:snapToGrid w:val="0"/>
          <w:sz w:val="24"/>
          <w:szCs w:val="24"/>
        </w:rPr>
        <w:tab/>
      </w:r>
      <w:r w:rsidR="005C21CB" w:rsidRPr="002948B0">
        <w:rPr>
          <w:rFonts w:asciiTheme="majorHAnsi" w:hAnsiTheme="majorHAnsi" w:cstheme="majorHAnsi"/>
          <w:snapToGrid w:val="0"/>
          <w:sz w:val="24"/>
          <w:szCs w:val="24"/>
        </w:rPr>
        <w:t xml:space="preserve">        </w:t>
      </w:r>
    </w:p>
    <w:p w14:paraId="1510341C" w14:textId="7C4FABC7" w:rsidR="00D324F7" w:rsidRPr="002948B0" w:rsidRDefault="005C21CB" w:rsidP="00ED0EF9">
      <w:pPr>
        <w:widowControl w:val="0"/>
        <w:jc w:val="right"/>
        <w:rPr>
          <w:rFonts w:asciiTheme="majorHAnsi" w:hAnsiTheme="majorHAnsi" w:cstheme="majorHAnsi"/>
          <w:b/>
          <w:snapToGrid w:val="0"/>
          <w:sz w:val="24"/>
          <w:szCs w:val="24"/>
        </w:rPr>
      </w:pPr>
      <w:r w:rsidRPr="002948B0">
        <w:rPr>
          <w:rFonts w:asciiTheme="majorHAnsi" w:hAnsiTheme="majorHAnsi" w:cstheme="majorHAnsi"/>
          <w:snapToGrid w:val="0"/>
          <w:sz w:val="24"/>
          <w:szCs w:val="24"/>
        </w:rPr>
        <w:t xml:space="preserve"> </w:t>
      </w:r>
      <w:r w:rsidR="00C11339" w:rsidRPr="002948B0">
        <w:rPr>
          <w:rFonts w:asciiTheme="majorHAnsi" w:hAnsiTheme="majorHAnsi" w:cstheme="majorHAnsi"/>
          <w:b/>
          <w:snapToGrid w:val="0"/>
          <w:sz w:val="24"/>
          <w:szCs w:val="24"/>
        </w:rPr>
        <w:t>Załącznik nr 1 do SWZ</w:t>
      </w:r>
    </w:p>
    <w:p w14:paraId="7D6AEE8C" w14:textId="04D907E3" w:rsidR="003C6BF7" w:rsidRPr="006D34FD" w:rsidRDefault="00C11339" w:rsidP="00AB5DDA">
      <w:pPr>
        <w:widowControl w:val="0"/>
        <w:rPr>
          <w:rFonts w:asciiTheme="majorHAnsi" w:hAnsiTheme="majorHAnsi" w:cstheme="majorHAnsi"/>
          <w:b/>
          <w:snapToGrid w:val="0"/>
        </w:rPr>
      </w:pPr>
      <w:r w:rsidRPr="006D34FD">
        <w:rPr>
          <w:rFonts w:asciiTheme="majorHAnsi" w:hAnsiTheme="majorHAnsi" w:cstheme="majorHAnsi"/>
          <w:b/>
          <w:snapToGrid w:val="0"/>
        </w:rPr>
        <w:t xml:space="preserve">  </w:t>
      </w:r>
    </w:p>
    <w:p w14:paraId="0A4E6AFF" w14:textId="77777777" w:rsidR="003C6BF7" w:rsidRPr="006D34FD" w:rsidRDefault="003C6BF7" w:rsidP="001707EC">
      <w:pPr>
        <w:widowControl w:val="0"/>
        <w:rPr>
          <w:rFonts w:asciiTheme="majorHAnsi" w:hAnsiTheme="majorHAnsi" w:cstheme="majorHAnsi"/>
          <w:b/>
          <w:snapToGrid w:val="0"/>
        </w:rPr>
      </w:pPr>
    </w:p>
    <w:p w14:paraId="7D6B6F1B" w14:textId="77777777" w:rsidR="00C11339" w:rsidRPr="006D34FD"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6D34FD">
        <w:rPr>
          <w:rFonts w:asciiTheme="majorHAnsi" w:hAnsiTheme="majorHAnsi" w:cstheme="majorHAnsi"/>
          <w:b/>
          <w:bCs/>
          <w:sz w:val="28"/>
          <w:szCs w:val="28"/>
        </w:rPr>
        <w:t>Formularz Oferty</w:t>
      </w:r>
    </w:p>
    <w:p w14:paraId="1D926109" w14:textId="07B4DBEB" w:rsidR="00C11339" w:rsidRPr="006D34FD" w:rsidRDefault="00C11339" w:rsidP="00C11339">
      <w:pPr>
        <w:rPr>
          <w:rFonts w:asciiTheme="majorHAnsi" w:hAnsiTheme="majorHAnsi" w:cstheme="majorHAnsi"/>
          <w:b/>
        </w:rPr>
      </w:pPr>
    </w:p>
    <w:p w14:paraId="406579B3" w14:textId="77777777" w:rsidR="00AD5411" w:rsidRPr="006D34FD" w:rsidRDefault="00AD5411" w:rsidP="00C11339">
      <w:pPr>
        <w:rPr>
          <w:rFonts w:asciiTheme="majorHAnsi" w:hAnsiTheme="majorHAnsi" w:cstheme="majorHAnsi"/>
          <w:b/>
        </w:rPr>
      </w:pPr>
    </w:p>
    <w:p w14:paraId="13A1646C" w14:textId="6E111088" w:rsidR="00E8426D" w:rsidRPr="00827685" w:rsidRDefault="00E8426D" w:rsidP="00C11339">
      <w:pPr>
        <w:rPr>
          <w:rFonts w:asciiTheme="majorHAnsi" w:hAnsiTheme="majorHAnsi" w:cstheme="majorHAnsi"/>
          <w:sz w:val="24"/>
          <w:szCs w:val="24"/>
        </w:rPr>
      </w:pPr>
      <w:r w:rsidRPr="00827685">
        <w:rPr>
          <w:rFonts w:asciiTheme="majorHAnsi" w:hAnsiTheme="majorHAnsi" w:cstheme="majorHAnsi"/>
          <w:sz w:val="24"/>
          <w:szCs w:val="24"/>
        </w:rPr>
        <w:t>Ja/my*niżej podpisani:................................................................................................................</w:t>
      </w:r>
    </w:p>
    <w:p w14:paraId="31964805" w14:textId="77777777" w:rsidR="00E8426D" w:rsidRPr="00827685" w:rsidRDefault="00E8426D" w:rsidP="00C11339">
      <w:pPr>
        <w:rPr>
          <w:rFonts w:asciiTheme="majorHAnsi" w:hAnsiTheme="majorHAnsi" w:cstheme="majorHAnsi"/>
          <w:sz w:val="24"/>
          <w:szCs w:val="24"/>
        </w:rPr>
      </w:pPr>
    </w:p>
    <w:p w14:paraId="6D55B7EA" w14:textId="6D9D043C" w:rsidR="00E8426D" w:rsidRPr="00827685" w:rsidRDefault="00E8426D" w:rsidP="00C11339">
      <w:pPr>
        <w:rPr>
          <w:rFonts w:asciiTheme="majorHAnsi" w:hAnsiTheme="majorHAnsi" w:cstheme="majorHAnsi"/>
          <w:sz w:val="24"/>
          <w:szCs w:val="24"/>
        </w:rPr>
      </w:pPr>
      <w:r w:rsidRPr="00827685">
        <w:rPr>
          <w:rFonts w:asciiTheme="majorHAnsi" w:hAnsiTheme="majorHAnsi" w:cstheme="majorHAnsi"/>
          <w:sz w:val="24"/>
          <w:szCs w:val="24"/>
        </w:rPr>
        <w:t>.....................................................................................................................................................</w:t>
      </w:r>
    </w:p>
    <w:p w14:paraId="0C7D6C85" w14:textId="77777777" w:rsidR="00E8426D" w:rsidRPr="00827685" w:rsidRDefault="00E8426D" w:rsidP="00C11339">
      <w:pPr>
        <w:rPr>
          <w:rFonts w:asciiTheme="majorHAnsi" w:hAnsiTheme="majorHAnsi" w:cstheme="majorHAnsi"/>
          <w:i/>
          <w:iCs/>
          <w:sz w:val="24"/>
          <w:szCs w:val="24"/>
        </w:rPr>
      </w:pPr>
      <w:r w:rsidRPr="00827685">
        <w:rPr>
          <w:rFonts w:asciiTheme="majorHAnsi" w:hAnsiTheme="majorHAnsi" w:cstheme="majorHAnsi"/>
          <w:i/>
          <w:iCs/>
          <w:sz w:val="24"/>
          <w:szCs w:val="24"/>
        </w:rPr>
        <w:t>(imię, nazwisko, stanowisko/podstawa do reprezentacji)</w:t>
      </w:r>
    </w:p>
    <w:p w14:paraId="42B8DBFE" w14:textId="77777777" w:rsidR="00E8426D" w:rsidRPr="00827685" w:rsidRDefault="00E8426D" w:rsidP="00C11339">
      <w:pPr>
        <w:rPr>
          <w:rFonts w:asciiTheme="majorHAnsi" w:hAnsiTheme="majorHAnsi" w:cstheme="majorHAnsi"/>
          <w:sz w:val="24"/>
          <w:szCs w:val="24"/>
        </w:rPr>
      </w:pPr>
    </w:p>
    <w:p w14:paraId="48DC8986" w14:textId="03156EC3" w:rsidR="00E8426D" w:rsidRPr="00827685" w:rsidRDefault="00E8426D" w:rsidP="00C11339">
      <w:pPr>
        <w:rPr>
          <w:rFonts w:asciiTheme="majorHAnsi" w:hAnsiTheme="majorHAnsi" w:cstheme="majorHAnsi"/>
          <w:sz w:val="24"/>
          <w:szCs w:val="24"/>
        </w:rPr>
      </w:pPr>
      <w:r w:rsidRPr="00827685">
        <w:rPr>
          <w:rFonts w:asciiTheme="majorHAnsi" w:hAnsiTheme="majorHAnsi" w:cstheme="majorHAnsi"/>
          <w:sz w:val="24"/>
          <w:szCs w:val="24"/>
        </w:rPr>
        <w:t>Działając w imieniu i na rzecz:...............................................................................................</w:t>
      </w:r>
      <w:r w:rsidR="00EB20D3">
        <w:rPr>
          <w:rFonts w:asciiTheme="majorHAnsi" w:hAnsiTheme="majorHAnsi" w:cstheme="majorHAnsi"/>
          <w:sz w:val="24"/>
          <w:szCs w:val="24"/>
        </w:rPr>
        <w:t>......</w:t>
      </w:r>
    </w:p>
    <w:p w14:paraId="4F94A2E2" w14:textId="77777777" w:rsidR="00E8426D" w:rsidRPr="00827685" w:rsidRDefault="00E8426D" w:rsidP="00C11339">
      <w:pPr>
        <w:rPr>
          <w:rFonts w:asciiTheme="majorHAnsi" w:hAnsiTheme="majorHAnsi" w:cstheme="majorHAnsi"/>
          <w:sz w:val="24"/>
          <w:szCs w:val="24"/>
        </w:rPr>
      </w:pPr>
    </w:p>
    <w:p w14:paraId="1439A3B4" w14:textId="1A1FC736" w:rsidR="00E8426D" w:rsidRPr="00827685" w:rsidRDefault="00E8426D" w:rsidP="00C11339">
      <w:pPr>
        <w:rPr>
          <w:rFonts w:asciiTheme="majorHAnsi" w:hAnsiTheme="majorHAnsi" w:cstheme="majorHAnsi"/>
          <w:sz w:val="24"/>
          <w:szCs w:val="24"/>
        </w:rPr>
      </w:pPr>
      <w:r w:rsidRPr="00827685">
        <w:rPr>
          <w:rFonts w:asciiTheme="majorHAnsi" w:hAnsiTheme="majorHAnsi" w:cstheme="majorHAnsi"/>
          <w:sz w:val="24"/>
          <w:szCs w:val="24"/>
        </w:rPr>
        <w:t>.....................................................................................................................................................</w:t>
      </w:r>
    </w:p>
    <w:p w14:paraId="0249DD94" w14:textId="77777777" w:rsidR="00E8426D" w:rsidRPr="00827685" w:rsidRDefault="00E8426D" w:rsidP="00227882">
      <w:pPr>
        <w:jc w:val="both"/>
        <w:rPr>
          <w:rFonts w:asciiTheme="majorHAnsi" w:hAnsiTheme="majorHAnsi" w:cstheme="majorHAnsi"/>
          <w:i/>
          <w:iCs/>
          <w:sz w:val="24"/>
          <w:szCs w:val="24"/>
        </w:rPr>
      </w:pPr>
      <w:r w:rsidRPr="00827685">
        <w:rPr>
          <w:rFonts w:asciiTheme="majorHAnsi" w:hAnsiTheme="majorHAnsi" w:cstheme="majorHAnsi"/>
          <w:i/>
          <w:iCs/>
          <w:sz w:val="24"/>
          <w:szCs w:val="24"/>
        </w:rPr>
        <w:t>(pełna nazwa Wykonawcy/Wykonawców w przypadku wykonawców wspólnie ubiegających się o</w:t>
      </w:r>
      <w:r w:rsidR="001707EC" w:rsidRPr="00827685">
        <w:rPr>
          <w:rFonts w:asciiTheme="majorHAnsi" w:hAnsiTheme="majorHAnsi" w:cstheme="majorHAnsi"/>
          <w:i/>
          <w:iCs/>
          <w:sz w:val="24"/>
          <w:szCs w:val="24"/>
        </w:rPr>
        <w:t xml:space="preserve"> </w:t>
      </w:r>
      <w:r w:rsidRPr="00827685">
        <w:rPr>
          <w:rFonts w:asciiTheme="majorHAnsi" w:hAnsiTheme="majorHAnsi" w:cstheme="majorHAnsi"/>
          <w:i/>
          <w:iCs/>
          <w:sz w:val="24"/>
          <w:szCs w:val="24"/>
        </w:rPr>
        <w:t>udzielenie zamówienia)</w:t>
      </w:r>
    </w:p>
    <w:p w14:paraId="66C6182E" w14:textId="77777777" w:rsidR="00E8426D" w:rsidRPr="00827685" w:rsidRDefault="00E8426D" w:rsidP="00C11339">
      <w:pPr>
        <w:rPr>
          <w:rFonts w:asciiTheme="majorHAnsi" w:hAnsiTheme="majorHAnsi" w:cstheme="majorHAnsi"/>
          <w:sz w:val="24"/>
          <w:szCs w:val="24"/>
        </w:rPr>
      </w:pPr>
    </w:p>
    <w:p w14:paraId="589A9D5D" w14:textId="408203E3" w:rsidR="00E8426D" w:rsidRPr="00827685" w:rsidRDefault="00E8426D" w:rsidP="00E8426D">
      <w:pPr>
        <w:spacing w:line="360" w:lineRule="auto"/>
        <w:rPr>
          <w:rFonts w:asciiTheme="majorHAnsi" w:hAnsiTheme="majorHAnsi" w:cstheme="majorHAnsi"/>
          <w:sz w:val="24"/>
          <w:szCs w:val="24"/>
        </w:rPr>
      </w:pPr>
      <w:r w:rsidRPr="00827685">
        <w:rPr>
          <w:rFonts w:asciiTheme="majorHAnsi" w:hAnsiTheme="majorHAnsi" w:cstheme="majorHAnsi"/>
          <w:sz w:val="24"/>
          <w:szCs w:val="24"/>
        </w:rPr>
        <w:t>Adres:...........................................................................................................................................</w:t>
      </w:r>
      <w:r w:rsidR="001707EC" w:rsidRPr="00827685">
        <w:rPr>
          <w:rFonts w:asciiTheme="majorHAnsi" w:hAnsiTheme="majorHAnsi" w:cstheme="majorHAnsi"/>
          <w:sz w:val="24"/>
          <w:szCs w:val="24"/>
        </w:rPr>
        <w:t xml:space="preserve"> </w:t>
      </w:r>
      <w:r w:rsidRPr="00827685">
        <w:rPr>
          <w:rFonts w:asciiTheme="majorHAnsi" w:hAnsiTheme="majorHAnsi" w:cstheme="majorHAnsi"/>
          <w:sz w:val="24"/>
          <w:szCs w:val="24"/>
        </w:rPr>
        <w:t>Kraj...............................................................................................................................................</w:t>
      </w:r>
    </w:p>
    <w:p w14:paraId="3E93E4E8" w14:textId="50EE1108" w:rsidR="00E8426D" w:rsidRPr="00ED0EF9" w:rsidRDefault="00E8426D" w:rsidP="00E8426D">
      <w:pPr>
        <w:spacing w:line="360" w:lineRule="auto"/>
        <w:rPr>
          <w:rFonts w:asciiTheme="majorHAnsi" w:hAnsiTheme="majorHAnsi" w:cstheme="majorHAnsi"/>
          <w:sz w:val="24"/>
          <w:szCs w:val="24"/>
        </w:rPr>
      </w:pPr>
      <w:r w:rsidRPr="00827685">
        <w:rPr>
          <w:rFonts w:asciiTheme="majorHAnsi" w:hAnsiTheme="majorHAnsi" w:cstheme="majorHAnsi"/>
          <w:sz w:val="24"/>
          <w:szCs w:val="24"/>
        </w:rPr>
        <w:t>Województwo ..........................................................................................................................</w:t>
      </w:r>
      <w:r w:rsidR="00EB20D3">
        <w:rPr>
          <w:rFonts w:asciiTheme="majorHAnsi" w:hAnsiTheme="majorHAnsi" w:cstheme="majorHAnsi"/>
          <w:sz w:val="24"/>
          <w:szCs w:val="24"/>
        </w:rPr>
        <w:t>...</w:t>
      </w:r>
    </w:p>
    <w:p w14:paraId="4AC1763E" w14:textId="01D78250" w:rsidR="00E8426D" w:rsidRPr="00ED0EF9" w:rsidRDefault="00E8426D" w:rsidP="00E8426D">
      <w:pPr>
        <w:spacing w:line="360" w:lineRule="auto"/>
        <w:rPr>
          <w:rFonts w:asciiTheme="majorHAnsi" w:hAnsiTheme="majorHAnsi" w:cstheme="majorHAnsi"/>
          <w:sz w:val="24"/>
          <w:szCs w:val="24"/>
        </w:rPr>
      </w:pPr>
      <w:r w:rsidRPr="00ED0EF9">
        <w:rPr>
          <w:rFonts w:asciiTheme="majorHAnsi" w:hAnsiTheme="majorHAnsi" w:cstheme="majorHAnsi"/>
          <w:sz w:val="24"/>
          <w:szCs w:val="24"/>
        </w:rPr>
        <w:t>REGON.........................................................................................................................................</w:t>
      </w:r>
    </w:p>
    <w:p w14:paraId="7AE1F9D1" w14:textId="27ADAA37" w:rsidR="00E8426D" w:rsidRPr="00ED0EF9" w:rsidRDefault="00E8426D" w:rsidP="00E8426D">
      <w:pPr>
        <w:spacing w:line="360" w:lineRule="auto"/>
        <w:rPr>
          <w:rFonts w:asciiTheme="majorHAnsi" w:hAnsiTheme="majorHAnsi" w:cstheme="majorHAnsi"/>
          <w:sz w:val="24"/>
          <w:szCs w:val="24"/>
        </w:rPr>
      </w:pPr>
      <w:r w:rsidRPr="00ED0EF9">
        <w:rPr>
          <w:rFonts w:asciiTheme="majorHAnsi" w:hAnsiTheme="majorHAnsi" w:cstheme="majorHAnsi"/>
          <w:sz w:val="24"/>
          <w:szCs w:val="24"/>
        </w:rPr>
        <w:t>NIP:...............................................................................................................................................</w:t>
      </w:r>
    </w:p>
    <w:p w14:paraId="4A39CA33" w14:textId="58599CCF" w:rsidR="00E8426D" w:rsidRPr="00ED0EF9" w:rsidRDefault="00E8426D" w:rsidP="00E8426D">
      <w:pPr>
        <w:spacing w:line="360" w:lineRule="auto"/>
        <w:rPr>
          <w:rFonts w:asciiTheme="majorHAnsi" w:hAnsiTheme="majorHAnsi" w:cstheme="majorHAnsi"/>
          <w:sz w:val="24"/>
          <w:szCs w:val="24"/>
        </w:rPr>
      </w:pPr>
      <w:r w:rsidRPr="00ED0EF9">
        <w:rPr>
          <w:rFonts w:asciiTheme="majorHAnsi" w:hAnsiTheme="majorHAnsi" w:cstheme="majorHAnsi"/>
          <w:sz w:val="24"/>
          <w:szCs w:val="24"/>
        </w:rPr>
        <w:t>TEL................................................................................................................................................</w:t>
      </w:r>
    </w:p>
    <w:p w14:paraId="260EE95C" w14:textId="6AC78BF6" w:rsidR="00E8426D" w:rsidRPr="00ED0EF9" w:rsidRDefault="00E8426D" w:rsidP="00227882">
      <w:pPr>
        <w:spacing w:line="240" w:lineRule="auto"/>
        <w:rPr>
          <w:rFonts w:asciiTheme="majorHAnsi" w:hAnsiTheme="majorHAnsi" w:cstheme="majorHAnsi"/>
          <w:sz w:val="24"/>
          <w:szCs w:val="24"/>
        </w:rPr>
      </w:pPr>
      <w:r w:rsidRPr="00ED0EF9">
        <w:rPr>
          <w:rFonts w:asciiTheme="majorHAnsi" w:hAnsiTheme="majorHAnsi" w:cstheme="majorHAnsi"/>
          <w:sz w:val="24"/>
          <w:szCs w:val="24"/>
        </w:rPr>
        <w:t>Adres e-mail:...............................................................................................................................</w:t>
      </w:r>
      <w:r w:rsidR="00EB20D3">
        <w:rPr>
          <w:rFonts w:asciiTheme="majorHAnsi" w:hAnsiTheme="majorHAnsi" w:cstheme="majorHAnsi"/>
          <w:sz w:val="24"/>
          <w:szCs w:val="24"/>
        </w:rPr>
        <w:t>.</w:t>
      </w:r>
    </w:p>
    <w:p w14:paraId="251B384E" w14:textId="77777777" w:rsidR="00E8426D" w:rsidRPr="00ED0EF9" w:rsidRDefault="00E8426D" w:rsidP="00227882">
      <w:pPr>
        <w:spacing w:after="120" w:line="240" w:lineRule="auto"/>
        <w:rPr>
          <w:rFonts w:asciiTheme="majorHAnsi" w:hAnsiTheme="majorHAnsi" w:cstheme="majorHAnsi"/>
          <w:b/>
          <w:i/>
          <w:iCs/>
          <w:sz w:val="24"/>
          <w:szCs w:val="24"/>
        </w:rPr>
      </w:pPr>
      <w:r w:rsidRPr="00ED0EF9">
        <w:rPr>
          <w:rFonts w:asciiTheme="majorHAnsi" w:hAnsiTheme="majorHAnsi" w:cstheme="majorHAnsi"/>
          <w:i/>
          <w:iCs/>
          <w:sz w:val="24"/>
          <w:szCs w:val="24"/>
        </w:rPr>
        <w:t>(na które Zamawiający ma przesyłać korespondencję)</w:t>
      </w:r>
    </w:p>
    <w:p w14:paraId="1500A5C5" w14:textId="04515502" w:rsidR="00C11339" w:rsidRPr="00ED0EF9" w:rsidRDefault="00E8426D" w:rsidP="00ED0EF9">
      <w:pPr>
        <w:widowControl w:val="0"/>
        <w:rPr>
          <w:rFonts w:asciiTheme="majorHAnsi" w:hAnsiTheme="majorHAnsi" w:cstheme="majorHAnsi"/>
          <w:sz w:val="24"/>
          <w:szCs w:val="24"/>
        </w:rPr>
      </w:pPr>
      <w:r w:rsidRPr="00ED0EF9">
        <w:rPr>
          <w:rFonts w:asciiTheme="majorHAnsi" w:hAnsiTheme="majorHAnsi" w:cstheme="majorHAnsi"/>
          <w:sz w:val="24"/>
          <w:szCs w:val="24"/>
        </w:rPr>
        <w:t>Osoba/y wskazana/e do kontaktów z Zamawiającym: ...........................</w:t>
      </w:r>
      <w:r w:rsidR="00AB5DDA" w:rsidRPr="00ED0EF9">
        <w:rPr>
          <w:rFonts w:asciiTheme="majorHAnsi" w:hAnsiTheme="majorHAnsi" w:cstheme="majorHAnsi"/>
          <w:sz w:val="24"/>
          <w:szCs w:val="24"/>
        </w:rPr>
        <w:t>...............</w:t>
      </w:r>
      <w:r w:rsidRPr="00ED0EF9">
        <w:rPr>
          <w:rFonts w:asciiTheme="majorHAnsi" w:hAnsiTheme="majorHAnsi" w:cstheme="majorHAnsi"/>
          <w:sz w:val="24"/>
          <w:szCs w:val="24"/>
        </w:rPr>
        <w:t>................................</w:t>
      </w:r>
      <w:r w:rsidR="001707EC" w:rsidRPr="00ED0EF9">
        <w:rPr>
          <w:rFonts w:asciiTheme="majorHAnsi" w:hAnsiTheme="majorHAnsi" w:cstheme="majorHAnsi"/>
          <w:sz w:val="24"/>
          <w:szCs w:val="24"/>
        </w:rPr>
        <w:t>...............</w:t>
      </w:r>
    </w:p>
    <w:p w14:paraId="69872F23" w14:textId="3F36D750" w:rsidR="00EB20D3"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bCs/>
          <w:sz w:val="24"/>
          <w:szCs w:val="24"/>
        </w:rPr>
      </w:pPr>
      <w:r w:rsidRPr="00EB20D3">
        <w:rPr>
          <w:rFonts w:asciiTheme="majorHAnsi" w:hAnsiTheme="majorHAnsi" w:cstheme="majorHAnsi"/>
          <w:b/>
          <w:sz w:val="24"/>
          <w:szCs w:val="24"/>
        </w:rPr>
        <w:t>Odpowiadając na ogłoszenie o udzielenie zamówienia publicznego w przedmiocie:</w:t>
      </w:r>
      <w:r w:rsidR="001707EC" w:rsidRPr="00EB20D3">
        <w:rPr>
          <w:rFonts w:asciiTheme="majorHAnsi" w:hAnsiTheme="majorHAnsi" w:cstheme="majorHAnsi"/>
          <w:b/>
          <w:sz w:val="24"/>
          <w:szCs w:val="24"/>
        </w:rPr>
        <w:t xml:space="preserve"> </w:t>
      </w:r>
      <w:r w:rsidR="00154A9C" w:rsidRPr="00EB20D3">
        <w:rPr>
          <w:rFonts w:asciiTheme="majorHAnsi" w:hAnsiTheme="majorHAnsi" w:cstheme="majorHAnsi"/>
          <w:b/>
          <w:sz w:val="24"/>
          <w:szCs w:val="24"/>
        </w:rPr>
        <w:t>„</w:t>
      </w:r>
      <w:r w:rsidR="00E17FB8" w:rsidRPr="00ED0EF9">
        <w:rPr>
          <w:rFonts w:asciiTheme="majorHAnsi" w:hAnsiTheme="majorHAnsi" w:cstheme="majorHAnsi"/>
          <w:b/>
          <w:sz w:val="24"/>
          <w:szCs w:val="24"/>
        </w:rPr>
        <w:t>Kompleksowa dostawa gazu ziemnego dla Zakładu Opiekuńczo – Leczniczego Psychiatrycznego  w Rasztowie obejmująca sprzedaż i usługi dystrybucji”,</w:t>
      </w:r>
      <w:r w:rsidR="00E17FB8" w:rsidRPr="00ED0EF9">
        <w:rPr>
          <w:rFonts w:asciiTheme="majorHAnsi" w:hAnsiTheme="majorHAnsi" w:cstheme="majorHAnsi"/>
          <w:b/>
          <w:bCs/>
          <w:sz w:val="24"/>
          <w:szCs w:val="24"/>
        </w:rPr>
        <w:t xml:space="preserve"> </w:t>
      </w:r>
    </w:p>
    <w:p w14:paraId="6B417AD5" w14:textId="5B86E6CD" w:rsidR="00E17FB8" w:rsidRPr="00EB20D3" w:rsidRDefault="00E17FB8"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hAnsiTheme="majorHAnsi" w:cstheme="majorHAnsi"/>
          <w:b/>
          <w:sz w:val="24"/>
          <w:szCs w:val="24"/>
        </w:rPr>
      </w:pPr>
      <w:r w:rsidRPr="00ED0EF9">
        <w:rPr>
          <w:rFonts w:asciiTheme="majorHAnsi" w:hAnsiTheme="majorHAnsi" w:cstheme="majorHAnsi"/>
          <w:b/>
          <w:bCs/>
          <w:sz w:val="24"/>
          <w:szCs w:val="24"/>
        </w:rPr>
        <w:t xml:space="preserve">nr postępowania </w:t>
      </w:r>
      <w:r w:rsidR="00C77E45" w:rsidRPr="00ED0EF9">
        <w:rPr>
          <w:rFonts w:asciiTheme="majorHAnsi" w:hAnsiTheme="majorHAnsi" w:cstheme="majorHAnsi"/>
          <w:b/>
          <w:bCs/>
          <w:sz w:val="24"/>
          <w:szCs w:val="24"/>
        </w:rPr>
        <w:t>1</w:t>
      </w:r>
      <w:ins w:id="721" w:author="Marta Bachańska" w:date="2023-10-06T12:55:00Z">
        <w:r w:rsidR="0072713F">
          <w:rPr>
            <w:rFonts w:asciiTheme="majorHAnsi" w:hAnsiTheme="majorHAnsi" w:cstheme="majorHAnsi"/>
            <w:b/>
            <w:bCs/>
            <w:sz w:val="24"/>
            <w:szCs w:val="24"/>
          </w:rPr>
          <w:t>4</w:t>
        </w:r>
      </w:ins>
      <w:del w:id="722" w:author="Marta Bachańska" w:date="2023-10-02T14:40:00Z">
        <w:r w:rsidR="00FA74CF" w:rsidDel="00246C6E">
          <w:rPr>
            <w:rFonts w:asciiTheme="majorHAnsi" w:hAnsiTheme="majorHAnsi" w:cstheme="majorHAnsi"/>
            <w:b/>
            <w:bCs/>
            <w:sz w:val="24"/>
            <w:szCs w:val="24"/>
          </w:rPr>
          <w:delText>4</w:delText>
        </w:r>
      </w:del>
      <w:r w:rsidRPr="00ED0EF9">
        <w:rPr>
          <w:rFonts w:asciiTheme="majorHAnsi" w:hAnsiTheme="majorHAnsi" w:cstheme="majorHAnsi"/>
          <w:b/>
          <w:bCs/>
          <w:sz w:val="24"/>
          <w:szCs w:val="24"/>
        </w:rPr>
        <w:t>/DZP/202</w:t>
      </w:r>
      <w:r w:rsidR="00FA74CF">
        <w:rPr>
          <w:rFonts w:asciiTheme="majorHAnsi" w:hAnsiTheme="majorHAnsi" w:cstheme="majorHAnsi"/>
          <w:b/>
          <w:bCs/>
          <w:sz w:val="24"/>
          <w:szCs w:val="24"/>
        </w:rPr>
        <w:t>3</w:t>
      </w:r>
      <w:r w:rsidR="00C11339" w:rsidRPr="00ED0EF9">
        <w:rPr>
          <w:rFonts w:asciiTheme="majorHAnsi" w:hAnsiTheme="majorHAnsi" w:cstheme="majorHAnsi"/>
          <w:b/>
          <w:sz w:val="24"/>
          <w:szCs w:val="24"/>
        </w:rPr>
        <w:t>,</w:t>
      </w:r>
      <w:r w:rsidR="00C11339" w:rsidRPr="00EB20D3">
        <w:rPr>
          <w:rFonts w:asciiTheme="majorHAnsi" w:hAnsiTheme="majorHAnsi" w:cstheme="majorHAnsi"/>
          <w:b/>
          <w:sz w:val="24"/>
          <w:szCs w:val="24"/>
        </w:rPr>
        <w:t xml:space="preserve"> </w:t>
      </w:r>
    </w:p>
    <w:p w14:paraId="54E441B8" w14:textId="1B501BA6" w:rsidR="00C11339" w:rsidRPr="00EB20D3"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b/>
          <w:sz w:val="24"/>
          <w:szCs w:val="24"/>
        </w:rPr>
      </w:pPr>
      <w:r w:rsidRPr="00EB20D3">
        <w:rPr>
          <w:rFonts w:asciiTheme="majorHAnsi" w:hAnsiTheme="majorHAnsi" w:cstheme="majorHAnsi"/>
          <w:b/>
          <w:sz w:val="24"/>
          <w:szCs w:val="24"/>
        </w:rPr>
        <w:t>składamy niniejszą ofertę:</w:t>
      </w:r>
    </w:p>
    <w:p w14:paraId="53BA10CD" w14:textId="77777777" w:rsidR="003061BF" w:rsidRPr="00EB20D3" w:rsidRDefault="003061BF" w:rsidP="003061BF">
      <w:pPr>
        <w:pStyle w:val="Default"/>
        <w:rPr>
          <w:rFonts w:asciiTheme="majorHAnsi" w:hAnsiTheme="majorHAnsi" w:cstheme="majorHAnsi"/>
          <w:color w:val="auto"/>
        </w:rPr>
      </w:pPr>
    </w:p>
    <w:p w14:paraId="10A557AE" w14:textId="4CB2E6DA" w:rsidR="00042579" w:rsidRPr="00ED0EF9" w:rsidRDefault="00C11339" w:rsidP="00ED0EF9">
      <w:pPr>
        <w:pStyle w:val="Tekstblokowy"/>
        <w:numPr>
          <w:ilvl w:val="0"/>
          <w:numId w:val="24"/>
        </w:numPr>
        <w:tabs>
          <w:tab w:val="clear" w:pos="360"/>
          <w:tab w:val="num" w:pos="0"/>
        </w:tabs>
        <w:spacing w:line="271" w:lineRule="auto"/>
        <w:ind w:left="0" w:right="0" w:hanging="284"/>
        <w:jc w:val="both"/>
        <w:rPr>
          <w:rFonts w:asciiTheme="majorHAnsi" w:hAnsiTheme="majorHAnsi" w:cstheme="majorHAnsi"/>
          <w:b w:val="0"/>
          <w:szCs w:val="24"/>
        </w:rPr>
      </w:pPr>
      <w:r w:rsidRPr="00ED0EF9">
        <w:rPr>
          <w:rFonts w:asciiTheme="majorHAnsi" w:hAnsiTheme="majorHAnsi" w:cstheme="majorHAnsi"/>
          <w:b w:val="0"/>
          <w:szCs w:val="24"/>
        </w:rPr>
        <w:t>Oferujemy wykonanie przedmiotu zamówienia określonego w dokumentacji</w:t>
      </w:r>
      <w:r w:rsidR="009A10A8" w:rsidRPr="00ED0EF9">
        <w:rPr>
          <w:rFonts w:asciiTheme="majorHAnsi" w:hAnsiTheme="majorHAnsi" w:cstheme="majorHAnsi"/>
          <w:b w:val="0"/>
          <w:szCs w:val="24"/>
        </w:rPr>
        <w:t xml:space="preserve"> postępowania</w:t>
      </w:r>
      <w:r w:rsidRPr="00ED0EF9">
        <w:rPr>
          <w:rFonts w:asciiTheme="majorHAnsi" w:hAnsiTheme="majorHAnsi" w:cstheme="majorHAnsi"/>
          <w:b w:val="0"/>
          <w:szCs w:val="24"/>
        </w:rPr>
        <w:t>, zgodnie z</w:t>
      </w:r>
      <w:r w:rsidR="003544EA" w:rsidRPr="00ED0EF9">
        <w:rPr>
          <w:rFonts w:asciiTheme="majorHAnsi" w:hAnsiTheme="majorHAnsi" w:cstheme="majorHAnsi"/>
          <w:b w:val="0"/>
          <w:szCs w:val="24"/>
        </w:rPr>
        <w:t xml:space="preserve"> </w:t>
      </w:r>
      <w:r w:rsidRPr="00ED0EF9">
        <w:rPr>
          <w:rFonts w:asciiTheme="majorHAnsi" w:hAnsiTheme="majorHAnsi" w:cstheme="majorHAnsi"/>
          <w:b w:val="0"/>
          <w:szCs w:val="24"/>
        </w:rPr>
        <w:t>opisem przedmiotu zamówienia oraz na warunkach określonych w</w:t>
      </w:r>
      <w:r w:rsidR="001C4BFD" w:rsidRPr="00ED0EF9">
        <w:rPr>
          <w:rFonts w:asciiTheme="majorHAnsi" w:hAnsiTheme="majorHAnsi" w:cstheme="majorHAnsi"/>
          <w:b w:val="0"/>
          <w:szCs w:val="24"/>
        </w:rPr>
        <w:t xml:space="preserve"> projektowanych postanowieniach</w:t>
      </w:r>
      <w:r w:rsidRPr="00ED0EF9">
        <w:rPr>
          <w:rFonts w:asciiTheme="majorHAnsi" w:hAnsiTheme="majorHAnsi" w:cstheme="majorHAnsi"/>
          <w:b w:val="0"/>
          <w:szCs w:val="24"/>
        </w:rPr>
        <w:t xml:space="preserve"> umowy, </w:t>
      </w:r>
      <w:r w:rsidR="007E3324" w:rsidRPr="00ED0EF9">
        <w:rPr>
          <w:rFonts w:asciiTheme="majorHAnsi" w:hAnsiTheme="majorHAnsi" w:cstheme="majorHAnsi"/>
          <w:b w:val="0"/>
          <w:szCs w:val="24"/>
        </w:rPr>
        <w:t>za łączną cenę wynikającą z cen jednostkowych podanych poniżej w tabeli:</w:t>
      </w:r>
    </w:p>
    <w:p w14:paraId="38EEE748" w14:textId="687A31EF" w:rsidR="00BC4E7B" w:rsidRPr="006D34FD" w:rsidRDefault="00693605" w:rsidP="00823A6A">
      <w:pPr>
        <w:pStyle w:val="Tekstblokowy"/>
        <w:spacing w:line="271" w:lineRule="auto"/>
        <w:ind w:left="284" w:right="0" w:hanging="284"/>
        <w:jc w:val="both"/>
        <w:rPr>
          <w:rFonts w:asciiTheme="majorHAnsi" w:hAnsiTheme="majorHAnsi" w:cstheme="majorHAnsi"/>
          <w:sz w:val="22"/>
          <w:szCs w:val="22"/>
        </w:rPr>
      </w:pPr>
      <w:r>
        <w:rPr>
          <w:rFonts w:asciiTheme="majorHAnsi" w:hAnsiTheme="majorHAnsi" w:cstheme="majorHAnsi"/>
          <w:sz w:val="22"/>
          <w:szCs w:val="22"/>
        </w:rPr>
        <w:t>C</w:t>
      </w:r>
      <w:r w:rsidR="00BC4E7B" w:rsidRPr="006D34FD">
        <w:rPr>
          <w:rFonts w:asciiTheme="majorHAnsi" w:hAnsiTheme="majorHAnsi" w:cstheme="majorHAnsi"/>
          <w:sz w:val="22"/>
          <w:szCs w:val="22"/>
        </w:rPr>
        <w:t xml:space="preserve">ena brutto (z </w:t>
      </w:r>
      <w:commentRangeStart w:id="723"/>
      <w:commentRangeStart w:id="724"/>
      <w:r w:rsidR="00BC4E7B" w:rsidRPr="006D34FD">
        <w:rPr>
          <w:rFonts w:asciiTheme="majorHAnsi" w:hAnsiTheme="majorHAnsi" w:cstheme="majorHAnsi"/>
          <w:sz w:val="22"/>
          <w:szCs w:val="22"/>
        </w:rPr>
        <w:t>VAT</w:t>
      </w:r>
      <w:commentRangeEnd w:id="723"/>
      <w:r w:rsidR="0072713F">
        <w:rPr>
          <w:rStyle w:val="Odwoaniedokomentarza"/>
          <w:rFonts w:ascii="Arial" w:eastAsia="Arial" w:hAnsi="Arial" w:cs="Arial"/>
          <w:b w:val="0"/>
        </w:rPr>
        <w:commentReference w:id="723"/>
      </w:r>
      <w:commentRangeEnd w:id="724"/>
      <w:r w:rsidR="005A7CBE">
        <w:rPr>
          <w:rStyle w:val="Odwoaniedokomentarza"/>
          <w:rFonts w:ascii="Arial" w:eastAsia="Arial" w:hAnsi="Arial" w:cs="Arial"/>
          <w:b w:val="0"/>
        </w:rPr>
        <w:commentReference w:id="724"/>
      </w:r>
      <w:r w:rsidR="00BC4E7B" w:rsidRPr="006D34FD">
        <w:rPr>
          <w:rFonts w:asciiTheme="majorHAnsi" w:hAnsiTheme="majorHAnsi" w:cstheme="majorHAnsi"/>
          <w:sz w:val="22"/>
          <w:szCs w:val="22"/>
        </w:rPr>
        <w:t>): ...................................... zł*</w:t>
      </w:r>
      <w:r w:rsidR="00BC4E7B" w:rsidRPr="006D34FD">
        <w:rPr>
          <w:rFonts w:asciiTheme="majorHAnsi" w:hAnsiTheme="majorHAnsi" w:cstheme="majorHAnsi"/>
          <w:b w:val="0"/>
          <w:sz w:val="22"/>
          <w:szCs w:val="22"/>
        </w:rPr>
        <w:t>, słownie: ……………………..………</w:t>
      </w:r>
      <w:r w:rsidR="00BC4E7B" w:rsidRPr="006D34FD">
        <w:rPr>
          <w:rFonts w:asciiTheme="majorHAnsi" w:hAnsiTheme="majorHAnsi" w:cstheme="majorHAnsi"/>
          <w:sz w:val="22"/>
          <w:szCs w:val="22"/>
        </w:rPr>
        <w:t>……………………</w:t>
      </w:r>
      <w:r w:rsidR="00823A6A" w:rsidRPr="006D34FD">
        <w:rPr>
          <w:rFonts w:asciiTheme="majorHAnsi" w:hAnsiTheme="majorHAnsi" w:cstheme="majorHAnsi"/>
          <w:sz w:val="22"/>
          <w:szCs w:val="22"/>
        </w:rPr>
        <w:t>……</w:t>
      </w:r>
      <w:r w:rsidR="00A1093E">
        <w:rPr>
          <w:rFonts w:asciiTheme="majorHAnsi" w:hAnsiTheme="majorHAnsi" w:cstheme="majorHAnsi"/>
          <w:sz w:val="22"/>
          <w:szCs w:val="22"/>
        </w:rPr>
        <w:t>….</w:t>
      </w:r>
      <w:r w:rsidR="00823A6A" w:rsidRPr="006D34FD">
        <w:rPr>
          <w:rFonts w:asciiTheme="majorHAnsi" w:hAnsiTheme="majorHAnsi" w:cstheme="majorHAnsi"/>
          <w:sz w:val="22"/>
          <w:szCs w:val="22"/>
        </w:rPr>
        <w:t>..</w:t>
      </w:r>
    </w:p>
    <w:p w14:paraId="7991691E" w14:textId="198EBFCF" w:rsidR="00AD5411" w:rsidRDefault="002948B0" w:rsidP="00827685">
      <w:pPr>
        <w:pStyle w:val="Tekstblokowy"/>
        <w:tabs>
          <w:tab w:val="left" w:pos="284"/>
        </w:tabs>
        <w:spacing w:line="271" w:lineRule="auto"/>
        <w:ind w:left="284" w:right="0" w:hanging="568"/>
        <w:jc w:val="both"/>
        <w:rPr>
          <w:rFonts w:asciiTheme="majorHAnsi" w:hAnsiTheme="majorHAnsi" w:cstheme="majorHAnsi"/>
          <w:b w:val="0"/>
          <w:sz w:val="22"/>
          <w:szCs w:val="22"/>
        </w:rPr>
      </w:pPr>
      <w:r>
        <w:rPr>
          <w:rFonts w:asciiTheme="majorHAnsi" w:hAnsiTheme="majorHAnsi" w:cstheme="majorHAnsi"/>
          <w:b w:val="0"/>
          <w:sz w:val="22"/>
          <w:szCs w:val="22"/>
        </w:rPr>
        <w:lastRenderedPageBreak/>
        <w:t xml:space="preserve">     </w:t>
      </w:r>
      <w:r w:rsidR="00BC4E7B" w:rsidRPr="006D34FD">
        <w:rPr>
          <w:rFonts w:asciiTheme="majorHAnsi" w:hAnsiTheme="majorHAnsi" w:cstheme="majorHAnsi"/>
          <w:b w:val="0"/>
          <w:sz w:val="22"/>
          <w:szCs w:val="22"/>
        </w:rPr>
        <w:t>…………………………………………………………………………………………………………………………</w:t>
      </w:r>
      <w:r>
        <w:rPr>
          <w:rFonts w:asciiTheme="majorHAnsi" w:hAnsiTheme="majorHAnsi" w:cstheme="majorHAnsi"/>
          <w:b w:val="0"/>
          <w:sz w:val="22"/>
          <w:szCs w:val="22"/>
        </w:rPr>
        <w:t>…….</w:t>
      </w:r>
      <w:r w:rsidR="00BC4E7B" w:rsidRPr="006D34FD">
        <w:rPr>
          <w:rFonts w:asciiTheme="majorHAnsi" w:hAnsiTheme="majorHAnsi" w:cstheme="majorHAnsi"/>
          <w:b w:val="0"/>
          <w:sz w:val="22"/>
          <w:szCs w:val="22"/>
        </w:rPr>
        <w:t>…………………………</w:t>
      </w:r>
      <w:r w:rsidR="00823A6A" w:rsidRPr="006D34FD">
        <w:rPr>
          <w:rFonts w:asciiTheme="majorHAnsi" w:hAnsiTheme="majorHAnsi" w:cstheme="majorHAnsi"/>
          <w:b w:val="0"/>
          <w:sz w:val="22"/>
          <w:szCs w:val="22"/>
        </w:rPr>
        <w:t>….</w:t>
      </w:r>
    </w:p>
    <w:tbl>
      <w:tblPr>
        <w:tblW w:w="9289" w:type="dxa"/>
        <w:tblInd w:w="-5" w:type="dxa"/>
        <w:tblLayout w:type="fixed"/>
        <w:tblCellMar>
          <w:top w:w="75" w:type="dxa"/>
          <w:left w:w="75" w:type="dxa"/>
          <w:bottom w:w="75" w:type="dxa"/>
          <w:right w:w="75" w:type="dxa"/>
        </w:tblCellMar>
        <w:tblLook w:val="0000" w:firstRow="0" w:lastRow="0" w:firstColumn="0" w:lastColumn="0" w:noHBand="0" w:noVBand="0"/>
        <w:tblPrChange w:id="725" w:author="Marta Bachańska" w:date="2023-10-09T12:40:00Z">
          <w:tblPr>
            <w:tblW w:w="9335" w:type="dxa"/>
            <w:tblInd w:w="-5" w:type="dxa"/>
            <w:tblLayout w:type="fixed"/>
            <w:tblCellMar>
              <w:top w:w="75" w:type="dxa"/>
              <w:left w:w="75" w:type="dxa"/>
              <w:bottom w:w="75" w:type="dxa"/>
              <w:right w:w="75" w:type="dxa"/>
            </w:tblCellMar>
            <w:tblLook w:val="0000" w:firstRow="0" w:lastRow="0" w:firstColumn="0" w:lastColumn="0" w:noHBand="0" w:noVBand="0"/>
          </w:tblPr>
        </w:tblPrChange>
      </w:tblPr>
      <w:tblGrid>
        <w:gridCol w:w="1749"/>
        <w:gridCol w:w="1764"/>
        <w:gridCol w:w="1705"/>
        <w:gridCol w:w="2273"/>
        <w:gridCol w:w="1798"/>
        <w:tblGridChange w:id="726">
          <w:tblGrid>
            <w:gridCol w:w="1758"/>
            <w:gridCol w:w="1773"/>
            <w:gridCol w:w="1714"/>
            <w:gridCol w:w="2283"/>
            <w:gridCol w:w="1807"/>
          </w:tblGrid>
        </w:tblGridChange>
      </w:tblGrid>
      <w:tr w:rsidR="00A1093E" w:rsidRPr="00BB249F" w14:paraId="0F6E8FEE" w14:textId="77777777" w:rsidTr="00946C04">
        <w:trPr>
          <w:trHeight w:val="191"/>
          <w:trPrChange w:id="727" w:author="Marta Bachańska" w:date="2023-10-09T12:40:00Z">
            <w:trPr>
              <w:trHeight w:val="195"/>
            </w:trPr>
          </w:trPrChange>
        </w:trPr>
        <w:tc>
          <w:tcPr>
            <w:tcW w:w="1749" w:type="dxa"/>
            <w:tcBorders>
              <w:top w:val="single" w:sz="4" w:space="0" w:color="000000"/>
              <w:left w:val="single" w:sz="4" w:space="0" w:color="000000"/>
              <w:bottom w:val="single" w:sz="4" w:space="0" w:color="000000"/>
            </w:tcBorders>
            <w:shd w:val="clear" w:color="auto" w:fill="FFFFFF"/>
            <w:tcPrChange w:id="728" w:author="Marta Bachańska" w:date="2023-10-09T12:40:00Z">
              <w:tcPr>
                <w:tcW w:w="1758" w:type="dxa"/>
                <w:tcBorders>
                  <w:top w:val="single" w:sz="4" w:space="0" w:color="000000"/>
                  <w:left w:val="single" w:sz="4" w:space="0" w:color="000000"/>
                  <w:bottom w:val="single" w:sz="4" w:space="0" w:color="000000"/>
                </w:tcBorders>
                <w:shd w:val="clear" w:color="auto" w:fill="FFFFFF"/>
              </w:tcPr>
            </w:tcPrChange>
          </w:tcPr>
          <w:p w14:paraId="1C9B92B2" w14:textId="77777777" w:rsidR="00A1093E" w:rsidRPr="00BB249F" w:rsidRDefault="00A1093E" w:rsidP="00C36449">
            <w:pPr>
              <w:suppressAutoHyphens/>
              <w:snapToGrid w:val="0"/>
              <w:spacing w:before="100" w:after="119" w:line="195" w:lineRule="atLeast"/>
              <w:jc w:val="center"/>
              <w:rPr>
                <w:sz w:val="18"/>
                <w:szCs w:val="18"/>
                <w:lang w:eastAsia="ar-SA"/>
              </w:rPr>
            </w:pPr>
            <w:r w:rsidRPr="00BB249F">
              <w:rPr>
                <w:sz w:val="18"/>
                <w:szCs w:val="18"/>
                <w:lang w:eastAsia="ar-SA"/>
              </w:rPr>
              <w:t>L.p.</w:t>
            </w:r>
          </w:p>
        </w:tc>
        <w:tc>
          <w:tcPr>
            <w:tcW w:w="1764" w:type="dxa"/>
            <w:tcBorders>
              <w:top w:val="single" w:sz="4" w:space="0" w:color="000000"/>
              <w:left w:val="single" w:sz="4" w:space="0" w:color="000000"/>
              <w:bottom w:val="single" w:sz="4" w:space="0" w:color="000000"/>
            </w:tcBorders>
            <w:shd w:val="clear" w:color="auto" w:fill="FFFFFF"/>
            <w:tcPrChange w:id="729" w:author="Marta Bachańska" w:date="2023-10-09T12:40:00Z">
              <w:tcPr>
                <w:tcW w:w="1773" w:type="dxa"/>
                <w:tcBorders>
                  <w:top w:val="single" w:sz="4" w:space="0" w:color="000000"/>
                  <w:left w:val="single" w:sz="4" w:space="0" w:color="000000"/>
                  <w:bottom w:val="single" w:sz="4" w:space="0" w:color="000000"/>
                </w:tcBorders>
                <w:shd w:val="clear" w:color="auto" w:fill="FFFFFF"/>
              </w:tcPr>
            </w:tcPrChange>
          </w:tcPr>
          <w:p w14:paraId="17577E99" w14:textId="77777777" w:rsidR="00A1093E" w:rsidRPr="00BB249F" w:rsidRDefault="00A1093E" w:rsidP="00C36449">
            <w:pPr>
              <w:suppressAutoHyphens/>
              <w:snapToGrid w:val="0"/>
              <w:spacing w:before="100" w:after="119" w:line="195" w:lineRule="atLeast"/>
              <w:jc w:val="center"/>
              <w:rPr>
                <w:sz w:val="18"/>
                <w:szCs w:val="18"/>
                <w:lang w:eastAsia="ar-SA"/>
              </w:rPr>
            </w:pPr>
            <w:r w:rsidRPr="00BB249F">
              <w:rPr>
                <w:sz w:val="18"/>
                <w:szCs w:val="18"/>
                <w:lang w:eastAsia="ar-SA"/>
              </w:rPr>
              <w:t>Rodzaj opłaty</w:t>
            </w:r>
          </w:p>
        </w:tc>
        <w:tc>
          <w:tcPr>
            <w:tcW w:w="1705" w:type="dxa"/>
            <w:tcBorders>
              <w:top w:val="single" w:sz="4" w:space="0" w:color="000000"/>
              <w:left w:val="single" w:sz="4" w:space="0" w:color="000000"/>
              <w:bottom w:val="single" w:sz="4" w:space="0" w:color="000000"/>
            </w:tcBorders>
            <w:shd w:val="clear" w:color="auto" w:fill="FFFFFF"/>
            <w:tcPrChange w:id="730" w:author="Marta Bachańska" w:date="2023-10-09T12:40:00Z">
              <w:tcPr>
                <w:tcW w:w="1714" w:type="dxa"/>
                <w:tcBorders>
                  <w:top w:val="single" w:sz="4" w:space="0" w:color="000000"/>
                  <w:left w:val="single" w:sz="4" w:space="0" w:color="000000"/>
                  <w:bottom w:val="single" w:sz="4" w:space="0" w:color="000000"/>
                </w:tcBorders>
                <w:shd w:val="clear" w:color="auto" w:fill="FFFFFF"/>
              </w:tcPr>
            </w:tcPrChange>
          </w:tcPr>
          <w:p w14:paraId="12A07572" w14:textId="77777777" w:rsidR="00A1093E" w:rsidRPr="00BB249F" w:rsidRDefault="00A1093E" w:rsidP="00C36449">
            <w:pPr>
              <w:suppressAutoHyphens/>
              <w:snapToGrid w:val="0"/>
              <w:spacing w:before="100"/>
              <w:jc w:val="center"/>
              <w:rPr>
                <w:sz w:val="18"/>
                <w:szCs w:val="18"/>
                <w:lang w:eastAsia="ar-SA"/>
              </w:rPr>
            </w:pPr>
            <w:r w:rsidRPr="00BB249F">
              <w:rPr>
                <w:sz w:val="18"/>
                <w:szCs w:val="18"/>
                <w:lang w:eastAsia="ar-SA"/>
              </w:rPr>
              <w:t>Cena jednostkowa netto w zł</w:t>
            </w:r>
          </w:p>
        </w:tc>
        <w:tc>
          <w:tcPr>
            <w:tcW w:w="2271" w:type="dxa"/>
            <w:tcBorders>
              <w:top w:val="single" w:sz="4" w:space="0" w:color="000000"/>
              <w:left w:val="single" w:sz="4" w:space="0" w:color="000000"/>
              <w:bottom w:val="single" w:sz="4" w:space="0" w:color="000000"/>
            </w:tcBorders>
            <w:shd w:val="clear" w:color="auto" w:fill="FFFFFF"/>
            <w:tcPrChange w:id="731" w:author="Marta Bachańska" w:date="2023-10-09T12:40:00Z">
              <w:tcPr>
                <w:tcW w:w="2283" w:type="dxa"/>
                <w:tcBorders>
                  <w:top w:val="single" w:sz="4" w:space="0" w:color="000000"/>
                  <w:left w:val="single" w:sz="4" w:space="0" w:color="000000"/>
                  <w:bottom w:val="single" w:sz="4" w:space="0" w:color="000000"/>
                </w:tcBorders>
                <w:shd w:val="clear" w:color="auto" w:fill="FFFFFF"/>
              </w:tcPr>
            </w:tcPrChange>
          </w:tcPr>
          <w:p w14:paraId="30C6634B" w14:textId="77777777" w:rsidR="00A1093E" w:rsidRPr="00BB249F" w:rsidRDefault="00A1093E" w:rsidP="00C36449">
            <w:pPr>
              <w:suppressAutoHyphens/>
              <w:snapToGrid w:val="0"/>
              <w:spacing w:before="100" w:after="119" w:line="195" w:lineRule="atLeast"/>
              <w:jc w:val="center"/>
              <w:rPr>
                <w:sz w:val="18"/>
                <w:szCs w:val="18"/>
                <w:lang w:eastAsia="ar-SA"/>
              </w:rPr>
            </w:pPr>
            <w:r w:rsidRPr="00BB249F">
              <w:rPr>
                <w:sz w:val="18"/>
                <w:szCs w:val="18"/>
                <w:lang w:eastAsia="ar-SA"/>
              </w:rPr>
              <w:t>Ilość jednostek</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Change w:id="732"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45DBF5A9" w14:textId="77777777" w:rsidR="00A1093E" w:rsidRPr="00BB249F" w:rsidRDefault="00A1093E" w:rsidP="00C36449">
            <w:pPr>
              <w:suppressAutoHyphens/>
              <w:snapToGrid w:val="0"/>
              <w:spacing w:before="100"/>
              <w:jc w:val="center"/>
              <w:rPr>
                <w:sz w:val="18"/>
                <w:szCs w:val="18"/>
                <w:lang w:eastAsia="ar-SA"/>
              </w:rPr>
            </w:pPr>
            <w:r w:rsidRPr="00BB249F">
              <w:rPr>
                <w:sz w:val="18"/>
                <w:szCs w:val="18"/>
                <w:lang w:eastAsia="ar-SA"/>
              </w:rPr>
              <w:t>Wartość netto w zł</w:t>
            </w:r>
          </w:p>
          <w:p w14:paraId="226C1DD4" w14:textId="77777777" w:rsidR="00A1093E" w:rsidRPr="00BB249F" w:rsidRDefault="00A1093E" w:rsidP="00C36449">
            <w:pPr>
              <w:suppressAutoHyphens/>
              <w:spacing w:before="100" w:after="119" w:line="195" w:lineRule="atLeast"/>
              <w:jc w:val="center"/>
              <w:rPr>
                <w:sz w:val="18"/>
                <w:szCs w:val="18"/>
                <w:lang w:eastAsia="ar-SA"/>
              </w:rPr>
            </w:pPr>
            <w:r w:rsidRPr="00BB249F">
              <w:rPr>
                <w:sz w:val="18"/>
                <w:szCs w:val="18"/>
                <w:lang w:eastAsia="ar-SA"/>
              </w:rPr>
              <w:t>(kol. C x D)</w:t>
            </w:r>
          </w:p>
          <w:p w14:paraId="28C101CB" w14:textId="77777777" w:rsidR="00A1093E" w:rsidRPr="00BB249F" w:rsidRDefault="00A1093E" w:rsidP="00C36449">
            <w:pPr>
              <w:suppressAutoHyphens/>
              <w:spacing w:before="100" w:after="119" w:line="195" w:lineRule="atLeast"/>
              <w:jc w:val="center"/>
              <w:rPr>
                <w:sz w:val="18"/>
                <w:szCs w:val="18"/>
                <w:lang w:eastAsia="ar-SA"/>
              </w:rPr>
            </w:pPr>
          </w:p>
        </w:tc>
      </w:tr>
      <w:tr w:rsidR="00A1093E" w:rsidRPr="00BB249F" w14:paraId="10F37BBB" w14:textId="77777777" w:rsidTr="00946C04">
        <w:trPr>
          <w:trHeight w:val="206"/>
          <w:trPrChange w:id="733" w:author="Marta Bachańska" w:date="2023-10-09T12:40:00Z">
            <w:trPr>
              <w:trHeight w:val="210"/>
            </w:trPr>
          </w:trPrChange>
        </w:trPr>
        <w:tc>
          <w:tcPr>
            <w:tcW w:w="1749" w:type="dxa"/>
            <w:tcBorders>
              <w:top w:val="single" w:sz="4" w:space="0" w:color="000000"/>
              <w:left w:val="single" w:sz="4" w:space="0" w:color="000000"/>
              <w:bottom w:val="single" w:sz="4" w:space="0" w:color="000000"/>
            </w:tcBorders>
            <w:shd w:val="clear" w:color="auto" w:fill="FFFFFF"/>
            <w:tcPrChange w:id="734" w:author="Marta Bachańska" w:date="2023-10-09T12:40:00Z">
              <w:tcPr>
                <w:tcW w:w="1758" w:type="dxa"/>
                <w:tcBorders>
                  <w:top w:val="single" w:sz="4" w:space="0" w:color="000000"/>
                  <w:left w:val="single" w:sz="4" w:space="0" w:color="000000"/>
                  <w:bottom w:val="single" w:sz="4" w:space="0" w:color="000000"/>
                </w:tcBorders>
                <w:shd w:val="clear" w:color="auto" w:fill="FFFFFF"/>
              </w:tcPr>
            </w:tcPrChange>
          </w:tcPr>
          <w:p w14:paraId="1F94665E"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A</w:t>
            </w:r>
          </w:p>
        </w:tc>
        <w:tc>
          <w:tcPr>
            <w:tcW w:w="1764" w:type="dxa"/>
            <w:tcBorders>
              <w:top w:val="single" w:sz="4" w:space="0" w:color="000000"/>
              <w:left w:val="single" w:sz="4" w:space="0" w:color="000000"/>
              <w:bottom w:val="single" w:sz="4" w:space="0" w:color="000000"/>
            </w:tcBorders>
            <w:shd w:val="clear" w:color="auto" w:fill="FFFFFF"/>
            <w:tcPrChange w:id="735" w:author="Marta Bachańska" w:date="2023-10-09T12:40:00Z">
              <w:tcPr>
                <w:tcW w:w="1773" w:type="dxa"/>
                <w:tcBorders>
                  <w:top w:val="single" w:sz="4" w:space="0" w:color="000000"/>
                  <w:left w:val="single" w:sz="4" w:space="0" w:color="000000"/>
                  <w:bottom w:val="single" w:sz="4" w:space="0" w:color="000000"/>
                </w:tcBorders>
                <w:shd w:val="clear" w:color="auto" w:fill="FFFFFF"/>
              </w:tcPr>
            </w:tcPrChange>
          </w:tcPr>
          <w:p w14:paraId="1B27F3E0"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B</w:t>
            </w:r>
          </w:p>
        </w:tc>
        <w:tc>
          <w:tcPr>
            <w:tcW w:w="1705" w:type="dxa"/>
            <w:tcBorders>
              <w:top w:val="single" w:sz="4" w:space="0" w:color="000000"/>
              <w:left w:val="single" w:sz="4" w:space="0" w:color="000000"/>
              <w:bottom w:val="single" w:sz="4" w:space="0" w:color="000000"/>
            </w:tcBorders>
            <w:shd w:val="clear" w:color="auto" w:fill="FFFFFF"/>
            <w:tcPrChange w:id="736" w:author="Marta Bachańska" w:date="2023-10-09T12:40:00Z">
              <w:tcPr>
                <w:tcW w:w="1714" w:type="dxa"/>
                <w:tcBorders>
                  <w:top w:val="single" w:sz="4" w:space="0" w:color="000000"/>
                  <w:left w:val="single" w:sz="4" w:space="0" w:color="000000"/>
                  <w:bottom w:val="single" w:sz="4" w:space="0" w:color="000000"/>
                </w:tcBorders>
                <w:shd w:val="clear" w:color="auto" w:fill="FFFFFF"/>
              </w:tcPr>
            </w:tcPrChange>
          </w:tcPr>
          <w:p w14:paraId="66C3960A"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C</w:t>
            </w:r>
          </w:p>
        </w:tc>
        <w:tc>
          <w:tcPr>
            <w:tcW w:w="2271" w:type="dxa"/>
            <w:tcBorders>
              <w:top w:val="single" w:sz="4" w:space="0" w:color="000000"/>
              <w:left w:val="single" w:sz="4" w:space="0" w:color="000000"/>
              <w:bottom w:val="single" w:sz="4" w:space="0" w:color="000000"/>
            </w:tcBorders>
            <w:shd w:val="clear" w:color="auto" w:fill="FFFFFF"/>
            <w:tcPrChange w:id="737" w:author="Marta Bachańska" w:date="2023-10-09T12:40:00Z">
              <w:tcPr>
                <w:tcW w:w="2283" w:type="dxa"/>
                <w:tcBorders>
                  <w:top w:val="single" w:sz="4" w:space="0" w:color="000000"/>
                  <w:left w:val="single" w:sz="4" w:space="0" w:color="000000"/>
                  <w:bottom w:val="single" w:sz="4" w:space="0" w:color="000000"/>
                </w:tcBorders>
                <w:shd w:val="clear" w:color="auto" w:fill="FFFFFF"/>
              </w:tcPr>
            </w:tcPrChange>
          </w:tcPr>
          <w:p w14:paraId="785FEA47"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D</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Change w:id="738"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12AB8E2C"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E</w:t>
            </w:r>
          </w:p>
          <w:p w14:paraId="5A79E282" w14:textId="77777777" w:rsidR="00A1093E" w:rsidRPr="00BB249F" w:rsidRDefault="00A1093E" w:rsidP="00C36449">
            <w:pPr>
              <w:suppressAutoHyphens/>
              <w:snapToGrid w:val="0"/>
              <w:spacing w:before="100" w:after="119" w:line="210" w:lineRule="atLeast"/>
              <w:jc w:val="center"/>
              <w:rPr>
                <w:b/>
                <w:bCs/>
                <w:sz w:val="18"/>
                <w:szCs w:val="18"/>
                <w:lang w:eastAsia="ar-SA"/>
              </w:rPr>
            </w:pPr>
          </w:p>
        </w:tc>
      </w:tr>
      <w:tr w:rsidR="00A1093E" w:rsidRPr="00BB249F" w14:paraId="4B8FFFF0" w14:textId="77777777" w:rsidTr="00946C04">
        <w:tblPrEx>
          <w:tblCellMar>
            <w:top w:w="0" w:type="dxa"/>
            <w:left w:w="68" w:type="dxa"/>
            <w:bottom w:w="0" w:type="dxa"/>
            <w:right w:w="68" w:type="dxa"/>
          </w:tblCellMar>
          <w:tblPrExChange w:id="739" w:author="Marta Bachańska" w:date="2023-10-09T12:40:00Z">
            <w:tblPrEx>
              <w:tblCellMar>
                <w:top w:w="0" w:type="dxa"/>
                <w:left w:w="68" w:type="dxa"/>
                <w:bottom w:w="0" w:type="dxa"/>
                <w:right w:w="68" w:type="dxa"/>
              </w:tblCellMar>
            </w:tblPrEx>
          </w:tblPrExChange>
        </w:tblPrEx>
        <w:trPr>
          <w:trHeight w:val="206"/>
          <w:trPrChange w:id="740" w:author="Marta Bachańska" w:date="2023-10-09T12:40:00Z">
            <w:trPr>
              <w:trHeight w:val="210"/>
            </w:trPr>
          </w:trPrChange>
        </w:trPr>
        <w:tc>
          <w:tcPr>
            <w:tcW w:w="9289" w:type="dxa"/>
            <w:gridSpan w:val="5"/>
            <w:tcBorders>
              <w:top w:val="single" w:sz="4" w:space="0" w:color="000000"/>
              <w:left w:val="single" w:sz="4" w:space="0" w:color="000000"/>
              <w:bottom w:val="single" w:sz="4" w:space="0" w:color="000000"/>
              <w:right w:val="single" w:sz="4" w:space="0" w:color="000000"/>
            </w:tcBorders>
            <w:shd w:val="clear" w:color="auto" w:fill="FFFFFF"/>
            <w:tcPrChange w:id="741" w:author="Marta Bachańska" w:date="2023-10-09T12:40:00Z">
              <w:tcPr>
                <w:tcW w:w="9335" w:type="dxa"/>
                <w:gridSpan w:val="5"/>
                <w:tcBorders>
                  <w:top w:val="single" w:sz="4" w:space="0" w:color="000000"/>
                  <w:left w:val="single" w:sz="4" w:space="0" w:color="000000"/>
                  <w:bottom w:val="single" w:sz="4" w:space="0" w:color="000000"/>
                  <w:right w:val="single" w:sz="4" w:space="0" w:color="000000"/>
                </w:tcBorders>
                <w:shd w:val="clear" w:color="auto" w:fill="FFFFFF"/>
              </w:tcPr>
            </w:tcPrChange>
          </w:tcPr>
          <w:p w14:paraId="67DE7AFD" w14:textId="77777777" w:rsidR="00A1093E" w:rsidRPr="00BB249F" w:rsidRDefault="00A1093E" w:rsidP="00C36449">
            <w:pPr>
              <w:suppressAutoHyphens/>
              <w:snapToGrid w:val="0"/>
              <w:spacing w:before="100" w:after="119" w:line="210" w:lineRule="atLeast"/>
              <w:jc w:val="center"/>
              <w:rPr>
                <w:b/>
                <w:bCs/>
                <w:sz w:val="18"/>
                <w:szCs w:val="18"/>
                <w:lang w:eastAsia="ar-SA"/>
              </w:rPr>
            </w:pPr>
          </w:p>
          <w:p w14:paraId="5D2135BE" w14:textId="77777777" w:rsidR="00A1093E"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 xml:space="preserve">Gazomierz G-6 – kocioł gazowy De Dietrych GT-217 + Viessmann </w:t>
            </w:r>
            <w:proofErr w:type="spellStart"/>
            <w:r w:rsidRPr="00BB249F">
              <w:rPr>
                <w:b/>
                <w:bCs/>
                <w:sz w:val="18"/>
                <w:szCs w:val="18"/>
                <w:lang w:eastAsia="ar-SA"/>
              </w:rPr>
              <w:t>Vitodens</w:t>
            </w:r>
            <w:proofErr w:type="spellEnd"/>
            <w:r w:rsidRPr="00BB249F">
              <w:rPr>
                <w:b/>
                <w:bCs/>
                <w:sz w:val="18"/>
                <w:szCs w:val="18"/>
                <w:lang w:eastAsia="ar-SA"/>
              </w:rPr>
              <w:t xml:space="preserve"> 100WB1C </w:t>
            </w:r>
          </w:p>
          <w:p w14:paraId="5E17A133" w14:textId="77777777" w:rsidR="00A1093E" w:rsidRPr="00BB249F" w:rsidRDefault="00A1093E" w:rsidP="00C36449">
            <w:pPr>
              <w:suppressAutoHyphens/>
              <w:snapToGrid w:val="0"/>
              <w:spacing w:before="100" w:after="119" w:line="210" w:lineRule="atLeast"/>
              <w:jc w:val="center"/>
              <w:rPr>
                <w:b/>
                <w:bCs/>
                <w:sz w:val="18"/>
                <w:szCs w:val="18"/>
                <w:lang w:eastAsia="ar-SA"/>
              </w:rPr>
            </w:pPr>
            <w:r>
              <w:rPr>
                <w:b/>
                <w:bCs/>
                <w:sz w:val="18"/>
                <w:szCs w:val="18"/>
                <w:lang w:eastAsia="ar-SA"/>
              </w:rPr>
              <w:t>Grupa taryfowa BW-4</w:t>
            </w:r>
          </w:p>
        </w:tc>
      </w:tr>
      <w:tr w:rsidR="00A1093E" w:rsidRPr="00BB249F" w14:paraId="284FB12A" w14:textId="77777777" w:rsidTr="00946C04">
        <w:trPr>
          <w:trHeight w:val="206"/>
          <w:trPrChange w:id="742" w:author="Marta Bachańska" w:date="2023-10-09T12:40:00Z">
            <w:trPr>
              <w:trHeight w:val="210"/>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743"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6E5A6EEE"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1</w:t>
            </w:r>
          </w:p>
        </w:tc>
        <w:tc>
          <w:tcPr>
            <w:tcW w:w="1764" w:type="dxa"/>
            <w:tcBorders>
              <w:top w:val="single" w:sz="4" w:space="0" w:color="000000"/>
              <w:left w:val="single" w:sz="4" w:space="0" w:color="000000"/>
              <w:bottom w:val="single" w:sz="4" w:space="0" w:color="000000"/>
            </w:tcBorders>
            <w:shd w:val="clear" w:color="auto" w:fill="FFFFFF"/>
            <w:tcPrChange w:id="744" w:author="Marta Bachańska" w:date="2023-10-09T12:40:00Z">
              <w:tcPr>
                <w:tcW w:w="1773" w:type="dxa"/>
                <w:tcBorders>
                  <w:top w:val="single" w:sz="4" w:space="0" w:color="000000"/>
                  <w:left w:val="single" w:sz="4" w:space="0" w:color="000000"/>
                  <w:bottom w:val="single" w:sz="4" w:space="0" w:color="000000"/>
                </w:tcBorders>
                <w:shd w:val="clear" w:color="auto" w:fill="FFFFFF"/>
              </w:tcPr>
            </w:tcPrChange>
          </w:tcPr>
          <w:p w14:paraId="1E5E8B03"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Cena jednostkowa za 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745"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2C07B0F5"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746"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3E1C69B1" w14:textId="47D4A940" w:rsidR="00A1093E" w:rsidRPr="0004523D" w:rsidRDefault="0004523D" w:rsidP="00C36449">
            <w:pPr>
              <w:suppressAutoHyphens/>
              <w:snapToGrid w:val="0"/>
              <w:spacing w:before="100" w:after="119" w:line="210" w:lineRule="atLeast"/>
              <w:jc w:val="center"/>
              <w:rPr>
                <w:b/>
                <w:bCs/>
                <w:sz w:val="18"/>
                <w:szCs w:val="18"/>
                <w:lang w:eastAsia="ar-SA"/>
                <w:rPrChange w:id="747" w:author="Marta Bachańska" w:date="2023-10-02T14:33:00Z">
                  <w:rPr>
                    <w:b/>
                    <w:bCs/>
                    <w:color w:val="FF0000"/>
                    <w:sz w:val="18"/>
                    <w:szCs w:val="18"/>
                    <w:lang w:eastAsia="ar-SA"/>
                  </w:rPr>
                </w:rPrChange>
              </w:rPr>
            </w:pPr>
            <w:ins w:id="748" w:author="Marta Bachańska" w:date="2023-10-02T14:31:00Z">
              <w:r w:rsidRPr="0004523D">
                <w:rPr>
                  <w:b/>
                  <w:bCs/>
                  <w:sz w:val="18"/>
                  <w:szCs w:val="18"/>
                  <w:lang w:eastAsia="ar-SA"/>
                  <w:rPrChange w:id="749" w:author="Marta Bachańska" w:date="2023-10-02T14:33:00Z">
                    <w:rPr>
                      <w:b/>
                      <w:bCs/>
                      <w:color w:val="FF0000"/>
                      <w:sz w:val="18"/>
                      <w:szCs w:val="18"/>
                      <w:lang w:eastAsia="ar-SA"/>
                    </w:rPr>
                  </w:rPrChange>
                </w:rPr>
                <w:t>43 425</w:t>
              </w:r>
            </w:ins>
            <w:del w:id="750" w:author="Marta Bachańska" w:date="2023-10-02T14:31:00Z">
              <w:r w:rsidR="00A1093E" w:rsidRPr="0004523D" w:rsidDel="0004523D">
                <w:rPr>
                  <w:b/>
                  <w:bCs/>
                  <w:sz w:val="18"/>
                  <w:szCs w:val="18"/>
                  <w:lang w:eastAsia="ar-SA"/>
                  <w:rPrChange w:id="751" w:author="Marta Bachańska" w:date="2023-10-02T14:33:00Z">
                    <w:rPr>
                      <w:b/>
                      <w:bCs/>
                      <w:color w:val="FF0000"/>
                      <w:sz w:val="18"/>
                      <w:szCs w:val="18"/>
                      <w:lang w:eastAsia="ar-SA"/>
                    </w:rPr>
                  </w:rPrChange>
                </w:rPr>
                <w:delText>14.475</w:delText>
              </w:r>
            </w:del>
            <w:r w:rsidR="00A1093E" w:rsidRPr="0004523D">
              <w:rPr>
                <w:b/>
                <w:bCs/>
                <w:sz w:val="18"/>
                <w:szCs w:val="18"/>
                <w:lang w:eastAsia="ar-SA"/>
                <w:rPrChange w:id="752" w:author="Marta Bachańska" w:date="2023-10-02T14:33:00Z">
                  <w:rPr>
                    <w:b/>
                    <w:bCs/>
                    <w:color w:val="FF0000"/>
                    <w:sz w:val="18"/>
                    <w:szCs w:val="18"/>
                    <w:lang w:eastAsia="ar-SA"/>
                  </w:rPr>
                </w:rPrChange>
              </w:rPr>
              <w:t xml:space="preserve"> m3 </w:t>
            </w:r>
          </w:p>
          <w:p w14:paraId="630F781A" w14:textId="65C7918C" w:rsidR="00A1093E" w:rsidRPr="0004523D" w:rsidRDefault="0004523D" w:rsidP="00C36449">
            <w:pPr>
              <w:suppressAutoHyphens/>
              <w:snapToGrid w:val="0"/>
              <w:spacing w:before="100" w:after="119" w:line="210" w:lineRule="atLeast"/>
              <w:jc w:val="center"/>
              <w:rPr>
                <w:b/>
                <w:bCs/>
                <w:sz w:val="18"/>
                <w:szCs w:val="18"/>
                <w:lang w:eastAsia="ar-SA"/>
                <w:rPrChange w:id="753" w:author="Marta Bachańska" w:date="2023-10-02T14:33:00Z">
                  <w:rPr>
                    <w:b/>
                    <w:bCs/>
                    <w:color w:val="FF0000"/>
                    <w:sz w:val="18"/>
                    <w:szCs w:val="18"/>
                    <w:lang w:eastAsia="ar-SA"/>
                  </w:rPr>
                </w:rPrChange>
              </w:rPr>
            </w:pPr>
            <w:ins w:id="754" w:author="Marta Bachańska" w:date="2023-10-02T14:31:00Z">
              <w:r w:rsidRPr="0004523D">
                <w:rPr>
                  <w:b/>
                  <w:bCs/>
                  <w:sz w:val="18"/>
                  <w:szCs w:val="18"/>
                  <w:lang w:eastAsia="ar-SA"/>
                  <w:rPrChange w:id="755" w:author="Marta Bachańska" w:date="2023-10-02T14:33:00Z">
                    <w:rPr>
                      <w:b/>
                      <w:bCs/>
                      <w:color w:val="FF0000"/>
                      <w:sz w:val="18"/>
                      <w:szCs w:val="18"/>
                      <w:lang w:eastAsia="ar-SA"/>
                    </w:rPr>
                  </w:rPrChange>
                </w:rPr>
                <w:t>501 559</w:t>
              </w:r>
            </w:ins>
            <w:del w:id="756" w:author="Marta Bachańska" w:date="2023-10-02T14:31:00Z">
              <w:r w:rsidR="00A1093E" w:rsidRPr="0004523D" w:rsidDel="0004523D">
                <w:rPr>
                  <w:b/>
                  <w:bCs/>
                  <w:sz w:val="18"/>
                  <w:szCs w:val="18"/>
                  <w:lang w:eastAsia="ar-SA"/>
                  <w:rPrChange w:id="757" w:author="Marta Bachańska" w:date="2023-10-02T14:33:00Z">
                    <w:rPr>
                      <w:b/>
                      <w:bCs/>
                      <w:color w:val="FF0000"/>
                      <w:sz w:val="18"/>
                      <w:szCs w:val="18"/>
                      <w:lang w:eastAsia="ar-SA"/>
                    </w:rPr>
                  </w:rPrChange>
                </w:rPr>
                <w:delText>163 380</w:delText>
              </w:r>
            </w:del>
            <w:r w:rsidR="00A1093E" w:rsidRPr="0004523D">
              <w:rPr>
                <w:b/>
                <w:bCs/>
                <w:sz w:val="18"/>
                <w:szCs w:val="18"/>
                <w:lang w:eastAsia="ar-SA"/>
                <w:rPrChange w:id="758" w:author="Marta Bachańska" w:date="2023-10-02T14:33:00Z">
                  <w:rPr>
                    <w:b/>
                    <w:bCs/>
                    <w:color w:val="FF0000"/>
                    <w:sz w:val="18"/>
                    <w:szCs w:val="18"/>
                    <w:lang w:eastAsia="ar-SA"/>
                  </w:rPr>
                </w:rPrChange>
              </w:rPr>
              <w:t xml:space="preserve"> kWh</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759"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637F5E40"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p>
        </w:tc>
      </w:tr>
      <w:tr w:rsidR="00A1093E" w:rsidRPr="00BB249F" w14:paraId="5DDB9388" w14:textId="77777777" w:rsidTr="00946C04">
        <w:trPr>
          <w:trHeight w:val="206"/>
          <w:trPrChange w:id="760" w:author="Marta Bachańska" w:date="2023-10-09T12:40:00Z">
            <w:trPr>
              <w:trHeight w:val="210"/>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761"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144C7206"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2</w:t>
            </w:r>
          </w:p>
        </w:tc>
        <w:tc>
          <w:tcPr>
            <w:tcW w:w="1764" w:type="dxa"/>
            <w:tcBorders>
              <w:top w:val="single" w:sz="4" w:space="0" w:color="000000"/>
              <w:left w:val="single" w:sz="4" w:space="0" w:color="000000"/>
              <w:bottom w:val="single" w:sz="4" w:space="0" w:color="000000"/>
            </w:tcBorders>
            <w:shd w:val="clear" w:color="auto" w:fill="FFFFFF"/>
            <w:tcPrChange w:id="762" w:author="Marta Bachańska" w:date="2023-10-09T12:40:00Z">
              <w:tcPr>
                <w:tcW w:w="1773" w:type="dxa"/>
                <w:tcBorders>
                  <w:top w:val="single" w:sz="4" w:space="0" w:color="000000"/>
                  <w:left w:val="single" w:sz="4" w:space="0" w:color="000000"/>
                  <w:bottom w:val="single" w:sz="4" w:space="0" w:color="000000"/>
                </w:tcBorders>
                <w:shd w:val="clear" w:color="auto" w:fill="FFFFFF"/>
              </w:tcPr>
            </w:tcPrChange>
          </w:tcPr>
          <w:p w14:paraId="53BF1AE2"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zmienna dystrybucyjna za </w:t>
            </w:r>
          </w:p>
          <w:p w14:paraId="65772D9C" w14:textId="77777777" w:rsidR="00A1093E" w:rsidRPr="00BB249F" w:rsidRDefault="00A1093E" w:rsidP="00C36449">
            <w:pPr>
              <w:suppressAutoHyphens/>
              <w:spacing w:before="100" w:after="119" w:line="210" w:lineRule="atLeast"/>
              <w:jc w:val="center"/>
              <w:rPr>
                <w:sz w:val="18"/>
                <w:szCs w:val="18"/>
                <w:lang w:eastAsia="ar-SA"/>
              </w:rPr>
            </w:pPr>
            <w:r w:rsidRPr="00BB249F">
              <w:rPr>
                <w:sz w:val="18"/>
                <w:szCs w:val="18"/>
                <w:lang w:eastAsia="ar-SA"/>
              </w:rPr>
              <w:t>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763"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281DADE3"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764"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482FE240" w14:textId="77777777" w:rsidR="0004523D" w:rsidRPr="0004523D" w:rsidRDefault="0004523D" w:rsidP="0004523D">
            <w:pPr>
              <w:suppressAutoHyphens/>
              <w:snapToGrid w:val="0"/>
              <w:spacing w:before="100" w:after="119" w:line="210" w:lineRule="atLeast"/>
              <w:jc w:val="center"/>
              <w:rPr>
                <w:ins w:id="765" w:author="Marta Bachańska" w:date="2023-10-02T14:32:00Z"/>
                <w:b/>
                <w:bCs/>
                <w:sz w:val="18"/>
                <w:szCs w:val="18"/>
                <w:lang w:eastAsia="ar-SA"/>
                <w:rPrChange w:id="766" w:author="Marta Bachańska" w:date="2023-10-02T14:33:00Z">
                  <w:rPr>
                    <w:ins w:id="767" w:author="Marta Bachańska" w:date="2023-10-02T14:32:00Z"/>
                    <w:b/>
                    <w:bCs/>
                    <w:color w:val="FF0000"/>
                    <w:sz w:val="18"/>
                    <w:szCs w:val="18"/>
                    <w:lang w:eastAsia="ar-SA"/>
                  </w:rPr>
                </w:rPrChange>
              </w:rPr>
            </w:pPr>
            <w:ins w:id="768" w:author="Marta Bachańska" w:date="2023-10-02T14:32:00Z">
              <w:r w:rsidRPr="0004523D">
                <w:rPr>
                  <w:b/>
                  <w:bCs/>
                  <w:sz w:val="18"/>
                  <w:szCs w:val="18"/>
                  <w:lang w:eastAsia="ar-SA"/>
                  <w:rPrChange w:id="769" w:author="Marta Bachańska" w:date="2023-10-02T14:33:00Z">
                    <w:rPr>
                      <w:b/>
                      <w:bCs/>
                      <w:color w:val="FF0000"/>
                      <w:sz w:val="18"/>
                      <w:szCs w:val="18"/>
                      <w:lang w:eastAsia="ar-SA"/>
                    </w:rPr>
                  </w:rPrChange>
                </w:rPr>
                <w:t xml:space="preserve">43 425 m3 </w:t>
              </w:r>
            </w:ins>
          </w:p>
          <w:p w14:paraId="15A4ACBE" w14:textId="6E8F0A95" w:rsidR="00A1093E" w:rsidRPr="0004523D" w:rsidDel="0004523D" w:rsidRDefault="0004523D" w:rsidP="0004523D">
            <w:pPr>
              <w:suppressAutoHyphens/>
              <w:snapToGrid w:val="0"/>
              <w:spacing w:before="100" w:after="119" w:line="210" w:lineRule="atLeast"/>
              <w:jc w:val="center"/>
              <w:rPr>
                <w:del w:id="770" w:author="Marta Bachańska" w:date="2023-10-02T14:32:00Z"/>
                <w:b/>
                <w:bCs/>
                <w:sz w:val="18"/>
                <w:szCs w:val="18"/>
                <w:lang w:eastAsia="ar-SA"/>
                <w:rPrChange w:id="771" w:author="Marta Bachańska" w:date="2023-10-02T14:33:00Z">
                  <w:rPr>
                    <w:del w:id="772" w:author="Marta Bachańska" w:date="2023-10-02T14:32:00Z"/>
                    <w:b/>
                    <w:bCs/>
                    <w:color w:val="FF0000"/>
                    <w:sz w:val="18"/>
                    <w:szCs w:val="18"/>
                    <w:lang w:eastAsia="ar-SA"/>
                  </w:rPr>
                </w:rPrChange>
              </w:rPr>
            </w:pPr>
            <w:ins w:id="773" w:author="Marta Bachańska" w:date="2023-10-02T14:32:00Z">
              <w:r w:rsidRPr="0004523D">
                <w:rPr>
                  <w:b/>
                  <w:bCs/>
                  <w:sz w:val="18"/>
                  <w:szCs w:val="18"/>
                  <w:lang w:eastAsia="ar-SA"/>
                  <w:rPrChange w:id="774" w:author="Marta Bachańska" w:date="2023-10-02T14:33:00Z">
                    <w:rPr>
                      <w:b/>
                      <w:bCs/>
                      <w:color w:val="FF0000"/>
                      <w:sz w:val="18"/>
                      <w:szCs w:val="18"/>
                      <w:lang w:eastAsia="ar-SA"/>
                    </w:rPr>
                  </w:rPrChange>
                </w:rPr>
                <w:t>501 559 kWh</w:t>
              </w:r>
              <w:r w:rsidRPr="0004523D" w:rsidDel="0004523D">
                <w:rPr>
                  <w:b/>
                  <w:bCs/>
                  <w:sz w:val="18"/>
                  <w:szCs w:val="18"/>
                  <w:lang w:eastAsia="ar-SA"/>
                  <w:rPrChange w:id="775" w:author="Marta Bachańska" w:date="2023-10-02T14:33:00Z">
                    <w:rPr>
                      <w:b/>
                      <w:bCs/>
                      <w:color w:val="FF0000"/>
                      <w:sz w:val="18"/>
                      <w:szCs w:val="18"/>
                      <w:lang w:eastAsia="ar-SA"/>
                    </w:rPr>
                  </w:rPrChange>
                </w:rPr>
                <w:t xml:space="preserve"> </w:t>
              </w:r>
            </w:ins>
            <w:del w:id="776" w:author="Marta Bachańska" w:date="2023-10-02T14:32:00Z">
              <w:r w:rsidR="00A1093E" w:rsidRPr="0004523D" w:rsidDel="0004523D">
                <w:rPr>
                  <w:b/>
                  <w:bCs/>
                  <w:sz w:val="18"/>
                  <w:szCs w:val="18"/>
                  <w:lang w:eastAsia="ar-SA"/>
                  <w:rPrChange w:id="777" w:author="Marta Bachańska" w:date="2023-10-02T14:33:00Z">
                    <w:rPr>
                      <w:b/>
                      <w:bCs/>
                      <w:color w:val="FF0000"/>
                      <w:sz w:val="18"/>
                      <w:szCs w:val="18"/>
                      <w:lang w:eastAsia="ar-SA"/>
                    </w:rPr>
                  </w:rPrChange>
                </w:rPr>
                <w:delText xml:space="preserve">14.475 m3 </w:delText>
              </w:r>
            </w:del>
          </w:p>
          <w:p w14:paraId="6983AF3E" w14:textId="7363A82B" w:rsidR="00A1093E" w:rsidRPr="0004523D" w:rsidRDefault="00A1093E" w:rsidP="00C36449">
            <w:pPr>
              <w:suppressAutoHyphens/>
              <w:snapToGrid w:val="0"/>
              <w:spacing w:before="100" w:after="119" w:line="210" w:lineRule="atLeast"/>
              <w:jc w:val="center"/>
              <w:rPr>
                <w:b/>
                <w:bCs/>
                <w:sz w:val="18"/>
                <w:szCs w:val="18"/>
                <w:lang w:eastAsia="ar-SA"/>
                <w:rPrChange w:id="778" w:author="Marta Bachańska" w:date="2023-10-02T14:33:00Z">
                  <w:rPr>
                    <w:b/>
                    <w:bCs/>
                    <w:color w:val="FF0000"/>
                    <w:sz w:val="18"/>
                    <w:szCs w:val="18"/>
                    <w:lang w:eastAsia="ar-SA"/>
                  </w:rPr>
                </w:rPrChange>
              </w:rPr>
            </w:pPr>
            <w:del w:id="779" w:author="Marta Bachańska" w:date="2023-10-02T14:32:00Z">
              <w:r w:rsidRPr="0004523D" w:rsidDel="0004523D">
                <w:rPr>
                  <w:b/>
                  <w:bCs/>
                  <w:sz w:val="18"/>
                  <w:szCs w:val="18"/>
                  <w:lang w:eastAsia="ar-SA"/>
                  <w:rPrChange w:id="780" w:author="Marta Bachańska" w:date="2023-10-02T14:33:00Z">
                    <w:rPr>
                      <w:b/>
                      <w:bCs/>
                      <w:color w:val="FF0000"/>
                      <w:sz w:val="18"/>
                      <w:szCs w:val="18"/>
                      <w:lang w:eastAsia="ar-SA"/>
                    </w:rPr>
                  </w:rPrChange>
                </w:rPr>
                <w:delText>163 380 kWh</w:delText>
              </w:r>
            </w:del>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781"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7BE6BC87"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p>
        </w:tc>
      </w:tr>
      <w:tr w:rsidR="00A1093E" w:rsidRPr="00BB249F" w14:paraId="3BB1DED0" w14:textId="77777777" w:rsidTr="00946C04">
        <w:trPr>
          <w:trHeight w:val="206"/>
          <w:trPrChange w:id="782" w:author="Marta Bachańska" w:date="2023-10-09T12:40:00Z">
            <w:trPr>
              <w:trHeight w:val="210"/>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783"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4BB7B86C"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3</w:t>
            </w:r>
          </w:p>
        </w:tc>
        <w:tc>
          <w:tcPr>
            <w:tcW w:w="1764" w:type="dxa"/>
            <w:tcBorders>
              <w:top w:val="single" w:sz="4" w:space="0" w:color="000000"/>
              <w:left w:val="single" w:sz="4" w:space="0" w:color="000000"/>
              <w:bottom w:val="single" w:sz="4" w:space="0" w:color="000000"/>
            </w:tcBorders>
            <w:shd w:val="clear" w:color="auto" w:fill="FFFFFF"/>
            <w:tcPrChange w:id="784" w:author="Marta Bachańska" w:date="2023-10-09T12:40:00Z">
              <w:tcPr>
                <w:tcW w:w="1773" w:type="dxa"/>
                <w:tcBorders>
                  <w:top w:val="single" w:sz="4" w:space="0" w:color="000000"/>
                  <w:left w:val="single" w:sz="4" w:space="0" w:color="000000"/>
                  <w:bottom w:val="single" w:sz="4" w:space="0" w:color="000000"/>
                </w:tcBorders>
                <w:shd w:val="clear" w:color="auto" w:fill="FFFFFF"/>
              </w:tcPr>
            </w:tcPrChange>
          </w:tcPr>
          <w:p w14:paraId="622AF647"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handlowa za </w:t>
            </w:r>
          </w:p>
          <w:p w14:paraId="2536E2FA" w14:textId="77777777" w:rsidR="00A1093E" w:rsidRPr="00BB249F" w:rsidRDefault="00A1093E" w:rsidP="00C36449">
            <w:pPr>
              <w:suppressAutoHyphens/>
              <w:spacing w:before="100" w:after="119" w:line="210" w:lineRule="atLeast"/>
              <w:jc w:val="center"/>
              <w:rPr>
                <w:sz w:val="18"/>
                <w:szCs w:val="18"/>
                <w:lang w:eastAsia="ar-SA"/>
              </w:rPr>
            </w:pPr>
            <w:r w:rsidRPr="00BB249F">
              <w:rPr>
                <w:sz w:val="18"/>
                <w:szCs w:val="18"/>
                <w:lang w:eastAsia="ar-SA"/>
              </w:rPr>
              <w:t>jeden miesiąc</w:t>
            </w:r>
          </w:p>
        </w:tc>
        <w:tc>
          <w:tcPr>
            <w:tcW w:w="1705" w:type="dxa"/>
            <w:tcBorders>
              <w:top w:val="single" w:sz="4" w:space="0" w:color="000000"/>
              <w:left w:val="single" w:sz="4" w:space="0" w:color="000000"/>
              <w:bottom w:val="single" w:sz="4" w:space="0" w:color="000000"/>
            </w:tcBorders>
            <w:shd w:val="clear" w:color="auto" w:fill="FFFFFF"/>
            <w:vAlign w:val="bottom"/>
            <w:tcPrChange w:id="785"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45AE5AD9" w14:textId="77777777" w:rsidR="00A1093E" w:rsidRDefault="00A1093E" w:rsidP="00C36449">
            <w:pPr>
              <w:suppressAutoHyphens/>
              <w:snapToGrid w:val="0"/>
              <w:spacing w:before="100" w:after="119" w:line="210" w:lineRule="atLeast"/>
              <w:jc w:val="center"/>
              <w:rPr>
                <w:szCs w:val="24"/>
                <w:lang w:eastAsia="ar-SA"/>
              </w:rPr>
            </w:pPr>
          </w:p>
          <w:p w14:paraId="4CE0225B"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r>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786"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4D92C9A3" w14:textId="702BE28C" w:rsidR="00A1093E" w:rsidRPr="0004523D" w:rsidRDefault="0004523D" w:rsidP="00C36449">
            <w:pPr>
              <w:suppressAutoHyphens/>
              <w:snapToGrid w:val="0"/>
              <w:spacing w:before="100" w:after="119" w:line="210" w:lineRule="atLeast"/>
              <w:jc w:val="center"/>
              <w:rPr>
                <w:b/>
                <w:bCs/>
                <w:sz w:val="18"/>
                <w:szCs w:val="18"/>
                <w:lang w:eastAsia="ar-SA"/>
                <w:rPrChange w:id="787" w:author="Marta Bachańska" w:date="2023-10-02T14:33:00Z">
                  <w:rPr>
                    <w:b/>
                    <w:bCs/>
                    <w:color w:val="FF0000"/>
                    <w:sz w:val="18"/>
                    <w:szCs w:val="18"/>
                    <w:lang w:eastAsia="ar-SA"/>
                  </w:rPr>
                </w:rPrChange>
              </w:rPr>
            </w:pPr>
            <w:ins w:id="788" w:author="Marta Bachańska" w:date="2023-10-02T14:31:00Z">
              <w:r w:rsidRPr="0004523D">
                <w:rPr>
                  <w:b/>
                  <w:bCs/>
                  <w:sz w:val="18"/>
                  <w:szCs w:val="18"/>
                  <w:lang w:eastAsia="ar-SA"/>
                  <w:rPrChange w:id="789" w:author="Marta Bachańska" w:date="2023-10-02T14:33:00Z">
                    <w:rPr>
                      <w:b/>
                      <w:bCs/>
                      <w:color w:val="FF0000"/>
                      <w:sz w:val="18"/>
                      <w:szCs w:val="18"/>
                      <w:lang w:eastAsia="ar-SA"/>
                    </w:rPr>
                  </w:rPrChange>
                </w:rPr>
                <w:t>36</w:t>
              </w:r>
            </w:ins>
            <w:del w:id="790" w:author="Marta Bachańska" w:date="2023-10-02T14:31:00Z">
              <w:r w:rsidR="00A1093E" w:rsidRPr="0004523D" w:rsidDel="0004523D">
                <w:rPr>
                  <w:b/>
                  <w:bCs/>
                  <w:sz w:val="18"/>
                  <w:szCs w:val="18"/>
                  <w:lang w:eastAsia="ar-SA"/>
                  <w:rPrChange w:id="791" w:author="Marta Bachańska" w:date="2023-10-02T14:33:00Z">
                    <w:rPr>
                      <w:b/>
                      <w:bCs/>
                      <w:color w:val="FF0000"/>
                      <w:sz w:val="18"/>
                      <w:szCs w:val="18"/>
                      <w:lang w:eastAsia="ar-SA"/>
                    </w:rPr>
                  </w:rPrChange>
                </w:rPr>
                <w:delText>12</w:delText>
              </w:r>
            </w:del>
            <w:r w:rsidR="00A1093E" w:rsidRPr="0004523D">
              <w:rPr>
                <w:b/>
                <w:bCs/>
                <w:sz w:val="18"/>
                <w:szCs w:val="18"/>
                <w:lang w:eastAsia="ar-SA"/>
                <w:rPrChange w:id="792" w:author="Marta Bachańska" w:date="2023-10-02T14:33:00Z">
                  <w:rPr>
                    <w:b/>
                    <w:bCs/>
                    <w:color w:val="FF0000"/>
                    <w:sz w:val="18"/>
                    <w:szCs w:val="18"/>
                    <w:lang w:eastAsia="ar-SA"/>
                  </w:rPr>
                </w:rPrChange>
              </w:rPr>
              <w:t xml:space="preserve"> miesięcy</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793"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134E3E1F"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p>
        </w:tc>
      </w:tr>
      <w:tr w:rsidR="00A1093E" w:rsidRPr="00BB249F" w14:paraId="11D372D6" w14:textId="77777777" w:rsidTr="00946C04">
        <w:trPr>
          <w:trHeight w:val="206"/>
          <w:trPrChange w:id="794" w:author="Marta Bachańska" w:date="2023-10-09T12:40:00Z">
            <w:trPr>
              <w:trHeight w:val="210"/>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795"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31BDAA34" w14:textId="77777777" w:rsidR="00A1093E" w:rsidRPr="00BB249F" w:rsidRDefault="00A1093E" w:rsidP="00C36449">
            <w:pPr>
              <w:suppressAutoHyphens/>
              <w:snapToGrid w:val="0"/>
              <w:spacing w:before="100" w:after="119" w:line="210" w:lineRule="atLeast"/>
              <w:jc w:val="center"/>
              <w:rPr>
                <w:b/>
                <w:bCs/>
                <w:sz w:val="18"/>
                <w:szCs w:val="18"/>
                <w:lang w:eastAsia="ar-SA"/>
              </w:rPr>
            </w:pPr>
            <w:r w:rsidRPr="00BB249F">
              <w:rPr>
                <w:b/>
                <w:bCs/>
                <w:sz w:val="18"/>
                <w:szCs w:val="18"/>
                <w:lang w:eastAsia="ar-SA"/>
              </w:rPr>
              <w:t>4</w:t>
            </w:r>
          </w:p>
        </w:tc>
        <w:tc>
          <w:tcPr>
            <w:tcW w:w="1764" w:type="dxa"/>
            <w:tcBorders>
              <w:top w:val="single" w:sz="4" w:space="0" w:color="000000"/>
              <w:left w:val="single" w:sz="4" w:space="0" w:color="000000"/>
              <w:bottom w:val="single" w:sz="4" w:space="0" w:color="000000"/>
            </w:tcBorders>
            <w:shd w:val="clear" w:color="auto" w:fill="FFFFFF"/>
            <w:tcPrChange w:id="796" w:author="Marta Bachańska" w:date="2023-10-09T12:40:00Z">
              <w:tcPr>
                <w:tcW w:w="1773" w:type="dxa"/>
                <w:tcBorders>
                  <w:top w:val="single" w:sz="4" w:space="0" w:color="000000"/>
                  <w:left w:val="single" w:sz="4" w:space="0" w:color="000000"/>
                  <w:bottom w:val="single" w:sz="4" w:space="0" w:color="000000"/>
                </w:tcBorders>
                <w:shd w:val="clear" w:color="auto" w:fill="FFFFFF"/>
              </w:tcPr>
            </w:tcPrChange>
          </w:tcPr>
          <w:p w14:paraId="54376228"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dystrybucyjna        stała za </w:t>
            </w:r>
          </w:p>
          <w:p w14:paraId="6BBD8D7E" w14:textId="77777777" w:rsidR="00A1093E" w:rsidRPr="00BB249F" w:rsidRDefault="00A1093E" w:rsidP="00C36449">
            <w:pPr>
              <w:suppressAutoHyphens/>
              <w:spacing w:before="100" w:after="119" w:line="210" w:lineRule="atLeast"/>
              <w:jc w:val="center"/>
              <w:rPr>
                <w:sz w:val="18"/>
                <w:szCs w:val="18"/>
                <w:lang w:eastAsia="ar-SA"/>
              </w:rPr>
            </w:pPr>
            <w:r w:rsidRPr="00BB249F">
              <w:rPr>
                <w:sz w:val="18"/>
                <w:szCs w:val="18"/>
                <w:lang w:eastAsia="ar-SA"/>
              </w:rPr>
              <w:t>jeden miesiąc</w:t>
            </w:r>
          </w:p>
        </w:tc>
        <w:tc>
          <w:tcPr>
            <w:tcW w:w="1705" w:type="dxa"/>
            <w:tcBorders>
              <w:top w:val="single" w:sz="4" w:space="0" w:color="000000"/>
              <w:left w:val="single" w:sz="4" w:space="0" w:color="000000"/>
              <w:bottom w:val="single" w:sz="4" w:space="0" w:color="000000"/>
            </w:tcBorders>
            <w:shd w:val="clear" w:color="auto" w:fill="FFFFFF"/>
            <w:vAlign w:val="bottom"/>
            <w:tcPrChange w:id="797"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61EA095E"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798"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6A7638E2" w14:textId="130312A8" w:rsidR="00A1093E" w:rsidRPr="0004523D" w:rsidRDefault="0004523D" w:rsidP="00C36449">
            <w:pPr>
              <w:suppressAutoHyphens/>
              <w:snapToGrid w:val="0"/>
              <w:spacing w:before="100" w:after="119" w:line="210" w:lineRule="atLeast"/>
              <w:jc w:val="center"/>
              <w:rPr>
                <w:b/>
                <w:bCs/>
                <w:sz w:val="18"/>
                <w:szCs w:val="18"/>
                <w:lang w:eastAsia="ar-SA"/>
                <w:rPrChange w:id="799" w:author="Marta Bachańska" w:date="2023-10-02T14:33:00Z">
                  <w:rPr>
                    <w:b/>
                    <w:bCs/>
                    <w:color w:val="FF0000"/>
                    <w:sz w:val="18"/>
                    <w:szCs w:val="18"/>
                    <w:lang w:eastAsia="ar-SA"/>
                  </w:rPr>
                </w:rPrChange>
              </w:rPr>
            </w:pPr>
            <w:ins w:id="800" w:author="Marta Bachańska" w:date="2023-10-02T14:31:00Z">
              <w:r w:rsidRPr="0004523D">
                <w:rPr>
                  <w:b/>
                  <w:bCs/>
                  <w:sz w:val="18"/>
                  <w:szCs w:val="18"/>
                  <w:lang w:eastAsia="ar-SA"/>
                  <w:rPrChange w:id="801" w:author="Marta Bachańska" w:date="2023-10-02T14:33:00Z">
                    <w:rPr>
                      <w:b/>
                      <w:bCs/>
                      <w:color w:val="FF0000"/>
                      <w:sz w:val="18"/>
                      <w:szCs w:val="18"/>
                      <w:lang w:eastAsia="ar-SA"/>
                    </w:rPr>
                  </w:rPrChange>
                </w:rPr>
                <w:t>36</w:t>
              </w:r>
            </w:ins>
            <w:del w:id="802" w:author="Marta Bachańska" w:date="2023-10-02T14:31:00Z">
              <w:r w:rsidR="00A1093E" w:rsidRPr="0004523D" w:rsidDel="0004523D">
                <w:rPr>
                  <w:b/>
                  <w:bCs/>
                  <w:sz w:val="18"/>
                  <w:szCs w:val="18"/>
                  <w:lang w:eastAsia="ar-SA"/>
                  <w:rPrChange w:id="803" w:author="Marta Bachańska" w:date="2023-10-02T14:33:00Z">
                    <w:rPr>
                      <w:b/>
                      <w:bCs/>
                      <w:color w:val="FF0000"/>
                      <w:sz w:val="18"/>
                      <w:szCs w:val="18"/>
                      <w:lang w:eastAsia="ar-SA"/>
                    </w:rPr>
                  </w:rPrChange>
                </w:rPr>
                <w:delText>12</w:delText>
              </w:r>
            </w:del>
            <w:r w:rsidR="00A1093E" w:rsidRPr="0004523D">
              <w:rPr>
                <w:b/>
                <w:bCs/>
                <w:sz w:val="18"/>
                <w:szCs w:val="18"/>
                <w:lang w:eastAsia="ar-SA"/>
                <w:rPrChange w:id="804" w:author="Marta Bachańska" w:date="2023-10-02T14:33:00Z">
                  <w:rPr>
                    <w:b/>
                    <w:bCs/>
                    <w:color w:val="FF0000"/>
                    <w:sz w:val="18"/>
                    <w:szCs w:val="18"/>
                    <w:lang w:eastAsia="ar-SA"/>
                  </w:rPr>
                </w:rPrChange>
              </w:rPr>
              <w:t xml:space="preserve"> miesięcy</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805"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547118DB" w14:textId="77777777" w:rsidR="00A1093E" w:rsidRPr="00BB249F" w:rsidRDefault="00A1093E" w:rsidP="00C36449">
            <w:pPr>
              <w:suppressAutoHyphens/>
              <w:snapToGrid w:val="0"/>
              <w:spacing w:before="100" w:after="119" w:line="210" w:lineRule="atLeast"/>
              <w:jc w:val="center"/>
              <w:rPr>
                <w:szCs w:val="24"/>
                <w:lang w:eastAsia="ar-SA"/>
              </w:rPr>
            </w:pPr>
            <w:r w:rsidRPr="00BB249F">
              <w:rPr>
                <w:szCs w:val="24"/>
                <w:lang w:eastAsia="ar-SA"/>
              </w:rPr>
              <w:t>………………</w:t>
            </w:r>
          </w:p>
        </w:tc>
      </w:tr>
      <w:tr w:rsidR="00A1093E" w:rsidRPr="00BB249F" w14:paraId="4016ACDB" w14:textId="77777777" w:rsidTr="00946C04">
        <w:tblPrEx>
          <w:tblCellMar>
            <w:top w:w="0" w:type="dxa"/>
            <w:left w:w="68" w:type="dxa"/>
            <w:bottom w:w="0" w:type="dxa"/>
            <w:right w:w="68" w:type="dxa"/>
          </w:tblCellMar>
          <w:tblPrExChange w:id="806" w:author="Marta Bachańska" w:date="2023-10-09T12:40:00Z">
            <w:tblPrEx>
              <w:tblCellMar>
                <w:top w:w="0" w:type="dxa"/>
                <w:left w:w="68" w:type="dxa"/>
                <w:bottom w:w="0" w:type="dxa"/>
                <w:right w:w="68" w:type="dxa"/>
              </w:tblCellMar>
            </w:tblPrEx>
          </w:tblPrExChange>
        </w:tblPrEx>
        <w:trPr>
          <w:trHeight w:val="206"/>
          <w:trPrChange w:id="807" w:author="Marta Bachańska" w:date="2023-10-09T12:40:00Z">
            <w:trPr>
              <w:trHeight w:val="210"/>
            </w:trPr>
          </w:trPrChange>
        </w:trPr>
        <w:tc>
          <w:tcPr>
            <w:tcW w:w="9289" w:type="dxa"/>
            <w:gridSpan w:val="5"/>
            <w:tcBorders>
              <w:top w:val="single" w:sz="4" w:space="0" w:color="000000"/>
              <w:left w:val="single" w:sz="4" w:space="0" w:color="000000"/>
              <w:bottom w:val="single" w:sz="4" w:space="0" w:color="000000"/>
              <w:right w:val="single" w:sz="4" w:space="0" w:color="000000"/>
            </w:tcBorders>
            <w:shd w:val="clear" w:color="auto" w:fill="FFFFFF"/>
            <w:tcPrChange w:id="808" w:author="Marta Bachańska" w:date="2023-10-09T12:40:00Z">
              <w:tcPr>
                <w:tcW w:w="9335" w:type="dxa"/>
                <w:gridSpan w:val="5"/>
                <w:tcBorders>
                  <w:top w:val="single" w:sz="4" w:space="0" w:color="000000"/>
                  <w:left w:val="single" w:sz="4" w:space="0" w:color="000000"/>
                  <w:bottom w:val="single" w:sz="4" w:space="0" w:color="000000"/>
                  <w:right w:val="single" w:sz="4" w:space="0" w:color="000000"/>
                </w:tcBorders>
                <w:shd w:val="clear" w:color="auto" w:fill="FFFFFF"/>
              </w:tcPr>
            </w:tcPrChange>
          </w:tcPr>
          <w:p w14:paraId="77E93715" w14:textId="77777777" w:rsidR="00A1093E" w:rsidRDefault="00A1093E" w:rsidP="00C36449">
            <w:pPr>
              <w:tabs>
                <w:tab w:val="left" w:pos="1185"/>
              </w:tabs>
              <w:suppressAutoHyphens/>
              <w:snapToGrid w:val="0"/>
              <w:spacing w:before="100" w:after="119" w:line="210" w:lineRule="atLeast"/>
              <w:jc w:val="center"/>
              <w:rPr>
                <w:b/>
                <w:bCs/>
                <w:sz w:val="18"/>
                <w:szCs w:val="18"/>
                <w:lang w:eastAsia="ar-SA"/>
              </w:rPr>
            </w:pPr>
          </w:p>
          <w:p w14:paraId="48F31B70" w14:textId="77777777" w:rsidR="00A1093E" w:rsidRPr="00BB249F" w:rsidRDefault="00A1093E" w:rsidP="00C36449">
            <w:pPr>
              <w:tabs>
                <w:tab w:val="left" w:pos="1185"/>
              </w:tabs>
              <w:suppressAutoHyphens/>
              <w:snapToGrid w:val="0"/>
              <w:spacing w:before="100" w:after="119" w:line="210" w:lineRule="atLeast"/>
              <w:jc w:val="center"/>
              <w:rPr>
                <w:b/>
                <w:bCs/>
                <w:sz w:val="18"/>
                <w:szCs w:val="18"/>
                <w:lang w:eastAsia="ar-SA"/>
              </w:rPr>
            </w:pPr>
            <w:r w:rsidRPr="00BB249F">
              <w:rPr>
                <w:b/>
                <w:bCs/>
                <w:sz w:val="18"/>
                <w:szCs w:val="18"/>
                <w:lang w:eastAsia="ar-SA"/>
              </w:rPr>
              <w:t>Gazomierz G-6 – kuchnia gazowa 1 szt., taboret gazowy 1 szt., patelnia gazowa 1 szt.</w:t>
            </w:r>
          </w:p>
          <w:p w14:paraId="31706670" w14:textId="77777777" w:rsidR="00A1093E" w:rsidRPr="00BB249F" w:rsidRDefault="00A1093E" w:rsidP="00C36449">
            <w:pPr>
              <w:tabs>
                <w:tab w:val="left" w:pos="1185"/>
              </w:tabs>
              <w:suppressAutoHyphens/>
              <w:snapToGrid w:val="0"/>
              <w:spacing w:before="100" w:after="119" w:line="210" w:lineRule="atLeast"/>
              <w:jc w:val="center"/>
              <w:rPr>
                <w:b/>
                <w:bCs/>
                <w:sz w:val="18"/>
                <w:szCs w:val="18"/>
                <w:lang w:eastAsia="ar-SA"/>
              </w:rPr>
            </w:pPr>
            <w:r>
              <w:rPr>
                <w:b/>
                <w:bCs/>
                <w:sz w:val="18"/>
                <w:szCs w:val="18"/>
                <w:lang w:eastAsia="ar-SA"/>
              </w:rPr>
              <w:t>Grupa taryfowa BW-3.6</w:t>
            </w:r>
          </w:p>
        </w:tc>
      </w:tr>
      <w:tr w:rsidR="00A1093E" w:rsidRPr="00BB249F" w14:paraId="2DD9B1AB" w14:textId="77777777" w:rsidTr="00946C04">
        <w:trPr>
          <w:trHeight w:val="206"/>
          <w:trPrChange w:id="809" w:author="Marta Bachańska" w:date="2023-10-09T12:40:00Z">
            <w:trPr>
              <w:trHeight w:val="210"/>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810"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40F2230D" w14:textId="77777777" w:rsidR="00A1093E" w:rsidRPr="00BB249F" w:rsidRDefault="00A1093E" w:rsidP="00C36449">
            <w:pPr>
              <w:suppressAutoHyphens/>
              <w:snapToGrid w:val="0"/>
              <w:spacing w:before="100"/>
              <w:jc w:val="center"/>
              <w:rPr>
                <w:sz w:val="20"/>
                <w:szCs w:val="24"/>
                <w:lang w:eastAsia="ar-SA"/>
              </w:rPr>
            </w:pPr>
          </w:p>
          <w:p w14:paraId="24378D3B" w14:textId="77777777" w:rsidR="00A1093E" w:rsidRPr="00BB249F" w:rsidRDefault="00A1093E" w:rsidP="00C36449">
            <w:pPr>
              <w:suppressAutoHyphens/>
              <w:spacing w:before="100" w:after="119" w:line="210" w:lineRule="atLeast"/>
              <w:jc w:val="center"/>
              <w:rPr>
                <w:sz w:val="18"/>
                <w:szCs w:val="18"/>
                <w:lang w:eastAsia="ar-SA"/>
              </w:rPr>
            </w:pPr>
            <w:r w:rsidRPr="00BB249F">
              <w:rPr>
                <w:sz w:val="18"/>
                <w:szCs w:val="18"/>
                <w:lang w:eastAsia="ar-SA"/>
              </w:rPr>
              <w:t>5</w:t>
            </w:r>
          </w:p>
        </w:tc>
        <w:tc>
          <w:tcPr>
            <w:tcW w:w="1764" w:type="dxa"/>
            <w:tcBorders>
              <w:top w:val="single" w:sz="4" w:space="0" w:color="000000"/>
              <w:left w:val="single" w:sz="4" w:space="0" w:color="000000"/>
              <w:bottom w:val="single" w:sz="4" w:space="0" w:color="000000"/>
            </w:tcBorders>
            <w:shd w:val="clear" w:color="auto" w:fill="FFFFFF"/>
            <w:vAlign w:val="center"/>
            <w:tcPrChange w:id="811"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0231CC4E"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Cena jednostkowa za 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812"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4B7784D5"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813"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432FB792" w14:textId="0BF7EAEB" w:rsidR="00A1093E" w:rsidRPr="0004523D" w:rsidRDefault="0004523D" w:rsidP="00C36449">
            <w:pPr>
              <w:suppressAutoHyphens/>
              <w:snapToGrid w:val="0"/>
              <w:spacing w:before="100" w:after="119" w:line="210" w:lineRule="atLeast"/>
              <w:jc w:val="center"/>
              <w:rPr>
                <w:b/>
                <w:bCs/>
                <w:sz w:val="18"/>
                <w:szCs w:val="18"/>
                <w:lang w:eastAsia="ar-SA"/>
                <w:rPrChange w:id="814" w:author="Marta Bachańska" w:date="2023-10-02T14:33:00Z">
                  <w:rPr>
                    <w:b/>
                    <w:bCs/>
                    <w:color w:val="FF0000"/>
                    <w:sz w:val="18"/>
                    <w:szCs w:val="18"/>
                    <w:lang w:eastAsia="ar-SA"/>
                  </w:rPr>
                </w:rPrChange>
              </w:rPr>
            </w:pPr>
            <w:ins w:id="815" w:author="Marta Bachańska" w:date="2023-10-02T14:32:00Z">
              <w:r w:rsidRPr="0004523D">
                <w:rPr>
                  <w:b/>
                  <w:bCs/>
                  <w:sz w:val="18"/>
                  <w:szCs w:val="18"/>
                  <w:lang w:eastAsia="ar-SA"/>
                  <w:rPrChange w:id="816" w:author="Marta Bachańska" w:date="2023-10-02T14:33:00Z">
                    <w:rPr>
                      <w:b/>
                      <w:bCs/>
                      <w:color w:val="FF0000"/>
                      <w:sz w:val="18"/>
                      <w:szCs w:val="18"/>
                      <w:lang w:eastAsia="ar-SA"/>
                    </w:rPr>
                  </w:rPrChange>
                </w:rPr>
                <w:t xml:space="preserve">10 650 </w:t>
              </w:r>
            </w:ins>
            <w:del w:id="817" w:author="Marta Bachańska" w:date="2023-10-02T14:32:00Z">
              <w:r w:rsidR="00A1093E" w:rsidRPr="0004523D" w:rsidDel="0004523D">
                <w:rPr>
                  <w:b/>
                  <w:bCs/>
                  <w:sz w:val="18"/>
                  <w:szCs w:val="18"/>
                  <w:lang w:eastAsia="ar-SA"/>
                  <w:rPrChange w:id="818" w:author="Marta Bachańska" w:date="2023-10-02T14:33:00Z">
                    <w:rPr>
                      <w:b/>
                      <w:bCs/>
                      <w:color w:val="FF0000"/>
                      <w:sz w:val="18"/>
                      <w:szCs w:val="18"/>
                      <w:lang w:eastAsia="ar-SA"/>
                    </w:rPr>
                  </w:rPrChange>
                </w:rPr>
                <w:delText xml:space="preserve"> 3.550 </w:delText>
              </w:r>
            </w:del>
            <w:r w:rsidR="00A1093E" w:rsidRPr="0004523D">
              <w:rPr>
                <w:b/>
                <w:bCs/>
                <w:sz w:val="18"/>
                <w:szCs w:val="18"/>
                <w:lang w:eastAsia="ar-SA"/>
                <w:rPrChange w:id="819" w:author="Marta Bachańska" w:date="2023-10-02T14:33:00Z">
                  <w:rPr>
                    <w:b/>
                    <w:bCs/>
                    <w:color w:val="FF0000"/>
                    <w:sz w:val="18"/>
                    <w:szCs w:val="18"/>
                    <w:lang w:eastAsia="ar-SA"/>
                  </w:rPr>
                </w:rPrChange>
              </w:rPr>
              <w:t xml:space="preserve">m3 </w:t>
            </w:r>
          </w:p>
          <w:p w14:paraId="18A244DE" w14:textId="6AFF096A" w:rsidR="00A1093E" w:rsidRPr="0004523D" w:rsidRDefault="0004523D" w:rsidP="00C36449">
            <w:pPr>
              <w:suppressAutoHyphens/>
              <w:snapToGrid w:val="0"/>
              <w:spacing w:before="100" w:after="119" w:line="210" w:lineRule="atLeast"/>
              <w:jc w:val="center"/>
              <w:rPr>
                <w:b/>
                <w:bCs/>
                <w:sz w:val="18"/>
                <w:szCs w:val="18"/>
                <w:lang w:eastAsia="ar-SA"/>
                <w:rPrChange w:id="820" w:author="Marta Bachańska" w:date="2023-10-02T14:33:00Z">
                  <w:rPr>
                    <w:b/>
                    <w:bCs/>
                    <w:color w:val="FF0000"/>
                    <w:sz w:val="18"/>
                    <w:szCs w:val="18"/>
                    <w:lang w:eastAsia="ar-SA"/>
                  </w:rPr>
                </w:rPrChange>
              </w:rPr>
            </w:pPr>
            <w:ins w:id="821" w:author="Marta Bachańska" w:date="2023-10-02T14:32:00Z">
              <w:r w:rsidRPr="0004523D">
                <w:rPr>
                  <w:b/>
                  <w:bCs/>
                  <w:sz w:val="18"/>
                  <w:szCs w:val="18"/>
                  <w:lang w:eastAsia="ar-SA"/>
                  <w:rPrChange w:id="822" w:author="Marta Bachańska" w:date="2023-10-02T14:33:00Z">
                    <w:rPr>
                      <w:b/>
                      <w:bCs/>
                      <w:color w:val="FF0000"/>
                      <w:sz w:val="18"/>
                      <w:szCs w:val="18"/>
                      <w:lang w:eastAsia="ar-SA"/>
                    </w:rPr>
                  </w:rPrChange>
                </w:rPr>
                <w:t>123</w:t>
              </w:r>
            </w:ins>
            <w:ins w:id="823" w:author="Marta Bachańska" w:date="2023-10-02T14:33:00Z">
              <w:r w:rsidRPr="0004523D">
                <w:rPr>
                  <w:b/>
                  <w:bCs/>
                  <w:sz w:val="18"/>
                  <w:szCs w:val="18"/>
                  <w:lang w:eastAsia="ar-SA"/>
                  <w:rPrChange w:id="824" w:author="Marta Bachańska" w:date="2023-10-02T14:33:00Z">
                    <w:rPr>
                      <w:b/>
                      <w:bCs/>
                      <w:color w:val="FF0000"/>
                      <w:sz w:val="18"/>
                      <w:szCs w:val="18"/>
                      <w:lang w:eastAsia="ar-SA"/>
                    </w:rPr>
                  </w:rPrChange>
                </w:rPr>
                <w:t> </w:t>
              </w:r>
            </w:ins>
            <w:ins w:id="825" w:author="Marta Bachańska" w:date="2023-10-02T14:32:00Z">
              <w:r w:rsidRPr="0004523D">
                <w:rPr>
                  <w:b/>
                  <w:bCs/>
                  <w:sz w:val="18"/>
                  <w:szCs w:val="18"/>
                  <w:lang w:eastAsia="ar-SA"/>
                  <w:rPrChange w:id="826" w:author="Marta Bachańska" w:date="2023-10-02T14:33:00Z">
                    <w:rPr>
                      <w:b/>
                      <w:bCs/>
                      <w:color w:val="FF0000"/>
                      <w:sz w:val="18"/>
                      <w:szCs w:val="18"/>
                      <w:lang w:eastAsia="ar-SA"/>
                    </w:rPr>
                  </w:rPrChange>
                </w:rPr>
                <w:t>0</w:t>
              </w:r>
            </w:ins>
            <w:ins w:id="827" w:author="Marta Bachańska" w:date="2023-10-02T14:33:00Z">
              <w:r w:rsidRPr="0004523D">
                <w:rPr>
                  <w:b/>
                  <w:bCs/>
                  <w:sz w:val="18"/>
                  <w:szCs w:val="18"/>
                  <w:lang w:eastAsia="ar-SA"/>
                  <w:rPrChange w:id="828" w:author="Marta Bachańska" w:date="2023-10-02T14:33:00Z">
                    <w:rPr>
                      <w:b/>
                      <w:bCs/>
                      <w:color w:val="FF0000"/>
                      <w:sz w:val="18"/>
                      <w:szCs w:val="18"/>
                      <w:lang w:eastAsia="ar-SA"/>
                    </w:rPr>
                  </w:rPrChange>
                </w:rPr>
                <w:t xml:space="preserve">78 </w:t>
              </w:r>
            </w:ins>
            <w:del w:id="829" w:author="Marta Bachańska" w:date="2023-10-02T14:32:00Z">
              <w:r w:rsidR="00A1093E" w:rsidRPr="0004523D" w:rsidDel="0004523D">
                <w:rPr>
                  <w:b/>
                  <w:bCs/>
                  <w:sz w:val="18"/>
                  <w:szCs w:val="18"/>
                  <w:lang w:eastAsia="ar-SA"/>
                  <w:rPrChange w:id="830" w:author="Marta Bachańska" w:date="2023-10-02T14:33:00Z">
                    <w:rPr>
                      <w:b/>
                      <w:bCs/>
                      <w:color w:val="FF0000"/>
                      <w:sz w:val="18"/>
                      <w:szCs w:val="18"/>
                      <w:lang w:eastAsia="ar-SA"/>
                    </w:rPr>
                  </w:rPrChange>
                </w:rPr>
                <w:delText xml:space="preserve">39 938 </w:delText>
              </w:r>
            </w:del>
            <w:r w:rsidR="00A1093E" w:rsidRPr="0004523D">
              <w:rPr>
                <w:b/>
                <w:bCs/>
                <w:sz w:val="18"/>
                <w:szCs w:val="18"/>
                <w:lang w:eastAsia="ar-SA"/>
                <w:rPrChange w:id="831" w:author="Marta Bachańska" w:date="2023-10-02T14:33:00Z">
                  <w:rPr>
                    <w:b/>
                    <w:bCs/>
                    <w:color w:val="FF0000"/>
                    <w:sz w:val="18"/>
                    <w:szCs w:val="18"/>
                    <w:lang w:eastAsia="ar-SA"/>
                  </w:rPr>
                </w:rPrChange>
              </w:rPr>
              <w:t>kWh</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832"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2438B08C"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2FE64D23" w14:textId="77777777" w:rsidTr="00946C04">
        <w:trPr>
          <w:trHeight w:val="972"/>
          <w:trPrChange w:id="833" w:author="Marta Bachańska" w:date="2023-10-09T12:40:00Z">
            <w:trPr>
              <w:trHeight w:val="991"/>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834"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1381B98D" w14:textId="77777777" w:rsidR="00A1093E" w:rsidRPr="00BB249F" w:rsidRDefault="00A1093E" w:rsidP="00C36449">
            <w:pPr>
              <w:suppressAutoHyphens/>
              <w:snapToGrid w:val="0"/>
              <w:spacing w:before="100"/>
              <w:jc w:val="center"/>
              <w:rPr>
                <w:sz w:val="20"/>
                <w:szCs w:val="24"/>
                <w:lang w:eastAsia="ar-SA"/>
              </w:rPr>
            </w:pPr>
          </w:p>
          <w:p w14:paraId="72B81430" w14:textId="77777777" w:rsidR="00A1093E" w:rsidRPr="00BB249F" w:rsidRDefault="00A1093E" w:rsidP="00C36449">
            <w:pPr>
              <w:suppressAutoHyphens/>
              <w:spacing w:before="100" w:after="119" w:line="210" w:lineRule="atLeast"/>
              <w:jc w:val="center"/>
              <w:rPr>
                <w:sz w:val="18"/>
                <w:szCs w:val="18"/>
                <w:lang w:eastAsia="ar-SA"/>
              </w:rPr>
            </w:pPr>
            <w:r w:rsidRPr="00BB249F">
              <w:rPr>
                <w:sz w:val="18"/>
                <w:szCs w:val="18"/>
                <w:lang w:eastAsia="ar-SA"/>
              </w:rPr>
              <w:t>6</w:t>
            </w:r>
          </w:p>
        </w:tc>
        <w:tc>
          <w:tcPr>
            <w:tcW w:w="1764" w:type="dxa"/>
            <w:tcBorders>
              <w:top w:val="single" w:sz="4" w:space="0" w:color="000000"/>
              <w:left w:val="single" w:sz="4" w:space="0" w:color="000000"/>
              <w:bottom w:val="single" w:sz="4" w:space="0" w:color="000000"/>
            </w:tcBorders>
            <w:shd w:val="clear" w:color="auto" w:fill="FFFFFF"/>
            <w:vAlign w:val="center"/>
            <w:tcPrChange w:id="835"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1AEB5799"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zmienna dystrybucyjna za </w:t>
            </w:r>
          </w:p>
          <w:p w14:paraId="518C3A42" w14:textId="77777777" w:rsidR="00A1093E" w:rsidRPr="00BB249F" w:rsidRDefault="00A1093E" w:rsidP="00C36449">
            <w:pPr>
              <w:suppressAutoHyphens/>
              <w:spacing w:line="210" w:lineRule="atLeast"/>
              <w:jc w:val="center"/>
              <w:rPr>
                <w:sz w:val="18"/>
                <w:szCs w:val="18"/>
                <w:lang w:eastAsia="ar-SA"/>
              </w:rPr>
            </w:pPr>
            <w:r w:rsidRPr="00BB249F">
              <w:rPr>
                <w:sz w:val="18"/>
                <w:szCs w:val="18"/>
                <w:lang w:eastAsia="ar-SA"/>
              </w:rPr>
              <w:t>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836"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0BA3E03A"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837"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62F2DC98" w14:textId="77777777" w:rsidR="0004523D" w:rsidRPr="0004523D" w:rsidRDefault="0004523D" w:rsidP="0004523D">
            <w:pPr>
              <w:suppressAutoHyphens/>
              <w:snapToGrid w:val="0"/>
              <w:spacing w:before="100" w:after="119" w:line="210" w:lineRule="atLeast"/>
              <w:jc w:val="center"/>
              <w:rPr>
                <w:ins w:id="838" w:author="Marta Bachańska" w:date="2023-10-02T14:33:00Z"/>
                <w:b/>
                <w:bCs/>
                <w:sz w:val="18"/>
                <w:szCs w:val="18"/>
                <w:lang w:eastAsia="ar-SA"/>
                <w:rPrChange w:id="839" w:author="Marta Bachańska" w:date="2023-10-02T14:33:00Z">
                  <w:rPr>
                    <w:ins w:id="840" w:author="Marta Bachańska" w:date="2023-10-02T14:33:00Z"/>
                    <w:b/>
                    <w:bCs/>
                    <w:color w:val="FF0000"/>
                    <w:sz w:val="18"/>
                    <w:szCs w:val="18"/>
                    <w:lang w:eastAsia="ar-SA"/>
                  </w:rPr>
                </w:rPrChange>
              </w:rPr>
            </w:pPr>
            <w:ins w:id="841" w:author="Marta Bachańska" w:date="2023-10-02T14:33:00Z">
              <w:r w:rsidRPr="0004523D">
                <w:rPr>
                  <w:b/>
                  <w:bCs/>
                  <w:sz w:val="18"/>
                  <w:szCs w:val="18"/>
                  <w:lang w:eastAsia="ar-SA"/>
                  <w:rPrChange w:id="842" w:author="Marta Bachańska" w:date="2023-10-02T14:33:00Z">
                    <w:rPr>
                      <w:b/>
                      <w:bCs/>
                      <w:color w:val="FF0000"/>
                      <w:sz w:val="18"/>
                      <w:szCs w:val="18"/>
                      <w:lang w:eastAsia="ar-SA"/>
                    </w:rPr>
                  </w:rPrChange>
                </w:rPr>
                <w:t xml:space="preserve">10 650 m3 </w:t>
              </w:r>
            </w:ins>
          </w:p>
          <w:p w14:paraId="28DDDA47" w14:textId="1A05971A" w:rsidR="00A1093E" w:rsidRPr="0004523D" w:rsidDel="0004523D" w:rsidRDefault="0004523D">
            <w:pPr>
              <w:suppressAutoHyphens/>
              <w:snapToGrid w:val="0"/>
              <w:spacing w:before="100" w:after="119" w:line="210" w:lineRule="atLeast"/>
              <w:jc w:val="center"/>
              <w:rPr>
                <w:del w:id="843" w:author="Marta Bachańska" w:date="2023-10-02T14:33:00Z"/>
                <w:b/>
                <w:bCs/>
                <w:sz w:val="18"/>
                <w:szCs w:val="18"/>
                <w:lang w:eastAsia="ar-SA"/>
                <w:rPrChange w:id="844" w:author="Marta Bachańska" w:date="2023-10-02T14:33:00Z">
                  <w:rPr>
                    <w:del w:id="845" w:author="Marta Bachańska" w:date="2023-10-02T14:33:00Z"/>
                    <w:b/>
                    <w:bCs/>
                    <w:color w:val="FF0000"/>
                    <w:sz w:val="18"/>
                    <w:szCs w:val="18"/>
                    <w:lang w:eastAsia="ar-SA"/>
                  </w:rPr>
                </w:rPrChange>
              </w:rPr>
            </w:pPr>
            <w:ins w:id="846" w:author="Marta Bachańska" w:date="2023-10-02T14:33:00Z">
              <w:r w:rsidRPr="0004523D">
                <w:rPr>
                  <w:b/>
                  <w:bCs/>
                  <w:sz w:val="18"/>
                  <w:szCs w:val="18"/>
                  <w:lang w:eastAsia="ar-SA"/>
                  <w:rPrChange w:id="847" w:author="Marta Bachańska" w:date="2023-10-02T14:33:00Z">
                    <w:rPr>
                      <w:b/>
                      <w:bCs/>
                      <w:color w:val="FF0000"/>
                      <w:sz w:val="18"/>
                      <w:szCs w:val="18"/>
                      <w:lang w:eastAsia="ar-SA"/>
                    </w:rPr>
                  </w:rPrChange>
                </w:rPr>
                <w:t>123 078 kWh</w:t>
              </w:r>
            </w:ins>
            <w:r w:rsidR="00A1093E" w:rsidRPr="0004523D">
              <w:rPr>
                <w:b/>
                <w:bCs/>
                <w:sz w:val="18"/>
                <w:szCs w:val="18"/>
                <w:lang w:eastAsia="ar-SA"/>
                <w:rPrChange w:id="848" w:author="Marta Bachańska" w:date="2023-10-02T14:33:00Z">
                  <w:rPr>
                    <w:b/>
                    <w:bCs/>
                    <w:color w:val="FF0000"/>
                    <w:sz w:val="18"/>
                    <w:szCs w:val="18"/>
                    <w:lang w:eastAsia="ar-SA"/>
                  </w:rPr>
                </w:rPrChange>
              </w:rPr>
              <w:t xml:space="preserve"> </w:t>
            </w:r>
            <w:del w:id="849" w:author="Marta Bachańska" w:date="2023-10-02T14:33:00Z">
              <w:r w:rsidR="00A1093E" w:rsidRPr="0004523D" w:rsidDel="0004523D">
                <w:rPr>
                  <w:b/>
                  <w:bCs/>
                  <w:sz w:val="18"/>
                  <w:szCs w:val="18"/>
                  <w:lang w:eastAsia="ar-SA"/>
                  <w:rPrChange w:id="850" w:author="Marta Bachańska" w:date="2023-10-02T14:33:00Z">
                    <w:rPr>
                      <w:b/>
                      <w:bCs/>
                      <w:color w:val="FF0000"/>
                      <w:sz w:val="18"/>
                      <w:szCs w:val="18"/>
                      <w:lang w:eastAsia="ar-SA"/>
                    </w:rPr>
                  </w:rPrChange>
                </w:rPr>
                <w:delText xml:space="preserve">3.550 m3 </w:delText>
              </w:r>
            </w:del>
          </w:p>
          <w:p w14:paraId="620B9B06" w14:textId="4D8F69B1" w:rsidR="00A1093E" w:rsidRPr="0004523D" w:rsidRDefault="00A1093E" w:rsidP="0004523D">
            <w:pPr>
              <w:suppressAutoHyphens/>
              <w:snapToGrid w:val="0"/>
              <w:spacing w:before="100" w:after="119" w:line="210" w:lineRule="atLeast"/>
              <w:jc w:val="center"/>
              <w:rPr>
                <w:b/>
                <w:bCs/>
                <w:sz w:val="18"/>
                <w:szCs w:val="18"/>
                <w:lang w:eastAsia="ar-SA"/>
                <w:rPrChange w:id="851" w:author="Marta Bachańska" w:date="2023-10-02T14:33:00Z">
                  <w:rPr>
                    <w:b/>
                    <w:bCs/>
                    <w:color w:val="FF0000"/>
                    <w:sz w:val="18"/>
                    <w:szCs w:val="18"/>
                    <w:lang w:eastAsia="ar-SA"/>
                  </w:rPr>
                </w:rPrChange>
              </w:rPr>
            </w:pPr>
            <w:del w:id="852" w:author="Marta Bachańska" w:date="2023-10-02T14:33:00Z">
              <w:r w:rsidRPr="0004523D" w:rsidDel="0004523D">
                <w:rPr>
                  <w:b/>
                  <w:bCs/>
                  <w:sz w:val="18"/>
                  <w:szCs w:val="18"/>
                  <w:lang w:eastAsia="ar-SA"/>
                  <w:rPrChange w:id="853" w:author="Marta Bachańska" w:date="2023-10-02T14:33:00Z">
                    <w:rPr>
                      <w:b/>
                      <w:bCs/>
                      <w:color w:val="FF0000"/>
                      <w:sz w:val="18"/>
                      <w:szCs w:val="18"/>
                      <w:lang w:eastAsia="ar-SA"/>
                    </w:rPr>
                  </w:rPrChange>
                </w:rPr>
                <w:delText>39 938 kWh</w:delText>
              </w:r>
            </w:del>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854"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72472F16"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3B4BD771" w14:textId="77777777" w:rsidTr="00946C04">
        <w:trPr>
          <w:trHeight w:val="805"/>
          <w:trPrChange w:id="855" w:author="Marta Bachańska" w:date="2023-10-09T12:40:00Z">
            <w:trPr>
              <w:trHeight w:val="821"/>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856"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312A1228"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7</w:t>
            </w:r>
          </w:p>
        </w:tc>
        <w:tc>
          <w:tcPr>
            <w:tcW w:w="1764" w:type="dxa"/>
            <w:tcBorders>
              <w:top w:val="single" w:sz="4" w:space="0" w:color="000000"/>
              <w:left w:val="single" w:sz="4" w:space="0" w:color="000000"/>
              <w:bottom w:val="single" w:sz="4" w:space="0" w:color="000000"/>
            </w:tcBorders>
            <w:shd w:val="clear" w:color="auto" w:fill="FFFFFF"/>
            <w:vAlign w:val="center"/>
            <w:tcPrChange w:id="857"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36074539"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handlowa za </w:t>
            </w:r>
          </w:p>
          <w:p w14:paraId="4FF77A7E" w14:textId="77777777" w:rsidR="00A1093E" w:rsidRPr="00BB249F" w:rsidRDefault="00A1093E" w:rsidP="00C36449">
            <w:pPr>
              <w:suppressAutoHyphens/>
              <w:spacing w:line="210" w:lineRule="atLeast"/>
              <w:jc w:val="center"/>
              <w:rPr>
                <w:sz w:val="18"/>
                <w:szCs w:val="18"/>
                <w:lang w:eastAsia="ar-SA"/>
              </w:rPr>
            </w:pPr>
            <w:r w:rsidRPr="00BB249F">
              <w:rPr>
                <w:sz w:val="18"/>
                <w:szCs w:val="18"/>
                <w:lang w:eastAsia="ar-SA"/>
              </w:rPr>
              <w:t>jeden miesiąc</w:t>
            </w:r>
          </w:p>
          <w:p w14:paraId="642304FE" w14:textId="77777777" w:rsidR="00A1093E" w:rsidRPr="00BB249F" w:rsidRDefault="00A1093E" w:rsidP="00C36449">
            <w:pPr>
              <w:suppressAutoHyphens/>
              <w:spacing w:line="210" w:lineRule="atLeast"/>
              <w:jc w:val="center"/>
              <w:rPr>
                <w:sz w:val="18"/>
                <w:szCs w:val="18"/>
                <w:lang w:eastAsia="ar-SA"/>
              </w:rPr>
            </w:pPr>
          </w:p>
        </w:tc>
        <w:tc>
          <w:tcPr>
            <w:tcW w:w="1705" w:type="dxa"/>
            <w:tcBorders>
              <w:top w:val="single" w:sz="4" w:space="0" w:color="000000"/>
              <w:left w:val="single" w:sz="4" w:space="0" w:color="000000"/>
              <w:bottom w:val="single" w:sz="4" w:space="0" w:color="000000"/>
            </w:tcBorders>
            <w:shd w:val="clear" w:color="auto" w:fill="FFFFFF"/>
            <w:vAlign w:val="bottom"/>
            <w:tcPrChange w:id="858"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2E838095"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859"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05E894B9" w14:textId="1C92699D" w:rsidR="00A1093E" w:rsidRPr="0004523D" w:rsidRDefault="0004523D" w:rsidP="00C36449">
            <w:pPr>
              <w:suppressAutoHyphens/>
              <w:snapToGrid w:val="0"/>
              <w:spacing w:before="100" w:after="119" w:line="210" w:lineRule="atLeast"/>
              <w:jc w:val="center"/>
              <w:rPr>
                <w:b/>
                <w:bCs/>
                <w:sz w:val="18"/>
                <w:szCs w:val="18"/>
                <w:lang w:eastAsia="ar-SA"/>
                <w:rPrChange w:id="860" w:author="Marta Bachańska" w:date="2023-10-02T14:34:00Z">
                  <w:rPr>
                    <w:b/>
                    <w:bCs/>
                    <w:color w:val="FF0000"/>
                    <w:sz w:val="18"/>
                    <w:szCs w:val="18"/>
                    <w:lang w:eastAsia="ar-SA"/>
                  </w:rPr>
                </w:rPrChange>
              </w:rPr>
            </w:pPr>
            <w:ins w:id="861" w:author="Marta Bachańska" w:date="2023-10-02T14:33:00Z">
              <w:r w:rsidRPr="0004523D">
                <w:rPr>
                  <w:b/>
                  <w:bCs/>
                  <w:sz w:val="18"/>
                  <w:szCs w:val="18"/>
                  <w:lang w:eastAsia="ar-SA"/>
                  <w:rPrChange w:id="862" w:author="Marta Bachańska" w:date="2023-10-02T14:34:00Z">
                    <w:rPr>
                      <w:b/>
                      <w:bCs/>
                      <w:color w:val="FF0000"/>
                      <w:sz w:val="18"/>
                      <w:szCs w:val="18"/>
                      <w:lang w:eastAsia="ar-SA"/>
                    </w:rPr>
                  </w:rPrChange>
                </w:rPr>
                <w:t>36</w:t>
              </w:r>
            </w:ins>
            <w:del w:id="863" w:author="Marta Bachańska" w:date="2023-10-02T14:33:00Z">
              <w:r w:rsidR="00A1093E" w:rsidRPr="0004523D" w:rsidDel="0004523D">
                <w:rPr>
                  <w:b/>
                  <w:bCs/>
                  <w:sz w:val="18"/>
                  <w:szCs w:val="18"/>
                  <w:lang w:eastAsia="ar-SA"/>
                  <w:rPrChange w:id="864" w:author="Marta Bachańska" w:date="2023-10-02T14:34:00Z">
                    <w:rPr>
                      <w:b/>
                      <w:bCs/>
                      <w:color w:val="FF0000"/>
                      <w:sz w:val="18"/>
                      <w:szCs w:val="18"/>
                      <w:lang w:eastAsia="ar-SA"/>
                    </w:rPr>
                  </w:rPrChange>
                </w:rPr>
                <w:delText>12</w:delText>
              </w:r>
            </w:del>
            <w:r w:rsidR="00A1093E" w:rsidRPr="0004523D">
              <w:rPr>
                <w:b/>
                <w:bCs/>
                <w:sz w:val="18"/>
                <w:szCs w:val="18"/>
                <w:lang w:eastAsia="ar-SA"/>
                <w:rPrChange w:id="865" w:author="Marta Bachańska" w:date="2023-10-02T14:34:00Z">
                  <w:rPr>
                    <w:b/>
                    <w:bCs/>
                    <w:color w:val="FF0000"/>
                    <w:sz w:val="18"/>
                    <w:szCs w:val="18"/>
                    <w:lang w:eastAsia="ar-SA"/>
                  </w:rPr>
                </w:rPrChange>
              </w:rPr>
              <w:t xml:space="preserve"> miesięcy</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866"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469E2059"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0DEA2A7C" w14:textId="77777777" w:rsidTr="00946C04">
        <w:trPr>
          <w:trHeight w:val="832"/>
          <w:trPrChange w:id="867" w:author="Marta Bachańska" w:date="2023-10-09T12:40:00Z">
            <w:trPr>
              <w:trHeight w:val="848"/>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868"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6794CD1C"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8</w:t>
            </w:r>
          </w:p>
        </w:tc>
        <w:tc>
          <w:tcPr>
            <w:tcW w:w="1764" w:type="dxa"/>
            <w:tcBorders>
              <w:top w:val="single" w:sz="4" w:space="0" w:color="000000"/>
              <w:left w:val="single" w:sz="4" w:space="0" w:color="000000"/>
              <w:bottom w:val="single" w:sz="4" w:space="0" w:color="000000"/>
            </w:tcBorders>
            <w:shd w:val="clear" w:color="auto" w:fill="FFFFFF"/>
            <w:vAlign w:val="center"/>
            <w:tcPrChange w:id="869"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528D9AD0"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dystrybucyjna stała za </w:t>
            </w:r>
          </w:p>
          <w:p w14:paraId="1D791021" w14:textId="77777777" w:rsidR="00A1093E" w:rsidRPr="00BB249F" w:rsidRDefault="00A1093E" w:rsidP="00C36449">
            <w:pPr>
              <w:suppressAutoHyphens/>
              <w:spacing w:line="210" w:lineRule="atLeast"/>
              <w:jc w:val="center"/>
              <w:rPr>
                <w:sz w:val="18"/>
                <w:szCs w:val="18"/>
                <w:lang w:eastAsia="ar-SA"/>
              </w:rPr>
            </w:pPr>
            <w:r w:rsidRPr="00BB249F">
              <w:rPr>
                <w:sz w:val="18"/>
                <w:szCs w:val="18"/>
                <w:lang w:eastAsia="ar-SA"/>
              </w:rPr>
              <w:t>jeden miesiąc</w:t>
            </w:r>
          </w:p>
          <w:p w14:paraId="486C9169" w14:textId="77777777" w:rsidR="00A1093E" w:rsidRPr="00BB249F" w:rsidRDefault="00A1093E" w:rsidP="00C36449">
            <w:pPr>
              <w:suppressAutoHyphens/>
              <w:spacing w:line="210" w:lineRule="atLeast"/>
              <w:jc w:val="center"/>
              <w:rPr>
                <w:sz w:val="18"/>
                <w:szCs w:val="18"/>
                <w:lang w:eastAsia="ar-SA"/>
              </w:rPr>
            </w:pPr>
          </w:p>
        </w:tc>
        <w:tc>
          <w:tcPr>
            <w:tcW w:w="1705" w:type="dxa"/>
            <w:tcBorders>
              <w:top w:val="single" w:sz="4" w:space="0" w:color="000000"/>
              <w:left w:val="single" w:sz="4" w:space="0" w:color="000000"/>
              <w:bottom w:val="single" w:sz="4" w:space="0" w:color="000000"/>
            </w:tcBorders>
            <w:shd w:val="clear" w:color="auto" w:fill="FFFFFF"/>
            <w:vAlign w:val="bottom"/>
            <w:tcPrChange w:id="870"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081357AB" w14:textId="77777777" w:rsidR="00A1093E" w:rsidRDefault="00A1093E" w:rsidP="00C36449">
            <w:pPr>
              <w:suppressAutoHyphens/>
              <w:snapToGrid w:val="0"/>
              <w:spacing w:before="100" w:after="119"/>
              <w:jc w:val="center"/>
              <w:rPr>
                <w:szCs w:val="24"/>
                <w:lang w:eastAsia="ar-SA"/>
              </w:rPr>
            </w:pPr>
          </w:p>
          <w:p w14:paraId="6916EB86" w14:textId="77777777" w:rsidR="00A1093E" w:rsidRDefault="00A1093E" w:rsidP="00C36449">
            <w:pPr>
              <w:suppressAutoHyphens/>
              <w:snapToGrid w:val="0"/>
              <w:spacing w:before="100" w:after="119"/>
              <w:jc w:val="center"/>
              <w:rPr>
                <w:szCs w:val="24"/>
                <w:lang w:eastAsia="ar-SA"/>
              </w:rPr>
            </w:pPr>
          </w:p>
          <w:p w14:paraId="2F565A8F"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871"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1EDCE27D" w14:textId="387B563A" w:rsidR="00A1093E" w:rsidRPr="0004523D" w:rsidRDefault="0004523D" w:rsidP="00C36449">
            <w:pPr>
              <w:suppressAutoHyphens/>
              <w:snapToGrid w:val="0"/>
              <w:spacing w:before="100" w:after="119" w:line="210" w:lineRule="atLeast"/>
              <w:jc w:val="center"/>
              <w:rPr>
                <w:b/>
                <w:bCs/>
                <w:sz w:val="18"/>
                <w:szCs w:val="18"/>
                <w:lang w:eastAsia="ar-SA"/>
                <w:rPrChange w:id="872" w:author="Marta Bachańska" w:date="2023-10-02T14:34:00Z">
                  <w:rPr>
                    <w:b/>
                    <w:bCs/>
                    <w:color w:val="FF0000"/>
                    <w:sz w:val="18"/>
                    <w:szCs w:val="18"/>
                    <w:lang w:eastAsia="ar-SA"/>
                  </w:rPr>
                </w:rPrChange>
              </w:rPr>
            </w:pPr>
            <w:ins w:id="873" w:author="Marta Bachańska" w:date="2023-10-02T14:33:00Z">
              <w:r w:rsidRPr="0004523D">
                <w:rPr>
                  <w:b/>
                  <w:bCs/>
                  <w:sz w:val="18"/>
                  <w:szCs w:val="18"/>
                  <w:lang w:eastAsia="ar-SA"/>
                  <w:rPrChange w:id="874" w:author="Marta Bachańska" w:date="2023-10-02T14:34:00Z">
                    <w:rPr>
                      <w:b/>
                      <w:bCs/>
                      <w:color w:val="FF0000"/>
                      <w:sz w:val="18"/>
                      <w:szCs w:val="18"/>
                      <w:lang w:eastAsia="ar-SA"/>
                    </w:rPr>
                  </w:rPrChange>
                </w:rPr>
                <w:t>36</w:t>
              </w:r>
            </w:ins>
            <w:del w:id="875" w:author="Marta Bachańska" w:date="2023-10-02T14:33:00Z">
              <w:r w:rsidR="00A1093E" w:rsidRPr="0004523D" w:rsidDel="0004523D">
                <w:rPr>
                  <w:b/>
                  <w:bCs/>
                  <w:sz w:val="18"/>
                  <w:szCs w:val="18"/>
                  <w:lang w:eastAsia="ar-SA"/>
                  <w:rPrChange w:id="876" w:author="Marta Bachańska" w:date="2023-10-02T14:34:00Z">
                    <w:rPr>
                      <w:b/>
                      <w:bCs/>
                      <w:color w:val="FF0000"/>
                      <w:sz w:val="18"/>
                      <w:szCs w:val="18"/>
                      <w:lang w:eastAsia="ar-SA"/>
                    </w:rPr>
                  </w:rPrChange>
                </w:rPr>
                <w:delText>12</w:delText>
              </w:r>
            </w:del>
            <w:r w:rsidR="00A1093E" w:rsidRPr="0004523D">
              <w:rPr>
                <w:b/>
                <w:bCs/>
                <w:sz w:val="18"/>
                <w:szCs w:val="18"/>
                <w:lang w:eastAsia="ar-SA"/>
                <w:rPrChange w:id="877" w:author="Marta Bachańska" w:date="2023-10-02T14:34:00Z">
                  <w:rPr>
                    <w:b/>
                    <w:bCs/>
                    <w:color w:val="FF0000"/>
                    <w:sz w:val="18"/>
                    <w:szCs w:val="18"/>
                    <w:lang w:eastAsia="ar-SA"/>
                  </w:rPr>
                </w:rPrChange>
              </w:rPr>
              <w:t xml:space="preserve"> miesięcy</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878"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1AE99447"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72181CEF" w14:textId="77777777" w:rsidTr="00946C04">
        <w:tblPrEx>
          <w:tblCellMar>
            <w:top w:w="0" w:type="dxa"/>
            <w:left w:w="68" w:type="dxa"/>
            <w:bottom w:w="0" w:type="dxa"/>
            <w:right w:w="68" w:type="dxa"/>
          </w:tblCellMar>
          <w:tblPrExChange w:id="879" w:author="Marta Bachańska" w:date="2023-10-09T12:40:00Z">
            <w:tblPrEx>
              <w:tblCellMar>
                <w:top w:w="0" w:type="dxa"/>
                <w:left w:w="68" w:type="dxa"/>
                <w:bottom w:w="0" w:type="dxa"/>
                <w:right w:w="68" w:type="dxa"/>
              </w:tblCellMar>
            </w:tblPrEx>
          </w:tblPrExChange>
        </w:tblPrEx>
        <w:trPr>
          <w:trHeight w:val="206"/>
          <w:trPrChange w:id="880" w:author="Marta Bachańska" w:date="2023-10-09T12:40:00Z">
            <w:trPr>
              <w:trHeight w:val="210"/>
            </w:trPr>
          </w:trPrChange>
        </w:trPr>
        <w:tc>
          <w:tcPr>
            <w:tcW w:w="92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Change w:id="881" w:author="Marta Bachańska" w:date="2023-10-09T12:40:00Z">
              <w:tcPr>
                <w:tcW w:w="933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6B6C7D7C" w14:textId="77777777" w:rsidR="00A1093E" w:rsidRPr="00BB249F" w:rsidRDefault="00A1093E" w:rsidP="00C36449">
            <w:pPr>
              <w:suppressAutoHyphens/>
              <w:snapToGrid w:val="0"/>
              <w:spacing w:before="100" w:after="119"/>
              <w:rPr>
                <w:b/>
                <w:sz w:val="18"/>
                <w:szCs w:val="18"/>
                <w:lang w:eastAsia="ar-SA"/>
              </w:rPr>
            </w:pPr>
          </w:p>
          <w:p w14:paraId="3C16DEDB" w14:textId="77777777" w:rsidR="00A1093E" w:rsidRDefault="00A1093E" w:rsidP="00C36449">
            <w:pPr>
              <w:suppressAutoHyphens/>
              <w:snapToGrid w:val="0"/>
              <w:spacing w:before="100" w:after="119"/>
              <w:jc w:val="center"/>
              <w:rPr>
                <w:b/>
                <w:sz w:val="18"/>
                <w:szCs w:val="18"/>
                <w:lang w:eastAsia="ar-SA"/>
              </w:rPr>
            </w:pPr>
            <w:r w:rsidRPr="00BB249F">
              <w:rPr>
                <w:b/>
                <w:sz w:val="18"/>
                <w:szCs w:val="18"/>
                <w:lang w:eastAsia="ar-SA"/>
              </w:rPr>
              <w:t xml:space="preserve">Gazomierz G-40 – kocioł gazowy co i </w:t>
            </w:r>
            <w:proofErr w:type="spellStart"/>
            <w:r w:rsidRPr="00BB249F">
              <w:rPr>
                <w:b/>
                <w:sz w:val="18"/>
                <w:szCs w:val="18"/>
                <w:lang w:eastAsia="ar-SA"/>
              </w:rPr>
              <w:t>cw</w:t>
            </w:r>
            <w:proofErr w:type="spellEnd"/>
            <w:r w:rsidRPr="00BB249F">
              <w:rPr>
                <w:b/>
                <w:sz w:val="18"/>
                <w:szCs w:val="18"/>
                <w:lang w:eastAsia="ar-SA"/>
              </w:rPr>
              <w:t xml:space="preserve"> HOVAL 500 – 2 szt.</w:t>
            </w:r>
          </w:p>
          <w:p w14:paraId="5470451C" w14:textId="77777777" w:rsidR="00A1093E" w:rsidRPr="00BB249F" w:rsidRDefault="00A1093E" w:rsidP="00C36449">
            <w:pPr>
              <w:suppressAutoHyphens/>
              <w:snapToGrid w:val="0"/>
              <w:spacing w:before="100" w:after="119"/>
              <w:jc w:val="center"/>
              <w:rPr>
                <w:b/>
                <w:sz w:val="18"/>
                <w:szCs w:val="18"/>
                <w:lang w:eastAsia="ar-SA"/>
              </w:rPr>
            </w:pPr>
            <w:r>
              <w:rPr>
                <w:b/>
                <w:bCs/>
                <w:sz w:val="18"/>
                <w:szCs w:val="18"/>
                <w:lang w:eastAsia="ar-SA"/>
              </w:rPr>
              <w:t>Grupa taryfowa BW-5</w:t>
            </w:r>
          </w:p>
        </w:tc>
      </w:tr>
      <w:tr w:rsidR="00A1093E" w:rsidRPr="00BB249F" w14:paraId="0EFB7B87" w14:textId="77777777" w:rsidTr="00946C04">
        <w:trPr>
          <w:trHeight w:val="780"/>
          <w:trPrChange w:id="882" w:author="Marta Bachańska" w:date="2023-10-09T12:40:00Z">
            <w:trPr>
              <w:trHeight w:val="795"/>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883"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221AEDE5"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9</w:t>
            </w:r>
          </w:p>
        </w:tc>
        <w:tc>
          <w:tcPr>
            <w:tcW w:w="1764" w:type="dxa"/>
            <w:tcBorders>
              <w:top w:val="single" w:sz="4" w:space="0" w:color="000000"/>
              <w:left w:val="single" w:sz="4" w:space="0" w:color="000000"/>
              <w:bottom w:val="single" w:sz="4" w:space="0" w:color="000000"/>
            </w:tcBorders>
            <w:shd w:val="clear" w:color="auto" w:fill="FFFFFF"/>
            <w:vAlign w:val="center"/>
            <w:tcPrChange w:id="884"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7E252169"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Cena jednostkowa za 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885"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717FB453"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886"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4B35C5AB" w14:textId="7E9CE1A9" w:rsidR="00A1093E" w:rsidRPr="00286837" w:rsidRDefault="00286837" w:rsidP="00C36449">
            <w:pPr>
              <w:suppressAutoHyphens/>
              <w:spacing w:before="100" w:after="119" w:line="210" w:lineRule="atLeast"/>
              <w:jc w:val="center"/>
              <w:rPr>
                <w:b/>
                <w:bCs/>
                <w:sz w:val="18"/>
                <w:szCs w:val="18"/>
                <w:lang w:eastAsia="ar-SA"/>
                <w:rPrChange w:id="887" w:author="Marta Bachańska" w:date="2023-10-02T14:35:00Z">
                  <w:rPr>
                    <w:b/>
                    <w:bCs/>
                    <w:color w:val="FF0000"/>
                    <w:sz w:val="18"/>
                    <w:szCs w:val="18"/>
                    <w:lang w:eastAsia="ar-SA"/>
                  </w:rPr>
                </w:rPrChange>
              </w:rPr>
            </w:pPr>
            <w:ins w:id="888" w:author="Marta Bachańska" w:date="2023-10-02T14:34:00Z">
              <w:r w:rsidRPr="00286837">
                <w:rPr>
                  <w:b/>
                  <w:bCs/>
                  <w:sz w:val="18"/>
                  <w:szCs w:val="18"/>
                  <w:lang w:eastAsia="ar-SA"/>
                  <w:rPrChange w:id="889" w:author="Marta Bachańska" w:date="2023-10-02T14:35:00Z">
                    <w:rPr>
                      <w:b/>
                      <w:bCs/>
                      <w:color w:val="FF0000"/>
                      <w:sz w:val="18"/>
                      <w:szCs w:val="18"/>
                      <w:lang w:eastAsia="ar-SA"/>
                    </w:rPr>
                  </w:rPrChange>
                </w:rPr>
                <w:t xml:space="preserve">150 750 </w:t>
              </w:r>
            </w:ins>
            <w:del w:id="890" w:author="Marta Bachańska" w:date="2023-10-02T14:34:00Z">
              <w:r w:rsidR="00A1093E" w:rsidRPr="00286837" w:rsidDel="00286837">
                <w:rPr>
                  <w:b/>
                  <w:bCs/>
                  <w:sz w:val="18"/>
                  <w:szCs w:val="18"/>
                  <w:lang w:eastAsia="ar-SA"/>
                  <w:rPrChange w:id="891" w:author="Marta Bachańska" w:date="2023-10-02T14:35:00Z">
                    <w:rPr>
                      <w:b/>
                      <w:bCs/>
                      <w:color w:val="FF0000"/>
                      <w:sz w:val="18"/>
                      <w:szCs w:val="18"/>
                      <w:lang w:eastAsia="ar-SA"/>
                    </w:rPr>
                  </w:rPrChange>
                </w:rPr>
                <w:delText>50.250</w:delText>
              </w:r>
            </w:del>
            <w:r w:rsidR="00A1093E" w:rsidRPr="00286837">
              <w:rPr>
                <w:b/>
                <w:bCs/>
                <w:sz w:val="18"/>
                <w:szCs w:val="18"/>
                <w:lang w:eastAsia="ar-SA"/>
                <w:rPrChange w:id="892" w:author="Marta Bachańska" w:date="2023-10-02T14:35:00Z">
                  <w:rPr>
                    <w:b/>
                    <w:bCs/>
                    <w:color w:val="FF0000"/>
                    <w:sz w:val="18"/>
                    <w:szCs w:val="18"/>
                    <w:lang w:eastAsia="ar-SA"/>
                  </w:rPr>
                </w:rPrChange>
              </w:rPr>
              <w:t xml:space="preserve"> m3 </w:t>
            </w:r>
          </w:p>
          <w:p w14:paraId="68ED1227" w14:textId="54B43C43" w:rsidR="00A1093E" w:rsidRPr="00286837" w:rsidRDefault="00286837" w:rsidP="00C36449">
            <w:pPr>
              <w:suppressAutoHyphens/>
              <w:spacing w:before="100" w:after="119" w:line="210" w:lineRule="atLeast"/>
              <w:jc w:val="center"/>
              <w:rPr>
                <w:b/>
                <w:bCs/>
                <w:sz w:val="18"/>
                <w:szCs w:val="18"/>
                <w:lang w:eastAsia="ar-SA"/>
                <w:rPrChange w:id="893" w:author="Marta Bachańska" w:date="2023-10-02T14:35:00Z">
                  <w:rPr>
                    <w:b/>
                    <w:bCs/>
                    <w:color w:val="FF0000"/>
                    <w:sz w:val="18"/>
                    <w:szCs w:val="18"/>
                    <w:lang w:eastAsia="ar-SA"/>
                  </w:rPr>
                </w:rPrChange>
              </w:rPr>
            </w:pPr>
            <w:ins w:id="894" w:author="Marta Bachańska" w:date="2023-10-02T14:34:00Z">
              <w:r w:rsidRPr="00286837">
                <w:rPr>
                  <w:b/>
                  <w:bCs/>
                  <w:sz w:val="18"/>
                  <w:szCs w:val="18"/>
                  <w:lang w:eastAsia="ar-SA"/>
                  <w:rPrChange w:id="895" w:author="Marta Bachańska" w:date="2023-10-02T14:35:00Z">
                    <w:rPr>
                      <w:b/>
                      <w:bCs/>
                      <w:color w:val="FF0000"/>
                      <w:sz w:val="18"/>
                      <w:szCs w:val="18"/>
                      <w:lang w:eastAsia="ar-SA"/>
                    </w:rPr>
                  </w:rPrChange>
                </w:rPr>
                <w:t>1 747 796</w:t>
              </w:r>
            </w:ins>
            <w:del w:id="896" w:author="Marta Bachańska" w:date="2023-10-02T14:34:00Z">
              <w:r w:rsidR="00A1093E" w:rsidRPr="00286837" w:rsidDel="00286837">
                <w:rPr>
                  <w:b/>
                  <w:bCs/>
                  <w:sz w:val="18"/>
                  <w:szCs w:val="18"/>
                  <w:lang w:eastAsia="ar-SA"/>
                  <w:rPrChange w:id="897" w:author="Marta Bachańska" w:date="2023-10-02T14:35:00Z">
                    <w:rPr>
                      <w:b/>
                      <w:bCs/>
                      <w:color w:val="FF0000"/>
                      <w:sz w:val="18"/>
                      <w:szCs w:val="18"/>
                      <w:lang w:eastAsia="ar-SA"/>
                    </w:rPr>
                  </w:rPrChange>
                </w:rPr>
                <w:delText>573 051</w:delText>
              </w:r>
            </w:del>
            <w:r w:rsidR="00A1093E" w:rsidRPr="00286837">
              <w:rPr>
                <w:b/>
                <w:bCs/>
                <w:sz w:val="18"/>
                <w:szCs w:val="18"/>
                <w:lang w:eastAsia="ar-SA"/>
                <w:rPrChange w:id="898" w:author="Marta Bachańska" w:date="2023-10-02T14:35:00Z">
                  <w:rPr>
                    <w:b/>
                    <w:bCs/>
                    <w:color w:val="FF0000"/>
                    <w:sz w:val="18"/>
                    <w:szCs w:val="18"/>
                    <w:lang w:eastAsia="ar-SA"/>
                  </w:rPr>
                </w:rPrChange>
              </w:rPr>
              <w:t xml:space="preserve"> kWh</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899"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69DE449F"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7695AC52" w14:textId="77777777" w:rsidTr="00946C04">
        <w:trPr>
          <w:trHeight w:val="945"/>
          <w:trPrChange w:id="900" w:author="Marta Bachańska" w:date="2023-10-09T12:40:00Z">
            <w:trPr>
              <w:trHeight w:val="963"/>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901"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60BEB5DE"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10</w:t>
            </w:r>
          </w:p>
        </w:tc>
        <w:tc>
          <w:tcPr>
            <w:tcW w:w="1764" w:type="dxa"/>
            <w:tcBorders>
              <w:top w:val="single" w:sz="4" w:space="0" w:color="000000"/>
              <w:left w:val="single" w:sz="4" w:space="0" w:color="000000"/>
              <w:bottom w:val="single" w:sz="4" w:space="0" w:color="000000"/>
            </w:tcBorders>
            <w:shd w:val="clear" w:color="auto" w:fill="FFFFFF"/>
            <w:vAlign w:val="center"/>
            <w:tcPrChange w:id="902"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0F53FEF6"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zmienna dystrybucyjna za </w:t>
            </w:r>
          </w:p>
          <w:p w14:paraId="2468D9C4" w14:textId="77777777" w:rsidR="00A1093E" w:rsidRPr="00BB249F" w:rsidRDefault="00A1093E" w:rsidP="00C36449">
            <w:pPr>
              <w:suppressAutoHyphens/>
              <w:jc w:val="center"/>
              <w:rPr>
                <w:sz w:val="18"/>
                <w:szCs w:val="18"/>
                <w:lang w:eastAsia="ar-SA"/>
              </w:rPr>
            </w:pPr>
            <w:r w:rsidRPr="00BB249F">
              <w:rPr>
                <w:sz w:val="18"/>
                <w:szCs w:val="18"/>
                <w:lang w:eastAsia="ar-SA"/>
              </w:rPr>
              <w:t>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903"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65770918"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904"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213EDE76" w14:textId="77777777" w:rsidR="00286837" w:rsidRPr="00286837" w:rsidRDefault="00286837" w:rsidP="00286837">
            <w:pPr>
              <w:suppressAutoHyphens/>
              <w:spacing w:before="100" w:after="119" w:line="210" w:lineRule="atLeast"/>
              <w:jc w:val="center"/>
              <w:rPr>
                <w:ins w:id="905" w:author="Marta Bachańska" w:date="2023-10-02T14:35:00Z"/>
                <w:b/>
                <w:bCs/>
                <w:sz w:val="18"/>
                <w:szCs w:val="18"/>
                <w:lang w:eastAsia="ar-SA"/>
                <w:rPrChange w:id="906" w:author="Marta Bachańska" w:date="2023-10-02T14:35:00Z">
                  <w:rPr>
                    <w:ins w:id="907" w:author="Marta Bachańska" w:date="2023-10-02T14:35:00Z"/>
                    <w:b/>
                    <w:bCs/>
                    <w:color w:val="FF0000"/>
                    <w:sz w:val="18"/>
                    <w:szCs w:val="18"/>
                    <w:lang w:eastAsia="ar-SA"/>
                  </w:rPr>
                </w:rPrChange>
              </w:rPr>
            </w:pPr>
            <w:ins w:id="908" w:author="Marta Bachańska" w:date="2023-10-02T14:35:00Z">
              <w:r w:rsidRPr="00286837">
                <w:rPr>
                  <w:b/>
                  <w:bCs/>
                  <w:sz w:val="18"/>
                  <w:szCs w:val="18"/>
                  <w:lang w:eastAsia="ar-SA"/>
                  <w:rPrChange w:id="909" w:author="Marta Bachańska" w:date="2023-10-02T14:35:00Z">
                    <w:rPr>
                      <w:b/>
                      <w:bCs/>
                      <w:color w:val="FF0000"/>
                      <w:sz w:val="18"/>
                      <w:szCs w:val="18"/>
                      <w:lang w:eastAsia="ar-SA"/>
                    </w:rPr>
                  </w:rPrChange>
                </w:rPr>
                <w:t xml:space="preserve">150 750  m3 </w:t>
              </w:r>
            </w:ins>
          </w:p>
          <w:p w14:paraId="22A4D635" w14:textId="227575A7" w:rsidR="00A1093E" w:rsidRPr="00286837" w:rsidDel="00286837" w:rsidRDefault="00286837" w:rsidP="00286837">
            <w:pPr>
              <w:suppressAutoHyphens/>
              <w:spacing w:before="100" w:after="119" w:line="210" w:lineRule="atLeast"/>
              <w:jc w:val="center"/>
              <w:rPr>
                <w:del w:id="910" w:author="Marta Bachańska" w:date="2023-10-02T14:35:00Z"/>
                <w:b/>
                <w:bCs/>
                <w:sz w:val="18"/>
                <w:szCs w:val="18"/>
                <w:lang w:eastAsia="ar-SA"/>
                <w:rPrChange w:id="911" w:author="Marta Bachańska" w:date="2023-10-02T14:35:00Z">
                  <w:rPr>
                    <w:del w:id="912" w:author="Marta Bachańska" w:date="2023-10-02T14:35:00Z"/>
                    <w:b/>
                    <w:bCs/>
                    <w:color w:val="FF0000"/>
                    <w:sz w:val="18"/>
                    <w:szCs w:val="18"/>
                    <w:lang w:eastAsia="ar-SA"/>
                  </w:rPr>
                </w:rPrChange>
              </w:rPr>
            </w:pPr>
            <w:ins w:id="913" w:author="Marta Bachańska" w:date="2023-10-02T14:35:00Z">
              <w:r w:rsidRPr="00286837">
                <w:rPr>
                  <w:b/>
                  <w:bCs/>
                  <w:sz w:val="18"/>
                  <w:szCs w:val="18"/>
                  <w:lang w:eastAsia="ar-SA"/>
                  <w:rPrChange w:id="914" w:author="Marta Bachańska" w:date="2023-10-02T14:35:00Z">
                    <w:rPr>
                      <w:b/>
                      <w:bCs/>
                      <w:color w:val="FF0000"/>
                      <w:sz w:val="18"/>
                      <w:szCs w:val="18"/>
                      <w:lang w:eastAsia="ar-SA"/>
                    </w:rPr>
                  </w:rPrChange>
                </w:rPr>
                <w:t>1 747 796 kWh</w:t>
              </w:r>
              <w:r w:rsidRPr="00286837" w:rsidDel="00286837">
                <w:rPr>
                  <w:b/>
                  <w:bCs/>
                  <w:sz w:val="18"/>
                  <w:szCs w:val="18"/>
                  <w:lang w:eastAsia="ar-SA"/>
                  <w:rPrChange w:id="915" w:author="Marta Bachańska" w:date="2023-10-02T14:35:00Z">
                    <w:rPr>
                      <w:b/>
                      <w:bCs/>
                      <w:color w:val="FF0000"/>
                      <w:sz w:val="18"/>
                      <w:szCs w:val="18"/>
                      <w:lang w:eastAsia="ar-SA"/>
                    </w:rPr>
                  </w:rPrChange>
                </w:rPr>
                <w:t xml:space="preserve"> </w:t>
              </w:r>
            </w:ins>
            <w:del w:id="916" w:author="Marta Bachańska" w:date="2023-10-02T14:35:00Z">
              <w:r w:rsidR="00A1093E" w:rsidRPr="00286837" w:rsidDel="00286837">
                <w:rPr>
                  <w:b/>
                  <w:bCs/>
                  <w:sz w:val="18"/>
                  <w:szCs w:val="18"/>
                  <w:lang w:eastAsia="ar-SA"/>
                  <w:rPrChange w:id="917" w:author="Marta Bachańska" w:date="2023-10-02T14:35:00Z">
                    <w:rPr>
                      <w:b/>
                      <w:bCs/>
                      <w:color w:val="FF0000"/>
                      <w:sz w:val="18"/>
                      <w:szCs w:val="18"/>
                      <w:lang w:eastAsia="ar-SA"/>
                    </w:rPr>
                  </w:rPrChange>
                </w:rPr>
                <w:delText xml:space="preserve">50.250 m3 </w:delText>
              </w:r>
            </w:del>
          </w:p>
          <w:p w14:paraId="28BA65BB" w14:textId="56F2530E" w:rsidR="00A1093E" w:rsidRPr="00286837" w:rsidRDefault="00A1093E" w:rsidP="00C36449">
            <w:pPr>
              <w:suppressAutoHyphens/>
              <w:spacing w:before="100" w:after="119" w:line="210" w:lineRule="atLeast"/>
              <w:jc w:val="center"/>
              <w:rPr>
                <w:b/>
                <w:bCs/>
                <w:sz w:val="18"/>
                <w:szCs w:val="18"/>
                <w:lang w:eastAsia="ar-SA"/>
                <w:rPrChange w:id="918" w:author="Marta Bachańska" w:date="2023-10-02T14:35:00Z">
                  <w:rPr>
                    <w:b/>
                    <w:bCs/>
                    <w:color w:val="FF0000"/>
                    <w:sz w:val="18"/>
                    <w:szCs w:val="18"/>
                    <w:lang w:eastAsia="ar-SA"/>
                  </w:rPr>
                </w:rPrChange>
              </w:rPr>
            </w:pPr>
            <w:del w:id="919" w:author="Marta Bachańska" w:date="2023-10-02T14:35:00Z">
              <w:r w:rsidRPr="00286837" w:rsidDel="00286837">
                <w:rPr>
                  <w:b/>
                  <w:bCs/>
                  <w:sz w:val="18"/>
                  <w:szCs w:val="18"/>
                  <w:lang w:eastAsia="ar-SA"/>
                  <w:rPrChange w:id="920" w:author="Marta Bachańska" w:date="2023-10-02T14:35:00Z">
                    <w:rPr>
                      <w:b/>
                      <w:bCs/>
                      <w:color w:val="FF0000"/>
                      <w:sz w:val="18"/>
                      <w:szCs w:val="18"/>
                      <w:lang w:eastAsia="ar-SA"/>
                    </w:rPr>
                  </w:rPrChange>
                </w:rPr>
                <w:delText>573 051 kWh</w:delText>
              </w:r>
            </w:del>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921"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11DD6C6F"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43608500" w14:textId="77777777" w:rsidTr="00946C04">
        <w:trPr>
          <w:trHeight w:val="818"/>
          <w:trPrChange w:id="922" w:author="Marta Bachańska" w:date="2023-10-09T12:40:00Z">
            <w:trPr>
              <w:trHeight w:val="834"/>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923"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6700C95C"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11</w:t>
            </w:r>
          </w:p>
        </w:tc>
        <w:tc>
          <w:tcPr>
            <w:tcW w:w="1764" w:type="dxa"/>
            <w:tcBorders>
              <w:top w:val="single" w:sz="4" w:space="0" w:color="000000"/>
              <w:left w:val="single" w:sz="4" w:space="0" w:color="000000"/>
              <w:bottom w:val="single" w:sz="4" w:space="0" w:color="000000"/>
            </w:tcBorders>
            <w:shd w:val="clear" w:color="auto" w:fill="FFFFFF"/>
            <w:vAlign w:val="center"/>
            <w:tcPrChange w:id="924"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2439CD21"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handlowa za </w:t>
            </w:r>
          </w:p>
          <w:p w14:paraId="587F2462" w14:textId="77777777" w:rsidR="00A1093E" w:rsidRPr="00BB249F" w:rsidRDefault="00A1093E" w:rsidP="00C36449">
            <w:pPr>
              <w:suppressAutoHyphens/>
              <w:jc w:val="center"/>
              <w:rPr>
                <w:sz w:val="18"/>
                <w:szCs w:val="18"/>
                <w:lang w:eastAsia="ar-SA"/>
              </w:rPr>
            </w:pPr>
            <w:r w:rsidRPr="00BB249F">
              <w:rPr>
                <w:sz w:val="18"/>
                <w:szCs w:val="18"/>
                <w:lang w:eastAsia="ar-SA"/>
              </w:rPr>
              <w:t>jeden miesiąc</w:t>
            </w:r>
          </w:p>
        </w:tc>
        <w:tc>
          <w:tcPr>
            <w:tcW w:w="1705" w:type="dxa"/>
            <w:tcBorders>
              <w:top w:val="single" w:sz="4" w:space="0" w:color="000000"/>
              <w:left w:val="single" w:sz="4" w:space="0" w:color="000000"/>
              <w:bottom w:val="single" w:sz="4" w:space="0" w:color="000000"/>
            </w:tcBorders>
            <w:shd w:val="clear" w:color="auto" w:fill="FFFFFF"/>
            <w:vAlign w:val="bottom"/>
            <w:tcPrChange w:id="925"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20A3A2B0"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926"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40A500AC" w14:textId="0A9E68E0" w:rsidR="00A1093E" w:rsidRPr="00286837" w:rsidRDefault="00286837" w:rsidP="00C36449">
            <w:pPr>
              <w:suppressAutoHyphens/>
              <w:snapToGrid w:val="0"/>
              <w:spacing w:before="100" w:after="119" w:line="210" w:lineRule="atLeast"/>
              <w:jc w:val="center"/>
              <w:rPr>
                <w:b/>
                <w:bCs/>
                <w:sz w:val="18"/>
                <w:szCs w:val="18"/>
                <w:lang w:eastAsia="ar-SA"/>
                <w:rPrChange w:id="927" w:author="Marta Bachańska" w:date="2023-10-02T14:36:00Z">
                  <w:rPr>
                    <w:b/>
                    <w:bCs/>
                    <w:color w:val="FF0000"/>
                    <w:sz w:val="18"/>
                    <w:szCs w:val="18"/>
                    <w:lang w:eastAsia="ar-SA"/>
                  </w:rPr>
                </w:rPrChange>
              </w:rPr>
            </w:pPr>
            <w:ins w:id="928" w:author="Marta Bachańska" w:date="2023-10-02T14:35:00Z">
              <w:r w:rsidRPr="00286837">
                <w:rPr>
                  <w:b/>
                  <w:bCs/>
                  <w:sz w:val="18"/>
                  <w:szCs w:val="18"/>
                  <w:lang w:eastAsia="ar-SA"/>
                  <w:rPrChange w:id="929" w:author="Marta Bachańska" w:date="2023-10-02T14:36:00Z">
                    <w:rPr>
                      <w:b/>
                      <w:bCs/>
                      <w:color w:val="FF0000"/>
                      <w:sz w:val="18"/>
                      <w:szCs w:val="18"/>
                      <w:lang w:eastAsia="ar-SA"/>
                    </w:rPr>
                  </w:rPrChange>
                </w:rPr>
                <w:t>36</w:t>
              </w:r>
            </w:ins>
            <w:del w:id="930" w:author="Marta Bachańska" w:date="2023-10-02T14:35:00Z">
              <w:r w:rsidR="00A1093E" w:rsidRPr="00286837" w:rsidDel="00286837">
                <w:rPr>
                  <w:b/>
                  <w:bCs/>
                  <w:sz w:val="18"/>
                  <w:szCs w:val="18"/>
                  <w:lang w:eastAsia="ar-SA"/>
                  <w:rPrChange w:id="931" w:author="Marta Bachańska" w:date="2023-10-02T14:36:00Z">
                    <w:rPr>
                      <w:b/>
                      <w:bCs/>
                      <w:color w:val="FF0000"/>
                      <w:sz w:val="18"/>
                      <w:szCs w:val="18"/>
                      <w:lang w:eastAsia="ar-SA"/>
                    </w:rPr>
                  </w:rPrChange>
                </w:rPr>
                <w:delText>12</w:delText>
              </w:r>
            </w:del>
            <w:r w:rsidR="00A1093E" w:rsidRPr="00286837">
              <w:rPr>
                <w:b/>
                <w:bCs/>
                <w:sz w:val="18"/>
                <w:szCs w:val="18"/>
                <w:lang w:eastAsia="ar-SA"/>
                <w:rPrChange w:id="932" w:author="Marta Bachańska" w:date="2023-10-02T14:36:00Z">
                  <w:rPr>
                    <w:b/>
                    <w:bCs/>
                    <w:color w:val="FF0000"/>
                    <w:sz w:val="18"/>
                    <w:szCs w:val="18"/>
                    <w:lang w:eastAsia="ar-SA"/>
                  </w:rPr>
                </w:rPrChange>
              </w:rPr>
              <w:t xml:space="preserve"> miesięcy</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933"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15178BF2"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503C4435" w14:textId="77777777" w:rsidTr="00946C04">
        <w:trPr>
          <w:trHeight w:val="817"/>
          <w:trPrChange w:id="934" w:author="Marta Bachańska" w:date="2023-10-09T12:40:00Z">
            <w:trPr>
              <w:trHeight w:val="833"/>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935"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68DB32C7" w14:textId="77777777" w:rsidR="00A1093E" w:rsidRPr="00BB249F" w:rsidRDefault="00A1093E" w:rsidP="00C36449">
            <w:pPr>
              <w:suppressAutoHyphens/>
              <w:snapToGrid w:val="0"/>
              <w:spacing w:before="100" w:after="119" w:line="210" w:lineRule="atLeast"/>
              <w:jc w:val="center"/>
              <w:rPr>
                <w:sz w:val="18"/>
                <w:szCs w:val="18"/>
                <w:shd w:val="clear" w:color="auto" w:fill="FFFFFF"/>
                <w:lang w:eastAsia="ar-SA"/>
              </w:rPr>
            </w:pPr>
            <w:r w:rsidRPr="00BB249F">
              <w:rPr>
                <w:sz w:val="18"/>
                <w:szCs w:val="18"/>
                <w:shd w:val="clear" w:color="auto" w:fill="FFFFFF"/>
                <w:lang w:eastAsia="ar-SA"/>
              </w:rPr>
              <w:t>12</w:t>
            </w:r>
          </w:p>
        </w:tc>
        <w:tc>
          <w:tcPr>
            <w:tcW w:w="1764" w:type="dxa"/>
            <w:tcBorders>
              <w:top w:val="single" w:sz="4" w:space="0" w:color="000000"/>
              <w:left w:val="single" w:sz="4" w:space="0" w:color="000000"/>
              <w:bottom w:val="single" w:sz="4" w:space="0" w:color="000000"/>
            </w:tcBorders>
            <w:shd w:val="clear" w:color="auto" w:fill="FFFFFF"/>
            <w:vAlign w:val="center"/>
            <w:tcPrChange w:id="936"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3C37FE12" w14:textId="77777777" w:rsidR="00A1093E" w:rsidRPr="00BB249F" w:rsidRDefault="00A1093E" w:rsidP="00C36449">
            <w:pPr>
              <w:suppressAutoHyphens/>
              <w:snapToGrid w:val="0"/>
              <w:jc w:val="center"/>
              <w:rPr>
                <w:sz w:val="18"/>
                <w:szCs w:val="18"/>
                <w:shd w:val="clear" w:color="auto" w:fill="FFFFFF"/>
                <w:lang w:eastAsia="ar-SA"/>
              </w:rPr>
            </w:pPr>
            <w:r w:rsidRPr="00BB249F">
              <w:rPr>
                <w:sz w:val="18"/>
                <w:szCs w:val="18"/>
                <w:shd w:val="clear" w:color="auto" w:fill="FFFFFF"/>
                <w:lang w:eastAsia="ar-SA"/>
              </w:rPr>
              <w:t>Opłata dystrybucyjna stała za kWh/h</w:t>
            </w:r>
          </w:p>
        </w:tc>
        <w:tc>
          <w:tcPr>
            <w:tcW w:w="1705" w:type="dxa"/>
            <w:tcBorders>
              <w:top w:val="single" w:sz="4" w:space="0" w:color="000000"/>
              <w:left w:val="single" w:sz="4" w:space="0" w:color="000000"/>
              <w:bottom w:val="single" w:sz="4" w:space="0" w:color="000000"/>
            </w:tcBorders>
            <w:shd w:val="clear" w:color="auto" w:fill="FFFFFF"/>
            <w:vAlign w:val="bottom"/>
            <w:tcPrChange w:id="937"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4B1AC318" w14:textId="77777777" w:rsidR="00A1093E" w:rsidRPr="00BB249F" w:rsidRDefault="00A1093E" w:rsidP="00C36449">
            <w:pPr>
              <w:suppressAutoHyphens/>
              <w:snapToGrid w:val="0"/>
              <w:spacing w:before="100" w:after="119"/>
              <w:jc w:val="center"/>
              <w:rPr>
                <w:sz w:val="18"/>
                <w:szCs w:val="18"/>
                <w:shd w:val="clear" w:color="auto" w:fill="FFFFFF"/>
                <w:lang w:eastAsia="ar-SA"/>
              </w:rPr>
            </w:pPr>
            <w:r w:rsidRPr="00BB249F">
              <w:rPr>
                <w:sz w:val="18"/>
                <w:szCs w:val="18"/>
                <w:shd w:val="clear" w:color="auto" w:fill="FFFFFF"/>
                <w:lang w:eastAsia="ar-SA"/>
              </w:rPr>
              <w:t xml:space="preserve">Opłata jednostkowa dla obszaru oddziału </w:t>
            </w:r>
            <w:r>
              <w:rPr>
                <w:sz w:val="18"/>
                <w:szCs w:val="18"/>
                <w:shd w:val="clear" w:color="auto" w:fill="FFFFFF"/>
                <w:lang w:eastAsia="ar-SA"/>
              </w:rPr>
              <w:t xml:space="preserve">   </w:t>
            </w:r>
            <w:r w:rsidRPr="00BB249F">
              <w:rPr>
                <w:sz w:val="18"/>
                <w:szCs w:val="18"/>
                <w:shd w:val="clear" w:color="auto" w:fill="FFFFFF"/>
                <w:lang w:eastAsia="ar-SA"/>
              </w:rPr>
              <w:t>w Warszawie</w:t>
            </w:r>
          </w:p>
          <w:p w14:paraId="5CBB3F4B" w14:textId="77777777" w:rsidR="00A1093E" w:rsidRPr="00BB249F" w:rsidRDefault="00A1093E" w:rsidP="00C36449">
            <w:pPr>
              <w:suppressAutoHyphens/>
              <w:snapToGrid w:val="0"/>
              <w:spacing w:before="100" w:after="119"/>
              <w:jc w:val="center"/>
              <w:rPr>
                <w:szCs w:val="24"/>
                <w:shd w:val="clear" w:color="auto" w:fill="FFFFFF"/>
                <w:lang w:eastAsia="ar-SA"/>
              </w:rPr>
            </w:pPr>
            <w:r w:rsidRPr="00BB249F">
              <w:rPr>
                <w:szCs w:val="24"/>
                <w:shd w:val="clear" w:color="auto" w:fill="FFFFFF"/>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938"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1677F657" w14:textId="77777777" w:rsidR="00A1093E" w:rsidRPr="00286837" w:rsidRDefault="00A1093E" w:rsidP="00C36449">
            <w:pPr>
              <w:suppressAutoHyphens/>
              <w:snapToGrid w:val="0"/>
              <w:spacing w:before="100" w:after="119" w:line="210" w:lineRule="atLeast"/>
              <w:jc w:val="center"/>
              <w:rPr>
                <w:b/>
                <w:bCs/>
                <w:sz w:val="18"/>
                <w:szCs w:val="18"/>
                <w:shd w:val="clear" w:color="auto" w:fill="FFFFFF"/>
                <w:lang w:eastAsia="ar-SA"/>
                <w:rPrChange w:id="939" w:author="Marta Bachańska" w:date="2023-10-02T14:36:00Z">
                  <w:rPr>
                    <w:b/>
                    <w:bCs/>
                    <w:color w:val="FF0000"/>
                    <w:sz w:val="18"/>
                    <w:szCs w:val="18"/>
                    <w:shd w:val="clear" w:color="auto" w:fill="FFFFFF"/>
                    <w:lang w:eastAsia="ar-SA"/>
                  </w:rPr>
                </w:rPrChange>
              </w:rPr>
            </w:pPr>
          </w:p>
          <w:p w14:paraId="13323622" w14:textId="21FFC1FB" w:rsidR="00A1093E" w:rsidRPr="00286837" w:rsidRDefault="00A1093E" w:rsidP="00C36449">
            <w:pPr>
              <w:suppressAutoHyphens/>
              <w:snapToGrid w:val="0"/>
              <w:spacing w:before="100" w:after="119" w:line="210" w:lineRule="atLeast"/>
              <w:jc w:val="center"/>
              <w:rPr>
                <w:b/>
                <w:bCs/>
                <w:sz w:val="18"/>
                <w:szCs w:val="18"/>
                <w:shd w:val="clear" w:color="auto" w:fill="FFFFFF"/>
                <w:lang w:eastAsia="ar-SA"/>
                <w:rPrChange w:id="940" w:author="Marta Bachańska" w:date="2023-10-02T14:36:00Z">
                  <w:rPr>
                    <w:b/>
                    <w:bCs/>
                    <w:color w:val="FF0000"/>
                    <w:sz w:val="18"/>
                    <w:szCs w:val="18"/>
                    <w:shd w:val="clear" w:color="auto" w:fill="FFFFFF"/>
                    <w:lang w:eastAsia="ar-SA"/>
                  </w:rPr>
                </w:rPrChange>
              </w:rPr>
            </w:pPr>
            <w:r w:rsidRPr="00286837">
              <w:rPr>
                <w:b/>
                <w:bCs/>
                <w:sz w:val="18"/>
                <w:szCs w:val="18"/>
                <w:shd w:val="clear" w:color="auto" w:fill="FFFFFF"/>
                <w:lang w:eastAsia="ar-SA"/>
                <w:rPrChange w:id="941" w:author="Marta Bachańska" w:date="2023-10-02T14:36:00Z">
                  <w:rPr>
                    <w:b/>
                    <w:bCs/>
                    <w:color w:val="FF0000"/>
                    <w:sz w:val="18"/>
                    <w:szCs w:val="18"/>
                    <w:shd w:val="clear" w:color="auto" w:fill="FFFFFF"/>
                    <w:lang w:eastAsia="ar-SA"/>
                  </w:rPr>
                </w:rPrChange>
              </w:rPr>
              <w:t xml:space="preserve">Ilość godzin x moc umowna  </w:t>
            </w:r>
            <w:proofErr w:type="spellStart"/>
            <w:r w:rsidRPr="00286837">
              <w:rPr>
                <w:b/>
                <w:bCs/>
                <w:sz w:val="18"/>
                <w:szCs w:val="18"/>
                <w:shd w:val="clear" w:color="auto" w:fill="FFFFFF"/>
                <w:lang w:eastAsia="ar-SA"/>
                <w:rPrChange w:id="942" w:author="Marta Bachańska" w:date="2023-10-02T14:36:00Z">
                  <w:rPr>
                    <w:b/>
                    <w:bCs/>
                    <w:color w:val="FF0000"/>
                    <w:sz w:val="18"/>
                    <w:szCs w:val="18"/>
                    <w:shd w:val="clear" w:color="auto" w:fill="FFFFFF"/>
                    <w:lang w:eastAsia="ar-SA"/>
                  </w:rPr>
                </w:rPrChange>
              </w:rPr>
              <w:t>t.j</w:t>
            </w:r>
            <w:proofErr w:type="spellEnd"/>
            <w:r w:rsidRPr="00286837">
              <w:rPr>
                <w:b/>
                <w:bCs/>
                <w:sz w:val="18"/>
                <w:szCs w:val="18"/>
                <w:shd w:val="clear" w:color="auto" w:fill="FFFFFF"/>
                <w:lang w:eastAsia="ar-SA"/>
                <w:rPrChange w:id="943" w:author="Marta Bachańska" w:date="2023-10-02T14:36:00Z">
                  <w:rPr>
                    <w:b/>
                    <w:bCs/>
                    <w:color w:val="FF0000"/>
                    <w:sz w:val="18"/>
                    <w:szCs w:val="18"/>
                    <w:shd w:val="clear" w:color="auto" w:fill="FFFFFF"/>
                    <w:lang w:eastAsia="ar-SA"/>
                  </w:rPr>
                </w:rPrChange>
              </w:rPr>
              <w:t xml:space="preserve">. </w:t>
            </w:r>
            <w:ins w:id="944" w:author="Marta Bachańska" w:date="2023-10-02T14:35:00Z">
              <w:r w:rsidR="00286837" w:rsidRPr="00286837">
                <w:rPr>
                  <w:b/>
                  <w:bCs/>
                  <w:sz w:val="18"/>
                  <w:szCs w:val="18"/>
                  <w:shd w:val="clear" w:color="auto" w:fill="FFFFFF"/>
                  <w:lang w:eastAsia="ar-SA"/>
                  <w:rPrChange w:id="945" w:author="Marta Bachańska" w:date="2023-10-02T14:36:00Z">
                    <w:rPr>
                      <w:b/>
                      <w:bCs/>
                      <w:color w:val="FF0000"/>
                      <w:sz w:val="18"/>
                      <w:szCs w:val="18"/>
                      <w:shd w:val="clear" w:color="auto" w:fill="FFFFFF"/>
                      <w:lang w:eastAsia="ar-SA"/>
                    </w:rPr>
                  </w:rPrChange>
                </w:rPr>
                <w:t xml:space="preserve">26 280 </w:t>
              </w:r>
            </w:ins>
            <w:del w:id="946" w:author="Marta Bachańska" w:date="2023-10-02T14:35:00Z">
              <w:r w:rsidRPr="00286837" w:rsidDel="00286837">
                <w:rPr>
                  <w:b/>
                  <w:bCs/>
                  <w:sz w:val="18"/>
                  <w:szCs w:val="18"/>
                  <w:shd w:val="clear" w:color="auto" w:fill="FFFFFF"/>
                  <w:lang w:eastAsia="ar-SA"/>
                  <w:rPrChange w:id="947" w:author="Marta Bachańska" w:date="2023-10-02T14:36:00Z">
                    <w:rPr>
                      <w:b/>
                      <w:bCs/>
                      <w:color w:val="FF0000"/>
                      <w:sz w:val="18"/>
                      <w:szCs w:val="18"/>
                      <w:shd w:val="clear" w:color="auto" w:fill="FFFFFF"/>
                      <w:lang w:eastAsia="ar-SA"/>
                    </w:rPr>
                  </w:rPrChange>
                </w:rPr>
                <w:delText>8 760</w:delText>
              </w:r>
            </w:del>
            <w:r w:rsidRPr="00286837">
              <w:rPr>
                <w:b/>
                <w:bCs/>
                <w:sz w:val="18"/>
                <w:szCs w:val="18"/>
                <w:shd w:val="clear" w:color="auto" w:fill="FFFFFF"/>
                <w:lang w:eastAsia="ar-SA"/>
                <w:rPrChange w:id="948" w:author="Marta Bachańska" w:date="2023-10-02T14:36:00Z">
                  <w:rPr>
                    <w:b/>
                    <w:bCs/>
                    <w:color w:val="FF0000"/>
                    <w:sz w:val="18"/>
                    <w:szCs w:val="18"/>
                    <w:shd w:val="clear" w:color="auto" w:fill="FFFFFF"/>
                    <w:lang w:eastAsia="ar-SA"/>
                  </w:rPr>
                </w:rPrChange>
              </w:rPr>
              <w:t xml:space="preserve"> h x 285 kWh/h </w:t>
            </w:r>
          </w:p>
          <w:p w14:paraId="0853779E" w14:textId="3EA3A871" w:rsidR="00A1093E" w:rsidRPr="00286837" w:rsidRDefault="0072713F" w:rsidP="00C36449">
            <w:pPr>
              <w:suppressAutoHyphens/>
              <w:snapToGrid w:val="0"/>
              <w:spacing w:before="100" w:after="119" w:line="210" w:lineRule="atLeast"/>
              <w:jc w:val="center"/>
              <w:rPr>
                <w:b/>
                <w:bCs/>
                <w:sz w:val="20"/>
                <w:shd w:val="clear" w:color="auto" w:fill="FFFFFF"/>
                <w:lang w:eastAsia="ar-SA"/>
                <w:rPrChange w:id="949" w:author="Marta Bachańska" w:date="2023-10-02T14:36:00Z">
                  <w:rPr>
                    <w:b/>
                    <w:bCs/>
                    <w:color w:val="FF0000"/>
                    <w:sz w:val="20"/>
                    <w:shd w:val="clear" w:color="auto" w:fill="FFFFFF"/>
                    <w:lang w:eastAsia="ar-SA"/>
                  </w:rPr>
                </w:rPrChange>
              </w:rPr>
            </w:pPr>
            <w:ins w:id="950" w:author="Marta Bachańska" w:date="2023-10-06T12:56:00Z">
              <w:r>
                <w:rPr>
                  <w:b/>
                  <w:bCs/>
                  <w:sz w:val="20"/>
                  <w:shd w:val="clear" w:color="auto" w:fill="FFFFFF"/>
                  <w:lang w:eastAsia="ar-SA"/>
                </w:rPr>
                <w:t>7</w:t>
              </w:r>
            </w:ins>
            <w:ins w:id="951" w:author="Marta Bachańska" w:date="2023-10-06T12:57:00Z">
              <w:r>
                <w:rPr>
                  <w:b/>
                  <w:bCs/>
                  <w:sz w:val="20"/>
                  <w:shd w:val="clear" w:color="auto" w:fill="FFFFFF"/>
                  <w:lang w:eastAsia="ar-SA"/>
                </w:rPr>
                <w:t> </w:t>
              </w:r>
            </w:ins>
            <w:ins w:id="952" w:author="Marta Bachańska" w:date="2023-10-06T12:56:00Z">
              <w:r>
                <w:rPr>
                  <w:b/>
                  <w:bCs/>
                  <w:sz w:val="20"/>
                  <w:shd w:val="clear" w:color="auto" w:fill="FFFFFF"/>
                  <w:lang w:eastAsia="ar-SA"/>
                </w:rPr>
                <w:t>4</w:t>
              </w:r>
            </w:ins>
            <w:ins w:id="953" w:author="Marta Bachańska" w:date="2023-10-06T12:57:00Z">
              <w:r>
                <w:rPr>
                  <w:b/>
                  <w:bCs/>
                  <w:sz w:val="20"/>
                  <w:shd w:val="clear" w:color="auto" w:fill="FFFFFF"/>
                  <w:lang w:eastAsia="ar-SA"/>
                </w:rPr>
                <w:t>89 800</w:t>
              </w:r>
            </w:ins>
            <w:del w:id="954" w:author="Marta Bachańska" w:date="2023-10-06T12:56:00Z">
              <w:r w:rsidR="00A1093E" w:rsidRPr="00286837" w:rsidDel="0072713F">
                <w:rPr>
                  <w:b/>
                  <w:bCs/>
                  <w:sz w:val="20"/>
                  <w:shd w:val="clear" w:color="auto" w:fill="FFFFFF"/>
                  <w:lang w:eastAsia="ar-SA"/>
                  <w:rPrChange w:id="955" w:author="Marta Bachańska" w:date="2023-10-02T14:36:00Z">
                    <w:rPr>
                      <w:b/>
                      <w:bCs/>
                      <w:color w:val="FF0000"/>
                      <w:sz w:val="20"/>
                      <w:shd w:val="clear" w:color="auto" w:fill="FFFFFF"/>
                      <w:lang w:eastAsia="ar-SA"/>
                    </w:rPr>
                  </w:rPrChange>
                </w:rPr>
                <w:delText>2 496 600</w:delText>
              </w:r>
            </w:del>
            <w:r w:rsidR="00A1093E" w:rsidRPr="00286837">
              <w:rPr>
                <w:b/>
                <w:bCs/>
                <w:sz w:val="20"/>
                <w:shd w:val="clear" w:color="auto" w:fill="FFFFFF"/>
                <w:lang w:eastAsia="ar-SA"/>
                <w:rPrChange w:id="956" w:author="Marta Bachańska" w:date="2023-10-02T14:36:00Z">
                  <w:rPr>
                    <w:b/>
                    <w:bCs/>
                    <w:color w:val="FF0000"/>
                    <w:sz w:val="20"/>
                    <w:shd w:val="clear" w:color="auto" w:fill="FFFFFF"/>
                    <w:lang w:eastAsia="ar-SA"/>
                  </w:rPr>
                </w:rPrChange>
              </w:rPr>
              <w:t xml:space="preserve"> kWh</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957"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0520A3E5" w14:textId="77777777" w:rsidR="00A1093E" w:rsidRPr="00BB249F" w:rsidRDefault="00A1093E" w:rsidP="00C36449">
            <w:pPr>
              <w:suppressAutoHyphens/>
              <w:snapToGrid w:val="0"/>
              <w:spacing w:before="100" w:after="119"/>
              <w:jc w:val="center"/>
              <w:rPr>
                <w:szCs w:val="24"/>
                <w:shd w:val="clear" w:color="auto" w:fill="FFFFFF"/>
                <w:lang w:eastAsia="ar-SA"/>
              </w:rPr>
            </w:pPr>
            <w:r w:rsidRPr="00BB249F">
              <w:rPr>
                <w:szCs w:val="24"/>
                <w:shd w:val="clear" w:color="auto" w:fill="FFFFFF"/>
                <w:lang w:eastAsia="ar-SA"/>
              </w:rPr>
              <w:t>………………</w:t>
            </w:r>
          </w:p>
        </w:tc>
      </w:tr>
      <w:tr w:rsidR="00A1093E" w:rsidRPr="00BB249F" w14:paraId="1FE4B50F" w14:textId="77777777" w:rsidTr="00946C04">
        <w:tblPrEx>
          <w:tblCellMar>
            <w:top w:w="0" w:type="dxa"/>
            <w:left w:w="68" w:type="dxa"/>
            <w:bottom w:w="0" w:type="dxa"/>
            <w:right w:w="68" w:type="dxa"/>
          </w:tblCellMar>
          <w:tblPrExChange w:id="958" w:author="Marta Bachańska" w:date="2023-10-09T12:40:00Z">
            <w:tblPrEx>
              <w:tblCellMar>
                <w:top w:w="0" w:type="dxa"/>
                <w:left w:w="68" w:type="dxa"/>
                <w:bottom w:w="0" w:type="dxa"/>
                <w:right w:w="68" w:type="dxa"/>
              </w:tblCellMar>
            </w:tblPrEx>
          </w:tblPrExChange>
        </w:tblPrEx>
        <w:trPr>
          <w:trHeight w:val="206"/>
          <w:trPrChange w:id="959" w:author="Marta Bachańska" w:date="2023-10-09T12:40:00Z">
            <w:trPr>
              <w:trHeight w:val="210"/>
            </w:trPr>
          </w:trPrChange>
        </w:trPr>
        <w:tc>
          <w:tcPr>
            <w:tcW w:w="928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Change w:id="960" w:author="Marta Bachańska" w:date="2023-10-09T12:40:00Z">
              <w:tcPr>
                <w:tcW w:w="9335"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tcPrChange>
          </w:tcPr>
          <w:p w14:paraId="3311920D" w14:textId="77777777" w:rsidR="00A1093E" w:rsidRDefault="00A1093E" w:rsidP="00C36449">
            <w:pPr>
              <w:suppressAutoHyphens/>
              <w:snapToGrid w:val="0"/>
              <w:spacing w:before="100" w:after="119"/>
              <w:jc w:val="center"/>
              <w:rPr>
                <w:b/>
                <w:sz w:val="18"/>
                <w:szCs w:val="18"/>
                <w:lang w:eastAsia="ar-SA"/>
              </w:rPr>
            </w:pPr>
            <w:r w:rsidRPr="00BB249F">
              <w:rPr>
                <w:b/>
                <w:sz w:val="18"/>
                <w:szCs w:val="18"/>
                <w:lang w:eastAsia="ar-SA"/>
              </w:rPr>
              <w:t>Gazomierz G-10 – kocioł gazowy HOVAL 250 – 1 szt.</w:t>
            </w:r>
          </w:p>
          <w:p w14:paraId="441CCCAC" w14:textId="77777777" w:rsidR="00A1093E" w:rsidRPr="00BB249F" w:rsidRDefault="00A1093E" w:rsidP="00C36449">
            <w:pPr>
              <w:suppressAutoHyphens/>
              <w:snapToGrid w:val="0"/>
              <w:spacing w:before="100" w:after="119"/>
              <w:jc w:val="center"/>
              <w:rPr>
                <w:b/>
                <w:sz w:val="18"/>
                <w:szCs w:val="18"/>
                <w:lang w:eastAsia="ar-SA"/>
              </w:rPr>
            </w:pPr>
            <w:r>
              <w:rPr>
                <w:b/>
                <w:bCs/>
                <w:sz w:val="18"/>
                <w:szCs w:val="18"/>
                <w:lang w:eastAsia="ar-SA"/>
              </w:rPr>
              <w:t>Grupa taryfowa BW-3.6</w:t>
            </w:r>
          </w:p>
        </w:tc>
      </w:tr>
      <w:tr w:rsidR="00A1093E" w:rsidRPr="00BB249F" w14:paraId="1160B7AE" w14:textId="77777777" w:rsidTr="00946C04">
        <w:trPr>
          <w:trHeight w:val="794"/>
          <w:trPrChange w:id="961" w:author="Marta Bachańska" w:date="2023-10-09T12:40:00Z">
            <w:trPr>
              <w:trHeight w:val="809"/>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962"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2402BA5F"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13</w:t>
            </w:r>
          </w:p>
        </w:tc>
        <w:tc>
          <w:tcPr>
            <w:tcW w:w="1764" w:type="dxa"/>
            <w:tcBorders>
              <w:top w:val="single" w:sz="4" w:space="0" w:color="000000"/>
              <w:left w:val="single" w:sz="4" w:space="0" w:color="000000"/>
              <w:bottom w:val="single" w:sz="4" w:space="0" w:color="000000"/>
            </w:tcBorders>
            <w:shd w:val="clear" w:color="auto" w:fill="FFFFFF"/>
            <w:vAlign w:val="center"/>
            <w:tcPrChange w:id="963"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17B491A6"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Cena jednostkowa za 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964"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05445D8F"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965"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2AC5D8AB" w14:textId="3B69BD52" w:rsidR="00A1093E" w:rsidRPr="008F7538" w:rsidRDefault="00286837" w:rsidP="00C36449">
            <w:pPr>
              <w:suppressAutoHyphens/>
              <w:spacing w:before="100" w:after="119" w:line="210" w:lineRule="atLeast"/>
              <w:jc w:val="center"/>
              <w:rPr>
                <w:b/>
                <w:bCs/>
                <w:sz w:val="18"/>
                <w:szCs w:val="18"/>
                <w:lang w:eastAsia="ar-SA"/>
                <w:rPrChange w:id="966" w:author="Marta Bachańska" w:date="2023-10-02T14:38:00Z">
                  <w:rPr>
                    <w:b/>
                    <w:bCs/>
                    <w:color w:val="FF0000"/>
                    <w:sz w:val="18"/>
                    <w:szCs w:val="18"/>
                    <w:lang w:eastAsia="ar-SA"/>
                  </w:rPr>
                </w:rPrChange>
              </w:rPr>
            </w:pPr>
            <w:ins w:id="967" w:author="Marta Bachańska" w:date="2023-10-02T14:36:00Z">
              <w:r w:rsidRPr="008F7538">
                <w:rPr>
                  <w:b/>
                  <w:bCs/>
                  <w:sz w:val="18"/>
                  <w:szCs w:val="18"/>
                  <w:lang w:eastAsia="ar-SA"/>
                  <w:rPrChange w:id="968" w:author="Marta Bachańska" w:date="2023-10-02T14:38:00Z">
                    <w:rPr>
                      <w:b/>
                      <w:bCs/>
                      <w:color w:val="FF0000"/>
                      <w:sz w:val="18"/>
                      <w:szCs w:val="18"/>
                      <w:lang w:eastAsia="ar-SA"/>
                    </w:rPr>
                  </w:rPrChange>
                </w:rPr>
                <w:t>19 950</w:t>
              </w:r>
            </w:ins>
            <w:del w:id="969" w:author="Marta Bachańska" w:date="2023-10-02T14:36:00Z">
              <w:r w:rsidR="00A1093E" w:rsidRPr="008F7538" w:rsidDel="00286837">
                <w:rPr>
                  <w:b/>
                  <w:bCs/>
                  <w:sz w:val="18"/>
                  <w:szCs w:val="18"/>
                  <w:lang w:eastAsia="ar-SA"/>
                  <w:rPrChange w:id="970" w:author="Marta Bachańska" w:date="2023-10-02T14:38:00Z">
                    <w:rPr>
                      <w:b/>
                      <w:bCs/>
                      <w:color w:val="FF0000"/>
                      <w:sz w:val="18"/>
                      <w:szCs w:val="18"/>
                      <w:lang w:eastAsia="ar-SA"/>
                    </w:rPr>
                  </w:rPrChange>
                </w:rPr>
                <w:delText>6.650</w:delText>
              </w:r>
            </w:del>
            <w:r w:rsidR="00A1093E" w:rsidRPr="008F7538">
              <w:rPr>
                <w:b/>
                <w:bCs/>
                <w:sz w:val="18"/>
                <w:szCs w:val="18"/>
                <w:lang w:eastAsia="ar-SA"/>
                <w:rPrChange w:id="971" w:author="Marta Bachańska" w:date="2023-10-02T14:38:00Z">
                  <w:rPr>
                    <w:b/>
                    <w:bCs/>
                    <w:color w:val="FF0000"/>
                    <w:sz w:val="18"/>
                    <w:szCs w:val="18"/>
                    <w:lang w:eastAsia="ar-SA"/>
                  </w:rPr>
                </w:rPrChange>
              </w:rPr>
              <w:t xml:space="preserve"> m3 </w:t>
            </w:r>
          </w:p>
          <w:p w14:paraId="0315E7EC" w14:textId="06AC5DEC" w:rsidR="00A1093E" w:rsidRPr="008F7538" w:rsidRDefault="00286837" w:rsidP="00C36449">
            <w:pPr>
              <w:suppressAutoHyphens/>
              <w:spacing w:before="100" w:after="119" w:line="210" w:lineRule="atLeast"/>
              <w:jc w:val="center"/>
              <w:rPr>
                <w:b/>
                <w:bCs/>
                <w:sz w:val="18"/>
                <w:szCs w:val="18"/>
                <w:lang w:eastAsia="ar-SA"/>
                <w:rPrChange w:id="972" w:author="Marta Bachańska" w:date="2023-10-02T14:38:00Z">
                  <w:rPr>
                    <w:b/>
                    <w:bCs/>
                    <w:color w:val="FF0000"/>
                    <w:sz w:val="18"/>
                    <w:szCs w:val="18"/>
                    <w:lang w:eastAsia="ar-SA"/>
                  </w:rPr>
                </w:rPrChange>
              </w:rPr>
            </w:pPr>
            <w:ins w:id="973" w:author="Marta Bachańska" w:date="2023-10-02T14:36:00Z">
              <w:r w:rsidRPr="008F7538">
                <w:rPr>
                  <w:b/>
                  <w:bCs/>
                  <w:sz w:val="18"/>
                  <w:szCs w:val="18"/>
                  <w:lang w:eastAsia="ar-SA"/>
                  <w:rPrChange w:id="974" w:author="Marta Bachańska" w:date="2023-10-02T14:38:00Z">
                    <w:rPr>
                      <w:b/>
                      <w:bCs/>
                      <w:color w:val="FF0000"/>
                      <w:sz w:val="18"/>
                      <w:szCs w:val="18"/>
                      <w:lang w:eastAsia="ar-SA"/>
                    </w:rPr>
                  </w:rPrChange>
                </w:rPr>
                <w:t>230 423</w:t>
              </w:r>
            </w:ins>
            <w:del w:id="975" w:author="Marta Bachańska" w:date="2023-10-02T14:36:00Z">
              <w:r w:rsidR="00A1093E" w:rsidRPr="008F7538" w:rsidDel="00286837">
                <w:rPr>
                  <w:b/>
                  <w:bCs/>
                  <w:sz w:val="18"/>
                  <w:szCs w:val="18"/>
                  <w:lang w:eastAsia="ar-SA"/>
                  <w:rPrChange w:id="976" w:author="Marta Bachańska" w:date="2023-10-02T14:38:00Z">
                    <w:rPr>
                      <w:b/>
                      <w:bCs/>
                      <w:color w:val="FF0000"/>
                      <w:sz w:val="18"/>
                      <w:szCs w:val="18"/>
                      <w:lang w:eastAsia="ar-SA"/>
                    </w:rPr>
                  </w:rPrChange>
                </w:rPr>
                <w:delText>74 813</w:delText>
              </w:r>
            </w:del>
            <w:r w:rsidR="00A1093E" w:rsidRPr="008F7538">
              <w:rPr>
                <w:b/>
                <w:bCs/>
                <w:sz w:val="18"/>
                <w:szCs w:val="18"/>
                <w:lang w:eastAsia="ar-SA"/>
                <w:rPrChange w:id="977" w:author="Marta Bachańska" w:date="2023-10-02T14:38:00Z">
                  <w:rPr>
                    <w:b/>
                    <w:bCs/>
                    <w:color w:val="FF0000"/>
                    <w:sz w:val="18"/>
                    <w:szCs w:val="18"/>
                    <w:lang w:eastAsia="ar-SA"/>
                  </w:rPr>
                </w:rPrChange>
              </w:rPr>
              <w:t xml:space="preserve"> kWh</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978"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7A6F0D5E"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3066F182" w14:textId="77777777" w:rsidTr="00946C04">
        <w:trPr>
          <w:trHeight w:val="959"/>
          <w:trPrChange w:id="979" w:author="Marta Bachańska" w:date="2023-10-09T12:40:00Z">
            <w:trPr>
              <w:trHeight w:val="977"/>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980"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4673413D"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14</w:t>
            </w:r>
          </w:p>
        </w:tc>
        <w:tc>
          <w:tcPr>
            <w:tcW w:w="1764" w:type="dxa"/>
            <w:tcBorders>
              <w:top w:val="single" w:sz="4" w:space="0" w:color="000000"/>
              <w:left w:val="single" w:sz="4" w:space="0" w:color="000000"/>
              <w:bottom w:val="single" w:sz="4" w:space="0" w:color="000000"/>
            </w:tcBorders>
            <w:shd w:val="clear" w:color="auto" w:fill="FFFFFF"/>
            <w:vAlign w:val="center"/>
            <w:tcPrChange w:id="981"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4E9A8F62"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zmienna dystrybucyjna za </w:t>
            </w:r>
          </w:p>
          <w:p w14:paraId="1A7B94B8" w14:textId="77777777" w:rsidR="00A1093E" w:rsidRPr="00BB249F" w:rsidRDefault="00A1093E" w:rsidP="00C36449">
            <w:pPr>
              <w:suppressAutoHyphens/>
              <w:jc w:val="center"/>
              <w:rPr>
                <w:sz w:val="18"/>
                <w:szCs w:val="18"/>
                <w:lang w:eastAsia="ar-SA"/>
              </w:rPr>
            </w:pPr>
            <w:r w:rsidRPr="00BB249F">
              <w:rPr>
                <w:sz w:val="18"/>
                <w:szCs w:val="18"/>
                <w:lang w:eastAsia="ar-SA"/>
              </w:rPr>
              <w:t>1 kWh paliwa gazowego</w:t>
            </w:r>
          </w:p>
        </w:tc>
        <w:tc>
          <w:tcPr>
            <w:tcW w:w="1705" w:type="dxa"/>
            <w:tcBorders>
              <w:top w:val="single" w:sz="4" w:space="0" w:color="000000"/>
              <w:left w:val="single" w:sz="4" w:space="0" w:color="000000"/>
              <w:bottom w:val="single" w:sz="4" w:space="0" w:color="000000"/>
            </w:tcBorders>
            <w:shd w:val="clear" w:color="auto" w:fill="FFFFFF"/>
            <w:vAlign w:val="bottom"/>
            <w:tcPrChange w:id="982"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120522D3"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983"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148AF36D" w14:textId="77777777" w:rsidR="00286837" w:rsidRPr="008F7538" w:rsidRDefault="00286837" w:rsidP="00C36449">
            <w:pPr>
              <w:suppressAutoHyphens/>
              <w:spacing w:before="100" w:after="119" w:line="210" w:lineRule="atLeast"/>
              <w:jc w:val="center"/>
              <w:rPr>
                <w:ins w:id="984" w:author="Marta Bachańska" w:date="2023-10-02T14:37:00Z"/>
                <w:b/>
                <w:bCs/>
                <w:sz w:val="18"/>
                <w:szCs w:val="18"/>
                <w:lang w:eastAsia="ar-SA"/>
                <w:rPrChange w:id="985" w:author="Marta Bachańska" w:date="2023-10-02T14:38:00Z">
                  <w:rPr>
                    <w:ins w:id="986" w:author="Marta Bachańska" w:date="2023-10-02T14:37:00Z"/>
                    <w:b/>
                    <w:bCs/>
                    <w:color w:val="FF0000"/>
                    <w:sz w:val="18"/>
                    <w:szCs w:val="18"/>
                    <w:lang w:eastAsia="ar-SA"/>
                  </w:rPr>
                </w:rPrChange>
              </w:rPr>
            </w:pPr>
            <w:ins w:id="987" w:author="Marta Bachańska" w:date="2023-10-02T14:37:00Z">
              <w:r w:rsidRPr="008F7538">
                <w:rPr>
                  <w:b/>
                  <w:bCs/>
                  <w:sz w:val="18"/>
                  <w:szCs w:val="18"/>
                  <w:lang w:eastAsia="ar-SA"/>
                  <w:rPrChange w:id="988" w:author="Marta Bachańska" w:date="2023-10-02T14:38:00Z">
                    <w:rPr>
                      <w:b/>
                      <w:bCs/>
                      <w:color w:val="FF0000"/>
                      <w:sz w:val="18"/>
                      <w:szCs w:val="18"/>
                      <w:lang w:eastAsia="ar-SA"/>
                    </w:rPr>
                  </w:rPrChange>
                </w:rPr>
                <w:t>19 950</w:t>
              </w:r>
            </w:ins>
            <w:del w:id="989" w:author="Marta Bachańska" w:date="2023-10-02T14:37:00Z">
              <w:r w:rsidR="00A1093E" w:rsidRPr="008F7538" w:rsidDel="00286837">
                <w:rPr>
                  <w:b/>
                  <w:bCs/>
                  <w:sz w:val="18"/>
                  <w:szCs w:val="18"/>
                  <w:lang w:eastAsia="ar-SA"/>
                  <w:rPrChange w:id="990" w:author="Marta Bachańska" w:date="2023-10-02T14:38:00Z">
                    <w:rPr>
                      <w:b/>
                      <w:bCs/>
                      <w:color w:val="FF0000"/>
                      <w:sz w:val="18"/>
                      <w:szCs w:val="18"/>
                      <w:lang w:eastAsia="ar-SA"/>
                    </w:rPr>
                  </w:rPrChange>
                </w:rPr>
                <w:delText>6.650</w:delText>
              </w:r>
            </w:del>
            <w:r w:rsidR="00A1093E" w:rsidRPr="008F7538">
              <w:rPr>
                <w:b/>
                <w:bCs/>
                <w:sz w:val="18"/>
                <w:szCs w:val="18"/>
                <w:lang w:eastAsia="ar-SA"/>
                <w:rPrChange w:id="991" w:author="Marta Bachańska" w:date="2023-10-02T14:38:00Z">
                  <w:rPr>
                    <w:b/>
                    <w:bCs/>
                    <w:color w:val="FF0000"/>
                    <w:sz w:val="18"/>
                    <w:szCs w:val="18"/>
                    <w:lang w:eastAsia="ar-SA"/>
                  </w:rPr>
                </w:rPrChange>
              </w:rPr>
              <w:t xml:space="preserve"> m3 </w:t>
            </w:r>
          </w:p>
          <w:p w14:paraId="6A15B32B" w14:textId="2EEEF76D" w:rsidR="00A1093E" w:rsidRPr="008F7538" w:rsidRDefault="00286837" w:rsidP="00C36449">
            <w:pPr>
              <w:suppressAutoHyphens/>
              <w:spacing w:before="100" w:after="119" w:line="210" w:lineRule="atLeast"/>
              <w:jc w:val="center"/>
              <w:rPr>
                <w:b/>
                <w:bCs/>
                <w:sz w:val="18"/>
                <w:szCs w:val="18"/>
                <w:lang w:eastAsia="ar-SA"/>
                <w:rPrChange w:id="992" w:author="Marta Bachańska" w:date="2023-10-02T14:38:00Z">
                  <w:rPr>
                    <w:b/>
                    <w:bCs/>
                    <w:color w:val="FF0000"/>
                    <w:sz w:val="18"/>
                    <w:szCs w:val="18"/>
                    <w:lang w:eastAsia="ar-SA"/>
                  </w:rPr>
                </w:rPrChange>
              </w:rPr>
            </w:pPr>
            <w:ins w:id="993" w:author="Marta Bachańska" w:date="2023-10-02T14:37:00Z">
              <w:r w:rsidRPr="008F7538">
                <w:rPr>
                  <w:b/>
                  <w:bCs/>
                  <w:sz w:val="18"/>
                  <w:szCs w:val="18"/>
                  <w:lang w:eastAsia="ar-SA"/>
                  <w:rPrChange w:id="994" w:author="Marta Bachańska" w:date="2023-10-02T14:38:00Z">
                    <w:rPr>
                      <w:b/>
                      <w:bCs/>
                      <w:color w:val="FF0000"/>
                      <w:sz w:val="18"/>
                      <w:szCs w:val="18"/>
                      <w:lang w:eastAsia="ar-SA"/>
                    </w:rPr>
                  </w:rPrChange>
                </w:rPr>
                <w:t>230 423</w:t>
              </w:r>
            </w:ins>
            <w:del w:id="995" w:author="Marta Bachańska" w:date="2023-10-02T14:37:00Z">
              <w:r w:rsidR="00A1093E" w:rsidRPr="008F7538" w:rsidDel="00286837">
                <w:rPr>
                  <w:b/>
                  <w:bCs/>
                  <w:sz w:val="18"/>
                  <w:szCs w:val="18"/>
                  <w:lang w:eastAsia="ar-SA"/>
                  <w:rPrChange w:id="996" w:author="Marta Bachańska" w:date="2023-10-02T14:38:00Z">
                    <w:rPr>
                      <w:b/>
                      <w:bCs/>
                      <w:color w:val="FF0000"/>
                      <w:sz w:val="18"/>
                      <w:szCs w:val="18"/>
                      <w:lang w:eastAsia="ar-SA"/>
                    </w:rPr>
                  </w:rPrChange>
                </w:rPr>
                <w:delText>x 11,346 = 74 813</w:delText>
              </w:r>
            </w:del>
            <w:r w:rsidR="00A1093E" w:rsidRPr="008F7538">
              <w:rPr>
                <w:b/>
                <w:bCs/>
                <w:sz w:val="18"/>
                <w:szCs w:val="18"/>
                <w:lang w:eastAsia="ar-SA"/>
                <w:rPrChange w:id="997" w:author="Marta Bachańska" w:date="2023-10-02T14:38:00Z">
                  <w:rPr>
                    <w:b/>
                    <w:bCs/>
                    <w:color w:val="FF0000"/>
                    <w:sz w:val="18"/>
                    <w:szCs w:val="18"/>
                    <w:lang w:eastAsia="ar-SA"/>
                  </w:rPr>
                </w:rPrChange>
              </w:rPr>
              <w:t xml:space="preserve"> kWh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998"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5D877381"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6167E4D8" w14:textId="77777777" w:rsidTr="00946C04">
        <w:trPr>
          <w:trHeight w:val="805"/>
          <w:trPrChange w:id="999" w:author="Marta Bachańska" w:date="2023-10-09T12:40:00Z">
            <w:trPr>
              <w:trHeight w:val="821"/>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1000"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784BD34D"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15</w:t>
            </w:r>
          </w:p>
        </w:tc>
        <w:tc>
          <w:tcPr>
            <w:tcW w:w="1764" w:type="dxa"/>
            <w:tcBorders>
              <w:top w:val="single" w:sz="4" w:space="0" w:color="000000"/>
              <w:left w:val="single" w:sz="4" w:space="0" w:color="000000"/>
              <w:bottom w:val="single" w:sz="4" w:space="0" w:color="000000"/>
            </w:tcBorders>
            <w:shd w:val="clear" w:color="auto" w:fill="FFFFFF"/>
            <w:vAlign w:val="center"/>
            <w:tcPrChange w:id="1001"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0FF63154"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handlowa za </w:t>
            </w:r>
          </w:p>
          <w:p w14:paraId="72CF1CD5" w14:textId="77777777" w:rsidR="00A1093E" w:rsidRPr="00BB249F" w:rsidRDefault="00A1093E" w:rsidP="00C36449">
            <w:pPr>
              <w:suppressAutoHyphens/>
              <w:jc w:val="center"/>
              <w:rPr>
                <w:sz w:val="18"/>
                <w:szCs w:val="18"/>
                <w:lang w:eastAsia="ar-SA"/>
              </w:rPr>
            </w:pPr>
            <w:r w:rsidRPr="00BB249F">
              <w:rPr>
                <w:sz w:val="18"/>
                <w:szCs w:val="18"/>
                <w:lang w:eastAsia="ar-SA"/>
              </w:rPr>
              <w:t>jeden miesiąc</w:t>
            </w:r>
          </w:p>
        </w:tc>
        <w:tc>
          <w:tcPr>
            <w:tcW w:w="1705" w:type="dxa"/>
            <w:tcBorders>
              <w:top w:val="single" w:sz="4" w:space="0" w:color="000000"/>
              <w:left w:val="single" w:sz="4" w:space="0" w:color="000000"/>
              <w:bottom w:val="single" w:sz="4" w:space="0" w:color="000000"/>
            </w:tcBorders>
            <w:shd w:val="clear" w:color="auto" w:fill="FFFFFF"/>
            <w:vAlign w:val="bottom"/>
            <w:tcPrChange w:id="1002"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0E9215DC"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1003"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155D63C7" w14:textId="56CAFA65" w:rsidR="00A1093E" w:rsidRPr="008F7538" w:rsidRDefault="00286837" w:rsidP="00C36449">
            <w:pPr>
              <w:suppressAutoHyphens/>
              <w:snapToGrid w:val="0"/>
              <w:spacing w:before="100" w:after="119" w:line="210" w:lineRule="atLeast"/>
              <w:jc w:val="center"/>
              <w:rPr>
                <w:b/>
                <w:bCs/>
                <w:sz w:val="18"/>
                <w:szCs w:val="18"/>
                <w:lang w:eastAsia="ar-SA"/>
                <w:rPrChange w:id="1004" w:author="Marta Bachańska" w:date="2023-10-02T14:38:00Z">
                  <w:rPr>
                    <w:b/>
                    <w:bCs/>
                    <w:color w:val="FF0000"/>
                    <w:sz w:val="18"/>
                    <w:szCs w:val="18"/>
                    <w:lang w:eastAsia="ar-SA"/>
                  </w:rPr>
                </w:rPrChange>
              </w:rPr>
            </w:pPr>
            <w:ins w:id="1005" w:author="Marta Bachańska" w:date="2023-10-02T14:38:00Z">
              <w:r w:rsidRPr="008F7538">
                <w:rPr>
                  <w:b/>
                  <w:bCs/>
                  <w:sz w:val="18"/>
                  <w:szCs w:val="18"/>
                  <w:lang w:eastAsia="ar-SA"/>
                  <w:rPrChange w:id="1006" w:author="Marta Bachańska" w:date="2023-10-02T14:38:00Z">
                    <w:rPr>
                      <w:b/>
                      <w:bCs/>
                      <w:color w:val="FF0000"/>
                      <w:sz w:val="18"/>
                      <w:szCs w:val="18"/>
                      <w:lang w:eastAsia="ar-SA"/>
                    </w:rPr>
                  </w:rPrChange>
                </w:rPr>
                <w:t>36</w:t>
              </w:r>
            </w:ins>
            <w:del w:id="1007" w:author="Marta Bachańska" w:date="2023-10-02T14:38:00Z">
              <w:r w:rsidR="00A1093E" w:rsidRPr="008F7538" w:rsidDel="00286837">
                <w:rPr>
                  <w:b/>
                  <w:bCs/>
                  <w:sz w:val="18"/>
                  <w:szCs w:val="18"/>
                  <w:lang w:eastAsia="ar-SA"/>
                  <w:rPrChange w:id="1008" w:author="Marta Bachańska" w:date="2023-10-02T14:38:00Z">
                    <w:rPr>
                      <w:b/>
                      <w:bCs/>
                      <w:color w:val="FF0000"/>
                      <w:sz w:val="18"/>
                      <w:szCs w:val="18"/>
                      <w:lang w:eastAsia="ar-SA"/>
                    </w:rPr>
                  </w:rPrChange>
                </w:rPr>
                <w:delText>12</w:delText>
              </w:r>
            </w:del>
            <w:r w:rsidR="00A1093E" w:rsidRPr="008F7538">
              <w:rPr>
                <w:b/>
                <w:bCs/>
                <w:sz w:val="18"/>
                <w:szCs w:val="18"/>
                <w:lang w:eastAsia="ar-SA"/>
                <w:rPrChange w:id="1009" w:author="Marta Bachańska" w:date="2023-10-02T14:38:00Z">
                  <w:rPr>
                    <w:b/>
                    <w:bCs/>
                    <w:color w:val="FF0000"/>
                    <w:sz w:val="18"/>
                    <w:szCs w:val="18"/>
                    <w:lang w:eastAsia="ar-SA"/>
                  </w:rPr>
                </w:rPrChange>
              </w:rPr>
              <w:t xml:space="preserve"> miesięcy</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1010"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3AC98E61"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07650738" w14:textId="77777777" w:rsidTr="00946C04">
        <w:trPr>
          <w:trHeight w:val="817"/>
          <w:trPrChange w:id="1011" w:author="Marta Bachańska" w:date="2023-10-09T12:40:00Z">
            <w:trPr>
              <w:trHeight w:val="833"/>
            </w:trPr>
          </w:trPrChange>
        </w:trPr>
        <w:tc>
          <w:tcPr>
            <w:tcW w:w="1749" w:type="dxa"/>
            <w:tcBorders>
              <w:top w:val="single" w:sz="4" w:space="0" w:color="000000"/>
              <w:left w:val="single" w:sz="4" w:space="0" w:color="000000"/>
              <w:bottom w:val="single" w:sz="4" w:space="0" w:color="000000"/>
            </w:tcBorders>
            <w:shd w:val="clear" w:color="auto" w:fill="FFFFFF"/>
            <w:vAlign w:val="center"/>
            <w:tcPrChange w:id="1012" w:author="Marta Bachańska" w:date="2023-10-09T12:40:00Z">
              <w:tcPr>
                <w:tcW w:w="1758" w:type="dxa"/>
                <w:tcBorders>
                  <w:top w:val="single" w:sz="4" w:space="0" w:color="000000"/>
                  <w:left w:val="single" w:sz="4" w:space="0" w:color="000000"/>
                  <w:bottom w:val="single" w:sz="4" w:space="0" w:color="000000"/>
                </w:tcBorders>
                <w:shd w:val="clear" w:color="auto" w:fill="FFFFFF"/>
                <w:vAlign w:val="center"/>
              </w:tcPr>
            </w:tcPrChange>
          </w:tcPr>
          <w:p w14:paraId="69C328DA" w14:textId="77777777" w:rsidR="00A1093E" w:rsidRPr="00BB249F" w:rsidRDefault="00A1093E" w:rsidP="00C36449">
            <w:pPr>
              <w:suppressAutoHyphens/>
              <w:snapToGrid w:val="0"/>
              <w:spacing w:before="100" w:after="119" w:line="210" w:lineRule="atLeast"/>
              <w:jc w:val="center"/>
              <w:rPr>
                <w:sz w:val="18"/>
                <w:szCs w:val="18"/>
                <w:lang w:eastAsia="ar-SA"/>
              </w:rPr>
            </w:pPr>
            <w:r w:rsidRPr="00BB249F">
              <w:rPr>
                <w:sz w:val="18"/>
                <w:szCs w:val="18"/>
                <w:lang w:eastAsia="ar-SA"/>
              </w:rPr>
              <w:t>16</w:t>
            </w:r>
          </w:p>
        </w:tc>
        <w:tc>
          <w:tcPr>
            <w:tcW w:w="1764" w:type="dxa"/>
            <w:tcBorders>
              <w:top w:val="single" w:sz="4" w:space="0" w:color="000000"/>
              <w:left w:val="single" w:sz="4" w:space="0" w:color="000000"/>
              <w:bottom w:val="single" w:sz="4" w:space="0" w:color="000000"/>
            </w:tcBorders>
            <w:shd w:val="clear" w:color="auto" w:fill="FFFFFF"/>
            <w:vAlign w:val="center"/>
            <w:tcPrChange w:id="1013" w:author="Marta Bachańska" w:date="2023-10-09T12:40:00Z">
              <w:tcPr>
                <w:tcW w:w="1773" w:type="dxa"/>
                <w:tcBorders>
                  <w:top w:val="single" w:sz="4" w:space="0" w:color="000000"/>
                  <w:left w:val="single" w:sz="4" w:space="0" w:color="000000"/>
                  <w:bottom w:val="single" w:sz="4" w:space="0" w:color="000000"/>
                </w:tcBorders>
                <w:shd w:val="clear" w:color="auto" w:fill="FFFFFF"/>
                <w:vAlign w:val="center"/>
              </w:tcPr>
            </w:tcPrChange>
          </w:tcPr>
          <w:p w14:paraId="7F033318" w14:textId="77777777" w:rsidR="00A1093E" w:rsidRPr="00BB249F" w:rsidRDefault="00A1093E" w:rsidP="00C36449">
            <w:pPr>
              <w:suppressAutoHyphens/>
              <w:snapToGrid w:val="0"/>
              <w:jc w:val="center"/>
              <w:rPr>
                <w:sz w:val="18"/>
                <w:szCs w:val="18"/>
                <w:lang w:eastAsia="ar-SA"/>
              </w:rPr>
            </w:pPr>
            <w:r w:rsidRPr="00BB249F">
              <w:rPr>
                <w:sz w:val="18"/>
                <w:szCs w:val="18"/>
                <w:lang w:eastAsia="ar-SA"/>
              </w:rPr>
              <w:t xml:space="preserve">Opłata dystrybucyjna stała za </w:t>
            </w:r>
          </w:p>
          <w:p w14:paraId="38CC223F" w14:textId="77777777" w:rsidR="00A1093E" w:rsidRPr="00BB249F" w:rsidRDefault="00A1093E" w:rsidP="00C36449">
            <w:pPr>
              <w:suppressAutoHyphens/>
              <w:jc w:val="center"/>
              <w:rPr>
                <w:sz w:val="18"/>
                <w:szCs w:val="18"/>
                <w:lang w:eastAsia="ar-SA"/>
              </w:rPr>
            </w:pPr>
            <w:r w:rsidRPr="00BB249F">
              <w:rPr>
                <w:sz w:val="18"/>
                <w:szCs w:val="18"/>
                <w:lang w:eastAsia="ar-SA"/>
              </w:rPr>
              <w:t>jeden miesiąc</w:t>
            </w:r>
          </w:p>
        </w:tc>
        <w:tc>
          <w:tcPr>
            <w:tcW w:w="1705" w:type="dxa"/>
            <w:tcBorders>
              <w:top w:val="single" w:sz="4" w:space="0" w:color="000000"/>
              <w:left w:val="single" w:sz="4" w:space="0" w:color="000000"/>
              <w:bottom w:val="single" w:sz="4" w:space="0" w:color="000000"/>
            </w:tcBorders>
            <w:shd w:val="clear" w:color="auto" w:fill="FFFFFF"/>
            <w:vAlign w:val="bottom"/>
            <w:tcPrChange w:id="1014" w:author="Marta Bachańska" w:date="2023-10-09T12:40:00Z">
              <w:tcPr>
                <w:tcW w:w="1714" w:type="dxa"/>
                <w:tcBorders>
                  <w:top w:val="single" w:sz="4" w:space="0" w:color="000000"/>
                  <w:left w:val="single" w:sz="4" w:space="0" w:color="000000"/>
                  <w:bottom w:val="single" w:sz="4" w:space="0" w:color="000000"/>
                </w:tcBorders>
                <w:shd w:val="clear" w:color="auto" w:fill="FFFFFF"/>
                <w:vAlign w:val="bottom"/>
              </w:tcPr>
            </w:tcPrChange>
          </w:tcPr>
          <w:p w14:paraId="0A4A8E8D"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c>
          <w:tcPr>
            <w:tcW w:w="2271" w:type="dxa"/>
            <w:tcBorders>
              <w:top w:val="single" w:sz="4" w:space="0" w:color="000000"/>
              <w:left w:val="single" w:sz="4" w:space="0" w:color="000000"/>
              <w:bottom w:val="single" w:sz="4" w:space="0" w:color="000000"/>
            </w:tcBorders>
            <w:shd w:val="clear" w:color="auto" w:fill="FFFFFF"/>
            <w:vAlign w:val="center"/>
            <w:tcPrChange w:id="1015" w:author="Marta Bachańska" w:date="2023-10-09T12:40:00Z">
              <w:tcPr>
                <w:tcW w:w="2283" w:type="dxa"/>
                <w:tcBorders>
                  <w:top w:val="single" w:sz="4" w:space="0" w:color="000000"/>
                  <w:left w:val="single" w:sz="4" w:space="0" w:color="000000"/>
                  <w:bottom w:val="single" w:sz="4" w:space="0" w:color="000000"/>
                </w:tcBorders>
                <w:shd w:val="clear" w:color="auto" w:fill="FFFFFF"/>
                <w:vAlign w:val="center"/>
              </w:tcPr>
            </w:tcPrChange>
          </w:tcPr>
          <w:p w14:paraId="694B6B85" w14:textId="139F68A7" w:rsidR="00A1093E" w:rsidRPr="008F7538" w:rsidRDefault="00286837" w:rsidP="00C36449">
            <w:pPr>
              <w:suppressAutoHyphens/>
              <w:snapToGrid w:val="0"/>
              <w:spacing w:before="100" w:after="119" w:line="210" w:lineRule="atLeast"/>
              <w:jc w:val="center"/>
              <w:rPr>
                <w:b/>
                <w:bCs/>
                <w:sz w:val="18"/>
                <w:szCs w:val="18"/>
                <w:lang w:eastAsia="ar-SA"/>
                <w:rPrChange w:id="1016" w:author="Marta Bachańska" w:date="2023-10-02T14:38:00Z">
                  <w:rPr>
                    <w:b/>
                    <w:bCs/>
                    <w:color w:val="FF0000"/>
                    <w:sz w:val="18"/>
                    <w:szCs w:val="18"/>
                    <w:lang w:eastAsia="ar-SA"/>
                  </w:rPr>
                </w:rPrChange>
              </w:rPr>
            </w:pPr>
            <w:ins w:id="1017" w:author="Marta Bachańska" w:date="2023-10-02T14:38:00Z">
              <w:r w:rsidRPr="008F7538">
                <w:rPr>
                  <w:b/>
                  <w:bCs/>
                  <w:sz w:val="18"/>
                  <w:szCs w:val="18"/>
                  <w:lang w:eastAsia="ar-SA"/>
                  <w:rPrChange w:id="1018" w:author="Marta Bachańska" w:date="2023-10-02T14:38:00Z">
                    <w:rPr>
                      <w:b/>
                      <w:bCs/>
                      <w:color w:val="FF0000"/>
                      <w:sz w:val="18"/>
                      <w:szCs w:val="18"/>
                      <w:lang w:eastAsia="ar-SA"/>
                    </w:rPr>
                  </w:rPrChange>
                </w:rPr>
                <w:t>36</w:t>
              </w:r>
            </w:ins>
            <w:del w:id="1019" w:author="Marta Bachańska" w:date="2023-10-02T14:38:00Z">
              <w:r w:rsidR="00A1093E" w:rsidRPr="008F7538" w:rsidDel="00286837">
                <w:rPr>
                  <w:b/>
                  <w:bCs/>
                  <w:sz w:val="18"/>
                  <w:szCs w:val="18"/>
                  <w:lang w:eastAsia="ar-SA"/>
                  <w:rPrChange w:id="1020" w:author="Marta Bachańska" w:date="2023-10-02T14:38:00Z">
                    <w:rPr>
                      <w:b/>
                      <w:bCs/>
                      <w:color w:val="FF0000"/>
                      <w:sz w:val="18"/>
                      <w:szCs w:val="18"/>
                      <w:lang w:eastAsia="ar-SA"/>
                    </w:rPr>
                  </w:rPrChange>
                </w:rPr>
                <w:delText>12</w:delText>
              </w:r>
            </w:del>
            <w:r w:rsidR="00A1093E" w:rsidRPr="008F7538">
              <w:rPr>
                <w:b/>
                <w:bCs/>
                <w:sz w:val="18"/>
                <w:szCs w:val="18"/>
                <w:lang w:eastAsia="ar-SA"/>
                <w:rPrChange w:id="1021" w:author="Marta Bachańska" w:date="2023-10-02T14:38:00Z">
                  <w:rPr>
                    <w:b/>
                    <w:bCs/>
                    <w:color w:val="FF0000"/>
                    <w:sz w:val="18"/>
                    <w:szCs w:val="18"/>
                    <w:lang w:eastAsia="ar-SA"/>
                  </w:rPr>
                </w:rPrChange>
              </w:rPr>
              <w:t xml:space="preserve"> miesięcy</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1022"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0D68C548"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17C5256E" w14:textId="77777777" w:rsidTr="00946C04">
        <w:trPr>
          <w:trHeight w:val="206"/>
          <w:trPrChange w:id="1023" w:author="Marta Bachańska" w:date="2023-10-09T12:40:00Z">
            <w:trPr>
              <w:trHeight w:val="210"/>
            </w:trPr>
          </w:trPrChange>
        </w:trPr>
        <w:tc>
          <w:tcPr>
            <w:tcW w:w="7491" w:type="dxa"/>
            <w:gridSpan w:val="4"/>
            <w:tcBorders>
              <w:top w:val="single" w:sz="4" w:space="0" w:color="000000"/>
              <w:left w:val="single" w:sz="4" w:space="0" w:color="000000"/>
              <w:bottom w:val="single" w:sz="4" w:space="0" w:color="000000"/>
            </w:tcBorders>
            <w:shd w:val="clear" w:color="auto" w:fill="FFFFFF"/>
            <w:tcPrChange w:id="1024" w:author="Marta Bachańska" w:date="2023-10-09T12:40:00Z">
              <w:tcPr>
                <w:tcW w:w="7528" w:type="dxa"/>
                <w:gridSpan w:val="4"/>
                <w:tcBorders>
                  <w:top w:val="single" w:sz="4" w:space="0" w:color="000000"/>
                  <w:left w:val="single" w:sz="4" w:space="0" w:color="000000"/>
                  <w:bottom w:val="single" w:sz="4" w:space="0" w:color="000000"/>
                </w:tcBorders>
                <w:shd w:val="clear" w:color="auto" w:fill="FFFFFF"/>
              </w:tcPr>
            </w:tcPrChange>
          </w:tcPr>
          <w:p w14:paraId="49D29B54" w14:textId="77777777" w:rsidR="00A1093E" w:rsidRPr="00BB249F" w:rsidDel="00946C04" w:rsidRDefault="00A1093E" w:rsidP="00C36449">
            <w:pPr>
              <w:suppressAutoHyphens/>
              <w:snapToGrid w:val="0"/>
              <w:spacing w:before="100" w:after="119" w:line="210" w:lineRule="atLeast"/>
              <w:jc w:val="right"/>
              <w:rPr>
                <w:del w:id="1025" w:author="Marta Bachańska" w:date="2023-10-09T12:40:00Z"/>
                <w:b/>
                <w:bCs/>
                <w:sz w:val="18"/>
                <w:szCs w:val="18"/>
                <w:lang w:eastAsia="ar-SA"/>
              </w:rPr>
            </w:pPr>
          </w:p>
          <w:p w14:paraId="2F9DB0E5" w14:textId="77777777" w:rsidR="00A1093E" w:rsidRPr="00BB249F" w:rsidRDefault="00A1093E" w:rsidP="00946C04">
            <w:pPr>
              <w:suppressAutoHyphens/>
              <w:snapToGrid w:val="0"/>
              <w:spacing w:before="100" w:after="119" w:line="210" w:lineRule="atLeast"/>
              <w:rPr>
                <w:b/>
                <w:bCs/>
                <w:sz w:val="18"/>
                <w:szCs w:val="18"/>
                <w:lang w:eastAsia="ar-SA"/>
              </w:rPr>
              <w:pPrChange w:id="1026" w:author="Marta Bachańska" w:date="2023-10-09T12:40:00Z">
                <w:pPr>
                  <w:suppressAutoHyphens/>
                  <w:snapToGrid w:val="0"/>
                  <w:spacing w:before="100" w:after="119" w:line="210" w:lineRule="atLeast"/>
                  <w:jc w:val="right"/>
                </w:pPr>
              </w:pPrChange>
            </w:pPr>
            <w:r w:rsidRPr="00BB249F">
              <w:rPr>
                <w:b/>
                <w:bCs/>
                <w:sz w:val="18"/>
                <w:szCs w:val="18"/>
                <w:lang w:eastAsia="ar-SA"/>
              </w:rPr>
              <w:t>Razem netto</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1027"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4F9810B1"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2156D5D3" w14:textId="77777777" w:rsidTr="00946C04">
        <w:trPr>
          <w:trHeight w:val="206"/>
          <w:trPrChange w:id="1028" w:author="Marta Bachańska" w:date="2023-10-09T12:40:00Z">
            <w:trPr>
              <w:trHeight w:val="210"/>
            </w:trPr>
          </w:trPrChange>
        </w:trPr>
        <w:tc>
          <w:tcPr>
            <w:tcW w:w="7491" w:type="dxa"/>
            <w:gridSpan w:val="4"/>
            <w:tcBorders>
              <w:top w:val="single" w:sz="4" w:space="0" w:color="000000"/>
              <w:left w:val="single" w:sz="4" w:space="0" w:color="000000"/>
              <w:bottom w:val="single" w:sz="4" w:space="0" w:color="000000"/>
            </w:tcBorders>
            <w:shd w:val="clear" w:color="auto" w:fill="FFFFFF"/>
            <w:tcPrChange w:id="1029" w:author="Marta Bachańska" w:date="2023-10-09T12:40:00Z">
              <w:tcPr>
                <w:tcW w:w="7528" w:type="dxa"/>
                <w:gridSpan w:val="4"/>
                <w:tcBorders>
                  <w:top w:val="single" w:sz="4" w:space="0" w:color="000000"/>
                  <w:left w:val="single" w:sz="4" w:space="0" w:color="000000"/>
                  <w:bottom w:val="single" w:sz="4" w:space="0" w:color="000000"/>
                </w:tcBorders>
                <w:shd w:val="clear" w:color="auto" w:fill="FFFFFF"/>
              </w:tcPr>
            </w:tcPrChange>
          </w:tcPr>
          <w:p w14:paraId="0139993F" w14:textId="77777777" w:rsidR="00A1093E" w:rsidRPr="00BB249F" w:rsidDel="00946C04" w:rsidRDefault="00A1093E" w:rsidP="00C36449">
            <w:pPr>
              <w:suppressAutoHyphens/>
              <w:snapToGrid w:val="0"/>
              <w:spacing w:before="119" w:after="119" w:line="210" w:lineRule="atLeast"/>
              <w:jc w:val="right"/>
              <w:rPr>
                <w:del w:id="1030" w:author="Marta Bachańska" w:date="2023-10-09T12:40:00Z"/>
                <w:b/>
                <w:bCs/>
                <w:sz w:val="18"/>
                <w:szCs w:val="18"/>
                <w:lang w:eastAsia="ar-SA"/>
              </w:rPr>
            </w:pPr>
          </w:p>
          <w:p w14:paraId="19B8C6C7" w14:textId="77777777" w:rsidR="00A1093E" w:rsidRPr="00BB249F" w:rsidRDefault="00A1093E" w:rsidP="00946C04">
            <w:pPr>
              <w:suppressAutoHyphens/>
              <w:snapToGrid w:val="0"/>
              <w:spacing w:before="119" w:after="119" w:line="210" w:lineRule="atLeast"/>
              <w:rPr>
                <w:b/>
                <w:bCs/>
                <w:sz w:val="18"/>
                <w:szCs w:val="18"/>
                <w:lang w:eastAsia="ar-SA"/>
              </w:rPr>
              <w:pPrChange w:id="1031" w:author="Marta Bachańska" w:date="2023-10-09T12:40:00Z">
                <w:pPr>
                  <w:suppressAutoHyphens/>
                  <w:snapToGrid w:val="0"/>
                  <w:spacing w:before="119" w:after="119" w:line="210" w:lineRule="atLeast"/>
                  <w:jc w:val="right"/>
                </w:pPr>
              </w:pPrChange>
            </w:pPr>
            <w:r w:rsidRPr="00BB249F">
              <w:rPr>
                <w:b/>
                <w:bCs/>
                <w:sz w:val="18"/>
                <w:szCs w:val="18"/>
                <w:lang w:eastAsia="ar-SA"/>
              </w:rPr>
              <w:t xml:space="preserve">Kwota należnego podatku </w:t>
            </w:r>
            <w:commentRangeStart w:id="1032"/>
            <w:r w:rsidRPr="00BB249F">
              <w:rPr>
                <w:b/>
                <w:bCs/>
                <w:sz w:val="18"/>
                <w:szCs w:val="18"/>
                <w:lang w:eastAsia="ar-SA"/>
              </w:rPr>
              <w:t>VAT</w:t>
            </w:r>
            <w:commentRangeEnd w:id="1032"/>
            <w:r w:rsidR="0072713F">
              <w:rPr>
                <w:rStyle w:val="Odwoaniedokomentarza"/>
              </w:rPr>
              <w:commentReference w:id="1032"/>
            </w:r>
            <w:r w:rsidRPr="00BB249F">
              <w:rPr>
                <w:b/>
                <w:bCs/>
                <w:sz w:val="18"/>
                <w:szCs w:val="18"/>
                <w:lang w:eastAsia="ar-SA"/>
              </w:rPr>
              <w:t xml:space="preserve"> </w:t>
            </w:r>
            <w:r w:rsidRPr="00946C04">
              <w:rPr>
                <w:b/>
                <w:bCs/>
                <w:sz w:val="18"/>
                <w:szCs w:val="18"/>
                <w:lang w:eastAsia="ar-SA"/>
              </w:rPr>
              <w:t>……..%</w:t>
            </w:r>
          </w:p>
        </w:tc>
        <w:tc>
          <w:tcPr>
            <w:tcW w:w="1798" w:type="dxa"/>
            <w:tcBorders>
              <w:top w:val="single" w:sz="4" w:space="0" w:color="000000"/>
              <w:left w:val="single" w:sz="4" w:space="0" w:color="000000"/>
              <w:bottom w:val="single" w:sz="4" w:space="0" w:color="000000"/>
              <w:right w:val="single" w:sz="4" w:space="0" w:color="000000"/>
            </w:tcBorders>
            <w:shd w:val="clear" w:color="auto" w:fill="FFFFFF"/>
            <w:vAlign w:val="bottom"/>
            <w:tcPrChange w:id="1033"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vAlign w:val="bottom"/>
              </w:tcPr>
            </w:tcPrChange>
          </w:tcPr>
          <w:p w14:paraId="60AE7F4F" w14:textId="77777777" w:rsidR="00A1093E" w:rsidRPr="00BB249F" w:rsidRDefault="00A1093E" w:rsidP="00C36449">
            <w:pPr>
              <w:suppressAutoHyphens/>
              <w:snapToGrid w:val="0"/>
              <w:spacing w:before="100" w:after="119"/>
              <w:jc w:val="center"/>
              <w:rPr>
                <w:szCs w:val="24"/>
                <w:lang w:eastAsia="ar-SA"/>
              </w:rPr>
            </w:pPr>
            <w:r w:rsidRPr="00BB249F">
              <w:rPr>
                <w:szCs w:val="24"/>
                <w:lang w:eastAsia="ar-SA"/>
              </w:rPr>
              <w:t>……………….</w:t>
            </w:r>
          </w:p>
        </w:tc>
      </w:tr>
      <w:tr w:rsidR="00A1093E" w:rsidRPr="00BB249F" w14:paraId="76170903" w14:textId="77777777" w:rsidTr="00946C04">
        <w:trPr>
          <w:trHeight w:val="509"/>
          <w:trPrChange w:id="1034" w:author="Marta Bachańska" w:date="2023-10-09T12:40:00Z">
            <w:trPr>
              <w:trHeight w:val="195"/>
            </w:trPr>
          </w:trPrChange>
        </w:trPr>
        <w:tc>
          <w:tcPr>
            <w:tcW w:w="7491" w:type="dxa"/>
            <w:gridSpan w:val="4"/>
            <w:tcBorders>
              <w:top w:val="single" w:sz="4" w:space="0" w:color="000000"/>
              <w:left w:val="single" w:sz="4" w:space="0" w:color="000000"/>
              <w:bottom w:val="single" w:sz="4" w:space="0" w:color="000000"/>
            </w:tcBorders>
            <w:shd w:val="clear" w:color="auto" w:fill="FFFFFF"/>
            <w:tcPrChange w:id="1035" w:author="Marta Bachańska" w:date="2023-10-09T12:40:00Z">
              <w:tcPr>
                <w:tcW w:w="7528" w:type="dxa"/>
                <w:gridSpan w:val="4"/>
                <w:tcBorders>
                  <w:top w:val="single" w:sz="4" w:space="0" w:color="000000"/>
                  <w:left w:val="single" w:sz="4" w:space="0" w:color="000000"/>
                  <w:bottom w:val="single" w:sz="4" w:space="0" w:color="000000"/>
                </w:tcBorders>
                <w:shd w:val="clear" w:color="auto" w:fill="FFFFFF"/>
              </w:tcPr>
            </w:tcPrChange>
          </w:tcPr>
          <w:p w14:paraId="1B55D2D3" w14:textId="0D77FE3D" w:rsidR="00A1093E" w:rsidRPr="00BB249F" w:rsidRDefault="00A1093E" w:rsidP="00C36449">
            <w:pPr>
              <w:suppressAutoHyphens/>
              <w:spacing w:before="100" w:after="119" w:line="195" w:lineRule="atLeast"/>
              <w:rPr>
                <w:b/>
                <w:bCs/>
                <w:sz w:val="18"/>
                <w:szCs w:val="18"/>
                <w:lang w:eastAsia="ar-SA"/>
              </w:rPr>
            </w:pPr>
            <w:r w:rsidRPr="00BB249F">
              <w:rPr>
                <w:b/>
                <w:bCs/>
                <w:sz w:val="18"/>
                <w:szCs w:val="18"/>
                <w:lang w:eastAsia="ar-SA"/>
              </w:rPr>
              <w:t xml:space="preserve">R A Z E M   B R U T </w:t>
            </w:r>
            <w:proofErr w:type="spellStart"/>
            <w:r w:rsidRPr="00BB249F">
              <w:rPr>
                <w:b/>
                <w:bCs/>
                <w:sz w:val="18"/>
                <w:szCs w:val="18"/>
                <w:lang w:eastAsia="ar-SA"/>
              </w:rPr>
              <w:t>T</w:t>
            </w:r>
            <w:proofErr w:type="spellEnd"/>
            <w:r w:rsidRPr="00BB249F">
              <w:rPr>
                <w:b/>
                <w:bCs/>
                <w:sz w:val="18"/>
                <w:szCs w:val="18"/>
                <w:lang w:eastAsia="ar-SA"/>
              </w:rPr>
              <w:t xml:space="preserve"> O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PrChange w:id="1036" w:author="Marta Bachańska" w:date="2023-10-09T12:40:00Z">
              <w:tcPr>
                <w:tcW w:w="1807" w:type="dxa"/>
                <w:tcBorders>
                  <w:top w:val="single" w:sz="4" w:space="0" w:color="000000"/>
                  <w:left w:val="single" w:sz="4" w:space="0" w:color="000000"/>
                  <w:bottom w:val="single" w:sz="4" w:space="0" w:color="000000"/>
                  <w:right w:val="single" w:sz="4" w:space="0" w:color="000000"/>
                </w:tcBorders>
                <w:shd w:val="clear" w:color="auto" w:fill="FFFFFF"/>
              </w:tcPr>
            </w:tcPrChange>
          </w:tcPr>
          <w:p w14:paraId="4685B3F5" w14:textId="77777777" w:rsidR="00A1093E" w:rsidRPr="00BB249F" w:rsidRDefault="00A1093E" w:rsidP="00C36449">
            <w:pPr>
              <w:suppressAutoHyphens/>
              <w:snapToGrid w:val="0"/>
              <w:spacing w:before="100" w:after="119"/>
              <w:rPr>
                <w:sz w:val="20"/>
                <w:szCs w:val="24"/>
                <w:lang w:eastAsia="ar-SA"/>
              </w:rPr>
            </w:pPr>
          </w:p>
          <w:p w14:paraId="1255868A" w14:textId="77777777" w:rsidR="00A1093E" w:rsidRPr="00BB249F" w:rsidRDefault="00A1093E" w:rsidP="00C36449">
            <w:pPr>
              <w:suppressAutoHyphens/>
              <w:spacing w:before="100" w:after="119"/>
              <w:rPr>
                <w:sz w:val="20"/>
                <w:szCs w:val="24"/>
                <w:lang w:eastAsia="ar-SA"/>
              </w:rPr>
            </w:pPr>
            <w:r w:rsidRPr="00BB249F">
              <w:rPr>
                <w:sz w:val="20"/>
                <w:szCs w:val="24"/>
                <w:lang w:eastAsia="ar-SA"/>
              </w:rPr>
              <w:t>…………………..*</w:t>
            </w:r>
          </w:p>
        </w:tc>
      </w:tr>
    </w:tbl>
    <w:p w14:paraId="74755C9E" w14:textId="77777777" w:rsidR="00C0516E" w:rsidDel="00946C04" w:rsidRDefault="00C0516E" w:rsidP="00C0516E">
      <w:pPr>
        <w:suppressAutoHyphens/>
        <w:spacing w:line="240" w:lineRule="auto"/>
        <w:jc w:val="both"/>
        <w:rPr>
          <w:del w:id="1037" w:author="Marta Bachańska" w:date="2023-10-09T12:40:00Z"/>
          <w:rFonts w:asciiTheme="majorHAnsi" w:hAnsiTheme="majorHAnsi" w:cstheme="majorHAnsi"/>
          <w:b/>
          <w:bCs/>
          <w:sz w:val="24"/>
          <w:szCs w:val="24"/>
          <w:lang w:eastAsia="ar-SA"/>
        </w:rPr>
      </w:pPr>
    </w:p>
    <w:p w14:paraId="2FE95398" w14:textId="4D832A78" w:rsidR="00C0516E" w:rsidRPr="00C0516E" w:rsidRDefault="00C0516E" w:rsidP="000F5845">
      <w:pPr>
        <w:suppressAutoHyphens/>
        <w:spacing w:line="240" w:lineRule="auto"/>
        <w:jc w:val="both"/>
        <w:rPr>
          <w:ins w:id="1038" w:author="Marta Bachańska" w:date="2023-10-06T13:32:00Z"/>
          <w:rFonts w:asciiTheme="majorHAnsi" w:hAnsiTheme="majorHAnsi" w:cstheme="majorHAnsi"/>
          <w:b/>
          <w:bCs/>
          <w:sz w:val="24"/>
          <w:szCs w:val="24"/>
          <w:lang w:eastAsia="ar-SA"/>
          <w:rPrChange w:id="1039" w:author="Marta Bachańska" w:date="2023-10-06T13:33:00Z">
            <w:rPr>
              <w:ins w:id="1040" w:author="Marta Bachańska" w:date="2023-10-06T13:32:00Z"/>
              <w:rFonts w:asciiTheme="majorHAnsi" w:hAnsiTheme="majorHAnsi" w:cstheme="majorHAnsi"/>
              <w:sz w:val="24"/>
              <w:szCs w:val="24"/>
              <w:lang w:eastAsia="ar-SA"/>
            </w:rPr>
          </w:rPrChange>
        </w:rPr>
        <w:pPrChange w:id="1041" w:author="Marta Bachańska" w:date="2023-10-09T13:10:00Z">
          <w:pPr>
            <w:numPr>
              <w:ilvl w:val="3"/>
              <w:numId w:val="101"/>
            </w:numPr>
            <w:tabs>
              <w:tab w:val="num" w:pos="2940"/>
            </w:tabs>
            <w:suppressAutoHyphens/>
            <w:spacing w:line="240" w:lineRule="auto"/>
            <w:ind w:left="284" w:hanging="284"/>
            <w:jc w:val="both"/>
          </w:pPr>
        </w:pPrChange>
      </w:pPr>
      <w:r w:rsidRPr="00C0516E">
        <w:rPr>
          <w:rFonts w:asciiTheme="majorHAnsi" w:hAnsiTheme="majorHAnsi" w:cstheme="majorHAnsi"/>
          <w:b/>
          <w:bCs/>
          <w:sz w:val="24"/>
          <w:szCs w:val="24"/>
          <w:lang w:eastAsia="ar-SA"/>
          <w:rPrChange w:id="1042" w:author="Marta Bachańska" w:date="2023-10-06T13:33:00Z">
            <w:rPr>
              <w:rFonts w:asciiTheme="majorHAnsi" w:hAnsiTheme="majorHAnsi" w:cstheme="majorHAnsi"/>
              <w:sz w:val="24"/>
              <w:szCs w:val="24"/>
              <w:lang w:eastAsia="ar-SA"/>
            </w:rPr>
          </w:rPrChange>
        </w:rPr>
        <w:t>Uwaga:</w:t>
      </w:r>
      <w:r w:rsidRPr="00C0516E">
        <w:rPr>
          <w:rFonts w:asciiTheme="majorHAnsi" w:eastAsia="Times New Roman" w:hAnsiTheme="majorHAnsi" w:cstheme="majorHAnsi"/>
          <w:b/>
          <w:bCs/>
          <w:sz w:val="24"/>
          <w:szCs w:val="24"/>
          <w:rPrChange w:id="1043" w:author="Marta Bachańska" w:date="2023-10-06T13:33:00Z">
            <w:rPr>
              <w:rFonts w:eastAsia="Times New Roman" w:cstheme="minorHAnsi"/>
              <w:b/>
              <w:sz w:val="24"/>
              <w:szCs w:val="24"/>
            </w:rPr>
          </w:rPrChange>
        </w:rPr>
        <w:t xml:space="preserve"> dla potrzeb obliczenia ceny oferty powinna być przyjęta stawka podatku VAT obowiązująca w dacie złożenia oferty</w:t>
      </w:r>
      <w:r w:rsidR="00C52269">
        <w:rPr>
          <w:rFonts w:asciiTheme="majorHAnsi" w:eastAsia="Times New Roman" w:hAnsiTheme="majorHAnsi" w:cstheme="majorHAnsi"/>
          <w:b/>
          <w:bCs/>
          <w:sz w:val="24"/>
          <w:szCs w:val="24"/>
        </w:rPr>
        <w:t xml:space="preserve">, </w:t>
      </w:r>
      <w:r w:rsidR="007B753A">
        <w:rPr>
          <w:rFonts w:asciiTheme="majorHAnsi" w:eastAsia="Times New Roman" w:hAnsiTheme="majorHAnsi" w:cstheme="majorHAnsi"/>
          <w:b/>
          <w:bCs/>
          <w:sz w:val="24"/>
          <w:szCs w:val="24"/>
        </w:rPr>
        <w:t>która wynosi 0%</w:t>
      </w:r>
      <w:ins w:id="1044" w:author="Marta Bachańska" w:date="2023-10-06T13:33:00Z">
        <w:r w:rsidRPr="00C0516E">
          <w:rPr>
            <w:rFonts w:asciiTheme="majorHAnsi" w:eastAsia="Times New Roman" w:hAnsiTheme="majorHAnsi" w:cstheme="majorHAnsi"/>
            <w:b/>
            <w:bCs/>
            <w:sz w:val="24"/>
            <w:szCs w:val="24"/>
            <w:rPrChange w:id="1045" w:author="Marta Bachańska" w:date="2023-10-06T13:33:00Z">
              <w:rPr>
                <w:rFonts w:eastAsia="Times New Roman" w:cstheme="minorHAnsi"/>
                <w:b/>
                <w:sz w:val="24"/>
                <w:szCs w:val="24"/>
              </w:rPr>
            </w:rPrChange>
          </w:rPr>
          <w:t>.</w:t>
        </w:r>
      </w:ins>
      <w:ins w:id="1046" w:author="Marta Bachańska" w:date="2023-10-06T13:34:00Z">
        <w:r>
          <w:rPr>
            <w:rFonts w:asciiTheme="majorHAnsi" w:eastAsia="Times New Roman" w:hAnsiTheme="majorHAnsi" w:cstheme="majorHAnsi"/>
            <w:b/>
            <w:bCs/>
            <w:sz w:val="24"/>
            <w:szCs w:val="24"/>
          </w:rPr>
          <w:t xml:space="preserve"> </w:t>
        </w:r>
      </w:ins>
      <w:ins w:id="1047" w:author="Marta Bachańska" w:date="2023-10-06T13:35:00Z">
        <w:r>
          <w:rPr>
            <w:rFonts w:asciiTheme="majorHAnsi" w:eastAsia="Times New Roman" w:hAnsiTheme="majorHAnsi" w:cstheme="majorHAnsi"/>
            <w:b/>
            <w:bCs/>
            <w:sz w:val="24"/>
            <w:szCs w:val="24"/>
          </w:rPr>
          <w:t xml:space="preserve"> </w:t>
        </w:r>
      </w:ins>
    </w:p>
    <w:p w14:paraId="7C1092C7" w14:textId="25C2B137" w:rsidR="007E3324" w:rsidRPr="00D07B99" w:rsidRDefault="007E3324" w:rsidP="00ED0EF9">
      <w:pPr>
        <w:numPr>
          <w:ilvl w:val="3"/>
          <w:numId w:val="101"/>
        </w:numPr>
        <w:tabs>
          <w:tab w:val="clear" w:pos="2940"/>
        </w:tabs>
        <w:suppressAutoHyphens/>
        <w:spacing w:line="240" w:lineRule="auto"/>
        <w:ind w:left="284" w:hanging="284"/>
        <w:jc w:val="both"/>
        <w:rPr>
          <w:rFonts w:asciiTheme="majorHAnsi" w:hAnsiTheme="majorHAnsi" w:cstheme="majorHAnsi"/>
          <w:sz w:val="24"/>
          <w:szCs w:val="24"/>
          <w:lang w:eastAsia="ar-SA"/>
        </w:rPr>
      </w:pPr>
      <w:r w:rsidRPr="00D07B99">
        <w:rPr>
          <w:rFonts w:asciiTheme="majorHAnsi" w:hAnsiTheme="majorHAnsi" w:cstheme="majorHAnsi"/>
          <w:sz w:val="24"/>
          <w:szCs w:val="24"/>
          <w:lang w:eastAsia="ar-SA"/>
        </w:rPr>
        <w:lastRenderedPageBreak/>
        <w:t>Oświadczamy że:</w:t>
      </w:r>
    </w:p>
    <w:p w14:paraId="22DBDE4C" w14:textId="26FBF56C" w:rsidR="007E3324" w:rsidRPr="00D07B99" w:rsidRDefault="007E3324" w:rsidP="00ED0EF9">
      <w:pPr>
        <w:numPr>
          <w:ilvl w:val="1"/>
          <w:numId w:val="102"/>
        </w:numPr>
        <w:suppressAutoHyphens/>
        <w:spacing w:line="240" w:lineRule="auto"/>
        <w:ind w:left="993" w:hanging="284"/>
        <w:jc w:val="both"/>
        <w:rPr>
          <w:rFonts w:asciiTheme="majorHAnsi" w:hAnsiTheme="majorHAnsi" w:cstheme="majorHAnsi"/>
          <w:sz w:val="24"/>
          <w:szCs w:val="24"/>
          <w:lang w:eastAsia="ar-SA"/>
        </w:rPr>
      </w:pPr>
      <w:r w:rsidRPr="00D07B99">
        <w:rPr>
          <w:rFonts w:asciiTheme="majorHAnsi" w:hAnsiTheme="majorHAnsi" w:cstheme="majorHAnsi"/>
          <w:sz w:val="24"/>
          <w:szCs w:val="24"/>
          <w:lang w:eastAsia="ar-SA"/>
        </w:rPr>
        <w:t xml:space="preserve">Wykonawca jest właścicielem sieci dystrybucyjnej oraz posiada koncesję na prowadzenie działalności gospodarczej w zakresie </w:t>
      </w:r>
      <w:proofErr w:type="spellStart"/>
      <w:r w:rsidRPr="00D07B99">
        <w:rPr>
          <w:rFonts w:asciiTheme="majorHAnsi" w:hAnsiTheme="majorHAnsi" w:cstheme="majorHAnsi"/>
          <w:sz w:val="24"/>
          <w:szCs w:val="24"/>
          <w:lang w:eastAsia="ar-SA"/>
        </w:rPr>
        <w:t>przesyłu</w:t>
      </w:r>
      <w:proofErr w:type="spellEnd"/>
      <w:r w:rsidRPr="00D07B99">
        <w:rPr>
          <w:rFonts w:asciiTheme="majorHAnsi" w:hAnsiTheme="majorHAnsi" w:cstheme="majorHAnsi"/>
          <w:sz w:val="24"/>
          <w:szCs w:val="24"/>
          <w:lang w:eastAsia="ar-SA"/>
        </w:rPr>
        <w:t xml:space="preserve"> lub dystrybucji paliw gazowych wydaną przez Prezesa Urzędu Regulacji Energetyki;</w:t>
      </w:r>
      <w:r w:rsidRPr="00D07B99">
        <w:rPr>
          <w:rFonts w:asciiTheme="majorHAnsi" w:hAnsiTheme="majorHAnsi" w:cstheme="majorHAnsi"/>
          <w:b/>
          <w:sz w:val="24"/>
          <w:szCs w:val="24"/>
          <w:lang w:eastAsia="ar-SA"/>
        </w:rPr>
        <w:t>**</w:t>
      </w:r>
    </w:p>
    <w:p w14:paraId="67EBD9B5" w14:textId="32DA88D3" w:rsidR="007E3324" w:rsidRPr="00D07B99" w:rsidRDefault="007E3324" w:rsidP="00ED0EF9">
      <w:pPr>
        <w:numPr>
          <w:ilvl w:val="1"/>
          <w:numId w:val="102"/>
        </w:numPr>
        <w:suppressAutoHyphens/>
        <w:spacing w:line="240" w:lineRule="auto"/>
        <w:ind w:left="993" w:hanging="284"/>
        <w:jc w:val="both"/>
        <w:rPr>
          <w:rFonts w:asciiTheme="majorHAnsi" w:hAnsiTheme="majorHAnsi" w:cstheme="majorHAnsi"/>
          <w:sz w:val="24"/>
          <w:szCs w:val="24"/>
          <w:lang w:eastAsia="ar-SA"/>
        </w:rPr>
      </w:pPr>
      <w:r w:rsidRPr="00D07B99">
        <w:rPr>
          <w:rFonts w:asciiTheme="majorHAnsi" w:hAnsiTheme="majorHAnsi" w:cstheme="majorHAnsi"/>
          <w:sz w:val="24"/>
          <w:szCs w:val="24"/>
          <w:lang w:eastAsia="ar-SA"/>
        </w:rPr>
        <w:t xml:space="preserve">Wykonawca nie jest właścicielem sieci dystrybucyjnej i zawarł umowę z Operatorem Systemu Dystrybucyjnego na świadczenie usług </w:t>
      </w:r>
      <w:proofErr w:type="spellStart"/>
      <w:r w:rsidRPr="00D07B99">
        <w:rPr>
          <w:rFonts w:asciiTheme="majorHAnsi" w:hAnsiTheme="majorHAnsi" w:cstheme="majorHAnsi"/>
          <w:sz w:val="24"/>
          <w:szCs w:val="24"/>
          <w:lang w:eastAsia="ar-SA"/>
        </w:rPr>
        <w:t>przesyłu</w:t>
      </w:r>
      <w:proofErr w:type="spellEnd"/>
      <w:r w:rsidRPr="00D07B99">
        <w:rPr>
          <w:rFonts w:asciiTheme="majorHAnsi" w:hAnsiTheme="majorHAnsi" w:cstheme="majorHAnsi"/>
          <w:sz w:val="24"/>
          <w:szCs w:val="24"/>
          <w:lang w:eastAsia="ar-SA"/>
        </w:rPr>
        <w:t xml:space="preserve"> lub dystrybucji paliw gazowych, która jest aktualna na dzień składania ofert i obowiązuje w okresie od …………………… do…………………………. i obejmuje obszar, na którym znajduje się miejsce odbioru gazu ziemnego</w:t>
      </w:r>
      <w:r w:rsidR="00CA635E" w:rsidRPr="00D07B99">
        <w:rPr>
          <w:rFonts w:asciiTheme="majorHAnsi" w:hAnsiTheme="majorHAnsi" w:cstheme="majorHAnsi"/>
          <w:sz w:val="24"/>
          <w:szCs w:val="24"/>
          <w:lang w:eastAsia="ar-SA"/>
        </w:rPr>
        <w:t>**.</w:t>
      </w:r>
    </w:p>
    <w:p w14:paraId="41711B32" w14:textId="61F45185" w:rsidR="00C11339" w:rsidRPr="00CA635E" w:rsidRDefault="007E3324" w:rsidP="00ED0EF9">
      <w:pPr>
        <w:suppressAutoHyphens/>
        <w:spacing w:line="240" w:lineRule="auto"/>
        <w:ind w:left="993"/>
        <w:jc w:val="both"/>
        <w:rPr>
          <w:rFonts w:asciiTheme="majorHAnsi" w:hAnsiTheme="majorHAnsi" w:cstheme="majorHAnsi"/>
          <w:b/>
          <w:sz w:val="24"/>
          <w:szCs w:val="24"/>
          <w:lang w:eastAsia="ar-SA"/>
        </w:rPr>
      </w:pPr>
      <w:r w:rsidRPr="00D07B99">
        <w:rPr>
          <w:rFonts w:asciiTheme="majorHAnsi" w:hAnsiTheme="majorHAnsi" w:cstheme="majorHAnsi"/>
          <w:sz w:val="24"/>
          <w:szCs w:val="24"/>
          <w:lang w:eastAsia="ar-SA"/>
        </w:rPr>
        <w:t>W przypadku gdy okres, na który zawarta jest umowa z Operatorem Systemu Dystrybucyjnego upłynie wcześniej niż termin zakończenia realizacji przedmiotowego zamówienia, Wykonawca zobowiązuje się do przedłużenia okresu obowiązywania umowy z OSD lub zawarcia nowej umowy z OSD</w:t>
      </w:r>
      <w:r w:rsidR="001142E6" w:rsidRPr="00CA635E">
        <w:rPr>
          <w:rFonts w:asciiTheme="majorHAnsi" w:hAnsiTheme="majorHAnsi" w:cstheme="majorHAnsi"/>
          <w:sz w:val="24"/>
          <w:szCs w:val="24"/>
          <w:lang w:eastAsia="ar-SA"/>
        </w:rPr>
        <w:t xml:space="preserve"> </w:t>
      </w:r>
      <w:r w:rsidRPr="00CA635E">
        <w:rPr>
          <w:rFonts w:asciiTheme="majorHAnsi" w:hAnsiTheme="majorHAnsi" w:cstheme="majorHAnsi"/>
          <w:sz w:val="24"/>
          <w:szCs w:val="24"/>
          <w:lang w:eastAsia="ar-SA"/>
        </w:rPr>
        <w:t>.</w:t>
      </w:r>
    </w:p>
    <w:p w14:paraId="2B2D285A" w14:textId="77777777" w:rsidR="00C00F35" w:rsidRPr="00CA635E" w:rsidRDefault="00C00F35" w:rsidP="00C00F35">
      <w:pPr>
        <w:suppressAutoHyphens/>
        <w:overflowPunct w:val="0"/>
        <w:autoSpaceDE w:val="0"/>
        <w:spacing w:line="271" w:lineRule="auto"/>
        <w:ind w:left="709" w:hanging="142"/>
        <w:jc w:val="both"/>
        <w:textAlignment w:val="baseline"/>
        <w:rPr>
          <w:rFonts w:asciiTheme="majorHAnsi" w:hAnsiTheme="majorHAnsi" w:cstheme="majorHAnsi"/>
          <w:sz w:val="24"/>
          <w:szCs w:val="24"/>
        </w:rPr>
      </w:pPr>
    </w:p>
    <w:p w14:paraId="605B6C50" w14:textId="45BDD1AD" w:rsidR="007E3324" w:rsidRPr="00CA635E" w:rsidRDefault="002B7651" w:rsidP="007E3324">
      <w:pPr>
        <w:pStyle w:val="Tekstblokowy"/>
        <w:tabs>
          <w:tab w:val="left" w:pos="142"/>
        </w:tabs>
        <w:spacing w:line="271" w:lineRule="auto"/>
        <w:ind w:left="0" w:right="0"/>
        <w:jc w:val="both"/>
        <w:rPr>
          <w:rFonts w:asciiTheme="majorHAnsi" w:hAnsiTheme="majorHAnsi" w:cstheme="majorHAnsi"/>
          <w:szCs w:val="24"/>
          <w:lang w:eastAsia="ar-SA"/>
        </w:rPr>
      </w:pPr>
      <w:r w:rsidRPr="00CA635E">
        <w:rPr>
          <w:rFonts w:asciiTheme="majorHAnsi" w:hAnsiTheme="majorHAnsi" w:cstheme="majorHAnsi"/>
          <w:b w:val="0"/>
          <w:bCs/>
          <w:szCs w:val="24"/>
        </w:rPr>
        <w:t>2.</w:t>
      </w:r>
      <w:r w:rsidR="00D324F7" w:rsidRPr="00CA635E">
        <w:rPr>
          <w:rFonts w:asciiTheme="majorHAnsi" w:hAnsiTheme="majorHAnsi" w:cstheme="majorHAnsi"/>
          <w:szCs w:val="24"/>
        </w:rPr>
        <w:t xml:space="preserve">   </w:t>
      </w:r>
      <w:r w:rsidR="007E3324" w:rsidRPr="00CA635E">
        <w:rPr>
          <w:rFonts w:asciiTheme="majorHAnsi" w:hAnsiTheme="majorHAnsi" w:cstheme="majorHAnsi"/>
          <w:b w:val="0"/>
          <w:szCs w:val="24"/>
        </w:rPr>
        <w:t>O</w:t>
      </w:r>
      <w:r w:rsidR="007E3324" w:rsidRPr="00CA635E">
        <w:rPr>
          <w:rFonts w:asciiTheme="majorHAnsi" w:hAnsiTheme="majorHAnsi" w:cstheme="majorHAnsi"/>
          <w:b w:val="0"/>
          <w:snapToGrid w:val="0"/>
          <w:szCs w:val="24"/>
        </w:rPr>
        <w:t>świadczamy, że</w:t>
      </w:r>
      <w:r w:rsidR="007E3324" w:rsidRPr="00CA635E">
        <w:rPr>
          <w:rFonts w:asciiTheme="majorHAnsi" w:hAnsiTheme="majorHAnsi" w:cstheme="majorHAnsi"/>
          <w:b w:val="0"/>
          <w:szCs w:val="24"/>
        </w:rPr>
        <w:t>:</w:t>
      </w:r>
    </w:p>
    <w:p w14:paraId="2E57325F" w14:textId="77777777" w:rsidR="007E3324" w:rsidRPr="00CA635E" w:rsidRDefault="007E3324" w:rsidP="007E3324">
      <w:pPr>
        <w:suppressAutoHyphens/>
        <w:overflowPunct w:val="0"/>
        <w:autoSpaceDE w:val="0"/>
        <w:spacing w:line="271" w:lineRule="auto"/>
        <w:ind w:left="709" w:hanging="142"/>
        <w:jc w:val="both"/>
        <w:textAlignment w:val="baseline"/>
        <w:rPr>
          <w:rFonts w:asciiTheme="majorHAnsi" w:hAnsiTheme="majorHAnsi" w:cstheme="majorHAnsi"/>
          <w:sz w:val="24"/>
          <w:szCs w:val="24"/>
        </w:rPr>
      </w:pPr>
      <w:r w:rsidRPr="00CA635E">
        <w:rPr>
          <w:rFonts w:asciiTheme="majorHAnsi" w:hAnsiTheme="majorHAnsi" w:cstheme="majorHAnsi"/>
          <w:sz w:val="24"/>
          <w:szCs w:val="24"/>
        </w:rPr>
        <w:t>- wybór niniejszej oferty</w:t>
      </w:r>
      <w:r w:rsidRPr="00CA635E">
        <w:rPr>
          <w:rFonts w:asciiTheme="majorHAnsi" w:hAnsiTheme="majorHAnsi" w:cstheme="majorHAnsi"/>
          <w:b/>
          <w:sz w:val="24"/>
          <w:szCs w:val="24"/>
        </w:rPr>
        <w:t xml:space="preserve"> nie będzie </w:t>
      </w:r>
      <w:r w:rsidRPr="00CA635E">
        <w:rPr>
          <w:rFonts w:asciiTheme="majorHAnsi" w:hAnsiTheme="majorHAnsi" w:cstheme="majorHAnsi"/>
          <w:sz w:val="24"/>
          <w:szCs w:val="24"/>
        </w:rPr>
        <w:t xml:space="preserve">prowadził do powstania u Zamawiającego obowiązku podatkowego zgodnie z przepisami o podatku od towarów i usług </w:t>
      </w:r>
      <w:r w:rsidRPr="00CA635E">
        <w:rPr>
          <w:rFonts w:asciiTheme="majorHAnsi" w:hAnsiTheme="majorHAnsi" w:cstheme="majorHAnsi"/>
          <w:b/>
          <w:sz w:val="24"/>
          <w:szCs w:val="24"/>
        </w:rPr>
        <w:t>***</w:t>
      </w:r>
    </w:p>
    <w:p w14:paraId="49A880A1" w14:textId="5F68F60C" w:rsidR="007E3324" w:rsidRPr="00CA635E" w:rsidRDefault="007E3324" w:rsidP="008924A8">
      <w:pPr>
        <w:suppressAutoHyphens/>
        <w:overflowPunct w:val="0"/>
        <w:autoSpaceDE w:val="0"/>
        <w:spacing w:line="271" w:lineRule="auto"/>
        <w:ind w:left="709" w:hanging="142"/>
        <w:jc w:val="both"/>
        <w:textAlignment w:val="baseline"/>
        <w:rPr>
          <w:rFonts w:asciiTheme="majorHAnsi" w:hAnsiTheme="majorHAnsi" w:cstheme="majorHAnsi"/>
          <w:sz w:val="24"/>
          <w:szCs w:val="24"/>
        </w:rPr>
      </w:pPr>
      <w:r w:rsidRPr="00CA635E">
        <w:rPr>
          <w:rFonts w:asciiTheme="majorHAnsi" w:hAnsiTheme="majorHAnsi" w:cstheme="majorHAnsi"/>
          <w:sz w:val="24"/>
          <w:szCs w:val="24"/>
        </w:rPr>
        <w:t>- wybór niniejszej oferty</w:t>
      </w:r>
      <w:r w:rsidRPr="00CA635E">
        <w:rPr>
          <w:rFonts w:asciiTheme="majorHAnsi" w:hAnsiTheme="majorHAnsi" w:cstheme="majorHAnsi"/>
          <w:b/>
          <w:sz w:val="24"/>
          <w:szCs w:val="24"/>
        </w:rPr>
        <w:t xml:space="preserve"> będzie </w:t>
      </w:r>
      <w:r w:rsidRPr="00CA635E">
        <w:rPr>
          <w:rFonts w:asciiTheme="majorHAnsi" w:hAnsiTheme="maj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CA635E">
        <w:rPr>
          <w:rFonts w:asciiTheme="majorHAnsi" w:hAnsiTheme="majorHAnsi" w:cstheme="majorHAnsi"/>
          <w:b/>
          <w:sz w:val="24"/>
          <w:szCs w:val="24"/>
        </w:rPr>
        <w:t xml:space="preserve"> ***</w:t>
      </w:r>
    </w:p>
    <w:p w14:paraId="58B40BEA" w14:textId="77777777" w:rsidR="008924A8" w:rsidRPr="00CA635E" w:rsidRDefault="008924A8" w:rsidP="008924A8">
      <w:pPr>
        <w:suppressAutoHyphens/>
        <w:overflowPunct w:val="0"/>
        <w:autoSpaceDE w:val="0"/>
        <w:spacing w:line="271" w:lineRule="auto"/>
        <w:ind w:left="709" w:hanging="142"/>
        <w:jc w:val="both"/>
        <w:textAlignment w:val="baseline"/>
        <w:rPr>
          <w:rFonts w:asciiTheme="majorHAnsi" w:hAnsiTheme="majorHAnsi" w:cstheme="majorHAnsi"/>
          <w:sz w:val="24"/>
          <w:szCs w:val="24"/>
        </w:rPr>
      </w:pPr>
    </w:p>
    <w:p w14:paraId="7E71E0B4" w14:textId="05524F7C" w:rsidR="00AB5DDA" w:rsidRPr="00CA635E" w:rsidRDefault="007E3324" w:rsidP="00D324F7">
      <w:pPr>
        <w:widowControl w:val="0"/>
        <w:spacing w:after="120" w:line="271" w:lineRule="auto"/>
        <w:ind w:left="284" w:hanging="284"/>
        <w:jc w:val="both"/>
        <w:rPr>
          <w:rFonts w:asciiTheme="majorHAnsi" w:hAnsiTheme="majorHAnsi" w:cstheme="majorHAnsi"/>
          <w:sz w:val="24"/>
          <w:szCs w:val="24"/>
        </w:rPr>
      </w:pPr>
      <w:r w:rsidRPr="00CA635E">
        <w:rPr>
          <w:rFonts w:asciiTheme="majorHAnsi" w:hAnsiTheme="majorHAnsi" w:cstheme="majorHAnsi"/>
          <w:sz w:val="24"/>
          <w:szCs w:val="24"/>
        </w:rPr>
        <w:t xml:space="preserve">3. </w:t>
      </w:r>
      <w:r w:rsidR="00C11339" w:rsidRPr="00CA635E">
        <w:rPr>
          <w:rFonts w:asciiTheme="majorHAnsi" w:hAnsiTheme="majorHAnsi" w:cstheme="majorHAnsi"/>
          <w:sz w:val="24"/>
          <w:szCs w:val="24"/>
        </w:rPr>
        <w:t>Cena podana powyżej jest niezmienna (z wyjątkiem okoliczności przewidzianych</w:t>
      </w:r>
      <w:r w:rsidR="001C4BFD" w:rsidRPr="00CA635E">
        <w:rPr>
          <w:rFonts w:asciiTheme="majorHAnsi" w:hAnsiTheme="majorHAnsi" w:cstheme="majorHAnsi"/>
          <w:sz w:val="24"/>
          <w:szCs w:val="24"/>
        </w:rPr>
        <w:t xml:space="preserve"> </w:t>
      </w:r>
      <w:r w:rsidR="00C11339" w:rsidRPr="00CA635E">
        <w:rPr>
          <w:rFonts w:asciiTheme="majorHAnsi" w:hAnsiTheme="majorHAnsi" w:cstheme="majorHAnsi"/>
          <w:sz w:val="24"/>
          <w:szCs w:val="24"/>
        </w:rPr>
        <w:t>w</w:t>
      </w:r>
      <w:r w:rsidR="001C4BFD" w:rsidRPr="00CA635E">
        <w:rPr>
          <w:rFonts w:asciiTheme="majorHAnsi" w:hAnsiTheme="majorHAnsi" w:cstheme="majorHAnsi"/>
          <w:sz w:val="24"/>
          <w:szCs w:val="24"/>
        </w:rPr>
        <w:t xml:space="preserve"> projektowanych postanowieniach</w:t>
      </w:r>
      <w:r w:rsidR="00AB5DDA" w:rsidRPr="00CA635E">
        <w:rPr>
          <w:rFonts w:asciiTheme="majorHAnsi" w:hAnsiTheme="majorHAnsi" w:cstheme="majorHAnsi"/>
          <w:sz w:val="24"/>
          <w:szCs w:val="24"/>
        </w:rPr>
        <w:t xml:space="preserve"> </w:t>
      </w:r>
      <w:r w:rsidR="00C11339" w:rsidRPr="00CA635E">
        <w:rPr>
          <w:rFonts w:asciiTheme="majorHAnsi" w:hAnsiTheme="majorHAnsi" w:cstheme="majorHAnsi"/>
          <w:sz w:val="24"/>
          <w:szCs w:val="24"/>
        </w:rPr>
        <w:t>umowy) w okresie realizacji przedmiotu zamówienia i obejmuje wszystkie koszty, jakie ponosi Zamawiający w związku z realizacją przedmiotowego zamówienia. Wynagrodzenie będzie płatne stosownie do p</w:t>
      </w:r>
      <w:r w:rsidR="002B7651" w:rsidRPr="00CA635E">
        <w:rPr>
          <w:rFonts w:asciiTheme="majorHAnsi" w:hAnsiTheme="majorHAnsi" w:cstheme="majorHAnsi"/>
          <w:sz w:val="24"/>
          <w:szCs w:val="24"/>
        </w:rPr>
        <w:t>rojektowanych postanowień</w:t>
      </w:r>
      <w:r w:rsidR="00C11339" w:rsidRPr="00CA635E">
        <w:rPr>
          <w:rFonts w:asciiTheme="majorHAnsi" w:hAnsiTheme="majorHAnsi" w:cstheme="majorHAnsi"/>
          <w:sz w:val="24"/>
          <w:szCs w:val="24"/>
        </w:rPr>
        <w:t xml:space="preserve"> umowy, w terminach i sposób przewidziany w ty</w:t>
      </w:r>
      <w:r w:rsidR="002B7651" w:rsidRPr="00CA635E">
        <w:rPr>
          <w:rFonts w:asciiTheme="majorHAnsi" w:hAnsiTheme="majorHAnsi" w:cstheme="majorHAnsi"/>
          <w:sz w:val="24"/>
          <w:szCs w:val="24"/>
        </w:rPr>
        <w:t>ch postanowieniach</w:t>
      </w:r>
      <w:r w:rsidR="00C11339" w:rsidRPr="00CA635E">
        <w:rPr>
          <w:rFonts w:asciiTheme="majorHAnsi" w:hAnsiTheme="majorHAnsi" w:cstheme="majorHAnsi"/>
          <w:sz w:val="24"/>
          <w:szCs w:val="24"/>
        </w:rPr>
        <w:t>.</w:t>
      </w:r>
    </w:p>
    <w:p w14:paraId="47DDB316" w14:textId="42DE5AC4" w:rsidR="00F40F4D" w:rsidRPr="00D16067" w:rsidRDefault="007E3324" w:rsidP="00F40F4D">
      <w:pPr>
        <w:widowControl w:val="0"/>
        <w:spacing w:before="120" w:line="271" w:lineRule="auto"/>
        <w:ind w:hanging="284"/>
        <w:jc w:val="both"/>
        <w:rPr>
          <w:rFonts w:asciiTheme="majorHAnsi" w:hAnsiTheme="majorHAnsi" w:cstheme="majorHAnsi"/>
          <w:b/>
          <w:bCs/>
          <w:sz w:val="24"/>
          <w:szCs w:val="24"/>
        </w:rPr>
      </w:pPr>
      <w:r w:rsidRPr="00CA635E">
        <w:rPr>
          <w:rFonts w:asciiTheme="majorHAnsi" w:hAnsiTheme="majorHAnsi" w:cstheme="majorHAnsi"/>
          <w:sz w:val="24"/>
          <w:szCs w:val="24"/>
        </w:rPr>
        <w:t>4</w:t>
      </w:r>
      <w:r w:rsidR="002B7651" w:rsidRPr="00CA635E">
        <w:rPr>
          <w:rFonts w:asciiTheme="majorHAnsi" w:hAnsiTheme="majorHAnsi" w:cstheme="majorHAnsi"/>
          <w:sz w:val="24"/>
          <w:szCs w:val="24"/>
        </w:rPr>
        <w:t>.</w:t>
      </w:r>
      <w:r w:rsidR="00D324F7" w:rsidRPr="00CA635E">
        <w:rPr>
          <w:rFonts w:asciiTheme="majorHAnsi" w:hAnsiTheme="majorHAnsi" w:cstheme="majorHAnsi"/>
          <w:sz w:val="24"/>
          <w:szCs w:val="24"/>
        </w:rPr>
        <w:t xml:space="preserve"> </w:t>
      </w:r>
      <w:r w:rsidR="00F40F4D" w:rsidRPr="00C96113">
        <w:rPr>
          <w:rFonts w:asciiTheme="majorHAnsi" w:hAnsiTheme="majorHAnsi" w:cstheme="majorHAnsi"/>
          <w:b/>
          <w:bCs/>
          <w:sz w:val="24"/>
          <w:szCs w:val="24"/>
        </w:rPr>
        <w:t>Oświadczam/y,</w:t>
      </w:r>
      <w:r w:rsidR="00F40F4D" w:rsidRPr="00C96113">
        <w:rPr>
          <w:rFonts w:asciiTheme="majorHAnsi" w:hAnsiTheme="majorHAnsi" w:cstheme="majorHAnsi"/>
          <w:sz w:val="24"/>
          <w:szCs w:val="24"/>
        </w:rPr>
        <w:t xml:space="preserve"> że w rozumieniu przepisów art. 7 ustawy z dnia 6 marca 2018 r. </w:t>
      </w:r>
      <w:ins w:id="1048" w:author="Paweł Żydowo" w:date="2023-10-07T00:10:00Z">
        <w:r w:rsidR="00D604AF">
          <w:rPr>
            <w:rFonts w:asciiTheme="majorHAnsi" w:hAnsiTheme="majorHAnsi" w:cstheme="majorHAnsi"/>
            <w:sz w:val="24"/>
            <w:szCs w:val="24"/>
          </w:rPr>
          <w:t xml:space="preserve">- </w:t>
        </w:r>
      </w:ins>
      <w:r w:rsidR="00F40F4D" w:rsidRPr="00C96113">
        <w:rPr>
          <w:rFonts w:asciiTheme="majorHAnsi" w:hAnsiTheme="majorHAnsi" w:cstheme="majorHAnsi"/>
          <w:sz w:val="24"/>
          <w:szCs w:val="24"/>
        </w:rPr>
        <w:t>Prawo przedsiębiorców (</w:t>
      </w:r>
      <w:del w:id="1049" w:author="Marta Bachańska" w:date="2023-10-02T14:44:00Z">
        <w:r w:rsidR="00F40F4D" w:rsidRPr="00C96113" w:rsidDel="00AC35D0">
          <w:rPr>
            <w:rFonts w:asciiTheme="majorHAnsi" w:hAnsiTheme="majorHAnsi" w:cstheme="majorHAnsi"/>
            <w:sz w:val="24"/>
            <w:szCs w:val="24"/>
          </w:rPr>
          <w:delText xml:space="preserve">t.j. </w:delText>
        </w:r>
      </w:del>
      <w:r w:rsidR="00F40F4D" w:rsidRPr="00C96113">
        <w:rPr>
          <w:rFonts w:asciiTheme="majorHAnsi" w:hAnsiTheme="majorHAnsi" w:cstheme="majorHAnsi"/>
          <w:sz w:val="24"/>
          <w:szCs w:val="24"/>
        </w:rPr>
        <w:t>Dz. U. z 202</w:t>
      </w:r>
      <w:r w:rsidR="00F40F4D">
        <w:rPr>
          <w:rFonts w:asciiTheme="majorHAnsi" w:hAnsiTheme="majorHAnsi" w:cstheme="majorHAnsi"/>
          <w:sz w:val="24"/>
          <w:szCs w:val="24"/>
        </w:rPr>
        <w:t>3</w:t>
      </w:r>
      <w:r w:rsidR="00F40F4D" w:rsidRPr="00C96113">
        <w:rPr>
          <w:rFonts w:asciiTheme="majorHAnsi" w:hAnsiTheme="majorHAnsi" w:cstheme="majorHAnsi"/>
          <w:sz w:val="24"/>
          <w:szCs w:val="24"/>
        </w:rPr>
        <w:t xml:space="preserve"> r. poz. </w:t>
      </w:r>
      <w:r w:rsidR="00F40F4D">
        <w:rPr>
          <w:rFonts w:asciiTheme="majorHAnsi" w:hAnsiTheme="majorHAnsi" w:cstheme="majorHAnsi"/>
          <w:sz w:val="24"/>
          <w:szCs w:val="24"/>
        </w:rPr>
        <w:t>221</w:t>
      </w:r>
      <w:r w:rsidR="00F40F4D" w:rsidRPr="00C96113">
        <w:rPr>
          <w:rFonts w:asciiTheme="majorHAnsi" w:hAnsiTheme="majorHAnsi" w:cstheme="majorHAnsi"/>
          <w:sz w:val="24"/>
          <w:szCs w:val="24"/>
        </w:rPr>
        <w:t>) firma, którą reprezentuje jest:</w:t>
      </w:r>
    </w:p>
    <w:p w14:paraId="1F2C3766" w14:textId="77777777" w:rsidR="00F40F4D" w:rsidRDefault="00F40F4D" w:rsidP="00F40F4D">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7E5606D0" w14:textId="77777777" w:rsidR="00F40F4D" w:rsidRDefault="00F40F4D" w:rsidP="00F40F4D">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455053B2" w14:textId="77777777" w:rsidR="00F40F4D" w:rsidRDefault="00F40F4D" w:rsidP="00F40F4D">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5A7B080" w14:textId="77777777" w:rsidR="00F40F4D" w:rsidRDefault="00F40F4D" w:rsidP="00F40F4D">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7D2AFA5C" w14:textId="7D9DB961" w:rsidR="00F40F4D" w:rsidRPr="00246C6E" w:rsidRDefault="00F40F4D">
      <w:pPr>
        <w:tabs>
          <w:tab w:val="left" w:pos="426"/>
        </w:tabs>
        <w:spacing w:line="268" w:lineRule="auto"/>
        <w:ind w:left="284"/>
        <w:jc w:val="both"/>
        <w:rPr>
          <w:rFonts w:asciiTheme="majorHAnsi" w:hAnsiTheme="majorHAnsi" w:cstheme="majorHAnsi"/>
          <w:b/>
          <w:iCs/>
          <w:sz w:val="28"/>
          <w:szCs w:val="28"/>
          <w:vertAlign w:val="superscript"/>
          <w:rPrChange w:id="1050" w:author="Marta Bachańska" w:date="2023-10-02T14:43:00Z">
            <w:rPr>
              <w:rFonts w:asciiTheme="majorHAnsi" w:hAnsiTheme="majorHAnsi" w:cstheme="majorHAnsi"/>
              <w:b/>
              <w:i/>
              <w:sz w:val="24"/>
              <w:szCs w:val="24"/>
              <w:vertAlign w:val="superscript"/>
            </w:rPr>
          </w:rPrChange>
        </w:rPr>
        <w:pPrChange w:id="1051" w:author="Marta Bachańska" w:date="2023-10-02T14:42:00Z">
          <w:pPr>
            <w:tabs>
              <w:tab w:val="left" w:pos="426"/>
            </w:tabs>
            <w:spacing w:line="268" w:lineRule="auto"/>
            <w:jc w:val="both"/>
          </w:pPr>
        </w:pPrChange>
      </w:pPr>
      <w:r w:rsidRPr="00246C6E">
        <w:rPr>
          <w:rFonts w:asciiTheme="majorHAnsi" w:hAnsiTheme="majorHAnsi" w:cstheme="majorHAnsi"/>
          <w:b/>
          <w:iCs/>
          <w:sz w:val="24"/>
          <w:szCs w:val="24"/>
          <w:vertAlign w:val="superscript"/>
          <w:rPrChange w:id="1052" w:author="Marta Bachańska" w:date="2023-10-02T14:43:00Z">
            <w:rPr>
              <w:rFonts w:asciiTheme="majorHAnsi" w:hAnsiTheme="majorHAnsi" w:cstheme="majorHAnsi"/>
              <w:b/>
              <w:i/>
              <w:sz w:val="24"/>
              <w:szCs w:val="24"/>
              <w:vertAlign w:val="superscript"/>
            </w:rPr>
          </w:rPrChange>
        </w:rPr>
        <w:t xml:space="preserve">     </w:t>
      </w:r>
      <w:r w:rsidRPr="00246C6E">
        <w:rPr>
          <w:rFonts w:asciiTheme="majorHAnsi" w:hAnsiTheme="majorHAnsi" w:cstheme="majorHAnsi"/>
          <w:b/>
          <w:iCs/>
          <w:sz w:val="28"/>
          <w:szCs w:val="28"/>
          <w:vertAlign w:val="superscript"/>
          <w:rPrChange w:id="1053" w:author="Marta Bachańska" w:date="2023-10-02T14:43:00Z">
            <w:rPr>
              <w:rFonts w:asciiTheme="majorHAnsi" w:hAnsiTheme="majorHAnsi" w:cstheme="majorHAnsi"/>
              <w:b/>
              <w:i/>
              <w:sz w:val="24"/>
              <w:szCs w:val="24"/>
              <w:vertAlign w:val="superscript"/>
            </w:rPr>
          </w:rPrChange>
        </w:rPr>
        <w:t>należy postawić „X” przy właściwym kwadracie</w:t>
      </w:r>
      <w:ins w:id="1054" w:author="Marta Bachańska" w:date="2023-10-02T14:43:00Z">
        <w:r w:rsidR="00246C6E">
          <w:rPr>
            <w:rFonts w:asciiTheme="majorHAnsi" w:hAnsiTheme="majorHAnsi" w:cstheme="majorHAnsi"/>
            <w:b/>
            <w:iCs/>
            <w:sz w:val="28"/>
            <w:szCs w:val="28"/>
            <w:vertAlign w:val="superscript"/>
          </w:rPr>
          <w:t>.</w:t>
        </w:r>
      </w:ins>
    </w:p>
    <w:p w14:paraId="74D38FC8" w14:textId="1B801AF4" w:rsidR="00F40F4D" w:rsidRDefault="00246C6E">
      <w:pPr>
        <w:shd w:val="clear" w:color="auto" w:fill="FFFFFF"/>
        <w:tabs>
          <w:tab w:val="left" w:pos="426"/>
        </w:tabs>
        <w:spacing w:line="23" w:lineRule="atLeast"/>
        <w:ind w:left="426"/>
        <w:jc w:val="both"/>
        <w:rPr>
          <w:rFonts w:asciiTheme="majorHAnsi" w:eastAsia="Times New Roman" w:hAnsiTheme="majorHAnsi" w:cstheme="majorHAnsi"/>
          <w:bCs/>
          <w:spacing w:val="-1"/>
          <w:sz w:val="24"/>
          <w:szCs w:val="24"/>
        </w:rPr>
        <w:pPrChange w:id="1055" w:author="Marta Bachańska" w:date="2023-10-02T14:42:00Z">
          <w:pPr>
            <w:shd w:val="clear" w:color="auto" w:fill="FFFFFF"/>
            <w:tabs>
              <w:tab w:val="left" w:pos="426"/>
            </w:tabs>
            <w:spacing w:line="23" w:lineRule="atLeast"/>
            <w:jc w:val="both"/>
          </w:pPr>
        </w:pPrChange>
      </w:pPr>
      <w:bookmarkStart w:id="1056" w:name="_Hlk63184890"/>
      <w:ins w:id="1057" w:author="Marta Bachańska" w:date="2023-10-02T14:42:00Z">
        <w:r>
          <w:rPr>
            <w:rFonts w:asciiTheme="majorHAnsi" w:eastAsia="Times New Roman" w:hAnsiTheme="majorHAnsi" w:cstheme="majorHAnsi"/>
            <w:bCs/>
            <w:spacing w:val="-1"/>
            <w:sz w:val="24"/>
            <w:szCs w:val="24"/>
          </w:rPr>
          <w:t>Uwaga:</w:t>
        </w:r>
      </w:ins>
      <w:del w:id="1058" w:author="Marta Bachańska" w:date="2023-10-02T14:42:00Z">
        <w:r w:rsidR="00F40F4D" w:rsidDel="00246C6E">
          <w:rPr>
            <w:rFonts w:asciiTheme="majorHAnsi" w:eastAsia="Times New Roman" w:hAnsiTheme="majorHAnsi" w:cstheme="majorHAnsi"/>
            <w:bCs/>
            <w:spacing w:val="-1"/>
            <w:sz w:val="24"/>
            <w:szCs w:val="24"/>
          </w:rPr>
          <w:delText>*</w:delText>
        </w:r>
      </w:del>
      <w:r w:rsidR="00F40F4D">
        <w:rPr>
          <w:rFonts w:asciiTheme="majorHAnsi" w:eastAsia="Times New Roman" w:hAnsiTheme="majorHAnsi" w:cstheme="majorHAnsi"/>
          <w:bCs/>
          <w:spacing w:val="-1"/>
          <w:sz w:val="24"/>
          <w:szCs w:val="24"/>
        </w:rPr>
        <w:t xml:space="preserve"> </w:t>
      </w:r>
      <w:ins w:id="1059" w:author="Marta Bachańska" w:date="2023-10-02T14:42:00Z">
        <w:r>
          <w:rPr>
            <w:rFonts w:asciiTheme="majorHAnsi" w:eastAsia="Times New Roman" w:hAnsiTheme="majorHAnsi" w:cstheme="majorHAnsi"/>
            <w:bCs/>
            <w:spacing w:val="-1"/>
            <w:sz w:val="24"/>
            <w:szCs w:val="24"/>
          </w:rPr>
          <w:t>w</w:t>
        </w:r>
      </w:ins>
      <w:del w:id="1060" w:author="Marta Bachańska" w:date="2023-10-02T14:42:00Z">
        <w:r w:rsidR="00F40F4D" w:rsidDel="00246C6E">
          <w:rPr>
            <w:rFonts w:asciiTheme="majorHAnsi" w:eastAsia="Times New Roman" w:hAnsiTheme="majorHAnsi" w:cstheme="majorHAnsi"/>
            <w:bCs/>
            <w:spacing w:val="-1"/>
            <w:sz w:val="24"/>
            <w:szCs w:val="24"/>
          </w:rPr>
          <w:delText>W</w:delText>
        </w:r>
      </w:del>
      <w:r w:rsidR="00F40F4D">
        <w:rPr>
          <w:rFonts w:asciiTheme="majorHAnsi" w:eastAsia="Times New Roman" w:hAnsiTheme="majorHAnsi" w:cstheme="majorHAnsi"/>
          <w:bCs/>
          <w:spacing w:val="-1"/>
          <w:sz w:val="24"/>
          <w:szCs w:val="24"/>
        </w:rPr>
        <w:t xml:space="preserve"> przypadku składania oferty wspólnej ww. informacja dotyczy każdego z wykonawców.</w:t>
      </w:r>
      <w:del w:id="1061" w:author="Marta Bachańska" w:date="2023-10-02T14:42:00Z">
        <w:r w:rsidR="00F40F4D" w:rsidDel="00246C6E">
          <w:rPr>
            <w:rFonts w:asciiTheme="majorHAnsi" w:eastAsia="Times New Roman" w:hAnsiTheme="majorHAnsi" w:cstheme="majorHAnsi"/>
            <w:bCs/>
            <w:spacing w:val="-1"/>
            <w:sz w:val="24"/>
            <w:szCs w:val="24"/>
          </w:rPr>
          <w:delText xml:space="preserve">                 </w:delText>
        </w:r>
      </w:del>
      <w:r w:rsidR="00F40F4D">
        <w:rPr>
          <w:rFonts w:asciiTheme="majorHAnsi" w:eastAsia="Times New Roman" w:hAnsiTheme="majorHAnsi" w:cstheme="majorHAnsi"/>
          <w:bCs/>
          <w:spacing w:val="-1"/>
          <w:sz w:val="24"/>
          <w:szCs w:val="24"/>
        </w:rPr>
        <w:t xml:space="preserve"> </w:t>
      </w:r>
      <w:ins w:id="1062" w:author="Marta Bachańska" w:date="2023-10-02T14:42:00Z">
        <w:r>
          <w:rPr>
            <w:rFonts w:asciiTheme="majorHAnsi" w:eastAsia="Times New Roman" w:hAnsiTheme="majorHAnsi" w:cstheme="majorHAnsi"/>
            <w:bCs/>
            <w:spacing w:val="-1"/>
            <w:sz w:val="24"/>
            <w:szCs w:val="24"/>
          </w:rPr>
          <w:t xml:space="preserve"> </w:t>
        </w:r>
      </w:ins>
      <w:r w:rsidR="00F40F4D">
        <w:rPr>
          <w:rFonts w:asciiTheme="majorHAnsi" w:eastAsia="Times New Roman" w:hAnsiTheme="majorHAnsi" w:cstheme="majorHAnsi"/>
          <w:bCs/>
          <w:spacing w:val="-1"/>
          <w:sz w:val="24"/>
          <w:szCs w:val="24"/>
        </w:rPr>
        <w:t xml:space="preserve">W takim przypadku informacje z ust. 4 należy skopiować tyle razy, ile </w:t>
      </w:r>
      <w:r w:rsidR="00F40F4D">
        <w:rPr>
          <w:rFonts w:asciiTheme="majorHAnsi" w:eastAsia="Times New Roman" w:hAnsiTheme="majorHAnsi" w:cstheme="majorHAnsi"/>
          <w:bCs/>
          <w:spacing w:val="-1"/>
          <w:sz w:val="24"/>
          <w:szCs w:val="24"/>
        </w:rPr>
        <w:lastRenderedPageBreak/>
        <w:t>podmiotów składa ofertę wspólną, z oznaczeniem którego podmiotu dotyczy dana informacja, albo wypisać wszystkie podmioty, składające ofertę wspólną, wraz z informacją, jakiego rodzaju podmiotem jest dany wykonawca.</w:t>
      </w:r>
      <w:bookmarkEnd w:id="1056"/>
    </w:p>
    <w:p w14:paraId="54C35172" w14:textId="77777777" w:rsidR="00F40F4D" w:rsidRDefault="00F40F4D" w:rsidP="00F40F4D">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p>
    <w:p w14:paraId="0FD224A9" w14:textId="4C87BC50" w:rsidR="007E3324" w:rsidRPr="00ED0EF9" w:rsidRDefault="00C11339" w:rsidP="007E3324">
      <w:pPr>
        <w:pStyle w:val="Akapitzlist"/>
        <w:numPr>
          <w:ilvl w:val="3"/>
          <w:numId w:val="11"/>
        </w:numPr>
        <w:tabs>
          <w:tab w:val="left" w:pos="426"/>
        </w:tabs>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Oświadczam</w:t>
      </w:r>
      <w:r w:rsidR="00C14290" w:rsidRPr="00ED0EF9">
        <w:rPr>
          <w:rFonts w:asciiTheme="majorHAnsi" w:hAnsiTheme="majorHAnsi" w:cstheme="majorHAnsi"/>
          <w:sz w:val="24"/>
          <w:szCs w:val="24"/>
        </w:rPr>
        <w:t>/m</w:t>
      </w:r>
      <w:r w:rsidRPr="00ED0EF9">
        <w:rPr>
          <w:rFonts w:asciiTheme="majorHAnsi" w:hAnsiTheme="majorHAnsi" w:cstheme="majorHAnsi"/>
          <w:sz w:val="24"/>
          <w:szCs w:val="24"/>
        </w:rPr>
        <w:t>y, że zapoznaliśmy się ze Specyfikacją Warunków Zamówienia wraz z załączonymi do niej dokumentami. Przyjmujemy przekazane dokumenty bez zastrzeżeń i zobowiązujemy się do wykonania przedmiotu zamówienia</w:t>
      </w:r>
      <w:r w:rsidR="00322CBB" w:rsidRPr="00ED0EF9">
        <w:rPr>
          <w:rFonts w:asciiTheme="majorHAnsi" w:hAnsiTheme="majorHAnsi" w:cstheme="majorHAnsi"/>
          <w:sz w:val="24"/>
          <w:szCs w:val="24"/>
        </w:rPr>
        <w:t>,</w:t>
      </w:r>
      <w:r w:rsidRPr="00ED0EF9">
        <w:rPr>
          <w:rFonts w:asciiTheme="majorHAnsi" w:hAnsiTheme="majorHAnsi" w:cstheme="majorHAnsi"/>
          <w:sz w:val="24"/>
          <w:szCs w:val="24"/>
        </w:rPr>
        <w:t xml:space="preserve"> zgodnie z warunkami w nich zawartymi.</w:t>
      </w:r>
    </w:p>
    <w:p w14:paraId="08A5FC31" w14:textId="48160532" w:rsidR="009340D7" w:rsidRPr="00ED0EF9" w:rsidRDefault="009340D7" w:rsidP="007E3324">
      <w:pPr>
        <w:pStyle w:val="Akapitzlist"/>
        <w:numPr>
          <w:ilvl w:val="3"/>
          <w:numId w:val="11"/>
        </w:numPr>
        <w:tabs>
          <w:tab w:val="left" w:pos="426"/>
        </w:tabs>
        <w:spacing w:line="271" w:lineRule="auto"/>
        <w:ind w:left="426" w:hanging="426"/>
        <w:jc w:val="both"/>
        <w:rPr>
          <w:rFonts w:asciiTheme="majorHAnsi" w:hAnsiTheme="majorHAnsi" w:cstheme="majorHAnsi"/>
          <w:sz w:val="24"/>
          <w:szCs w:val="24"/>
        </w:rPr>
      </w:pPr>
      <w:r w:rsidRPr="00ED0EF9">
        <w:rPr>
          <w:rFonts w:asciiTheme="majorHAnsi" w:hAnsiTheme="majorHAnsi" w:cstheme="majorHAnsi"/>
          <w:bCs/>
          <w:sz w:val="24"/>
          <w:szCs w:val="24"/>
        </w:rPr>
        <w:t>Oświadczamy</w:t>
      </w:r>
      <w:r w:rsidRPr="00ED0EF9">
        <w:rPr>
          <w:rFonts w:asciiTheme="majorHAnsi" w:hAnsiTheme="majorHAnsi" w:cstheme="majorHAnsi"/>
          <w:sz w:val="24"/>
          <w:szCs w:val="24"/>
        </w:rPr>
        <w:t>, że złożona oferta została sporządzona samodzielnie, niezależnie od pozostałych uczestników postępowania.</w:t>
      </w:r>
    </w:p>
    <w:p w14:paraId="62C89B2C" w14:textId="24836EF7" w:rsidR="00D0160F" w:rsidRPr="00ED0EF9" w:rsidRDefault="00C11339" w:rsidP="00BC0E3B">
      <w:pPr>
        <w:pStyle w:val="Akapitzlist"/>
        <w:widowControl w:val="0"/>
        <w:numPr>
          <w:ilvl w:val="3"/>
          <w:numId w:val="11"/>
        </w:numP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napToGrid w:val="0"/>
          <w:sz w:val="24"/>
          <w:szCs w:val="24"/>
        </w:rPr>
        <w:t>Oświadczam</w:t>
      </w:r>
      <w:r w:rsidR="00C14290" w:rsidRPr="00ED0EF9">
        <w:rPr>
          <w:rFonts w:asciiTheme="majorHAnsi" w:hAnsiTheme="majorHAnsi" w:cstheme="majorHAnsi"/>
          <w:snapToGrid w:val="0"/>
          <w:sz w:val="24"/>
          <w:szCs w:val="24"/>
        </w:rPr>
        <w:t>/m</w:t>
      </w:r>
      <w:r w:rsidRPr="00ED0EF9">
        <w:rPr>
          <w:rFonts w:asciiTheme="majorHAnsi" w:hAnsiTheme="majorHAnsi" w:cstheme="majorHAnsi"/>
          <w:snapToGrid w:val="0"/>
          <w:sz w:val="24"/>
          <w:szCs w:val="24"/>
        </w:rPr>
        <w:t>y, że zapoznaliśmy się z</w:t>
      </w:r>
      <w:r w:rsidR="00AB5DDA" w:rsidRPr="00ED0EF9">
        <w:rPr>
          <w:rFonts w:asciiTheme="majorHAnsi" w:hAnsiTheme="majorHAnsi" w:cstheme="majorHAnsi"/>
          <w:snapToGrid w:val="0"/>
          <w:sz w:val="24"/>
          <w:szCs w:val="24"/>
        </w:rPr>
        <w:t xml:space="preserve"> </w:t>
      </w:r>
      <w:r w:rsidR="00291A18" w:rsidRPr="00ED0EF9">
        <w:rPr>
          <w:rFonts w:asciiTheme="majorHAnsi" w:hAnsiTheme="majorHAnsi" w:cstheme="majorHAnsi"/>
          <w:snapToGrid w:val="0"/>
          <w:sz w:val="24"/>
          <w:szCs w:val="24"/>
        </w:rPr>
        <w:t xml:space="preserve">projektowanymi postanowieniami </w:t>
      </w:r>
      <w:r w:rsidRPr="00ED0EF9">
        <w:rPr>
          <w:rFonts w:asciiTheme="majorHAnsi" w:hAnsiTheme="majorHAnsi" w:cstheme="majorHAnsi"/>
          <w:snapToGrid w:val="0"/>
          <w:sz w:val="24"/>
          <w:szCs w:val="24"/>
        </w:rPr>
        <w:t>umowy</w:t>
      </w:r>
      <w:r w:rsidR="005B2712" w:rsidRPr="00ED0EF9">
        <w:rPr>
          <w:rFonts w:asciiTheme="majorHAnsi" w:hAnsiTheme="majorHAnsi" w:cstheme="majorHAnsi"/>
          <w:snapToGrid w:val="0"/>
          <w:sz w:val="24"/>
          <w:szCs w:val="24"/>
        </w:rPr>
        <w:t>,</w:t>
      </w:r>
      <w:r w:rsidRPr="00ED0EF9">
        <w:rPr>
          <w:rFonts w:asciiTheme="majorHAnsi" w:hAnsiTheme="majorHAnsi" w:cstheme="majorHAnsi"/>
          <w:snapToGrid w:val="0"/>
          <w:sz w:val="24"/>
          <w:szCs w:val="24"/>
        </w:rPr>
        <w:t xml:space="preserve"> załączonym</w:t>
      </w:r>
      <w:r w:rsidR="00291A18" w:rsidRPr="00ED0EF9">
        <w:rPr>
          <w:rFonts w:asciiTheme="majorHAnsi" w:hAnsiTheme="majorHAnsi" w:cstheme="majorHAnsi"/>
          <w:snapToGrid w:val="0"/>
          <w:sz w:val="24"/>
          <w:szCs w:val="24"/>
        </w:rPr>
        <w:t>i</w:t>
      </w:r>
      <w:r w:rsidRPr="00ED0EF9">
        <w:rPr>
          <w:rFonts w:asciiTheme="majorHAnsi" w:hAnsiTheme="majorHAnsi" w:cstheme="majorHAnsi"/>
          <w:snapToGrid w:val="0"/>
          <w:sz w:val="24"/>
          <w:szCs w:val="24"/>
        </w:rPr>
        <w:t xml:space="preserve"> do dokumentacji przetargowej i akceptujemy </w:t>
      </w:r>
      <w:r w:rsidR="00291A18" w:rsidRPr="00ED0EF9">
        <w:rPr>
          <w:rFonts w:asciiTheme="majorHAnsi" w:hAnsiTheme="majorHAnsi" w:cstheme="majorHAnsi"/>
          <w:snapToGrid w:val="0"/>
          <w:sz w:val="24"/>
          <w:szCs w:val="24"/>
        </w:rPr>
        <w:t>je</w:t>
      </w:r>
      <w:r w:rsidRPr="00ED0EF9">
        <w:rPr>
          <w:rFonts w:asciiTheme="majorHAnsi" w:hAnsiTheme="majorHAnsi" w:cstheme="majorHAnsi"/>
          <w:snapToGrid w:val="0"/>
          <w:sz w:val="24"/>
          <w:szCs w:val="24"/>
        </w:rPr>
        <w:t xml:space="preserve"> bez zastrzeżeń oraz zobowiązujemy się, </w:t>
      </w:r>
      <w:r w:rsidR="005B2712" w:rsidRPr="00ED0EF9">
        <w:rPr>
          <w:rFonts w:asciiTheme="majorHAnsi" w:hAnsiTheme="majorHAnsi" w:cstheme="majorHAnsi"/>
          <w:snapToGrid w:val="0"/>
          <w:sz w:val="24"/>
          <w:szCs w:val="24"/>
        </w:rPr>
        <w:t xml:space="preserve"> </w:t>
      </w:r>
      <w:r w:rsidRPr="00ED0EF9">
        <w:rPr>
          <w:rFonts w:asciiTheme="majorHAnsi" w:hAnsiTheme="majorHAnsi" w:cstheme="majorHAnsi"/>
          <w:snapToGrid w:val="0"/>
          <w:sz w:val="24"/>
          <w:szCs w:val="24"/>
        </w:rPr>
        <w:t>w przypadku wyboru naszej Oferty</w:t>
      </w:r>
      <w:r w:rsidR="00917AEE" w:rsidRPr="00ED0EF9">
        <w:rPr>
          <w:rFonts w:asciiTheme="majorHAnsi" w:hAnsiTheme="majorHAnsi" w:cstheme="majorHAnsi"/>
          <w:snapToGrid w:val="0"/>
          <w:sz w:val="24"/>
          <w:szCs w:val="24"/>
        </w:rPr>
        <w:t xml:space="preserve"> </w:t>
      </w:r>
      <w:r w:rsidR="005B2712" w:rsidRPr="00ED0EF9">
        <w:rPr>
          <w:rFonts w:asciiTheme="majorHAnsi" w:hAnsiTheme="majorHAnsi" w:cstheme="majorHAnsi"/>
          <w:snapToGrid w:val="0"/>
          <w:sz w:val="24"/>
          <w:szCs w:val="24"/>
        </w:rPr>
        <w:t xml:space="preserve">do </w:t>
      </w:r>
      <w:r w:rsidRPr="00ED0EF9">
        <w:rPr>
          <w:rFonts w:asciiTheme="majorHAnsi" w:hAnsiTheme="majorHAnsi" w:cstheme="majorHAnsi"/>
          <w:snapToGrid w:val="0"/>
          <w:sz w:val="24"/>
          <w:szCs w:val="24"/>
        </w:rPr>
        <w:t xml:space="preserve"> zawarcia</w:t>
      </w:r>
      <w:r w:rsidR="00827685">
        <w:rPr>
          <w:rFonts w:asciiTheme="majorHAnsi" w:hAnsiTheme="majorHAnsi" w:cstheme="majorHAnsi"/>
          <w:snapToGrid w:val="0"/>
          <w:sz w:val="24"/>
          <w:szCs w:val="24"/>
        </w:rPr>
        <w:t xml:space="preserve"> </w:t>
      </w:r>
      <w:r w:rsidRPr="00ED0EF9">
        <w:rPr>
          <w:rFonts w:asciiTheme="majorHAnsi" w:hAnsiTheme="majorHAnsi" w:cstheme="majorHAnsi"/>
          <w:snapToGrid w:val="0"/>
          <w:sz w:val="24"/>
          <w:szCs w:val="24"/>
        </w:rPr>
        <w:t xml:space="preserve">umowy wg wyżej </w:t>
      </w:r>
      <w:r w:rsidR="00291A18" w:rsidRPr="00ED0EF9">
        <w:rPr>
          <w:rFonts w:asciiTheme="majorHAnsi" w:hAnsiTheme="majorHAnsi" w:cstheme="majorHAnsi"/>
          <w:snapToGrid w:val="0"/>
          <w:sz w:val="24"/>
          <w:szCs w:val="24"/>
        </w:rPr>
        <w:t>wymienionych postanowień</w:t>
      </w:r>
      <w:r w:rsidR="00AB5DDA" w:rsidRPr="00ED0EF9">
        <w:rPr>
          <w:rFonts w:asciiTheme="majorHAnsi" w:hAnsiTheme="majorHAnsi" w:cstheme="majorHAnsi"/>
          <w:snapToGrid w:val="0"/>
          <w:sz w:val="24"/>
          <w:szCs w:val="24"/>
        </w:rPr>
        <w:t xml:space="preserve"> </w:t>
      </w:r>
      <w:r w:rsidRPr="00ED0EF9">
        <w:rPr>
          <w:rFonts w:asciiTheme="majorHAnsi" w:hAnsiTheme="majorHAnsi" w:cstheme="majorHAnsi"/>
          <w:snapToGrid w:val="0"/>
          <w:sz w:val="24"/>
          <w:szCs w:val="24"/>
        </w:rPr>
        <w:t>umowy, w miejscu i terminie wyznaczonym przez Zamawiającego</w:t>
      </w:r>
      <w:r w:rsidR="00BC0E3B" w:rsidRPr="00ED0EF9">
        <w:rPr>
          <w:rFonts w:asciiTheme="majorHAnsi" w:hAnsiTheme="majorHAnsi" w:cstheme="majorHAnsi"/>
          <w:snapToGrid w:val="0"/>
          <w:sz w:val="24"/>
          <w:szCs w:val="24"/>
        </w:rPr>
        <w:t>.</w:t>
      </w:r>
    </w:p>
    <w:p w14:paraId="44F5C9BD" w14:textId="08E4129E" w:rsidR="00D0160F" w:rsidRPr="00ED0EF9" w:rsidRDefault="00B94644" w:rsidP="00BC0E3B">
      <w:pPr>
        <w:pStyle w:val="Akapitzlist"/>
        <w:widowControl w:val="0"/>
        <w:numPr>
          <w:ilvl w:val="3"/>
          <w:numId w:val="11"/>
        </w:numP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z w:val="24"/>
          <w:szCs w:val="24"/>
        </w:rPr>
        <w:t>Uważam/my</w:t>
      </w:r>
      <w:r w:rsidRPr="00ED0EF9">
        <w:rPr>
          <w:rFonts w:asciiTheme="majorHAnsi" w:hAnsiTheme="majorHAnsi" w:cstheme="majorHAnsi"/>
          <w:b/>
          <w:bCs/>
          <w:sz w:val="24"/>
          <w:szCs w:val="24"/>
        </w:rPr>
        <w:t xml:space="preserve"> </w:t>
      </w:r>
      <w:r w:rsidRPr="00ED0EF9">
        <w:rPr>
          <w:rFonts w:asciiTheme="majorHAnsi" w:hAnsiTheme="majorHAnsi" w:cstheme="majorHAnsi"/>
          <w:sz w:val="24"/>
          <w:szCs w:val="24"/>
        </w:rPr>
        <w:t xml:space="preserve">za związanych niniejszą ofertą przez czas wskazany w </w:t>
      </w:r>
      <w:r w:rsidRPr="00ED0EF9">
        <w:rPr>
          <w:rFonts w:asciiTheme="majorHAnsi" w:hAnsiTheme="majorHAnsi" w:cstheme="majorHAnsi"/>
          <w:b/>
          <w:bCs/>
          <w:sz w:val="24"/>
          <w:szCs w:val="24"/>
        </w:rPr>
        <w:t xml:space="preserve">Rozdziale XVII SWZ. </w:t>
      </w:r>
    </w:p>
    <w:p w14:paraId="244940F0" w14:textId="55C484A8" w:rsidR="00D0160F" w:rsidRPr="00ED0EF9" w:rsidRDefault="00C11339" w:rsidP="00BC0E3B">
      <w:pPr>
        <w:pStyle w:val="Akapitzlist"/>
        <w:widowControl w:val="0"/>
        <w:numPr>
          <w:ilvl w:val="3"/>
          <w:numId w:val="11"/>
        </w:numP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bCs/>
          <w:sz w:val="24"/>
          <w:szCs w:val="24"/>
        </w:rPr>
        <w:t>Oświadczam</w:t>
      </w:r>
      <w:r w:rsidR="00C14290" w:rsidRPr="00ED0EF9">
        <w:rPr>
          <w:rFonts w:asciiTheme="majorHAnsi" w:hAnsiTheme="majorHAnsi" w:cstheme="majorHAnsi"/>
          <w:bCs/>
          <w:sz w:val="24"/>
          <w:szCs w:val="24"/>
        </w:rPr>
        <w:t>/my</w:t>
      </w:r>
      <w:r w:rsidRPr="00ED0EF9">
        <w:rPr>
          <w:rFonts w:asciiTheme="majorHAnsi" w:hAnsiTheme="majorHAnsi" w:cstheme="majorHAnsi"/>
          <w:bCs/>
          <w:sz w:val="24"/>
          <w:szCs w:val="24"/>
        </w:rPr>
        <w:t>, że wypełniłem obowiązki informacyjne przewidziane w art. 13 lub art. 14 RODO</w:t>
      </w:r>
      <w:r w:rsidRPr="00ED0EF9">
        <w:rPr>
          <w:rFonts w:asciiTheme="majorHAnsi" w:hAnsiTheme="majorHAnsi" w:cstheme="majorHAnsi"/>
          <w:bCs/>
          <w:sz w:val="24"/>
          <w:szCs w:val="24"/>
          <w:vertAlign w:val="superscript"/>
        </w:rPr>
        <w:t>1</w:t>
      </w:r>
      <w:r w:rsidRPr="00ED0EF9">
        <w:rPr>
          <w:rFonts w:asciiTheme="majorHAnsi" w:hAnsiTheme="majorHAnsi" w:cstheme="majorHAnsi"/>
          <w:bCs/>
          <w:sz w:val="24"/>
          <w:szCs w:val="24"/>
        </w:rPr>
        <w:t xml:space="preserve"> wobec osób fizycznych, od których dane osobowe bezpośrednio lub pośrednio pozyskałem w celu ubiegania się o udzielenie zamówienia publicznego w niniejszym postępowaniu </w:t>
      </w:r>
      <w:r w:rsidRPr="00ED0EF9">
        <w:rPr>
          <w:rFonts w:asciiTheme="majorHAnsi" w:hAnsiTheme="majorHAnsi" w:cstheme="majorHAnsi"/>
          <w:bCs/>
          <w:sz w:val="24"/>
          <w:szCs w:val="24"/>
          <w:vertAlign w:val="superscript"/>
        </w:rPr>
        <w:t>2</w:t>
      </w:r>
    </w:p>
    <w:p w14:paraId="294CF288" w14:textId="6144BB37" w:rsidR="00C11339" w:rsidRPr="00ED0EF9" w:rsidRDefault="00C11339" w:rsidP="00BC0E3B">
      <w:pPr>
        <w:pStyle w:val="Akapitzlist"/>
        <w:widowControl w:val="0"/>
        <w:numPr>
          <w:ilvl w:val="3"/>
          <w:numId w:val="11"/>
        </w:numPr>
        <w:spacing w:line="271" w:lineRule="auto"/>
        <w:ind w:left="426" w:hanging="426"/>
        <w:jc w:val="both"/>
        <w:rPr>
          <w:rFonts w:asciiTheme="majorHAnsi" w:hAnsiTheme="majorHAnsi" w:cstheme="majorHAnsi"/>
          <w:sz w:val="24"/>
          <w:szCs w:val="24"/>
        </w:rPr>
      </w:pPr>
      <w:r w:rsidRPr="00ED0EF9">
        <w:rPr>
          <w:rFonts w:asciiTheme="majorHAnsi" w:hAnsiTheme="majorHAnsi" w:cstheme="majorHAnsi"/>
          <w:snapToGrid w:val="0"/>
          <w:sz w:val="24"/>
          <w:szCs w:val="24"/>
        </w:rPr>
        <w:t>Oświadczamy, że</w:t>
      </w:r>
      <w:r w:rsidRPr="00ED0EF9">
        <w:rPr>
          <w:rFonts w:asciiTheme="majorHAnsi" w:hAnsiTheme="majorHAnsi" w:cstheme="majorHAnsi"/>
          <w:sz w:val="24"/>
          <w:szCs w:val="24"/>
        </w:rPr>
        <w:t xml:space="preserve"> niniejsze zamówienie powierzymy</w:t>
      </w:r>
      <w:r w:rsidRPr="00ED0EF9">
        <w:rPr>
          <w:rFonts w:asciiTheme="majorHAnsi" w:hAnsiTheme="majorHAnsi" w:cstheme="majorHAnsi"/>
          <w:b/>
          <w:sz w:val="24"/>
          <w:szCs w:val="24"/>
        </w:rPr>
        <w:t xml:space="preserve"> podwykonawcom / nie powierzymy podwykonawcom*</w:t>
      </w:r>
      <w:r w:rsidR="00826D1F" w:rsidRPr="00ED0EF9">
        <w:rPr>
          <w:rFonts w:asciiTheme="majorHAnsi" w:hAnsiTheme="majorHAnsi" w:cstheme="majorHAnsi"/>
          <w:b/>
          <w:sz w:val="24"/>
          <w:szCs w:val="24"/>
        </w:rPr>
        <w:t>*</w:t>
      </w:r>
    </w:p>
    <w:p w14:paraId="08011FDB" w14:textId="77777777" w:rsidR="00C11339" w:rsidRPr="00ED0EF9" w:rsidRDefault="00C11339" w:rsidP="001707EC">
      <w:pPr>
        <w:spacing w:line="271" w:lineRule="auto"/>
        <w:ind w:left="284"/>
        <w:jc w:val="both"/>
        <w:rPr>
          <w:rFonts w:asciiTheme="majorHAnsi" w:hAnsiTheme="majorHAnsi" w:cstheme="majorHAnsi"/>
          <w:sz w:val="24"/>
          <w:szCs w:val="24"/>
        </w:rPr>
      </w:pPr>
      <w:r w:rsidRPr="00ED0EF9">
        <w:rPr>
          <w:rFonts w:asciiTheme="majorHAnsi" w:hAnsiTheme="majorHAnsi" w:cstheme="majorHAnsi"/>
          <w:sz w:val="24"/>
          <w:szCs w:val="24"/>
        </w:rPr>
        <w:t xml:space="preserve">Powierzymy następujący zakres prac podwykonawcom (podać pełną nazwę/firmę, adres, </w:t>
      </w:r>
      <w:r w:rsidRPr="00ED0EF9">
        <w:rPr>
          <w:rFonts w:asciiTheme="majorHAnsi" w:hAnsiTheme="majorHAnsi" w:cstheme="majorHAnsi"/>
          <w:sz w:val="24"/>
          <w:szCs w:val="24"/>
        </w:rPr>
        <w:br/>
        <w:t>a także w zależności od podmiotu: NIP/PESEL, KRS/</w:t>
      </w:r>
      <w:proofErr w:type="spellStart"/>
      <w:r w:rsidRPr="00ED0EF9">
        <w:rPr>
          <w:rFonts w:asciiTheme="majorHAnsi" w:hAnsiTheme="majorHAnsi" w:cstheme="majorHAnsi"/>
          <w:sz w:val="24"/>
          <w:szCs w:val="24"/>
        </w:rPr>
        <w:t>CEiDG</w:t>
      </w:r>
      <w:proofErr w:type="spellEnd"/>
      <w:r w:rsidRPr="00ED0EF9">
        <w:rPr>
          <w:rFonts w:asciiTheme="majorHAnsi" w:hAnsiTheme="majorHAnsi" w:cstheme="majorHAnsi"/>
          <w:sz w:val="24"/>
          <w:szCs w:val="24"/>
        </w:rPr>
        <w:t xml:space="preserve"> i zakres):</w:t>
      </w:r>
    </w:p>
    <w:p w14:paraId="2E2FBCDF" w14:textId="77777777" w:rsidR="00C11339" w:rsidRPr="00ED0EF9" w:rsidRDefault="00C11339" w:rsidP="00CD1664">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w:t>
      </w:r>
    </w:p>
    <w:p w14:paraId="786D8635" w14:textId="77777777" w:rsidR="00C11339" w:rsidRPr="00ED0EF9" w:rsidRDefault="00C11339" w:rsidP="00CD1664">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w:t>
      </w:r>
    </w:p>
    <w:p w14:paraId="2CA0F28E" w14:textId="25CED5AC" w:rsidR="0074733E" w:rsidRPr="00ED0EF9" w:rsidRDefault="00C11339" w:rsidP="00AD5411">
      <w:pPr>
        <w:numPr>
          <w:ilvl w:val="0"/>
          <w:numId w:val="25"/>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w:t>
      </w:r>
    </w:p>
    <w:p w14:paraId="0AE7E5C1" w14:textId="77777777" w:rsidR="008924A8" w:rsidRPr="00ED0EF9" w:rsidRDefault="008924A8" w:rsidP="008924A8">
      <w:pPr>
        <w:suppressAutoHyphens/>
        <w:overflowPunct w:val="0"/>
        <w:autoSpaceDE w:val="0"/>
        <w:spacing w:line="271" w:lineRule="auto"/>
        <w:ind w:left="426"/>
        <w:jc w:val="both"/>
        <w:textAlignment w:val="baseline"/>
        <w:rPr>
          <w:rFonts w:asciiTheme="majorHAnsi" w:hAnsiTheme="majorHAnsi" w:cstheme="majorHAnsi"/>
          <w:sz w:val="24"/>
          <w:szCs w:val="24"/>
        </w:rPr>
      </w:pPr>
    </w:p>
    <w:p w14:paraId="5A82ADE1" w14:textId="05FCF0EC" w:rsidR="00CD6D81" w:rsidRPr="00ED0EF9" w:rsidRDefault="009340D7" w:rsidP="00286FDB">
      <w:pPr>
        <w:tabs>
          <w:tab w:val="left" w:pos="426"/>
        </w:tabs>
        <w:suppressAutoHyphens/>
        <w:overflowPunct w:val="0"/>
        <w:autoSpaceDE w:val="0"/>
        <w:spacing w:line="271" w:lineRule="auto"/>
        <w:ind w:left="142"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1</w:t>
      </w:r>
      <w:r w:rsidR="00AD5411" w:rsidRPr="00ED0EF9">
        <w:rPr>
          <w:rFonts w:asciiTheme="majorHAnsi" w:hAnsiTheme="majorHAnsi" w:cstheme="majorHAnsi"/>
          <w:sz w:val="24"/>
          <w:szCs w:val="24"/>
        </w:rPr>
        <w:t>1</w:t>
      </w:r>
      <w:r w:rsidR="00D0160F" w:rsidRPr="00ED0EF9">
        <w:rPr>
          <w:rFonts w:asciiTheme="majorHAnsi" w:hAnsiTheme="majorHAnsi" w:cstheme="majorHAnsi"/>
          <w:sz w:val="24"/>
          <w:szCs w:val="24"/>
        </w:rPr>
        <w:t>.</w:t>
      </w:r>
      <w:r w:rsidR="00D0160F" w:rsidRPr="00ED0EF9">
        <w:rPr>
          <w:rFonts w:asciiTheme="majorHAnsi" w:hAnsiTheme="majorHAnsi" w:cstheme="majorHAnsi"/>
          <w:b/>
          <w:bCs/>
          <w:sz w:val="24"/>
          <w:szCs w:val="24"/>
        </w:rPr>
        <w:tab/>
      </w:r>
      <w:r w:rsidR="00CD6D81" w:rsidRPr="00ED0EF9">
        <w:rPr>
          <w:rFonts w:asciiTheme="majorHAnsi" w:hAnsiTheme="majorHAnsi" w:cstheme="majorHAnsi"/>
          <w:sz w:val="24"/>
          <w:szCs w:val="24"/>
        </w:rPr>
        <w:t xml:space="preserve">Oferta zawiera na stronach od …….. do ……. informacje stanowiące tajemnicę przedsiębiorstwa </w:t>
      </w:r>
    </w:p>
    <w:p w14:paraId="7ED3894B" w14:textId="77777777" w:rsidR="00CD6D81" w:rsidRPr="00ED0EF9" w:rsidRDefault="00CD6D81" w:rsidP="00286FDB">
      <w:pPr>
        <w:suppressAutoHyphens/>
        <w:overflowPunct w:val="0"/>
        <w:autoSpaceDE w:val="0"/>
        <w:spacing w:line="271" w:lineRule="auto"/>
        <w:ind w:left="284"/>
        <w:jc w:val="both"/>
        <w:textAlignment w:val="baseline"/>
        <w:rPr>
          <w:rFonts w:asciiTheme="majorHAnsi" w:hAnsiTheme="majorHAnsi" w:cstheme="majorHAnsi"/>
          <w:sz w:val="24"/>
          <w:szCs w:val="24"/>
        </w:rPr>
      </w:pPr>
      <w:r w:rsidRPr="00ED0EF9">
        <w:rPr>
          <w:rFonts w:asciiTheme="majorHAnsi" w:hAnsiTheme="majorHAnsi" w:cstheme="majorHAnsi"/>
          <w:sz w:val="24"/>
          <w:szCs w:val="24"/>
        </w:rPr>
        <w:t>w rozumieniu art. 11 ust. 4 ustawy z dnia 16 kwietnia 1993 r. o zwalczaniu nieuczciwej konkurencji (</w:t>
      </w:r>
      <w:proofErr w:type="spellStart"/>
      <w:r w:rsidRPr="00ED0EF9">
        <w:rPr>
          <w:rFonts w:asciiTheme="majorHAnsi" w:hAnsiTheme="majorHAnsi" w:cstheme="majorHAnsi"/>
          <w:sz w:val="24"/>
          <w:szCs w:val="24"/>
        </w:rPr>
        <w:t>t.j</w:t>
      </w:r>
      <w:proofErr w:type="spellEnd"/>
      <w:r w:rsidRPr="00ED0EF9">
        <w:rPr>
          <w:rFonts w:asciiTheme="majorHAnsi" w:hAnsiTheme="majorHAnsi" w:cstheme="majorHAnsi"/>
          <w:sz w:val="24"/>
          <w:szCs w:val="24"/>
        </w:rPr>
        <w:t>. Dz. U. z 2020 r. poz. 1913). Informacje te zawarte są i zabezpieczone stosownie do opisu znajdującego się w Rozdziale XIV ust. 6 SWZ, poniżej przedstawiam stosowne uzasadnienie zastrzeżenia informacji stanowiących tajemnicę przedsiębiorstwa:</w:t>
      </w:r>
    </w:p>
    <w:p w14:paraId="0502BD9E" w14:textId="3E19E0D9" w:rsidR="00CD6D81" w:rsidRPr="00ED0EF9" w:rsidRDefault="001638CA" w:rsidP="00CD6D81">
      <w:pPr>
        <w:suppressAutoHyphens/>
        <w:overflowPunct w:val="0"/>
        <w:autoSpaceDE w:val="0"/>
        <w:spacing w:line="271" w:lineRule="auto"/>
        <w:ind w:left="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 xml:space="preserve">   </w:t>
      </w:r>
      <w:r w:rsidR="00CD6D81" w:rsidRPr="00ED0EF9">
        <w:rPr>
          <w:rFonts w:asciiTheme="majorHAnsi" w:hAnsiTheme="majorHAnsi" w:cstheme="majorHAnsi"/>
          <w:sz w:val="24"/>
          <w:szCs w:val="24"/>
        </w:rPr>
        <w:t xml:space="preserve">stanowią one: </w:t>
      </w:r>
    </w:p>
    <w:p w14:paraId="553112CA" w14:textId="399B060B" w:rsidR="00CD6D81" w:rsidRPr="00ED0EF9" w:rsidRDefault="00CD6D81" w:rsidP="001638CA">
      <w:pPr>
        <w:suppressAutoHyphens/>
        <w:overflowPunct w:val="0"/>
        <w:autoSpaceDE w:val="0"/>
        <w:spacing w:line="271" w:lineRule="auto"/>
        <w:ind w:left="284"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 informacje techniczne przedsiębiorstwa i w stosunku do nich podjęto następujące niezbędne działania w celu zachowania ich poufności: ……………………………………………………......…………………….......................………</w:t>
      </w:r>
      <w:r w:rsidR="00BC0E3B" w:rsidRPr="00ED0EF9">
        <w:rPr>
          <w:rFonts w:asciiTheme="majorHAnsi" w:hAnsiTheme="majorHAnsi" w:cstheme="majorHAnsi"/>
          <w:sz w:val="24"/>
          <w:szCs w:val="24"/>
        </w:rPr>
        <w:t>…….</w:t>
      </w:r>
      <w:r w:rsidRPr="00ED0EF9">
        <w:rPr>
          <w:rFonts w:asciiTheme="majorHAnsi" w:hAnsiTheme="majorHAnsi" w:cstheme="majorHAnsi"/>
          <w:sz w:val="24"/>
          <w:szCs w:val="24"/>
        </w:rPr>
        <w:t>………................</w:t>
      </w:r>
    </w:p>
    <w:p w14:paraId="56AAB8A8" w14:textId="3BB35BF8" w:rsidR="00CD6D81" w:rsidRPr="00ED0EF9" w:rsidRDefault="00CD6D81" w:rsidP="00CD6D81">
      <w:pPr>
        <w:suppressAutoHyphens/>
        <w:overflowPunct w:val="0"/>
        <w:autoSpaceDE w:val="0"/>
        <w:spacing w:line="271" w:lineRule="auto"/>
        <w:ind w:left="142"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 informacje technologiczne przedsiębiorstwa i w stosunku do nich podjęto następujące niezbędne działania w celu zachowania ich poufności: …………………......………………………………………………………………….......................……..................</w:t>
      </w:r>
      <w:r w:rsidR="00BC0E3B" w:rsidRPr="00ED0EF9">
        <w:rPr>
          <w:rFonts w:asciiTheme="majorHAnsi" w:hAnsiTheme="majorHAnsi" w:cstheme="majorHAnsi"/>
          <w:sz w:val="24"/>
          <w:szCs w:val="24"/>
        </w:rPr>
        <w:t>.......</w:t>
      </w:r>
    </w:p>
    <w:p w14:paraId="6E7AE6BC" w14:textId="71F90E5F" w:rsidR="00CD6D81" w:rsidRPr="00ED0EF9" w:rsidRDefault="00CD6D81" w:rsidP="00CD6D81">
      <w:pPr>
        <w:suppressAutoHyphens/>
        <w:overflowPunct w:val="0"/>
        <w:autoSpaceDE w:val="0"/>
        <w:spacing w:line="271" w:lineRule="auto"/>
        <w:ind w:left="142"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lastRenderedPageBreak/>
        <w:t>- informacje organizacyjne przedsiębiorstwa i w stosunku do nich podjęto następujące niezbędne działania w celu zachowania ich poufności: ………………………………......………………………….......................………………………………......................</w:t>
      </w:r>
      <w:r w:rsidR="00BC0E3B" w:rsidRPr="00ED0EF9">
        <w:rPr>
          <w:rFonts w:asciiTheme="majorHAnsi" w:hAnsiTheme="majorHAnsi" w:cstheme="majorHAnsi"/>
          <w:sz w:val="24"/>
          <w:szCs w:val="24"/>
        </w:rPr>
        <w:t>...</w:t>
      </w:r>
    </w:p>
    <w:p w14:paraId="7BF2B51A" w14:textId="1BB254FF" w:rsidR="00CD6D81" w:rsidRPr="00ED0EF9" w:rsidRDefault="00CD6D81" w:rsidP="00CD6D81">
      <w:pPr>
        <w:suppressAutoHyphens/>
        <w:overflowPunct w:val="0"/>
        <w:autoSpaceDE w:val="0"/>
        <w:spacing w:line="271" w:lineRule="auto"/>
        <w:ind w:left="142" w:hanging="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 inne informacje posiadające wartość gospodarczą i w stosunku do nich podjęto następujące niezbędne działania w celu zachowania ich poufności: …………………………………………................................……………………………………………......................</w:t>
      </w:r>
      <w:r w:rsidR="00BC0E3B" w:rsidRPr="00ED0EF9">
        <w:rPr>
          <w:rFonts w:asciiTheme="majorHAnsi" w:hAnsiTheme="majorHAnsi" w:cstheme="majorHAnsi"/>
          <w:sz w:val="24"/>
          <w:szCs w:val="24"/>
        </w:rPr>
        <w:t>...</w:t>
      </w:r>
    </w:p>
    <w:p w14:paraId="3D2FDA29" w14:textId="755DF547" w:rsidR="00CD6D81" w:rsidRPr="00ED0EF9" w:rsidRDefault="00CD6D81" w:rsidP="00CD6D81">
      <w:pPr>
        <w:suppressAutoHyphens/>
        <w:overflowPunct w:val="0"/>
        <w:autoSpaceDE w:val="0"/>
        <w:spacing w:line="271" w:lineRule="auto"/>
        <w:ind w:left="142"/>
        <w:jc w:val="both"/>
        <w:textAlignment w:val="baseline"/>
        <w:rPr>
          <w:rFonts w:asciiTheme="majorHAnsi" w:hAnsiTheme="majorHAnsi" w:cstheme="majorHAnsi"/>
          <w:sz w:val="24"/>
          <w:szCs w:val="24"/>
        </w:rPr>
      </w:pPr>
      <w:r w:rsidRPr="00ED0EF9">
        <w:rPr>
          <w:rFonts w:asciiTheme="majorHAnsi" w:hAnsiTheme="majorHAnsi" w:cstheme="majorHAnsi"/>
          <w:sz w:val="24"/>
          <w:szCs w:val="24"/>
        </w:rPr>
        <w:t>Jednocześnie o oświadczam(y), iż ww. informacje nie zostały ujawnione do wiadomości publicznej.</w:t>
      </w:r>
      <w:r w:rsidR="00476183" w:rsidRPr="00ED0EF9">
        <w:rPr>
          <w:rFonts w:asciiTheme="majorHAnsi" w:hAnsiTheme="majorHAnsi" w:cstheme="majorHAnsi"/>
          <w:sz w:val="24"/>
          <w:szCs w:val="24"/>
        </w:rPr>
        <w:t xml:space="preserve"> </w:t>
      </w:r>
    </w:p>
    <w:p w14:paraId="454854E2" w14:textId="77777777" w:rsidR="00CD6D81" w:rsidRPr="00ED0EF9" w:rsidRDefault="00CD6D81" w:rsidP="008924A8">
      <w:pPr>
        <w:widowControl w:val="0"/>
        <w:tabs>
          <w:tab w:val="left" w:pos="142"/>
        </w:tabs>
        <w:spacing w:line="271" w:lineRule="auto"/>
        <w:jc w:val="both"/>
        <w:rPr>
          <w:rFonts w:asciiTheme="majorHAnsi" w:hAnsiTheme="majorHAnsi" w:cstheme="majorHAnsi"/>
          <w:sz w:val="24"/>
          <w:szCs w:val="24"/>
        </w:rPr>
      </w:pPr>
    </w:p>
    <w:p w14:paraId="32897DB4" w14:textId="1E6C4B35" w:rsidR="00446562" w:rsidRPr="00ED0EF9" w:rsidRDefault="001557E3" w:rsidP="009D119A">
      <w:pPr>
        <w:widowControl w:val="0"/>
        <w:tabs>
          <w:tab w:val="left" w:pos="142"/>
        </w:tabs>
        <w:spacing w:line="271" w:lineRule="auto"/>
        <w:ind w:left="284" w:hanging="284"/>
        <w:rPr>
          <w:rFonts w:asciiTheme="majorHAnsi" w:hAnsiTheme="majorHAnsi" w:cstheme="majorHAnsi"/>
          <w:sz w:val="24"/>
          <w:szCs w:val="24"/>
        </w:rPr>
      </w:pPr>
      <w:r w:rsidRPr="00ED0EF9">
        <w:rPr>
          <w:rFonts w:asciiTheme="majorHAnsi" w:hAnsiTheme="majorHAnsi" w:cstheme="majorHAnsi"/>
          <w:sz w:val="24"/>
          <w:szCs w:val="24"/>
        </w:rPr>
        <w:t>1</w:t>
      </w:r>
      <w:r w:rsidR="00AD5411" w:rsidRPr="00ED0EF9">
        <w:rPr>
          <w:rFonts w:asciiTheme="majorHAnsi" w:hAnsiTheme="majorHAnsi" w:cstheme="majorHAnsi"/>
          <w:sz w:val="24"/>
          <w:szCs w:val="24"/>
        </w:rPr>
        <w:t>2</w:t>
      </w:r>
      <w:r w:rsidRPr="00ED0EF9">
        <w:rPr>
          <w:rFonts w:asciiTheme="majorHAnsi" w:hAnsiTheme="majorHAnsi" w:cstheme="majorHAnsi"/>
          <w:sz w:val="24"/>
          <w:szCs w:val="24"/>
        </w:rPr>
        <w:t>.</w:t>
      </w:r>
      <w:r w:rsidR="00446562" w:rsidRPr="00ED0EF9">
        <w:rPr>
          <w:rFonts w:asciiTheme="majorHAnsi" w:hAnsiTheme="majorHAnsi" w:cstheme="majorHAnsi"/>
          <w:sz w:val="24"/>
          <w:szCs w:val="24"/>
        </w:rPr>
        <w:t xml:space="preserve"> Aktualny dokument potwierdzający umocowanie do reprezentacji Wykonawcy, Zamawiający może pobrać za pomocą bezpłatnych baz dostępnych pod adresem: </w:t>
      </w:r>
    </w:p>
    <w:p w14:paraId="186A25D0" w14:textId="15AEFA41" w:rsidR="00BC0E3B" w:rsidRPr="00ED0EF9" w:rsidRDefault="00446562"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CA635E">
        <w:rPr>
          <w:rFonts w:asciiTheme="majorHAnsi" w:hAnsiTheme="majorHAnsi" w:cstheme="majorHAnsi"/>
          <w:b/>
          <w:bCs/>
          <w:sz w:val="24"/>
          <w:szCs w:val="24"/>
          <w:lang w:val="en-US"/>
        </w:rPr>
        <w:t>□</w:t>
      </w:r>
      <w:r w:rsidRPr="00ED0EF9">
        <w:rPr>
          <w:rFonts w:asciiTheme="majorHAnsi" w:hAnsiTheme="majorHAnsi" w:cstheme="majorHAnsi"/>
          <w:sz w:val="24"/>
          <w:szCs w:val="24"/>
          <w:lang w:val="en-US"/>
        </w:rPr>
        <w:t xml:space="preserve"> </w:t>
      </w:r>
      <w:r>
        <w:fldChar w:fldCharType="begin"/>
      </w:r>
      <w:r w:rsidRPr="00814FE2">
        <w:rPr>
          <w:lang w:val="en-US"/>
          <w:rPrChange w:id="1063" w:author="Paweł Żydowo" w:date="2023-10-06T15:07:00Z">
            <w:rPr/>
          </w:rPrChange>
        </w:rPr>
        <w:instrText>HYPERLINK "https://prod.ceidg.gov.pl/CEIDG/CEIDG.Public.UI/Search.aspx"</w:instrText>
      </w:r>
      <w:r>
        <w:fldChar w:fldCharType="separate"/>
      </w:r>
      <w:r w:rsidR="009F1FF6" w:rsidRPr="00ED0EF9">
        <w:rPr>
          <w:rStyle w:val="Hipercze"/>
          <w:rFonts w:asciiTheme="majorHAnsi" w:hAnsiTheme="majorHAnsi" w:cstheme="majorHAnsi"/>
          <w:color w:val="auto"/>
          <w:sz w:val="24"/>
          <w:szCs w:val="24"/>
          <w:lang w:val="en-US"/>
        </w:rPr>
        <w:t>https://prod.ceidg.gov.pl/CEIDG/CEIDG.Public.UI/Search.aspx</w:t>
      </w:r>
      <w:r>
        <w:rPr>
          <w:rStyle w:val="Hipercze"/>
          <w:rFonts w:asciiTheme="majorHAnsi" w:hAnsiTheme="majorHAnsi" w:cstheme="majorHAnsi"/>
          <w:color w:val="auto"/>
          <w:sz w:val="24"/>
          <w:szCs w:val="24"/>
          <w:lang w:val="en-US"/>
        </w:rPr>
        <w:fldChar w:fldCharType="end"/>
      </w:r>
      <w:r w:rsidR="009F1FF6" w:rsidRPr="00ED0EF9">
        <w:rPr>
          <w:rFonts w:asciiTheme="majorHAnsi" w:hAnsiTheme="majorHAnsi" w:cstheme="majorHAnsi"/>
          <w:sz w:val="24"/>
          <w:szCs w:val="24"/>
          <w:lang w:val="en-US"/>
        </w:rPr>
        <w:t xml:space="preserve"> </w:t>
      </w:r>
      <w:r w:rsidR="00BC0E3B" w:rsidRPr="00ED0EF9">
        <w:rPr>
          <w:rFonts w:asciiTheme="majorHAnsi" w:hAnsiTheme="majorHAnsi" w:cstheme="majorHAnsi"/>
          <w:sz w:val="24"/>
          <w:szCs w:val="24"/>
          <w:lang w:val="en-US"/>
        </w:rPr>
        <w:t xml:space="preserve"> (CEIDG)     </w:t>
      </w:r>
    </w:p>
    <w:p w14:paraId="2789A196" w14:textId="16C3D120" w:rsidR="00BC0E3B" w:rsidRPr="00ED0EF9" w:rsidRDefault="00BC0E3B" w:rsidP="00BC0E3B">
      <w:pPr>
        <w:pStyle w:val="Akapitzlist"/>
        <w:widowControl w:val="0"/>
        <w:tabs>
          <w:tab w:val="left" w:pos="142"/>
        </w:tabs>
        <w:spacing w:line="360" w:lineRule="auto"/>
        <w:ind w:left="284"/>
        <w:rPr>
          <w:rFonts w:asciiTheme="majorHAnsi" w:hAnsiTheme="majorHAnsi" w:cstheme="majorHAnsi"/>
          <w:sz w:val="24"/>
          <w:szCs w:val="24"/>
          <w:lang w:val="en-US"/>
        </w:rPr>
      </w:pPr>
      <w:r w:rsidRPr="00ED0EF9">
        <w:rPr>
          <w:rFonts w:asciiTheme="majorHAnsi" w:hAnsiTheme="majorHAnsi" w:cstheme="majorHAnsi"/>
          <w:sz w:val="24"/>
          <w:szCs w:val="24"/>
          <w:lang w:val="en-US"/>
        </w:rPr>
        <w:t xml:space="preserve">□ </w:t>
      </w:r>
      <w:r>
        <w:fldChar w:fldCharType="begin"/>
      </w:r>
      <w:r w:rsidRPr="00814FE2">
        <w:rPr>
          <w:lang w:val="en-US"/>
          <w:rPrChange w:id="1064" w:author="Paweł Żydowo" w:date="2023-10-06T15:07:00Z">
            <w:rPr/>
          </w:rPrChange>
        </w:rPr>
        <w:instrText>HYPERLINK "https://ekrs.ms.gov.pl/web/wyszukiwarka-krs/strona-glowna/"</w:instrText>
      </w:r>
      <w:r>
        <w:fldChar w:fldCharType="separate"/>
      </w:r>
      <w:r w:rsidR="009F1FF6" w:rsidRPr="00ED0EF9">
        <w:rPr>
          <w:rStyle w:val="Hipercze"/>
          <w:rFonts w:asciiTheme="majorHAnsi" w:hAnsiTheme="majorHAnsi" w:cstheme="majorHAnsi"/>
          <w:color w:val="auto"/>
          <w:sz w:val="24"/>
          <w:szCs w:val="24"/>
          <w:lang w:val="en-US"/>
        </w:rPr>
        <w:t>https://ekrs.ms.gov.pl/web/wyszukiwarka-krs/strona-glowna/</w:t>
      </w:r>
      <w:r>
        <w:rPr>
          <w:rStyle w:val="Hipercze"/>
          <w:rFonts w:asciiTheme="majorHAnsi" w:hAnsiTheme="majorHAnsi" w:cstheme="majorHAnsi"/>
          <w:color w:val="auto"/>
          <w:sz w:val="24"/>
          <w:szCs w:val="24"/>
          <w:lang w:val="en-US"/>
        </w:rPr>
        <w:fldChar w:fldCharType="end"/>
      </w:r>
      <w:r w:rsidR="009F1FF6" w:rsidRPr="00ED0EF9">
        <w:rPr>
          <w:rFonts w:asciiTheme="majorHAnsi" w:hAnsiTheme="majorHAnsi" w:cstheme="majorHAnsi"/>
          <w:sz w:val="24"/>
          <w:szCs w:val="24"/>
          <w:lang w:val="en-US"/>
        </w:rPr>
        <w:t xml:space="preserve"> </w:t>
      </w:r>
      <w:r w:rsidR="00446562" w:rsidRPr="00ED0EF9">
        <w:rPr>
          <w:rFonts w:asciiTheme="majorHAnsi" w:hAnsiTheme="majorHAnsi" w:cstheme="majorHAnsi"/>
          <w:sz w:val="24"/>
          <w:szCs w:val="24"/>
          <w:lang w:val="en-US"/>
        </w:rPr>
        <w:t xml:space="preserve"> (KRS)</w:t>
      </w:r>
    </w:p>
    <w:p w14:paraId="47C24065" w14:textId="487920D2" w:rsidR="00446562" w:rsidRPr="00ED0EF9" w:rsidRDefault="00446562" w:rsidP="00BC0E3B">
      <w:pPr>
        <w:pStyle w:val="Akapitzlist"/>
        <w:widowControl w:val="0"/>
        <w:tabs>
          <w:tab w:val="left" w:pos="142"/>
          <w:tab w:val="left" w:pos="284"/>
        </w:tabs>
        <w:spacing w:line="360" w:lineRule="auto"/>
        <w:ind w:left="284"/>
        <w:rPr>
          <w:rFonts w:asciiTheme="majorHAnsi" w:hAnsiTheme="majorHAnsi" w:cstheme="majorHAnsi"/>
          <w:sz w:val="24"/>
          <w:szCs w:val="24"/>
        </w:rPr>
      </w:pPr>
      <w:r w:rsidRPr="00ED0EF9">
        <w:rPr>
          <w:rFonts w:asciiTheme="majorHAnsi" w:hAnsiTheme="majorHAnsi" w:cstheme="majorHAnsi"/>
          <w:sz w:val="24"/>
          <w:szCs w:val="24"/>
        </w:rPr>
        <w:t>□</w:t>
      </w:r>
      <w:r w:rsidR="00BC0E3B" w:rsidRPr="00ED0EF9">
        <w:rPr>
          <w:rFonts w:asciiTheme="majorHAnsi" w:hAnsiTheme="majorHAnsi" w:cstheme="majorHAnsi"/>
          <w:sz w:val="24"/>
          <w:szCs w:val="24"/>
        </w:rPr>
        <w:t xml:space="preserve"> </w:t>
      </w:r>
      <w:r w:rsidRPr="00ED0EF9">
        <w:rPr>
          <w:rFonts w:asciiTheme="majorHAnsi" w:hAnsiTheme="majorHAnsi" w:cstheme="majorHAnsi"/>
          <w:sz w:val="24"/>
          <w:szCs w:val="24"/>
        </w:rPr>
        <w:t>inny właściwy rejestr…………………………..*</w:t>
      </w:r>
      <w:r w:rsidR="00BC0E3B" w:rsidRPr="00ED0EF9">
        <w:rPr>
          <w:rFonts w:asciiTheme="majorHAnsi" w:hAnsiTheme="majorHAnsi" w:cstheme="majorHAnsi"/>
          <w:sz w:val="24"/>
          <w:szCs w:val="24"/>
        </w:rPr>
        <w:t>*</w:t>
      </w:r>
      <w:r w:rsidRPr="00ED0EF9">
        <w:rPr>
          <w:rFonts w:asciiTheme="majorHAnsi" w:hAnsiTheme="majorHAnsi" w:cstheme="majorHAnsi"/>
          <w:sz w:val="24"/>
          <w:szCs w:val="24"/>
        </w:rPr>
        <w:t>…………………………………..**</w:t>
      </w:r>
    </w:p>
    <w:p w14:paraId="05AE4D16" w14:textId="6FC5CBB3" w:rsidR="00446562" w:rsidRPr="00ED0EF9" w:rsidRDefault="00BC0E3B" w:rsidP="00446562">
      <w:pPr>
        <w:widowControl w:val="0"/>
        <w:tabs>
          <w:tab w:val="left" w:pos="142"/>
        </w:tabs>
        <w:spacing w:line="271" w:lineRule="auto"/>
        <w:ind w:left="284"/>
        <w:jc w:val="both"/>
        <w:rPr>
          <w:rFonts w:asciiTheme="majorHAnsi" w:hAnsiTheme="majorHAnsi" w:cstheme="majorHAnsi"/>
          <w:sz w:val="24"/>
          <w:szCs w:val="24"/>
        </w:rPr>
      </w:pPr>
      <w:r w:rsidRPr="00ED0EF9">
        <w:rPr>
          <w:rFonts w:asciiTheme="majorHAnsi" w:hAnsiTheme="majorHAnsi" w:cstheme="majorHAnsi"/>
          <w:sz w:val="24"/>
          <w:szCs w:val="24"/>
        </w:rPr>
        <w:t xml:space="preserve">                                 </w:t>
      </w:r>
      <w:r w:rsidR="00446562" w:rsidRPr="00ED0EF9">
        <w:rPr>
          <w:rFonts w:asciiTheme="majorHAnsi" w:hAnsiTheme="majorHAnsi" w:cstheme="majorHAnsi"/>
          <w:sz w:val="24"/>
          <w:szCs w:val="24"/>
        </w:rPr>
        <w:t xml:space="preserve">(wpisać nazwę bazy) </w:t>
      </w:r>
      <w:r w:rsidRPr="00ED0EF9">
        <w:rPr>
          <w:rFonts w:asciiTheme="majorHAnsi" w:hAnsiTheme="majorHAnsi" w:cstheme="majorHAnsi"/>
          <w:sz w:val="24"/>
          <w:szCs w:val="24"/>
        </w:rPr>
        <w:t xml:space="preserve">     </w:t>
      </w:r>
      <w:r w:rsidR="00446562" w:rsidRPr="00ED0EF9">
        <w:rPr>
          <w:rFonts w:asciiTheme="majorHAnsi" w:hAnsiTheme="majorHAnsi" w:cstheme="majorHAnsi"/>
          <w:sz w:val="24"/>
          <w:szCs w:val="24"/>
        </w:rPr>
        <w:t xml:space="preserve">(wpisać adres internetowy bazy) </w:t>
      </w:r>
    </w:p>
    <w:p w14:paraId="022D2FCC" w14:textId="02684E15" w:rsidR="00446562" w:rsidRPr="00ED0EF9" w:rsidRDefault="00BC0E3B" w:rsidP="00446562">
      <w:pPr>
        <w:widowControl w:val="0"/>
        <w:tabs>
          <w:tab w:val="left" w:pos="142"/>
        </w:tabs>
        <w:spacing w:line="271" w:lineRule="auto"/>
        <w:ind w:left="284"/>
        <w:jc w:val="both"/>
        <w:rPr>
          <w:rFonts w:asciiTheme="majorHAnsi" w:hAnsiTheme="majorHAnsi" w:cstheme="majorHAnsi"/>
          <w:sz w:val="24"/>
          <w:szCs w:val="24"/>
        </w:rPr>
      </w:pPr>
      <w:r w:rsidRPr="00ED0EF9">
        <w:rPr>
          <w:rFonts w:asciiTheme="majorHAnsi" w:hAnsiTheme="majorHAnsi" w:cstheme="majorHAnsi"/>
          <w:sz w:val="24"/>
          <w:szCs w:val="24"/>
        </w:rPr>
        <w:t xml:space="preserve">□ </w:t>
      </w:r>
      <w:r w:rsidR="00446562" w:rsidRPr="00ED0EF9">
        <w:rPr>
          <w:rFonts w:asciiTheme="majorHAnsi" w:hAnsiTheme="majorHAnsi" w:cstheme="majorHAnsi"/>
          <w:sz w:val="24"/>
          <w:szCs w:val="24"/>
        </w:rPr>
        <w:t>brak możliwości pobrania online</w:t>
      </w:r>
    </w:p>
    <w:p w14:paraId="3D56900E" w14:textId="0D202DFE" w:rsidR="00BC0E3B" w:rsidRPr="00CA635E" w:rsidRDefault="00BC0E3B" w:rsidP="00BC0E3B">
      <w:pPr>
        <w:spacing w:line="271" w:lineRule="auto"/>
        <w:jc w:val="both"/>
        <w:rPr>
          <w:rFonts w:asciiTheme="majorHAnsi" w:hAnsiTheme="majorHAnsi" w:cstheme="majorHAnsi"/>
          <w:b/>
          <w:i/>
          <w:sz w:val="24"/>
          <w:szCs w:val="24"/>
          <w:vertAlign w:val="superscript"/>
        </w:rPr>
      </w:pPr>
      <w:r w:rsidRPr="00CA635E">
        <w:rPr>
          <w:rFonts w:asciiTheme="majorHAnsi" w:hAnsiTheme="majorHAnsi" w:cstheme="majorHAnsi"/>
          <w:b/>
          <w:i/>
          <w:sz w:val="24"/>
          <w:szCs w:val="24"/>
          <w:vertAlign w:val="superscript"/>
        </w:rPr>
        <w:t xml:space="preserve">        należy postawić „X” przy właściwym kwadracie</w:t>
      </w:r>
    </w:p>
    <w:p w14:paraId="137784DD" w14:textId="0ACD25B6" w:rsidR="000B71CE" w:rsidRPr="00ED0EF9" w:rsidRDefault="000B71CE" w:rsidP="000B71CE">
      <w:pPr>
        <w:pStyle w:val="Default"/>
        <w:ind w:left="284"/>
        <w:jc w:val="both"/>
        <w:rPr>
          <w:rFonts w:asciiTheme="majorHAnsi" w:hAnsiTheme="majorHAnsi" w:cstheme="majorHAnsi"/>
          <w:i/>
          <w:iCs/>
          <w:color w:val="auto"/>
        </w:rPr>
      </w:pPr>
      <w:r w:rsidRPr="00ED0EF9">
        <w:rPr>
          <w:rFonts w:asciiTheme="majorHAnsi" w:hAnsiTheme="majorHAnsi" w:cstheme="majorHAnsi"/>
          <w:i/>
          <w:iCs/>
          <w:color w:val="auto"/>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pkt. 1</w:t>
      </w:r>
      <w:r w:rsidR="001745C1" w:rsidRPr="00ED0EF9">
        <w:rPr>
          <w:rFonts w:asciiTheme="majorHAnsi" w:hAnsiTheme="majorHAnsi" w:cstheme="majorHAnsi"/>
          <w:i/>
          <w:iCs/>
          <w:color w:val="auto"/>
        </w:rPr>
        <w:t>2</w:t>
      </w:r>
      <w:r w:rsidRPr="00ED0EF9">
        <w:rPr>
          <w:rFonts w:asciiTheme="majorHAnsi" w:hAnsiTheme="majorHAnsi" w:cstheme="majorHAnsi"/>
          <w:i/>
          <w:iCs/>
          <w:color w:val="auto"/>
        </w:rPr>
        <w:t xml:space="preserve"> formularza oferty, dane umożliwiające dostęp do tych środków/. </w:t>
      </w:r>
    </w:p>
    <w:p w14:paraId="4A5A9F67" w14:textId="77777777" w:rsidR="00446562" w:rsidRPr="00ED0EF9" w:rsidRDefault="00446562" w:rsidP="00680E76">
      <w:pPr>
        <w:widowControl w:val="0"/>
        <w:tabs>
          <w:tab w:val="left" w:pos="142"/>
        </w:tabs>
        <w:spacing w:line="271" w:lineRule="auto"/>
        <w:jc w:val="both"/>
        <w:rPr>
          <w:rFonts w:asciiTheme="majorHAnsi" w:hAnsiTheme="majorHAnsi" w:cstheme="majorHAnsi"/>
          <w:sz w:val="24"/>
          <w:szCs w:val="24"/>
        </w:rPr>
      </w:pPr>
    </w:p>
    <w:p w14:paraId="68B1E4D7" w14:textId="1A24BD88" w:rsidR="00C11339" w:rsidRPr="00ED0EF9" w:rsidRDefault="00AD5411" w:rsidP="00AD5411">
      <w:pPr>
        <w:widowControl w:val="0"/>
        <w:tabs>
          <w:tab w:val="left" w:pos="142"/>
          <w:tab w:val="num" w:pos="426"/>
        </w:tabs>
        <w:spacing w:line="271" w:lineRule="auto"/>
        <w:jc w:val="both"/>
        <w:rPr>
          <w:rFonts w:asciiTheme="majorHAnsi" w:hAnsiTheme="majorHAnsi" w:cstheme="majorHAnsi"/>
          <w:snapToGrid w:val="0"/>
          <w:sz w:val="24"/>
          <w:szCs w:val="24"/>
        </w:rPr>
      </w:pPr>
      <w:r w:rsidRPr="00ED0EF9">
        <w:rPr>
          <w:rFonts w:asciiTheme="majorHAnsi" w:hAnsiTheme="majorHAnsi" w:cstheme="majorHAnsi"/>
          <w:snapToGrid w:val="0"/>
          <w:sz w:val="24"/>
          <w:szCs w:val="24"/>
        </w:rPr>
        <w:t xml:space="preserve">13. </w:t>
      </w:r>
      <w:r w:rsidR="00C11339" w:rsidRPr="00ED0EF9">
        <w:rPr>
          <w:rFonts w:asciiTheme="majorHAnsi" w:hAnsiTheme="majorHAnsi" w:cstheme="majorHAnsi"/>
          <w:snapToGrid w:val="0"/>
          <w:sz w:val="24"/>
          <w:szCs w:val="24"/>
        </w:rPr>
        <w:t>Wykaz załączników do oferty:</w:t>
      </w:r>
    </w:p>
    <w:p w14:paraId="64FCBB3D" w14:textId="6811C0A6" w:rsidR="00130DD8" w:rsidRPr="00ED0EF9" w:rsidRDefault="007C0DCF" w:rsidP="0077433C">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ED0EF9">
        <w:rPr>
          <w:rFonts w:asciiTheme="majorHAnsi" w:hAnsiTheme="majorHAnsi" w:cstheme="majorHAnsi"/>
          <w:sz w:val="24"/>
          <w:szCs w:val="24"/>
        </w:rPr>
        <w:t>Oświadczenia, o których mowa w art 125 ust. 1 ustawy PZP</w:t>
      </w:r>
      <w:r w:rsidRPr="00ED0EF9">
        <w:rPr>
          <w:rFonts w:asciiTheme="majorHAnsi" w:hAnsiTheme="majorHAnsi" w:cstheme="majorHAnsi"/>
          <w:bCs/>
          <w:sz w:val="24"/>
          <w:szCs w:val="24"/>
        </w:rPr>
        <w:t xml:space="preserve"> </w:t>
      </w:r>
      <w:r w:rsidR="00130DD8" w:rsidRPr="00ED0EF9">
        <w:rPr>
          <w:rFonts w:asciiTheme="majorHAnsi" w:hAnsiTheme="majorHAnsi" w:cstheme="majorHAnsi"/>
          <w:bCs/>
          <w:sz w:val="24"/>
          <w:szCs w:val="24"/>
        </w:rPr>
        <w:t>(Załącznik 2a i 2b do SWZ)</w:t>
      </w:r>
      <w:r w:rsidRPr="00ED0EF9">
        <w:rPr>
          <w:rFonts w:asciiTheme="majorHAnsi" w:hAnsiTheme="majorHAnsi" w:cstheme="majorHAnsi"/>
          <w:bCs/>
          <w:sz w:val="24"/>
          <w:szCs w:val="24"/>
        </w:rPr>
        <w:t>;</w:t>
      </w:r>
    </w:p>
    <w:p w14:paraId="1488734D" w14:textId="196B6508" w:rsidR="007C0DCF" w:rsidRPr="00ED0EF9" w:rsidRDefault="007C0DCF" w:rsidP="007C0DCF">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ED0EF9">
        <w:rPr>
          <w:rFonts w:asciiTheme="majorHAnsi" w:hAnsiTheme="majorHAnsi" w:cstheme="majorHAnsi"/>
          <w:snapToGrid w:val="0"/>
          <w:sz w:val="24"/>
          <w:szCs w:val="24"/>
        </w:rPr>
        <w:t>Pełnomocnictwo do reprezentowania Wykonawcy (jeżeli występuje)*</w:t>
      </w:r>
      <w:r w:rsidR="00CA635E">
        <w:rPr>
          <w:rFonts w:asciiTheme="majorHAnsi" w:hAnsiTheme="majorHAnsi" w:cstheme="majorHAnsi"/>
          <w:snapToGrid w:val="0"/>
          <w:sz w:val="24"/>
          <w:szCs w:val="24"/>
        </w:rPr>
        <w:t>*</w:t>
      </w:r>
      <w:r w:rsidRPr="00ED0EF9">
        <w:rPr>
          <w:rFonts w:asciiTheme="majorHAnsi" w:hAnsiTheme="majorHAnsi" w:cstheme="majorHAnsi"/>
          <w:snapToGrid w:val="0"/>
          <w:sz w:val="24"/>
          <w:szCs w:val="24"/>
        </w:rPr>
        <w:t>;</w:t>
      </w:r>
    </w:p>
    <w:p w14:paraId="4F5B98CF" w14:textId="6CD9888D" w:rsidR="00C11339" w:rsidRPr="00ED0EF9" w:rsidRDefault="00C11339" w:rsidP="007C0DCF">
      <w:pPr>
        <w:pStyle w:val="Akapitzlist"/>
        <w:widowControl w:val="0"/>
        <w:numPr>
          <w:ilvl w:val="2"/>
          <w:numId w:val="6"/>
        </w:numPr>
        <w:spacing w:line="271" w:lineRule="auto"/>
        <w:ind w:left="284" w:hanging="284"/>
        <w:jc w:val="both"/>
        <w:rPr>
          <w:rFonts w:asciiTheme="majorHAnsi" w:hAnsiTheme="majorHAnsi" w:cstheme="majorHAnsi"/>
          <w:snapToGrid w:val="0"/>
          <w:sz w:val="24"/>
          <w:szCs w:val="24"/>
        </w:rPr>
      </w:pPr>
      <w:r w:rsidRPr="00ED0EF9">
        <w:rPr>
          <w:rFonts w:asciiTheme="majorHAnsi" w:hAnsiTheme="majorHAnsi" w:cstheme="majorHAnsi"/>
          <w:snapToGrid w:val="0"/>
          <w:sz w:val="24"/>
          <w:szCs w:val="24"/>
        </w:rPr>
        <w:t>……………………………………………………………………..…..</w:t>
      </w:r>
    </w:p>
    <w:p w14:paraId="7058841A" w14:textId="7AC31C94" w:rsidR="007C0DCF" w:rsidRPr="00ED0EF9" w:rsidRDefault="007C0DCF" w:rsidP="007C0DCF">
      <w:pPr>
        <w:pStyle w:val="Akapitzlist"/>
        <w:widowControl w:val="0"/>
        <w:spacing w:line="271" w:lineRule="auto"/>
        <w:ind w:left="284"/>
        <w:jc w:val="both"/>
        <w:rPr>
          <w:rFonts w:asciiTheme="majorHAnsi" w:hAnsiTheme="majorHAnsi" w:cstheme="majorHAnsi"/>
          <w:snapToGrid w:val="0"/>
          <w:sz w:val="24"/>
          <w:szCs w:val="24"/>
        </w:rPr>
      </w:pPr>
      <w:r w:rsidRPr="00ED0EF9">
        <w:rPr>
          <w:rFonts w:asciiTheme="majorHAnsi" w:hAnsiTheme="majorHAnsi" w:cstheme="majorHAnsi"/>
          <w:snapToGrid w:val="0"/>
          <w:sz w:val="24"/>
          <w:szCs w:val="24"/>
        </w:rPr>
        <w:t>………………………………………………………………………..</w:t>
      </w:r>
    </w:p>
    <w:p w14:paraId="08022FEB" w14:textId="77777777" w:rsidR="00C11339" w:rsidRPr="00ED0EF9" w:rsidRDefault="00C11339" w:rsidP="001707EC">
      <w:pPr>
        <w:widowControl w:val="0"/>
        <w:spacing w:line="271" w:lineRule="auto"/>
        <w:jc w:val="both"/>
        <w:rPr>
          <w:rFonts w:asciiTheme="majorHAnsi" w:hAnsiTheme="majorHAnsi" w:cstheme="majorHAnsi"/>
          <w:snapToGrid w:val="0"/>
          <w:sz w:val="24"/>
          <w:szCs w:val="24"/>
        </w:rPr>
      </w:pPr>
    </w:p>
    <w:p w14:paraId="56F5015E" w14:textId="77777777" w:rsidR="00C11339" w:rsidRPr="00ED0EF9" w:rsidRDefault="00C11339" w:rsidP="001707EC">
      <w:pPr>
        <w:widowControl w:val="0"/>
        <w:spacing w:line="271" w:lineRule="auto"/>
        <w:jc w:val="both"/>
        <w:rPr>
          <w:rFonts w:asciiTheme="majorHAnsi" w:hAnsiTheme="majorHAnsi" w:cstheme="majorHAnsi"/>
          <w:snapToGrid w:val="0"/>
          <w:sz w:val="24"/>
          <w:szCs w:val="24"/>
        </w:rPr>
      </w:pPr>
      <w:r w:rsidRPr="00ED0EF9">
        <w:rPr>
          <w:rFonts w:asciiTheme="majorHAnsi" w:hAnsiTheme="majorHAnsi" w:cstheme="majorHAnsi"/>
          <w:snapToGrid w:val="0"/>
          <w:sz w:val="24"/>
          <w:szCs w:val="24"/>
        </w:rPr>
        <w:t>................................., dnia ................................</w:t>
      </w:r>
    </w:p>
    <w:p w14:paraId="69FEE4B4" w14:textId="77777777" w:rsidR="00CA635E" w:rsidRDefault="00CA635E" w:rsidP="001707EC">
      <w:pPr>
        <w:pStyle w:val="Standard"/>
        <w:spacing w:line="271" w:lineRule="auto"/>
        <w:jc w:val="both"/>
        <w:rPr>
          <w:rFonts w:asciiTheme="majorHAnsi" w:hAnsiTheme="majorHAnsi" w:cstheme="majorHAnsi"/>
          <w:b/>
          <w:bCs/>
        </w:rPr>
      </w:pPr>
      <w:bookmarkStart w:id="1065" w:name="_Hlk67253202"/>
    </w:p>
    <w:p w14:paraId="5C6D821D" w14:textId="2B655872" w:rsidR="00F653AA" w:rsidRPr="00ED0EF9" w:rsidRDefault="00F653AA" w:rsidP="001707EC">
      <w:pPr>
        <w:pStyle w:val="Standard"/>
        <w:spacing w:line="271" w:lineRule="auto"/>
        <w:jc w:val="both"/>
        <w:rPr>
          <w:rFonts w:asciiTheme="majorHAnsi" w:hAnsiTheme="majorHAnsi" w:cstheme="majorHAnsi"/>
          <w:b/>
          <w:bCs/>
        </w:rPr>
      </w:pPr>
      <w:r w:rsidRPr="00ED0EF9">
        <w:rPr>
          <w:rFonts w:asciiTheme="majorHAnsi" w:hAnsiTheme="majorHAnsi" w:cstheme="majorHAnsi"/>
          <w:b/>
          <w:bCs/>
        </w:rPr>
        <w:t>Uwaga: Informacja dla Wykonawcy: Formularz oferty musi być opatrzony przez osobę lub osoby uprawnione do reprezentowania firmy kwalifikowanym podpisem elektronicznym, podpisem zaufanych lub podpisem osobistym i przekazany Zamawiającemu wraz</w:t>
      </w:r>
      <w:r w:rsidR="00E85738" w:rsidRPr="00ED0EF9">
        <w:rPr>
          <w:rFonts w:asciiTheme="majorHAnsi" w:hAnsiTheme="majorHAnsi" w:cstheme="majorHAnsi"/>
          <w:b/>
          <w:bCs/>
        </w:rPr>
        <w:t xml:space="preserve"> </w:t>
      </w:r>
      <w:r w:rsidRPr="00ED0EF9">
        <w:rPr>
          <w:rFonts w:asciiTheme="majorHAnsi" w:hAnsiTheme="majorHAnsi" w:cstheme="majorHAnsi"/>
          <w:b/>
          <w:bCs/>
        </w:rPr>
        <w:t>z dokumentem</w:t>
      </w:r>
      <w:r w:rsidR="00255181" w:rsidRPr="00ED0EF9">
        <w:rPr>
          <w:rFonts w:asciiTheme="majorHAnsi" w:hAnsiTheme="majorHAnsi" w:cstheme="majorHAnsi"/>
          <w:b/>
          <w:bCs/>
        </w:rPr>
        <w:t>/</w:t>
      </w:r>
      <w:proofErr w:type="spellStart"/>
      <w:r w:rsidRPr="00ED0EF9">
        <w:rPr>
          <w:rFonts w:asciiTheme="majorHAnsi" w:hAnsiTheme="majorHAnsi" w:cstheme="majorHAnsi"/>
          <w:b/>
          <w:bCs/>
        </w:rPr>
        <w:t>ami</w:t>
      </w:r>
      <w:proofErr w:type="spellEnd"/>
      <w:r w:rsidRPr="00ED0EF9">
        <w:rPr>
          <w:rFonts w:asciiTheme="majorHAnsi" w:hAnsiTheme="majorHAnsi" w:cstheme="majorHAnsi"/>
          <w:b/>
          <w:bCs/>
        </w:rPr>
        <w:t>) potwierdzającymi prawo do reprezentacji Wykonawcy przez osobę podpisującą ofertę.</w:t>
      </w:r>
    </w:p>
    <w:p w14:paraId="7025725E" w14:textId="77777777" w:rsidR="001C3763" w:rsidRPr="00ED0EF9" w:rsidRDefault="001C3763" w:rsidP="001707EC">
      <w:pPr>
        <w:spacing w:line="271" w:lineRule="auto"/>
        <w:jc w:val="both"/>
        <w:rPr>
          <w:rFonts w:asciiTheme="majorHAnsi" w:hAnsiTheme="majorHAnsi" w:cstheme="majorHAnsi"/>
          <w:b/>
          <w:bCs/>
          <w:sz w:val="24"/>
          <w:szCs w:val="24"/>
        </w:rPr>
      </w:pPr>
      <w:r w:rsidRPr="00ED0EF9">
        <w:rPr>
          <w:rFonts w:asciiTheme="majorHAnsi" w:hAnsiTheme="majorHAnsi" w:cstheme="majorHAnsi"/>
          <w:b/>
          <w:bCs/>
          <w:sz w:val="24"/>
          <w:szCs w:val="24"/>
        </w:rPr>
        <w:t xml:space="preserve">Zamawiający zaleca, aby podpis złożony był na podpisywanym </w:t>
      </w:r>
      <w:r w:rsidRPr="00ED0EF9">
        <w:rPr>
          <w:rFonts w:asciiTheme="majorHAnsi" w:hAnsiTheme="majorHAnsi" w:cstheme="majorHAnsi"/>
          <w:b/>
          <w:bCs/>
          <w:sz w:val="24"/>
          <w:szCs w:val="24"/>
          <w:u w:val="single"/>
        </w:rPr>
        <w:t>dokumencie PDF</w:t>
      </w:r>
      <w:r w:rsidRPr="00ED0EF9">
        <w:rPr>
          <w:rFonts w:asciiTheme="majorHAnsi" w:hAnsiTheme="majorHAnsi" w:cstheme="majorHAnsi"/>
          <w:b/>
          <w:bCs/>
          <w:sz w:val="24"/>
          <w:szCs w:val="24"/>
        </w:rPr>
        <w:t xml:space="preserve"> (podpis wewnętrzny) – taki sposób podpisu umożliwia szybką i prawidłową weryfikację.</w:t>
      </w:r>
    </w:p>
    <w:bookmarkEnd w:id="1065"/>
    <w:p w14:paraId="35DA9BA7" w14:textId="77777777" w:rsidR="00C11339" w:rsidRPr="00ED0EF9" w:rsidRDefault="00C11339" w:rsidP="00C11339">
      <w:pPr>
        <w:jc w:val="both"/>
        <w:rPr>
          <w:rFonts w:asciiTheme="majorHAnsi" w:hAnsiTheme="majorHAnsi" w:cstheme="majorHAnsi"/>
          <w:sz w:val="24"/>
          <w:szCs w:val="24"/>
          <w:u w:val="single"/>
        </w:rPr>
      </w:pPr>
    </w:p>
    <w:p w14:paraId="1E922971" w14:textId="77777777" w:rsidR="00C11339" w:rsidRPr="0072713F" w:rsidRDefault="00C11339" w:rsidP="00C11339">
      <w:pPr>
        <w:jc w:val="both"/>
        <w:rPr>
          <w:rFonts w:asciiTheme="majorHAnsi" w:hAnsiTheme="majorHAnsi" w:cstheme="majorHAnsi"/>
          <w:u w:val="single"/>
        </w:rPr>
      </w:pPr>
      <w:r w:rsidRPr="0072713F">
        <w:rPr>
          <w:rFonts w:asciiTheme="majorHAnsi" w:hAnsiTheme="majorHAnsi" w:cstheme="majorHAnsi"/>
          <w:u w:val="single"/>
        </w:rPr>
        <w:t xml:space="preserve">Instrukcja wypełniania: </w:t>
      </w:r>
    </w:p>
    <w:p w14:paraId="684C8A5F" w14:textId="77777777" w:rsidR="00C11339" w:rsidRPr="0072713F" w:rsidRDefault="00C11339" w:rsidP="00C11339">
      <w:pPr>
        <w:jc w:val="both"/>
        <w:rPr>
          <w:rFonts w:asciiTheme="majorHAnsi" w:hAnsiTheme="majorHAnsi" w:cstheme="majorHAnsi"/>
        </w:rPr>
      </w:pPr>
      <w:r w:rsidRPr="0072713F">
        <w:rPr>
          <w:rFonts w:asciiTheme="majorHAnsi" w:hAnsiTheme="majorHAnsi" w:cstheme="majorHAnsi"/>
        </w:rPr>
        <w:t xml:space="preserve">● Wykonawca wypełnia we wszystkich wykropkowanych miejscach. </w:t>
      </w:r>
    </w:p>
    <w:p w14:paraId="592658B7" w14:textId="7BF04B87" w:rsidR="00826D1F" w:rsidRPr="0072713F" w:rsidRDefault="00C11339" w:rsidP="00AD5411">
      <w:pPr>
        <w:autoSpaceDE w:val="0"/>
        <w:autoSpaceDN w:val="0"/>
        <w:adjustRightInd w:val="0"/>
        <w:jc w:val="both"/>
        <w:rPr>
          <w:rFonts w:asciiTheme="majorHAnsi" w:hAnsiTheme="majorHAnsi" w:cstheme="majorHAnsi"/>
        </w:rPr>
      </w:pPr>
      <w:r w:rsidRPr="0072713F">
        <w:rPr>
          <w:rFonts w:asciiTheme="majorHAnsi" w:hAnsiTheme="majorHAnsi" w:cstheme="majorHAnsi"/>
        </w:rPr>
        <w:t>*  wartość brutto oferty</w:t>
      </w:r>
      <w:r w:rsidR="007167BC" w:rsidRPr="0072713F">
        <w:rPr>
          <w:rFonts w:asciiTheme="majorHAnsi" w:hAnsiTheme="majorHAnsi" w:cstheme="majorHAnsi"/>
        </w:rPr>
        <w:t>.</w:t>
      </w:r>
    </w:p>
    <w:p w14:paraId="69963CEF" w14:textId="51A79CFB" w:rsidR="00A52631" w:rsidRPr="0072713F" w:rsidRDefault="00A52631" w:rsidP="008924A8">
      <w:pPr>
        <w:widowControl w:val="0"/>
        <w:suppressAutoHyphens/>
        <w:jc w:val="both"/>
        <w:rPr>
          <w:rFonts w:asciiTheme="majorHAnsi" w:hAnsiTheme="majorHAnsi" w:cstheme="majorHAnsi"/>
        </w:rPr>
      </w:pPr>
      <w:r w:rsidRPr="0072713F">
        <w:rPr>
          <w:rFonts w:asciiTheme="majorHAnsi" w:hAnsiTheme="majorHAnsi" w:cstheme="majorHAnsi"/>
        </w:rPr>
        <w:lastRenderedPageBreak/>
        <w:t>*</w:t>
      </w:r>
      <w:r w:rsidR="00CE22C0" w:rsidRPr="0072713F">
        <w:rPr>
          <w:rFonts w:asciiTheme="majorHAnsi" w:hAnsiTheme="majorHAnsi" w:cstheme="majorHAnsi"/>
        </w:rPr>
        <w:t>*</w:t>
      </w:r>
      <w:r w:rsidRPr="0072713F">
        <w:rPr>
          <w:rFonts w:asciiTheme="majorHAnsi" w:hAnsiTheme="majorHAnsi" w:cstheme="majorHAnsi"/>
        </w:rPr>
        <w:t xml:space="preserve"> Niewłaściwe skreślić lub wpisać nie dotyczy.</w:t>
      </w:r>
    </w:p>
    <w:p w14:paraId="5E6B8F54" w14:textId="77777777" w:rsidR="008924A8" w:rsidRPr="0072713F" w:rsidRDefault="008924A8" w:rsidP="00C11339">
      <w:pPr>
        <w:widowControl w:val="0"/>
        <w:suppressAutoHyphens/>
        <w:jc w:val="both"/>
        <w:rPr>
          <w:rFonts w:asciiTheme="majorHAnsi" w:hAnsiTheme="majorHAnsi" w:cstheme="majorHAnsi"/>
        </w:rPr>
      </w:pPr>
    </w:p>
    <w:p w14:paraId="43AC7F6E" w14:textId="4D707EC9" w:rsidR="00204652" w:rsidRPr="0072713F" w:rsidRDefault="00CA635E" w:rsidP="00C11339">
      <w:pPr>
        <w:widowControl w:val="0"/>
        <w:suppressAutoHyphens/>
        <w:jc w:val="both"/>
        <w:rPr>
          <w:rFonts w:asciiTheme="majorHAnsi" w:hAnsiTheme="majorHAnsi" w:cstheme="majorHAnsi"/>
        </w:rPr>
      </w:pPr>
      <w:r w:rsidRPr="0072713F">
        <w:rPr>
          <w:rFonts w:asciiTheme="majorHAnsi" w:hAnsiTheme="majorHAnsi" w:cstheme="majorHAnsi"/>
        </w:rPr>
        <w:t>***</w:t>
      </w:r>
      <w:r w:rsidR="00C11339" w:rsidRPr="0072713F">
        <w:rPr>
          <w:rFonts w:asciiTheme="majorHAnsi" w:hAnsiTheme="majorHAnsi" w:cstheme="majorHAnsi"/>
        </w:rPr>
        <w:t xml:space="preserve">Wykonawca zobowiązany jest poinformować Zamawiającego, czy wybór oferty będzie prowadzić do powstania </w:t>
      </w:r>
      <w:r w:rsidR="008924A8" w:rsidRPr="0072713F">
        <w:rPr>
          <w:rFonts w:asciiTheme="majorHAnsi" w:hAnsiTheme="majorHAnsi" w:cstheme="majorHAnsi"/>
        </w:rPr>
        <w:t xml:space="preserve">  </w:t>
      </w:r>
      <w:r w:rsidR="00C11339" w:rsidRPr="0072713F">
        <w:rPr>
          <w:rFonts w:asciiTheme="majorHAnsi" w:hAnsiTheme="majorHAnsi" w:cstheme="majorHAnsi"/>
        </w:rPr>
        <w:t>u Zamawiającego obowiązku podatkowego, wskazując nazwę</w:t>
      </w:r>
      <w:ins w:id="1066" w:author="Marta Bachańska" w:date="2023-10-02T14:41:00Z">
        <w:r w:rsidR="00246C6E">
          <w:rPr>
            <w:rFonts w:asciiTheme="majorHAnsi" w:hAnsiTheme="majorHAnsi" w:cstheme="majorHAnsi"/>
          </w:rPr>
          <w:t xml:space="preserve"> </w:t>
        </w:r>
      </w:ins>
      <w:r w:rsidR="00C11339" w:rsidRPr="0072713F">
        <w:rPr>
          <w:rFonts w:asciiTheme="majorHAnsi" w:hAnsiTheme="majorHAnsi" w:cstheme="majorHAnsi"/>
        </w:rPr>
        <w:t xml:space="preserve">(rodzaj)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4BA17A4C" w14:textId="446C0D21" w:rsidR="00C11339" w:rsidRPr="0072713F" w:rsidRDefault="00C11339" w:rsidP="001C6CA5">
      <w:pPr>
        <w:spacing w:before="100" w:beforeAutospacing="1"/>
        <w:ind w:left="142" w:hanging="142"/>
        <w:jc w:val="both"/>
        <w:rPr>
          <w:rFonts w:asciiTheme="majorHAnsi" w:hAnsiTheme="majorHAnsi" w:cstheme="majorHAnsi"/>
        </w:rPr>
      </w:pPr>
      <w:r w:rsidRPr="0072713F">
        <w:rPr>
          <w:rFonts w:asciiTheme="majorHAnsi" w:hAnsiTheme="majorHAnsi" w:cstheme="majorHAnsi"/>
          <w:vertAlign w:val="superscript"/>
        </w:rPr>
        <w:t xml:space="preserve">1) </w:t>
      </w:r>
      <w:r w:rsidRPr="0072713F">
        <w:rPr>
          <w:rFonts w:asciiTheme="majorHAnsi" w:hAnsiTheme="majorHAnsi" w:cstheme="majorHAns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59458ACC" w14:textId="7DC5F12C" w:rsidR="004C772C" w:rsidRPr="0072713F" w:rsidRDefault="00C11339" w:rsidP="00AD5411">
      <w:pPr>
        <w:spacing w:before="100" w:beforeAutospacing="1"/>
        <w:ind w:left="142" w:hanging="142"/>
        <w:jc w:val="both"/>
        <w:rPr>
          <w:rFonts w:asciiTheme="majorHAnsi" w:hAnsiTheme="majorHAnsi" w:cstheme="majorHAnsi"/>
          <w:b/>
          <w:iCs/>
        </w:rPr>
      </w:pPr>
      <w:r w:rsidRPr="0072713F">
        <w:rPr>
          <w:rFonts w:asciiTheme="majorHAnsi" w:hAnsiTheme="majorHAnsi" w:cstheme="majorHAnsi"/>
          <w:vertAlign w:val="superscript"/>
        </w:rPr>
        <w:t>2)</w:t>
      </w:r>
      <w:r w:rsidRPr="0072713F">
        <w:rPr>
          <w:rFonts w:asciiTheme="majorHAnsi" w:hAnsiTheme="majorHAnsi" w:cstheme="maj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72713F">
        <w:rPr>
          <w:rFonts w:asciiTheme="majorHAnsi" w:hAnsiTheme="majorHAnsi" w:cstheme="majorHAnsi"/>
          <w:iCs/>
        </w:rPr>
        <w:t xml:space="preserve">            </w:t>
      </w:r>
    </w:p>
    <w:p w14:paraId="14E72B03" w14:textId="580A3ED6" w:rsidR="007E3324" w:rsidRPr="00246C6E" w:rsidRDefault="007E3324" w:rsidP="007E3324"/>
    <w:p w14:paraId="1C197D93" w14:textId="1C2A5EBF" w:rsidR="00EA02E2" w:rsidRPr="00246C6E" w:rsidRDefault="00EA02E2" w:rsidP="007E3324"/>
    <w:p w14:paraId="20819111" w14:textId="1D48650E" w:rsidR="00EA02E2" w:rsidRPr="00246C6E" w:rsidRDefault="00EA02E2" w:rsidP="007E3324"/>
    <w:p w14:paraId="7D599B88" w14:textId="64A3BC12" w:rsidR="00EA02E2" w:rsidRPr="00246C6E" w:rsidRDefault="00EA02E2" w:rsidP="007E3324"/>
    <w:p w14:paraId="7872F260" w14:textId="1CB11EEB" w:rsidR="00EA02E2" w:rsidRPr="00246C6E" w:rsidRDefault="00EA02E2" w:rsidP="007E3324"/>
    <w:p w14:paraId="51FBF077" w14:textId="21BA837C" w:rsidR="00473088" w:rsidRPr="00246C6E" w:rsidRDefault="00473088" w:rsidP="007E3324"/>
    <w:p w14:paraId="0B52E3A6" w14:textId="368089C2" w:rsidR="00473088" w:rsidRPr="00246C6E" w:rsidRDefault="00473088" w:rsidP="007E3324"/>
    <w:p w14:paraId="7C31B582" w14:textId="50790308" w:rsidR="00473088" w:rsidRPr="00246C6E" w:rsidRDefault="00473088" w:rsidP="007E3324"/>
    <w:p w14:paraId="4D763953" w14:textId="60D0EDE1" w:rsidR="00473088" w:rsidRPr="00246C6E" w:rsidRDefault="00473088" w:rsidP="007E3324"/>
    <w:p w14:paraId="4A42B7D7" w14:textId="72B05DC7" w:rsidR="00473088" w:rsidRPr="00246C6E" w:rsidRDefault="00473088" w:rsidP="007E3324"/>
    <w:p w14:paraId="730A858A" w14:textId="411D7845" w:rsidR="00473088" w:rsidRPr="00246C6E" w:rsidRDefault="00473088" w:rsidP="007E3324"/>
    <w:p w14:paraId="229BC1CA" w14:textId="4199DDD4" w:rsidR="00473088" w:rsidRPr="00246C6E" w:rsidRDefault="00473088" w:rsidP="007E3324"/>
    <w:p w14:paraId="46DFE8E7" w14:textId="16F6CC6C" w:rsidR="00473088" w:rsidRPr="00246C6E" w:rsidRDefault="00473088" w:rsidP="007E3324"/>
    <w:p w14:paraId="150D114C" w14:textId="315D3DB8" w:rsidR="00473088" w:rsidRPr="00246C6E" w:rsidRDefault="00473088" w:rsidP="007E3324"/>
    <w:p w14:paraId="61157CA8" w14:textId="105C1772" w:rsidR="00473088" w:rsidRDefault="00473088" w:rsidP="007E3324"/>
    <w:p w14:paraId="37FC1ECC" w14:textId="5E363C4B" w:rsidR="00473088" w:rsidRDefault="00473088" w:rsidP="007E3324"/>
    <w:p w14:paraId="61B3EE53" w14:textId="3BA4E08F" w:rsidR="00473088" w:rsidRDefault="00473088" w:rsidP="007E3324"/>
    <w:p w14:paraId="3F47B4E7" w14:textId="6330A9DB" w:rsidR="00473088" w:rsidRDefault="00473088" w:rsidP="007E3324"/>
    <w:p w14:paraId="5CF131F7" w14:textId="2EA50A7C" w:rsidR="00473088" w:rsidRDefault="00473088" w:rsidP="007E3324">
      <w:pPr>
        <w:rPr>
          <w:ins w:id="1067" w:author="Marta Bachańska" w:date="2023-10-06T13:38:00Z"/>
        </w:rPr>
      </w:pPr>
    </w:p>
    <w:p w14:paraId="0CB0AA4A" w14:textId="77777777" w:rsidR="00C0516E" w:rsidRDefault="00C0516E" w:rsidP="007E3324">
      <w:pPr>
        <w:rPr>
          <w:ins w:id="1068" w:author="Marta Bachańska" w:date="2023-10-06T13:38:00Z"/>
        </w:rPr>
      </w:pPr>
    </w:p>
    <w:p w14:paraId="158455CB" w14:textId="77777777" w:rsidR="00C0516E" w:rsidRDefault="00C0516E" w:rsidP="007E3324">
      <w:pPr>
        <w:rPr>
          <w:ins w:id="1069" w:author="Marta Bachańska" w:date="2023-10-06T13:38:00Z"/>
        </w:rPr>
      </w:pPr>
    </w:p>
    <w:p w14:paraId="6D55EE7A" w14:textId="77777777" w:rsidR="00C0516E" w:rsidRDefault="00C0516E" w:rsidP="007E3324">
      <w:pPr>
        <w:rPr>
          <w:ins w:id="1070" w:author="Marta Bachańska" w:date="2023-10-06T13:38:00Z"/>
        </w:rPr>
      </w:pPr>
    </w:p>
    <w:p w14:paraId="439893AB" w14:textId="77777777" w:rsidR="00C0516E" w:rsidRDefault="00C0516E" w:rsidP="007E3324">
      <w:pPr>
        <w:rPr>
          <w:ins w:id="1071" w:author="Marta Bachańska" w:date="2023-10-09T12:41:00Z"/>
        </w:rPr>
      </w:pPr>
    </w:p>
    <w:p w14:paraId="438DCB63" w14:textId="77777777" w:rsidR="003F45DF" w:rsidRDefault="003F45DF" w:rsidP="007E3324">
      <w:pPr>
        <w:rPr>
          <w:ins w:id="1072" w:author="Marta Bachańska" w:date="2023-10-09T12:42:00Z"/>
        </w:rPr>
      </w:pPr>
    </w:p>
    <w:p w14:paraId="5CADB1E6" w14:textId="77777777" w:rsidR="003F45DF" w:rsidRDefault="003F45DF" w:rsidP="007E3324">
      <w:pPr>
        <w:rPr>
          <w:ins w:id="1073" w:author="Marta Bachańska" w:date="2023-10-09T12:42:00Z"/>
        </w:rPr>
      </w:pPr>
    </w:p>
    <w:p w14:paraId="02908A0C" w14:textId="77777777" w:rsidR="003F45DF" w:rsidRDefault="003F45DF" w:rsidP="007E3324">
      <w:pPr>
        <w:rPr>
          <w:ins w:id="1074" w:author="Marta Bachańska" w:date="2023-10-09T12:42:00Z"/>
        </w:rPr>
      </w:pPr>
    </w:p>
    <w:p w14:paraId="39758774" w14:textId="77777777" w:rsidR="003F45DF" w:rsidRDefault="003F45DF" w:rsidP="007E3324"/>
    <w:p w14:paraId="0C9003A1" w14:textId="12D052C2" w:rsidR="00473088" w:rsidRDefault="00473088" w:rsidP="007E3324"/>
    <w:p w14:paraId="613AD712" w14:textId="77777777" w:rsidR="00827685" w:rsidRPr="006D34FD" w:rsidRDefault="00827685" w:rsidP="007E3324"/>
    <w:p w14:paraId="7B2FDBAE" w14:textId="5CD9777F" w:rsidR="00B92500" w:rsidRPr="006D34FD" w:rsidRDefault="009D119A" w:rsidP="009D119A">
      <w:pPr>
        <w:pStyle w:val="Tytu"/>
        <w:ind w:left="5760" w:firstLine="720"/>
        <w:rPr>
          <w:rFonts w:asciiTheme="majorHAnsi" w:hAnsiTheme="majorHAnsi" w:cstheme="majorHAnsi"/>
          <w:b/>
          <w:iCs/>
        </w:rPr>
      </w:pPr>
      <w:r w:rsidRPr="006D34FD">
        <w:rPr>
          <w:rFonts w:asciiTheme="majorHAnsi" w:hAnsiTheme="majorHAnsi" w:cstheme="majorHAnsi"/>
          <w:b/>
          <w:iCs/>
        </w:rPr>
        <w:lastRenderedPageBreak/>
        <w:t xml:space="preserve">   </w:t>
      </w:r>
      <w:r w:rsidR="00B92500" w:rsidRPr="006D34FD">
        <w:rPr>
          <w:rFonts w:asciiTheme="majorHAnsi" w:hAnsiTheme="majorHAnsi" w:cstheme="majorHAnsi"/>
          <w:b/>
          <w:iCs/>
          <w:sz w:val="22"/>
          <w:szCs w:val="22"/>
        </w:rPr>
        <w:t xml:space="preserve">Załącznik nr </w:t>
      </w:r>
      <w:r w:rsidR="001946AC" w:rsidRPr="006D34FD">
        <w:rPr>
          <w:rFonts w:asciiTheme="majorHAnsi" w:hAnsiTheme="majorHAnsi" w:cstheme="majorHAnsi"/>
          <w:b/>
          <w:iCs/>
          <w:sz w:val="22"/>
          <w:szCs w:val="22"/>
        </w:rPr>
        <w:t>2</w:t>
      </w:r>
      <w:r w:rsidR="00B92500" w:rsidRPr="006D34FD">
        <w:rPr>
          <w:rFonts w:asciiTheme="majorHAnsi" w:hAnsiTheme="majorHAnsi" w:cstheme="majorHAnsi"/>
          <w:b/>
          <w:iCs/>
          <w:sz w:val="22"/>
          <w:szCs w:val="22"/>
        </w:rPr>
        <w:t>a do SWZ</w:t>
      </w:r>
    </w:p>
    <w:p w14:paraId="760BA94E" w14:textId="77777777" w:rsidR="00B92500" w:rsidRPr="006D34FD" w:rsidRDefault="00B92500" w:rsidP="003418C5">
      <w:pPr>
        <w:pStyle w:val="Default"/>
        <w:shd w:val="clear" w:color="auto" w:fill="B6DDE8" w:themeFill="accent5" w:themeFillTint="66"/>
        <w:spacing w:after="120"/>
        <w:rPr>
          <w:rFonts w:asciiTheme="majorHAnsi" w:hAnsiTheme="majorHAnsi" w:cstheme="majorHAnsi"/>
          <w:b/>
          <w:bCs/>
          <w:color w:val="auto"/>
          <w:sz w:val="20"/>
          <w:szCs w:val="20"/>
          <w:u w:val="single"/>
        </w:rPr>
      </w:pPr>
    </w:p>
    <w:p w14:paraId="386B025B" w14:textId="40CB23C3" w:rsidR="00B92500" w:rsidRPr="006D34FD" w:rsidRDefault="00B92500" w:rsidP="00074A95">
      <w:pPr>
        <w:pStyle w:val="Default"/>
        <w:shd w:val="clear" w:color="auto" w:fill="B6DDE8" w:themeFill="accent5" w:themeFillTint="66"/>
        <w:spacing w:after="120"/>
        <w:jc w:val="center"/>
        <w:rPr>
          <w:rFonts w:asciiTheme="majorHAnsi" w:hAnsiTheme="majorHAnsi" w:cstheme="majorHAnsi"/>
          <w:color w:val="auto"/>
          <w:u w:val="single"/>
        </w:rPr>
      </w:pPr>
      <w:r w:rsidRPr="006D34FD">
        <w:rPr>
          <w:rFonts w:asciiTheme="majorHAnsi" w:hAnsiTheme="majorHAnsi" w:cstheme="majorHAnsi"/>
          <w:b/>
          <w:bCs/>
          <w:color w:val="auto"/>
          <w:u w:val="single"/>
        </w:rPr>
        <w:t>OŚWIADCZENIE WYKONAWCY</w:t>
      </w:r>
      <w:r w:rsidR="00074A95">
        <w:rPr>
          <w:rFonts w:asciiTheme="majorHAnsi" w:hAnsiTheme="majorHAnsi" w:cstheme="majorHAnsi"/>
          <w:b/>
          <w:bCs/>
          <w:color w:val="auto"/>
          <w:u w:val="single"/>
        </w:rPr>
        <w:t>/WYKONACY WSPÓLNIE UBIEGAJĄCEGO SIĘ O UDZIELENIE ZAMÓWIENIA</w:t>
      </w:r>
    </w:p>
    <w:p w14:paraId="7C4641FC" w14:textId="77777777" w:rsidR="00FD0C2D" w:rsidRPr="006D34FD" w:rsidRDefault="00B92500" w:rsidP="00FD0C2D">
      <w:pPr>
        <w:pStyle w:val="Default"/>
        <w:shd w:val="clear" w:color="auto" w:fill="B6DDE8" w:themeFill="accent5" w:themeFillTint="66"/>
        <w:jc w:val="center"/>
        <w:rPr>
          <w:rFonts w:asciiTheme="majorHAnsi" w:hAnsiTheme="majorHAnsi" w:cstheme="majorHAnsi"/>
          <w:b/>
          <w:bCs/>
          <w:color w:val="auto"/>
        </w:rPr>
      </w:pPr>
      <w:r w:rsidRPr="006D34FD">
        <w:rPr>
          <w:rFonts w:asciiTheme="majorHAnsi" w:hAnsiTheme="majorHAnsi" w:cstheme="majorHAnsi"/>
          <w:b/>
          <w:bCs/>
          <w:color w:val="auto"/>
        </w:rPr>
        <w:t xml:space="preserve">składane na podstawie art. 125 ust. 1 ustawy </w:t>
      </w:r>
      <w:proofErr w:type="spellStart"/>
      <w:r w:rsidRPr="006D34FD">
        <w:rPr>
          <w:rFonts w:asciiTheme="majorHAnsi" w:hAnsiTheme="majorHAnsi" w:cstheme="majorHAnsi"/>
          <w:b/>
          <w:bCs/>
          <w:color w:val="auto"/>
        </w:rPr>
        <w:t>Pzp</w:t>
      </w:r>
      <w:proofErr w:type="spellEnd"/>
      <w:r w:rsidR="00FD0C2D" w:rsidRPr="006D34FD">
        <w:rPr>
          <w:rFonts w:asciiTheme="majorHAnsi" w:hAnsiTheme="majorHAnsi" w:cstheme="majorHAnsi"/>
          <w:color w:val="auto"/>
        </w:rPr>
        <w:t xml:space="preserve"> </w:t>
      </w:r>
      <w:r w:rsidRPr="006D34FD">
        <w:rPr>
          <w:rFonts w:asciiTheme="majorHAnsi" w:hAnsiTheme="majorHAnsi" w:cstheme="majorHAnsi"/>
          <w:b/>
          <w:bCs/>
          <w:color w:val="auto"/>
        </w:rPr>
        <w:t>o spełnieniu warunków  udziału</w:t>
      </w:r>
    </w:p>
    <w:p w14:paraId="2E5E5416" w14:textId="77777777" w:rsidR="00B92500" w:rsidRPr="006D34FD" w:rsidRDefault="00B92500" w:rsidP="003418C5">
      <w:pPr>
        <w:pStyle w:val="Default"/>
        <w:shd w:val="clear" w:color="auto" w:fill="B6DDE8" w:themeFill="accent5" w:themeFillTint="66"/>
        <w:jc w:val="center"/>
        <w:rPr>
          <w:rFonts w:asciiTheme="majorHAnsi" w:hAnsiTheme="majorHAnsi" w:cstheme="majorHAnsi"/>
          <w:color w:val="auto"/>
        </w:rPr>
      </w:pPr>
      <w:r w:rsidRPr="006D34FD">
        <w:rPr>
          <w:rFonts w:asciiTheme="majorHAnsi" w:hAnsiTheme="majorHAnsi" w:cstheme="majorHAnsi"/>
          <w:b/>
          <w:bCs/>
          <w:color w:val="auto"/>
        </w:rPr>
        <w:t xml:space="preserve"> w postępowaniu</w:t>
      </w:r>
    </w:p>
    <w:p w14:paraId="73CCAD6D"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w:t>
      </w:r>
      <w:r w:rsidR="00240AC6" w:rsidRPr="006D34FD">
        <w:rPr>
          <w:rFonts w:asciiTheme="majorHAnsi" w:hAnsiTheme="majorHAnsi" w:cstheme="majorHAnsi"/>
          <w:color w:val="auto"/>
          <w:sz w:val="22"/>
          <w:szCs w:val="22"/>
        </w:rPr>
        <w:t>…………………………………….</w:t>
      </w:r>
      <w:r w:rsidRPr="006D34FD">
        <w:rPr>
          <w:rFonts w:asciiTheme="majorHAnsi" w:hAnsiTheme="majorHAnsi" w:cstheme="majorHAnsi"/>
          <w:color w:val="auto"/>
          <w:sz w:val="22"/>
          <w:szCs w:val="22"/>
        </w:rPr>
        <w:t xml:space="preserve"> </w:t>
      </w:r>
    </w:p>
    <w:p w14:paraId="0E261BD9"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w:t>
      </w:r>
      <w:r w:rsidR="00240AC6" w:rsidRPr="006D34FD">
        <w:rPr>
          <w:rFonts w:asciiTheme="majorHAnsi" w:hAnsiTheme="majorHAnsi" w:cstheme="majorHAnsi"/>
          <w:color w:val="auto"/>
          <w:sz w:val="22"/>
          <w:szCs w:val="22"/>
        </w:rPr>
        <w:t>…………………………………….</w:t>
      </w:r>
      <w:r w:rsidRPr="006D34FD">
        <w:rPr>
          <w:rFonts w:asciiTheme="majorHAnsi" w:hAnsiTheme="majorHAnsi" w:cstheme="majorHAnsi"/>
          <w:color w:val="auto"/>
          <w:sz w:val="22"/>
          <w:szCs w:val="22"/>
        </w:rPr>
        <w:t xml:space="preserve"> </w:t>
      </w:r>
    </w:p>
    <w:p w14:paraId="67070103"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(pełna nazwa/firma, adres, w zależności od podmiotu: NIP/PESEL, KRS/</w:t>
      </w:r>
      <w:proofErr w:type="spellStart"/>
      <w:r w:rsidRPr="006D34FD">
        <w:rPr>
          <w:rFonts w:asciiTheme="majorHAnsi" w:hAnsiTheme="majorHAnsi" w:cstheme="majorHAnsi"/>
          <w:color w:val="auto"/>
          <w:sz w:val="22"/>
          <w:szCs w:val="22"/>
        </w:rPr>
        <w:t>CEiDG</w:t>
      </w:r>
      <w:proofErr w:type="spellEnd"/>
      <w:r w:rsidRPr="006D34FD">
        <w:rPr>
          <w:rFonts w:asciiTheme="majorHAnsi" w:hAnsiTheme="majorHAnsi" w:cstheme="majorHAnsi"/>
          <w:color w:val="auto"/>
          <w:sz w:val="22"/>
          <w:szCs w:val="22"/>
        </w:rPr>
        <w:t>)</w:t>
      </w:r>
    </w:p>
    <w:p w14:paraId="12BEBE3D" w14:textId="77777777" w:rsidR="00B92500" w:rsidRPr="006D34FD" w:rsidRDefault="00B92500" w:rsidP="00B92500">
      <w:pPr>
        <w:pStyle w:val="Default"/>
        <w:rPr>
          <w:rFonts w:asciiTheme="majorHAnsi" w:hAnsiTheme="majorHAnsi" w:cstheme="majorHAnsi"/>
          <w:b/>
          <w:bCs/>
          <w:color w:val="auto"/>
          <w:sz w:val="22"/>
          <w:szCs w:val="22"/>
        </w:rPr>
      </w:pPr>
    </w:p>
    <w:p w14:paraId="3A94DE16"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b/>
          <w:bCs/>
          <w:color w:val="auto"/>
          <w:sz w:val="22"/>
          <w:szCs w:val="22"/>
        </w:rPr>
        <w:t xml:space="preserve">reprezentowany przez: </w:t>
      </w:r>
    </w:p>
    <w:p w14:paraId="7C18C71B"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w:t>
      </w:r>
      <w:r w:rsidR="00240AC6" w:rsidRPr="006D34FD">
        <w:rPr>
          <w:rFonts w:asciiTheme="majorHAnsi" w:hAnsiTheme="majorHAnsi" w:cstheme="majorHAnsi"/>
          <w:color w:val="auto"/>
          <w:sz w:val="22"/>
          <w:szCs w:val="22"/>
        </w:rPr>
        <w:t>………………………………………</w:t>
      </w:r>
    </w:p>
    <w:p w14:paraId="5D9B6432"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 xml:space="preserve">(imię, nazwisko, stanowisko/podstawa do reprezentacji) </w:t>
      </w:r>
    </w:p>
    <w:p w14:paraId="2D5FC914" w14:textId="77777777" w:rsidR="00B92500" w:rsidRPr="006D34FD" w:rsidRDefault="00B92500" w:rsidP="00B92500">
      <w:pPr>
        <w:pStyle w:val="Default"/>
        <w:jc w:val="both"/>
        <w:rPr>
          <w:rFonts w:asciiTheme="majorHAnsi" w:hAnsiTheme="majorHAnsi" w:cstheme="majorHAnsi"/>
          <w:color w:val="auto"/>
          <w:sz w:val="22"/>
          <w:szCs w:val="22"/>
        </w:rPr>
      </w:pPr>
    </w:p>
    <w:p w14:paraId="4EB1C1DB" w14:textId="7FB28D83" w:rsidR="00B92500" w:rsidRPr="006D34FD" w:rsidRDefault="00B92500" w:rsidP="00B92500">
      <w:pPr>
        <w:pStyle w:val="Default"/>
        <w:jc w:val="both"/>
        <w:rPr>
          <w:rFonts w:asciiTheme="majorHAnsi" w:hAnsiTheme="majorHAnsi" w:cstheme="majorHAnsi"/>
          <w:color w:val="auto"/>
          <w:sz w:val="22"/>
          <w:szCs w:val="22"/>
        </w:rPr>
      </w:pPr>
      <w:r w:rsidRPr="006D34FD">
        <w:rPr>
          <w:rFonts w:asciiTheme="majorHAnsi" w:hAnsiTheme="majorHAnsi" w:cstheme="majorHAnsi"/>
          <w:color w:val="auto"/>
          <w:sz w:val="22"/>
          <w:szCs w:val="22"/>
        </w:rPr>
        <w:t>Składając ofertę w postępowaniu o udzielenie zamówieniu publicznego na</w:t>
      </w:r>
      <w:r w:rsidR="00663716" w:rsidRPr="006D34FD">
        <w:rPr>
          <w:rFonts w:asciiTheme="majorHAnsi" w:hAnsiTheme="majorHAnsi" w:cstheme="majorHAnsi"/>
          <w:color w:val="auto"/>
          <w:sz w:val="22"/>
          <w:szCs w:val="22"/>
        </w:rPr>
        <w:t xml:space="preserve"> realizację zadania pod nazwą</w:t>
      </w:r>
      <w:r w:rsidRPr="006D34FD">
        <w:rPr>
          <w:rFonts w:asciiTheme="majorHAnsi" w:hAnsiTheme="majorHAnsi" w:cstheme="majorHAnsi"/>
          <w:color w:val="auto"/>
          <w:sz w:val="22"/>
          <w:szCs w:val="22"/>
        </w:rPr>
        <w:t xml:space="preserve">: </w:t>
      </w:r>
      <w:r w:rsidR="00154A9C" w:rsidRPr="006D34FD">
        <w:rPr>
          <w:rFonts w:asciiTheme="majorHAnsi" w:hAnsiTheme="majorHAnsi" w:cstheme="majorHAnsi"/>
          <w:b/>
          <w:color w:val="auto"/>
          <w:sz w:val="22"/>
          <w:szCs w:val="22"/>
        </w:rPr>
        <w:t>„</w:t>
      </w:r>
      <w:r w:rsidR="00F42EFD" w:rsidRPr="006D34FD">
        <w:rPr>
          <w:rFonts w:asciiTheme="majorHAnsi" w:hAnsiTheme="majorHAnsi" w:cstheme="majorHAnsi"/>
          <w:b/>
          <w:color w:val="auto"/>
          <w:sz w:val="22"/>
          <w:szCs w:val="22"/>
        </w:rPr>
        <w:t xml:space="preserve">Kompleksowa dostawa </w:t>
      </w:r>
      <w:r w:rsidR="00006F2D" w:rsidRPr="006D34FD">
        <w:rPr>
          <w:rFonts w:asciiTheme="majorHAnsi" w:hAnsiTheme="majorHAnsi" w:cstheme="majorHAnsi"/>
          <w:b/>
          <w:color w:val="auto"/>
          <w:sz w:val="22"/>
          <w:szCs w:val="22"/>
        </w:rPr>
        <w:t xml:space="preserve">gazu ziemnego dla </w:t>
      </w:r>
      <w:r w:rsidR="00154A9C" w:rsidRPr="006D34FD">
        <w:rPr>
          <w:rFonts w:asciiTheme="majorHAnsi" w:hAnsiTheme="majorHAnsi" w:cstheme="majorHAnsi"/>
          <w:b/>
          <w:color w:val="auto"/>
          <w:sz w:val="22"/>
          <w:szCs w:val="22"/>
        </w:rPr>
        <w:t>Zakład</w:t>
      </w:r>
      <w:r w:rsidR="00006F2D" w:rsidRPr="006D34FD">
        <w:rPr>
          <w:rFonts w:asciiTheme="majorHAnsi" w:hAnsiTheme="majorHAnsi" w:cstheme="majorHAnsi"/>
          <w:b/>
          <w:color w:val="auto"/>
          <w:sz w:val="22"/>
          <w:szCs w:val="22"/>
        </w:rPr>
        <w:t>u</w:t>
      </w:r>
      <w:r w:rsidR="00154A9C" w:rsidRPr="006D34FD">
        <w:rPr>
          <w:rFonts w:asciiTheme="majorHAnsi" w:hAnsiTheme="majorHAnsi" w:cstheme="majorHAnsi"/>
          <w:b/>
          <w:color w:val="auto"/>
          <w:sz w:val="22"/>
          <w:szCs w:val="22"/>
        </w:rPr>
        <w:t xml:space="preserve"> Opiekuńczo – Lecznicz</w:t>
      </w:r>
      <w:r w:rsidR="00006F2D" w:rsidRPr="006D34FD">
        <w:rPr>
          <w:rFonts w:asciiTheme="majorHAnsi" w:hAnsiTheme="majorHAnsi" w:cstheme="majorHAnsi"/>
          <w:b/>
          <w:color w:val="auto"/>
          <w:sz w:val="22"/>
          <w:szCs w:val="22"/>
        </w:rPr>
        <w:t>ego</w:t>
      </w:r>
      <w:r w:rsidR="00154A9C" w:rsidRPr="006D34FD">
        <w:rPr>
          <w:rFonts w:asciiTheme="majorHAnsi" w:hAnsiTheme="majorHAnsi" w:cstheme="majorHAnsi"/>
          <w:b/>
          <w:color w:val="auto"/>
          <w:sz w:val="22"/>
          <w:szCs w:val="22"/>
        </w:rPr>
        <w:t xml:space="preserve"> Psychiatrycz</w:t>
      </w:r>
      <w:r w:rsidR="00006F2D" w:rsidRPr="006D34FD">
        <w:rPr>
          <w:rFonts w:asciiTheme="majorHAnsi" w:hAnsiTheme="majorHAnsi" w:cstheme="majorHAnsi"/>
          <w:b/>
          <w:color w:val="auto"/>
          <w:sz w:val="22"/>
          <w:szCs w:val="22"/>
        </w:rPr>
        <w:t>nego w</w:t>
      </w:r>
      <w:r w:rsidR="00154A9C" w:rsidRPr="006D34FD">
        <w:rPr>
          <w:rFonts w:asciiTheme="majorHAnsi" w:hAnsiTheme="majorHAnsi" w:cstheme="majorHAnsi"/>
          <w:b/>
          <w:color w:val="auto"/>
          <w:sz w:val="22"/>
          <w:szCs w:val="22"/>
        </w:rPr>
        <w:t xml:space="preserve"> Rasztowie</w:t>
      </w:r>
      <w:r w:rsidR="00006F2D" w:rsidRPr="006D34FD">
        <w:rPr>
          <w:rFonts w:asciiTheme="majorHAnsi" w:hAnsiTheme="majorHAnsi" w:cstheme="majorHAnsi"/>
          <w:b/>
          <w:color w:val="auto"/>
          <w:sz w:val="22"/>
          <w:szCs w:val="22"/>
        </w:rPr>
        <w:t xml:space="preserve"> obejmująca sprzedaż i usługi dystrybucji</w:t>
      </w:r>
      <w:r w:rsidR="00154A9C" w:rsidRPr="006D34FD">
        <w:rPr>
          <w:rFonts w:asciiTheme="majorHAnsi" w:hAnsiTheme="majorHAnsi" w:cstheme="majorHAnsi"/>
          <w:b/>
          <w:color w:val="auto"/>
          <w:sz w:val="22"/>
          <w:szCs w:val="22"/>
        </w:rPr>
        <w:t>”,</w:t>
      </w:r>
      <w:r w:rsidRPr="006D34FD">
        <w:rPr>
          <w:rFonts w:asciiTheme="majorHAnsi" w:hAnsiTheme="majorHAnsi" w:cstheme="majorHAnsi"/>
          <w:b/>
          <w:bCs/>
          <w:color w:val="auto"/>
          <w:sz w:val="22"/>
          <w:szCs w:val="22"/>
        </w:rPr>
        <w:t xml:space="preserve"> nr postępowania </w:t>
      </w:r>
      <w:r w:rsidR="00C77E45" w:rsidRPr="00CA635E">
        <w:rPr>
          <w:rFonts w:asciiTheme="majorHAnsi" w:hAnsiTheme="majorHAnsi" w:cstheme="majorHAnsi"/>
          <w:b/>
          <w:bCs/>
          <w:color w:val="auto"/>
          <w:sz w:val="22"/>
          <w:szCs w:val="22"/>
        </w:rPr>
        <w:t>1</w:t>
      </w:r>
      <w:ins w:id="1075" w:author="Marta Bachańska" w:date="2023-10-06T13:38:00Z">
        <w:r w:rsidR="00C0516E">
          <w:rPr>
            <w:rFonts w:asciiTheme="majorHAnsi" w:hAnsiTheme="majorHAnsi" w:cstheme="majorHAnsi"/>
            <w:b/>
            <w:bCs/>
            <w:color w:val="auto"/>
            <w:sz w:val="22"/>
            <w:szCs w:val="22"/>
          </w:rPr>
          <w:t>4</w:t>
        </w:r>
      </w:ins>
      <w:del w:id="1076" w:author="Marta Bachańska" w:date="2023-10-06T13:38:00Z">
        <w:r w:rsidR="00252338" w:rsidDel="00C0516E">
          <w:rPr>
            <w:rFonts w:asciiTheme="majorHAnsi" w:hAnsiTheme="majorHAnsi" w:cstheme="majorHAnsi"/>
            <w:b/>
            <w:bCs/>
            <w:color w:val="auto"/>
            <w:sz w:val="22"/>
            <w:szCs w:val="22"/>
          </w:rPr>
          <w:delText>5</w:delText>
        </w:r>
      </w:del>
      <w:r w:rsidRPr="00CA635E">
        <w:rPr>
          <w:rFonts w:asciiTheme="majorHAnsi" w:hAnsiTheme="majorHAnsi" w:cstheme="majorHAnsi"/>
          <w:b/>
          <w:bCs/>
          <w:color w:val="auto"/>
          <w:sz w:val="22"/>
          <w:szCs w:val="22"/>
        </w:rPr>
        <w:t>/DZP/202</w:t>
      </w:r>
      <w:r w:rsidR="002438B7">
        <w:rPr>
          <w:rFonts w:asciiTheme="majorHAnsi" w:hAnsiTheme="majorHAnsi" w:cstheme="majorHAnsi"/>
          <w:b/>
          <w:bCs/>
          <w:color w:val="auto"/>
          <w:sz w:val="22"/>
          <w:szCs w:val="22"/>
        </w:rPr>
        <w:t>3</w:t>
      </w:r>
      <w:r w:rsidRPr="006D34FD">
        <w:rPr>
          <w:rFonts w:asciiTheme="majorHAnsi" w:hAnsiTheme="majorHAnsi" w:cstheme="majorHAnsi"/>
          <w:b/>
          <w:bCs/>
          <w:color w:val="auto"/>
          <w:sz w:val="22"/>
          <w:szCs w:val="22"/>
        </w:rPr>
        <w:t xml:space="preserve">, </w:t>
      </w:r>
      <w:r w:rsidRPr="006D34FD">
        <w:rPr>
          <w:rFonts w:asciiTheme="majorHAnsi" w:hAnsiTheme="majorHAnsi" w:cstheme="majorHAnsi"/>
          <w:color w:val="auto"/>
          <w:sz w:val="22"/>
          <w:szCs w:val="22"/>
        </w:rPr>
        <w:t xml:space="preserve">prowadzonym przez Samodzielny Wojewódzki Zespół Publicznych Zakładów Psychiatrycznej Opieki Zdrowotnej w Warszawie z siedzibą przy </w:t>
      </w:r>
      <w:r w:rsidR="007167BC" w:rsidRPr="006D34FD">
        <w:rPr>
          <w:rFonts w:asciiTheme="majorHAnsi" w:hAnsiTheme="majorHAnsi" w:cstheme="majorHAnsi"/>
          <w:color w:val="auto"/>
          <w:sz w:val="22"/>
          <w:szCs w:val="22"/>
        </w:rPr>
        <w:br/>
      </w:r>
      <w:r w:rsidRPr="006D34FD">
        <w:rPr>
          <w:rFonts w:asciiTheme="majorHAnsi" w:hAnsiTheme="majorHAnsi" w:cstheme="majorHAnsi"/>
          <w:color w:val="auto"/>
          <w:sz w:val="22"/>
          <w:szCs w:val="22"/>
        </w:rPr>
        <w:t>ul. Nowowiejskiej 27, 00-665 Warszawa</w:t>
      </w:r>
      <w:r w:rsidRPr="006D34FD">
        <w:rPr>
          <w:rFonts w:asciiTheme="majorHAnsi" w:hAnsiTheme="majorHAnsi" w:cstheme="majorHAnsi"/>
          <w:i/>
          <w:color w:val="auto"/>
          <w:sz w:val="22"/>
          <w:szCs w:val="22"/>
        </w:rPr>
        <w:t xml:space="preserve">, </w:t>
      </w:r>
      <w:r w:rsidRPr="006D34FD">
        <w:rPr>
          <w:rFonts w:asciiTheme="majorHAnsi" w:hAnsiTheme="majorHAnsi" w:cstheme="majorHAnsi"/>
          <w:color w:val="auto"/>
          <w:sz w:val="22"/>
          <w:szCs w:val="22"/>
        </w:rPr>
        <w:t xml:space="preserve">oświadczam, co następuje: </w:t>
      </w:r>
    </w:p>
    <w:p w14:paraId="1466D43D" w14:textId="77777777" w:rsidR="00B92500" w:rsidRPr="006D34FD" w:rsidRDefault="00B92500" w:rsidP="00B92500">
      <w:pPr>
        <w:pStyle w:val="Default"/>
        <w:spacing w:after="120"/>
        <w:rPr>
          <w:rFonts w:asciiTheme="majorHAnsi" w:hAnsiTheme="majorHAnsi" w:cstheme="majorHAnsi"/>
          <w:b/>
          <w:bCs/>
          <w:color w:val="auto"/>
          <w:sz w:val="20"/>
          <w:szCs w:val="20"/>
        </w:rPr>
      </w:pPr>
    </w:p>
    <w:p w14:paraId="47E8EE4B" w14:textId="77777777" w:rsidR="00B92500" w:rsidRPr="006D34FD" w:rsidRDefault="00B92500" w:rsidP="00B92500">
      <w:pPr>
        <w:pStyle w:val="Default"/>
        <w:spacing w:after="120"/>
        <w:rPr>
          <w:rFonts w:asciiTheme="majorHAnsi" w:hAnsiTheme="majorHAnsi" w:cstheme="majorHAnsi"/>
          <w:color w:val="auto"/>
          <w:sz w:val="22"/>
          <w:szCs w:val="22"/>
        </w:rPr>
      </w:pPr>
      <w:r w:rsidRPr="006D34FD">
        <w:rPr>
          <w:rFonts w:asciiTheme="majorHAnsi" w:hAnsiTheme="majorHAnsi" w:cstheme="majorHAnsi"/>
          <w:b/>
          <w:bCs/>
          <w:color w:val="auto"/>
          <w:sz w:val="22"/>
          <w:szCs w:val="22"/>
        </w:rPr>
        <w:t xml:space="preserve">OŚWIADCZENIE DOTYCZĄCE WYKONAWCY: </w:t>
      </w:r>
    </w:p>
    <w:p w14:paraId="4E0A8DAF" w14:textId="77777777" w:rsidR="000F79FC" w:rsidRPr="006D34FD" w:rsidRDefault="000F79FC" w:rsidP="000B71CE">
      <w:pPr>
        <w:pStyle w:val="Default"/>
        <w:spacing w:after="25"/>
        <w:jc w:val="both"/>
        <w:rPr>
          <w:rFonts w:asciiTheme="majorHAnsi" w:hAnsiTheme="majorHAnsi" w:cstheme="majorHAnsi"/>
          <w:color w:val="auto"/>
          <w:sz w:val="22"/>
          <w:szCs w:val="22"/>
        </w:rPr>
      </w:pPr>
      <w:r w:rsidRPr="006D34FD">
        <w:rPr>
          <w:rFonts w:asciiTheme="majorHAnsi" w:hAnsiTheme="majorHAnsi" w:cstheme="majorHAnsi"/>
          <w:color w:val="auto"/>
          <w:sz w:val="22"/>
          <w:szCs w:val="22"/>
        </w:rPr>
        <w:t xml:space="preserve">Oświadczam, </w:t>
      </w:r>
      <w:r w:rsidRPr="006D34FD">
        <w:rPr>
          <w:rFonts w:asciiTheme="majorHAnsi" w:hAnsiTheme="majorHAnsi" w:cstheme="majorHAnsi"/>
          <w:b/>
          <w:bCs/>
          <w:color w:val="auto"/>
          <w:sz w:val="22"/>
          <w:szCs w:val="22"/>
        </w:rPr>
        <w:t>że spełniam</w:t>
      </w:r>
      <w:r w:rsidR="00AF5E59" w:rsidRPr="006D34FD">
        <w:rPr>
          <w:rFonts w:asciiTheme="majorHAnsi" w:hAnsiTheme="majorHAnsi" w:cstheme="majorHAnsi"/>
          <w:b/>
          <w:bCs/>
          <w:color w:val="auto"/>
          <w:sz w:val="22"/>
          <w:szCs w:val="22"/>
        </w:rPr>
        <w:t>/</w:t>
      </w:r>
      <w:r w:rsidR="00AF5E59" w:rsidRPr="002438B7">
        <w:rPr>
          <w:rFonts w:asciiTheme="majorHAnsi" w:hAnsiTheme="majorHAnsi" w:cstheme="majorHAnsi"/>
          <w:b/>
          <w:bCs/>
          <w:strike/>
          <w:color w:val="auto"/>
          <w:sz w:val="22"/>
          <w:szCs w:val="22"/>
        </w:rPr>
        <w:t>nie spełniam</w:t>
      </w:r>
      <w:r w:rsidR="00AF5E59" w:rsidRPr="006D34FD">
        <w:rPr>
          <w:rFonts w:asciiTheme="majorHAnsi" w:hAnsiTheme="majorHAnsi" w:cstheme="majorHAnsi"/>
          <w:b/>
          <w:bCs/>
          <w:color w:val="auto"/>
          <w:sz w:val="22"/>
          <w:szCs w:val="22"/>
        </w:rPr>
        <w:t>*</w:t>
      </w:r>
      <w:r w:rsidRPr="006D34FD">
        <w:rPr>
          <w:rFonts w:asciiTheme="majorHAnsi" w:hAnsiTheme="majorHAnsi" w:cstheme="majorHAnsi"/>
          <w:color w:val="auto"/>
          <w:sz w:val="22"/>
          <w:szCs w:val="22"/>
        </w:rPr>
        <w:t xml:space="preserve"> warunki udziału w postępowaniu określone przez Zamawiającego w Rozdziale VIII SWZ</w:t>
      </w:r>
      <w:r w:rsidR="00FD0C2D" w:rsidRPr="006D34FD">
        <w:rPr>
          <w:rFonts w:asciiTheme="majorHAnsi" w:hAnsiTheme="majorHAnsi" w:cstheme="majorHAnsi"/>
          <w:color w:val="auto"/>
          <w:sz w:val="22"/>
          <w:szCs w:val="22"/>
        </w:rPr>
        <w:t>.</w:t>
      </w:r>
    </w:p>
    <w:p w14:paraId="0A90B0A2" w14:textId="77777777" w:rsidR="000F79FC" w:rsidRPr="006D34FD" w:rsidRDefault="000F79FC" w:rsidP="00B92500">
      <w:pPr>
        <w:pStyle w:val="Default"/>
        <w:rPr>
          <w:rFonts w:asciiTheme="majorHAnsi" w:hAnsiTheme="majorHAnsi" w:cstheme="majorHAnsi"/>
          <w:color w:val="auto"/>
          <w:sz w:val="22"/>
          <w:szCs w:val="22"/>
        </w:rPr>
      </w:pPr>
    </w:p>
    <w:p w14:paraId="6BD4F198"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 xml:space="preserve">…………………….……., dnia …………………. r. </w:t>
      </w:r>
    </w:p>
    <w:p w14:paraId="63453DA4"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 xml:space="preserve">(miejscowość) </w:t>
      </w:r>
    </w:p>
    <w:p w14:paraId="725AAC4B" w14:textId="77777777" w:rsidR="00B92500" w:rsidRPr="006D34FD" w:rsidRDefault="00B92500" w:rsidP="00B92500">
      <w:pPr>
        <w:pStyle w:val="Default"/>
        <w:spacing w:after="120"/>
        <w:rPr>
          <w:rFonts w:asciiTheme="majorHAnsi" w:hAnsiTheme="majorHAnsi" w:cstheme="majorHAnsi"/>
          <w:b/>
          <w:bCs/>
          <w:color w:val="auto"/>
          <w:sz w:val="18"/>
          <w:szCs w:val="18"/>
        </w:rPr>
      </w:pPr>
    </w:p>
    <w:p w14:paraId="1B90B2C8" w14:textId="77777777" w:rsidR="00B92500" w:rsidRPr="006D34FD" w:rsidRDefault="00B92500" w:rsidP="00B92500">
      <w:pPr>
        <w:pStyle w:val="Default"/>
        <w:spacing w:after="120"/>
        <w:rPr>
          <w:rFonts w:asciiTheme="majorHAnsi" w:hAnsiTheme="majorHAnsi" w:cstheme="majorHAnsi"/>
          <w:color w:val="auto"/>
          <w:sz w:val="22"/>
          <w:szCs w:val="22"/>
          <w:u w:val="single"/>
        </w:rPr>
      </w:pPr>
      <w:r w:rsidRPr="006D34FD">
        <w:rPr>
          <w:rFonts w:asciiTheme="majorHAnsi" w:hAnsiTheme="majorHAnsi" w:cstheme="majorHAnsi"/>
          <w:b/>
          <w:bCs/>
          <w:color w:val="auto"/>
          <w:sz w:val="22"/>
          <w:szCs w:val="22"/>
        </w:rPr>
        <w:t xml:space="preserve">OŚWIADCZENIE DOTYCZĄCE PODANYCH INFORMACJI: </w:t>
      </w:r>
    </w:p>
    <w:p w14:paraId="19276E1D" w14:textId="77777777" w:rsidR="00B92500" w:rsidRPr="006D34FD" w:rsidRDefault="00B92500" w:rsidP="00B92500">
      <w:pPr>
        <w:pStyle w:val="Default"/>
        <w:jc w:val="both"/>
        <w:rPr>
          <w:rFonts w:asciiTheme="majorHAnsi" w:hAnsiTheme="majorHAnsi" w:cstheme="majorHAnsi"/>
          <w:color w:val="auto"/>
          <w:sz w:val="22"/>
          <w:szCs w:val="22"/>
        </w:rPr>
      </w:pPr>
      <w:r w:rsidRPr="006D34FD">
        <w:rPr>
          <w:rFonts w:asciiTheme="majorHAnsi" w:hAnsiTheme="majorHAnsi" w:cstheme="majorHAnsi"/>
          <w:color w:val="auto"/>
          <w:sz w:val="22"/>
          <w:szCs w:val="22"/>
        </w:rPr>
        <w:t xml:space="preserve">Oświadczam, że wszystkie informacje podane w powyższych oświadczeniach są aktualne </w:t>
      </w:r>
      <w:r w:rsidR="00F15B00" w:rsidRPr="006D34FD">
        <w:rPr>
          <w:rFonts w:asciiTheme="majorHAnsi" w:hAnsiTheme="majorHAnsi" w:cstheme="majorHAnsi"/>
          <w:color w:val="auto"/>
          <w:sz w:val="22"/>
          <w:szCs w:val="22"/>
        </w:rPr>
        <w:br/>
      </w:r>
      <w:r w:rsidRPr="006D34FD">
        <w:rPr>
          <w:rFonts w:asciiTheme="majorHAnsi" w:hAnsiTheme="majorHAnsi" w:cstheme="majorHAnsi"/>
          <w:color w:val="auto"/>
          <w:sz w:val="22"/>
          <w:szCs w:val="22"/>
        </w:rPr>
        <w:t xml:space="preserve">i zgodne z prawdą oraz zostały przedstawione z pełną świadomością konsekwencji wprowadzenia zamawiającego w błąd przy przedstawianiu informacji. </w:t>
      </w:r>
    </w:p>
    <w:p w14:paraId="18B7FEA4" w14:textId="77777777" w:rsidR="00B92500" w:rsidRPr="006D34FD" w:rsidRDefault="00B92500" w:rsidP="00B92500">
      <w:pPr>
        <w:pStyle w:val="Default"/>
        <w:rPr>
          <w:rFonts w:asciiTheme="majorHAnsi" w:hAnsiTheme="majorHAnsi" w:cstheme="majorHAnsi"/>
          <w:color w:val="auto"/>
          <w:sz w:val="22"/>
          <w:szCs w:val="22"/>
        </w:rPr>
      </w:pPr>
    </w:p>
    <w:p w14:paraId="65B0A494" w14:textId="77777777" w:rsidR="00B92500" w:rsidRPr="006D34FD" w:rsidRDefault="00B92500" w:rsidP="00B92500">
      <w:pPr>
        <w:pStyle w:val="Default"/>
        <w:rPr>
          <w:rFonts w:asciiTheme="majorHAnsi" w:hAnsiTheme="majorHAnsi" w:cstheme="majorHAnsi"/>
          <w:color w:val="auto"/>
          <w:sz w:val="22"/>
          <w:szCs w:val="22"/>
        </w:rPr>
      </w:pPr>
      <w:r w:rsidRPr="006D34FD">
        <w:rPr>
          <w:rFonts w:asciiTheme="majorHAnsi" w:hAnsiTheme="majorHAnsi" w:cstheme="majorHAnsi"/>
          <w:color w:val="auto"/>
          <w:sz w:val="22"/>
          <w:szCs w:val="22"/>
        </w:rPr>
        <w:t xml:space="preserve">…………………….……., dnia …………………. r. </w:t>
      </w:r>
    </w:p>
    <w:p w14:paraId="44A6BB26" w14:textId="77777777" w:rsidR="00B92500" w:rsidRPr="006D34FD" w:rsidRDefault="00B92500" w:rsidP="003418C5">
      <w:pPr>
        <w:rPr>
          <w:rFonts w:asciiTheme="majorHAnsi" w:hAnsiTheme="majorHAnsi" w:cstheme="majorHAnsi"/>
          <w:b/>
          <w:i/>
        </w:rPr>
      </w:pPr>
      <w:r w:rsidRPr="006D34FD">
        <w:rPr>
          <w:rFonts w:asciiTheme="majorHAnsi" w:hAnsiTheme="majorHAnsi" w:cstheme="majorHAnsi"/>
        </w:rPr>
        <w:t>(miejscowość)</w:t>
      </w:r>
    </w:p>
    <w:p w14:paraId="1A22DEEA" w14:textId="77777777" w:rsidR="000B71CE" w:rsidRPr="006D34FD" w:rsidRDefault="000B71CE" w:rsidP="00B92500">
      <w:pPr>
        <w:autoSpaceDE w:val="0"/>
        <w:autoSpaceDN w:val="0"/>
        <w:adjustRightInd w:val="0"/>
        <w:spacing w:line="240" w:lineRule="auto"/>
        <w:jc w:val="both"/>
        <w:rPr>
          <w:rFonts w:asciiTheme="majorHAnsi" w:eastAsia="Calibri" w:hAnsiTheme="majorHAnsi" w:cstheme="majorHAnsi"/>
          <w:i/>
          <w:sz w:val="18"/>
          <w:szCs w:val="18"/>
        </w:rPr>
      </w:pPr>
    </w:p>
    <w:p w14:paraId="78E61C8F" w14:textId="77777777" w:rsidR="000B71CE" w:rsidRPr="006D34FD" w:rsidRDefault="000B71CE" w:rsidP="00B92500">
      <w:pPr>
        <w:autoSpaceDE w:val="0"/>
        <w:autoSpaceDN w:val="0"/>
        <w:adjustRightInd w:val="0"/>
        <w:spacing w:line="240" w:lineRule="auto"/>
        <w:jc w:val="both"/>
        <w:rPr>
          <w:rFonts w:asciiTheme="majorHAnsi" w:eastAsia="Calibri" w:hAnsiTheme="majorHAnsi" w:cstheme="majorHAnsi"/>
          <w:i/>
          <w:sz w:val="18"/>
          <w:szCs w:val="18"/>
        </w:rPr>
      </w:pPr>
    </w:p>
    <w:p w14:paraId="54B0A35A" w14:textId="77777777" w:rsidR="00473088" w:rsidRDefault="00B92500" w:rsidP="00B92500">
      <w:pPr>
        <w:autoSpaceDE w:val="0"/>
        <w:autoSpaceDN w:val="0"/>
        <w:adjustRightInd w:val="0"/>
        <w:spacing w:line="240" w:lineRule="auto"/>
        <w:jc w:val="both"/>
        <w:rPr>
          <w:rFonts w:asciiTheme="majorHAnsi" w:eastAsia="Calibri" w:hAnsiTheme="majorHAnsi" w:cstheme="majorHAnsi"/>
          <w:i/>
          <w:sz w:val="18"/>
          <w:szCs w:val="18"/>
        </w:rPr>
      </w:pPr>
      <w:r w:rsidRPr="006D34FD">
        <w:rPr>
          <w:rFonts w:asciiTheme="majorHAnsi" w:eastAsia="Calibri" w:hAnsiTheme="majorHAnsi" w:cstheme="majorHAnsi"/>
          <w:i/>
          <w:sz w:val="18"/>
          <w:szCs w:val="18"/>
        </w:rPr>
        <w:t>*niewłaściwe skreślić lub wpisać „nie dotyczy”</w:t>
      </w:r>
    </w:p>
    <w:p w14:paraId="4B668489" w14:textId="2A88945E" w:rsidR="00B92500" w:rsidRPr="006D34FD" w:rsidRDefault="00B92500" w:rsidP="00B92500">
      <w:pPr>
        <w:autoSpaceDE w:val="0"/>
        <w:autoSpaceDN w:val="0"/>
        <w:adjustRightInd w:val="0"/>
        <w:spacing w:line="240" w:lineRule="auto"/>
        <w:jc w:val="both"/>
        <w:rPr>
          <w:rFonts w:asciiTheme="majorHAnsi" w:eastAsia="Calibri" w:hAnsiTheme="majorHAnsi" w:cstheme="majorHAnsi"/>
          <w:b/>
          <w:i/>
          <w:sz w:val="18"/>
          <w:szCs w:val="18"/>
          <w:lang w:eastAsia="en-US"/>
        </w:rPr>
      </w:pPr>
      <w:r w:rsidRPr="006D34FD">
        <w:rPr>
          <w:rFonts w:asciiTheme="majorHAnsi" w:eastAsia="Calibri" w:hAnsiTheme="majorHAnsi" w:cstheme="majorHAnsi"/>
          <w:i/>
          <w:sz w:val="18"/>
          <w:szCs w:val="18"/>
        </w:rPr>
        <w:t>.</w:t>
      </w:r>
    </w:p>
    <w:p w14:paraId="36F74C8B" w14:textId="77777777" w:rsidR="00D74DA6" w:rsidRPr="006D34FD" w:rsidRDefault="00B92500" w:rsidP="00D74DA6">
      <w:pPr>
        <w:autoSpaceDE w:val="0"/>
        <w:autoSpaceDN w:val="0"/>
        <w:adjustRightInd w:val="0"/>
        <w:spacing w:line="240" w:lineRule="auto"/>
        <w:jc w:val="both"/>
        <w:rPr>
          <w:rFonts w:asciiTheme="majorHAnsi" w:eastAsia="Calibri" w:hAnsiTheme="majorHAnsi" w:cstheme="majorHAnsi"/>
          <w:b/>
          <w:bCs/>
          <w:i/>
          <w:sz w:val="18"/>
          <w:szCs w:val="18"/>
        </w:rPr>
      </w:pPr>
      <w:r w:rsidRPr="006D34FD">
        <w:rPr>
          <w:rFonts w:asciiTheme="majorHAnsi" w:eastAsia="Calibri" w:hAnsiTheme="majorHAnsi" w:cstheme="majorHAnsi"/>
          <w:b/>
          <w:bCs/>
          <w:i/>
          <w:sz w:val="18"/>
          <w:szCs w:val="18"/>
        </w:rPr>
        <w:t xml:space="preserve">W przypadku Wykonawców wspólnie ubiegający się o udzielenie zamówienia oświadczenie składa każdy </w:t>
      </w:r>
      <w:r w:rsidR="00F15B00" w:rsidRPr="006D34FD">
        <w:rPr>
          <w:rFonts w:asciiTheme="majorHAnsi" w:eastAsia="Calibri" w:hAnsiTheme="majorHAnsi" w:cstheme="majorHAnsi"/>
          <w:b/>
          <w:bCs/>
          <w:i/>
          <w:sz w:val="18"/>
          <w:szCs w:val="18"/>
        </w:rPr>
        <w:br/>
      </w:r>
      <w:r w:rsidRPr="006D34FD">
        <w:rPr>
          <w:rFonts w:asciiTheme="majorHAnsi" w:eastAsia="Calibri" w:hAnsiTheme="majorHAnsi" w:cstheme="majorHAnsi"/>
          <w:b/>
          <w:bCs/>
          <w:i/>
          <w:sz w:val="18"/>
          <w:szCs w:val="18"/>
        </w:rPr>
        <w:t>z Wykonawców wspólnie ubiegających się o zamówienie.</w:t>
      </w:r>
    </w:p>
    <w:p w14:paraId="29D02B17" w14:textId="77777777" w:rsidR="000B71CE" w:rsidRPr="006D34FD" w:rsidRDefault="00B92500" w:rsidP="0018076E">
      <w:pPr>
        <w:pStyle w:val="Tytu"/>
        <w:rPr>
          <w:rFonts w:asciiTheme="majorHAnsi" w:hAnsiTheme="majorHAnsi" w:cstheme="majorHAnsi"/>
          <w:b/>
          <w:bCs/>
          <w:sz w:val="22"/>
          <w:szCs w:val="22"/>
        </w:rPr>
      </w:pPr>
      <w:r w:rsidRPr="006D34FD">
        <w:rPr>
          <w:rFonts w:asciiTheme="majorHAnsi" w:hAnsiTheme="majorHAnsi" w:cstheme="majorHAnsi"/>
          <w:b/>
          <w:bCs/>
          <w:iCs/>
        </w:rPr>
        <w:t xml:space="preserve"> </w:t>
      </w:r>
      <w:r w:rsidR="0018076E" w:rsidRPr="006D34FD">
        <w:rPr>
          <w:rFonts w:asciiTheme="majorHAnsi" w:hAnsiTheme="majorHAnsi" w:cstheme="majorHAnsi"/>
          <w:b/>
          <w:bCs/>
          <w:sz w:val="22"/>
          <w:szCs w:val="22"/>
        </w:rPr>
        <w:t xml:space="preserve">                                                                                           </w:t>
      </w:r>
      <w:r w:rsidR="007167BC" w:rsidRPr="006D34FD">
        <w:rPr>
          <w:rFonts w:asciiTheme="majorHAnsi" w:hAnsiTheme="majorHAnsi" w:cstheme="majorHAnsi"/>
          <w:b/>
          <w:bCs/>
          <w:sz w:val="22"/>
          <w:szCs w:val="22"/>
        </w:rPr>
        <w:t xml:space="preserve">                                             </w:t>
      </w:r>
    </w:p>
    <w:p w14:paraId="7181D0FA" w14:textId="77777777" w:rsidR="000B71CE" w:rsidRPr="006D34FD" w:rsidRDefault="000B71CE" w:rsidP="0018076E">
      <w:pPr>
        <w:pStyle w:val="Tytu"/>
        <w:rPr>
          <w:rFonts w:asciiTheme="majorHAnsi" w:hAnsiTheme="majorHAnsi" w:cstheme="majorHAnsi"/>
          <w:b/>
          <w:sz w:val="22"/>
          <w:szCs w:val="22"/>
        </w:rPr>
      </w:pPr>
    </w:p>
    <w:p w14:paraId="1BC92E20" w14:textId="77777777" w:rsidR="000B71CE" w:rsidRPr="006D34FD" w:rsidRDefault="000B71CE" w:rsidP="0018076E">
      <w:pPr>
        <w:pStyle w:val="Tytu"/>
        <w:rPr>
          <w:rFonts w:asciiTheme="majorHAnsi" w:hAnsiTheme="majorHAnsi" w:cstheme="majorHAnsi"/>
          <w:b/>
          <w:sz w:val="22"/>
          <w:szCs w:val="22"/>
        </w:rPr>
      </w:pPr>
    </w:p>
    <w:p w14:paraId="6793BEBC" w14:textId="2DC2129B" w:rsidR="000B71CE" w:rsidRPr="006D34FD" w:rsidRDefault="000B71CE" w:rsidP="0018076E">
      <w:pPr>
        <w:pStyle w:val="Tytu"/>
        <w:rPr>
          <w:rFonts w:asciiTheme="majorHAnsi" w:hAnsiTheme="majorHAnsi" w:cstheme="majorHAnsi"/>
          <w:b/>
          <w:sz w:val="22"/>
          <w:szCs w:val="22"/>
        </w:rPr>
      </w:pPr>
    </w:p>
    <w:p w14:paraId="09509443" w14:textId="73547A8B" w:rsidR="00AD5411" w:rsidRPr="006D34FD" w:rsidRDefault="00AD5411" w:rsidP="00AD5411"/>
    <w:p w14:paraId="0AEE2D25" w14:textId="77777777" w:rsidR="00AD5411" w:rsidRPr="006D34FD" w:rsidRDefault="00AD5411" w:rsidP="00AD5411"/>
    <w:p w14:paraId="38CB2523" w14:textId="77777777" w:rsidR="009F1FF6" w:rsidRPr="006D34FD" w:rsidRDefault="009F1FF6" w:rsidP="009F1FF6">
      <w:pPr>
        <w:rPr>
          <w:rFonts w:asciiTheme="majorHAnsi" w:hAnsiTheme="majorHAnsi" w:cstheme="majorHAnsi"/>
        </w:rPr>
      </w:pPr>
    </w:p>
    <w:p w14:paraId="17FF5499" w14:textId="77777777" w:rsidR="00074A95" w:rsidRPr="006D34FD" w:rsidRDefault="00074A95" w:rsidP="00074A95">
      <w:pPr>
        <w:pStyle w:val="Tytu"/>
        <w:ind w:left="5760" w:firstLine="720"/>
        <w:rPr>
          <w:rFonts w:asciiTheme="majorHAnsi" w:hAnsiTheme="majorHAnsi" w:cstheme="majorHAnsi"/>
          <w:sz w:val="22"/>
          <w:szCs w:val="22"/>
        </w:rPr>
      </w:pPr>
      <w:r w:rsidRPr="006D34FD">
        <w:rPr>
          <w:rFonts w:asciiTheme="majorHAnsi" w:hAnsiTheme="majorHAnsi" w:cstheme="majorHAnsi"/>
          <w:b/>
          <w:iCs/>
          <w:sz w:val="22"/>
          <w:szCs w:val="22"/>
        </w:rPr>
        <w:lastRenderedPageBreak/>
        <w:t>Załącznik nr 2b do SWZ</w:t>
      </w:r>
    </w:p>
    <w:p w14:paraId="395D41AE" w14:textId="77777777" w:rsidR="00074A95" w:rsidRDefault="00074A95" w:rsidP="00074A95">
      <w:pPr>
        <w:pStyle w:val="Default"/>
        <w:shd w:val="clear" w:color="auto" w:fill="B6DDE8" w:themeFill="accent5" w:themeFillTint="66"/>
        <w:spacing w:before="120" w:after="120"/>
        <w:jc w:val="center"/>
        <w:rPr>
          <w:rFonts w:asciiTheme="majorHAnsi" w:hAnsiTheme="majorHAnsi" w:cstheme="majorHAnsi"/>
          <w:b/>
          <w:bCs/>
          <w:color w:val="auto"/>
          <w:u w:val="single"/>
        </w:rPr>
      </w:pPr>
      <w:r w:rsidRPr="006D34FD">
        <w:rPr>
          <w:rFonts w:asciiTheme="majorHAnsi" w:hAnsiTheme="majorHAnsi" w:cstheme="majorHAnsi"/>
          <w:b/>
          <w:bCs/>
          <w:color w:val="auto"/>
          <w:u w:val="single"/>
        </w:rPr>
        <w:t>OŚWIADCZENIE WYKONAWCY</w:t>
      </w:r>
      <w:r>
        <w:rPr>
          <w:rFonts w:asciiTheme="majorHAnsi" w:hAnsiTheme="majorHAnsi" w:cstheme="majorHAnsi"/>
          <w:b/>
          <w:bCs/>
          <w:color w:val="auto"/>
          <w:u w:val="single"/>
        </w:rPr>
        <w:t>/WYKONACY WSPÓLNIE UBIEGAJĄCEGO SIĘ O UDZIELENIE ZAMÓWIENIA</w:t>
      </w:r>
    </w:p>
    <w:p w14:paraId="49AD90B8" w14:textId="77777777" w:rsidR="00074A95" w:rsidRPr="00085EC4" w:rsidRDefault="00074A95" w:rsidP="00074A95">
      <w:pPr>
        <w:shd w:val="clear" w:color="auto" w:fill="B6DDE8" w:themeFill="accent5" w:themeFillTint="66"/>
        <w:spacing w:after="120" w:line="360" w:lineRule="auto"/>
        <w:jc w:val="center"/>
        <w:rPr>
          <w:b/>
          <w:caps/>
          <w:sz w:val="20"/>
          <w:szCs w:val="20"/>
          <w:u w:val="single"/>
        </w:rPr>
      </w:pPr>
      <w:r w:rsidRPr="00D9586F">
        <w:rPr>
          <w:b/>
          <w:sz w:val="20"/>
          <w:szCs w:val="20"/>
          <w:u w:val="single"/>
        </w:rPr>
        <w:t xml:space="preserve">UWZGLĘDNIAJĄCE PRZESŁANKI WYKLUCZENIA Z ART. 7 UST. 1 USTAWY </w:t>
      </w:r>
      <w:r w:rsidRPr="00D9586F">
        <w:rPr>
          <w:b/>
          <w:caps/>
          <w:sz w:val="20"/>
          <w:szCs w:val="20"/>
          <w:u w:val="single"/>
        </w:rPr>
        <w:t>o szczególnych rozwiązaniach w zakresie przeciwdziałania wspieraniu agresji na Ukrainę oraz służących ochronie bezpieczeństwa narodowego</w:t>
      </w:r>
    </w:p>
    <w:p w14:paraId="2295BAE3" w14:textId="77777777" w:rsidR="00074A95" w:rsidRPr="006D34FD" w:rsidRDefault="00074A95" w:rsidP="00074A95">
      <w:pPr>
        <w:pStyle w:val="Default"/>
        <w:shd w:val="clear" w:color="auto" w:fill="B6DDE8" w:themeFill="accent5" w:themeFillTint="66"/>
        <w:jc w:val="center"/>
        <w:rPr>
          <w:rFonts w:asciiTheme="majorHAnsi" w:hAnsiTheme="majorHAnsi" w:cstheme="majorHAnsi"/>
          <w:b/>
          <w:bCs/>
          <w:color w:val="auto"/>
        </w:rPr>
      </w:pPr>
      <w:r w:rsidRPr="006D34FD">
        <w:rPr>
          <w:rFonts w:asciiTheme="majorHAnsi" w:hAnsiTheme="majorHAnsi" w:cstheme="majorHAnsi"/>
          <w:b/>
          <w:bCs/>
          <w:color w:val="auto"/>
        </w:rPr>
        <w:t xml:space="preserve">składane na podstawie art. 125 ust. 1 ustawy </w:t>
      </w:r>
      <w:proofErr w:type="spellStart"/>
      <w:r w:rsidRPr="006D34FD">
        <w:rPr>
          <w:rFonts w:asciiTheme="majorHAnsi" w:hAnsiTheme="majorHAnsi" w:cstheme="majorHAnsi"/>
          <w:b/>
          <w:bCs/>
          <w:color w:val="auto"/>
        </w:rPr>
        <w:t>Pzp</w:t>
      </w:r>
      <w:proofErr w:type="spellEnd"/>
      <w:r w:rsidRPr="006D34FD">
        <w:rPr>
          <w:rFonts w:asciiTheme="majorHAnsi" w:hAnsiTheme="majorHAnsi" w:cstheme="majorHAnsi"/>
          <w:color w:val="auto"/>
        </w:rPr>
        <w:t xml:space="preserve"> </w:t>
      </w:r>
      <w:r w:rsidRPr="006D34FD">
        <w:rPr>
          <w:rFonts w:asciiTheme="majorHAnsi" w:hAnsiTheme="majorHAnsi" w:cstheme="majorHAnsi"/>
          <w:b/>
          <w:bCs/>
          <w:color w:val="auto"/>
        </w:rPr>
        <w:t xml:space="preserve">o braku podstaw do wykluczenia </w:t>
      </w:r>
    </w:p>
    <w:p w14:paraId="652F5A59" w14:textId="77777777" w:rsidR="00074A95" w:rsidRDefault="00074A95" w:rsidP="00074A95">
      <w:pPr>
        <w:pStyle w:val="Default"/>
        <w:shd w:val="clear" w:color="auto" w:fill="B6DDE8" w:themeFill="accent5" w:themeFillTint="66"/>
        <w:jc w:val="center"/>
        <w:rPr>
          <w:rFonts w:asciiTheme="majorHAnsi" w:hAnsiTheme="majorHAnsi" w:cstheme="majorHAnsi"/>
          <w:color w:val="auto"/>
        </w:rPr>
      </w:pPr>
      <w:r w:rsidRPr="006D34FD">
        <w:rPr>
          <w:rFonts w:asciiTheme="majorHAnsi" w:hAnsiTheme="majorHAnsi" w:cstheme="majorHAnsi"/>
          <w:b/>
          <w:bCs/>
          <w:color w:val="auto"/>
        </w:rPr>
        <w:t>z udziału w postępowaniu</w:t>
      </w:r>
      <w:r w:rsidRPr="006D34FD">
        <w:rPr>
          <w:rFonts w:asciiTheme="majorHAnsi" w:hAnsiTheme="majorHAnsi" w:cstheme="majorHAnsi"/>
          <w:color w:val="auto"/>
        </w:rPr>
        <w:t xml:space="preserve"> </w:t>
      </w:r>
    </w:p>
    <w:p w14:paraId="64A9F7E6" w14:textId="77777777" w:rsidR="00074A95" w:rsidRDefault="00074A95" w:rsidP="00074A95">
      <w:pPr>
        <w:pStyle w:val="Default"/>
        <w:rPr>
          <w:rFonts w:asciiTheme="majorHAnsi" w:hAnsiTheme="majorHAnsi" w:cstheme="majorHAnsi"/>
          <w:color w:val="auto"/>
          <w:sz w:val="22"/>
          <w:szCs w:val="22"/>
        </w:rPr>
      </w:pPr>
    </w:p>
    <w:p w14:paraId="656560E1" w14:textId="77777777" w:rsidR="008B3612" w:rsidRDefault="008B3612" w:rsidP="00074A95">
      <w:pPr>
        <w:pStyle w:val="Default"/>
        <w:rPr>
          <w:rFonts w:asciiTheme="majorHAnsi" w:hAnsiTheme="majorHAnsi" w:cstheme="majorHAnsi"/>
          <w:color w:val="auto"/>
          <w:sz w:val="22"/>
          <w:szCs w:val="22"/>
        </w:rPr>
      </w:pPr>
    </w:p>
    <w:p w14:paraId="67981E26" w14:textId="177038B4" w:rsidR="00074A95" w:rsidRPr="008B3612" w:rsidRDefault="00074A95" w:rsidP="00074A95">
      <w:pPr>
        <w:pStyle w:val="Default"/>
        <w:rPr>
          <w:rFonts w:asciiTheme="majorHAnsi" w:hAnsiTheme="majorHAnsi" w:cstheme="majorHAnsi"/>
          <w:color w:val="auto"/>
        </w:rPr>
      </w:pPr>
      <w:r w:rsidRPr="008B3612">
        <w:rPr>
          <w:rFonts w:asciiTheme="majorHAnsi" w:hAnsiTheme="majorHAnsi" w:cstheme="majorHAnsi"/>
          <w:color w:val="auto"/>
        </w:rPr>
        <w:t xml:space="preserve">……………………………………………………………………………………………………………………………………………… </w:t>
      </w:r>
    </w:p>
    <w:p w14:paraId="51C991B6" w14:textId="77777777" w:rsidR="00074A95" w:rsidRPr="008B3612" w:rsidRDefault="00074A95" w:rsidP="00074A95">
      <w:pPr>
        <w:pStyle w:val="Default"/>
        <w:rPr>
          <w:rFonts w:asciiTheme="majorHAnsi" w:hAnsiTheme="majorHAnsi" w:cstheme="majorHAnsi"/>
          <w:color w:val="auto"/>
        </w:rPr>
      </w:pPr>
      <w:r w:rsidRPr="008B3612">
        <w:rPr>
          <w:rFonts w:asciiTheme="majorHAnsi" w:hAnsiTheme="majorHAnsi" w:cstheme="majorHAnsi"/>
          <w:color w:val="auto"/>
        </w:rPr>
        <w:t>(pełna nazwa/firma, adres, w zależności od podmiotu: NIP/PESEL, KRS/</w:t>
      </w:r>
      <w:proofErr w:type="spellStart"/>
      <w:r w:rsidRPr="008B3612">
        <w:rPr>
          <w:rFonts w:asciiTheme="majorHAnsi" w:hAnsiTheme="majorHAnsi" w:cstheme="majorHAnsi"/>
          <w:color w:val="auto"/>
        </w:rPr>
        <w:t>CEiDG</w:t>
      </w:r>
      <w:proofErr w:type="spellEnd"/>
      <w:r w:rsidRPr="008B3612">
        <w:rPr>
          <w:rFonts w:asciiTheme="majorHAnsi" w:hAnsiTheme="majorHAnsi" w:cstheme="majorHAnsi"/>
          <w:color w:val="auto"/>
        </w:rPr>
        <w:t>)</w:t>
      </w:r>
    </w:p>
    <w:p w14:paraId="3CE7E143" w14:textId="77777777" w:rsidR="00074A95" w:rsidRPr="008B3612" w:rsidRDefault="00074A95" w:rsidP="00074A95">
      <w:pPr>
        <w:pStyle w:val="Default"/>
        <w:rPr>
          <w:rFonts w:asciiTheme="majorHAnsi" w:hAnsiTheme="majorHAnsi" w:cstheme="majorHAnsi"/>
          <w:color w:val="auto"/>
        </w:rPr>
      </w:pPr>
      <w:r w:rsidRPr="008B3612">
        <w:rPr>
          <w:rFonts w:asciiTheme="majorHAnsi" w:hAnsiTheme="majorHAnsi" w:cstheme="majorHAnsi"/>
          <w:b/>
          <w:bCs/>
          <w:color w:val="auto"/>
        </w:rPr>
        <w:t xml:space="preserve">reprezentowany przez: </w:t>
      </w:r>
    </w:p>
    <w:p w14:paraId="26B9A1A1" w14:textId="77777777" w:rsidR="00074A95" w:rsidRPr="008B3612" w:rsidRDefault="00074A95" w:rsidP="00074A95">
      <w:pPr>
        <w:pStyle w:val="Default"/>
        <w:rPr>
          <w:rFonts w:asciiTheme="majorHAnsi" w:hAnsiTheme="majorHAnsi" w:cstheme="majorHAnsi"/>
          <w:color w:val="auto"/>
        </w:rPr>
      </w:pPr>
    </w:p>
    <w:p w14:paraId="3A7A729C" w14:textId="072AFE73" w:rsidR="00074A95" w:rsidRPr="008B3612" w:rsidRDefault="00074A95" w:rsidP="00074A95">
      <w:pPr>
        <w:pStyle w:val="Default"/>
        <w:rPr>
          <w:rFonts w:asciiTheme="majorHAnsi" w:hAnsiTheme="majorHAnsi" w:cstheme="majorHAnsi"/>
          <w:color w:val="auto"/>
        </w:rPr>
      </w:pPr>
      <w:r w:rsidRPr="008B3612">
        <w:rPr>
          <w:rFonts w:asciiTheme="majorHAnsi" w:hAnsiTheme="majorHAnsi" w:cstheme="majorHAnsi"/>
          <w:color w:val="auto"/>
        </w:rPr>
        <w:t xml:space="preserve">……………………………………………………………………………………………………………………………………………… </w:t>
      </w:r>
    </w:p>
    <w:p w14:paraId="068B8B57" w14:textId="77777777" w:rsidR="00074A95" w:rsidRPr="008B3612" w:rsidRDefault="00074A95" w:rsidP="00074A95">
      <w:pPr>
        <w:pStyle w:val="Default"/>
        <w:rPr>
          <w:rFonts w:asciiTheme="majorHAnsi" w:hAnsiTheme="majorHAnsi" w:cstheme="majorHAnsi"/>
          <w:color w:val="auto"/>
        </w:rPr>
      </w:pPr>
      <w:r w:rsidRPr="008B3612">
        <w:rPr>
          <w:rFonts w:asciiTheme="majorHAnsi" w:hAnsiTheme="majorHAnsi" w:cstheme="majorHAnsi"/>
          <w:color w:val="auto"/>
        </w:rPr>
        <w:t xml:space="preserve">(imię, nazwisko, stanowisko/podstawa do reprezentacji) </w:t>
      </w:r>
    </w:p>
    <w:p w14:paraId="326D32B7" w14:textId="77777777" w:rsidR="00074A95" w:rsidRPr="008B3612" w:rsidRDefault="00074A95" w:rsidP="00074A95">
      <w:pPr>
        <w:pStyle w:val="Default"/>
        <w:jc w:val="both"/>
        <w:rPr>
          <w:rFonts w:asciiTheme="majorHAnsi" w:hAnsiTheme="majorHAnsi" w:cstheme="majorHAnsi"/>
          <w:color w:val="auto"/>
        </w:rPr>
      </w:pPr>
    </w:p>
    <w:p w14:paraId="223F7378" w14:textId="39B908A4" w:rsidR="00074A95" w:rsidRPr="008B3612" w:rsidRDefault="00074A95" w:rsidP="00074A95">
      <w:pPr>
        <w:pStyle w:val="Default"/>
        <w:jc w:val="both"/>
        <w:rPr>
          <w:rFonts w:asciiTheme="majorHAnsi" w:hAnsiTheme="majorHAnsi" w:cstheme="majorHAnsi"/>
          <w:color w:val="auto"/>
        </w:rPr>
      </w:pPr>
      <w:r w:rsidRPr="008B3612">
        <w:rPr>
          <w:rFonts w:asciiTheme="majorHAnsi" w:hAnsiTheme="majorHAnsi" w:cstheme="majorHAnsi"/>
          <w:color w:val="auto"/>
        </w:rPr>
        <w:t xml:space="preserve">Składając ofertę w postępowaniu o udzielenie zamówieniu publicznego na realizację zadania pod nazwą: </w:t>
      </w:r>
      <w:r w:rsidRPr="008B3612">
        <w:rPr>
          <w:rFonts w:asciiTheme="majorHAnsi" w:hAnsiTheme="majorHAnsi" w:cstheme="majorHAnsi"/>
          <w:b/>
          <w:color w:val="auto"/>
        </w:rPr>
        <w:t>„Kompleksowa dostawa gazu ziemnego dla Zakładu Opiekuńczo – Leczniczego Psychiatrycznego w Rasztowie obejmująca sprzedaż i usługi dystrybucji”,</w:t>
      </w:r>
      <w:r w:rsidRPr="008B3612">
        <w:rPr>
          <w:rFonts w:asciiTheme="majorHAnsi" w:hAnsiTheme="majorHAnsi" w:cstheme="majorHAnsi"/>
          <w:b/>
          <w:bCs/>
          <w:color w:val="auto"/>
        </w:rPr>
        <w:t xml:space="preserve"> nr postępowania 1</w:t>
      </w:r>
      <w:ins w:id="1077" w:author="Marta Bachańska" w:date="2023-10-06T11:48:00Z">
        <w:r w:rsidR="001B39EE">
          <w:rPr>
            <w:rFonts w:asciiTheme="majorHAnsi" w:hAnsiTheme="majorHAnsi" w:cstheme="majorHAnsi"/>
            <w:b/>
            <w:bCs/>
            <w:color w:val="auto"/>
          </w:rPr>
          <w:t>4</w:t>
        </w:r>
      </w:ins>
      <w:del w:id="1078" w:author="Marta Bachańska" w:date="2023-10-06T11:48:00Z">
        <w:r w:rsidR="00252338" w:rsidDel="001B39EE">
          <w:rPr>
            <w:rFonts w:asciiTheme="majorHAnsi" w:hAnsiTheme="majorHAnsi" w:cstheme="majorHAnsi"/>
            <w:b/>
            <w:bCs/>
            <w:color w:val="auto"/>
          </w:rPr>
          <w:delText>5</w:delText>
        </w:r>
      </w:del>
      <w:r w:rsidRPr="008B3612">
        <w:rPr>
          <w:rFonts w:asciiTheme="majorHAnsi" w:hAnsiTheme="majorHAnsi" w:cstheme="majorHAnsi"/>
          <w:b/>
          <w:bCs/>
          <w:color w:val="auto"/>
        </w:rPr>
        <w:t>/DZP/202</w:t>
      </w:r>
      <w:r w:rsidR="002438B7" w:rsidRPr="008B3612">
        <w:rPr>
          <w:rFonts w:asciiTheme="majorHAnsi" w:hAnsiTheme="majorHAnsi" w:cstheme="majorHAnsi"/>
          <w:b/>
          <w:bCs/>
          <w:color w:val="auto"/>
        </w:rPr>
        <w:t>3</w:t>
      </w:r>
      <w:r w:rsidRPr="008B3612">
        <w:rPr>
          <w:rFonts w:asciiTheme="majorHAnsi" w:hAnsiTheme="majorHAnsi" w:cstheme="majorHAnsi"/>
          <w:b/>
          <w:bCs/>
          <w:color w:val="auto"/>
        </w:rPr>
        <w:t xml:space="preserve">, </w:t>
      </w:r>
      <w:r w:rsidRPr="008B3612">
        <w:rPr>
          <w:rFonts w:asciiTheme="majorHAnsi" w:hAnsiTheme="majorHAnsi" w:cstheme="majorHAnsi"/>
          <w:color w:val="auto"/>
        </w:rPr>
        <w:t>prowadzonym przez Samodzielny Wojewódzki Zespół Publicznych Zakładów Psychiatrycznej Opieki Zdrowotnej w Warszawie z siedzibą przy ul. Nowowiejskiej 27,                                    00-665 Warszawa</w:t>
      </w:r>
      <w:r w:rsidRPr="008B3612">
        <w:rPr>
          <w:rFonts w:asciiTheme="majorHAnsi" w:hAnsiTheme="majorHAnsi" w:cstheme="majorHAnsi"/>
          <w:i/>
          <w:color w:val="auto"/>
        </w:rPr>
        <w:t xml:space="preserve">, </w:t>
      </w:r>
      <w:r w:rsidRPr="008B3612">
        <w:rPr>
          <w:rFonts w:asciiTheme="majorHAnsi" w:hAnsiTheme="majorHAnsi" w:cstheme="majorHAnsi"/>
          <w:color w:val="auto"/>
        </w:rPr>
        <w:t xml:space="preserve">oświadczam, co następuje: </w:t>
      </w:r>
    </w:p>
    <w:p w14:paraId="773D8607" w14:textId="77777777" w:rsidR="00074A95" w:rsidRDefault="00074A95" w:rsidP="00074A95">
      <w:pPr>
        <w:pStyle w:val="Default"/>
        <w:spacing w:before="120" w:after="120"/>
        <w:rPr>
          <w:rFonts w:asciiTheme="majorHAnsi" w:hAnsiTheme="majorHAnsi" w:cstheme="majorHAnsi"/>
          <w:b/>
          <w:bCs/>
          <w:color w:val="auto"/>
          <w:sz w:val="22"/>
          <w:szCs w:val="22"/>
        </w:rPr>
      </w:pPr>
    </w:p>
    <w:p w14:paraId="0E4BA6AB" w14:textId="77777777" w:rsidR="00074A95" w:rsidRPr="00085EC4" w:rsidRDefault="00074A95" w:rsidP="00074A95">
      <w:pPr>
        <w:pStyle w:val="Default"/>
        <w:spacing w:before="120" w:after="120"/>
        <w:rPr>
          <w:rFonts w:asciiTheme="majorHAnsi" w:hAnsiTheme="majorHAnsi" w:cstheme="majorHAnsi"/>
          <w:color w:val="auto"/>
        </w:rPr>
      </w:pPr>
      <w:r w:rsidRPr="00085EC4">
        <w:rPr>
          <w:rFonts w:asciiTheme="majorHAnsi" w:hAnsiTheme="majorHAnsi" w:cstheme="majorHAnsi"/>
          <w:b/>
          <w:bCs/>
          <w:color w:val="auto"/>
        </w:rPr>
        <w:t xml:space="preserve">OŚWIADCZENIE DOTYCZĄCE WYKONAWCY: </w:t>
      </w:r>
    </w:p>
    <w:p w14:paraId="0745A5CC" w14:textId="77777777" w:rsidR="00074A95" w:rsidRPr="00085EC4" w:rsidRDefault="00074A95" w:rsidP="00074A95">
      <w:pPr>
        <w:pStyle w:val="Default"/>
        <w:spacing w:after="25"/>
        <w:ind w:left="284" w:hanging="284"/>
        <w:jc w:val="both"/>
        <w:rPr>
          <w:rFonts w:asciiTheme="majorHAnsi" w:hAnsiTheme="majorHAnsi" w:cstheme="majorHAnsi"/>
          <w:b/>
          <w:bCs/>
          <w:color w:val="auto"/>
        </w:rPr>
      </w:pPr>
      <w:r w:rsidRPr="00085EC4">
        <w:rPr>
          <w:rFonts w:asciiTheme="majorHAnsi" w:hAnsiTheme="majorHAnsi" w:cstheme="majorHAnsi"/>
          <w:b/>
          <w:bCs/>
          <w:color w:val="auto"/>
        </w:rPr>
        <w:t>1.</w:t>
      </w:r>
      <w:r w:rsidRPr="00085EC4">
        <w:rPr>
          <w:rFonts w:asciiTheme="majorHAnsi" w:hAnsiTheme="majorHAnsi" w:cstheme="majorHAnsi"/>
          <w:b/>
          <w:bCs/>
          <w:color w:val="auto"/>
        </w:rPr>
        <w:tab/>
        <w:t xml:space="preserve">Oświadczam, że nie podlegam wykluczeniu z postępowania na podstawie art. 108 ust. 1 ustawy </w:t>
      </w:r>
      <w:proofErr w:type="spellStart"/>
      <w:r w:rsidRPr="00085EC4">
        <w:rPr>
          <w:rFonts w:asciiTheme="majorHAnsi" w:hAnsiTheme="majorHAnsi" w:cstheme="majorHAnsi"/>
          <w:b/>
          <w:bCs/>
          <w:color w:val="auto"/>
        </w:rPr>
        <w:t>Pzp</w:t>
      </w:r>
      <w:proofErr w:type="spellEnd"/>
      <w:r w:rsidRPr="00085EC4">
        <w:rPr>
          <w:rFonts w:asciiTheme="majorHAnsi" w:hAnsiTheme="majorHAnsi" w:cstheme="majorHAnsi"/>
          <w:b/>
          <w:bCs/>
          <w:color w:val="auto"/>
        </w:rPr>
        <w:t>.</w:t>
      </w:r>
    </w:p>
    <w:p w14:paraId="15F63504" w14:textId="77777777" w:rsidR="00074A95" w:rsidRPr="00085EC4" w:rsidRDefault="00074A95" w:rsidP="00074A95">
      <w:pPr>
        <w:pStyle w:val="Default"/>
        <w:ind w:left="284" w:hanging="284"/>
        <w:jc w:val="both"/>
        <w:rPr>
          <w:rFonts w:asciiTheme="majorHAnsi" w:hAnsiTheme="majorHAnsi" w:cstheme="majorHAnsi"/>
          <w:b/>
          <w:bCs/>
          <w:color w:val="auto"/>
        </w:rPr>
      </w:pPr>
      <w:r w:rsidRPr="00085EC4">
        <w:rPr>
          <w:rFonts w:asciiTheme="majorHAnsi" w:hAnsiTheme="majorHAnsi" w:cstheme="majorHAnsi"/>
          <w:b/>
          <w:bCs/>
          <w:color w:val="auto"/>
        </w:rPr>
        <w:t>2.</w:t>
      </w:r>
      <w:r w:rsidRPr="00085EC4">
        <w:rPr>
          <w:rFonts w:asciiTheme="majorHAnsi" w:hAnsiTheme="majorHAnsi" w:cstheme="majorHAnsi"/>
          <w:b/>
          <w:bCs/>
          <w:color w:val="auto"/>
        </w:rPr>
        <w:tab/>
        <w:t xml:space="preserve">Oświadczam, że nie podlegam wykluczeniu z postępowania na podstawie art. 109  ust. 1 pkt 4 ustawy </w:t>
      </w:r>
      <w:proofErr w:type="spellStart"/>
      <w:r w:rsidRPr="00085EC4">
        <w:rPr>
          <w:rFonts w:asciiTheme="majorHAnsi" w:hAnsiTheme="majorHAnsi" w:cstheme="majorHAnsi"/>
          <w:b/>
          <w:bCs/>
          <w:color w:val="auto"/>
        </w:rPr>
        <w:t>Pzp</w:t>
      </w:r>
      <w:proofErr w:type="spellEnd"/>
      <w:r w:rsidRPr="00085EC4">
        <w:rPr>
          <w:rFonts w:asciiTheme="majorHAnsi" w:hAnsiTheme="majorHAnsi" w:cstheme="majorHAnsi"/>
          <w:b/>
          <w:bCs/>
          <w:color w:val="auto"/>
        </w:rPr>
        <w:t>.</w:t>
      </w:r>
    </w:p>
    <w:p w14:paraId="215C8CE2" w14:textId="77777777" w:rsidR="00074A95" w:rsidRPr="00085EC4" w:rsidRDefault="00074A95" w:rsidP="00074A95">
      <w:pPr>
        <w:spacing w:line="240" w:lineRule="auto"/>
        <w:ind w:left="284" w:right="193" w:hanging="284"/>
        <w:jc w:val="both"/>
        <w:rPr>
          <w:rFonts w:asciiTheme="majorHAnsi" w:eastAsia="Times New Roman" w:hAnsiTheme="majorHAnsi" w:cstheme="majorHAnsi"/>
          <w:sz w:val="24"/>
          <w:szCs w:val="24"/>
        </w:rPr>
      </w:pPr>
      <w:r w:rsidRPr="00085EC4">
        <w:rPr>
          <w:rFonts w:asciiTheme="majorHAnsi" w:eastAsia="Times New Roman" w:hAnsiTheme="majorHAnsi" w:cstheme="majorHAnsi"/>
          <w:b/>
          <w:bCs/>
          <w:sz w:val="24"/>
          <w:szCs w:val="24"/>
        </w:rPr>
        <w:t>3.</w:t>
      </w:r>
      <w:r w:rsidRPr="00085EC4">
        <w:rPr>
          <w:rFonts w:asciiTheme="majorHAnsi" w:eastAsia="Times New Roman" w:hAnsiTheme="majorHAnsi" w:cstheme="majorHAnsi"/>
          <w:sz w:val="24"/>
          <w:szCs w:val="24"/>
        </w:rPr>
        <w:t xml:space="preserve"> </w:t>
      </w:r>
      <w:r w:rsidRPr="00085EC4">
        <w:rPr>
          <w:rFonts w:asciiTheme="majorHAnsi" w:hAnsiTheme="majorHAnsi" w:cstheme="majorHAnsi"/>
          <w:sz w:val="24"/>
          <w:szCs w:val="24"/>
        </w:rPr>
        <w:t xml:space="preserve">Oświadczam, że zachodzą w stosunku do mnie podstawy wykluczenia z postępowania na podstawie art. …………. ustawy </w:t>
      </w:r>
      <w:proofErr w:type="spellStart"/>
      <w:r w:rsidRPr="00085EC4">
        <w:rPr>
          <w:rFonts w:asciiTheme="majorHAnsi" w:hAnsiTheme="majorHAnsi" w:cstheme="majorHAnsi"/>
          <w:sz w:val="24"/>
          <w:szCs w:val="24"/>
        </w:rPr>
        <w:t>Pzp</w:t>
      </w:r>
      <w:proofErr w:type="spellEnd"/>
      <w:r w:rsidRPr="00085EC4">
        <w:rPr>
          <w:rFonts w:asciiTheme="majorHAnsi" w:hAnsiTheme="majorHAnsi" w:cstheme="majorHAnsi"/>
          <w:sz w:val="24"/>
          <w:szCs w:val="24"/>
        </w:rPr>
        <w:t xml:space="preserve"> </w:t>
      </w:r>
      <w:r w:rsidRPr="00085EC4">
        <w:rPr>
          <w:rFonts w:asciiTheme="majorHAnsi" w:hAnsiTheme="majorHAnsi" w:cstheme="majorHAnsi"/>
          <w:i/>
          <w:sz w:val="24"/>
          <w:szCs w:val="24"/>
        </w:rPr>
        <w:t xml:space="preserve">(podać mającą zastosowanie podstawę wykluczenia spośród wymienionych w art. 108 ust. 1 pkt 1, 2 i 5 lub art. 109 ust. 1 pkt 2-5 i 7-10 ustawy </w:t>
      </w:r>
      <w:proofErr w:type="spellStart"/>
      <w:r w:rsidRPr="00085EC4">
        <w:rPr>
          <w:rFonts w:asciiTheme="majorHAnsi" w:hAnsiTheme="majorHAnsi" w:cstheme="majorHAnsi"/>
          <w:i/>
          <w:sz w:val="24"/>
          <w:szCs w:val="24"/>
        </w:rPr>
        <w:t>Pzp</w:t>
      </w:r>
      <w:proofErr w:type="spellEnd"/>
      <w:r w:rsidRPr="00085EC4">
        <w:rPr>
          <w:rFonts w:asciiTheme="majorHAnsi" w:hAnsiTheme="majorHAnsi" w:cstheme="majorHAnsi"/>
          <w:i/>
          <w:sz w:val="24"/>
          <w:szCs w:val="24"/>
        </w:rPr>
        <w:t>).</w:t>
      </w:r>
      <w:r w:rsidRPr="00085EC4">
        <w:rPr>
          <w:rFonts w:asciiTheme="majorHAnsi" w:hAnsiTheme="majorHAnsi" w:cstheme="majorHAnsi"/>
          <w:sz w:val="24"/>
          <w:szCs w:val="24"/>
        </w:rPr>
        <w:t xml:space="preserve"> </w:t>
      </w:r>
      <w:r w:rsidRPr="00085EC4">
        <w:rPr>
          <w:rFonts w:asciiTheme="majorHAnsi" w:eastAsia="Times New Roman" w:hAnsiTheme="majorHAnsi" w:cstheme="majorHAnsi"/>
          <w:sz w:val="24"/>
          <w:szCs w:val="24"/>
        </w:rPr>
        <w:t xml:space="preserve">Jednocześnie oświadczam, że w związku z ww. okolicznością, na podstawie </w:t>
      </w:r>
      <w:r w:rsidRPr="00085EC4">
        <w:rPr>
          <w:rFonts w:asciiTheme="majorHAnsi" w:eastAsia="Times New Roman" w:hAnsiTheme="majorHAnsi" w:cstheme="majorHAnsi"/>
          <w:b/>
          <w:bCs/>
          <w:sz w:val="24"/>
          <w:szCs w:val="24"/>
        </w:rPr>
        <w:t>art. 110 ust. 2</w:t>
      </w:r>
      <w:r w:rsidRPr="00085EC4">
        <w:rPr>
          <w:rFonts w:asciiTheme="majorHAnsi" w:eastAsia="Times New Roman" w:hAnsiTheme="majorHAnsi" w:cstheme="majorHAnsi"/>
          <w:sz w:val="24"/>
          <w:szCs w:val="24"/>
        </w:rPr>
        <w:t xml:space="preserve"> ustawy Prawo zamówień publicznych podjąłem następujące </w:t>
      </w:r>
      <w:r>
        <w:rPr>
          <w:rFonts w:asciiTheme="majorHAnsi" w:eastAsia="Times New Roman" w:hAnsiTheme="majorHAnsi" w:cstheme="majorHAnsi"/>
          <w:sz w:val="24"/>
          <w:szCs w:val="24"/>
        </w:rPr>
        <w:t>środki naprawcze                      i zapobiegawczej</w:t>
      </w:r>
      <w:r w:rsidRPr="00085EC4">
        <w:rPr>
          <w:rFonts w:asciiTheme="majorHAnsi" w:eastAsia="Times New Roman" w:hAnsiTheme="majorHAnsi" w:cstheme="majorHAnsi"/>
          <w:sz w:val="24"/>
          <w:szCs w:val="24"/>
        </w:rPr>
        <w:t>: …....................................................</w:t>
      </w:r>
      <w:r>
        <w:rPr>
          <w:rFonts w:asciiTheme="majorHAnsi" w:eastAsia="Times New Roman" w:hAnsiTheme="majorHAnsi" w:cstheme="majorHAnsi"/>
          <w:sz w:val="24"/>
          <w:szCs w:val="24"/>
        </w:rPr>
        <w:t>....................................................</w:t>
      </w:r>
      <w:r w:rsidRPr="00085EC4">
        <w:rPr>
          <w:rFonts w:asciiTheme="majorHAnsi" w:eastAsia="Times New Roman" w:hAnsiTheme="majorHAnsi" w:cstheme="majorHAnsi"/>
          <w:sz w:val="24"/>
          <w:szCs w:val="24"/>
        </w:rPr>
        <w:t>....*</w:t>
      </w:r>
    </w:p>
    <w:p w14:paraId="769576F1" w14:textId="5D2B2CD4" w:rsidR="00074A95" w:rsidRPr="00085EC4" w:rsidRDefault="00074A95" w:rsidP="00074A95">
      <w:pPr>
        <w:spacing w:line="240" w:lineRule="auto"/>
        <w:ind w:left="284" w:right="193" w:hanging="284"/>
        <w:jc w:val="both"/>
        <w:rPr>
          <w:rFonts w:asciiTheme="majorHAnsi" w:eastAsia="Times New Roman" w:hAnsiTheme="majorHAnsi" w:cstheme="majorHAnsi"/>
          <w:sz w:val="24"/>
          <w:szCs w:val="24"/>
        </w:rPr>
      </w:pPr>
      <w:r w:rsidRPr="00085EC4">
        <w:rPr>
          <w:rFonts w:asciiTheme="majorHAnsi" w:eastAsia="Times New Roman" w:hAnsiTheme="majorHAnsi" w:cstheme="majorHAnsi"/>
          <w:b/>
          <w:bCs/>
          <w:sz w:val="24"/>
          <w:szCs w:val="24"/>
        </w:rPr>
        <w:t>4.</w:t>
      </w:r>
      <w:r w:rsidRPr="00085EC4">
        <w:rPr>
          <w:rFonts w:asciiTheme="majorHAnsi" w:eastAsia="Times New Roman" w:hAnsiTheme="majorHAnsi" w:cstheme="majorHAnsi"/>
          <w:sz w:val="24"/>
          <w:szCs w:val="24"/>
        </w:rPr>
        <w:t xml:space="preserve"> Oświadczam, że nie zachodzą w stosunku do mnie przesłanki wykluczenia z postępowania na podstawie </w:t>
      </w:r>
      <w:r w:rsidRPr="00085EC4">
        <w:rPr>
          <w:rFonts w:asciiTheme="majorHAnsi" w:eastAsia="Times New Roman" w:hAnsiTheme="majorHAnsi" w:cstheme="majorHAnsi"/>
          <w:b/>
          <w:bCs/>
          <w:sz w:val="24"/>
          <w:szCs w:val="24"/>
        </w:rPr>
        <w:t>art. 7 ust. 1 ustawy z dnia 13 kwietnia 2022 r.</w:t>
      </w:r>
      <w:r w:rsidRPr="00085EC4">
        <w:rPr>
          <w:rFonts w:asciiTheme="majorHAnsi" w:eastAsia="Times New Roman" w:hAnsiTheme="majorHAnsi" w:cstheme="majorHAnsi"/>
          <w:sz w:val="24"/>
          <w:szCs w:val="24"/>
        </w:rPr>
        <w:t xml:space="preserve"> o szczególnych rozwiązaniach w zakresie przeciwdziałania wspieraniu agresji na Ukrainę oraz służących ochronie bezpieczeństwa narodowego.**</w:t>
      </w:r>
    </w:p>
    <w:p w14:paraId="5F00E845" w14:textId="77777777" w:rsidR="00074A95" w:rsidRPr="00085EC4" w:rsidRDefault="00074A95" w:rsidP="00074A95">
      <w:pPr>
        <w:pStyle w:val="Default"/>
        <w:rPr>
          <w:rFonts w:asciiTheme="majorHAnsi" w:hAnsiTheme="majorHAnsi" w:cstheme="majorHAnsi"/>
          <w:color w:val="auto"/>
        </w:rPr>
      </w:pPr>
    </w:p>
    <w:p w14:paraId="41F608B5" w14:textId="77777777" w:rsidR="00074A95" w:rsidRPr="00085EC4" w:rsidRDefault="00074A95" w:rsidP="00074A95">
      <w:pPr>
        <w:pStyle w:val="Default"/>
        <w:rPr>
          <w:rFonts w:asciiTheme="majorHAnsi" w:hAnsiTheme="majorHAnsi" w:cstheme="majorHAnsi"/>
          <w:color w:val="auto"/>
        </w:rPr>
      </w:pPr>
    </w:p>
    <w:p w14:paraId="16B8E38B" w14:textId="77777777" w:rsidR="00074A95" w:rsidRPr="00085EC4" w:rsidRDefault="00074A95" w:rsidP="00074A95">
      <w:pPr>
        <w:pStyle w:val="Default"/>
        <w:rPr>
          <w:rFonts w:asciiTheme="majorHAnsi" w:hAnsiTheme="majorHAnsi" w:cstheme="majorHAnsi"/>
          <w:color w:val="auto"/>
        </w:rPr>
      </w:pPr>
      <w:r w:rsidRPr="00085EC4">
        <w:rPr>
          <w:rFonts w:asciiTheme="majorHAnsi" w:hAnsiTheme="majorHAnsi" w:cstheme="majorHAnsi"/>
          <w:color w:val="auto"/>
        </w:rPr>
        <w:t xml:space="preserve">…………………….……., dnia …………………. r. </w:t>
      </w:r>
    </w:p>
    <w:p w14:paraId="4DFE1287" w14:textId="77777777" w:rsidR="00074A95" w:rsidRPr="00085EC4" w:rsidRDefault="00074A95" w:rsidP="00074A95">
      <w:pPr>
        <w:pStyle w:val="Default"/>
        <w:spacing w:after="120"/>
        <w:rPr>
          <w:rFonts w:asciiTheme="majorHAnsi" w:hAnsiTheme="majorHAnsi" w:cstheme="majorHAnsi"/>
          <w:color w:val="auto"/>
        </w:rPr>
      </w:pPr>
      <w:r w:rsidRPr="00085EC4">
        <w:rPr>
          <w:rFonts w:asciiTheme="majorHAnsi" w:hAnsiTheme="majorHAnsi" w:cstheme="majorHAnsi"/>
          <w:color w:val="auto"/>
        </w:rPr>
        <w:t xml:space="preserve">(miejscowość) </w:t>
      </w:r>
    </w:p>
    <w:p w14:paraId="2719A660" w14:textId="77777777" w:rsidR="00074A95" w:rsidRPr="00085EC4" w:rsidRDefault="00074A95" w:rsidP="00074A95">
      <w:pPr>
        <w:pStyle w:val="Default"/>
        <w:spacing w:after="120"/>
        <w:rPr>
          <w:rFonts w:asciiTheme="majorHAnsi" w:hAnsiTheme="majorHAnsi" w:cstheme="majorHAnsi"/>
          <w:b/>
          <w:bCs/>
          <w:color w:val="auto"/>
        </w:rPr>
      </w:pPr>
    </w:p>
    <w:p w14:paraId="1E1088D8" w14:textId="77777777" w:rsidR="00074A95" w:rsidRDefault="00074A95" w:rsidP="00074A95">
      <w:pPr>
        <w:pStyle w:val="Default"/>
        <w:spacing w:after="120"/>
        <w:rPr>
          <w:rFonts w:asciiTheme="majorHAnsi" w:hAnsiTheme="majorHAnsi" w:cstheme="majorHAnsi"/>
          <w:b/>
          <w:bCs/>
          <w:color w:val="auto"/>
        </w:rPr>
      </w:pPr>
    </w:p>
    <w:p w14:paraId="7B5E8362" w14:textId="77777777" w:rsidR="00074A95" w:rsidRPr="00085EC4" w:rsidRDefault="00074A95" w:rsidP="00074A95">
      <w:pPr>
        <w:pStyle w:val="Default"/>
        <w:spacing w:after="120"/>
        <w:rPr>
          <w:rFonts w:asciiTheme="majorHAnsi" w:hAnsiTheme="majorHAnsi" w:cstheme="majorHAnsi"/>
          <w:color w:val="auto"/>
          <w:u w:val="single"/>
        </w:rPr>
      </w:pPr>
      <w:r w:rsidRPr="00085EC4">
        <w:rPr>
          <w:rFonts w:asciiTheme="majorHAnsi" w:hAnsiTheme="majorHAnsi" w:cstheme="majorHAnsi"/>
          <w:b/>
          <w:bCs/>
          <w:color w:val="auto"/>
        </w:rPr>
        <w:t xml:space="preserve">OŚWIADCZENIE DOTYCZĄCE PODANYCH INFORMACJI: </w:t>
      </w:r>
    </w:p>
    <w:p w14:paraId="73E33A4A" w14:textId="77777777" w:rsidR="00074A95" w:rsidRPr="00085EC4" w:rsidRDefault="00074A95" w:rsidP="00074A95">
      <w:pPr>
        <w:pStyle w:val="Default"/>
        <w:jc w:val="both"/>
        <w:rPr>
          <w:rFonts w:asciiTheme="majorHAnsi" w:hAnsiTheme="majorHAnsi" w:cstheme="majorHAnsi"/>
          <w:color w:val="auto"/>
        </w:rPr>
      </w:pPr>
      <w:r w:rsidRPr="00085EC4">
        <w:rPr>
          <w:rFonts w:asciiTheme="majorHAnsi" w:hAnsiTheme="majorHAnsi" w:cstheme="majorHAnsi"/>
          <w:color w:val="auto"/>
        </w:rPr>
        <w:t xml:space="preserve">Oświadczam, że wszystkie informacje podane w powyższych oświadczeniach są aktualne </w:t>
      </w:r>
      <w:r w:rsidRPr="00085EC4">
        <w:rPr>
          <w:rFonts w:asciiTheme="majorHAnsi" w:hAnsiTheme="majorHAnsi" w:cstheme="majorHAnsi"/>
          <w:color w:val="auto"/>
        </w:rPr>
        <w:br/>
        <w:t xml:space="preserve">i zgodne z prawdą oraz zostały przedstawione z pełną świadomością konsekwencji wprowadzenia zamawiającego w błąd przy przedstawianiu informacji. </w:t>
      </w:r>
    </w:p>
    <w:p w14:paraId="6F40141A" w14:textId="77777777" w:rsidR="00074A95" w:rsidRPr="00085EC4" w:rsidRDefault="00074A95" w:rsidP="00074A95">
      <w:pPr>
        <w:pStyle w:val="Default"/>
        <w:rPr>
          <w:rFonts w:asciiTheme="majorHAnsi" w:hAnsiTheme="majorHAnsi" w:cstheme="majorHAnsi"/>
          <w:color w:val="auto"/>
        </w:rPr>
      </w:pPr>
    </w:p>
    <w:p w14:paraId="085026F4" w14:textId="77777777" w:rsidR="00074A95" w:rsidRPr="00085EC4" w:rsidRDefault="00074A95" w:rsidP="00074A95">
      <w:pPr>
        <w:pStyle w:val="Default"/>
        <w:rPr>
          <w:rFonts w:asciiTheme="majorHAnsi" w:hAnsiTheme="majorHAnsi" w:cstheme="majorHAnsi"/>
          <w:color w:val="auto"/>
        </w:rPr>
      </w:pPr>
      <w:r w:rsidRPr="00085EC4">
        <w:rPr>
          <w:rFonts w:asciiTheme="majorHAnsi" w:hAnsiTheme="majorHAnsi" w:cstheme="majorHAnsi"/>
          <w:color w:val="auto"/>
        </w:rPr>
        <w:t xml:space="preserve">…………………….……., dnia …………………. r. </w:t>
      </w:r>
    </w:p>
    <w:p w14:paraId="05F31BB6" w14:textId="77777777" w:rsidR="00074A95" w:rsidRPr="00085EC4" w:rsidRDefault="00074A95" w:rsidP="00074A95">
      <w:pPr>
        <w:rPr>
          <w:rFonts w:asciiTheme="majorHAnsi" w:hAnsiTheme="majorHAnsi" w:cstheme="majorHAnsi"/>
          <w:b/>
          <w:i/>
          <w:sz w:val="24"/>
          <w:szCs w:val="24"/>
        </w:rPr>
      </w:pPr>
      <w:r w:rsidRPr="00085EC4">
        <w:rPr>
          <w:rFonts w:asciiTheme="majorHAnsi" w:hAnsiTheme="majorHAnsi" w:cstheme="majorHAnsi"/>
          <w:sz w:val="24"/>
          <w:szCs w:val="24"/>
        </w:rPr>
        <w:t>(miejscowość)</w:t>
      </w:r>
    </w:p>
    <w:p w14:paraId="5A7ACA04" w14:textId="77777777" w:rsidR="00074A95" w:rsidRDefault="00074A95" w:rsidP="00074A95">
      <w:pPr>
        <w:autoSpaceDE w:val="0"/>
        <w:autoSpaceDN w:val="0"/>
        <w:adjustRightInd w:val="0"/>
        <w:spacing w:line="240" w:lineRule="auto"/>
        <w:jc w:val="both"/>
        <w:rPr>
          <w:rFonts w:asciiTheme="majorHAnsi" w:eastAsia="Calibri" w:hAnsiTheme="majorHAnsi" w:cstheme="majorHAnsi"/>
          <w:i/>
          <w:sz w:val="18"/>
          <w:szCs w:val="18"/>
        </w:rPr>
      </w:pPr>
    </w:p>
    <w:p w14:paraId="33A4DE6F" w14:textId="77777777" w:rsidR="00074A95" w:rsidRPr="006D34FD" w:rsidRDefault="00074A95" w:rsidP="00074A95">
      <w:pPr>
        <w:autoSpaceDE w:val="0"/>
        <w:autoSpaceDN w:val="0"/>
        <w:adjustRightInd w:val="0"/>
        <w:spacing w:line="240" w:lineRule="auto"/>
        <w:jc w:val="both"/>
        <w:rPr>
          <w:rFonts w:asciiTheme="majorHAnsi" w:eastAsia="Calibri" w:hAnsiTheme="majorHAnsi" w:cstheme="majorHAnsi"/>
          <w:i/>
          <w:sz w:val="18"/>
          <w:szCs w:val="18"/>
        </w:rPr>
      </w:pPr>
    </w:p>
    <w:p w14:paraId="56F62024" w14:textId="77777777" w:rsidR="00074A95" w:rsidRPr="00270C78" w:rsidRDefault="00074A95" w:rsidP="00074A95">
      <w:pPr>
        <w:autoSpaceDE w:val="0"/>
        <w:autoSpaceDN w:val="0"/>
        <w:adjustRightInd w:val="0"/>
        <w:spacing w:line="240" w:lineRule="auto"/>
        <w:jc w:val="both"/>
        <w:rPr>
          <w:rFonts w:asciiTheme="majorHAnsi" w:eastAsia="Calibri" w:hAnsiTheme="majorHAnsi" w:cstheme="majorHAnsi"/>
          <w:b/>
          <w:i/>
          <w:sz w:val="16"/>
          <w:szCs w:val="16"/>
          <w:lang w:eastAsia="en-US"/>
        </w:rPr>
      </w:pPr>
      <w:r w:rsidRPr="00270C78">
        <w:rPr>
          <w:rFonts w:asciiTheme="majorHAnsi" w:eastAsia="Calibri" w:hAnsiTheme="majorHAnsi" w:cstheme="majorHAnsi"/>
          <w:i/>
          <w:sz w:val="16"/>
          <w:szCs w:val="16"/>
        </w:rPr>
        <w:t>*niewłaściwe skreślić lub wpisać „nie dotyczy”.</w:t>
      </w:r>
    </w:p>
    <w:p w14:paraId="3B3BDA6C" w14:textId="77777777" w:rsidR="00074A95" w:rsidRPr="00FE0403" w:rsidRDefault="00074A95" w:rsidP="00074A95">
      <w:pPr>
        <w:autoSpaceDE w:val="0"/>
        <w:autoSpaceDN w:val="0"/>
        <w:adjustRightInd w:val="0"/>
        <w:spacing w:line="240" w:lineRule="auto"/>
        <w:jc w:val="both"/>
        <w:rPr>
          <w:rFonts w:asciiTheme="majorHAnsi" w:eastAsia="Calibri" w:hAnsiTheme="majorHAnsi" w:cstheme="majorHAnsi"/>
          <w:b/>
          <w:bCs/>
          <w:i/>
          <w:sz w:val="16"/>
          <w:szCs w:val="16"/>
        </w:rPr>
      </w:pPr>
      <w:r w:rsidRPr="00270C78">
        <w:rPr>
          <w:rFonts w:asciiTheme="majorHAnsi" w:eastAsia="Calibri" w:hAnsiTheme="majorHAnsi" w:cstheme="majorHAnsi"/>
          <w:b/>
          <w:bCs/>
          <w:i/>
          <w:sz w:val="16"/>
          <w:szCs w:val="16"/>
        </w:rPr>
        <w:t>W przypadku Wykonawców wspólnie ubiegający się o udzielenie zamówienia niniejsze  oświadczenie składa każdy z Wykonawców wspólnie ubiegających się o zamówienie.</w:t>
      </w:r>
    </w:p>
    <w:p w14:paraId="023736CE" w14:textId="77777777" w:rsidR="00074A95" w:rsidRDefault="00074A95" w:rsidP="00074A95">
      <w:pPr>
        <w:autoSpaceDE w:val="0"/>
        <w:autoSpaceDN w:val="0"/>
        <w:adjustRightInd w:val="0"/>
        <w:spacing w:line="240" w:lineRule="auto"/>
        <w:rPr>
          <w:rFonts w:asciiTheme="majorHAnsi" w:eastAsia="Times New Roman" w:hAnsiTheme="majorHAnsi" w:cstheme="majorHAnsi"/>
          <w:sz w:val="16"/>
          <w:szCs w:val="16"/>
          <w:highlight w:val="yellow"/>
        </w:rPr>
      </w:pPr>
    </w:p>
    <w:p w14:paraId="1B3E40F3" w14:textId="60355D2E" w:rsidR="00074A95" w:rsidRPr="002438B7" w:rsidRDefault="00074A95" w:rsidP="002438B7">
      <w:pPr>
        <w:autoSpaceDE w:val="0"/>
        <w:autoSpaceDN w:val="0"/>
        <w:adjustRightInd w:val="0"/>
        <w:spacing w:line="240" w:lineRule="auto"/>
        <w:jc w:val="both"/>
        <w:rPr>
          <w:rFonts w:asciiTheme="majorHAnsi" w:eastAsia="Times New Roman" w:hAnsiTheme="majorHAnsi" w:cstheme="majorHAnsi"/>
          <w:sz w:val="24"/>
          <w:szCs w:val="24"/>
        </w:rPr>
      </w:pPr>
      <w:r w:rsidRPr="002438B7">
        <w:rPr>
          <w:rFonts w:asciiTheme="majorHAnsi" w:eastAsia="Times New Roman" w:hAnsiTheme="majorHAnsi" w:cstheme="majorHAnsi"/>
          <w:sz w:val="24"/>
          <w:szCs w:val="24"/>
        </w:rPr>
        <w:t xml:space="preserve">**Zgodnie z treścią art. 7 ust. 1 ustawy z dnia 13 kwietnia 2022 r. </w:t>
      </w:r>
      <w:r w:rsidRPr="002438B7">
        <w:rPr>
          <w:rFonts w:asciiTheme="majorHAnsi" w:hAnsiTheme="majorHAnsi" w:cstheme="majorHAnsi"/>
          <w:sz w:val="24"/>
          <w:szCs w:val="24"/>
        </w:rPr>
        <w:t>o szczególnych rozwiązaniach w zakresie przeciwdziałania wspieraniu agresji na Ukrainę oraz służących ochronie bezpieczeństwa narodowego (</w:t>
      </w:r>
      <w:r w:rsidR="00252338" w:rsidRPr="00A169F6">
        <w:rPr>
          <w:rFonts w:ascii="Calibri" w:hAnsi="Calibri" w:cs="Calibri"/>
        </w:rPr>
        <w:t xml:space="preserve">Dz. U. z 2023 r. poz. </w:t>
      </w:r>
      <w:del w:id="1079" w:author="Paweł Żydowo" w:date="2023-10-07T00:11:00Z">
        <w:r w:rsidR="00252338" w:rsidRPr="001723A6" w:rsidDel="00064AC1">
          <w:rPr>
            <w:rFonts w:ascii="Calibri" w:hAnsi="Calibri" w:cs="Calibri"/>
          </w:rPr>
          <w:delText>129</w:delText>
        </w:r>
      </w:del>
      <w:ins w:id="1080" w:author="Paweł Żydowo" w:date="2023-10-07T00:11:00Z">
        <w:r w:rsidR="00064AC1" w:rsidRPr="001723A6">
          <w:rPr>
            <w:rFonts w:ascii="Calibri" w:hAnsi="Calibri" w:cs="Calibri"/>
          </w:rPr>
          <w:t>1</w:t>
        </w:r>
        <w:r w:rsidR="00064AC1">
          <w:rPr>
            <w:rFonts w:ascii="Calibri" w:hAnsi="Calibri" w:cs="Calibri"/>
          </w:rPr>
          <w:t>4</w:t>
        </w:r>
        <w:r w:rsidR="00064AC1" w:rsidRPr="001723A6">
          <w:rPr>
            <w:rFonts w:ascii="Calibri" w:hAnsi="Calibri" w:cs="Calibri"/>
          </w:rPr>
          <w:t>9</w:t>
        </w:r>
        <w:r w:rsidR="00064AC1">
          <w:rPr>
            <w:rFonts w:ascii="Calibri" w:hAnsi="Calibri" w:cs="Calibri"/>
          </w:rPr>
          <w:t>7</w:t>
        </w:r>
      </w:ins>
      <w:r w:rsidRPr="001723A6">
        <w:rPr>
          <w:rFonts w:asciiTheme="majorHAnsi" w:hAnsiTheme="majorHAnsi" w:cstheme="majorHAnsi"/>
          <w:sz w:val="24"/>
          <w:szCs w:val="24"/>
        </w:rPr>
        <w:t xml:space="preserve">, zwanej dalej </w:t>
      </w:r>
      <w:r w:rsidR="00252338" w:rsidRPr="001723A6">
        <w:rPr>
          <w:rFonts w:asciiTheme="majorHAnsi" w:hAnsiTheme="majorHAnsi" w:cstheme="majorHAnsi"/>
          <w:sz w:val="24"/>
          <w:szCs w:val="24"/>
        </w:rPr>
        <w:t>„</w:t>
      </w:r>
      <w:r w:rsidR="00473088" w:rsidRPr="001723A6">
        <w:rPr>
          <w:rFonts w:asciiTheme="majorHAnsi" w:hAnsiTheme="majorHAnsi" w:cstheme="majorHAnsi"/>
          <w:sz w:val="24"/>
          <w:szCs w:val="24"/>
        </w:rPr>
        <w:t>ustawą sankcyjną</w:t>
      </w:r>
      <w:r w:rsidR="00252338" w:rsidRPr="001723A6">
        <w:rPr>
          <w:rFonts w:asciiTheme="majorHAnsi" w:hAnsiTheme="majorHAnsi" w:cstheme="majorHAnsi"/>
          <w:sz w:val="24"/>
          <w:szCs w:val="24"/>
        </w:rPr>
        <w:t>”</w:t>
      </w:r>
      <w:r w:rsidRPr="001723A6">
        <w:rPr>
          <w:rFonts w:asciiTheme="majorHAnsi" w:hAnsiTheme="majorHAnsi" w:cstheme="majorHAnsi"/>
          <w:sz w:val="24"/>
          <w:szCs w:val="24"/>
        </w:rPr>
        <w:t xml:space="preserve">), zwanej dalej „ustawą”, z postępowania o udzielenie zamówienia publicznego </w:t>
      </w:r>
      <w:r w:rsidRPr="002438B7">
        <w:rPr>
          <w:rFonts w:asciiTheme="majorHAnsi" w:hAnsiTheme="majorHAnsi" w:cstheme="majorHAnsi"/>
          <w:sz w:val="24"/>
          <w:szCs w:val="24"/>
        </w:rPr>
        <w:t xml:space="preserve">lub konkursu prowadzonego na podstawie ustawy </w:t>
      </w:r>
      <w:proofErr w:type="spellStart"/>
      <w:r w:rsidRPr="002438B7">
        <w:rPr>
          <w:rFonts w:asciiTheme="majorHAnsi" w:hAnsiTheme="majorHAnsi" w:cstheme="majorHAnsi"/>
          <w:sz w:val="24"/>
          <w:szCs w:val="24"/>
        </w:rPr>
        <w:t>Pzp</w:t>
      </w:r>
      <w:proofErr w:type="spellEnd"/>
      <w:r w:rsidRPr="002438B7">
        <w:rPr>
          <w:rFonts w:asciiTheme="majorHAnsi" w:hAnsiTheme="majorHAnsi" w:cstheme="majorHAnsi"/>
          <w:sz w:val="24"/>
          <w:szCs w:val="24"/>
        </w:rPr>
        <w:t xml:space="preserve"> wyklucza się:      </w:t>
      </w:r>
    </w:p>
    <w:p w14:paraId="3E4E6207" w14:textId="77777777" w:rsidR="00074A95" w:rsidRPr="002438B7" w:rsidRDefault="00074A95" w:rsidP="002438B7">
      <w:pPr>
        <w:numPr>
          <w:ilvl w:val="0"/>
          <w:numId w:val="107"/>
        </w:numPr>
        <w:tabs>
          <w:tab w:val="clear" w:pos="720"/>
        </w:tabs>
        <w:spacing w:before="100" w:beforeAutospacing="1" w:after="100" w:afterAutospacing="1"/>
        <w:ind w:left="284" w:hanging="284"/>
        <w:contextualSpacing/>
        <w:jc w:val="both"/>
        <w:rPr>
          <w:rFonts w:asciiTheme="majorHAnsi" w:eastAsia="Times New Roman" w:hAnsiTheme="majorHAnsi" w:cstheme="majorHAnsi"/>
          <w:sz w:val="24"/>
          <w:szCs w:val="24"/>
        </w:rPr>
      </w:pPr>
      <w:r w:rsidRPr="002438B7">
        <w:rPr>
          <w:rFonts w:asciiTheme="majorHAnsi" w:eastAsia="Times New Roman" w:hAnsiTheme="maj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013766A" w14:textId="64D31E51" w:rsidR="00074A95" w:rsidRPr="002438B7" w:rsidRDefault="00074A95" w:rsidP="002438B7">
      <w:pPr>
        <w:numPr>
          <w:ilvl w:val="0"/>
          <w:numId w:val="107"/>
        </w:numPr>
        <w:tabs>
          <w:tab w:val="clear" w:pos="720"/>
          <w:tab w:val="num" w:pos="284"/>
        </w:tabs>
        <w:spacing w:before="100" w:beforeAutospacing="1" w:after="100" w:afterAutospacing="1"/>
        <w:ind w:left="284" w:hanging="284"/>
        <w:jc w:val="both"/>
        <w:rPr>
          <w:rFonts w:asciiTheme="majorHAnsi" w:eastAsia="Times New Roman" w:hAnsiTheme="majorHAnsi" w:cstheme="majorHAnsi"/>
          <w:sz w:val="24"/>
          <w:szCs w:val="24"/>
        </w:rPr>
      </w:pPr>
      <w:r w:rsidRPr="002438B7">
        <w:rPr>
          <w:rFonts w:asciiTheme="majorHAnsi" w:eastAsia="Times New Roman" w:hAnsiTheme="majorHAnsi" w:cstheme="majorHAnsi"/>
          <w:sz w:val="24"/>
          <w:szCs w:val="24"/>
        </w:rPr>
        <w:t xml:space="preserve">wykonawcę oraz uczestnika konkursu, którego beneficjentem rzeczywistym w rozumieniu ustawy z dnia 1 marca 2018 r.  o przeciwdziałaniu praniu pieniędzy oraz finansowaniu terroryzmu (Dz. U. z </w:t>
      </w:r>
      <w:del w:id="1081" w:author="Paweł Żydowo" w:date="2023-10-07T00:11:00Z">
        <w:r w:rsidRPr="002438B7" w:rsidDel="00064AC1">
          <w:rPr>
            <w:rFonts w:asciiTheme="majorHAnsi" w:eastAsia="Times New Roman" w:hAnsiTheme="majorHAnsi" w:cstheme="majorHAnsi"/>
            <w:sz w:val="24"/>
            <w:szCs w:val="24"/>
          </w:rPr>
          <w:delText xml:space="preserve">2022 </w:delText>
        </w:r>
      </w:del>
      <w:ins w:id="1082" w:author="Paweł Żydowo" w:date="2023-10-07T00:11:00Z">
        <w:r w:rsidR="00064AC1" w:rsidRPr="002438B7">
          <w:rPr>
            <w:rFonts w:asciiTheme="majorHAnsi" w:eastAsia="Times New Roman" w:hAnsiTheme="majorHAnsi" w:cstheme="majorHAnsi"/>
            <w:sz w:val="24"/>
            <w:szCs w:val="24"/>
          </w:rPr>
          <w:t>202</w:t>
        </w:r>
        <w:r w:rsidR="00064AC1">
          <w:rPr>
            <w:rFonts w:asciiTheme="majorHAnsi" w:eastAsia="Times New Roman" w:hAnsiTheme="majorHAnsi" w:cstheme="majorHAnsi"/>
            <w:sz w:val="24"/>
            <w:szCs w:val="24"/>
          </w:rPr>
          <w:t>3</w:t>
        </w:r>
        <w:r w:rsidR="00064AC1" w:rsidRPr="002438B7">
          <w:rPr>
            <w:rFonts w:asciiTheme="majorHAnsi" w:eastAsia="Times New Roman" w:hAnsiTheme="majorHAnsi" w:cstheme="majorHAnsi"/>
            <w:sz w:val="24"/>
            <w:szCs w:val="24"/>
          </w:rPr>
          <w:t xml:space="preserve"> </w:t>
        </w:r>
      </w:ins>
      <w:r w:rsidRPr="002438B7">
        <w:rPr>
          <w:rFonts w:asciiTheme="majorHAnsi" w:eastAsia="Times New Roman" w:hAnsiTheme="majorHAnsi" w:cstheme="majorHAnsi"/>
          <w:sz w:val="24"/>
          <w:szCs w:val="24"/>
        </w:rPr>
        <w:t xml:space="preserve">r. poz. </w:t>
      </w:r>
      <w:del w:id="1083" w:author="Paweł Żydowo" w:date="2023-10-07T00:12:00Z">
        <w:r w:rsidRPr="002438B7" w:rsidDel="00064AC1">
          <w:rPr>
            <w:rFonts w:asciiTheme="majorHAnsi" w:eastAsia="Times New Roman" w:hAnsiTheme="majorHAnsi" w:cstheme="majorHAnsi"/>
            <w:sz w:val="24"/>
            <w:szCs w:val="24"/>
          </w:rPr>
          <w:delText>593 i 655</w:delText>
        </w:r>
      </w:del>
      <w:ins w:id="1084" w:author="Paweł Żydowo" w:date="2023-10-07T00:12:00Z">
        <w:r w:rsidR="00064AC1">
          <w:rPr>
            <w:rFonts w:asciiTheme="majorHAnsi" w:eastAsia="Times New Roman" w:hAnsiTheme="majorHAnsi" w:cstheme="majorHAnsi"/>
            <w:sz w:val="24"/>
            <w:szCs w:val="24"/>
          </w:rPr>
          <w:t>1124</w:t>
        </w:r>
      </w:ins>
      <w:r w:rsidRPr="002438B7">
        <w:rPr>
          <w:rFonts w:asciiTheme="majorHAnsi" w:eastAsia="Times New Roman" w:hAnsiTheme="majorHAnsi" w:cstheme="majorHAnsi"/>
          <w:sz w:val="24"/>
          <w:szCs w:val="24"/>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2438B7">
        <w:rPr>
          <w:rFonts w:asciiTheme="majorHAnsi" w:eastAsia="Times New Roman" w:hAnsiTheme="majorHAnsi" w:cstheme="majorHAnsi"/>
          <w:sz w:val="24"/>
          <w:szCs w:val="24"/>
        </w:rPr>
        <w:t xml:space="preserve">                            </w:t>
      </w:r>
      <w:r w:rsidRPr="002438B7">
        <w:rPr>
          <w:rFonts w:asciiTheme="majorHAnsi" w:eastAsia="Times New Roman" w:hAnsiTheme="majorHAnsi" w:cstheme="majorHAnsi"/>
          <w:sz w:val="24"/>
          <w:szCs w:val="24"/>
        </w:rPr>
        <w:t>o którym mowa w art. 1 pkt 3 ustawy;</w:t>
      </w:r>
    </w:p>
    <w:p w14:paraId="65B2B279" w14:textId="0A6D3BE2" w:rsidR="00074A95" w:rsidRPr="002438B7" w:rsidRDefault="00074A95" w:rsidP="00074A95">
      <w:pPr>
        <w:numPr>
          <w:ilvl w:val="0"/>
          <w:numId w:val="107"/>
        </w:numPr>
        <w:tabs>
          <w:tab w:val="clear" w:pos="720"/>
        </w:tabs>
        <w:spacing w:after="100" w:afterAutospacing="1"/>
        <w:ind w:left="284" w:hanging="284"/>
        <w:jc w:val="both"/>
        <w:rPr>
          <w:rFonts w:asciiTheme="majorHAnsi" w:eastAsia="Times New Roman" w:hAnsiTheme="majorHAnsi" w:cstheme="majorHAnsi"/>
          <w:sz w:val="24"/>
          <w:szCs w:val="24"/>
        </w:rPr>
      </w:pPr>
      <w:r w:rsidRPr="002438B7">
        <w:rPr>
          <w:rFonts w:asciiTheme="majorHAnsi" w:eastAsia="Times New Roman" w:hAnsiTheme="majorHAnsi" w:cstheme="majorHAnsi"/>
          <w:sz w:val="24"/>
          <w:szCs w:val="24"/>
        </w:rPr>
        <w:t xml:space="preserve">wykonawcę oraz uczestnika konkursu, którego jednostką dominującą w rozumieniu art. 3 ust. 1 pkt 37 ustawy z dnia 29 września 1994 r. o rachunkowości (Dz. U. z </w:t>
      </w:r>
      <w:del w:id="1085" w:author="Paweł Żydowo" w:date="2023-10-07T00:12:00Z">
        <w:r w:rsidRPr="002438B7" w:rsidDel="00CD0E00">
          <w:rPr>
            <w:rFonts w:asciiTheme="majorHAnsi" w:eastAsia="Times New Roman" w:hAnsiTheme="majorHAnsi" w:cstheme="majorHAnsi"/>
            <w:sz w:val="24"/>
            <w:szCs w:val="24"/>
          </w:rPr>
          <w:delText xml:space="preserve">2021 </w:delText>
        </w:r>
      </w:del>
      <w:ins w:id="1086" w:author="Paweł Żydowo" w:date="2023-10-07T00:12:00Z">
        <w:r w:rsidR="00CD0E00" w:rsidRPr="002438B7">
          <w:rPr>
            <w:rFonts w:asciiTheme="majorHAnsi" w:eastAsia="Times New Roman" w:hAnsiTheme="majorHAnsi" w:cstheme="majorHAnsi"/>
            <w:sz w:val="24"/>
            <w:szCs w:val="24"/>
          </w:rPr>
          <w:t>202</w:t>
        </w:r>
        <w:r w:rsidR="00CD0E00">
          <w:rPr>
            <w:rFonts w:asciiTheme="majorHAnsi" w:eastAsia="Times New Roman" w:hAnsiTheme="majorHAnsi" w:cstheme="majorHAnsi"/>
            <w:sz w:val="24"/>
            <w:szCs w:val="24"/>
          </w:rPr>
          <w:t>3</w:t>
        </w:r>
        <w:r w:rsidR="00CD0E00" w:rsidRPr="002438B7">
          <w:rPr>
            <w:rFonts w:asciiTheme="majorHAnsi" w:eastAsia="Times New Roman" w:hAnsiTheme="majorHAnsi" w:cstheme="majorHAnsi"/>
            <w:sz w:val="24"/>
            <w:szCs w:val="24"/>
          </w:rPr>
          <w:t xml:space="preserve"> </w:t>
        </w:r>
      </w:ins>
      <w:r w:rsidRPr="002438B7">
        <w:rPr>
          <w:rFonts w:asciiTheme="majorHAnsi" w:eastAsia="Times New Roman" w:hAnsiTheme="majorHAnsi" w:cstheme="majorHAnsi"/>
          <w:sz w:val="24"/>
          <w:szCs w:val="24"/>
        </w:rPr>
        <w:t xml:space="preserve">r. poz. </w:t>
      </w:r>
      <w:del w:id="1087" w:author="Paweł Żydowo" w:date="2023-10-07T00:12:00Z">
        <w:r w:rsidRPr="002438B7" w:rsidDel="00CD0E00">
          <w:rPr>
            <w:rFonts w:asciiTheme="majorHAnsi" w:eastAsia="Times New Roman" w:hAnsiTheme="majorHAnsi" w:cstheme="majorHAnsi"/>
            <w:sz w:val="24"/>
            <w:szCs w:val="24"/>
          </w:rPr>
          <w:delText>217, 2105 i 2106</w:delText>
        </w:r>
      </w:del>
      <w:ins w:id="1088" w:author="Paweł Żydowo" w:date="2023-10-07T00:12:00Z">
        <w:r w:rsidR="00CD0E00">
          <w:rPr>
            <w:rFonts w:asciiTheme="majorHAnsi" w:eastAsia="Times New Roman" w:hAnsiTheme="majorHAnsi" w:cstheme="majorHAnsi"/>
            <w:sz w:val="24"/>
            <w:szCs w:val="24"/>
          </w:rPr>
          <w:t>120</w:t>
        </w:r>
      </w:ins>
      <w:r w:rsidRPr="002438B7">
        <w:rPr>
          <w:rFonts w:asciiTheme="majorHAnsi" w:eastAsia="Times New Roman" w:hAnsiTheme="maj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1FB5EE0" w14:textId="77777777" w:rsidR="00074A95" w:rsidRDefault="00074A95" w:rsidP="00DA1C3A">
      <w:pPr>
        <w:pStyle w:val="Tytu"/>
        <w:ind w:left="5760" w:firstLine="720"/>
        <w:rPr>
          <w:rFonts w:asciiTheme="majorHAnsi" w:hAnsiTheme="majorHAnsi" w:cstheme="majorHAnsi"/>
          <w:b/>
          <w:sz w:val="22"/>
          <w:szCs w:val="22"/>
        </w:rPr>
      </w:pPr>
    </w:p>
    <w:p w14:paraId="0756C0D5" w14:textId="263064C7" w:rsidR="00270C78" w:rsidRDefault="00270C78" w:rsidP="00AB52C4">
      <w:pPr>
        <w:autoSpaceDE w:val="0"/>
        <w:autoSpaceDN w:val="0"/>
        <w:adjustRightInd w:val="0"/>
        <w:spacing w:line="240" w:lineRule="auto"/>
        <w:rPr>
          <w:rFonts w:asciiTheme="majorHAnsi" w:eastAsia="Times New Roman" w:hAnsiTheme="majorHAnsi" w:cstheme="majorHAnsi"/>
        </w:rPr>
      </w:pPr>
    </w:p>
    <w:p w14:paraId="2996DF04" w14:textId="77777777" w:rsidR="00270C78" w:rsidRDefault="00270C78" w:rsidP="00AB52C4">
      <w:pPr>
        <w:autoSpaceDE w:val="0"/>
        <w:autoSpaceDN w:val="0"/>
        <w:adjustRightInd w:val="0"/>
        <w:spacing w:line="240" w:lineRule="auto"/>
        <w:rPr>
          <w:rFonts w:asciiTheme="majorHAnsi" w:hAnsiTheme="majorHAnsi" w:cstheme="majorHAnsi"/>
          <w:i/>
          <w:szCs w:val="24"/>
        </w:rPr>
      </w:pPr>
    </w:p>
    <w:p w14:paraId="443D793D" w14:textId="6EFE4F81" w:rsidR="002C5F44" w:rsidRPr="006D34FD" w:rsidRDefault="00C11339" w:rsidP="006D34FD">
      <w:pPr>
        <w:autoSpaceDE w:val="0"/>
        <w:autoSpaceDN w:val="0"/>
        <w:adjustRightInd w:val="0"/>
        <w:spacing w:line="240" w:lineRule="auto"/>
        <w:jc w:val="right"/>
      </w:pPr>
      <w:r w:rsidRPr="006D34FD">
        <w:rPr>
          <w:rFonts w:asciiTheme="majorHAnsi" w:hAnsiTheme="majorHAnsi" w:cstheme="majorHAnsi"/>
          <w:i/>
          <w:szCs w:val="24"/>
        </w:rPr>
        <w:tab/>
      </w:r>
      <w:r w:rsidR="009B77D8" w:rsidRPr="006D34FD">
        <w:rPr>
          <w:rFonts w:asciiTheme="majorHAnsi" w:hAnsiTheme="majorHAnsi" w:cstheme="majorHAnsi"/>
          <w:i/>
          <w:szCs w:val="24"/>
        </w:rPr>
        <w:t xml:space="preserve">            </w:t>
      </w:r>
      <w:r w:rsidR="00001F59" w:rsidRPr="006D34FD">
        <w:rPr>
          <w:rFonts w:asciiTheme="majorHAnsi" w:hAnsiTheme="majorHAnsi" w:cstheme="majorHAnsi"/>
          <w:i/>
          <w:szCs w:val="24"/>
        </w:rPr>
        <w:t xml:space="preserve">  </w:t>
      </w:r>
      <w:r w:rsidR="002874A1" w:rsidRPr="006D34FD">
        <w:t xml:space="preserve">        </w:t>
      </w:r>
    </w:p>
    <w:p w14:paraId="2D3FD59C" w14:textId="77777777" w:rsidR="004048E9" w:rsidRPr="006D34FD" w:rsidRDefault="004048E9" w:rsidP="00CE440B">
      <w:pPr>
        <w:autoSpaceDE w:val="0"/>
        <w:autoSpaceDN w:val="0"/>
        <w:adjustRightInd w:val="0"/>
        <w:spacing w:line="240" w:lineRule="auto"/>
        <w:jc w:val="right"/>
        <w:rPr>
          <w:rFonts w:asciiTheme="majorHAnsi" w:hAnsiTheme="majorHAnsi" w:cstheme="majorHAnsi"/>
          <w:b/>
          <w:iCs/>
        </w:rPr>
      </w:pPr>
    </w:p>
    <w:p w14:paraId="6A6460D6" w14:textId="77777777" w:rsidR="004048E9" w:rsidRDefault="004048E9" w:rsidP="00CE440B">
      <w:pPr>
        <w:autoSpaceDE w:val="0"/>
        <w:autoSpaceDN w:val="0"/>
        <w:adjustRightInd w:val="0"/>
        <w:spacing w:line="240" w:lineRule="auto"/>
        <w:jc w:val="right"/>
        <w:rPr>
          <w:ins w:id="1089" w:author="Marta Bachańska" w:date="2023-10-06T13:38:00Z"/>
          <w:rFonts w:asciiTheme="majorHAnsi" w:hAnsiTheme="majorHAnsi" w:cstheme="majorHAnsi"/>
          <w:b/>
          <w:iCs/>
        </w:rPr>
      </w:pPr>
    </w:p>
    <w:p w14:paraId="5869259F" w14:textId="77777777" w:rsidR="00C0516E" w:rsidRDefault="00C0516E" w:rsidP="00CE440B">
      <w:pPr>
        <w:autoSpaceDE w:val="0"/>
        <w:autoSpaceDN w:val="0"/>
        <w:adjustRightInd w:val="0"/>
        <w:spacing w:line="240" w:lineRule="auto"/>
        <w:jc w:val="right"/>
        <w:rPr>
          <w:ins w:id="1090" w:author="Marta Bachańska" w:date="2023-10-08T19:37:00Z"/>
          <w:rFonts w:asciiTheme="majorHAnsi" w:hAnsiTheme="majorHAnsi" w:cstheme="majorHAnsi"/>
          <w:b/>
          <w:iCs/>
        </w:rPr>
      </w:pPr>
    </w:p>
    <w:p w14:paraId="6D5A7641" w14:textId="77777777" w:rsidR="00AB35BE" w:rsidRPr="006D34FD" w:rsidRDefault="00AB35BE" w:rsidP="00CE440B">
      <w:pPr>
        <w:autoSpaceDE w:val="0"/>
        <w:autoSpaceDN w:val="0"/>
        <w:adjustRightInd w:val="0"/>
        <w:spacing w:line="240" w:lineRule="auto"/>
        <w:jc w:val="right"/>
        <w:rPr>
          <w:rFonts w:asciiTheme="majorHAnsi" w:hAnsiTheme="majorHAnsi" w:cstheme="majorHAnsi"/>
          <w:b/>
          <w:iCs/>
        </w:rPr>
      </w:pPr>
    </w:p>
    <w:p w14:paraId="1AB40989" w14:textId="77777777" w:rsidR="004048E9" w:rsidRPr="006D34FD" w:rsidRDefault="004048E9" w:rsidP="00CA635E">
      <w:pPr>
        <w:autoSpaceDE w:val="0"/>
        <w:autoSpaceDN w:val="0"/>
        <w:adjustRightInd w:val="0"/>
        <w:spacing w:line="240" w:lineRule="auto"/>
        <w:rPr>
          <w:rFonts w:asciiTheme="majorHAnsi" w:hAnsiTheme="majorHAnsi" w:cstheme="majorHAnsi"/>
          <w:b/>
          <w:iCs/>
        </w:rPr>
      </w:pPr>
    </w:p>
    <w:p w14:paraId="57B48E2D" w14:textId="50B7152C" w:rsidR="0018076E" w:rsidRPr="006D34FD" w:rsidRDefault="00F27B53" w:rsidP="00CE440B">
      <w:pPr>
        <w:autoSpaceDE w:val="0"/>
        <w:autoSpaceDN w:val="0"/>
        <w:adjustRightInd w:val="0"/>
        <w:spacing w:line="240" w:lineRule="auto"/>
        <w:jc w:val="right"/>
        <w:rPr>
          <w:rFonts w:asciiTheme="majorHAnsi" w:hAnsiTheme="majorHAnsi" w:cstheme="majorHAnsi"/>
          <w:b/>
          <w:iCs/>
        </w:rPr>
      </w:pPr>
      <w:r w:rsidRPr="006D34FD">
        <w:rPr>
          <w:rFonts w:asciiTheme="majorHAnsi" w:hAnsiTheme="majorHAnsi" w:cstheme="majorHAnsi"/>
          <w:b/>
          <w:iCs/>
        </w:rPr>
        <w:lastRenderedPageBreak/>
        <w:t xml:space="preserve">Załącznik nr </w:t>
      </w:r>
      <w:r w:rsidR="004B4D68" w:rsidRPr="006D34FD">
        <w:rPr>
          <w:rFonts w:asciiTheme="majorHAnsi" w:hAnsiTheme="majorHAnsi" w:cstheme="majorHAnsi"/>
          <w:b/>
          <w:iCs/>
        </w:rPr>
        <w:t>3</w:t>
      </w:r>
      <w:r w:rsidRPr="006D34FD">
        <w:rPr>
          <w:rFonts w:asciiTheme="majorHAnsi" w:hAnsiTheme="majorHAnsi" w:cstheme="majorHAnsi"/>
          <w:b/>
          <w:iCs/>
        </w:rPr>
        <w:t xml:space="preserve"> do SWZ</w:t>
      </w:r>
    </w:p>
    <w:p w14:paraId="44BF2B7D" w14:textId="77777777" w:rsidR="0018076E" w:rsidRPr="006D34FD" w:rsidRDefault="0018076E" w:rsidP="00C967E1">
      <w:pPr>
        <w:autoSpaceDE w:val="0"/>
        <w:autoSpaceDN w:val="0"/>
        <w:adjustRightInd w:val="0"/>
        <w:spacing w:line="240" w:lineRule="auto"/>
        <w:jc w:val="right"/>
        <w:rPr>
          <w:rFonts w:asciiTheme="majorHAnsi" w:hAnsiTheme="majorHAnsi" w:cstheme="majorHAnsi"/>
          <w:b/>
          <w:iCs/>
        </w:rPr>
      </w:pPr>
    </w:p>
    <w:p w14:paraId="74F43DC3" w14:textId="77777777" w:rsidR="00F27B53" w:rsidRPr="006D34FD"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8"/>
          <w:szCs w:val="28"/>
        </w:rPr>
      </w:pPr>
      <w:bookmarkStart w:id="1091" w:name="_Hlk67257654"/>
      <w:r w:rsidRPr="006D34FD">
        <w:rPr>
          <w:rFonts w:asciiTheme="majorHAnsi" w:hAnsiTheme="majorHAnsi" w:cstheme="majorHAnsi"/>
          <w:b/>
          <w:bCs/>
          <w:sz w:val="28"/>
          <w:szCs w:val="28"/>
        </w:rPr>
        <w:t>Oświadczenie</w:t>
      </w:r>
    </w:p>
    <w:p w14:paraId="58F25C7F" w14:textId="77777777" w:rsidR="00F27B53" w:rsidRPr="006D34FD"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6D34FD">
        <w:rPr>
          <w:rFonts w:asciiTheme="majorHAnsi" w:hAnsiTheme="majorHAnsi" w:cstheme="majorHAnsi"/>
          <w:b/>
          <w:bCs/>
          <w:sz w:val="24"/>
          <w:szCs w:val="24"/>
        </w:rPr>
        <w:t>Wykonawców wspólnie ubiegających się o udzielenie zamówienia</w:t>
      </w:r>
    </w:p>
    <w:bookmarkEnd w:id="1091"/>
    <w:p w14:paraId="64D35B50" w14:textId="66049FB2" w:rsidR="00F27B53" w:rsidRPr="006D34FD"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6D34FD">
        <w:rPr>
          <w:rFonts w:asciiTheme="majorHAnsi" w:hAnsiTheme="majorHAnsi" w:cstheme="majorHAnsi"/>
          <w:b/>
          <w:bCs/>
          <w:sz w:val="24"/>
          <w:szCs w:val="24"/>
        </w:rPr>
        <w:t xml:space="preserve">z art. 117 ust. 4 ustawy z dnia 11 września 2019 r. </w:t>
      </w:r>
      <w:ins w:id="1092" w:author="Paweł Żydowo" w:date="2023-10-07T00:12:00Z">
        <w:r w:rsidR="00CD0E00">
          <w:rPr>
            <w:rFonts w:asciiTheme="majorHAnsi" w:hAnsiTheme="majorHAnsi" w:cstheme="majorHAnsi"/>
            <w:b/>
            <w:bCs/>
            <w:sz w:val="24"/>
            <w:szCs w:val="24"/>
          </w:rPr>
          <w:t xml:space="preserve">- </w:t>
        </w:r>
      </w:ins>
      <w:r w:rsidRPr="006D34FD">
        <w:rPr>
          <w:rFonts w:asciiTheme="majorHAnsi" w:hAnsiTheme="majorHAnsi" w:cstheme="majorHAnsi"/>
          <w:b/>
          <w:bCs/>
          <w:sz w:val="24"/>
          <w:szCs w:val="24"/>
        </w:rPr>
        <w:t>Prawo zamówień publicznych</w:t>
      </w:r>
    </w:p>
    <w:p w14:paraId="1B62EA7A" w14:textId="77777777" w:rsidR="00F27B53" w:rsidRPr="006D34FD" w:rsidRDefault="00F27B53" w:rsidP="00F27B53">
      <w:pPr>
        <w:autoSpaceDE w:val="0"/>
        <w:autoSpaceDN w:val="0"/>
        <w:adjustRightInd w:val="0"/>
        <w:spacing w:line="240" w:lineRule="auto"/>
        <w:rPr>
          <w:rFonts w:asciiTheme="majorHAnsi" w:hAnsiTheme="majorHAnsi" w:cstheme="majorHAnsi"/>
          <w:b/>
          <w:bCs/>
        </w:rPr>
      </w:pPr>
    </w:p>
    <w:p w14:paraId="3CC9F8B4" w14:textId="77777777" w:rsidR="00FE4449" w:rsidRPr="00290872" w:rsidRDefault="00F27B53" w:rsidP="00FE4449">
      <w:pPr>
        <w:autoSpaceDE w:val="0"/>
        <w:autoSpaceDN w:val="0"/>
        <w:adjustRightInd w:val="0"/>
        <w:spacing w:after="120" w:line="240" w:lineRule="auto"/>
        <w:rPr>
          <w:rFonts w:asciiTheme="majorHAnsi" w:hAnsiTheme="majorHAnsi" w:cstheme="majorHAnsi"/>
          <w:sz w:val="24"/>
          <w:szCs w:val="24"/>
        </w:rPr>
      </w:pPr>
      <w:r w:rsidRPr="00290872">
        <w:rPr>
          <w:rFonts w:asciiTheme="majorHAnsi" w:hAnsiTheme="majorHAnsi" w:cstheme="majorHAnsi"/>
          <w:b/>
          <w:bCs/>
          <w:sz w:val="24"/>
          <w:szCs w:val="24"/>
        </w:rPr>
        <w:t>Nazwa postępowania</w:t>
      </w:r>
      <w:r w:rsidRPr="00290872">
        <w:rPr>
          <w:rFonts w:asciiTheme="majorHAnsi" w:hAnsiTheme="majorHAnsi" w:cstheme="majorHAnsi"/>
          <w:sz w:val="24"/>
          <w:szCs w:val="24"/>
        </w:rPr>
        <w:t xml:space="preserve">: </w:t>
      </w:r>
    </w:p>
    <w:p w14:paraId="3D4C4D7B" w14:textId="7B647CB3" w:rsidR="00F27B53" w:rsidRPr="00290872" w:rsidRDefault="00006F2D" w:rsidP="00006F2D">
      <w:pPr>
        <w:autoSpaceDE w:val="0"/>
        <w:autoSpaceDN w:val="0"/>
        <w:adjustRightInd w:val="0"/>
        <w:spacing w:line="240" w:lineRule="auto"/>
        <w:jc w:val="center"/>
        <w:rPr>
          <w:rFonts w:asciiTheme="majorHAnsi" w:hAnsiTheme="majorHAnsi" w:cstheme="majorHAnsi"/>
          <w:b/>
          <w:bCs/>
          <w:sz w:val="24"/>
          <w:szCs w:val="24"/>
        </w:rPr>
      </w:pPr>
      <w:r w:rsidRPr="00290872">
        <w:rPr>
          <w:rFonts w:asciiTheme="majorHAnsi" w:hAnsiTheme="majorHAnsi" w:cstheme="majorHAnsi"/>
          <w:b/>
          <w:sz w:val="24"/>
          <w:szCs w:val="24"/>
        </w:rPr>
        <w:t>„Kompleksowa dostawa gazu ziemnego dla Zakładu Opiekuńczo – Leczniczego Psychiatryczneg</w:t>
      </w:r>
      <w:r w:rsidR="00853679">
        <w:rPr>
          <w:rFonts w:asciiTheme="majorHAnsi" w:hAnsiTheme="majorHAnsi" w:cstheme="majorHAnsi"/>
          <w:b/>
          <w:sz w:val="24"/>
          <w:szCs w:val="24"/>
        </w:rPr>
        <w:t>o</w:t>
      </w:r>
      <w:r w:rsidR="00290872">
        <w:rPr>
          <w:rFonts w:asciiTheme="majorHAnsi" w:hAnsiTheme="majorHAnsi" w:cstheme="majorHAnsi"/>
          <w:b/>
          <w:sz w:val="24"/>
          <w:szCs w:val="24"/>
        </w:rPr>
        <w:t xml:space="preserve"> </w:t>
      </w:r>
      <w:r w:rsidRPr="00290872">
        <w:rPr>
          <w:rFonts w:asciiTheme="majorHAnsi" w:hAnsiTheme="majorHAnsi" w:cstheme="majorHAnsi"/>
          <w:b/>
          <w:sz w:val="24"/>
          <w:szCs w:val="24"/>
        </w:rPr>
        <w:t>w Rasztowie obejmująca sprzedaż i usługi dystrybucji”</w:t>
      </w:r>
    </w:p>
    <w:p w14:paraId="7527D020" w14:textId="77777777" w:rsidR="00006F2D" w:rsidRPr="00290872" w:rsidRDefault="00006F2D" w:rsidP="00F27B53">
      <w:pPr>
        <w:autoSpaceDE w:val="0"/>
        <w:autoSpaceDN w:val="0"/>
        <w:adjustRightInd w:val="0"/>
        <w:spacing w:line="240" w:lineRule="auto"/>
        <w:rPr>
          <w:rFonts w:asciiTheme="majorHAnsi" w:hAnsiTheme="majorHAnsi" w:cstheme="majorHAnsi"/>
          <w:b/>
          <w:bCs/>
          <w:sz w:val="24"/>
          <w:szCs w:val="24"/>
        </w:rPr>
      </w:pPr>
    </w:p>
    <w:p w14:paraId="334542CC" w14:textId="02FAE27B" w:rsidR="00F27B53" w:rsidRPr="00290872" w:rsidRDefault="00F27B53" w:rsidP="00F27B53">
      <w:pPr>
        <w:autoSpaceDE w:val="0"/>
        <w:autoSpaceDN w:val="0"/>
        <w:adjustRightInd w:val="0"/>
        <w:spacing w:line="240" w:lineRule="auto"/>
        <w:rPr>
          <w:rFonts w:asciiTheme="majorHAnsi" w:hAnsiTheme="majorHAnsi" w:cstheme="majorHAnsi"/>
          <w:sz w:val="24"/>
          <w:szCs w:val="24"/>
        </w:rPr>
      </w:pPr>
      <w:r w:rsidRPr="00290872">
        <w:rPr>
          <w:rFonts w:asciiTheme="majorHAnsi" w:hAnsiTheme="majorHAnsi" w:cstheme="majorHAnsi"/>
          <w:b/>
          <w:bCs/>
          <w:sz w:val="24"/>
          <w:szCs w:val="24"/>
        </w:rPr>
        <w:t>Nr postępowania</w:t>
      </w:r>
      <w:r w:rsidRPr="00290872">
        <w:rPr>
          <w:rFonts w:asciiTheme="majorHAnsi" w:hAnsiTheme="majorHAnsi" w:cstheme="majorHAnsi"/>
          <w:sz w:val="24"/>
          <w:szCs w:val="24"/>
        </w:rPr>
        <w:t xml:space="preserve">: </w:t>
      </w:r>
      <w:r w:rsidR="00473088" w:rsidRPr="00290872">
        <w:rPr>
          <w:rFonts w:asciiTheme="majorHAnsi" w:hAnsiTheme="majorHAnsi" w:cstheme="majorHAnsi"/>
          <w:b/>
          <w:bCs/>
          <w:sz w:val="24"/>
          <w:szCs w:val="24"/>
        </w:rPr>
        <w:t>1</w:t>
      </w:r>
      <w:ins w:id="1093" w:author="Marta Bachańska" w:date="2023-10-06T11:48:00Z">
        <w:r w:rsidR="001B39EE">
          <w:rPr>
            <w:rFonts w:asciiTheme="majorHAnsi" w:hAnsiTheme="majorHAnsi" w:cstheme="majorHAnsi"/>
            <w:b/>
            <w:bCs/>
            <w:sz w:val="24"/>
            <w:szCs w:val="24"/>
          </w:rPr>
          <w:t>4</w:t>
        </w:r>
      </w:ins>
      <w:del w:id="1094" w:author="Marta Bachańska" w:date="2023-10-06T11:48:00Z">
        <w:r w:rsidR="001723A6" w:rsidDel="001B39EE">
          <w:rPr>
            <w:rFonts w:asciiTheme="majorHAnsi" w:hAnsiTheme="majorHAnsi" w:cstheme="majorHAnsi"/>
            <w:b/>
            <w:bCs/>
            <w:sz w:val="24"/>
            <w:szCs w:val="24"/>
          </w:rPr>
          <w:delText>5</w:delText>
        </w:r>
      </w:del>
      <w:r w:rsidR="00775C53" w:rsidRPr="00290872">
        <w:rPr>
          <w:rFonts w:asciiTheme="majorHAnsi" w:hAnsiTheme="majorHAnsi" w:cstheme="majorHAnsi"/>
          <w:b/>
          <w:bCs/>
          <w:sz w:val="24"/>
          <w:szCs w:val="24"/>
        </w:rPr>
        <w:t>/DZP/202</w:t>
      </w:r>
      <w:r w:rsidR="002438B7">
        <w:rPr>
          <w:rFonts w:asciiTheme="majorHAnsi" w:hAnsiTheme="majorHAnsi" w:cstheme="majorHAnsi"/>
          <w:b/>
          <w:bCs/>
          <w:sz w:val="24"/>
          <w:szCs w:val="24"/>
        </w:rPr>
        <w:t>3</w:t>
      </w:r>
    </w:p>
    <w:p w14:paraId="03206128" w14:textId="77777777" w:rsidR="00F27B53" w:rsidRPr="00290872" w:rsidRDefault="00F27B53" w:rsidP="00F27B53">
      <w:pPr>
        <w:autoSpaceDE w:val="0"/>
        <w:autoSpaceDN w:val="0"/>
        <w:adjustRightInd w:val="0"/>
        <w:spacing w:line="240" w:lineRule="auto"/>
        <w:rPr>
          <w:rFonts w:asciiTheme="majorHAnsi" w:hAnsiTheme="majorHAnsi" w:cstheme="majorHAnsi"/>
          <w:sz w:val="24"/>
          <w:szCs w:val="24"/>
        </w:rPr>
      </w:pPr>
    </w:p>
    <w:p w14:paraId="0C3BF53B" w14:textId="77777777" w:rsidR="00F27B53" w:rsidRPr="00290872" w:rsidRDefault="00F27B53" w:rsidP="00F27B53">
      <w:pPr>
        <w:autoSpaceDE w:val="0"/>
        <w:autoSpaceDN w:val="0"/>
        <w:adjustRightInd w:val="0"/>
        <w:spacing w:line="240" w:lineRule="auto"/>
        <w:rPr>
          <w:rFonts w:asciiTheme="majorHAnsi" w:hAnsiTheme="majorHAnsi" w:cstheme="majorHAnsi"/>
          <w:sz w:val="24"/>
          <w:szCs w:val="24"/>
        </w:rPr>
      </w:pPr>
      <w:r w:rsidRPr="00290872">
        <w:rPr>
          <w:rFonts w:asciiTheme="majorHAnsi" w:hAnsiTheme="majorHAnsi" w:cstheme="majorHAnsi"/>
          <w:sz w:val="24"/>
          <w:szCs w:val="24"/>
        </w:rPr>
        <w:t>My, Wykonawcy wspólnie ubiegający się o udzielenie zamówienia publicznego:</w:t>
      </w:r>
    </w:p>
    <w:p w14:paraId="733B86AA" w14:textId="77777777" w:rsidR="00F27B53" w:rsidRPr="00290872" w:rsidRDefault="00F27B53" w:rsidP="00F27B53">
      <w:pPr>
        <w:autoSpaceDE w:val="0"/>
        <w:autoSpaceDN w:val="0"/>
        <w:adjustRightInd w:val="0"/>
        <w:spacing w:line="240" w:lineRule="auto"/>
        <w:rPr>
          <w:rFonts w:asciiTheme="majorHAnsi" w:hAnsiTheme="majorHAnsi" w:cstheme="majorHAnsi"/>
          <w:b/>
          <w:bCs/>
          <w:sz w:val="24"/>
          <w:szCs w:val="24"/>
        </w:rPr>
      </w:pPr>
    </w:p>
    <w:tbl>
      <w:tblPr>
        <w:tblStyle w:val="Tabela-Siatka"/>
        <w:tblW w:w="0" w:type="auto"/>
        <w:tblLook w:val="04A0" w:firstRow="1" w:lastRow="0" w:firstColumn="1" w:lastColumn="0" w:noHBand="0" w:noVBand="1"/>
      </w:tblPr>
      <w:tblGrid>
        <w:gridCol w:w="2405"/>
        <w:gridCol w:w="2410"/>
        <w:gridCol w:w="1701"/>
        <w:gridCol w:w="2546"/>
      </w:tblGrid>
      <w:tr w:rsidR="008A42F6" w:rsidRPr="00473088" w14:paraId="373CBC60" w14:textId="77777777" w:rsidTr="00AA3AB5">
        <w:tc>
          <w:tcPr>
            <w:tcW w:w="2405" w:type="dxa"/>
            <w:shd w:val="clear" w:color="auto" w:fill="D9D9D9" w:themeFill="background1" w:themeFillShade="D9"/>
          </w:tcPr>
          <w:p w14:paraId="4DAA1B5D"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Pełna nazwa</w:t>
            </w:r>
          </w:p>
          <w:p w14:paraId="11E893D5"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Wykonawcy</w:t>
            </w:r>
          </w:p>
          <w:p w14:paraId="227C0C13"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shd w:val="clear" w:color="auto" w:fill="D9D9D9" w:themeFill="background1" w:themeFillShade="D9"/>
          </w:tcPr>
          <w:p w14:paraId="0BE80980"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Siedziba</w:t>
            </w:r>
          </w:p>
          <w:p w14:paraId="5FC129BF"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(ulica, miejscowość)</w:t>
            </w:r>
          </w:p>
          <w:p w14:paraId="106B71B6"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1701" w:type="dxa"/>
            <w:shd w:val="clear" w:color="auto" w:fill="D9D9D9" w:themeFill="background1" w:themeFillShade="D9"/>
          </w:tcPr>
          <w:p w14:paraId="04F6071F"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NIP</w:t>
            </w:r>
          </w:p>
        </w:tc>
        <w:tc>
          <w:tcPr>
            <w:tcW w:w="2546" w:type="dxa"/>
            <w:shd w:val="clear" w:color="auto" w:fill="D9D9D9" w:themeFill="background1" w:themeFillShade="D9"/>
          </w:tcPr>
          <w:p w14:paraId="6D7BE5FC"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Osoby uprawnione do</w:t>
            </w:r>
          </w:p>
          <w:p w14:paraId="4532D774"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Reprezentacji</w:t>
            </w:r>
          </w:p>
          <w:p w14:paraId="4A804DFD"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r w:rsidR="008A42F6" w:rsidRPr="00473088" w14:paraId="3BB74418" w14:textId="77777777" w:rsidTr="00AA3AB5">
        <w:trPr>
          <w:trHeight w:val="418"/>
        </w:trPr>
        <w:tc>
          <w:tcPr>
            <w:tcW w:w="2405" w:type="dxa"/>
          </w:tcPr>
          <w:p w14:paraId="30138412"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7BE6E2B"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5F955A56"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7FB772AD"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r w:rsidR="008A42F6" w:rsidRPr="00473088" w14:paraId="43C473A9" w14:textId="77777777" w:rsidTr="00AA3AB5">
        <w:trPr>
          <w:trHeight w:val="396"/>
        </w:trPr>
        <w:tc>
          <w:tcPr>
            <w:tcW w:w="2405" w:type="dxa"/>
          </w:tcPr>
          <w:p w14:paraId="00BC2045"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4C2E987C"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329CA756"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3ECC6ED3"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r w:rsidR="00F27B53" w:rsidRPr="00473088" w14:paraId="768ED032" w14:textId="77777777" w:rsidTr="00AA3AB5">
        <w:trPr>
          <w:trHeight w:val="416"/>
        </w:trPr>
        <w:tc>
          <w:tcPr>
            <w:tcW w:w="2405" w:type="dxa"/>
          </w:tcPr>
          <w:p w14:paraId="62960085"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F9EDE43"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1701" w:type="dxa"/>
          </w:tcPr>
          <w:p w14:paraId="7CC1720C"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546" w:type="dxa"/>
          </w:tcPr>
          <w:p w14:paraId="24414207"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bl>
    <w:p w14:paraId="5FD5FD35" w14:textId="77777777" w:rsidR="00F27B53" w:rsidRPr="00290872" w:rsidRDefault="00F27B53" w:rsidP="00F27B53">
      <w:pPr>
        <w:autoSpaceDE w:val="0"/>
        <w:autoSpaceDN w:val="0"/>
        <w:adjustRightInd w:val="0"/>
        <w:spacing w:line="240" w:lineRule="auto"/>
        <w:rPr>
          <w:rFonts w:asciiTheme="majorHAnsi" w:hAnsiTheme="majorHAnsi" w:cstheme="majorHAnsi"/>
          <w:b/>
          <w:bCs/>
          <w:sz w:val="24"/>
          <w:szCs w:val="24"/>
        </w:rPr>
      </w:pPr>
    </w:p>
    <w:p w14:paraId="2F5FBB96" w14:textId="77777777" w:rsidR="00F27B53" w:rsidRPr="00290872" w:rsidRDefault="00F27B53" w:rsidP="00F27B53">
      <w:pPr>
        <w:autoSpaceDE w:val="0"/>
        <w:autoSpaceDN w:val="0"/>
        <w:adjustRightInd w:val="0"/>
        <w:spacing w:line="240" w:lineRule="auto"/>
        <w:rPr>
          <w:rFonts w:asciiTheme="majorHAnsi" w:hAnsiTheme="majorHAnsi" w:cstheme="majorHAnsi"/>
          <w:b/>
          <w:bCs/>
          <w:sz w:val="24"/>
          <w:szCs w:val="24"/>
        </w:rPr>
      </w:pPr>
      <w:r w:rsidRPr="00290872">
        <w:rPr>
          <w:rFonts w:asciiTheme="majorHAnsi" w:hAnsiTheme="majorHAnsi" w:cstheme="majorHAnsi"/>
          <w:b/>
          <w:bCs/>
          <w:sz w:val="24"/>
          <w:szCs w:val="24"/>
        </w:rPr>
        <w:t>Niniejszym oświadczamy, że:</w:t>
      </w:r>
    </w:p>
    <w:p w14:paraId="06AC4176" w14:textId="77777777" w:rsidR="00F27B53" w:rsidRPr="00290872" w:rsidRDefault="00F27B53" w:rsidP="00F27B53">
      <w:pPr>
        <w:autoSpaceDE w:val="0"/>
        <w:autoSpaceDN w:val="0"/>
        <w:adjustRightInd w:val="0"/>
        <w:spacing w:line="240" w:lineRule="auto"/>
        <w:rPr>
          <w:rFonts w:asciiTheme="majorHAnsi" w:hAnsiTheme="majorHAnsi" w:cstheme="majorHAnsi"/>
          <w:sz w:val="24"/>
          <w:szCs w:val="24"/>
        </w:rPr>
      </w:pPr>
    </w:p>
    <w:p w14:paraId="40640876" w14:textId="7C6BC464" w:rsidR="004B4D68" w:rsidRPr="00290872" w:rsidRDefault="004B4D68" w:rsidP="004B4D68">
      <w:pPr>
        <w:autoSpaceDE w:val="0"/>
        <w:autoSpaceDN w:val="0"/>
        <w:adjustRightInd w:val="0"/>
        <w:spacing w:line="240" w:lineRule="auto"/>
        <w:jc w:val="both"/>
        <w:rPr>
          <w:rFonts w:asciiTheme="majorHAnsi" w:hAnsiTheme="majorHAnsi" w:cstheme="majorHAnsi"/>
          <w:sz w:val="24"/>
          <w:szCs w:val="24"/>
        </w:rPr>
      </w:pPr>
      <w:r w:rsidRPr="00290872">
        <w:rPr>
          <w:rFonts w:asciiTheme="majorHAnsi" w:hAnsiTheme="majorHAnsi" w:cstheme="majorHAnsi"/>
          <w:b/>
          <w:bCs/>
          <w:sz w:val="24"/>
          <w:szCs w:val="24"/>
        </w:rPr>
        <w:t>1.</w:t>
      </w:r>
      <w:r w:rsidRPr="00290872">
        <w:rPr>
          <w:rFonts w:asciiTheme="majorHAnsi" w:hAnsiTheme="majorHAnsi" w:cstheme="majorHAnsi"/>
          <w:sz w:val="24"/>
          <w:szCs w:val="24"/>
        </w:rPr>
        <w:t xml:space="preserve"> Warunek dotyczący uprawnień do prowadzenia określonej działalności gospodarczej lub zawodowej opisany w Rozdziale VIII ust. 2 pkt 2 SWZ spełnia/ją   w naszym imieniu Wykonawca/y:</w:t>
      </w:r>
    </w:p>
    <w:p w14:paraId="6155D458" w14:textId="77777777" w:rsidR="00F27B53" w:rsidRPr="00290872" w:rsidRDefault="00F27B53" w:rsidP="00F27B53">
      <w:pPr>
        <w:autoSpaceDE w:val="0"/>
        <w:autoSpaceDN w:val="0"/>
        <w:adjustRightInd w:val="0"/>
        <w:spacing w:line="240" w:lineRule="auto"/>
        <w:rPr>
          <w:rFonts w:asciiTheme="majorHAnsi" w:hAnsiTheme="majorHAnsi" w:cstheme="majorHAnsi"/>
          <w:sz w:val="24"/>
          <w:szCs w:val="24"/>
        </w:rPr>
      </w:pPr>
    </w:p>
    <w:tbl>
      <w:tblPr>
        <w:tblStyle w:val="Tabela-Siatka"/>
        <w:tblW w:w="9067" w:type="dxa"/>
        <w:tblLook w:val="04A0" w:firstRow="1" w:lastRow="0" w:firstColumn="1" w:lastColumn="0" w:noHBand="0" w:noVBand="1"/>
      </w:tblPr>
      <w:tblGrid>
        <w:gridCol w:w="2405"/>
        <w:gridCol w:w="2410"/>
        <w:gridCol w:w="4252"/>
      </w:tblGrid>
      <w:tr w:rsidR="008A42F6" w:rsidRPr="00473088" w14:paraId="46801CEC" w14:textId="77777777" w:rsidTr="00AA3AB5">
        <w:tc>
          <w:tcPr>
            <w:tcW w:w="2405" w:type="dxa"/>
            <w:shd w:val="clear" w:color="auto" w:fill="D9D9D9" w:themeFill="background1" w:themeFillShade="D9"/>
          </w:tcPr>
          <w:p w14:paraId="34C01F31"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Pełna nazwa</w:t>
            </w:r>
          </w:p>
          <w:p w14:paraId="497971DE"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Wykonawcy</w:t>
            </w:r>
          </w:p>
          <w:p w14:paraId="53122E09"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shd w:val="clear" w:color="auto" w:fill="D9D9D9" w:themeFill="background1" w:themeFillShade="D9"/>
          </w:tcPr>
          <w:p w14:paraId="7B7CE7AE"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Siedziba</w:t>
            </w:r>
          </w:p>
          <w:p w14:paraId="01D10B4E"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(ulica, miejscowość)</w:t>
            </w:r>
          </w:p>
          <w:p w14:paraId="4BAB6403"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4252" w:type="dxa"/>
            <w:shd w:val="clear" w:color="auto" w:fill="D9D9D9" w:themeFill="background1" w:themeFillShade="D9"/>
          </w:tcPr>
          <w:p w14:paraId="0928952C" w14:textId="25D1A1B0" w:rsidR="00F27B53" w:rsidRPr="00290872" w:rsidRDefault="00473088"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Dostawy</w:t>
            </w:r>
            <w:r w:rsidR="00F27B53" w:rsidRPr="00290872">
              <w:rPr>
                <w:rFonts w:asciiTheme="majorHAnsi" w:hAnsiTheme="majorHAnsi" w:cstheme="majorHAnsi"/>
                <w:b/>
                <w:bCs/>
                <w:sz w:val="24"/>
                <w:szCs w:val="24"/>
              </w:rPr>
              <w:t>, które będą wykonywane</w:t>
            </w:r>
          </w:p>
          <w:p w14:paraId="74EF6770"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r w:rsidRPr="00290872">
              <w:rPr>
                <w:rFonts w:asciiTheme="majorHAnsi" w:hAnsiTheme="majorHAnsi" w:cstheme="majorHAnsi"/>
                <w:b/>
                <w:bCs/>
                <w:sz w:val="24"/>
                <w:szCs w:val="24"/>
              </w:rPr>
              <w:t>przez Wykonawcę</w:t>
            </w:r>
          </w:p>
          <w:p w14:paraId="1F602535"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r w:rsidR="008A42F6" w:rsidRPr="00473088" w14:paraId="50D50CCA" w14:textId="77777777" w:rsidTr="00AA3AB5">
        <w:trPr>
          <w:trHeight w:val="418"/>
        </w:trPr>
        <w:tc>
          <w:tcPr>
            <w:tcW w:w="2405" w:type="dxa"/>
          </w:tcPr>
          <w:p w14:paraId="3BE26C31"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785D6133"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3166D3B8"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r w:rsidR="008A42F6" w:rsidRPr="00473088" w14:paraId="2CC7639F" w14:textId="77777777" w:rsidTr="00AA3AB5">
        <w:trPr>
          <w:trHeight w:val="396"/>
        </w:trPr>
        <w:tc>
          <w:tcPr>
            <w:tcW w:w="2405" w:type="dxa"/>
          </w:tcPr>
          <w:p w14:paraId="18587E26"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15EC2657"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1F87835E"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r w:rsidR="00F27B53" w:rsidRPr="00473088" w14:paraId="541F17F4" w14:textId="77777777" w:rsidTr="00AA3AB5">
        <w:trPr>
          <w:trHeight w:val="416"/>
        </w:trPr>
        <w:tc>
          <w:tcPr>
            <w:tcW w:w="2405" w:type="dxa"/>
          </w:tcPr>
          <w:p w14:paraId="7845A69F"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2410" w:type="dxa"/>
          </w:tcPr>
          <w:p w14:paraId="23161621"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c>
          <w:tcPr>
            <w:tcW w:w="4252" w:type="dxa"/>
          </w:tcPr>
          <w:p w14:paraId="215BA6EA" w14:textId="77777777" w:rsidR="00F27B53" w:rsidRPr="00290872" w:rsidRDefault="00F27B53" w:rsidP="00AA3AB5">
            <w:pPr>
              <w:autoSpaceDE w:val="0"/>
              <w:autoSpaceDN w:val="0"/>
              <w:adjustRightInd w:val="0"/>
              <w:jc w:val="center"/>
              <w:rPr>
                <w:rFonts w:asciiTheme="majorHAnsi" w:hAnsiTheme="majorHAnsi" w:cstheme="majorHAnsi"/>
                <w:b/>
                <w:bCs/>
                <w:sz w:val="24"/>
                <w:szCs w:val="24"/>
              </w:rPr>
            </w:pPr>
          </w:p>
        </w:tc>
      </w:tr>
    </w:tbl>
    <w:p w14:paraId="2EE14454" w14:textId="5B74EA21" w:rsidR="00F27B53" w:rsidRPr="00290872" w:rsidRDefault="00F27B53" w:rsidP="00F27B53">
      <w:pPr>
        <w:autoSpaceDE w:val="0"/>
        <w:autoSpaceDN w:val="0"/>
        <w:adjustRightInd w:val="0"/>
        <w:spacing w:line="240" w:lineRule="auto"/>
        <w:rPr>
          <w:rFonts w:asciiTheme="majorHAnsi" w:hAnsiTheme="majorHAnsi" w:cstheme="majorHAnsi"/>
          <w:b/>
          <w:bCs/>
          <w:sz w:val="24"/>
          <w:szCs w:val="24"/>
        </w:rPr>
      </w:pPr>
    </w:p>
    <w:p w14:paraId="13070A82" w14:textId="77777777" w:rsidR="00F40EB6" w:rsidRPr="00290872" w:rsidRDefault="00F40EB6" w:rsidP="00F40EB6">
      <w:pPr>
        <w:autoSpaceDE w:val="0"/>
        <w:rPr>
          <w:rFonts w:asciiTheme="majorHAnsi" w:hAnsiTheme="majorHAnsi" w:cstheme="majorHAnsi"/>
          <w:sz w:val="24"/>
          <w:szCs w:val="24"/>
        </w:rPr>
      </w:pPr>
    </w:p>
    <w:p w14:paraId="102AD55A" w14:textId="77777777" w:rsidR="00F40EB6" w:rsidRPr="006D34FD" w:rsidRDefault="00F40EB6" w:rsidP="00F40EB6">
      <w:pPr>
        <w:ind w:left="360"/>
        <w:jc w:val="right"/>
        <w:rPr>
          <w:rFonts w:asciiTheme="majorHAnsi" w:hAnsiTheme="majorHAnsi" w:cstheme="majorHAnsi"/>
          <w:sz w:val="18"/>
          <w:szCs w:val="18"/>
        </w:rPr>
      </w:pPr>
      <w:r w:rsidRPr="006D34FD">
        <w:rPr>
          <w:rFonts w:asciiTheme="majorHAnsi" w:hAnsiTheme="majorHAnsi" w:cstheme="majorHAnsi"/>
          <w:sz w:val="18"/>
          <w:szCs w:val="18"/>
        </w:rPr>
        <w:t>....................................... dnia .........................</w:t>
      </w:r>
    </w:p>
    <w:p w14:paraId="5647930B" w14:textId="18F4953F" w:rsidR="00F40EB6" w:rsidRPr="006D34FD" w:rsidRDefault="00F40EB6" w:rsidP="00F40EB6">
      <w:pPr>
        <w:ind w:left="360"/>
        <w:jc w:val="center"/>
        <w:rPr>
          <w:rFonts w:asciiTheme="majorHAnsi" w:hAnsiTheme="majorHAnsi" w:cstheme="majorHAnsi"/>
          <w:i/>
          <w:iCs/>
          <w:sz w:val="16"/>
          <w:szCs w:val="16"/>
        </w:rPr>
      </w:pPr>
      <w:r w:rsidRPr="006D34FD">
        <w:rPr>
          <w:rFonts w:asciiTheme="majorHAnsi" w:hAnsiTheme="majorHAnsi" w:cstheme="majorHAnsi"/>
          <w:i/>
          <w:iCs/>
          <w:sz w:val="16"/>
          <w:szCs w:val="16"/>
        </w:rPr>
        <w:t xml:space="preserve">                                                                                                                   </w:t>
      </w:r>
      <w:r w:rsidR="00F95995">
        <w:rPr>
          <w:rFonts w:asciiTheme="majorHAnsi" w:hAnsiTheme="majorHAnsi" w:cstheme="majorHAnsi"/>
          <w:i/>
          <w:iCs/>
          <w:sz w:val="16"/>
          <w:szCs w:val="16"/>
        </w:rPr>
        <w:t xml:space="preserve">                                </w:t>
      </w:r>
      <w:r w:rsidRPr="006D34FD">
        <w:rPr>
          <w:rFonts w:asciiTheme="majorHAnsi" w:hAnsiTheme="majorHAnsi" w:cstheme="majorHAnsi"/>
          <w:i/>
          <w:iCs/>
          <w:sz w:val="16"/>
          <w:szCs w:val="16"/>
        </w:rPr>
        <w:t>(miejscowość)                           (data)</w:t>
      </w:r>
    </w:p>
    <w:p w14:paraId="78B54687" w14:textId="77777777" w:rsidR="00F27B53" w:rsidRPr="006D34FD" w:rsidRDefault="00F27B53" w:rsidP="009F1FF6">
      <w:pPr>
        <w:autoSpaceDE w:val="0"/>
        <w:autoSpaceDN w:val="0"/>
        <w:adjustRightInd w:val="0"/>
        <w:spacing w:line="240" w:lineRule="auto"/>
        <w:rPr>
          <w:rFonts w:asciiTheme="majorHAnsi" w:hAnsiTheme="majorHAnsi" w:cstheme="majorHAnsi"/>
          <w:i/>
          <w:iCs/>
        </w:rPr>
      </w:pPr>
    </w:p>
    <w:p w14:paraId="5D5F8FD8" w14:textId="77777777" w:rsidR="00F40EB6" w:rsidRPr="006D34FD"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6D34FD">
        <w:rPr>
          <w:rFonts w:asciiTheme="majorHAnsi" w:hAnsiTheme="majorHAnsi" w:cstheme="majorHAnsi"/>
          <w:b/>
          <w:iCs/>
          <w:sz w:val="24"/>
          <w:szCs w:val="24"/>
        </w:rPr>
        <w:t>Dokument należy wypełnić i podpisać kwalifikowanym podpisem elektronicznym lub podpisem zaufanym lub podpisem osobistym.</w:t>
      </w:r>
    </w:p>
    <w:p w14:paraId="361E3367" w14:textId="77777777" w:rsidR="00F40EB6" w:rsidRPr="006D34FD" w:rsidRDefault="00F40EB6" w:rsidP="00F40EB6">
      <w:pPr>
        <w:tabs>
          <w:tab w:val="left" w:pos="1978"/>
          <w:tab w:val="left" w:pos="3828"/>
          <w:tab w:val="center" w:pos="4677"/>
        </w:tabs>
        <w:spacing w:line="268" w:lineRule="auto"/>
        <w:rPr>
          <w:rFonts w:asciiTheme="majorHAnsi" w:eastAsia="Times New Roman" w:hAnsiTheme="majorHAnsi" w:cstheme="majorHAnsi"/>
          <w:b/>
          <w:iCs/>
          <w:sz w:val="24"/>
          <w:szCs w:val="24"/>
        </w:rPr>
      </w:pPr>
      <w:r w:rsidRPr="006D34FD">
        <w:rPr>
          <w:rFonts w:asciiTheme="majorHAnsi" w:hAnsiTheme="majorHAnsi" w:cstheme="majorHAnsi"/>
          <w:b/>
          <w:iCs/>
          <w:sz w:val="24"/>
          <w:szCs w:val="24"/>
        </w:rPr>
        <w:t xml:space="preserve">Zamawiający zaleca zapisanie dokumentu w formacie PDF. </w:t>
      </w:r>
    </w:p>
    <w:p w14:paraId="3FA6B967" w14:textId="77777777" w:rsidR="00F27B53" w:rsidRPr="006D34FD" w:rsidRDefault="00F27B53" w:rsidP="00F27B53">
      <w:pPr>
        <w:autoSpaceDE w:val="0"/>
        <w:autoSpaceDN w:val="0"/>
        <w:adjustRightInd w:val="0"/>
        <w:spacing w:line="240" w:lineRule="auto"/>
        <w:ind w:left="7080"/>
        <w:rPr>
          <w:rFonts w:asciiTheme="majorHAnsi" w:hAnsiTheme="majorHAnsi" w:cstheme="majorHAnsi"/>
          <w:i/>
          <w:iCs/>
        </w:rPr>
      </w:pPr>
    </w:p>
    <w:p w14:paraId="7A238D17" w14:textId="77777777" w:rsidR="00F27B53" w:rsidRPr="006D34FD" w:rsidRDefault="00F27B53" w:rsidP="00F27B53">
      <w:pPr>
        <w:autoSpaceDE w:val="0"/>
        <w:autoSpaceDN w:val="0"/>
        <w:adjustRightInd w:val="0"/>
        <w:spacing w:line="240" w:lineRule="auto"/>
        <w:ind w:left="7080"/>
        <w:rPr>
          <w:rFonts w:asciiTheme="majorHAnsi" w:hAnsiTheme="majorHAnsi" w:cstheme="majorHAnsi"/>
          <w:i/>
          <w:iCs/>
        </w:rPr>
      </w:pPr>
    </w:p>
    <w:p w14:paraId="5FFCEB67" w14:textId="7E3E9E22" w:rsidR="00BA38B0" w:rsidRDefault="00F27B53" w:rsidP="0018076E">
      <w:pPr>
        <w:rPr>
          <w:rFonts w:asciiTheme="majorHAnsi" w:hAnsiTheme="majorHAnsi" w:cstheme="majorHAnsi"/>
          <w:sz w:val="18"/>
          <w:szCs w:val="18"/>
        </w:rPr>
      </w:pPr>
      <w:r w:rsidRPr="006D34FD">
        <w:rPr>
          <w:rFonts w:asciiTheme="majorHAnsi" w:hAnsiTheme="majorHAnsi" w:cstheme="majorHAnsi"/>
          <w:sz w:val="18"/>
          <w:szCs w:val="18"/>
          <w:vertAlign w:val="superscript"/>
        </w:rPr>
        <w:t>1</w:t>
      </w:r>
      <w:r w:rsidRPr="006D34FD">
        <w:rPr>
          <w:rFonts w:asciiTheme="majorHAnsi" w:hAnsiTheme="majorHAnsi" w:cstheme="majorHAnsi"/>
          <w:sz w:val="18"/>
          <w:szCs w:val="18"/>
        </w:rPr>
        <w:t xml:space="preserve"> Wskazać dokładny zakres zgodny z opisem wynikającym z SWZ</w:t>
      </w:r>
    </w:p>
    <w:p w14:paraId="43458B71" w14:textId="77777777" w:rsidR="00E25B88" w:rsidRPr="006D34FD" w:rsidRDefault="00E25B88" w:rsidP="0018076E">
      <w:pPr>
        <w:rPr>
          <w:rFonts w:asciiTheme="majorHAnsi" w:hAnsiTheme="majorHAnsi" w:cstheme="majorHAnsi"/>
          <w:sz w:val="18"/>
          <w:szCs w:val="18"/>
        </w:rPr>
      </w:pPr>
    </w:p>
    <w:p w14:paraId="22C66BE6" w14:textId="013A3343" w:rsidR="00C11339" w:rsidRPr="00E25B88" w:rsidRDefault="00C11339" w:rsidP="00E25B88">
      <w:pPr>
        <w:jc w:val="right"/>
        <w:rPr>
          <w:b/>
          <w:bCs/>
        </w:rPr>
      </w:pPr>
      <w:r w:rsidRPr="00E25B88">
        <w:rPr>
          <w:b/>
          <w:bCs/>
        </w:rPr>
        <w:lastRenderedPageBreak/>
        <w:t xml:space="preserve">Załącznik nr </w:t>
      </w:r>
      <w:r w:rsidR="00792FEF" w:rsidRPr="00E25B88">
        <w:rPr>
          <w:b/>
          <w:bCs/>
        </w:rPr>
        <w:t>4</w:t>
      </w:r>
      <w:r w:rsidR="004C772C" w:rsidRPr="00E25B88">
        <w:rPr>
          <w:b/>
          <w:bCs/>
        </w:rPr>
        <w:t xml:space="preserve"> </w:t>
      </w:r>
      <w:r w:rsidRPr="00E25B88">
        <w:rPr>
          <w:b/>
          <w:bCs/>
        </w:rPr>
        <w:t xml:space="preserve">do SWZ </w:t>
      </w:r>
    </w:p>
    <w:p w14:paraId="31261D37" w14:textId="77777777" w:rsidR="00C11339" w:rsidRPr="006D34FD" w:rsidRDefault="00B96C7A" w:rsidP="00016E21">
      <w:pPr>
        <w:shd w:val="clear" w:color="auto" w:fill="B6DDE8" w:themeFill="accent5" w:themeFillTint="66"/>
        <w:spacing w:line="271" w:lineRule="auto"/>
        <w:jc w:val="center"/>
        <w:rPr>
          <w:rFonts w:asciiTheme="majorHAnsi" w:hAnsiTheme="majorHAnsi" w:cstheme="majorHAnsi"/>
          <w:b/>
          <w:sz w:val="24"/>
          <w:szCs w:val="24"/>
        </w:rPr>
      </w:pPr>
      <w:r w:rsidRPr="006D34FD">
        <w:rPr>
          <w:rFonts w:asciiTheme="majorHAnsi" w:hAnsiTheme="majorHAnsi" w:cstheme="majorHAnsi"/>
          <w:b/>
          <w:bCs/>
          <w:iCs/>
          <w:sz w:val="24"/>
          <w:szCs w:val="24"/>
        </w:rPr>
        <w:t>PROJEKTOWANE POSTANOWIENIA</w:t>
      </w:r>
      <w:r w:rsidRPr="006D34FD">
        <w:rPr>
          <w:rFonts w:asciiTheme="majorHAnsi" w:hAnsiTheme="majorHAnsi" w:cstheme="majorHAnsi"/>
          <w:i/>
          <w:sz w:val="24"/>
          <w:szCs w:val="24"/>
        </w:rPr>
        <w:t xml:space="preserve"> </w:t>
      </w:r>
      <w:r w:rsidR="00C11339" w:rsidRPr="006D34FD">
        <w:rPr>
          <w:rFonts w:asciiTheme="majorHAnsi" w:hAnsiTheme="majorHAnsi" w:cstheme="majorHAnsi"/>
          <w:i/>
          <w:sz w:val="24"/>
          <w:szCs w:val="24"/>
        </w:rPr>
        <w:t xml:space="preserve"> </w:t>
      </w:r>
      <w:r w:rsidR="00C11339" w:rsidRPr="006D34FD">
        <w:rPr>
          <w:rFonts w:asciiTheme="majorHAnsi" w:hAnsiTheme="majorHAnsi" w:cstheme="majorHAnsi"/>
          <w:b/>
          <w:sz w:val="24"/>
          <w:szCs w:val="24"/>
        </w:rPr>
        <w:t>UMOW</w:t>
      </w:r>
      <w:r w:rsidRPr="006D34FD">
        <w:rPr>
          <w:rFonts w:asciiTheme="majorHAnsi" w:hAnsiTheme="majorHAnsi" w:cstheme="majorHAnsi"/>
          <w:b/>
          <w:sz w:val="24"/>
          <w:szCs w:val="24"/>
        </w:rPr>
        <w:t>Y</w:t>
      </w:r>
      <w:r w:rsidR="00C11339" w:rsidRPr="006D34FD">
        <w:rPr>
          <w:rFonts w:asciiTheme="majorHAnsi" w:hAnsiTheme="majorHAnsi" w:cstheme="majorHAnsi"/>
          <w:b/>
          <w:sz w:val="24"/>
          <w:szCs w:val="24"/>
        </w:rPr>
        <w:t xml:space="preserve"> Nr ……... </w:t>
      </w:r>
    </w:p>
    <w:p w14:paraId="2AD83285" w14:textId="737A5C8F" w:rsidR="003C1C43" w:rsidRPr="006D34FD" w:rsidRDefault="00C11339" w:rsidP="00CD2937">
      <w:pPr>
        <w:keepNext/>
        <w:spacing w:line="271" w:lineRule="auto"/>
        <w:ind w:left="100"/>
        <w:jc w:val="center"/>
        <w:outlineLvl w:val="4"/>
        <w:rPr>
          <w:rFonts w:asciiTheme="majorHAnsi" w:hAnsiTheme="majorHAnsi" w:cstheme="majorHAnsi"/>
          <w:b/>
        </w:rPr>
      </w:pPr>
      <w:r w:rsidRPr="006D34FD">
        <w:rPr>
          <w:rFonts w:asciiTheme="majorHAnsi" w:hAnsiTheme="majorHAnsi" w:cstheme="majorHAnsi"/>
          <w:b/>
          <w:i/>
          <w:vertAlign w:val="subscript"/>
        </w:rPr>
        <w:t xml:space="preserve">      </w:t>
      </w:r>
    </w:p>
    <w:p w14:paraId="50ED7B5C" w14:textId="77777777" w:rsidR="00006F2D" w:rsidRPr="008A42F6" w:rsidRDefault="00006F2D" w:rsidP="00006F2D">
      <w:pPr>
        <w:suppressAutoHyphens/>
        <w:jc w:val="center"/>
        <w:rPr>
          <w:b/>
          <w:bCs/>
          <w:szCs w:val="24"/>
          <w:lang w:eastAsia="ar-SA"/>
        </w:rPr>
      </w:pPr>
    </w:p>
    <w:p w14:paraId="41A24898" w14:textId="77777777" w:rsidR="00006F2D" w:rsidRPr="00290872" w:rsidRDefault="00006F2D" w:rsidP="00006F2D">
      <w:pPr>
        <w:numPr>
          <w:ilvl w:val="2"/>
          <w:numId w:val="103"/>
        </w:numPr>
        <w:suppressAutoHyphens/>
        <w:overflowPunct w:val="0"/>
        <w:autoSpaceDE w:val="0"/>
        <w:spacing w:line="240" w:lineRule="auto"/>
        <w:ind w:right="-18"/>
        <w:jc w:val="both"/>
        <w:textAlignment w:val="baseline"/>
        <w:rPr>
          <w:rFonts w:asciiTheme="majorHAnsi" w:hAnsiTheme="majorHAnsi" w:cstheme="majorHAnsi"/>
          <w:sz w:val="24"/>
          <w:szCs w:val="24"/>
          <w:lang w:eastAsia="ar-SA"/>
        </w:rPr>
      </w:pPr>
      <w:r w:rsidRPr="00290872">
        <w:rPr>
          <w:rFonts w:asciiTheme="majorHAnsi" w:hAnsiTheme="majorHAnsi" w:cstheme="majorHAnsi"/>
          <w:sz w:val="24"/>
          <w:szCs w:val="24"/>
          <w:lang w:eastAsia="ar-SA"/>
        </w:rPr>
        <w:t>Preambuła umowy:</w:t>
      </w:r>
    </w:p>
    <w:p w14:paraId="31B45E72" w14:textId="77777777" w:rsidR="00CD2937" w:rsidRPr="00290872" w:rsidRDefault="00CD2937" w:rsidP="00CD2937">
      <w:pPr>
        <w:suppressAutoHyphens/>
        <w:ind w:right="-18"/>
        <w:jc w:val="both"/>
        <w:rPr>
          <w:rFonts w:asciiTheme="majorHAnsi" w:hAnsiTheme="majorHAnsi" w:cstheme="majorHAnsi"/>
          <w:sz w:val="24"/>
          <w:szCs w:val="24"/>
          <w:lang w:eastAsia="ar-SA"/>
        </w:rPr>
      </w:pPr>
    </w:p>
    <w:p w14:paraId="6F981972" w14:textId="77777777" w:rsidR="00CD2937" w:rsidRPr="00290872" w:rsidRDefault="00CD2937" w:rsidP="00CD2937">
      <w:pPr>
        <w:jc w:val="both"/>
        <w:rPr>
          <w:rFonts w:asciiTheme="majorHAnsi" w:hAnsiTheme="majorHAnsi" w:cstheme="majorHAnsi"/>
          <w:sz w:val="24"/>
          <w:szCs w:val="24"/>
        </w:rPr>
      </w:pPr>
      <w:r w:rsidRPr="00290872">
        <w:rPr>
          <w:rFonts w:asciiTheme="majorHAnsi" w:hAnsiTheme="majorHAnsi" w:cstheme="majorHAnsi"/>
          <w:sz w:val="24"/>
          <w:szCs w:val="24"/>
        </w:rPr>
        <w:t xml:space="preserve">W dniu .............................. r. </w:t>
      </w:r>
    </w:p>
    <w:p w14:paraId="3915290B" w14:textId="1E394D7F" w:rsidR="00CD2937" w:rsidRPr="00290872" w:rsidRDefault="00CD2937" w:rsidP="00CD2937">
      <w:pPr>
        <w:jc w:val="both"/>
        <w:rPr>
          <w:rFonts w:asciiTheme="majorHAnsi" w:hAnsiTheme="majorHAnsi" w:cstheme="majorHAnsi"/>
          <w:sz w:val="24"/>
          <w:szCs w:val="24"/>
        </w:rPr>
      </w:pPr>
      <w:r w:rsidRPr="00290872">
        <w:rPr>
          <w:rFonts w:asciiTheme="majorHAnsi" w:hAnsiTheme="majorHAnsi" w:cstheme="majorHAnsi"/>
          <w:sz w:val="24"/>
          <w:szCs w:val="24"/>
        </w:rPr>
        <w:t xml:space="preserve">pomiędzy </w:t>
      </w:r>
      <w:r w:rsidRPr="00290872">
        <w:rPr>
          <w:rFonts w:asciiTheme="majorHAnsi" w:hAnsiTheme="majorHAnsi" w:cstheme="majorHAnsi"/>
          <w:b/>
          <w:sz w:val="24"/>
          <w:szCs w:val="24"/>
        </w:rPr>
        <w:t>Samodzielnym Wojewódzkim Zespołem Publicznych Zakładów  Psychiatrycznej  Opieki  Zdrowotnej</w:t>
      </w:r>
      <w:r w:rsidRPr="00290872">
        <w:rPr>
          <w:rFonts w:asciiTheme="majorHAnsi" w:hAnsiTheme="majorHAnsi" w:cstheme="majorHAnsi"/>
          <w:sz w:val="24"/>
          <w:szCs w:val="24"/>
        </w:rPr>
        <w:t xml:space="preserve">  w  Warszawie  przy ul. Nowowiejskiej 27, 00-665 Warszawa, NIP 526-17-44-274,  REGON: 000298070, zwanym w dalszej treści umowy</w:t>
      </w:r>
      <w:r w:rsidRPr="00290872">
        <w:rPr>
          <w:rFonts w:asciiTheme="majorHAnsi" w:hAnsiTheme="majorHAnsi" w:cstheme="majorHAnsi"/>
          <w:b/>
          <w:sz w:val="24"/>
          <w:szCs w:val="24"/>
        </w:rPr>
        <w:t xml:space="preserve"> „Zamawiającym”</w:t>
      </w:r>
      <w:ins w:id="1095" w:author="Paweł Żydowo" w:date="2023-10-07T00:14:00Z">
        <w:r w:rsidR="00D175F6">
          <w:rPr>
            <w:rFonts w:asciiTheme="majorHAnsi" w:hAnsiTheme="majorHAnsi" w:cstheme="majorHAnsi"/>
            <w:b/>
            <w:sz w:val="24"/>
            <w:szCs w:val="24"/>
          </w:rPr>
          <w:t xml:space="preserve"> (Odbiorcą)</w:t>
        </w:r>
      </w:ins>
      <w:r w:rsidRPr="00290872">
        <w:rPr>
          <w:rFonts w:asciiTheme="majorHAnsi" w:hAnsiTheme="majorHAnsi" w:cstheme="majorHAnsi"/>
          <w:sz w:val="24"/>
          <w:szCs w:val="24"/>
        </w:rPr>
        <w:t>, reprezentowanym przez:</w:t>
      </w:r>
    </w:p>
    <w:p w14:paraId="1E0AB8F8" w14:textId="7634AE15" w:rsidR="00CD2937" w:rsidRPr="00D6740F" w:rsidRDefault="00CD2937" w:rsidP="00ED0EF9">
      <w:pPr>
        <w:rPr>
          <w:rFonts w:asciiTheme="majorHAnsi" w:eastAsia="Times New Roman" w:hAnsiTheme="majorHAnsi" w:cstheme="majorHAnsi"/>
          <w:sz w:val="24"/>
          <w:szCs w:val="24"/>
        </w:rPr>
      </w:pPr>
      <w:r w:rsidRPr="00290872">
        <w:rPr>
          <w:rFonts w:asciiTheme="majorHAnsi" w:hAnsiTheme="majorHAnsi" w:cstheme="majorHAnsi"/>
          <w:b/>
          <w:sz w:val="24"/>
          <w:szCs w:val="24"/>
        </w:rPr>
        <w:t>.....................................................,</w:t>
      </w:r>
    </w:p>
    <w:p w14:paraId="1C66C05D" w14:textId="77777777" w:rsidR="00CD2937" w:rsidRPr="00290872" w:rsidRDefault="00CD2937" w:rsidP="00CD2937">
      <w:pPr>
        <w:jc w:val="both"/>
        <w:rPr>
          <w:rFonts w:asciiTheme="majorHAnsi" w:hAnsiTheme="majorHAnsi" w:cstheme="majorHAnsi"/>
          <w:sz w:val="24"/>
          <w:szCs w:val="24"/>
        </w:rPr>
      </w:pPr>
      <w:r w:rsidRPr="00290872">
        <w:rPr>
          <w:rFonts w:asciiTheme="majorHAnsi" w:hAnsiTheme="majorHAnsi" w:cstheme="majorHAnsi"/>
          <w:sz w:val="24"/>
          <w:szCs w:val="24"/>
        </w:rPr>
        <w:t>a</w:t>
      </w:r>
    </w:p>
    <w:p w14:paraId="2CEE6117" w14:textId="77777777" w:rsidR="00CD2937" w:rsidRPr="00290872" w:rsidRDefault="00CD2937" w:rsidP="00CD2937">
      <w:pPr>
        <w:jc w:val="both"/>
        <w:rPr>
          <w:rFonts w:asciiTheme="majorHAnsi" w:hAnsiTheme="majorHAnsi" w:cstheme="majorHAnsi"/>
          <w:sz w:val="24"/>
          <w:szCs w:val="24"/>
        </w:rPr>
      </w:pPr>
      <w:r w:rsidRPr="00290872">
        <w:rPr>
          <w:rFonts w:asciiTheme="majorHAnsi" w:hAnsiTheme="majorHAnsi" w:cstheme="majorHAnsi"/>
          <w:sz w:val="24"/>
          <w:szCs w:val="24"/>
        </w:rPr>
        <w:t>……………………………………………………………………………………………………………………………………………, reprezentowaną przez:</w:t>
      </w:r>
    </w:p>
    <w:p w14:paraId="500F76C3" w14:textId="6C1545A2" w:rsidR="00CD2937" w:rsidRPr="00290872" w:rsidRDefault="00CD2937" w:rsidP="00CD2937">
      <w:pPr>
        <w:jc w:val="both"/>
        <w:rPr>
          <w:rFonts w:asciiTheme="majorHAnsi" w:hAnsiTheme="majorHAnsi" w:cstheme="majorHAnsi"/>
          <w:sz w:val="24"/>
          <w:szCs w:val="24"/>
        </w:rPr>
      </w:pPr>
      <w:r w:rsidRPr="00290872">
        <w:rPr>
          <w:rFonts w:asciiTheme="majorHAnsi" w:hAnsiTheme="majorHAnsi" w:cstheme="majorHAnsi"/>
          <w:sz w:val="24"/>
          <w:szCs w:val="24"/>
        </w:rPr>
        <w:t xml:space="preserve"> ……………………………</w:t>
      </w:r>
      <w:ins w:id="1096" w:author="Marta Bachańska" w:date="2023-10-09T12:35:00Z">
        <w:r w:rsidR="00464F1E">
          <w:rPr>
            <w:rFonts w:asciiTheme="majorHAnsi" w:hAnsiTheme="majorHAnsi" w:cstheme="majorHAnsi"/>
            <w:sz w:val="24"/>
            <w:szCs w:val="24"/>
          </w:rPr>
          <w:t>…………..</w:t>
        </w:r>
      </w:ins>
      <w:r w:rsidRPr="00290872">
        <w:rPr>
          <w:rFonts w:asciiTheme="majorHAnsi" w:hAnsiTheme="majorHAnsi" w:cstheme="majorHAnsi"/>
          <w:sz w:val="24"/>
          <w:szCs w:val="24"/>
        </w:rPr>
        <w:t xml:space="preserve">……….. </w:t>
      </w:r>
    </w:p>
    <w:p w14:paraId="7C4BF4A6" w14:textId="77777777" w:rsidR="00CD2937" w:rsidRPr="00290872" w:rsidRDefault="00CD2937" w:rsidP="00CD2937">
      <w:pPr>
        <w:ind w:left="360"/>
        <w:jc w:val="both"/>
        <w:rPr>
          <w:rFonts w:asciiTheme="majorHAnsi" w:hAnsiTheme="majorHAnsi" w:cstheme="majorHAnsi"/>
          <w:sz w:val="24"/>
          <w:szCs w:val="24"/>
        </w:rPr>
      </w:pPr>
    </w:p>
    <w:p w14:paraId="08F56E08" w14:textId="171F74AE" w:rsidR="00CD2937" w:rsidRPr="00290872" w:rsidRDefault="00CD2937" w:rsidP="00CD2937">
      <w:pPr>
        <w:jc w:val="both"/>
        <w:rPr>
          <w:rFonts w:asciiTheme="majorHAnsi" w:hAnsiTheme="majorHAnsi" w:cstheme="majorHAnsi"/>
          <w:bCs/>
          <w:i/>
          <w:iCs/>
          <w:sz w:val="24"/>
          <w:szCs w:val="24"/>
        </w:rPr>
      </w:pPr>
      <w:r w:rsidRPr="00290872">
        <w:rPr>
          <w:rFonts w:asciiTheme="majorHAnsi" w:hAnsiTheme="majorHAnsi" w:cstheme="majorHAnsi"/>
          <w:sz w:val="24"/>
          <w:szCs w:val="24"/>
        </w:rPr>
        <w:t xml:space="preserve">zwanym w dalszej części „ </w:t>
      </w:r>
      <w:r w:rsidRPr="00290872">
        <w:rPr>
          <w:rFonts w:asciiTheme="majorHAnsi" w:hAnsiTheme="majorHAnsi" w:cstheme="majorHAnsi"/>
          <w:bCs/>
          <w:i/>
          <w:iCs/>
          <w:sz w:val="24"/>
          <w:szCs w:val="24"/>
        </w:rPr>
        <w:t>Wykonawcą”</w:t>
      </w:r>
      <w:ins w:id="1097" w:author="Paweł Żydowo" w:date="2023-10-07T00:13:00Z">
        <w:r w:rsidR="00D175F6">
          <w:rPr>
            <w:rFonts w:asciiTheme="majorHAnsi" w:hAnsiTheme="majorHAnsi" w:cstheme="majorHAnsi"/>
            <w:bCs/>
            <w:i/>
            <w:iCs/>
            <w:sz w:val="24"/>
            <w:szCs w:val="24"/>
          </w:rPr>
          <w:t xml:space="preserve"> </w:t>
        </w:r>
        <w:r w:rsidR="00D175F6" w:rsidRPr="00290872">
          <w:rPr>
            <w:rFonts w:asciiTheme="majorHAnsi" w:hAnsiTheme="majorHAnsi" w:cstheme="majorHAnsi"/>
            <w:sz w:val="24"/>
            <w:szCs w:val="24"/>
            <w:lang w:eastAsia="ar-SA"/>
          </w:rPr>
          <w:t>(Sprzedawc</w:t>
        </w:r>
      </w:ins>
      <w:ins w:id="1098" w:author="Paweł Żydowo" w:date="2023-10-07T00:14:00Z">
        <w:r w:rsidR="00D175F6">
          <w:rPr>
            <w:rFonts w:asciiTheme="majorHAnsi" w:hAnsiTheme="majorHAnsi" w:cstheme="majorHAnsi"/>
            <w:sz w:val="24"/>
            <w:szCs w:val="24"/>
            <w:lang w:eastAsia="ar-SA"/>
          </w:rPr>
          <w:t>ą</w:t>
        </w:r>
      </w:ins>
      <w:ins w:id="1099" w:author="Paweł Żydowo" w:date="2023-10-07T00:13:00Z">
        <w:r w:rsidR="00D175F6" w:rsidRPr="00290872">
          <w:rPr>
            <w:rFonts w:asciiTheme="majorHAnsi" w:hAnsiTheme="majorHAnsi" w:cstheme="majorHAnsi"/>
            <w:sz w:val="24"/>
            <w:szCs w:val="24"/>
            <w:lang w:eastAsia="ar-SA"/>
          </w:rPr>
          <w:t>)</w:t>
        </w:r>
      </w:ins>
      <w:r w:rsidRPr="00290872">
        <w:rPr>
          <w:rFonts w:asciiTheme="majorHAnsi" w:hAnsiTheme="majorHAnsi" w:cstheme="majorHAnsi"/>
          <w:bCs/>
          <w:i/>
          <w:iCs/>
          <w:sz w:val="24"/>
          <w:szCs w:val="24"/>
        </w:rPr>
        <w:t>,</w:t>
      </w:r>
    </w:p>
    <w:p w14:paraId="4A8AE7C5" w14:textId="77777777" w:rsidR="00CD2937" w:rsidRPr="00290872" w:rsidRDefault="00CD2937" w:rsidP="00CD2937">
      <w:pPr>
        <w:jc w:val="both"/>
        <w:rPr>
          <w:rFonts w:asciiTheme="majorHAnsi" w:hAnsiTheme="majorHAnsi" w:cstheme="majorHAnsi"/>
          <w:sz w:val="24"/>
          <w:szCs w:val="24"/>
        </w:rPr>
      </w:pPr>
    </w:p>
    <w:p w14:paraId="4DEA599E" w14:textId="441A13CB" w:rsidR="00CD2937" w:rsidRPr="00290872" w:rsidRDefault="00CD2937" w:rsidP="00CD2937">
      <w:pPr>
        <w:shd w:val="clear" w:color="auto" w:fill="FFFFFF"/>
        <w:tabs>
          <w:tab w:val="left" w:pos="1455"/>
        </w:tabs>
        <w:autoSpaceDE w:val="0"/>
        <w:autoSpaceDN w:val="0"/>
        <w:adjustRightInd w:val="0"/>
        <w:jc w:val="both"/>
        <w:rPr>
          <w:rFonts w:asciiTheme="majorHAnsi" w:hAnsiTheme="majorHAnsi" w:cstheme="majorHAnsi"/>
          <w:bCs/>
          <w:sz w:val="24"/>
          <w:szCs w:val="24"/>
          <w:lang w:bidi="pl-PL"/>
        </w:rPr>
      </w:pPr>
      <w:r w:rsidRPr="00290872">
        <w:rPr>
          <w:rFonts w:asciiTheme="majorHAnsi" w:hAnsiTheme="majorHAnsi" w:cstheme="majorHAnsi"/>
          <w:sz w:val="24"/>
          <w:szCs w:val="24"/>
        </w:rPr>
        <w:t xml:space="preserve">w wyniku wyboru oferty Wykonawcy, w postępowaniu o udzielenie zamówienia publicznego poniżej progów unijnych prowadzonego w trybie podstawowym na podstawie art. 275 pkt 1 </w:t>
      </w:r>
      <w:r w:rsidRPr="00290872">
        <w:rPr>
          <w:rFonts w:asciiTheme="majorHAnsi" w:hAnsiTheme="majorHAnsi" w:cstheme="majorHAnsi"/>
          <w:bCs/>
          <w:sz w:val="24"/>
          <w:szCs w:val="24"/>
          <w:lang w:eastAsia="en-US"/>
        </w:rPr>
        <w:t xml:space="preserve">ustawy </w:t>
      </w:r>
      <w:del w:id="1100" w:author="Paweł Żydowo" w:date="2023-10-07T00:14:00Z">
        <w:r w:rsidR="00F20A44" w:rsidRPr="00290872" w:rsidDel="00D175F6">
          <w:rPr>
            <w:rFonts w:asciiTheme="majorHAnsi" w:hAnsiTheme="majorHAnsi" w:cstheme="majorHAnsi"/>
            <w:bCs/>
            <w:sz w:val="24"/>
            <w:szCs w:val="24"/>
            <w:lang w:eastAsia="en-US"/>
          </w:rPr>
          <w:delText xml:space="preserve"> </w:delText>
        </w:r>
      </w:del>
      <w:r w:rsidRPr="00290872">
        <w:rPr>
          <w:rFonts w:asciiTheme="majorHAnsi" w:hAnsiTheme="majorHAnsi" w:cstheme="majorHAnsi"/>
          <w:bCs/>
          <w:sz w:val="24"/>
          <w:szCs w:val="24"/>
          <w:lang w:eastAsia="en-US"/>
        </w:rPr>
        <w:t xml:space="preserve">z </w:t>
      </w:r>
      <w:r w:rsidR="0051612A" w:rsidRPr="00290872">
        <w:rPr>
          <w:rFonts w:asciiTheme="majorHAnsi" w:hAnsiTheme="majorHAnsi" w:cstheme="majorHAnsi"/>
          <w:bCs/>
          <w:sz w:val="24"/>
          <w:szCs w:val="24"/>
          <w:lang w:eastAsia="en-US"/>
        </w:rPr>
        <w:t xml:space="preserve">dnia </w:t>
      </w:r>
      <w:r w:rsidRPr="00290872">
        <w:rPr>
          <w:rFonts w:asciiTheme="majorHAnsi" w:hAnsiTheme="majorHAnsi" w:cstheme="majorHAnsi"/>
          <w:bCs/>
          <w:sz w:val="24"/>
          <w:szCs w:val="24"/>
          <w:lang w:eastAsia="en-US"/>
        </w:rPr>
        <w:t xml:space="preserve">11 września 2019 r. - Prawo zamówień publicznych </w:t>
      </w:r>
      <w:del w:id="1101" w:author="Paweł Żydowo" w:date="2023-10-07T00:14:00Z">
        <w:r w:rsidRPr="00290872" w:rsidDel="00D175F6">
          <w:rPr>
            <w:rFonts w:asciiTheme="majorHAnsi" w:hAnsiTheme="majorHAnsi" w:cstheme="majorHAnsi"/>
            <w:bCs/>
            <w:sz w:val="24"/>
            <w:szCs w:val="24"/>
            <w:lang w:eastAsia="en-US"/>
          </w:rPr>
          <w:delText xml:space="preserve"> </w:delText>
        </w:r>
      </w:del>
      <w:r w:rsidRPr="00290872">
        <w:rPr>
          <w:rFonts w:asciiTheme="majorHAnsi" w:hAnsiTheme="majorHAnsi" w:cstheme="majorHAnsi"/>
          <w:sz w:val="24"/>
          <w:szCs w:val="24"/>
        </w:rPr>
        <w:t>(Dz. U. z 202</w:t>
      </w:r>
      <w:r w:rsidR="002438B7">
        <w:rPr>
          <w:rFonts w:asciiTheme="majorHAnsi" w:hAnsiTheme="majorHAnsi" w:cstheme="majorHAnsi"/>
          <w:sz w:val="24"/>
          <w:szCs w:val="24"/>
        </w:rPr>
        <w:t>3</w:t>
      </w:r>
      <w:r w:rsidRPr="00290872">
        <w:rPr>
          <w:rFonts w:asciiTheme="majorHAnsi" w:hAnsiTheme="majorHAnsi" w:cstheme="majorHAnsi"/>
          <w:sz w:val="24"/>
          <w:szCs w:val="24"/>
        </w:rPr>
        <w:t xml:space="preserve"> r. poz. 1</w:t>
      </w:r>
      <w:r w:rsidR="002438B7">
        <w:rPr>
          <w:rFonts w:asciiTheme="majorHAnsi" w:hAnsiTheme="majorHAnsi" w:cstheme="majorHAnsi"/>
          <w:sz w:val="24"/>
          <w:szCs w:val="24"/>
        </w:rPr>
        <w:t>605</w:t>
      </w:r>
      <w:ins w:id="1102" w:author="Marta Bachańska" w:date="2023-10-06T13:38:00Z">
        <w:r w:rsidR="00C0516E">
          <w:rPr>
            <w:rFonts w:asciiTheme="majorHAnsi" w:hAnsiTheme="majorHAnsi" w:cstheme="majorHAnsi"/>
            <w:sz w:val="24"/>
            <w:szCs w:val="24"/>
          </w:rPr>
          <w:t xml:space="preserve"> i 1720)</w:t>
        </w:r>
      </w:ins>
      <w:r w:rsidR="002438B7">
        <w:rPr>
          <w:rFonts w:asciiTheme="majorHAnsi" w:hAnsiTheme="majorHAnsi" w:cstheme="majorHAnsi"/>
          <w:sz w:val="24"/>
          <w:szCs w:val="24"/>
        </w:rPr>
        <w:t>,</w:t>
      </w:r>
      <w:r w:rsidR="00557E5F">
        <w:rPr>
          <w:rFonts w:asciiTheme="majorHAnsi" w:hAnsiTheme="majorHAnsi" w:cstheme="majorHAnsi"/>
          <w:sz w:val="24"/>
          <w:szCs w:val="24"/>
        </w:rPr>
        <w:t xml:space="preserve"> </w:t>
      </w:r>
      <w:r w:rsidRPr="00290872">
        <w:rPr>
          <w:rFonts w:asciiTheme="majorHAnsi" w:hAnsiTheme="majorHAnsi" w:cstheme="majorHAnsi"/>
          <w:sz w:val="24"/>
          <w:szCs w:val="24"/>
        </w:rPr>
        <w:t>zwanej dalej ustawą lub PZP)</w:t>
      </w:r>
      <w:r w:rsidRPr="00290872">
        <w:rPr>
          <w:rFonts w:asciiTheme="majorHAnsi" w:hAnsiTheme="majorHAnsi" w:cstheme="majorHAnsi"/>
          <w:b/>
          <w:bCs/>
          <w:sz w:val="24"/>
          <w:szCs w:val="24"/>
        </w:rPr>
        <w:t xml:space="preserve">, </w:t>
      </w:r>
      <w:r w:rsidRPr="00290872">
        <w:rPr>
          <w:rFonts w:asciiTheme="majorHAnsi" w:hAnsiTheme="majorHAnsi" w:cstheme="majorHAnsi"/>
          <w:bCs/>
          <w:sz w:val="24"/>
          <w:szCs w:val="24"/>
        </w:rPr>
        <w:t>Strony zawierają umowę o następującej treści:</w:t>
      </w:r>
      <w:r w:rsidRPr="00290872">
        <w:rPr>
          <w:rFonts w:asciiTheme="majorHAnsi" w:hAnsiTheme="majorHAnsi" w:cstheme="majorHAnsi"/>
          <w:sz w:val="24"/>
          <w:szCs w:val="24"/>
        </w:rPr>
        <w:t xml:space="preserve"> </w:t>
      </w:r>
    </w:p>
    <w:p w14:paraId="350AA501" w14:textId="77777777" w:rsidR="00006F2D" w:rsidRPr="00290872" w:rsidRDefault="00006F2D" w:rsidP="00006F2D">
      <w:pPr>
        <w:suppressAutoHyphens/>
        <w:ind w:left="567"/>
        <w:jc w:val="both"/>
        <w:rPr>
          <w:rFonts w:asciiTheme="majorHAnsi" w:hAnsiTheme="majorHAnsi" w:cstheme="majorHAnsi"/>
          <w:b/>
          <w:sz w:val="24"/>
          <w:szCs w:val="24"/>
          <w:lang w:eastAsia="ar-SA"/>
        </w:rPr>
      </w:pPr>
    </w:p>
    <w:p w14:paraId="7468F10D" w14:textId="60A636D5" w:rsidR="00006F2D" w:rsidRPr="00290872" w:rsidRDefault="00006F2D" w:rsidP="00006F2D">
      <w:pPr>
        <w:numPr>
          <w:ilvl w:val="2"/>
          <w:numId w:val="103"/>
        </w:numPr>
        <w:suppressAutoHyphens/>
        <w:autoSpaceDE w:val="0"/>
        <w:spacing w:line="161" w:lineRule="atLeast"/>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 xml:space="preserve">Wykonawca (Sprzedawca) zobowiązuje się dostarczać Paliwo gazowe - gaz ziemny wysokometanowy E - przy ciśnieniu nie mniejszym niż 1,6 </w:t>
      </w:r>
      <w:proofErr w:type="spellStart"/>
      <w:r w:rsidRPr="00290872">
        <w:rPr>
          <w:rFonts w:asciiTheme="majorHAnsi" w:hAnsiTheme="majorHAnsi" w:cstheme="majorHAnsi"/>
          <w:sz w:val="24"/>
          <w:szCs w:val="24"/>
          <w:lang w:eastAsia="ar-SA"/>
        </w:rPr>
        <w:t>kPa</w:t>
      </w:r>
      <w:proofErr w:type="spellEnd"/>
      <w:r w:rsidRPr="00290872">
        <w:rPr>
          <w:rFonts w:asciiTheme="majorHAnsi" w:hAnsiTheme="majorHAnsi" w:cstheme="majorHAnsi"/>
          <w:sz w:val="24"/>
          <w:szCs w:val="24"/>
          <w:lang w:eastAsia="ar-SA"/>
        </w:rPr>
        <w:t xml:space="preserve"> do instalacji znajdującej się </w:t>
      </w:r>
      <w:r w:rsidR="00CD2937" w:rsidRPr="00290872">
        <w:rPr>
          <w:rFonts w:asciiTheme="majorHAnsi" w:hAnsiTheme="majorHAnsi" w:cstheme="majorHAnsi"/>
          <w:sz w:val="24"/>
          <w:szCs w:val="24"/>
          <w:lang w:eastAsia="ar-SA"/>
        </w:rPr>
        <w:t xml:space="preserve"> </w:t>
      </w:r>
      <w:r w:rsidR="00F20A44" w:rsidRPr="00290872">
        <w:rPr>
          <w:rFonts w:asciiTheme="majorHAnsi" w:hAnsiTheme="majorHAnsi" w:cstheme="majorHAnsi"/>
          <w:sz w:val="24"/>
          <w:szCs w:val="24"/>
          <w:lang w:eastAsia="ar-SA"/>
        </w:rPr>
        <w:t xml:space="preserve">                              </w:t>
      </w:r>
      <w:r w:rsidRPr="00290872">
        <w:rPr>
          <w:rFonts w:asciiTheme="majorHAnsi" w:hAnsiTheme="majorHAnsi" w:cstheme="majorHAnsi"/>
          <w:sz w:val="24"/>
          <w:szCs w:val="24"/>
          <w:lang w:eastAsia="ar-SA"/>
        </w:rPr>
        <w:t xml:space="preserve">w obiekcie Zamawiającego (Odbiorcy) na adres: </w:t>
      </w:r>
      <w:del w:id="1103" w:author="Paweł Żydowo" w:date="2023-10-07T00:14:00Z">
        <w:r w:rsidRPr="00290872" w:rsidDel="00D175F6">
          <w:rPr>
            <w:rFonts w:asciiTheme="majorHAnsi" w:hAnsiTheme="majorHAnsi" w:cstheme="majorHAnsi"/>
            <w:sz w:val="24"/>
            <w:szCs w:val="24"/>
            <w:lang w:eastAsia="ar-SA"/>
          </w:rPr>
          <w:delText xml:space="preserve">  </w:delText>
        </w:r>
      </w:del>
      <w:r w:rsidRPr="00290872">
        <w:rPr>
          <w:rFonts w:asciiTheme="majorHAnsi" w:hAnsiTheme="majorHAnsi" w:cstheme="majorHAnsi"/>
          <w:sz w:val="24"/>
          <w:szCs w:val="24"/>
          <w:lang w:eastAsia="ar-SA"/>
        </w:rPr>
        <w:t>Rasztów, ul. Cypriana Kamila Norwida 2, gmina Klembów.</w:t>
      </w:r>
    </w:p>
    <w:p w14:paraId="78F469D1" w14:textId="4F76ADB5"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Zamawiający (Odbiorca) oświadcza, że w dniu rozpoczęcia dostarczania Paliwa gazowego, będzie odbierał Paliwo gazo</w:t>
      </w:r>
      <w:del w:id="1104" w:author="Paweł Żydowo" w:date="2023-10-07T00:14:00Z">
        <w:r w:rsidRPr="00290872" w:rsidDel="002E07D5">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 xml:space="preserve">we w obiekcie przez następujące urządzenia gazowe: </w:t>
      </w:r>
      <w:r w:rsidRPr="00290872">
        <w:rPr>
          <w:rFonts w:asciiTheme="majorHAnsi" w:hAnsiTheme="majorHAnsi" w:cstheme="majorHAnsi"/>
          <w:bCs/>
          <w:sz w:val="24"/>
          <w:szCs w:val="24"/>
          <w:lang w:eastAsia="ar-SA"/>
        </w:rPr>
        <w:t>Gazomierz G-6 – kuchnia gazowa 1 szt., taboret gazowy 1 szt., patelnia gazowa</w:t>
      </w:r>
      <w:r w:rsidR="00CD2937" w:rsidRPr="00290872">
        <w:rPr>
          <w:rFonts w:asciiTheme="majorHAnsi" w:hAnsiTheme="majorHAnsi" w:cstheme="majorHAnsi"/>
          <w:bCs/>
          <w:sz w:val="24"/>
          <w:szCs w:val="24"/>
          <w:lang w:eastAsia="ar-SA"/>
        </w:rPr>
        <w:t xml:space="preserve"> </w:t>
      </w:r>
      <w:r w:rsidRPr="00290872">
        <w:rPr>
          <w:rFonts w:asciiTheme="majorHAnsi" w:hAnsiTheme="majorHAnsi" w:cstheme="majorHAnsi"/>
          <w:bCs/>
          <w:sz w:val="24"/>
          <w:szCs w:val="24"/>
          <w:lang w:eastAsia="ar-SA"/>
        </w:rPr>
        <w:t xml:space="preserve">1 </w:t>
      </w:r>
      <w:proofErr w:type="spellStart"/>
      <w:r w:rsidRPr="00290872">
        <w:rPr>
          <w:rFonts w:asciiTheme="majorHAnsi" w:hAnsiTheme="majorHAnsi" w:cstheme="majorHAnsi"/>
          <w:bCs/>
          <w:sz w:val="24"/>
          <w:szCs w:val="24"/>
          <w:lang w:eastAsia="ar-SA"/>
        </w:rPr>
        <w:t>szt</w:t>
      </w:r>
      <w:proofErr w:type="spellEnd"/>
      <w:r w:rsidRPr="00290872">
        <w:rPr>
          <w:rFonts w:asciiTheme="majorHAnsi" w:hAnsiTheme="majorHAnsi" w:cstheme="majorHAnsi"/>
          <w:bCs/>
          <w:sz w:val="24"/>
          <w:szCs w:val="24"/>
          <w:lang w:eastAsia="ar-SA"/>
        </w:rPr>
        <w:t>,</w:t>
      </w:r>
      <w:r w:rsidRPr="00290872">
        <w:rPr>
          <w:rFonts w:asciiTheme="majorHAnsi" w:hAnsiTheme="majorHAnsi" w:cstheme="majorHAnsi"/>
          <w:sz w:val="24"/>
          <w:szCs w:val="24"/>
          <w:lang w:eastAsia="ar-SA"/>
        </w:rPr>
        <w:t xml:space="preserve"> Gazomierz G-40 – kocioł gazowy co</w:t>
      </w:r>
      <w:r w:rsidR="00CD2937" w:rsidRPr="00290872">
        <w:rPr>
          <w:rFonts w:asciiTheme="majorHAnsi" w:hAnsiTheme="majorHAnsi" w:cstheme="majorHAnsi"/>
          <w:sz w:val="24"/>
          <w:szCs w:val="24"/>
          <w:lang w:eastAsia="ar-SA"/>
        </w:rPr>
        <w:t xml:space="preserve"> </w:t>
      </w:r>
      <w:r w:rsidRPr="00290872">
        <w:rPr>
          <w:rFonts w:asciiTheme="majorHAnsi" w:hAnsiTheme="majorHAnsi" w:cstheme="majorHAnsi"/>
          <w:sz w:val="24"/>
          <w:szCs w:val="24"/>
          <w:lang w:eastAsia="ar-SA"/>
        </w:rPr>
        <w:t xml:space="preserve">i </w:t>
      </w:r>
      <w:proofErr w:type="spellStart"/>
      <w:r w:rsidRPr="00290872">
        <w:rPr>
          <w:rFonts w:asciiTheme="majorHAnsi" w:hAnsiTheme="majorHAnsi" w:cstheme="majorHAnsi"/>
          <w:sz w:val="24"/>
          <w:szCs w:val="24"/>
          <w:lang w:eastAsia="ar-SA"/>
        </w:rPr>
        <w:t>cw</w:t>
      </w:r>
      <w:proofErr w:type="spellEnd"/>
      <w:r w:rsidRPr="00290872">
        <w:rPr>
          <w:rFonts w:asciiTheme="majorHAnsi" w:hAnsiTheme="majorHAnsi" w:cstheme="majorHAnsi"/>
          <w:sz w:val="24"/>
          <w:szCs w:val="24"/>
          <w:lang w:eastAsia="ar-SA"/>
        </w:rPr>
        <w:t xml:space="preserve"> HOVAL 500 – 2 </w:t>
      </w:r>
      <w:proofErr w:type="spellStart"/>
      <w:r w:rsidRPr="00290872">
        <w:rPr>
          <w:rFonts w:asciiTheme="majorHAnsi" w:hAnsiTheme="majorHAnsi" w:cstheme="majorHAnsi"/>
          <w:sz w:val="24"/>
          <w:szCs w:val="24"/>
          <w:lang w:eastAsia="ar-SA"/>
        </w:rPr>
        <w:t>szt</w:t>
      </w:r>
      <w:proofErr w:type="spellEnd"/>
      <w:r w:rsidRPr="00290872">
        <w:rPr>
          <w:rFonts w:asciiTheme="majorHAnsi" w:hAnsiTheme="majorHAnsi" w:cstheme="majorHAnsi"/>
          <w:sz w:val="24"/>
          <w:szCs w:val="24"/>
          <w:lang w:eastAsia="ar-SA"/>
        </w:rPr>
        <w:t xml:space="preserve">- </w:t>
      </w:r>
      <w:r w:rsidRPr="00290872">
        <w:rPr>
          <w:rFonts w:asciiTheme="majorHAnsi" w:hAnsiTheme="majorHAnsi" w:cstheme="majorHAnsi"/>
          <w:sz w:val="24"/>
          <w:szCs w:val="24"/>
          <w:shd w:val="clear" w:color="auto" w:fill="FFFFFF"/>
          <w:lang w:eastAsia="ar-SA"/>
        </w:rPr>
        <w:t>moc umowna</w:t>
      </w:r>
      <w:r w:rsidR="00CD2937" w:rsidRPr="00290872">
        <w:rPr>
          <w:rFonts w:asciiTheme="majorHAnsi" w:hAnsiTheme="majorHAnsi" w:cstheme="majorHAnsi"/>
          <w:sz w:val="24"/>
          <w:szCs w:val="24"/>
          <w:shd w:val="clear" w:color="auto" w:fill="FFFFFF"/>
          <w:lang w:eastAsia="ar-SA"/>
        </w:rPr>
        <w:t xml:space="preserve"> </w:t>
      </w:r>
      <w:r w:rsidRPr="00290872">
        <w:rPr>
          <w:rFonts w:asciiTheme="majorHAnsi" w:hAnsiTheme="majorHAnsi" w:cstheme="majorHAnsi"/>
          <w:sz w:val="24"/>
          <w:szCs w:val="24"/>
          <w:shd w:val="clear" w:color="auto" w:fill="FFFFFF"/>
          <w:lang w:eastAsia="ar-SA"/>
        </w:rPr>
        <w:t>285 kWh/h taryfa W-5.</w:t>
      </w:r>
      <w:r w:rsidRPr="00290872">
        <w:rPr>
          <w:rFonts w:asciiTheme="majorHAnsi" w:hAnsiTheme="majorHAnsi" w:cstheme="majorHAnsi"/>
          <w:sz w:val="24"/>
          <w:szCs w:val="24"/>
          <w:lang w:eastAsia="ar-SA"/>
        </w:rPr>
        <w:t xml:space="preserve"> Gazomierz G-10 – kocioł gazowy HOVAL 250 – 1 szt., </w:t>
      </w:r>
      <w:r w:rsidRPr="00290872">
        <w:rPr>
          <w:rFonts w:asciiTheme="majorHAnsi" w:hAnsiTheme="majorHAnsi" w:cstheme="majorHAnsi"/>
          <w:bCs/>
          <w:sz w:val="24"/>
          <w:szCs w:val="24"/>
          <w:lang w:eastAsia="ar-SA"/>
        </w:rPr>
        <w:t xml:space="preserve">Gazomierz G-6 – kocioł gazowy De Dietrych GT-217 + Viessmann </w:t>
      </w:r>
      <w:proofErr w:type="spellStart"/>
      <w:r w:rsidRPr="00290872">
        <w:rPr>
          <w:rFonts w:asciiTheme="majorHAnsi" w:hAnsiTheme="majorHAnsi" w:cstheme="majorHAnsi"/>
          <w:bCs/>
          <w:sz w:val="24"/>
          <w:szCs w:val="24"/>
          <w:lang w:eastAsia="ar-SA"/>
        </w:rPr>
        <w:t>Vitodens</w:t>
      </w:r>
      <w:proofErr w:type="spellEnd"/>
      <w:r w:rsidRPr="00290872">
        <w:rPr>
          <w:rFonts w:asciiTheme="majorHAnsi" w:hAnsiTheme="majorHAnsi" w:cstheme="majorHAnsi"/>
          <w:bCs/>
          <w:sz w:val="24"/>
          <w:szCs w:val="24"/>
          <w:lang w:eastAsia="ar-SA"/>
        </w:rPr>
        <w:t xml:space="preserve"> 100WBIC</w:t>
      </w:r>
      <w:r w:rsidR="004D3BFF">
        <w:rPr>
          <w:rFonts w:asciiTheme="majorHAnsi" w:hAnsiTheme="majorHAnsi" w:cstheme="majorHAnsi"/>
          <w:bCs/>
          <w:sz w:val="24"/>
          <w:szCs w:val="24"/>
          <w:lang w:eastAsia="ar-SA"/>
        </w:rPr>
        <w:t>.</w:t>
      </w:r>
    </w:p>
    <w:p w14:paraId="538C7EEB" w14:textId="33F50F12"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Zmiana rodzaju lub ilości urządzeń gazowych na inne, niż wymie</w:t>
      </w:r>
      <w:del w:id="1105" w:author="Paweł Żydowo" w:date="2023-10-07T00:14:00Z">
        <w:r w:rsidRPr="00290872" w:rsidDel="002E07D5">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nione w Umowie, wymaga zawiadomienia Wykonawcy (Sprze</w:t>
      </w:r>
      <w:del w:id="1106" w:author="Paweł Żydowo" w:date="2023-10-07T00:13:00Z">
        <w:r w:rsidRPr="00290872" w:rsidDel="004C1025">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dawcy). Zawiadomienie to może być dokonane pisemnie lub tele</w:t>
      </w:r>
      <w:del w:id="1107" w:author="Paweł Żydowo" w:date="2023-10-07T00:13:00Z">
        <w:r w:rsidRPr="00290872" w:rsidDel="004C1025">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fonicznie bądź faksem na numer telefonu bądź faksu Wykonawcy (Sprzedawcy) wskazany na fakturze lub innym dokumencie, na podstawie któ</w:t>
      </w:r>
      <w:del w:id="1108" w:author="Paweł Żydowo" w:date="2023-10-07T00:13:00Z">
        <w:r w:rsidRPr="00290872" w:rsidDel="004C1025">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rego następuje płatność z tytułu realizacji Umowy. Zawiadomie</w:t>
      </w:r>
      <w:del w:id="1109" w:author="Paweł Żydowo" w:date="2023-10-07T00:13:00Z">
        <w:r w:rsidRPr="00290872" w:rsidDel="004C1025">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nie to może być również dokonane w inny sposób uzgodniony pomiędzy Zamawiającym (Odbiorcą) a Wykonawcą (Sprzedawcą). Powyższe zawiadomienie nie zastępuje ewentualnego obowiązku dokonania zmiany warunków przyłączenia do sieci gazowej.</w:t>
      </w:r>
    </w:p>
    <w:p w14:paraId="4FEDF149" w14:textId="590DB509"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lastRenderedPageBreak/>
        <w:t>Zamawiający (Odbiorca) jest zakwa</w:t>
      </w:r>
      <w:del w:id="1110" w:author="Paweł Żydowo" w:date="2023-10-07T00:15:00Z">
        <w:r w:rsidRPr="00290872" w:rsidDel="00DF24DB">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lifikowany, zgodnie z zasadami zawartymi w Taryfie, do gru</w:t>
      </w:r>
      <w:del w:id="1111" w:author="Paweł Żydowo" w:date="2023-10-07T00:15:00Z">
        <w:r w:rsidRPr="00290872" w:rsidDel="00DF24DB">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py taryfowej właściwej dla miejsca odbioru Paliwa gazowego z sieci Operatora, dla której moc umowna wynosi 285 kWh/h dla gazu ziemnego.</w:t>
      </w:r>
    </w:p>
    <w:p w14:paraId="764E5748" w14:textId="280E668A"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 xml:space="preserve">Zamawiający (Odbiorca) w trakcie obowiązywania Umowy będzie kwalifikowany do właściwej grupy taryfowej zgodnie z zasadami określonymi w Taryfie. Zmiana grupy taryfowej, zgodnie </w:t>
      </w:r>
      <w:r w:rsidR="00CD2937" w:rsidRPr="00290872">
        <w:rPr>
          <w:rFonts w:asciiTheme="majorHAnsi" w:hAnsiTheme="majorHAnsi" w:cstheme="majorHAnsi"/>
          <w:sz w:val="24"/>
          <w:szCs w:val="24"/>
          <w:lang w:eastAsia="ar-SA"/>
        </w:rPr>
        <w:t xml:space="preserve"> </w:t>
      </w:r>
      <w:r w:rsidRPr="00290872">
        <w:rPr>
          <w:rFonts w:asciiTheme="majorHAnsi" w:hAnsiTheme="majorHAnsi" w:cstheme="majorHAnsi"/>
          <w:sz w:val="24"/>
          <w:szCs w:val="24"/>
          <w:lang w:eastAsia="ar-SA"/>
        </w:rPr>
        <w:t>z zasadami określo</w:t>
      </w:r>
      <w:del w:id="1112" w:author="Paweł Żydowo" w:date="2023-10-07T00:15:00Z">
        <w:r w:rsidRPr="00290872" w:rsidDel="00DF24DB">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nymi w Taryfie, nie wymaga zmiany Umowy.</w:t>
      </w:r>
    </w:p>
    <w:p w14:paraId="36775639" w14:textId="29742EAD" w:rsidR="00006F2D" w:rsidRPr="00ED0EF9" w:rsidRDefault="00006F2D" w:rsidP="00A902B5">
      <w:pPr>
        <w:numPr>
          <w:ilvl w:val="2"/>
          <w:numId w:val="103"/>
        </w:numPr>
        <w:suppressAutoHyphens/>
        <w:spacing w:line="240" w:lineRule="auto"/>
        <w:jc w:val="both"/>
        <w:rPr>
          <w:rFonts w:asciiTheme="majorHAnsi" w:hAnsiTheme="majorHAnsi" w:cstheme="majorHAnsi"/>
          <w:strike/>
          <w:color w:val="000000" w:themeColor="text1"/>
          <w:sz w:val="24"/>
          <w:szCs w:val="24"/>
          <w:lang w:eastAsia="ar-SA"/>
        </w:rPr>
      </w:pPr>
      <w:r w:rsidRPr="00290872">
        <w:rPr>
          <w:rFonts w:asciiTheme="majorHAnsi" w:hAnsiTheme="majorHAnsi" w:cstheme="majorHAnsi"/>
          <w:sz w:val="24"/>
          <w:szCs w:val="24"/>
          <w:lang w:eastAsia="ar-SA"/>
        </w:rPr>
        <w:t>Umowa kompleksowa zostaje zawarta na czas</w:t>
      </w:r>
      <w:r w:rsidRPr="00290872">
        <w:rPr>
          <w:rFonts w:asciiTheme="majorHAnsi" w:eastAsia="Calibri" w:hAnsiTheme="majorHAnsi" w:cstheme="majorHAnsi"/>
          <w:sz w:val="24"/>
          <w:szCs w:val="24"/>
          <w:lang w:eastAsia="ar-SA"/>
        </w:rPr>
        <w:t xml:space="preserve"> oznaczony</w:t>
      </w:r>
      <w:r w:rsidRPr="00ED0EF9">
        <w:rPr>
          <w:rFonts w:asciiTheme="majorHAnsi" w:hAnsiTheme="majorHAnsi" w:cstheme="majorHAnsi"/>
          <w:color w:val="000000" w:themeColor="text1"/>
          <w:sz w:val="24"/>
          <w:szCs w:val="24"/>
          <w:lang w:eastAsia="ar-SA"/>
        </w:rPr>
        <w:t xml:space="preserve">: </w:t>
      </w:r>
      <w:r w:rsidR="001723A6">
        <w:rPr>
          <w:rFonts w:asciiTheme="majorHAnsi" w:hAnsiTheme="majorHAnsi" w:cstheme="majorHAnsi"/>
          <w:b/>
          <w:bCs/>
          <w:color w:val="000000" w:themeColor="text1"/>
          <w:sz w:val="24"/>
          <w:szCs w:val="24"/>
          <w:lang w:eastAsia="ar-SA"/>
        </w:rPr>
        <w:t>36</w:t>
      </w:r>
      <w:r w:rsidR="00230892" w:rsidRPr="00ED0EF9">
        <w:rPr>
          <w:rFonts w:asciiTheme="majorHAnsi" w:hAnsiTheme="majorHAnsi" w:cstheme="majorHAnsi"/>
          <w:b/>
          <w:bCs/>
          <w:color w:val="000000" w:themeColor="text1"/>
          <w:sz w:val="24"/>
          <w:szCs w:val="24"/>
          <w:lang w:eastAsia="ar-SA"/>
        </w:rPr>
        <w:t xml:space="preserve"> </w:t>
      </w:r>
      <w:r w:rsidR="0051612A" w:rsidRPr="00ED0EF9">
        <w:rPr>
          <w:rFonts w:asciiTheme="majorHAnsi" w:hAnsiTheme="majorHAnsi" w:cstheme="majorHAnsi"/>
          <w:b/>
          <w:bCs/>
          <w:color w:val="000000" w:themeColor="text1"/>
          <w:sz w:val="24"/>
          <w:szCs w:val="24"/>
          <w:lang w:eastAsia="ar-SA"/>
        </w:rPr>
        <w:t xml:space="preserve">miesięcy </w:t>
      </w:r>
      <w:r w:rsidR="0050240F" w:rsidRPr="00ED0EF9">
        <w:rPr>
          <w:rFonts w:asciiTheme="majorHAnsi" w:hAnsiTheme="majorHAnsi" w:cstheme="majorHAnsi"/>
          <w:b/>
          <w:bCs/>
          <w:color w:val="000000" w:themeColor="text1"/>
          <w:sz w:val="24"/>
          <w:szCs w:val="24"/>
          <w:lang w:eastAsia="ar-SA"/>
        </w:rPr>
        <w:t>licząc od</w:t>
      </w:r>
      <w:r w:rsidR="00A902B5" w:rsidRPr="00ED0EF9">
        <w:rPr>
          <w:rFonts w:asciiTheme="majorHAnsi" w:hAnsiTheme="majorHAnsi" w:cstheme="majorHAnsi"/>
          <w:b/>
          <w:bCs/>
          <w:color w:val="000000" w:themeColor="text1"/>
          <w:sz w:val="24"/>
          <w:szCs w:val="24"/>
        </w:rPr>
        <w:t xml:space="preserve"> pozytywn</w:t>
      </w:r>
      <w:r w:rsidR="0050240F" w:rsidRPr="00ED0EF9">
        <w:rPr>
          <w:rFonts w:asciiTheme="majorHAnsi" w:hAnsiTheme="majorHAnsi" w:cstheme="majorHAnsi"/>
          <w:b/>
          <w:bCs/>
          <w:color w:val="000000" w:themeColor="text1"/>
          <w:sz w:val="24"/>
          <w:szCs w:val="24"/>
        </w:rPr>
        <w:t>ego</w:t>
      </w:r>
      <w:r w:rsidR="00A902B5" w:rsidRPr="00ED0EF9">
        <w:rPr>
          <w:rFonts w:asciiTheme="majorHAnsi" w:hAnsiTheme="majorHAnsi" w:cstheme="majorHAnsi"/>
          <w:b/>
          <w:bCs/>
          <w:color w:val="000000" w:themeColor="text1"/>
          <w:sz w:val="24"/>
          <w:szCs w:val="24"/>
        </w:rPr>
        <w:t xml:space="preserve"> zgłoszeni</w:t>
      </w:r>
      <w:r w:rsidR="0050240F" w:rsidRPr="00ED0EF9">
        <w:rPr>
          <w:rFonts w:asciiTheme="majorHAnsi" w:hAnsiTheme="majorHAnsi" w:cstheme="majorHAnsi"/>
          <w:b/>
          <w:bCs/>
          <w:color w:val="000000" w:themeColor="text1"/>
          <w:sz w:val="24"/>
          <w:szCs w:val="24"/>
        </w:rPr>
        <w:t>a</w:t>
      </w:r>
      <w:r w:rsidR="00A902B5" w:rsidRPr="00ED0EF9">
        <w:rPr>
          <w:rFonts w:asciiTheme="majorHAnsi" w:hAnsiTheme="majorHAnsi" w:cstheme="majorHAnsi"/>
          <w:b/>
          <w:bCs/>
          <w:color w:val="000000" w:themeColor="text1"/>
          <w:sz w:val="24"/>
          <w:szCs w:val="24"/>
        </w:rPr>
        <w:t xml:space="preserve"> umowy do OSD </w:t>
      </w:r>
      <w:r w:rsidR="00903DBB" w:rsidRPr="00ED0EF9">
        <w:rPr>
          <w:rFonts w:asciiTheme="majorHAnsi" w:hAnsiTheme="majorHAnsi" w:cstheme="majorHAnsi"/>
          <w:b/>
          <w:bCs/>
          <w:color w:val="000000" w:themeColor="text1"/>
          <w:sz w:val="24"/>
          <w:szCs w:val="24"/>
          <w:lang w:eastAsia="ar-SA"/>
        </w:rPr>
        <w:t>lub</w:t>
      </w:r>
      <w:r w:rsidR="005F570F" w:rsidRPr="00ED0EF9">
        <w:rPr>
          <w:rFonts w:asciiTheme="majorHAnsi" w:hAnsiTheme="majorHAnsi" w:cstheme="majorHAnsi"/>
          <w:b/>
          <w:bCs/>
          <w:color w:val="000000" w:themeColor="text1"/>
          <w:sz w:val="24"/>
          <w:szCs w:val="24"/>
          <w:lang w:eastAsia="ar-SA"/>
        </w:rPr>
        <w:t xml:space="preserve"> </w:t>
      </w:r>
      <w:r w:rsidRPr="00ED0EF9">
        <w:rPr>
          <w:rFonts w:asciiTheme="majorHAnsi" w:hAnsiTheme="majorHAnsi" w:cstheme="majorHAnsi"/>
          <w:b/>
          <w:bCs/>
          <w:color w:val="000000" w:themeColor="text1"/>
          <w:sz w:val="24"/>
          <w:szCs w:val="24"/>
          <w:lang w:eastAsia="ar-SA"/>
        </w:rPr>
        <w:t>do wcześniejszego wyczerpania środków określonych w pkt 12</w:t>
      </w:r>
      <w:r w:rsidRPr="00ED0EF9">
        <w:rPr>
          <w:rFonts w:asciiTheme="majorHAnsi" w:hAnsiTheme="majorHAnsi" w:cstheme="majorHAnsi"/>
          <w:color w:val="000000" w:themeColor="text1"/>
          <w:sz w:val="24"/>
          <w:szCs w:val="24"/>
          <w:lang w:eastAsia="ar-SA"/>
        </w:rPr>
        <w:t>, stanowiących maksymalne zobowiązanie Zamawiającego z tytułu realizacji niniejszej umowy</w:t>
      </w:r>
      <w:r w:rsidR="002B4692">
        <w:rPr>
          <w:rFonts w:asciiTheme="majorHAnsi" w:hAnsiTheme="majorHAnsi" w:cstheme="majorHAnsi"/>
          <w:color w:val="000000" w:themeColor="text1"/>
          <w:sz w:val="24"/>
          <w:szCs w:val="24"/>
          <w:lang w:eastAsia="ar-SA"/>
        </w:rPr>
        <w:t>.</w:t>
      </w:r>
    </w:p>
    <w:p w14:paraId="1B33A64C" w14:textId="77777777"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Usługę dystrybucji Paliwa gazowego do instalacji znajdującej się w Obiekcie, będzie wykonywał Operator systemu dystrybucyjnego.</w:t>
      </w:r>
    </w:p>
    <w:p w14:paraId="277F6011" w14:textId="77777777"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Własność Paliwa gazowego przechodzi na Zamawiającego (Odbiorcę) po dokona</w:t>
      </w:r>
      <w:r w:rsidRPr="00290872">
        <w:rPr>
          <w:rFonts w:asciiTheme="majorHAnsi" w:hAnsiTheme="majorHAnsi" w:cstheme="majorHAnsi"/>
          <w:sz w:val="24"/>
          <w:szCs w:val="24"/>
          <w:lang w:eastAsia="ar-SA"/>
        </w:rPr>
        <w:softHyphen/>
        <w:t>niu pomiaru na wyjściu z układu pomiarowego.</w:t>
      </w:r>
    </w:p>
    <w:p w14:paraId="5C953754" w14:textId="6449E343"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Ustalenie wysokości wynagrodzenia należnego Wykonawcy (Sprzedawcy) z tytułu dostarczania Paliwa gazowego dokonywane będzie odpo</w:t>
      </w:r>
      <w:del w:id="1113" w:author="Paweł Żydowo" w:date="2023-10-07T00:16:00Z">
        <w:r w:rsidRPr="00290872" w:rsidDel="00560869">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wiednio według cen i stawek opłat oraz zasad rozliczeń określo</w:t>
      </w:r>
      <w:del w:id="1114" w:author="Paweł Żydowo" w:date="2023-10-07T00:16:00Z">
        <w:r w:rsidRPr="00290872" w:rsidDel="00560869">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nych szczegółowo w ofercie Wykonawcy (Sprzedawcy) i Taryfie.</w:t>
      </w:r>
      <w:r w:rsidR="005F570F">
        <w:rPr>
          <w:rFonts w:asciiTheme="majorHAnsi" w:hAnsiTheme="majorHAnsi" w:cstheme="majorHAnsi"/>
          <w:sz w:val="24"/>
          <w:szCs w:val="24"/>
          <w:lang w:eastAsia="ar-SA"/>
        </w:rPr>
        <w:t xml:space="preserve"> </w:t>
      </w:r>
    </w:p>
    <w:p w14:paraId="63787279" w14:textId="77777777"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 xml:space="preserve">Rozliczenie zużycia Paliwa gazowego będzie odbywało się zgodnie z zapisami Taryfy dla paliw gazowych. </w:t>
      </w:r>
    </w:p>
    <w:p w14:paraId="1ECC6772" w14:textId="6A094C9A" w:rsidR="00006F2D" w:rsidRPr="005F570F"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 xml:space="preserve">Wartość Umowy przez cały okres jej obowiązywania nie może przekroczyć kwoty …………............................ zł brutto (słownie: .................................................), w tym należny podatek od towarów i usług, zgodnie z cenami jednostkowymi określonymi w ofercie Wykonawcy (Sprzedawcy). </w:t>
      </w:r>
      <w:r w:rsidRPr="00290872">
        <w:rPr>
          <w:rFonts w:asciiTheme="majorHAnsi" w:hAnsiTheme="majorHAnsi" w:cstheme="majorHAnsi"/>
          <w:bCs/>
          <w:sz w:val="24"/>
          <w:szCs w:val="24"/>
          <w:lang w:eastAsia="ar-SA"/>
        </w:rPr>
        <w:t xml:space="preserve">W przypadku przekroczenia kwoty, </w:t>
      </w:r>
      <w:del w:id="1115" w:author="Paweł Żydowo" w:date="2023-10-07T00:16:00Z">
        <w:r w:rsidRPr="00290872" w:rsidDel="00560869">
          <w:rPr>
            <w:rFonts w:asciiTheme="majorHAnsi" w:hAnsiTheme="majorHAnsi" w:cstheme="majorHAnsi"/>
            <w:bCs/>
            <w:sz w:val="24"/>
            <w:szCs w:val="24"/>
            <w:lang w:eastAsia="ar-SA"/>
          </w:rPr>
          <w:delText xml:space="preserve">  </w:delText>
        </w:r>
      </w:del>
      <w:r w:rsidRPr="00290872">
        <w:rPr>
          <w:rFonts w:asciiTheme="majorHAnsi" w:hAnsiTheme="majorHAnsi" w:cstheme="majorHAnsi"/>
          <w:bCs/>
          <w:sz w:val="24"/>
          <w:szCs w:val="24"/>
          <w:lang w:eastAsia="ar-SA"/>
        </w:rPr>
        <w:t>o której mowa powyżej Wykonawca na pisemne zawiadomienie Zamawiającego zaprzestaje świadczenia usług objętych umową, lecz końcowe rozliczenie całości przedmiotu niniejszej umowy nastąpi nie wcześniej, niż z końcem okresu rozliczeniowego, w którym nastąpiło wykorzystanie pełnej kwoty.</w:t>
      </w:r>
    </w:p>
    <w:p w14:paraId="591DDC0E" w14:textId="440D3DBE" w:rsidR="005F570F" w:rsidRPr="005F570F" w:rsidRDefault="005F570F" w:rsidP="005F570F">
      <w:pPr>
        <w:numPr>
          <w:ilvl w:val="2"/>
          <w:numId w:val="103"/>
        </w:numPr>
        <w:suppressAutoHyphens/>
        <w:spacing w:line="240" w:lineRule="auto"/>
        <w:jc w:val="both"/>
        <w:rPr>
          <w:rFonts w:asciiTheme="majorHAnsi" w:hAnsiTheme="majorHAnsi" w:cstheme="majorHAnsi"/>
          <w:sz w:val="24"/>
          <w:szCs w:val="24"/>
          <w:lang w:eastAsia="ar-SA"/>
        </w:rPr>
      </w:pPr>
      <w:r>
        <w:rPr>
          <w:rFonts w:asciiTheme="majorHAnsi" w:hAnsiTheme="majorHAnsi" w:cstheme="majorHAnsi"/>
          <w:bCs/>
          <w:sz w:val="24"/>
          <w:szCs w:val="24"/>
          <w:lang w:eastAsia="ar-SA"/>
        </w:rPr>
        <w:t xml:space="preserve">Wykonawca stosować będzie wobec Zamawiającego wszelkie obniżki oraz ochrony taryfowe jakie będą obowiązywać po ich odpowiednim wprowadzeniu w trakcie obowiązywania umowy, w szczególności ochronę taryfową na podstawie art. </w:t>
      </w:r>
      <w:r w:rsidRPr="005F570F">
        <w:rPr>
          <w:rFonts w:asciiTheme="majorHAnsi" w:eastAsia="Times New Roman" w:hAnsiTheme="majorHAnsi" w:cstheme="majorHAnsi"/>
          <w:sz w:val="24"/>
          <w:szCs w:val="24"/>
        </w:rPr>
        <w:t>62b ust. 1 pkt 2 lit. d</w:t>
      </w:r>
      <w:ins w:id="1116" w:author="Paweł Żydowo" w:date="2023-10-07T00:19:00Z">
        <w:r w:rsidR="003E25C3">
          <w:rPr>
            <w:rFonts w:asciiTheme="majorHAnsi" w:eastAsia="Times New Roman" w:hAnsiTheme="majorHAnsi" w:cstheme="majorHAnsi"/>
            <w:sz w:val="24"/>
            <w:szCs w:val="24"/>
          </w:rPr>
          <w:t xml:space="preserve"> ustawy z dnia </w:t>
        </w:r>
        <w:r w:rsidR="006F236D">
          <w:rPr>
            <w:rFonts w:asciiTheme="majorHAnsi" w:eastAsia="Times New Roman" w:hAnsiTheme="majorHAnsi" w:cstheme="majorHAnsi"/>
            <w:sz w:val="24"/>
            <w:szCs w:val="24"/>
          </w:rPr>
          <w:t xml:space="preserve">10 kwietnia 1997 r. - Prawo </w:t>
        </w:r>
      </w:ins>
      <w:ins w:id="1117" w:author="Paweł Żydowo" w:date="2023-10-07T00:20:00Z">
        <w:r w:rsidR="002832C7">
          <w:rPr>
            <w:rFonts w:asciiTheme="majorHAnsi" w:eastAsia="Times New Roman" w:hAnsiTheme="majorHAnsi" w:cstheme="majorHAnsi"/>
            <w:sz w:val="24"/>
            <w:szCs w:val="24"/>
          </w:rPr>
          <w:t>energetyczne</w:t>
        </w:r>
      </w:ins>
      <w:r w:rsidRPr="005F570F">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na podstawie złożonego przez Zamawiającego oświadczenia – załącznik nr 5 do SWZ. Z tych względów dla potrzeb kalkulacji ceny i porównania ofert Wykonawca podaje stawki obowiązujące wg Taryfy, zaś dla potrzeb realizacji umowy Wykonawca stosuje stawki obniżone</w:t>
      </w:r>
      <w:r w:rsidR="00CD37A7">
        <w:rPr>
          <w:rFonts w:asciiTheme="majorHAnsi" w:eastAsia="Times New Roman" w:hAnsiTheme="majorHAnsi" w:cstheme="majorHAnsi"/>
          <w:sz w:val="24"/>
          <w:szCs w:val="24"/>
        </w:rPr>
        <w:t>, zgodnie z obowiązującymi przepisami.</w:t>
      </w:r>
    </w:p>
    <w:p w14:paraId="22A951F0" w14:textId="0F6E12DE"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 xml:space="preserve">Wykonawca (Sprzedawca) będzie wystawiał Zamawiającemu (Odbiorcy) </w:t>
      </w:r>
      <w:r w:rsidR="009E3BE3">
        <w:rPr>
          <w:rFonts w:asciiTheme="majorHAnsi" w:hAnsiTheme="majorHAnsi" w:cstheme="majorHAnsi"/>
          <w:sz w:val="24"/>
          <w:szCs w:val="24"/>
          <w:lang w:eastAsia="ar-SA"/>
        </w:rPr>
        <w:t xml:space="preserve">comiesięczne </w:t>
      </w:r>
      <w:r w:rsidRPr="00290872">
        <w:rPr>
          <w:rFonts w:asciiTheme="majorHAnsi" w:hAnsiTheme="majorHAnsi" w:cstheme="majorHAnsi"/>
          <w:sz w:val="24"/>
          <w:szCs w:val="24"/>
          <w:lang w:eastAsia="ar-SA"/>
        </w:rPr>
        <w:t>faktury VAT</w:t>
      </w:r>
      <w:r w:rsidR="009E3BE3">
        <w:rPr>
          <w:rFonts w:asciiTheme="majorHAnsi" w:hAnsiTheme="majorHAnsi" w:cstheme="majorHAnsi"/>
          <w:sz w:val="24"/>
          <w:szCs w:val="24"/>
          <w:lang w:eastAsia="ar-SA"/>
        </w:rPr>
        <w:t xml:space="preserve"> z każdego punktu poboru</w:t>
      </w:r>
      <w:r w:rsidRPr="00290872">
        <w:rPr>
          <w:rFonts w:asciiTheme="majorHAnsi" w:hAnsiTheme="majorHAnsi" w:cstheme="majorHAnsi"/>
          <w:sz w:val="24"/>
          <w:szCs w:val="24"/>
          <w:lang w:eastAsia="ar-SA"/>
        </w:rPr>
        <w:t>. Płatność dokonywana będzie przelewem na konto Wykonawcy (Sprzedawcy)</w:t>
      </w:r>
      <w:r w:rsidR="009A1BE1" w:rsidRPr="00290872">
        <w:rPr>
          <w:rFonts w:asciiTheme="majorHAnsi" w:hAnsiTheme="majorHAnsi" w:cstheme="majorHAnsi"/>
          <w:sz w:val="24"/>
          <w:szCs w:val="24"/>
          <w:lang w:eastAsia="ar-SA"/>
        </w:rPr>
        <w:t xml:space="preserve"> wskazane na fakturze</w:t>
      </w:r>
      <w:r w:rsidRPr="00290872">
        <w:rPr>
          <w:rFonts w:asciiTheme="majorHAnsi" w:hAnsiTheme="majorHAnsi" w:cstheme="majorHAnsi"/>
          <w:sz w:val="24"/>
          <w:szCs w:val="24"/>
          <w:lang w:eastAsia="ar-SA"/>
        </w:rPr>
        <w:t xml:space="preserve"> na podstawie prawidłowo wystawionych faktur VAT płatnych </w:t>
      </w:r>
      <w:r w:rsidRPr="00290872">
        <w:rPr>
          <w:rFonts w:asciiTheme="majorHAnsi" w:hAnsiTheme="majorHAnsi" w:cstheme="majorHAnsi"/>
          <w:b/>
          <w:bCs/>
          <w:sz w:val="24"/>
          <w:szCs w:val="24"/>
          <w:lang w:eastAsia="ar-SA"/>
        </w:rPr>
        <w:t xml:space="preserve">w terminie </w:t>
      </w:r>
      <w:del w:id="1118" w:author="Paweł Żydowo" w:date="2023-10-07T00:20:00Z">
        <w:r w:rsidRPr="00290872" w:rsidDel="002832C7">
          <w:rPr>
            <w:rFonts w:asciiTheme="majorHAnsi" w:hAnsiTheme="majorHAnsi" w:cstheme="majorHAnsi"/>
            <w:b/>
            <w:bCs/>
            <w:sz w:val="24"/>
            <w:szCs w:val="24"/>
            <w:lang w:eastAsia="ar-SA"/>
          </w:rPr>
          <w:delText xml:space="preserve"> </w:delText>
        </w:r>
      </w:del>
      <w:r w:rsidRPr="00290872">
        <w:rPr>
          <w:rFonts w:asciiTheme="majorHAnsi" w:hAnsiTheme="majorHAnsi" w:cstheme="majorHAnsi"/>
          <w:b/>
          <w:bCs/>
          <w:sz w:val="24"/>
          <w:szCs w:val="24"/>
          <w:lang w:eastAsia="ar-SA"/>
        </w:rPr>
        <w:t>30 dni</w:t>
      </w:r>
      <w:r w:rsidRPr="00290872">
        <w:rPr>
          <w:rFonts w:asciiTheme="majorHAnsi" w:hAnsiTheme="majorHAnsi" w:cstheme="majorHAnsi"/>
          <w:sz w:val="24"/>
          <w:szCs w:val="24"/>
          <w:lang w:eastAsia="ar-SA"/>
        </w:rPr>
        <w:t xml:space="preserve"> od daty ich wystawienia Zamawiającemu (Odbiorcy).</w:t>
      </w:r>
      <w:r w:rsidR="009A1BE1" w:rsidRPr="00290872">
        <w:rPr>
          <w:rFonts w:asciiTheme="majorHAnsi" w:hAnsiTheme="majorHAnsi" w:cstheme="majorHAnsi"/>
          <w:sz w:val="24"/>
          <w:szCs w:val="24"/>
          <w:lang w:eastAsia="ar-SA"/>
        </w:rPr>
        <w:t xml:space="preserve"> Za dzień zapłaty uznaje się datę wpływu na konto Wykonawcy (Sprzedawcy).</w:t>
      </w:r>
    </w:p>
    <w:p w14:paraId="54B92FA4" w14:textId="71AE35AF"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w:t>
      </w:r>
      <w:hyperlink r:id="rId39" w:history="1">
        <w:r w:rsidRPr="00290872">
          <w:rPr>
            <w:rStyle w:val="Hipercze"/>
            <w:rFonts w:asciiTheme="majorHAnsi" w:hAnsiTheme="majorHAnsi" w:cstheme="majorHAnsi"/>
            <w:color w:val="auto"/>
            <w:sz w:val="24"/>
            <w:szCs w:val="24"/>
          </w:rPr>
          <w:t>https://brokerpefexpert.efaktura.gov.pl/</w:t>
        </w:r>
      </w:hyperlink>
      <w:r w:rsidRPr="00290872">
        <w:rPr>
          <w:rFonts w:asciiTheme="majorHAnsi" w:hAnsiTheme="majorHAnsi" w:cstheme="majorHAnsi"/>
          <w:sz w:val="24"/>
          <w:szCs w:val="24"/>
        </w:rPr>
        <w:t xml:space="preserve">. Zgodnie z </w:t>
      </w:r>
      <w:r w:rsidR="00264BD7">
        <w:rPr>
          <w:rFonts w:asciiTheme="majorHAnsi" w:hAnsiTheme="majorHAnsi" w:cstheme="majorHAnsi"/>
          <w:sz w:val="24"/>
          <w:szCs w:val="24"/>
        </w:rPr>
        <w:t>a</w:t>
      </w:r>
      <w:r w:rsidR="001663AE">
        <w:rPr>
          <w:rFonts w:asciiTheme="majorHAnsi" w:hAnsiTheme="majorHAnsi" w:cstheme="majorHAnsi"/>
          <w:sz w:val="24"/>
          <w:szCs w:val="24"/>
        </w:rPr>
        <w:t>rt.</w:t>
      </w:r>
      <w:r w:rsidRPr="00290872">
        <w:rPr>
          <w:rFonts w:asciiTheme="majorHAnsi" w:hAnsiTheme="majorHAnsi" w:cstheme="majorHAnsi"/>
          <w:sz w:val="24"/>
          <w:szCs w:val="24"/>
        </w:rPr>
        <w:t xml:space="preserve"> 4 ust. 2 ustawy z dnia  09.11.2018 r.  o elektronicznym fakturowaniu w zamówieniach publicznych, koncesjach na roboty </w:t>
      </w:r>
      <w:r w:rsidRPr="00290872">
        <w:rPr>
          <w:rFonts w:asciiTheme="majorHAnsi" w:hAnsiTheme="majorHAnsi" w:cstheme="majorHAnsi"/>
          <w:sz w:val="24"/>
          <w:szCs w:val="24"/>
        </w:rPr>
        <w:lastRenderedPageBreak/>
        <w:t>budowlane lub usługi partnerstwie publiczno</w:t>
      </w:r>
      <w:ins w:id="1119" w:author="Paweł Żydowo" w:date="2023-10-07T00:21:00Z">
        <w:r w:rsidR="00243A31">
          <w:rPr>
            <w:rFonts w:asciiTheme="majorHAnsi" w:hAnsiTheme="majorHAnsi" w:cstheme="majorHAnsi"/>
            <w:sz w:val="24"/>
            <w:szCs w:val="24"/>
          </w:rPr>
          <w:t>-</w:t>
        </w:r>
      </w:ins>
      <w:del w:id="1120" w:author="Paweł Żydowo" w:date="2023-10-07T00:21:00Z">
        <w:r w:rsidRPr="00290872" w:rsidDel="00243A31">
          <w:rPr>
            <w:rFonts w:asciiTheme="majorHAnsi" w:hAnsiTheme="majorHAnsi" w:cstheme="majorHAnsi"/>
            <w:sz w:val="24"/>
            <w:szCs w:val="24"/>
          </w:rPr>
          <w:delText xml:space="preserve"> – </w:delText>
        </w:r>
      </w:del>
      <w:r w:rsidRPr="00290872">
        <w:rPr>
          <w:rFonts w:asciiTheme="majorHAnsi" w:hAnsiTheme="majorHAnsi" w:cstheme="majorHAnsi"/>
          <w:sz w:val="24"/>
          <w:szCs w:val="24"/>
        </w:rPr>
        <w:t xml:space="preserve">prywatnym (Dz. U. z </w:t>
      </w:r>
      <w:del w:id="1121" w:author="Paweł Żydowo" w:date="2023-10-07T00:21:00Z">
        <w:r w:rsidRPr="00290872" w:rsidDel="00CB0C55">
          <w:rPr>
            <w:rFonts w:asciiTheme="majorHAnsi" w:hAnsiTheme="majorHAnsi" w:cstheme="majorHAnsi"/>
            <w:sz w:val="24"/>
            <w:szCs w:val="24"/>
          </w:rPr>
          <w:delText xml:space="preserve">2018 </w:delText>
        </w:r>
      </w:del>
      <w:ins w:id="1122" w:author="Paweł Żydowo" w:date="2023-10-07T00:21:00Z">
        <w:r w:rsidR="00CB0C55" w:rsidRPr="00290872">
          <w:rPr>
            <w:rFonts w:asciiTheme="majorHAnsi" w:hAnsiTheme="majorHAnsi" w:cstheme="majorHAnsi"/>
            <w:sz w:val="24"/>
            <w:szCs w:val="24"/>
          </w:rPr>
          <w:t>20</w:t>
        </w:r>
        <w:r w:rsidR="00CB0C55">
          <w:rPr>
            <w:rFonts w:asciiTheme="majorHAnsi" w:hAnsiTheme="majorHAnsi" w:cstheme="majorHAnsi"/>
            <w:sz w:val="24"/>
            <w:szCs w:val="24"/>
          </w:rPr>
          <w:t>22</w:t>
        </w:r>
        <w:r w:rsidR="00CB0C55" w:rsidRPr="00290872">
          <w:rPr>
            <w:rFonts w:asciiTheme="majorHAnsi" w:hAnsiTheme="majorHAnsi" w:cstheme="majorHAnsi"/>
            <w:sz w:val="24"/>
            <w:szCs w:val="24"/>
          </w:rPr>
          <w:t xml:space="preserve"> </w:t>
        </w:r>
      </w:ins>
      <w:r w:rsidRPr="00290872">
        <w:rPr>
          <w:rFonts w:asciiTheme="majorHAnsi" w:hAnsiTheme="majorHAnsi" w:cstheme="majorHAnsi"/>
          <w:sz w:val="24"/>
          <w:szCs w:val="24"/>
        </w:rPr>
        <w:t xml:space="preserve">r. poz. </w:t>
      </w:r>
      <w:del w:id="1123" w:author="Paweł Żydowo" w:date="2023-10-07T00:21:00Z">
        <w:r w:rsidRPr="00290872" w:rsidDel="00B102E5">
          <w:rPr>
            <w:rFonts w:asciiTheme="majorHAnsi" w:hAnsiTheme="majorHAnsi" w:cstheme="majorHAnsi"/>
            <w:sz w:val="24"/>
            <w:szCs w:val="24"/>
          </w:rPr>
          <w:delText>2191</w:delText>
        </w:r>
      </w:del>
      <w:ins w:id="1124" w:author="Paweł Żydowo" w:date="2023-10-07T00:21:00Z">
        <w:r w:rsidR="00B102E5">
          <w:rPr>
            <w:rFonts w:asciiTheme="majorHAnsi" w:hAnsiTheme="majorHAnsi" w:cstheme="majorHAnsi"/>
            <w:sz w:val="24"/>
            <w:szCs w:val="24"/>
          </w:rPr>
          <w:t xml:space="preserve">1666, z </w:t>
        </w:r>
        <w:proofErr w:type="spellStart"/>
        <w:r w:rsidR="00B102E5">
          <w:rPr>
            <w:rFonts w:asciiTheme="majorHAnsi" w:hAnsiTheme="majorHAnsi" w:cstheme="majorHAnsi"/>
            <w:sz w:val="24"/>
            <w:szCs w:val="24"/>
          </w:rPr>
          <w:t>późn</w:t>
        </w:r>
        <w:proofErr w:type="spellEnd"/>
        <w:r w:rsidR="00B102E5">
          <w:rPr>
            <w:rFonts w:asciiTheme="majorHAnsi" w:hAnsiTheme="majorHAnsi" w:cstheme="majorHAnsi"/>
            <w:sz w:val="24"/>
            <w:szCs w:val="24"/>
          </w:rPr>
          <w:t>. zm.</w:t>
        </w:r>
      </w:ins>
      <w:r w:rsidRPr="00290872">
        <w:rPr>
          <w:rFonts w:asciiTheme="majorHAnsi" w:hAnsiTheme="majorHAnsi" w:cstheme="majorHAnsi"/>
          <w:sz w:val="24"/>
          <w:szCs w:val="24"/>
        </w:rPr>
        <w:t>) Wykonawca może, ale nie musi wysyłać ustrukturyzowane faktury elektroniczne do Zamawiającego za pośrednictwem konta na tej Platformie. W przypadku, gdy Wykonawca złoży powyższe oświadczenie, Zamawiający (zgodnie</w:t>
      </w:r>
      <w:r w:rsidR="00693605">
        <w:rPr>
          <w:rFonts w:asciiTheme="majorHAnsi" w:hAnsiTheme="majorHAnsi" w:cstheme="majorHAnsi"/>
          <w:sz w:val="24"/>
          <w:szCs w:val="24"/>
        </w:rPr>
        <w:t xml:space="preserve"> z </w:t>
      </w:r>
      <w:r w:rsidRPr="00290872">
        <w:rPr>
          <w:rFonts w:asciiTheme="majorHAnsi" w:hAnsiTheme="majorHAnsi" w:cstheme="majorHAnsi"/>
          <w:sz w:val="24"/>
          <w:szCs w:val="24"/>
        </w:rPr>
        <w:t>art. 4 ust. 1 w/w ustawy) zobowiązuje się do odebrania ustrukturyzowanej faktury elektronicznej, złożonej za pośrednictwem Platformy przy pomocy skrzynki o następujących danych identyfikacyjnych: Rodzaj adres</w:t>
      </w:r>
      <w:r w:rsidR="001663AE">
        <w:rPr>
          <w:rFonts w:asciiTheme="majorHAnsi" w:hAnsiTheme="majorHAnsi" w:cstheme="majorHAnsi"/>
          <w:sz w:val="24"/>
          <w:szCs w:val="24"/>
        </w:rPr>
        <w:t>–</w:t>
      </w:r>
      <w:r w:rsidRPr="00290872">
        <w:rPr>
          <w:rFonts w:asciiTheme="majorHAnsi" w:hAnsiTheme="majorHAnsi" w:cstheme="majorHAnsi"/>
          <w:sz w:val="24"/>
          <w:szCs w:val="24"/>
        </w:rPr>
        <w:t xml:space="preserve"> PEF - </w:t>
      </w:r>
      <w:r w:rsidRPr="00290872">
        <w:rPr>
          <w:rFonts w:asciiTheme="majorHAnsi" w:hAnsiTheme="majorHAnsi" w:cstheme="majorHAnsi"/>
          <w:b/>
          <w:bCs/>
          <w:sz w:val="24"/>
          <w:szCs w:val="24"/>
        </w:rPr>
        <w:t>NIP</w:t>
      </w:r>
      <w:r w:rsidRPr="00290872">
        <w:rPr>
          <w:rFonts w:asciiTheme="majorHAnsi" w:hAnsiTheme="majorHAnsi" w:cstheme="majorHAnsi"/>
          <w:sz w:val="24"/>
          <w:szCs w:val="24"/>
        </w:rPr>
        <w:t>, Numer adres</w:t>
      </w:r>
      <w:r w:rsidR="001663AE">
        <w:rPr>
          <w:rFonts w:asciiTheme="majorHAnsi" w:hAnsiTheme="majorHAnsi" w:cstheme="majorHAnsi"/>
          <w:sz w:val="24"/>
          <w:szCs w:val="24"/>
        </w:rPr>
        <w:t>–</w:t>
      </w:r>
      <w:r w:rsidRPr="00290872">
        <w:rPr>
          <w:rFonts w:asciiTheme="majorHAnsi" w:hAnsiTheme="majorHAnsi" w:cstheme="majorHAnsi"/>
          <w:sz w:val="24"/>
          <w:szCs w:val="24"/>
        </w:rPr>
        <w:t xml:space="preserve"> PEF - </w:t>
      </w:r>
      <w:r w:rsidRPr="00290872">
        <w:rPr>
          <w:rFonts w:asciiTheme="majorHAnsi" w:hAnsiTheme="majorHAnsi" w:cstheme="majorHAnsi"/>
          <w:b/>
          <w:bCs/>
          <w:sz w:val="24"/>
          <w:szCs w:val="24"/>
        </w:rPr>
        <w:t>5261744274</w:t>
      </w:r>
      <w:r w:rsidRPr="00290872">
        <w:rPr>
          <w:rFonts w:asciiTheme="majorHAnsi" w:hAnsiTheme="majorHAnsi" w:cstheme="majorHAnsi"/>
          <w:sz w:val="24"/>
          <w:szCs w:val="24"/>
        </w:rPr>
        <w:t xml:space="preserve">, nazwa podmiotu: </w:t>
      </w:r>
      <w:r w:rsidRPr="00290872">
        <w:rPr>
          <w:rFonts w:asciiTheme="majorHAnsi" w:hAnsiTheme="majorHAnsi" w:cstheme="majorHAnsi"/>
          <w:b/>
          <w:bCs/>
          <w:sz w:val="24"/>
          <w:szCs w:val="24"/>
        </w:rPr>
        <w:t>Samodzielny Wojewódzki Zespół Publicznych Zakładów Psychiatrycznej Opieki Zdrowotnej w Warszawie.</w:t>
      </w:r>
      <w:r w:rsidRPr="00290872">
        <w:rPr>
          <w:rFonts w:asciiTheme="majorHAnsi" w:hAnsiTheme="majorHAnsi" w:cstheme="majorHAnsi"/>
          <w:sz w:val="24"/>
          <w:szCs w:val="24"/>
        </w:rPr>
        <w:t> </w:t>
      </w:r>
    </w:p>
    <w:p w14:paraId="5F657D0B" w14:textId="5934E388"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Wszelkie zmiany Umowy kompleksowej, jej wypowiedzenie lub rozwiązanie wymagają formy pisemnej pod rygorem nieważno</w:t>
      </w:r>
      <w:del w:id="1125" w:author="Paweł Żydowo" w:date="2023-10-07T00:20:00Z">
        <w:r w:rsidRPr="00290872" w:rsidDel="00243A31">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ści, z zastrzeżeniem pkt 6 oraz pkt 1</w:t>
      </w:r>
      <w:r w:rsidR="00CD37A7">
        <w:rPr>
          <w:rFonts w:asciiTheme="majorHAnsi" w:hAnsiTheme="majorHAnsi" w:cstheme="majorHAnsi"/>
          <w:sz w:val="24"/>
          <w:szCs w:val="24"/>
          <w:lang w:eastAsia="ar-SA"/>
        </w:rPr>
        <w:t>7</w:t>
      </w:r>
      <w:r w:rsidRPr="00290872">
        <w:rPr>
          <w:rFonts w:asciiTheme="majorHAnsi" w:hAnsiTheme="majorHAnsi" w:cstheme="majorHAnsi"/>
          <w:sz w:val="24"/>
          <w:szCs w:val="24"/>
          <w:lang w:eastAsia="ar-SA"/>
        </w:rPr>
        <w:t xml:space="preserve"> – 1</w:t>
      </w:r>
      <w:r w:rsidR="00CD37A7">
        <w:rPr>
          <w:rFonts w:asciiTheme="majorHAnsi" w:hAnsiTheme="majorHAnsi" w:cstheme="majorHAnsi"/>
          <w:sz w:val="24"/>
          <w:szCs w:val="24"/>
          <w:lang w:eastAsia="ar-SA"/>
        </w:rPr>
        <w:t>9</w:t>
      </w:r>
      <w:r w:rsidRPr="00290872">
        <w:rPr>
          <w:rFonts w:asciiTheme="majorHAnsi" w:hAnsiTheme="majorHAnsi" w:cstheme="majorHAnsi"/>
          <w:sz w:val="24"/>
          <w:szCs w:val="24"/>
          <w:lang w:eastAsia="ar-SA"/>
        </w:rPr>
        <w:t>.</w:t>
      </w:r>
    </w:p>
    <w:p w14:paraId="537B005D" w14:textId="6AA2D383"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 xml:space="preserve">W przypadku podwyżki wysokości cen lub stawek jednostkowych Taryfy OSD, Wykonawca poinformuje Zamawiającego o takiej podwyżce w ciągu jednego okresu rozliczeniowego od dnia wejścia w życie zmiany Taryfy. Zmiana, o której mowa </w:t>
      </w:r>
      <w:del w:id="1126" w:author="Paweł Żydowo" w:date="2023-10-07T00:23:00Z">
        <w:r w:rsidRPr="00290872" w:rsidDel="00F00552">
          <w:rPr>
            <w:rFonts w:asciiTheme="majorHAnsi" w:hAnsiTheme="majorHAnsi" w:cstheme="majorHAnsi"/>
            <w:sz w:val="24"/>
            <w:szCs w:val="24"/>
            <w:lang w:eastAsia="ar-SA"/>
          </w:rPr>
          <w:delText xml:space="preserve"> </w:delText>
        </w:r>
      </w:del>
      <w:r w:rsidRPr="00290872">
        <w:rPr>
          <w:rFonts w:asciiTheme="majorHAnsi" w:hAnsiTheme="majorHAnsi" w:cstheme="majorHAnsi"/>
          <w:sz w:val="24"/>
          <w:szCs w:val="24"/>
          <w:lang w:eastAsia="ar-SA"/>
        </w:rPr>
        <w:t>w zdaniu pierwszym obowiązuje od dnia wejścia w życie zmiany Taryfy. Zamawiający, w takim przypadku, może rozwią</w:t>
      </w:r>
      <w:del w:id="1127" w:author="Paweł Żydowo" w:date="2023-10-07T00:23:00Z">
        <w:r w:rsidRPr="00290872" w:rsidDel="00F00552">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zać Umowę w terminie czternastu (14) dni od otrzyma</w:t>
      </w:r>
      <w:del w:id="1128" w:author="Paweł Żydowo" w:date="2023-10-07T00:23:00Z">
        <w:r w:rsidRPr="00290872" w:rsidDel="0042236E">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nia wyciągu ze zmienionej lub nowej Taryfy ze skutkiem na koniec miesiąca następującego po miesiącu, w którym nastąpiło doręczenie wypowiedzenia umowy. Zmiany nie mają zastosowania do pozostałych cen lub stawek jednostkowych, które w okresie obowiązywania niniejszej umowy pozostają stałe, zgod</w:t>
      </w:r>
      <w:r w:rsidR="00693605">
        <w:rPr>
          <w:rFonts w:asciiTheme="majorHAnsi" w:hAnsiTheme="majorHAnsi" w:cstheme="majorHAnsi"/>
          <w:sz w:val="24"/>
          <w:szCs w:val="24"/>
          <w:lang w:eastAsia="ar-SA"/>
        </w:rPr>
        <w:t>nie</w:t>
      </w:r>
      <w:r w:rsidRPr="00290872">
        <w:rPr>
          <w:rFonts w:asciiTheme="majorHAnsi" w:hAnsiTheme="majorHAnsi" w:cstheme="majorHAnsi"/>
          <w:sz w:val="24"/>
          <w:szCs w:val="24"/>
          <w:lang w:eastAsia="ar-SA"/>
        </w:rPr>
        <w:t xml:space="preserve"> z art. 62b ustawy</w:t>
      </w:r>
      <w:r w:rsidR="00CD2937" w:rsidRPr="00290872">
        <w:rPr>
          <w:rFonts w:asciiTheme="majorHAnsi" w:hAnsiTheme="majorHAnsi" w:cstheme="majorHAnsi"/>
          <w:sz w:val="24"/>
          <w:szCs w:val="24"/>
          <w:lang w:eastAsia="ar-SA"/>
        </w:rPr>
        <w:t xml:space="preserve"> </w:t>
      </w:r>
      <w:r w:rsidRPr="00290872">
        <w:rPr>
          <w:rFonts w:asciiTheme="majorHAnsi" w:hAnsiTheme="majorHAnsi" w:cstheme="majorHAnsi"/>
          <w:sz w:val="24"/>
          <w:szCs w:val="24"/>
          <w:lang w:eastAsia="ar-SA"/>
        </w:rPr>
        <w:t xml:space="preserve">z dnia 10.04.1997 r. </w:t>
      </w:r>
      <w:ins w:id="1129" w:author="Paweł Żydowo" w:date="2023-10-07T00:23:00Z">
        <w:r w:rsidR="0042236E">
          <w:rPr>
            <w:rFonts w:asciiTheme="majorHAnsi" w:hAnsiTheme="majorHAnsi" w:cstheme="majorHAnsi"/>
            <w:sz w:val="24"/>
            <w:szCs w:val="24"/>
            <w:lang w:eastAsia="ar-SA"/>
          </w:rPr>
          <w:t xml:space="preserve">- </w:t>
        </w:r>
      </w:ins>
      <w:r w:rsidRPr="00290872">
        <w:rPr>
          <w:rFonts w:asciiTheme="majorHAnsi" w:hAnsiTheme="majorHAnsi" w:cstheme="majorHAnsi"/>
          <w:sz w:val="24"/>
          <w:szCs w:val="24"/>
          <w:lang w:eastAsia="ar-SA"/>
        </w:rPr>
        <w:t>Prawo energetyczne</w:t>
      </w:r>
      <w:del w:id="1130" w:author="Paweł Żydowo" w:date="2023-10-07T00:23:00Z">
        <w:r w:rsidRPr="00290872" w:rsidDel="0042236E">
          <w:rPr>
            <w:rFonts w:asciiTheme="majorHAnsi" w:hAnsiTheme="majorHAnsi" w:cstheme="majorHAnsi"/>
            <w:sz w:val="24"/>
            <w:szCs w:val="24"/>
            <w:lang w:eastAsia="ar-SA"/>
          </w:rPr>
          <w:delText xml:space="preserve"> (t.j. Dz. U. z 20</w:delText>
        </w:r>
        <w:r w:rsidR="000F686E" w:rsidRPr="00290872" w:rsidDel="0042236E">
          <w:rPr>
            <w:rFonts w:asciiTheme="majorHAnsi" w:hAnsiTheme="majorHAnsi" w:cstheme="majorHAnsi"/>
            <w:sz w:val="24"/>
            <w:szCs w:val="24"/>
            <w:lang w:eastAsia="ar-SA"/>
          </w:rPr>
          <w:delText>22</w:delText>
        </w:r>
        <w:r w:rsidRPr="00290872" w:rsidDel="0042236E">
          <w:rPr>
            <w:rFonts w:asciiTheme="majorHAnsi" w:hAnsiTheme="majorHAnsi" w:cstheme="majorHAnsi"/>
            <w:sz w:val="24"/>
            <w:szCs w:val="24"/>
            <w:lang w:eastAsia="ar-SA"/>
          </w:rPr>
          <w:delText xml:space="preserve"> r. poz. </w:delText>
        </w:r>
        <w:r w:rsidR="000F686E" w:rsidRPr="00290872" w:rsidDel="0042236E">
          <w:rPr>
            <w:rFonts w:asciiTheme="majorHAnsi" w:hAnsiTheme="majorHAnsi" w:cstheme="majorHAnsi"/>
            <w:sz w:val="24"/>
            <w:szCs w:val="24"/>
            <w:lang w:eastAsia="ar-SA"/>
          </w:rPr>
          <w:delText>1385</w:delText>
        </w:r>
        <w:r w:rsidRPr="00290872" w:rsidDel="0042236E">
          <w:rPr>
            <w:rFonts w:asciiTheme="majorHAnsi" w:hAnsiTheme="majorHAnsi" w:cstheme="majorHAnsi"/>
            <w:sz w:val="24"/>
            <w:szCs w:val="24"/>
            <w:lang w:eastAsia="ar-SA"/>
          </w:rPr>
          <w:delText>)</w:delText>
        </w:r>
      </w:del>
      <w:r w:rsidRPr="00290872">
        <w:rPr>
          <w:rFonts w:asciiTheme="majorHAnsi" w:hAnsiTheme="majorHAnsi" w:cstheme="majorHAnsi"/>
          <w:sz w:val="24"/>
          <w:szCs w:val="24"/>
          <w:lang w:eastAsia="ar-SA"/>
        </w:rPr>
        <w:t>.</w:t>
      </w:r>
    </w:p>
    <w:p w14:paraId="30C9C2CF" w14:textId="68A1244A" w:rsidR="00006F2D" w:rsidRPr="00290872"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290872">
        <w:rPr>
          <w:rFonts w:asciiTheme="majorHAnsi" w:hAnsiTheme="majorHAnsi" w:cstheme="majorHAnsi"/>
          <w:sz w:val="24"/>
          <w:szCs w:val="24"/>
          <w:lang w:eastAsia="ar-SA"/>
        </w:rPr>
        <w:t>Zmiana Umowy lub postanowień Taryfy innych, niż określające ceny lub stawki opłat, nastąpi poprzez niezwłoczne doręczenie Zamawiającemu (Odbiorcy) zmienionych warunków umowy lub zmienionej Taryfy w części dotyczącej Zamawiającego (Odbiorcy). W takim przypad</w:t>
      </w:r>
      <w:del w:id="1131" w:author="Paweł Żydowo" w:date="2023-10-07T00:24:00Z">
        <w:r w:rsidRPr="00290872" w:rsidDel="00C44A7E">
          <w:rPr>
            <w:rFonts w:asciiTheme="majorHAnsi" w:hAnsiTheme="majorHAnsi" w:cstheme="majorHAnsi"/>
            <w:sz w:val="24"/>
            <w:szCs w:val="24"/>
            <w:lang w:eastAsia="ar-SA"/>
          </w:rPr>
          <w:softHyphen/>
        </w:r>
      </w:del>
      <w:r w:rsidRPr="00290872">
        <w:rPr>
          <w:rFonts w:asciiTheme="majorHAnsi" w:hAnsiTheme="majorHAnsi" w:cstheme="majorHAnsi"/>
          <w:sz w:val="24"/>
          <w:szCs w:val="24"/>
          <w:lang w:eastAsia="ar-SA"/>
        </w:rPr>
        <w:t>ku Zamawiający (Odbiorca) może wypowiedzieć Umowę w terminie czternastu (14) dni od dnia doręczenia mu zmienionych warunków umowy lub zmienionej Taryfy, ze skutkiem na koniec miesiąca następującego po miesiącu, w którym nastąpiło doręczenie wypowiedzenia Umowy.</w:t>
      </w:r>
    </w:p>
    <w:p w14:paraId="47433C91" w14:textId="45CEFDE6" w:rsidR="00006F2D" w:rsidRPr="00ED0EF9"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B70810">
        <w:rPr>
          <w:rFonts w:asciiTheme="majorHAnsi" w:hAnsiTheme="majorHAnsi" w:cstheme="majorHAnsi"/>
          <w:sz w:val="24"/>
          <w:szCs w:val="24"/>
          <w:lang w:eastAsia="ar-SA"/>
        </w:rPr>
        <w:t xml:space="preserve">Postanowienia </w:t>
      </w:r>
      <w:r w:rsidRPr="00ED0EF9">
        <w:rPr>
          <w:rFonts w:asciiTheme="majorHAnsi" w:hAnsiTheme="majorHAnsi" w:cstheme="majorHAnsi"/>
          <w:color w:val="000000" w:themeColor="text1"/>
          <w:sz w:val="24"/>
          <w:szCs w:val="24"/>
          <w:lang w:eastAsia="ar-SA"/>
        </w:rPr>
        <w:t xml:space="preserve">pkt </w:t>
      </w:r>
      <w:r w:rsidR="001D341A" w:rsidRPr="00ED0EF9">
        <w:rPr>
          <w:rFonts w:asciiTheme="majorHAnsi" w:hAnsiTheme="majorHAnsi" w:cstheme="majorHAnsi"/>
          <w:color w:val="000000" w:themeColor="text1"/>
          <w:sz w:val="24"/>
          <w:szCs w:val="24"/>
          <w:lang w:eastAsia="ar-SA"/>
        </w:rPr>
        <w:t>1</w:t>
      </w:r>
      <w:r w:rsidR="00CD37A7" w:rsidRPr="00ED0EF9">
        <w:rPr>
          <w:rFonts w:asciiTheme="majorHAnsi" w:hAnsiTheme="majorHAnsi" w:cstheme="majorHAnsi"/>
          <w:color w:val="000000" w:themeColor="text1"/>
          <w:sz w:val="24"/>
          <w:szCs w:val="24"/>
          <w:lang w:eastAsia="ar-SA"/>
        </w:rPr>
        <w:t>8</w:t>
      </w:r>
      <w:r w:rsidRPr="00ED0EF9">
        <w:rPr>
          <w:rFonts w:asciiTheme="majorHAnsi" w:hAnsiTheme="majorHAnsi" w:cstheme="majorHAnsi"/>
          <w:color w:val="000000" w:themeColor="text1"/>
          <w:sz w:val="24"/>
          <w:szCs w:val="24"/>
          <w:lang w:eastAsia="ar-SA"/>
        </w:rPr>
        <w:t xml:space="preserve"> </w:t>
      </w:r>
      <w:r w:rsidRPr="00ED0EF9">
        <w:rPr>
          <w:rFonts w:asciiTheme="majorHAnsi" w:hAnsiTheme="majorHAnsi" w:cstheme="majorHAnsi"/>
          <w:sz w:val="24"/>
          <w:szCs w:val="24"/>
          <w:lang w:eastAsia="ar-SA"/>
        </w:rPr>
        <w:t>w zakresie zmiany warunków umo</w:t>
      </w:r>
      <w:del w:id="1132" w:author="Paweł Żydowo" w:date="2023-10-07T00:24:00Z">
        <w:r w:rsidRPr="00ED0EF9" w:rsidDel="00C44A7E">
          <w:rPr>
            <w:rFonts w:asciiTheme="majorHAnsi" w:hAnsiTheme="majorHAnsi" w:cstheme="majorHAnsi"/>
            <w:sz w:val="24"/>
            <w:szCs w:val="24"/>
            <w:lang w:eastAsia="ar-SA"/>
          </w:rPr>
          <w:softHyphen/>
        </w:r>
      </w:del>
      <w:r w:rsidRPr="00ED0EF9">
        <w:rPr>
          <w:rFonts w:asciiTheme="majorHAnsi" w:hAnsiTheme="majorHAnsi" w:cstheme="majorHAnsi"/>
          <w:sz w:val="24"/>
          <w:szCs w:val="24"/>
          <w:lang w:eastAsia="ar-SA"/>
        </w:rPr>
        <w:t>wy stosuje się w przypadku istotnej zmiany okoliczności faktycznych lub stanu prawnego istniejących w chwili zawierania Umowy (zwłaszcza zmiany IRIESD, zmiany IRIESP, czy zmiany taryfy Operatora lub OSP), w zakresie w jakim zmiana jest niezbędna w celu dostosowania treści stosunku prawnego do tych zmienionych warunków.</w:t>
      </w:r>
    </w:p>
    <w:p w14:paraId="79775772" w14:textId="77777777" w:rsidR="00006F2D" w:rsidRPr="00ED0EF9"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ED0EF9">
        <w:rPr>
          <w:rFonts w:asciiTheme="majorHAnsi" w:hAnsiTheme="majorHAnsi" w:cstheme="majorHAnsi"/>
          <w:sz w:val="24"/>
          <w:szCs w:val="24"/>
          <w:lang w:eastAsia="ar-SA"/>
        </w:rPr>
        <w:t xml:space="preserve">W przypadku braku akceptacji przez Zamawiającego (Odbiorcę) zmian </w:t>
      </w:r>
      <w:proofErr w:type="spellStart"/>
      <w:r w:rsidRPr="00ED0EF9">
        <w:rPr>
          <w:rFonts w:asciiTheme="majorHAnsi" w:hAnsiTheme="majorHAnsi" w:cstheme="majorHAnsi"/>
          <w:sz w:val="24"/>
          <w:szCs w:val="24"/>
          <w:lang w:eastAsia="ar-SA"/>
        </w:rPr>
        <w:t>IRiESD</w:t>
      </w:r>
      <w:proofErr w:type="spellEnd"/>
      <w:r w:rsidRPr="00ED0EF9">
        <w:rPr>
          <w:rFonts w:asciiTheme="majorHAnsi" w:hAnsiTheme="majorHAnsi" w:cstheme="majorHAnsi"/>
          <w:sz w:val="24"/>
          <w:szCs w:val="24"/>
          <w:lang w:eastAsia="ar-SA"/>
        </w:rPr>
        <w:t xml:space="preserve"> lub nowego </w:t>
      </w:r>
      <w:proofErr w:type="spellStart"/>
      <w:r w:rsidRPr="00ED0EF9">
        <w:rPr>
          <w:rFonts w:asciiTheme="majorHAnsi" w:hAnsiTheme="majorHAnsi" w:cstheme="majorHAnsi"/>
          <w:sz w:val="24"/>
          <w:szCs w:val="24"/>
          <w:lang w:eastAsia="ar-SA"/>
        </w:rPr>
        <w:t>IRiESD</w:t>
      </w:r>
      <w:proofErr w:type="spellEnd"/>
      <w:r w:rsidRPr="00ED0EF9">
        <w:rPr>
          <w:rFonts w:asciiTheme="majorHAnsi" w:hAnsiTheme="majorHAnsi" w:cstheme="majorHAnsi"/>
          <w:sz w:val="24"/>
          <w:szCs w:val="24"/>
          <w:lang w:eastAsia="ar-SA"/>
        </w:rPr>
        <w:t xml:space="preserve">, w sytuacji gdy zmiany te lub nowa </w:t>
      </w:r>
      <w:proofErr w:type="spellStart"/>
      <w:r w:rsidRPr="00ED0EF9">
        <w:rPr>
          <w:rFonts w:asciiTheme="majorHAnsi" w:hAnsiTheme="majorHAnsi" w:cstheme="majorHAnsi"/>
          <w:sz w:val="24"/>
          <w:szCs w:val="24"/>
          <w:lang w:eastAsia="ar-SA"/>
        </w:rPr>
        <w:t>IRiESD</w:t>
      </w:r>
      <w:proofErr w:type="spellEnd"/>
      <w:r w:rsidRPr="00ED0EF9">
        <w:rPr>
          <w:rFonts w:asciiTheme="majorHAnsi" w:hAnsiTheme="majorHAnsi" w:cstheme="majorHAnsi"/>
          <w:sz w:val="24"/>
          <w:szCs w:val="24"/>
          <w:lang w:eastAsia="ar-SA"/>
        </w:rPr>
        <w:t xml:space="preserve"> wpły</w:t>
      </w:r>
      <w:del w:id="1133" w:author="Paweł Żydowo" w:date="2023-10-07T00:24:00Z">
        <w:r w:rsidRPr="00ED0EF9" w:rsidDel="0024145B">
          <w:rPr>
            <w:rFonts w:asciiTheme="majorHAnsi" w:hAnsiTheme="majorHAnsi" w:cstheme="majorHAnsi"/>
            <w:sz w:val="24"/>
            <w:szCs w:val="24"/>
            <w:lang w:eastAsia="ar-SA"/>
          </w:rPr>
          <w:softHyphen/>
        </w:r>
      </w:del>
      <w:r w:rsidRPr="00ED0EF9">
        <w:rPr>
          <w:rFonts w:asciiTheme="majorHAnsi" w:hAnsiTheme="majorHAnsi" w:cstheme="majorHAnsi"/>
          <w:sz w:val="24"/>
          <w:szCs w:val="24"/>
          <w:lang w:eastAsia="ar-SA"/>
        </w:rPr>
        <w:t>wa na sytuację Zamawiającego (Odbiorcy), Zamawiającemu (Odbiorcy) przysługuje prawo wypowiedze</w:t>
      </w:r>
      <w:del w:id="1134" w:author="Paweł Żydowo" w:date="2023-10-07T00:24:00Z">
        <w:r w:rsidRPr="00ED0EF9" w:rsidDel="0024145B">
          <w:rPr>
            <w:rFonts w:asciiTheme="majorHAnsi" w:hAnsiTheme="majorHAnsi" w:cstheme="majorHAnsi"/>
            <w:sz w:val="24"/>
            <w:szCs w:val="24"/>
            <w:lang w:eastAsia="ar-SA"/>
          </w:rPr>
          <w:softHyphen/>
        </w:r>
      </w:del>
      <w:r w:rsidRPr="00ED0EF9">
        <w:rPr>
          <w:rFonts w:asciiTheme="majorHAnsi" w:hAnsiTheme="majorHAnsi" w:cstheme="majorHAnsi"/>
          <w:sz w:val="24"/>
          <w:szCs w:val="24"/>
          <w:lang w:eastAsia="ar-SA"/>
        </w:rPr>
        <w:t xml:space="preserve">nia Umowy w terminie trzydziestu (30) dni licząc od dnia ogłoszenia w Biuletynie URE zmian </w:t>
      </w:r>
      <w:proofErr w:type="spellStart"/>
      <w:r w:rsidRPr="00ED0EF9">
        <w:rPr>
          <w:rFonts w:asciiTheme="majorHAnsi" w:hAnsiTheme="majorHAnsi" w:cstheme="majorHAnsi"/>
          <w:sz w:val="24"/>
          <w:szCs w:val="24"/>
          <w:lang w:eastAsia="ar-SA"/>
        </w:rPr>
        <w:t>IRiESD</w:t>
      </w:r>
      <w:proofErr w:type="spellEnd"/>
      <w:r w:rsidRPr="00ED0EF9">
        <w:rPr>
          <w:rFonts w:asciiTheme="majorHAnsi" w:hAnsiTheme="majorHAnsi" w:cstheme="majorHAnsi"/>
          <w:sz w:val="24"/>
          <w:szCs w:val="24"/>
          <w:lang w:eastAsia="ar-SA"/>
        </w:rPr>
        <w:t xml:space="preserve"> albo </w:t>
      </w:r>
      <w:proofErr w:type="spellStart"/>
      <w:r w:rsidRPr="00ED0EF9">
        <w:rPr>
          <w:rFonts w:asciiTheme="majorHAnsi" w:hAnsiTheme="majorHAnsi" w:cstheme="majorHAnsi"/>
          <w:sz w:val="24"/>
          <w:szCs w:val="24"/>
          <w:lang w:eastAsia="ar-SA"/>
        </w:rPr>
        <w:t>IRiESD</w:t>
      </w:r>
      <w:proofErr w:type="spellEnd"/>
      <w:r w:rsidRPr="00ED0EF9">
        <w:rPr>
          <w:rFonts w:asciiTheme="majorHAnsi" w:hAnsiTheme="majorHAnsi" w:cstheme="majorHAnsi"/>
          <w:sz w:val="24"/>
          <w:szCs w:val="24"/>
          <w:lang w:eastAsia="ar-SA"/>
        </w:rPr>
        <w:t xml:space="preserve"> w nowym brzmieniu.</w:t>
      </w:r>
    </w:p>
    <w:p w14:paraId="7262A945" w14:textId="5894F5C5" w:rsidR="00006F2D" w:rsidRPr="00ED0EF9"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ED0EF9">
        <w:rPr>
          <w:rFonts w:asciiTheme="majorHAnsi" w:hAnsiTheme="majorHAnsi" w:cstheme="majorHAnsi"/>
          <w:sz w:val="24"/>
          <w:szCs w:val="24"/>
          <w:lang w:eastAsia="ar-SA"/>
        </w:rPr>
        <w:t xml:space="preserve">Umowa będzie zawarta w </w:t>
      </w:r>
      <w:ins w:id="1135" w:author="Marta Bachańska" w:date="2023-10-02T14:53:00Z">
        <w:r w:rsidR="003654E9">
          <w:rPr>
            <w:rFonts w:asciiTheme="majorHAnsi" w:hAnsiTheme="majorHAnsi" w:cstheme="majorHAnsi"/>
            <w:sz w:val="24"/>
            <w:szCs w:val="24"/>
            <w:lang w:eastAsia="ar-SA"/>
          </w:rPr>
          <w:t>2</w:t>
        </w:r>
      </w:ins>
      <w:del w:id="1136" w:author="Marta Bachańska" w:date="2023-10-02T14:53:00Z">
        <w:r w:rsidRPr="00ED0EF9" w:rsidDel="003654E9">
          <w:rPr>
            <w:rFonts w:asciiTheme="majorHAnsi" w:hAnsiTheme="majorHAnsi" w:cstheme="majorHAnsi"/>
            <w:sz w:val="24"/>
            <w:szCs w:val="24"/>
            <w:lang w:eastAsia="ar-SA"/>
          </w:rPr>
          <w:delText>3</w:delText>
        </w:r>
      </w:del>
      <w:r w:rsidRPr="00ED0EF9">
        <w:rPr>
          <w:rFonts w:asciiTheme="majorHAnsi" w:hAnsiTheme="majorHAnsi" w:cstheme="majorHAnsi"/>
          <w:sz w:val="24"/>
          <w:szCs w:val="24"/>
          <w:lang w:eastAsia="ar-SA"/>
        </w:rPr>
        <w:t xml:space="preserve"> jednobrzmiących egzemplarzach, 1 dla Wykonawcy (Sprzedawcy)</w:t>
      </w:r>
      <w:r w:rsidR="000A7449" w:rsidRPr="00ED0EF9">
        <w:rPr>
          <w:rFonts w:asciiTheme="majorHAnsi" w:hAnsiTheme="majorHAnsi" w:cstheme="majorHAnsi"/>
          <w:sz w:val="24"/>
          <w:szCs w:val="24"/>
          <w:lang w:eastAsia="ar-SA"/>
        </w:rPr>
        <w:t xml:space="preserve">  </w:t>
      </w:r>
      <w:r w:rsidRPr="00ED0EF9">
        <w:rPr>
          <w:rFonts w:asciiTheme="majorHAnsi" w:hAnsiTheme="majorHAnsi" w:cstheme="majorHAnsi"/>
          <w:sz w:val="24"/>
          <w:szCs w:val="24"/>
          <w:lang w:eastAsia="ar-SA"/>
        </w:rPr>
        <w:t xml:space="preserve">i </w:t>
      </w:r>
      <w:ins w:id="1137" w:author="Marta Bachańska" w:date="2023-10-02T14:53:00Z">
        <w:r w:rsidR="003654E9">
          <w:rPr>
            <w:rFonts w:asciiTheme="majorHAnsi" w:hAnsiTheme="majorHAnsi" w:cstheme="majorHAnsi"/>
            <w:sz w:val="24"/>
            <w:szCs w:val="24"/>
            <w:lang w:eastAsia="ar-SA"/>
          </w:rPr>
          <w:t>1</w:t>
        </w:r>
      </w:ins>
      <w:del w:id="1138" w:author="Marta Bachańska" w:date="2023-10-02T14:53:00Z">
        <w:r w:rsidRPr="00ED0EF9" w:rsidDel="003654E9">
          <w:rPr>
            <w:rFonts w:asciiTheme="majorHAnsi" w:hAnsiTheme="majorHAnsi" w:cstheme="majorHAnsi"/>
            <w:sz w:val="24"/>
            <w:szCs w:val="24"/>
            <w:lang w:eastAsia="ar-SA"/>
          </w:rPr>
          <w:delText>2</w:delText>
        </w:r>
      </w:del>
      <w:r w:rsidRPr="00ED0EF9">
        <w:rPr>
          <w:rFonts w:asciiTheme="majorHAnsi" w:hAnsiTheme="majorHAnsi" w:cstheme="majorHAnsi"/>
          <w:sz w:val="24"/>
          <w:szCs w:val="24"/>
          <w:lang w:eastAsia="ar-SA"/>
        </w:rPr>
        <w:t xml:space="preserve"> dla Zamawiającego (Odbiorcy).</w:t>
      </w:r>
    </w:p>
    <w:p w14:paraId="067EB315" w14:textId="78781644" w:rsidR="00065B2E" w:rsidRPr="00E62F7D" w:rsidRDefault="00065B2E">
      <w:pPr>
        <w:pStyle w:val="Akapitzlist"/>
        <w:numPr>
          <w:ilvl w:val="2"/>
          <w:numId w:val="103"/>
        </w:numPr>
        <w:spacing w:line="240" w:lineRule="auto"/>
        <w:jc w:val="both"/>
        <w:rPr>
          <w:ins w:id="1139" w:author="Paweł Żydowo" w:date="2023-10-07T00:31:00Z"/>
          <w:rFonts w:asciiTheme="majorHAnsi" w:hAnsiTheme="majorHAnsi" w:cstheme="majorHAnsi"/>
          <w:sz w:val="24"/>
          <w:szCs w:val="24"/>
          <w:lang w:eastAsia="ar-SA"/>
          <w:rPrChange w:id="1140" w:author="Paweł Żydowo" w:date="2023-10-07T00:31:00Z">
            <w:rPr>
              <w:ins w:id="1141" w:author="Paweł Żydowo" w:date="2023-10-07T00:31:00Z"/>
              <w:sz w:val="24"/>
              <w:szCs w:val="24"/>
            </w:rPr>
          </w:rPrChange>
        </w:rPr>
        <w:pPrChange w:id="1142" w:author="Paweł Żydowo" w:date="2023-10-07T00:31:00Z">
          <w:pPr>
            <w:pStyle w:val="Akapitzlist"/>
            <w:numPr>
              <w:numId w:val="103"/>
            </w:numPr>
            <w:tabs>
              <w:tab w:val="num" w:pos="340"/>
            </w:tabs>
            <w:spacing w:line="240" w:lineRule="auto"/>
            <w:ind w:left="340" w:hanging="340"/>
            <w:jc w:val="both"/>
          </w:pPr>
        </w:pPrChange>
      </w:pPr>
      <w:ins w:id="1143" w:author="Paweł Żydowo" w:date="2023-10-07T00:31:00Z">
        <w:r w:rsidRPr="00E62F7D">
          <w:rPr>
            <w:rFonts w:asciiTheme="majorHAnsi" w:hAnsiTheme="majorHAnsi" w:cstheme="majorHAnsi"/>
            <w:sz w:val="24"/>
            <w:szCs w:val="24"/>
            <w:lang w:eastAsia="ar-SA"/>
            <w:rPrChange w:id="1144" w:author="Paweł Żydowo" w:date="2023-10-07T00:31:00Z">
              <w:rPr>
                <w:sz w:val="24"/>
                <w:szCs w:val="24"/>
              </w:rPr>
            </w:rPrChange>
          </w:rPr>
          <w:t xml:space="preserve">Odbiorca uprawniony jest do żądania od Sprzedawcy zapłaty kary umownej w wysokości </w:t>
        </w:r>
        <w:r w:rsidR="00E62F7D" w:rsidRPr="00E62F7D">
          <w:rPr>
            <w:rFonts w:asciiTheme="majorHAnsi" w:hAnsiTheme="majorHAnsi" w:cstheme="majorHAnsi"/>
            <w:sz w:val="24"/>
            <w:szCs w:val="24"/>
            <w:lang w:eastAsia="ar-SA"/>
            <w:rPrChange w:id="1145" w:author="Paweł Żydowo" w:date="2023-10-07T00:31:00Z">
              <w:rPr>
                <w:sz w:val="24"/>
                <w:szCs w:val="24"/>
              </w:rPr>
            </w:rPrChange>
          </w:rPr>
          <w:t>2</w:t>
        </w:r>
        <w:r w:rsidRPr="00E62F7D">
          <w:rPr>
            <w:rFonts w:asciiTheme="majorHAnsi" w:hAnsiTheme="majorHAnsi" w:cstheme="majorHAnsi"/>
            <w:sz w:val="24"/>
            <w:szCs w:val="24"/>
            <w:lang w:eastAsia="ar-SA"/>
            <w:rPrChange w:id="1146" w:author="Paweł Żydowo" w:date="2023-10-07T00:31:00Z">
              <w:rPr>
                <w:sz w:val="24"/>
                <w:szCs w:val="24"/>
              </w:rPr>
            </w:rPrChange>
          </w:rPr>
          <w:t>0 % wartości brutto niezrealizowanej części przedmiotu umowy w wypadku odstąpienia lub rozwiązania umowy przez Sprzedawcę lub Odbiorcę z przyczyn zależnych od Sprzedawcy.</w:t>
        </w:r>
      </w:ins>
    </w:p>
    <w:p w14:paraId="45A8EB7E" w14:textId="63C8A741" w:rsidR="00065B2E" w:rsidRPr="00E62F7D" w:rsidRDefault="00065B2E">
      <w:pPr>
        <w:pStyle w:val="Akapitzlist"/>
        <w:numPr>
          <w:ilvl w:val="2"/>
          <w:numId w:val="103"/>
        </w:numPr>
        <w:spacing w:line="240" w:lineRule="auto"/>
        <w:jc w:val="both"/>
        <w:rPr>
          <w:ins w:id="1147" w:author="Paweł Żydowo" w:date="2023-10-07T00:31:00Z"/>
          <w:rFonts w:asciiTheme="majorHAnsi" w:hAnsiTheme="majorHAnsi" w:cstheme="majorHAnsi"/>
          <w:sz w:val="24"/>
          <w:szCs w:val="24"/>
          <w:lang w:eastAsia="ar-SA"/>
          <w:rPrChange w:id="1148" w:author="Paweł Żydowo" w:date="2023-10-07T00:31:00Z">
            <w:rPr>
              <w:ins w:id="1149" w:author="Paweł Żydowo" w:date="2023-10-07T00:31:00Z"/>
              <w:sz w:val="24"/>
              <w:szCs w:val="24"/>
            </w:rPr>
          </w:rPrChange>
        </w:rPr>
        <w:pPrChange w:id="1150" w:author="Paweł Żydowo" w:date="2023-10-07T00:31:00Z">
          <w:pPr>
            <w:pStyle w:val="Akapitzlist"/>
            <w:numPr>
              <w:numId w:val="103"/>
            </w:numPr>
            <w:tabs>
              <w:tab w:val="num" w:pos="340"/>
            </w:tabs>
            <w:spacing w:line="240" w:lineRule="auto"/>
            <w:ind w:left="340" w:hanging="340"/>
            <w:jc w:val="both"/>
          </w:pPr>
        </w:pPrChange>
      </w:pPr>
      <w:ins w:id="1151" w:author="Paweł Żydowo" w:date="2023-10-07T00:31:00Z">
        <w:r w:rsidRPr="00E62F7D">
          <w:rPr>
            <w:rFonts w:asciiTheme="majorHAnsi" w:hAnsiTheme="majorHAnsi" w:cstheme="majorHAnsi"/>
            <w:sz w:val="24"/>
            <w:szCs w:val="24"/>
            <w:lang w:eastAsia="ar-SA"/>
            <w:rPrChange w:id="1152" w:author="Paweł Żydowo" w:date="2023-10-07T00:31:00Z">
              <w:rPr>
                <w:sz w:val="24"/>
                <w:szCs w:val="24"/>
              </w:rPr>
            </w:rPrChange>
          </w:rPr>
          <w:t xml:space="preserve">W przypadku, gdy kary umowne nie pokrywają szkody wyrządzonej Odbiorcy z tytułu niewykonania lub nienależytego wykonania umowy, także w przypadkach, dla których nie </w:t>
        </w:r>
        <w:r w:rsidRPr="00E62F7D">
          <w:rPr>
            <w:rFonts w:asciiTheme="majorHAnsi" w:hAnsiTheme="majorHAnsi" w:cstheme="majorHAnsi"/>
            <w:sz w:val="24"/>
            <w:szCs w:val="24"/>
            <w:lang w:eastAsia="ar-SA"/>
            <w:rPrChange w:id="1153" w:author="Paweł Żydowo" w:date="2023-10-07T00:31:00Z">
              <w:rPr>
                <w:sz w:val="24"/>
                <w:szCs w:val="24"/>
              </w:rPr>
            </w:rPrChange>
          </w:rPr>
          <w:lastRenderedPageBreak/>
          <w:t>zastrzeżono kar umownych, Odbiorca ma prawo dochodzić odszkodowania uzupełniającego na zasadach ogólnych Kodeksu cywilnego.</w:t>
        </w:r>
      </w:ins>
    </w:p>
    <w:p w14:paraId="7C5F29D2" w14:textId="255057C2" w:rsidR="00065B2E" w:rsidRPr="00E62F7D" w:rsidRDefault="00065B2E">
      <w:pPr>
        <w:pStyle w:val="Akapitzlist"/>
        <w:numPr>
          <w:ilvl w:val="2"/>
          <w:numId w:val="103"/>
        </w:numPr>
        <w:spacing w:line="240" w:lineRule="auto"/>
        <w:jc w:val="both"/>
        <w:rPr>
          <w:ins w:id="1154" w:author="Paweł Żydowo" w:date="2023-10-07T00:31:00Z"/>
          <w:rFonts w:asciiTheme="majorHAnsi" w:hAnsiTheme="majorHAnsi" w:cstheme="majorHAnsi"/>
          <w:sz w:val="24"/>
          <w:szCs w:val="24"/>
          <w:lang w:eastAsia="ar-SA"/>
          <w:rPrChange w:id="1155" w:author="Paweł Żydowo" w:date="2023-10-07T00:31:00Z">
            <w:rPr>
              <w:ins w:id="1156" w:author="Paweł Żydowo" w:date="2023-10-07T00:31:00Z"/>
              <w:sz w:val="24"/>
              <w:szCs w:val="24"/>
            </w:rPr>
          </w:rPrChange>
        </w:rPr>
        <w:pPrChange w:id="1157" w:author="Paweł Żydowo" w:date="2023-10-07T00:31:00Z">
          <w:pPr>
            <w:pStyle w:val="Akapitzlist"/>
            <w:numPr>
              <w:numId w:val="103"/>
            </w:numPr>
            <w:tabs>
              <w:tab w:val="num" w:pos="340"/>
            </w:tabs>
            <w:spacing w:line="240" w:lineRule="auto"/>
            <w:ind w:left="340" w:hanging="340"/>
            <w:jc w:val="both"/>
          </w:pPr>
        </w:pPrChange>
      </w:pPr>
      <w:ins w:id="1158" w:author="Paweł Żydowo" w:date="2023-10-07T00:31:00Z">
        <w:r w:rsidRPr="00E62F7D">
          <w:rPr>
            <w:rFonts w:asciiTheme="majorHAnsi" w:hAnsiTheme="majorHAnsi" w:cstheme="majorHAnsi"/>
            <w:sz w:val="24"/>
            <w:szCs w:val="24"/>
            <w:lang w:eastAsia="ar-SA"/>
            <w:rPrChange w:id="1159" w:author="Paweł Żydowo" w:date="2023-10-07T00:31:00Z">
              <w:rPr>
                <w:sz w:val="24"/>
                <w:szCs w:val="24"/>
              </w:rPr>
            </w:rPrChange>
          </w:rPr>
          <w:t>Termin zapłaty kar umownych to 7 dni od dostarczenia dokumentu obciążającego Sprzedawcę karą umowną.</w:t>
        </w:r>
      </w:ins>
    </w:p>
    <w:p w14:paraId="69D45074" w14:textId="66EA3D58" w:rsidR="00065B2E" w:rsidRPr="00E62F7D" w:rsidRDefault="00065B2E">
      <w:pPr>
        <w:pStyle w:val="Akapitzlist"/>
        <w:numPr>
          <w:ilvl w:val="2"/>
          <w:numId w:val="103"/>
        </w:numPr>
        <w:spacing w:line="240" w:lineRule="auto"/>
        <w:jc w:val="both"/>
        <w:rPr>
          <w:ins w:id="1160" w:author="Paweł Żydowo" w:date="2023-10-07T00:31:00Z"/>
          <w:rFonts w:asciiTheme="majorHAnsi" w:hAnsiTheme="majorHAnsi" w:cstheme="majorHAnsi"/>
          <w:sz w:val="24"/>
          <w:szCs w:val="24"/>
          <w:lang w:eastAsia="ar-SA"/>
          <w:rPrChange w:id="1161" w:author="Paweł Żydowo" w:date="2023-10-07T00:31:00Z">
            <w:rPr>
              <w:ins w:id="1162" w:author="Paweł Żydowo" w:date="2023-10-07T00:31:00Z"/>
              <w:sz w:val="24"/>
              <w:szCs w:val="24"/>
            </w:rPr>
          </w:rPrChange>
        </w:rPr>
        <w:pPrChange w:id="1163" w:author="Paweł Żydowo" w:date="2023-10-07T00:32:00Z">
          <w:pPr>
            <w:pStyle w:val="Akapitzlist"/>
            <w:numPr>
              <w:numId w:val="103"/>
            </w:numPr>
            <w:tabs>
              <w:tab w:val="num" w:pos="340"/>
            </w:tabs>
            <w:spacing w:line="240" w:lineRule="auto"/>
            <w:ind w:left="340" w:hanging="340"/>
            <w:jc w:val="both"/>
          </w:pPr>
        </w:pPrChange>
      </w:pPr>
      <w:ins w:id="1164" w:author="Paweł Żydowo" w:date="2023-10-07T00:31:00Z">
        <w:r w:rsidRPr="00E62F7D">
          <w:rPr>
            <w:rFonts w:asciiTheme="majorHAnsi" w:hAnsiTheme="majorHAnsi" w:cstheme="majorHAnsi"/>
            <w:sz w:val="24"/>
            <w:szCs w:val="24"/>
            <w:lang w:eastAsia="ar-SA"/>
            <w:rPrChange w:id="1165" w:author="Paweł Żydowo" w:date="2023-10-07T00:31:00Z">
              <w:rPr>
                <w:sz w:val="24"/>
                <w:szCs w:val="24"/>
              </w:rPr>
            </w:rPrChange>
          </w:rPr>
          <w:t>Odbiorca jest uprawniony do potrącania kar umownych z wynagrodzenia Sprzedawcy, na co Sprzedawca wyraża zgodę.</w:t>
        </w:r>
      </w:ins>
    </w:p>
    <w:p w14:paraId="4E04BBD2" w14:textId="40DBAA66" w:rsidR="00006F2D" w:rsidRPr="00ED0EF9"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ED0EF9">
        <w:rPr>
          <w:rFonts w:asciiTheme="majorHAnsi" w:hAnsiTheme="majorHAnsi" w:cstheme="majorHAnsi"/>
          <w:sz w:val="24"/>
          <w:szCs w:val="24"/>
          <w:lang w:eastAsia="ar-SA"/>
        </w:rPr>
        <w:t>Zamawiający oświadcza, iż planowane zużycie paliwa gazowego stanowi jedynie przybliżoną ilość, która w trakcie wykonywania umowy może ulec zmianie w stosunku do prognoz. Faktyczne zużycie paliwa gazowego wynikać będzie wyłącznie z rzeczywistych potrzeb Zamawiającego, Wykonawca nie może dochodzić</w:t>
      </w:r>
      <w:r w:rsidR="000A7449" w:rsidRPr="00ED0EF9">
        <w:rPr>
          <w:rFonts w:asciiTheme="majorHAnsi" w:hAnsiTheme="majorHAnsi" w:cstheme="majorHAnsi"/>
          <w:sz w:val="24"/>
          <w:szCs w:val="24"/>
          <w:lang w:eastAsia="ar-SA"/>
        </w:rPr>
        <w:t xml:space="preserve"> </w:t>
      </w:r>
      <w:r w:rsidRPr="00ED0EF9">
        <w:rPr>
          <w:rFonts w:asciiTheme="majorHAnsi" w:hAnsiTheme="majorHAnsi" w:cstheme="majorHAnsi"/>
          <w:sz w:val="24"/>
          <w:szCs w:val="24"/>
          <w:lang w:eastAsia="ar-SA"/>
        </w:rPr>
        <w:t>od Zamawiającego żadnych roszczeń fina</w:t>
      </w:r>
      <w:r w:rsidR="00693605">
        <w:rPr>
          <w:rFonts w:asciiTheme="majorHAnsi" w:hAnsiTheme="majorHAnsi" w:cstheme="majorHAnsi"/>
          <w:sz w:val="24"/>
          <w:szCs w:val="24"/>
          <w:lang w:eastAsia="ar-SA"/>
        </w:rPr>
        <w:t>ns</w:t>
      </w:r>
      <w:r w:rsidRPr="00ED0EF9">
        <w:rPr>
          <w:rFonts w:asciiTheme="majorHAnsi" w:hAnsiTheme="majorHAnsi" w:cstheme="majorHAnsi"/>
          <w:sz w:val="24"/>
          <w:szCs w:val="24"/>
          <w:lang w:eastAsia="ar-SA"/>
        </w:rPr>
        <w:t>owych (np. odszkodowania), jeżeli w okresie obowiązywania Umowy Zamawiający zakupi od Wykonawcy inną niż planowana ilość paliwa gazowego, w szczególności spowodowanej zmniejszeniem zapotrzebowania, zmianą grupy taryfowej, zmianą mocy umownej lub parametrów technicznych punktów poboru paliwa gazowego, czy niższym od planowanego faktycznym poborem paliwa gazowego.</w:t>
      </w:r>
    </w:p>
    <w:p w14:paraId="38D433D6" w14:textId="3A6CD319" w:rsidR="000A7449" w:rsidRPr="00ED0EF9" w:rsidRDefault="00006F2D" w:rsidP="00006F2D">
      <w:pPr>
        <w:numPr>
          <w:ilvl w:val="2"/>
          <w:numId w:val="103"/>
        </w:numPr>
        <w:spacing w:line="240" w:lineRule="auto"/>
        <w:jc w:val="both"/>
        <w:rPr>
          <w:rFonts w:asciiTheme="majorHAnsi" w:hAnsiTheme="majorHAnsi" w:cstheme="majorHAnsi"/>
          <w:sz w:val="24"/>
          <w:szCs w:val="24"/>
        </w:rPr>
      </w:pPr>
      <w:r w:rsidRPr="00ED0EF9">
        <w:rPr>
          <w:rFonts w:asciiTheme="majorHAnsi" w:hAnsiTheme="majorHAnsi" w:cstheme="majorHAnsi"/>
          <w:sz w:val="24"/>
          <w:szCs w:val="24"/>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w:t>
      </w:r>
      <w:del w:id="1166" w:author="Paweł Żydowo" w:date="2023-10-07T00:25:00Z">
        <w:r w:rsidRPr="00ED0EF9" w:rsidDel="008B4DEB">
          <w:rPr>
            <w:rFonts w:asciiTheme="majorHAnsi" w:hAnsiTheme="majorHAnsi" w:cstheme="majorHAnsi"/>
            <w:sz w:val="24"/>
            <w:szCs w:val="24"/>
          </w:rPr>
          <w:delText xml:space="preserve">będzie </w:delText>
        </w:r>
      </w:del>
      <w:r w:rsidRPr="00ED0EF9">
        <w:rPr>
          <w:rFonts w:asciiTheme="majorHAnsi" w:hAnsiTheme="majorHAnsi" w:cstheme="majorHAnsi"/>
          <w:sz w:val="24"/>
          <w:szCs w:val="24"/>
        </w:rPr>
        <w:t>przetwarza</w:t>
      </w:r>
      <w:ins w:id="1167" w:author="Paweł Żydowo" w:date="2023-10-07T00:25:00Z">
        <w:r w:rsidR="008B4DEB">
          <w:rPr>
            <w:rFonts w:asciiTheme="majorHAnsi" w:hAnsiTheme="majorHAnsi" w:cstheme="majorHAnsi"/>
            <w:sz w:val="24"/>
            <w:szCs w:val="24"/>
          </w:rPr>
          <w:t xml:space="preserve"> </w:t>
        </w:r>
      </w:ins>
      <w:del w:id="1168" w:author="Paweł Żydowo" w:date="2023-10-07T00:25:00Z">
        <w:r w:rsidRPr="00ED0EF9" w:rsidDel="008B4DEB">
          <w:rPr>
            <w:rFonts w:asciiTheme="majorHAnsi" w:hAnsiTheme="majorHAnsi" w:cstheme="majorHAnsi"/>
            <w:sz w:val="24"/>
            <w:szCs w:val="24"/>
          </w:rPr>
          <w:delText xml:space="preserve">ć </w:delText>
        </w:r>
      </w:del>
      <w:r w:rsidRPr="00ED0EF9">
        <w:rPr>
          <w:rFonts w:asciiTheme="majorHAnsi" w:hAnsiTheme="majorHAnsi" w:cstheme="majorHAnsi"/>
          <w:sz w:val="24"/>
          <w:szCs w:val="24"/>
        </w:rPr>
        <w:t>powierzone niniejszą umową dane osobowe</w:t>
      </w:r>
      <w:ins w:id="1169" w:author="Paweł Żydowo" w:date="2023-10-07T00:26:00Z">
        <w:r w:rsidR="008B4DEB">
          <w:rPr>
            <w:rFonts w:asciiTheme="majorHAnsi" w:hAnsiTheme="majorHAnsi" w:cstheme="majorHAnsi"/>
            <w:sz w:val="24"/>
            <w:szCs w:val="24"/>
          </w:rPr>
          <w:t xml:space="preserve"> </w:t>
        </w:r>
      </w:ins>
      <w:del w:id="1170" w:author="Paweł Żydowo" w:date="2023-10-07T00:26:00Z">
        <w:r w:rsidRPr="00ED0EF9" w:rsidDel="008B4DEB">
          <w:rPr>
            <w:rFonts w:asciiTheme="majorHAnsi" w:hAnsiTheme="majorHAnsi" w:cstheme="majorHAnsi"/>
            <w:sz w:val="24"/>
            <w:szCs w:val="24"/>
          </w:rPr>
          <w:delText xml:space="preserve"> </w:delText>
        </w:r>
        <w:r w:rsidR="004D3BFF" w:rsidDel="008B4DEB">
          <w:rPr>
            <w:rFonts w:asciiTheme="majorHAnsi" w:hAnsiTheme="majorHAnsi" w:cstheme="majorHAnsi"/>
            <w:sz w:val="24"/>
            <w:szCs w:val="24"/>
          </w:rPr>
          <w:delText xml:space="preserve">         </w:delText>
        </w:r>
      </w:del>
      <w:del w:id="1171" w:author="Paweł Żydowo" w:date="2023-10-07T00:25:00Z">
        <w:r w:rsidR="004D3BFF" w:rsidDel="008B4DEB">
          <w:rPr>
            <w:rFonts w:asciiTheme="majorHAnsi" w:hAnsiTheme="majorHAnsi" w:cstheme="majorHAnsi"/>
            <w:sz w:val="24"/>
            <w:szCs w:val="24"/>
          </w:rPr>
          <w:delText xml:space="preserve">                              </w:delText>
        </w:r>
      </w:del>
      <w:r w:rsidRPr="00ED0EF9">
        <w:rPr>
          <w:rFonts w:asciiTheme="majorHAnsi" w:hAnsiTheme="majorHAnsi" w:cstheme="majorHAnsi"/>
          <w:sz w:val="24"/>
          <w:szCs w:val="24"/>
        </w:rPr>
        <w:t xml:space="preserve">(w szczególności dot. osób odpowiedzialnych za realizację umowy) zgodnie z RODO. </w:t>
      </w:r>
    </w:p>
    <w:p w14:paraId="26A63597" w14:textId="0DF89D68" w:rsidR="00006F2D" w:rsidRPr="00ED0EF9" w:rsidRDefault="00006F2D" w:rsidP="000A7449">
      <w:pPr>
        <w:spacing w:line="240" w:lineRule="auto"/>
        <w:ind w:left="340"/>
        <w:jc w:val="both"/>
        <w:rPr>
          <w:rFonts w:asciiTheme="majorHAnsi" w:hAnsiTheme="majorHAnsi" w:cstheme="majorHAnsi"/>
          <w:sz w:val="24"/>
          <w:szCs w:val="24"/>
        </w:rPr>
      </w:pPr>
      <w:r w:rsidRPr="00ED0EF9">
        <w:rPr>
          <w:rFonts w:asciiTheme="majorHAnsi" w:hAnsiTheme="majorHAnsi" w:cstheme="majorHAnsi"/>
          <w:sz w:val="24"/>
          <w:szCs w:val="24"/>
        </w:rPr>
        <w:t xml:space="preserve">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t>
      </w:r>
      <w:r w:rsidRPr="00ED0EF9">
        <w:rPr>
          <w:rFonts w:asciiTheme="majorHAnsi" w:hAnsiTheme="majorHAnsi" w:cstheme="majorHAnsi"/>
          <w:sz w:val="24"/>
          <w:szCs w:val="24"/>
        </w:rPr>
        <w:br/>
        <w:t>w zakresie ochrony danych osobowych, na terenie Rzeczpospolitej Polskiej</w:t>
      </w:r>
      <w:del w:id="1172" w:author="Paweł Żydowo" w:date="2023-10-07T00:26:00Z">
        <w:r w:rsidRPr="00ED0EF9" w:rsidDel="00AC3087">
          <w:rPr>
            <w:rFonts w:asciiTheme="majorHAnsi" w:hAnsiTheme="majorHAnsi" w:cstheme="majorHAnsi"/>
            <w:sz w:val="24"/>
            <w:szCs w:val="24"/>
          </w:rPr>
          <w:delText xml:space="preserve"> związanego </w:delText>
        </w:r>
        <w:r w:rsidRPr="00ED0EF9" w:rsidDel="00AC3087">
          <w:rPr>
            <w:rFonts w:asciiTheme="majorHAnsi" w:hAnsiTheme="majorHAnsi" w:cstheme="majorHAnsi"/>
            <w:sz w:val="24"/>
            <w:szCs w:val="24"/>
          </w:rPr>
          <w:br/>
          <w:delText>z wejściem w życie RODO</w:delText>
        </w:r>
      </w:del>
      <w:r w:rsidRPr="00ED0EF9">
        <w:rPr>
          <w:rFonts w:asciiTheme="majorHAnsi" w:hAnsiTheme="majorHAnsi" w:cstheme="majorHAnsi"/>
          <w:sz w:val="24"/>
          <w:szCs w:val="24"/>
        </w:rPr>
        <w:t xml:space="preserve">, a mającego znaczący wpływ na </w:t>
      </w:r>
      <w:del w:id="1173" w:author="Paweł Żydowo" w:date="2023-10-07T00:26:00Z">
        <w:r w:rsidRPr="00ED0EF9" w:rsidDel="00AC3087">
          <w:rPr>
            <w:rFonts w:asciiTheme="majorHAnsi" w:hAnsiTheme="majorHAnsi" w:cstheme="majorHAnsi"/>
            <w:sz w:val="24"/>
            <w:szCs w:val="24"/>
          </w:rPr>
          <w:delText xml:space="preserve">zapisy </w:delText>
        </w:r>
      </w:del>
      <w:ins w:id="1174" w:author="Paweł Żydowo" w:date="2023-10-07T00:26:00Z">
        <w:r w:rsidR="00AC3087">
          <w:rPr>
            <w:rFonts w:asciiTheme="majorHAnsi" w:hAnsiTheme="majorHAnsi" w:cstheme="majorHAnsi"/>
            <w:sz w:val="24"/>
            <w:szCs w:val="24"/>
          </w:rPr>
          <w:t>postanowienia</w:t>
        </w:r>
        <w:r w:rsidR="00AC3087" w:rsidRPr="00ED0EF9">
          <w:rPr>
            <w:rFonts w:asciiTheme="majorHAnsi" w:hAnsiTheme="majorHAnsi" w:cstheme="majorHAnsi"/>
            <w:sz w:val="24"/>
            <w:szCs w:val="24"/>
          </w:rPr>
          <w:t xml:space="preserve"> </w:t>
        </w:r>
      </w:ins>
      <w:r w:rsidRPr="00ED0EF9">
        <w:rPr>
          <w:rFonts w:asciiTheme="majorHAnsi" w:hAnsiTheme="majorHAnsi" w:cstheme="majorHAnsi"/>
          <w:sz w:val="24"/>
          <w:szCs w:val="24"/>
        </w:rPr>
        <w:t>niniejszego ustępu, Strony zobowiązują się uzgodnić środki techniczne i organizacyjne zapewniające ochronę danych osobowych zgodnie ze znowelizowanymi powszechnie obowiązującymi przepisami.</w:t>
      </w:r>
    </w:p>
    <w:p w14:paraId="5162B493" w14:textId="57869BD9" w:rsidR="00006F2D" w:rsidRPr="00ED0EF9" w:rsidRDefault="00006F2D" w:rsidP="00006F2D">
      <w:pPr>
        <w:numPr>
          <w:ilvl w:val="2"/>
          <w:numId w:val="103"/>
        </w:numPr>
        <w:spacing w:line="240" w:lineRule="auto"/>
        <w:jc w:val="both"/>
        <w:rPr>
          <w:rFonts w:asciiTheme="majorHAnsi" w:hAnsiTheme="majorHAnsi" w:cstheme="majorHAnsi"/>
          <w:sz w:val="24"/>
          <w:szCs w:val="24"/>
        </w:rPr>
      </w:pPr>
      <w:r w:rsidRPr="00ED0EF9">
        <w:rPr>
          <w:rFonts w:asciiTheme="majorHAnsi" w:hAnsiTheme="majorHAnsi" w:cstheme="majorHAnsi"/>
          <w:sz w:val="24"/>
          <w:szCs w:val="24"/>
        </w:rPr>
        <w:t>Zamawiający wypełniając obowiązek informacyjny</w:t>
      </w:r>
      <w:r w:rsidR="001663AE">
        <w:rPr>
          <w:rFonts w:asciiTheme="majorHAnsi" w:hAnsiTheme="majorHAnsi" w:cstheme="majorHAnsi"/>
          <w:sz w:val="24"/>
          <w:szCs w:val="24"/>
        </w:rPr>
        <w:t xml:space="preserve"> za</w:t>
      </w:r>
      <w:r w:rsidRPr="00ED0EF9">
        <w:rPr>
          <w:rFonts w:asciiTheme="majorHAnsi" w:hAnsiTheme="majorHAnsi" w:cstheme="majorHAnsi"/>
          <w:sz w:val="24"/>
          <w:szCs w:val="24"/>
        </w:rPr>
        <w:t xml:space="preserve">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ED0EF9">
        <w:rPr>
          <w:rFonts w:asciiTheme="majorHAnsi" w:hAnsiTheme="majorHAnsi" w:cstheme="majorHAnsi"/>
          <w:b/>
          <w:sz w:val="24"/>
          <w:szCs w:val="24"/>
        </w:rPr>
        <w:t xml:space="preserve">zawartej w </w:t>
      </w:r>
      <w:r w:rsidR="000A7449" w:rsidRPr="00ED0EF9">
        <w:rPr>
          <w:rFonts w:asciiTheme="majorHAnsi" w:hAnsiTheme="majorHAnsi" w:cstheme="majorHAnsi"/>
          <w:b/>
          <w:sz w:val="24"/>
          <w:szCs w:val="24"/>
        </w:rPr>
        <w:t>Rozdziale II.</w:t>
      </w:r>
    </w:p>
    <w:p w14:paraId="52B6599F" w14:textId="6234AF13" w:rsidR="00006F2D" w:rsidRPr="00ED0EF9" w:rsidRDefault="00006F2D" w:rsidP="00006F2D">
      <w:pPr>
        <w:numPr>
          <w:ilvl w:val="2"/>
          <w:numId w:val="103"/>
        </w:numPr>
        <w:spacing w:line="240" w:lineRule="auto"/>
        <w:jc w:val="both"/>
        <w:rPr>
          <w:rFonts w:asciiTheme="majorHAnsi" w:hAnsiTheme="majorHAnsi" w:cstheme="majorHAnsi"/>
          <w:sz w:val="24"/>
          <w:szCs w:val="24"/>
        </w:rPr>
      </w:pPr>
      <w:r w:rsidRPr="00ED0EF9">
        <w:rPr>
          <w:rFonts w:asciiTheme="majorHAnsi" w:hAnsiTheme="majorHAnsi" w:cstheme="majorHAnsi"/>
          <w:sz w:val="24"/>
          <w:szCs w:val="24"/>
        </w:rPr>
        <w:t>Wykonawca oświadcza, że wypełnił obowiązki informacyjne p</w:t>
      </w:r>
      <w:r w:rsidR="001663AE">
        <w:rPr>
          <w:rFonts w:asciiTheme="majorHAnsi" w:hAnsiTheme="majorHAnsi" w:cstheme="majorHAnsi"/>
          <w:sz w:val="24"/>
          <w:szCs w:val="24"/>
        </w:rPr>
        <w:t>r</w:t>
      </w:r>
      <w:r w:rsidR="00693605">
        <w:rPr>
          <w:rFonts w:asciiTheme="majorHAnsi" w:hAnsiTheme="majorHAnsi" w:cstheme="majorHAnsi"/>
          <w:sz w:val="24"/>
          <w:szCs w:val="24"/>
        </w:rPr>
        <w:t>ze</w:t>
      </w:r>
      <w:r w:rsidRPr="00ED0EF9">
        <w:rPr>
          <w:rFonts w:asciiTheme="majorHAnsi" w:hAnsiTheme="majorHAnsi" w:cstheme="majorHAnsi"/>
          <w:sz w:val="24"/>
          <w:szCs w:val="24"/>
        </w:rPr>
        <w:t>widzia</w:t>
      </w:r>
      <w:r w:rsidR="00693605">
        <w:rPr>
          <w:rFonts w:asciiTheme="majorHAnsi" w:hAnsiTheme="majorHAnsi" w:cstheme="majorHAnsi"/>
          <w:sz w:val="24"/>
          <w:szCs w:val="24"/>
        </w:rPr>
        <w:t>ne w</w:t>
      </w:r>
      <w:r w:rsidRPr="00ED0EF9">
        <w:rPr>
          <w:rFonts w:asciiTheme="majorHAnsi" w:hAnsiTheme="majorHAnsi" w:cstheme="majorHAnsi"/>
          <w:sz w:val="24"/>
          <w:szCs w:val="24"/>
        </w:rPr>
        <w:t xml:space="preserve"> art. 13 lub art. 14 RODO wobec osób fizycznych, od których dane osobowe bezpośrednio lub pośrednio pozyskał</w:t>
      </w:r>
      <w:del w:id="1175" w:author="Paweł Żydowo" w:date="2023-10-07T00:27:00Z">
        <w:r w:rsidR="000A7449" w:rsidRPr="00ED0EF9" w:rsidDel="0052606E">
          <w:rPr>
            <w:rFonts w:asciiTheme="majorHAnsi" w:hAnsiTheme="majorHAnsi" w:cstheme="majorHAnsi"/>
            <w:sz w:val="24"/>
            <w:szCs w:val="24"/>
          </w:rPr>
          <w:delText xml:space="preserve"> </w:delText>
        </w:r>
      </w:del>
      <w:r w:rsidRPr="00ED0EF9">
        <w:rPr>
          <w:rFonts w:asciiTheme="majorHAnsi" w:hAnsiTheme="majorHAnsi" w:cstheme="majorHAnsi"/>
          <w:sz w:val="24"/>
          <w:szCs w:val="24"/>
        </w:rPr>
        <w:t xml:space="preserve"> i przedstawił w złożonej w postępowaniu ofercie i niniejszej umowie.</w:t>
      </w:r>
    </w:p>
    <w:p w14:paraId="38990A05" w14:textId="610734E8" w:rsidR="00006F2D" w:rsidRPr="00ED0EF9"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ED0EF9">
        <w:rPr>
          <w:rFonts w:asciiTheme="majorHAnsi" w:hAnsiTheme="majorHAnsi" w:cstheme="majorHAnsi"/>
          <w:sz w:val="24"/>
          <w:szCs w:val="24"/>
          <w:lang w:eastAsia="ar-SA"/>
        </w:rPr>
        <w:t>W przypadku sprzeczności pomiędzy postanowieniami niniejszej Umowy,</w:t>
      </w:r>
      <w:del w:id="1176" w:author="Paweł Żydowo" w:date="2023-10-07T00:27:00Z">
        <w:r w:rsidRPr="00ED0EF9" w:rsidDel="0052606E">
          <w:rPr>
            <w:rFonts w:asciiTheme="majorHAnsi" w:hAnsiTheme="majorHAnsi" w:cstheme="majorHAnsi"/>
            <w:sz w:val="24"/>
            <w:szCs w:val="24"/>
            <w:lang w:eastAsia="ar-SA"/>
          </w:rPr>
          <w:delText xml:space="preserve"> </w:delText>
        </w:r>
        <w:r w:rsidR="004D3BFF" w:rsidDel="0052606E">
          <w:rPr>
            <w:rFonts w:asciiTheme="majorHAnsi" w:hAnsiTheme="majorHAnsi" w:cstheme="majorHAnsi"/>
            <w:sz w:val="24"/>
            <w:szCs w:val="24"/>
            <w:lang w:eastAsia="ar-SA"/>
          </w:rPr>
          <w:delText xml:space="preserve">                                         </w:delText>
        </w:r>
      </w:del>
      <w:del w:id="1177" w:author="Paweł Żydowo" w:date="2023-10-07T00:28:00Z">
        <w:r w:rsidR="004D3BFF" w:rsidDel="00A163B1">
          <w:rPr>
            <w:rFonts w:asciiTheme="majorHAnsi" w:hAnsiTheme="majorHAnsi" w:cstheme="majorHAnsi"/>
            <w:sz w:val="24"/>
            <w:szCs w:val="24"/>
            <w:lang w:eastAsia="ar-SA"/>
          </w:rPr>
          <w:delText xml:space="preserve">    </w:delText>
        </w:r>
      </w:del>
      <w:r w:rsidR="004D3BFF">
        <w:rPr>
          <w:rFonts w:asciiTheme="majorHAnsi" w:hAnsiTheme="majorHAnsi" w:cstheme="majorHAnsi"/>
          <w:sz w:val="24"/>
          <w:szCs w:val="24"/>
          <w:lang w:eastAsia="ar-SA"/>
        </w:rPr>
        <w:t xml:space="preserve"> </w:t>
      </w:r>
      <w:r w:rsidRPr="00ED0EF9">
        <w:rPr>
          <w:rFonts w:asciiTheme="majorHAnsi" w:hAnsiTheme="majorHAnsi" w:cstheme="majorHAnsi"/>
          <w:sz w:val="24"/>
          <w:szCs w:val="24"/>
          <w:lang w:eastAsia="ar-SA"/>
        </w:rPr>
        <w:t>a</w:t>
      </w:r>
      <w:r w:rsidR="000A7449" w:rsidRPr="00ED0EF9">
        <w:rPr>
          <w:rFonts w:asciiTheme="majorHAnsi" w:hAnsiTheme="majorHAnsi" w:cstheme="majorHAnsi"/>
          <w:sz w:val="24"/>
          <w:szCs w:val="24"/>
          <w:lang w:eastAsia="ar-SA"/>
        </w:rPr>
        <w:t xml:space="preserve"> </w:t>
      </w:r>
      <w:r w:rsidRPr="00ED0EF9">
        <w:rPr>
          <w:rFonts w:asciiTheme="majorHAnsi" w:hAnsiTheme="majorHAnsi" w:cstheme="majorHAnsi"/>
          <w:sz w:val="24"/>
          <w:szCs w:val="24"/>
          <w:lang w:eastAsia="ar-SA"/>
        </w:rPr>
        <w:t xml:space="preserve">postanowieniami Ogólnych Warunków Umowy Wykonawcy (OWU), rozstrzyga treść postanowień zapisanych </w:t>
      </w:r>
      <w:del w:id="1178" w:author="Paweł Żydowo" w:date="2023-10-07T00:28:00Z">
        <w:r w:rsidR="000A7449" w:rsidRPr="00ED0EF9" w:rsidDel="00A163B1">
          <w:rPr>
            <w:rFonts w:asciiTheme="majorHAnsi" w:hAnsiTheme="majorHAnsi" w:cstheme="majorHAnsi"/>
            <w:sz w:val="24"/>
            <w:szCs w:val="24"/>
            <w:lang w:eastAsia="ar-SA"/>
          </w:rPr>
          <w:delText xml:space="preserve"> </w:delText>
        </w:r>
      </w:del>
      <w:r w:rsidRPr="00ED0EF9">
        <w:rPr>
          <w:rFonts w:asciiTheme="majorHAnsi" w:hAnsiTheme="majorHAnsi" w:cstheme="majorHAnsi"/>
          <w:sz w:val="24"/>
          <w:szCs w:val="24"/>
          <w:lang w:eastAsia="ar-SA"/>
        </w:rPr>
        <w:t>w Umowie oraz w SWZ.</w:t>
      </w:r>
    </w:p>
    <w:p w14:paraId="622232D0" w14:textId="77777777" w:rsidR="00006F2D" w:rsidRPr="00ED0EF9"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ED0EF9">
        <w:rPr>
          <w:rFonts w:asciiTheme="majorHAnsi" w:hAnsiTheme="majorHAnsi" w:cstheme="majorHAnsi"/>
          <w:sz w:val="24"/>
          <w:szCs w:val="24"/>
          <w:lang w:eastAsia="ar-SA"/>
        </w:rPr>
        <w:t>Spory, jakie mogą wyniknąć z Umowy kompleksowej, podlegać będą rozstrzygnięciu przez właściwy sąd powszechny.</w:t>
      </w:r>
    </w:p>
    <w:p w14:paraId="7F24554F" w14:textId="77777777" w:rsidR="00006F2D" w:rsidRPr="00ED0EF9" w:rsidRDefault="00006F2D" w:rsidP="00006F2D">
      <w:pPr>
        <w:numPr>
          <w:ilvl w:val="2"/>
          <w:numId w:val="103"/>
        </w:numPr>
        <w:suppressAutoHyphens/>
        <w:spacing w:line="240" w:lineRule="auto"/>
        <w:jc w:val="both"/>
        <w:rPr>
          <w:rFonts w:asciiTheme="majorHAnsi" w:hAnsiTheme="majorHAnsi" w:cstheme="majorHAnsi"/>
          <w:sz w:val="24"/>
          <w:szCs w:val="24"/>
          <w:lang w:eastAsia="ar-SA"/>
        </w:rPr>
      </w:pPr>
      <w:r w:rsidRPr="00ED0EF9">
        <w:rPr>
          <w:rFonts w:asciiTheme="majorHAnsi" w:hAnsiTheme="majorHAnsi" w:cstheme="majorHAnsi"/>
          <w:sz w:val="24"/>
          <w:szCs w:val="24"/>
          <w:lang w:eastAsia="ar-SA"/>
        </w:rPr>
        <w:t>Integralną część Umowy będą stanowiły za</w:t>
      </w:r>
      <w:del w:id="1179" w:author="Paweł Żydowo" w:date="2023-10-07T00:27:00Z">
        <w:r w:rsidRPr="00ED0EF9" w:rsidDel="00DB3213">
          <w:rPr>
            <w:rFonts w:asciiTheme="majorHAnsi" w:hAnsiTheme="majorHAnsi" w:cstheme="majorHAnsi"/>
            <w:sz w:val="24"/>
            <w:szCs w:val="24"/>
            <w:lang w:eastAsia="ar-SA"/>
          </w:rPr>
          <w:softHyphen/>
        </w:r>
      </w:del>
      <w:r w:rsidRPr="00ED0EF9">
        <w:rPr>
          <w:rFonts w:asciiTheme="majorHAnsi" w:hAnsiTheme="majorHAnsi" w:cstheme="majorHAnsi"/>
          <w:sz w:val="24"/>
          <w:szCs w:val="24"/>
          <w:lang w:eastAsia="ar-SA"/>
        </w:rPr>
        <w:t>łączniki:</w:t>
      </w:r>
    </w:p>
    <w:p w14:paraId="2FE9B894" w14:textId="77777777" w:rsidR="00006F2D" w:rsidRPr="00ED0EF9" w:rsidRDefault="00006F2D" w:rsidP="00006F2D">
      <w:pPr>
        <w:numPr>
          <w:ilvl w:val="1"/>
          <w:numId w:val="105"/>
        </w:numPr>
        <w:tabs>
          <w:tab w:val="clear" w:pos="1440"/>
        </w:tabs>
        <w:suppressAutoHyphens/>
        <w:autoSpaceDE w:val="0"/>
        <w:spacing w:line="161" w:lineRule="atLeast"/>
        <w:jc w:val="both"/>
        <w:rPr>
          <w:rFonts w:asciiTheme="majorHAnsi" w:hAnsiTheme="majorHAnsi" w:cstheme="majorHAnsi"/>
          <w:sz w:val="24"/>
          <w:szCs w:val="24"/>
          <w:lang w:eastAsia="ar-SA"/>
        </w:rPr>
      </w:pPr>
      <w:r w:rsidRPr="00ED0EF9">
        <w:rPr>
          <w:rFonts w:asciiTheme="majorHAnsi" w:hAnsiTheme="majorHAnsi" w:cstheme="majorHAnsi"/>
          <w:sz w:val="24"/>
          <w:szCs w:val="24"/>
          <w:lang w:eastAsia="ar-SA"/>
        </w:rPr>
        <w:t>Oferta Wykonawcy (Sprzedawcy),</w:t>
      </w:r>
    </w:p>
    <w:p w14:paraId="345AC96D" w14:textId="77777777" w:rsidR="00006F2D" w:rsidRDefault="00006F2D" w:rsidP="00006F2D">
      <w:pPr>
        <w:numPr>
          <w:ilvl w:val="1"/>
          <w:numId w:val="105"/>
        </w:numPr>
        <w:tabs>
          <w:tab w:val="clear" w:pos="1440"/>
        </w:tabs>
        <w:suppressAutoHyphens/>
        <w:spacing w:line="240" w:lineRule="auto"/>
        <w:jc w:val="both"/>
        <w:rPr>
          <w:ins w:id="1180" w:author="Marta Bachańska" w:date="2023-10-02T14:50:00Z"/>
          <w:rFonts w:asciiTheme="majorHAnsi" w:hAnsiTheme="majorHAnsi" w:cstheme="majorHAnsi"/>
          <w:sz w:val="24"/>
          <w:szCs w:val="24"/>
          <w:lang w:eastAsia="ar-SA"/>
        </w:rPr>
      </w:pPr>
      <w:r w:rsidRPr="00ED0EF9">
        <w:rPr>
          <w:rFonts w:asciiTheme="majorHAnsi" w:hAnsiTheme="majorHAnsi" w:cstheme="majorHAnsi"/>
          <w:sz w:val="24"/>
          <w:szCs w:val="24"/>
          <w:lang w:eastAsia="ar-SA"/>
        </w:rPr>
        <w:t>Taryfa (lub wyciąg z Taryfy), …..</w:t>
      </w:r>
    </w:p>
    <w:p w14:paraId="3E8EC0E9" w14:textId="01541096" w:rsidR="00442F8C" w:rsidRPr="00ED0EF9" w:rsidRDefault="00442F8C" w:rsidP="00006F2D">
      <w:pPr>
        <w:numPr>
          <w:ilvl w:val="1"/>
          <w:numId w:val="105"/>
        </w:numPr>
        <w:tabs>
          <w:tab w:val="clear" w:pos="1440"/>
        </w:tabs>
        <w:suppressAutoHyphens/>
        <w:spacing w:line="240" w:lineRule="auto"/>
        <w:jc w:val="both"/>
        <w:rPr>
          <w:rFonts w:asciiTheme="majorHAnsi" w:hAnsiTheme="majorHAnsi" w:cstheme="majorHAnsi"/>
          <w:sz w:val="24"/>
          <w:szCs w:val="24"/>
          <w:lang w:eastAsia="ar-SA"/>
        </w:rPr>
      </w:pPr>
      <w:ins w:id="1181" w:author="Marta Bachańska" w:date="2023-10-02T14:51:00Z">
        <w:r>
          <w:rPr>
            <w:rFonts w:asciiTheme="majorHAnsi" w:hAnsiTheme="majorHAnsi" w:cstheme="majorHAnsi"/>
            <w:sz w:val="24"/>
            <w:szCs w:val="24"/>
            <w:lang w:eastAsia="ar-SA"/>
          </w:rPr>
          <w:lastRenderedPageBreak/>
          <w:t>Oświadczenie Odbiorcy o przeznaczeniu paliwa gazowego na potrzeby naliczenia podatku akcyzowego</w:t>
        </w:r>
      </w:ins>
      <w:ins w:id="1182" w:author="Marta Bachańska" w:date="2023-10-02T14:52:00Z">
        <w:r>
          <w:rPr>
            <w:rFonts w:asciiTheme="majorHAnsi" w:hAnsiTheme="majorHAnsi" w:cstheme="majorHAnsi"/>
            <w:sz w:val="24"/>
            <w:szCs w:val="24"/>
            <w:lang w:eastAsia="ar-SA"/>
          </w:rPr>
          <w:t>.</w:t>
        </w:r>
      </w:ins>
    </w:p>
    <w:p w14:paraId="19EE3543" w14:textId="77777777" w:rsidR="00006F2D" w:rsidRPr="00ED0EF9" w:rsidRDefault="00006F2D" w:rsidP="00006F2D">
      <w:pPr>
        <w:suppressAutoHyphens/>
        <w:ind w:left="340"/>
        <w:jc w:val="both"/>
        <w:rPr>
          <w:rFonts w:asciiTheme="majorHAnsi" w:hAnsiTheme="majorHAnsi" w:cstheme="majorHAnsi"/>
          <w:sz w:val="24"/>
          <w:szCs w:val="24"/>
          <w:lang w:eastAsia="ar-SA"/>
        </w:rPr>
      </w:pPr>
    </w:p>
    <w:p w14:paraId="627E1CEF" w14:textId="53E405B9" w:rsidR="00006F2D" w:rsidRPr="00442F8C" w:rsidRDefault="00006F2D" w:rsidP="00006F2D">
      <w:pPr>
        <w:suppressAutoHyphens/>
        <w:jc w:val="both"/>
        <w:rPr>
          <w:rFonts w:asciiTheme="majorHAnsi" w:hAnsiTheme="majorHAnsi" w:cstheme="majorHAnsi"/>
          <w:b/>
          <w:bCs/>
          <w:sz w:val="24"/>
          <w:szCs w:val="24"/>
          <w:lang w:eastAsia="ar-SA"/>
          <w:rPrChange w:id="1183" w:author="Marta Bachańska" w:date="2023-10-02T14:50:00Z">
            <w:rPr>
              <w:rFonts w:asciiTheme="majorHAnsi" w:hAnsiTheme="majorHAnsi" w:cstheme="majorHAnsi"/>
              <w:sz w:val="24"/>
              <w:szCs w:val="24"/>
              <w:lang w:eastAsia="ar-SA"/>
            </w:rPr>
          </w:rPrChange>
        </w:rPr>
      </w:pPr>
      <w:r w:rsidRPr="00442F8C">
        <w:rPr>
          <w:rFonts w:asciiTheme="majorHAnsi" w:hAnsiTheme="majorHAnsi" w:cstheme="majorHAnsi"/>
          <w:b/>
          <w:bCs/>
          <w:sz w:val="24"/>
          <w:szCs w:val="24"/>
          <w:lang w:eastAsia="ar-SA"/>
          <w:rPrChange w:id="1184" w:author="Marta Bachańska" w:date="2023-10-02T14:50:00Z">
            <w:rPr>
              <w:rFonts w:asciiTheme="majorHAnsi" w:hAnsiTheme="majorHAnsi" w:cstheme="majorHAnsi"/>
              <w:sz w:val="24"/>
              <w:szCs w:val="24"/>
              <w:lang w:eastAsia="ar-SA"/>
            </w:rPr>
          </w:rPrChange>
        </w:rPr>
        <w:t xml:space="preserve">Umowa winna zawierać dane z </w:t>
      </w:r>
      <w:r w:rsidR="000A7449" w:rsidRPr="00442F8C">
        <w:rPr>
          <w:rFonts w:asciiTheme="majorHAnsi" w:hAnsiTheme="majorHAnsi" w:cstheme="majorHAnsi"/>
          <w:b/>
          <w:bCs/>
          <w:sz w:val="24"/>
          <w:szCs w:val="24"/>
          <w:lang w:eastAsia="ar-SA"/>
          <w:rPrChange w:id="1185" w:author="Marta Bachańska" w:date="2023-10-02T14:50:00Z">
            <w:rPr>
              <w:rFonts w:asciiTheme="majorHAnsi" w:hAnsiTheme="majorHAnsi" w:cstheme="majorHAnsi"/>
              <w:sz w:val="24"/>
              <w:szCs w:val="24"/>
              <w:lang w:eastAsia="ar-SA"/>
            </w:rPr>
          </w:rPrChange>
        </w:rPr>
        <w:t>Rozdziału IV SWZ</w:t>
      </w:r>
      <w:r w:rsidRPr="00442F8C">
        <w:rPr>
          <w:rFonts w:asciiTheme="majorHAnsi" w:hAnsiTheme="majorHAnsi" w:cstheme="majorHAnsi"/>
          <w:b/>
          <w:bCs/>
          <w:sz w:val="24"/>
          <w:szCs w:val="24"/>
          <w:lang w:eastAsia="ar-SA"/>
          <w:rPrChange w:id="1186" w:author="Marta Bachańska" w:date="2023-10-02T14:50:00Z">
            <w:rPr>
              <w:rFonts w:asciiTheme="majorHAnsi" w:hAnsiTheme="majorHAnsi" w:cstheme="majorHAnsi"/>
              <w:sz w:val="24"/>
              <w:szCs w:val="24"/>
              <w:lang w:eastAsia="ar-SA"/>
            </w:rPr>
          </w:rPrChange>
        </w:rPr>
        <w:t>.</w:t>
      </w:r>
      <w:r w:rsidRPr="00442F8C">
        <w:rPr>
          <w:rFonts w:asciiTheme="majorHAnsi" w:hAnsiTheme="majorHAnsi" w:cstheme="majorHAnsi"/>
          <w:b/>
          <w:bCs/>
          <w:sz w:val="24"/>
          <w:szCs w:val="24"/>
          <w:rPrChange w:id="1187" w:author="Marta Bachańska" w:date="2023-10-02T14:50:00Z">
            <w:rPr>
              <w:rFonts w:asciiTheme="majorHAnsi" w:hAnsiTheme="majorHAnsi" w:cstheme="majorHAnsi"/>
              <w:sz w:val="24"/>
              <w:szCs w:val="24"/>
            </w:rPr>
          </w:rPrChange>
        </w:rPr>
        <w:t xml:space="preserve"> Możliwe jest zawarcie umowy drogą korespondencyjną</w:t>
      </w:r>
      <w:r w:rsidR="001663AE" w:rsidRPr="00442F8C">
        <w:rPr>
          <w:rFonts w:asciiTheme="majorHAnsi" w:hAnsiTheme="majorHAnsi" w:cstheme="majorHAnsi"/>
          <w:b/>
          <w:bCs/>
          <w:sz w:val="24"/>
          <w:szCs w:val="24"/>
          <w:rPrChange w:id="1188" w:author="Marta Bachańska" w:date="2023-10-02T14:50:00Z">
            <w:rPr>
              <w:rFonts w:asciiTheme="majorHAnsi" w:hAnsiTheme="majorHAnsi" w:cstheme="majorHAnsi"/>
              <w:sz w:val="24"/>
              <w:szCs w:val="24"/>
            </w:rPr>
          </w:rPrChange>
        </w:rPr>
        <w:t>.</w:t>
      </w:r>
    </w:p>
    <w:p w14:paraId="0D633405" w14:textId="77777777" w:rsidR="00006F2D" w:rsidRPr="00ED0EF9" w:rsidRDefault="00006F2D" w:rsidP="00006F2D">
      <w:pPr>
        <w:suppressAutoHyphens/>
        <w:autoSpaceDE w:val="0"/>
        <w:jc w:val="both"/>
        <w:rPr>
          <w:rFonts w:asciiTheme="majorHAnsi" w:hAnsiTheme="majorHAnsi" w:cstheme="majorHAnsi"/>
          <w:i/>
          <w:sz w:val="24"/>
          <w:szCs w:val="24"/>
          <w:lang w:eastAsia="ar-SA"/>
        </w:rPr>
      </w:pPr>
    </w:p>
    <w:p w14:paraId="31CF6F32" w14:textId="77777777" w:rsidR="00006F2D" w:rsidRPr="00ED0EF9" w:rsidRDefault="00006F2D" w:rsidP="00006F2D">
      <w:pPr>
        <w:suppressAutoHyphens/>
        <w:autoSpaceDE w:val="0"/>
        <w:jc w:val="both"/>
        <w:rPr>
          <w:rFonts w:asciiTheme="majorHAnsi" w:hAnsiTheme="majorHAnsi" w:cstheme="majorHAnsi"/>
          <w:i/>
          <w:sz w:val="24"/>
          <w:szCs w:val="24"/>
          <w:lang w:eastAsia="ar-SA"/>
        </w:rPr>
      </w:pPr>
      <w:r w:rsidRPr="00ED0EF9">
        <w:rPr>
          <w:rFonts w:asciiTheme="majorHAnsi" w:hAnsiTheme="majorHAnsi" w:cstheme="majorHAnsi"/>
          <w:i/>
          <w:sz w:val="24"/>
          <w:szCs w:val="24"/>
          <w:lang w:eastAsia="ar-SA"/>
        </w:rPr>
        <w:t>Zamawiający dopuszcza zastosowanie standardowego wzorca umowy na kompleksow</w:t>
      </w:r>
      <w:r w:rsidRPr="00ED0EF9">
        <w:rPr>
          <w:rFonts w:asciiTheme="majorHAnsi" w:eastAsia="TimesNewRoman" w:hAnsiTheme="majorHAnsi" w:cstheme="majorHAnsi"/>
          <w:i/>
          <w:sz w:val="24"/>
          <w:szCs w:val="24"/>
          <w:lang w:eastAsia="ar-SA"/>
        </w:rPr>
        <w:t>ą</w:t>
      </w:r>
      <w:r w:rsidRPr="00ED0EF9">
        <w:rPr>
          <w:rFonts w:asciiTheme="majorHAnsi" w:eastAsia="TimesNewRoman" w:hAnsiTheme="majorHAnsi" w:cstheme="majorHAnsi"/>
          <w:i/>
          <w:sz w:val="24"/>
          <w:szCs w:val="24"/>
          <w:lang w:eastAsia="ar-SA"/>
        </w:rPr>
        <w:br/>
      </w:r>
      <w:r w:rsidRPr="00ED0EF9">
        <w:rPr>
          <w:rFonts w:asciiTheme="majorHAnsi" w:hAnsiTheme="majorHAnsi" w:cstheme="majorHAnsi"/>
          <w:i/>
          <w:sz w:val="24"/>
          <w:szCs w:val="24"/>
          <w:lang w:eastAsia="ar-SA"/>
        </w:rPr>
        <w:t>dostawę gazu ziemnego lub innego podobnego wzoru stosowanego</w:t>
      </w:r>
      <w:r w:rsidRPr="00ED0EF9">
        <w:rPr>
          <w:rFonts w:asciiTheme="majorHAnsi" w:eastAsia="TimesNewRoman" w:hAnsiTheme="majorHAnsi" w:cstheme="majorHAnsi"/>
          <w:i/>
          <w:sz w:val="24"/>
          <w:szCs w:val="24"/>
          <w:lang w:eastAsia="ar-SA"/>
        </w:rPr>
        <w:t xml:space="preserve"> </w:t>
      </w:r>
      <w:r w:rsidRPr="00ED0EF9">
        <w:rPr>
          <w:rFonts w:asciiTheme="majorHAnsi" w:hAnsiTheme="majorHAnsi" w:cstheme="majorHAnsi"/>
          <w:i/>
          <w:sz w:val="24"/>
          <w:szCs w:val="24"/>
          <w:lang w:eastAsia="ar-SA"/>
        </w:rPr>
        <w:t>przez Wykonawcę,  zawierającego co najmniej wymienione powyżej postanowienia.</w:t>
      </w:r>
    </w:p>
    <w:p w14:paraId="7DE9A0A9" w14:textId="10CA233C" w:rsidR="00006F2D" w:rsidRDefault="00006F2D" w:rsidP="00006F2D">
      <w:pPr>
        <w:ind w:left="425" w:hanging="425"/>
        <w:jc w:val="both"/>
        <w:rPr>
          <w:rFonts w:asciiTheme="majorHAnsi" w:hAnsiTheme="majorHAnsi" w:cstheme="majorHAnsi"/>
          <w:sz w:val="24"/>
          <w:szCs w:val="24"/>
        </w:rPr>
      </w:pPr>
    </w:p>
    <w:p w14:paraId="35B663B4" w14:textId="3C3EA6CC" w:rsidR="00693605" w:rsidRDefault="00693605" w:rsidP="00006F2D">
      <w:pPr>
        <w:ind w:left="425" w:hanging="425"/>
        <w:jc w:val="both"/>
        <w:rPr>
          <w:rFonts w:asciiTheme="majorHAnsi" w:hAnsiTheme="majorHAnsi" w:cstheme="majorHAnsi"/>
          <w:sz w:val="24"/>
          <w:szCs w:val="24"/>
        </w:rPr>
      </w:pPr>
    </w:p>
    <w:p w14:paraId="4A91B0F5" w14:textId="45F22603" w:rsidR="00693605" w:rsidRDefault="00693605" w:rsidP="00006F2D">
      <w:pPr>
        <w:ind w:left="425" w:hanging="425"/>
        <w:jc w:val="both"/>
        <w:rPr>
          <w:rFonts w:asciiTheme="majorHAnsi" w:hAnsiTheme="majorHAnsi" w:cstheme="majorHAnsi"/>
          <w:sz w:val="24"/>
          <w:szCs w:val="24"/>
        </w:rPr>
      </w:pPr>
    </w:p>
    <w:p w14:paraId="06C568E3" w14:textId="77777777" w:rsidR="00006F2D" w:rsidRPr="00ED0EF9" w:rsidRDefault="00006F2D" w:rsidP="00F50FC1">
      <w:pPr>
        <w:jc w:val="both"/>
        <w:rPr>
          <w:rFonts w:asciiTheme="majorHAnsi" w:hAnsiTheme="majorHAnsi" w:cstheme="majorHAnsi"/>
          <w:sz w:val="24"/>
          <w:szCs w:val="24"/>
        </w:rPr>
      </w:pPr>
    </w:p>
    <w:sectPr w:rsidR="00006F2D" w:rsidRPr="00ED0EF9" w:rsidSect="00353F7F">
      <w:footerReference w:type="default" r:id="rId40"/>
      <w:pgSz w:w="11906" w:h="16838" w:code="9"/>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3" w:author="Marta Bachańska" w:date="2023-10-06T13:01:00Z" w:initials="MB">
    <w:p w14:paraId="6D84C068" w14:textId="5982D6B1" w:rsidR="0072713F" w:rsidRDefault="0072713F">
      <w:pPr>
        <w:pStyle w:val="Tekstkomentarza"/>
      </w:pPr>
      <w:r>
        <w:rPr>
          <w:rStyle w:val="Odwoaniedokomentarza"/>
        </w:rPr>
        <w:annotationRef/>
      </w:r>
      <w:proofErr w:type="spellStart"/>
      <w:r>
        <w:rPr>
          <w:rStyle w:val="Odwoaniedokomentarza"/>
        </w:rPr>
        <w:t>CZy</w:t>
      </w:r>
      <w:proofErr w:type="spellEnd"/>
      <w:r>
        <w:rPr>
          <w:rStyle w:val="Odwoaniedokomentarza"/>
        </w:rPr>
        <w:t xml:space="preserve"> wskazujemy na ten okres 3 lat obowiązywania umowy stawkę podatku VAT 0%</w:t>
      </w:r>
    </w:p>
  </w:comment>
  <w:comment w:id="724" w:author="Paweł Żydowo" w:date="2023-10-07T00:07:00Z" w:initials="PŻ">
    <w:p w14:paraId="055E0B84" w14:textId="77777777" w:rsidR="005A7CBE" w:rsidRDefault="005A7CBE" w:rsidP="00507549">
      <w:r>
        <w:rPr>
          <w:rStyle w:val="Odwoaniedokomentarza"/>
        </w:rPr>
        <w:annotationRef/>
      </w:r>
      <w:r>
        <w:rPr>
          <w:sz w:val="20"/>
          <w:szCs w:val="20"/>
        </w:rPr>
        <w:t>TAK na dzień dzisiejszy jest taka stawka jak się zmienią przepisy to zmienimy umowę.</w:t>
      </w:r>
    </w:p>
  </w:comment>
  <w:comment w:id="1032" w:author="Marta Bachańska" w:date="2023-10-06T13:03:00Z" w:initials="MB">
    <w:p w14:paraId="081D8DB7" w14:textId="5763D5D7" w:rsidR="0072713F" w:rsidRDefault="0072713F">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84C068" w15:done="0"/>
  <w15:commentEx w15:paraId="055E0B84" w15:paraIdParent="6D84C068" w15:done="0"/>
  <w15:commentEx w15:paraId="081D8D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38AE18" w16cex:dateUtc="2023-10-06T11:01:00Z"/>
  <w16cex:commentExtensible w16cex:durableId="183928F0" w16cex:dateUtc="2023-10-06T22:07:00Z"/>
  <w16cex:commentExtensible w16cex:durableId="08C773F9" w16cex:dateUtc="2023-10-06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84C068" w16cid:durableId="0938AE18"/>
  <w16cid:commentId w16cid:paraId="055E0B84" w16cid:durableId="183928F0"/>
  <w16cid:commentId w16cid:paraId="081D8DB7" w16cid:durableId="08C773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EECC" w14:textId="77777777" w:rsidR="00D2165F" w:rsidRDefault="00D2165F">
      <w:pPr>
        <w:spacing w:line="240" w:lineRule="auto"/>
      </w:pPr>
      <w:r>
        <w:separator/>
      </w:r>
    </w:p>
  </w:endnote>
  <w:endnote w:type="continuationSeparator" w:id="0">
    <w:p w14:paraId="4964BAF3" w14:textId="77777777" w:rsidR="00D2165F" w:rsidRDefault="00D21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TimesNewRoman">
    <w:altName w:val="Heiti TC Light"/>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E31FE3" w:rsidRDefault="00E31FE3">
    <w:pPr>
      <w:jc w:val="right"/>
    </w:pPr>
    <w:r>
      <w:fldChar w:fldCharType="begin"/>
    </w:r>
    <w:r>
      <w:instrText>PAGE</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DB14" w14:textId="77777777" w:rsidR="00D2165F" w:rsidRDefault="00D2165F">
      <w:pPr>
        <w:spacing w:line="240" w:lineRule="auto"/>
      </w:pPr>
      <w:r>
        <w:separator/>
      </w:r>
    </w:p>
  </w:footnote>
  <w:footnote w:type="continuationSeparator" w:id="0">
    <w:p w14:paraId="34CB2F5E" w14:textId="77777777" w:rsidR="00D2165F" w:rsidRDefault="00D216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360"/>
        </w:tabs>
        <w:ind w:left="360" w:hanging="360"/>
      </w:pPr>
    </w:lvl>
  </w:abstractNum>
  <w:abstractNum w:abstractNumId="1" w15:restartNumberingAfterBreak="0">
    <w:nsid w:val="00000003"/>
    <w:multiLevelType w:val="singleLevel"/>
    <w:tmpl w:val="5C6C01D2"/>
    <w:name w:val="WW8Num3"/>
    <w:lvl w:ilvl="0">
      <w:start w:val="1"/>
      <w:numFmt w:val="decimal"/>
      <w:lvlText w:val="%1."/>
      <w:lvlJc w:val="left"/>
      <w:pPr>
        <w:tabs>
          <w:tab w:val="num" w:pos="360"/>
        </w:tabs>
        <w:ind w:left="360" w:hanging="360"/>
      </w:pPr>
      <w:rPr>
        <w:rFonts w:ascii="Times New Roman" w:eastAsia="Times New Roman" w:hAnsi="Times New Roman" w:cs="Times New Roman"/>
        <w:i w:val="0"/>
        <w:iCs/>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068"/>
        </w:tabs>
        <w:ind w:left="1068" w:hanging="360"/>
      </w:pPr>
      <w:rPr>
        <w:rFonts w:cs="Times New Roman"/>
      </w:rPr>
    </w:lvl>
  </w:abstractNum>
  <w:abstractNum w:abstractNumId="5"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6"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34481C7A"/>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rPr>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000029"/>
    <w:multiLevelType w:val="multilevel"/>
    <w:tmpl w:val="8D18375C"/>
    <w:name w:val="WW8Num41"/>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500"/>
        </w:tabs>
        <w:ind w:left="1500" w:hanging="360"/>
      </w:pPr>
      <w:rPr>
        <w:rFonts w:ascii="Symbol" w:hAnsi="Symbo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6"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25F1C4D"/>
    <w:multiLevelType w:val="hybridMultilevel"/>
    <w:tmpl w:val="32426E10"/>
    <w:lvl w:ilvl="0" w:tplc="EE46BC26">
      <w:start w:val="1"/>
      <w:numFmt w:val="decimal"/>
      <w:lvlText w:val="%1)"/>
      <w:lvlJc w:val="left"/>
      <w:pPr>
        <w:ind w:left="720" w:hanging="360"/>
      </w:pPr>
      <w:rPr>
        <w:rFonts w:asciiTheme="majorHAnsi" w:eastAsia="Times New Roman" w:hAnsiTheme="majorHAnsi" w:cstheme="maj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0341C0"/>
    <w:multiLevelType w:val="multilevel"/>
    <w:tmpl w:val="BED47F9A"/>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45A2D42"/>
    <w:multiLevelType w:val="hybridMultilevel"/>
    <w:tmpl w:val="CEE6D6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8AD0C2E"/>
    <w:multiLevelType w:val="hybridMultilevel"/>
    <w:tmpl w:val="BFD4A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B4335E"/>
    <w:multiLevelType w:val="hybridMultilevel"/>
    <w:tmpl w:val="F03A6108"/>
    <w:lvl w:ilvl="0" w:tplc="86B2B978">
      <w:start w:val="1"/>
      <w:numFmt w:val="decimal"/>
      <w:lvlText w:val="%1."/>
      <w:lvlJc w:val="left"/>
      <w:pPr>
        <w:ind w:left="720" w:hanging="360"/>
      </w:pPr>
      <w:rPr>
        <w:rFonts w:cs="Times New Roman"/>
      </w:rPr>
    </w:lvl>
    <w:lvl w:ilvl="1" w:tplc="E758D42A">
      <w:start w:val="1"/>
      <w:numFmt w:val="lowerLetter"/>
      <w:lvlText w:val="%2)"/>
      <w:lvlJc w:val="left"/>
      <w:pPr>
        <w:ind w:left="1440" w:hanging="360"/>
      </w:pPr>
      <w:rPr>
        <w:rFonts w:hint="default"/>
      </w:rPr>
    </w:lvl>
    <w:lvl w:ilvl="2" w:tplc="86B2B978">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DD29F3"/>
    <w:multiLevelType w:val="hybridMultilevel"/>
    <w:tmpl w:val="FE2A1654"/>
    <w:lvl w:ilvl="0" w:tplc="D908AB92">
      <w:start w:val="1"/>
      <w:numFmt w:val="decimal"/>
      <w:lvlText w:val="%1."/>
      <w:lvlJc w:val="left"/>
      <w:pPr>
        <w:tabs>
          <w:tab w:val="num" w:pos="363"/>
        </w:tabs>
        <w:ind w:left="363" w:hanging="363"/>
      </w:pPr>
      <w:rPr>
        <w:rFonts w:hint="default"/>
        <w:b w:val="0"/>
        <w:color w:val="auto"/>
      </w:rPr>
    </w:lvl>
    <w:lvl w:ilvl="1" w:tplc="3BB4D344">
      <w:start w:val="1"/>
      <w:numFmt w:val="decimal"/>
      <w:lvlText w:val="%2)"/>
      <w:lvlJc w:val="left"/>
      <w:pPr>
        <w:tabs>
          <w:tab w:val="num" w:pos="1083"/>
        </w:tabs>
        <w:ind w:left="1083" w:hanging="360"/>
      </w:pPr>
      <w:rPr>
        <w:rFonts w:ascii="Times New Roman" w:eastAsia="Times New Roman" w:hAnsi="Times New Roman" w:cs="Times New Roman"/>
      </w:r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28"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0E3538C2"/>
    <w:multiLevelType w:val="hybridMultilevel"/>
    <w:tmpl w:val="35A0A1DE"/>
    <w:lvl w:ilvl="0" w:tplc="19FC3A64">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2" w15:restartNumberingAfterBreak="0">
    <w:nsid w:val="149B289B"/>
    <w:multiLevelType w:val="hybridMultilevel"/>
    <w:tmpl w:val="977A89BE"/>
    <w:lvl w:ilvl="0" w:tplc="90464D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4A40540"/>
    <w:multiLevelType w:val="hybridMultilevel"/>
    <w:tmpl w:val="0EF8A49A"/>
    <w:lvl w:ilvl="0" w:tplc="64242374">
      <w:start w:val="1"/>
      <w:numFmt w:val="lowerLetter"/>
      <w:lvlText w:val="%1)"/>
      <w:lvlJc w:val="left"/>
      <w:pPr>
        <w:tabs>
          <w:tab w:val="num" w:pos="1485"/>
        </w:tabs>
        <w:ind w:left="1485" w:hanging="360"/>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14E67D19"/>
    <w:multiLevelType w:val="hybridMultilevel"/>
    <w:tmpl w:val="C9EAC04C"/>
    <w:lvl w:ilvl="0" w:tplc="D01A0764">
      <w:start w:val="1"/>
      <w:numFmt w:val="decimal"/>
      <w:lvlText w:val="%1)"/>
      <w:lvlJc w:val="left"/>
      <w:pPr>
        <w:ind w:left="928" w:hanging="360"/>
      </w:pPr>
      <w:rPr>
        <w:rFonts w:ascii="Cambria" w:eastAsia="Times New Roman" w:hAnsi="Cambria" w:cs="Times New Roman"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153F56BA"/>
    <w:multiLevelType w:val="hybridMultilevel"/>
    <w:tmpl w:val="AD960844"/>
    <w:lvl w:ilvl="0" w:tplc="04150011">
      <w:start w:val="1"/>
      <w:numFmt w:val="decimal"/>
      <w:lvlText w:val="%1)"/>
      <w:lvlJc w:val="left"/>
      <w:pPr>
        <w:ind w:left="720" w:hanging="360"/>
      </w:pPr>
      <w:rPr>
        <w:rFonts w:cs="Times New Roman"/>
      </w:rPr>
    </w:lvl>
    <w:lvl w:ilvl="1" w:tplc="57CA5BD4">
      <w:start w:val="1"/>
      <w:numFmt w:val="decimal"/>
      <w:lvlText w:val="%2)"/>
      <w:lvlJc w:val="left"/>
      <w:pPr>
        <w:ind w:left="1440" w:hanging="360"/>
      </w:pPr>
      <w:rPr>
        <w:rFonts w:asciiTheme="majorHAnsi" w:eastAsia="Times New Roman" w:hAnsiTheme="majorHAnsi" w:cstheme="majorHAnsi" w:hint="default"/>
        <w:color w:val="auto"/>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8" w15:restartNumberingAfterBreak="0">
    <w:nsid w:val="15AF0DA5"/>
    <w:multiLevelType w:val="hybridMultilevel"/>
    <w:tmpl w:val="516E5030"/>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181757EB"/>
    <w:multiLevelType w:val="singleLevel"/>
    <w:tmpl w:val="924E25E6"/>
    <w:lvl w:ilvl="0">
      <w:start w:val="1"/>
      <w:numFmt w:val="decimal"/>
      <w:lvlText w:val="%1."/>
      <w:lvlJc w:val="left"/>
      <w:pPr>
        <w:tabs>
          <w:tab w:val="num" w:pos="360"/>
        </w:tabs>
        <w:ind w:left="360" w:hanging="360"/>
      </w:pPr>
      <w:rPr>
        <w:b w:val="0"/>
        <w:i w:val="0"/>
      </w:rPr>
    </w:lvl>
  </w:abstractNum>
  <w:abstractNum w:abstractNumId="41"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190E628A"/>
    <w:multiLevelType w:val="hybridMultilevel"/>
    <w:tmpl w:val="1362E824"/>
    <w:lvl w:ilvl="0" w:tplc="04150017">
      <w:start w:val="1"/>
      <w:numFmt w:val="lowerLetter"/>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43"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1D0F76AA"/>
    <w:multiLevelType w:val="multilevel"/>
    <w:tmpl w:val="3F0AE5C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1E2D66C5"/>
    <w:multiLevelType w:val="hybridMultilevel"/>
    <w:tmpl w:val="05749FCE"/>
    <w:lvl w:ilvl="0" w:tplc="28C69C5E">
      <w:start w:val="1"/>
      <w:numFmt w:val="decimal"/>
      <w:lvlText w:val="%1."/>
      <w:lvlJc w:val="left"/>
      <w:pPr>
        <w:ind w:left="720" w:hanging="360"/>
      </w:pPr>
      <w:rPr>
        <w:rFonts w:asciiTheme="majorHAnsi" w:eastAsia="Arial" w:hAnsiTheme="majorHAnsi" w:cs="Arial"/>
        <w:b w:val="0"/>
        <w:sz w:val="22"/>
        <w:szCs w:val="22"/>
      </w:rPr>
    </w:lvl>
    <w:lvl w:ilvl="1" w:tplc="F25A1C4C">
      <w:start w:val="1"/>
      <w:numFmt w:val="decimal"/>
      <w:lvlText w:val="%2)"/>
      <w:lvlJc w:val="left"/>
      <w:pPr>
        <w:ind w:left="1440" w:hanging="360"/>
      </w:pPr>
      <w:rPr>
        <w:rFonts w:ascii="Times New Roman" w:eastAsia="Times New Roman" w:hAnsi="Times New Roman" w:cs="Times New Roman"/>
      </w:rPr>
    </w:lvl>
    <w:lvl w:ilvl="2" w:tplc="47E0D51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2A6614B"/>
    <w:multiLevelType w:val="hybridMultilevel"/>
    <w:tmpl w:val="DDC4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FF247A"/>
    <w:multiLevelType w:val="hybridMultilevel"/>
    <w:tmpl w:val="0CD466DE"/>
    <w:lvl w:ilvl="0" w:tplc="FE280A1A">
      <w:start w:val="1"/>
      <w:numFmt w:val="decimal"/>
      <w:lvlText w:val="%1)"/>
      <w:lvlJc w:val="left"/>
      <w:pPr>
        <w:tabs>
          <w:tab w:val="num" w:pos="1386"/>
        </w:tabs>
        <w:ind w:left="1386" w:hanging="60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15:restartNumberingAfterBreak="0">
    <w:nsid w:val="26C4581A"/>
    <w:multiLevelType w:val="hybridMultilevel"/>
    <w:tmpl w:val="EBF26232"/>
    <w:lvl w:ilvl="0" w:tplc="0415000F">
      <w:start w:val="1"/>
      <w:numFmt w:val="decimal"/>
      <w:lvlText w:val="%1."/>
      <w:lvlJc w:val="left"/>
      <w:pPr>
        <w:ind w:left="720" w:hanging="360"/>
      </w:pPr>
    </w:lvl>
    <w:lvl w:ilvl="1" w:tplc="81F623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4B24B8"/>
    <w:multiLevelType w:val="hybridMultilevel"/>
    <w:tmpl w:val="70F00E2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9D783A"/>
    <w:multiLevelType w:val="hybridMultilevel"/>
    <w:tmpl w:val="3A6A5F5C"/>
    <w:lvl w:ilvl="0" w:tplc="6A5CCD26">
      <w:start w:val="1"/>
      <w:numFmt w:val="lowerLetter"/>
      <w:lvlText w:val="%1)"/>
      <w:lvlJc w:val="left"/>
      <w:pPr>
        <w:tabs>
          <w:tab w:val="num" w:pos="2617"/>
        </w:tabs>
        <w:ind w:left="261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2B563CBE"/>
    <w:multiLevelType w:val="hybridMultilevel"/>
    <w:tmpl w:val="0A26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5B66F9"/>
    <w:multiLevelType w:val="multilevel"/>
    <w:tmpl w:val="6EA07E84"/>
    <w:lvl w:ilvl="0">
      <w:start w:val="1"/>
      <w:numFmt w:val="decimal"/>
      <w:lvlText w:val="%1)"/>
      <w:lvlJc w:val="left"/>
      <w:pPr>
        <w:ind w:left="928"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4" w15:restartNumberingAfterBreak="0">
    <w:nsid w:val="2EC15DDF"/>
    <w:multiLevelType w:val="hybridMultilevel"/>
    <w:tmpl w:val="8DD0E79E"/>
    <w:lvl w:ilvl="0" w:tplc="2EACCB04">
      <w:start w:val="2"/>
      <w:numFmt w:val="decimal"/>
      <w:lvlText w:val="%1."/>
      <w:lvlJc w:val="left"/>
      <w:pPr>
        <w:tabs>
          <w:tab w:val="num" w:pos="720"/>
        </w:tabs>
        <w:ind w:left="720" w:hanging="360"/>
      </w:pPr>
      <w:rPr>
        <w:rFonts w:hint="default"/>
      </w:rPr>
    </w:lvl>
    <w:lvl w:ilvl="1" w:tplc="360E34FC">
      <w:start w:val="1"/>
      <w:numFmt w:val="decimal"/>
      <w:lvlText w:val="%2)"/>
      <w:lvlJc w:val="left"/>
      <w:pPr>
        <w:tabs>
          <w:tab w:val="num" w:pos="720"/>
        </w:tabs>
        <w:ind w:left="720" w:hanging="360"/>
      </w:pPr>
      <w:rPr>
        <w:rFonts w:hint="default"/>
      </w:rPr>
    </w:lvl>
    <w:lvl w:ilvl="2" w:tplc="7090B012">
      <w:start w:val="3"/>
      <w:numFmt w:val="decimal"/>
      <w:lvlText w:val="%3)"/>
      <w:lvlJc w:val="left"/>
      <w:pPr>
        <w:tabs>
          <w:tab w:val="num" w:pos="2580"/>
        </w:tabs>
        <w:ind w:left="2580" w:hanging="60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EDB3261"/>
    <w:multiLevelType w:val="multilevel"/>
    <w:tmpl w:val="F9F6F202"/>
    <w:lvl w:ilvl="0">
      <w:start w:val="1"/>
      <w:numFmt w:val="decimal"/>
      <w:lvlText w:val="%1."/>
      <w:lvlJc w:val="left"/>
      <w:pPr>
        <w:ind w:left="1800" w:hanging="363"/>
      </w:pPr>
      <w:rPr>
        <w:rFonts w:asciiTheme="majorHAnsi" w:hAnsiTheme="majorHAnsi"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2FF87D9F"/>
    <w:multiLevelType w:val="hybridMultilevel"/>
    <w:tmpl w:val="474CC148"/>
    <w:lvl w:ilvl="0" w:tplc="99BC307C">
      <w:start w:val="1"/>
      <w:numFmt w:val="decimal"/>
      <w:lvlText w:val="%1."/>
      <w:lvlJc w:val="left"/>
      <w:pPr>
        <w:ind w:left="1004" w:hanging="360"/>
      </w:pPr>
      <w:rPr>
        <w:rFonts w:cs="Times New Roman"/>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8" w15:restartNumberingAfterBreak="0">
    <w:nsid w:val="32B63AFB"/>
    <w:multiLevelType w:val="hybridMultilevel"/>
    <w:tmpl w:val="02BC6540"/>
    <w:lvl w:ilvl="0" w:tplc="AC6E6CEA">
      <w:start w:val="1"/>
      <w:numFmt w:val="lowerLetter"/>
      <w:lvlText w:val="%1)"/>
      <w:lvlJc w:val="left"/>
      <w:pPr>
        <w:ind w:left="1146" w:hanging="360"/>
      </w:pPr>
      <w:rPr>
        <w:rFonts w:hint="default"/>
      </w:rPr>
    </w:lvl>
    <w:lvl w:ilvl="1" w:tplc="AC6E6CE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338B15D7"/>
    <w:multiLevelType w:val="hybridMultilevel"/>
    <w:tmpl w:val="059A250E"/>
    <w:lvl w:ilvl="0" w:tplc="D1486314">
      <w:start w:val="1"/>
      <w:numFmt w:val="decimal"/>
      <w:lvlText w:val="%1)"/>
      <w:lvlJc w:val="left"/>
      <w:pPr>
        <w:tabs>
          <w:tab w:val="num" w:pos="1440"/>
        </w:tabs>
        <w:ind w:left="144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34A733A2"/>
    <w:multiLevelType w:val="hybridMultilevel"/>
    <w:tmpl w:val="12767D1C"/>
    <w:lvl w:ilvl="0" w:tplc="04150017">
      <w:start w:val="1"/>
      <w:numFmt w:val="lowerLetter"/>
      <w:lvlText w:val="%1)"/>
      <w:lvlJc w:val="left"/>
      <w:pPr>
        <w:ind w:left="2327" w:hanging="360"/>
      </w:pPr>
    </w:lvl>
    <w:lvl w:ilvl="1" w:tplc="04150019" w:tentative="1">
      <w:start w:val="1"/>
      <w:numFmt w:val="lowerLetter"/>
      <w:lvlText w:val="%2."/>
      <w:lvlJc w:val="left"/>
      <w:pPr>
        <w:ind w:left="3047" w:hanging="360"/>
      </w:pPr>
    </w:lvl>
    <w:lvl w:ilvl="2" w:tplc="0415001B" w:tentative="1">
      <w:start w:val="1"/>
      <w:numFmt w:val="lowerRoman"/>
      <w:lvlText w:val="%3."/>
      <w:lvlJc w:val="right"/>
      <w:pPr>
        <w:ind w:left="3767" w:hanging="180"/>
      </w:pPr>
    </w:lvl>
    <w:lvl w:ilvl="3" w:tplc="0415000F" w:tentative="1">
      <w:start w:val="1"/>
      <w:numFmt w:val="decimal"/>
      <w:lvlText w:val="%4."/>
      <w:lvlJc w:val="left"/>
      <w:pPr>
        <w:ind w:left="4487" w:hanging="360"/>
      </w:pPr>
    </w:lvl>
    <w:lvl w:ilvl="4" w:tplc="04150019" w:tentative="1">
      <w:start w:val="1"/>
      <w:numFmt w:val="lowerLetter"/>
      <w:lvlText w:val="%5."/>
      <w:lvlJc w:val="left"/>
      <w:pPr>
        <w:ind w:left="5207" w:hanging="360"/>
      </w:pPr>
    </w:lvl>
    <w:lvl w:ilvl="5" w:tplc="0415001B" w:tentative="1">
      <w:start w:val="1"/>
      <w:numFmt w:val="lowerRoman"/>
      <w:lvlText w:val="%6."/>
      <w:lvlJc w:val="right"/>
      <w:pPr>
        <w:ind w:left="5927" w:hanging="180"/>
      </w:pPr>
    </w:lvl>
    <w:lvl w:ilvl="6" w:tplc="0415000F" w:tentative="1">
      <w:start w:val="1"/>
      <w:numFmt w:val="decimal"/>
      <w:lvlText w:val="%7."/>
      <w:lvlJc w:val="left"/>
      <w:pPr>
        <w:ind w:left="6647" w:hanging="360"/>
      </w:pPr>
    </w:lvl>
    <w:lvl w:ilvl="7" w:tplc="04150019" w:tentative="1">
      <w:start w:val="1"/>
      <w:numFmt w:val="lowerLetter"/>
      <w:lvlText w:val="%8."/>
      <w:lvlJc w:val="left"/>
      <w:pPr>
        <w:ind w:left="7367" w:hanging="360"/>
      </w:pPr>
    </w:lvl>
    <w:lvl w:ilvl="8" w:tplc="0415001B" w:tentative="1">
      <w:start w:val="1"/>
      <w:numFmt w:val="lowerRoman"/>
      <w:lvlText w:val="%9."/>
      <w:lvlJc w:val="right"/>
      <w:pPr>
        <w:ind w:left="8087" w:hanging="180"/>
      </w:pPr>
    </w:lvl>
  </w:abstractNum>
  <w:abstractNum w:abstractNumId="62" w15:restartNumberingAfterBreak="0">
    <w:nsid w:val="397D3E99"/>
    <w:multiLevelType w:val="hybridMultilevel"/>
    <w:tmpl w:val="4CA835B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3B0863AA"/>
    <w:multiLevelType w:val="multilevel"/>
    <w:tmpl w:val="C1683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3CE42C43"/>
    <w:multiLevelType w:val="multilevel"/>
    <w:tmpl w:val="F8463B12"/>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66" w15:restartNumberingAfterBreak="0">
    <w:nsid w:val="3D355184"/>
    <w:multiLevelType w:val="hybridMultilevel"/>
    <w:tmpl w:val="0EB24284"/>
    <w:numStyleLink w:val="Zaimportowanystyl1"/>
  </w:abstractNum>
  <w:abstractNum w:abstractNumId="67" w15:restartNumberingAfterBreak="0">
    <w:nsid w:val="3DEB1A0B"/>
    <w:multiLevelType w:val="hybridMultilevel"/>
    <w:tmpl w:val="EF52CF78"/>
    <w:lvl w:ilvl="0" w:tplc="BE8CA01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3E003674"/>
    <w:multiLevelType w:val="hybridMultilevel"/>
    <w:tmpl w:val="3804524C"/>
    <w:lvl w:ilvl="0" w:tplc="E2DEE64A">
      <w:start w:val="14"/>
      <w:numFmt w:val="decimal"/>
      <w:lvlText w:val="%1."/>
      <w:lvlJc w:val="left"/>
      <w:pPr>
        <w:ind w:left="777" w:hanging="360"/>
      </w:pPr>
      <w:rPr>
        <w:rFonts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9"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0"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5E521C5"/>
    <w:multiLevelType w:val="hybridMultilevel"/>
    <w:tmpl w:val="C91E09E0"/>
    <w:lvl w:ilvl="0" w:tplc="04150011">
      <w:start w:val="8"/>
      <w:numFmt w:val="decimal"/>
      <w:lvlText w:val="%1)"/>
      <w:lvlJc w:val="left"/>
      <w:pPr>
        <w:ind w:left="720" w:hanging="360"/>
      </w:pPr>
      <w:rPr>
        <w:rFonts w:cs="Times New Roman" w:hint="default"/>
      </w:rPr>
    </w:lvl>
    <w:lvl w:ilvl="1" w:tplc="64F21722">
      <w:numFmt w:val="bullet"/>
      <w:lvlText w:val=""/>
      <w:lvlJc w:val="left"/>
      <w:pPr>
        <w:tabs>
          <w:tab w:val="num" w:pos="1440"/>
        </w:tabs>
        <w:ind w:left="1440" w:hanging="360"/>
      </w:pPr>
      <w:rPr>
        <w:rFonts w:ascii="Symbol" w:eastAsia="Wingdings" w:hAnsi="Symbol" w:cs="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7967840"/>
    <w:multiLevelType w:val="multilevel"/>
    <w:tmpl w:val="A61642F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Arial" w:eastAsia="Arial" w:hAnsi="Arial" w:cs="Arial" w:hint="default"/>
        <w:b w:val="0"/>
        <w:bCs/>
        <w:sz w:val="20"/>
        <w:szCs w:val="2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485F2ADA"/>
    <w:multiLevelType w:val="multilevel"/>
    <w:tmpl w:val="75E44FFC"/>
    <w:lvl w:ilvl="0">
      <w:start w:val="1"/>
      <w:numFmt w:val="decimal"/>
      <w:lvlText w:val="%1."/>
      <w:lvlJc w:val="left"/>
      <w:pPr>
        <w:ind w:left="4690" w:hanging="720"/>
      </w:pPr>
      <w:rPr>
        <w:rFonts w:asciiTheme="majorHAnsi" w:eastAsia="Arial" w:hAnsiTheme="majorHAnsi" w:cstheme="majorHAnsi" w:hint="default"/>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4" w15:restartNumberingAfterBreak="0">
    <w:nsid w:val="4B0126EB"/>
    <w:multiLevelType w:val="hybridMultilevel"/>
    <w:tmpl w:val="65C81152"/>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CC146C6"/>
    <w:multiLevelType w:val="hybridMultilevel"/>
    <w:tmpl w:val="A508CB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DE75EE9"/>
    <w:multiLevelType w:val="hybridMultilevel"/>
    <w:tmpl w:val="6F78D510"/>
    <w:lvl w:ilvl="0" w:tplc="96E4231C">
      <w:start w:val="1"/>
      <w:numFmt w:val="decimal"/>
      <w:lvlText w:val="%1)"/>
      <w:lvlJc w:val="left"/>
      <w:pPr>
        <w:ind w:left="2766" w:hanging="360"/>
      </w:pPr>
      <w:rPr>
        <w:rFonts w:hint="default"/>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78" w15:restartNumberingAfterBreak="0">
    <w:nsid w:val="4F5B115A"/>
    <w:multiLevelType w:val="hybridMultilevel"/>
    <w:tmpl w:val="D3A64908"/>
    <w:lvl w:ilvl="0" w:tplc="D4FEA7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0883F22"/>
    <w:multiLevelType w:val="multilevel"/>
    <w:tmpl w:val="A9B65ADC"/>
    <w:lvl w:ilvl="0">
      <w:start w:val="1"/>
      <w:numFmt w:val="decimal"/>
      <w:lvlText w:val="%1."/>
      <w:lvlJc w:val="left"/>
      <w:pPr>
        <w:ind w:left="1009" w:hanging="452"/>
      </w:pPr>
      <w:rPr>
        <w:b w:val="0"/>
        <w:bCs/>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0"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5341274E"/>
    <w:multiLevelType w:val="hybridMultilevel"/>
    <w:tmpl w:val="E8800DCE"/>
    <w:lvl w:ilvl="0" w:tplc="1BD665A2">
      <w:start w:val="18"/>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4AB7395"/>
    <w:multiLevelType w:val="hybridMultilevel"/>
    <w:tmpl w:val="396416F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3" w15:restartNumberingAfterBreak="0">
    <w:nsid w:val="55E61A63"/>
    <w:multiLevelType w:val="multilevel"/>
    <w:tmpl w:val="88883A50"/>
    <w:lvl w:ilvl="0">
      <w:start w:val="1"/>
      <w:numFmt w:val="decimal"/>
      <w:lvlText w:val="%1)"/>
      <w:lvlJc w:val="left"/>
      <w:pPr>
        <w:ind w:left="916" w:hanging="360"/>
      </w:pPr>
      <w:rPr>
        <w:b w:val="0"/>
        <w:bCs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4" w15:restartNumberingAfterBreak="0">
    <w:nsid w:val="56AC52C3"/>
    <w:multiLevelType w:val="hybridMultilevel"/>
    <w:tmpl w:val="7DFEFF98"/>
    <w:lvl w:ilvl="0" w:tplc="C4128CE6">
      <w:start w:val="1"/>
      <w:numFmt w:val="lowerLetter"/>
      <w:lvlText w:val="%1)"/>
      <w:lvlJc w:val="left"/>
      <w:pPr>
        <w:tabs>
          <w:tab w:val="num" w:pos="1451"/>
        </w:tabs>
        <w:ind w:left="1451" w:hanging="600"/>
      </w:pPr>
      <w:rPr>
        <w:color w:val="auto"/>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85" w15:restartNumberingAfterBreak="0">
    <w:nsid w:val="57855564"/>
    <w:multiLevelType w:val="singleLevel"/>
    <w:tmpl w:val="D01C62EC"/>
    <w:lvl w:ilvl="0">
      <w:start w:val="3"/>
      <w:numFmt w:val="decimal"/>
      <w:lvlText w:val="%1."/>
      <w:lvlJc w:val="left"/>
      <w:pPr>
        <w:tabs>
          <w:tab w:val="num" w:pos="360"/>
        </w:tabs>
        <w:ind w:left="360" w:hanging="360"/>
      </w:pPr>
      <w:rPr>
        <w:rFonts w:hint="default"/>
      </w:rPr>
    </w:lvl>
  </w:abstractNum>
  <w:abstractNum w:abstractNumId="86" w15:restartNumberingAfterBreak="0">
    <w:nsid w:val="58434B03"/>
    <w:multiLevelType w:val="hybridMultilevel"/>
    <w:tmpl w:val="E91A1248"/>
    <w:lvl w:ilvl="0" w:tplc="0BA4E2BA">
      <w:start w:val="1"/>
      <w:numFmt w:val="decimal"/>
      <w:lvlText w:val="%1)"/>
      <w:lvlJc w:val="left"/>
      <w:pPr>
        <w:tabs>
          <w:tab w:val="num" w:pos="1446"/>
        </w:tabs>
        <w:ind w:left="1446" w:hanging="60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F080C0C"/>
    <w:multiLevelType w:val="hybridMultilevel"/>
    <w:tmpl w:val="A46A07F8"/>
    <w:lvl w:ilvl="0" w:tplc="0415001B">
      <w:start w:val="1"/>
      <w:numFmt w:val="lowerRoman"/>
      <w:lvlText w:val="%1."/>
      <w:lvlJc w:val="right"/>
      <w:pPr>
        <w:ind w:left="1623" w:hanging="360"/>
      </w:p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89" w15:restartNumberingAfterBreak="0">
    <w:nsid w:val="5F7D1B2D"/>
    <w:multiLevelType w:val="hybridMultilevel"/>
    <w:tmpl w:val="7E88C194"/>
    <w:lvl w:ilvl="0" w:tplc="D408E734">
      <w:start w:val="15"/>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2F29C0"/>
    <w:multiLevelType w:val="multilevel"/>
    <w:tmpl w:val="3D624D28"/>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91"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29B318B"/>
    <w:multiLevelType w:val="hybridMultilevel"/>
    <w:tmpl w:val="57C46BBA"/>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62FC2A0C"/>
    <w:multiLevelType w:val="multilevel"/>
    <w:tmpl w:val="E62A79A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4" w15:restartNumberingAfterBreak="0">
    <w:nsid w:val="639F1EBB"/>
    <w:multiLevelType w:val="hybridMultilevel"/>
    <w:tmpl w:val="4CE8F3EA"/>
    <w:lvl w:ilvl="0" w:tplc="CEA88182">
      <w:start w:val="1"/>
      <w:numFmt w:val="decimal"/>
      <w:lvlText w:val="%1)"/>
      <w:lvlJc w:val="left"/>
      <w:pPr>
        <w:tabs>
          <w:tab w:val="num" w:pos="720"/>
        </w:tabs>
        <w:ind w:left="360" w:firstLine="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5454EBE"/>
    <w:multiLevelType w:val="hybridMultilevel"/>
    <w:tmpl w:val="8DBAB358"/>
    <w:lvl w:ilvl="0" w:tplc="02D0492A">
      <w:start w:val="3"/>
      <w:numFmt w:val="lowerLetter"/>
      <w:lvlText w:val="%1)"/>
      <w:lvlJc w:val="left"/>
      <w:pPr>
        <w:tabs>
          <w:tab w:val="num" w:pos="900"/>
        </w:tabs>
        <w:ind w:left="900" w:hanging="360"/>
      </w:pPr>
      <w:rPr>
        <w:rFonts w:cs="Times New Roman"/>
      </w:rPr>
    </w:lvl>
    <w:lvl w:ilvl="1" w:tplc="EDAA41CA">
      <w:start w:val="1"/>
      <w:numFmt w:val="decimal"/>
      <w:lvlText w:val="%2)"/>
      <w:lvlJc w:val="left"/>
      <w:pPr>
        <w:tabs>
          <w:tab w:val="num" w:pos="1620"/>
        </w:tabs>
        <w:ind w:left="1620" w:hanging="360"/>
      </w:pPr>
      <w:rPr>
        <w:rFonts w:cs="Times New Roman"/>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97" w15:restartNumberingAfterBreak="0">
    <w:nsid w:val="65A10B5B"/>
    <w:multiLevelType w:val="hybridMultilevel"/>
    <w:tmpl w:val="89FC289A"/>
    <w:lvl w:ilvl="0" w:tplc="00000032">
      <w:start w:val="1"/>
      <w:numFmt w:val="decimal"/>
      <w:lvlText w:val="%1."/>
      <w:lvlJc w:val="left"/>
      <w:pPr>
        <w:tabs>
          <w:tab w:val="num" w:pos="624"/>
        </w:tabs>
        <w:ind w:left="624" w:hanging="624"/>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2063A1"/>
    <w:multiLevelType w:val="hybridMultilevel"/>
    <w:tmpl w:val="C0C4CEB8"/>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8567268"/>
    <w:multiLevelType w:val="hybridMultilevel"/>
    <w:tmpl w:val="5F944D16"/>
    <w:lvl w:ilvl="0" w:tplc="A5E0EF64">
      <w:start w:val="1"/>
      <w:numFmt w:val="decimal"/>
      <w:lvlText w:val="%1."/>
      <w:lvlJc w:val="left"/>
      <w:pPr>
        <w:ind w:left="1070" w:hanging="360"/>
      </w:pPr>
      <w:rPr>
        <w:b/>
        <w:bCs/>
        <w:strike w:val="0"/>
        <w:color w:val="000000" w:themeColor="text1"/>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0"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01" w15:restartNumberingAfterBreak="0">
    <w:nsid w:val="6B6E20D5"/>
    <w:multiLevelType w:val="multilevel"/>
    <w:tmpl w:val="500C3F08"/>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b w:val="0"/>
        <w:bCs w:val="0"/>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02" w15:restartNumberingAfterBreak="0">
    <w:nsid w:val="6BED2297"/>
    <w:multiLevelType w:val="hybridMultilevel"/>
    <w:tmpl w:val="6C14B31E"/>
    <w:lvl w:ilvl="0" w:tplc="00000032">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DF0644B"/>
    <w:multiLevelType w:val="hybridMultilevel"/>
    <w:tmpl w:val="2EA26BCE"/>
    <w:lvl w:ilvl="0" w:tplc="2C74D92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E1C7FF9"/>
    <w:multiLevelType w:val="hybridMultilevel"/>
    <w:tmpl w:val="77268ECA"/>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6E557ADE"/>
    <w:multiLevelType w:val="hybridMultilevel"/>
    <w:tmpl w:val="50D0D678"/>
    <w:lvl w:ilvl="0" w:tplc="41C20BE0">
      <w:start w:val="1"/>
      <w:numFmt w:val="decimal"/>
      <w:lvlText w:val="%1."/>
      <w:lvlJc w:val="left"/>
      <w:pPr>
        <w:tabs>
          <w:tab w:val="num" w:pos="2340"/>
        </w:tabs>
        <w:ind w:left="234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109"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5F21BEC"/>
    <w:multiLevelType w:val="hybridMultilevel"/>
    <w:tmpl w:val="FC4EC0E0"/>
    <w:lvl w:ilvl="0" w:tplc="4AD89A2C">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1"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77607D03"/>
    <w:multiLevelType w:val="hybridMultilevel"/>
    <w:tmpl w:val="0D420E22"/>
    <w:lvl w:ilvl="0" w:tplc="AA6A1D00">
      <w:start w:val="1"/>
      <w:numFmt w:val="decimal"/>
      <w:lvlText w:val="%1)"/>
      <w:lvlJc w:val="left"/>
      <w:pPr>
        <w:ind w:left="720" w:hanging="360"/>
      </w:pPr>
      <w:rPr>
        <w:rFonts w:asciiTheme="majorHAnsi" w:eastAsia="Times New Roman" w:hAnsiTheme="majorHAnsi" w:cstheme="maj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15:restartNumberingAfterBreak="0">
    <w:nsid w:val="79C53A74"/>
    <w:multiLevelType w:val="hybridMultilevel"/>
    <w:tmpl w:val="BA74867C"/>
    <w:lvl w:ilvl="0" w:tplc="BACE0658">
      <w:start w:val="1"/>
      <w:numFmt w:val="lowerLetter"/>
      <w:lvlText w:val="%1)"/>
      <w:lvlJc w:val="left"/>
      <w:pPr>
        <w:tabs>
          <w:tab w:val="num" w:pos="1070"/>
        </w:tabs>
        <w:ind w:left="1070" w:hanging="360"/>
      </w:pPr>
      <w:rPr>
        <w:rFonts w:hint="default"/>
        <w:color w:val="auto"/>
      </w:rPr>
    </w:lvl>
    <w:lvl w:ilvl="1" w:tplc="DE3407E0">
      <w:start w:val="1"/>
      <w:numFmt w:val="lowerLetter"/>
      <w:lvlText w:val="%2)"/>
      <w:lvlJc w:val="left"/>
      <w:pPr>
        <w:tabs>
          <w:tab w:val="num" w:pos="1440"/>
        </w:tabs>
        <w:ind w:left="1440" w:hanging="360"/>
      </w:pPr>
      <w:rPr>
        <w:rFonts w:hint="default"/>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7BA66E71"/>
    <w:multiLevelType w:val="multilevel"/>
    <w:tmpl w:val="F4C264B8"/>
    <w:lvl w:ilvl="0">
      <w:start w:val="1"/>
      <w:numFmt w:val="decimal"/>
      <w:lvlText w:val="%1."/>
      <w:lvlJc w:val="left"/>
      <w:pPr>
        <w:ind w:left="720" w:hanging="360"/>
      </w:pPr>
      <w:rPr>
        <w:rFonts w:asciiTheme="majorHAnsi" w:hAnsiTheme="majorHAnsi" w:cstheme="majorHAnsi"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7C7616E0"/>
    <w:multiLevelType w:val="hybridMultilevel"/>
    <w:tmpl w:val="54BE5C80"/>
    <w:lvl w:ilvl="0" w:tplc="BB401F5C">
      <w:start w:val="1"/>
      <w:numFmt w:val="upperRoman"/>
      <w:lvlText w:val="%1."/>
      <w:lvlJc w:val="left"/>
      <w:pPr>
        <w:ind w:left="38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D2F595D"/>
    <w:multiLevelType w:val="hybridMultilevel"/>
    <w:tmpl w:val="EDC071E0"/>
    <w:lvl w:ilvl="0" w:tplc="A3A8E6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7C682BC">
      <w:start w:val="1"/>
      <w:numFmt w:val="decimal"/>
      <w:lvlText w:val="%2)"/>
      <w:lvlJc w:val="left"/>
      <w:pPr>
        <w:tabs>
          <w:tab w:val="num" w:pos="1080"/>
        </w:tabs>
        <w:ind w:left="720" w:firstLine="0"/>
      </w:pPr>
      <w:rPr>
        <w:rFonts w:ascii="Times New Roman" w:hAnsi="Times New Roman" w:cs="Times New Roman" w:hint="default"/>
        <w:sz w:val="22"/>
        <w:szCs w:val="22"/>
      </w:rPr>
    </w:lvl>
    <w:lvl w:ilvl="2" w:tplc="C5E0A9A8">
      <w:start w:val="1"/>
      <w:numFmt w:val="decimal"/>
      <w:lvlText w:val="%3)"/>
      <w:lvlJc w:val="left"/>
      <w:pPr>
        <w:tabs>
          <w:tab w:val="num" w:pos="1980"/>
        </w:tabs>
        <w:ind w:left="1620" w:firstLine="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7F0A04FA"/>
    <w:multiLevelType w:val="hybridMultilevel"/>
    <w:tmpl w:val="50789262"/>
    <w:lvl w:ilvl="0" w:tplc="CEA88182">
      <w:start w:val="1"/>
      <w:numFmt w:val="decimal"/>
      <w:lvlText w:val="%1)"/>
      <w:lvlJc w:val="left"/>
      <w:pPr>
        <w:tabs>
          <w:tab w:val="num" w:pos="780"/>
        </w:tabs>
        <w:ind w:left="420" w:firstLine="0"/>
      </w:p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20" w15:restartNumberingAfterBreak="0">
    <w:nsid w:val="7F577918"/>
    <w:multiLevelType w:val="multilevel"/>
    <w:tmpl w:val="BA002A8A"/>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41156131">
    <w:abstractNumId w:val="111"/>
  </w:num>
  <w:num w:numId="2" w16cid:durableId="1020349823">
    <w:abstractNumId w:val="80"/>
  </w:num>
  <w:num w:numId="3" w16cid:durableId="759450277">
    <w:abstractNumId w:val="53"/>
  </w:num>
  <w:num w:numId="4" w16cid:durableId="1623462400">
    <w:abstractNumId w:val="120"/>
  </w:num>
  <w:num w:numId="5" w16cid:durableId="1393963676">
    <w:abstractNumId w:val="55"/>
  </w:num>
  <w:num w:numId="6" w16cid:durableId="583346994">
    <w:abstractNumId w:val="101"/>
  </w:num>
  <w:num w:numId="7" w16cid:durableId="616916104">
    <w:abstractNumId w:val="65"/>
  </w:num>
  <w:num w:numId="8" w16cid:durableId="503782393">
    <w:abstractNumId w:val="83"/>
  </w:num>
  <w:num w:numId="9" w16cid:durableId="1599096787">
    <w:abstractNumId w:val="44"/>
  </w:num>
  <w:num w:numId="10" w16cid:durableId="1042367536">
    <w:abstractNumId w:val="36"/>
  </w:num>
  <w:num w:numId="11" w16cid:durableId="1640458270">
    <w:abstractNumId w:val="72"/>
  </w:num>
  <w:num w:numId="12" w16cid:durableId="120848664">
    <w:abstractNumId w:val="30"/>
  </w:num>
  <w:num w:numId="13" w16cid:durableId="1650010334">
    <w:abstractNumId w:val="107"/>
  </w:num>
  <w:num w:numId="14" w16cid:durableId="273824815">
    <w:abstractNumId w:val="90"/>
    <w:lvlOverride w:ilvl="0">
      <w:lvl w:ilvl="0">
        <w:start w:val="1"/>
        <w:numFmt w:val="decimal"/>
        <w:lvlText w:val="%1."/>
        <w:lvlJc w:val="left"/>
        <w:pPr>
          <w:ind w:left="454" w:hanging="454"/>
        </w:pPr>
        <w:rPr>
          <w:b w:val="0"/>
          <w:bCs/>
          <w:vertAlign w:val="baseline"/>
        </w:rPr>
      </w:lvl>
    </w:lvlOverride>
  </w:num>
  <w:num w:numId="15" w16cid:durableId="1872645455">
    <w:abstractNumId w:val="59"/>
  </w:num>
  <w:num w:numId="16" w16cid:durableId="1233616325">
    <w:abstractNumId w:val="79"/>
  </w:num>
  <w:num w:numId="17" w16cid:durableId="1731347365">
    <w:abstractNumId w:val="63"/>
  </w:num>
  <w:num w:numId="18" w16cid:durableId="1725640627">
    <w:abstractNumId w:val="93"/>
  </w:num>
  <w:num w:numId="19" w16cid:durableId="862716016">
    <w:abstractNumId w:val="41"/>
  </w:num>
  <w:num w:numId="20" w16cid:durableId="1672416816">
    <w:abstractNumId w:val="16"/>
  </w:num>
  <w:num w:numId="21" w16cid:durableId="779223504">
    <w:abstractNumId w:val="115"/>
  </w:num>
  <w:num w:numId="22" w16cid:durableId="1472556634">
    <w:abstractNumId w:val="56"/>
  </w:num>
  <w:num w:numId="23" w16cid:durableId="2083871410">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422339099">
    <w:abstractNumId w:val="28"/>
  </w:num>
  <w:num w:numId="25" w16cid:durableId="1617984998">
    <w:abstractNumId w:val="23"/>
  </w:num>
  <w:num w:numId="26" w16cid:durableId="1395273955">
    <w:abstractNumId w:val="76"/>
  </w:num>
  <w:num w:numId="27" w16cid:durableId="1012874155">
    <w:abstractNumId w:val="25"/>
  </w:num>
  <w:num w:numId="28" w16cid:durableId="112868509">
    <w:abstractNumId w:val="50"/>
  </w:num>
  <w:num w:numId="29" w16cid:durableId="1504782473">
    <w:abstractNumId w:val="103"/>
  </w:num>
  <w:num w:numId="30" w16cid:durableId="131219000">
    <w:abstractNumId w:val="91"/>
  </w:num>
  <w:num w:numId="31" w16cid:durableId="1261596509">
    <w:abstractNumId w:val="116"/>
  </w:num>
  <w:num w:numId="32" w16cid:durableId="1164012412">
    <w:abstractNumId w:val="19"/>
  </w:num>
  <w:num w:numId="33" w16cid:durableId="920912619">
    <w:abstractNumId w:val="22"/>
  </w:num>
  <w:num w:numId="34" w16cid:durableId="614949691">
    <w:abstractNumId w:val="108"/>
  </w:num>
  <w:num w:numId="35" w16cid:durableId="1541625904">
    <w:abstractNumId w:val="31"/>
  </w:num>
  <w:num w:numId="36" w16cid:durableId="1810515353">
    <w:abstractNumId w:val="0"/>
  </w:num>
  <w:num w:numId="37" w16cid:durableId="1056860626">
    <w:abstractNumId w:val="95"/>
  </w:num>
  <w:num w:numId="38" w16cid:durableId="1845508355">
    <w:abstractNumId w:val="43"/>
  </w:num>
  <w:num w:numId="39" w16cid:durableId="948124945">
    <w:abstractNumId w:val="100"/>
  </w:num>
  <w:num w:numId="40" w16cid:durableId="3424355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176330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1656225">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82088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6954437">
    <w:abstractNumId w:val="92"/>
  </w:num>
  <w:num w:numId="45" w16cid:durableId="689454171">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05658836">
    <w:abstractNumId w:val="11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26096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2841643">
    <w:abstractNumId w:val="71"/>
  </w:num>
  <w:num w:numId="49" w16cid:durableId="450831061">
    <w:abstractNumId w:val="57"/>
  </w:num>
  <w:num w:numId="50" w16cid:durableId="146557259">
    <w:abstractNumId w:val="82"/>
  </w:num>
  <w:num w:numId="51" w16cid:durableId="1695576962">
    <w:abstractNumId w:val="60"/>
  </w:num>
  <w:num w:numId="52" w16cid:durableId="1022362470">
    <w:abstractNumId w:val="104"/>
  </w:num>
  <w:num w:numId="53" w16cid:durableId="1960336240">
    <w:abstractNumId w:val="35"/>
  </w:num>
  <w:num w:numId="54" w16cid:durableId="674917059">
    <w:abstractNumId w:val="42"/>
  </w:num>
  <w:num w:numId="55" w16cid:durableId="1659767841">
    <w:abstractNumId w:val="45"/>
  </w:num>
  <w:num w:numId="56" w16cid:durableId="1499733801">
    <w:abstractNumId w:val="51"/>
  </w:num>
  <w:num w:numId="57" w16cid:durableId="1536769795">
    <w:abstractNumId w:val="102"/>
  </w:num>
  <w:num w:numId="58" w16cid:durableId="1727683828">
    <w:abstractNumId w:val="61"/>
  </w:num>
  <w:num w:numId="59" w16cid:durableId="1088386717">
    <w:abstractNumId w:val="97"/>
  </w:num>
  <w:num w:numId="60" w16cid:durableId="389037676">
    <w:abstractNumId w:val="52"/>
  </w:num>
  <w:num w:numId="61" w16cid:durableId="994380707">
    <w:abstractNumId w:val="26"/>
  </w:num>
  <w:num w:numId="62" w16cid:durableId="1406948561">
    <w:abstractNumId w:val="58"/>
  </w:num>
  <w:num w:numId="63" w16cid:durableId="1034187246">
    <w:abstractNumId w:val="88"/>
  </w:num>
  <w:num w:numId="64" w16cid:durableId="2121608953">
    <w:abstractNumId w:val="18"/>
  </w:num>
  <w:num w:numId="65" w16cid:durableId="424961738">
    <w:abstractNumId w:val="112"/>
  </w:num>
  <w:num w:numId="66" w16cid:durableId="1188251034">
    <w:abstractNumId w:val="67"/>
  </w:num>
  <w:num w:numId="67" w16cid:durableId="162551537">
    <w:abstractNumId w:val="24"/>
  </w:num>
  <w:num w:numId="68" w16cid:durableId="9266936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3216575">
    <w:abstractNumId w:val="33"/>
  </w:num>
  <w:num w:numId="70" w16cid:durableId="1473063861">
    <w:abstractNumId w:val="27"/>
  </w:num>
  <w:num w:numId="71" w16cid:durableId="1800999599">
    <w:abstractNumId w:val="98"/>
  </w:num>
  <w:num w:numId="72" w16cid:durableId="2051491040">
    <w:abstractNumId w:val="34"/>
  </w:num>
  <w:num w:numId="73" w16cid:durableId="1259829903">
    <w:abstractNumId w:val="38"/>
  </w:num>
  <w:num w:numId="74" w16cid:durableId="170030632">
    <w:abstractNumId w:val="32"/>
  </w:num>
  <w:num w:numId="75" w16cid:durableId="433283052">
    <w:abstractNumId w:val="85"/>
  </w:num>
  <w:num w:numId="76" w16cid:durableId="1759715407">
    <w:abstractNumId w:val="40"/>
  </w:num>
  <w:num w:numId="77" w16cid:durableId="14685526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799764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903452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49260263">
    <w:abstractNumId w:val="94"/>
  </w:num>
  <w:num w:numId="81" w16cid:durableId="1203245378">
    <w:abstractNumId w:val="1"/>
  </w:num>
  <w:num w:numId="82" w16cid:durableId="1429958911">
    <w:abstractNumId w:val="119"/>
  </w:num>
  <w:num w:numId="83" w16cid:durableId="1651252304">
    <w:abstractNumId w:val="7"/>
  </w:num>
  <w:num w:numId="84" w16cid:durableId="1115828929">
    <w:abstractNumId w:val="54"/>
  </w:num>
  <w:num w:numId="85" w16cid:durableId="810757501">
    <w:abstractNumId w:val="117"/>
  </w:num>
  <w:num w:numId="86" w16cid:durableId="1070228369">
    <w:abstractNumId w:val="64"/>
  </w:num>
  <w:num w:numId="87" w16cid:durableId="1158032253">
    <w:abstractNumId w:val="74"/>
  </w:num>
  <w:num w:numId="88" w16cid:durableId="815148254">
    <w:abstractNumId w:val="105"/>
  </w:num>
  <w:num w:numId="89" w16cid:durableId="2084527134">
    <w:abstractNumId w:val="66"/>
    <w:lvlOverride w:ilvl="0">
      <w:lvl w:ilvl="0" w:tplc="3EC45212">
        <w:numFmt w:val="decimal"/>
        <w:lvlText w:val=""/>
        <w:lvlJc w:val="left"/>
      </w:lvl>
    </w:lvlOverride>
    <w:lvlOverride w:ilvl="1">
      <w:lvl w:ilvl="1" w:tplc="045CBA46">
        <w:start w:val="1"/>
        <w:numFmt w:val="lowerLetter"/>
        <w:lvlText w:val="%2."/>
        <w:lvlJc w:val="left"/>
        <w:pPr>
          <w:ind w:left="1353" w:hanging="360"/>
        </w:pPr>
        <w:rPr>
          <w:rFonts w:hAnsi="Arial Unicode MS"/>
          <w:i w:val="0"/>
          <w:caps w:val="0"/>
          <w:smallCaps w:val="0"/>
          <w:strike w:val="0"/>
          <w:dstrike w:val="0"/>
          <w:outline w:val="0"/>
          <w:emboss w:val="0"/>
          <w:imprint w:val="0"/>
          <w:color w:val="auto"/>
          <w:spacing w:val="0"/>
          <w:w w:val="100"/>
          <w:kern w:val="0"/>
          <w:position w:val="0"/>
          <w:highlight w:val="none"/>
          <w:vertAlign w:val="baseline"/>
        </w:rPr>
      </w:lvl>
    </w:lvlOverride>
  </w:num>
  <w:num w:numId="90" w16cid:durableId="945313815">
    <w:abstractNumId w:val="87"/>
  </w:num>
  <w:num w:numId="91" w16cid:durableId="1405759899">
    <w:abstractNumId w:val="70"/>
  </w:num>
  <w:num w:numId="92" w16cid:durableId="362637834">
    <w:abstractNumId w:val="17"/>
  </w:num>
  <w:num w:numId="93" w16cid:durableId="1049454408">
    <w:abstractNumId w:val="109"/>
  </w:num>
  <w:num w:numId="94" w16cid:durableId="872496309">
    <w:abstractNumId w:val="77"/>
  </w:num>
  <w:num w:numId="95" w16cid:durableId="1352344155">
    <w:abstractNumId w:val="20"/>
  </w:num>
  <w:num w:numId="96" w16cid:durableId="29321408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514419934">
    <w:abstractNumId w:val="81"/>
  </w:num>
  <w:num w:numId="98" w16cid:durableId="210192911">
    <w:abstractNumId w:val="99"/>
  </w:num>
  <w:num w:numId="99" w16cid:durableId="197067132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98988655">
    <w:abstractNumId w:val="78"/>
  </w:num>
  <w:num w:numId="101" w16cid:durableId="1603413589">
    <w:abstractNumId w:val="15"/>
  </w:num>
  <w:num w:numId="102" w16cid:durableId="135924718">
    <w:abstractNumId w:val="114"/>
  </w:num>
  <w:num w:numId="103" w16cid:durableId="243880170">
    <w:abstractNumId w:val="12"/>
  </w:num>
  <w:num w:numId="104" w16cid:durableId="17984488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83008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56281792">
    <w:abstractNumId w:val="39"/>
  </w:num>
  <w:num w:numId="107" w16cid:durableId="1513643843">
    <w:abstractNumId w:val="69"/>
  </w:num>
  <w:num w:numId="108" w16cid:durableId="443501882">
    <w:abstractNumId w:val="68"/>
  </w:num>
  <w:num w:numId="109" w16cid:durableId="1434782114">
    <w:abstractNumId w:val="90"/>
  </w:num>
  <w:num w:numId="110" w16cid:durableId="934362740">
    <w:abstractNumId w:val="89"/>
  </w:num>
  <w:num w:numId="111" w16cid:durableId="150567217">
    <w:abstractNumId w:val="29"/>
  </w:num>
  <w:num w:numId="112" w16cid:durableId="1875993275">
    <w:abstractNumId w:val="46"/>
  </w:num>
  <w:numIdMacAtCleanup w:val="10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Bachańska">
    <w15:presenceInfo w15:providerId="AD" w15:userId="S-1-5-21-2015202027-647150621-2493304422-1426"/>
  </w15:person>
  <w15:person w15:author="Paweł Żydowo">
    <w15:presenceInfo w15:providerId="Windows Live" w15:userId="2c4394ebd3dd8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F59"/>
    <w:rsid w:val="00006C07"/>
    <w:rsid w:val="00006F2D"/>
    <w:rsid w:val="00007380"/>
    <w:rsid w:val="00014697"/>
    <w:rsid w:val="00014A16"/>
    <w:rsid w:val="00016E21"/>
    <w:rsid w:val="00017983"/>
    <w:rsid w:val="00025825"/>
    <w:rsid w:val="00026BB1"/>
    <w:rsid w:val="000278D3"/>
    <w:rsid w:val="0003013F"/>
    <w:rsid w:val="00033B78"/>
    <w:rsid w:val="00035A0C"/>
    <w:rsid w:val="0003652D"/>
    <w:rsid w:val="00037031"/>
    <w:rsid w:val="0004052C"/>
    <w:rsid w:val="00041366"/>
    <w:rsid w:val="00042579"/>
    <w:rsid w:val="00043F9B"/>
    <w:rsid w:val="0004523D"/>
    <w:rsid w:val="00051808"/>
    <w:rsid w:val="00051C31"/>
    <w:rsid w:val="00053B43"/>
    <w:rsid w:val="0005403F"/>
    <w:rsid w:val="000542AE"/>
    <w:rsid w:val="00055437"/>
    <w:rsid w:val="00057C9E"/>
    <w:rsid w:val="0006083C"/>
    <w:rsid w:val="00061533"/>
    <w:rsid w:val="0006272A"/>
    <w:rsid w:val="00062D09"/>
    <w:rsid w:val="0006360A"/>
    <w:rsid w:val="00064AC1"/>
    <w:rsid w:val="00065B2E"/>
    <w:rsid w:val="00070158"/>
    <w:rsid w:val="00071C9F"/>
    <w:rsid w:val="0007200F"/>
    <w:rsid w:val="00072B13"/>
    <w:rsid w:val="00074A95"/>
    <w:rsid w:val="00075C2D"/>
    <w:rsid w:val="00080222"/>
    <w:rsid w:val="00082942"/>
    <w:rsid w:val="00083152"/>
    <w:rsid w:val="000832F3"/>
    <w:rsid w:val="000838A7"/>
    <w:rsid w:val="000852A0"/>
    <w:rsid w:val="000872DC"/>
    <w:rsid w:val="00090253"/>
    <w:rsid w:val="00091D27"/>
    <w:rsid w:val="00093508"/>
    <w:rsid w:val="00093577"/>
    <w:rsid w:val="0009398E"/>
    <w:rsid w:val="00093DD0"/>
    <w:rsid w:val="00095333"/>
    <w:rsid w:val="00095B7C"/>
    <w:rsid w:val="00096196"/>
    <w:rsid w:val="00096375"/>
    <w:rsid w:val="0009686A"/>
    <w:rsid w:val="000A103E"/>
    <w:rsid w:val="000A138E"/>
    <w:rsid w:val="000A19C7"/>
    <w:rsid w:val="000A2CB5"/>
    <w:rsid w:val="000A723F"/>
    <w:rsid w:val="000A7449"/>
    <w:rsid w:val="000B0A60"/>
    <w:rsid w:val="000B13E3"/>
    <w:rsid w:val="000B244D"/>
    <w:rsid w:val="000B25F8"/>
    <w:rsid w:val="000B2829"/>
    <w:rsid w:val="000B71CE"/>
    <w:rsid w:val="000B7289"/>
    <w:rsid w:val="000C0511"/>
    <w:rsid w:val="000C5048"/>
    <w:rsid w:val="000C6149"/>
    <w:rsid w:val="000D202B"/>
    <w:rsid w:val="000D3B1A"/>
    <w:rsid w:val="000D4857"/>
    <w:rsid w:val="000D61FB"/>
    <w:rsid w:val="000D63E4"/>
    <w:rsid w:val="000D7205"/>
    <w:rsid w:val="000E02EC"/>
    <w:rsid w:val="000E2E4D"/>
    <w:rsid w:val="000E5D40"/>
    <w:rsid w:val="000E6688"/>
    <w:rsid w:val="000E7E4F"/>
    <w:rsid w:val="000F0F47"/>
    <w:rsid w:val="000F0F63"/>
    <w:rsid w:val="000F2629"/>
    <w:rsid w:val="000F32CA"/>
    <w:rsid w:val="000F36C3"/>
    <w:rsid w:val="000F39CE"/>
    <w:rsid w:val="000F4A0F"/>
    <w:rsid w:val="000F5845"/>
    <w:rsid w:val="000F66B1"/>
    <w:rsid w:val="000F686E"/>
    <w:rsid w:val="000F7015"/>
    <w:rsid w:val="000F79FC"/>
    <w:rsid w:val="000F7DEE"/>
    <w:rsid w:val="0010089D"/>
    <w:rsid w:val="00101E4A"/>
    <w:rsid w:val="001024BD"/>
    <w:rsid w:val="001028C9"/>
    <w:rsid w:val="00106415"/>
    <w:rsid w:val="001106B3"/>
    <w:rsid w:val="001142E6"/>
    <w:rsid w:val="00114650"/>
    <w:rsid w:val="0011497B"/>
    <w:rsid w:val="00121043"/>
    <w:rsid w:val="00122A51"/>
    <w:rsid w:val="00123AC8"/>
    <w:rsid w:val="00123DA8"/>
    <w:rsid w:val="00124251"/>
    <w:rsid w:val="001252C2"/>
    <w:rsid w:val="00126270"/>
    <w:rsid w:val="0012720D"/>
    <w:rsid w:val="00130DD8"/>
    <w:rsid w:val="001319F3"/>
    <w:rsid w:val="00131F44"/>
    <w:rsid w:val="001356A7"/>
    <w:rsid w:val="00136A73"/>
    <w:rsid w:val="00137D21"/>
    <w:rsid w:val="00137DE6"/>
    <w:rsid w:val="001430D9"/>
    <w:rsid w:val="00143ACF"/>
    <w:rsid w:val="0014422D"/>
    <w:rsid w:val="00144F2D"/>
    <w:rsid w:val="001452F6"/>
    <w:rsid w:val="00147067"/>
    <w:rsid w:val="00147247"/>
    <w:rsid w:val="001504B6"/>
    <w:rsid w:val="00150A63"/>
    <w:rsid w:val="001515D6"/>
    <w:rsid w:val="001516CD"/>
    <w:rsid w:val="0015330A"/>
    <w:rsid w:val="00154A9C"/>
    <w:rsid w:val="001557E3"/>
    <w:rsid w:val="00157262"/>
    <w:rsid w:val="0016199B"/>
    <w:rsid w:val="00162259"/>
    <w:rsid w:val="00162CE6"/>
    <w:rsid w:val="001638CA"/>
    <w:rsid w:val="00164E7F"/>
    <w:rsid w:val="001663AE"/>
    <w:rsid w:val="00166CB7"/>
    <w:rsid w:val="001707EC"/>
    <w:rsid w:val="001723A6"/>
    <w:rsid w:val="00172AB7"/>
    <w:rsid w:val="001745C1"/>
    <w:rsid w:val="001768AB"/>
    <w:rsid w:val="00177445"/>
    <w:rsid w:val="001806BB"/>
    <w:rsid w:val="0018076E"/>
    <w:rsid w:val="00181B7E"/>
    <w:rsid w:val="00183C6A"/>
    <w:rsid w:val="0018559D"/>
    <w:rsid w:val="00186CC4"/>
    <w:rsid w:val="001879A2"/>
    <w:rsid w:val="00187D8E"/>
    <w:rsid w:val="00191A15"/>
    <w:rsid w:val="00191B92"/>
    <w:rsid w:val="00192E65"/>
    <w:rsid w:val="001946AC"/>
    <w:rsid w:val="001957E8"/>
    <w:rsid w:val="00196A98"/>
    <w:rsid w:val="001A042B"/>
    <w:rsid w:val="001A2030"/>
    <w:rsid w:val="001A2EE3"/>
    <w:rsid w:val="001A51A1"/>
    <w:rsid w:val="001A662C"/>
    <w:rsid w:val="001B1260"/>
    <w:rsid w:val="001B12F0"/>
    <w:rsid w:val="001B39EE"/>
    <w:rsid w:val="001B3B47"/>
    <w:rsid w:val="001B79BA"/>
    <w:rsid w:val="001B7E15"/>
    <w:rsid w:val="001C1168"/>
    <w:rsid w:val="001C2179"/>
    <w:rsid w:val="001C3763"/>
    <w:rsid w:val="001C4BFD"/>
    <w:rsid w:val="001C5170"/>
    <w:rsid w:val="001C6CA5"/>
    <w:rsid w:val="001C728D"/>
    <w:rsid w:val="001D341A"/>
    <w:rsid w:val="001D4D19"/>
    <w:rsid w:val="001D72F3"/>
    <w:rsid w:val="001E54C1"/>
    <w:rsid w:val="001F2489"/>
    <w:rsid w:val="001F367D"/>
    <w:rsid w:val="001F5F48"/>
    <w:rsid w:val="001F6C30"/>
    <w:rsid w:val="001F6FD0"/>
    <w:rsid w:val="00200130"/>
    <w:rsid w:val="00200CA0"/>
    <w:rsid w:val="00202965"/>
    <w:rsid w:val="00204652"/>
    <w:rsid w:val="0020523E"/>
    <w:rsid w:val="00205D09"/>
    <w:rsid w:val="00207731"/>
    <w:rsid w:val="00207B11"/>
    <w:rsid w:val="00211901"/>
    <w:rsid w:val="00213799"/>
    <w:rsid w:val="00220693"/>
    <w:rsid w:val="00223278"/>
    <w:rsid w:val="00223BDA"/>
    <w:rsid w:val="00224567"/>
    <w:rsid w:val="00224A7A"/>
    <w:rsid w:val="00227079"/>
    <w:rsid w:val="00227535"/>
    <w:rsid w:val="00227882"/>
    <w:rsid w:val="00227D64"/>
    <w:rsid w:val="00230892"/>
    <w:rsid w:val="002312D6"/>
    <w:rsid w:val="00232934"/>
    <w:rsid w:val="00232986"/>
    <w:rsid w:val="002345B1"/>
    <w:rsid w:val="00237783"/>
    <w:rsid w:val="00240AC6"/>
    <w:rsid w:val="0024145B"/>
    <w:rsid w:val="00241BFB"/>
    <w:rsid w:val="002438B7"/>
    <w:rsid w:val="00243A31"/>
    <w:rsid w:val="00243A4D"/>
    <w:rsid w:val="002445A3"/>
    <w:rsid w:val="00245B9B"/>
    <w:rsid w:val="00246C6E"/>
    <w:rsid w:val="00252338"/>
    <w:rsid w:val="0025453A"/>
    <w:rsid w:val="00254932"/>
    <w:rsid w:val="00255181"/>
    <w:rsid w:val="00256CC3"/>
    <w:rsid w:val="0025726F"/>
    <w:rsid w:val="00257D8E"/>
    <w:rsid w:val="00264BD7"/>
    <w:rsid w:val="002651F4"/>
    <w:rsid w:val="0026600A"/>
    <w:rsid w:val="0027076F"/>
    <w:rsid w:val="00270C78"/>
    <w:rsid w:val="00277778"/>
    <w:rsid w:val="0028002A"/>
    <w:rsid w:val="0028013D"/>
    <w:rsid w:val="00281FF8"/>
    <w:rsid w:val="002832C7"/>
    <w:rsid w:val="0028373B"/>
    <w:rsid w:val="002846E9"/>
    <w:rsid w:val="002855AB"/>
    <w:rsid w:val="00286837"/>
    <w:rsid w:val="00286A6E"/>
    <w:rsid w:val="00286FDB"/>
    <w:rsid w:val="002874A1"/>
    <w:rsid w:val="00290872"/>
    <w:rsid w:val="00291A18"/>
    <w:rsid w:val="002948B0"/>
    <w:rsid w:val="00294EA2"/>
    <w:rsid w:val="002970C1"/>
    <w:rsid w:val="002A1913"/>
    <w:rsid w:val="002A444E"/>
    <w:rsid w:val="002A54F6"/>
    <w:rsid w:val="002A642B"/>
    <w:rsid w:val="002B2A19"/>
    <w:rsid w:val="002B4692"/>
    <w:rsid w:val="002B4D1B"/>
    <w:rsid w:val="002B5207"/>
    <w:rsid w:val="002B59F6"/>
    <w:rsid w:val="002B6AA4"/>
    <w:rsid w:val="002B7651"/>
    <w:rsid w:val="002B77A2"/>
    <w:rsid w:val="002C224D"/>
    <w:rsid w:val="002C26DC"/>
    <w:rsid w:val="002C2F51"/>
    <w:rsid w:val="002C356E"/>
    <w:rsid w:val="002C4761"/>
    <w:rsid w:val="002C4ED4"/>
    <w:rsid w:val="002C5052"/>
    <w:rsid w:val="002C5138"/>
    <w:rsid w:val="002C5F44"/>
    <w:rsid w:val="002C6A13"/>
    <w:rsid w:val="002D0A53"/>
    <w:rsid w:val="002D4E6F"/>
    <w:rsid w:val="002D60C3"/>
    <w:rsid w:val="002D6396"/>
    <w:rsid w:val="002E0044"/>
    <w:rsid w:val="002E07D5"/>
    <w:rsid w:val="002E4944"/>
    <w:rsid w:val="002E6471"/>
    <w:rsid w:val="002E6F37"/>
    <w:rsid w:val="002F1079"/>
    <w:rsid w:val="002F3908"/>
    <w:rsid w:val="002F49A2"/>
    <w:rsid w:val="002F7794"/>
    <w:rsid w:val="0030358F"/>
    <w:rsid w:val="003061BF"/>
    <w:rsid w:val="00310F5E"/>
    <w:rsid w:val="00311972"/>
    <w:rsid w:val="00313026"/>
    <w:rsid w:val="0031522B"/>
    <w:rsid w:val="00315429"/>
    <w:rsid w:val="00316BC3"/>
    <w:rsid w:val="00317139"/>
    <w:rsid w:val="00320954"/>
    <w:rsid w:val="00320A60"/>
    <w:rsid w:val="0032205B"/>
    <w:rsid w:val="00322CBB"/>
    <w:rsid w:val="00331621"/>
    <w:rsid w:val="0033187C"/>
    <w:rsid w:val="00334C39"/>
    <w:rsid w:val="00335303"/>
    <w:rsid w:val="00335641"/>
    <w:rsid w:val="00336912"/>
    <w:rsid w:val="00337B38"/>
    <w:rsid w:val="00337FD6"/>
    <w:rsid w:val="003403FF"/>
    <w:rsid w:val="003418C5"/>
    <w:rsid w:val="00341FD2"/>
    <w:rsid w:val="003427EC"/>
    <w:rsid w:val="003433CD"/>
    <w:rsid w:val="0034453D"/>
    <w:rsid w:val="00345D59"/>
    <w:rsid w:val="003470FC"/>
    <w:rsid w:val="00350934"/>
    <w:rsid w:val="0035136B"/>
    <w:rsid w:val="00353F7F"/>
    <w:rsid w:val="003544EA"/>
    <w:rsid w:val="003564D8"/>
    <w:rsid w:val="00360120"/>
    <w:rsid w:val="0036049E"/>
    <w:rsid w:val="00363C58"/>
    <w:rsid w:val="00363DD6"/>
    <w:rsid w:val="0036420A"/>
    <w:rsid w:val="003654E9"/>
    <w:rsid w:val="003659E9"/>
    <w:rsid w:val="003676D7"/>
    <w:rsid w:val="003769A3"/>
    <w:rsid w:val="00376C95"/>
    <w:rsid w:val="00380F91"/>
    <w:rsid w:val="00381710"/>
    <w:rsid w:val="00384190"/>
    <w:rsid w:val="003860EE"/>
    <w:rsid w:val="00386B42"/>
    <w:rsid w:val="003900A6"/>
    <w:rsid w:val="003925F9"/>
    <w:rsid w:val="00393F62"/>
    <w:rsid w:val="00396428"/>
    <w:rsid w:val="003965C1"/>
    <w:rsid w:val="003965D3"/>
    <w:rsid w:val="003968FF"/>
    <w:rsid w:val="00397919"/>
    <w:rsid w:val="003A1E90"/>
    <w:rsid w:val="003A2F66"/>
    <w:rsid w:val="003A3851"/>
    <w:rsid w:val="003B2580"/>
    <w:rsid w:val="003B308D"/>
    <w:rsid w:val="003B3839"/>
    <w:rsid w:val="003B582B"/>
    <w:rsid w:val="003C0028"/>
    <w:rsid w:val="003C0406"/>
    <w:rsid w:val="003C102D"/>
    <w:rsid w:val="003C1C43"/>
    <w:rsid w:val="003C2624"/>
    <w:rsid w:val="003C48E5"/>
    <w:rsid w:val="003C55BD"/>
    <w:rsid w:val="003C6BF7"/>
    <w:rsid w:val="003C6C17"/>
    <w:rsid w:val="003C7834"/>
    <w:rsid w:val="003D05B3"/>
    <w:rsid w:val="003D1504"/>
    <w:rsid w:val="003D177B"/>
    <w:rsid w:val="003D5EFA"/>
    <w:rsid w:val="003D7FB6"/>
    <w:rsid w:val="003E0C98"/>
    <w:rsid w:val="003E2416"/>
    <w:rsid w:val="003E25C3"/>
    <w:rsid w:val="003E2797"/>
    <w:rsid w:val="003E47C3"/>
    <w:rsid w:val="003E5D31"/>
    <w:rsid w:val="003E5D3E"/>
    <w:rsid w:val="003E70F3"/>
    <w:rsid w:val="003F1F0A"/>
    <w:rsid w:val="003F1F4E"/>
    <w:rsid w:val="003F25BA"/>
    <w:rsid w:val="003F45DF"/>
    <w:rsid w:val="003F4B91"/>
    <w:rsid w:val="003F62BE"/>
    <w:rsid w:val="003F6517"/>
    <w:rsid w:val="00402268"/>
    <w:rsid w:val="004048E9"/>
    <w:rsid w:val="00405B40"/>
    <w:rsid w:val="00406F62"/>
    <w:rsid w:val="004072B6"/>
    <w:rsid w:val="00407682"/>
    <w:rsid w:val="0041106D"/>
    <w:rsid w:val="00412D70"/>
    <w:rsid w:val="004144DB"/>
    <w:rsid w:val="00415B9F"/>
    <w:rsid w:val="00420BB8"/>
    <w:rsid w:val="004212D2"/>
    <w:rsid w:val="0042236E"/>
    <w:rsid w:val="00422F62"/>
    <w:rsid w:val="0042452A"/>
    <w:rsid w:val="00424FC7"/>
    <w:rsid w:val="00426E53"/>
    <w:rsid w:val="00427F30"/>
    <w:rsid w:val="00432E5A"/>
    <w:rsid w:val="00434935"/>
    <w:rsid w:val="00435794"/>
    <w:rsid w:val="00437D41"/>
    <w:rsid w:val="00441733"/>
    <w:rsid w:val="00442F8C"/>
    <w:rsid w:val="00444630"/>
    <w:rsid w:val="004449DC"/>
    <w:rsid w:val="00444DB0"/>
    <w:rsid w:val="00446562"/>
    <w:rsid w:val="00447D74"/>
    <w:rsid w:val="00452038"/>
    <w:rsid w:val="00454439"/>
    <w:rsid w:val="004544C7"/>
    <w:rsid w:val="00460792"/>
    <w:rsid w:val="0046368C"/>
    <w:rsid w:val="00464500"/>
    <w:rsid w:val="00464F1E"/>
    <w:rsid w:val="00465209"/>
    <w:rsid w:val="00465908"/>
    <w:rsid w:val="00466FD9"/>
    <w:rsid w:val="00467C17"/>
    <w:rsid w:val="00473088"/>
    <w:rsid w:val="00476183"/>
    <w:rsid w:val="004770EC"/>
    <w:rsid w:val="00477558"/>
    <w:rsid w:val="004804B1"/>
    <w:rsid w:val="004815D4"/>
    <w:rsid w:val="004824DA"/>
    <w:rsid w:val="004828BB"/>
    <w:rsid w:val="00483D43"/>
    <w:rsid w:val="00485742"/>
    <w:rsid w:val="004875EB"/>
    <w:rsid w:val="0049051C"/>
    <w:rsid w:val="00495E55"/>
    <w:rsid w:val="004A058A"/>
    <w:rsid w:val="004A05F5"/>
    <w:rsid w:val="004A1A9F"/>
    <w:rsid w:val="004A30D0"/>
    <w:rsid w:val="004A5413"/>
    <w:rsid w:val="004A6424"/>
    <w:rsid w:val="004A7C6C"/>
    <w:rsid w:val="004B0262"/>
    <w:rsid w:val="004B4D68"/>
    <w:rsid w:val="004B74AB"/>
    <w:rsid w:val="004C02CA"/>
    <w:rsid w:val="004C1025"/>
    <w:rsid w:val="004C243E"/>
    <w:rsid w:val="004C5F6C"/>
    <w:rsid w:val="004C66E8"/>
    <w:rsid w:val="004C75B1"/>
    <w:rsid w:val="004C772C"/>
    <w:rsid w:val="004D1DD4"/>
    <w:rsid w:val="004D3BFF"/>
    <w:rsid w:val="004D43AB"/>
    <w:rsid w:val="004D4722"/>
    <w:rsid w:val="004D4E2B"/>
    <w:rsid w:val="004D6F9F"/>
    <w:rsid w:val="004D797F"/>
    <w:rsid w:val="004E2022"/>
    <w:rsid w:val="004E30DB"/>
    <w:rsid w:val="004E4BBC"/>
    <w:rsid w:val="004E6460"/>
    <w:rsid w:val="004E7A42"/>
    <w:rsid w:val="004F106E"/>
    <w:rsid w:val="004F1EB4"/>
    <w:rsid w:val="004F4974"/>
    <w:rsid w:val="004F5886"/>
    <w:rsid w:val="004F5DF0"/>
    <w:rsid w:val="00501F17"/>
    <w:rsid w:val="0050240F"/>
    <w:rsid w:val="00502563"/>
    <w:rsid w:val="005059D5"/>
    <w:rsid w:val="005059F3"/>
    <w:rsid w:val="005070F4"/>
    <w:rsid w:val="00507204"/>
    <w:rsid w:val="00510F94"/>
    <w:rsid w:val="005119D5"/>
    <w:rsid w:val="005124D5"/>
    <w:rsid w:val="0051259C"/>
    <w:rsid w:val="00513193"/>
    <w:rsid w:val="00513DAB"/>
    <w:rsid w:val="00514D80"/>
    <w:rsid w:val="0051612A"/>
    <w:rsid w:val="0052079D"/>
    <w:rsid w:val="00521457"/>
    <w:rsid w:val="00522446"/>
    <w:rsid w:val="00522F27"/>
    <w:rsid w:val="00525A72"/>
    <w:rsid w:val="0052606E"/>
    <w:rsid w:val="0052778E"/>
    <w:rsid w:val="00527AFC"/>
    <w:rsid w:val="00527D39"/>
    <w:rsid w:val="00530588"/>
    <w:rsid w:val="005305D9"/>
    <w:rsid w:val="00530DE8"/>
    <w:rsid w:val="005357F3"/>
    <w:rsid w:val="00536481"/>
    <w:rsid w:val="00537B20"/>
    <w:rsid w:val="005413F7"/>
    <w:rsid w:val="00543BCC"/>
    <w:rsid w:val="00552B49"/>
    <w:rsid w:val="0055473D"/>
    <w:rsid w:val="00554986"/>
    <w:rsid w:val="00554BDD"/>
    <w:rsid w:val="0055776C"/>
    <w:rsid w:val="00557C82"/>
    <w:rsid w:val="00557E5F"/>
    <w:rsid w:val="00560285"/>
    <w:rsid w:val="00560869"/>
    <w:rsid w:val="0056353E"/>
    <w:rsid w:val="00565441"/>
    <w:rsid w:val="00565DBA"/>
    <w:rsid w:val="005663B6"/>
    <w:rsid w:val="00567309"/>
    <w:rsid w:val="00570335"/>
    <w:rsid w:val="00570D90"/>
    <w:rsid w:val="005740C6"/>
    <w:rsid w:val="00574A83"/>
    <w:rsid w:val="00575A0D"/>
    <w:rsid w:val="005766E9"/>
    <w:rsid w:val="0057732B"/>
    <w:rsid w:val="005803A4"/>
    <w:rsid w:val="00581EBD"/>
    <w:rsid w:val="005820E4"/>
    <w:rsid w:val="00582521"/>
    <w:rsid w:val="005834C6"/>
    <w:rsid w:val="00584CA0"/>
    <w:rsid w:val="005927CD"/>
    <w:rsid w:val="005931A8"/>
    <w:rsid w:val="00595A85"/>
    <w:rsid w:val="00596228"/>
    <w:rsid w:val="00596CFF"/>
    <w:rsid w:val="005A012C"/>
    <w:rsid w:val="005A2373"/>
    <w:rsid w:val="005A413B"/>
    <w:rsid w:val="005A4ABE"/>
    <w:rsid w:val="005A5893"/>
    <w:rsid w:val="005A7CBE"/>
    <w:rsid w:val="005B2485"/>
    <w:rsid w:val="005B2712"/>
    <w:rsid w:val="005B2857"/>
    <w:rsid w:val="005B2A79"/>
    <w:rsid w:val="005B37CA"/>
    <w:rsid w:val="005B408E"/>
    <w:rsid w:val="005B455D"/>
    <w:rsid w:val="005B4C68"/>
    <w:rsid w:val="005B70C6"/>
    <w:rsid w:val="005B7C72"/>
    <w:rsid w:val="005C0A03"/>
    <w:rsid w:val="005C1E6C"/>
    <w:rsid w:val="005C205A"/>
    <w:rsid w:val="005C215F"/>
    <w:rsid w:val="005C21CB"/>
    <w:rsid w:val="005C314D"/>
    <w:rsid w:val="005C3564"/>
    <w:rsid w:val="005C5550"/>
    <w:rsid w:val="005C5C92"/>
    <w:rsid w:val="005C6D34"/>
    <w:rsid w:val="005D0DC8"/>
    <w:rsid w:val="005D0EFE"/>
    <w:rsid w:val="005D1462"/>
    <w:rsid w:val="005D350C"/>
    <w:rsid w:val="005E0A88"/>
    <w:rsid w:val="005E1C1D"/>
    <w:rsid w:val="005E5E3B"/>
    <w:rsid w:val="005E6063"/>
    <w:rsid w:val="005E778E"/>
    <w:rsid w:val="005F116E"/>
    <w:rsid w:val="005F4A97"/>
    <w:rsid w:val="005F5607"/>
    <w:rsid w:val="005F570F"/>
    <w:rsid w:val="005F5E74"/>
    <w:rsid w:val="005F7122"/>
    <w:rsid w:val="006006EB"/>
    <w:rsid w:val="00600D49"/>
    <w:rsid w:val="0060113A"/>
    <w:rsid w:val="00601226"/>
    <w:rsid w:val="006018E6"/>
    <w:rsid w:val="00601C72"/>
    <w:rsid w:val="00602599"/>
    <w:rsid w:val="00604F14"/>
    <w:rsid w:val="00606074"/>
    <w:rsid w:val="00606B64"/>
    <w:rsid w:val="0061008D"/>
    <w:rsid w:val="00610817"/>
    <w:rsid w:val="00610F4B"/>
    <w:rsid w:val="00613CFB"/>
    <w:rsid w:val="00617520"/>
    <w:rsid w:val="00620134"/>
    <w:rsid w:val="00621774"/>
    <w:rsid w:val="00626EF7"/>
    <w:rsid w:val="00626F17"/>
    <w:rsid w:val="0063101B"/>
    <w:rsid w:val="00631056"/>
    <w:rsid w:val="00632D1C"/>
    <w:rsid w:val="00635708"/>
    <w:rsid w:val="00635726"/>
    <w:rsid w:val="00635891"/>
    <w:rsid w:val="006359C3"/>
    <w:rsid w:val="00637422"/>
    <w:rsid w:val="00640B97"/>
    <w:rsid w:val="00642265"/>
    <w:rsid w:val="00642572"/>
    <w:rsid w:val="00643549"/>
    <w:rsid w:val="00644105"/>
    <w:rsid w:val="00644158"/>
    <w:rsid w:val="00644374"/>
    <w:rsid w:val="00651F8C"/>
    <w:rsid w:val="0065354F"/>
    <w:rsid w:val="00654147"/>
    <w:rsid w:val="00654E64"/>
    <w:rsid w:val="00655084"/>
    <w:rsid w:val="006568F0"/>
    <w:rsid w:val="00657583"/>
    <w:rsid w:val="00663716"/>
    <w:rsid w:val="00663A04"/>
    <w:rsid w:val="00663F55"/>
    <w:rsid w:val="0066566C"/>
    <w:rsid w:val="00665B12"/>
    <w:rsid w:val="00667D30"/>
    <w:rsid w:val="00672CC5"/>
    <w:rsid w:val="00676CE2"/>
    <w:rsid w:val="006807EC"/>
    <w:rsid w:val="00680E76"/>
    <w:rsid w:val="0068244D"/>
    <w:rsid w:val="00686D44"/>
    <w:rsid w:val="006876BE"/>
    <w:rsid w:val="00687C49"/>
    <w:rsid w:val="00687FAB"/>
    <w:rsid w:val="006906B6"/>
    <w:rsid w:val="006909BC"/>
    <w:rsid w:val="00692124"/>
    <w:rsid w:val="00693605"/>
    <w:rsid w:val="00694E41"/>
    <w:rsid w:val="006955F4"/>
    <w:rsid w:val="006978B9"/>
    <w:rsid w:val="006A3171"/>
    <w:rsid w:val="006A7057"/>
    <w:rsid w:val="006B0718"/>
    <w:rsid w:val="006B1A4F"/>
    <w:rsid w:val="006B256A"/>
    <w:rsid w:val="006B2ECB"/>
    <w:rsid w:val="006B38F3"/>
    <w:rsid w:val="006B3BA7"/>
    <w:rsid w:val="006B5F7A"/>
    <w:rsid w:val="006B68BD"/>
    <w:rsid w:val="006C0707"/>
    <w:rsid w:val="006C182C"/>
    <w:rsid w:val="006C4CF7"/>
    <w:rsid w:val="006C6743"/>
    <w:rsid w:val="006D25DA"/>
    <w:rsid w:val="006D2796"/>
    <w:rsid w:val="006D34FD"/>
    <w:rsid w:val="006D36A5"/>
    <w:rsid w:val="006D3EF3"/>
    <w:rsid w:val="006D4ED9"/>
    <w:rsid w:val="006D57C4"/>
    <w:rsid w:val="006E00C2"/>
    <w:rsid w:val="006E296A"/>
    <w:rsid w:val="006E4DAB"/>
    <w:rsid w:val="006E5EDB"/>
    <w:rsid w:val="006E61DE"/>
    <w:rsid w:val="006E7635"/>
    <w:rsid w:val="006F022F"/>
    <w:rsid w:val="006F236D"/>
    <w:rsid w:val="006F3F0C"/>
    <w:rsid w:val="006F48BC"/>
    <w:rsid w:val="006F564A"/>
    <w:rsid w:val="006F5F7C"/>
    <w:rsid w:val="006F68FC"/>
    <w:rsid w:val="006F785F"/>
    <w:rsid w:val="00700910"/>
    <w:rsid w:val="0070105F"/>
    <w:rsid w:val="00701945"/>
    <w:rsid w:val="00703060"/>
    <w:rsid w:val="00710219"/>
    <w:rsid w:val="007106F8"/>
    <w:rsid w:val="007118DF"/>
    <w:rsid w:val="007125F7"/>
    <w:rsid w:val="00714DB7"/>
    <w:rsid w:val="00714F08"/>
    <w:rsid w:val="0071547F"/>
    <w:rsid w:val="007166C1"/>
    <w:rsid w:val="007167BC"/>
    <w:rsid w:val="0072111D"/>
    <w:rsid w:val="007211A5"/>
    <w:rsid w:val="00721A68"/>
    <w:rsid w:val="007242AD"/>
    <w:rsid w:val="0072492F"/>
    <w:rsid w:val="0072617A"/>
    <w:rsid w:val="0072713F"/>
    <w:rsid w:val="007321D0"/>
    <w:rsid w:val="00732357"/>
    <w:rsid w:val="0073236C"/>
    <w:rsid w:val="00733DC6"/>
    <w:rsid w:val="007360C2"/>
    <w:rsid w:val="00740D9D"/>
    <w:rsid w:val="00744747"/>
    <w:rsid w:val="0074505E"/>
    <w:rsid w:val="00745D14"/>
    <w:rsid w:val="00746486"/>
    <w:rsid w:val="0074733E"/>
    <w:rsid w:val="007510C5"/>
    <w:rsid w:val="00752AEF"/>
    <w:rsid w:val="0075321A"/>
    <w:rsid w:val="007536A1"/>
    <w:rsid w:val="0075473C"/>
    <w:rsid w:val="00757E2F"/>
    <w:rsid w:val="00760D9B"/>
    <w:rsid w:val="007615AA"/>
    <w:rsid w:val="00761B03"/>
    <w:rsid w:val="00763A68"/>
    <w:rsid w:val="00765A6B"/>
    <w:rsid w:val="00766FBD"/>
    <w:rsid w:val="0076705A"/>
    <w:rsid w:val="00767480"/>
    <w:rsid w:val="0076781A"/>
    <w:rsid w:val="007721C9"/>
    <w:rsid w:val="00772613"/>
    <w:rsid w:val="00773AB9"/>
    <w:rsid w:val="0077433C"/>
    <w:rsid w:val="00774C52"/>
    <w:rsid w:val="00775C53"/>
    <w:rsid w:val="00775C72"/>
    <w:rsid w:val="00775DBD"/>
    <w:rsid w:val="00776BFB"/>
    <w:rsid w:val="0077724A"/>
    <w:rsid w:val="007777A7"/>
    <w:rsid w:val="0078397A"/>
    <w:rsid w:val="00783B19"/>
    <w:rsid w:val="00784E28"/>
    <w:rsid w:val="007859A4"/>
    <w:rsid w:val="00786D32"/>
    <w:rsid w:val="00790EE6"/>
    <w:rsid w:val="00791140"/>
    <w:rsid w:val="00791847"/>
    <w:rsid w:val="00791D9A"/>
    <w:rsid w:val="007928C0"/>
    <w:rsid w:val="00792FEF"/>
    <w:rsid w:val="0079443E"/>
    <w:rsid w:val="00797FD4"/>
    <w:rsid w:val="007A0624"/>
    <w:rsid w:val="007A1566"/>
    <w:rsid w:val="007A161D"/>
    <w:rsid w:val="007A4AAE"/>
    <w:rsid w:val="007B1DAD"/>
    <w:rsid w:val="007B3ED5"/>
    <w:rsid w:val="007B48C1"/>
    <w:rsid w:val="007B49C0"/>
    <w:rsid w:val="007B753A"/>
    <w:rsid w:val="007B76BD"/>
    <w:rsid w:val="007C0272"/>
    <w:rsid w:val="007C0DCF"/>
    <w:rsid w:val="007D0917"/>
    <w:rsid w:val="007D6A60"/>
    <w:rsid w:val="007E1642"/>
    <w:rsid w:val="007E3081"/>
    <w:rsid w:val="007E3324"/>
    <w:rsid w:val="007E58C0"/>
    <w:rsid w:val="007E6F82"/>
    <w:rsid w:val="007E6FB4"/>
    <w:rsid w:val="007E725A"/>
    <w:rsid w:val="007E74F8"/>
    <w:rsid w:val="007F02C7"/>
    <w:rsid w:val="007F1DDC"/>
    <w:rsid w:val="007F2F01"/>
    <w:rsid w:val="007F37AF"/>
    <w:rsid w:val="007F701C"/>
    <w:rsid w:val="00800F98"/>
    <w:rsid w:val="0080291A"/>
    <w:rsid w:val="00803317"/>
    <w:rsid w:val="008035A8"/>
    <w:rsid w:val="008046B5"/>
    <w:rsid w:val="00804911"/>
    <w:rsid w:val="00805E2E"/>
    <w:rsid w:val="008121ED"/>
    <w:rsid w:val="00814FE2"/>
    <w:rsid w:val="0082221C"/>
    <w:rsid w:val="00822817"/>
    <w:rsid w:val="00823A6A"/>
    <w:rsid w:val="00824EE9"/>
    <w:rsid w:val="00825B45"/>
    <w:rsid w:val="00825E00"/>
    <w:rsid w:val="008263F5"/>
    <w:rsid w:val="00826D1F"/>
    <w:rsid w:val="00826EB3"/>
    <w:rsid w:val="00827685"/>
    <w:rsid w:val="00835933"/>
    <w:rsid w:val="00836CA5"/>
    <w:rsid w:val="00836E47"/>
    <w:rsid w:val="00836FD8"/>
    <w:rsid w:val="00840A00"/>
    <w:rsid w:val="00847C94"/>
    <w:rsid w:val="008500AC"/>
    <w:rsid w:val="008517DB"/>
    <w:rsid w:val="00851D41"/>
    <w:rsid w:val="00852070"/>
    <w:rsid w:val="008527BA"/>
    <w:rsid w:val="00853679"/>
    <w:rsid w:val="00854675"/>
    <w:rsid w:val="008563A7"/>
    <w:rsid w:val="00856F51"/>
    <w:rsid w:val="008606E2"/>
    <w:rsid w:val="008612F6"/>
    <w:rsid w:val="00861BB8"/>
    <w:rsid w:val="00862610"/>
    <w:rsid w:val="0086460B"/>
    <w:rsid w:val="00866882"/>
    <w:rsid w:val="008670F9"/>
    <w:rsid w:val="00867F00"/>
    <w:rsid w:val="00867F01"/>
    <w:rsid w:val="00872B3D"/>
    <w:rsid w:val="00872B5F"/>
    <w:rsid w:val="00874A23"/>
    <w:rsid w:val="0087557F"/>
    <w:rsid w:val="00875FC8"/>
    <w:rsid w:val="0087631C"/>
    <w:rsid w:val="00880364"/>
    <w:rsid w:val="00881209"/>
    <w:rsid w:val="00885A2A"/>
    <w:rsid w:val="00885E53"/>
    <w:rsid w:val="00887536"/>
    <w:rsid w:val="008909C0"/>
    <w:rsid w:val="00890E9F"/>
    <w:rsid w:val="008924A8"/>
    <w:rsid w:val="008934AD"/>
    <w:rsid w:val="0089364F"/>
    <w:rsid w:val="008944D5"/>
    <w:rsid w:val="0089494C"/>
    <w:rsid w:val="00897927"/>
    <w:rsid w:val="008A12A4"/>
    <w:rsid w:val="008A2610"/>
    <w:rsid w:val="008A42F6"/>
    <w:rsid w:val="008A4947"/>
    <w:rsid w:val="008A4D5D"/>
    <w:rsid w:val="008B0796"/>
    <w:rsid w:val="008B0ABA"/>
    <w:rsid w:val="008B1F02"/>
    <w:rsid w:val="008B3612"/>
    <w:rsid w:val="008B4DEB"/>
    <w:rsid w:val="008B7161"/>
    <w:rsid w:val="008C133D"/>
    <w:rsid w:val="008C188C"/>
    <w:rsid w:val="008C3A7F"/>
    <w:rsid w:val="008D0D47"/>
    <w:rsid w:val="008D12B4"/>
    <w:rsid w:val="008D2874"/>
    <w:rsid w:val="008D3BA3"/>
    <w:rsid w:val="008D7281"/>
    <w:rsid w:val="008E0A8E"/>
    <w:rsid w:val="008E10E5"/>
    <w:rsid w:val="008E1FA7"/>
    <w:rsid w:val="008E6231"/>
    <w:rsid w:val="008E682B"/>
    <w:rsid w:val="008F07D8"/>
    <w:rsid w:val="008F106D"/>
    <w:rsid w:val="008F30AC"/>
    <w:rsid w:val="008F3C5F"/>
    <w:rsid w:val="008F4F28"/>
    <w:rsid w:val="008F5A6A"/>
    <w:rsid w:val="008F73E9"/>
    <w:rsid w:val="008F7538"/>
    <w:rsid w:val="00902950"/>
    <w:rsid w:val="00903DBB"/>
    <w:rsid w:val="0090426B"/>
    <w:rsid w:val="009053A6"/>
    <w:rsid w:val="00911314"/>
    <w:rsid w:val="00911397"/>
    <w:rsid w:val="0091167B"/>
    <w:rsid w:val="00915F28"/>
    <w:rsid w:val="009172E4"/>
    <w:rsid w:val="00917AEE"/>
    <w:rsid w:val="0092366F"/>
    <w:rsid w:val="00925411"/>
    <w:rsid w:val="0092754E"/>
    <w:rsid w:val="00932979"/>
    <w:rsid w:val="009340D7"/>
    <w:rsid w:val="009360D2"/>
    <w:rsid w:val="00942E12"/>
    <w:rsid w:val="00943C24"/>
    <w:rsid w:val="00944759"/>
    <w:rsid w:val="00946C04"/>
    <w:rsid w:val="0095274F"/>
    <w:rsid w:val="00953B3B"/>
    <w:rsid w:val="00953C65"/>
    <w:rsid w:val="0095567E"/>
    <w:rsid w:val="00956B1A"/>
    <w:rsid w:val="0095719E"/>
    <w:rsid w:val="00963303"/>
    <w:rsid w:val="00963A27"/>
    <w:rsid w:val="009643C5"/>
    <w:rsid w:val="00965279"/>
    <w:rsid w:val="009655C7"/>
    <w:rsid w:val="009660F7"/>
    <w:rsid w:val="00967095"/>
    <w:rsid w:val="00973365"/>
    <w:rsid w:val="00975237"/>
    <w:rsid w:val="009814ED"/>
    <w:rsid w:val="009822AE"/>
    <w:rsid w:val="0098231A"/>
    <w:rsid w:val="00984CA0"/>
    <w:rsid w:val="00984F28"/>
    <w:rsid w:val="00990F5F"/>
    <w:rsid w:val="00992C45"/>
    <w:rsid w:val="00992C58"/>
    <w:rsid w:val="009932E9"/>
    <w:rsid w:val="00993B17"/>
    <w:rsid w:val="009951EB"/>
    <w:rsid w:val="00995555"/>
    <w:rsid w:val="009966B1"/>
    <w:rsid w:val="00996A6E"/>
    <w:rsid w:val="009A10A8"/>
    <w:rsid w:val="009A1BE1"/>
    <w:rsid w:val="009A2F2E"/>
    <w:rsid w:val="009A5110"/>
    <w:rsid w:val="009A6055"/>
    <w:rsid w:val="009A60AE"/>
    <w:rsid w:val="009A6F86"/>
    <w:rsid w:val="009A76C3"/>
    <w:rsid w:val="009A7E7D"/>
    <w:rsid w:val="009B2E47"/>
    <w:rsid w:val="009B371D"/>
    <w:rsid w:val="009B77D8"/>
    <w:rsid w:val="009C018A"/>
    <w:rsid w:val="009C038F"/>
    <w:rsid w:val="009C32C9"/>
    <w:rsid w:val="009C523C"/>
    <w:rsid w:val="009C5D25"/>
    <w:rsid w:val="009C6E37"/>
    <w:rsid w:val="009D039E"/>
    <w:rsid w:val="009D119A"/>
    <w:rsid w:val="009D28D4"/>
    <w:rsid w:val="009D313D"/>
    <w:rsid w:val="009D62AB"/>
    <w:rsid w:val="009D6762"/>
    <w:rsid w:val="009D6E1F"/>
    <w:rsid w:val="009E28FA"/>
    <w:rsid w:val="009E3BE3"/>
    <w:rsid w:val="009E3C35"/>
    <w:rsid w:val="009E4131"/>
    <w:rsid w:val="009E5995"/>
    <w:rsid w:val="009F0E73"/>
    <w:rsid w:val="009F197B"/>
    <w:rsid w:val="009F1FF6"/>
    <w:rsid w:val="009F7924"/>
    <w:rsid w:val="00A022FD"/>
    <w:rsid w:val="00A04D0D"/>
    <w:rsid w:val="00A059DE"/>
    <w:rsid w:val="00A05E68"/>
    <w:rsid w:val="00A06234"/>
    <w:rsid w:val="00A106AE"/>
    <w:rsid w:val="00A1093E"/>
    <w:rsid w:val="00A14FAB"/>
    <w:rsid w:val="00A15747"/>
    <w:rsid w:val="00A163B1"/>
    <w:rsid w:val="00A178D2"/>
    <w:rsid w:val="00A233FF"/>
    <w:rsid w:val="00A23E54"/>
    <w:rsid w:val="00A263EF"/>
    <w:rsid w:val="00A27A81"/>
    <w:rsid w:val="00A3043F"/>
    <w:rsid w:val="00A30E46"/>
    <w:rsid w:val="00A314B2"/>
    <w:rsid w:val="00A352DF"/>
    <w:rsid w:val="00A35976"/>
    <w:rsid w:val="00A35B5C"/>
    <w:rsid w:val="00A37838"/>
    <w:rsid w:val="00A41EEE"/>
    <w:rsid w:val="00A4215B"/>
    <w:rsid w:val="00A43CB4"/>
    <w:rsid w:val="00A451FC"/>
    <w:rsid w:val="00A45676"/>
    <w:rsid w:val="00A461D0"/>
    <w:rsid w:val="00A462BF"/>
    <w:rsid w:val="00A518AE"/>
    <w:rsid w:val="00A52306"/>
    <w:rsid w:val="00A52631"/>
    <w:rsid w:val="00A52970"/>
    <w:rsid w:val="00A54775"/>
    <w:rsid w:val="00A54B34"/>
    <w:rsid w:val="00A550C0"/>
    <w:rsid w:val="00A616A4"/>
    <w:rsid w:val="00A63715"/>
    <w:rsid w:val="00A64880"/>
    <w:rsid w:val="00A65293"/>
    <w:rsid w:val="00A6572B"/>
    <w:rsid w:val="00A6647A"/>
    <w:rsid w:val="00A70CBC"/>
    <w:rsid w:val="00A70DD4"/>
    <w:rsid w:val="00A712A6"/>
    <w:rsid w:val="00A719EE"/>
    <w:rsid w:val="00A75A5D"/>
    <w:rsid w:val="00A75C4B"/>
    <w:rsid w:val="00A7744D"/>
    <w:rsid w:val="00A80051"/>
    <w:rsid w:val="00A818BF"/>
    <w:rsid w:val="00A8627D"/>
    <w:rsid w:val="00A902B5"/>
    <w:rsid w:val="00A9131B"/>
    <w:rsid w:val="00A9478D"/>
    <w:rsid w:val="00A959AC"/>
    <w:rsid w:val="00A96A52"/>
    <w:rsid w:val="00A97CCF"/>
    <w:rsid w:val="00AA05EA"/>
    <w:rsid w:val="00AA3AB5"/>
    <w:rsid w:val="00AA3CEE"/>
    <w:rsid w:val="00AA3E89"/>
    <w:rsid w:val="00AA56AC"/>
    <w:rsid w:val="00AB100F"/>
    <w:rsid w:val="00AB18E5"/>
    <w:rsid w:val="00AB2A92"/>
    <w:rsid w:val="00AB35BE"/>
    <w:rsid w:val="00AB3B82"/>
    <w:rsid w:val="00AB52C4"/>
    <w:rsid w:val="00AB5DDA"/>
    <w:rsid w:val="00AB6012"/>
    <w:rsid w:val="00AB6059"/>
    <w:rsid w:val="00AC3087"/>
    <w:rsid w:val="00AC35D0"/>
    <w:rsid w:val="00AC4458"/>
    <w:rsid w:val="00AC56B5"/>
    <w:rsid w:val="00AC787E"/>
    <w:rsid w:val="00AD0349"/>
    <w:rsid w:val="00AD1046"/>
    <w:rsid w:val="00AD1A4E"/>
    <w:rsid w:val="00AD1A83"/>
    <w:rsid w:val="00AD27A2"/>
    <w:rsid w:val="00AD45B6"/>
    <w:rsid w:val="00AD5411"/>
    <w:rsid w:val="00AD7140"/>
    <w:rsid w:val="00AE2A30"/>
    <w:rsid w:val="00AE47E9"/>
    <w:rsid w:val="00AE5FB5"/>
    <w:rsid w:val="00AE62ED"/>
    <w:rsid w:val="00AF1998"/>
    <w:rsid w:val="00AF1E48"/>
    <w:rsid w:val="00AF1E7A"/>
    <w:rsid w:val="00AF4410"/>
    <w:rsid w:val="00AF4F5E"/>
    <w:rsid w:val="00AF5E59"/>
    <w:rsid w:val="00AF733C"/>
    <w:rsid w:val="00AF7A65"/>
    <w:rsid w:val="00AF7B8E"/>
    <w:rsid w:val="00AF7F33"/>
    <w:rsid w:val="00B01298"/>
    <w:rsid w:val="00B03B0D"/>
    <w:rsid w:val="00B05364"/>
    <w:rsid w:val="00B05702"/>
    <w:rsid w:val="00B05A58"/>
    <w:rsid w:val="00B0748C"/>
    <w:rsid w:val="00B102E5"/>
    <w:rsid w:val="00B11DA1"/>
    <w:rsid w:val="00B12EE8"/>
    <w:rsid w:val="00B13EBA"/>
    <w:rsid w:val="00B15624"/>
    <w:rsid w:val="00B21385"/>
    <w:rsid w:val="00B223C8"/>
    <w:rsid w:val="00B22AD0"/>
    <w:rsid w:val="00B22F43"/>
    <w:rsid w:val="00B24A69"/>
    <w:rsid w:val="00B24C45"/>
    <w:rsid w:val="00B2596A"/>
    <w:rsid w:val="00B264EF"/>
    <w:rsid w:val="00B30B59"/>
    <w:rsid w:val="00B320CA"/>
    <w:rsid w:val="00B349C7"/>
    <w:rsid w:val="00B35D8A"/>
    <w:rsid w:val="00B408AA"/>
    <w:rsid w:val="00B4131B"/>
    <w:rsid w:val="00B42E4B"/>
    <w:rsid w:val="00B44580"/>
    <w:rsid w:val="00B459E7"/>
    <w:rsid w:val="00B51A96"/>
    <w:rsid w:val="00B63CA1"/>
    <w:rsid w:val="00B63CD4"/>
    <w:rsid w:val="00B65111"/>
    <w:rsid w:val="00B658EB"/>
    <w:rsid w:val="00B65A0E"/>
    <w:rsid w:val="00B65FB8"/>
    <w:rsid w:val="00B66754"/>
    <w:rsid w:val="00B705AE"/>
    <w:rsid w:val="00B70810"/>
    <w:rsid w:val="00B710C7"/>
    <w:rsid w:val="00B712C0"/>
    <w:rsid w:val="00B72B49"/>
    <w:rsid w:val="00B73E1A"/>
    <w:rsid w:val="00B762C3"/>
    <w:rsid w:val="00B804D3"/>
    <w:rsid w:val="00B80E62"/>
    <w:rsid w:val="00B81248"/>
    <w:rsid w:val="00B82140"/>
    <w:rsid w:val="00B8469D"/>
    <w:rsid w:val="00B90EE5"/>
    <w:rsid w:val="00B921ED"/>
    <w:rsid w:val="00B92500"/>
    <w:rsid w:val="00B94644"/>
    <w:rsid w:val="00B94BAF"/>
    <w:rsid w:val="00B964E7"/>
    <w:rsid w:val="00B96C7A"/>
    <w:rsid w:val="00B97173"/>
    <w:rsid w:val="00B972BB"/>
    <w:rsid w:val="00BA1CFB"/>
    <w:rsid w:val="00BA38B0"/>
    <w:rsid w:val="00BA4236"/>
    <w:rsid w:val="00BA4B80"/>
    <w:rsid w:val="00BB022B"/>
    <w:rsid w:val="00BB11DD"/>
    <w:rsid w:val="00BB19AE"/>
    <w:rsid w:val="00BB2B8A"/>
    <w:rsid w:val="00BB49A2"/>
    <w:rsid w:val="00BB510C"/>
    <w:rsid w:val="00BB7663"/>
    <w:rsid w:val="00BC0DB5"/>
    <w:rsid w:val="00BC0E3B"/>
    <w:rsid w:val="00BC3250"/>
    <w:rsid w:val="00BC3D71"/>
    <w:rsid w:val="00BC3DB2"/>
    <w:rsid w:val="00BC4466"/>
    <w:rsid w:val="00BC4A96"/>
    <w:rsid w:val="00BC4E7B"/>
    <w:rsid w:val="00BD03C3"/>
    <w:rsid w:val="00BD30FA"/>
    <w:rsid w:val="00BD3A8B"/>
    <w:rsid w:val="00BE1129"/>
    <w:rsid w:val="00BE191E"/>
    <w:rsid w:val="00BE4D1A"/>
    <w:rsid w:val="00BE5050"/>
    <w:rsid w:val="00BE5104"/>
    <w:rsid w:val="00BF0F5D"/>
    <w:rsid w:val="00BF15D0"/>
    <w:rsid w:val="00BF3335"/>
    <w:rsid w:val="00BF463F"/>
    <w:rsid w:val="00BF4928"/>
    <w:rsid w:val="00BF5169"/>
    <w:rsid w:val="00BF6358"/>
    <w:rsid w:val="00BF70AB"/>
    <w:rsid w:val="00C00B9A"/>
    <w:rsid w:val="00C00F35"/>
    <w:rsid w:val="00C0516E"/>
    <w:rsid w:val="00C0615C"/>
    <w:rsid w:val="00C06484"/>
    <w:rsid w:val="00C11339"/>
    <w:rsid w:val="00C125D6"/>
    <w:rsid w:val="00C12ED8"/>
    <w:rsid w:val="00C12FA0"/>
    <w:rsid w:val="00C13F08"/>
    <w:rsid w:val="00C14290"/>
    <w:rsid w:val="00C16224"/>
    <w:rsid w:val="00C166E3"/>
    <w:rsid w:val="00C166F0"/>
    <w:rsid w:val="00C16B9C"/>
    <w:rsid w:val="00C16CB8"/>
    <w:rsid w:val="00C179EE"/>
    <w:rsid w:val="00C21A2D"/>
    <w:rsid w:val="00C24A97"/>
    <w:rsid w:val="00C25E84"/>
    <w:rsid w:val="00C25F21"/>
    <w:rsid w:val="00C26C29"/>
    <w:rsid w:val="00C317E1"/>
    <w:rsid w:val="00C32D36"/>
    <w:rsid w:val="00C33397"/>
    <w:rsid w:val="00C338AD"/>
    <w:rsid w:val="00C35099"/>
    <w:rsid w:val="00C355CC"/>
    <w:rsid w:val="00C35FAD"/>
    <w:rsid w:val="00C42B90"/>
    <w:rsid w:val="00C42F4B"/>
    <w:rsid w:val="00C43E83"/>
    <w:rsid w:val="00C44A7E"/>
    <w:rsid w:val="00C45698"/>
    <w:rsid w:val="00C52269"/>
    <w:rsid w:val="00C562A4"/>
    <w:rsid w:val="00C5649F"/>
    <w:rsid w:val="00C56EFB"/>
    <w:rsid w:val="00C57D14"/>
    <w:rsid w:val="00C612D8"/>
    <w:rsid w:val="00C61B6D"/>
    <w:rsid w:val="00C633D3"/>
    <w:rsid w:val="00C64A4F"/>
    <w:rsid w:val="00C65BCA"/>
    <w:rsid w:val="00C66804"/>
    <w:rsid w:val="00C67432"/>
    <w:rsid w:val="00C7308C"/>
    <w:rsid w:val="00C734A3"/>
    <w:rsid w:val="00C76352"/>
    <w:rsid w:val="00C77E45"/>
    <w:rsid w:val="00C8039D"/>
    <w:rsid w:val="00C819D4"/>
    <w:rsid w:val="00C82CB9"/>
    <w:rsid w:val="00C849E3"/>
    <w:rsid w:val="00C85C5F"/>
    <w:rsid w:val="00C8604E"/>
    <w:rsid w:val="00C86808"/>
    <w:rsid w:val="00C92B15"/>
    <w:rsid w:val="00C95198"/>
    <w:rsid w:val="00C967E1"/>
    <w:rsid w:val="00C9698F"/>
    <w:rsid w:val="00C96E9C"/>
    <w:rsid w:val="00C975CE"/>
    <w:rsid w:val="00CA2EB8"/>
    <w:rsid w:val="00CA34BA"/>
    <w:rsid w:val="00CA60F8"/>
    <w:rsid w:val="00CA635E"/>
    <w:rsid w:val="00CB0C55"/>
    <w:rsid w:val="00CB1C65"/>
    <w:rsid w:val="00CB2AF3"/>
    <w:rsid w:val="00CB456F"/>
    <w:rsid w:val="00CC2B1D"/>
    <w:rsid w:val="00CC2CF6"/>
    <w:rsid w:val="00CC3C0F"/>
    <w:rsid w:val="00CC47B5"/>
    <w:rsid w:val="00CC73F1"/>
    <w:rsid w:val="00CD0360"/>
    <w:rsid w:val="00CD0E00"/>
    <w:rsid w:val="00CD1664"/>
    <w:rsid w:val="00CD2937"/>
    <w:rsid w:val="00CD3284"/>
    <w:rsid w:val="00CD37A7"/>
    <w:rsid w:val="00CD3FED"/>
    <w:rsid w:val="00CD6333"/>
    <w:rsid w:val="00CD669E"/>
    <w:rsid w:val="00CD6D81"/>
    <w:rsid w:val="00CE0D2D"/>
    <w:rsid w:val="00CE2278"/>
    <w:rsid w:val="00CE22C0"/>
    <w:rsid w:val="00CE440B"/>
    <w:rsid w:val="00CE57A8"/>
    <w:rsid w:val="00CE5BF2"/>
    <w:rsid w:val="00CE6628"/>
    <w:rsid w:val="00CF1787"/>
    <w:rsid w:val="00CF2B75"/>
    <w:rsid w:val="00D0160F"/>
    <w:rsid w:val="00D020D7"/>
    <w:rsid w:val="00D026FD"/>
    <w:rsid w:val="00D02A0D"/>
    <w:rsid w:val="00D0498A"/>
    <w:rsid w:val="00D05181"/>
    <w:rsid w:val="00D07B99"/>
    <w:rsid w:val="00D1222D"/>
    <w:rsid w:val="00D12907"/>
    <w:rsid w:val="00D12D84"/>
    <w:rsid w:val="00D1363C"/>
    <w:rsid w:val="00D13A9A"/>
    <w:rsid w:val="00D13CED"/>
    <w:rsid w:val="00D13FEE"/>
    <w:rsid w:val="00D15608"/>
    <w:rsid w:val="00D175F6"/>
    <w:rsid w:val="00D20AFA"/>
    <w:rsid w:val="00D2165F"/>
    <w:rsid w:val="00D24BAD"/>
    <w:rsid w:val="00D3230D"/>
    <w:rsid w:val="00D324F7"/>
    <w:rsid w:val="00D324FB"/>
    <w:rsid w:val="00D326F3"/>
    <w:rsid w:val="00D340DF"/>
    <w:rsid w:val="00D35A73"/>
    <w:rsid w:val="00D35E52"/>
    <w:rsid w:val="00D371C7"/>
    <w:rsid w:val="00D40480"/>
    <w:rsid w:val="00D4222E"/>
    <w:rsid w:val="00D430D6"/>
    <w:rsid w:val="00D43198"/>
    <w:rsid w:val="00D44018"/>
    <w:rsid w:val="00D44F80"/>
    <w:rsid w:val="00D47849"/>
    <w:rsid w:val="00D518E5"/>
    <w:rsid w:val="00D54B75"/>
    <w:rsid w:val="00D604AF"/>
    <w:rsid w:val="00D6148D"/>
    <w:rsid w:val="00D619CF"/>
    <w:rsid w:val="00D63114"/>
    <w:rsid w:val="00D636E2"/>
    <w:rsid w:val="00D666C6"/>
    <w:rsid w:val="00D66B2E"/>
    <w:rsid w:val="00D6740F"/>
    <w:rsid w:val="00D74DA6"/>
    <w:rsid w:val="00D77677"/>
    <w:rsid w:val="00D81126"/>
    <w:rsid w:val="00D84086"/>
    <w:rsid w:val="00D86FB9"/>
    <w:rsid w:val="00D912F1"/>
    <w:rsid w:val="00D91C64"/>
    <w:rsid w:val="00D94CF4"/>
    <w:rsid w:val="00D97A07"/>
    <w:rsid w:val="00D97D85"/>
    <w:rsid w:val="00DA15D2"/>
    <w:rsid w:val="00DA1C3A"/>
    <w:rsid w:val="00DA2E4C"/>
    <w:rsid w:val="00DA77BF"/>
    <w:rsid w:val="00DB0E26"/>
    <w:rsid w:val="00DB2809"/>
    <w:rsid w:val="00DB3213"/>
    <w:rsid w:val="00DC0E7E"/>
    <w:rsid w:val="00DC2F5F"/>
    <w:rsid w:val="00DC39A0"/>
    <w:rsid w:val="00DC657B"/>
    <w:rsid w:val="00DD2555"/>
    <w:rsid w:val="00DD3774"/>
    <w:rsid w:val="00DD6387"/>
    <w:rsid w:val="00DD6695"/>
    <w:rsid w:val="00DD707A"/>
    <w:rsid w:val="00DE155D"/>
    <w:rsid w:val="00DE4892"/>
    <w:rsid w:val="00DE54D6"/>
    <w:rsid w:val="00DE67C0"/>
    <w:rsid w:val="00DE6A7B"/>
    <w:rsid w:val="00DF0C8B"/>
    <w:rsid w:val="00DF19CA"/>
    <w:rsid w:val="00DF24DB"/>
    <w:rsid w:val="00DF2C71"/>
    <w:rsid w:val="00DF6A2C"/>
    <w:rsid w:val="00DF6F1F"/>
    <w:rsid w:val="00DF7DCF"/>
    <w:rsid w:val="00E02BE5"/>
    <w:rsid w:val="00E02F4C"/>
    <w:rsid w:val="00E0524E"/>
    <w:rsid w:val="00E0774F"/>
    <w:rsid w:val="00E10275"/>
    <w:rsid w:val="00E12D6F"/>
    <w:rsid w:val="00E14A66"/>
    <w:rsid w:val="00E170D1"/>
    <w:rsid w:val="00E17FB8"/>
    <w:rsid w:val="00E20BD8"/>
    <w:rsid w:val="00E22E1D"/>
    <w:rsid w:val="00E2379C"/>
    <w:rsid w:val="00E25B88"/>
    <w:rsid w:val="00E261DD"/>
    <w:rsid w:val="00E27DFF"/>
    <w:rsid w:val="00E31FE3"/>
    <w:rsid w:val="00E32ED4"/>
    <w:rsid w:val="00E332B3"/>
    <w:rsid w:val="00E33E42"/>
    <w:rsid w:val="00E34DC0"/>
    <w:rsid w:val="00E36843"/>
    <w:rsid w:val="00E37999"/>
    <w:rsid w:val="00E40A89"/>
    <w:rsid w:val="00E410CF"/>
    <w:rsid w:val="00E417CB"/>
    <w:rsid w:val="00E41C6C"/>
    <w:rsid w:val="00E41F55"/>
    <w:rsid w:val="00E42564"/>
    <w:rsid w:val="00E429F6"/>
    <w:rsid w:val="00E4506B"/>
    <w:rsid w:val="00E4537D"/>
    <w:rsid w:val="00E460F2"/>
    <w:rsid w:val="00E5082A"/>
    <w:rsid w:val="00E5213F"/>
    <w:rsid w:val="00E5301B"/>
    <w:rsid w:val="00E53D32"/>
    <w:rsid w:val="00E53FA1"/>
    <w:rsid w:val="00E54A2C"/>
    <w:rsid w:val="00E550C6"/>
    <w:rsid w:val="00E551FF"/>
    <w:rsid w:val="00E57E77"/>
    <w:rsid w:val="00E60802"/>
    <w:rsid w:val="00E6213C"/>
    <w:rsid w:val="00E62F7D"/>
    <w:rsid w:val="00E639AB"/>
    <w:rsid w:val="00E63AC4"/>
    <w:rsid w:val="00E65C08"/>
    <w:rsid w:val="00E665DF"/>
    <w:rsid w:val="00E668CE"/>
    <w:rsid w:val="00E66CE8"/>
    <w:rsid w:val="00E701A7"/>
    <w:rsid w:val="00E70374"/>
    <w:rsid w:val="00E70D5B"/>
    <w:rsid w:val="00E7168A"/>
    <w:rsid w:val="00E7168B"/>
    <w:rsid w:val="00E7379E"/>
    <w:rsid w:val="00E738FA"/>
    <w:rsid w:val="00E73C75"/>
    <w:rsid w:val="00E75F75"/>
    <w:rsid w:val="00E76E40"/>
    <w:rsid w:val="00E779E6"/>
    <w:rsid w:val="00E803E4"/>
    <w:rsid w:val="00E812A4"/>
    <w:rsid w:val="00E8426D"/>
    <w:rsid w:val="00E85738"/>
    <w:rsid w:val="00E91AA1"/>
    <w:rsid w:val="00E9638F"/>
    <w:rsid w:val="00EA02E2"/>
    <w:rsid w:val="00EA4760"/>
    <w:rsid w:val="00EA5B70"/>
    <w:rsid w:val="00EA6EE8"/>
    <w:rsid w:val="00EB20D3"/>
    <w:rsid w:val="00EB549A"/>
    <w:rsid w:val="00EB7739"/>
    <w:rsid w:val="00EC1BB9"/>
    <w:rsid w:val="00EC2FC3"/>
    <w:rsid w:val="00EC3563"/>
    <w:rsid w:val="00EC53E9"/>
    <w:rsid w:val="00EC7292"/>
    <w:rsid w:val="00ED0D4F"/>
    <w:rsid w:val="00ED0EF9"/>
    <w:rsid w:val="00ED6B63"/>
    <w:rsid w:val="00EE22AA"/>
    <w:rsid w:val="00EE338F"/>
    <w:rsid w:val="00EF0E2F"/>
    <w:rsid w:val="00EF2256"/>
    <w:rsid w:val="00EF486A"/>
    <w:rsid w:val="00EF4FAD"/>
    <w:rsid w:val="00F00552"/>
    <w:rsid w:val="00F01D7B"/>
    <w:rsid w:val="00F038E8"/>
    <w:rsid w:val="00F064C9"/>
    <w:rsid w:val="00F06FF5"/>
    <w:rsid w:val="00F1055E"/>
    <w:rsid w:val="00F11874"/>
    <w:rsid w:val="00F11C6C"/>
    <w:rsid w:val="00F14020"/>
    <w:rsid w:val="00F15B00"/>
    <w:rsid w:val="00F1631A"/>
    <w:rsid w:val="00F16AF7"/>
    <w:rsid w:val="00F20186"/>
    <w:rsid w:val="00F20A44"/>
    <w:rsid w:val="00F20FD5"/>
    <w:rsid w:val="00F21D56"/>
    <w:rsid w:val="00F24A82"/>
    <w:rsid w:val="00F27B53"/>
    <w:rsid w:val="00F3026A"/>
    <w:rsid w:val="00F32761"/>
    <w:rsid w:val="00F36462"/>
    <w:rsid w:val="00F37A51"/>
    <w:rsid w:val="00F40EB6"/>
    <w:rsid w:val="00F40F4D"/>
    <w:rsid w:val="00F41045"/>
    <w:rsid w:val="00F42EFD"/>
    <w:rsid w:val="00F44514"/>
    <w:rsid w:val="00F45624"/>
    <w:rsid w:val="00F46A00"/>
    <w:rsid w:val="00F47D60"/>
    <w:rsid w:val="00F50606"/>
    <w:rsid w:val="00F50FC1"/>
    <w:rsid w:val="00F53522"/>
    <w:rsid w:val="00F536CB"/>
    <w:rsid w:val="00F563EE"/>
    <w:rsid w:val="00F57156"/>
    <w:rsid w:val="00F57FC9"/>
    <w:rsid w:val="00F60EF6"/>
    <w:rsid w:val="00F618D9"/>
    <w:rsid w:val="00F62E67"/>
    <w:rsid w:val="00F6350E"/>
    <w:rsid w:val="00F653AA"/>
    <w:rsid w:val="00F65FF8"/>
    <w:rsid w:val="00F6703D"/>
    <w:rsid w:val="00F71267"/>
    <w:rsid w:val="00F73504"/>
    <w:rsid w:val="00F735D8"/>
    <w:rsid w:val="00F7372C"/>
    <w:rsid w:val="00F751D9"/>
    <w:rsid w:val="00F75901"/>
    <w:rsid w:val="00F7627D"/>
    <w:rsid w:val="00F80E04"/>
    <w:rsid w:val="00F81206"/>
    <w:rsid w:val="00F84523"/>
    <w:rsid w:val="00F8476B"/>
    <w:rsid w:val="00F852EA"/>
    <w:rsid w:val="00F87B04"/>
    <w:rsid w:val="00F90974"/>
    <w:rsid w:val="00F921B6"/>
    <w:rsid w:val="00F92C1F"/>
    <w:rsid w:val="00F93632"/>
    <w:rsid w:val="00F947D5"/>
    <w:rsid w:val="00F94BAB"/>
    <w:rsid w:val="00F95995"/>
    <w:rsid w:val="00F95E3E"/>
    <w:rsid w:val="00F97CD1"/>
    <w:rsid w:val="00F97CD6"/>
    <w:rsid w:val="00FA2E0D"/>
    <w:rsid w:val="00FA5C7A"/>
    <w:rsid w:val="00FA7128"/>
    <w:rsid w:val="00FA74CF"/>
    <w:rsid w:val="00FA77C1"/>
    <w:rsid w:val="00FB1C87"/>
    <w:rsid w:val="00FB47EE"/>
    <w:rsid w:val="00FB4F47"/>
    <w:rsid w:val="00FB5163"/>
    <w:rsid w:val="00FB57D7"/>
    <w:rsid w:val="00FB690E"/>
    <w:rsid w:val="00FB77A3"/>
    <w:rsid w:val="00FC1ABC"/>
    <w:rsid w:val="00FC3D18"/>
    <w:rsid w:val="00FC6037"/>
    <w:rsid w:val="00FC743D"/>
    <w:rsid w:val="00FD033E"/>
    <w:rsid w:val="00FD0C2D"/>
    <w:rsid w:val="00FD2463"/>
    <w:rsid w:val="00FD2E34"/>
    <w:rsid w:val="00FD3572"/>
    <w:rsid w:val="00FD52B0"/>
    <w:rsid w:val="00FD7F78"/>
    <w:rsid w:val="00FE006B"/>
    <w:rsid w:val="00FE0403"/>
    <w:rsid w:val="00FE07C8"/>
    <w:rsid w:val="00FE24F0"/>
    <w:rsid w:val="00FE4449"/>
    <w:rsid w:val="00FF03BF"/>
    <w:rsid w:val="00FF05E5"/>
    <w:rsid w:val="00FF3931"/>
    <w:rsid w:val="00FF6E2A"/>
    <w:rsid w:val="00FF7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E43763C2-A40A-4264-AED6-36200BE2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34"/>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9"/>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09"/>
      </w:numPr>
    </w:pPr>
  </w:style>
  <w:style w:type="character" w:styleId="Nierozpoznanawzmianka">
    <w:name w:val="Unresolved Mention"/>
    <w:basedOn w:val="Domylnaczcionkaakapitu"/>
    <w:uiPriority w:val="99"/>
    <w:semiHidden/>
    <w:unhideWhenUsed/>
    <w:rsid w:val="00BC0E3B"/>
    <w:rPr>
      <w:color w:val="605E5C"/>
      <w:shd w:val="clear" w:color="auto" w:fill="E1DFDD"/>
    </w:rPr>
  </w:style>
  <w:style w:type="paragraph" w:customStyle="1" w:styleId="ZnakZnakZnak0">
    <w:name w:val="Znak Znak Znak"/>
    <w:basedOn w:val="Normalny"/>
    <w:rsid w:val="00E5082A"/>
    <w:pPr>
      <w:spacing w:line="240" w:lineRule="auto"/>
    </w:pPr>
    <w:rPr>
      <w:rFonts w:eastAsia="Times New Roman" w:cs="Times New Roman"/>
      <w:sz w:val="24"/>
      <w:szCs w:val="24"/>
    </w:rPr>
  </w:style>
  <w:style w:type="paragraph" w:styleId="Spistreci2">
    <w:name w:val="toc 2"/>
    <w:basedOn w:val="Normalny"/>
    <w:next w:val="Normalny"/>
    <w:autoRedefine/>
    <w:uiPriority w:val="39"/>
    <w:unhideWhenUsed/>
    <w:rsid w:val="00862610"/>
    <w:pPr>
      <w:tabs>
        <w:tab w:val="right" w:pos="9062"/>
      </w:tabs>
      <w:spacing w:after="100"/>
      <w:ind w:left="220"/>
      <w:pPrChange w:id="0" w:author="Marta Bachańska" w:date="2023-10-09T13:05:00Z">
        <w:pPr>
          <w:spacing w:after="100" w:line="276" w:lineRule="auto"/>
          <w:ind w:left="220"/>
        </w:pPr>
      </w:pPrChange>
    </w:pPr>
    <w:rPr>
      <w:rPrChange w:id="0" w:author="Marta Bachańska" w:date="2023-10-09T13:05:00Z">
        <w:rPr>
          <w:rFonts w:ascii="Arial" w:eastAsia="Arial" w:hAnsi="Arial" w:cs="Arial"/>
          <w:sz w:val="22"/>
          <w:szCs w:val="22"/>
          <w:lang w:val="pl-PL" w:eastAsia="pl-PL" w:bidi="ar-SA"/>
        </w:rPr>
      </w:rPrChange>
    </w:rPr>
  </w:style>
  <w:style w:type="paragraph" w:styleId="Spistreci5">
    <w:name w:val="toc 5"/>
    <w:basedOn w:val="Normalny"/>
    <w:next w:val="Normalny"/>
    <w:autoRedefine/>
    <w:uiPriority w:val="39"/>
    <w:unhideWhenUsed/>
    <w:rsid w:val="00E9638F"/>
    <w:pPr>
      <w:spacing w:after="100"/>
      <w:ind w:left="880"/>
    </w:pPr>
  </w:style>
  <w:style w:type="paragraph" w:styleId="Spistreci1">
    <w:name w:val="toc 1"/>
    <w:basedOn w:val="Normalny"/>
    <w:next w:val="Normalny"/>
    <w:autoRedefine/>
    <w:uiPriority w:val="39"/>
    <w:unhideWhenUsed/>
    <w:rsid w:val="00E9638F"/>
    <w:pPr>
      <w:spacing w:after="100"/>
    </w:pPr>
  </w:style>
  <w:style w:type="paragraph" w:styleId="Nagwekspisutreci">
    <w:name w:val="TOC Heading"/>
    <w:basedOn w:val="Nagwek1"/>
    <w:next w:val="Normalny"/>
    <w:uiPriority w:val="39"/>
    <w:unhideWhenUsed/>
    <w:qFormat/>
    <w:rsid w:val="008D0D47"/>
    <w:pPr>
      <w:spacing w:before="240" w:after="0" w:line="259" w:lineRule="auto"/>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150489895">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60985515">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 w:id="1994677390">
      <w:bodyDiv w:val="1"/>
      <w:marLeft w:val="0"/>
      <w:marRight w:val="0"/>
      <w:marTop w:val="0"/>
      <w:marBottom w:val="0"/>
      <w:divBdr>
        <w:top w:val="none" w:sz="0" w:space="0" w:color="auto"/>
        <w:left w:val="none" w:sz="0" w:space="0" w:color="auto"/>
        <w:bottom w:val="none" w:sz="0" w:space="0" w:color="auto"/>
        <w:right w:val="none" w:sz="0" w:space="0" w:color="auto"/>
      </w:divBdr>
      <w:divsChild>
        <w:div w:id="1583678821">
          <w:marLeft w:val="0"/>
          <w:marRight w:val="0"/>
          <w:marTop w:val="0"/>
          <w:marBottom w:val="0"/>
          <w:divBdr>
            <w:top w:val="none" w:sz="0" w:space="0" w:color="auto"/>
            <w:left w:val="none" w:sz="0" w:space="0" w:color="auto"/>
            <w:bottom w:val="none" w:sz="0" w:space="0" w:color="auto"/>
            <w:right w:val="none" w:sz="0" w:space="0" w:color="auto"/>
          </w:divBdr>
          <w:divsChild>
            <w:div w:id="2086953572">
              <w:marLeft w:val="0"/>
              <w:marRight w:val="0"/>
              <w:marTop w:val="0"/>
              <w:marBottom w:val="0"/>
              <w:divBdr>
                <w:top w:val="none" w:sz="0" w:space="0" w:color="auto"/>
                <w:left w:val="none" w:sz="0" w:space="0" w:color="auto"/>
                <w:bottom w:val="none" w:sz="0" w:space="0" w:color="auto"/>
                <w:right w:val="none" w:sz="0" w:space="0" w:color="auto"/>
              </w:divBdr>
              <w:divsChild>
                <w:div w:id="127091613">
                  <w:marLeft w:val="0"/>
                  <w:marRight w:val="0"/>
                  <w:marTop w:val="0"/>
                  <w:marBottom w:val="0"/>
                  <w:divBdr>
                    <w:top w:val="none" w:sz="0" w:space="0" w:color="auto"/>
                    <w:left w:val="none" w:sz="0" w:space="0" w:color="auto"/>
                    <w:bottom w:val="none" w:sz="0" w:space="0" w:color="auto"/>
                    <w:right w:val="none" w:sz="0" w:space="0" w:color="auto"/>
                  </w:divBdr>
                </w:div>
              </w:divsChild>
            </w:div>
            <w:div w:id="1808468225">
              <w:marLeft w:val="0"/>
              <w:marRight w:val="0"/>
              <w:marTop w:val="0"/>
              <w:marBottom w:val="0"/>
              <w:divBdr>
                <w:top w:val="none" w:sz="0" w:space="0" w:color="auto"/>
                <w:left w:val="none" w:sz="0" w:space="0" w:color="auto"/>
                <w:bottom w:val="none" w:sz="0" w:space="0" w:color="auto"/>
                <w:right w:val="none" w:sz="0" w:space="0" w:color="auto"/>
              </w:divBdr>
              <w:divsChild>
                <w:div w:id="803236749">
                  <w:marLeft w:val="0"/>
                  <w:marRight w:val="0"/>
                  <w:marTop w:val="0"/>
                  <w:marBottom w:val="0"/>
                  <w:divBdr>
                    <w:top w:val="none" w:sz="0" w:space="0" w:color="auto"/>
                    <w:left w:val="none" w:sz="0" w:space="0" w:color="auto"/>
                    <w:bottom w:val="none" w:sz="0" w:space="0" w:color="auto"/>
                    <w:right w:val="none" w:sz="0" w:space="0" w:color="auto"/>
                  </w:divBdr>
                </w:div>
                <w:div w:id="1632203418">
                  <w:marLeft w:val="0"/>
                  <w:marRight w:val="0"/>
                  <w:marTop w:val="0"/>
                  <w:marBottom w:val="0"/>
                  <w:divBdr>
                    <w:top w:val="none" w:sz="0" w:space="0" w:color="auto"/>
                    <w:left w:val="none" w:sz="0" w:space="0" w:color="auto"/>
                    <w:bottom w:val="none" w:sz="0" w:space="0" w:color="auto"/>
                    <w:right w:val="none" w:sz="0" w:space="0" w:color="auto"/>
                  </w:divBdr>
                  <w:divsChild>
                    <w:div w:id="544953919">
                      <w:marLeft w:val="0"/>
                      <w:marRight w:val="0"/>
                      <w:marTop w:val="0"/>
                      <w:marBottom w:val="0"/>
                      <w:divBdr>
                        <w:top w:val="none" w:sz="0" w:space="0" w:color="auto"/>
                        <w:left w:val="none" w:sz="0" w:space="0" w:color="auto"/>
                        <w:bottom w:val="none" w:sz="0" w:space="0" w:color="auto"/>
                        <w:right w:val="none" w:sz="0" w:space="0" w:color="auto"/>
                      </w:divBdr>
                    </w:div>
                  </w:divsChild>
                </w:div>
                <w:div w:id="952518443">
                  <w:marLeft w:val="0"/>
                  <w:marRight w:val="0"/>
                  <w:marTop w:val="0"/>
                  <w:marBottom w:val="0"/>
                  <w:divBdr>
                    <w:top w:val="none" w:sz="0" w:space="0" w:color="auto"/>
                    <w:left w:val="none" w:sz="0" w:space="0" w:color="auto"/>
                    <w:bottom w:val="none" w:sz="0" w:space="0" w:color="auto"/>
                    <w:right w:val="none" w:sz="0" w:space="0" w:color="auto"/>
                  </w:divBdr>
                  <w:divsChild>
                    <w:div w:id="6271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2462">
              <w:marLeft w:val="0"/>
              <w:marRight w:val="0"/>
              <w:marTop w:val="0"/>
              <w:marBottom w:val="0"/>
              <w:divBdr>
                <w:top w:val="none" w:sz="0" w:space="0" w:color="auto"/>
                <w:left w:val="none" w:sz="0" w:space="0" w:color="auto"/>
                <w:bottom w:val="none" w:sz="0" w:space="0" w:color="auto"/>
                <w:right w:val="none" w:sz="0" w:space="0" w:color="auto"/>
              </w:divBdr>
              <w:divsChild>
                <w:div w:id="1805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8366">
          <w:marLeft w:val="0"/>
          <w:marRight w:val="0"/>
          <w:marTop w:val="0"/>
          <w:marBottom w:val="0"/>
          <w:divBdr>
            <w:top w:val="none" w:sz="0" w:space="0" w:color="auto"/>
            <w:left w:val="none" w:sz="0" w:space="0" w:color="auto"/>
            <w:bottom w:val="none" w:sz="0" w:space="0" w:color="auto"/>
            <w:right w:val="none" w:sz="0" w:space="0" w:color="auto"/>
          </w:divBdr>
          <w:divsChild>
            <w:div w:id="1840845960">
              <w:marLeft w:val="0"/>
              <w:marRight w:val="0"/>
              <w:marTop w:val="0"/>
              <w:marBottom w:val="0"/>
              <w:divBdr>
                <w:top w:val="none" w:sz="0" w:space="0" w:color="auto"/>
                <w:left w:val="none" w:sz="0" w:space="0" w:color="auto"/>
                <w:bottom w:val="none" w:sz="0" w:space="0" w:color="auto"/>
                <w:right w:val="none" w:sz="0" w:space="0" w:color="auto"/>
              </w:divBdr>
            </w:div>
          </w:divsChild>
        </w:div>
        <w:div w:id="977687599">
          <w:marLeft w:val="0"/>
          <w:marRight w:val="0"/>
          <w:marTop w:val="0"/>
          <w:marBottom w:val="0"/>
          <w:divBdr>
            <w:top w:val="none" w:sz="0" w:space="0" w:color="auto"/>
            <w:left w:val="none" w:sz="0" w:space="0" w:color="auto"/>
            <w:bottom w:val="none" w:sz="0" w:space="0" w:color="auto"/>
            <w:right w:val="none" w:sz="0" w:space="0" w:color="auto"/>
          </w:divBdr>
          <w:divsChild>
            <w:div w:id="1616643487">
              <w:marLeft w:val="0"/>
              <w:marRight w:val="0"/>
              <w:marTop w:val="0"/>
              <w:marBottom w:val="0"/>
              <w:divBdr>
                <w:top w:val="none" w:sz="0" w:space="0" w:color="auto"/>
                <w:left w:val="none" w:sz="0" w:space="0" w:color="auto"/>
                <w:bottom w:val="none" w:sz="0" w:space="0" w:color="auto"/>
                <w:right w:val="none" w:sz="0" w:space="0" w:color="auto"/>
              </w:divBdr>
            </w:div>
          </w:divsChild>
        </w:div>
        <w:div w:id="1112214288">
          <w:marLeft w:val="0"/>
          <w:marRight w:val="0"/>
          <w:marTop w:val="0"/>
          <w:marBottom w:val="0"/>
          <w:divBdr>
            <w:top w:val="none" w:sz="0" w:space="0" w:color="auto"/>
            <w:left w:val="none" w:sz="0" w:space="0" w:color="auto"/>
            <w:bottom w:val="none" w:sz="0" w:space="0" w:color="auto"/>
            <w:right w:val="none" w:sz="0" w:space="0" w:color="auto"/>
          </w:divBdr>
          <w:divsChild>
            <w:div w:id="512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pn/szpitalnowowiejski"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20strona/45-instrukcje"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microsoft.com/office/2016/09/relationships/commentsIds" Target="commentsIds.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microsoft.com/office/2011/relationships/commentsExtended" Target="commentsExtended.xml"/><Relationship Id="rId10" Type="http://schemas.openxmlformats.org/officeDocument/2006/relationships/hyperlink" Target="mailto:iod@szpitalnowowiejski.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mailto:dzp@szpitalnowowiejski.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comments" Target="comments.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9E28-4A0A-42CD-8AEB-B74C636F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44</Pages>
  <Words>15508</Words>
  <Characters>93048</Characters>
  <Application>Microsoft Office Word</Application>
  <DocSecurity>0</DocSecurity>
  <Lines>775</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Marta Bachańska</cp:lastModifiedBy>
  <cp:revision>21</cp:revision>
  <cp:lastPrinted>2023-10-09T11:11:00Z</cp:lastPrinted>
  <dcterms:created xsi:type="dcterms:W3CDTF">2023-10-08T17:30:00Z</dcterms:created>
  <dcterms:modified xsi:type="dcterms:W3CDTF">2023-10-09T11:14:00Z</dcterms:modified>
</cp:coreProperties>
</file>