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90" w:rsidRDefault="005A2490" w:rsidP="005A2490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5 do SWZ</w:t>
      </w:r>
    </w:p>
    <w:p w:rsidR="005A2490" w:rsidRDefault="005A2490" w:rsidP="005A249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5A2490" w:rsidRDefault="005A2490" w:rsidP="005A249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5A2490" w:rsidRDefault="005A2490" w:rsidP="005A2490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5A2490" w:rsidRDefault="005A2490" w:rsidP="005A2490">
      <w:pPr>
        <w:rPr>
          <w:rFonts w:ascii="Arial Narrow" w:hAnsi="Arial Narrow" w:cs="Arial"/>
          <w:b/>
          <w:color w:val="000000" w:themeColor="text1"/>
        </w:rPr>
      </w:pPr>
    </w:p>
    <w:p w:rsidR="005A2490" w:rsidRDefault="005A2490" w:rsidP="005A249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5A2490" w:rsidRDefault="005A2490" w:rsidP="005A249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5A2490" w:rsidRDefault="005A2490" w:rsidP="005A249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5A2490" w:rsidRDefault="005A2490" w:rsidP="005A249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5A2490" w:rsidRDefault="005A2490" w:rsidP="005A249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5A2490" w:rsidRPr="003D1958" w:rsidDel="00024349" w:rsidRDefault="005A2490" w:rsidP="005A2490">
      <w:pPr>
        <w:pStyle w:val="Tytu"/>
        <w:spacing w:line="276" w:lineRule="auto"/>
        <w:jc w:val="both"/>
        <w:rPr>
          <w:del w:id="0" w:author="Wojciech Cyż" w:date="2021-04-08T08:40:00Z"/>
          <w:rFonts w:ascii="Arial Narrow" w:hAnsi="Arial Narrow" w:cstheme="minorHAnsi"/>
          <w:b w:val="0"/>
          <w:sz w:val="24"/>
          <w:szCs w:val="24"/>
        </w:rPr>
      </w:pPr>
      <w:r w:rsidRPr="003D1958">
        <w:rPr>
          <w:rFonts w:ascii="Arial Narrow" w:hAnsi="Arial Narrow" w:cs="Arial"/>
          <w:b w:val="0"/>
          <w:color w:val="000000" w:themeColor="text1"/>
          <w:sz w:val="24"/>
          <w:szCs w:val="24"/>
        </w:rPr>
        <w:t xml:space="preserve">Na potrzeby postępowania o udzielenie zamówienia publicznego </w:t>
      </w:r>
      <w:r w:rsidRPr="003D1958">
        <w:rPr>
          <w:rFonts w:ascii="Arial Narrow" w:eastAsia="Verdana" w:hAnsi="Arial Narrow"/>
          <w:b w:val="0"/>
          <w:sz w:val="24"/>
          <w:szCs w:val="24"/>
        </w:rPr>
        <w:t xml:space="preserve">na </w:t>
      </w:r>
      <w:ins w:id="1" w:author="Wojciech Cyż" w:date="2021-04-07T14:03:00Z">
        <w:r w:rsidRPr="00A94FEC">
          <w:rPr>
            <w:rFonts w:ascii="Arial Narrow" w:hAnsi="Arial Narrow"/>
            <w:sz w:val="24"/>
            <w:szCs w:val="24"/>
            <w:rPrChange w:id="2" w:author="Wojciech Cyż" w:date="2021-04-07T14:04:00Z">
              <w:rPr>
                <w:rFonts w:ascii="Arial Narrow" w:hAnsi="Arial Narrow"/>
                <w:sz w:val="32"/>
                <w:szCs w:val="32"/>
              </w:rPr>
            </w:rPrChange>
          </w:rPr>
          <w:t xml:space="preserve">Dostawę </w:t>
        </w:r>
        <w:r w:rsidRPr="00A94FEC">
          <w:rPr>
            <w:rFonts w:ascii="Arial Narrow" w:hAnsi="Arial Narrow" w:cstheme="minorHAnsi"/>
            <w:sz w:val="24"/>
            <w:szCs w:val="24"/>
            <w:rPrChange w:id="3" w:author="Wojciech Cyż" w:date="2021-04-07T14:04:00Z">
              <w:rPr>
                <w:rFonts w:ascii="Arial Narrow" w:hAnsi="Arial Narrow" w:cstheme="minorHAnsi"/>
                <w:sz w:val="32"/>
                <w:szCs w:val="32"/>
              </w:rPr>
            </w:rPrChange>
          </w:rPr>
          <w:t>wysokosprawnego chromatografu cieczowego HPLC z detektorem UV-Vis wraz z instalacją i przeszkoleniem pracowników Zamawiającego</w:t>
        </w:r>
        <w:r w:rsidRPr="00A15D4D" w:rsidDel="00A94FEC">
          <w:rPr>
            <w:rFonts w:ascii="Arial Narrow" w:hAnsi="Arial Narrow" w:cstheme="minorHAnsi"/>
            <w:sz w:val="24"/>
            <w:szCs w:val="24"/>
          </w:rPr>
          <w:t xml:space="preserve"> </w:t>
        </w:r>
      </w:ins>
      <w:del w:id="4" w:author="Wojciech Cyż" w:date="2021-04-07T14:03:00Z">
        <w:r w:rsidRPr="003D1958" w:rsidDel="00A94FEC">
          <w:rPr>
            <w:rFonts w:ascii="Arial Narrow" w:hAnsi="Arial Narrow" w:cstheme="minorHAnsi"/>
            <w:b w:val="0"/>
            <w:sz w:val="24"/>
            <w:szCs w:val="24"/>
          </w:rPr>
          <w:delText xml:space="preserve">Przedmiotem umowy jest </w:delText>
        </w:r>
        <w:r w:rsidRPr="00FD499E" w:rsidDel="00A94FEC">
          <w:rPr>
            <w:rFonts w:ascii="Arial Narrow" w:hAnsi="Arial Narrow" w:cstheme="minorHAnsi"/>
            <w:b w:val="0"/>
            <w:sz w:val="24"/>
            <w:szCs w:val="24"/>
            <w:highlight w:val="yellow"/>
          </w:rPr>
          <w:delText xml:space="preserve">Dostawa wraz instalacją i przeszkoleniem wysokosprawnego chromatografu cieczowego HPLC z detektorem </w:delText>
        </w:r>
      </w:del>
      <w:del w:id="5" w:author="Wojciech Cyż" w:date="2021-04-07T14:04:00Z">
        <w:r w:rsidRPr="00FD499E" w:rsidDel="00A94FEC">
          <w:rPr>
            <w:rFonts w:ascii="Arial Narrow" w:hAnsi="Arial Narrow" w:cstheme="minorHAnsi"/>
            <w:b w:val="0"/>
            <w:sz w:val="24"/>
            <w:szCs w:val="24"/>
            <w:highlight w:val="yellow"/>
          </w:rPr>
          <w:delText>UV-Vis.</w:delText>
        </w:r>
      </w:del>
    </w:p>
    <w:p w:rsidR="005A2490" w:rsidRPr="00024349" w:rsidRDefault="005A2490" w:rsidP="005A2490">
      <w:pPr>
        <w:pStyle w:val="Tytu"/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rPrChange w:id="6" w:author="Wojciech Cyż" w:date="2021-04-08T08:40:00Z">
            <w:rPr>
              <w:rFonts w:cs="Arial"/>
              <w:color w:val="000000" w:themeColor="text1"/>
            </w:rPr>
          </w:rPrChange>
        </w:rPr>
        <w:pPrChange w:id="7" w:author="Wojciech Cyż" w:date="2021-04-08T08:40:00Z">
          <w:pPr>
            <w:suppressAutoHyphens/>
            <w:spacing w:before="120" w:after="120" w:line="240" w:lineRule="auto"/>
            <w:jc w:val="both"/>
          </w:pPr>
        </w:pPrChange>
      </w:pPr>
      <w:r>
        <w:rPr>
          <w:rFonts w:eastAsia="Verdana"/>
        </w:rPr>
        <w:t xml:space="preserve"> </w:t>
      </w:r>
      <w:r w:rsidRPr="00024349">
        <w:rPr>
          <w:rFonts w:ascii="Arial Narrow" w:eastAsia="Verdana" w:hAnsi="Arial Narrow"/>
          <w:sz w:val="24"/>
          <w:szCs w:val="24"/>
          <w:rPrChange w:id="8" w:author="Wojciech Cyż" w:date="2021-04-08T08:40:00Z">
            <w:rPr>
              <w:b/>
            </w:rPr>
          </w:rPrChange>
        </w:rPr>
        <w:t>(PN-32/21)</w:t>
      </w:r>
      <w:r w:rsidRPr="00024349">
        <w:rPr>
          <w:rFonts w:ascii="Arial Narrow" w:hAnsi="Arial Narrow" w:cs="Arial"/>
          <w:sz w:val="24"/>
          <w:szCs w:val="24"/>
          <w:lang w:eastAsia="zh-CN"/>
          <w:rPrChange w:id="9" w:author="Wojciech Cyż" w:date="2021-04-08T08:40:00Z">
            <w:rPr>
              <w:rFonts w:cs="Arial"/>
              <w:b/>
              <w:lang w:eastAsia="zh-CN"/>
            </w:rPr>
          </w:rPrChange>
        </w:rPr>
        <w:t>,</w:t>
      </w:r>
      <w:r w:rsidRPr="00024349">
        <w:rPr>
          <w:rFonts w:ascii="Arial Narrow" w:eastAsia="Verdana" w:hAnsi="Arial Narrow" w:cs="Arial"/>
          <w:i/>
          <w:color w:val="000000" w:themeColor="text1"/>
          <w:sz w:val="24"/>
          <w:szCs w:val="24"/>
          <w:rPrChange w:id="10" w:author="Wojciech Cyż" w:date="2021-04-08T08:40:00Z">
            <w:rPr>
              <w:rFonts w:cs="Arial"/>
              <w:b/>
              <w:i/>
              <w:color w:val="000000" w:themeColor="text1"/>
            </w:rPr>
          </w:rPrChange>
        </w:rPr>
        <w:t xml:space="preserve"> </w:t>
      </w:r>
      <w:r w:rsidRPr="00024349">
        <w:rPr>
          <w:rFonts w:ascii="Arial Narrow" w:hAnsi="Arial Narrow" w:cs="Arial"/>
          <w:color w:val="000000" w:themeColor="text1"/>
          <w:sz w:val="24"/>
          <w:szCs w:val="24"/>
          <w:rPrChange w:id="11" w:author="Wojciech Cyż" w:date="2021-04-08T08:40:00Z">
            <w:rPr>
              <w:rFonts w:cs="Arial"/>
              <w:color w:val="000000" w:themeColor="text1"/>
            </w:rPr>
          </w:rPrChange>
        </w:rPr>
        <w:t>oświadczam, co następuje: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Pr="00202BAC" w:rsidRDefault="005A2490" w:rsidP="005A2490">
      <w:p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 xml:space="preserve">Informacje zawarte w Jednolitym dokumencie, w zakresie podstaw wykluczenia z postępowania </w:t>
      </w:r>
      <w:r>
        <w:rPr>
          <w:rFonts w:ascii="Arial Narrow" w:eastAsia="Times New Roman" w:hAnsi="Arial Narrow"/>
          <w:szCs w:val="18"/>
        </w:rPr>
        <w:t>wskazanych przez Z</w:t>
      </w:r>
      <w:r w:rsidRPr="00202BAC">
        <w:rPr>
          <w:rFonts w:ascii="Arial Narrow" w:eastAsia="Times New Roman" w:hAnsi="Arial Narrow"/>
          <w:szCs w:val="18"/>
        </w:rPr>
        <w:t>amawiającego, o których mowa w: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3 ustawy,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4 ustawy, dotyczących orzeczenia zakazu ubiegania się o zamówienie publiczne tytułem środka zapobiegawczego,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5 ustawy, dotyczących zawarcia z innymi wykonawcami porozumienia mającego na celu zakłócenie konkurencji,</w:t>
      </w:r>
    </w:p>
    <w:p w:rsidR="005A2490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  <w:r w:rsidRPr="00202BAC">
        <w:rPr>
          <w:rFonts w:ascii="Arial Narrow" w:eastAsia="Times New Roman" w:hAnsi="Arial Narrow"/>
          <w:szCs w:val="18"/>
        </w:rPr>
        <w:t>art. 108 ust. 1 pkt 6 ustawy,</w:t>
      </w:r>
    </w:p>
    <w:p w:rsidR="005A2490" w:rsidRPr="00202BAC" w:rsidRDefault="005A2490" w:rsidP="005A249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 Narrow" w:eastAsia="Times New Roman" w:hAnsi="Arial Narrow"/>
          <w:szCs w:val="18"/>
        </w:rPr>
      </w:pPr>
    </w:p>
    <w:p w:rsidR="005A2490" w:rsidRPr="00202BAC" w:rsidRDefault="005A2490" w:rsidP="005A2490">
      <w:pPr>
        <w:spacing w:after="0" w:line="360" w:lineRule="auto"/>
        <w:ind w:left="426"/>
        <w:rPr>
          <w:rFonts w:ascii="Arial Narrow" w:eastAsia="Times New Roman" w:hAnsi="Arial Narrow"/>
          <w:b/>
          <w:bCs/>
          <w:szCs w:val="18"/>
        </w:rPr>
      </w:pPr>
      <w:r w:rsidRPr="00202BAC">
        <w:rPr>
          <w:rFonts w:ascii="Arial Narrow" w:eastAsia="Times New Roman" w:hAnsi="Arial Narrow"/>
          <w:b/>
          <w:bCs/>
          <w:szCs w:val="18"/>
        </w:rPr>
        <w:t>są aktualne na dzień złożenia niniejszego oświadczenia.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:rsidR="005A2490" w:rsidRPr="005536BA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5A2490" w:rsidRDefault="005A2490" w:rsidP="005A2490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5A2490" w:rsidRDefault="005A2490" w:rsidP="005A2490">
      <w:pPr>
        <w:spacing w:after="0" w:line="240" w:lineRule="auto"/>
        <w:jc w:val="right"/>
        <w:rPr>
          <w:ins w:id="12" w:author="Wojciech Cyż" w:date="2021-04-08T08:40:00Z"/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2490" w:rsidRDefault="005A2490" w:rsidP="005A2490">
      <w:pPr>
        <w:spacing w:after="0" w:line="240" w:lineRule="auto"/>
        <w:jc w:val="right"/>
        <w:rPr>
          <w:ins w:id="13" w:author="Wojciech Cyż" w:date="2021-04-08T08:40:00Z"/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2490" w:rsidRDefault="005A2490" w:rsidP="005A2490">
      <w:pPr>
        <w:spacing w:after="0" w:line="240" w:lineRule="auto"/>
        <w:jc w:val="right"/>
        <w:rPr>
          <w:ins w:id="14" w:author="Wojciech Cyż" w:date="2021-04-08T08:40:00Z"/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5A2490" w:rsidRDefault="005A2490" w:rsidP="005A2490">
      <w:pPr>
        <w:spacing w:after="0" w:line="240" w:lineRule="auto"/>
        <w:jc w:val="right"/>
        <w:rPr>
          <w:ins w:id="15" w:author="Wojciech Cyż" w:date="2021-04-08T08:40:00Z"/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4FDC" w:rsidRDefault="00B44FDC">
      <w:bookmarkStart w:id="16" w:name="_GoBack"/>
      <w:bookmarkEnd w:id="16"/>
    </w:p>
    <w:sectPr w:rsidR="00B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Cyż">
    <w15:presenceInfo w15:providerId="AD" w15:userId="S-1-5-21-1033547400-1017049186-954281887-123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0"/>
    <w:rsid w:val="005A2490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8980-97DD-4A4C-9B43-631BEF1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A24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49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2021-04-16T09:14:00Z</dcterms:created>
  <dcterms:modified xsi:type="dcterms:W3CDTF">2021-04-16T09:15:00Z</dcterms:modified>
</cp:coreProperties>
</file>