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2DA6C" w14:textId="77777777" w:rsidR="00150174" w:rsidRPr="00883E61" w:rsidRDefault="00150174" w:rsidP="008A328C">
      <w:pPr>
        <w:spacing w:after="0"/>
        <w:jc w:val="right"/>
        <w:rPr>
          <w:rFonts w:ascii="Verdana" w:hAnsi="Verdana" w:cs="Tahoma"/>
          <w:bCs/>
          <w:color w:val="auto"/>
          <w:sz w:val="20"/>
          <w:szCs w:val="20"/>
        </w:rPr>
      </w:pPr>
    </w:p>
    <w:tbl>
      <w:tblPr>
        <w:tblW w:w="97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40"/>
        <w:gridCol w:w="2880"/>
      </w:tblGrid>
      <w:tr w:rsidR="00883E61" w:rsidRPr="00883E61" w14:paraId="69E24575" w14:textId="77777777" w:rsidTr="00150174">
        <w:tc>
          <w:tcPr>
            <w:tcW w:w="6840" w:type="dxa"/>
          </w:tcPr>
          <w:p w14:paraId="07022D37" w14:textId="77777777" w:rsidR="00150174" w:rsidRPr="00883E61" w:rsidRDefault="00150174">
            <w:pPr>
              <w:spacing w:after="0"/>
              <w:outlineLvl w:val="5"/>
              <w:rPr>
                <w:rFonts w:ascii="Verdana" w:eastAsia="Times New Roman" w:hAnsi="Verdana" w:cs="Tahoma"/>
                <w:color w:val="auto"/>
                <w:sz w:val="20"/>
                <w:szCs w:val="20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</w:rPr>
              <w:t xml:space="preserve">Nr referencyjny nadany sprawie przez Zamawiającego </w:t>
            </w:r>
          </w:p>
          <w:p w14:paraId="798D517F" w14:textId="77777777" w:rsidR="00150174" w:rsidRPr="00883E61" w:rsidRDefault="00150174">
            <w:pPr>
              <w:spacing w:after="0"/>
              <w:rPr>
                <w:rFonts w:ascii="Verdana" w:hAnsi="Verdana" w:cs="Tahoma"/>
                <w:color w:val="auto"/>
                <w:sz w:val="20"/>
                <w:szCs w:val="20"/>
              </w:rPr>
            </w:pPr>
          </w:p>
        </w:tc>
        <w:tc>
          <w:tcPr>
            <w:tcW w:w="2880" w:type="dxa"/>
          </w:tcPr>
          <w:p w14:paraId="3D7C7005" w14:textId="4F7E5E0A" w:rsidR="00150174" w:rsidRPr="00883E61" w:rsidRDefault="00AE103F" w:rsidP="00D17EA3">
            <w:pPr>
              <w:spacing w:after="0"/>
              <w:outlineLvl w:val="5"/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</w:pPr>
            <w:r w:rsidRPr="00883E61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PO</w:t>
            </w:r>
            <w:r w:rsidR="002A79D2" w:rsidRPr="00883E61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.</w:t>
            </w:r>
            <w:r w:rsidR="006F3BE6" w:rsidRPr="00883E61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27</w:t>
            </w:r>
            <w:r w:rsidR="00893B66" w:rsidRPr="00883E61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1</w:t>
            </w:r>
            <w:r w:rsidR="00F115EF" w:rsidRPr="00883E61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.</w:t>
            </w:r>
            <w:r w:rsidR="00D17EA3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2</w:t>
            </w:r>
            <w:r w:rsidR="00F115EF" w:rsidRPr="00883E61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.</w:t>
            </w:r>
            <w:r w:rsidR="002F09A7" w:rsidRPr="00883E61"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  <w:t>2021</w:t>
            </w:r>
          </w:p>
        </w:tc>
      </w:tr>
    </w:tbl>
    <w:p w14:paraId="288F8AF2" w14:textId="50572B87" w:rsidR="00150174" w:rsidRPr="00883E61" w:rsidRDefault="00150174" w:rsidP="00150174">
      <w:pPr>
        <w:keepNext/>
        <w:overflowPunct w:val="0"/>
        <w:autoSpaceDE w:val="0"/>
        <w:autoSpaceDN w:val="0"/>
        <w:adjustRightInd w:val="0"/>
        <w:spacing w:after="0"/>
        <w:jc w:val="center"/>
        <w:textAlignment w:val="baseline"/>
        <w:outlineLvl w:val="1"/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</w:pP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x-none"/>
        </w:rPr>
        <w:t xml:space="preserve">UMOWA </w:t>
      </w:r>
      <w:r w:rsidR="00C22BDB"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  <w:t xml:space="preserve">RAMOWA 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  <w:t>nr</w:t>
      </w:r>
      <w:r w:rsidR="00C2140A"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  <w:t xml:space="preserve"> </w:t>
      </w:r>
      <w:r w:rsidR="00893B66"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  <w:t>……..</w:t>
      </w:r>
      <w:r w:rsidR="00AE103F"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  <w:t>/202</w:t>
      </w:r>
      <w:r w:rsidR="002F09A7"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  <w:t>1</w:t>
      </w:r>
      <w:r w:rsidR="00C2140A"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  <w:t>/UZ</w:t>
      </w:r>
    </w:p>
    <w:p w14:paraId="25D23FE8" w14:textId="6B725992" w:rsidR="00150174" w:rsidRPr="00883E61" w:rsidRDefault="00150174" w:rsidP="00150174">
      <w:pPr>
        <w:spacing w:after="0"/>
        <w:jc w:val="center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b/>
          <w:bCs/>
          <w:color w:val="auto"/>
          <w:sz w:val="20"/>
          <w:szCs w:val="20"/>
        </w:rPr>
        <w:t xml:space="preserve">na </w:t>
      </w:r>
      <w:r w:rsidR="000D3F24" w:rsidRPr="00883E61">
        <w:rPr>
          <w:rFonts w:ascii="Verdana" w:hAnsi="Verdana" w:cs="Tahoma"/>
          <w:b/>
          <w:bCs/>
          <w:color w:val="auto"/>
          <w:sz w:val="20"/>
          <w:szCs w:val="20"/>
        </w:rPr>
        <w:t xml:space="preserve">dostawę </w:t>
      </w:r>
      <w:r w:rsidR="00D17EA3">
        <w:rPr>
          <w:rFonts w:ascii="Verdana" w:hAnsi="Verdana" w:cs="Tahoma"/>
          <w:b/>
          <w:bCs/>
          <w:color w:val="auto"/>
          <w:sz w:val="20"/>
          <w:szCs w:val="20"/>
        </w:rPr>
        <w:t>odczynników chemicznych</w:t>
      </w:r>
    </w:p>
    <w:p w14:paraId="0DEA6088" w14:textId="77777777" w:rsidR="00150174" w:rsidRPr="00883E61" w:rsidRDefault="00150174" w:rsidP="00150174">
      <w:pPr>
        <w:spacing w:after="0"/>
        <w:rPr>
          <w:rFonts w:ascii="Verdana" w:hAnsi="Verdana" w:cs="Tahoma"/>
          <w:b/>
          <w:color w:val="auto"/>
          <w:sz w:val="20"/>
          <w:szCs w:val="20"/>
        </w:rPr>
      </w:pPr>
    </w:p>
    <w:p w14:paraId="7385EC30" w14:textId="7FD765D1" w:rsidR="00F234AA" w:rsidRPr="00883E61" w:rsidRDefault="00F234AA" w:rsidP="00E54BE3">
      <w:pPr>
        <w:spacing w:after="0" w:line="225" w:lineRule="auto"/>
        <w:ind w:left="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zawarta we Wrocławiu dnia </w:t>
      </w:r>
      <w:r w:rsidR="00893B66" w:rsidRPr="00883E61">
        <w:rPr>
          <w:rFonts w:ascii="Verdana" w:hAnsi="Verdana" w:cs="Tahoma"/>
          <w:color w:val="auto"/>
          <w:sz w:val="20"/>
          <w:szCs w:val="20"/>
        </w:rPr>
        <w:t>………………….</w:t>
      </w:r>
      <w:r w:rsidR="002F09A7" w:rsidRPr="00883E61">
        <w:rPr>
          <w:rFonts w:ascii="Verdana" w:hAnsi="Verdana" w:cs="Tahoma"/>
          <w:color w:val="auto"/>
          <w:sz w:val="20"/>
          <w:szCs w:val="20"/>
        </w:rPr>
        <w:t>.</w:t>
      </w:r>
      <w:r w:rsidR="00611C42" w:rsidRPr="00883E61">
        <w:rPr>
          <w:rFonts w:ascii="Verdana" w:hAnsi="Verdana" w:cs="Tahoma"/>
          <w:color w:val="auto"/>
          <w:sz w:val="20"/>
          <w:szCs w:val="20"/>
        </w:rPr>
        <w:t xml:space="preserve"> r.</w:t>
      </w:r>
      <w:r w:rsidRPr="00883E61">
        <w:rPr>
          <w:rFonts w:ascii="Verdana" w:hAnsi="Verdana" w:cs="Tahoma"/>
          <w:color w:val="auto"/>
          <w:sz w:val="20"/>
          <w:szCs w:val="20"/>
        </w:rPr>
        <w:t>, pomiędzy:</w:t>
      </w:r>
    </w:p>
    <w:p w14:paraId="73C2E2C6" w14:textId="77777777" w:rsidR="00F234AA" w:rsidRPr="00883E61" w:rsidRDefault="00F234AA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1682B128" w14:textId="3885384E" w:rsidR="00F234AA" w:rsidRPr="00883E61" w:rsidRDefault="00D4065D" w:rsidP="00F234AA">
      <w:pPr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b/>
          <w:color w:val="auto"/>
          <w:sz w:val="20"/>
          <w:szCs w:val="20"/>
        </w:rPr>
        <w:t>Sieć Badawcza Łukasiewicz</w:t>
      </w:r>
      <w:r w:rsidR="00C12F6C" w:rsidRPr="00883E61">
        <w:rPr>
          <w:rFonts w:ascii="Verdana" w:hAnsi="Verdana" w:cs="Tahoma"/>
          <w:b/>
          <w:color w:val="auto"/>
          <w:sz w:val="20"/>
          <w:szCs w:val="20"/>
        </w:rPr>
        <w:t xml:space="preserve"> </w:t>
      </w:r>
      <w:r w:rsidR="002D12AB" w:rsidRPr="00883E61">
        <w:rPr>
          <w:rFonts w:ascii="Verdana" w:hAnsi="Verdana" w:cs="Tahoma"/>
          <w:b/>
          <w:color w:val="auto"/>
          <w:sz w:val="20"/>
          <w:szCs w:val="20"/>
        </w:rPr>
        <w:t>– PORT Polski</w:t>
      </w:r>
      <w:r w:rsidR="00E47DC9" w:rsidRPr="00883E61">
        <w:rPr>
          <w:rFonts w:ascii="Verdana" w:hAnsi="Verdana" w:cs="Tahoma"/>
          <w:b/>
          <w:color w:val="auto"/>
          <w:sz w:val="20"/>
          <w:szCs w:val="20"/>
        </w:rPr>
        <w:t>m</w:t>
      </w:r>
      <w:r w:rsidR="002D12AB" w:rsidRPr="00883E61">
        <w:rPr>
          <w:rFonts w:ascii="Verdana" w:hAnsi="Verdana" w:cs="Tahoma"/>
          <w:b/>
          <w:color w:val="auto"/>
          <w:sz w:val="20"/>
          <w:szCs w:val="20"/>
        </w:rPr>
        <w:t xml:space="preserve"> Ośrodk</w:t>
      </w:r>
      <w:r w:rsidR="00E47DC9" w:rsidRPr="00883E61">
        <w:rPr>
          <w:rFonts w:ascii="Verdana" w:hAnsi="Verdana" w:cs="Tahoma"/>
          <w:b/>
          <w:color w:val="auto"/>
          <w:sz w:val="20"/>
          <w:szCs w:val="20"/>
        </w:rPr>
        <w:t>iem</w:t>
      </w:r>
      <w:r w:rsidR="002D12AB" w:rsidRPr="00883E61">
        <w:rPr>
          <w:rFonts w:ascii="Verdana" w:hAnsi="Verdana" w:cs="Tahoma"/>
          <w:b/>
          <w:color w:val="auto"/>
          <w:sz w:val="20"/>
          <w:szCs w:val="20"/>
        </w:rPr>
        <w:t xml:space="preserve"> Rozwoju Technologii</w:t>
      </w:r>
      <w:r w:rsidR="00AE103F" w:rsidRPr="00883E61">
        <w:rPr>
          <w:rFonts w:ascii="Verdana" w:hAnsi="Verdana" w:cs="Tahoma"/>
          <w:b/>
          <w:color w:val="auto"/>
          <w:sz w:val="20"/>
          <w:szCs w:val="20"/>
        </w:rPr>
        <w:t>,</w:t>
      </w:r>
      <w:r w:rsidR="002D12AB" w:rsidRPr="00883E61">
        <w:rPr>
          <w:rFonts w:ascii="Verdana" w:hAnsi="Verdana" w:cs="Tahoma"/>
          <w:b/>
          <w:color w:val="auto"/>
          <w:sz w:val="20"/>
          <w:szCs w:val="20"/>
        </w:rPr>
        <w:t xml:space="preserve"> </w:t>
      </w:r>
      <w:r w:rsidR="00AE103F" w:rsidRPr="00883E61">
        <w:rPr>
          <w:rFonts w:ascii="Verdana" w:hAnsi="Verdana" w:cs="Tahoma"/>
          <w:color w:val="auto"/>
          <w:sz w:val="20"/>
          <w:szCs w:val="20"/>
        </w:rPr>
        <w:t>ul. Stabłowicka 147, 54-066 Wrocław, wpisan</w:t>
      </w:r>
      <w:r w:rsidRPr="00883E61">
        <w:rPr>
          <w:rFonts w:ascii="Verdana" w:hAnsi="Verdana" w:cs="Tahoma"/>
          <w:color w:val="auto"/>
          <w:sz w:val="20"/>
          <w:szCs w:val="20"/>
        </w:rPr>
        <w:t>ym</w:t>
      </w:r>
      <w:r w:rsidR="00AE103F" w:rsidRPr="00883E61">
        <w:rPr>
          <w:rFonts w:ascii="Verdana" w:hAnsi="Verdana" w:cs="Tahoma"/>
          <w:color w:val="auto"/>
          <w:sz w:val="20"/>
          <w:szCs w:val="20"/>
        </w:rPr>
        <w:t xml:space="preserve"> do rejestru przedsiębiorców Krajowego Rejestru Sądowego, prowadzonego przez Sąd Rejonowy dla Wrocławia-Fabrycznej we Wrocławiu, VI Wydział Gospodarczy Krajowego Rejestru Sądowego, pod numerem KRS: </w:t>
      </w:r>
      <w:r w:rsidR="002F09A7" w:rsidRPr="00883E61">
        <w:rPr>
          <w:rFonts w:ascii="Verdana" w:hAnsi="Verdana" w:cs="Tahoma"/>
          <w:color w:val="auto"/>
          <w:sz w:val="20"/>
          <w:szCs w:val="20"/>
        </w:rPr>
        <w:t>0000850580</w:t>
      </w:r>
      <w:r w:rsidR="00AE103F" w:rsidRPr="00883E61">
        <w:rPr>
          <w:rFonts w:ascii="Verdana" w:hAnsi="Verdana" w:cs="Tahoma"/>
          <w:color w:val="auto"/>
          <w:sz w:val="20"/>
          <w:szCs w:val="20"/>
        </w:rPr>
        <w:t>; posiadając</w:t>
      </w:r>
      <w:r w:rsidRPr="00883E61">
        <w:rPr>
          <w:rFonts w:ascii="Verdana" w:hAnsi="Verdana" w:cs="Tahoma"/>
          <w:color w:val="auto"/>
          <w:sz w:val="20"/>
          <w:szCs w:val="20"/>
        </w:rPr>
        <w:t>ym</w:t>
      </w:r>
      <w:r w:rsidR="00AE103F" w:rsidRPr="00883E61">
        <w:rPr>
          <w:rFonts w:ascii="Verdana" w:hAnsi="Verdana" w:cs="Tahoma"/>
          <w:color w:val="auto"/>
          <w:sz w:val="20"/>
          <w:szCs w:val="20"/>
        </w:rPr>
        <w:t xml:space="preserve"> numer identyfikacji podatkowej NIP 894-314-05-23 oraz numer statystyczny REGON </w:t>
      </w:r>
      <w:r w:rsidR="002F09A7" w:rsidRPr="00883E61">
        <w:rPr>
          <w:rFonts w:ascii="Verdana" w:hAnsi="Verdana" w:cs="Tahoma"/>
          <w:color w:val="auto"/>
          <w:sz w:val="20"/>
          <w:szCs w:val="20"/>
        </w:rPr>
        <w:t>386585168</w:t>
      </w:r>
      <w:r w:rsidR="00AE103F" w:rsidRPr="00883E61">
        <w:rPr>
          <w:rFonts w:ascii="Verdana" w:hAnsi="Verdana" w:cs="Tahoma"/>
          <w:color w:val="auto"/>
          <w:sz w:val="20"/>
          <w:szCs w:val="20"/>
        </w:rPr>
        <w:t>, reprezentowan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ym </w:t>
      </w:r>
      <w:r w:rsidR="00AE103F" w:rsidRPr="00883E61">
        <w:rPr>
          <w:rFonts w:ascii="Verdana" w:hAnsi="Verdana" w:cs="Tahoma"/>
          <w:color w:val="auto"/>
          <w:sz w:val="20"/>
          <w:szCs w:val="20"/>
        </w:rPr>
        <w:t>przez:</w:t>
      </w:r>
    </w:p>
    <w:p w14:paraId="2ED2FC50" w14:textId="67469E96" w:rsidR="00F234AA" w:rsidRPr="00883E61" w:rsidRDefault="002D12AB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……………………………………………………………..</w:t>
      </w:r>
    </w:p>
    <w:p w14:paraId="6F26460D" w14:textId="77777777" w:rsidR="00F234AA" w:rsidRPr="00883E61" w:rsidRDefault="00F234AA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zwaną w dalszej części niniejszej Umowy 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>„Zamawiającym”</w:t>
      </w:r>
      <w:r w:rsidRPr="00883E61">
        <w:rPr>
          <w:rFonts w:ascii="Verdana" w:hAnsi="Verdana" w:cs="Tahoma"/>
          <w:color w:val="auto"/>
          <w:sz w:val="20"/>
          <w:szCs w:val="20"/>
        </w:rPr>
        <w:t>,</w:t>
      </w:r>
    </w:p>
    <w:p w14:paraId="2A5A5B62" w14:textId="77777777" w:rsidR="00E54BE3" w:rsidRPr="00883E61" w:rsidRDefault="00E54BE3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67707F6A" w14:textId="77777777" w:rsidR="00F234AA" w:rsidRPr="00883E61" w:rsidRDefault="00F234AA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a </w:t>
      </w:r>
    </w:p>
    <w:p w14:paraId="61D4E3EA" w14:textId="2C1741F2" w:rsidR="00E54BE3" w:rsidRPr="00883E61" w:rsidRDefault="00893B66" w:rsidP="00E54BE3">
      <w:pPr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b/>
          <w:color w:val="auto"/>
          <w:sz w:val="20"/>
          <w:szCs w:val="20"/>
        </w:rPr>
        <w:t>………………………………………</w:t>
      </w:r>
      <w:r w:rsidR="0066584E" w:rsidRPr="00883E61">
        <w:rPr>
          <w:rFonts w:ascii="Verdana" w:hAnsi="Verdana" w:cs="Tahoma"/>
          <w:b/>
          <w:color w:val="auto"/>
          <w:sz w:val="20"/>
          <w:szCs w:val="20"/>
        </w:rPr>
        <w:t>………………………………………………………….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>…………</w:t>
      </w:r>
      <w:r w:rsidR="00E54BE3" w:rsidRPr="00883E61">
        <w:rPr>
          <w:rFonts w:ascii="Verdana" w:hAnsi="Verdana" w:cs="Tahoma"/>
          <w:color w:val="auto"/>
          <w:sz w:val="20"/>
          <w:szCs w:val="20"/>
        </w:rPr>
        <w:t>, reprezentowaną</w:t>
      </w:r>
      <w:r w:rsidR="00630E01" w:rsidRPr="00883E61">
        <w:rPr>
          <w:rFonts w:ascii="Verdana" w:hAnsi="Verdana" w:cs="Tahoma"/>
          <w:color w:val="auto"/>
          <w:sz w:val="20"/>
          <w:szCs w:val="20"/>
        </w:rPr>
        <w:t>/reprezentowanym</w:t>
      </w:r>
      <w:r w:rsidR="00E54BE3" w:rsidRPr="00883E61">
        <w:rPr>
          <w:rFonts w:ascii="Verdana" w:hAnsi="Verdana" w:cs="Tahoma"/>
          <w:color w:val="auto"/>
          <w:sz w:val="20"/>
          <w:szCs w:val="20"/>
        </w:rPr>
        <w:t xml:space="preserve"> przez:</w:t>
      </w:r>
    </w:p>
    <w:p w14:paraId="3F38831E" w14:textId="77777777" w:rsidR="00E54BE3" w:rsidRPr="00883E61" w:rsidRDefault="00893B66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……………………………………….</w:t>
      </w:r>
    </w:p>
    <w:p w14:paraId="760ADA15" w14:textId="2CC358A9" w:rsidR="00F234AA" w:rsidRPr="00883E61" w:rsidRDefault="00F234AA" w:rsidP="000D3F24">
      <w:pPr>
        <w:tabs>
          <w:tab w:val="left" w:pos="1110"/>
        </w:tabs>
        <w:spacing w:after="0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 zwaną/zwanym </w:t>
      </w:r>
      <w:r w:rsidR="00C22BDB" w:rsidRPr="00883E61">
        <w:rPr>
          <w:rFonts w:ascii="Verdana" w:hAnsi="Verdana" w:cs="Tahoma"/>
          <w:color w:val="auto"/>
          <w:sz w:val="20"/>
          <w:szCs w:val="20"/>
        </w:rPr>
        <w:t>dalej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>„Wykonawcą”</w:t>
      </w:r>
      <w:r w:rsidRPr="00883E61">
        <w:rPr>
          <w:rFonts w:ascii="Verdana" w:hAnsi="Verdana" w:cs="Tahoma"/>
          <w:color w:val="auto"/>
          <w:sz w:val="20"/>
          <w:szCs w:val="20"/>
        </w:rPr>
        <w:t>,</w:t>
      </w:r>
    </w:p>
    <w:p w14:paraId="195D3CB6" w14:textId="77777777" w:rsidR="00F234AA" w:rsidRPr="00883E61" w:rsidRDefault="00F234AA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28EEC6F2" w14:textId="5D2D0516" w:rsidR="00F234AA" w:rsidRPr="00883E61" w:rsidRDefault="00F234AA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zwanymi w </w:t>
      </w:r>
      <w:r w:rsidR="00C22BDB" w:rsidRPr="00883E61">
        <w:rPr>
          <w:rFonts w:ascii="Verdana" w:hAnsi="Verdana" w:cs="Tahoma"/>
          <w:color w:val="auto"/>
          <w:sz w:val="20"/>
          <w:szCs w:val="20"/>
        </w:rPr>
        <w:t>dalej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łącznie 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>„Stronami”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lub pojedynczo 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>„Stroną”</w:t>
      </w:r>
      <w:r w:rsidR="00C22BDB" w:rsidRPr="00883E61">
        <w:rPr>
          <w:rFonts w:ascii="Verdana" w:hAnsi="Verdana" w:cs="Tahoma"/>
          <w:color w:val="auto"/>
          <w:sz w:val="20"/>
          <w:szCs w:val="20"/>
        </w:rPr>
        <w:t>,</w:t>
      </w:r>
    </w:p>
    <w:p w14:paraId="6B52E78F" w14:textId="7251693B" w:rsidR="00C22BDB" w:rsidRPr="00883E61" w:rsidRDefault="00C22BDB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zwana dalej „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>Umową</w:t>
      </w:r>
      <w:r w:rsidRPr="00883E61">
        <w:rPr>
          <w:rFonts w:ascii="Verdana" w:hAnsi="Verdana" w:cs="Tahoma"/>
          <w:color w:val="auto"/>
          <w:sz w:val="20"/>
          <w:szCs w:val="20"/>
        </w:rPr>
        <w:t>”</w:t>
      </w:r>
      <w:r w:rsidR="00AD4B48" w:rsidRPr="00883E61">
        <w:rPr>
          <w:rFonts w:ascii="Verdana" w:hAnsi="Verdana" w:cs="Tahoma"/>
          <w:color w:val="auto"/>
          <w:sz w:val="20"/>
          <w:szCs w:val="20"/>
        </w:rPr>
        <w:t xml:space="preserve"> lub „</w:t>
      </w:r>
      <w:r w:rsidR="00AD4B48" w:rsidRPr="00E82C84">
        <w:rPr>
          <w:rFonts w:ascii="Verdana" w:hAnsi="Verdana" w:cs="Tahoma"/>
          <w:b/>
          <w:bCs/>
          <w:color w:val="auto"/>
          <w:sz w:val="20"/>
          <w:szCs w:val="20"/>
        </w:rPr>
        <w:t>Umową ramową</w:t>
      </w:r>
      <w:r w:rsidR="00AD4B48" w:rsidRPr="00883E61">
        <w:rPr>
          <w:rFonts w:ascii="Verdana" w:hAnsi="Verdana" w:cs="Tahoma"/>
          <w:color w:val="auto"/>
          <w:sz w:val="20"/>
          <w:szCs w:val="20"/>
        </w:rPr>
        <w:t>”</w:t>
      </w:r>
      <w:r w:rsidRPr="00883E61">
        <w:rPr>
          <w:rFonts w:ascii="Verdana" w:hAnsi="Verdana" w:cs="Tahoma"/>
          <w:color w:val="auto"/>
          <w:sz w:val="20"/>
          <w:szCs w:val="20"/>
        </w:rPr>
        <w:t>.</w:t>
      </w:r>
    </w:p>
    <w:p w14:paraId="668A5B3F" w14:textId="77777777" w:rsidR="00150174" w:rsidRPr="00883E61" w:rsidRDefault="00150174" w:rsidP="00F234AA">
      <w:pPr>
        <w:tabs>
          <w:tab w:val="left" w:leader="underscore" w:pos="4546"/>
        </w:tabs>
        <w:spacing w:after="0"/>
        <w:rPr>
          <w:rFonts w:ascii="Verdana" w:hAnsi="Verdana" w:cs="Tahoma"/>
          <w:b/>
          <w:bCs/>
          <w:color w:val="auto"/>
          <w:sz w:val="20"/>
          <w:szCs w:val="20"/>
        </w:rPr>
      </w:pPr>
    </w:p>
    <w:p w14:paraId="5315CC4E" w14:textId="77777777" w:rsidR="00150174" w:rsidRPr="00883E61" w:rsidRDefault="00150174" w:rsidP="00150174">
      <w:pPr>
        <w:spacing w:after="0"/>
        <w:jc w:val="center"/>
        <w:rPr>
          <w:rFonts w:ascii="Verdana" w:hAnsi="Verdana" w:cs="Tahoma"/>
          <w:b/>
          <w:bCs/>
          <w:color w:val="auto"/>
          <w:sz w:val="20"/>
          <w:szCs w:val="20"/>
        </w:rPr>
      </w:pPr>
      <w:r w:rsidRPr="00883E61">
        <w:rPr>
          <w:rFonts w:ascii="Verdana" w:hAnsi="Verdana" w:cs="Tahoma"/>
          <w:b/>
          <w:bCs/>
          <w:color w:val="auto"/>
          <w:sz w:val="20"/>
          <w:szCs w:val="20"/>
        </w:rPr>
        <w:t>Preambuła</w:t>
      </w:r>
    </w:p>
    <w:p w14:paraId="064BA0EF" w14:textId="77777777" w:rsidR="00150174" w:rsidRPr="00883E61" w:rsidRDefault="00150174" w:rsidP="00150174">
      <w:pPr>
        <w:spacing w:after="0"/>
        <w:jc w:val="center"/>
        <w:rPr>
          <w:rFonts w:ascii="Verdana" w:hAnsi="Verdana" w:cs="Tahoma"/>
          <w:b/>
          <w:iCs/>
          <w:color w:val="auto"/>
          <w:sz w:val="20"/>
          <w:szCs w:val="20"/>
        </w:rPr>
      </w:pPr>
    </w:p>
    <w:p w14:paraId="16FC11D3" w14:textId="5E7F0EC8" w:rsidR="002F09A7" w:rsidRPr="00883E61" w:rsidRDefault="002F09A7" w:rsidP="002F09A7">
      <w:pPr>
        <w:spacing w:after="0"/>
        <w:ind w:left="66"/>
        <w:jc w:val="both"/>
        <w:rPr>
          <w:rFonts w:ascii="Verdana" w:hAnsi="Verdana" w:cs="Tahoma"/>
          <w:iCs/>
          <w:color w:val="auto"/>
          <w:sz w:val="20"/>
          <w:szCs w:val="20"/>
        </w:rPr>
      </w:pPr>
      <w:r w:rsidRPr="00883E61">
        <w:rPr>
          <w:rFonts w:ascii="Verdana" w:hAnsi="Verdana" w:cs="Tahoma"/>
          <w:iCs/>
          <w:color w:val="auto"/>
          <w:sz w:val="20"/>
          <w:szCs w:val="20"/>
        </w:rPr>
        <w:t>1.</w:t>
      </w:r>
      <w:r w:rsidRPr="00883E61">
        <w:rPr>
          <w:rFonts w:ascii="Verdana" w:hAnsi="Verdana" w:cs="Tahoma"/>
          <w:iCs/>
          <w:color w:val="auto"/>
          <w:sz w:val="20"/>
          <w:szCs w:val="20"/>
        </w:rPr>
        <w:tab/>
        <w:t>Niniejsza Umowa zostaje zawarta przez Strony w wyniku postępowania o udzielenie zamówienia klasycznego o wartości wyższej niż progi unijne pn. […………….], przeprowadzonego w trybie przetargu nieograniczonego na podstawie ustawy z dnia 11 września 2019 r. - Prawo zamówień publicznych.</w:t>
      </w:r>
    </w:p>
    <w:p w14:paraId="5F4491B5" w14:textId="7CBBD685" w:rsidR="002F09A7" w:rsidRPr="00883E61" w:rsidRDefault="002F09A7" w:rsidP="002F09A7">
      <w:pPr>
        <w:spacing w:after="0"/>
        <w:ind w:left="66"/>
        <w:jc w:val="both"/>
        <w:rPr>
          <w:rFonts w:ascii="Verdana" w:hAnsi="Verdana" w:cs="Tahoma"/>
          <w:iCs/>
          <w:color w:val="auto"/>
          <w:sz w:val="20"/>
          <w:szCs w:val="20"/>
        </w:rPr>
      </w:pPr>
      <w:r w:rsidRPr="00883E61">
        <w:rPr>
          <w:rFonts w:ascii="Verdana" w:hAnsi="Verdana" w:cs="Tahoma"/>
          <w:iCs/>
          <w:color w:val="auto"/>
          <w:sz w:val="20"/>
          <w:szCs w:val="20"/>
        </w:rPr>
        <w:t>2.</w:t>
      </w:r>
      <w:r w:rsidRPr="00883E61">
        <w:rPr>
          <w:rFonts w:ascii="Verdana" w:hAnsi="Verdana" w:cs="Tahoma"/>
          <w:iCs/>
          <w:color w:val="auto"/>
          <w:sz w:val="20"/>
          <w:szCs w:val="20"/>
        </w:rPr>
        <w:tab/>
        <w:t xml:space="preserve">Na podstawie niniejszej Umowy Wykonawca zobowiązuje się do dostawy </w:t>
      </w:r>
      <w:r w:rsidR="00D17EA3">
        <w:rPr>
          <w:rFonts w:ascii="Verdana" w:hAnsi="Verdana" w:cs="Tahoma"/>
          <w:iCs/>
          <w:color w:val="auto"/>
          <w:sz w:val="20"/>
          <w:szCs w:val="20"/>
        </w:rPr>
        <w:t>odczynników chemicznych</w:t>
      </w:r>
      <w:r w:rsidRPr="00883E61">
        <w:rPr>
          <w:rFonts w:ascii="Verdana" w:hAnsi="Verdana" w:cs="Tahoma"/>
          <w:iCs/>
          <w:color w:val="auto"/>
          <w:sz w:val="20"/>
          <w:szCs w:val="20"/>
        </w:rPr>
        <w:t xml:space="preserve"> w zakresie części nr ….. pn. …………………… i wykonania ewentualnych usług dodatkowych, w zamian za </w:t>
      </w:r>
      <w:r w:rsidR="00D4065D" w:rsidRPr="00883E61">
        <w:rPr>
          <w:rFonts w:ascii="Verdana" w:hAnsi="Verdana" w:cs="Tahoma"/>
          <w:iCs/>
          <w:color w:val="auto"/>
          <w:sz w:val="20"/>
          <w:szCs w:val="20"/>
        </w:rPr>
        <w:t xml:space="preserve">maksymalne </w:t>
      </w:r>
      <w:r w:rsidRPr="00883E61">
        <w:rPr>
          <w:rFonts w:ascii="Verdana" w:hAnsi="Verdana" w:cs="Tahoma"/>
          <w:iCs/>
          <w:color w:val="auto"/>
          <w:sz w:val="20"/>
          <w:szCs w:val="20"/>
        </w:rPr>
        <w:t>wynagrodzenie w kwocie […………………………………] zł brutto, w okresie 12 miesięcy od dnia zawarcia Umowy i na zasadach każdorazowo szczegółowo wskazanych w Umowie.</w:t>
      </w:r>
    </w:p>
    <w:p w14:paraId="563B4ADC" w14:textId="6496C696" w:rsidR="00150174" w:rsidRPr="00883E61" w:rsidRDefault="002F09A7" w:rsidP="002F09A7">
      <w:pPr>
        <w:spacing w:after="0"/>
        <w:ind w:left="66"/>
        <w:jc w:val="both"/>
        <w:rPr>
          <w:rFonts w:ascii="Verdana" w:hAnsi="Verdana" w:cs="Tahoma"/>
          <w:iCs/>
          <w:color w:val="auto"/>
          <w:sz w:val="20"/>
          <w:szCs w:val="20"/>
        </w:rPr>
      </w:pPr>
      <w:r w:rsidRPr="00883E61">
        <w:rPr>
          <w:rFonts w:ascii="Verdana" w:hAnsi="Verdana" w:cs="Tahoma"/>
          <w:iCs/>
          <w:color w:val="auto"/>
          <w:sz w:val="20"/>
          <w:szCs w:val="20"/>
        </w:rPr>
        <w:t>3.</w:t>
      </w:r>
      <w:r w:rsidRPr="00883E61">
        <w:rPr>
          <w:rFonts w:ascii="Verdana" w:hAnsi="Verdana" w:cs="Tahoma"/>
          <w:iCs/>
          <w:color w:val="auto"/>
          <w:sz w:val="20"/>
          <w:szCs w:val="20"/>
        </w:rPr>
        <w:tab/>
        <w:t>Niniejsza Preambuła nie ma charakteru normatywnego.</w:t>
      </w:r>
    </w:p>
    <w:p w14:paraId="3BB3B449" w14:textId="77777777" w:rsidR="00150174" w:rsidRPr="00883E61" w:rsidRDefault="00150174" w:rsidP="00155957">
      <w:pPr>
        <w:pStyle w:val="Nagwek1"/>
        <w:rPr>
          <w:rFonts w:ascii="Verdana" w:hAnsi="Verdana"/>
          <w:sz w:val="20"/>
          <w:szCs w:val="20"/>
        </w:rPr>
      </w:pPr>
      <w:r w:rsidRPr="00883E61">
        <w:rPr>
          <w:rFonts w:ascii="Verdana" w:hAnsi="Verdana"/>
          <w:sz w:val="20"/>
          <w:szCs w:val="20"/>
        </w:rPr>
        <w:t xml:space="preserve">§ 1 </w:t>
      </w:r>
      <w:r w:rsidR="00B479F5" w:rsidRPr="00883E61">
        <w:rPr>
          <w:rFonts w:ascii="Verdana" w:hAnsi="Verdana"/>
          <w:sz w:val="20"/>
          <w:szCs w:val="20"/>
        </w:rPr>
        <w:t>Przedmiot Umowy</w:t>
      </w:r>
    </w:p>
    <w:p w14:paraId="7818309A" w14:textId="728263B3" w:rsidR="0030793A" w:rsidRPr="00883E61" w:rsidRDefault="00150174" w:rsidP="0030793A">
      <w:pPr>
        <w:numPr>
          <w:ilvl w:val="0"/>
          <w:numId w:val="17"/>
        </w:numPr>
        <w:tabs>
          <w:tab w:val="clear" w:pos="360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Przedmiotem </w:t>
      </w:r>
      <w:r w:rsidR="00B275BE" w:rsidRPr="00883E61">
        <w:rPr>
          <w:rFonts w:ascii="Verdana" w:hAnsi="Verdana" w:cs="Tahoma"/>
          <w:color w:val="auto"/>
          <w:sz w:val="20"/>
          <w:szCs w:val="20"/>
        </w:rPr>
        <w:t xml:space="preserve">niniejszej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Umowy </w:t>
      </w:r>
      <w:r w:rsidR="00B275BE" w:rsidRPr="00883E61">
        <w:rPr>
          <w:rFonts w:ascii="Verdana" w:hAnsi="Verdana" w:cs="Tahoma"/>
          <w:color w:val="auto"/>
          <w:sz w:val="20"/>
          <w:szCs w:val="20"/>
        </w:rPr>
        <w:t xml:space="preserve">ramowej </w:t>
      </w:r>
      <w:r w:rsidR="00C22BDB" w:rsidRPr="00883E61">
        <w:rPr>
          <w:rFonts w:ascii="Verdana" w:hAnsi="Verdana" w:cs="Tahoma"/>
          <w:color w:val="auto"/>
          <w:sz w:val="20"/>
          <w:szCs w:val="20"/>
        </w:rPr>
        <w:t>jest określenie warunków udziel</w:t>
      </w:r>
      <w:r w:rsidR="006E348F" w:rsidRPr="00883E61">
        <w:rPr>
          <w:rFonts w:ascii="Verdana" w:hAnsi="Verdana" w:cs="Tahoma"/>
          <w:color w:val="auto"/>
          <w:sz w:val="20"/>
          <w:szCs w:val="20"/>
        </w:rPr>
        <w:t>a</w:t>
      </w:r>
      <w:r w:rsidR="00C22BDB" w:rsidRPr="00883E61">
        <w:rPr>
          <w:rFonts w:ascii="Verdana" w:hAnsi="Verdana" w:cs="Tahoma"/>
          <w:color w:val="auto"/>
          <w:sz w:val="20"/>
          <w:szCs w:val="20"/>
        </w:rPr>
        <w:t>nia</w:t>
      </w:r>
      <w:r w:rsidR="00224457" w:rsidRPr="00883E61">
        <w:rPr>
          <w:rFonts w:ascii="Verdana" w:hAnsi="Verdana" w:cs="Tahoma"/>
          <w:color w:val="auto"/>
          <w:sz w:val="20"/>
          <w:szCs w:val="20"/>
        </w:rPr>
        <w:t xml:space="preserve"> Wykonawcy</w:t>
      </w:r>
      <w:r w:rsidR="00C22BDB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6E348F" w:rsidRPr="00883E61">
        <w:rPr>
          <w:rFonts w:ascii="Verdana" w:hAnsi="Verdana" w:cs="Tahoma"/>
          <w:color w:val="auto"/>
          <w:sz w:val="20"/>
          <w:szCs w:val="20"/>
        </w:rPr>
        <w:t xml:space="preserve">przez Zamawiającego </w:t>
      </w:r>
      <w:r w:rsidR="00C22BDB" w:rsidRPr="00883E61">
        <w:rPr>
          <w:rFonts w:ascii="Verdana" w:hAnsi="Verdana" w:cs="Tahoma"/>
          <w:color w:val="auto"/>
          <w:sz w:val="20"/>
          <w:szCs w:val="20"/>
        </w:rPr>
        <w:t xml:space="preserve">zamówień wykonawczych na </w:t>
      </w:r>
      <w:r w:rsidR="0046093B" w:rsidRPr="00883E61">
        <w:rPr>
          <w:rFonts w:ascii="Verdana" w:hAnsi="Verdana" w:cs="Tahoma"/>
          <w:color w:val="auto"/>
          <w:sz w:val="20"/>
          <w:szCs w:val="20"/>
        </w:rPr>
        <w:t xml:space="preserve">dostawy </w:t>
      </w:r>
      <w:r w:rsidR="00D17EA3">
        <w:rPr>
          <w:rFonts w:ascii="Verdana" w:hAnsi="Verdana" w:cs="Tahoma"/>
          <w:color w:val="auto"/>
          <w:sz w:val="20"/>
          <w:szCs w:val="20"/>
        </w:rPr>
        <w:t xml:space="preserve">odczynników </w:t>
      </w:r>
      <w:r w:rsidR="008145AA">
        <w:rPr>
          <w:rFonts w:ascii="Verdana" w:hAnsi="Verdana" w:cs="Tahoma"/>
          <w:color w:val="auto"/>
          <w:sz w:val="20"/>
          <w:szCs w:val="20"/>
        </w:rPr>
        <w:t>chemicznych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niezbędnych do realizacji zadań badawczych w ramach projektów realizowanych przez Zamawiającego</w:t>
      </w:r>
      <w:r w:rsidR="006E348F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65B3D" w:rsidRPr="00883E61">
        <w:rPr>
          <w:rFonts w:ascii="Verdana" w:hAnsi="Verdana" w:cs="Tahoma"/>
          <w:color w:val="auto"/>
          <w:sz w:val="20"/>
          <w:szCs w:val="20"/>
        </w:rPr>
        <w:t xml:space="preserve">– </w:t>
      </w:r>
      <w:r w:rsidR="00614F78" w:rsidRPr="00883E61">
        <w:rPr>
          <w:rFonts w:ascii="Verdana" w:hAnsi="Verdana" w:cs="Tahoma"/>
          <w:color w:val="auto"/>
          <w:sz w:val="20"/>
          <w:szCs w:val="20"/>
        </w:rPr>
        <w:t>dla</w:t>
      </w:r>
      <w:r w:rsidR="006E348F" w:rsidRPr="00883E61">
        <w:rPr>
          <w:rFonts w:ascii="Verdana" w:hAnsi="Verdana" w:cs="Tahoma"/>
          <w:color w:val="auto"/>
          <w:sz w:val="20"/>
          <w:szCs w:val="20"/>
        </w:rPr>
        <w:t xml:space="preserve"> części nr ______ </w:t>
      </w:r>
      <w:r w:rsidR="00C65B3D" w:rsidRPr="00883E61">
        <w:rPr>
          <w:rFonts w:ascii="Verdana" w:hAnsi="Verdana" w:cs="Tahoma"/>
          <w:color w:val="auto"/>
          <w:sz w:val="20"/>
          <w:szCs w:val="20"/>
        </w:rPr>
        <w:t xml:space="preserve">przedmiotu </w:t>
      </w:r>
      <w:r w:rsidR="006E348F" w:rsidRPr="00883E61">
        <w:rPr>
          <w:rFonts w:ascii="Verdana" w:hAnsi="Verdana" w:cs="Tahoma"/>
          <w:color w:val="auto"/>
          <w:sz w:val="20"/>
          <w:szCs w:val="20"/>
        </w:rPr>
        <w:t>zamówienia (Zadania nr ______)</w:t>
      </w:r>
      <w:r w:rsidR="00073D2F" w:rsidRPr="00883E61">
        <w:rPr>
          <w:rFonts w:ascii="Verdana" w:hAnsi="Verdana" w:cs="Tahoma"/>
          <w:color w:val="auto"/>
          <w:sz w:val="20"/>
          <w:szCs w:val="20"/>
        </w:rPr>
        <w:t>,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color w:val="auto"/>
          <w:sz w:val="20"/>
          <w:szCs w:val="20"/>
        </w:rPr>
        <w:t>zwanych dalej łącznie „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>Materiałami</w:t>
      </w:r>
      <w:r w:rsidRPr="00883E61">
        <w:rPr>
          <w:rFonts w:ascii="Verdana" w:hAnsi="Verdana" w:cs="Tahoma"/>
          <w:color w:val="auto"/>
          <w:sz w:val="20"/>
          <w:szCs w:val="20"/>
        </w:rPr>
        <w:t>”</w:t>
      </w:r>
      <w:r w:rsidR="00614F78" w:rsidRPr="00883E61">
        <w:rPr>
          <w:rFonts w:ascii="Verdana" w:hAnsi="Verdana" w:cs="Tahoma"/>
          <w:color w:val="auto"/>
          <w:sz w:val="20"/>
          <w:szCs w:val="20"/>
        </w:rPr>
        <w:t>.</w:t>
      </w:r>
    </w:p>
    <w:p w14:paraId="530D8D37" w14:textId="4720E61C" w:rsidR="0030793A" w:rsidRPr="00883E61" w:rsidRDefault="00614F78" w:rsidP="0030793A">
      <w:pPr>
        <w:numPr>
          <w:ilvl w:val="0"/>
          <w:numId w:val="17"/>
        </w:numPr>
        <w:tabs>
          <w:tab w:val="clear" w:pos="360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lastRenderedPageBreak/>
        <w:t>Z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>asad</w:t>
      </w:r>
      <w:r w:rsidRPr="00883E61">
        <w:rPr>
          <w:rFonts w:ascii="Verdana" w:hAnsi="Verdana" w:cs="Tahoma"/>
          <w:color w:val="auto"/>
          <w:sz w:val="20"/>
          <w:szCs w:val="20"/>
        </w:rPr>
        <w:t>y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 xml:space="preserve"> i </w:t>
      </w:r>
      <w:r w:rsidRPr="00883E61">
        <w:rPr>
          <w:rFonts w:ascii="Verdana" w:hAnsi="Verdana" w:cs="Tahoma"/>
          <w:color w:val="auto"/>
          <w:sz w:val="20"/>
          <w:szCs w:val="20"/>
        </w:rPr>
        <w:t>warunki udzielania zamówień wykonawczych, o których mowa w ust. 1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252291" w:rsidRPr="00883E61">
        <w:rPr>
          <w:rFonts w:ascii="Verdana" w:hAnsi="Verdana" w:cs="Tahoma"/>
          <w:color w:val="auto"/>
          <w:sz w:val="20"/>
          <w:szCs w:val="20"/>
        </w:rPr>
        <w:t>(zwanych dalej „</w:t>
      </w:r>
      <w:r w:rsidR="00252291" w:rsidRPr="00883E61">
        <w:rPr>
          <w:rFonts w:ascii="Verdana" w:hAnsi="Verdana" w:cs="Tahoma"/>
          <w:b/>
          <w:color w:val="auto"/>
          <w:sz w:val="20"/>
          <w:szCs w:val="20"/>
        </w:rPr>
        <w:t>Zamówieniami</w:t>
      </w:r>
      <w:r w:rsidR="00252291" w:rsidRPr="00883E61">
        <w:rPr>
          <w:rFonts w:ascii="Verdana" w:hAnsi="Verdana" w:cs="Tahoma"/>
          <w:color w:val="auto"/>
          <w:sz w:val="20"/>
          <w:szCs w:val="20"/>
        </w:rPr>
        <w:t xml:space="preserve">”) 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>określon</w:t>
      </w:r>
      <w:r w:rsidRPr="00883E61">
        <w:rPr>
          <w:rFonts w:ascii="Verdana" w:hAnsi="Verdana" w:cs="Tahoma"/>
          <w:color w:val="auto"/>
          <w:sz w:val="20"/>
          <w:szCs w:val="20"/>
        </w:rPr>
        <w:t>e zostały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 xml:space="preserve"> w</w:t>
      </w:r>
      <w:r w:rsidR="00E84C63" w:rsidRPr="00883E61">
        <w:rPr>
          <w:rFonts w:ascii="Verdana" w:hAnsi="Verdana" w:cs="Tahoma"/>
          <w:color w:val="auto"/>
          <w:sz w:val="20"/>
          <w:szCs w:val="20"/>
        </w:rPr>
        <w:t xml:space="preserve"> niniejszej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 xml:space="preserve"> Umowie oraz w </w:t>
      </w:r>
      <w:r w:rsidR="00893B66" w:rsidRPr="00883E61">
        <w:rPr>
          <w:rFonts w:ascii="Verdana" w:hAnsi="Verdana" w:cs="Tahoma"/>
          <w:color w:val="auto"/>
          <w:sz w:val="20"/>
          <w:szCs w:val="20"/>
        </w:rPr>
        <w:t>SWZ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 xml:space="preserve">. Szczegółowy opis Materiałów został zawarty w Załączniku nr 1 do Umowy (Formularz </w:t>
      </w:r>
      <w:r w:rsidR="00893B66" w:rsidRPr="00883E61">
        <w:rPr>
          <w:rFonts w:ascii="Verdana" w:hAnsi="Verdana" w:cs="Tahoma"/>
          <w:color w:val="auto"/>
          <w:sz w:val="20"/>
          <w:szCs w:val="20"/>
        </w:rPr>
        <w:t>wyceny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 xml:space="preserve">) i w Załączniku nr 2 do Umowy (Formularz oferty). </w:t>
      </w:r>
    </w:p>
    <w:p w14:paraId="49EF47D4" w14:textId="394AC98A" w:rsidR="00FB50E5" w:rsidRPr="00883E61" w:rsidRDefault="00FB50E5" w:rsidP="00FB50E5">
      <w:pPr>
        <w:numPr>
          <w:ilvl w:val="0"/>
          <w:numId w:val="17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Iloś</w:t>
      </w:r>
      <w:r w:rsidR="00CC3489" w:rsidRPr="00883E61">
        <w:rPr>
          <w:rFonts w:ascii="Verdana" w:hAnsi="Verdana" w:cs="Tahoma"/>
          <w:color w:val="auto"/>
          <w:sz w:val="20"/>
          <w:szCs w:val="20"/>
        </w:rPr>
        <w:t>ć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Materiałów (wolumeny) określon</w:t>
      </w:r>
      <w:r w:rsidR="00516BA8" w:rsidRPr="00883E61">
        <w:rPr>
          <w:rFonts w:ascii="Verdana" w:hAnsi="Verdana" w:cs="Tahoma"/>
          <w:color w:val="auto"/>
          <w:sz w:val="20"/>
          <w:szCs w:val="20"/>
        </w:rPr>
        <w:t>a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w Formularzu wyceny ma charakter szacunkowy i odpowiada przewidywanym przez Zamawiającego </w:t>
      </w:r>
      <w:r w:rsidR="0052279D" w:rsidRPr="00883E61">
        <w:rPr>
          <w:rFonts w:ascii="Verdana" w:hAnsi="Verdana" w:cs="Tahoma"/>
          <w:color w:val="auto"/>
          <w:sz w:val="20"/>
          <w:szCs w:val="20"/>
        </w:rPr>
        <w:t xml:space="preserve">maksymalnym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wolumenom </w:t>
      </w:r>
      <w:r w:rsidR="00252291" w:rsidRPr="00883E61">
        <w:rPr>
          <w:rFonts w:ascii="Verdana" w:hAnsi="Verdana" w:cs="Tahoma"/>
          <w:color w:val="auto"/>
          <w:sz w:val="20"/>
          <w:szCs w:val="20"/>
        </w:rPr>
        <w:t>Z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amówień, których </w:t>
      </w:r>
      <w:r w:rsidR="00252291" w:rsidRPr="00883E61">
        <w:rPr>
          <w:rFonts w:ascii="Verdana" w:hAnsi="Verdana" w:cs="Tahoma"/>
          <w:color w:val="auto"/>
          <w:sz w:val="20"/>
          <w:szCs w:val="20"/>
        </w:rPr>
        <w:t>Zamawiający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zamierza udzielić w okresie obowiązywania Umowy.</w:t>
      </w:r>
      <w:r w:rsidR="00032838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C3489" w:rsidRPr="00883E61">
        <w:rPr>
          <w:rFonts w:ascii="Verdana" w:hAnsi="Verdana" w:cs="Tahoma"/>
          <w:color w:val="auto"/>
          <w:sz w:val="20"/>
          <w:szCs w:val="20"/>
        </w:rPr>
        <w:t>Strony dopuszczają, dla poszczególnych Materiałów, przekroczenie tych szacunkowych ilości (wolumenów), z zastrzeżeniem ust. 4</w:t>
      </w:r>
      <w:r w:rsidR="00190F4D">
        <w:rPr>
          <w:rFonts w:ascii="Verdana" w:hAnsi="Verdana" w:cs="Tahoma"/>
          <w:color w:val="auto"/>
          <w:sz w:val="20"/>
          <w:szCs w:val="20"/>
        </w:rPr>
        <w:t>.</w:t>
      </w:r>
    </w:p>
    <w:p w14:paraId="2D36784C" w14:textId="58B2703E" w:rsidR="00C6358B" w:rsidRPr="00883E61" w:rsidRDefault="003F117B" w:rsidP="00322B4F">
      <w:pPr>
        <w:numPr>
          <w:ilvl w:val="0"/>
          <w:numId w:val="17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Na podstawie zapisów niniejszej 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U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mowy ramowej Zamawiający może udzielić Wykonawcy będącemu stroną niniejszej 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U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mowy ramowej Zamówień </w:t>
      </w:r>
      <w:r w:rsidR="009C069D" w:rsidRPr="00883E61">
        <w:rPr>
          <w:rFonts w:ascii="Verdana" w:hAnsi="Verdana" w:cs="Tahoma"/>
          <w:color w:val="auto"/>
          <w:sz w:val="20"/>
          <w:szCs w:val="20"/>
        </w:rPr>
        <w:t>dotycząc</w:t>
      </w:r>
      <w:r w:rsidRPr="00883E61">
        <w:rPr>
          <w:rFonts w:ascii="Verdana" w:hAnsi="Verdana" w:cs="Tahoma"/>
          <w:color w:val="auto"/>
          <w:sz w:val="20"/>
          <w:szCs w:val="20"/>
        </w:rPr>
        <w:t>ych</w:t>
      </w:r>
      <w:r w:rsidR="009C069D" w:rsidRPr="00883E61">
        <w:rPr>
          <w:rFonts w:ascii="Verdana" w:hAnsi="Verdana" w:cs="Tahoma"/>
          <w:color w:val="auto"/>
          <w:sz w:val="20"/>
          <w:szCs w:val="20"/>
        </w:rPr>
        <w:t xml:space="preserve"> Zadań ____,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  <w:r w:rsidR="009C069D" w:rsidRPr="00883E61">
        <w:rPr>
          <w:rFonts w:ascii="Verdana" w:hAnsi="Verdana" w:cs="Tahoma"/>
          <w:color w:val="auto"/>
          <w:sz w:val="20"/>
          <w:szCs w:val="20"/>
        </w:rPr>
        <w:t>o</w:t>
      </w:r>
      <w:r w:rsidR="00AF7966" w:rsidRPr="00883E61">
        <w:rPr>
          <w:rFonts w:ascii="Verdana" w:hAnsi="Verdana" w:cs="Tahoma"/>
          <w:color w:val="auto"/>
          <w:sz w:val="20"/>
          <w:szCs w:val="20"/>
        </w:rPr>
        <w:t xml:space="preserve"> łącznej </w:t>
      </w:r>
      <w:r w:rsidR="009C069D" w:rsidRPr="00883E61">
        <w:rPr>
          <w:rFonts w:ascii="Verdana" w:hAnsi="Verdana" w:cs="Tahoma"/>
          <w:color w:val="auto"/>
          <w:sz w:val="20"/>
          <w:szCs w:val="20"/>
        </w:rPr>
        <w:t>wartości nieprzekraczającej kwoty _______ zł (słownie: ___________ złotych __/100) netto, tj. ______ zł (słownie: __________ złotych __/100) brutto</w:t>
      </w:r>
      <w:r w:rsidR="00671031" w:rsidRPr="00883E61">
        <w:rPr>
          <w:rFonts w:ascii="Verdana" w:hAnsi="Verdana" w:cs="Tahoma"/>
          <w:color w:val="auto"/>
          <w:sz w:val="20"/>
          <w:szCs w:val="20"/>
        </w:rPr>
        <w:t>.</w:t>
      </w:r>
      <w:r w:rsidR="009C069D" w:rsidRPr="00883E61">
        <w:rPr>
          <w:rStyle w:val="Odwoanieprzypisudolnego"/>
          <w:rFonts w:ascii="Verdana" w:hAnsi="Verdana"/>
          <w:color w:val="auto"/>
          <w:sz w:val="20"/>
          <w:szCs w:val="20"/>
        </w:rPr>
        <w:footnoteReference w:id="1"/>
      </w:r>
      <w:r w:rsidR="009C069D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C3489" w:rsidRPr="00883E61">
        <w:rPr>
          <w:rFonts w:ascii="Verdana" w:hAnsi="Verdana" w:cs="Tahoma"/>
          <w:color w:val="auto"/>
          <w:sz w:val="20"/>
          <w:szCs w:val="20"/>
        </w:rPr>
        <w:t xml:space="preserve">Przekroczenie </w:t>
      </w:r>
      <w:r w:rsidR="00F13CC8" w:rsidRPr="00883E61">
        <w:rPr>
          <w:rFonts w:ascii="Verdana" w:hAnsi="Verdana" w:cs="Tahoma"/>
          <w:color w:val="auto"/>
          <w:sz w:val="20"/>
          <w:szCs w:val="20"/>
        </w:rPr>
        <w:t>szacunkow</w:t>
      </w:r>
      <w:r w:rsidR="00CC3489" w:rsidRPr="00883E61">
        <w:rPr>
          <w:rFonts w:ascii="Verdana" w:hAnsi="Verdana" w:cs="Tahoma"/>
          <w:color w:val="auto"/>
          <w:sz w:val="20"/>
          <w:szCs w:val="20"/>
        </w:rPr>
        <w:t>ej ilości</w:t>
      </w:r>
      <w:r w:rsidR="00F13CC8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6358B" w:rsidRPr="00883E61">
        <w:rPr>
          <w:rFonts w:ascii="Verdana" w:hAnsi="Verdana" w:cs="Tahoma"/>
          <w:color w:val="auto"/>
          <w:sz w:val="20"/>
          <w:szCs w:val="20"/>
        </w:rPr>
        <w:t>poszczególnych Materiałów</w:t>
      </w:r>
      <w:r w:rsidR="00F13CC8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zgodnie z ust. 3</w:t>
      </w:r>
      <w:r w:rsidR="00C6358B" w:rsidRPr="00883E61">
        <w:rPr>
          <w:rFonts w:ascii="Verdana" w:hAnsi="Verdana" w:cs="Tahoma"/>
          <w:color w:val="auto"/>
          <w:sz w:val="20"/>
          <w:szCs w:val="20"/>
        </w:rPr>
        <w:t>,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6358B" w:rsidRPr="00883E61">
        <w:rPr>
          <w:rFonts w:ascii="Verdana" w:hAnsi="Verdana" w:cs="Tahoma"/>
          <w:color w:val="auto"/>
          <w:sz w:val="20"/>
          <w:szCs w:val="20"/>
        </w:rPr>
        <w:t>nie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 xml:space="preserve"> może</w:t>
      </w:r>
      <w:r w:rsidR="00C6358B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spowodować</w:t>
      </w:r>
      <w:r w:rsidR="00C6358B" w:rsidRPr="00883E61">
        <w:rPr>
          <w:rFonts w:ascii="Verdana" w:hAnsi="Verdana" w:cs="Tahoma"/>
          <w:color w:val="auto"/>
          <w:sz w:val="20"/>
          <w:szCs w:val="20"/>
        </w:rPr>
        <w:t xml:space="preserve"> przekrocz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enia</w:t>
      </w:r>
      <w:r w:rsidR="00C6358B" w:rsidRPr="00883E61">
        <w:rPr>
          <w:rFonts w:ascii="Verdana" w:hAnsi="Verdana" w:cs="Tahoma"/>
          <w:color w:val="auto"/>
          <w:sz w:val="20"/>
          <w:szCs w:val="20"/>
        </w:rPr>
        <w:t xml:space="preserve"> wartoś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ci Umowy</w:t>
      </w:r>
      <w:r w:rsidR="00C6358B" w:rsidRPr="00883E61">
        <w:rPr>
          <w:rFonts w:ascii="Verdana" w:hAnsi="Verdana" w:cs="Tahoma"/>
          <w:color w:val="auto"/>
          <w:sz w:val="20"/>
          <w:szCs w:val="20"/>
        </w:rPr>
        <w:t>, o której mowa w zdaniu pierwszym niniejszego ustępu.</w:t>
      </w:r>
    </w:p>
    <w:p w14:paraId="471268E1" w14:textId="79FCFE8D" w:rsidR="00322B4F" w:rsidRPr="00883E61" w:rsidRDefault="00322B4F" w:rsidP="00F13CC8">
      <w:pPr>
        <w:numPr>
          <w:ilvl w:val="0"/>
          <w:numId w:val="17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Umowa zostaje zawarta na okres 12 miesięcy od dnia </w:t>
      </w:r>
      <w:r w:rsidR="00656844" w:rsidRPr="00883E61">
        <w:rPr>
          <w:rFonts w:ascii="Verdana" w:hAnsi="Verdana" w:cs="Tahoma"/>
          <w:color w:val="auto"/>
          <w:sz w:val="20"/>
          <w:szCs w:val="20"/>
        </w:rPr>
        <w:t>zawarcia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bookmarkStart w:id="0" w:name="_Hlk529476578"/>
      <w:r w:rsidRPr="00883E61">
        <w:rPr>
          <w:rFonts w:ascii="Verdana" w:hAnsi="Verdana" w:cs="Tahoma"/>
          <w:color w:val="auto"/>
          <w:sz w:val="20"/>
          <w:szCs w:val="20"/>
        </w:rPr>
        <w:t xml:space="preserve">albo do wyczerpania środków, o których mowa w § </w:t>
      </w:r>
      <w:r w:rsidR="00233AF6" w:rsidRPr="00883E61">
        <w:rPr>
          <w:rFonts w:ascii="Verdana" w:hAnsi="Verdana" w:cs="Tahoma"/>
          <w:color w:val="auto"/>
          <w:sz w:val="20"/>
          <w:szCs w:val="20"/>
        </w:rPr>
        <w:t xml:space="preserve">1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ust. </w:t>
      </w:r>
      <w:r w:rsidR="00233AF6" w:rsidRPr="00883E61">
        <w:rPr>
          <w:rFonts w:ascii="Verdana" w:hAnsi="Verdana" w:cs="Tahoma"/>
          <w:color w:val="auto"/>
          <w:sz w:val="20"/>
          <w:szCs w:val="20"/>
        </w:rPr>
        <w:t xml:space="preserve">4 </w:t>
      </w:r>
      <w:r w:rsidRPr="00883E61">
        <w:rPr>
          <w:rFonts w:ascii="Verdana" w:hAnsi="Verdana" w:cs="Tahoma"/>
          <w:color w:val="auto"/>
          <w:sz w:val="20"/>
          <w:szCs w:val="20"/>
        </w:rPr>
        <w:t>Umowy, w zależności od tego, które z tych zdarzeń nastąpi wcześniej</w:t>
      </w:r>
      <w:bookmarkEnd w:id="0"/>
      <w:r w:rsidRPr="00883E61">
        <w:rPr>
          <w:rFonts w:ascii="Verdana" w:hAnsi="Verdana" w:cs="Tahoma"/>
          <w:color w:val="auto"/>
          <w:sz w:val="20"/>
          <w:szCs w:val="20"/>
        </w:rPr>
        <w:t>, z tym zastrzeżeniem, że Zamawiający ma prawo do składania Zamówień do końca okresu obowiązywania Umowy (nawet jeśli termin ich realizacji oraz termin zapłaty przypadnie po jej zakończeniu), a realizacja złożonych Zamówień nastąpi w termin</w:t>
      </w:r>
      <w:r w:rsidR="00DB1B80" w:rsidRPr="00883E61">
        <w:rPr>
          <w:rFonts w:ascii="Verdana" w:hAnsi="Verdana" w:cs="Tahoma"/>
          <w:color w:val="auto"/>
          <w:sz w:val="20"/>
          <w:szCs w:val="20"/>
        </w:rPr>
        <w:t>ie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określon</w:t>
      </w:r>
      <w:r w:rsidR="00DB1B80" w:rsidRPr="00883E61">
        <w:rPr>
          <w:rFonts w:ascii="Verdana" w:hAnsi="Verdana" w:cs="Tahoma"/>
          <w:color w:val="auto"/>
          <w:sz w:val="20"/>
          <w:szCs w:val="20"/>
        </w:rPr>
        <w:t>ym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w </w:t>
      </w:r>
      <w:r w:rsidR="00280476" w:rsidRPr="00883E61">
        <w:rPr>
          <w:rFonts w:ascii="Verdana" w:hAnsi="Verdana" w:cs="Tahoma"/>
          <w:color w:val="auto"/>
          <w:sz w:val="20"/>
          <w:szCs w:val="20"/>
        </w:rPr>
        <w:t>§</w:t>
      </w:r>
      <w:r w:rsidR="008E7AB0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280476" w:rsidRPr="00883E61">
        <w:rPr>
          <w:rFonts w:ascii="Verdana" w:hAnsi="Verdana" w:cs="Tahoma"/>
          <w:color w:val="auto"/>
          <w:sz w:val="20"/>
          <w:szCs w:val="20"/>
        </w:rPr>
        <w:t xml:space="preserve">3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ust. </w:t>
      </w:r>
      <w:r w:rsidR="00280476" w:rsidRPr="00883E61">
        <w:rPr>
          <w:rFonts w:ascii="Verdana" w:hAnsi="Verdana" w:cs="Tahoma"/>
          <w:color w:val="auto"/>
          <w:sz w:val="20"/>
          <w:szCs w:val="20"/>
        </w:rPr>
        <w:t>5</w:t>
      </w:r>
      <w:r w:rsidR="008E7AB0" w:rsidRPr="00883E61">
        <w:rPr>
          <w:rFonts w:ascii="Verdana" w:hAnsi="Verdana" w:cs="Tahoma"/>
          <w:color w:val="auto"/>
          <w:sz w:val="20"/>
          <w:szCs w:val="20"/>
        </w:rPr>
        <w:t xml:space="preserve"> Umowy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. </w:t>
      </w:r>
    </w:p>
    <w:p w14:paraId="284E4772" w14:textId="5A6AD81A" w:rsidR="0030793A" w:rsidRPr="00883E61" w:rsidRDefault="0030793A" w:rsidP="00322B4F">
      <w:pPr>
        <w:numPr>
          <w:ilvl w:val="0"/>
          <w:numId w:val="17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Zamawiający będzie udzielał </w:t>
      </w:r>
      <w:r w:rsidR="00252291" w:rsidRPr="00883E61">
        <w:rPr>
          <w:rFonts w:ascii="Verdana" w:hAnsi="Verdana" w:cs="Tahoma"/>
          <w:color w:val="auto"/>
          <w:sz w:val="20"/>
          <w:szCs w:val="20"/>
        </w:rPr>
        <w:t>Z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amówień w miarę swoich potrzeb. Zamawiający nie ma obowiązku udzielania </w:t>
      </w:r>
      <w:r w:rsidR="00252291" w:rsidRPr="00883E61">
        <w:rPr>
          <w:rFonts w:ascii="Verdana" w:hAnsi="Verdana" w:cs="Tahoma"/>
          <w:color w:val="auto"/>
          <w:sz w:val="20"/>
          <w:szCs w:val="20"/>
        </w:rPr>
        <w:t>Z</w:t>
      </w:r>
      <w:r w:rsidRPr="00883E61">
        <w:rPr>
          <w:rFonts w:ascii="Verdana" w:hAnsi="Verdana" w:cs="Tahoma"/>
          <w:color w:val="auto"/>
          <w:sz w:val="20"/>
          <w:szCs w:val="20"/>
        </w:rPr>
        <w:t>amówień, a Wykonawcy nie przysługuje roszczenie o ich u</w:t>
      </w:r>
      <w:r w:rsidR="00280476" w:rsidRPr="00883E61">
        <w:rPr>
          <w:rFonts w:ascii="Verdana" w:hAnsi="Verdana" w:cs="Tahoma"/>
          <w:color w:val="auto"/>
          <w:sz w:val="20"/>
          <w:szCs w:val="20"/>
        </w:rPr>
        <w:t>dzieleni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e. </w:t>
      </w:r>
    </w:p>
    <w:p w14:paraId="7EC57E42" w14:textId="77777777" w:rsidR="0030793A" w:rsidRPr="00883E61" w:rsidRDefault="0030793A" w:rsidP="00322B4F">
      <w:pPr>
        <w:suppressAutoHyphens/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</w:p>
    <w:p w14:paraId="23C6162B" w14:textId="7F41D96D" w:rsidR="005A2E8A" w:rsidRPr="00883E61" w:rsidRDefault="005A2E8A" w:rsidP="005A2E8A">
      <w:pPr>
        <w:pStyle w:val="Nagwek1"/>
        <w:rPr>
          <w:rFonts w:ascii="Verdana" w:hAnsi="Verdana"/>
          <w:sz w:val="20"/>
          <w:szCs w:val="20"/>
        </w:rPr>
      </w:pPr>
      <w:r w:rsidRPr="00883E61">
        <w:rPr>
          <w:rFonts w:ascii="Verdana" w:hAnsi="Verdana"/>
          <w:sz w:val="20"/>
          <w:szCs w:val="20"/>
        </w:rPr>
        <w:t>§ 2 Procedura udzielenia zamówienia</w:t>
      </w:r>
    </w:p>
    <w:p w14:paraId="7B6ED955" w14:textId="17E2CFF2" w:rsidR="005E3E1A" w:rsidRPr="00883E61" w:rsidRDefault="003F117B" w:rsidP="005E3E1A">
      <w:pPr>
        <w:pStyle w:val="Akapitzlist"/>
        <w:numPr>
          <w:ilvl w:val="3"/>
          <w:numId w:val="55"/>
        </w:numPr>
        <w:tabs>
          <w:tab w:val="left" w:pos="426"/>
        </w:tabs>
        <w:suppressAutoHyphens/>
        <w:spacing w:after="0"/>
        <w:ind w:left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Na podstawie</w:t>
      </w:r>
      <w:r w:rsidR="001D4344">
        <w:rPr>
          <w:rFonts w:ascii="Verdana" w:hAnsi="Verdana" w:cs="Tahoma"/>
          <w:color w:val="auto"/>
          <w:sz w:val="20"/>
          <w:szCs w:val="20"/>
        </w:rPr>
        <w:t xml:space="preserve"> 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>art.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  <w:r w:rsidR="002E408A" w:rsidRPr="00883E61">
        <w:rPr>
          <w:rFonts w:ascii="Verdana" w:hAnsi="Verdana" w:cs="Tahoma"/>
          <w:color w:val="auto"/>
          <w:sz w:val="20"/>
          <w:szCs w:val="20"/>
        </w:rPr>
        <w:t>313 ust. 1</w:t>
      </w:r>
      <w:r w:rsidR="001D4344">
        <w:rPr>
          <w:rFonts w:ascii="Verdana" w:hAnsi="Verdana" w:cs="Tahoma"/>
          <w:color w:val="auto"/>
          <w:sz w:val="20"/>
          <w:szCs w:val="20"/>
        </w:rPr>
        <w:t xml:space="preserve"> </w:t>
      </w:r>
      <w:r w:rsidR="002E408A" w:rsidRPr="00883E61">
        <w:rPr>
          <w:rFonts w:ascii="Verdana" w:hAnsi="Verdana" w:cs="Tahoma"/>
          <w:iCs/>
          <w:color w:val="auto"/>
          <w:sz w:val="20"/>
          <w:szCs w:val="20"/>
        </w:rPr>
        <w:t>ustawy z dnia 11 września 2019 r. - Prawo zamówień publicznych</w:t>
      </w:r>
      <w:r w:rsidR="002E408A" w:rsidRPr="00883E61" w:rsidDel="002E408A">
        <w:rPr>
          <w:rFonts w:ascii="Verdana" w:hAnsi="Verdana" w:cs="Tahoma"/>
          <w:color w:val="auto"/>
          <w:sz w:val="20"/>
          <w:szCs w:val="20"/>
        </w:rPr>
        <w:t xml:space="preserve"> 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 xml:space="preserve">Zamawiający udzieli </w:t>
      </w:r>
      <w:r w:rsidR="00D20D24" w:rsidRPr="00883E61">
        <w:rPr>
          <w:rFonts w:ascii="Verdana" w:hAnsi="Verdana" w:cs="Tahoma"/>
          <w:color w:val="auto"/>
          <w:sz w:val="20"/>
          <w:szCs w:val="20"/>
        </w:rPr>
        <w:t>Z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 xml:space="preserve">amówień na dostawy Materiałów objętych niniejszą </w:t>
      </w:r>
      <w:r w:rsidR="00D20D24" w:rsidRPr="00883E61">
        <w:rPr>
          <w:rFonts w:ascii="Verdana" w:hAnsi="Verdana" w:cs="Tahoma"/>
          <w:color w:val="auto"/>
          <w:sz w:val="20"/>
          <w:szCs w:val="20"/>
        </w:rPr>
        <w:t>U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 xml:space="preserve">mową </w:t>
      </w:r>
      <w:r w:rsidR="004B4CFF" w:rsidRPr="00883E61">
        <w:rPr>
          <w:rFonts w:ascii="Verdana" w:hAnsi="Verdana" w:cs="Tahoma"/>
          <w:color w:val="auto"/>
          <w:sz w:val="20"/>
          <w:szCs w:val="20"/>
        </w:rPr>
        <w:t>Wykonawcy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 xml:space="preserve">, </w:t>
      </w:r>
      <w:r w:rsidR="00FA1965" w:rsidRPr="00883E61">
        <w:rPr>
          <w:rFonts w:ascii="Verdana" w:hAnsi="Verdana" w:cs="Tahoma"/>
          <w:color w:val="auto"/>
          <w:sz w:val="20"/>
          <w:szCs w:val="20"/>
        </w:rPr>
        <w:t xml:space="preserve">z którym zawarł 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U</w:t>
      </w:r>
      <w:r w:rsidR="00FA1965" w:rsidRPr="00883E61">
        <w:rPr>
          <w:rFonts w:ascii="Verdana" w:hAnsi="Verdana" w:cs="Tahoma"/>
          <w:color w:val="auto"/>
          <w:sz w:val="20"/>
          <w:szCs w:val="20"/>
        </w:rPr>
        <w:t>mow</w:t>
      </w:r>
      <w:r w:rsidR="004B4CFF" w:rsidRPr="00883E61">
        <w:rPr>
          <w:rFonts w:ascii="Verdana" w:hAnsi="Verdana" w:cs="Tahoma"/>
          <w:color w:val="auto"/>
          <w:sz w:val="20"/>
          <w:szCs w:val="20"/>
        </w:rPr>
        <w:t>ę</w:t>
      </w:r>
      <w:r w:rsidR="00FA1965" w:rsidRPr="00883E61">
        <w:rPr>
          <w:rFonts w:ascii="Verdana" w:hAnsi="Verdana" w:cs="Tahoma"/>
          <w:color w:val="auto"/>
          <w:sz w:val="20"/>
          <w:szCs w:val="20"/>
        </w:rPr>
        <w:t xml:space="preserve"> ramow</w:t>
      </w:r>
      <w:r w:rsidR="004B4CFF" w:rsidRPr="00883E61">
        <w:rPr>
          <w:rFonts w:ascii="Verdana" w:hAnsi="Verdana" w:cs="Tahoma"/>
          <w:color w:val="auto"/>
          <w:sz w:val="20"/>
          <w:szCs w:val="20"/>
        </w:rPr>
        <w:t>ą</w:t>
      </w:r>
      <w:r w:rsidR="00FA1965" w:rsidRPr="00883E61">
        <w:rPr>
          <w:rFonts w:ascii="Verdana" w:hAnsi="Verdana" w:cs="Tahoma"/>
          <w:color w:val="auto"/>
          <w:sz w:val="20"/>
          <w:szCs w:val="20"/>
        </w:rPr>
        <w:t xml:space="preserve">, 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>zgodnie z warunkami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4B4CFF" w:rsidRPr="00883E61">
        <w:rPr>
          <w:rFonts w:ascii="Verdana" w:hAnsi="Verdana" w:cs="Tahoma"/>
          <w:color w:val="auto"/>
          <w:sz w:val="20"/>
          <w:szCs w:val="20"/>
        </w:rPr>
        <w:t xml:space="preserve">niniejszej 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U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>m</w:t>
      </w:r>
      <w:r w:rsidR="004B4CFF" w:rsidRPr="00883E61">
        <w:rPr>
          <w:rFonts w:ascii="Verdana" w:hAnsi="Verdana" w:cs="Tahoma"/>
          <w:color w:val="auto"/>
          <w:sz w:val="20"/>
          <w:szCs w:val="20"/>
        </w:rPr>
        <w:t>owy ramowej,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3B74BB" w:rsidRPr="00883E61">
        <w:rPr>
          <w:rFonts w:ascii="Verdana" w:hAnsi="Verdana" w:cs="Tahoma"/>
          <w:color w:val="auto"/>
          <w:sz w:val="20"/>
          <w:szCs w:val="20"/>
        </w:rPr>
        <w:t>bez przeprowadzania postępowania o udzielenie zamówienia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3B74BB" w:rsidRPr="00883E61">
        <w:rPr>
          <w:rFonts w:ascii="Verdana" w:hAnsi="Verdana" w:cs="Tahoma"/>
          <w:color w:val="auto"/>
          <w:sz w:val="20"/>
          <w:szCs w:val="20"/>
        </w:rPr>
        <w:t>(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>bez</w:t>
      </w:r>
      <w:r w:rsidR="001D4344">
        <w:rPr>
          <w:rFonts w:ascii="Verdana" w:hAnsi="Verdana" w:cs="Tahoma"/>
          <w:color w:val="auto"/>
          <w:sz w:val="20"/>
          <w:szCs w:val="20"/>
        </w:rPr>
        <w:t xml:space="preserve"> 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>ponownego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  <w:r w:rsidR="005A2E8A" w:rsidRPr="00883E61">
        <w:rPr>
          <w:rFonts w:ascii="Verdana" w:hAnsi="Verdana" w:cs="Tahoma"/>
          <w:color w:val="auto"/>
          <w:sz w:val="20"/>
          <w:szCs w:val="20"/>
        </w:rPr>
        <w:t>zwra</w:t>
      </w:r>
      <w:r w:rsidR="00FA1965" w:rsidRPr="00883E61">
        <w:rPr>
          <w:rFonts w:ascii="Verdana" w:hAnsi="Verdana" w:cs="Tahoma"/>
          <w:color w:val="auto"/>
          <w:sz w:val="20"/>
          <w:szCs w:val="20"/>
        </w:rPr>
        <w:t>cania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  <w:r w:rsidR="00FA1965" w:rsidRPr="00883E61">
        <w:rPr>
          <w:rFonts w:ascii="Verdana" w:hAnsi="Verdana" w:cs="Tahoma"/>
          <w:color w:val="auto"/>
          <w:sz w:val="20"/>
          <w:szCs w:val="20"/>
        </w:rPr>
        <w:t>się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  <w:r w:rsidR="00FA1965" w:rsidRPr="00883E61">
        <w:rPr>
          <w:rFonts w:ascii="Verdana" w:hAnsi="Verdana" w:cs="Tahoma"/>
          <w:color w:val="auto"/>
          <w:sz w:val="20"/>
          <w:szCs w:val="20"/>
        </w:rPr>
        <w:t>o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  <w:r w:rsidR="00FA1965" w:rsidRPr="00883E61">
        <w:rPr>
          <w:rFonts w:ascii="Verdana" w:hAnsi="Verdana" w:cs="Tahoma"/>
          <w:color w:val="auto"/>
          <w:sz w:val="20"/>
          <w:szCs w:val="20"/>
        </w:rPr>
        <w:t>składanie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  <w:r w:rsidR="00FA1965" w:rsidRPr="00883E61">
        <w:rPr>
          <w:rFonts w:ascii="Verdana" w:hAnsi="Verdana" w:cs="Tahoma"/>
          <w:color w:val="auto"/>
          <w:sz w:val="20"/>
          <w:szCs w:val="20"/>
        </w:rPr>
        <w:t>ofert</w:t>
      </w:r>
      <w:r w:rsidR="003B74BB" w:rsidRPr="00883E61">
        <w:rPr>
          <w:rFonts w:ascii="Verdana" w:hAnsi="Verdana" w:cs="Tahoma"/>
          <w:color w:val="auto"/>
          <w:sz w:val="20"/>
          <w:szCs w:val="20"/>
        </w:rPr>
        <w:t>)</w:t>
      </w:r>
      <w:r w:rsidR="00FA1965" w:rsidRPr="00883E61">
        <w:rPr>
          <w:rFonts w:ascii="Verdana" w:hAnsi="Verdana" w:cs="Tahoma"/>
          <w:color w:val="auto"/>
          <w:sz w:val="20"/>
          <w:szCs w:val="20"/>
        </w:rPr>
        <w:t>.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</w:p>
    <w:p w14:paraId="5F7E6739" w14:textId="4CB31EEB" w:rsidR="00FA1965" w:rsidRPr="00883E61" w:rsidRDefault="00FA1965" w:rsidP="005E3E1A">
      <w:pPr>
        <w:pStyle w:val="Akapitzlist"/>
        <w:numPr>
          <w:ilvl w:val="3"/>
          <w:numId w:val="55"/>
        </w:numPr>
        <w:tabs>
          <w:tab w:val="left" w:pos="426"/>
        </w:tabs>
        <w:suppressAutoHyphens/>
        <w:spacing w:after="0"/>
        <w:ind w:left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Warunki</w:t>
      </w:r>
      <w:r w:rsidR="001D4344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color w:val="auto"/>
          <w:sz w:val="20"/>
          <w:szCs w:val="20"/>
        </w:rPr>
        <w:t>udziel</w:t>
      </w:r>
      <w:r w:rsidR="009D3EAC" w:rsidRPr="00883E61">
        <w:rPr>
          <w:rFonts w:ascii="Verdana" w:hAnsi="Verdana" w:cs="Tahoma"/>
          <w:color w:val="auto"/>
          <w:sz w:val="20"/>
          <w:szCs w:val="20"/>
        </w:rPr>
        <w:t xml:space="preserve">enia </w:t>
      </w:r>
      <w:r w:rsidR="003F117B" w:rsidRPr="00883E61">
        <w:rPr>
          <w:rFonts w:ascii="Verdana" w:hAnsi="Verdana" w:cs="Tahoma"/>
          <w:color w:val="auto"/>
          <w:sz w:val="20"/>
          <w:szCs w:val="20"/>
        </w:rPr>
        <w:t>Z</w:t>
      </w:r>
      <w:r w:rsidRPr="00883E61">
        <w:rPr>
          <w:rFonts w:ascii="Verdana" w:hAnsi="Verdana" w:cs="Tahoma"/>
          <w:color w:val="auto"/>
          <w:sz w:val="20"/>
          <w:szCs w:val="20"/>
        </w:rPr>
        <w:t>amówienia:</w:t>
      </w:r>
    </w:p>
    <w:p w14:paraId="47EB701B" w14:textId="7AFA589D" w:rsidR="00F07643" w:rsidRPr="00883E61" w:rsidRDefault="005E3E1A" w:rsidP="00FC7226">
      <w:pPr>
        <w:pStyle w:val="Akapitzlist"/>
        <w:numPr>
          <w:ilvl w:val="0"/>
          <w:numId w:val="56"/>
        </w:numPr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 razie stwierdzenia zapotrzebowania na dostawę Materiałów opisanych w Formularzu wyceny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>,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Zamawiający sporządzi </w:t>
      </w:r>
      <w:r w:rsidR="001C465F" w:rsidRPr="00883E61">
        <w:rPr>
          <w:rFonts w:ascii="Verdana" w:hAnsi="Verdana" w:cs="Tahoma"/>
          <w:color w:val="auto"/>
          <w:sz w:val="20"/>
          <w:szCs w:val="20"/>
        </w:rPr>
        <w:t>Zamówienie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określając w nim </w:t>
      </w:r>
      <w:r w:rsidR="00BA1E26" w:rsidRPr="00883E61">
        <w:rPr>
          <w:rFonts w:ascii="Verdana" w:hAnsi="Verdana" w:cs="Tahoma"/>
          <w:color w:val="auto"/>
          <w:sz w:val="20"/>
          <w:szCs w:val="20"/>
        </w:rPr>
        <w:t xml:space="preserve">w szczególności 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 xml:space="preserve">warunki </w:t>
      </w:r>
      <w:r w:rsidR="002F3E73" w:rsidRPr="00883E61">
        <w:rPr>
          <w:rFonts w:ascii="Verdana" w:hAnsi="Verdana" w:cs="Tahoma"/>
          <w:color w:val="auto"/>
          <w:sz w:val="20"/>
          <w:szCs w:val="20"/>
        </w:rPr>
        <w:t>wynikające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 xml:space="preserve"> z ofert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y Wykonawcy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 xml:space="preserve"> złożon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ej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 xml:space="preserve"> przed zawarciem 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>U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 xml:space="preserve">mowy ramowej dotyczące: </w:t>
      </w:r>
      <w:r w:rsidR="00903249" w:rsidRPr="00883E61">
        <w:rPr>
          <w:rFonts w:ascii="Verdana" w:hAnsi="Verdana" w:cs="Tahoma"/>
          <w:color w:val="auto"/>
          <w:sz w:val="20"/>
          <w:szCs w:val="20"/>
        </w:rPr>
        <w:t>przedmiot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>u</w:t>
      </w:r>
      <w:r w:rsidR="00903249" w:rsidRPr="00883E61">
        <w:rPr>
          <w:rFonts w:ascii="Verdana" w:hAnsi="Verdana" w:cs="Tahoma"/>
          <w:color w:val="auto"/>
          <w:sz w:val="20"/>
          <w:szCs w:val="20"/>
        </w:rPr>
        <w:t xml:space="preserve"> zamówienia, </w:t>
      </w:r>
      <w:r w:rsidRPr="00883E61">
        <w:rPr>
          <w:rFonts w:ascii="Verdana" w:hAnsi="Verdana" w:cs="Tahoma"/>
          <w:color w:val="auto"/>
          <w:sz w:val="20"/>
          <w:szCs w:val="20"/>
        </w:rPr>
        <w:t>opis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>u</w:t>
      </w:r>
      <w:r w:rsidRPr="00883E61">
        <w:rPr>
          <w:rFonts w:ascii="Verdana" w:hAnsi="Verdana" w:cs="Tahoma"/>
          <w:color w:val="auto"/>
          <w:sz w:val="20"/>
          <w:szCs w:val="20"/>
        </w:rPr>
        <w:t>, dokładn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>ych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ilości Materiałów, termin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>u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1C465F" w:rsidRPr="00883E61">
        <w:rPr>
          <w:rFonts w:ascii="Verdana" w:hAnsi="Verdana" w:cs="Tahoma"/>
          <w:color w:val="auto"/>
          <w:sz w:val="20"/>
          <w:szCs w:val="20"/>
        </w:rPr>
        <w:t xml:space="preserve">dostawy, </w:t>
      </w:r>
      <w:r w:rsidRPr="00883E61">
        <w:rPr>
          <w:rFonts w:ascii="Verdana" w:hAnsi="Verdana" w:cs="Tahoma"/>
          <w:color w:val="auto"/>
          <w:sz w:val="20"/>
          <w:szCs w:val="20"/>
        </w:rPr>
        <w:t>cen jednostkow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>ych</w:t>
      </w:r>
      <w:r w:rsidR="003F117B" w:rsidRPr="00883E61">
        <w:rPr>
          <w:rFonts w:ascii="Verdana" w:hAnsi="Verdana" w:cs="Tahoma"/>
          <w:color w:val="auto"/>
          <w:sz w:val="20"/>
          <w:szCs w:val="20"/>
        </w:rPr>
        <w:t>. W sporządzonym Zamówieniu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3F117B" w:rsidRPr="00883E61">
        <w:rPr>
          <w:rFonts w:ascii="Verdana" w:hAnsi="Verdana" w:cs="Tahoma"/>
          <w:color w:val="auto"/>
          <w:sz w:val="20"/>
          <w:szCs w:val="20"/>
        </w:rPr>
        <w:t xml:space="preserve">Zamawiający </w:t>
      </w:r>
      <w:r w:rsidR="008D4E82" w:rsidRPr="00883E61">
        <w:rPr>
          <w:rFonts w:ascii="Verdana" w:hAnsi="Verdana" w:cs="Tahoma"/>
          <w:color w:val="auto"/>
          <w:sz w:val="20"/>
          <w:szCs w:val="20"/>
        </w:rPr>
        <w:t>wska</w:t>
      </w:r>
      <w:r w:rsidR="003F117B" w:rsidRPr="00883E61">
        <w:rPr>
          <w:rFonts w:ascii="Verdana" w:hAnsi="Verdana" w:cs="Tahoma"/>
          <w:color w:val="auto"/>
          <w:sz w:val="20"/>
          <w:szCs w:val="20"/>
        </w:rPr>
        <w:t>że</w:t>
      </w:r>
      <w:r w:rsidR="005D3106" w:rsidRPr="00883E61">
        <w:rPr>
          <w:rFonts w:ascii="Verdana" w:hAnsi="Verdana" w:cs="Tahoma"/>
          <w:color w:val="auto"/>
          <w:sz w:val="20"/>
          <w:szCs w:val="20"/>
        </w:rPr>
        <w:t xml:space="preserve"> także</w:t>
      </w:r>
      <w:r w:rsidR="00BA1E26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1C465F" w:rsidRPr="00883E61">
        <w:rPr>
          <w:rFonts w:ascii="Verdana" w:hAnsi="Verdana" w:cs="Tahoma"/>
          <w:color w:val="auto"/>
          <w:sz w:val="20"/>
          <w:szCs w:val="20"/>
        </w:rPr>
        <w:t xml:space="preserve">łączną cenę </w:t>
      </w:r>
      <w:r w:rsidR="002D499A" w:rsidRPr="00883E61">
        <w:rPr>
          <w:rFonts w:ascii="Verdana" w:hAnsi="Verdana" w:cs="Tahoma"/>
          <w:color w:val="auto"/>
          <w:sz w:val="20"/>
          <w:szCs w:val="20"/>
        </w:rPr>
        <w:t>Zamówienia</w:t>
      </w:r>
      <w:r w:rsidR="00D20D24" w:rsidRPr="00883E61">
        <w:rPr>
          <w:rFonts w:ascii="Verdana" w:hAnsi="Verdana" w:cs="Tahoma"/>
          <w:color w:val="auto"/>
          <w:sz w:val="20"/>
          <w:szCs w:val="20"/>
        </w:rPr>
        <w:t>;</w:t>
      </w:r>
    </w:p>
    <w:p w14:paraId="6A5D0B35" w14:textId="65D02BFD" w:rsidR="008D4E82" w:rsidRPr="00883E61" w:rsidRDefault="00BA1E26" w:rsidP="00383FBD">
      <w:pPr>
        <w:pStyle w:val="Akapitzlist"/>
        <w:numPr>
          <w:ilvl w:val="0"/>
          <w:numId w:val="56"/>
        </w:numPr>
        <w:spacing w:after="0"/>
        <w:jc w:val="both"/>
        <w:rPr>
          <w:rFonts w:ascii="Verdana" w:hAnsi="Verdana"/>
          <w:color w:val="auto"/>
          <w:sz w:val="20"/>
          <w:szCs w:val="20"/>
        </w:rPr>
      </w:pPr>
      <w:r w:rsidRPr="00883E61">
        <w:rPr>
          <w:rFonts w:ascii="Verdana" w:hAnsi="Verdana"/>
          <w:color w:val="auto"/>
          <w:sz w:val="20"/>
          <w:szCs w:val="20"/>
        </w:rPr>
        <w:lastRenderedPageBreak/>
        <w:t>Zamawiający składa Wykonawcy</w:t>
      </w:r>
      <w:r w:rsidR="00D42084" w:rsidRPr="00883E61">
        <w:rPr>
          <w:rFonts w:ascii="Verdana" w:hAnsi="Verdana"/>
          <w:color w:val="auto"/>
          <w:sz w:val="20"/>
          <w:szCs w:val="20"/>
        </w:rPr>
        <w:t xml:space="preserve"> </w:t>
      </w:r>
      <w:r w:rsidRPr="00883E61">
        <w:rPr>
          <w:rFonts w:ascii="Verdana" w:hAnsi="Verdana"/>
          <w:color w:val="auto"/>
          <w:sz w:val="20"/>
          <w:szCs w:val="20"/>
        </w:rPr>
        <w:t>Zamówienie</w:t>
      </w:r>
      <w:r w:rsidR="008D4E82" w:rsidRPr="00883E61">
        <w:rPr>
          <w:rFonts w:ascii="Verdana" w:hAnsi="Verdana"/>
          <w:color w:val="auto"/>
          <w:sz w:val="20"/>
          <w:szCs w:val="20"/>
        </w:rPr>
        <w:t>, przesyłając je na adres Wykonawcy ………………………….</w:t>
      </w:r>
      <w:r w:rsidR="00F66D90">
        <w:rPr>
          <w:rFonts w:ascii="Verdana" w:hAnsi="Verdana"/>
          <w:color w:val="auto"/>
          <w:sz w:val="20"/>
          <w:szCs w:val="20"/>
        </w:rPr>
        <w:t xml:space="preserve"> </w:t>
      </w:r>
      <w:r w:rsidR="008D4E82" w:rsidRPr="00883E61">
        <w:rPr>
          <w:rFonts w:ascii="Verdana" w:hAnsi="Verdana"/>
          <w:color w:val="auto"/>
          <w:sz w:val="20"/>
          <w:szCs w:val="20"/>
        </w:rPr>
        <w:t xml:space="preserve">Zamówienie musi zostać podpisane przez osobę umocowaną do działania w imieniu Wykonawcy i odesłane na adres Zamawiającego ………………………………….. w terminie </w:t>
      </w:r>
      <w:r w:rsidR="00D40656" w:rsidRPr="00883E61">
        <w:rPr>
          <w:rFonts w:ascii="Verdana" w:hAnsi="Verdana"/>
          <w:color w:val="auto"/>
          <w:sz w:val="20"/>
          <w:szCs w:val="20"/>
        </w:rPr>
        <w:t xml:space="preserve">2 </w:t>
      </w:r>
      <w:r w:rsidR="008D4E82" w:rsidRPr="00883E61">
        <w:rPr>
          <w:rFonts w:ascii="Verdana" w:hAnsi="Verdana"/>
          <w:color w:val="auto"/>
          <w:sz w:val="20"/>
          <w:szCs w:val="20"/>
        </w:rPr>
        <w:t>dni kalendarzowych od jego otrzymania;</w:t>
      </w:r>
    </w:p>
    <w:p w14:paraId="1434F153" w14:textId="2D4080E5" w:rsidR="00BA1E26" w:rsidRPr="00883E61" w:rsidRDefault="00D42084" w:rsidP="00BA1E26">
      <w:pPr>
        <w:numPr>
          <w:ilvl w:val="0"/>
          <w:numId w:val="56"/>
        </w:numPr>
        <w:tabs>
          <w:tab w:val="left" w:pos="851"/>
        </w:tabs>
        <w:suppressAutoHyphens/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Zamawiający i </w:t>
      </w:r>
      <w:r w:rsidR="006B2E05" w:rsidRPr="00883E61">
        <w:rPr>
          <w:rFonts w:ascii="Verdana" w:hAnsi="Verdana" w:cs="Tahoma"/>
          <w:color w:val="auto"/>
          <w:sz w:val="20"/>
          <w:szCs w:val="20"/>
        </w:rPr>
        <w:t xml:space="preserve">Wykonawca </w:t>
      </w:r>
      <w:r w:rsidRPr="00883E61">
        <w:rPr>
          <w:rFonts w:ascii="Verdana" w:hAnsi="Verdana" w:cs="Tahoma"/>
          <w:color w:val="auto"/>
          <w:sz w:val="20"/>
          <w:szCs w:val="20"/>
        </w:rPr>
        <w:t>podpisują Zamówienie w formie pisemnej lub za pomocą kwalifikowanego podpisu elektronicznego.</w:t>
      </w:r>
      <w:r w:rsidR="00415486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Obustronne podpisanie </w:t>
      </w:r>
      <w:r w:rsidR="00415486" w:rsidRPr="00883E61">
        <w:rPr>
          <w:rFonts w:ascii="Verdana" w:hAnsi="Verdana" w:cs="Tahoma"/>
          <w:color w:val="auto"/>
          <w:sz w:val="20"/>
          <w:szCs w:val="20"/>
        </w:rPr>
        <w:t>Zamówienia</w:t>
      </w:r>
      <w:r w:rsidR="00BA1E26" w:rsidRPr="00883E61">
        <w:rPr>
          <w:rFonts w:ascii="Verdana" w:hAnsi="Verdana" w:cs="Tahoma"/>
          <w:color w:val="auto"/>
          <w:sz w:val="20"/>
          <w:szCs w:val="20"/>
        </w:rPr>
        <w:t xml:space="preserve"> jest równoznaczne z zawarciem umowy</w:t>
      </w:r>
      <w:r w:rsidR="00C02F3B" w:rsidRPr="00883E61">
        <w:rPr>
          <w:rFonts w:ascii="Verdana" w:hAnsi="Verdana" w:cs="Tahoma"/>
          <w:color w:val="auto"/>
          <w:sz w:val="20"/>
          <w:szCs w:val="20"/>
        </w:rPr>
        <w:t xml:space="preserve"> wykonawczej</w:t>
      </w:r>
      <w:r w:rsidR="00BA1E26" w:rsidRPr="00883E61">
        <w:rPr>
          <w:rFonts w:ascii="Verdana" w:hAnsi="Verdana" w:cs="Tahoma"/>
          <w:color w:val="auto"/>
          <w:sz w:val="20"/>
          <w:szCs w:val="20"/>
        </w:rPr>
        <w:t xml:space="preserve"> i udzieleniem Zamówienia.</w:t>
      </w:r>
    </w:p>
    <w:p w14:paraId="03757999" w14:textId="4DAE42E3" w:rsidR="00FA1965" w:rsidRPr="00883E61" w:rsidRDefault="00FA1965" w:rsidP="00FA1965">
      <w:pPr>
        <w:pStyle w:val="Akapitzlist"/>
        <w:tabs>
          <w:tab w:val="left" w:pos="426"/>
        </w:tabs>
        <w:suppressAutoHyphens/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</w:p>
    <w:p w14:paraId="58D519D3" w14:textId="244983FC" w:rsidR="002D7114" w:rsidRPr="00883E61" w:rsidRDefault="002D7114" w:rsidP="00DC63C3">
      <w:pPr>
        <w:pStyle w:val="Nagwek1"/>
        <w:rPr>
          <w:rFonts w:ascii="Verdana" w:hAnsi="Verdana"/>
          <w:sz w:val="20"/>
          <w:szCs w:val="20"/>
        </w:rPr>
      </w:pPr>
      <w:r w:rsidRPr="00883E61">
        <w:rPr>
          <w:rFonts w:ascii="Verdana" w:hAnsi="Verdana"/>
          <w:sz w:val="20"/>
          <w:szCs w:val="20"/>
        </w:rPr>
        <w:t xml:space="preserve">§ 3 </w:t>
      </w:r>
      <w:r w:rsidR="00415486" w:rsidRPr="00883E61">
        <w:rPr>
          <w:rFonts w:ascii="Verdana" w:hAnsi="Verdana"/>
          <w:sz w:val="20"/>
          <w:szCs w:val="20"/>
        </w:rPr>
        <w:t>Warunki dotyczące realizacji dostaw</w:t>
      </w:r>
    </w:p>
    <w:p w14:paraId="775416A1" w14:textId="10F3A3FF" w:rsidR="00C02E2C" w:rsidRPr="00883E61" w:rsidRDefault="00C02E2C" w:rsidP="004C20DC">
      <w:pPr>
        <w:pStyle w:val="Akapitzlist"/>
        <w:numPr>
          <w:ilvl w:val="0"/>
          <w:numId w:val="53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Ceny jednostkowe za Materiały określone w </w:t>
      </w:r>
      <w:r w:rsidR="00576CA6" w:rsidRPr="00883E61">
        <w:rPr>
          <w:rFonts w:ascii="Verdana" w:hAnsi="Verdana" w:cs="Tahoma"/>
          <w:color w:val="auto"/>
          <w:sz w:val="20"/>
          <w:szCs w:val="20"/>
        </w:rPr>
        <w:t>Formularzu wyceny stanowiącym część oferty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Wykonawcy złożonej w Postępowaniu</w:t>
      </w:r>
      <w:r w:rsidR="00576CA6" w:rsidRPr="00883E61">
        <w:rPr>
          <w:rFonts w:ascii="Verdana" w:hAnsi="Verdana" w:cs="Tahoma"/>
          <w:color w:val="auto"/>
          <w:sz w:val="20"/>
          <w:szCs w:val="20"/>
        </w:rPr>
        <w:t>, stanowiącym załącznik nr 1 do Umowy</w:t>
      </w:r>
      <w:r w:rsidR="0067766D" w:rsidRPr="00883E61">
        <w:rPr>
          <w:rFonts w:ascii="Verdana" w:hAnsi="Verdana" w:cs="Tahoma"/>
          <w:color w:val="auto"/>
          <w:sz w:val="20"/>
          <w:szCs w:val="20"/>
        </w:rPr>
        <w:t xml:space="preserve"> i </w:t>
      </w:r>
      <w:r w:rsidR="00D20A57" w:rsidRPr="00883E61">
        <w:rPr>
          <w:rFonts w:ascii="Verdana" w:hAnsi="Verdana" w:cs="Tahoma"/>
          <w:color w:val="auto"/>
          <w:sz w:val="20"/>
          <w:szCs w:val="20"/>
        </w:rPr>
        <w:t xml:space="preserve">będącym </w:t>
      </w:r>
      <w:r w:rsidR="0067766D" w:rsidRPr="00883E61">
        <w:rPr>
          <w:rFonts w:ascii="Verdana" w:hAnsi="Verdana" w:cs="Tahoma"/>
          <w:color w:val="auto"/>
          <w:sz w:val="20"/>
          <w:szCs w:val="20"/>
        </w:rPr>
        <w:t>jej integralną częś</w:t>
      </w:r>
      <w:r w:rsidR="00D20A57" w:rsidRPr="00883E61">
        <w:rPr>
          <w:rFonts w:ascii="Verdana" w:hAnsi="Verdana" w:cs="Tahoma"/>
          <w:color w:val="auto"/>
          <w:sz w:val="20"/>
          <w:szCs w:val="20"/>
        </w:rPr>
        <w:t>cią</w:t>
      </w:r>
      <w:r w:rsidR="00576CA6" w:rsidRPr="00883E61">
        <w:rPr>
          <w:rFonts w:ascii="Verdana" w:hAnsi="Verdana" w:cs="Tahoma"/>
          <w:color w:val="auto"/>
          <w:sz w:val="20"/>
          <w:szCs w:val="20"/>
        </w:rPr>
        <w:t xml:space="preserve">, są w ramach realizacji Umowy cenami </w:t>
      </w:r>
      <w:r w:rsidR="00415486" w:rsidRPr="00883E61">
        <w:rPr>
          <w:rFonts w:ascii="Verdana" w:hAnsi="Verdana" w:cs="Tahoma"/>
          <w:color w:val="auto"/>
          <w:sz w:val="20"/>
          <w:szCs w:val="20"/>
        </w:rPr>
        <w:t xml:space="preserve">ryczałtowymi </w:t>
      </w:r>
      <w:r w:rsidR="00B73304" w:rsidRPr="00883E61">
        <w:rPr>
          <w:rFonts w:ascii="Verdana" w:hAnsi="Verdana" w:cs="Tahoma"/>
          <w:color w:val="auto"/>
          <w:sz w:val="20"/>
          <w:szCs w:val="20"/>
        </w:rPr>
        <w:t xml:space="preserve">i nie podlegają </w:t>
      </w:r>
      <w:r w:rsidR="00415486" w:rsidRPr="00883E61">
        <w:rPr>
          <w:rFonts w:ascii="Verdana" w:hAnsi="Verdana" w:cs="Tahoma"/>
          <w:color w:val="auto"/>
          <w:sz w:val="20"/>
          <w:szCs w:val="20"/>
        </w:rPr>
        <w:t xml:space="preserve">zmianie </w:t>
      </w:r>
      <w:r w:rsidR="00B73304" w:rsidRPr="00883E61">
        <w:rPr>
          <w:rFonts w:ascii="Verdana" w:hAnsi="Verdana" w:cs="Tahoma"/>
          <w:color w:val="auto"/>
          <w:sz w:val="20"/>
          <w:szCs w:val="20"/>
        </w:rPr>
        <w:t>w okresie obowiązywania Umowy</w:t>
      </w:r>
      <w:r w:rsidR="00576CA6" w:rsidRPr="00883E61">
        <w:rPr>
          <w:rFonts w:ascii="Verdana" w:hAnsi="Verdana" w:cs="Tahoma"/>
          <w:color w:val="auto"/>
          <w:sz w:val="20"/>
          <w:szCs w:val="20"/>
        </w:rPr>
        <w:t xml:space="preserve">. </w:t>
      </w:r>
    </w:p>
    <w:p w14:paraId="4CA11FAD" w14:textId="4256D8D7" w:rsidR="002D7114" w:rsidRPr="00883E61" w:rsidRDefault="004C20DC" w:rsidP="004C20DC">
      <w:pPr>
        <w:pStyle w:val="Akapitzlist"/>
        <w:numPr>
          <w:ilvl w:val="0"/>
          <w:numId w:val="53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Wykonawca, </w:t>
      </w:r>
      <w:r w:rsidR="00692A69" w:rsidRPr="00883E61">
        <w:rPr>
          <w:rFonts w:ascii="Verdana" w:hAnsi="Verdana" w:cs="Tahoma"/>
          <w:color w:val="auto"/>
          <w:sz w:val="20"/>
          <w:szCs w:val="20"/>
        </w:rPr>
        <w:t xml:space="preserve">wykona Zamówienie </w:t>
      </w:r>
      <w:r w:rsidR="00415486" w:rsidRPr="00883E61">
        <w:rPr>
          <w:rFonts w:ascii="Verdana" w:hAnsi="Verdana" w:cs="Tahoma"/>
          <w:color w:val="auto"/>
          <w:sz w:val="20"/>
          <w:szCs w:val="20"/>
        </w:rPr>
        <w:t>na podstawie cen ryczałtowych określonych w Formularzy wyceny.</w:t>
      </w:r>
    </w:p>
    <w:p w14:paraId="45E04DCB" w14:textId="616A4F02" w:rsidR="00F42FB4" w:rsidRPr="00883E61" w:rsidRDefault="00F42FB4" w:rsidP="004C20DC">
      <w:pPr>
        <w:pStyle w:val="Akapitzlist"/>
        <w:numPr>
          <w:ilvl w:val="0"/>
          <w:numId w:val="53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Wszystkie koszty związane z realizacją Umowy</w:t>
      </w:r>
      <w:r w:rsidR="008E11DD" w:rsidRPr="00883E61">
        <w:rPr>
          <w:rFonts w:ascii="Verdana" w:hAnsi="Verdana" w:cs="Tahoma"/>
          <w:color w:val="auto"/>
          <w:sz w:val="20"/>
          <w:szCs w:val="20"/>
        </w:rPr>
        <w:t xml:space="preserve"> i poszczególnych Zamówień</w:t>
      </w:r>
      <w:r w:rsidRPr="00883E61">
        <w:rPr>
          <w:rFonts w:ascii="Verdana" w:hAnsi="Verdana" w:cs="Tahoma"/>
          <w:color w:val="auto"/>
          <w:sz w:val="20"/>
          <w:szCs w:val="20"/>
        </w:rPr>
        <w:t>, w szczególności koszty zakupu, przechowywania i dostawy Materiałów, transportu (krajowego i zagranicznego), koszty ubezpieczenia (w kraju i za granicą), koszty czynności związanych z przygotowaniem dostawy, opakowaniem i zabezpieczeniem, koszty związane z samą dostawą, a ponadto wszelkie inne koszty, w tym opłaty celne i graniczne, niewymienione w niniejszym ustępie, a konieczne do wykonania Umowy, obciążają Wykonawcę. Koszty te są ujęte w cenach jednostkowych, o których mowa w ust. 1-2 powyżej.</w:t>
      </w:r>
    </w:p>
    <w:p w14:paraId="415AAAEF" w14:textId="58BE62E1" w:rsidR="00B73304" w:rsidRPr="00883E61" w:rsidRDefault="00B73304" w:rsidP="004C20DC">
      <w:pPr>
        <w:pStyle w:val="Akapitzlist"/>
        <w:numPr>
          <w:ilvl w:val="0"/>
          <w:numId w:val="53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Dla uniknięcia wątpliwości Strony potwierdzają, że poza uzyskaniem zapłaty ceny na podstawie udzielonych Wykonawcy Zamówień, Zamawiający nie jest zobowiązany do zapłaty jakichkolwiek dodatkowych kwot na rzecz Wykonawcy, w tym zwłaszcza kwot związanych z pokryciem poniesionych przez Wykonawcę w związku z realizacją Umowy lub Zamówień: wydatków, strat, kosztów, utraconych zysków, roszczeń, ciężarów, zabezpieczeń lub jakiegokolwiek rodzaju opłat publicznoprawnych, w tym zobowiązań celnych.</w:t>
      </w:r>
    </w:p>
    <w:p w14:paraId="7B93539D" w14:textId="3E88C5B6" w:rsidR="00692A69" w:rsidRPr="00883E61" w:rsidRDefault="00A47379" w:rsidP="004C20DC">
      <w:pPr>
        <w:pStyle w:val="Akapitzlist"/>
        <w:numPr>
          <w:ilvl w:val="0"/>
          <w:numId w:val="53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Termin dostawy dla każdego Zamówienia </w:t>
      </w:r>
      <w:r w:rsidR="00DD014E" w:rsidRPr="00883E61">
        <w:rPr>
          <w:rFonts w:ascii="Verdana" w:hAnsi="Verdana" w:cs="Tahoma"/>
          <w:color w:val="auto"/>
          <w:sz w:val="20"/>
          <w:szCs w:val="20"/>
        </w:rPr>
        <w:t>w zakresie Zadania nr ____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color w:val="auto"/>
          <w:sz w:val="20"/>
          <w:szCs w:val="20"/>
        </w:rPr>
        <w:t>wynosi ____ dni</w:t>
      </w:r>
      <w:r w:rsidR="005D3106" w:rsidRPr="00883E61">
        <w:rPr>
          <w:rFonts w:ascii="Verdana" w:hAnsi="Verdana" w:cs="Tahoma"/>
          <w:color w:val="auto"/>
          <w:sz w:val="20"/>
          <w:szCs w:val="20"/>
        </w:rPr>
        <w:t xml:space="preserve"> roboczych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i jest tożsamy z terminem określonym przez Wykonawcę w ofercie złożonej w Postępowaniu.</w:t>
      </w:r>
    </w:p>
    <w:p w14:paraId="03C6C5A4" w14:textId="2A529661" w:rsidR="00E50810" w:rsidRPr="00883E61" w:rsidRDefault="00E50810" w:rsidP="00983554">
      <w:pPr>
        <w:pStyle w:val="Akapitzlist"/>
        <w:numPr>
          <w:ilvl w:val="0"/>
          <w:numId w:val="53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Wszystkie postanowienia Umowy stanowią równocześnie </w:t>
      </w:r>
      <w:r w:rsidR="00E05ECC" w:rsidRPr="00883E61">
        <w:rPr>
          <w:rFonts w:ascii="Verdana" w:hAnsi="Verdana" w:cs="Tahoma"/>
          <w:color w:val="auto"/>
          <w:sz w:val="20"/>
          <w:szCs w:val="20"/>
        </w:rPr>
        <w:t>element treści stosunku umownego powstającego każdorazowo wskutek udzielenia Zamówienia.</w:t>
      </w:r>
    </w:p>
    <w:p w14:paraId="6AC27B0A" w14:textId="77777777" w:rsidR="00164271" w:rsidRPr="00883E61" w:rsidRDefault="00164271" w:rsidP="00150174">
      <w:pPr>
        <w:tabs>
          <w:tab w:val="left" w:pos="360"/>
        </w:tabs>
        <w:suppressAutoHyphens/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</w:p>
    <w:p w14:paraId="3C051A9E" w14:textId="353D967F" w:rsidR="00150174" w:rsidRPr="00883E61" w:rsidRDefault="00150174" w:rsidP="00DC63C3">
      <w:pPr>
        <w:pStyle w:val="Nagwek1"/>
        <w:rPr>
          <w:rFonts w:ascii="Verdana" w:hAnsi="Verdana"/>
          <w:sz w:val="20"/>
          <w:szCs w:val="20"/>
        </w:rPr>
      </w:pPr>
      <w:r w:rsidRPr="00883E61">
        <w:rPr>
          <w:rFonts w:ascii="Verdana" w:hAnsi="Verdana"/>
          <w:sz w:val="20"/>
          <w:szCs w:val="20"/>
        </w:rPr>
        <w:t xml:space="preserve">§ </w:t>
      </w:r>
      <w:r w:rsidR="002D7114" w:rsidRPr="00883E61">
        <w:rPr>
          <w:rFonts w:ascii="Verdana" w:hAnsi="Verdana"/>
          <w:sz w:val="20"/>
          <w:szCs w:val="20"/>
        </w:rPr>
        <w:t>4</w:t>
      </w:r>
      <w:r w:rsidR="00B479F5" w:rsidRPr="00883E61">
        <w:rPr>
          <w:rFonts w:ascii="Verdana" w:hAnsi="Verdana"/>
          <w:sz w:val="20"/>
          <w:szCs w:val="20"/>
        </w:rPr>
        <w:t xml:space="preserve"> Oświadczenia i obowiązki Wykonawcy</w:t>
      </w:r>
      <w:r w:rsidR="008E11DD" w:rsidRPr="00883E61">
        <w:rPr>
          <w:rFonts w:ascii="Verdana" w:hAnsi="Verdana"/>
          <w:sz w:val="20"/>
          <w:szCs w:val="20"/>
        </w:rPr>
        <w:t xml:space="preserve"> dotyczące realizacji Zamówień</w:t>
      </w:r>
    </w:p>
    <w:p w14:paraId="2ADB04EE" w14:textId="10535F6C" w:rsidR="00150174" w:rsidRPr="00883E61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Wykonawca </w:t>
      </w:r>
      <w:r w:rsidR="00224457" w:rsidRPr="00883E61">
        <w:rPr>
          <w:rFonts w:ascii="Verdana" w:hAnsi="Verdana" w:cs="Tahoma"/>
          <w:color w:val="auto"/>
          <w:sz w:val="20"/>
          <w:szCs w:val="20"/>
        </w:rPr>
        <w:t>potwierdza i gwarantuje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, że posiada doświadczenie i wiedzę </w:t>
      </w:r>
      <w:r w:rsidR="001D4344" w:rsidRPr="00883E61">
        <w:rPr>
          <w:rFonts w:ascii="Verdana" w:hAnsi="Verdana" w:cs="Tahoma"/>
          <w:color w:val="auto"/>
          <w:sz w:val="20"/>
          <w:szCs w:val="20"/>
        </w:rPr>
        <w:t>niezbędn</w:t>
      </w:r>
      <w:r w:rsidR="001D4344">
        <w:rPr>
          <w:rFonts w:ascii="Verdana" w:hAnsi="Verdana" w:cs="Tahoma"/>
          <w:color w:val="auto"/>
          <w:sz w:val="20"/>
          <w:szCs w:val="20"/>
        </w:rPr>
        <w:t>e</w:t>
      </w:r>
      <w:r w:rsidR="001D4344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color w:val="auto"/>
          <w:sz w:val="20"/>
          <w:szCs w:val="20"/>
        </w:rPr>
        <w:t>do realizacji Umowy</w:t>
      </w:r>
      <w:r w:rsidR="003315B2" w:rsidRPr="00883E61">
        <w:rPr>
          <w:rFonts w:ascii="Verdana" w:hAnsi="Verdana" w:cs="Tahoma"/>
          <w:color w:val="auto"/>
          <w:sz w:val="20"/>
          <w:szCs w:val="20"/>
        </w:rPr>
        <w:t xml:space="preserve"> i </w:t>
      </w:r>
      <w:r w:rsidR="00A75597" w:rsidRPr="00883E61">
        <w:rPr>
          <w:rFonts w:ascii="Verdana" w:hAnsi="Verdana" w:cs="Tahoma"/>
          <w:color w:val="auto"/>
          <w:sz w:val="20"/>
          <w:szCs w:val="20"/>
        </w:rPr>
        <w:t>Z</w:t>
      </w:r>
      <w:r w:rsidR="003315B2" w:rsidRPr="00883E61">
        <w:rPr>
          <w:rFonts w:ascii="Verdana" w:hAnsi="Verdana" w:cs="Tahoma"/>
          <w:color w:val="auto"/>
          <w:sz w:val="20"/>
          <w:szCs w:val="20"/>
        </w:rPr>
        <w:t>amówień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. Wykonawca zobowiązuje się realizować Umowę </w:t>
      </w:r>
      <w:r w:rsidR="003315B2" w:rsidRPr="00883E61">
        <w:rPr>
          <w:rFonts w:ascii="Verdana" w:hAnsi="Verdana" w:cs="Tahoma"/>
          <w:color w:val="auto"/>
          <w:sz w:val="20"/>
          <w:szCs w:val="20"/>
        </w:rPr>
        <w:t xml:space="preserve">i </w:t>
      </w:r>
      <w:r w:rsidR="00A75597" w:rsidRPr="00883E61">
        <w:rPr>
          <w:rFonts w:ascii="Verdana" w:hAnsi="Verdana" w:cs="Tahoma"/>
          <w:color w:val="auto"/>
          <w:sz w:val="20"/>
          <w:szCs w:val="20"/>
        </w:rPr>
        <w:t>Z</w:t>
      </w:r>
      <w:r w:rsidR="003315B2" w:rsidRPr="00883E61">
        <w:rPr>
          <w:rFonts w:ascii="Verdana" w:hAnsi="Verdana" w:cs="Tahoma"/>
          <w:color w:val="auto"/>
          <w:sz w:val="20"/>
          <w:szCs w:val="20"/>
        </w:rPr>
        <w:t xml:space="preserve">amówienia </w:t>
      </w:r>
      <w:r w:rsidRPr="00883E61">
        <w:rPr>
          <w:rFonts w:ascii="Verdana" w:hAnsi="Verdana" w:cs="Tahoma"/>
          <w:color w:val="auto"/>
          <w:sz w:val="20"/>
          <w:szCs w:val="20"/>
        </w:rPr>
        <w:t>zgodnie z najlepszą wiedzą profesjonalną i</w:t>
      </w:r>
      <w:r w:rsidR="00812316" w:rsidRPr="00883E61">
        <w:rPr>
          <w:rFonts w:ascii="Verdana" w:hAnsi="Verdana" w:cs="Tahoma"/>
          <w:color w:val="auto"/>
          <w:sz w:val="20"/>
          <w:szCs w:val="20"/>
        </w:rPr>
        <w:t> 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najwyższą starannością wymaganą od profesjonalisty posiadającego </w:t>
      </w:r>
      <w:r w:rsidRPr="00883E61">
        <w:rPr>
          <w:rFonts w:ascii="Verdana" w:hAnsi="Verdana" w:cs="Tahoma"/>
          <w:color w:val="auto"/>
          <w:sz w:val="20"/>
          <w:szCs w:val="20"/>
        </w:rPr>
        <w:lastRenderedPageBreak/>
        <w:t>doświadczenie w realizacji tego typu zobowiązań porównywalnych pod względem rozmiaru, zakresu i złożoności.</w:t>
      </w:r>
    </w:p>
    <w:p w14:paraId="2F58D6A9" w14:textId="580F0E16" w:rsidR="00150174" w:rsidRPr="00883E61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Wykonawca jest zobowiązany realizować niniejszą Umowę </w:t>
      </w:r>
      <w:r w:rsidR="00A75597" w:rsidRPr="00883E61">
        <w:rPr>
          <w:rFonts w:ascii="Verdana" w:hAnsi="Verdana" w:cs="Tahoma"/>
          <w:color w:val="auto"/>
          <w:sz w:val="20"/>
          <w:szCs w:val="20"/>
        </w:rPr>
        <w:t>oraz</w:t>
      </w:r>
      <w:r w:rsidR="003315B2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A75597" w:rsidRPr="00883E61">
        <w:rPr>
          <w:rFonts w:ascii="Verdana" w:hAnsi="Verdana" w:cs="Tahoma"/>
          <w:color w:val="auto"/>
          <w:sz w:val="20"/>
          <w:szCs w:val="20"/>
        </w:rPr>
        <w:t>Z</w:t>
      </w:r>
      <w:r w:rsidR="003315B2" w:rsidRPr="00883E61">
        <w:rPr>
          <w:rFonts w:ascii="Verdana" w:hAnsi="Verdana" w:cs="Tahoma"/>
          <w:color w:val="auto"/>
          <w:sz w:val="20"/>
          <w:szCs w:val="20"/>
        </w:rPr>
        <w:t xml:space="preserve">amówienia </w:t>
      </w:r>
      <w:r w:rsidRPr="00883E61">
        <w:rPr>
          <w:rFonts w:ascii="Verdana" w:hAnsi="Verdana" w:cs="Tahoma"/>
          <w:color w:val="auto"/>
          <w:sz w:val="20"/>
          <w:szCs w:val="20"/>
        </w:rPr>
        <w:t>wyłącznie przy pomocy wykwalifikowanych pracowników i współpracowników, dysponujących odpowiednim wykształceniem, uprawnieniami (jeżeli będą wymagane) oraz doświadczeniem niezbędnym ze względu na przedmiot Umowy</w:t>
      </w:r>
      <w:r w:rsidR="008E11DD" w:rsidRPr="00883E61">
        <w:rPr>
          <w:rFonts w:ascii="Verdana" w:hAnsi="Verdana" w:cs="Tahoma"/>
          <w:color w:val="auto"/>
          <w:sz w:val="20"/>
          <w:szCs w:val="20"/>
        </w:rPr>
        <w:t xml:space="preserve"> i poszczególnych Zamówień</w:t>
      </w:r>
      <w:r w:rsidRPr="00883E61">
        <w:rPr>
          <w:rFonts w:ascii="Verdana" w:hAnsi="Verdana" w:cs="Tahoma"/>
          <w:color w:val="auto"/>
          <w:sz w:val="20"/>
          <w:szCs w:val="20"/>
        </w:rPr>
        <w:t>.</w:t>
      </w:r>
    </w:p>
    <w:p w14:paraId="7E2FCDB5" w14:textId="40999C62" w:rsidR="00150174" w:rsidRPr="00883E61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Wykonawca odpowi</w:t>
      </w:r>
      <w:r w:rsidR="00224457" w:rsidRPr="00883E61">
        <w:rPr>
          <w:rFonts w:ascii="Verdana" w:hAnsi="Verdana" w:cs="Tahoma"/>
          <w:color w:val="auto"/>
          <w:sz w:val="20"/>
          <w:szCs w:val="20"/>
        </w:rPr>
        <w:t>ada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za działania </w:t>
      </w:r>
      <w:r w:rsidR="00224457" w:rsidRPr="00883E61">
        <w:rPr>
          <w:rFonts w:ascii="Verdana" w:hAnsi="Verdana" w:cs="Tahoma"/>
          <w:color w:val="auto"/>
          <w:sz w:val="20"/>
          <w:szCs w:val="20"/>
        </w:rPr>
        <w:t xml:space="preserve">i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zaniechania osób, którymi będzie posługiwać się przy realizacji Umowy, jak za swoje własne działania </w:t>
      </w:r>
      <w:r w:rsidR="00224457" w:rsidRPr="00883E61">
        <w:rPr>
          <w:rFonts w:ascii="Verdana" w:hAnsi="Verdana" w:cs="Tahoma"/>
          <w:color w:val="auto"/>
          <w:sz w:val="20"/>
          <w:szCs w:val="20"/>
        </w:rPr>
        <w:t>i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zaniechania</w:t>
      </w:r>
      <w:r w:rsidR="00224457" w:rsidRPr="00883E61">
        <w:rPr>
          <w:rFonts w:ascii="Verdana" w:hAnsi="Verdana" w:cs="Tahoma"/>
          <w:color w:val="auto"/>
          <w:sz w:val="20"/>
          <w:szCs w:val="20"/>
        </w:rPr>
        <w:t xml:space="preserve"> i to niezależnie od natury, rodzaju i podstawy stosunków prawnych wiążących go z tymi osobami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. </w:t>
      </w:r>
    </w:p>
    <w:p w14:paraId="0AF3A16D" w14:textId="71C9A584" w:rsidR="00150174" w:rsidRPr="00883E61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Wykonawca</w:t>
      </w:r>
      <w:r w:rsidR="00DF1D21" w:rsidRPr="00883E61">
        <w:rPr>
          <w:rFonts w:ascii="Verdana" w:hAnsi="Verdana" w:cs="Tahoma"/>
          <w:color w:val="auto"/>
          <w:sz w:val="20"/>
          <w:szCs w:val="20"/>
        </w:rPr>
        <w:t xml:space="preserve"> gwarantuje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, że Materiały </w:t>
      </w:r>
      <w:r w:rsidR="003315B2" w:rsidRPr="00883E61">
        <w:rPr>
          <w:rFonts w:ascii="Verdana" w:hAnsi="Verdana" w:cs="Tahoma"/>
          <w:color w:val="auto"/>
          <w:sz w:val="20"/>
          <w:szCs w:val="20"/>
        </w:rPr>
        <w:t xml:space="preserve">dostarczone na podstawie </w:t>
      </w:r>
      <w:r w:rsidR="00A75597" w:rsidRPr="00883E61">
        <w:rPr>
          <w:rFonts w:ascii="Verdana" w:hAnsi="Verdana" w:cs="Tahoma"/>
          <w:color w:val="auto"/>
          <w:sz w:val="20"/>
          <w:szCs w:val="20"/>
        </w:rPr>
        <w:t>Z</w:t>
      </w:r>
      <w:r w:rsidR="003315B2" w:rsidRPr="00883E61">
        <w:rPr>
          <w:rFonts w:ascii="Verdana" w:hAnsi="Verdana" w:cs="Tahoma"/>
          <w:color w:val="auto"/>
          <w:sz w:val="20"/>
          <w:szCs w:val="20"/>
        </w:rPr>
        <w:t>amówień będą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nowe, wolne od wad fizycznych i prawnych</w:t>
      </w:r>
      <w:r w:rsidR="00E5564D" w:rsidRPr="00883E61">
        <w:rPr>
          <w:rFonts w:ascii="Verdana" w:hAnsi="Verdana" w:cs="Tahoma"/>
          <w:color w:val="auto"/>
          <w:sz w:val="20"/>
          <w:szCs w:val="20"/>
        </w:rPr>
        <w:t>,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oraz </w:t>
      </w:r>
      <w:r w:rsidR="00216F08" w:rsidRPr="00883E61">
        <w:rPr>
          <w:rFonts w:ascii="Verdana" w:hAnsi="Verdana" w:cs="Tahoma"/>
          <w:color w:val="auto"/>
          <w:sz w:val="20"/>
          <w:szCs w:val="20"/>
        </w:rPr>
        <w:t xml:space="preserve">iż </w:t>
      </w:r>
      <w:r w:rsidRPr="00883E61">
        <w:rPr>
          <w:rFonts w:ascii="Verdana" w:hAnsi="Verdana" w:cs="Tahoma"/>
          <w:color w:val="auto"/>
          <w:sz w:val="20"/>
          <w:szCs w:val="20"/>
        </w:rPr>
        <w:t>nie są przedmiotem praw osób trzecich, które uniemożliwiłyby realizację Umowy</w:t>
      </w:r>
      <w:r w:rsidR="003315B2" w:rsidRPr="00883E61">
        <w:rPr>
          <w:rFonts w:ascii="Verdana" w:hAnsi="Verdana" w:cs="Tahoma"/>
          <w:color w:val="auto"/>
          <w:sz w:val="20"/>
          <w:szCs w:val="20"/>
        </w:rPr>
        <w:t xml:space="preserve"> i </w:t>
      </w:r>
      <w:r w:rsidR="00A75597" w:rsidRPr="00883E61">
        <w:rPr>
          <w:rFonts w:ascii="Verdana" w:hAnsi="Verdana" w:cs="Tahoma"/>
          <w:color w:val="auto"/>
          <w:sz w:val="20"/>
          <w:szCs w:val="20"/>
        </w:rPr>
        <w:t>Z</w:t>
      </w:r>
      <w:r w:rsidR="003315B2" w:rsidRPr="00883E61">
        <w:rPr>
          <w:rFonts w:ascii="Verdana" w:hAnsi="Verdana" w:cs="Tahoma"/>
          <w:color w:val="auto"/>
          <w:sz w:val="20"/>
          <w:szCs w:val="20"/>
        </w:rPr>
        <w:t>amówień</w:t>
      </w:r>
      <w:r w:rsidRPr="00883E61">
        <w:rPr>
          <w:rFonts w:ascii="Verdana" w:hAnsi="Verdana" w:cs="Tahoma"/>
          <w:color w:val="auto"/>
          <w:sz w:val="20"/>
          <w:szCs w:val="20"/>
        </w:rPr>
        <w:t>.</w:t>
      </w:r>
    </w:p>
    <w:p w14:paraId="3F849210" w14:textId="545B43E5" w:rsidR="00150174" w:rsidRPr="00883E61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Wykonawca </w:t>
      </w:r>
      <w:r w:rsidR="003315B2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na podstawie każdego </w:t>
      </w:r>
      <w:r w:rsidR="00A75597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Z</w:t>
      </w:r>
      <w:r w:rsidR="003315B2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amówienia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udziela gwarancji na dostarczone Materiały zgodnie z gwarancją producenta,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którą dostarczy wraz z Materiałami</w:t>
      </w:r>
      <w:r w:rsidR="00630E01" w:rsidRPr="00883E61">
        <w:rPr>
          <w:rFonts w:ascii="Verdana" w:hAnsi="Verdana" w:cs="Tahoma"/>
          <w:color w:val="auto"/>
          <w:sz w:val="20"/>
          <w:szCs w:val="20"/>
        </w:rPr>
        <w:t xml:space="preserve"> (jeżeli producent udziela gwarancji na dany Materiał)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.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3B5CAD" w:rsidRPr="00883E61">
        <w:rPr>
          <w:rFonts w:ascii="Verdana" w:hAnsi="Verdana" w:cs="Tahoma"/>
          <w:color w:val="auto"/>
          <w:sz w:val="20"/>
          <w:szCs w:val="20"/>
        </w:rPr>
        <w:t xml:space="preserve">Jeśli dostarczane Materiały posiadają okres ważności, </w:t>
      </w:r>
      <w:r w:rsidR="000730BB" w:rsidRPr="00883E61">
        <w:rPr>
          <w:rFonts w:ascii="Verdana" w:hAnsi="Verdana" w:cs="Tahoma"/>
          <w:color w:val="auto"/>
          <w:sz w:val="20"/>
          <w:szCs w:val="20"/>
        </w:rPr>
        <w:t>Wykonawca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dosta</w:t>
      </w:r>
      <w:r w:rsidR="000730BB" w:rsidRPr="00883E61">
        <w:rPr>
          <w:rFonts w:ascii="Verdana" w:hAnsi="Verdana" w:cs="Tahoma"/>
          <w:color w:val="auto"/>
          <w:sz w:val="20"/>
          <w:szCs w:val="20"/>
        </w:rPr>
        <w:t>rcz</w:t>
      </w:r>
      <w:r w:rsidRPr="00883E61">
        <w:rPr>
          <w:rFonts w:ascii="Verdana" w:hAnsi="Verdana" w:cs="Tahoma"/>
          <w:color w:val="auto"/>
          <w:sz w:val="20"/>
          <w:szCs w:val="20"/>
        </w:rPr>
        <w:t>y Materiał</w:t>
      </w:r>
      <w:r w:rsidR="000730BB" w:rsidRPr="00883E61">
        <w:rPr>
          <w:rFonts w:ascii="Verdana" w:hAnsi="Verdana" w:cs="Tahoma"/>
          <w:color w:val="auto"/>
          <w:sz w:val="20"/>
          <w:szCs w:val="20"/>
        </w:rPr>
        <w:t>y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o minimalnym okresie ważności wynoszącym nie mniej niż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80% okresu ważności za</w:t>
      </w:r>
      <w:r w:rsidRPr="00883E61">
        <w:rPr>
          <w:rFonts w:ascii="Verdana" w:hAnsi="Verdana" w:cs="Tahoma"/>
          <w:color w:val="auto"/>
          <w:sz w:val="20"/>
          <w:szCs w:val="20"/>
          <w:lang w:eastAsia="ar-SA"/>
        </w:rPr>
        <w:t xml:space="preserve">deklarowanego przez producenta, licząc od dnia </w:t>
      </w:r>
      <w:r w:rsidRPr="00883E61">
        <w:rPr>
          <w:rFonts w:ascii="Verdana" w:hAnsi="Verdana" w:cs="Tahoma"/>
          <w:color w:val="auto"/>
          <w:sz w:val="20"/>
          <w:szCs w:val="20"/>
        </w:rPr>
        <w:t>podpisania przez Zamawiającego Protokołu Odbioru potwierdzającego prawidłowe wykonanie Zamówienia</w:t>
      </w:r>
      <w:r w:rsidRPr="00883E61">
        <w:rPr>
          <w:rFonts w:ascii="Verdana" w:hAnsi="Verdana" w:cs="Tahoma"/>
          <w:color w:val="auto"/>
          <w:sz w:val="20"/>
          <w:szCs w:val="20"/>
          <w:lang w:eastAsia="ar-SA"/>
        </w:rPr>
        <w:t>.</w:t>
      </w:r>
      <w:r w:rsidR="00C65B3D" w:rsidRPr="00883E61">
        <w:rPr>
          <w:rFonts w:ascii="Verdana" w:hAnsi="Verdana" w:cs="Tahoma"/>
          <w:color w:val="auto"/>
          <w:sz w:val="20"/>
          <w:szCs w:val="20"/>
          <w:lang w:eastAsia="ar-SA"/>
        </w:rPr>
        <w:t xml:space="preserve"> Udzielenie gwarancji nie wyłącza, nie ogranicza ani nie zawiesza uprawnień </w:t>
      </w:r>
      <w:r w:rsidR="00525013" w:rsidRPr="00883E61">
        <w:rPr>
          <w:rFonts w:ascii="Verdana" w:hAnsi="Verdana" w:cs="Tahoma"/>
          <w:color w:val="auto"/>
          <w:sz w:val="20"/>
          <w:szCs w:val="20"/>
          <w:lang w:eastAsia="ar-SA"/>
        </w:rPr>
        <w:t>Zamawiającego</w:t>
      </w:r>
      <w:r w:rsidR="003158A6" w:rsidRPr="00883E61">
        <w:rPr>
          <w:rFonts w:ascii="Verdana" w:hAnsi="Verdana" w:cs="Tahoma"/>
          <w:color w:val="auto"/>
          <w:sz w:val="20"/>
          <w:szCs w:val="20"/>
          <w:lang w:eastAsia="ar-SA"/>
        </w:rPr>
        <w:t xml:space="preserve"> </w:t>
      </w:r>
      <w:r w:rsidR="00C65B3D" w:rsidRPr="00883E61">
        <w:rPr>
          <w:rFonts w:ascii="Verdana" w:hAnsi="Verdana" w:cs="Tahoma"/>
          <w:color w:val="auto"/>
          <w:sz w:val="20"/>
          <w:szCs w:val="20"/>
          <w:lang w:eastAsia="ar-SA"/>
        </w:rPr>
        <w:t>wynikających z przepisów o rękojmi za wady rzeczy sprzedanej.</w:t>
      </w:r>
    </w:p>
    <w:p w14:paraId="5BE443E1" w14:textId="7D606D92" w:rsidR="00150174" w:rsidRPr="00883E61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Wykonawca </w:t>
      </w:r>
      <w:r w:rsidR="00A75597" w:rsidRPr="00883E61">
        <w:rPr>
          <w:rFonts w:ascii="Verdana" w:hAnsi="Verdana" w:cs="Tahoma"/>
          <w:color w:val="auto"/>
          <w:sz w:val="20"/>
          <w:szCs w:val="20"/>
        </w:rPr>
        <w:t>zobowiązuje się dostarczać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A75597" w:rsidRPr="00883E61">
        <w:rPr>
          <w:rFonts w:ascii="Verdana" w:hAnsi="Verdana" w:cs="Tahoma"/>
          <w:color w:val="auto"/>
          <w:sz w:val="20"/>
          <w:szCs w:val="20"/>
        </w:rPr>
        <w:t xml:space="preserve">wyłącznie </w:t>
      </w:r>
      <w:r w:rsidRPr="00883E61">
        <w:rPr>
          <w:rFonts w:ascii="Verdana" w:hAnsi="Verdana" w:cs="Tahoma"/>
          <w:color w:val="auto"/>
          <w:sz w:val="20"/>
          <w:szCs w:val="20"/>
        </w:rPr>
        <w:t>Materiały dopuszczone do obrotu na terytorium Rzeczypospolitej Polskiej</w:t>
      </w:r>
      <w:r w:rsidR="00A75597" w:rsidRPr="00883E61">
        <w:rPr>
          <w:rFonts w:ascii="Verdana" w:hAnsi="Verdana" w:cs="Tahoma"/>
          <w:color w:val="auto"/>
          <w:sz w:val="20"/>
          <w:szCs w:val="20"/>
        </w:rPr>
        <w:t>.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20B38" w:rsidRPr="00883E61">
        <w:rPr>
          <w:rFonts w:ascii="Verdana" w:hAnsi="Verdana" w:cs="Tahoma"/>
          <w:color w:val="auto"/>
          <w:sz w:val="20"/>
          <w:szCs w:val="20"/>
        </w:rPr>
        <w:t>Zamawiający zastrzega sobie prawo żądania od Wykonawcy przedstawienia dokumentów potwierdzających spełnienie wymagań określonych w specyfikacji istotnych warunków zamówienia, w szczególności w Formularzu wyceny</w:t>
      </w:r>
      <w:r w:rsidR="009C7EEB" w:rsidRPr="00883E61">
        <w:rPr>
          <w:rFonts w:ascii="Verdana" w:hAnsi="Verdana" w:cs="Tahoma"/>
          <w:color w:val="auto"/>
          <w:sz w:val="20"/>
          <w:szCs w:val="20"/>
        </w:rPr>
        <w:t>.</w:t>
      </w:r>
    </w:p>
    <w:p w14:paraId="5F0D074C" w14:textId="57D3F3C9" w:rsidR="00150174" w:rsidRPr="00883E61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Wykonawca jest zobowiązany do zapewnienia takiego opakowania Materiałów, jakie jest wymagane, by nie dopuścić do uszkodzenia lub pogorszenia jakości Materiałów w trakcie transportu do miejsca dostawy, w szczególności zamieszczenia informacji o temperaturze, w jakiej Materiały powinny być transportowane i przechowywane.</w:t>
      </w:r>
      <w:r w:rsidR="00343BBA" w:rsidRPr="00883E61">
        <w:rPr>
          <w:rFonts w:ascii="Verdana" w:hAnsi="Verdana" w:cs="Tahoma"/>
          <w:color w:val="auto"/>
          <w:sz w:val="20"/>
          <w:szCs w:val="20"/>
        </w:rPr>
        <w:t xml:space="preserve"> Ponadto Wykonawca zapewni opakowania zewnętrzne przyjazne środowisku tzn.: mające właściwości biodegradowalne, składające się z masy makulaturowej, bez barwników. </w:t>
      </w:r>
      <w:r w:rsidR="00343BBA" w:rsidRPr="00883E61">
        <w:rPr>
          <w:rFonts w:ascii="Verdana" w:hAnsi="Verdana" w:cs="Tahoma"/>
          <w:i/>
          <w:color w:val="auto"/>
          <w:sz w:val="20"/>
          <w:szCs w:val="20"/>
        </w:rPr>
        <w:t>– zdanie drugie dotyczy wykonawców, którzy zaoferowali takie opakowania w ramach kryterium nr 2.</w:t>
      </w:r>
    </w:p>
    <w:p w14:paraId="1A2DCCB0" w14:textId="2E3C1A2C" w:rsidR="002D7114" w:rsidRPr="00883E61" w:rsidRDefault="002D711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Wykonawca jest zobowiązany do zapewnienia takiego transportu Materiałów, </w:t>
      </w:r>
      <w:r w:rsidR="00DF1D21" w:rsidRPr="00883E61">
        <w:rPr>
          <w:rFonts w:ascii="Verdana" w:hAnsi="Verdana" w:cs="Tahoma"/>
          <w:color w:val="auto"/>
          <w:sz w:val="20"/>
          <w:szCs w:val="20"/>
        </w:rPr>
        <w:t>by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Materiały nie uleg</w:t>
      </w:r>
      <w:r w:rsidR="00DF1D21" w:rsidRPr="00883E61">
        <w:rPr>
          <w:rFonts w:ascii="Verdana" w:hAnsi="Verdana" w:cs="Tahoma"/>
          <w:color w:val="auto"/>
          <w:sz w:val="20"/>
          <w:szCs w:val="20"/>
        </w:rPr>
        <w:t>ły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uszkodzeniu ani pogorszeniu, w szczególności zapewnienia odpowiedniej temperatury w czasie transportu.</w:t>
      </w:r>
    </w:p>
    <w:p w14:paraId="11DDD26B" w14:textId="482EB96F" w:rsidR="00C37F84" w:rsidRPr="00883E61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Wykonawca jest zobowiązany do podzielenia dostawy każdego Zamówienia na </w:t>
      </w:r>
      <w:r w:rsidR="00F1775A" w:rsidRPr="00883E61">
        <w:rPr>
          <w:rFonts w:ascii="Verdana" w:hAnsi="Verdana" w:cs="Tahoma"/>
          <w:color w:val="auto"/>
          <w:sz w:val="20"/>
          <w:szCs w:val="20"/>
        </w:rPr>
        <w:t>części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wskazane</w:t>
      </w:r>
      <w:r w:rsidR="005D3106" w:rsidRPr="00883E61">
        <w:rPr>
          <w:rFonts w:ascii="Verdana" w:hAnsi="Verdana" w:cs="Tahoma"/>
          <w:color w:val="auto"/>
          <w:sz w:val="20"/>
          <w:szCs w:val="20"/>
        </w:rPr>
        <w:t xml:space="preserve"> w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Zamówieniu, </w:t>
      </w:r>
      <w:r w:rsidR="00CB3FFB" w:rsidRPr="00883E61">
        <w:rPr>
          <w:rFonts w:ascii="Verdana" w:hAnsi="Verdana" w:cs="Tahoma"/>
          <w:color w:val="auto"/>
          <w:sz w:val="20"/>
          <w:szCs w:val="20"/>
        </w:rPr>
        <w:t>osobne</w:t>
      </w:r>
      <w:r w:rsidR="002D7114" w:rsidRPr="00883E61">
        <w:rPr>
          <w:rFonts w:ascii="Verdana" w:hAnsi="Verdana" w:cs="Tahoma"/>
          <w:color w:val="auto"/>
          <w:sz w:val="20"/>
          <w:szCs w:val="20"/>
        </w:rPr>
        <w:t>go</w:t>
      </w:r>
      <w:r w:rsidR="00CB3FFB" w:rsidRPr="00883E61">
        <w:rPr>
          <w:rFonts w:ascii="Verdana" w:hAnsi="Verdana" w:cs="Tahoma"/>
          <w:color w:val="auto"/>
          <w:sz w:val="20"/>
          <w:szCs w:val="20"/>
        </w:rPr>
        <w:t xml:space="preserve"> opakowani</w:t>
      </w:r>
      <w:r w:rsidR="002D7114" w:rsidRPr="00883E61">
        <w:rPr>
          <w:rFonts w:ascii="Verdana" w:hAnsi="Verdana" w:cs="Tahoma"/>
          <w:color w:val="auto"/>
          <w:sz w:val="20"/>
          <w:szCs w:val="20"/>
        </w:rPr>
        <w:t>a</w:t>
      </w:r>
      <w:r w:rsidR="00CB3FFB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color w:val="auto"/>
          <w:sz w:val="20"/>
          <w:szCs w:val="20"/>
        </w:rPr>
        <w:t>poszczególnych części i oznakowania wszystkich części zgodnie ze wzorem: nr Zamówienia/adres dostawy/nazwa laboratorium lub działu. Tak oznakowany towar</w:t>
      </w:r>
      <w:r w:rsidR="00CB6145" w:rsidRPr="00883E61">
        <w:rPr>
          <w:rFonts w:ascii="Verdana" w:hAnsi="Verdana" w:cs="Tahoma"/>
          <w:color w:val="auto"/>
          <w:sz w:val="20"/>
          <w:szCs w:val="20"/>
        </w:rPr>
        <w:t xml:space="preserve"> wraz z odpowiednimi świadectwami, atestami, certyfikatami i deklaracjami zgodności,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należy dostarczyć pod adres </w:t>
      </w:r>
      <w:r w:rsidR="00343BBA" w:rsidRPr="00883E61">
        <w:rPr>
          <w:rFonts w:ascii="Verdana" w:hAnsi="Verdana" w:cs="Tahoma"/>
          <w:color w:val="auto"/>
          <w:sz w:val="20"/>
          <w:szCs w:val="20"/>
        </w:rPr>
        <w:t xml:space="preserve">wskazany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w Zamówieniu. W przypadku dostarczenia przez Wykonawcę nieprawidłowo (tj. niezgodnie z powyższymi wytycznymi) oznakowanych Materiałów, Zamawiający ma prawo odmówić podpisania Protokołu Odbioru i zgłosić zastrzeżenia zgodnie z § </w:t>
      </w:r>
      <w:r w:rsidR="00DF1D21" w:rsidRPr="00883E61">
        <w:rPr>
          <w:rFonts w:ascii="Verdana" w:hAnsi="Verdana" w:cs="Tahoma"/>
          <w:color w:val="auto"/>
          <w:sz w:val="20"/>
          <w:szCs w:val="20"/>
        </w:rPr>
        <w:t>5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ust. </w:t>
      </w:r>
      <w:r w:rsidR="00DF1D21" w:rsidRPr="00883E61">
        <w:rPr>
          <w:rFonts w:ascii="Verdana" w:hAnsi="Verdana" w:cs="Tahoma"/>
          <w:color w:val="auto"/>
          <w:sz w:val="20"/>
          <w:szCs w:val="20"/>
        </w:rPr>
        <w:t>2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lit. b Umowy, a Wykonawca zobowiązany jest do usunięcia nieprawidłowości </w:t>
      </w:r>
      <w:r w:rsidR="00812316" w:rsidRPr="00883E61">
        <w:rPr>
          <w:rFonts w:ascii="Verdana" w:hAnsi="Verdana" w:cs="Tahoma"/>
          <w:color w:val="auto"/>
          <w:sz w:val="20"/>
          <w:szCs w:val="20"/>
        </w:rPr>
        <w:t xml:space="preserve">na własny koszt -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zgodnie z § 3 ust. </w:t>
      </w:r>
      <w:r w:rsidR="00DF1D21" w:rsidRPr="00883E61">
        <w:rPr>
          <w:rFonts w:ascii="Verdana" w:hAnsi="Verdana" w:cs="Tahoma"/>
          <w:color w:val="auto"/>
          <w:sz w:val="20"/>
          <w:szCs w:val="20"/>
        </w:rPr>
        <w:t xml:space="preserve">3 </w:t>
      </w:r>
      <w:r w:rsidRPr="00883E61">
        <w:rPr>
          <w:rFonts w:ascii="Verdana" w:hAnsi="Verdana" w:cs="Tahoma"/>
          <w:color w:val="auto"/>
          <w:sz w:val="20"/>
          <w:szCs w:val="20"/>
        </w:rPr>
        <w:t>Umowy.</w:t>
      </w:r>
    </w:p>
    <w:p w14:paraId="05DE0441" w14:textId="775878D1" w:rsidR="00C51E59" w:rsidRPr="00883E61" w:rsidRDefault="00C51E59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Strony ustalają, że miejsc</w:t>
      </w:r>
      <w:r w:rsidR="00770009" w:rsidRPr="00883E61">
        <w:rPr>
          <w:rFonts w:ascii="Verdana" w:hAnsi="Verdana" w:cs="Tahoma"/>
          <w:color w:val="auto"/>
          <w:sz w:val="20"/>
          <w:szCs w:val="20"/>
        </w:rPr>
        <w:t>e</w:t>
      </w:r>
      <w:r w:rsidRPr="00883E61">
        <w:rPr>
          <w:rFonts w:ascii="Verdana" w:hAnsi="Verdana" w:cs="Tahoma"/>
          <w:color w:val="auto"/>
          <w:sz w:val="20"/>
          <w:szCs w:val="20"/>
        </w:rPr>
        <w:t>m docelowym dostawy Materiałów będ</w:t>
      </w:r>
      <w:r w:rsidR="00770009" w:rsidRPr="00883E61">
        <w:rPr>
          <w:rFonts w:ascii="Verdana" w:hAnsi="Verdana" w:cs="Tahoma"/>
          <w:color w:val="auto"/>
          <w:sz w:val="20"/>
          <w:szCs w:val="20"/>
        </w:rPr>
        <w:t xml:space="preserve">zie siedziba Zamawiającego we Wrocławiu przy ulicy </w:t>
      </w:r>
      <w:proofErr w:type="spellStart"/>
      <w:r w:rsidR="00770009" w:rsidRPr="00883E61">
        <w:rPr>
          <w:rFonts w:ascii="Verdana" w:hAnsi="Verdana" w:cs="Tahoma"/>
          <w:color w:val="auto"/>
          <w:sz w:val="20"/>
          <w:szCs w:val="20"/>
        </w:rPr>
        <w:t>Stabłowickiej</w:t>
      </w:r>
      <w:proofErr w:type="spellEnd"/>
      <w:r w:rsidR="00770009" w:rsidRPr="00883E61">
        <w:rPr>
          <w:rFonts w:ascii="Verdana" w:hAnsi="Verdana" w:cs="Tahoma"/>
          <w:color w:val="auto"/>
          <w:sz w:val="20"/>
          <w:szCs w:val="20"/>
        </w:rPr>
        <w:t xml:space="preserve"> 147, przy czym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każdorazowo w Zamówieniu </w:t>
      </w:r>
      <w:r w:rsidR="00770009" w:rsidRPr="00883E61">
        <w:rPr>
          <w:rFonts w:ascii="Verdana" w:hAnsi="Verdana" w:cs="Tahoma"/>
          <w:color w:val="auto"/>
          <w:sz w:val="20"/>
          <w:szCs w:val="20"/>
        </w:rPr>
        <w:t>wskazany zostanie numer budynku, do którego Wykonawca dostarczy przedmiot tego Zamówienia</w:t>
      </w:r>
      <w:r w:rsidR="001D4344">
        <w:rPr>
          <w:rFonts w:ascii="Verdana" w:hAnsi="Verdana" w:cs="Tahoma"/>
          <w:color w:val="auto"/>
          <w:sz w:val="20"/>
          <w:szCs w:val="20"/>
        </w:rPr>
        <w:t>,</w:t>
      </w:r>
      <w:r w:rsidR="00576CA6" w:rsidRPr="00883E61">
        <w:rPr>
          <w:rFonts w:ascii="Verdana" w:hAnsi="Verdana" w:cs="Tahoma"/>
          <w:color w:val="auto"/>
          <w:sz w:val="20"/>
          <w:szCs w:val="20"/>
        </w:rPr>
        <w:t xml:space="preserve"> i jego lokalizacja</w:t>
      </w:r>
      <w:r w:rsidRPr="00883E61">
        <w:rPr>
          <w:rFonts w:ascii="Verdana" w:hAnsi="Verdana" w:cs="Tahoma"/>
          <w:color w:val="auto"/>
          <w:sz w:val="20"/>
          <w:szCs w:val="20"/>
        </w:rPr>
        <w:t>.</w:t>
      </w:r>
    </w:p>
    <w:p w14:paraId="3155D9A0" w14:textId="179471B5" w:rsidR="00150174" w:rsidRPr="001D4344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Dostawa </w:t>
      </w:r>
      <w:r w:rsidRPr="001D4344">
        <w:rPr>
          <w:rFonts w:ascii="Verdana" w:hAnsi="Verdana" w:cs="Tahoma"/>
          <w:color w:val="auto"/>
          <w:sz w:val="20"/>
          <w:szCs w:val="20"/>
        </w:rPr>
        <w:t xml:space="preserve">Materiałów obejmuje także rozładunek ze środka transportu oraz </w:t>
      </w:r>
      <w:r w:rsidR="00F1775A" w:rsidRPr="0085097B">
        <w:rPr>
          <w:rFonts w:ascii="Verdana" w:hAnsi="Verdana" w:cs="Tahoma"/>
          <w:color w:val="auto"/>
          <w:sz w:val="20"/>
          <w:szCs w:val="20"/>
        </w:rPr>
        <w:t xml:space="preserve">dostarczenie </w:t>
      </w:r>
      <w:r w:rsidRPr="00FB3320">
        <w:rPr>
          <w:rFonts w:ascii="Verdana" w:hAnsi="Verdana" w:cs="Tahoma"/>
          <w:color w:val="auto"/>
          <w:sz w:val="20"/>
          <w:szCs w:val="20"/>
        </w:rPr>
        <w:t xml:space="preserve">Materiałów w opakowaniu do miejsca wskazanego przez osobę przyjmującą daną dostawę, o której mowa w Zamówieniu. </w:t>
      </w:r>
      <w:r w:rsidR="003158A6" w:rsidRPr="00FB3320">
        <w:rPr>
          <w:rFonts w:ascii="Verdana" w:hAnsi="Verdana" w:cs="Tahoma"/>
          <w:color w:val="auto"/>
          <w:sz w:val="20"/>
          <w:szCs w:val="20"/>
        </w:rPr>
        <w:t xml:space="preserve">Strony </w:t>
      </w:r>
      <w:r w:rsidR="003158A6" w:rsidRPr="00E82C84">
        <w:rPr>
          <w:rFonts w:ascii="Verdana" w:hAnsi="Verdana" w:cs="Tahoma"/>
          <w:color w:val="auto"/>
          <w:sz w:val="20"/>
          <w:szCs w:val="20"/>
        </w:rPr>
        <w:t xml:space="preserve">zgodnie postanawiają, że dostawa </w:t>
      </w:r>
      <w:r w:rsidR="001D4344" w:rsidRPr="00E82C84">
        <w:rPr>
          <w:rFonts w:ascii="Verdana" w:hAnsi="Verdana" w:cs="Tahoma"/>
          <w:color w:val="auto"/>
          <w:sz w:val="20"/>
          <w:szCs w:val="20"/>
        </w:rPr>
        <w:t>Materiałów</w:t>
      </w:r>
      <w:r w:rsidR="003158A6" w:rsidRPr="00E82C84">
        <w:rPr>
          <w:rFonts w:ascii="Verdana" w:hAnsi="Verdana" w:cs="Tahoma"/>
          <w:color w:val="auto"/>
          <w:sz w:val="20"/>
          <w:szCs w:val="20"/>
        </w:rPr>
        <w:t xml:space="preserve"> będzie odbywać się na zasadach DDP (</w:t>
      </w:r>
      <w:proofErr w:type="spellStart"/>
      <w:r w:rsidR="003158A6" w:rsidRPr="00E82C84">
        <w:rPr>
          <w:rFonts w:ascii="Verdana" w:hAnsi="Verdana" w:cs="Tahoma"/>
          <w:color w:val="auto"/>
          <w:sz w:val="20"/>
          <w:szCs w:val="20"/>
        </w:rPr>
        <w:t>Delivered</w:t>
      </w:r>
      <w:proofErr w:type="spellEnd"/>
      <w:r w:rsidR="003158A6" w:rsidRPr="00E82C84">
        <w:rPr>
          <w:rFonts w:ascii="Verdana" w:hAnsi="Verdana" w:cs="Tahoma"/>
          <w:color w:val="auto"/>
          <w:sz w:val="20"/>
          <w:szCs w:val="20"/>
        </w:rPr>
        <w:t xml:space="preserve"> </w:t>
      </w:r>
      <w:proofErr w:type="spellStart"/>
      <w:r w:rsidR="003158A6" w:rsidRPr="00E82C84">
        <w:rPr>
          <w:rFonts w:ascii="Verdana" w:hAnsi="Verdana" w:cs="Tahoma"/>
          <w:color w:val="auto"/>
          <w:sz w:val="20"/>
          <w:szCs w:val="20"/>
        </w:rPr>
        <w:t>Duty</w:t>
      </w:r>
      <w:proofErr w:type="spellEnd"/>
      <w:r w:rsidR="003158A6" w:rsidRPr="00E82C84">
        <w:rPr>
          <w:rFonts w:ascii="Verdana" w:hAnsi="Verdana" w:cs="Tahoma"/>
          <w:color w:val="auto"/>
          <w:sz w:val="20"/>
          <w:szCs w:val="20"/>
        </w:rPr>
        <w:t xml:space="preserve"> </w:t>
      </w:r>
      <w:proofErr w:type="spellStart"/>
      <w:r w:rsidR="003158A6" w:rsidRPr="00E82C84">
        <w:rPr>
          <w:rFonts w:ascii="Verdana" w:hAnsi="Verdana" w:cs="Tahoma"/>
          <w:color w:val="auto"/>
          <w:sz w:val="20"/>
          <w:szCs w:val="20"/>
        </w:rPr>
        <w:t>Paid</w:t>
      </w:r>
      <w:proofErr w:type="spellEnd"/>
      <w:r w:rsidR="003158A6" w:rsidRPr="00E82C84">
        <w:rPr>
          <w:rFonts w:ascii="Verdana" w:hAnsi="Verdana" w:cs="Tahoma"/>
          <w:color w:val="auto"/>
          <w:sz w:val="20"/>
          <w:szCs w:val="20"/>
        </w:rPr>
        <w:t xml:space="preserve">, </w:t>
      </w:r>
      <w:proofErr w:type="spellStart"/>
      <w:r w:rsidR="003158A6" w:rsidRPr="00E82C84">
        <w:rPr>
          <w:rFonts w:ascii="Verdana" w:hAnsi="Verdana" w:cs="Tahoma"/>
          <w:color w:val="auto"/>
          <w:sz w:val="20"/>
          <w:szCs w:val="20"/>
        </w:rPr>
        <w:t>Incoterms</w:t>
      </w:r>
      <w:proofErr w:type="spellEnd"/>
      <w:r w:rsidR="003158A6" w:rsidRPr="00E82C84">
        <w:rPr>
          <w:rFonts w:ascii="Verdana" w:hAnsi="Verdana" w:cs="Tahoma"/>
          <w:color w:val="auto"/>
          <w:sz w:val="20"/>
          <w:szCs w:val="20"/>
        </w:rPr>
        <w:t xml:space="preserve"> 2020), chyba że postanowienia niniejszej Umowy przewidują dalej idącą odpowiedzialność Wykonawcy. Wtedy stosuje się postanowienia przewidujące taką dalej idącą odpowiedzialność. </w:t>
      </w:r>
      <w:r w:rsidR="003158A6" w:rsidRPr="00E82C84">
        <w:rPr>
          <w:rFonts w:ascii="Verdana" w:hAnsi="Verdana"/>
          <w:color w:val="auto"/>
          <w:sz w:val="20"/>
          <w:szCs w:val="20"/>
        </w:rPr>
        <w:t>Wykonawca oświadcza, że rozumie i akceptuje zasady DDP, w szczególności zaś, że jest wyłącznie i w pełni odpowiedzialny za realizację transportu oraz jego koszty do miejsca dostawy. Wykonawca ponosi także koszty ewentualnego ubezpieczenia transportu Materiałów oraz odpowiada za ich utratę w trakcie transportu, za opłacenie ceł, właściwe opakowanie Materiałów, zabezpieczenie na czas transportu oraz za rozładunek na swój koszt w miejscu dostawy.</w:t>
      </w:r>
    </w:p>
    <w:p w14:paraId="737B1DA8" w14:textId="70DA3E95" w:rsidR="00150174" w:rsidRPr="00865756" w:rsidRDefault="00231B44" w:rsidP="00576CA6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bookmarkStart w:id="1" w:name="_Hlk76456353"/>
      <w:r w:rsidRPr="00865756">
        <w:rPr>
          <w:rFonts w:ascii="Verdana" w:eastAsia="Times New Roman" w:hAnsi="Verdana" w:cs="Tahoma"/>
          <w:color w:val="FF0000"/>
          <w:sz w:val="20"/>
          <w:szCs w:val="20"/>
          <w:lang w:eastAsia="pl-PL"/>
        </w:rPr>
        <w:t xml:space="preserve">Wykonawca zobowiązuje się do dostarczenia Zamawiającemu, wraz z Materiałami, karty charakterystyk substancji niebezpiecznych (jeśli dotyczy) zawartych w przedmiocie danego Zamówienia, w języku polskim, a także innej dokumentacji dotyczącej Materiałów – jeśli dotyczy. Wykonawca dostarczy karty charakterystyk, a także inną dokumentację, o której mowa w </w:t>
      </w:r>
      <w:proofErr w:type="spellStart"/>
      <w:r w:rsidRPr="00865756">
        <w:rPr>
          <w:rFonts w:ascii="Verdana" w:eastAsia="Times New Roman" w:hAnsi="Verdana" w:cs="Tahoma"/>
          <w:color w:val="FF0000"/>
          <w:sz w:val="20"/>
          <w:szCs w:val="20"/>
          <w:lang w:eastAsia="pl-PL"/>
        </w:rPr>
        <w:t>zd</w:t>
      </w:r>
      <w:proofErr w:type="spellEnd"/>
      <w:r w:rsidRPr="00865756">
        <w:rPr>
          <w:rFonts w:ascii="Verdana" w:eastAsia="Times New Roman" w:hAnsi="Verdana" w:cs="Tahoma"/>
          <w:color w:val="FF0000"/>
          <w:sz w:val="20"/>
          <w:szCs w:val="20"/>
          <w:lang w:eastAsia="pl-PL"/>
        </w:rPr>
        <w:t>. poprzedzającym, w wersji papierowej (jeden egzemplarz) i w wersji elektronicznej na nośniku wskazanym przez Zamawiającego w formacie *pdf. Wykonawca może dostarczyć karty charakterystyk, a także inną dokumentację jedynie w wersji elektronicznej, jeżeli stosowne przepisy prawa nie wymagają dostarczenia ich w wersji papierowej</w:t>
      </w:r>
      <w:r w:rsidR="00150174" w:rsidRPr="00865756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.</w:t>
      </w:r>
    </w:p>
    <w:bookmarkEnd w:id="1"/>
    <w:p w14:paraId="552DBE06" w14:textId="77777777" w:rsidR="00BA1E6F" w:rsidRPr="00883E61" w:rsidRDefault="00BA1E6F" w:rsidP="00576CA6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Mając na uwadze specyfikę dostarczanych Materiałów, w tym także szczególne wymagania, w jakich Materiały muszą być przewożone i przechowywane, Wykonawca jest zobowiązany z najwyższą starannością współpracować ze wskazanym przedstawicielem Zamawiającego przy planowaniu terminów </w:t>
      </w:r>
      <w:r w:rsidR="006D57DD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poszczególn</w:t>
      </w:r>
      <w:r w:rsidR="00F1775A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ych</w:t>
      </w:r>
      <w:r w:rsidR="006D57DD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dostaw, ustalaniu harmonogramów dostaw oraz ich koordynacji.</w:t>
      </w:r>
    </w:p>
    <w:p w14:paraId="32EF361B" w14:textId="39F30D93" w:rsidR="00B73304" w:rsidRPr="00883E61" w:rsidRDefault="00B73304" w:rsidP="00B73304">
      <w:pPr>
        <w:numPr>
          <w:ilvl w:val="0"/>
          <w:numId w:val="18"/>
        </w:numPr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Wykonawca zobowiązuje się dostarczać Zamawiającemu wyłącznie Materiały pochodzące bezpośrednio od ich producenta lub z oficjalnych i autoryzowanych kanałów dystrybucyjnych producenta.</w:t>
      </w:r>
    </w:p>
    <w:p w14:paraId="56DFE018" w14:textId="530AB32D" w:rsidR="00BF022F" w:rsidRPr="00883E61" w:rsidRDefault="007D4AEE" w:rsidP="00576CA6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Niezwłocznie p</w:t>
      </w:r>
      <w:r w:rsidR="00BF022F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o </w:t>
      </w:r>
      <w:r w:rsidR="008D6046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dokonaniu odbioru każdego Zamówienia przez Zamawiającego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, nie później niż w ciągu 1 (jednego) dnia</w:t>
      </w:r>
      <w:r w:rsidR="00BF022F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</w:t>
      </w:r>
      <w:r w:rsidR="008D6046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roboczego, </w:t>
      </w:r>
      <w:r w:rsidR="00BF022F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Wykonawca jest zobowiązany:</w:t>
      </w:r>
    </w:p>
    <w:p w14:paraId="65A4D27B" w14:textId="511FDDB9" w:rsidR="00BF022F" w:rsidRPr="00883E61" w:rsidRDefault="00BF022F" w:rsidP="00576CA6">
      <w:pPr>
        <w:numPr>
          <w:ilvl w:val="0"/>
          <w:numId w:val="39"/>
        </w:numPr>
        <w:tabs>
          <w:tab w:val="left" w:pos="851"/>
        </w:tabs>
        <w:spacing w:before="240"/>
        <w:ind w:left="851" w:hanging="425"/>
        <w:contextualSpacing/>
        <w:jc w:val="both"/>
        <w:rPr>
          <w:rFonts w:ascii="Verdana" w:hAnsi="Verdana" w:cs="Tahoma"/>
          <w:color w:val="auto"/>
          <w:sz w:val="20"/>
          <w:szCs w:val="20"/>
        </w:rPr>
      </w:pPr>
      <w:bookmarkStart w:id="2" w:name="_Hlk76457118"/>
      <w:r w:rsidRPr="00883E61">
        <w:rPr>
          <w:rFonts w:ascii="Verdana" w:hAnsi="Verdana" w:cs="Tahoma"/>
          <w:color w:val="auto"/>
          <w:sz w:val="20"/>
          <w:szCs w:val="20"/>
        </w:rPr>
        <w:t>na swój koszt i we własnym zakresie usunąć opakowania zwrotne</w:t>
      </w:r>
      <w:r w:rsidR="00D45DCF">
        <w:rPr>
          <w:rFonts w:ascii="Verdana" w:hAnsi="Verdana" w:cs="Tahoma"/>
          <w:color w:val="auto"/>
          <w:sz w:val="20"/>
          <w:szCs w:val="20"/>
        </w:rPr>
        <w:t xml:space="preserve"> </w:t>
      </w:r>
      <w:r w:rsidR="00D45DCF" w:rsidRPr="00865756">
        <w:rPr>
          <w:rFonts w:ascii="Verdana" w:hAnsi="Verdana" w:cs="Tahoma"/>
          <w:color w:val="FF0000"/>
          <w:sz w:val="20"/>
          <w:szCs w:val="20"/>
        </w:rPr>
        <w:t>(tj. opakowania, które Wykonawca zamierza ponownie wykorzystać)</w:t>
      </w:r>
      <w:r w:rsidRPr="00883E61">
        <w:rPr>
          <w:rFonts w:ascii="Verdana" w:hAnsi="Verdana" w:cs="Tahoma"/>
          <w:color w:val="auto"/>
          <w:sz w:val="20"/>
          <w:szCs w:val="20"/>
        </w:rPr>
        <w:t>, a w przypadku opakowań zwrotnych, co do których obowiązują szczególne przepisy dotyczące ich usuwania lub utylizacji, Wykonawca jest zobowiązany do ich usunięcia lub utylizacji zgodnie z tymi przepisami,</w:t>
      </w:r>
    </w:p>
    <w:bookmarkEnd w:id="2"/>
    <w:p w14:paraId="7F2BA9BF" w14:textId="77777777" w:rsidR="00BF022F" w:rsidRPr="00883E61" w:rsidRDefault="00BF022F" w:rsidP="00576CA6">
      <w:pPr>
        <w:numPr>
          <w:ilvl w:val="0"/>
          <w:numId w:val="39"/>
        </w:numPr>
        <w:tabs>
          <w:tab w:val="left" w:pos="851"/>
        </w:tabs>
        <w:spacing w:before="240"/>
        <w:ind w:left="851" w:hanging="425"/>
        <w:contextualSpacing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pozostawić pomieszczenia dostawy oraz drogi transportu w stanie nie gorszym niż zastany przed dostawą.</w:t>
      </w:r>
    </w:p>
    <w:p w14:paraId="1B6A138C" w14:textId="00ACAE7C" w:rsidR="0068269C" w:rsidRPr="00883E61" w:rsidRDefault="0068269C" w:rsidP="008C4F68">
      <w:pPr>
        <w:numPr>
          <w:ilvl w:val="0"/>
          <w:numId w:val="18"/>
        </w:numPr>
        <w:tabs>
          <w:tab w:val="left" w:pos="426"/>
        </w:tabs>
        <w:spacing w:after="0"/>
        <w:ind w:left="425" w:hanging="425"/>
        <w:jc w:val="both"/>
        <w:rPr>
          <w:rFonts w:ascii="Verdana" w:hAnsi="Verdana" w:cs="Tahoma"/>
          <w:i/>
          <w:snapToGrid w:val="0"/>
          <w:color w:val="auto"/>
          <w:sz w:val="20"/>
          <w:szCs w:val="20"/>
        </w:rPr>
      </w:pPr>
      <w:r w:rsidRPr="00883E61">
        <w:rPr>
          <w:rFonts w:ascii="Verdana" w:hAnsi="Verdana" w:cs="Tahoma"/>
          <w:snapToGrid w:val="0"/>
          <w:color w:val="auto"/>
          <w:sz w:val="20"/>
          <w:szCs w:val="20"/>
        </w:rPr>
        <w:t xml:space="preserve">W przypadku, gdyby Zamawiający nie przekazał Wykonawcy opakowań zwrotnych po zakończeniu dostawy i jej odbiorze, Wykonawca odbierze opakowania zwrotne na własny koszt, </w:t>
      </w:r>
      <w:r w:rsidR="009E3F7A" w:rsidRPr="00883E61">
        <w:rPr>
          <w:rFonts w:ascii="Verdana" w:hAnsi="Verdana" w:cs="Tahoma"/>
          <w:snapToGrid w:val="0"/>
          <w:color w:val="auto"/>
          <w:sz w:val="20"/>
          <w:szCs w:val="20"/>
        </w:rPr>
        <w:t xml:space="preserve">nie później niż </w:t>
      </w:r>
      <w:r w:rsidRPr="00883E61">
        <w:rPr>
          <w:rFonts w:ascii="Verdana" w:hAnsi="Verdana" w:cs="Tahoma"/>
          <w:snapToGrid w:val="0"/>
          <w:color w:val="auto"/>
          <w:sz w:val="20"/>
          <w:szCs w:val="20"/>
        </w:rPr>
        <w:t xml:space="preserve">w terminie 3 dni roboczych od dnia odbioru Zamówienia przez Zamawiającego. </w:t>
      </w:r>
    </w:p>
    <w:p w14:paraId="255FA47D" w14:textId="77777777" w:rsidR="00150174" w:rsidRPr="00883E61" w:rsidRDefault="00150174" w:rsidP="00150174">
      <w:pPr>
        <w:tabs>
          <w:tab w:val="left" w:pos="360"/>
        </w:tabs>
        <w:suppressAutoHyphens/>
        <w:spacing w:after="0"/>
        <w:jc w:val="center"/>
        <w:rPr>
          <w:rFonts w:ascii="Verdana" w:hAnsi="Verdana" w:cs="Tahoma"/>
          <w:b/>
          <w:color w:val="auto"/>
          <w:sz w:val="20"/>
          <w:szCs w:val="20"/>
        </w:rPr>
      </w:pPr>
    </w:p>
    <w:p w14:paraId="6136080E" w14:textId="0386120C" w:rsidR="00150174" w:rsidRPr="00883E61" w:rsidRDefault="00150174" w:rsidP="00DC63C3">
      <w:pPr>
        <w:pStyle w:val="Nagwek1"/>
        <w:rPr>
          <w:rFonts w:ascii="Verdana" w:hAnsi="Verdana"/>
          <w:sz w:val="20"/>
          <w:szCs w:val="20"/>
        </w:rPr>
      </w:pPr>
      <w:r w:rsidRPr="00883E61">
        <w:rPr>
          <w:rFonts w:ascii="Verdana" w:hAnsi="Verdana"/>
          <w:sz w:val="20"/>
          <w:szCs w:val="20"/>
        </w:rPr>
        <w:t xml:space="preserve">§ </w:t>
      </w:r>
      <w:r w:rsidR="00F42FB4" w:rsidRPr="00883E61">
        <w:rPr>
          <w:rFonts w:ascii="Verdana" w:hAnsi="Verdana"/>
          <w:sz w:val="20"/>
          <w:szCs w:val="20"/>
        </w:rPr>
        <w:t>5</w:t>
      </w:r>
      <w:r w:rsidR="00B479F5" w:rsidRPr="00883E61">
        <w:rPr>
          <w:rFonts w:ascii="Verdana" w:hAnsi="Verdana"/>
          <w:sz w:val="20"/>
          <w:szCs w:val="20"/>
        </w:rPr>
        <w:t xml:space="preserve"> </w:t>
      </w:r>
      <w:r w:rsidR="00916AF3" w:rsidRPr="00883E61">
        <w:rPr>
          <w:rFonts w:ascii="Verdana" w:hAnsi="Verdana"/>
          <w:sz w:val="20"/>
          <w:szCs w:val="20"/>
        </w:rPr>
        <w:t>Odbiór Zamówienia</w:t>
      </w:r>
      <w:r w:rsidR="001E54FC" w:rsidRPr="00883E61">
        <w:rPr>
          <w:rFonts w:ascii="Verdana" w:hAnsi="Verdana"/>
          <w:sz w:val="20"/>
          <w:szCs w:val="20"/>
        </w:rPr>
        <w:t>, reklamacje</w:t>
      </w:r>
    </w:p>
    <w:p w14:paraId="17D5CB3A" w14:textId="3DD3DF2B" w:rsidR="003E51D0" w:rsidRPr="00883E61" w:rsidRDefault="00150174" w:rsidP="00916AF3">
      <w:pPr>
        <w:numPr>
          <w:ilvl w:val="0"/>
          <w:numId w:val="20"/>
        </w:numPr>
        <w:tabs>
          <w:tab w:val="num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Potwierdzeniem </w:t>
      </w:r>
      <w:r w:rsidR="00916AF3" w:rsidRPr="00883E61">
        <w:rPr>
          <w:rFonts w:ascii="Verdana" w:hAnsi="Verdana" w:cs="Tahoma"/>
          <w:color w:val="auto"/>
          <w:sz w:val="20"/>
          <w:szCs w:val="20"/>
        </w:rPr>
        <w:t>wykonania</w:t>
      </w:r>
      <w:r w:rsidR="004416A9" w:rsidRPr="00883E61">
        <w:rPr>
          <w:rFonts w:ascii="Verdana" w:hAnsi="Verdana" w:cs="Tahoma"/>
          <w:color w:val="auto"/>
          <w:sz w:val="20"/>
          <w:szCs w:val="20"/>
        </w:rPr>
        <w:t xml:space="preserve"> Zamówieni</w:t>
      </w:r>
      <w:r w:rsidR="00916AF3" w:rsidRPr="00883E61">
        <w:rPr>
          <w:rFonts w:ascii="Verdana" w:hAnsi="Verdana" w:cs="Tahoma"/>
          <w:color w:val="auto"/>
          <w:sz w:val="20"/>
          <w:szCs w:val="20"/>
        </w:rPr>
        <w:t>a</w:t>
      </w:r>
      <w:r w:rsidR="004416A9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916AF3" w:rsidRPr="00883E61">
        <w:rPr>
          <w:rFonts w:ascii="Verdana" w:hAnsi="Verdana" w:cs="Tahoma"/>
          <w:color w:val="auto"/>
          <w:sz w:val="20"/>
          <w:szCs w:val="20"/>
        </w:rPr>
        <w:t xml:space="preserve">w całości </w:t>
      </w:r>
      <w:r w:rsidRPr="00883E61">
        <w:rPr>
          <w:rFonts w:ascii="Verdana" w:hAnsi="Verdana" w:cs="Tahoma"/>
          <w:color w:val="auto"/>
          <w:sz w:val="20"/>
          <w:szCs w:val="20"/>
        </w:rPr>
        <w:t>będzie każdorazowo sporządzony i podpisany przez Zamawiającego Protokół Odbioru, zwany w Umowie „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>Protokołem Odbioru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”. </w:t>
      </w:r>
      <w:r w:rsidR="004416A9" w:rsidRPr="00883E61">
        <w:rPr>
          <w:rFonts w:ascii="Verdana" w:hAnsi="Verdana" w:cs="Tahoma"/>
          <w:color w:val="auto"/>
          <w:sz w:val="20"/>
          <w:szCs w:val="20"/>
        </w:rPr>
        <w:t xml:space="preserve">Potwierdzeniem dostawy Materiałów objętych Zamówieniem w części będzie sporządzony i podpisany przez Zamawiającego Protokół Odbioru Częściowego. </w:t>
      </w:r>
      <w:r w:rsidRPr="00883E61">
        <w:rPr>
          <w:rFonts w:ascii="Verdana" w:hAnsi="Verdana" w:cs="Tahoma"/>
          <w:color w:val="auto"/>
          <w:sz w:val="20"/>
          <w:szCs w:val="20"/>
        </w:rPr>
        <w:t>Wzór Protokołu Odbioru</w:t>
      </w:r>
      <w:r w:rsidR="004416A9" w:rsidRPr="00883E61">
        <w:rPr>
          <w:rFonts w:ascii="Verdana" w:hAnsi="Verdana" w:cs="Tahoma"/>
          <w:color w:val="auto"/>
          <w:sz w:val="20"/>
          <w:szCs w:val="20"/>
        </w:rPr>
        <w:t xml:space="preserve"> oraz Protokołu Odbioru Częściowego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stanowi Załącznik nr </w:t>
      </w:r>
      <w:r w:rsidR="00824F04" w:rsidRPr="00883E61">
        <w:rPr>
          <w:rFonts w:ascii="Verdana" w:hAnsi="Verdana" w:cs="Tahoma"/>
          <w:color w:val="auto"/>
          <w:sz w:val="20"/>
          <w:szCs w:val="20"/>
        </w:rPr>
        <w:t>6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do Umowy. </w:t>
      </w:r>
    </w:p>
    <w:p w14:paraId="7FE2317B" w14:textId="77777777" w:rsidR="00150174" w:rsidRPr="00883E61" w:rsidRDefault="00150174" w:rsidP="00916AF3">
      <w:pPr>
        <w:numPr>
          <w:ilvl w:val="0"/>
          <w:numId w:val="20"/>
        </w:numPr>
        <w:tabs>
          <w:tab w:val="num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 terminie </w:t>
      </w:r>
      <w:r w:rsidR="00604A19" w:rsidRPr="00883E61">
        <w:rPr>
          <w:rFonts w:ascii="Verdana" w:hAnsi="Verdana" w:cs="Tahoma"/>
          <w:color w:val="auto"/>
          <w:sz w:val="20"/>
          <w:szCs w:val="20"/>
        </w:rPr>
        <w:t>5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(słownie: </w:t>
      </w:r>
      <w:r w:rsidR="00604A19" w:rsidRPr="00883E61">
        <w:rPr>
          <w:rFonts w:ascii="Verdana" w:hAnsi="Verdana" w:cs="Tahoma"/>
          <w:color w:val="auto"/>
          <w:sz w:val="20"/>
          <w:szCs w:val="20"/>
        </w:rPr>
        <w:t>pięciu</w:t>
      </w:r>
      <w:r w:rsidRPr="00883E61">
        <w:rPr>
          <w:rFonts w:ascii="Verdana" w:hAnsi="Verdana" w:cs="Tahoma"/>
          <w:color w:val="auto"/>
          <w:sz w:val="20"/>
          <w:szCs w:val="20"/>
        </w:rPr>
        <w:t>) dni roboczych od dnia dostarczenia Materiałów Zamawiający:</w:t>
      </w:r>
    </w:p>
    <w:p w14:paraId="23912B7B" w14:textId="26FAAE22" w:rsidR="00150174" w:rsidRPr="00883E61" w:rsidRDefault="00150174" w:rsidP="00916AF3">
      <w:pPr>
        <w:numPr>
          <w:ilvl w:val="0"/>
          <w:numId w:val="21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sporządzi i podpisze Protokół Odbioru, a tym samym przyjmie dostarczone Materiały</w:t>
      </w:r>
      <w:r w:rsidR="004416A9" w:rsidRPr="00883E61">
        <w:rPr>
          <w:rFonts w:ascii="Verdana" w:hAnsi="Verdana" w:cs="Tahoma"/>
          <w:color w:val="auto"/>
          <w:sz w:val="20"/>
          <w:szCs w:val="20"/>
        </w:rPr>
        <w:t xml:space="preserve"> objęte Zamówieniem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– pod warunkiem, że dostarczone Materiały spełniają wymagania określone w Umowie </w:t>
      </w:r>
      <w:r w:rsidR="00916AF3" w:rsidRPr="00883E61">
        <w:rPr>
          <w:rFonts w:ascii="Verdana" w:hAnsi="Verdana" w:cs="Tahoma"/>
          <w:color w:val="auto"/>
          <w:sz w:val="20"/>
          <w:szCs w:val="20"/>
        </w:rPr>
        <w:t>i Zamówieniu</w:t>
      </w:r>
      <w:r w:rsidRPr="00883E61">
        <w:rPr>
          <w:rFonts w:ascii="Verdana" w:hAnsi="Verdana" w:cs="Tahoma"/>
          <w:color w:val="auto"/>
          <w:sz w:val="20"/>
          <w:szCs w:val="20"/>
        </w:rPr>
        <w:t>, albo</w:t>
      </w:r>
    </w:p>
    <w:p w14:paraId="133DC176" w14:textId="69C34D97" w:rsidR="002C1C5A" w:rsidRPr="00883E61" w:rsidRDefault="00150174" w:rsidP="00916AF3">
      <w:pPr>
        <w:numPr>
          <w:ilvl w:val="0"/>
          <w:numId w:val="21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odmówi podpisania Protokołu Odbioru i zgłosi zastrzeżenia do całości lub części</w:t>
      </w:r>
      <w:r w:rsidR="000A7AF0" w:rsidRPr="00883E61">
        <w:rPr>
          <w:rFonts w:ascii="Verdana" w:hAnsi="Verdana" w:cs="Tahoma"/>
          <w:color w:val="auto"/>
          <w:sz w:val="20"/>
          <w:szCs w:val="20"/>
        </w:rPr>
        <w:t xml:space="preserve"> (jeśli dokonanie </w:t>
      </w:r>
      <w:r w:rsidR="002C1C5A" w:rsidRPr="00883E61">
        <w:rPr>
          <w:rFonts w:ascii="Verdana" w:hAnsi="Verdana" w:cs="Tahoma"/>
          <w:color w:val="auto"/>
          <w:sz w:val="20"/>
          <w:szCs w:val="20"/>
        </w:rPr>
        <w:t>odbioru w części naruszałoby interes Zamawiającego)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dostarczonych Materiałów</w:t>
      </w:r>
      <w:r w:rsidR="004416A9" w:rsidRPr="00883E61">
        <w:rPr>
          <w:rFonts w:ascii="Verdana" w:hAnsi="Verdana" w:cs="Tahoma"/>
          <w:color w:val="auto"/>
          <w:sz w:val="20"/>
          <w:szCs w:val="20"/>
        </w:rPr>
        <w:t xml:space="preserve"> objętych Zamówieniem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– w przypadku, gdy Materiały nie spełniają wymagań określonych w Umowie </w:t>
      </w:r>
      <w:r w:rsidR="004F2586" w:rsidRPr="00883E61">
        <w:rPr>
          <w:rFonts w:ascii="Verdana" w:hAnsi="Verdana" w:cs="Tahoma"/>
          <w:color w:val="auto"/>
          <w:sz w:val="20"/>
          <w:szCs w:val="20"/>
        </w:rPr>
        <w:t>lub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w Załącznikach do Umowy (tzn. w szczególności, gdy dostarczone Materiały nie są zgodne pod względem ilościowym lub jakościowym ze złożonym Zamówieniem bądź ich okres ważności jest krótszy od okresu, o którym mowa w 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 xml:space="preserve">§ </w:t>
      </w:r>
      <w:r w:rsidR="003D78DF" w:rsidRPr="00883E61">
        <w:rPr>
          <w:rFonts w:ascii="Verdana" w:hAnsi="Verdana" w:cs="Tahoma"/>
          <w:bCs/>
          <w:color w:val="auto"/>
          <w:sz w:val="20"/>
          <w:szCs w:val="20"/>
        </w:rPr>
        <w:t>4</w:t>
      </w:r>
      <w:r w:rsidRPr="00883E61">
        <w:rPr>
          <w:rFonts w:ascii="Verdana" w:hAnsi="Verdana" w:cs="Tahoma"/>
          <w:b/>
          <w:bCs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>ust. 5 Umowy)</w:t>
      </w:r>
      <w:r w:rsidR="002C1C5A" w:rsidRPr="00883E61">
        <w:rPr>
          <w:rFonts w:ascii="Verdana" w:hAnsi="Verdana" w:cs="Tahoma"/>
          <w:color w:val="auto"/>
          <w:sz w:val="20"/>
          <w:szCs w:val="20"/>
        </w:rPr>
        <w:t>, albo</w:t>
      </w:r>
    </w:p>
    <w:p w14:paraId="4333930D" w14:textId="18F920E0" w:rsidR="00150174" w:rsidRPr="00883E61" w:rsidRDefault="002C1C5A" w:rsidP="00916AF3">
      <w:pPr>
        <w:numPr>
          <w:ilvl w:val="0"/>
          <w:numId w:val="21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sporządzi i podpisze Protokół Odbioru </w:t>
      </w:r>
      <w:r w:rsidR="001A49A7" w:rsidRPr="00883E61">
        <w:rPr>
          <w:rFonts w:ascii="Verdana" w:hAnsi="Verdana" w:cs="Tahoma"/>
          <w:color w:val="auto"/>
          <w:sz w:val="20"/>
          <w:szCs w:val="20"/>
        </w:rPr>
        <w:t xml:space="preserve">Częściowego </w:t>
      </w:r>
      <w:r w:rsidRPr="00883E61">
        <w:rPr>
          <w:rFonts w:ascii="Verdana" w:hAnsi="Verdana" w:cs="Tahoma"/>
          <w:color w:val="auto"/>
          <w:sz w:val="20"/>
          <w:szCs w:val="20"/>
        </w:rPr>
        <w:t>co do części dostarczonych Materiałów</w:t>
      </w:r>
      <w:r w:rsidR="004416A9" w:rsidRPr="00883E61">
        <w:rPr>
          <w:rFonts w:ascii="Verdana" w:hAnsi="Verdana" w:cs="Tahoma"/>
          <w:color w:val="auto"/>
          <w:sz w:val="20"/>
          <w:szCs w:val="20"/>
        </w:rPr>
        <w:t xml:space="preserve"> objętych Zamówieniem</w:t>
      </w:r>
      <w:r w:rsidRPr="00883E61">
        <w:rPr>
          <w:rFonts w:ascii="Verdana" w:hAnsi="Verdana" w:cs="Tahoma"/>
          <w:color w:val="auto"/>
          <w:sz w:val="20"/>
          <w:szCs w:val="20"/>
        </w:rPr>
        <w:t>, co do których nie zgłosił zastrzeżeń (jeśli dokonanie odbioru w części nie naruszy interesu Zamawiającego)</w:t>
      </w:r>
      <w:r w:rsidR="00462AF7" w:rsidRPr="00883E61">
        <w:rPr>
          <w:rFonts w:ascii="Verdana" w:hAnsi="Verdana" w:cs="Tahoma"/>
          <w:color w:val="auto"/>
          <w:sz w:val="20"/>
          <w:szCs w:val="20"/>
        </w:rPr>
        <w:t xml:space="preserve">, a co do pozostałej części </w:t>
      </w:r>
      <w:r w:rsidR="004F2586" w:rsidRPr="00883E61">
        <w:rPr>
          <w:rFonts w:ascii="Verdana" w:hAnsi="Verdana" w:cs="Tahoma"/>
          <w:color w:val="auto"/>
          <w:sz w:val="20"/>
          <w:szCs w:val="20"/>
        </w:rPr>
        <w:t xml:space="preserve">odmówi podpisania Protokołu Odbioru i </w:t>
      </w:r>
      <w:r w:rsidR="00462AF7" w:rsidRPr="00883E61">
        <w:rPr>
          <w:rFonts w:ascii="Verdana" w:hAnsi="Verdana" w:cs="Tahoma"/>
          <w:color w:val="auto"/>
          <w:sz w:val="20"/>
          <w:szCs w:val="20"/>
        </w:rPr>
        <w:t>zgłosi zastrzeżenia, zgodnie z lit. b</w:t>
      </w:r>
      <w:r w:rsidRPr="00883E61">
        <w:rPr>
          <w:rFonts w:ascii="Verdana" w:hAnsi="Verdana" w:cs="Tahoma"/>
          <w:color w:val="auto"/>
          <w:sz w:val="20"/>
          <w:szCs w:val="20"/>
        </w:rPr>
        <w:t>.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</w:p>
    <w:p w14:paraId="23464A37" w14:textId="4682BE78" w:rsidR="00480673" w:rsidRPr="00883E61" w:rsidRDefault="00B356E3" w:rsidP="00C12F6C">
      <w:pPr>
        <w:pStyle w:val="Akapitzlist"/>
        <w:numPr>
          <w:ilvl w:val="3"/>
          <w:numId w:val="55"/>
        </w:numPr>
        <w:spacing w:after="0"/>
        <w:ind w:left="425" w:hanging="425"/>
        <w:jc w:val="both"/>
        <w:rPr>
          <w:rFonts w:ascii="Verdana" w:hAnsi="Verdana" w:cs="Tahoma"/>
          <w:snapToGrid w:val="0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Do czasu podpisania </w:t>
      </w:r>
      <w:r w:rsidR="00AD4B48" w:rsidRPr="00883E61">
        <w:rPr>
          <w:rFonts w:ascii="Verdana" w:hAnsi="Verdana" w:cs="Tahoma"/>
          <w:color w:val="auto"/>
          <w:sz w:val="20"/>
          <w:szCs w:val="20"/>
        </w:rPr>
        <w:t>P</w:t>
      </w:r>
      <w:r w:rsidRPr="00883E61">
        <w:rPr>
          <w:rFonts w:ascii="Verdana" w:hAnsi="Verdana" w:cs="Tahoma"/>
          <w:color w:val="auto"/>
          <w:sz w:val="20"/>
          <w:szCs w:val="20"/>
        </w:rPr>
        <w:t>rotoko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ł</w:t>
      </w:r>
      <w:r w:rsidR="001B7F50" w:rsidRPr="00883E61">
        <w:rPr>
          <w:rFonts w:ascii="Verdana" w:hAnsi="Verdana" w:cs="Tahoma"/>
          <w:color w:val="auto"/>
          <w:sz w:val="20"/>
          <w:szCs w:val="20"/>
        </w:rPr>
        <w:t>ów</w:t>
      </w:r>
      <w:r w:rsidR="00AD4B48" w:rsidRPr="00883E61">
        <w:rPr>
          <w:rFonts w:ascii="Verdana" w:hAnsi="Verdana" w:cs="Tahoma"/>
          <w:color w:val="auto"/>
          <w:sz w:val="20"/>
          <w:szCs w:val="20"/>
        </w:rPr>
        <w:t xml:space="preserve"> Odbioru</w:t>
      </w:r>
      <w:r w:rsidR="001B7F50" w:rsidRPr="00883E61">
        <w:rPr>
          <w:rFonts w:ascii="Verdana" w:hAnsi="Verdana" w:cs="Tahoma"/>
          <w:color w:val="auto"/>
          <w:sz w:val="20"/>
          <w:szCs w:val="20"/>
        </w:rPr>
        <w:t xml:space="preserve"> o których mowa w ust. 2 lit. a-c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Wykonawca ponosi ryzyko utraty b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ą</w:t>
      </w:r>
      <w:r w:rsidRPr="00883E61">
        <w:rPr>
          <w:rFonts w:ascii="Verdana" w:hAnsi="Verdana" w:cs="Tahoma"/>
          <w:color w:val="auto"/>
          <w:sz w:val="20"/>
          <w:szCs w:val="20"/>
        </w:rPr>
        <w:t>d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ź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uszkodzenia Materia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łó</w:t>
      </w:r>
      <w:r w:rsidRPr="00883E61">
        <w:rPr>
          <w:rFonts w:ascii="Verdana" w:hAnsi="Verdana" w:cs="Tahoma"/>
          <w:color w:val="auto"/>
          <w:sz w:val="20"/>
          <w:szCs w:val="20"/>
        </w:rPr>
        <w:t>w.</w:t>
      </w:r>
      <w:r w:rsidR="00F922CD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>Zarówno podpisany Protokó</w:t>
      </w:r>
      <w:r w:rsidR="00150174" w:rsidRPr="00883E61">
        <w:rPr>
          <w:rFonts w:ascii="Verdana" w:hAnsi="Verdana" w:cs="Tahoma" w:hint="eastAsia"/>
          <w:color w:val="auto"/>
          <w:sz w:val="20"/>
          <w:szCs w:val="20"/>
        </w:rPr>
        <w:t>ł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 xml:space="preserve"> Odbioru, o którym mowa pod lit. a</w:t>
      </w:r>
      <w:r w:rsidR="00E72CEF" w:rsidRPr="00883E61">
        <w:rPr>
          <w:rFonts w:ascii="Verdana" w:hAnsi="Verdana" w:cs="Tahoma"/>
          <w:color w:val="auto"/>
          <w:sz w:val="20"/>
          <w:szCs w:val="20"/>
        </w:rPr>
        <w:t xml:space="preserve"> powy</w:t>
      </w:r>
      <w:r w:rsidR="00E72CEF" w:rsidRPr="00883E61">
        <w:rPr>
          <w:rFonts w:ascii="Verdana" w:hAnsi="Verdana" w:cs="Tahoma" w:hint="eastAsia"/>
          <w:color w:val="auto"/>
          <w:sz w:val="20"/>
          <w:szCs w:val="20"/>
        </w:rPr>
        <w:t>ż</w:t>
      </w:r>
      <w:r w:rsidR="00E72CEF" w:rsidRPr="00883E61">
        <w:rPr>
          <w:rFonts w:ascii="Verdana" w:hAnsi="Verdana" w:cs="Tahoma"/>
          <w:color w:val="auto"/>
          <w:sz w:val="20"/>
          <w:szCs w:val="20"/>
        </w:rPr>
        <w:t>ej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>, jak i zg</w:t>
      </w:r>
      <w:r w:rsidR="00150174" w:rsidRPr="00883E61">
        <w:rPr>
          <w:rFonts w:ascii="Verdana" w:hAnsi="Verdana" w:cs="Tahoma" w:hint="eastAsia"/>
          <w:color w:val="auto"/>
          <w:sz w:val="20"/>
          <w:szCs w:val="20"/>
        </w:rPr>
        <w:t>ł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>oszenie zastrze</w:t>
      </w:r>
      <w:r w:rsidR="00604A19" w:rsidRPr="00883E61">
        <w:rPr>
          <w:rFonts w:ascii="Verdana" w:hAnsi="Verdana" w:cs="Tahoma" w:hint="eastAsia"/>
          <w:color w:val="auto"/>
          <w:sz w:val="20"/>
          <w:szCs w:val="20"/>
        </w:rPr>
        <w:t>ż</w:t>
      </w:r>
      <w:r w:rsidR="00604A19" w:rsidRPr="00883E61">
        <w:rPr>
          <w:rFonts w:ascii="Verdana" w:hAnsi="Verdana" w:cs="Tahoma"/>
          <w:color w:val="auto"/>
          <w:sz w:val="20"/>
          <w:szCs w:val="20"/>
        </w:rPr>
        <w:t>e</w:t>
      </w:r>
      <w:r w:rsidR="00604A19" w:rsidRPr="00883E61">
        <w:rPr>
          <w:rFonts w:ascii="Verdana" w:hAnsi="Verdana" w:cs="Tahoma" w:hint="eastAsia"/>
          <w:color w:val="auto"/>
          <w:sz w:val="20"/>
          <w:szCs w:val="20"/>
        </w:rPr>
        <w:t>ń</w:t>
      </w:r>
      <w:r w:rsidR="00604A19" w:rsidRPr="00883E61">
        <w:rPr>
          <w:rFonts w:ascii="Verdana" w:hAnsi="Verdana" w:cs="Tahoma"/>
          <w:color w:val="auto"/>
          <w:sz w:val="20"/>
          <w:szCs w:val="20"/>
        </w:rPr>
        <w:t>, o których mowa pod lit. b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E72CEF" w:rsidRPr="00883E61">
        <w:rPr>
          <w:rFonts w:ascii="Verdana" w:hAnsi="Verdana" w:cs="Tahoma"/>
          <w:color w:val="auto"/>
          <w:sz w:val="20"/>
          <w:szCs w:val="20"/>
        </w:rPr>
        <w:t>powy</w:t>
      </w:r>
      <w:r w:rsidR="00E72CEF" w:rsidRPr="00883E61">
        <w:rPr>
          <w:rFonts w:ascii="Verdana" w:hAnsi="Verdana" w:cs="Tahoma" w:hint="eastAsia"/>
          <w:color w:val="auto"/>
          <w:sz w:val="20"/>
          <w:szCs w:val="20"/>
        </w:rPr>
        <w:t>ż</w:t>
      </w:r>
      <w:r w:rsidR="00E72CEF" w:rsidRPr="00883E61">
        <w:rPr>
          <w:rFonts w:ascii="Verdana" w:hAnsi="Verdana" w:cs="Tahoma"/>
          <w:color w:val="auto"/>
          <w:sz w:val="20"/>
          <w:szCs w:val="20"/>
        </w:rPr>
        <w:t xml:space="preserve">ej </w:t>
      </w:r>
      <w:r w:rsidR="00462AF7" w:rsidRPr="00883E61">
        <w:rPr>
          <w:rFonts w:ascii="Verdana" w:hAnsi="Verdana" w:cs="Tahoma"/>
          <w:color w:val="auto"/>
          <w:sz w:val="20"/>
          <w:szCs w:val="20"/>
        </w:rPr>
        <w:t>jak i Protokó</w:t>
      </w:r>
      <w:r w:rsidR="00462AF7" w:rsidRPr="00883E61">
        <w:rPr>
          <w:rFonts w:ascii="Verdana" w:hAnsi="Verdana" w:cs="Tahoma" w:hint="eastAsia"/>
          <w:color w:val="auto"/>
          <w:sz w:val="20"/>
          <w:szCs w:val="20"/>
        </w:rPr>
        <w:t>ł</w:t>
      </w:r>
      <w:r w:rsidR="00462AF7" w:rsidRPr="00883E61">
        <w:rPr>
          <w:rFonts w:ascii="Verdana" w:hAnsi="Verdana" w:cs="Tahoma"/>
          <w:color w:val="auto"/>
          <w:sz w:val="20"/>
          <w:szCs w:val="20"/>
        </w:rPr>
        <w:t xml:space="preserve"> Odbioru Cz</w:t>
      </w:r>
      <w:r w:rsidR="00462AF7" w:rsidRPr="00883E61">
        <w:rPr>
          <w:rFonts w:ascii="Verdana" w:hAnsi="Verdana" w:cs="Tahoma" w:hint="eastAsia"/>
          <w:color w:val="auto"/>
          <w:sz w:val="20"/>
          <w:szCs w:val="20"/>
        </w:rPr>
        <w:t>ęś</w:t>
      </w:r>
      <w:r w:rsidR="00462AF7" w:rsidRPr="00883E61">
        <w:rPr>
          <w:rFonts w:ascii="Verdana" w:hAnsi="Verdana" w:cs="Tahoma"/>
          <w:color w:val="auto"/>
          <w:sz w:val="20"/>
          <w:szCs w:val="20"/>
        </w:rPr>
        <w:t>ciowego, o którym mowa pod lit. c powy</w:t>
      </w:r>
      <w:r w:rsidR="00462AF7" w:rsidRPr="00883E61">
        <w:rPr>
          <w:rFonts w:ascii="Verdana" w:hAnsi="Verdana" w:cs="Tahoma" w:hint="eastAsia"/>
          <w:color w:val="auto"/>
          <w:sz w:val="20"/>
          <w:szCs w:val="20"/>
        </w:rPr>
        <w:t>ż</w:t>
      </w:r>
      <w:r w:rsidR="00462AF7" w:rsidRPr="00883E61">
        <w:rPr>
          <w:rFonts w:ascii="Verdana" w:hAnsi="Verdana" w:cs="Tahoma"/>
          <w:color w:val="auto"/>
          <w:sz w:val="20"/>
          <w:szCs w:val="20"/>
        </w:rPr>
        <w:t>ej</w:t>
      </w:r>
      <w:r w:rsidR="00AD4B48" w:rsidRPr="00883E61">
        <w:rPr>
          <w:rFonts w:ascii="Verdana" w:hAnsi="Verdana" w:cs="Tahoma"/>
          <w:color w:val="auto"/>
          <w:sz w:val="20"/>
          <w:szCs w:val="20"/>
        </w:rPr>
        <w:t>,</w:t>
      </w:r>
      <w:r w:rsidR="00462AF7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>mog</w:t>
      </w:r>
      <w:r w:rsidR="00150174" w:rsidRPr="00883E61">
        <w:rPr>
          <w:rFonts w:ascii="Verdana" w:hAnsi="Verdana" w:cs="Tahoma" w:hint="eastAsia"/>
          <w:color w:val="auto"/>
          <w:sz w:val="20"/>
          <w:szCs w:val="20"/>
        </w:rPr>
        <w:t>ą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 xml:space="preserve"> by</w:t>
      </w:r>
      <w:r w:rsidR="00150174" w:rsidRPr="00883E61">
        <w:rPr>
          <w:rFonts w:ascii="Verdana" w:hAnsi="Verdana" w:cs="Tahoma" w:hint="eastAsia"/>
          <w:color w:val="auto"/>
          <w:sz w:val="20"/>
          <w:szCs w:val="20"/>
        </w:rPr>
        <w:t>ć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 xml:space="preserve"> dor</w:t>
      </w:r>
      <w:r w:rsidR="00150174" w:rsidRPr="00883E61">
        <w:rPr>
          <w:rFonts w:ascii="Verdana" w:hAnsi="Verdana" w:cs="Tahoma" w:hint="eastAsia"/>
          <w:color w:val="auto"/>
          <w:sz w:val="20"/>
          <w:szCs w:val="20"/>
        </w:rPr>
        <w:t>ę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>czone Wykonawcy za po</w:t>
      </w:r>
      <w:r w:rsidR="00150174" w:rsidRPr="00883E61">
        <w:rPr>
          <w:rFonts w:ascii="Verdana" w:hAnsi="Verdana" w:cs="Tahoma" w:hint="eastAsia"/>
          <w:color w:val="auto"/>
          <w:sz w:val="20"/>
          <w:szCs w:val="20"/>
        </w:rPr>
        <w:t>ś</w:t>
      </w:r>
      <w:r w:rsidR="00150174" w:rsidRPr="00883E61">
        <w:rPr>
          <w:rFonts w:ascii="Verdana" w:hAnsi="Verdana" w:cs="Tahoma"/>
          <w:color w:val="auto"/>
          <w:sz w:val="20"/>
          <w:szCs w:val="20"/>
        </w:rPr>
        <w:t>rednictwem poczty elektron</w:t>
      </w:r>
      <w:r w:rsidR="00604A19" w:rsidRPr="00883E61">
        <w:rPr>
          <w:rFonts w:ascii="Verdana" w:hAnsi="Verdana" w:cs="Tahoma"/>
          <w:color w:val="auto"/>
          <w:sz w:val="20"/>
          <w:szCs w:val="20"/>
        </w:rPr>
        <w:t xml:space="preserve">icznej na adres e-mail: </w:t>
      </w:r>
      <w:r w:rsidR="00DB1502" w:rsidRPr="00883E61">
        <w:rPr>
          <w:rFonts w:ascii="Verdana" w:hAnsi="Verdana" w:cs="Tahoma"/>
          <w:color w:val="auto"/>
          <w:sz w:val="20"/>
          <w:szCs w:val="20"/>
        </w:rPr>
        <w:t>………………………………………………</w:t>
      </w:r>
      <w:r w:rsidR="00C2140A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</w:p>
    <w:p w14:paraId="5A99DDA5" w14:textId="34DAFAD5" w:rsidR="008A23A4" w:rsidRPr="00883E61" w:rsidRDefault="008A23A4" w:rsidP="00C12F6C">
      <w:pPr>
        <w:numPr>
          <w:ilvl w:val="0"/>
          <w:numId w:val="61"/>
        </w:numPr>
        <w:spacing w:after="0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 </w:t>
      </w:r>
      <w:r w:rsidR="00B07218" w:rsidRPr="00883E61">
        <w:rPr>
          <w:rFonts w:ascii="Verdana" w:hAnsi="Verdana" w:cs="Tahoma"/>
          <w:color w:val="auto"/>
          <w:sz w:val="20"/>
          <w:szCs w:val="20"/>
        </w:rPr>
        <w:t>razie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gdy dostarczone Materiały </w:t>
      </w:r>
      <w:r w:rsidR="00B34C0D" w:rsidRPr="00883E61">
        <w:rPr>
          <w:rFonts w:ascii="Verdana" w:hAnsi="Verdana" w:cs="Tahoma"/>
          <w:color w:val="auto"/>
          <w:sz w:val="20"/>
          <w:szCs w:val="20"/>
        </w:rPr>
        <w:t>bądź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sposób ich dostawy</w:t>
      </w:r>
      <w:r w:rsidR="00B07218" w:rsidRPr="00883E61">
        <w:rPr>
          <w:rFonts w:ascii="Verdana" w:hAnsi="Verdana" w:cs="Tahoma"/>
          <w:color w:val="auto"/>
          <w:sz w:val="20"/>
          <w:szCs w:val="20"/>
        </w:rPr>
        <w:t>,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będą niezgodne z warunkami określonymi w Umowie</w:t>
      </w:r>
      <w:r w:rsidR="00B07218" w:rsidRPr="00883E61">
        <w:rPr>
          <w:rFonts w:ascii="Verdana" w:hAnsi="Verdana" w:cs="Tahoma"/>
          <w:color w:val="auto"/>
          <w:sz w:val="20"/>
          <w:szCs w:val="20"/>
        </w:rPr>
        <w:t xml:space="preserve"> lub w Zamówieniu</w:t>
      </w:r>
      <w:r w:rsidRPr="00883E61">
        <w:rPr>
          <w:rFonts w:ascii="Verdana" w:hAnsi="Verdana" w:cs="Tahoma"/>
          <w:color w:val="auto"/>
          <w:sz w:val="20"/>
          <w:szCs w:val="20"/>
        </w:rPr>
        <w:t>, Zamawiający może wg swojego wyboru:</w:t>
      </w:r>
    </w:p>
    <w:p w14:paraId="5BD8EF96" w14:textId="54B9724B" w:rsidR="008A23A4" w:rsidRPr="00883E61" w:rsidRDefault="008A23A4" w:rsidP="00916AF3">
      <w:pPr>
        <w:numPr>
          <w:ilvl w:val="0"/>
          <w:numId w:val="19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wezwać Wykonawcę do dostarczenia Materiałów zgodnych z warunkami określonymi w Umowie</w:t>
      </w:r>
      <w:r w:rsidR="00D51C9F" w:rsidRPr="00883E61">
        <w:rPr>
          <w:rFonts w:ascii="Verdana" w:hAnsi="Verdana" w:cs="Tahoma"/>
          <w:color w:val="auto"/>
          <w:sz w:val="20"/>
          <w:szCs w:val="20"/>
        </w:rPr>
        <w:t xml:space="preserve"> w terminie 3 dni roboczych od dnia otrzymania wezwania,</w:t>
      </w:r>
    </w:p>
    <w:p w14:paraId="2C6C35DE" w14:textId="77777777" w:rsidR="008A23A4" w:rsidRPr="00883E61" w:rsidRDefault="008A23A4" w:rsidP="00916AF3">
      <w:pPr>
        <w:numPr>
          <w:ilvl w:val="0"/>
          <w:numId w:val="19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ustalić z Wykonawcą inny sposób dostawy,</w:t>
      </w:r>
    </w:p>
    <w:p w14:paraId="22906E67" w14:textId="4157450C" w:rsidR="008A23A4" w:rsidRPr="00883E61" w:rsidRDefault="008A23A4" w:rsidP="00916AF3">
      <w:pPr>
        <w:numPr>
          <w:ilvl w:val="0"/>
          <w:numId w:val="19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odesłać Materiały Wykonawcy na jego koszt i ryzyko. </w:t>
      </w:r>
    </w:p>
    <w:p w14:paraId="728F89C6" w14:textId="77777777" w:rsidR="00525013" w:rsidRPr="00883E61" w:rsidRDefault="008A23A4" w:rsidP="00525013">
      <w:pPr>
        <w:pStyle w:val="Akapitzlist"/>
        <w:numPr>
          <w:ilvl w:val="0"/>
          <w:numId w:val="62"/>
        </w:numPr>
        <w:tabs>
          <w:tab w:val="left" w:pos="851"/>
        </w:tabs>
        <w:spacing w:after="0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Wszelka odpowiedzialno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ść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z tytu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ł</w:t>
      </w:r>
      <w:r w:rsidRPr="00883E61">
        <w:rPr>
          <w:rFonts w:ascii="Verdana" w:hAnsi="Verdana" w:cs="Tahoma"/>
          <w:color w:val="auto"/>
          <w:sz w:val="20"/>
          <w:szCs w:val="20"/>
        </w:rPr>
        <w:t>u dostarczenia Materia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łó</w:t>
      </w:r>
      <w:r w:rsidRPr="00883E61">
        <w:rPr>
          <w:rFonts w:ascii="Verdana" w:hAnsi="Verdana" w:cs="Tahoma"/>
          <w:color w:val="auto"/>
          <w:sz w:val="20"/>
          <w:szCs w:val="20"/>
        </w:rPr>
        <w:t>w w sposób niezgodny z warunkami Umowy</w:t>
      </w:r>
      <w:r w:rsidR="00016A55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94798" w:rsidRPr="00883E61">
        <w:rPr>
          <w:rFonts w:ascii="Verdana" w:hAnsi="Verdana" w:cs="Tahoma"/>
          <w:color w:val="auto"/>
          <w:sz w:val="20"/>
          <w:szCs w:val="20"/>
        </w:rPr>
        <w:t xml:space="preserve">lub Zamówienia </w:t>
      </w:r>
      <w:r w:rsidRPr="00883E61">
        <w:rPr>
          <w:rFonts w:ascii="Verdana" w:hAnsi="Verdana" w:cs="Tahoma"/>
          <w:color w:val="auto"/>
          <w:sz w:val="20"/>
          <w:szCs w:val="20"/>
        </w:rPr>
        <w:t>obci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ąż</w:t>
      </w:r>
      <w:r w:rsidRPr="00883E61">
        <w:rPr>
          <w:rFonts w:ascii="Verdana" w:hAnsi="Verdana" w:cs="Tahoma"/>
          <w:color w:val="auto"/>
          <w:sz w:val="20"/>
          <w:szCs w:val="20"/>
        </w:rPr>
        <w:t>a Wykonawc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ę</w:t>
      </w:r>
      <w:r w:rsidRPr="00883E61">
        <w:rPr>
          <w:rFonts w:ascii="Verdana" w:hAnsi="Verdana" w:cs="Tahoma"/>
          <w:color w:val="auto"/>
          <w:sz w:val="20"/>
          <w:szCs w:val="20"/>
        </w:rPr>
        <w:t>. Zamawiaj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ą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cy nie ponosi 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ż</w:t>
      </w:r>
      <w:r w:rsidRPr="00883E61">
        <w:rPr>
          <w:rFonts w:ascii="Verdana" w:hAnsi="Verdana" w:cs="Tahoma"/>
          <w:color w:val="auto"/>
          <w:sz w:val="20"/>
          <w:szCs w:val="20"/>
        </w:rPr>
        <w:t>adnej odpowiedzialno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ś</w:t>
      </w:r>
      <w:r w:rsidRPr="00883E61">
        <w:rPr>
          <w:rFonts w:ascii="Verdana" w:hAnsi="Verdana" w:cs="Tahoma"/>
          <w:color w:val="auto"/>
          <w:sz w:val="20"/>
          <w:szCs w:val="20"/>
        </w:rPr>
        <w:t>ci, w tym odpowiedzialno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ś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ci finansowej, za </w:t>
      </w:r>
      <w:r w:rsidR="00F0784F" w:rsidRPr="00883E61">
        <w:rPr>
          <w:rFonts w:ascii="Verdana" w:hAnsi="Verdana" w:cs="Tahoma"/>
          <w:color w:val="auto"/>
          <w:sz w:val="20"/>
          <w:szCs w:val="20"/>
        </w:rPr>
        <w:t>odmow</w:t>
      </w:r>
      <w:r w:rsidR="00F0784F" w:rsidRPr="00883E61">
        <w:rPr>
          <w:rFonts w:ascii="Verdana" w:hAnsi="Verdana" w:cs="Tahoma" w:hint="eastAsia"/>
          <w:color w:val="auto"/>
          <w:sz w:val="20"/>
          <w:szCs w:val="20"/>
        </w:rPr>
        <w:t>ę</w:t>
      </w:r>
      <w:r w:rsidR="00F0784F" w:rsidRPr="00883E61">
        <w:rPr>
          <w:rFonts w:ascii="Verdana" w:hAnsi="Verdana" w:cs="Tahoma"/>
          <w:color w:val="auto"/>
          <w:sz w:val="20"/>
          <w:szCs w:val="20"/>
        </w:rPr>
        <w:t xml:space="preserve"> odbioru </w:t>
      </w:r>
      <w:r w:rsidRPr="00883E61">
        <w:rPr>
          <w:rFonts w:ascii="Verdana" w:hAnsi="Verdana" w:cs="Tahoma"/>
          <w:color w:val="auto"/>
          <w:sz w:val="20"/>
          <w:szCs w:val="20"/>
        </w:rPr>
        <w:t>z przyczyn okre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ś</w:t>
      </w:r>
      <w:r w:rsidRPr="00883E61">
        <w:rPr>
          <w:rFonts w:ascii="Verdana" w:hAnsi="Verdana" w:cs="Tahoma"/>
          <w:color w:val="auto"/>
          <w:sz w:val="20"/>
          <w:szCs w:val="20"/>
        </w:rPr>
        <w:t>lonych w</w:t>
      </w:r>
      <w:r w:rsidR="00F0784F" w:rsidRPr="00883E61">
        <w:rPr>
          <w:rFonts w:ascii="Verdana" w:hAnsi="Verdana" w:cs="Tahoma"/>
          <w:color w:val="auto"/>
          <w:sz w:val="20"/>
          <w:szCs w:val="20"/>
        </w:rPr>
        <w:t xml:space="preserve"> ust. 2 </w:t>
      </w:r>
      <w:r w:rsidR="001B7F50" w:rsidRPr="00883E61">
        <w:rPr>
          <w:rFonts w:ascii="Verdana" w:hAnsi="Verdana" w:cs="Tahoma"/>
          <w:color w:val="auto"/>
          <w:sz w:val="20"/>
          <w:szCs w:val="20"/>
        </w:rPr>
        <w:t>-</w:t>
      </w:r>
      <w:r w:rsidR="00F0784F"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1B7F50" w:rsidRPr="00883E61">
        <w:rPr>
          <w:rFonts w:ascii="Verdana" w:hAnsi="Verdana" w:cs="Tahoma"/>
          <w:color w:val="auto"/>
          <w:sz w:val="20"/>
          <w:szCs w:val="20"/>
        </w:rPr>
        <w:t>4</w:t>
      </w:r>
      <w:r w:rsidRPr="00883E61">
        <w:rPr>
          <w:rFonts w:ascii="Verdana" w:hAnsi="Verdana" w:cs="Tahoma"/>
          <w:color w:val="auto"/>
          <w:sz w:val="20"/>
          <w:szCs w:val="20"/>
        </w:rPr>
        <w:t>. Zamawiaj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ą</w:t>
      </w:r>
      <w:r w:rsidRPr="00883E61">
        <w:rPr>
          <w:rFonts w:ascii="Verdana" w:hAnsi="Verdana" w:cs="Tahoma"/>
          <w:color w:val="auto"/>
          <w:sz w:val="20"/>
          <w:szCs w:val="20"/>
        </w:rPr>
        <w:t>cy ma prawo odmówi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ć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podpisania Protoko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ł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u Odbioru zgodnie z ust. </w:t>
      </w:r>
      <w:r w:rsidR="00C94798" w:rsidRPr="00883E61">
        <w:rPr>
          <w:rFonts w:ascii="Verdana" w:hAnsi="Verdana" w:cs="Tahoma"/>
          <w:color w:val="auto"/>
          <w:sz w:val="20"/>
          <w:szCs w:val="20"/>
        </w:rPr>
        <w:t>2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Umowy oraz odmówi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ć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zap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ł</w:t>
      </w:r>
      <w:r w:rsidRPr="00883E61">
        <w:rPr>
          <w:rFonts w:ascii="Verdana" w:hAnsi="Verdana" w:cs="Tahoma"/>
          <w:color w:val="auto"/>
          <w:sz w:val="20"/>
          <w:szCs w:val="20"/>
        </w:rPr>
        <w:t>aty za dan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ą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dostaw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ę</w:t>
      </w:r>
      <w:r w:rsidRPr="00883E61">
        <w:rPr>
          <w:rFonts w:ascii="Verdana" w:hAnsi="Verdana" w:cs="Tahoma"/>
          <w:color w:val="auto"/>
          <w:sz w:val="20"/>
          <w:szCs w:val="20"/>
        </w:rPr>
        <w:t>, nie pozostaj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ą</w:t>
      </w:r>
      <w:r w:rsidRPr="00883E61">
        <w:rPr>
          <w:rFonts w:ascii="Verdana" w:hAnsi="Verdana" w:cs="Tahoma"/>
          <w:color w:val="auto"/>
          <w:sz w:val="20"/>
          <w:szCs w:val="20"/>
        </w:rPr>
        <w:t>c w opó</w:t>
      </w:r>
      <w:r w:rsidR="00F61178" w:rsidRPr="00883E61">
        <w:rPr>
          <w:rFonts w:ascii="Verdana" w:hAnsi="Verdana" w:cs="Tahoma" w:hint="eastAsia"/>
          <w:color w:val="auto"/>
          <w:sz w:val="20"/>
          <w:szCs w:val="20"/>
        </w:rPr>
        <w:t>ź</w:t>
      </w:r>
      <w:r w:rsidR="00F61178" w:rsidRPr="00883E61">
        <w:rPr>
          <w:rFonts w:ascii="Verdana" w:hAnsi="Verdana" w:cs="Tahoma"/>
          <w:color w:val="auto"/>
          <w:sz w:val="20"/>
          <w:szCs w:val="20"/>
        </w:rPr>
        <w:t>nieniu w zap</w:t>
      </w:r>
      <w:r w:rsidR="00F61178" w:rsidRPr="00883E61">
        <w:rPr>
          <w:rFonts w:ascii="Verdana" w:hAnsi="Verdana" w:cs="Tahoma" w:hint="eastAsia"/>
          <w:color w:val="auto"/>
          <w:sz w:val="20"/>
          <w:szCs w:val="20"/>
        </w:rPr>
        <w:t>ł</w:t>
      </w:r>
      <w:r w:rsidR="00F61178" w:rsidRPr="00883E61">
        <w:rPr>
          <w:rFonts w:ascii="Verdana" w:hAnsi="Verdana" w:cs="Tahoma"/>
          <w:color w:val="auto"/>
          <w:sz w:val="20"/>
          <w:szCs w:val="20"/>
        </w:rPr>
        <w:t>acie, w przypadku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gdy Wykonawca </w:t>
      </w:r>
      <w:r w:rsidR="00C94798" w:rsidRPr="00883E61">
        <w:rPr>
          <w:rFonts w:ascii="Verdana" w:hAnsi="Verdana" w:cs="Tahoma"/>
          <w:color w:val="auto"/>
          <w:sz w:val="20"/>
          <w:szCs w:val="20"/>
        </w:rPr>
        <w:t xml:space="preserve">dostarczy </w:t>
      </w:r>
      <w:r w:rsidRPr="00883E61">
        <w:rPr>
          <w:rFonts w:ascii="Verdana" w:hAnsi="Verdana" w:cs="Tahoma"/>
          <w:color w:val="auto"/>
          <w:sz w:val="20"/>
          <w:szCs w:val="20"/>
        </w:rPr>
        <w:t>Materia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ł</w:t>
      </w:r>
      <w:r w:rsidR="00C94798" w:rsidRPr="00883E61">
        <w:rPr>
          <w:rFonts w:ascii="Verdana" w:hAnsi="Verdana" w:cs="Tahoma"/>
          <w:color w:val="auto"/>
          <w:sz w:val="20"/>
          <w:szCs w:val="20"/>
        </w:rPr>
        <w:t>y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niezgodnie z warunkami Umowy </w:t>
      </w:r>
      <w:r w:rsidR="00343528" w:rsidRPr="00883E61">
        <w:rPr>
          <w:rFonts w:ascii="Verdana" w:hAnsi="Verdana" w:cs="Tahoma"/>
          <w:color w:val="auto"/>
          <w:sz w:val="20"/>
          <w:szCs w:val="20"/>
        </w:rPr>
        <w:t>lub Zamówienia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– w takim przypadku wynagrodzenie nie jest Wykonawcy nale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ż</w:t>
      </w:r>
      <w:r w:rsidRPr="00883E61">
        <w:rPr>
          <w:rFonts w:ascii="Verdana" w:hAnsi="Verdana" w:cs="Tahoma"/>
          <w:color w:val="auto"/>
          <w:sz w:val="20"/>
          <w:szCs w:val="20"/>
        </w:rPr>
        <w:t>ne i w konsekwencji termin jego zap</w:t>
      </w:r>
      <w:r w:rsidRPr="00883E61">
        <w:rPr>
          <w:rFonts w:ascii="Verdana" w:hAnsi="Verdana" w:cs="Tahoma" w:hint="eastAsia"/>
          <w:color w:val="auto"/>
          <w:sz w:val="20"/>
          <w:szCs w:val="20"/>
        </w:rPr>
        <w:t>ł</w:t>
      </w:r>
      <w:r w:rsidRPr="00883E61">
        <w:rPr>
          <w:rFonts w:ascii="Verdana" w:hAnsi="Verdana" w:cs="Tahoma"/>
          <w:color w:val="auto"/>
          <w:sz w:val="20"/>
          <w:szCs w:val="20"/>
        </w:rPr>
        <w:t>aty nie biegnie.</w:t>
      </w:r>
    </w:p>
    <w:p w14:paraId="4907E5CD" w14:textId="77777777" w:rsidR="00525013" w:rsidRPr="00883E61" w:rsidRDefault="00150174" w:rsidP="00525013">
      <w:pPr>
        <w:pStyle w:val="Akapitzlist"/>
        <w:numPr>
          <w:ilvl w:val="0"/>
          <w:numId w:val="62"/>
        </w:numPr>
        <w:tabs>
          <w:tab w:val="left" w:pos="851"/>
        </w:tabs>
        <w:spacing w:after="0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Podpisany przez Zamawiającego Protokół Odbioru bez zastrzeżeń będzie stanowił potwierdzenie prawidłowej realizacji Zamówienia (Protokół Odbioru - bez uwag)</w:t>
      </w:r>
      <w:r w:rsidR="00F61178" w:rsidRPr="00883E61">
        <w:rPr>
          <w:rFonts w:ascii="Verdana" w:hAnsi="Verdana" w:cs="Tahoma"/>
          <w:color w:val="auto"/>
          <w:sz w:val="20"/>
          <w:szCs w:val="20"/>
        </w:rPr>
        <w:t xml:space="preserve">. </w:t>
      </w:r>
      <w:r w:rsidR="00462AF7" w:rsidRPr="00883E61">
        <w:rPr>
          <w:rFonts w:ascii="Verdana" w:hAnsi="Verdana" w:cs="Tahoma"/>
          <w:color w:val="auto"/>
          <w:sz w:val="20"/>
          <w:szCs w:val="20"/>
        </w:rPr>
        <w:t>Podpisany przez Zamawiającego Protokół Odbioru Częściowego stanowi potwierdzenie realizacji Zamówienia co do części Zamówienia nim objętej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. </w:t>
      </w:r>
    </w:p>
    <w:p w14:paraId="18CCD507" w14:textId="4AA33018" w:rsidR="00525013" w:rsidRPr="00883E61" w:rsidRDefault="00150174" w:rsidP="00525013">
      <w:pPr>
        <w:pStyle w:val="Akapitzlist"/>
        <w:numPr>
          <w:ilvl w:val="0"/>
          <w:numId w:val="62"/>
        </w:numPr>
        <w:tabs>
          <w:tab w:val="left" w:pos="851"/>
        </w:tabs>
        <w:spacing w:after="0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Podpisanie Protokołu Odbioru</w:t>
      </w:r>
      <w:r w:rsidR="00462AF7" w:rsidRPr="00883E61">
        <w:rPr>
          <w:rFonts w:ascii="Verdana" w:hAnsi="Verdana" w:cs="Tahoma"/>
          <w:color w:val="auto"/>
          <w:sz w:val="20"/>
          <w:szCs w:val="20"/>
        </w:rPr>
        <w:t xml:space="preserve"> lub Protokołu Odbioru Częściowego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nie zwalnia Wykonawcy</w:t>
      </w:r>
      <w:r w:rsidR="001B7F50" w:rsidRPr="00883E61">
        <w:rPr>
          <w:rFonts w:ascii="Verdana" w:hAnsi="Verdana" w:cs="Tahoma"/>
          <w:color w:val="auto"/>
          <w:sz w:val="20"/>
          <w:szCs w:val="20"/>
        </w:rPr>
        <w:t xml:space="preserve"> od zgłoszonych mu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roszczeń z tytułu rękojmi </w:t>
      </w:r>
      <w:r w:rsidR="00016A55" w:rsidRPr="00883E61">
        <w:rPr>
          <w:rFonts w:ascii="Verdana" w:hAnsi="Verdana" w:cs="Tahoma"/>
          <w:color w:val="auto"/>
          <w:sz w:val="20"/>
          <w:szCs w:val="20"/>
        </w:rPr>
        <w:t>i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gwarancji jakości</w:t>
      </w:r>
      <w:r w:rsidR="00F61178" w:rsidRPr="00883E61">
        <w:rPr>
          <w:rFonts w:ascii="Verdana" w:hAnsi="Verdana" w:cs="Tahoma"/>
          <w:color w:val="auto"/>
          <w:sz w:val="20"/>
          <w:szCs w:val="20"/>
        </w:rPr>
        <w:t xml:space="preserve"> względem Materiałów</w:t>
      </w:r>
      <w:r w:rsidRPr="00883E61">
        <w:rPr>
          <w:rFonts w:ascii="Verdana" w:hAnsi="Verdana" w:cs="Tahoma"/>
          <w:color w:val="auto"/>
          <w:sz w:val="20"/>
          <w:szCs w:val="20"/>
        </w:rPr>
        <w:t>, któr</w:t>
      </w:r>
      <w:r w:rsidR="00F61178" w:rsidRPr="00883E61">
        <w:rPr>
          <w:rFonts w:ascii="Verdana" w:hAnsi="Verdana" w:cs="Tahoma"/>
          <w:color w:val="auto"/>
          <w:sz w:val="20"/>
          <w:szCs w:val="20"/>
        </w:rPr>
        <w:t>ych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dany Protokół Odbioru </w:t>
      </w:r>
      <w:r w:rsidR="00462AF7" w:rsidRPr="00883E61">
        <w:rPr>
          <w:rFonts w:ascii="Verdana" w:hAnsi="Verdana" w:cs="Tahoma"/>
          <w:color w:val="auto"/>
          <w:sz w:val="20"/>
          <w:szCs w:val="20"/>
        </w:rPr>
        <w:t xml:space="preserve">lub Protokół Odbioru Częściowego </w:t>
      </w:r>
      <w:r w:rsidRPr="00883E61">
        <w:rPr>
          <w:rFonts w:ascii="Verdana" w:hAnsi="Verdana" w:cs="Tahoma"/>
          <w:color w:val="auto"/>
          <w:sz w:val="20"/>
          <w:szCs w:val="20"/>
        </w:rPr>
        <w:t>dotyczy</w:t>
      </w:r>
      <w:r w:rsidR="009D1728" w:rsidRPr="00883E61">
        <w:rPr>
          <w:rFonts w:ascii="Verdana" w:hAnsi="Verdana" w:cs="Tahoma"/>
          <w:color w:val="auto"/>
          <w:sz w:val="20"/>
          <w:szCs w:val="20"/>
        </w:rPr>
        <w:t>, w szczególności w związku z wykryciem, po podpisaniu Protokołu Odbioru lub Protokołu Odbioru Częściowego, wad dostarczonych Materiałów, podczas ich eksploatacji</w:t>
      </w:r>
      <w:r w:rsidR="00525013" w:rsidRPr="00883E61">
        <w:rPr>
          <w:rFonts w:ascii="Verdana" w:hAnsi="Verdana" w:cs="Tahoma"/>
          <w:color w:val="auto"/>
          <w:sz w:val="20"/>
          <w:szCs w:val="20"/>
        </w:rPr>
        <w:t>.</w:t>
      </w:r>
    </w:p>
    <w:p w14:paraId="5EE968F7" w14:textId="108E38E5" w:rsidR="00525013" w:rsidRPr="00883E61" w:rsidRDefault="00150174" w:rsidP="00525013">
      <w:pPr>
        <w:pStyle w:val="Akapitzlist"/>
        <w:numPr>
          <w:ilvl w:val="0"/>
          <w:numId w:val="62"/>
        </w:numPr>
        <w:tabs>
          <w:tab w:val="left" w:pos="851"/>
        </w:tabs>
        <w:spacing w:after="0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bCs/>
          <w:color w:val="auto"/>
          <w:sz w:val="20"/>
          <w:szCs w:val="20"/>
        </w:rPr>
        <w:t>W przypadku wykrycia wad dostarczonych Materiałów podczas ich eksploatacji, Zamawiający ma prawo złożenia reklamacji</w:t>
      </w:r>
      <w:r w:rsidR="004F3135" w:rsidRPr="00883E61">
        <w:rPr>
          <w:rFonts w:ascii="Verdana" w:hAnsi="Verdana" w:cs="Tahoma"/>
          <w:bCs/>
          <w:color w:val="auto"/>
          <w:sz w:val="20"/>
          <w:szCs w:val="20"/>
        </w:rPr>
        <w:t xml:space="preserve"> drogą elekt</w:t>
      </w:r>
      <w:r w:rsidR="00770009" w:rsidRPr="00883E61">
        <w:rPr>
          <w:rFonts w:ascii="Verdana" w:hAnsi="Verdana" w:cs="Tahoma"/>
          <w:bCs/>
          <w:color w:val="auto"/>
          <w:sz w:val="20"/>
          <w:szCs w:val="20"/>
        </w:rPr>
        <w:t>r</w:t>
      </w:r>
      <w:r w:rsidR="004F3135" w:rsidRPr="00883E61">
        <w:rPr>
          <w:rFonts w:ascii="Verdana" w:hAnsi="Verdana" w:cs="Tahoma"/>
          <w:bCs/>
          <w:color w:val="auto"/>
          <w:sz w:val="20"/>
          <w:szCs w:val="20"/>
        </w:rPr>
        <w:t>oniczną</w:t>
      </w:r>
      <w:r w:rsidR="00016A55" w:rsidRPr="00883E61">
        <w:rPr>
          <w:rFonts w:ascii="Verdana" w:hAnsi="Verdana" w:cs="Tahoma"/>
          <w:bCs/>
          <w:color w:val="auto"/>
          <w:sz w:val="20"/>
          <w:szCs w:val="20"/>
        </w:rPr>
        <w:t xml:space="preserve"> na adres e-mail wskazany w §</w:t>
      </w:r>
      <w:r w:rsidR="001B7F50" w:rsidRPr="00883E61">
        <w:rPr>
          <w:rFonts w:ascii="Verdana" w:hAnsi="Verdana" w:cs="Tahoma"/>
          <w:bCs/>
          <w:color w:val="auto"/>
          <w:sz w:val="20"/>
          <w:szCs w:val="20"/>
        </w:rPr>
        <w:t xml:space="preserve"> </w:t>
      </w:r>
      <w:r w:rsidR="00016A55" w:rsidRPr="00883E61">
        <w:rPr>
          <w:rFonts w:ascii="Verdana" w:hAnsi="Verdana" w:cs="Tahoma"/>
          <w:bCs/>
          <w:color w:val="auto"/>
          <w:sz w:val="20"/>
          <w:szCs w:val="20"/>
        </w:rPr>
        <w:t>8 Umowy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 xml:space="preserve">, zawiadamiając Wykonawcę niezwłocznie po ujawnieniu wady. Wykonawca jest zobowiązany rozpatrzyć reklamację w terminie </w:t>
      </w:r>
      <w:r w:rsidR="007F5183" w:rsidRPr="00865756">
        <w:rPr>
          <w:rFonts w:ascii="Verdana" w:hAnsi="Verdana" w:cs="Tahoma"/>
          <w:bCs/>
          <w:color w:val="FF0000"/>
          <w:sz w:val="20"/>
          <w:szCs w:val="20"/>
        </w:rPr>
        <w:t>5</w:t>
      </w:r>
      <w:r w:rsidR="007F5183" w:rsidRPr="00883E61">
        <w:rPr>
          <w:rFonts w:ascii="Verdana" w:hAnsi="Verdana" w:cs="Tahoma"/>
          <w:bCs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>dni roboczych od jej otrzymania.</w:t>
      </w:r>
      <w:r w:rsidR="00F61178" w:rsidRPr="00883E61">
        <w:rPr>
          <w:rFonts w:ascii="Verdana" w:hAnsi="Verdana" w:cs="Tahoma"/>
          <w:bCs/>
          <w:color w:val="auto"/>
          <w:sz w:val="20"/>
          <w:szCs w:val="20"/>
        </w:rPr>
        <w:t xml:space="preserve"> Nierozpatrzenie reklamacji w tym terminie uznaje się za jej uznanie.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 xml:space="preserve"> W przypadku uwzględnienia reklamacji Wykonawca jest zobowiązany do dostarczenia, w miejsce Materiałów reklamowanych, Materiałów spełniających wymagania Zamawiającego określone w niniejszej Umowie </w:t>
      </w:r>
      <w:r w:rsidR="00070803" w:rsidRPr="00883E61">
        <w:rPr>
          <w:rFonts w:ascii="Verdana" w:hAnsi="Verdana" w:cs="Tahoma"/>
          <w:bCs/>
          <w:color w:val="auto"/>
          <w:sz w:val="20"/>
          <w:szCs w:val="20"/>
        </w:rPr>
        <w:t>i</w:t>
      </w:r>
      <w:r w:rsidR="00C94798" w:rsidRPr="00883E61">
        <w:rPr>
          <w:rFonts w:ascii="Verdana" w:hAnsi="Verdana" w:cs="Tahoma"/>
          <w:bCs/>
          <w:color w:val="auto"/>
          <w:sz w:val="20"/>
          <w:szCs w:val="20"/>
        </w:rPr>
        <w:t xml:space="preserve"> Zamówieniu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 xml:space="preserve"> - w terminie </w:t>
      </w:r>
      <w:r w:rsidR="0018539C" w:rsidRPr="00883E61">
        <w:rPr>
          <w:rFonts w:ascii="Verdana" w:hAnsi="Verdana" w:cs="Tahoma"/>
          <w:bCs/>
          <w:color w:val="auto"/>
          <w:sz w:val="20"/>
          <w:szCs w:val="20"/>
        </w:rPr>
        <w:t xml:space="preserve">do </w:t>
      </w:r>
      <w:r w:rsidR="00F857F1" w:rsidRPr="00883E61">
        <w:rPr>
          <w:rFonts w:ascii="Verdana" w:hAnsi="Verdana" w:cs="Tahoma"/>
          <w:bCs/>
          <w:color w:val="auto"/>
          <w:sz w:val="20"/>
          <w:szCs w:val="20"/>
        </w:rPr>
        <w:t>14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 xml:space="preserve"> dni roboczych od dnia otrzymania reklamacji</w:t>
      </w:r>
      <w:r w:rsidR="004F3135" w:rsidRPr="00883E61">
        <w:rPr>
          <w:rFonts w:ascii="Verdana" w:hAnsi="Verdana" w:cs="Tahoma"/>
          <w:bCs/>
          <w:color w:val="auto"/>
          <w:sz w:val="20"/>
          <w:szCs w:val="20"/>
        </w:rPr>
        <w:t xml:space="preserve"> drogą elektroniczną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>.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>Reklamowane Materiały nieodpowiadające wymogom jakościowym lub ilościowym Wykonawca zobowiązany jest odebrać od Zamawiającego na własny koszt.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 xml:space="preserve">Nieuznanie reklamacji wymaga udzielenia pisemnej odpowiedzi z uzasadnieniem. </w:t>
      </w:r>
    </w:p>
    <w:p w14:paraId="1A6FB5EE" w14:textId="77777777" w:rsidR="00525013" w:rsidRPr="00883E61" w:rsidRDefault="00150174" w:rsidP="00525013">
      <w:pPr>
        <w:pStyle w:val="Akapitzlist"/>
        <w:numPr>
          <w:ilvl w:val="0"/>
          <w:numId w:val="62"/>
        </w:numPr>
        <w:tabs>
          <w:tab w:val="left" w:pos="851"/>
        </w:tabs>
        <w:spacing w:after="0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bCs/>
          <w:color w:val="auto"/>
          <w:sz w:val="20"/>
          <w:szCs w:val="20"/>
        </w:rPr>
        <w:t>Wykonawca zobowiązany jest do odbioru od Zamawiającego Materiałów, co do których został</w:t>
      </w:r>
      <w:r w:rsidR="00CE5868" w:rsidRPr="00883E61">
        <w:rPr>
          <w:rFonts w:ascii="Verdana" w:hAnsi="Verdana" w:cs="Tahoma"/>
          <w:bCs/>
          <w:color w:val="auto"/>
          <w:sz w:val="20"/>
          <w:szCs w:val="20"/>
        </w:rPr>
        <w:t>a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 xml:space="preserve"> zgłoszon</w:t>
      </w:r>
      <w:r w:rsidR="00CE5868" w:rsidRPr="00883E61">
        <w:rPr>
          <w:rFonts w:ascii="Verdana" w:hAnsi="Verdana" w:cs="Tahoma"/>
          <w:bCs/>
          <w:color w:val="auto"/>
          <w:sz w:val="20"/>
          <w:szCs w:val="20"/>
        </w:rPr>
        <w:t>a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 xml:space="preserve"> reklamacja, w terminie do </w:t>
      </w:r>
      <w:r w:rsidR="00F60A52" w:rsidRPr="00883E61">
        <w:rPr>
          <w:rFonts w:ascii="Verdana" w:hAnsi="Verdana" w:cs="Tahoma"/>
          <w:bCs/>
          <w:color w:val="auto"/>
          <w:sz w:val="20"/>
          <w:szCs w:val="20"/>
        </w:rPr>
        <w:t xml:space="preserve">7 </w:t>
      </w:r>
      <w:r w:rsidRPr="00883E61">
        <w:rPr>
          <w:rFonts w:ascii="Verdana" w:hAnsi="Verdana" w:cs="Tahoma"/>
          <w:bCs/>
          <w:color w:val="auto"/>
          <w:sz w:val="20"/>
          <w:szCs w:val="20"/>
        </w:rPr>
        <w:t xml:space="preserve">dni od dnia otrzymania reklamacji.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W przypadku przekroczenia przez Wykonawcę wskazanego powyżej terminu Zamawiający może zastosować sankcje z § </w:t>
      </w:r>
      <w:r w:rsidR="00995EA8" w:rsidRPr="00883E61">
        <w:rPr>
          <w:rFonts w:ascii="Verdana" w:hAnsi="Verdana" w:cs="Tahoma"/>
          <w:color w:val="auto"/>
          <w:sz w:val="20"/>
          <w:szCs w:val="20"/>
        </w:rPr>
        <w:t>7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ust. </w:t>
      </w:r>
      <w:r w:rsidR="00CC3489" w:rsidRPr="00883E61">
        <w:rPr>
          <w:rFonts w:ascii="Verdana" w:hAnsi="Verdana" w:cs="Tahoma"/>
          <w:color w:val="auto"/>
          <w:sz w:val="20"/>
          <w:szCs w:val="20"/>
        </w:rPr>
        <w:t xml:space="preserve">3 </w:t>
      </w:r>
      <w:r w:rsidR="00604A19" w:rsidRPr="00883E61">
        <w:rPr>
          <w:rFonts w:ascii="Verdana" w:hAnsi="Verdana" w:cs="Tahoma"/>
          <w:color w:val="auto"/>
          <w:sz w:val="20"/>
          <w:szCs w:val="20"/>
        </w:rPr>
        <w:t>lit. a Umowy.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</w:p>
    <w:p w14:paraId="0D325DAA" w14:textId="072678B1" w:rsidR="00150174" w:rsidRPr="00883E61" w:rsidRDefault="00150174" w:rsidP="00525013">
      <w:pPr>
        <w:pStyle w:val="Akapitzlist"/>
        <w:numPr>
          <w:ilvl w:val="0"/>
          <w:numId w:val="62"/>
        </w:numPr>
        <w:tabs>
          <w:tab w:val="left" w:pos="851"/>
        </w:tabs>
        <w:spacing w:after="0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Wykonawca ma obowiązek monitorowania i pisemnego zawiadamiania Zamawiającego o wszelkich ryzykach związanych z realizacją Umowy, ze szczególnym uwzględnieniem ryzyk</w:t>
      </w:r>
      <w:r w:rsidR="00522467" w:rsidRPr="00883E61">
        <w:rPr>
          <w:rFonts w:ascii="Verdana" w:hAnsi="Verdana" w:cs="Tahoma"/>
          <w:color w:val="auto"/>
          <w:sz w:val="20"/>
          <w:szCs w:val="20"/>
        </w:rPr>
        <w:t>a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522467" w:rsidRPr="00883E61">
        <w:rPr>
          <w:rFonts w:ascii="Verdana" w:hAnsi="Verdana" w:cs="Tahoma"/>
          <w:color w:val="auto"/>
          <w:sz w:val="20"/>
          <w:szCs w:val="20"/>
        </w:rPr>
        <w:t xml:space="preserve">związanego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z produkcją i dystrybucją oraz transportem zamawianych Materiałów, niezwłocznie, jednak nie później niż w terminie </w:t>
      </w:r>
      <w:r w:rsidR="00ED64AE" w:rsidRPr="00865756">
        <w:rPr>
          <w:rFonts w:ascii="Verdana" w:hAnsi="Verdana" w:cs="Tahoma"/>
          <w:color w:val="FF0000"/>
          <w:sz w:val="20"/>
          <w:szCs w:val="20"/>
        </w:rPr>
        <w:t>10</w:t>
      </w:r>
      <w:bookmarkStart w:id="3" w:name="_GoBack"/>
      <w:ins w:id="4" w:author="K.Antosz" w:date="2021-07-06T09:54:00Z">
        <w:r w:rsidR="00ED64AE" w:rsidRPr="00883E61">
          <w:rPr>
            <w:rFonts w:ascii="Verdana" w:hAnsi="Verdana" w:cs="Tahoma"/>
            <w:color w:val="auto"/>
            <w:sz w:val="20"/>
            <w:szCs w:val="20"/>
          </w:rPr>
          <w:t xml:space="preserve"> </w:t>
        </w:r>
      </w:ins>
      <w:bookmarkEnd w:id="3"/>
      <w:r w:rsidRPr="00883E61">
        <w:rPr>
          <w:rFonts w:ascii="Verdana" w:hAnsi="Verdana" w:cs="Tahoma"/>
          <w:color w:val="auto"/>
          <w:sz w:val="20"/>
          <w:szCs w:val="20"/>
        </w:rPr>
        <w:t>dni roboczych po ich wystąpieniu. Do zawiadomienia, o którym mowa w zdaniu poprzednim, Wykonawca jest zobowiązany dołączyć dokumenty potwierdzające wystąpienie ryzyka.</w:t>
      </w:r>
    </w:p>
    <w:p w14:paraId="47CBC046" w14:textId="77777777" w:rsidR="00525013" w:rsidRPr="00883E61" w:rsidRDefault="00525013" w:rsidP="00525013">
      <w:pPr>
        <w:tabs>
          <w:tab w:val="left" w:pos="851"/>
        </w:tabs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</w:p>
    <w:p w14:paraId="10B68EE5" w14:textId="677D3F4A" w:rsidR="00150174" w:rsidRPr="00883E61" w:rsidRDefault="00150174" w:rsidP="00DC63C3">
      <w:pPr>
        <w:pStyle w:val="Nagwek1"/>
        <w:rPr>
          <w:rFonts w:ascii="Verdana" w:hAnsi="Verdana"/>
          <w:sz w:val="20"/>
          <w:szCs w:val="20"/>
        </w:rPr>
      </w:pPr>
      <w:r w:rsidRPr="00883E61">
        <w:rPr>
          <w:rFonts w:ascii="Verdana" w:hAnsi="Verdana"/>
          <w:sz w:val="20"/>
          <w:szCs w:val="20"/>
        </w:rPr>
        <w:t xml:space="preserve">§ </w:t>
      </w:r>
      <w:r w:rsidR="00F42FB4" w:rsidRPr="00883E61">
        <w:rPr>
          <w:rFonts w:ascii="Verdana" w:hAnsi="Verdana"/>
          <w:sz w:val="20"/>
          <w:szCs w:val="20"/>
        </w:rPr>
        <w:t>6</w:t>
      </w:r>
      <w:r w:rsidR="00B479F5" w:rsidRPr="00883E61">
        <w:rPr>
          <w:rFonts w:ascii="Verdana" w:hAnsi="Verdana"/>
          <w:sz w:val="20"/>
          <w:szCs w:val="20"/>
        </w:rPr>
        <w:t xml:space="preserve"> </w:t>
      </w:r>
      <w:r w:rsidR="00E37C79" w:rsidRPr="00883E61">
        <w:rPr>
          <w:rFonts w:ascii="Verdana" w:hAnsi="Verdana"/>
          <w:sz w:val="20"/>
          <w:szCs w:val="20"/>
        </w:rPr>
        <w:t>Płatności</w:t>
      </w:r>
    </w:p>
    <w:p w14:paraId="2D3538A0" w14:textId="54C72814" w:rsidR="00BA2E51" w:rsidRPr="00883E61" w:rsidRDefault="00B73304" w:rsidP="00B73304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Cena za wykonanie Zamówienia</w:t>
      </w:r>
      <w:r w:rsidR="00BA2E51" w:rsidRPr="00883E61">
        <w:rPr>
          <w:rFonts w:ascii="Verdana" w:hAnsi="Verdana" w:cs="Tahoma"/>
          <w:color w:val="auto"/>
          <w:sz w:val="20"/>
          <w:szCs w:val="20"/>
        </w:rPr>
        <w:t xml:space="preserve"> będzie płatn</w:t>
      </w:r>
      <w:r w:rsidRPr="00883E61">
        <w:rPr>
          <w:rFonts w:ascii="Verdana" w:hAnsi="Verdana" w:cs="Tahoma"/>
          <w:color w:val="auto"/>
          <w:sz w:val="20"/>
          <w:szCs w:val="20"/>
        </w:rPr>
        <w:t>a</w:t>
      </w:r>
      <w:r w:rsidR="00BA2E51" w:rsidRPr="00883E61">
        <w:rPr>
          <w:rFonts w:ascii="Verdana" w:hAnsi="Verdana" w:cs="Tahoma"/>
          <w:color w:val="auto"/>
          <w:sz w:val="20"/>
          <w:szCs w:val="20"/>
        </w:rPr>
        <w:t xml:space="preserve"> po zrealizowaniu Zamówienia, w terminie 30 (słownie: trzydziestu) dni od daty dostarczenia do siedziby Zamawiającego prawidłowo wystawionej faktury, </w:t>
      </w:r>
      <w:r w:rsidR="00BA2E51" w:rsidRPr="00883E61">
        <w:rPr>
          <w:rFonts w:ascii="Verdana" w:hAnsi="Verdana" w:cs="Tahoma"/>
          <w:bCs/>
          <w:color w:val="auto"/>
          <w:sz w:val="20"/>
          <w:szCs w:val="20"/>
        </w:rPr>
        <w:t xml:space="preserve">na wskazany w fakturze numer rachunku bankowego Wykonawcy, z zastrzeżeniem ust. </w:t>
      </w:r>
      <w:r w:rsidR="00E37C79" w:rsidRPr="00883E61">
        <w:rPr>
          <w:rFonts w:ascii="Verdana" w:hAnsi="Verdana" w:cs="Tahoma"/>
          <w:bCs/>
          <w:color w:val="auto"/>
          <w:sz w:val="20"/>
          <w:szCs w:val="20"/>
        </w:rPr>
        <w:t>2</w:t>
      </w:r>
      <w:r w:rsidR="00BA2E51" w:rsidRPr="00883E61">
        <w:rPr>
          <w:rFonts w:ascii="Verdana" w:hAnsi="Verdana" w:cs="Tahoma"/>
          <w:bCs/>
          <w:color w:val="auto"/>
          <w:sz w:val="20"/>
          <w:szCs w:val="20"/>
        </w:rPr>
        <w:t xml:space="preserve"> ni</w:t>
      </w:r>
      <w:r w:rsidR="00F045B1" w:rsidRPr="00883E61">
        <w:rPr>
          <w:rFonts w:ascii="Verdana" w:hAnsi="Verdana" w:cs="Tahoma"/>
          <w:bCs/>
          <w:color w:val="auto"/>
          <w:sz w:val="20"/>
          <w:szCs w:val="20"/>
        </w:rPr>
        <w:t>ni</w:t>
      </w:r>
      <w:r w:rsidR="00BA2E51" w:rsidRPr="00883E61">
        <w:rPr>
          <w:rFonts w:ascii="Verdana" w:hAnsi="Verdana" w:cs="Tahoma"/>
          <w:bCs/>
          <w:color w:val="auto"/>
          <w:sz w:val="20"/>
          <w:szCs w:val="20"/>
        </w:rPr>
        <w:t>ejszego paragrafu.</w:t>
      </w:r>
    </w:p>
    <w:p w14:paraId="6DCA1A94" w14:textId="6C254EEA" w:rsidR="00BA2E51" w:rsidRPr="00883E61" w:rsidRDefault="00BA2E51" w:rsidP="00B73304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Podstawą zapłaty </w:t>
      </w:r>
      <w:r w:rsidR="00AB0A8D" w:rsidRPr="00883E61">
        <w:rPr>
          <w:rFonts w:ascii="Verdana" w:hAnsi="Verdana" w:cs="Tahoma"/>
          <w:color w:val="auto"/>
          <w:sz w:val="20"/>
          <w:szCs w:val="20"/>
        </w:rPr>
        <w:t xml:space="preserve">ceny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będzie sporządzony przez Zamawiającego Protokół Odbioru potwierdzający prawidłową realizację danego Zamówienia (Protokół Odbioru - bez uwag). </w:t>
      </w:r>
      <w:r w:rsidRPr="00883E61">
        <w:rPr>
          <w:rFonts w:ascii="Verdana" w:hAnsi="Verdana"/>
          <w:color w:val="auto"/>
          <w:sz w:val="20"/>
          <w:szCs w:val="20"/>
        </w:rPr>
        <w:t xml:space="preserve">W przypadku zgłoszenia przez Zamawiającego zastrzeżeń, o których mowa w § </w:t>
      </w:r>
      <w:r w:rsidR="00410EFC" w:rsidRPr="00883E61">
        <w:rPr>
          <w:rFonts w:ascii="Verdana" w:hAnsi="Verdana"/>
          <w:color w:val="auto"/>
          <w:sz w:val="20"/>
          <w:szCs w:val="20"/>
        </w:rPr>
        <w:t>5</w:t>
      </w:r>
      <w:r w:rsidRPr="00883E61">
        <w:rPr>
          <w:rFonts w:ascii="Verdana" w:hAnsi="Verdana"/>
          <w:color w:val="auto"/>
          <w:sz w:val="20"/>
          <w:szCs w:val="20"/>
        </w:rPr>
        <w:t xml:space="preserve"> ust. </w:t>
      </w:r>
      <w:r w:rsidR="00410EFC" w:rsidRPr="00883E61">
        <w:rPr>
          <w:rFonts w:ascii="Verdana" w:hAnsi="Verdana"/>
          <w:color w:val="auto"/>
          <w:sz w:val="20"/>
          <w:szCs w:val="20"/>
        </w:rPr>
        <w:t>2</w:t>
      </w:r>
      <w:r w:rsidRPr="00883E61">
        <w:rPr>
          <w:rFonts w:ascii="Verdana" w:hAnsi="Verdana"/>
          <w:color w:val="auto"/>
          <w:sz w:val="20"/>
          <w:szCs w:val="20"/>
        </w:rPr>
        <w:t xml:space="preserve"> lit. b Umowy, termin płatności faktury ulegnie przesunięciu o czas oczekiwania na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usunięcie przez Wykonawcę nieprawidłowości zgodnie z § </w:t>
      </w:r>
      <w:r w:rsidR="00410EFC" w:rsidRPr="00883E61">
        <w:rPr>
          <w:rFonts w:ascii="Verdana" w:hAnsi="Verdana" w:cs="Tahoma"/>
          <w:color w:val="auto"/>
          <w:sz w:val="20"/>
          <w:szCs w:val="20"/>
        </w:rPr>
        <w:t>5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ust. </w:t>
      </w:r>
      <w:r w:rsidR="00753BC9" w:rsidRPr="00883E61">
        <w:rPr>
          <w:rFonts w:ascii="Verdana" w:hAnsi="Verdana" w:cs="Tahoma"/>
          <w:color w:val="auto"/>
          <w:sz w:val="20"/>
          <w:szCs w:val="20"/>
        </w:rPr>
        <w:t>4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Umowy</w:t>
      </w:r>
      <w:r w:rsidRPr="00883E61">
        <w:rPr>
          <w:rFonts w:ascii="Verdana" w:hAnsi="Verdana"/>
          <w:color w:val="auto"/>
          <w:sz w:val="20"/>
          <w:szCs w:val="20"/>
        </w:rPr>
        <w:t>, a Wykonawca nie będzie miał w stosunku do Zamawiającego jakichkolwiek roszczeń z tytułu przesunięcia terminu płatności z tej przyczyny.</w:t>
      </w:r>
    </w:p>
    <w:p w14:paraId="57DA8ED3" w14:textId="21A3CE80" w:rsidR="00410EFC" w:rsidRPr="00883E61" w:rsidRDefault="00410EFC" w:rsidP="00410EFC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/>
          <w:bCs/>
          <w:color w:val="auto"/>
          <w:sz w:val="20"/>
          <w:szCs w:val="20"/>
          <w:lang w:bidi="pl-PL"/>
        </w:rPr>
        <w:t xml:space="preserve">Wynagrodzenie, o którym mowa w ust. 1 niniejszego paragrafu, będzie płatne </w:t>
      </w:r>
      <w:r w:rsidRPr="00883E61">
        <w:rPr>
          <w:rFonts w:ascii="Verdana" w:hAnsi="Verdana"/>
          <w:color w:val="auto"/>
          <w:sz w:val="20"/>
          <w:szCs w:val="20"/>
          <w:lang w:bidi="pl-PL"/>
        </w:rPr>
        <w:t>na</w:t>
      </w:r>
      <w:r w:rsidRPr="00883E61">
        <w:rPr>
          <w:rFonts w:ascii="Verdana" w:hAnsi="Verdana"/>
          <w:color w:val="auto"/>
          <w:sz w:val="20"/>
          <w:szCs w:val="20"/>
        </w:rPr>
        <w:t> </w:t>
      </w:r>
      <w:r w:rsidRPr="00883E61">
        <w:rPr>
          <w:rFonts w:ascii="Verdana" w:hAnsi="Verdana"/>
          <w:color w:val="auto"/>
          <w:sz w:val="20"/>
          <w:szCs w:val="20"/>
          <w:lang w:bidi="pl-PL"/>
        </w:rPr>
        <w:t>wskazany</w:t>
      </w:r>
      <w:r w:rsidRPr="00883E61">
        <w:rPr>
          <w:rFonts w:ascii="Verdana" w:hAnsi="Verdana"/>
          <w:bCs/>
          <w:color w:val="auto"/>
          <w:sz w:val="20"/>
          <w:szCs w:val="20"/>
          <w:lang w:bidi="pl-PL"/>
        </w:rPr>
        <w:t xml:space="preserve"> w fakturze VAT numer rachunku bankowego Wykonawcy, </w:t>
      </w:r>
      <w:r w:rsidRPr="00883E61">
        <w:rPr>
          <w:rFonts w:ascii="Verdana" w:eastAsia="Cambria" w:hAnsi="Verdana" w:cs="Tahoma"/>
          <w:color w:val="auto"/>
          <w:sz w:val="20"/>
          <w:szCs w:val="20"/>
          <w:lang w:eastAsia="ar-SA"/>
        </w:rPr>
        <w:t>pod warunkiem, że rachunek bankowy będzie zarejestrowany w wykazie podmiotów zarejestrowanych jako podatnicy VAT, niezarejestrowanych oraz wykreślonych i przywróconych do rejestru VAT, prowadzonym przez Szefa Krajowej Administracji Skarbowej (tzw. biała lista podatników VAT) (dalej jako „Biała Lista VAT”).</w:t>
      </w:r>
    </w:p>
    <w:p w14:paraId="76A62125" w14:textId="6E5149D6" w:rsidR="00410EFC" w:rsidRPr="00883E61" w:rsidRDefault="00410EFC" w:rsidP="00410EFC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eastAsia="Cambria" w:hAnsi="Verdana" w:cs="Tahoma"/>
          <w:color w:val="auto"/>
          <w:sz w:val="20"/>
          <w:szCs w:val="20"/>
          <w:lang w:eastAsia="ar-SA"/>
        </w:rPr>
        <w:t xml:space="preserve">W przypadku, gdy rachunek bankowy wskazany w fakturze VAT nie znajduje się na Białej Liście VAT, Wykonawca upoważnia </w:t>
      </w:r>
      <w:r w:rsidRPr="00883E61">
        <w:rPr>
          <w:rFonts w:ascii="Verdana" w:hAnsi="Verdana"/>
          <w:color w:val="auto"/>
          <w:sz w:val="20"/>
          <w:szCs w:val="20"/>
        </w:rPr>
        <w:t>Zamawiającego</w:t>
      </w:r>
      <w:r w:rsidRPr="00883E61">
        <w:rPr>
          <w:rFonts w:ascii="Verdana" w:eastAsia="Cambria" w:hAnsi="Verdana" w:cs="Tahoma"/>
          <w:color w:val="auto"/>
          <w:sz w:val="20"/>
          <w:szCs w:val="20"/>
          <w:lang w:eastAsia="ar-SA"/>
        </w:rPr>
        <w:t xml:space="preserve"> do wstrzymania się z zapłatą wynagrodzenia do czasu wystawienia faktury VAT zawierającej rachunek bankowy znajdujący się na Białej Liście VAT, chyba że Wykonawca wykaże, że nie powinien być wpisany na Białej Liście VAT (np. z uwagi na to, że nie jest czynnym podatnikiem VAT).</w:t>
      </w:r>
    </w:p>
    <w:p w14:paraId="5E52893E" w14:textId="71EBFE96" w:rsidR="00410EFC" w:rsidRPr="00883E61" w:rsidRDefault="00410EFC" w:rsidP="00410EFC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eastAsia="Cambria" w:hAnsi="Verdana" w:cs="Tahoma"/>
          <w:color w:val="auto"/>
          <w:sz w:val="20"/>
          <w:szCs w:val="20"/>
          <w:lang w:eastAsia="ar-SA"/>
        </w:rPr>
        <w:t>W sytuacji, gdy wynagrodzenie powinno być płatne z zastosowaniem mechanizmu podzielonej płatności, Wykonawca zobowiązuje się do umieszczenia na fakturze VAT wyrazów "mechanizm podzielonej płatności".</w:t>
      </w:r>
    </w:p>
    <w:p w14:paraId="1F67F2A8" w14:textId="4B4E796B" w:rsidR="00410EFC" w:rsidRPr="00883E61" w:rsidRDefault="00410EFC" w:rsidP="00410EFC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eastAsia="Cambria" w:hAnsi="Verdana" w:cs="Tahoma"/>
          <w:color w:val="auto"/>
          <w:sz w:val="20"/>
          <w:szCs w:val="20"/>
          <w:lang w:eastAsia="ar-SA"/>
        </w:rPr>
        <w:t xml:space="preserve">W przypadku, gdy zgodnie z przepisami prawa wynagrodzenie powinno być płatne z zastosowaniem mechanizmu podzielonej płatności, a Wykonawca w fakturze VAT nie zawarł dopisku, o którym mowa w ust. 5, Wykonawca upoważnia </w:t>
      </w:r>
      <w:r w:rsidRPr="00883E61">
        <w:rPr>
          <w:rFonts w:ascii="Verdana" w:hAnsi="Verdana"/>
          <w:color w:val="auto"/>
          <w:sz w:val="20"/>
          <w:szCs w:val="20"/>
        </w:rPr>
        <w:t>Zamawiającego</w:t>
      </w:r>
      <w:r w:rsidRPr="00883E61">
        <w:rPr>
          <w:rFonts w:ascii="Verdana" w:eastAsia="Cambria" w:hAnsi="Verdana" w:cs="Tahoma"/>
          <w:color w:val="auto"/>
          <w:sz w:val="20"/>
          <w:szCs w:val="20"/>
          <w:lang w:eastAsia="ar-SA"/>
        </w:rPr>
        <w:t xml:space="preserve"> do wstrzymania się z zapłatą wynagrodzenia do czasu prawidłowego wystawienia faktury VAT. W przypadku, gdy zgodnie z przepisami prawa wynagrodzenie powinno być płatne z zastosowaniem mechanizmu podzielonej płatności, </w:t>
      </w:r>
      <w:r w:rsidRPr="00883E61">
        <w:rPr>
          <w:rFonts w:ascii="Verdana" w:hAnsi="Verdana"/>
          <w:color w:val="auto"/>
          <w:sz w:val="20"/>
          <w:szCs w:val="20"/>
        </w:rPr>
        <w:t>Zamawiający</w:t>
      </w:r>
      <w:r w:rsidRPr="00883E61">
        <w:rPr>
          <w:rFonts w:ascii="Verdana" w:eastAsia="Cambria" w:hAnsi="Verdana" w:cs="Tahoma"/>
          <w:color w:val="auto"/>
          <w:sz w:val="20"/>
          <w:szCs w:val="20"/>
          <w:lang w:eastAsia="ar-SA"/>
        </w:rPr>
        <w:t xml:space="preserve"> może również dokonać zapłaty wynagrodzenia z zastosowaniem mechanizmu podzielonej płatności, niezależnie od umieszczenia przez Wykonawcę na fakturze VAT dopisku, o którym mowa w ust. 5.</w:t>
      </w:r>
    </w:p>
    <w:p w14:paraId="71D4D66B" w14:textId="50ACB2F5" w:rsidR="00410EFC" w:rsidRPr="00883E61" w:rsidRDefault="00410EFC" w:rsidP="00410EFC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/>
          <w:bCs/>
          <w:color w:val="auto"/>
          <w:sz w:val="20"/>
          <w:szCs w:val="20"/>
          <w:lang w:bidi="pl-PL"/>
        </w:rPr>
        <w:t>Wykonawca ponosi pełną odpowiedzialność za prawidłowość numeru rachunku bankowego wskazanego w fakturze VAT.</w:t>
      </w:r>
    </w:p>
    <w:p w14:paraId="0C5A347A" w14:textId="7B9BED21" w:rsidR="00A14558" w:rsidRPr="00883E61" w:rsidRDefault="00A14558" w:rsidP="00410EFC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Za dzień zapłaty przyjmuje się datę obciążenia rachunku Zamawiającego.</w:t>
      </w:r>
    </w:p>
    <w:p w14:paraId="0C4FC85C" w14:textId="7B3A7B14" w:rsidR="00A14558" w:rsidRPr="00883E61" w:rsidRDefault="00A14558" w:rsidP="00A14558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Zamawiający oświadcza, że jest czynnym podatnikiem podatku VAT i posiada numer identyfikacyjny NIP 894-314-05-23.</w:t>
      </w:r>
    </w:p>
    <w:p w14:paraId="55B605C2" w14:textId="53BFF8D5" w:rsidR="00A14558" w:rsidRPr="00883E61" w:rsidRDefault="00A14558" w:rsidP="00A14558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Wykonawca oświadcza, że jest</w:t>
      </w:r>
      <w:r w:rsidR="006E5BFD" w:rsidRPr="00883E61">
        <w:rPr>
          <w:rFonts w:ascii="Verdana" w:hAnsi="Verdana" w:cs="Tahoma"/>
          <w:color w:val="auto"/>
          <w:sz w:val="20"/>
          <w:szCs w:val="20"/>
        </w:rPr>
        <w:t>/nie jest</w:t>
      </w:r>
      <w:r w:rsidR="006E5BFD" w:rsidRPr="00883E61">
        <w:rPr>
          <w:rStyle w:val="Odwoanieprzypisudolnego"/>
          <w:color w:val="auto"/>
          <w:sz w:val="20"/>
          <w:szCs w:val="20"/>
        </w:rPr>
        <w:footnoteReference w:id="2"/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czynnym podatnikiem podatku VAT/VAT UE</w:t>
      </w:r>
      <w:r w:rsidRPr="00883E61">
        <w:rPr>
          <w:rStyle w:val="Odwoanieprzypisudolnego"/>
          <w:rFonts w:ascii="Verdana" w:hAnsi="Verdana"/>
          <w:color w:val="auto"/>
          <w:sz w:val="20"/>
          <w:szCs w:val="20"/>
        </w:rPr>
        <w:footnoteReference w:id="3"/>
      </w:r>
      <w:r w:rsidRPr="00883E61">
        <w:rPr>
          <w:rFonts w:ascii="Verdana" w:hAnsi="Verdana" w:cs="Tahoma"/>
          <w:color w:val="auto"/>
          <w:sz w:val="20"/>
          <w:szCs w:val="20"/>
        </w:rPr>
        <w:t>.</w:t>
      </w:r>
    </w:p>
    <w:p w14:paraId="6BE12BC6" w14:textId="6DF2FBCA" w:rsidR="009D1728" w:rsidRPr="00883E61" w:rsidRDefault="009D1728" w:rsidP="009D1728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Roboto Lt"/>
          <w:color w:val="auto"/>
          <w:sz w:val="20"/>
          <w:szCs w:val="20"/>
        </w:rPr>
        <w:t xml:space="preserve">Wykonawca zobowiązuje się do niezwłocznego poinformowania Zamawiającego o każdej zmianie statusu podatkowego, nie później niż w terminie jednego dnia roboczego od takiej zmiany. </w:t>
      </w:r>
    </w:p>
    <w:p w14:paraId="385937F3" w14:textId="66AFDF20" w:rsidR="009D1728" w:rsidRPr="00883E61" w:rsidRDefault="009D1728" w:rsidP="009D1728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Roboto Lt"/>
          <w:color w:val="auto"/>
          <w:sz w:val="20"/>
          <w:szCs w:val="20"/>
        </w:rPr>
        <w:t>Wykonawca zobowiązuje się do pokrycia wszelkich bezpośrednich i pośrednich szkód (w tym utraconych korzyści), jakie Zamawiający poniesie na skutek wprowadzenia go w błąd co do statusu podatkowego Wykonawcy.</w:t>
      </w:r>
    </w:p>
    <w:p w14:paraId="51C44A34" w14:textId="744CB597" w:rsidR="009D1728" w:rsidRPr="00883E61" w:rsidRDefault="009D1728" w:rsidP="009D1728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Roboto Lt"/>
          <w:color w:val="auto"/>
          <w:sz w:val="20"/>
          <w:szCs w:val="20"/>
        </w:rPr>
        <w:t>Wykonawca upoważnia Zamawiającego do wstrzymania się z zapłatą wynagrodzenia Wykonawcy w części odpowiadającej wysokości podatku VAT, w przypadku, gdy Zamawiający stwierdzi, że Wykonawca na stronach Ministerstwa Finansów nie jest wskazany jako podatnik VAT czynny, pomimo tego, że Wykonawca oświadczył, że jest czynnym podatnikiem podatku VAT – do czasu przekazania Zamawiającemu aktualnego (wydanego nie wcześniej niż 14 dni przed przekazaniem Zamawiającemu) zaświadczenia z Urzędu Skarbowego, że Wykonawca jest czynnym podatnikiem VAT.</w:t>
      </w:r>
    </w:p>
    <w:p w14:paraId="725FA06D" w14:textId="3A087989" w:rsidR="009D1728" w:rsidRPr="00883E61" w:rsidRDefault="009D1728" w:rsidP="00FC7226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Roboto Lt"/>
          <w:color w:val="auto"/>
          <w:sz w:val="20"/>
          <w:szCs w:val="20"/>
        </w:rPr>
        <w:t>Wykonawca zobowiązuje się do zwrotu wynagrodzenia zapłaconego przez Zamawiającego w części odpowiadającej wysokości podatku VAT, w przypadku, gdy Zamawiający stwierdzi, że na dzień wystawienia faktury VAT lub zapłaty wynagrodzenia Wykonawca na stronach Ministerstwa Finansów nie był wskazany jako podatnik VAT czynny.</w:t>
      </w:r>
    </w:p>
    <w:p w14:paraId="1C812120" w14:textId="77777777" w:rsidR="006E5BFD" w:rsidRPr="00883E61" w:rsidRDefault="00753BC9" w:rsidP="006E5BFD">
      <w:pPr>
        <w:numPr>
          <w:ilvl w:val="0"/>
          <w:numId w:val="22"/>
        </w:numPr>
        <w:spacing w:after="0" w:line="312" w:lineRule="auto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eastAsiaTheme="minorEastAsia" w:hAnsi="Verdana" w:cstheme="minorHAnsi"/>
          <w:color w:val="auto"/>
          <w:sz w:val="20"/>
          <w:szCs w:val="20"/>
          <w:lang w:eastAsia="pl-PL"/>
        </w:rPr>
        <w:t xml:space="preserve">Do składania </w:t>
      </w:r>
      <w:r w:rsidRPr="00883E61">
        <w:rPr>
          <w:rFonts w:ascii="Verdana" w:eastAsiaTheme="minorEastAsia" w:hAnsi="Verdana" w:cstheme="minorHAnsi"/>
          <w:bCs/>
          <w:color w:val="auto"/>
          <w:sz w:val="20"/>
          <w:szCs w:val="20"/>
          <w:lang w:eastAsia="pl-PL"/>
        </w:rPr>
        <w:t>ustrukturyzowanych faktur elektronicznych stosuje się przepisy ustawy z dnia 09.11.2018 r. o elektronicznym fakturowaniu w zamówieniach publicznych, koncesjach na roboty budowlane lub usługi oraz partnerstwie publiczno-prywatnym (Dz.U. z 2018 r. poz. 2191).</w:t>
      </w:r>
      <w:r w:rsidRPr="00883E61">
        <w:rPr>
          <w:rFonts w:ascii="Verdana" w:eastAsiaTheme="minorEastAsia" w:hAnsi="Verdana" w:cstheme="minorHAnsi"/>
          <w:color w:val="auto"/>
          <w:sz w:val="20"/>
          <w:szCs w:val="20"/>
          <w:lang w:eastAsia="pl-PL"/>
        </w:rPr>
        <w:t xml:space="preserve"> </w:t>
      </w:r>
    </w:p>
    <w:p w14:paraId="2204ED3D" w14:textId="77777777" w:rsidR="006E5BFD" w:rsidRPr="00883E61" w:rsidRDefault="006E5BFD" w:rsidP="006E5BFD">
      <w:pPr>
        <w:numPr>
          <w:ilvl w:val="0"/>
          <w:numId w:val="22"/>
        </w:numPr>
        <w:spacing w:after="0" w:line="312" w:lineRule="auto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Zamawiający oświadcza, że posiada status dużego przedsiębiorcy w rozumieniu ustawy dnia 8 marca 2013 r. o przeciwdziałaniu nadmiernym opóźnieniom w transakcjach handlowych (Dz.U.2020 poz.935 ze zm.).</w:t>
      </w:r>
    </w:p>
    <w:p w14:paraId="70201E77" w14:textId="4BE40162" w:rsidR="006E5BFD" w:rsidRPr="00883E61" w:rsidRDefault="006E5BFD" w:rsidP="00383FBD">
      <w:pPr>
        <w:numPr>
          <w:ilvl w:val="0"/>
          <w:numId w:val="22"/>
        </w:numPr>
        <w:spacing w:after="0" w:line="312" w:lineRule="auto"/>
        <w:ind w:left="357" w:hanging="35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Wykonawca oświadcza, że posiada status mikroprzedsiębiorcy / małego przedsiębiorcy / średniego przedsiębiorcy / dużego przedsiębiorcy</w:t>
      </w:r>
      <w:r w:rsidR="001D4344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color w:val="auto"/>
          <w:sz w:val="20"/>
          <w:szCs w:val="20"/>
        </w:rPr>
        <w:t>w rozumieniu ustawy dnia 8 marca 2013 r. o przeciwdziałaniu nadmiernym opóźnieniom w transakcjach handlowych</w:t>
      </w:r>
      <w:r w:rsidRPr="00883E61">
        <w:rPr>
          <w:rStyle w:val="Odwoanieprzypisudolnego"/>
          <w:color w:val="auto"/>
          <w:sz w:val="20"/>
          <w:szCs w:val="20"/>
        </w:rPr>
        <w:footnoteReference w:id="4"/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. </w:t>
      </w:r>
    </w:p>
    <w:p w14:paraId="5E1BF8F7" w14:textId="7050A6E3" w:rsidR="00150174" w:rsidRPr="00883E61" w:rsidRDefault="00150174" w:rsidP="00883E61">
      <w:pPr>
        <w:tabs>
          <w:tab w:val="num" w:pos="426"/>
        </w:tabs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722B0C1F" w14:textId="2EE2375A" w:rsidR="00150174" w:rsidRPr="00883E61" w:rsidRDefault="00150174" w:rsidP="00DC63C3">
      <w:pPr>
        <w:pStyle w:val="Nagwek1"/>
        <w:rPr>
          <w:rFonts w:ascii="Verdana" w:hAnsi="Verdana"/>
          <w:sz w:val="20"/>
          <w:szCs w:val="20"/>
        </w:rPr>
      </w:pPr>
      <w:r w:rsidRPr="00883E61">
        <w:rPr>
          <w:rFonts w:ascii="Verdana" w:hAnsi="Verdana"/>
          <w:sz w:val="20"/>
          <w:szCs w:val="20"/>
        </w:rPr>
        <w:t xml:space="preserve">§ </w:t>
      </w:r>
      <w:r w:rsidR="00F42FB4" w:rsidRPr="00883E61">
        <w:rPr>
          <w:rFonts w:ascii="Verdana" w:hAnsi="Verdana"/>
          <w:sz w:val="20"/>
          <w:szCs w:val="20"/>
        </w:rPr>
        <w:t>7</w:t>
      </w:r>
      <w:r w:rsidR="00B479F5" w:rsidRPr="00883E61">
        <w:rPr>
          <w:rFonts w:ascii="Verdana" w:hAnsi="Verdana"/>
          <w:sz w:val="20"/>
          <w:szCs w:val="20"/>
        </w:rPr>
        <w:t xml:space="preserve"> Wypowiedzenie Umowy i kary umowne</w:t>
      </w:r>
    </w:p>
    <w:p w14:paraId="64F39915" w14:textId="20623B8E" w:rsidR="007C4367" w:rsidRPr="00883E61" w:rsidRDefault="007C4367" w:rsidP="00EB619B">
      <w:pPr>
        <w:numPr>
          <w:ilvl w:val="0"/>
          <w:numId w:val="23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Zamawiający ma prawo wypowiedzenia Umowy</w:t>
      </w:r>
      <w:r w:rsidR="00791BC8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</w:t>
      </w:r>
      <w:r w:rsidR="00632279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lub Zamówienia</w:t>
      </w:r>
      <w:r w:rsidR="008170DE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ze skutkiem natychmiastowym</w:t>
      </w:r>
      <w:r w:rsidR="003959CB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,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w przypadku</w:t>
      </w:r>
      <w:r w:rsidR="00614B42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:</w:t>
      </w:r>
    </w:p>
    <w:p w14:paraId="2FE60B27" w14:textId="0EA7DBA0" w:rsidR="007C4367" w:rsidRPr="00883E61" w:rsidRDefault="00410EFC" w:rsidP="007C4367">
      <w:pPr>
        <w:numPr>
          <w:ilvl w:val="1"/>
          <w:numId w:val="23"/>
        </w:numPr>
        <w:tabs>
          <w:tab w:val="left" w:pos="426"/>
        </w:tabs>
        <w:suppressAutoHyphens/>
        <w:spacing w:after="0"/>
        <w:ind w:left="851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n</w:t>
      </w:r>
      <w:r w:rsidR="007C4367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ie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odesłania</w:t>
      </w:r>
      <w:r w:rsidR="00F66D90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</w:t>
      </w:r>
      <w:r w:rsidR="007C4367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przez Wykonawcę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podpisanego Zamówienia w terminie o którym mowa w</w:t>
      </w:r>
      <w:r w:rsidR="00F66D90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</w:t>
      </w:r>
      <w:r w:rsidR="007C4367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§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</w:t>
      </w:r>
      <w:r w:rsidR="007C4367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2 ust.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2</w:t>
      </w:r>
      <w:r w:rsidR="007C4367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pkt </w:t>
      </w:r>
      <w:r w:rsidR="00753BC9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2</w:t>
      </w:r>
      <w:r w:rsidR="007C4367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Umowy,</w:t>
      </w:r>
    </w:p>
    <w:p w14:paraId="2F49078B" w14:textId="58DCEF8C" w:rsidR="003456B3" w:rsidRPr="00883E61" w:rsidRDefault="003456B3" w:rsidP="007C4367">
      <w:pPr>
        <w:numPr>
          <w:ilvl w:val="1"/>
          <w:numId w:val="23"/>
        </w:numPr>
        <w:tabs>
          <w:tab w:val="left" w:pos="426"/>
        </w:tabs>
        <w:suppressAutoHyphens/>
        <w:spacing w:after="0"/>
        <w:ind w:left="851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zwłoki w dostawie Materiałów w stosunku do terminu określonego w § 3 ust. 5 Umowy przekraczającej 7 dni;</w:t>
      </w:r>
    </w:p>
    <w:p w14:paraId="496A1C3A" w14:textId="0C05AF45" w:rsidR="007C4367" w:rsidRPr="00883E61" w:rsidRDefault="00150174" w:rsidP="007C4367">
      <w:pPr>
        <w:numPr>
          <w:ilvl w:val="1"/>
          <w:numId w:val="23"/>
        </w:numPr>
        <w:tabs>
          <w:tab w:val="left" w:pos="426"/>
        </w:tabs>
        <w:suppressAutoHyphens/>
        <w:spacing w:after="0"/>
        <w:ind w:left="851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naruszenia przez Wykonawcę </w:t>
      </w:r>
      <w:r w:rsidR="007C4367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innych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postanowień Umowy </w:t>
      </w:r>
      <w:r w:rsidR="007C4367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lub Zamówienia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i nienaprawienia tego uchybienia w terminie 5 (słownie: pięciu) dni roboczych od otrzymania przez Wykonawcę wezwania do usunięcia </w:t>
      </w:r>
      <w:r w:rsidR="001E54FC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tego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uchybienia</w:t>
      </w:r>
      <w:r w:rsidR="001E54FC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,</w:t>
      </w:r>
      <w:r w:rsidR="00606043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wysłanego w formie elektronicznej (na adres e-mail wskazany w § </w:t>
      </w:r>
      <w:r w:rsidR="002D0053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8</w:t>
      </w:r>
      <w:r w:rsidR="00606043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ust. 2</w:t>
      </w:r>
      <w:r w:rsidR="001E54FC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lub w formie pisemnej</w:t>
      </w:r>
      <w:r w:rsidR="00753BC9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)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.</w:t>
      </w:r>
      <w:r w:rsidR="007C7DC2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</w:t>
      </w:r>
    </w:p>
    <w:p w14:paraId="3FD09180" w14:textId="4DA47B9F" w:rsidR="002E683A" w:rsidRPr="00883E61" w:rsidRDefault="00753BC9" w:rsidP="002E683A">
      <w:pPr>
        <w:pStyle w:val="Akapitzlist"/>
        <w:numPr>
          <w:ilvl w:val="0"/>
          <w:numId w:val="23"/>
        </w:numPr>
        <w:tabs>
          <w:tab w:val="left" w:pos="426"/>
        </w:tabs>
        <w:suppressAutoHyphens/>
        <w:spacing w:after="0"/>
        <w:ind w:left="357" w:hanging="357"/>
        <w:jc w:val="both"/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W przypadkach o których mowa w ust. 1</w:t>
      </w:r>
      <w:r w:rsidR="00FB3320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,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d</w:t>
      </w:r>
      <w:r w:rsidR="008F3AD4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o </w:t>
      </w:r>
      <w:r w:rsidR="00AA64A9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wypowiedzenia </w:t>
      </w:r>
      <w:r w:rsidR="008F3AD4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Umowy dochodzi </w:t>
      </w:r>
      <w:r w:rsidR="001E54FC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po</w:t>
      </w:r>
      <w:r w:rsidR="008F3AD4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przez z</w:t>
      </w:r>
      <w:r w:rsidR="008F3AD4" w:rsidRPr="00883E61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ł</w:t>
      </w:r>
      <w:r w:rsidR="008F3AD4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o</w:t>
      </w:r>
      <w:r w:rsidR="008F3AD4" w:rsidRPr="00883E61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ż</w:t>
      </w:r>
      <w:r w:rsidR="008F3AD4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enie przez Zamawiaj</w:t>
      </w:r>
      <w:r w:rsidR="008F3AD4" w:rsidRPr="00883E61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ą</w:t>
      </w:r>
      <w:r w:rsidR="008F3AD4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cego o</w:t>
      </w:r>
      <w:r w:rsidR="008F3AD4" w:rsidRPr="00883E61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ś</w:t>
      </w:r>
      <w:r w:rsidR="008F3AD4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wiadczenia</w:t>
      </w:r>
      <w:r w:rsidR="00AA64A9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o wypowiedzeniu</w:t>
      </w:r>
      <w:r w:rsidR="008F3AD4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, w formie </w:t>
      </w:r>
      <w:r w:rsidR="002D0053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pisemnej lub </w:t>
      </w:r>
      <w:r w:rsidR="008F3AD4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elektronicznej.</w:t>
      </w:r>
      <w:r w:rsidR="007069B2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</w:t>
      </w:r>
      <w:r w:rsidR="002D0053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Wypowiedzenie</w:t>
      </w:r>
      <w:r w:rsidR="007069B2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Umowy w tym trybie pozostaje bez wp</w:t>
      </w:r>
      <w:r w:rsidR="007069B2" w:rsidRPr="00883E61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ł</w:t>
      </w:r>
      <w:r w:rsidR="007069B2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ywu na realizacj</w:t>
      </w:r>
      <w:r w:rsidR="007069B2" w:rsidRPr="00883E61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ę</w:t>
      </w:r>
      <w:r w:rsidR="007069B2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Zamówie</w:t>
      </w:r>
      <w:r w:rsidR="007069B2" w:rsidRPr="00883E61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ń</w:t>
      </w:r>
      <w:r w:rsidR="007069B2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z</w:t>
      </w:r>
      <w:r w:rsidR="007069B2" w:rsidRPr="00883E61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ł</w:t>
      </w:r>
      <w:r w:rsidR="007069B2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o</w:t>
      </w:r>
      <w:r w:rsidR="007069B2" w:rsidRPr="00883E61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ż</w:t>
      </w:r>
      <w:r w:rsidR="007069B2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onych przed dniem </w:t>
      </w:r>
      <w:r w:rsidR="00AA64A9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jej wypowiedzenia</w:t>
      </w:r>
      <w:r w:rsidR="00A14558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, chyba </w:t>
      </w:r>
      <w:r w:rsidR="00A14558" w:rsidRPr="00883E61">
        <w:rPr>
          <w:rFonts w:ascii="Verdana" w:eastAsia="Times New Roman" w:hAnsi="Verdana" w:cs="Tahoma" w:hint="eastAsia"/>
          <w:color w:val="auto"/>
          <w:sz w:val="20"/>
          <w:szCs w:val="20"/>
          <w:lang w:eastAsia="ar-SA"/>
        </w:rPr>
        <w:t>ż</w:t>
      </w:r>
      <w:r w:rsidR="00A14558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e Zamawiaj</w:t>
      </w:r>
      <w:r w:rsidR="00A14558" w:rsidRPr="00883E61">
        <w:rPr>
          <w:rFonts w:ascii="Verdana" w:eastAsia="Times New Roman" w:hAnsi="Verdana" w:cs="Tahoma" w:hint="eastAsia"/>
          <w:color w:val="auto"/>
          <w:sz w:val="20"/>
          <w:szCs w:val="20"/>
          <w:lang w:eastAsia="ar-SA"/>
        </w:rPr>
        <w:t>ą</w:t>
      </w:r>
      <w:r w:rsidR="00A14558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cy w o</w:t>
      </w:r>
      <w:r w:rsidR="00A14558" w:rsidRPr="00883E61">
        <w:rPr>
          <w:rFonts w:ascii="Verdana" w:eastAsia="Times New Roman" w:hAnsi="Verdana" w:cs="Tahoma" w:hint="eastAsia"/>
          <w:color w:val="auto"/>
          <w:sz w:val="20"/>
          <w:szCs w:val="20"/>
          <w:lang w:eastAsia="ar-SA"/>
        </w:rPr>
        <w:t>ś</w:t>
      </w:r>
      <w:r w:rsidR="00A14558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wiadczeniu o wypowiedzeniu Umowy postanowi inaczej</w:t>
      </w:r>
      <w:r w:rsidR="008170DE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, tj. </w:t>
      </w:r>
      <w:r w:rsidR="00791BC8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Zamawiający w oświadczeniu o wypowiedzeniu Umowy może postanowić o wypowiedzeniu wszystkich </w:t>
      </w:r>
      <w:r w:rsidR="008170DE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Zamówień </w:t>
      </w:r>
      <w:r w:rsidR="00791BC8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złożonych </w:t>
      </w:r>
      <w:r w:rsidR="008170DE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przed dniem wypowiedzenia Umowy </w:t>
      </w:r>
      <w:r w:rsidR="00791BC8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albo części złożonych Zamówień.</w:t>
      </w:r>
    </w:p>
    <w:p w14:paraId="6B94A7AB" w14:textId="1214B781" w:rsidR="00150174" w:rsidRPr="00883E61" w:rsidRDefault="00150174" w:rsidP="002E683A">
      <w:pPr>
        <w:pStyle w:val="Akapitzlist"/>
        <w:numPr>
          <w:ilvl w:val="0"/>
          <w:numId w:val="23"/>
        </w:numPr>
        <w:tabs>
          <w:tab w:val="left" w:pos="426"/>
        </w:tabs>
        <w:suppressAutoHyphens/>
        <w:spacing w:after="0"/>
        <w:ind w:left="357" w:hanging="357"/>
        <w:jc w:val="both"/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Niezależnie od </w:t>
      </w:r>
      <w:r w:rsidR="002D0053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prawa</w:t>
      </w:r>
      <w:r w:rsidR="002D0053"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Zamawiającego do </w:t>
      </w:r>
      <w:r w:rsidR="00AA64A9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wypowiedzenia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Umowy </w:t>
      </w:r>
      <w:r w:rsidR="002D0053" w:rsidRPr="00883E6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na podstawie ust. 1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, Zamawiający może żądać od Wykonawcy zapłaty kar umownych w następujących przypadkach:</w:t>
      </w:r>
    </w:p>
    <w:p w14:paraId="0965F3F7" w14:textId="69E1BE70" w:rsidR="002E683A" w:rsidRPr="00883E61" w:rsidRDefault="002E683A" w:rsidP="00EB619B">
      <w:pPr>
        <w:numPr>
          <w:ilvl w:val="1"/>
          <w:numId w:val="24"/>
        </w:numPr>
        <w:tabs>
          <w:tab w:val="left" w:pos="851"/>
        </w:tabs>
        <w:spacing w:after="0"/>
        <w:ind w:left="851" w:hanging="425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zwłoki w przesłaniu Zamawiającemu przez Wykonawcę podpisanego Zamówienia w terminie o którym mowa w § 2 ust. 2 pkt 2 Umowy</w:t>
      </w:r>
      <w:r w:rsidRPr="00883E61">
        <w:rPr>
          <w:rFonts w:ascii="Verdana" w:eastAsia="Times New Roman" w:hAnsi="Verdana" w:cs="Tahoma"/>
          <w:noProof/>
          <w:color w:val="auto"/>
          <w:sz w:val="20"/>
          <w:szCs w:val="20"/>
          <w:lang w:eastAsia="pl-PL"/>
        </w:rPr>
        <w:t xml:space="preserve"> w wysokości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0,4% ceny netto za dane Zamówienie, za każdy rozpoczęty dzień zwłoki</w:t>
      </w:r>
      <w:r w:rsidR="00FB3320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,</w:t>
      </w:r>
    </w:p>
    <w:p w14:paraId="2BCB302F" w14:textId="77777777" w:rsidR="00D17EA3" w:rsidRPr="00D17EA3" w:rsidRDefault="00150174" w:rsidP="00D17EA3">
      <w:pPr>
        <w:numPr>
          <w:ilvl w:val="1"/>
          <w:numId w:val="24"/>
        </w:numPr>
        <w:tabs>
          <w:tab w:val="left" w:pos="851"/>
        </w:tabs>
        <w:spacing w:after="0"/>
        <w:ind w:left="851" w:hanging="425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w przypadku niedotrzymania przez Wykonawcę</w:t>
      </w:r>
      <w:r w:rsidR="007C4367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, w odniesieniu do któregokolwiek Zamówienia,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termin</w:t>
      </w:r>
      <w:r w:rsidR="00C81B6C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 dostawy</w:t>
      </w:r>
      <w:r w:rsidR="007C4367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, o którym mowa w </w:t>
      </w:r>
      <w:r w:rsidR="001E54FC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§</w:t>
      </w:r>
      <w:r w:rsidR="00753BC9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</w:t>
      </w:r>
      <w:r w:rsidR="001E54FC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3 </w:t>
      </w:r>
      <w:r w:rsidR="00C81B6C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ust. 5, </w:t>
      </w:r>
      <w:r w:rsidR="00075DE8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lub</w:t>
      </w:r>
      <w:r w:rsidR="00C81B6C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któregokolwiek z </w:t>
      </w:r>
      <w:r w:rsidR="00075DE8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terminów, o których mowa w</w:t>
      </w:r>
      <w:r w:rsidR="00F66D90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</w:t>
      </w:r>
      <w:r w:rsidR="001925E8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§</w:t>
      </w:r>
      <w:r w:rsidR="00410EFC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</w:t>
      </w:r>
      <w:r w:rsidR="001925E8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5 ust. </w:t>
      </w:r>
      <w:r w:rsidR="009D494F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4</w:t>
      </w:r>
      <w:r w:rsidR="001925E8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,</w:t>
      </w:r>
      <w:r w:rsidR="00F66D90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</w:t>
      </w:r>
      <w:r w:rsidR="009D494F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8</w:t>
      </w:r>
      <w:r w:rsidR="009F6D49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i 9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Umowy, </w:t>
      </w:r>
      <w:r w:rsidR="00075DE8" w:rsidRPr="00883E61">
        <w:rPr>
          <w:rFonts w:ascii="Verdana" w:hAnsi="Verdana" w:cs="Tahoma"/>
          <w:color w:val="auto"/>
          <w:sz w:val="20"/>
          <w:szCs w:val="20"/>
        </w:rPr>
        <w:t>bądź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innych terminów określonych w niniejszej Umowie albo z niej wynikających,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Zamawiający będzie miał prawo żądać od </w:t>
      </w:r>
      <w:r w:rsidRPr="00883E61">
        <w:rPr>
          <w:rFonts w:ascii="Verdana" w:eastAsia="Times New Roman" w:hAnsi="Verdana" w:cs="Tahoma"/>
          <w:noProof/>
          <w:color w:val="auto"/>
          <w:sz w:val="20"/>
          <w:szCs w:val="20"/>
          <w:lang w:eastAsia="pl-PL"/>
        </w:rPr>
        <w:t>Wykonawcy zapłaty kary umownej w wysokości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0,4% </w:t>
      </w:r>
      <w:r w:rsidR="007C4367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ceny </w:t>
      </w:r>
      <w:r w:rsidR="005A629F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netto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za dane Zamówienie, za każdy rozpoczęty dzień </w:t>
      </w:r>
      <w:r w:rsidR="002E683A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zwłoki</w:t>
      </w:r>
      <w:r w:rsidR="00D17EA3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. </w:t>
      </w:r>
      <w:bookmarkStart w:id="5" w:name="_Hlk72738182"/>
      <w:r w:rsidR="00D17EA3" w:rsidRPr="00D17EA3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Jeżeli zwłoka w odniesieniu do terminu dostawy, o którym mowa w § 3 ust. 5, dotyczy części Zamówienia, kara umowna w wysokości 0,4% liczona jest od ceny netto Materiałów, których dotyczy zwłoka</w:t>
      </w:r>
      <w:bookmarkEnd w:id="5"/>
      <w:r w:rsidR="00D17EA3" w:rsidRPr="00D17EA3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.</w:t>
      </w:r>
    </w:p>
    <w:p w14:paraId="02DB0CCD" w14:textId="064A0F90" w:rsidR="00F27846" w:rsidRPr="00883E61" w:rsidRDefault="00150174" w:rsidP="00EB619B">
      <w:pPr>
        <w:numPr>
          <w:ilvl w:val="1"/>
          <w:numId w:val="24"/>
        </w:numPr>
        <w:tabs>
          <w:tab w:val="left" w:pos="851"/>
        </w:tabs>
        <w:spacing w:after="0"/>
        <w:ind w:left="851" w:hanging="425"/>
        <w:contextualSpacing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 przypadku </w:t>
      </w:r>
      <w:r w:rsidR="00AA64A9" w:rsidRPr="00883E61">
        <w:rPr>
          <w:rFonts w:ascii="Verdana" w:hAnsi="Verdana" w:cs="Tahoma"/>
          <w:color w:val="auto"/>
          <w:sz w:val="20"/>
          <w:szCs w:val="20"/>
        </w:rPr>
        <w:t xml:space="preserve">wypowiedzenia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Umowy ze skutkiem natychmiastowym z przyczyn leżących po stronie Wykonawcy Zamawiający będzie miał prawo żądać od </w:t>
      </w:r>
      <w:r w:rsidRPr="00883E61">
        <w:rPr>
          <w:rFonts w:ascii="Verdana" w:hAnsi="Verdana" w:cs="Tahoma"/>
          <w:noProof/>
          <w:color w:val="auto"/>
          <w:sz w:val="20"/>
          <w:szCs w:val="20"/>
        </w:rPr>
        <w:t>Wykonawcy zapłaty kary umownej w wysokości 10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% </w:t>
      </w:r>
      <w:r w:rsidR="002D0053" w:rsidRPr="00883E61">
        <w:rPr>
          <w:rFonts w:ascii="Verdana" w:hAnsi="Verdana" w:cs="Tahoma"/>
          <w:color w:val="auto"/>
          <w:sz w:val="20"/>
          <w:szCs w:val="20"/>
        </w:rPr>
        <w:t xml:space="preserve">maksymalnego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wynagrodzenia </w:t>
      </w:r>
      <w:r w:rsidR="005A629F" w:rsidRPr="00883E61">
        <w:rPr>
          <w:rFonts w:ascii="Verdana" w:hAnsi="Verdana" w:cs="Tahoma"/>
          <w:color w:val="auto"/>
          <w:sz w:val="20"/>
          <w:szCs w:val="20"/>
        </w:rPr>
        <w:t>netto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, o którym mowa w § </w:t>
      </w:r>
      <w:r w:rsidR="002D0053" w:rsidRPr="00883E61">
        <w:rPr>
          <w:rFonts w:ascii="Verdana" w:hAnsi="Verdana" w:cs="Tahoma"/>
          <w:color w:val="auto"/>
          <w:sz w:val="20"/>
          <w:szCs w:val="20"/>
        </w:rPr>
        <w:t xml:space="preserve">1 ust. </w:t>
      </w:r>
      <w:r w:rsidRPr="00883E61">
        <w:rPr>
          <w:rFonts w:ascii="Verdana" w:hAnsi="Verdana" w:cs="Tahoma"/>
          <w:color w:val="auto"/>
          <w:sz w:val="20"/>
          <w:szCs w:val="20"/>
        </w:rPr>
        <w:t>4 Umowy</w:t>
      </w:r>
      <w:r w:rsidR="00F61178" w:rsidRPr="00883E61">
        <w:rPr>
          <w:rFonts w:ascii="Verdana" w:hAnsi="Verdana" w:cs="Tahoma"/>
          <w:color w:val="auto"/>
          <w:sz w:val="20"/>
          <w:szCs w:val="20"/>
        </w:rPr>
        <w:t>.</w:t>
      </w:r>
    </w:p>
    <w:p w14:paraId="2886C9F9" w14:textId="4743AD9E" w:rsidR="00150174" w:rsidRPr="00883E61" w:rsidRDefault="00150174" w:rsidP="00EB619B">
      <w:pPr>
        <w:numPr>
          <w:ilvl w:val="0"/>
          <w:numId w:val="23"/>
        </w:numPr>
        <w:tabs>
          <w:tab w:val="clear" w:pos="720"/>
          <w:tab w:val="right" w:pos="426"/>
        </w:tabs>
        <w:spacing w:after="0"/>
        <w:ind w:left="426" w:hanging="426"/>
        <w:jc w:val="both"/>
        <w:rPr>
          <w:rFonts w:ascii="Verdana" w:hAnsi="Verdana" w:cs="Tahoma"/>
          <w:color w:val="auto"/>
          <w:spacing w:val="-12"/>
          <w:sz w:val="20"/>
          <w:szCs w:val="20"/>
        </w:rPr>
      </w:pPr>
      <w:r w:rsidRPr="00883E61">
        <w:rPr>
          <w:rFonts w:ascii="Verdana" w:hAnsi="Verdana" w:cs="Tahoma"/>
          <w:noProof/>
          <w:color w:val="auto"/>
          <w:sz w:val="20"/>
          <w:szCs w:val="20"/>
        </w:rPr>
        <w:t xml:space="preserve">Zapłata kar umownych, o których mowa w ust. </w:t>
      </w:r>
      <w:r w:rsidR="009D494F" w:rsidRPr="00883E61">
        <w:rPr>
          <w:rFonts w:ascii="Verdana" w:hAnsi="Verdana" w:cs="Tahoma"/>
          <w:noProof/>
          <w:color w:val="auto"/>
          <w:sz w:val="20"/>
          <w:szCs w:val="20"/>
        </w:rPr>
        <w:t>3</w:t>
      </w:r>
      <w:r w:rsidRPr="00883E61">
        <w:rPr>
          <w:rFonts w:ascii="Verdana" w:hAnsi="Verdana" w:cs="Tahoma"/>
          <w:noProof/>
          <w:color w:val="auto"/>
          <w:sz w:val="20"/>
          <w:szCs w:val="20"/>
        </w:rPr>
        <w:t xml:space="preserve"> niniejszego paragrafu, nie pozbawia Zamawiającego prawa dochodzenia odszkodowania w kwocie przekraczającej wysokość kary umownej na zasadach ogólnych.</w:t>
      </w:r>
    </w:p>
    <w:p w14:paraId="55FF2375" w14:textId="0CC3CE6C" w:rsidR="00150174" w:rsidRPr="00883E61" w:rsidRDefault="00150174" w:rsidP="00EB619B">
      <w:pPr>
        <w:numPr>
          <w:ilvl w:val="0"/>
          <w:numId w:val="23"/>
        </w:numPr>
        <w:tabs>
          <w:tab w:val="clear" w:pos="720"/>
          <w:tab w:val="right" w:pos="426"/>
        </w:tabs>
        <w:spacing w:after="0"/>
        <w:ind w:left="426" w:hanging="426"/>
        <w:jc w:val="both"/>
        <w:rPr>
          <w:rFonts w:ascii="Verdana" w:hAnsi="Verdana" w:cs="Tahoma"/>
          <w:noProof/>
          <w:color w:val="auto"/>
          <w:sz w:val="20"/>
          <w:szCs w:val="20"/>
        </w:rPr>
      </w:pPr>
      <w:r w:rsidRPr="00883E61">
        <w:rPr>
          <w:rFonts w:ascii="Verdana" w:hAnsi="Verdana" w:cs="Tahoma"/>
          <w:noProof/>
          <w:color w:val="auto"/>
          <w:sz w:val="20"/>
          <w:szCs w:val="20"/>
        </w:rPr>
        <w:t>Zamawiający zastrzega sobie prawo potrącania z wynagrodzenia</w:t>
      </w:r>
      <w:r w:rsidR="002D0053" w:rsidRPr="00883E61">
        <w:rPr>
          <w:rFonts w:ascii="Verdana" w:hAnsi="Verdana" w:cs="Tahoma"/>
          <w:noProof/>
          <w:color w:val="auto"/>
          <w:sz w:val="20"/>
          <w:szCs w:val="20"/>
        </w:rPr>
        <w:t xml:space="preserve"> należnego Wykonawcy z tytułu realizacji poszczególnych Zamówień</w:t>
      </w:r>
      <w:r w:rsidRPr="00883E61">
        <w:rPr>
          <w:rFonts w:ascii="Verdana" w:hAnsi="Verdana" w:cs="Tahoma"/>
          <w:noProof/>
          <w:color w:val="auto"/>
          <w:sz w:val="20"/>
          <w:szCs w:val="20"/>
        </w:rPr>
        <w:t xml:space="preserve"> kar umownych należnych Zamawiającemu od Wykonawcy na podstawie postanowień Umowy, na co Wykonawca wyraża niniejszym zgodę.</w:t>
      </w:r>
    </w:p>
    <w:p w14:paraId="0D126814" w14:textId="69F0D5AC" w:rsidR="00E84C63" w:rsidRPr="00883E61" w:rsidRDefault="00E84C63" w:rsidP="00FC7226">
      <w:pPr>
        <w:numPr>
          <w:ilvl w:val="0"/>
          <w:numId w:val="23"/>
        </w:numPr>
        <w:tabs>
          <w:tab w:val="clear" w:pos="720"/>
          <w:tab w:val="right" w:pos="426"/>
        </w:tabs>
        <w:spacing w:after="0"/>
        <w:ind w:left="426" w:hanging="426"/>
        <w:jc w:val="both"/>
        <w:rPr>
          <w:rFonts w:ascii="Verdana" w:hAnsi="Verdana" w:cs="Tahoma"/>
          <w:noProof/>
          <w:color w:val="auto"/>
          <w:sz w:val="20"/>
          <w:szCs w:val="20"/>
        </w:rPr>
      </w:pPr>
      <w:bookmarkStart w:id="6" w:name="_Hlk76132777"/>
      <w:r w:rsidRPr="00883E61">
        <w:rPr>
          <w:rFonts w:ascii="Verdana" w:hAnsi="Verdana" w:cs="Calibri"/>
          <w:color w:val="auto"/>
          <w:spacing w:val="-12"/>
          <w:sz w:val="20"/>
          <w:szCs w:val="20"/>
        </w:rPr>
        <w:t xml:space="preserve">Kary umowne, o którym mowa w ust. </w:t>
      </w:r>
      <w:r w:rsidR="009D494F" w:rsidRPr="00883E61">
        <w:rPr>
          <w:rFonts w:ascii="Verdana" w:hAnsi="Verdana" w:cs="Calibri"/>
          <w:color w:val="auto"/>
          <w:spacing w:val="-12"/>
          <w:sz w:val="20"/>
          <w:szCs w:val="20"/>
        </w:rPr>
        <w:t>3</w:t>
      </w:r>
      <w:r w:rsidRPr="00883E61">
        <w:rPr>
          <w:rFonts w:ascii="Verdana" w:hAnsi="Verdana" w:cs="Calibri"/>
          <w:color w:val="auto"/>
          <w:spacing w:val="-12"/>
          <w:sz w:val="20"/>
          <w:szCs w:val="20"/>
        </w:rPr>
        <w:t xml:space="preserve"> podlegają sumowaniu. Łączna wysokość kar umownych nałożonych na Wykonawcę nie może przekroczyć 40 % maksymalnego wynagrodzenia </w:t>
      </w:r>
      <w:r w:rsidR="00B61346" w:rsidRPr="00865756">
        <w:rPr>
          <w:rFonts w:ascii="Verdana" w:hAnsi="Verdana" w:cs="Calibri"/>
          <w:color w:val="FF0000"/>
          <w:spacing w:val="-12"/>
          <w:sz w:val="20"/>
          <w:szCs w:val="20"/>
        </w:rPr>
        <w:t xml:space="preserve">netto </w:t>
      </w:r>
      <w:r w:rsidRPr="00883E61">
        <w:rPr>
          <w:rFonts w:ascii="Verdana" w:hAnsi="Verdana" w:cs="Calibri"/>
          <w:color w:val="auto"/>
          <w:spacing w:val="-12"/>
          <w:sz w:val="20"/>
          <w:szCs w:val="20"/>
        </w:rPr>
        <w:t xml:space="preserve">Umowy, o którym mowa w § 1 ust. 4. </w:t>
      </w:r>
    </w:p>
    <w:bookmarkEnd w:id="6"/>
    <w:p w14:paraId="5B0704B6" w14:textId="77777777" w:rsidR="00E84C63" w:rsidRPr="00883E61" w:rsidRDefault="00E84C63" w:rsidP="00FC7226">
      <w:pPr>
        <w:tabs>
          <w:tab w:val="right" w:pos="426"/>
        </w:tabs>
        <w:spacing w:after="0"/>
        <w:ind w:left="426"/>
        <w:jc w:val="both"/>
        <w:rPr>
          <w:rFonts w:ascii="Verdana" w:hAnsi="Verdana" w:cs="Tahoma"/>
          <w:noProof/>
          <w:color w:val="auto"/>
          <w:sz w:val="20"/>
          <w:szCs w:val="20"/>
        </w:rPr>
      </w:pPr>
    </w:p>
    <w:p w14:paraId="7ACCE91D" w14:textId="1685D0B9" w:rsidR="00150174" w:rsidRPr="00883E61" w:rsidRDefault="00150174" w:rsidP="00DC63C3">
      <w:pPr>
        <w:pStyle w:val="Nagwek1"/>
        <w:rPr>
          <w:rFonts w:ascii="Verdana" w:eastAsia="Times New Roman" w:hAnsi="Verdana"/>
          <w:noProof/>
          <w:sz w:val="20"/>
          <w:szCs w:val="20"/>
          <w:lang w:eastAsia="ar-SA"/>
        </w:rPr>
      </w:pPr>
      <w:r w:rsidRPr="00883E61">
        <w:rPr>
          <w:rFonts w:ascii="Verdana" w:eastAsia="Times New Roman" w:hAnsi="Verdana"/>
          <w:noProof/>
          <w:sz w:val="20"/>
          <w:szCs w:val="20"/>
          <w:lang w:val="x-none" w:eastAsia="ar-SA"/>
        </w:rPr>
        <w:t xml:space="preserve">§ </w:t>
      </w:r>
      <w:r w:rsidR="00F42FB4" w:rsidRPr="00883E61">
        <w:rPr>
          <w:rFonts w:ascii="Verdana" w:eastAsia="Times New Roman" w:hAnsi="Verdana"/>
          <w:noProof/>
          <w:sz w:val="20"/>
          <w:szCs w:val="20"/>
          <w:lang w:eastAsia="ar-SA"/>
        </w:rPr>
        <w:t>8</w:t>
      </w:r>
      <w:r w:rsidR="00B479F5" w:rsidRPr="00883E61">
        <w:rPr>
          <w:rFonts w:ascii="Verdana" w:eastAsia="Times New Roman" w:hAnsi="Verdana"/>
          <w:noProof/>
          <w:sz w:val="20"/>
          <w:szCs w:val="20"/>
          <w:lang w:eastAsia="ar-SA"/>
        </w:rPr>
        <w:t xml:space="preserve"> Komunikacja</w:t>
      </w:r>
    </w:p>
    <w:p w14:paraId="2218047C" w14:textId="46434D0C" w:rsidR="00150174" w:rsidRPr="00883E61" w:rsidRDefault="00150174" w:rsidP="0071263D">
      <w:pPr>
        <w:numPr>
          <w:ilvl w:val="0"/>
          <w:numId w:val="25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pacing w:val="-2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Wszelkie oświadczenia i korespondencja kierowana do którejkolwiek ze Stron na podstawie Umowy lub związane z Umową, które nie mogą zostać przekazane drugiej Stronie w formie elektronicznej, powinny być doręczone osobiście, przesłane pocztą lub kurierem do Strony będącej adresatem na adres </w:t>
      </w:r>
      <w:r w:rsidR="0071263D" w:rsidRPr="00883E61">
        <w:rPr>
          <w:rFonts w:ascii="Verdana" w:hAnsi="Verdana" w:cs="Tahoma"/>
          <w:color w:val="auto"/>
          <w:sz w:val="20"/>
          <w:szCs w:val="20"/>
        </w:rPr>
        <w:t>określony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w Umowie</w:t>
      </w:r>
      <w:r w:rsidR="00B05861" w:rsidRPr="00883E61">
        <w:rPr>
          <w:rFonts w:ascii="Verdana" w:hAnsi="Verdana" w:cs="Tahoma"/>
          <w:color w:val="auto"/>
          <w:sz w:val="20"/>
          <w:szCs w:val="20"/>
        </w:rPr>
        <w:t>,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bądź na adres </w:t>
      </w:r>
      <w:r w:rsidR="00AC0EB4" w:rsidRPr="00883E61">
        <w:rPr>
          <w:rFonts w:ascii="Verdana" w:hAnsi="Verdana" w:cs="Tahoma"/>
          <w:color w:val="auto"/>
          <w:sz w:val="20"/>
          <w:szCs w:val="20"/>
        </w:rPr>
        <w:t xml:space="preserve">do korespondencji </w:t>
      </w:r>
      <w:r w:rsidRPr="00883E61">
        <w:rPr>
          <w:rFonts w:ascii="Verdana" w:hAnsi="Verdana" w:cs="Tahoma"/>
          <w:color w:val="auto"/>
          <w:sz w:val="20"/>
          <w:szCs w:val="20"/>
        </w:rPr>
        <w:t>wskazany na piśmie w celu przesyłania korespondencji.</w:t>
      </w:r>
    </w:p>
    <w:p w14:paraId="0E70C1C5" w14:textId="77777777" w:rsidR="00150174" w:rsidRPr="00883E61" w:rsidRDefault="00150174" w:rsidP="0071263D">
      <w:pPr>
        <w:numPr>
          <w:ilvl w:val="0"/>
          <w:numId w:val="25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pacing w:val="-2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Osobami odpowiedzialnymi za realizację Umowy będą: </w:t>
      </w:r>
    </w:p>
    <w:p w14:paraId="16C6694D" w14:textId="1B53F67F" w:rsidR="00150174" w:rsidRPr="00883E61" w:rsidRDefault="00150174" w:rsidP="0071263D">
      <w:pPr>
        <w:numPr>
          <w:ilvl w:val="0"/>
          <w:numId w:val="26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po stronie Wykonawcy: </w:t>
      </w:r>
      <w:r w:rsidR="00202BB5" w:rsidRPr="00883E61">
        <w:rPr>
          <w:rFonts w:ascii="Verdana" w:hAnsi="Verdana" w:cs="Tahoma"/>
          <w:color w:val="auto"/>
          <w:sz w:val="20"/>
          <w:szCs w:val="20"/>
        </w:rPr>
        <w:t>………….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, tel.: </w:t>
      </w:r>
      <w:r w:rsidR="00202BB5" w:rsidRPr="00883E61">
        <w:rPr>
          <w:rFonts w:ascii="Verdana" w:hAnsi="Verdana" w:cs="Tahoma"/>
          <w:color w:val="auto"/>
          <w:sz w:val="20"/>
          <w:szCs w:val="20"/>
        </w:rPr>
        <w:t>………………….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, e-mail: </w:t>
      </w:r>
      <w:r w:rsidR="00202BB5" w:rsidRPr="00883E61">
        <w:rPr>
          <w:rFonts w:ascii="Verdana" w:hAnsi="Verdana" w:cs="Tahoma"/>
          <w:color w:val="auto"/>
          <w:sz w:val="20"/>
          <w:szCs w:val="20"/>
        </w:rPr>
        <w:t>…………………………..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</w:p>
    <w:p w14:paraId="54C2746E" w14:textId="26761387" w:rsidR="00150174" w:rsidRPr="00883E61" w:rsidRDefault="00150174" w:rsidP="0071263D">
      <w:pPr>
        <w:numPr>
          <w:ilvl w:val="0"/>
          <w:numId w:val="26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po stronie Zamawiającego: </w:t>
      </w:r>
      <w:r w:rsidR="00202BB5" w:rsidRPr="00883E61">
        <w:rPr>
          <w:rFonts w:ascii="Verdana" w:hAnsi="Verdana" w:cs="Tahoma"/>
          <w:color w:val="auto"/>
          <w:sz w:val="20"/>
          <w:szCs w:val="20"/>
        </w:rPr>
        <w:t>……………., tel.: …………………., e-mail: …………………….</w:t>
      </w:r>
      <w:r w:rsidR="00F66D90">
        <w:rPr>
          <w:rFonts w:ascii="Verdana" w:hAnsi="Verdana" w:cs="Tahoma"/>
          <w:color w:val="auto"/>
          <w:sz w:val="20"/>
          <w:szCs w:val="20"/>
        </w:rPr>
        <w:t xml:space="preserve"> </w:t>
      </w:r>
    </w:p>
    <w:p w14:paraId="42F98869" w14:textId="46EFAD95" w:rsidR="00150174" w:rsidRPr="00883E61" w:rsidRDefault="00150174" w:rsidP="0071263D">
      <w:pPr>
        <w:numPr>
          <w:ilvl w:val="0"/>
          <w:numId w:val="25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pacing w:val="-2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Osoby, o których mowa w ust. 2 lit. b, są up</w:t>
      </w:r>
      <w:r w:rsidR="00482056" w:rsidRPr="00883E61">
        <w:rPr>
          <w:rFonts w:ascii="Verdana" w:hAnsi="Verdana" w:cs="Tahoma"/>
          <w:color w:val="auto"/>
          <w:sz w:val="20"/>
          <w:szCs w:val="20"/>
        </w:rPr>
        <w:t>oważ</w:t>
      </w:r>
      <w:r w:rsidRPr="00883E61">
        <w:rPr>
          <w:rFonts w:ascii="Verdana" w:hAnsi="Verdana" w:cs="Tahoma"/>
          <w:color w:val="auto"/>
          <w:sz w:val="20"/>
          <w:szCs w:val="20"/>
        </w:rPr>
        <w:t>nione do składania Zamówień</w:t>
      </w:r>
      <w:r w:rsidR="00482056" w:rsidRPr="00883E61">
        <w:rPr>
          <w:rFonts w:ascii="Verdana" w:hAnsi="Verdana" w:cs="Tahoma"/>
          <w:color w:val="auto"/>
          <w:sz w:val="20"/>
          <w:szCs w:val="20"/>
        </w:rPr>
        <w:t xml:space="preserve"> oraz </w:t>
      </w:r>
      <w:r w:rsidR="004107C4" w:rsidRPr="00883E61">
        <w:rPr>
          <w:rFonts w:ascii="Verdana" w:hAnsi="Verdana" w:cs="Tahoma"/>
          <w:color w:val="auto"/>
          <w:sz w:val="20"/>
          <w:szCs w:val="20"/>
        </w:rPr>
        <w:t>do sporządzania i podpisywania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Protokoł</w:t>
      </w:r>
      <w:r w:rsidR="004107C4" w:rsidRPr="00883E61">
        <w:rPr>
          <w:rFonts w:ascii="Verdana" w:hAnsi="Verdana" w:cs="Tahoma"/>
          <w:color w:val="auto"/>
          <w:sz w:val="20"/>
          <w:szCs w:val="20"/>
        </w:rPr>
        <w:t>ów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Odbioru w imieniu Zamawiającego.</w:t>
      </w:r>
      <w:r w:rsidR="00BB55BA" w:rsidRPr="00883E61">
        <w:rPr>
          <w:rFonts w:ascii="Verdana" w:hAnsi="Verdana" w:cs="Tahoma"/>
          <w:color w:val="auto"/>
          <w:sz w:val="20"/>
          <w:szCs w:val="20"/>
        </w:rPr>
        <w:t xml:space="preserve"> Osoby, o których mowa w ust. 2 lit. a, są/nie są</w:t>
      </w:r>
      <w:r w:rsidR="00BB55BA" w:rsidRPr="00883E61">
        <w:rPr>
          <w:rStyle w:val="Odwoanieprzypisudolnego"/>
          <w:color w:val="auto"/>
          <w:sz w:val="20"/>
          <w:szCs w:val="20"/>
        </w:rPr>
        <w:footnoteReference w:id="5"/>
      </w:r>
      <w:r w:rsidR="00BB55BA" w:rsidRPr="00883E61">
        <w:rPr>
          <w:rFonts w:ascii="Verdana" w:hAnsi="Verdana" w:cs="Tahoma"/>
          <w:color w:val="auto"/>
          <w:sz w:val="20"/>
          <w:szCs w:val="20"/>
        </w:rPr>
        <w:t xml:space="preserve"> upoważnione do przyjmowania/podpisywania Zamówień.</w:t>
      </w:r>
    </w:p>
    <w:p w14:paraId="79F305EC" w14:textId="718B2AE9" w:rsidR="00150174" w:rsidRPr="00883E61" w:rsidRDefault="00150174" w:rsidP="0071263D">
      <w:pPr>
        <w:numPr>
          <w:ilvl w:val="0"/>
          <w:numId w:val="25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pacing w:val="-2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Osoby wskazane w ust. 2 niniejszego paragrafu, nie mają prawa </w:t>
      </w:r>
      <w:r w:rsidR="004107C4" w:rsidRPr="00883E61">
        <w:rPr>
          <w:rFonts w:ascii="Verdana" w:hAnsi="Verdana" w:cs="Tahoma"/>
          <w:color w:val="auto"/>
          <w:sz w:val="20"/>
          <w:szCs w:val="20"/>
        </w:rPr>
        <w:t xml:space="preserve">do </w:t>
      </w:r>
      <w:r w:rsidRPr="00883E61">
        <w:rPr>
          <w:rFonts w:ascii="Verdana" w:hAnsi="Verdana" w:cs="Tahoma"/>
          <w:color w:val="auto"/>
          <w:sz w:val="20"/>
          <w:szCs w:val="20"/>
        </w:rPr>
        <w:t>dokonywania</w:t>
      </w:r>
      <w:r w:rsidR="00824A38" w:rsidRPr="00883E61">
        <w:rPr>
          <w:rFonts w:ascii="Verdana" w:hAnsi="Verdana" w:cs="Tahoma"/>
          <w:color w:val="auto"/>
          <w:sz w:val="20"/>
          <w:szCs w:val="20"/>
        </w:rPr>
        <w:t xml:space="preserve"> bez odrębnego umocowania,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zmian zarówno Umowy, jak również nie mają prawa do wypowiedzenia i rozwiązania Umowy</w:t>
      </w:r>
      <w:r w:rsidR="00F953EA" w:rsidRPr="00883E61">
        <w:rPr>
          <w:rFonts w:ascii="Verdana" w:hAnsi="Verdana" w:cs="Tahoma"/>
          <w:color w:val="auto"/>
          <w:sz w:val="20"/>
          <w:szCs w:val="20"/>
        </w:rPr>
        <w:t>,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ani też do zaciągania w imieniu Stron jakichkolwiek innych zobowiązań nieprzewidzianych niniejszą Umową.</w:t>
      </w:r>
      <w:r w:rsidRPr="00883E61">
        <w:rPr>
          <w:rFonts w:ascii="Verdana" w:hAnsi="Verdana" w:cs="Tahoma"/>
          <w:color w:val="auto"/>
          <w:spacing w:val="-2"/>
          <w:sz w:val="20"/>
          <w:szCs w:val="20"/>
        </w:rPr>
        <w:t xml:space="preserve"> </w:t>
      </w:r>
    </w:p>
    <w:p w14:paraId="7B373082" w14:textId="35B24FD5" w:rsidR="00150174" w:rsidRPr="00883E61" w:rsidRDefault="00150174" w:rsidP="0071263D">
      <w:pPr>
        <w:numPr>
          <w:ilvl w:val="0"/>
          <w:numId w:val="25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pacing w:val="-2"/>
          <w:sz w:val="20"/>
          <w:szCs w:val="20"/>
        </w:rPr>
      </w:pPr>
      <w:r w:rsidRPr="00883E61">
        <w:rPr>
          <w:rFonts w:ascii="Verdana" w:hAnsi="Verdana" w:cs="Tahoma"/>
          <w:color w:val="auto"/>
          <w:spacing w:val="-2"/>
          <w:sz w:val="20"/>
          <w:szCs w:val="20"/>
        </w:rPr>
        <w:t>Każda Strona może zawiadomić drugą Stronę na piśmie o zmianie powyższych osób lub danych w trybie przewidzianym dla zawiadomień</w:t>
      </w:r>
      <w:r w:rsidR="00A14558" w:rsidRPr="00883E61">
        <w:rPr>
          <w:rFonts w:ascii="Verdana" w:hAnsi="Verdana" w:cs="Tahoma"/>
          <w:color w:val="auto"/>
          <w:spacing w:val="-2"/>
          <w:sz w:val="20"/>
          <w:szCs w:val="20"/>
        </w:rPr>
        <w:t>, co nie wymaga zawarcia aneksu do Umowy.</w:t>
      </w:r>
    </w:p>
    <w:p w14:paraId="0F4CDC26" w14:textId="77777777" w:rsidR="00150174" w:rsidRPr="00883E61" w:rsidRDefault="00150174" w:rsidP="00150174">
      <w:pPr>
        <w:widowControl w:val="0"/>
        <w:spacing w:after="0"/>
        <w:jc w:val="center"/>
        <w:rPr>
          <w:rFonts w:ascii="Verdana" w:eastAsia="DejaVu Sans" w:hAnsi="Verdana" w:cs="Tahoma"/>
          <w:b/>
          <w:color w:val="auto"/>
          <w:kern w:val="2"/>
          <w:sz w:val="20"/>
          <w:szCs w:val="20"/>
          <w:lang w:eastAsia="hi-IN" w:bidi="hi-IN"/>
        </w:rPr>
      </w:pPr>
    </w:p>
    <w:p w14:paraId="12A64718" w14:textId="3D193FB0" w:rsidR="00150174" w:rsidRPr="00883E61" w:rsidRDefault="00150174" w:rsidP="00DC63C3">
      <w:pPr>
        <w:pStyle w:val="Nagwek1"/>
        <w:rPr>
          <w:rFonts w:ascii="Verdana" w:eastAsia="DejaVu Sans" w:hAnsi="Verdana"/>
          <w:sz w:val="20"/>
          <w:szCs w:val="20"/>
          <w:lang w:eastAsia="hi-IN" w:bidi="hi-IN"/>
        </w:rPr>
      </w:pPr>
      <w:r w:rsidRPr="00883E61">
        <w:rPr>
          <w:rFonts w:ascii="Verdana" w:eastAsia="DejaVu Sans" w:hAnsi="Verdana"/>
          <w:sz w:val="20"/>
          <w:szCs w:val="20"/>
          <w:lang w:eastAsia="hi-IN" w:bidi="hi-IN"/>
        </w:rPr>
        <w:t xml:space="preserve">§ </w:t>
      </w:r>
      <w:r w:rsidR="00824A38" w:rsidRPr="00883E61">
        <w:rPr>
          <w:rFonts w:ascii="Verdana" w:eastAsia="DejaVu Sans" w:hAnsi="Verdana"/>
          <w:sz w:val="20"/>
          <w:szCs w:val="20"/>
          <w:lang w:eastAsia="hi-IN" w:bidi="hi-IN"/>
        </w:rPr>
        <w:t>9</w:t>
      </w:r>
      <w:r w:rsidR="00B479F5" w:rsidRPr="00883E61">
        <w:rPr>
          <w:rFonts w:ascii="Verdana" w:eastAsia="DejaVu Sans" w:hAnsi="Verdana"/>
          <w:sz w:val="20"/>
          <w:szCs w:val="20"/>
          <w:lang w:eastAsia="hi-IN" w:bidi="hi-IN"/>
        </w:rPr>
        <w:t xml:space="preserve"> Informacje poufne</w:t>
      </w:r>
      <w:r w:rsidR="00BB55BA" w:rsidRPr="00883E61">
        <w:rPr>
          <w:rFonts w:ascii="Verdana" w:eastAsia="DejaVu Sans" w:hAnsi="Verdana"/>
          <w:sz w:val="20"/>
          <w:szCs w:val="20"/>
          <w:lang w:eastAsia="hi-IN" w:bidi="hi-IN"/>
        </w:rPr>
        <w:t xml:space="preserve"> oraz ochrona danych osobowych</w:t>
      </w:r>
    </w:p>
    <w:p w14:paraId="10021A6B" w14:textId="77777777" w:rsidR="00150174" w:rsidRPr="00883E61" w:rsidRDefault="00150174" w:rsidP="00150174">
      <w:pPr>
        <w:numPr>
          <w:ilvl w:val="0"/>
          <w:numId w:val="27"/>
        </w:numPr>
        <w:spacing w:after="0"/>
        <w:ind w:left="284" w:hanging="284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Strony podejmą wszelkie starania celem zapewnienia, że członkowie ich zarządu, kadra kierownicza, pracownicy, podwykonawcy, wykonawcy i spółki zależne oraz dominujące utrzymają w tajemnicy wszelkie informacje oznaczone jako poufne, w tym wszelkie informacje techniczne, technologiczne, handlowe, finansowe i organizacyjne, dokumentacje, procesy, projekty, know-how oraz inne niepublikowane informacje przesyłane lub udostępniane im w sposób bezpośredni lub pośredni przez którąkolwiek ze Stron, dotyczące przedmiotu Umowy.</w:t>
      </w:r>
    </w:p>
    <w:p w14:paraId="62BDA292" w14:textId="77777777" w:rsidR="00190AEC" w:rsidRPr="00883E61" w:rsidRDefault="00150174" w:rsidP="00190AEC">
      <w:pPr>
        <w:numPr>
          <w:ilvl w:val="0"/>
          <w:numId w:val="27"/>
        </w:numPr>
        <w:spacing w:after="0"/>
        <w:ind w:left="284" w:hanging="284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Informacje takie nie zostaną ujawnione osobom trzecim bez pisemnej zgody drugiej Strony, chyba że informacje takie zostały już opublikowane. </w:t>
      </w:r>
    </w:p>
    <w:p w14:paraId="4C5E384C" w14:textId="6F8F301E" w:rsidR="00150174" w:rsidRPr="00883E61" w:rsidRDefault="00190AEC" w:rsidP="00190AEC">
      <w:pPr>
        <w:numPr>
          <w:ilvl w:val="0"/>
          <w:numId w:val="27"/>
        </w:numPr>
        <w:spacing w:after="0"/>
        <w:ind w:left="284" w:hanging="284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eastAsia="DejaVu Sans" w:hAnsi="Verdana" w:cs="Tahoma"/>
          <w:bCs/>
          <w:color w:val="auto"/>
          <w:kern w:val="2"/>
          <w:sz w:val="20"/>
          <w:szCs w:val="20"/>
          <w:lang w:eastAsia="hi-IN" w:bidi="hi-IN"/>
        </w:rPr>
        <w:t>Wykonawca zobowiązuje się do wypełnienia w imieniu Zamawiającego obowiązku informacyjnego, o którym mowa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 stosunku do pracowników/ współpracowników Wykonawcy, którzy w imieniu Wykonawcy uczestniczą w realizacji niniejszej Umowy i których dane w związku z realizacją niniejszej Umowy przetwarza Zamawiający. Formularz informacyjny w zakresie zasad przetwarzania danych osobowych przez Zamawiającego stanowi załącznik nr 6 do Umowy.</w:t>
      </w:r>
    </w:p>
    <w:p w14:paraId="6335DD91" w14:textId="77777777" w:rsidR="00883E61" w:rsidRPr="00883E61" w:rsidRDefault="00883E61" w:rsidP="00883E61">
      <w:pPr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</w:p>
    <w:p w14:paraId="55A28962" w14:textId="6F4997EA" w:rsidR="00150174" w:rsidRPr="00883E61" w:rsidRDefault="00150174" w:rsidP="00DC63C3">
      <w:pPr>
        <w:pStyle w:val="Nagwek1"/>
        <w:rPr>
          <w:rFonts w:ascii="Verdana" w:eastAsia="DejaVu Sans" w:hAnsi="Verdana"/>
          <w:sz w:val="20"/>
          <w:szCs w:val="20"/>
          <w:lang w:eastAsia="hi-IN" w:bidi="hi-IN"/>
        </w:rPr>
      </w:pPr>
      <w:r w:rsidRPr="00883E61">
        <w:rPr>
          <w:rFonts w:ascii="Verdana" w:eastAsia="DejaVu Sans" w:hAnsi="Verdana"/>
          <w:sz w:val="20"/>
          <w:szCs w:val="20"/>
          <w:lang w:eastAsia="hi-IN" w:bidi="hi-IN"/>
        </w:rPr>
        <w:t xml:space="preserve">§ </w:t>
      </w:r>
      <w:r w:rsidR="00824A38" w:rsidRPr="00883E61">
        <w:rPr>
          <w:rFonts w:ascii="Verdana" w:eastAsia="DejaVu Sans" w:hAnsi="Verdana"/>
          <w:sz w:val="20"/>
          <w:szCs w:val="20"/>
          <w:lang w:eastAsia="hi-IN" w:bidi="hi-IN"/>
        </w:rPr>
        <w:t>10</w:t>
      </w:r>
      <w:r w:rsidR="00B479F5" w:rsidRPr="00883E61">
        <w:rPr>
          <w:rFonts w:ascii="Verdana" w:eastAsia="DejaVu Sans" w:hAnsi="Verdana"/>
          <w:sz w:val="20"/>
          <w:szCs w:val="20"/>
          <w:lang w:eastAsia="hi-IN" w:bidi="hi-IN"/>
        </w:rPr>
        <w:t xml:space="preserve"> Zmiana Umowy</w:t>
      </w:r>
    </w:p>
    <w:p w14:paraId="577D6345" w14:textId="77777777" w:rsidR="00150174" w:rsidRPr="00883E61" w:rsidRDefault="00150174" w:rsidP="0071263D">
      <w:pPr>
        <w:numPr>
          <w:ilvl w:val="0"/>
          <w:numId w:val="2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Wszystkie zmiany postanowień Umowy wymagają formy pisemnej pod rygorem nieważności, z tym zastrzeżeniem, że zakazuje się istotnych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color w:val="auto"/>
          <w:sz w:val="20"/>
          <w:szCs w:val="20"/>
        </w:rPr>
        <w:t>zmian postanowień Umowy w stosunku do treści oferty, na podstawie której dokonano wyboru Wykonawcy</w:t>
      </w:r>
      <w:r w:rsidR="00F953EA" w:rsidRPr="00883E61">
        <w:rPr>
          <w:rFonts w:ascii="Verdana" w:hAnsi="Verdana" w:cs="Tahoma"/>
          <w:color w:val="auto"/>
          <w:sz w:val="20"/>
          <w:szCs w:val="20"/>
        </w:rPr>
        <w:t>, z zastrzeżeniem ust. 2.</w:t>
      </w:r>
    </w:p>
    <w:p w14:paraId="005632C6" w14:textId="171862E8" w:rsidR="00150174" w:rsidRPr="00883E61" w:rsidRDefault="0018172D" w:rsidP="0071263D">
      <w:pPr>
        <w:numPr>
          <w:ilvl w:val="0"/>
          <w:numId w:val="2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noProof/>
          <w:color w:val="auto"/>
          <w:sz w:val="20"/>
          <w:szCs w:val="20"/>
        </w:rPr>
      </w:pPr>
      <w:r w:rsidRPr="00883E61">
        <w:rPr>
          <w:rFonts w:ascii="Verdana" w:hAnsi="Verdana" w:cs="Tahoma"/>
          <w:noProof/>
          <w:color w:val="auto"/>
          <w:sz w:val="20"/>
          <w:szCs w:val="20"/>
        </w:rPr>
        <w:t xml:space="preserve">Zgodnie z art. </w:t>
      </w:r>
      <w:r w:rsidR="00190AEC" w:rsidRPr="00883E61">
        <w:rPr>
          <w:rFonts w:ascii="Verdana" w:hAnsi="Verdana" w:cs="Tahoma"/>
          <w:noProof/>
          <w:color w:val="auto"/>
          <w:sz w:val="20"/>
          <w:szCs w:val="20"/>
        </w:rPr>
        <w:t>455 ust. 1</w:t>
      </w:r>
      <w:r w:rsidRPr="00883E61">
        <w:rPr>
          <w:rFonts w:ascii="Verdana" w:hAnsi="Verdana" w:cs="Tahoma"/>
          <w:noProof/>
          <w:color w:val="auto"/>
          <w:sz w:val="20"/>
          <w:szCs w:val="20"/>
        </w:rPr>
        <w:t xml:space="preserve"> ustawy PZP </w:t>
      </w:r>
      <w:r w:rsidR="00150174" w:rsidRPr="00883E61">
        <w:rPr>
          <w:rFonts w:ascii="Verdana" w:hAnsi="Verdana" w:cs="Tahoma"/>
          <w:noProof/>
          <w:color w:val="auto"/>
          <w:sz w:val="20"/>
          <w:szCs w:val="20"/>
        </w:rPr>
        <w:t xml:space="preserve">Zamawiający przewiduje </w:t>
      </w:r>
      <w:r w:rsidR="00F953EA" w:rsidRPr="00883E61">
        <w:rPr>
          <w:rFonts w:ascii="Verdana" w:hAnsi="Verdana" w:cs="Tahoma"/>
          <w:noProof/>
          <w:color w:val="auto"/>
          <w:sz w:val="20"/>
          <w:szCs w:val="20"/>
        </w:rPr>
        <w:t>możliwość zmiany zawartej Umowy w stosunku do treści oferty Wykonawcy, w razie wystąpienia określonych poniżej warunków</w:t>
      </w:r>
      <w:r w:rsidR="00150174" w:rsidRPr="00883E61">
        <w:rPr>
          <w:rFonts w:ascii="Verdana" w:hAnsi="Verdana" w:cs="Tahoma"/>
          <w:noProof/>
          <w:color w:val="auto"/>
          <w:sz w:val="20"/>
          <w:szCs w:val="20"/>
        </w:rPr>
        <w:t>:</w:t>
      </w:r>
    </w:p>
    <w:p w14:paraId="05E68E34" w14:textId="52C0AEC9" w:rsidR="00150174" w:rsidRPr="00883E61" w:rsidRDefault="00150174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zmiana terminów </w:t>
      </w:r>
      <w:r w:rsidR="00824A38" w:rsidRPr="00883E61">
        <w:rPr>
          <w:rFonts w:ascii="Verdana" w:hAnsi="Verdana" w:cs="Tahoma"/>
          <w:color w:val="auto"/>
          <w:sz w:val="20"/>
          <w:szCs w:val="20"/>
        </w:rPr>
        <w:t>realizacji poszczególnych Zamówień</w:t>
      </w:r>
      <w:r w:rsidRPr="00883E61">
        <w:rPr>
          <w:rFonts w:ascii="Verdana" w:hAnsi="Verdana" w:cs="Tahoma"/>
          <w:color w:val="auto"/>
          <w:sz w:val="20"/>
          <w:szCs w:val="20"/>
        </w:rPr>
        <w:t>:</w:t>
      </w:r>
    </w:p>
    <w:p w14:paraId="78EA242D" w14:textId="693AF150" w:rsidR="00150174" w:rsidRPr="00883E61" w:rsidRDefault="00150174" w:rsidP="0071263D">
      <w:pPr>
        <w:numPr>
          <w:ilvl w:val="2"/>
          <w:numId w:val="30"/>
        </w:numPr>
        <w:spacing w:after="0"/>
        <w:ind w:left="1276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z powodu przestojów i opóźnień zawinionych przez Zamawiającego, mających bezpośredni wpływ na terminowość wykonania dostawy </w:t>
      </w:r>
      <w:r w:rsidR="00CE46E2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w ramach konkretnego Zamówienia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- maksymalnie o okres przestojów i opóźnień,</w:t>
      </w:r>
    </w:p>
    <w:p w14:paraId="497ABEE8" w14:textId="3E2E6D37" w:rsidR="00150174" w:rsidRPr="00883E61" w:rsidRDefault="00150174" w:rsidP="0071263D">
      <w:pPr>
        <w:numPr>
          <w:ilvl w:val="2"/>
          <w:numId w:val="30"/>
        </w:numPr>
        <w:spacing w:after="0"/>
        <w:ind w:left="1276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z </w:t>
      </w:r>
      <w:bookmarkStart w:id="7" w:name="_Hlk76458144"/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powodu działania siły wyższej, o której mowa w § </w:t>
      </w:r>
      <w:r w:rsidR="00553EFB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1</w:t>
      </w:r>
      <w:r w:rsidR="00CE46E2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1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Umowy, mającej bezpośredni wpływ na terminowość wykonania dostawy – maksymalnie o czas jej występowania,</w:t>
      </w:r>
    </w:p>
    <w:p w14:paraId="04FA94D7" w14:textId="77777777" w:rsidR="00150174" w:rsidRPr="00883E61" w:rsidRDefault="00150174" w:rsidP="0071263D">
      <w:pPr>
        <w:numPr>
          <w:ilvl w:val="2"/>
          <w:numId w:val="30"/>
        </w:numPr>
        <w:spacing w:after="0"/>
        <w:ind w:left="1276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na skutek działania organów administracji, a w szczególności odmowy lub opóźnienia wydania przez organy administracji lub inne podmioty wymaganych decyzji, zezwoleń, uzgodnień, z przyczyn niezawinionych przez Wykonawcę</w:t>
      </w:r>
      <w:bookmarkEnd w:id="7"/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,</w:t>
      </w:r>
    </w:p>
    <w:p w14:paraId="1C2CA552" w14:textId="77777777" w:rsidR="00150174" w:rsidRPr="00883E61" w:rsidRDefault="00150174" w:rsidP="0071263D">
      <w:pPr>
        <w:numPr>
          <w:ilvl w:val="2"/>
          <w:numId w:val="30"/>
        </w:numPr>
        <w:spacing w:after="0"/>
        <w:ind w:left="1276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w związku z koniecznością zakończenia zadania w danym roku budżetowym lub w związku z upływem terminu złożenia wniosku o uzyskanie środków unijnych,</w:t>
      </w:r>
    </w:p>
    <w:p w14:paraId="3C3125BB" w14:textId="41AAB3C9" w:rsidR="00150174" w:rsidRPr="00883E61" w:rsidRDefault="00150174" w:rsidP="0071263D">
      <w:pPr>
        <w:numPr>
          <w:ilvl w:val="2"/>
          <w:numId w:val="30"/>
        </w:numPr>
        <w:spacing w:after="0"/>
        <w:ind w:left="1276" w:hanging="425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z powodu innych przyczyn zewnętrznych niezależnych od Zamawiającego oraz Wykonawcy, skutkujących niemożliwością prowadzenia dostaw,</w:t>
      </w:r>
    </w:p>
    <w:p w14:paraId="448158CA" w14:textId="2F6909E6" w:rsidR="00150174" w:rsidRPr="00883E61" w:rsidRDefault="00150174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zmiana miejsca dostawy, jednakże bez wzrostu wysokości wynagrodzenia umownego</w:t>
      </w:r>
      <w:r w:rsidR="000A5AD7" w:rsidRPr="00883E61">
        <w:rPr>
          <w:rFonts w:ascii="Verdana" w:hAnsi="Verdana" w:cs="Tahoma"/>
          <w:color w:val="auto"/>
          <w:sz w:val="20"/>
          <w:szCs w:val="20"/>
        </w:rPr>
        <w:t xml:space="preserve"> – w przypadku wystąpienia uwarunkowań organizacyjnych Zamawiającego skutkujących koniecznością lub celowością zmiany miejsca dostawy</w:t>
      </w:r>
      <w:r w:rsidRPr="00883E61">
        <w:rPr>
          <w:rFonts w:ascii="Verdana" w:hAnsi="Verdana" w:cs="Tahoma"/>
          <w:color w:val="auto"/>
          <w:sz w:val="20"/>
          <w:szCs w:val="20"/>
        </w:rPr>
        <w:t>,</w:t>
      </w:r>
    </w:p>
    <w:p w14:paraId="31381FC4" w14:textId="42C851EA" w:rsidR="00150174" w:rsidRPr="00883E61" w:rsidRDefault="00150174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zmiana sposobu realizacji Umowy wynikająca ze zmian w obowiązujących przepisach prawa, zmian umowy (umów) o dofinansowanie projektu (projektów) bądź wytycznych dotyczących realizacji projektu (projektów) realizowanych przez Zamawiającego, mających wpływ na sposób realizacji projektu (projektów) w zakresie wynikającym ze zmian przepisów i ww. dokumentów,</w:t>
      </w:r>
    </w:p>
    <w:p w14:paraId="512768A3" w14:textId="5B442724" w:rsidR="00150174" w:rsidRPr="00883E61" w:rsidRDefault="00150174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zmiana przepisów prawa Unii Europejskiej lub prawa krajowego, powodująca konieczność dostosowania dokumentacji do zmiany przepisów, która nastąpiła w trakcie realizacji Umowy, w tym w szczególności zmiany stawki podatku VAT</w:t>
      </w:r>
      <w:r w:rsidR="000A5AD7" w:rsidRPr="00883E61">
        <w:rPr>
          <w:rFonts w:ascii="Verdana" w:hAnsi="Verdana" w:cs="Tahoma"/>
          <w:color w:val="auto"/>
          <w:sz w:val="20"/>
          <w:szCs w:val="20"/>
        </w:rPr>
        <w:t xml:space="preserve"> – w zakresie wpływu tej zmiany</w:t>
      </w:r>
      <w:r w:rsidRPr="00883E61">
        <w:rPr>
          <w:rFonts w:ascii="Verdana" w:hAnsi="Verdana" w:cs="Tahoma"/>
          <w:color w:val="auto"/>
          <w:sz w:val="20"/>
          <w:szCs w:val="20"/>
        </w:rPr>
        <w:t>,</w:t>
      </w:r>
    </w:p>
    <w:p w14:paraId="6660EED4" w14:textId="4CBFF5AB" w:rsidR="00150174" w:rsidRPr="00883E61" w:rsidRDefault="00150174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zmiana parametrów Materiałów w przypadku zaniechania produkcji określonego rodzaju Materiałów</w:t>
      </w:r>
      <w:r w:rsidR="00B34C0D" w:rsidRPr="00883E61">
        <w:rPr>
          <w:rFonts w:ascii="Verdana" w:hAnsi="Verdana" w:cs="Tahoma"/>
          <w:color w:val="auto"/>
          <w:sz w:val="20"/>
          <w:szCs w:val="20"/>
        </w:rPr>
        <w:t>,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wprowadzenia Materiałów nowej generacji lub nowego modelu (tj. zamiennik/równoważnik). Dostarczony zamiennik/równoważnik musi spełniać co najmniej wszystkie wymagania określone w niniejszej Umowie, w Załącznikach do Umowy oraz w </w:t>
      </w:r>
      <w:r w:rsidR="00BD7AF2" w:rsidRPr="00883E61">
        <w:rPr>
          <w:rFonts w:ascii="Verdana" w:hAnsi="Verdana" w:cs="Tahoma"/>
          <w:color w:val="auto"/>
          <w:sz w:val="20"/>
          <w:szCs w:val="20"/>
        </w:rPr>
        <w:t xml:space="preserve">Zapytaniu ofertowym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lub je przewyższać, z zastrzeżeniem, </w:t>
      </w:r>
      <w:r w:rsidR="00B05861" w:rsidRPr="00883E61">
        <w:rPr>
          <w:rFonts w:ascii="Verdana" w:hAnsi="Verdana" w:cs="Tahoma"/>
          <w:color w:val="auto"/>
          <w:sz w:val="20"/>
          <w:szCs w:val="20"/>
        </w:rPr>
        <w:t xml:space="preserve">że </w:t>
      </w:r>
      <w:r w:rsidRPr="00883E61">
        <w:rPr>
          <w:rFonts w:ascii="Verdana" w:hAnsi="Verdana" w:cs="Tahoma"/>
          <w:color w:val="auto"/>
          <w:sz w:val="20"/>
          <w:szCs w:val="20"/>
        </w:rPr>
        <w:t>zamiennik/równoważnik musi pochodzić od tego samego producenta, co pierwotnie zaoferowany w ofercie. Przesłanką niezbędną do takiej zmiany Umowy jest również brak wzrostu ceny danego Zamówienia i wartości Umowy w porównaniu z pierwotną wartością przedstawioną w ofercie. Ilości zamawianych w ten sposób Materiałów muszą być tożsame z ilościami wynikającymi z Umowy,</w:t>
      </w:r>
    </w:p>
    <w:p w14:paraId="2FB71B73" w14:textId="54289404" w:rsidR="00150174" w:rsidRPr="00883E61" w:rsidRDefault="00150174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w przypadku zmiany numerów katalogowych Materiałów przez producenta przy jednoczesnym zastrzeżeniu braku zmian cen i wartości Umowy na wyższe. Dostarczony przedmiot </w:t>
      </w:r>
      <w:r w:rsidR="004107C4" w:rsidRPr="00883E61">
        <w:rPr>
          <w:rFonts w:ascii="Verdana" w:hAnsi="Verdana" w:cs="Tahoma"/>
          <w:color w:val="auto"/>
          <w:sz w:val="20"/>
          <w:szCs w:val="20"/>
        </w:rPr>
        <w:t>U</w:t>
      </w:r>
      <w:r w:rsidRPr="00883E61">
        <w:rPr>
          <w:rFonts w:ascii="Verdana" w:hAnsi="Verdana" w:cs="Tahoma"/>
          <w:color w:val="auto"/>
          <w:sz w:val="20"/>
          <w:szCs w:val="20"/>
        </w:rPr>
        <w:t>mowy musi spełniać co najmniej wszystkie wymagania określone w niniejszej Umowie oraz w SWZ lub je przewyższać,</w:t>
      </w:r>
    </w:p>
    <w:p w14:paraId="1EA4DBDA" w14:textId="77777777" w:rsidR="00150174" w:rsidRPr="00883E61" w:rsidRDefault="00150174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zmiana sposobu rozliczania Umowy lub dokonywania płatności na rzecz Wykonawcy na skutek zmian zawartej (zawartych) przez Zamawiającego umowy (umów) o dofinansowanie projektu (projektów) lub wytycznych dotyczących realizacji projektu (projektów) realizowanych przez Zamawiającego,</w:t>
      </w:r>
    </w:p>
    <w:p w14:paraId="0F4D5664" w14:textId="77777777" w:rsidR="00DB394E" w:rsidRDefault="00150174" w:rsidP="0071263D">
      <w:pPr>
        <w:numPr>
          <w:ilvl w:val="0"/>
          <w:numId w:val="29"/>
        </w:numPr>
        <w:spacing w:after="0"/>
        <w:ind w:left="851" w:hanging="425"/>
        <w:jc w:val="both"/>
        <w:rPr>
          <w:ins w:id="8" w:author="K.Antosz" w:date="2021-07-06T09:28:00Z"/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nieuzyskanie planowanego dofinansowania ze </w:t>
      </w:r>
      <w:r w:rsidR="00182546" w:rsidRPr="00883E61">
        <w:rPr>
          <w:rFonts w:ascii="Verdana" w:hAnsi="Verdana" w:cs="Tahoma"/>
          <w:color w:val="auto"/>
          <w:sz w:val="20"/>
          <w:szCs w:val="20"/>
        </w:rPr>
        <w:t xml:space="preserve">środków </w:t>
      </w:r>
      <w:r w:rsidR="003F7418" w:rsidRPr="00883E61">
        <w:rPr>
          <w:rFonts w:ascii="Verdana" w:hAnsi="Verdana" w:cs="Tahoma"/>
          <w:color w:val="auto"/>
          <w:sz w:val="20"/>
          <w:szCs w:val="20"/>
        </w:rPr>
        <w:t>Unii Europejskiej</w:t>
      </w:r>
      <w:ins w:id="9" w:author="K.Antosz" w:date="2021-07-06T09:28:00Z">
        <w:r w:rsidR="00DB394E">
          <w:rPr>
            <w:rFonts w:ascii="Verdana" w:hAnsi="Verdana" w:cs="Tahoma"/>
            <w:color w:val="auto"/>
            <w:sz w:val="20"/>
            <w:szCs w:val="20"/>
          </w:rPr>
          <w:t>;</w:t>
        </w:r>
      </w:ins>
    </w:p>
    <w:p w14:paraId="35930234" w14:textId="57420A3D" w:rsidR="00150174" w:rsidRPr="00865756" w:rsidRDefault="00DB394E" w:rsidP="0071263D">
      <w:pPr>
        <w:numPr>
          <w:ilvl w:val="0"/>
          <w:numId w:val="29"/>
        </w:numPr>
        <w:spacing w:after="0"/>
        <w:ind w:left="851" w:hanging="425"/>
        <w:jc w:val="both"/>
        <w:rPr>
          <w:rFonts w:ascii="Verdana" w:hAnsi="Verdana" w:cs="Tahoma"/>
          <w:color w:val="FF0000"/>
          <w:sz w:val="20"/>
          <w:szCs w:val="20"/>
        </w:rPr>
      </w:pPr>
      <w:r w:rsidRPr="00865756">
        <w:rPr>
          <w:rFonts w:ascii="Verdana" w:hAnsi="Verdana" w:cs="Tahoma"/>
          <w:color w:val="FF0000"/>
          <w:sz w:val="20"/>
          <w:szCs w:val="20"/>
        </w:rPr>
        <w:t xml:space="preserve">zmiana </w:t>
      </w:r>
      <w:bookmarkStart w:id="10" w:name="_Hlk76456269"/>
      <w:r w:rsidRPr="00865756">
        <w:rPr>
          <w:rFonts w:ascii="Verdana" w:hAnsi="Verdana" w:cs="Tahoma"/>
          <w:color w:val="FF0000"/>
          <w:sz w:val="20"/>
          <w:szCs w:val="20"/>
        </w:rPr>
        <w:t>oczywistych błędów, omyłek słownych, literowych, liczbowych, numeracji jednostek redakcyjnych i uzupełnieni treści niepowodujących zmiany celu i istoty Umowy</w:t>
      </w:r>
      <w:bookmarkEnd w:id="10"/>
      <w:r w:rsidRPr="00865756">
        <w:rPr>
          <w:rFonts w:ascii="Verdana" w:hAnsi="Verdana" w:cs="Tahoma"/>
          <w:color w:val="FF0000"/>
          <w:sz w:val="20"/>
          <w:szCs w:val="20"/>
        </w:rPr>
        <w:t>.</w:t>
      </w:r>
    </w:p>
    <w:p w14:paraId="282C1785" w14:textId="330F3A55" w:rsidR="00150174" w:rsidRPr="00883E61" w:rsidRDefault="00150174" w:rsidP="00150174">
      <w:pPr>
        <w:spacing w:after="0"/>
        <w:ind w:left="34" w:hanging="34"/>
        <w:jc w:val="center"/>
        <w:rPr>
          <w:rFonts w:ascii="Verdana" w:hAnsi="Verdana" w:cs="Tahoma"/>
          <w:b/>
          <w:color w:val="auto"/>
          <w:sz w:val="20"/>
          <w:szCs w:val="20"/>
        </w:rPr>
      </w:pPr>
    </w:p>
    <w:p w14:paraId="3E8F0F3A" w14:textId="0CFB1478" w:rsidR="00150174" w:rsidRPr="00883E61" w:rsidRDefault="00150174" w:rsidP="00DC63C3">
      <w:pPr>
        <w:pStyle w:val="Nagwek1"/>
        <w:rPr>
          <w:rFonts w:ascii="Verdana" w:eastAsia="Times New Roman" w:hAnsi="Verdana"/>
          <w:sz w:val="20"/>
          <w:szCs w:val="20"/>
        </w:rPr>
      </w:pPr>
      <w:r w:rsidRPr="00883E61">
        <w:rPr>
          <w:rFonts w:ascii="Verdana" w:eastAsia="Times New Roman" w:hAnsi="Verdana"/>
          <w:sz w:val="20"/>
          <w:szCs w:val="20"/>
          <w:lang w:val="x-none"/>
        </w:rPr>
        <w:t xml:space="preserve">§ </w:t>
      </w:r>
      <w:r w:rsidRPr="00883E61">
        <w:rPr>
          <w:rFonts w:ascii="Verdana" w:eastAsia="Times New Roman" w:hAnsi="Verdana"/>
          <w:sz w:val="20"/>
          <w:szCs w:val="20"/>
        </w:rPr>
        <w:t>1</w:t>
      </w:r>
      <w:r w:rsidR="00CE46E2" w:rsidRPr="00883E61">
        <w:rPr>
          <w:rFonts w:ascii="Verdana" w:eastAsia="Times New Roman" w:hAnsi="Verdana"/>
          <w:sz w:val="20"/>
          <w:szCs w:val="20"/>
        </w:rPr>
        <w:t>1</w:t>
      </w:r>
      <w:r w:rsidR="00B479F5" w:rsidRPr="00883E61">
        <w:rPr>
          <w:rFonts w:ascii="Verdana" w:eastAsia="Times New Roman" w:hAnsi="Verdana"/>
          <w:sz w:val="20"/>
          <w:szCs w:val="20"/>
        </w:rPr>
        <w:t xml:space="preserve"> Siła wyższa</w:t>
      </w:r>
    </w:p>
    <w:p w14:paraId="1147E99B" w14:textId="77777777" w:rsidR="00150174" w:rsidRPr="00883E61" w:rsidRDefault="00150174" w:rsidP="0071263D">
      <w:pPr>
        <w:numPr>
          <w:ilvl w:val="0"/>
          <w:numId w:val="31"/>
        </w:numPr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Siła wyższa oznacza zdarzenie poza kontrolą Strony, występujące po </w:t>
      </w:r>
      <w:r w:rsidR="00B05861" w:rsidRPr="00883E61">
        <w:rPr>
          <w:rFonts w:ascii="Verdana" w:hAnsi="Verdana" w:cs="Tahoma"/>
          <w:color w:val="auto"/>
          <w:sz w:val="20"/>
          <w:szCs w:val="20"/>
        </w:rPr>
        <w:t xml:space="preserve">zawarciu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Umowy, nieprzewidywalne, nadzwyczajne, niemożliwe do zapobieżenia, uniemożliwiające racjonalne wykonanie przez jedną ze Stron jej zobowiązań. Takie zdarzenia </w:t>
      </w:r>
      <w:r w:rsidR="00182546" w:rsidRPr="00883E61">
        <w:rPr>
          <w:rFonts w:ascii="Verdana" w:hAnsi="Verdana" w:cs="Tahoma"/>
          <w:color w:val="auto"/>
          <w:sz w:val="20"/>
          <w:szCs w:val="20"/>
        </w:rPr>
        <w:t>obejmują w szczegó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lności: wojny, zamieszki, ataki terrorystyczne, rewolucje, pożary, epidemie, embarga przewozowe, ogłoszone strajki generalne w odnośnych gałęziach przemysłu, klęski żywiołowe. </w:t>
      </w:r>
    </w:p>
    <w:p w14:paraId="0ED9A85E" w14:textId="7FA0FE00" w:rsidR="00150174" w:rsidRPr="00883E61" w:rsidRDefault="00150174" w:rsidP="0071263D">
      <w:pPr>
        <w:numPr>
          <w:ilvl w:val="0"/>
          <w:numId w:val="31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Jeżeli powstanie sytuacja siły wyższej, Strona dotknięta działaniem siły wyższej zobowiązana jest do bezzwłocznego powiadomienia w formie pisemnej</w:t>
      </w:r>
      <w:r w:rsidR="00606043" w:rsidRPr="00883E61">
        <w:rPr>
          <w:rFonts w:ascii="Verdana" w:hAnsi="Verdana" w:cs="Tahoma"/>
          <w:color w:val="auto"/>
          <w:sz w:val="20"/>
          <w:szCs w:val="20"/>
        </w:rPr>
        <w:t xml:space="preserve"> oraz elektronicznej (na adresy e-mail wskazane w § </w:t>
      </w:r>
      <w:r w:rsidR="00E84C63" w:rsidRPr="00883E61">
        <w:rPr>
          <w:rFonts w:ascii="Verdana" w:hAnsi="Verdana" w:cs="Tahoma"/>
          <w:color w:val="auto"/>
          <w:sz w:val="20"/>
          <w:szCs w:val="20"/>
        </w:rPr>
        <w:t>8</w:t>
      </w:r>
      <w:r w:rsidR="00606043" w:rsidRPr="00883E61">
        <w:rPr>
          <w:rFonts w:ascii="Verdana" w:hAnsi="Verdana" w:cs="Tahoma"/>
          <w:color w:val="auto"/>
          <w:sz w:val="20"/>
          <w:szCs w:val="20"/>
        </w:rPr>
        <w:t xml:space="preserve"> ust. 2</w:t>
      </w:r>
      <w:r w:rsidR="009D494F" w:rsidRPr="00883E61">
        <w:rPr>
          <w:rFonts w:ascii="Verdana" w:hAnsi="Verdana" w:cs="Tahoma"/>
          <w:color w:val="auto"/>
          <w:sz w:val="20"/>
          <w:szCs w:val="20"/>
        </w:rPr>
        <w:t>)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drugiej Strony o jej zaistnieniu i przyczynach.</w:t>
      </w:r>
    </w:p>
    <w:p w14:paraId="71798F67" w14:textId="77777777" w:rsidR="00CC3489" w:rsidRPr="00883E61" w:rsidRDefault="00150174" w:rsidP="0071263D">
      <w:pPr>
        <w:numPr>
          <w:ilvl w:val="0"/>
          <w:numId w:val="31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Terminy realizacji ustalone w Umowie mogą zostać przedłużone o uzasadniony okres, jeżeli realizacja zobowiązań Wykonawcy lub Zamawiającego wynikających z Umowy zostanie opóźniona z przyczyny zaistnienia siły wyższej</w:t>
      </w:r>
      <w:r w:rsidR="00B05861" w:rsidRPr="00883E61">
        <w:rPr>
          <w:rFonts w:ascii="Verdana" w:hAnsi="Verdana" w:cs="Tahoma"/>
          <w:color w:val="auto"/>
          <w:sz w:val="20"/>
          <w:szCs w:val="20"/>
        </w:rPr>
        <w:t>,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za pisemną zgodą Stron. Przy określaniu uzasadnionego okresu należy wziąć pod uwagę zdolność Wykonawcy niewykonującego świadczenia do ponownego rozpoczęcia realizacji Umowy oraz zainteresowanie Zamawiającego otrzymaniem świadczenia pomimo opóźnienia. W czasie oczekiwania na kontynuację wykonania świadczenia przez Wykonawcę, który je przerwał, Zamawiający może zawiesić wykonanie swoich zobowiązań.</w:t>
      </w:r>
    </w:p>
    <w:p w14:paraId="4F1CD572" w14:textId="321480D2" w:rsidR="00150174" w:rsidRPr="00883E61" w:rsidRDefault="00CC3489" w:rsidP="0071263D">
      <w:pPr>
        <w:numPr>
          <w:ilvl w:val="0"/>
          <w:numId w:val="31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 szczególności Strony niniejszej Umowy zgodnie uznają, bez uszczerbku dla powszechnie obowiązujących przepisów prawa, że mimo ogłoszenia na obszarze Rzeczypospolitej Polskiej stanu zagrożenia epidemicznego w związku z zakażeniami wirusem SARS-Cov-2 (COVID 19), Strony dołożą wszelkich starań w celu wykonania postanowień niniejszej Umowy, w tym w szczególności w zakresie terminowego wykonania przedmiotu Umowy.</w:t>
      </w:r>
      <w:r w:rsidR="0031001D" w:rsidRPr="00883E61">
        <w:rPr>
          <w:rFonts w:ascii="Verdana" w:hAnsi="Verdana" w:cs="Tahoma"/>
          <w:color w:val="auto"/>
          <w:sz w:val="20"/>
          <w:szCs w:val="20"/>
        </w:rPr>
        <w:tab/>
      </w:r>
    </w:p>
    <w:p w14:paraId="20355234" w14:textId="77777777" w:rsidR="00150174" w:rsidRPr="00883E61" w:rsidRDefault="00150174" w:rsidP="00150174">
      <w:pPr>
        <w:spacing w:after="0"/>
        <w:ind w:left="34" w:hanging="34"/>
        <w:jc w:val="center"/>
        <w:rPr>
          <w:rFonts w:ascii="Verdana" w:hAnsi="Verdana" w:cs="Tahoma"/>
          <w:b/>
          <w:color w:val="auto"/>
          <w:sz w:val="20"/>
          <w:szCs w:val="20"/>
        </w:rPr>
      </w:pPr>
    </w:p>
    <w:p w14:paraId="54964E11" w14:textId="7B4596A1" w:rsidR="00322B4F" w:rsidRPr="00883E61" w:rsidRDefault="00150174" w:rsidP="00DC63C3">
      <w:pPr>
        <w:pStyle w:val="Nagwek1"/>
        <w:rPr>
          <w:rFonts w:ascii="Verdana" w:hAnsi="Verdana"/>
          <w:sz w:val="20"/>
          <w:szCs w:val="20"/>
        </w:rPr>
      </w:pPr>
      <w:r w:rsidRPr="00883E61">
        <w:rPr>
          <w:rFonts w:ascii="Verdana" w:hAnsi="Verdana"/>
          <w:sz w:val="20"/>
          <w:szCs w:val="20"/>
        </w:rPr>
        <w:t>§ 1</w:t>
      </w:r>
      <w:r w:rsidR="009F6D49" w:rsidRPr="00883E61">
        <w:rPr>
          <w:rFonts w:ascii="Verdana" w:hAnsi="Verdana"/>
          <w:sz w:val="20"/>
          <w:szCs w:val="20"/>
        </w:rPr>
        <w:t>2</w:t>
      </w:r>
      <w:r w:rsidR="00B479F5" w:rsidRPr="00883E61">
        <w:rPr>
          <w:rFonts w:ascii="Verdana" w:hAnsi="Verdana"/>
          <w:sz w:val="20"/>
          <w:szCs w:val="20"/>
        </w:rPr>
        <w:t xml:space="preserve"> </w:t>
      </w:r>
      <w:r w:rsidR="00322B4F" w:rsidRPr="00883E61">
        <w:rPr>
          <w:rFonts w:ascii="Verdana" w:hAnsi="Verdana"/>
          <w:sz w:val="20"/>
          <w:szCs w:val="20"/>
        </w:rPr>
        <w:t xml:space="preserve">Źródła finansowania </w:t>
      </w:r>
    </w:p>
    <w:p w14:paraId="2BB5520D" w14:textId="77777777" w:rsidR="00266222" w:rsidRPr="00266222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Wydatki związane z postępowaniem o udzielnie zamówienia publicznego będą ponoszone między innymi ze środków projektowych następujących źródeł finansowania:</w:t>
      </w:r>
    </w:p>
    <w:p w14:paraId="66197717" w14:textId="77777777" w:rsidR="00266222" w:rsidRPr="00266222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1. Środki Europejskiego Funduszu Rozwoju Regionalnego w ramach Programu Operacyjnego Inteligentny Rozwój 2014-2020. 4 Oś priorytetowa: „Zwiększenie potencjału naukowo-badawczego”, działanie 4.1 „Badania naukowe i prace rozwojowe”:</w:t>
      </w:r>
    </w:p>
    <w:p w14:paraId="79FA9A4C" w14:textId="77777777" w:rsidR="00266222" w:rsidRPr="00266222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poddziałanie 4.1.1 „Strategiczne programy badawcze dla gospodarki” dla projektu POIR.04.01.01-00-0009/19/00</w:t>
      </w:r>
    </w:p>
    <w:p w14:paraId="1DFE59DC" w14:textId="77777777" w:rsidR="00266222" w:rsidRPr="00266222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poddziałanie 4.1.2 „Regionalne agendy naukowo-badawcze” – dla projektu POIR.04.01.02-00-0103/17-00</w:t>
      </w:r>
    </w:p>
    <w:p w14:paraId="41CA1753" w14:textId="77777777" w:rsidR="00266222" w:rsidRPr="00266222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poddziałanie 4.1.4 „Projekty aplikacyjne” – dla projektów POIR.04.01.04-00-0087/16, POIR.04.01.04-00-0012/17,</w:t>
      </w:r>
    </w:p>
    <w:p w14:paraId="00EDB328" w14:textId="77777777" w:rsidR="00266222" w:rsidRPr="00266222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2. Projekt współfinansowany przez Fundację na rzecz Nauki Polskiej ze środków Europejskiego Funduszu Rozwoju Regionalnego  w ramach Poddziałania 4.4 POIR 2014-2020 - program TEAM-NET - dla projektu POIR.04.04.00-00-14D6/18-00</w:t>
      </w:r>
    </w:p>
    <w:p w14:paraId="39FEBD81" w14:textId="77777777" w:rsidR="00266222" w:rsidRPr="00266222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3. Środki Europejskiego Funduszu Rozwoju Regionalnego w ramach Programu Operacyjnego Inteligentny Rozwój 2014-2020. 1 Oś priorytetowa: „Wsparcie prowadzenia prac B+R przez przedsiębiorstwa”, działanie 1.1 „Projekty B+R przedsiębiorstw”, poddziałanie 1.1.1 „Badania przemysłowe i prace rozwojowe realizowane przez przedsiębiorstwa dla projektu POIR.01.01.01-00-1188/20-00 </w:t>
      </w:r>
    </w:p>
    <w:p w14:paraId="7CB8CBA3" w14:textId="77777777" w:rsidR="00266222" w:rsidRPr="00266222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4. Środki Ministerstwa Nauki i Szkolnictwa Wyższego zgodnie z decyzją DIR/WK/2017/2018/01-1</w:t>
      </w:r>
    </w:p>
    <w:p w14:paraId="58692659" w14:textId="77777777" w:rsidR="00266222" w:rsidRPr="00266222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5. Środki pozyskane w ramach programu Narodowego Centrum Badań i Rozwoju  LIDER IX w ramach umowy o dofinansowanie nr LIDER/47/0194/L-9/17/NCBR/2018,</w:t>
      </w:r>
    </w:p>
    <w:p w14:paraId="54F1012B" w14:textId="77777777" w:rsidR="00266222" w:rsidRPr="00266222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6. Środki pozyskane w ramach programu Narodowego Centrum Badań i Rozwoju  LIDER IX w ramach umowy o dofinansowanie nr LIDER/38/0135/L-11/19/NCBR/2020,</w:t>
      </w:r>
    </w:p>
    <w:p w14:paraId="3CC6AA7C" w14:textId="77777777" w:rsidR="00266222" w:rsidRPr="00266222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7. Środki Europejskiego Funduszu Rozwoju Regionalnego w ramach Regionalnego Programu Operacyjnego Województwa Dolnośląskiego 2014-2020. 1 oś priorytetowa „Przedsiębiorstwa i innowacje”, działanie 1.1 „ Wzmacnianie potencjału B+R i wdrożeniowego uczelni i jednostek naukowych” dla projektu nr RPDS.01.01.00-02-0004/20-00.</w:t>
      </w:r>
    </w:p>
    <w:p w14:paraId="2C87250C" w14:textId="77777777" w:rsidR="00266222" w:rsidRPr="00266222" w:rsidRDefault="00266222" w:rsidP="00266222">
      <w:pPr>
        <w:spacing w:after="0"/>
        <w:ind w:left="34" w:hanging="34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8. Środki Narodowego Centrum Nauki przyznanych dla projektów:</w:t>
      </w:r>
    </w:p>
    <w:p w14:paraId="57A51A92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UMO-2014/14/E/NZ6/00365,</w:t>
      </w:r>
    </w:p>
    <w:p w14:paraId="73F92B60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UMO-2015/19/N/NZ1/00578,</w:t>
      </w:r>
    </w:p>
    <w:p w14:paraId="390207FF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UMO-2015/18/E/NZ3/00695,</w:t>
      </w:r>
    </w:p>
    <w:p w14:paraId="1DF9A0DF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UMO-2015/19/D/NZ5/03518,</w:t>
      </w:r>
    </w:p>
    <w:p w14:paraId="0C9D5FAF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UMO-2017/27/B/NZ6/02103,</w:t>
      </w:r>
    </w:p>
    <w:p w14:paraId="0C6C79CB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UMO-2018/29/B/NZ3/02675,</w:t>
      </w:r>
    </w:p>
    <w:p w14:paraId="38892395" w14:textId="77777777" w:rsidR="00266222" w:rsidRPr="00D17EA3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val="en-US" w:eastAsia="pl-PL"/>
        </w:rPr>
      </w:pPr>
      <w:r w:rsidRPr="00D17EA3">
        <w:rPr>
          <w:rFonts w:ascii="Verdana" w:eastAsia="Times New Roman" w:hAnsi="Verdana" w:cs="Tahoma"/>
          <w:color w:val="auto"/>
          <w:sz w:val="20"/>
          <w:szCs w:val="20"/>
          <w:lang w:val="en-US" w:eastAsia="pl-PL"/>
        </w:rPr>
        <w:t>UMO-2018/29/B/ST3/02731,</w:t>
      </w:r>
    </w:p>
    <w:p w14:paraId="0026E5DF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val="en-US"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val="en-US" w:eastAsia="pl-PL"/>
        </w:rPr>
        <w:t>UMO-2018/31/D/ST5/01365,</w:t>
      </w:r>
    </w:p>
    <w:p w14:paraId="6F4D4E36" w14:textId="77777777" w:rsidR="00266222" w:rsidRPr="00D17EA3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D17EA3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UMO-2018/31/B/ST8/02832,</w:t>
      </w:r>
    </w:p>
    <w:p w14:paraId="03BE6249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UMO-2019/33/B/NZ3/02528,</w:t>
      </w:r>
    </w:p>
    <w:p w14:paraId="39CD4557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UMO-2019/34/H/ST8/00547,</w:t>
      </w:r>
    </w:p>
    <w:p w14:paraId="12E9E4A3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UMO-2019/35/B/NZ6/03748,</w:t>
      </w:r>
    </w:p>
    <w:p w14:paraId="31F50660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UMO-2019/33/B/ST5/02941,</w:t>
      </w:r>
    </w:p>
    <w:p w14:paraId="20025D74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UMO-2020/37/N/NZ3/03855,</w:t>
      </w:r>
    </w:p>
    <w:p w14:paraId="15C7F70C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UMO-2020/37/B/NZ3/03909,</w:t>
      </w:r>
    </w:p>
    <w:p w14:paraId="335D3AE9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val="en-US"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val="en-US" w:eastAsia="pl-PL"/>
        </w:rPr>
        <w:t>UMO-2020/37/N/ST5/02278,</w:t>
      </w:r>
    </w:p>
    <w:p w14:paraId="1AA9D54A" w14:textId="77777777" w:rsidR="00266222" w:rsidRPr="00266222" w:rsidRDefault="00266222" w:rsidP="00266222">
      <w:pPr>
        <w:spacing w:after="0"/>
        <w:ind w:left="34" w:hanging="34"/>
        <w:rPr>
          <w:rFonts w:ascii="Verdana" w:eastAsia="Times New Roman" w:hAnsi="Verdana" w:cs="Tahoma"/>
          <w:color w:val="auto"/>
          <w:sz w:val="20"/>
          <w:szCs w:val="20"/>
          <w:lang w:val="en-US" w:eastAsia="pl-PL"/>
        </w:rPr>
      </w:pPr>
      <w:r w:rsidRPr="00266222">
        <w:rPr>
          <w:rFonts w:ascii="Verdana" w:eastAsia="Times New Roman" w:hAnsi="Verdana" w:cs="Tahoma"/>
          <w:color w:val="auto"/>
          <w:sz w:val="20"/>
          <w:szCs w:val="20"/>
          <w:lang w:val="en-US" w:eastAsia="pl-PL"/>
        </w:rPr>
        <w:t>UMO-2020/37/N/ST7/03947,</w:t>
      </w:r>
    </w:p>
    <w:p w14:paraId="5BBFDAFF" w14:textId="6E7E48C7" w:rsidR="00322B4F" w:rsidRPr="00883E61" w:rsidRDefault="00266222" w:rsidP="00266222">
      <w:pPr>
        <w:spacing w:after="0"/>
        <w:ind w:left="34" w:hanging="34"/>
        <w:jc w:val="both"/>
        <w:rPr>
          <w:rFonts w:ascii="Verdana" w:hAnsi="Verdana" w:cs="Tahoma"/>
          <w:b/>
          <w:color w:val="auto"/>
          <w:sz w:val="20"/>
          <w:szCs w:val="20"/>
        </w:rPr>
      </w:pPr>
      <w:r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a</w:t>
      </w:r>
      <w:r w:rsidRPr="00266222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także przyszłych projektów, o które ubiega się Zamawiający, a które będą mogły brać udział w finansowaniu wydatków objętych Umową oraz w ramach kosztów własnych Zamawiającego.</w:t>
      </w:r>
    </w:p>
    <w:p w14:paraId="6A414C4A" w14:textId="13FD2702" w:rsidR="00150174" w:rsidRPr="00883E61" w:rsidRDefault="00322B4F" w:rsidP="00DC63C3">
      <w:pPr>
        <w:pStyle w:val="Nagwek1"/>
        <w:rPr>
          <w:rFonts w:ascii="Verdana" w:hAnsi="Verdana"/>
          <w:sz w:val="20"/>
          <w:szCs w:val="20"/>
        </w:rPr>
      </w:pPr>
      <w:r w:rsidRPr="00883E61">
        <w:rPr>
          <w:rFonts w:ascii="Verdana" w:hAnsi="Verdana"/>
          <w:sz w:val="20"/>
          <w:szCs w:val="20"/>
        </w:rPr>
        <w:t>§ 1</w:t>
      </w:r>
      <w:r w:rsidR="009F6D49" w:rsidRPr="00883E61">
        <w:rPr>
          <w:rFonts w:ascii="Verdana" w:hAnsi="Verdana"/>
          <w:sz w:val="20"/>
          <w:szCs w:val="20"/>
        </w:rPr>
        <w:t>3</w:t>
      </w:r>
      <w:r w:rsidRPr="00883E61">
        <w:rPr>
          <w:rFonts w:ascii="Verdana" w:hAnsi="Verdana"/>
          <w:sz w:val="20"/>
          <w:szCs w:val="20"/>
        </w:rPr>
        <w:t xml:space="preserve"> </w:t>
      </w:r>
      <w:r w:rsidR="00B479F5" w:rsidRPr="00883E61">
        <w:rPr>
          <w:rFonts w:ascii="Verdana" w:hAnsi="Verdana"/>
          <w:sz w:val="20"/>
          <w:szCs w:val="20"/>
        </w:rPr>
        <w:t xml:space="preserve">Postanowienia końcowe </w:t>
      </w:r>
    </w:p>
    <w:p w14:paraId="6618A30C" w14:textId="77777777" w:rsidR="00150174" w:rsidRPr="00883E61" w:rsidRDefault="00150174" w:rsidP="00150174">
      <w:pPr>
        <w:numPr>
          <w:ilvl w:val="0"/>
          <w:numId w:val="32"/>
        </w:numPr>
        <w:spacing w:after="0"/>
        <w:ind w:left="284" w:hanging="284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Osoby podpisujące Umowę oświadczają, </w:t>
      </w:r>
      <w:r w:rsidR="009416B2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iż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są umocowane do podpisywania i składania oświadczeń woli w imieniu Strony, którą reprezentują</w:t>
      </w:r>
      <w:r w:rsidR="009416B2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,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i że umocowanie to nie wygasło w dniu zawarcia Umowy.</w:t>
      </w:r>
    </w:p>
    <w:p w14:paraId="5A340057" w14:textId="4BCD2451" w:rsidR="00150174" w:rsidRPr="00883E61" w:rsidRDefault="00150174" w:rsidP="00150174">
      <w:pPr>
        <w:numPr>
          <w:ilvl w:val="0"/>
          <w:numId w:val="32"/>
        </w:numPr>
        <w:spacing w:after="0"/>
        <w:ind w:left="284" w:hanging="284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Wszelkie spory powstałe w związku z realizacją Umowy</w:t>
      </w:r>
      <w:r w:rsidR="00176970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będą rozstrzygane przez sąd właściwy według siedziby Zamawiającego. </w:t>
      </w:r>
    </w:p>
    <w:p w14:paraId="0F090ACD" w14:textId="580687E7" w:rsidR="00E84C63" w:rsidRPr="00883E61" w:rsidRDefault="00E84C63" w:rsidP="00150174">
      <w:pPr>
        <w:numPr>
          <w:ilvl w:val="0"/>
          <w:numId w:val="32"/>
        </w:numPr>
        <w:spacing w:after="0"/>
        <w:ind w:left="284" w:hanging="284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Przez użyte na potrzeby niniejszej Umowy pojęcie dni roboczych, rozumie się dni od poniedziałku do piątku z wyłączeniem dni ustawowo wolnych od pracy. </w:t>
      </w:r>
    </w:p>
    <w:p w14:paraId="17FDE28C" w14:textId="77777777" w:rsidR="00150174" w:rsidRPr="00883E61" w:rsidRDefault="00150174" w:rsidP="00150174">
      <w:pPr>
        <w:numPr>
          <w:ilvl w:val="0"/>
          <w:numId w:val="32"/>
        </w:numPr>
        <w:spacing w:after="0"/>
        <w:ind w:left="284" w:hanging="284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Jakiekolwiek przeniesienie przez Wykonawcę praw i obowiązków określonych w niniejszej Umowie na osoby trzecie jest dopuszczalne wyłącznie za uprzednią zgodą Zamawiającego</w:t>
      </w:r>
      <w:r w:rsidR="009416B2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udzieloną pod rygorem nieważności w formie pisemnej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.</w:t>
      </w:r>
    </w:p>
    <w:p w14:paraId="01E8DFA4" w14:textId="42D2C402" w:rsidR="00150174" w:rsidRPr="00883E61" w:rsidRDefault="00150174" w:rsidP="00150174">
      <w:pPr>
        <w:numPr>
          <w:ilvl w:val="0"/>
          <w:numId w:val="32"/>
        </w:numPr>
        <w:spacing w:after="0"/>
        <w:ind w:left="284" w:hanging="284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W kwestiach nieuregulowanych niniejszą Umową mają zastosowanie przepisy </w:t>
      </w:r>
      <w:r w:rsidR="00857A6D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powszechnie obowiązującego prawa.</w:t>
      </w:r>
    </w:p>
    <w:p w14:paraId="2AB66488" w14:textId="17F70966" w:rsidR="00FC566D" w:rsidRPr="00883E61" w:rsidRDefault="00FC566D" w:rsidP="00383FBD">
      <w:pPr>
        <w:pStyle w:val="Tekstpodstawowy3"/>
        <w:numPr>
          <w:ilvl w:val="0"/>
          <w:numId w:val="32"/>
        </w:numPr>
        <w:tabs>
          <w:tab w:val="left" w:pos="-1080"/>
          <w:tab w:val="left" w:pos="-720"/>
          <w:tab w:val="left" w:pos="426"/>
        </w:tabs>
        <w:spacing w:after="0" w:line="240" w:lineRule="auto"/>
        <w:ind w:left="357" w:hanging="357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hAnsi="Verdana"/>
          <w:color w:val="auto"/>
          <w:sz w:val="20"/>
          <w:szCs w:val="20"/>
        </w:rPr>
        <w:t>W przypadku, gdy zapis Umowy jest lub staje się nieskuteczny, nieważny lub niewykonalny, nie ma to wpływu na skuteczność, ważność lub wykonalność pozostałych zapisów Umowy. Strony Umowy będą wtedy współpracować w celu zastąpienia nieskutecznego, nieważnego lub niewykonalnego zapisu innym, odpowiednim dla osiągnięcia zamierzonego rezultatu. Wypełnianie jakichkolwiek pominięć lub luk w Umowie będzie przeprowadzone w podobny sposób.</w:t>
      </w:r>
    </w:p>
    <w:p w14:paraId="5DD854B1" w14:textId="77777777" w:rsidR="00150174" w:rsidRPr="00883E61" w:rsidRDefault="00150174" w:rsidP="00150174">
      <w:pPr>
        <w:numPr>
          <w:ilvl w:val="0"/>
          <w:numId w:val="32"/>
        </w:numPr>
        <w:spacing w:after="0"/>
        <w:ind w:left="284" w:hanging="284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Załączniki do Umowy stanowią jej integralną część:</w:t>
      </w:r>
    </w:p>
    <w:p w14:paraId="4F35FA65" w14:textId="77777777" w:rsidR="00150174" w:rsidRPr="00883E61" w:rsidRDefault="00150174" w:rsidP="00150174">
      <w:pPr>
        <w:numPr>
          <w:ilvl w:val="0"/>
          <w:numId w:val="33"/>
        </w:numPr>
        <w:spacing w:after="0"/>
        <w:ind w:left="851" w:hanging="567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Załącznik nr 1: </w:t>
      </w: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Formularz </w:t>
      </w:r>
      <w:r w:rsidR="00D72FC6"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wyceny</w:t>
      </w:r>
      <w:r w:rsidR="009111DD"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 Wykonawcy</w:t>
      </w: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,</w:t>
      </w:r>
    </w:p>
    <w:p w14:paraId="64D3DB57" w14:textId="77777777" w:rsidR="00150174" w:rsidRPr="00883E61" w:rsidRDefault="00150174" w:rsidP="00150174">
      <w:pPr>
        <w:numPr>
          <w:ilvl w:val="0"/>
          <w:numId w:val="33"/>
        </w:numPr>
        <w:spacing w:after="0"/>
        <w:ind w:left="851" w:hanging="567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Załącznik nr 2: Formularz oferty Wykonawcy,</w:t>
      </w:r>
    </w:p>
    <w:p w14:paraId="2E9292F7" w14:textId="54B7CC63" w:rsidR="00150174" w:rsidRPr="00883E61" w:rsidRDefault="00FB77DC" w:rsidP="00150174">
      <w:pPr>
        <w:numPr>
          <w:ilvl w:val="0"/>
          <w:numId w:val="33"/>
        </w:numPr>
        <w:spacing w:after="0"/>
        <w:ind w:left="851" w:hanging="567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Załącznik nr </w:t>
      </w:r>
      <w:r w:rsidR="0089233A"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3</w:t>
      </w: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: Wzór </w:t>
      </w:r>
      <w:r w:rsidR="00150174"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Zamówienia,</w:t>
      </w:r>
    </w:p>
    <w:p w14:paraId="481CD8F5" w14:textId="2A28D698" w:rsidR="00150174" w:rsidRPr="00883E61" w:rsidRDefault="00150174" w:rsidP="00150174">
      <w:pPr>
        <w:numPr>
          <w:ilvl w:val="0"/>
          <w:numId w:val="33"/>
        </w:numPr>
        <w:spacing w:after="0"/>
        <w:ind w:left="851" w:hanging="567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Załącznik nr </w:t>
      </w:r>
      <w:r w:rsidR="0089233A"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4</w:t>
      </w: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: Wzór Protokołu Odbioru,</w:t>
      </w:r>
    </w:p>
    <w:p w14:paraId="15BC16EF" w14:textId="6BDCA931" w:rsidR="00150174" w:rsidRPr="00883E61" w:rsidRDefault="004E0467" w:rsidP="00150174">
      <w:pPr>
        <w:numPr>
          <w:ilvl w:val="0"/>
          <w:numId w:val="33"/>
        </w:numPr>
        <w:spacing w:after="0"/>
        <w:ind w:left="851" w:hanging="567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Załącznik nr </w:t>
      </w:r>
      <w:r w:rsidR="0089233A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5</w:t>
      </w: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: Wzór zgłoszenia zastrzeżeń do odbioru</w:t>
      </w:r>
      <w:r w:rsidR="00D4065D"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,</w:t>
      </w:r>
    </w:p>
    <w:p w14:paraId="0B539C57" w14:textId="7AC876E4" w:rsidR="00D4065D" w:rsidRPr="00883E61" w:rsidRDefault="00D4065D" w:rsidP="00150174">
      <w:pPr>
        <w:numPr>
          <w:ilvl w:val="0"/>
          <w:numId w:val="33"/>
        </w:numPr>
        <w:spacing w:after="0"/>
        <w:ind w:left="851" w:hanging="567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Załącznik nr 6: Formularz informacyjny dot. przetwarzania danych osobowych.</w:t>
      </w:r>
    </w:p>
    <w:p w14:paraId="05DCB9EB" w14:textId="77777777" w:rsidR="00150174" w:rsidRPr="00883E61" w:rsidRDefault="00182546" w:rsidP="00150174">
      <w:pPr>
        <w:numPr>
          <w:ilvl w:val="0"/>
          <w:numId w:val="32"/>
        </w:numPr>
        <w:spacing w:after="0"/>
        <w:ind w:left="284" w:hanging="284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Umowę sporządzono w 2</w:t>
      </w:r>
      <w:r w:rsidR="00150174"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 (słownie: </w:t>
      </w: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dwóch</w:t>
      </w:r>
      <w:r w:rsidR="00150174"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) jednobrzmiących egzemplarzach, </w:t>
      </w: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1</w:t>
      </w:r>
      <w:r w:rsidR="00150174"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 (słownie: </w:t>
      </w:r>
      <w:r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jeden</w:t>
      </w:r>
      <w:r w:rsidR="00150174" w:rsidRPr="00883E6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) dla Zamawiającego i 1 (słownie: jeden) dla Wykonawcy. </w:t>
      </w:r>
    </w:p>
    <w:p w14:paraId="7FD50E03" w14:textId="77777777" w:rsidR="00150174" w:rsidRPr="00883E61" w:rsidRDefault="00150174" w:rsidP="00150174">
      <w:pPr>
        <w:spacing w:after="0"/>
        <w:ind w:firstLine="284"/>
        <w:rPr>
          <w:rFonts w:ascii="Verdana" w:hAnsi="Verdana" w:cs="Tahoma"/>
          <w:b/>
          <w:color w:val="auto"/>
          <w:sz w:val="20"/>
          <w:szCs w:val="20"/>
        </w:rPr>
      </w:pPr>
    </w:p>
    <w:p w14:paraId="2B877849" w14:textId="77777777" w:rsidR="00150174" w:rsidRPr="00883E61" w:rsidRDefault="00150174" w:rsidP="00150174">
      <w:pPr>
        <w:spacing w:after="0"/>
        <w:ind w:firstLine="284"/>
        <w:rPr>
          <w:rFonts w:ascii="Verdana" w:hAnsi="Verdana" w:cs="Tahoma"/>
          <w:b/>
          <w:color w:val="auto"/>
          <w:sz w:val="20"/>
          <w:szCs w:val="20"/>
        </w:rPr>
      </w:pPr>
      <w:r w:rsidRPr="00883E61">
        <w:rPr>
          <w:rFonts w:ascii="Verdana" w:hAnsi="Verdana" w:cs="Tahoma"/>
          <w:b/>
          <w:color w:val="auto"/>
          <w:sz w:val="20"/>
          <w:szCs w:val="20"/>
        </w:rPr>
        <w:t>Zamawiający: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  <w:t>Wykonawca:</w:t>
      </w:r>
    </w:p>
    <w:p w14:paraId="071E5147" w14:textId="77777777" w:rsidR="00CB0EB1" w:rsidRPr="00883E61" w:rsidRDefault="00150174" w:rsidP="00150174">
      <w:pPr>
        <w:spacing w:after="0"/>
        <w:jc w:val="right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br w:type="page"/>
      </w:r>
    </w:p>
    <w:p w14:paraId="32B92061" w14:textId="77777777" w:rsidR="00D76B49" w:rsidRPr="00883E61" w:rsidRDefault="00D76B49">
      <w:pPr>
        <w:spacing w:after="0" w:line="240" w:lineRule="auto"/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sectPr w:rsidR="00D76B49" w:rsidRPr="00883E61" w:rsidSect="00FC3CCC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/>
          <w:pgMar w:top="1560" w:right="851" w:bottom="2127" w:left="2410" w:header="709" w:footer="741" w:gutter="0"/>
          <w:cols w:space="708"/>
          <w:docGrid w:linePitch="360"/>
        </w:sectPr>
      </w:pPr>
    </w:p>
    <w:p w14:paraId="4CC16A0E" w14:textId="64A598F9" w:rsidR="0008759A" w:rsidRPr="00883E61" w:rsidRDefault="00D704A9" w:rsidP="00D704A9">
      <w:pPr>
        <w:tabs>
          <w:tab w:val="center" w:pos="9639"/>
        </w:tabs>
        <w:spacing w:after="0" w:line="240" w:lineRule="auto"/>
        <w:jc w:val="right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 xml:space="preserve">Załącznik nr </w:t>
      </w:r>
      <w:r w:rsidR="00C12F6C"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 xml:space="preserve">3 </w:t>
      </w:r>
      <w:r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 xml:space="preserve">do </w:t>
      </w:r>
      <w:r w:rsidR="00C12F6C"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 xml:space="preserve">umowy </w:t>
      </w:r>
      <w:r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 xml:space="preserve">z dnia __________ </w:t>
      </w:r>
      <w:r w:rsidR="00B90A0A"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>202</w:t>
      </w:r>
      <w:r w:rsidR="002F09A7"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>1</w:t>
      </w:r>
      <w:r w:rsidR="00B90A0A"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 xml:space="preserve"> </w:t>
      </w:r>
      <w:r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>r.</w:t>
      </w:r>
    </w:p>
    <w:p w14:paraId="4AF94D2B" w14:textId="77777777" w:rsidR="0008759A" w:rsidRPr="00883E61" w:rsidRDefault="0008759A" w:rsidP="00FC3CCC">
      <w:pPr>
        <w:tabs>
          <w:tab w:val="center" w:pos="9639"/>
        </w:tabs>
        <w:spacing w:after="0" w:line="240" w:lineRule="auto"/>
        <w:jc w:val="both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</w:p>
    <w:p w14:paraId="5C7B1DC3" w14:textId="77777777" w:rsidR="0089233A" w:rsidRPr="00883E61" w:rsidRDefault="0089233A" w:rsidP="0089233A">
      <w:pPr>
        <w:tabs>
          <w:tab w:val="center" w:pos="9639"/>
        </w:tabs>
        <w:spacing w:after="0" w:line="240" w:lineRule="auto"/>
        <w:jc w:val="right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>Wrocław, dnia ____________ r.</w:t>
      </w:r>
    </w:p>
    <w:p w14:paraId="6B521CC6" w14:textId="4DF251DE" w:rsidR="0089233A" w:rsidRPr="00883E61" w:rsidRDefault="0089233A" w:rsidP="0089233A">
      <w:pPr>
        <w:tabs>
          <w:tab w:val="center" w:pos="9639"/>
        </w:tabs>
        <w:spacing w:after="0" w:line="240" w:lineRule="auto"/>
        <w:jc w:val="center"/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ZAM</w:t>
      </w:r>
      <w:r w:rsidR="002476BA"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Ó</w:t>
      </w:r>
      <w:r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WIENIE</w:t>
      </w:r>
    </w:p>
    <w:p w14:paraId="1D803B1A" w14:textId="77777777" w:rsidR="0089233A" w:rsidRPr="00883E61" w:rsidRDefault="0089233A" w:rsidP="0089233A">
      <w:pPr>
        <w:tabs>
          <w:tab w:val="center" w:pos="9639"/>
        </w:tabs>
        <w:spacing w:after="0" w:line="240" w:lineRule="auto"/>
        <w:jc w:val="both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</w:p>
    <w:p w14:paraId="161B6528" w14:textId="75F85764" w:rsidR="0089233A" w:rsidRPr="00883E61" w:rsidRDefault="0089233A" w:rsidP="00FC7226">
      <w:pPr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b/>
          <w:color w:val="auto"/>
          <w:sz w:val="20"/>
          <w:szCs w:val="20"/>
        </w:rPr>
        <w:t>Sieć Badawcza Ł</w:t>
      </w:r>
      <w:r w:rsidR="002476BA" w:rsidRPr="00883E61">
        <w:rPr>
          <w:rFonts w:ascii="Verdana" w:hAnsi="Verdana" w:cs="Tahoma"/>
          <w:b/>
          <w:color w:val="auto"/>
          <w:sz w:val="20"/>
          <w:szCs w:val="20"/>
        </w:rPr>
        <w:t>UKASIEWICZ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 xml:space="preserve"> – PORT Polski Ośrodek Rozwoju Technologii 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z siedzibą we Wrocławiu, przy ul. </w:t>
      </w:r>
      <w:proofErr w:type="spellStart"/>
      <w:r w:rsidRPr="00883E61">
        <w:rPr>
          <w:rFonts w:ascii="Verdana" w:hAnsi="Verdana" w:cs="Tahoma"/>
          <w:color w:val="auto"/>
          <w:sz w:val="20"/>
          <w:szCs w:val="20"/>
        </w:rPr>
        <w:t>Stabłowickiej</w:t>
      </w:r>
      <w:proofErr w:type="spellEnd"/>
      <w:r w:rsidRPr="00883E61">
        <w:rPr>
          <w:rFonts w:ascii="Verdana" w:hAnsi="Verdana" w:cs="Tahoma"/>
          <w:color w:val="auto"/>
          <w:sz w:val="20"/>
          <w:szCs w:val="20"/>
        </w:rPr>
        <w:t xml:space="preserve"> 147 </w:t>
      </w:r>
      <w:r w:rsidR="00B90A0A" w:rsidRPr="00883E61">
        <w:rPr>
          <w:rFonts w:ascii="Verdana" w:hAnsi="Verdana" w:cs="Tahoma"/>
          <w:b/>
          <w:color w:val="auto"/>
          <w:sz w:val="20"/>
          <w:szCs w:val="20"/>
        </w:rPr>
        <w:t>składa Zamówienie</w:t>
      </w:r>
      <w:r w:rsidR="00F66D90">
        <w:rPr>
          <w:rFonts w:ascii="Verdana" w:hAnsi="Verdana" w:cs="Tahoma"/>
          <w:b/>
          <w:color w:val="auto"/>
          <w:sz w:val="20"/>
          <w:szCs w:val="20"/>
        </w:rPr>
        <w:t xml:space="preserve"> </w:t>
      </w:r>
      <w:r w:rsidR="00B90A0A" w:rsidRPr="00883E61">
        <w:rPr>
          <w:rFonts w:ascii="Verdana" w:hAnsi="Verdana" w:cs="Tahoma"/>
          <w:b/>
          <w:color w:val="auto"/>
          <w:sz w:val="20"/>
          <w:szCs w:val="20"/>
        </w:rPr>
        <w:t xml:space="preserve">i udziela zamówienia Wykonawcy ………………………… z siedzibą …………………………., na podstawie i </w:t>
      </w:r>
      <w:r w:rsidR="00B90A0A"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warunkach określonych w:</w:t>
      </w:r>
    </w:p>
    <w:p w14:paraId="34046D6C" w14:textId="77777777" w:rsidR="0089233A" w:rsidRPr="00883E61" w:rsidRDefault="0089233A" w:rsidP="0089233A">
      <w:pPr>
        <w:tabs>
          <w:tab w:val="left" w:pos="1110"/>
        </w:tabs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3318423F" w14:textId="7A786A58" w:rsidR="0089233A" w:rsidRPr="00883E61" w:rsidRDefault="0089233A" w:rsidP="00FC7226">
      <w:pPr>
        <w:spacing w:after="120" w:line="240" w:lineRule="auto"/>
        <w:jc w:val="both"/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Umow</w:t>
      </w:r>
      <w:r w:rsidR="00B90A0A"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ie</w:t>
      </w:r>
      <w:r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 xml:space="preserve"> Ramow</w:t>
      </w:r>
      <w:r w:rsidR="00B90A0A"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ej</w:t>
      </w:r>
      <w:r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 xml:space="preserve"> z dnia ________________ r., nr __________________, </w:t>
      </w:r>
      <w:r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 xml:space="preserve">(„Umowa Ramowa”), 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 xml:space="preserve">na dostawę Materiałów określonych </w:t>
      </w:r>
      <w:r w:rsidR="002476BA" w:rsidRPr="00883E61">
        <w:rPr>
          <w:rFonts w:ascii="Verdana" w:hAnsi="Verdana" w:cs="Tahoma"/>
          <w:b/>
          <w:color w:val="auto"/>
          <w:sz w:val="20"/>
          <w:szCs w:val="20"/>
        </w:rPr>
        <w:t>poniżej,</w:t>
      </w:r>
      <w:r w:rsidR="00F66D90">
        <w:rPr>
          <w:rFonts w:ascii="Verdana" w:hAnsi="Verdana" w:cs="Tahoma"/>
          <w:b/>
          <w:color w:val="auto"/>
          <w:sz w:val="20"/>
          <w:szCs w:val="20"/>
        </w:rPr>
        <w:t xml:space="preserve"> </w:t>
      </w:r>
      <w:r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 xml:space="preserve">po cenach jednostkowych określonych </w:t>
      </w:r>
      <w:r w:rsidR="002476BA"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w Formularzu wyceny Wykonawcy</w:t>
      </w:r>
      <w:r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 xml:space="preserve"> i za cenę łączną netto __________ zł (słownie: ________________________), tj. ___________ zł brutto (słownie: ______________________)</w:t>
      </w:r>
      <w:r w:rsidR="00B90A0A"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.</w:t>
      </w:r>
    </w:p>
    <w:p w14:paraId="44B246D3" w14:textId="77777777" w:rsidR="0089233A" w:rsidRPr="00883E61" w:rsidRDefault="0089233A" w:rsidP="0089233A">
      <w:pPr>
        <w:tabs>
          <w:tab w:val="center" w:pos="10773"/>
        </w:tabs>
        <w:spacing w:after="0" w:line="240" w:lineRule="auto"/>
        <w:jc w:val="both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</w:p>
    <w:p w14:paraId="0653E1A0" w14:textId="77777777" w:rsidR="0089233A" w:rsidRPr="00883E61" w:rsidRDefault="0089233A" w:rsidP="0089233A">
      <w:pPr>
        <w:tabs>
          <w:tab w:val="center" w:pos="10773"/>
        </w:tabs>
        <w:spacing w:after="0" w:line="240" w:lineRule="auto"/>
        <w:jc w:val="both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>We wszystkich sprawach nieuregulowanych w niniejszym Zamówieniu zastosowanie znajdują postanowienia Umowy Ramowej, które stanowią integralną część treści niniejszego zamówienia.</w:t>
      </w:r>
    </w:p>
    <w:tbl>
      <w:tblPr>
        <w:tblStyle w:val="Tabela-Siatka"/>
        <w:tblW w:w="14533" w:type="dxa"/>
        <w:tblLook w:val="04A0" w:firstRow="1" w:lastRow="0" w:firstColumn="1" w:lastColumn="0" w:noHBand="0" w:noVBand="1"/>
      </w:tblPr>
      <w:tblGrid>
        <w:gridCol w:w="523"/>
        <w:gridCol w:w="824"/>
        <w:gridCol w:w="1174"/>
        <w:gridCol w:w="873"/>
        <w:gridCol w:w="1147"/>
        <w:gridCol w:w="1495"/>
        <w:gridCol w:w="629"/>
        <w:gridCol w:w="1224"/>
        <w:gridCol w:w="1358"/>
        <w:gridCol w:w="1295"/>
        <w:gridCol w:w="685"/>
        <w:gridCol w:w="741"/>
        <w:gridCol w:w="780"/>
        <w:gridCol w:w="953"/>
        <w:gridCol w:w="832"/>
      </w:tblGrid>
      <w:tr w:rsidR="00883E61" w:rsidRPr="00883E61" w14:paraId="115C320B" w14:textId="77777777" w:rsidTr="00FC7226">
        <w:tc>
          <w:tcPr>
            <w:tcW w:w="0" w:type="auto"/>
          </w:tcPr>
          <w:p w14:paraId="09886D12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Lp.</w:t>
            </w:r>
          </w:p>
        </w:tc>
        <w:tc>
          <w:tcPr>
            <w:tcW w:w="0" w:type="auto"/>
          </w:tcPr>
          <w:p w14:paraId="51CCFDF7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Pakiet</w:t>
            </w:r>
          </w:p>
        </w:tc>
        <w:tc>
          <w:tcPr>
            <w:tcW w:w="0" w:type="auto"/>
          </w:tcPr>
          <w:p w14:paraId="4037CFF0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Kategoria</w:t>
            </w:r>
          </w:p>
        </w:tc>
        <w:tc>
          <w:tcPr>
            <w:tcW w:w="0" w:type="auto"/>
          </w:tcPr>
          <w:p w14:paraId="3830F08C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Nazwa</w:t>
            </w:r>
          </w:p>
        </w:tc>
        <w:tc>
          <w:tcPr>
            <w:tcW w:w="0" w:type="auto"/>
          </w:tcPr>
          <w:p w14:paraId="4888F3D7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Opis Materiału</w:t>
            </w:r>
          </w:p>
        </w:tc>
        <w:tc>
          <w:tcPr>
            <w:tcW w:w="0" w:type="auto"/>
          </w:tcPr>
          <w:p w14:paraId="48FF55CC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 xml:space="preserve">Jednostka miary </w:t>
            </w: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br/>
              <w:t>(wielkość opakowania)</w:t>
            </w:r>
          </w:p>
        </w:tc>
        <w:tc>
          <w:tcPr>
            <w:tcW w:w="0" w:type="auto"/>
          </w:tcPr>
          <w:p w14:paraId="068B5305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CAS</w:t>
            </w:r>
          </w:p>
        </w:tc>
        <w:tc>
          <w:tcPr>
            <w:tcW w:w="0" w:type="auto"/>
          </w:tcPr>
          <w:p w14:paraId="29FCAD7A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Producent</w:t>
            </w:r>
          </w:p>
        </w:tc>
        <w:tc>
          <w:tcPr>
            <w:tcW w:w="0" w:type="auto"/>
          </w:tcPr>
          <w:p w14:paraId="5D97DFCF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Nr katalogowy producenta</w:t>
            </w:r>
          </w:p>
        </w:tc>
        <w:tc>
          <w:tcPr>
            <w:tcW w:w="0" w:type="auto"/>
          </w:tcPr>
          <w:p w14:paraId="2671F4C6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Oferowany produkt</w:t>
            </w:r>
          </w:p>
        </w:tc>
        <w:tc>
          <w:tcPr>
            <w:tcW w:w="0" w:type="auto"/>
          </w:tcPr>
          <w:p w14:paraId="7CC80AF8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Ilość</w:t>
            </w:r>
          </w:p>
        </w:tc>
        <w:tc>
          <w:tcPr>
            <w:tcW w:w="0" w:type="auto"/>
            <w:shd w:val="clear" w:color="auto" w:fill="FFFFFF" w:themeFill="background1"/>
          </w:tcPr>
          <w:p w14:paraId="2159D165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Cena jedn. netto</w:t>
            </w:r>
          </w:p>
        </w:tc>
        <w:tc>
          <w:tcPr>
            <w:tcW w:w="0" w:type="auto"/>
            <w:shd w:val="clear" w:color="auto" w:fill="FFFFFF" w:themeFill="background1"/>
          </w:tcPr>
          <w:p w14:paraId="0DC2C891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Cena netto (PLN)</w:t>
            </w:r>
          </w:p>
        </w:tc>
        <w:tc>
          <w:tcPr>
            <w:tcW w:w="0" w:type="auto"/>
            <w:shd w:val="clear" w:color="auto" w:fill="FFFFFF" w:themeFill="background1"/>
          </w:tcPr>
          <w:p w14:paraId="049510FC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Stawka VAT (%)</w:t>
            </w:r>
          </w:p>
        </w:tc>
        <w:tc>
          <w:tcPr>
            <w:tcW w:w="832" w:type="dxa"/>
            <w:shd w:val="clear" w:color="auto" w:fill="FFFFFF" w:themeFill="background1"/>
          </w:tcPr>
          <w:p w14:paraId="65B950C3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Cena brutto (PLN)</w:t>
            </w:r>
          </w:p>
        </w:tc>
      </w:tr>
      <w:tr w:rsidR="00883E61" w:rsidRPr="00883E61" w14:paraId="2F285E41" w14:textId="77777777" w:rsidTr="00FC7226">
        <w:tc>
          <w:tcPr>
            <w:tcW w:w="0" w:type="auto"/>
          </w:tcPr>
          <w:p w14:paraId="18F88460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0" w:type="auto"/>
          </w:tcPr>
          <w:p w14:paraId="10FB0915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09981292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2A0D1766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53476BE9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7603AAE6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05C030EB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3921687C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51B230F7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3C0D5E5B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67E98EBD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615E605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125FCE0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962D38C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14:paraId="5F5A8836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883E61" w:rsidRPr="00883E61" w14:paraId="48FBCF96" w14:textId="77777777" w:rsidTr="00FC7226">
        <w:tc>
          <w:tcPr>
            <w:tcW w:w="0" w:type="auto"/>
          </w:tcPr>
          <w:p w14:paraId="3AB4A6E6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0" w:type="auto"/>
          </w:tcPr>
          <w:p w14:paraId="3F73A3BD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525D6FDD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659941D5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437F6C55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0A6BDE8F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6745DA14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7DCC3210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1DA9993C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0E684B5F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5220344E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8838867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91498C2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6350CF1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14:paraId="0C3E3173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883E61" w:rsidRPr="00883E61" w14:paraId="0FA4CC25" w14:textId="77777777" w:rsidTr="00FC7226">
        <w:tc>
          <w:tcPr>
            <w:tcW w:w="0" w:type="auto"/>
          </w:tcPr>
          <w:p w14:paraId="7F5779EA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0" w:type="auto"/>
          </w:tcPr>
          <w:p w14:paraId="59ED10B3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76A68541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6D5313D5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272CD116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7D5DF275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182B7EEC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57B0E67F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388769E8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3DF6C5F8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3F158905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8365B0F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8502AEA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68B0C07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14:paraId="2F594B26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883E61" w:rsidRPr="00883E61" w14:paraId="66E06E55" w14:textId="77777777" w:rsidTr="00FC7226">
        <w:tc>
          <w:tcPr>
            <w:tcW w:w="0" w:type="auto"/>
          </w:tcPr>
          <w:p w14:paraId="40386B07" w14:textId="7A14DF02" w:rsidR="0008759A" w:rsidRPr="00883E61" w:rsidRDefault="002476B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…</w:t>
            </w:r>
          </w:p>
        </w:tc>
        <w:tc>
          <w:tcPr>
            <w:tcW w:w="0" w:type="auto"/>
          </w:tcPr>
          <w:p w14:paraId="4F6EBF3D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66AB5CE0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5716F5C9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26DFF5E4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78E8E572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19B73A68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25486227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64EA38C0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088FFBA4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16B5668C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82BC387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1F8F47F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6C89FE6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14:paraId="69AB2CBE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883E61" w:rsidRPr="00883E61" w14:paraId="0E4F2832" w14:textId="77777777" w:rsidTr="00FC7226">
        <w:tc>
          <w:tcPr>
            <w:tcW w:w="0" w:type="auto"/>
            <w:gridSpan w:val="12"/>
            <w:shd w:val="clear" w:color="auto" w:fill="FFFFFF" w:themeFill="background1"/>
          </w:tcPr>
          <w:p w14:paraId="0D7DBE6F" w14:textId="77777777" w:rsidR="0008759A" w:rsidRPr="00883E61" w:rsidRDefault="0008759A" w:rsidP="00C81B6C">
            <w:pPr>
              <w:spacing w:after="0" w:line="240" w:lineRule="auto"/>
              <w:jc w:val="right"/>
              <w:rPr>
                <w:rFonts w:ascii="Verdana" w:hAnsi="Verdana" w:cs="Tahoma"/>
                <w:b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b/>
                <w:color w:val="auto"/>
                <w:kern w:val="2"/>
                <w:sz w:val="20"/>
                <w:szCs w:val="20"/>
                <w:lang w:eastAsia="hi-IN" w:bidi="hi-IN"/>
              </w:rPr>
              <w:t>suma</w:t>
            </w:r>
          </w:p>
        </w:tc>
        <w:tc>
          <w:tcPr>
            <w:tcW w:w="0" w:type="auto"/>
            <w:shd w:val="clear" w:color="auto" w:fill="FFFFFF" w:themeFill="background1"/>
          </w:tcPr>
          <w:p w14:paraId="2BFF5967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</w:tcPr>
          <w:p w14:paraId="7E159D48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14:paraId="1E3FBD55" w14:textId="77777777" w:rsidR="0008759A" w:rsidRPr="00883E61" w:rsidRDefault="0008759A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14:paraId="50DD9183" w14:textId="77777777" w:rsidR="007751A2" w:rsidRPr="00883E61" w:rsidRDefault="007751A2" w:rsidP="0008759A">
      <w:pPr>
        <w:tabs>
          <w:tab w:val="center" w:pos="10773"/>
        </w:tabs>
        <w:spacing w:after="0" w:line="240" w:lineRule="auto"/>
        <w:jc w:val="both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46"/>
        <w:gridCol w:w="6647"/>
      </w:tblGrid>
      <w:tr w:rsidR="00883E61" w:rsidRPr="00883E61" w14:paraId="419372E4" w14:textId="77777777" w:rsidTr="00FC7226">
        <w:tc>
          <w:tcPr>
            <w:tcW w:w="6646" w:type="dxa"/>
          </w:tcPr>
          <w:p w14:paraId="1DBCF6B4" w14:textId="0ADF328B" w:rsidR="007751A2" w:rsidRPr="00883E61" w:rsidRDefault="007751A2" w:rsidP="00FC7226">
            <w:pPr>
              <w:tabs>
                <w:tab w:val="center" w:pos="10773"/>
              </w:tabs>
              <w:spacing w:after="0" w:line="240" w:lineRule="auto"/>
              <w:jc w:val="center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……………………………………………..</w:t>
            </w:r>
          </w:p>
        </w:tc>
        <w:tc>
          <w:tcPr>
            <w:tcW w:w="6647" w:type="dxa"/>
          </w:tcPr>
          <w:p w14:paraId="75510E03" w14:textId="51370019" w:rsidR="007751A2" w:rsidRPr="00883E61" w:rsidRDefault="007751A2" w:rsidP="00FC7226">
            <w:pPr>
              <w:tabs>
                <w:tab w:val="center" w:pos="10773"/>
              </w:tabs>
              <w:spacing w:after="0" w:line="240" w:lineRule="auto"/>
              <w:jc w:val="center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……………………………………………..</w:t>
            </w:r>
          </w:p>
        </w:tc>
      </w:tr>
      <w:tr w:rsidR="00883E61" w:rsidRPr="00883E61" w14:paraId="3400D570" w14:textId="77777777" w:rsidTr="00FC7226">
        <w:tc>
          <w:tcPr>
            <w:tcW w:w="6646" w:type="dxa"/>
          </w:tcPr>
          <w:p w14:paraId="50AB5A96" w14:textId="46A90046" w:rsidR="007751A2" w:rsidRPr="00883E61" w:rsidRDefault="007751A2" w:rsidP="00FC7226">
            <w:pPr>
              <w:tabs>
                <w:tab w:val="center" w:pos="10773"/>
              </w:tabs>
              <w:spacing w:after="0" w:line="240" w:lineRule="auto"/>
              <w:jc w:val="center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podpis osoby umocowanej do działania w imieniu Zamawiającego</w:t>
            </w:r>
          </w:p>
        </w:tc>
        <w:tc>
          <w:tcPr>
            <w:tcW w:w="6647" w:type="dxa"/>
          </w:tcPr>
          <w:p w14:paraId="58BF0A73" w14:textId="68D0612F" w:rsidR="007751A2" w:rsidRPr="00883E61" w:rsidRDefault="007751A2" w:rsidP="00FC7226">
            <w:pPr>
              <w:tabs>
                <w:tab w:val="center" w:pos="10773"/>
              </w:tabs>
              <w:spacing w:after="0" w:line="240" w:lineRule="auto"/>
              <w:jc w:val="center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83E6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podpis osoby umocowanej do działania w imieniu Wykonawcy</w:t>
            </w:r>
          </w:p>
        </w:tc>
      </w:tr>
    </w:tbl>
    <w:p w14:paraId="2D79BAF4" w14:textId="5793ED09" w:rsidR="007751A2" w:rsidRPr="00883E61" w:rsidRDefault="007751A2" w:rsidP="007751A2">
      <w:pPr>
        <w:tabs>
          <w:tab w:val="center" w:pos="10773"/>
        </w:tabs>
        <w:spacing w:after="0" w:line="240" w:lineRule="auto"/>
        <w:jc w:val="both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ab/>
      </w:r>
    </w:p>
    <w:p w14:paraId="4618ABAF" w14:textId="3B98BEFC" w:rsidR="00FC3CCC" w:rsidRPr="00883E61" w:rsidRDefault="00FC3CCC" w:rsidP="00FC3CCC">
      <w:pPr>
        <w:spacing w:after="0"/>
        <w:rPr>
          <w:rFonts w:ascii="Verdana" w:hAnsi="Verdana" w:cs="Tahoma"/>
          <w:b/>
          <w:bCs/>
          <w:color w:val="auto"/>
          <w:sz w:val="20"/>
          <w:szCs w:val="20"/>
        </w:rPr>
        <w:sectPr w:rsidR="00FC3CCC" w:rsidRPr="00883E61" w:rsidSect="00FC7226">
          <w:pgSz w:w="16838" w:h="11906" w:orient="landscape"/>
          <w:pgMar w:top="1560" w:right="1559" w:bottom="851" w:left="2126" w:header="709" w:footer="743" w:gutter="0"/>
          <w:cols w:space="708"/>
          <w:docGrid w:linePitch="360"/>
        </w:sectPr>
      </w:pPr>
    </w:p>
    <w:p w14:paraId="5EF33945" w14:textId="58F83BBD" w:rsidR="00150174" w:rsidRPr="00883E61" w:rsidRDefault="00150174" w:rsidP="00FC3CCC">
      <w:pPr>
        <w:spacing w:after="0"/>
        <w:rPr>
          <w:rFonts w:ascii="Verdana" w:hAnsi="Verdana" w:cs="Tahoma"/>
          <w:b/>
          <w:bCs/>
          <w:color w:val="auto"/>
          <w:sz w:val="20"/>
          <w:szCs w:val="20"/>
        </w:rPr>
      </w:pPr>
    </w:p>
    <w:p w14:paraId="0897E928" w14:textId="2CA71781" w:rsidR="00150174" w:rsidRPr="00883E61" w:rsidRDefault="00150174" w:rsidP="00DC63C3">
      <w:pPr>
        <w:pStyle w:val="Nagwek1"/>
        <w:jc w:val="right"/>
        <w:rPr>
          <w:rFonts w:ascii="Verdana" w:hAnsi="Verdana"/>
          <w:b w:val="0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/>
          <w:b w:val="0"/>
          <w:sz w:val="20"/>
          <w:szCs w:val="20"/>
        </w:rPr>
        <w:t xml:space="preserve">Załącznik nr </w:t>
      </w:r>
      <w:r w:rsidR="008C4F68" w:rsidRPr="00883E61">
        <w:rPr>
          <w:rFonts w:ascii="Verdana" w:hAnsi="Verdana"/>
          <w:b w:val="0"/>
          <w:sz w:val="20"/>
          <w:szCs w:val="20"/>
        </w:rPr>
        <w:t xml:space="preserve">4 </w:t>
      </w:r>
      <w:r w:rsidRPr="00883E61">
        <w:rPr>
          <w:rFonts w:ascii="Verdana" w:hAnsi="Verdana"/>
          <w:b w:val="0"/>
          <w:sz w:val="20"/>
          <w:szCs w:val="20"/>
        </w:rPr>
        <w:t xml:space="preserve">do umowy nr </w:t>
      </w:r>
      <w:r w:rsidR="00F26170" w:rsidRPr="00883E61">
        <w:rPr>
          <w:rFonts w:ascii="Verdana" w:eastAsia="Times New Roman" w:hAnsi="Verdana"/>
          <w:b w:val="0"/>
          <w:sz w:val="20"/>
          <w:szCs w:val="20"/>
          <w:lang w:eastAsia="x-none"/>
        </w:rPr>
        <w:t>……</w:t>
      </w:r>
      <w:r w:rsidRPr="00883E61">
        <w:rPr>
          <w:rFonts w:ascii="Verdana" w:hAnsi="Verdana"/>
          <w:b w:val="0"/>
          <w:kern w:val="2"/>
          <w:sz w:val="20"/>
          <w:szCs w:val="20"/>
          <w:lang w:eastAsia="hi-IN" w:bidi="hi-IN"/>
        </w:rPr>
        <w:t xml:space="preserve"> z dnia […]</w:t>
      </w:r>
    </w:p>
    <w:p w14:paraId="737DA5AE" w14:textId="77777777" w:rsidR="00150174" w:rsidRPr="00883E61" w:rsidRDefault="00150174" w:rsidP="0010730E">
      <w:pPr>
        <w:autoSpaceDE w:val="0"/>
        <w:autoSpaceDN w:val="0"/>
        <w:adjustRightInd w:val="0"/>
        <w:spacing w:after="0"/>
        <w:jc w:val="right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>- Wzór protokołu odbioru -</w:t>
      </w:r>
    </w:p>
    <w:p w14:paraId="364A0BD5" w14:textId="73EB4EB9" w:rsidR="00150174" w:rsidRPr="00883E61" w:rsidRDefault="00150174" w:rsidP="00150174">
      <w:pPr>
        <w:autoSpaceDE w:val="0"/>
        <w:autoSpaceDN w:val="0"/>
        <w:adjustRightInd w:val="0"/>
        <w:spacing w:after="0"/>
        <w:jc w:val="right"/>
        <w:rPr>
          <w:rFonts w:ascii="Verdana" w:hAnsi="Verdana" w:cs="Tahoma"/>
          <w:color w:val="auto"/>
          <w:sz w:val="20"/>
          <w:szCs w:val="20"/>
        </w:rPr>
      </w:pPr>
    </w:p>
    <w:p w14:paraId="253812C8" w14:textId="77777777" w:rsidR="0010730E" w:rsidRPr="00883E61" w:rsidRDefault="0010730E" w:rsidP="00150174">
      <w:pPr>
        <w:autoSpaceDE w:val="0"/>
        <w:autoSpaceDN w:val="0"/>
        <w:adjustRightInd w:val="0"/>
        <w:spacing w:after="0"/>
        <w:jc w:val="right"/>
        <w:rPr>
          <w:rFonts w:ascii="Verdana" w:hAnsi="Verdana" w:cs="Tahoma"/>
          <w:color w:val="auto"/>
          <w:sz w:val="20"/>
          <w:szCs w:val="20"/>
        </w:rPr>
      </w:pPr>
    </w:p>
    <w:p w14:paraId="51B4BB87" w14:textId="138BC402" w:rsidR="00150174" w:rsidRPr="00883E61" w:rsidRDefault="0010730E" w:rsidP="00150174">
      <w:pPr>
        <w:autoSpaceDE w:val="0"/>
        <w:autoSpaceDN w:val="0"/>
        <w:adjustRightInd w:val="0"/>
        <w:spacing w:after="0"/>
        <w:jc w:val="center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b/>
          <w:bCs/>
          <w:color w:val="auto"/>
          <w:sz w:val="20"/>
          <w:szCs w:val="20"/>
        </w:rPr>
        <w:t>PROTOKÓŁ ODBIORU / PROTOKÓŁ ODBIORU CZĘŚCIOWEGO</w:t>
      </w:r>
      <w:r w:rsidRPr="00883E61">
        <w:rPr>
          <w:rFonts w:ascii="Verdana" w:hAnsi="Verdana" w:cs="Tahoma"/>
          <w:b/>
          <w:bCs/>
          <w:color w:val="auto"/>
          <w:sz w:val="20"/>
          <w:szCs w:val="20"/>
          <w:vertAlign w:val="superscript"/>
        </w:rPr>
        <w:t>3</w:t>
      </w:r>
    </w:p>
    <w:p w14:paraId="1D8AF905" w14:textId="73355AFE" w:rsidR="00150174" w:rsidRPr="00883E61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b/>
          <w:bCs/>
          <w:color w:val="auto"/>
          <w:sz w:val="20"/>
          <w:szCs w:val="20"/>
        </w:rPr>
      </w:pPr>
    </w:p>
    <w:p w14:paraId="60F0C865" w14:textId="77777777" w:rsidR="0010730E" w:rsidRPr="00883E61" w:rsidRDefault="0010730E" w:rsidP="00150174">
      <w:pPr>
        <w:autoSpaceDE w:val="0"/>
        <w:autoSpaceDN w:val="0"/>
        <w:adjustRightInd w:val="0"/>
        <w:spacing w:after="0"/>
        <w:rPr>
          <w:rFonts w:ascii="Verdana" w:hAnsi="Verdana" w:cs="Tahoma"/>
          <w:b/>
          <w:bCs/>
          <w:color w:val="auto"/>
          <w:sz w:val="20"/>
          <w:szCs w:val="20"/>
        </w:rPr>
      </w:pPr>
    </w:p>
    <w:p w14:paraId="777FF986" w14:textId="20EA3962" w:rsidR="00150174" w:rsidRPr="00883E61" w:rsidRDefault="00150174" w:rsidP="00150174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</w:pP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Niniejszy protokół został 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>sporządzony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 w dniu </w:t>
      </w:r>
      <w:r w:rsidRPr="00883E61">
        <w:rPr>
          <w:rFonts w:ascii="Verdana" w:eastAsia="Times New Roman" w:hAnsi="Verdana" w:cs="Tahoma"/>
          <w:b/>
          <w:color w:val="auto"/>
          <w:kern w:val="2"/>
          <w:sz w:val="20"/>
          <w:szCs w:val="20"/>
          <w:lang w:val="x-none" w:eastAsia="hi-IN" w:bidi="hi-IN"/>
        </w:rPr>
        <w:t>[...]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>, przez Zamawiającego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 xml:space="preserve"> - </w:t>
      </w:r>
      <w:r w:rsidR="002D12AB"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>Sieć Badawcza Łukasiewicz – PORT Polski Ośrodek Rozwoju Technologii</w:t>
      </w:r>
      <w:r w:rsidR="00B83C41"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>, ul. Stabłowicka 147, 54-066 Wrocław</w:t>
      </w:r>
      <w:r w:rsidR="002E57F3"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>.</w:t>
      </w:r>
    </w:p>
    <w:p w14:paraId="0394792D" w14:textId="77777777" w:rsidR="00150174" w:rsidRPr="00883E61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71F9719C" w14:textId="36D34494" w:rsidR="00150174" w:rsidRPr="00883E61" w:rsidRDefault="00150174" w:rsidP="00150174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 dniu […] Zamawiający dokonuje odbioru Materiałów dostarczonych w dniu […]</w:t>
      </w:r>
      <w:r w:rsidRPr="00883E61">
        <w:rPr>
          <w:rFonts w:ascii="Verdana" w:hAnsi="Verdana" w:cs="Tahoma"/>
          <w:color w:val="auto"/>
          <w:sz w:val="20"/>
          <w:szCs w:val="20"/>
        </w:rPr>
        <w:br/>
        <w:t xml:space="preserve">w ilości wskazanej w Zamówieniu nr </w:t>
      </w:r>
      <w:r w:rsidR="002E57F3" w:rsidRPr="00883E61">
        <w:rPr>
          <w:rFonts w:ascii="Verdana" w:hAnsi="Verdana" w:cs="Tahoma"/>
          <w:color w:val="auto"/>
          <w:sz w:val="20"/>
          <w:szCs w:val="20"/>
        </w:rPr>
        <w:t>_________ z dnia _____________ udzielonym na podstawie Umowy Ramowej z dnia _________________ nr _________________.</w:t>
      </w:r>
    </w:p>
    <w:p w14:paraId="09886BB4" w14:textId="77777777" w:rsidR="00150174" w:rsidRPr="00883E61" w:rsidRDefault="00150174" w:rsidP="00150174">
      <w:pPr>
        <w:autoSpaceDE w:val="0"/>
        <w:autoSpaceDN w:val="0"/>
        <w:adjustRightInd w:val="0"/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</w:p>
    <w:tbl>
      <w:tblPr>
        <w:tblW w:w="85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768"/>
        <w:gridCol w:w="1134"/>
        <w:gridCol w:w="1417"/>
        <w:gridCol w:w="1560"/>
        <w:gridCol w:w="1984"/>
      </w:tblGrid>
      <w:tr w:rsidR="00883E61" w:rsidRPr="00883E61" w14:paraId="30063002" w14:textId="77777777" w:rsidTr="002E57F3">
        <w:trPr>
          <w:cantSplit/>
          <w:trHeight w:val="802"/>
        </w:trPr>
        <w:tc>
          <w:tcPr>
            <w:tcW w:w="724" w:type="dxa"/>
            <w:vAlign w:val="center"/>
            <w:hideMark/>
          </w:tcPr>
          <w:p w14:paraId="51989FF2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68" w:type="dxa"/>
            <w:vAlign w:val="center"/>
            <w:hideMark/>
          </w:tcPr>
          <w:p w14:paraId="673CF2A9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 xml:space="preserve">Opis </w:t>
            </w:r>
          </w:p>
        </w:tc>
        <w:tc>
          <w:tcPr>
            <w:tcW w:w="1134" w:type="dxa"/>
            <w:vAlign w:val="center"/>
            <w:hideMark/>
          </w:tcPr>
          <w:p w14:paraId="28361EE1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1417" w:type="dxa"/>
            <w:vAlign w:val="center"/>
            <w:hideMark/>
          </w:tcPr>
          <w:p w14:paraId="3F4B5D47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 xml:space="preserve">Ilość </w:t>
            </w: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br/>
              <w:t>(w sumie)</w:t>
            </w:r>
          </w:p>
        </w:tc>
        <w:tc>
          <w:tcPr>
            <w:tcW w:w="1560" w:type="dxa"/>
            <w:vAlign w:val="center"/>
            <w:hideMark/>
          </w:tcPr>
          <w:p w14:paraId="494647D5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>Wartość całkowita netto</w:t>
            </w:r>
          </w:p>
        </w:tc>
        <w:tc>
          <w:tcPr>
            <w:tcW w:w="1984" w:type="dxa"/>
            <w:hideMark/>
          </w:tcPr>
          <w:p w14:paraId="283E8475" w14:textId="77777777" w:rsidR="0018172D" w:rsidRPr="00883E61" w:rsidRDefault="0018172D">
            <w:pPr>
              <w:spacing w:after="0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 xml:space="preserve"> </w:t>
            </w:r>
          </w:p>
          <w:p w14:paraId="016C3A53" w14:textId="77777777" w:rsidR="0018172D" w:rsidRPr="00883E61" w:rsidRDefault="0018172D" w:rsidP="00B83C41">
            <w:pPr>
              <w:spacing w:after="0"/>
              <w:jc w:val="center"/>
              <w:rPr>
                <w:rFonts w:ascii="Verdana" w:eastAsia="Times New Roman" w:hAnsi="Verdana" w:cs="Tahoma"/>
                <w:b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color w:val="auto"/>
                <w:sz w:val="20"/>
                <w:szCs w:val="20"/>
                <w:lang w:eastAsia="pl-PL"/>
              </w:rPr>
              <w:t>Wartość całkowita brutto</w:t>
            </w:r>
          </w:p>
        </w:tc>
      </w:tr>
      <w:tr w:rsidR="00883E61" w:rsidRPr="00883E61" w14:paraId="40D5737B" w14:textId="77777777" w:rsidTr="002E57F3">
        <w:trPr>
          <w:trHeight w:val="105"/>
        </w:trPr>
        <w:tc>
          <w:tcPr>
            <w:tcW w:w="724" w:type="dxa"/>
            <w:vAlign w:val="center"/>
            <w:hideMark/>
          </w:tcPr>
          <w:p w14:paraId="786C9CDC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14:paraId="79CA8AFC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6A42CCB9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1FB4B3B2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14:paraId="725E6903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</w:tcPr>
          <w:p w14:paraId="2AEF7E85" w14:textId="77777777" w:rsidR="0018172D" w:rsidRPr="00883E61" w:rsidRDefault="0018172D">
            <w:pPr>
              <w:spacing w:after="0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  <w:tr w:rsidR="00883E61" w:rsidRPr="00883E61" w14:paraId="2C86B610" w14:textId="77777777" w:rsidTr="002E57F3">
        <w:trPr>
          <w:trHeight w:val="223"/>
        </w:trPr>
        <w:tc>
          <w:tcPr>
            <w:tcW w:w="724" w:type="dxa"/>
            <w:vAlign w:val="center"/>
            <w:hideMark/>
          </w:tcPr>
          <w:p w14:paraId="57BC143E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68" w:type="dxa"/>
            <w:vAlign w:val="center"/>
            <w:hideMark/>
          </w:tcPr>
          <w:p w14:paraId="65617134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6640BA32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5C33F5FD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14:paraId="5070E558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</w:tcPr>
          <w:p w14:paraId="161B332B" w14:textId="77777777" w:rsidR="0018172D" w:rsidRPr="00883E61" w:rsidRDefault="0018172D">
            <w:pPr>
              <w:spacing w:after="0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  <w:tr w:rsidR="00883E61" w:rsidRPr="00883E61" w14:paraId="1CBCF04F" w14:textId="77777777" w:rsidTr="002E57F3">
        <w:trPr>
          <w:trHeight w:val="223"/>
        </w:trPr>
        <w:tc>
          <w:tcPr>
            <w:tcW w:w="724" w:type="dxa"/>
            <w:vAlign w:val="center"/>
            <w:hideMark/>
          </w:tcPr>
          <w:p w14:paraId="47035B8E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68" w:type="dxa"/>
            <w:vAlign w:val="center"/>
            <w:hideMark/>
          </w:tcPr>
          <w:p w14:paraId="66DC24F5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2682CB0F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02B4C230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14:paraId="6B8A66B4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</w:tcPr>
          <w:p w14:paraId="3792FB3C" w14:textId="77777777" w:rsidR="0018172D" w:rsidRPr="00883E61" w:rsidRDefault="0018172D">
            <w:pPr>
              <w:spacing w:after="0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  <w:tr w:rsidR="0018172D" w:rsidRPr="00883E61" w14:paraId="16BEBAB2" w14:textId="77777777" w:rsidTr="002E57F3">
        <w:trPr>
          <w:trHeight w:val="223"/>
        </w:trPr>
        <w:tc>
          <w:tcPr>
            <w:tcW w:w="724" w:type="dxa"/>
            <w:vAlign w:val="center"/>
            <w:hideMark/>
          </w:tcPr>
          <w:p w14:paraId="175BD36E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68" w:type="dxa"/>
            <w:vAlign w:val="center"/>
            <w:hideMark/>
          </w:tcPr>
          <w:p w14:paraId="38CAD670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5891585C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5AF79ACF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14:paraId="67FAEBC9" w14:textId="77777777" w:rsidR="0018172D" w:rsidRPr="00883E6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</w:tcPr>
          <w:p w14:paraId="20347023" w14:textId="77777777" w:rsidR="0018172D" w:rsidRPr="00883E61" w:rsidRDefault="0018172D">
            <w:pPr>
              <w:spacing w:after="0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</w:tbl>
    <w:p w14:paraId="2E0CF92F" w14:textId="77777777" w:rsidR="00150174" w:rsidRPr="00883E61" w:rsidRDefault="00150174" w:rsidP="00150174">
      <w:pPr>
        <w:autoSpaceDE w:val="0"/>
        <w:autoSpaceDN w:val="0"/>
        <w:adjustRightInd w:val="0"/>
        <w:spacing w:after="0"/>
        <w:ind w:left="567"/>
        <w:jc w:val="both"/>
        <w:rPr>
          <w:rFonts w:ascii="Verdana" w:hAnsi="Verdana" w:cs="Tahoma"/>
          <w:color w:val="auto"/>
          <w:sz w:val="20"/>
          <w:szCs w:val="20"/>
        </w:rPr>
      </w:pPr>
    </w:p>
    <w:p w14:paraId="42C05498" w14:textId="77777777" w:rsidR="00150174" w:rsidRPr="00883E61" w:rsidRDefault="00150174" w:rsidP="00150174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Zamawiający stwierdza, że w/w Materiały spełniają/nie spełniają</w:t>
      </w:r>
      <w:r w:rsidRPr="00883E61">
        <w:rPr>
          <w:rStyle w:val="Odwoanieprzypisudolnego"/>
          <w:rFonts w:ascii="Verdana" w:hAnsi="Verdana"/>
          <w:color w:val="auto"/>
          <w:sz w:val="20"/>
          <w:szCs w:val="20"/>
        </w:rPr>
        <w:footnoteReference w:id="6"/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wymagania określone w Umowie lub w Załącznikach do Umowy.</w:t>
      </w:r>
    </w:p>
    <w:p w14:paraId="677A20DC" w14:textId="77777777" w:rsidR="00150174" w:rsidRPr="00883E61" w:rsidRDefault="00150174" w:rsidP="00150174">
      <w:pPr>
        <w:autoSpaceDE w:val="0"/>
        <w:autoSpaceDN w:val="0"/>
        <w:adjustRightInd w:val="0"/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</w:p>
    <w:p w14:paraId="534B895D" w14:textId="77777777" w:rsidR="00150174" w:rsidRPr="00883E61" w:rsidRDefault="00150174" w:rsidP="00150174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Zamawiający </w:t>
      </w:r>
      <w:r w:rsidR="00C51E59" w:rsidRPr="00883E61">
        <w:rPr>
          <w:rFonts w:ascii="Verdana" w:hAnsi="Verdana" w:cs="Tahoma"/>
          <w:color w:val="auto"/>
          <w:sz w:val="20"/>
          <w:szCs w:val="20"/>
        </w:rPr>
        <w:t>dokonuje odbioru Zamówienia w</w:t>
      </w:r>
      <w:r w:rsidRPr="00883E61">
        <w:rPr>
          <w:rFonts w:ascii="Verdana" w:hAnsi="Verdana" w:cs="Tahoma"/>
          <w:color w:val="auto"/>
          <w:sz w:val="20"/>
          <w:szCs w:val="20"/>
        </w:rPr>
        <w:t xml:space="preserve"> całości/części</w:t>
      </w:r>
      <w:r w:rsidRPr="00883E61">
        <w:rPr>
          <w:rStyle w:val="Odwoanieprzypisudolnego"/>
          <w:rFonts w:ascii="Verdana" w:hAnsi="Verdana"/>
          <w:color w:val="auto"/>
          <w:sz w:val="20"/>
          <w:szCs w:val="20"/>
        </w:rPr>
        <w:footnoteReference w:id="7"/>
      </w:r>
      <w:r w:rsidRPr="00883E61">
        <w:rPr>
          <w:rFonts w:ascii="Verdana" w:hAnsi="Verdana" w:cs="Tahoma"/>
          <w:color w:val="auto"/>
          <w:sz w:val="20"/>
          <w:szCs w:val="20"/>
        </w:rPr>
        <w:t>:</w:t>
      </w:r>
    </w:p>
    <w:p w14:paraId="13E18EC7" w14:textId="77777777" w:rsidR="00150174" w:rsidRPr="00883E61" w:rsidRDefault="00150174" w:rsidP="00182546">
      <w:pPr>
        <w:autoSpaceDE w:val="0"/>
        <w:autoSpaceDN w:val="0"/>
        <w:adjustRightInd w:val="0"/>
        <w:spacing w:after="0"/>
        <w:ind w:left="567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…………………………………………………………………………………………………</w:t>
      </w:r>
      <w:r w:rsidRPr="00883E61">
        <w:rPr>
          <w:rStyle w:val="Odwoanieprzypisudolnego"/>
          <w:rFonts w:ascii="Verdana" w:hAnsi="Verdana"/>
          <w:color w:val="auto"/>
          <w:sz w:val="20"/>
          <w:szCs w:val="20"/>
        </w:rPr>
        <w:footnoteReference w:id="8"/>
      </w:r>
    </w:p>
    <w:p w14:paraId="4F2F218A" w14:textId="77777777" w:rsidR="00150174" w:rsidRPr="00883E61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5E267C47" w14:textId="77777777" w:rsidR="00150174" w:rsidRPr="00883E61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Uwagi:</w:t>
      </w:r>
    </w:p>
    <w:p w14:paraId="057AA522" w14:textId="77777777" w:rsidR="00150174" w:rsidRPr="00883E61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………………………………………………………………………………………… </w:t>
      </w:r>
    </w:p>
    <w:p w14:paraId="4D1DCE0F" w14:textId="77777777" w:rsidR="00150174" w:rsidRPr="00883E61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………………………………………………………………………………………… </w:t>
      </w:r>
    </w:p>
    <w:p w14:paraId="0B7704F2" w14:textId="77777777" w:rsidR="00150174" w:rsidRPr="00883E61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7005762D" w14:textId="77777777" w:rsidR="00150174" w:rsidRPr="00883E61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33627B65" w14:textId="77777777" w:rsidR="00DC63C3" w:rsidRPr="00883E61" w:rsidRDefault="00150174" w:rsidP="00182546">
      <w:pPr>
        <w:spacing w:after="0"/>
        <w:rPr>
          <w:rFonts w:ascii="Verdana" w:hAnsi="Verdana" w:cs="Tahoma"/>
          <w:b/>
          <w:color w:val="auto"/>
          <w:sz w:val="20"/>
          <w:szCs w:val="20"/>
        </w:rPr>
      </w:pPr>
      <w:r w:rsidRPr="00883E61">
        <w:rPr>
          <w:rFonts w:ascii="Verdana" w:hAnsi="Verdana" w:cs="Tahoma"/>
          <w:b/>
          <w:color w:val="auto"/>
          <w:sz w:val="20"/>
          <w:szCs w:val="20"/>
        </w:rPr>
        <w:t>Zamawiający: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</w:p>
    <w:p w14:paraId="6D25F9F7" w14:textId="77777777" w:rsidR="00DC63C3" w:rsidRPr="00883E61" w:rsidRDefault="00DC63C3">
      <w:pPr>
        <w:spacing w:after="0" w:line="240" w:lineRule="auto"/>
        <w:rPr>
          <w:rFonts w:ascii="Verdana" w:hAnsi="Verdana" w:cs="Tahoma"/>
          <w:b/>
          <w:color w:val="auto"/>
          <w:sz w:val="20"/>
          <w:szCs w:val="20"/>
        </w:rPr>
      </w:pPr>
      <w:r w:rsidRPr="00883E61">
        <w:rPr>
          <w:rFonts w:ascii="Verdana" w:hAnsi="Verdana" w:cs="Tahoma"/>
          <w:b/>
          <w:color w:val="auto"/>
          <w:sz w:val="20"/>
          <w:szCs w:val="20"/>
        </w:rPr>
        <w:br w:type="page"/>
      </w:r>
    </w:p>
    <w:p w14:paraId="555744A3" w14:textId="79258EF1" w:rsidR="006B326C" w:rsidRPr="00883E61" w:rsidRDefault="006B326C" w:rsidP="00DC63C3">
      <w:pPr>
        <w:pStyle w:val="Nagwek1"/>
        <w:jc w:val="right"/>
        <w:rPr>
          <w:rFonts w:ascii="Verdana" w:hAnsi="Verdana"/>
          <w:b w:val="0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/>
          <w:b w:val="0"/>
          <w:sz w:val="20"/>
          <w:szCs w:val="20"/>
        </w:rPr>
        <w:t xml:space="preserve">Załącznik nr </w:t>
      </w:r>
      <w:r w:rsidR="00F26170" w:rsidRPr="00883E61">
        <w:rPr>
          <w:rFonts w:ascii="Verdana" w:hAnsi="Verdana"/>
          <w:b w:val="0"/>
          <w:sz w:val="20"/>
          <w:szCs w:val="20"/>
        </w:rPr>
        <w:t>….</w:t>
      </w:r>
      <w:r w:rsidR="00F66D90">
        <w:rPr>
          <w:rFonts w:ascii="Verdana" w:hAnsi="Verdana"/>
          <w:b w:val="0"/>
          <w:sz w:val="20"/>
          <w:szCs w:val="20"/>
        </w:rPr>
        <w:t xml:space="preserve"> </w:t>
      </w:r>
      <w:r w:rsidRPr="00883E61">
        <w:rPr>
          <w:rFonts w:ascii="Verdana" w:hAnsi="Verdana"/>
          <w:b w:val="0"/>
          <w:sz w:val="20"/>
          <w:szCs w:val="20"/>
        </w:rPr>
        <w:t xml:space="preserve">do umowy nr </w:t>
      </w:r>
      <w:r w:rsidR="0066584E" w:rsidRPr="00883E61">
        <w:rPr>
          <w:rFonts w:ascii="Verdana" w:eastAsia="Times New Roman" w:hAnsi="Verdana"/>
          <w:b w:val="0"/>
          <w:sz w:val="20"/>
          <w:szCs w:val="20"/>
          <w:lang w:eastAsia="x-none"/>
        </w:rPr>
        <w:t>………</w:t>
      </w:r>
      <w:r w:rsidR="003F4703" w:rsidRPr="00883E61">
        <w:rPr>
          <w:rFonts w:ascii="Verdana" w:eastAsia="Times New Roman" w:hAnsi="Verdana"/>
          <w:b w:val="0"/>
          <w:sz w:val="20"/>
          <w:szCs w:val="20"/>
          <w:lang w:eastAsia="x-none"/>
        </w:rPr>
        <w:t>/</w:t>
      </w:r>
      <w:r w:rsidR="00F26170" w:rsidRPr="00883E61">
        <w:rPr>
          <w:rFonts w:ascii="Verdana" w:eastAsia="Times New Roman" w:hAnsi="Verdana"/>
          <w:b w:val="0"/>
          <w:sz w:val="20"/>
          <w:szCs w:val="20"/>
          <w:lang w:eastAsia="x-none"/>
        </w:rPr>
        <w:t>…</w:t>
      </w:r>
      <w:r w:rsidRPr="00883E61">
        <w:rPr>
          <w:rFonts w:ascii="Verdana" w:hAnsi="Verdana"/>
          <w:b w:val="0"/>
          <w:kern w:val="2"/>
          <w:sz w:val="20"/>
          <w:szCs w:val="20"/>
          <w:lang w:eastAsia="hi-IN" w:bidi="hi-IN"/>
        </w:rPr>
        <w:t xml:space="preserve"> z dnia […]</w:t>
      </w:r>
    </w:p>
    <w:p w14:paraId="2BD0388F" w14:textId="77777777" w:rsidR="0010730E" w:rsidRPr="00883E61" w:rsidRDefault="0010730E" w:rsidP="0010730E">
      <w:pPr>
        <w:autoSpaceDE w:val="0"/>
        <w:autoSpaceDN w:val="0"/>
        <w:adjustRightInd w:val="0"/>
        <w:spacing w:after="0" w:line="259" w:lineRule="auto"/>
        <w:jc w:val="right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>- Wzór zgłoszenia zastrzeżeń do odbioru-</w:t>
      </w:r>
    </w:p>
    <w:p w14:paraId="0FF10FD0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jc w:val="center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</w:p>
    <w:p w14:paraId="2DF855F0" w14:textId="279792F4" w:rsidR="006B326C" w:rsidRPr="00883E61" w:rsidRDefault="0010730E" w:rsidP="006B326C">
      <w:pPr>
        <w:autoSpaceDE w:val="0"/>
        <w:autoSpaceDN w:val="0"/>
        <w:adjustRightInd w:val="0"/>
        <w:spacing w:after="0" w:line="259" w:lineRule="auto"/>
        <w:jc w:val="center"/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</w:pPr>
      <w:r w:rsidRPr="00883E6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ZGŁOSZENIA ZASTRZEŻEŃ DO ODBIORU</w:t>
      </w:r>
    </w:p>
    <w:p w14:paraId="2B059495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jc w:val="center"/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</w:pPr>
    </w:p>
    <w:p w14:paraId="1021DB0B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jc w:val="center"/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</w:pPr>
    </w:p>
    <w:p w14:paraId="7DDCF056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b/>
          <w:bCs/>
          <w:color w:val="auto"/>
          <w:sz w:val="20"/>
          <w:szCs w:val="20"/>
        </w:rPr>
      </w:pPr>
    </w:p>
    <w:p w14:paraId="1FFD0E0D" w14:textId="594AAD61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jc w:val="both"/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</w:pP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>Niniejsz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>e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 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>zgłoszenie zastrzeżeń do odbioru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 został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>o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 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>sporządzone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 w dniu </w:t>
      </w:r>
      <w:r w:rsidRPr="00883E61">
        <w:rPr>
          <w:rFonts w:ascii="Verdana" w:eastAsia="Times New Roman" w:hAnsi="Verdana" w:cs="Tahoma"/>
          <w:b/>
          <w:color w:val="auto"/>
          <w:kern w:val="2"/>
          <w:sz w:val="20"/>
          <w:szCs w:val="20"/>
          <w:lang w:val="x-none" w:eastAsia="hi-IN" w:bidi="hi-IN"/>
        </w:rPr>
        <w:t>[...]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>, przez Zamawiającego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 xml:space="preserve"> - </w:t>
      </w:r>
      <w:r w:rsidR="002D12AB"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>Sieć Badawcza Łukasiewicz – PORT Polski Ośrodek Rozwoju Technologii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>, ul. Stabłowicka 147, 54-066 Wrocław</w:t>
      </w:r>
      <w:r w:rsidRPr="00883E61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>.</w:t>
      </w:r>
    </w:p>
    <w:p w14:paraId="4A10D779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</w:p>
    <w:p w14:paraId="03271321" w14:textId="147878DB" w:rsidR="006B326C" w:rsidRPr="00883E61" w:rsidRDefault="006B326C" w:rsidP="006B326C">
      <w:pPr>
        <w:numPr>
          <w:ilvl w:val="0"/>
          <w:numId w:val="49"/>
        </w:numPr>
        <w:autoSpaceDE w:val="0"/>
        <w:autoSpaceDN w:val="0"/>
        <w:adjustRightInd w:val="0"/>
        <w:spacing w:after="0" w:line="259" w:lineRule="auto"/>
        <w:jc w:val="both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W dniu […] Zamawiający wskazuje poniżej wymienione zastrzeżenia dot. odbioru Materiałów dostarczonych w dniu […] w ilości wskazanej w Zamówieniu nr</w:t>
      </w:r>
      <w:r w:rsidR="002E57F3" w:rsidRPr="00883E61">
        <w:rPr>
          <w:rFonts w:ascii="Verdana" w:hAnsi="Verdana" w:cs="Tahoma"/>
          <w:color w:val="auto"/>
          <w:sz w:val="20"/>
          <w:szCs w:val="20"/>
        </w:rPr>
        <w:t xml:space="preserve"> __________ z dnia ____________ udzielonym na podstawie Umowy Ramowej z dnia ____________ nr _____________.</w:t>
      </w:r>
    </w:p>
    <w:p w14:paraId="0D15881F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jc w:val="both"/>
        <w:rPr>
          <w:rFonts w:ascii="Verdana" w:hAnsi="Verdana" w:cs="Tahoma"/>
          <w:color w:val="auto"/>
          <w:sz w:val="20"/>
          <w:szCs w:val="20"/>
        </w:rPr>
      </w:pPr>
    </w:p>
    <w:tbl>
      <w:tblPr>
        <w:tblW w:w="87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"/>
        <w:gridCol w:w="618"/>
        <w:gridCol w:w="1483"/>
        <w:gridCol w:w="1112"/>
        <w:gridCol w:w="1235"/>
        <w:gridCol w:w="1607"/>
        <w:gridCol w:w="2101"/>
      </w:tblGrid>
      <w:tr w:rsidR="00883E61" w:rsidRPr="00883E61" w14:paraId="2F8B75F3" w14:textId="77777777" w:rsidTr="00A528C0">
        <w:trPr>
          <w:trHeight w:val="838"/>
        </w:trPr>
        <w:tc>
          <w:tcPr>
            <w:tcW w:w="631" w:type="dxa"/>
            <w:vAlign w:val="center"/>
            <w:hideMark/>
          </w:tcPr>
          <w:p w14:paraId="0E13CA69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18" w:type="dxa"/>
            <w:vAlign w:val="center"/>
            <w:hideMark/>
          </w:tcPr>
          <w:p w14:paraId="2848CAA5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 xml:space="preserve">Opis </w:t>
            </w:r>
          </w:p>
        </w:tc>
        <w:tc>
          <w:tcPr>
            <w:tcW w:w="1483" w:type="dxa"/>
            <w:vAlign w:val="center"/>
            <w:hideMark/>
          </w:tcPr>
          <w:p w14:paraId="0B92E27D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b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color w:val="auto"/>
                <w:sz w:val="20"/>
                <w:szCs w:val="20"/>
                <w:lang w:eastAsia="pl-PL"/>
              </w:rPr>
              <w:t xml:space="preserve">Opis zastrzeżeń </w:t>
            </w:r>
          </w:p>
        </w:tc>
        <w:tc>
          <w:tcPr>
            <w:tcW w:w="1112" w:type="dxa"/>
            <w:vAlign w:val="center"/>
            <w:hideMark/>
          </w:tcPr>
          <w:p w14:paraId="1D079CA2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1235" w:type="dxa"/>
            <w:vAlign w:val="center"/>
            <w:hideMark/>
          </w:tcPr>
          <w:p w14:paraId="4810AC0F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 xml:space="preserve">Ilość </w:t>
            </w: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br/>
              <w:t>(w sumie)</w:t>
            </w:r>
          </w:p>
        </w:tc>
        <w:tc>
          <w:tcPr>
            <w:tcW w:w="1607" w:type="dxa"/>
            <w:vAlign w:val="center"/>
            <w:hideMark/>
          </w:tcPr>
          <w:p w14:paraId="42A59C4B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>Wartość całkowita netto</w:t>
            </w:r>
          </w:p>
        </w:tc>
        <w:tc>
          <w:tcPr>
            <w:tcW w:w="2101" w:type="dxa"/>
            <w:hideMark/>
          </w:tcPr>
          <w:p w14:paraId="6669CD80" w14:textId="77777777" w:rsidR="006B326C" w:rsidRPr="00883E61" w:rsidRDefault="006B326C" w:rsidP="006B326C">
            <w:pPr>
              <w:spacing w:after="0" w:line="259" w:lineRule="auto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 xml:space="preserve"> </w:t>
            </w:r>
          </w:p>
          <w:p w14:paraId="03FD82B1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b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b/>
                <w:color w:val="auto"/>
                <w:sz w:val="20"/>
                <w:szCs w:val="20"/>
                <w:lang w:eastAsia="pl-PL"/>
              </w:rPr>
              <w:t>Wartość całkowita brutto</w:t>
            </w:r>
          </w:p>
        </w:tc>
      </w:tr>
      <w:tr w:rsidR="00883E61" w:rsidRPr="00883E61" w14:paraId="1A2384B7" w14:textId="77777777" w:rsidTr="00A528C0">
        <w:trPr>
          <w:trHeight w:val="110"/>
        </w:trPr>
        <w:tc>
          <w:tcPr>
            <w:tcW w:w="631" w:type="dxa"/>
            <w:vAlign w:val="center"/>
            <w:hideMark/>
          </w:tcPr>
          <w:p w14:paraId="1438C738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8" w:type="dxa"/>
            <w:vAlign w:val="center"/>
            <w:hideMark/>
          </w:tcPr>
          <w:p w14:paraId="613F5DF3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3" w:type="dxa"/>
            <w:vAlign w:val="center"/>
            <w:hideMark/>
          </w:tcPr>
          <w:p w14:paraId="57040C5E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2" w:type="dxa"/>
            <w:vAlign w:val="center"/>
            <w:hideMark/>
          </w:tcPr>
          <w:p w14:paraId="515B4ADD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5" w:type="dxa"/>
            <w:vAlign w:val="center"/>
            <w:hideMark/>
          </w:tcPr>
          <w:p w14:paraId="3653DC86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vAlign w:val="center"/>
            <w:hideMark/>
          </w:tcPr>
          <w:p w14:paraId="4A3FCB28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1" w:type="dxa"/>
          </w:tcPr>
          <w:p w14:paraId="0C61AC81" w14:textId="77777777" w:rsidR="006B326C" w:rsidRPr="00883E61" w:rsidRDefault="006B326C" w:rsidP="006B326C">
            <w:pPr>
              <w:spacing w:after="0" w:line="259" w:lineRule="auto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  <w:tr w:rsidR="00883E61" w:rsidRPr="00883E61" w14:paraId="5B19E420" w14:textId="77777777" w:rsidTr="00A528C0">
        <w:trPr>
          <w:trHeight w:val="233"/>
        </w:trPr>
        <w:tc>
          <w:tcPr>
            <w:tcW w:w="631" w:type="dxa"/>
            <w:vAlign w:val="center"/>
            <w:hideMark/>
          </w:tcPr>
          <w:p w14:paraId="5FA72EA1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8" w:type="dxa"/>
            <w:vAlign w:val="center"/>
            <w:hideMark/>
          </w:tcPr>
          <w:p w14:paraId="2BB4C1A3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3" w:type="dxa"/>
            <w:vAlign w:val="center"/>
            <w:hideMark/>
          </w:tcPr>
          <w:p w14:paraId="50755A50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2" w:type="dxa"/>
            <w:vAlign w:val="center"/>
            <w:hideMark/>
          </w:tcPr>
          <w:p w14:paraId="41168F92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5" w:type="dxa"/>
            <w:vAlign w:val="center"/>
            <w:hideMark/>
          </w:tcPr>
          <w:p w14:paraId="198EAC15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vAlign w:val="center"/>
            <w:hideMark/>
          </w:tcPr>
          <w:p w14:paraId="116C6584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1" w:type="dxa"/>
          </w:tcPr>
          <w:p w14:paraId="067F4229" w14:textId="77777777" w:rsidR="006B326C" w:rsidRPr="00883E61" w:rsidRDefault="006B326C" w:rsidP="006B326C">
            <w:pPr>
              <w:spacing w:after="0" w:line="259" w:lineRule="auto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  <w:tr w:rsidR="00883E61" w:rsidRPr="00883E61" w14:paraId="34CFF855" w14:textId="77777777" w:rsidTr="00A528C0">
        <w:trPr>
          <w:trHeight w:val="233"/>
        </w:trPr>
        <w:tc>
          <w:tcPr>
            <w:tcW w:w="631" w:type="dxa"/>
            <w:vAlign w:val="center"/>
            <w:hideMark/>
          </w:tcPr>
          <w:p w14:paraId="0B519989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8" w:type="dxa"/>
            <w:vAlign w:val="center"/>
            <w:hideMark/>
          </w:tcPr>
          <w:p w14:paraId="547BE48D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3" w:type="dxa"/>
            <w:vAlign w:val="center"/>
            <w:hideMark/>
          </w:tcPr>
          <w:p w14:paraId="2FFBCF83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2" w:type="dxa"/>
            <w:vAlign w:val="center"/>
            <w:hideMark/>
          </w:tcPr>
          <w:p w14:paraId="6A54A9B5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5" w:type="dxa"/>
            <w:vAlign w:val="center"/>
            <w:hideMark/>
          </w:tcPr>
          <w:p w14:paraId="4CFF6BC8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vAlign w:val="center"/>
            <w:hideMark/>
          </w:tcPr>
          <w:p w14:paraId="7DD6A820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1" w:type="dxa"/>
          </w:tcPr>
          <w:p w14:paraId="2EFCD6FA" w14:textId="77777777" w:rsidR="006B326C" w:rsidRPr="00883E61" w:rsidRDefault="006B326C" w:rsidP="006B326C">
            <w:pPr>
              <w:spacing w:after="0" w:line="259" w:lineRule="auto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  <w:tr w:rsidR="006B326C" w:rsidRPr="00883E61" w14:paraId="64E014F4" w14:textId="77777777" w:rsidTr="00A528C0">
        <w:trPr>
          <w:trHeight w:val="233"/>
        </w:trPr>
        <w:tc>
          <w:tcPr>
            <w:tcW w:w="631" w:type="dxa"/>
            <w:vAlign w:val="center"/>
            <w:hideMark/>
          </w:tcPr>
          <w:p w14:paraId="2976A19B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8" w:type="dxa"/>
            <w:vAlign w:val="center"/>
            <w:hideMark/>
          </w:tcPr>
          <w:p w14:paraId="47229126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3" w:type="dxa"/>
            <w:vAlign w:val="center"/>
            <w:hideMark/>
          </w:tcPr>
          <w:p w14:paraId="1427307B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2" w:type="dxa"/>
            <w:vAlign w:val="center"/>
            <w:hideMark/>
          </w:tcPr>
          <w:p w14:paraId="3E7B91B6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5" w:type="dxa"/>
            <w:vAlign w:val="center"/>
            <w:hideMark/>
          </w:tcPr>
          <w:p w14:paraId="2591C158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vAlign w:val="center"/>
            <w:hideMark/>
          </w:tcPr>
          <w:p w14:paraId="63B318B8" w14:textId="77777777" w:rsidR="006B326C" w:rsidRPr="00883E6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83E6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1" w:type="dxa"/>
          </w:tcPr>
          <w:p w14:paraId="68C83D2F" w14:textId="77777777" w:rsidR="006B326C" w:rsidRPr="00883E61" w:rsidRDefault="006B326C" w:rsidP="006B326C">
            <w:pPr>
              <w:spacing w:after="0" w:line="259" w:lineRule="auto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</w:tbl>
    <w:p w14:paraId="0390CF87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</w:p>
    <w:p w14:paraId="65761D52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</w:p>
    <w:p w14:paraId="7F4FC43A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>Uwagi:</w:t>
      </w:r>
    </w:p>
    <w:p w14:paraId="3227E56C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………………………………………………………………………………………… </w:t>
      </w:r>
    </w:p>
    <w:p w14:paraId="3F993FEB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  <w:r w:rsidRPr="00883E61">
        <w:rPr>
          <w:rFonts w:ascii="Verdana" w:hAnsi="Verdana" w:cs="Tahoma"/>
          <w:color w:val="auto"/>
          <w:sz w:val="20"/>
          <w:szCs w:val="20"/>
        </w:rPr>
        <w:t xml:space="preserve">………………………………………………………………………………………… </w:t>
      </w:r>
    </w:p>
    <w:p w14:paraId="7535F27C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</w:p>
    <w:p w14:paraId="31A47044" w14:textId="77777777" w:rsidR="006B326C" w:rsidRPr="00883E61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</w:p>
    <w:p w14:paraId="0C73A5DE" w14:textId="77777777" w:rsidR="006B326C" w:rsidRPr="00883E61" w:rsidRDefault="006B326C" w:rsidP="006B326C">
      <w:pPr>
        <w:spacing w:after="0" w:line="259" w:lineRule="auto"/>
        <w:rPr>
          <w:rFonts w:ascii="Verdana" w:hAnsi="Verdana" w:cs="Tahoma"/>
          <w:b/>
          <w:color w:val="auto"/>
          <w:sz w:val="20"/>
          <w:szCs w:val="20"/>
        </w:rPr>
      </w:pPr>
      <w:r w:rsidRPr="00883E61">
        <w:rPr>
          <w:rFonts w:ascii="Verdana" w:hAnsi="Verdana" w:cs="Tahoma"/>
          <w:b/>
          <w:color w:val="auto"/>
          <w:sz w:val="20"/>
          <w:szCs w:val="20"/>
        </w:rPr>
        <w:t>Zamawiający:</w:t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  <w:r w:rsidRPr="00883E61">
        <w:rPr>
          <w:rFonts w:ascii="Verdana" w:hAnsi="Verdana" w:cs="Tahoma"/>
          <w:b/>
          <w:color w:val="auto"/>
          <w:sz w:val="20"/>
          <w:szCs w:val="20"/>
        </w:rPr>
        <w:tab/>
      </w:r>
    </w:p>
    <w:p w14:paraId="6F4E62B4" w14:textId="77777777" w:rsidR="006B326C" w:rsidRPr="00883E61" w:rsidRDefault="006B326C" w:rsidP="008C4F68">
      <w:pPr>
        <w:pStyle w:val="Nagwek1"/>
        <w:jc w:val="right"/>
        <w:rPr>
          <w:rFonts w:ascii="Verdana" w:hAnsi="Verdana" w:cs="Tahoma"/>
          <w:b w:val="0"/>
          <w:sz w:val="20"/>
          <w:szCs w:val="20"/>
        </w:rPr>
      </w:pPr>
    </w:p>
    <w:sectPr w:rsidR="006B326C" w:rsidRPr="00883E61" w:rsidSect="00FC3CCC">
      <w:pgSz w:w="11906" w:h="16838"/>
      <w:pgMar w:top="1560" w:right="851" w:bottom="2127" w:left="2410" w:header="709" w:footer="7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A1040F" w14:textId="77777777" w:rsidR="00893641" w:rsidRDefault="00893641" w:rsidP="007E1CF9">
      <w:pPr>
        <w:spacing w:after="0" w:line="240" w:lineRule="auto"/>
      </w:pPr>
      <w:r>
        <w:separator/>
      </w:r>
    </w:p>
  </w:endnote>
  <w:endnote w:type="continuationSeparator" w:id="0">
    <w:p w14:paraId="7D5EE262" w14:textId="77777777" w:rsidR="00893641" w:rsidRDefault="00893641" w:rsidP="007E1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DejaVu Sans">
    <w:altName w:val="Arial"/>
    <w:charset w:val="EE"/>
    <w:family w:val="swiss"/>
    <w:pitch w:val="variable"/>
    <w:sig w:usb0="E7000EFF" w:usb1="5200FDFF" w:usb2="0A042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2A3D3" w14:textId="2D782265" w:rsidR="00190AEC" w:rsidRPr="00AE103F" w:rsidRDefault="00190AEC" w:rsidP="00AE103F">
    <w:pPr>
      <w:pStyle w:val="Stopka"/>
      <w:tabs>
        <w:tab w:val="clear" w:pos="4536"/>
        <w:tab w:val="left" w:pos="0"/>
        <w:tab w:val="center" w:pos="8505"/>
        <w:tab w:val="right" w:pos="8645"/>
      </w:tabs>
      <w:jc w:val="right"/>
      <w:rPr>
        <w:rFonts w:asciiTheme="minorHAnsi" w:hAnsiTheme="minorHAnsi"/>
        <w:sz w:val="18"/>
        <w:szCs w:val="18"/>
        <w:lang w:val="pl-PL"/>
      </w:rPr>
    </w:pPr>
    <w:r w:rsidRPr="00AE103F">
      <w:rPr>
        <w:rFonts w:asciiTheme="minorHAnsi" w:hAnsiTheme="minorHAnsi"/>
        <w:noProof/>
        <w:lang w:val="pl-PL" w:eastAsia="pl-PL"/>
      </w:rPr>
      <w:drawing>
        <wp:anchor distT="0" distB="0" distL="114300" distR="114300" simplePos="0" relativeHeight="251656704" behindDoc="1" locked="0" layoutInCell="1" allowOverlap="1" wp14:anchorId="381F6AE5" wp14:editId="28D924F0">
          <wp:simplePos x="0" y="0"/>
          <wp:positionH relativeFrom="column">
            <wp:posOffset>66675</wp:posOffset>
          </wp:positionH>
          <wp:positionV relativeFrom="paragraph">
            <wp:posOffset>9319260</wp:posOffset>
          </wp:positionV>
          <wp:extent cx="7486650" cy="756285"/>
          <wp:effectExtent l="0" t="0" r="0" b="0"/>
          <wp:wrapNone/>
          <wp:docPr id="7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03F">
      <w:rPr>
        <w:rFonts w:asciiTheme="minorHAnsi" w:hAnsiTheme="minorHAnsi"/>
        <w:noProof/>
        <w:lang w:val="pl-PL" w:eastAsia="pl-PL"/>
      </w:rPr>
      <w:drawing>
        <wp:anchor distT="0" distB="0" distL="114300" distR="114300" simplePos="0" relativeHeight="251655680" behindDoc="1" locked="0" layoutInCell="1" allowOverlap="1" wp14:anchorId="2854A2D8" wp14:editId="57ED8AE5">
          <wp:simplePos x="0" y="0"/>
          <wp:positionH relativeFrom="column">
            <wp:posOffset>66675</wp:posOffset>
          </wp:positionH>
          <wp:positionV relativeFrom="paragraph">
            <wp:posOffset>9319260</wp:posOffset>
          </wp:positionV>
          <wp:extent cx="7486650" cy="756285"/>
          <wp:effectExtent l="0" t="0" r="0" b="0"/>
          <wp:wrapNone/>
          <wp:docPr id="8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03F">
      <w:rPr>
        <w:rFonts w:asciiTheme="minorHAnsi" w:eastAsiaTheme="majorEastAsia" w:hAnsiTheme="minorHAnsi" w:cstheme="majorBidi"/>
        <w:sz w:val="18"/>
        <w:szCs w:val="18"/>
        <w:lang w:val="pl-PL"/>
      </w:rPr>
      <w:t xml:space="preserve">str. </w:t>
    </w:r>
    <w:r w:rsidRPr="00AE103F">
      <w:rPr>
        <w:rFonts w:asciiTheme="minorHAnsi" w:eastAsiaTheme="minorEastAsia" w:hAnsiTheme="minorHAnsi" w:cstheme="minorBidi"/>
        <w:sz w:val="18"/>
        <w:szCs w:val="18"/>
      </w:rPr>
      <w:fldChar w:fldCharType="begin"/>
    </w:r>
    <w:r w:rsidRPr="00AE103F">
      <w:rPr>
        <w:rFonts w:asciiTheme="minorHAnsi" w:hAnsiTheme="minorHAnsi"/>
        <w:sz w:val="18"/>
        <w:szCs w:val="18"/>
      </w:rPr>
      <w:instrText>PAGE    \* MERGEFORMAT</w:instrText>
    </w:r>
    <w:r w:rsidRPr="00AE103F">
      <w:rPr>
        <w:rFonts w:asciiTheme="minorHAnsi" w:eastAsiaTheme="minorEastAsia" w:hAnsiTheme="minorHAnsi" w:cstheme="minorBidi"/>
        <w:sz w:val="18"/>
        <w:szCs w:val="18"/>
      </w:rPr>
      <w:fldChar w:fldCharType="separate"/>
    </w:r>
    <w:r w:rsidR="00865756" w:rsidRPr="00865756">
      <w:rPr>
        <w:rFonts w:asciiTheme="minorHAnsi" w:eastAsiaTheme="majorEastAsia" w:hAnsiTheme="minorHAnsi" w:cstheme="majorBidi"/>
        <w:noProof/>
        <w:sz w:val="18"/>
        <w:szCs w:val="18"/>
        <w:lang w:val="pl-PL"/>
      </w:rPr>
      <w:t>16</w:t>
    </w:r>
    <w:r w:rsidRPr="00AE103F">
      <w:rPr>
        <w:rFonts w:asciiTheme="minorHAnsi" w:eastAsiaTheme="majorEastAsia" w:hAnsiTheme="minorHAnsi" w:cstheme="majorBidi"/>
        <w:sz w:val="18"/>
        <w:szCs w:val="18"/>
      </w:rPr>
      <w:fldChar w:fldCharType="end"/>
    </w:r>
    <w:r w:rsidRPr="00AE103F">
      <w:rPr>
        <w:rFonts w:asciiTheme="minorHAnsi" w:hAnsiTheme="minorHAnsi"/>
        <w:noProof/>
        <w:sz w:val="18"/>
        <w:szCs w:val="18"/>
        <w:lang w:val="pl-PL" w:eastAsia="pl-PL"/>
      </w:rPr>
      <w:drawing>
        <wp:anchor distT="0" distB="0" distL="114300" distR="114300" simplePos="0" relativeHeight="251654656" behindDoc="1" locked="0" layoutInCell="1" allowOverlap="1" wp14:anchorId="51F7EF2A" wp14:editId="5820CABB">
          <wp:simplePos x="0" y="0"/>
          <wp:positionH relativeFrom="column">
            <wp:posOffset>66675</wp:posOffset>
          </wp:positionH>
          <wp:positionV relativeFrom="paragraph">
            <wp:posOffset>9319260</wp:posOffset>
          </wp:positionV>
          <wp:extent cx="7486650" cy="756285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23A97F" w14:textId="44C32328" w:rsidR="00190AEC" w:rsidRDefault="00190AEC">
    <w:pPr>
      <w:pStyle w:val="Stopka"/>
    </w:pPr>
    <w:r w:rsidRPr="00DA52A1">
      <w:rPr>
        <w:noProof/>
        <w:lang w:val="pl-PL" w:eastAsia="pl-PL"/>
      </w:rPr>
      <w:drawing>
        <wp:anchor distT="0" distB="0" distL="114300" distR="114300" simplePos="0" relativeHeight="251658752" behindDoc="1" locked="1" layoutInCell="1" allowOverlap="1" wp14:anchorId="0D28887B" wp14:editId="67088D14">
          <wp:simplePos x="0" y="0"/>
          <wp:positionH relativeFrom="column">
            <wp:posOffset>4940300</wp:posOffset>
          </wp:positionH>
          <wp:positionV relativeFrom="page">
            <wp:posOffset>9978390</wp:posOffset>
          </wp:positionV>
          <wp:extent cx="1231200" cy="8496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23966B39" wp14:editId="5C9C2C65">
              <wp:simplePos x="0" y="0"/>
              <wp:positionH relativeFrom="margin">
                <wp:posOffset>346075</wp:posOffset>
              </wp:positionH>
              <wp:positionV relativeFrom="page">
                <wp:posOffset>9974580</wp:posOffset>
              </wp:positionV>
              <wp:extent cx="4269600" cy="4392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133AA8" w14:textId="77777777" w:rsidR="00190AEC" w:rsidRPr="006F7A0C" w:rsidRDefault="00190AEC" w:rsidP="00F66D90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</w:rPr>
                          </w:pPr>
                          <w:r w:rsidRPr="006F7A0C">
                            <w:rPr>
                              <w:rFonts w:ascii="Verdana" w:hAnsi="Verdana"/>
                            </w:rPr>
                            <w:t>Sieć Badawcza Łukasiewicz – PORT Polski Ośrodek Rozwoju Technologii</w:t>
                          </w:r>
                        </w:p>
                        <w:p w14:paraId="2CBE33B2" w14:textId="77777777" w:rsidR="00190AEC" w:rsidRPr="006F7A0C" w:rsidRDefault="00190AEC" w:rsidP="00F66D90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</w:rPr>
                          </w:pPr>
                          <w:r w:rsidRPr="006F7A0C">
                            <w:rPr>
                              <w:rFonts w:ascii="Verdana" w:hAnsi="Verdana"/>
                            </w:rPr>
                            <w:t>54-066 Wrocław, ul. Stabłowicka 147, Tel: +48 71 734 77 77, Fax: +48 71 720 16 00</w:t>
                          </w:r>
                        </w:p>
                        <w:p w14:paraId="17D20676" w14:textId="77777777" w:rsidR="00190AEC" w:rsidRPr="006F7A0C" w:rsidRDefault="00190AEC" w:rsidP="00F66D90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  <w:lang w:val="en-US"/>
                            </w:rPr>
                          </w:pPr>
                          <w:r w:rsidRPr="006F7A0C">
                            <w:rPr>
                              <w:rFonts w:ascii="Verdana" w:hAnsi="Verdana"/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6F4EABB0" w14:textId="77777777" w:rsidR="00190AEC" w:rsidRPr="006F7A0C" w:rsidRDefault="00190AEC" w:rsidP="00F66D90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</w:rPr>
                          </w:pPr>
                          <w:r w:rsidRPr="006F7A0C">
                            <w:rPr>
                              <w:rFonts w:ascii="Verdana" w:hAnsi="Verdana"/>
                            </w:rPr>
                            <w:t xml:space="preserve">Sąd Rejonowy dla Wrocławia – Fabrycznej we Wrocławiu, VI Wydział Gospodarczy KRS, </w:t>
                          </w:r>
                        </w:p>
                        <w:p w14:paraId="381D8270" w14:textId="77777777" w:rsidR="00190AEC" w:rsidRPr="006F7A0C" w:rsidRDefault="00190AEC" w:rsidP="00F66D90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</w:rPr>
                          </w:pPr>
                          <w:r w:rsidRPr="006F7A0C">
                            <w:rPr>
                              <w:rFonts w:ascii="Verdana" w:hAnsi="Verdana"/>
                            </w:rPr>
                            <w:t>Nr KRS: 0000850580</w:t>
                          </w:r>
                        </w:p>
                        <w:p w14:paraId="3B825350" w14:textId="60E298F8" w:rsidR="00190AEC" w:rsidRPr="006F7A0C" w:rsidRDefault="00190AEC" w:rsidP="00F66D90">
                          <w:pPr>
                            <w:pStyle w:val="LukStopka-adres"/>
                            <w:jc w:val="both"/>
                            <w:rPr>
                              <w:rFonts w:ascii="Verdana" w:hAnsi="Verdan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3966B3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7.25pt;margin-top:785.4pt;width:336.2pt;height:34.6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" filled="f" stroked="f">
              <o:lock v:ext="edit" aspectratio="t"/>
              <v:textbox style="mso-fit-shape-to-text:t" inset="0,0,0,0">
                <w:txbxContent>
                  <w:p w14:paraId="70133AA8" w14:textId="77777777" w:rsidR="00190AEC" w:rsidRPr="006F7A0C" w:rsidRDefault="00190AEC" w:rsidP="00F66D90">
                    <w:pPr>
                      <w:pStyle w:val="LukStopka-adres"/>
                      <w:jc w:val="both"/>
                      <w:rPr>
                        <w:rFonts w:ascii="Verdana" w:hAnsi="Verdana"/>
                      </w:rPr>
                    </w:pPr>
                    <w:r w:rsidRPr="006F7A0C">
                      <w:rPr>
                        <w:rFonts w:ascii="Verdana" w:hAnsi="Verdana"/>
                      </w:rPr>
                      <w:t>Sieć Badawcza Łukasiewicz – PORT Polski Ośrodek Rozwoju Technologii</w:t>
                    </w:r>
                  </w:p>
                  <w:p w14:paraId="2CBE33B2" w14:textId="77777777" w:rsidR="00190AEC" w:rsidRPr="006F7A0C" w:rsidRDefault="00190AEC" w:rsidP="00F66D90">
                    <w:pPr>
                      <w:pStyle w:val="LukStopka-adres"/>
                      <w:jc w:val="both"/>
                      <w:rPr>
                        <w:rFonts w:ascii="Verdana" w:hAnsi="Verdana"/>
                      </w:rPr>
                    </w:pPr>
                    <w:r w:rsidRPr="006F7A0C">
                      <w:rPr>
                        <w:rFonts w:ascii="Verdana" w:hAnsi="Verdana"/>
                      </w:rPr>
                      <w:t>54-066 Wrocław, ul. Stabłowicka 147, Tel: +48 71 734 77 77, Fax: +48 71 720 16 00</w:t>
                    </w:r>
                  </w:p>
                  <w:p w14:paraId="17D20676" w14:textId="77777777" w:rsidR="00190AEC" w:rsidRPr="006F7A0C" w:rsidRDefault="00190AEC" w:rsidP="00F66D90">
                    <w:pPr>
                      <w:pStyle w:val="LukStopka-adres"/>
                      <w:jc w:val="both"/>
                      <w:rPr>
                        <w:rFonts w:ascii="Verdana" w:hAnsi="Verdana"/>
                        <w:lang w:val="en-US"/>
                      </w:rPr>
                    </w:pPr>
                    <w:r w:rsidRPr="006F7A0C">
                      <w:rPr>
                        <w:rFonts w:ascii="Verdana" w:hAnsi="Verdana"/>
                        <w:lang w:val="en-US"/>
                      </w:rPr>
                      <w:t>E-mail: biuro@port.lukasiewicz.gov.pl | NIP: 894 314 05 23, REGON: 386585168</w:t>
                    </w:r>
                  </w:p>
                  <w:p w14:paraId="6F4EABB0" w14:textId="77777777" w:rsidR="00190AEC" w:rsidRPr="006F7A0C" w:rsidRDefault="00190AEC" w:rsidP="00F66D90">
                    <w:pPr>
                      <w:pStyle w:val="LukStopka-adres"/>
                      <w:jc w:val="both"/>
                      <w:rPr>
                        <w:rFonts w:ascii="Verdana" w:hAnsi="Verdana"/>
                      </w:rPr>
                    </w:pPr>
                    <w:r w:rsidRPr="006F7A0C">
                      <w:rPr>
                        <w:rFonts w:ascii="Verdana" w:hAnsi="Verdana"/>
                      </w:rPr>
                      <w:t xml:space="preserve">Sąd Rejonowy dla Wrocławia – Fabrycznej we Wrocławiu, VI Wydział Gospodarczy KRS, </w:t>
                    </w:r>
                  </w:p>
                  <w:p w14:paraId="381D8270" w14:textId="77777777" w:rsidR="00190AEC" w:rsidRPr="006F7A0C" w:rsidRDefault="00190AEC" w:rsidP="00F66D90">
                    <w:pPr>
                      <w:pStyle w:val="LukStopka-adres"/>
                      <w:jc w:val="both"/>
                      <w:rPr>
                        <w:rFonts w:ascii="Verdana" w:hAnsi="Verdana"/>
                      </w:rPr>
                    </w:pPr>
                    <w:r w:rsidRPr="006F7A0C">
                      <w:rPr>
                        <w:rFonts w:ascii="Verdana" w:hAnsi="Verdana"/>
                      </w:rPr>
                      <w:t>Nr KRS: 0000850580</w:t>
                    </w:r>
                  </w:p>
                  <w:p w14:paraId="3B825350" w14:textId="60E298F8" w:rsidR="00190AEC" w:rsidRPr="006F7A0C" w:rsidRDefault="00190AEC" w:rsidP="00F66D90">
                    <w:pPr>
                      <w:pStyle w:val="LukStopka-adres"/>
                      <w:jc w:val="both"/>
                      <w:rPr>
                        <w:rFonts w:ascii="Verdana" w:hAnsi="Verdana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0E7448" w14:textId="77777777" w:rsidR="00893641" w:rsidRDefault="00893641" w:rsidP="007E1CF9">
      <w:pPr>
        <w:spacing w:after="0" w:line="240" w:lineRule="auto"/>
      </w:pPr>
      <w:r>
        <w:separator/>
      </w:r>
    </w:p>
  </w:footnote>
  <w:footnote w:type="continuationSeparator" w:id="0">
    <w:p w14:paraId="761E8B2D" w14:textId="77777777" w:rsidR="00893641" w:rsidRDefault="00893641" w:rsidP="007E1CF9">
      <w:pPr>
        <w:spacing w:after="0" w:line="240" w:lineRule="auto"/>
      </w:pPr>
      <w:r>
        <w:continuationSeparator/>
      </w:r>
    </w:p>
  </w:footnote>
  <w:footnote w:id="1">
    <w:p w14:paraId="0C0A4F81" w14:textId="105D22EC" w:rsidR="00190AEC" w:rsidRPr="00383FBD" w:rsidRDefault="00190AEC">
      <w:pPr>
        <w:pStyle w:val="Tekstprzypisudolnego"/>
        <w:rPr>
          <w:i/>
          <w:color w:val="auto"/>
          <w:lang w:val="pl-PL"/>
        </w:rPr>
      </w:pPr>
      <w:r w:rsidRPr="00383FBD">
        <w:rPr>
          <w:rStyle w:val="Odwoanieprzypisudolnego"/>
          <w:color w:val="auto"/>
        </w:rPr>
        <w:footnoteRef/>
      </w:r>
      <w:r w:rsidRPr="00383FBD">
        <w:rPr>
          <w:color w:val="auto"/>
        </w:rPr>
        <w:t xml:space="preserve"> </w:t>
      </w:r>
      <w:r w:rsidRPr="00383FBD">
        <w:rPr>
          <w:i/>
          <w:color w:val="auto"/>
          <w:lang w:val="pl-PL"/>
        </w:rPr>
        <w:t>W tym miejscu zostanie wpisana najwyższa spośród cen ofert wykonawców, z którymi Zamawiający zawarł umowy ramowe dotyczące Zadania objętego Umową. W przypadku, gdy Umowa jest zawarta dla większej liczby Zadań, wpisana zostanie suma takich najwyższych cen wszystkich Zadań, których dotyczy Umowa.</w:t>
      </w:r>
    </w:p>
  </w:footnote>
  <w:footnote w:id="2">
    <w:p w14:paraId="06B9E1CB" w14:textId="0D392C3F" w:rsidR="00190AEC" w:rsidRPr="00383FBD" w:rsidRDefault="00190AEC">
      <w:pPr>
        <w:pStyle w:val="Tekstprzypisudolnego"/>
        <w:rPr>
          <w:color w:val="auto"/>
          <w:lang w:val="pl-PL"/>
        </w:rPr>
      </w:pPr>
      <w:r w:rsidRPr="00383FBD">
        <w:rPr>
          <w:rStyle w:val="Odwoanieprzypisudolnego"/>
          <w:color w:val="auto"/>
        </w:rPr>
        <w:footnoteRef/>
      </w:r>
      <w:r w:rsidRPr="00383FBD">
        <w:rPr>
          <w:color w:val="auto"/>
        </w:rPr>
        <w:t xml:space="preserve"> </w:t>
      </w:r>
      <w:r w:rsidRPr="00383FBD">
        <w:rPr>
          <w:color w:val="auto"/>
          <w:lang w:val="pl-PL"/>
        </w:rPr>
        <w:t>Niewłaściwe skreślić.</w:t>
      </w:r>
    </w:p>
  </w:footnote>
  <w:footnote w:id="3">
    <w:p w14:paraId="2C349536" w14:textId="77777777" w:rsidR="00190AEC" w:rsidRPr="003456B3" w:rsidRDefault="00190AEC" w:rsidP="00A14558">
      <w:pPr>
        <w:pStyle w:val="Tekstprzypisudolnego"/>
        <w:rPr>
          <w:color w:val="auto"/>
        </w:rPr>
      </w:pPr>
      <w:r w:rsidRPr="006E5BFD">
        <w:rPr>
          <w:rStyle w:val="Odwoanieprzypisudolnego"/>
          <w:color w:val="auto"/>
        </w:rPr>
        <w:footnoteRef/>
      </w:r>
      <w:r w:rsidRPr="006E5BFD">
        <w:rPr>
          <w:color w:val="auto"/>
        </w:rPr>
        <w:t xml:space="preserve"> Niewłaściwe skreślić.</w:t>
      </w:r>
    </w:p>
  </w:footnote>
  <w:footnote w:id="4">
    <w:p w14:paraId="6089D8B3" w14:textId="1DFC8ADD" w:rsidR="00190AEC" w:rsidRPr="00383FBD" w:rsidRDefault="00190AEC">
      <w:pPr>
        <w:pStyle w:val="Tekstprzypisudolnego"/>
        <w:rPr>
          <w:color w:val="auto"/>
          <w:lang w:val="pl-PL"/>
        </w:rPr>
      </w:pPr>
      <w:r w:rsidRPr="00383FBD">
        <w:rPr>
          <w:rStyle w:val="Odwoanieprzypisudolnego"/>
          <w:color w:val="auto"/>
        </w:rPr>
        <w:footnoteRef/>
      </w:r>
      <w:r w:rsidRPr="00383FBD">
        <w:rPr>
          <w:color w:val="auto"/>
        </w:rPr>
        <w:t xml:space="preserve"> </w:t>
      </w:r>
      <w:r w:rsidRPr="00383FBD">
        <w:rPr>
          <w:color w:val="auto"/>
          <w:lang w:val="pl-PL"/>
        </w:rPr>
        <w:t>Niewłaściwe skreślić.</w:t>
      </w:r>
    </w:p>
  </w:footnote>
  <w:footnote w:id="5">
    <w:p w14:paraId="598FC0A0" w14:textId="7E179F8D" w:rsidR="00190AEC" w:rsidRPr="00383FBD" w:rsidRDefault="00190AEC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Niewłaściwe skreślić.</w:t>
      </w:r>
    </w:p>
  </w:footnote>
  <w:footnote w:id="6">
    <w:p w14:paraId="7EA1600B" w14:textId="77777777" w:rsidR="00190AEC" w:rsidRPr="003456B3" w:rsidRDefault="00190AEC" w:rsidP="00150174">
      <w:pPr>
        <w:pStyle w:val="Tekstprzypisudolnego"/>
        <w:rPr>
          <w:color w:val="auto"/>
        </w:rPr>
      </w:pPr>
      <w:r w:rsidRPr="006E5BFD">
        <w:rPr>
          <w:rStyle w:val="Odwoanieprzypisudolnego"/>
          <w:color w:val="auto"/>
        </w:rPr>
        <w:footnoteRef/>
      </w:r>
      <w:r w:rsidRPr="006E5BFD">
        <w:rPr>
          <w:color w:val="auto"/>
        </w:rPr>
        <w:t xml:space="preserve"> Niewłaściwe skreślić.</w:t>
      </w:r>
    </w:p>
  </w:footnote>
  <w:footnote w:id="7">
    <w:p w14:paraId="0FEE7A23" w14:textId="77777777" w:rsidR="00190AEC" w:rsidRPr="003456B3" w:rsidRDefault="00190AEC" w:rsidP="00150174">
      <w:pPr>
        <w:pStyle w:val="Tekstprzypisudolnego"/>
        <w:rPr>
          <w:color w:val="auto"/>
        </w:rPr>
      </w:pPr>
      <w:r w:rsidRPr="006E5BFD">
        <w:rPr>
          <w:rStyle w:val="Odwoanieprzypisudolnego"/>
          <w:color w:val="auto"/>
        </w:rPr>
        <w:footnoteRef/>
      </w:r>
      <w:r w:rsidRPr="006E5BFD">
        <w:rPr>
          <w:color w:val="auto"/>
        </w:rPr>
        <w:t xml:space="preserve"> Niewłaściwe skreślić.</w:t>
      </w:r>
    </w:p>
  </w:footnote>
  <w:footnote w:id="8">
    <w:p w14:paraId="4AD0592C" w14:textId="77777777" w:rsidR="00190AEC" w:rsidRPr="003456B3" w:rsidRDefault="00190AEC" w:rsidP="00150174">
      <w:pPr>
        <w:pStyle w:val="Tekstprzypisudolnego"/>
        <w:rPr>
          <w:color w:val="auto"/>
          <w:lang w:val="pl-PL"/>
        </w:rPr>
      </w:pPr>
      <w:r w:rsidRPr="006E5BFD">
        <w:rPr>
          <w:rStyle w:val="Odwoanieprzypisudolnego"/>
          <w:color w:val="auto"/>
        </w:rPr>
        <w:footnoteRef/>
      </w:r>
      <w:r w:rsidRPr="006E5BFD">
        <w:rPr>
          <w:color w:val="auto"/>
        </w:rPr>
        <w:t xml:space="preserve"> Wypełnić w przypadku, gdy Materiały nie spełniają wymagań.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29946" w14:textId="77777777" w:rsidR="00190AEC" w:rsidRDefault="00865756">
    <w:pPr>
      <w:pStyle w:val="Nagwek"/>
    </w:pPr>
    <w:r>
      <w:rPr>
        <w:noProof/>
        <w:lang w:eastAsia="pl-PL"/>
      </w:rPr>
      <w:pict w14:anchorId="38F50C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57293" o:spid="_x0000_s2066" type="#_x0000_t75" style="position:absolute;margin-left:0;margin-top:0;width:595.45pt;height:842.05pt;z-index:-251654656;mso-position-horizontal:center;mso-position-horizontal-relative:margin;mso-position-vertical:center;mso-position-vertical-relative:margin" o:allowincell="f">
          <v:imagedata r:id="rId1" o:title="papier projektu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94E7F" w14:textId="72A4961F" w:rsidR="00190AEC" w:rsidRPr="00D059C7" w:rsidRDefault="00190AEC" w:rsidP="00D8541A">
    <w:pPr>
      <w:pStyle w:val="Nagwek"/>
      <w:tabs>
        <w:tab w:val="clear" w:pos="4536"/>
        <w:tab w:val="clear" w:pos="9072"/>
        <w:tab w:val="left" w:pos="8895"/>
      </w:tabs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0800" behindDoc="1" locked="0" layoutInCell="1" allowOverlap="1" wp14:anchorId="2F200D10" wp14:editId="52763872">
          <wp:simplePos x="0" y="0"/>
          <wp:positionH relativeFrom="column">
            <wp:posOffset>-1295060</wp:posOffset>
          </wp:positionH>
          <wp:positionV relativeFrom="paragraph">
            <wp:posOffset>1990001</wp:posOffset>
          </wp:positionV>
          <wp:extent cx="968376" cy="6756468"/>
          <wp:effectExtent l="0" t="0" r="3175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SZYSTKIE_LOG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376" cy="67564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D102F">
      <w:rPr>
        <w:noProof/>
        <w:lang w:val="pl-PL" w:eastAsia="pl-PL"/>
      </w:rPr>
      <w:drawing>
        <wp:anchor distT="0" distB="0" distL="114300" distR="114300" simplePos="0" relativeHeight="251659776" behindDoc="1" locked="1" layoutInCell="1" allowOverlap="1" wp14:anchorId="79B8C9E1" wp14:editId="4BACFC77">
          <wp:simplePos x="0" y="0"/>
          <wp:positionH relativeFrom="column">
            <wp:posOffset>-1112520</wp:posOffset>
          </wp:positionH>
          <wp:positionV relativeFrom="page">
            <wp:posOffset>685165</wp:posOffset>
          </wp:positionV>
          <wp:extent cx="791845" cy="1609090"/>
          <wp:effectExtent l="0" t="0" r="825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60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A458E" w14:textId="5AC02A6A" w:rsidR="00190AEC" w:rsidRDefault="00190AEC" w:rsidP="00D059C7">
    <w:pPr>
      <w:pStyle w:val="Nagwek"/>
      <w:tabs>
        <w:tab w:val="clear" w:pos="4536"/>
        <w:tab w:val="clear" w:pos="9072"/>
        <w:tab w:val="left" w:pos="1080"/>
      </w:tabs>
    </w:pPr>
    <w:r>
      <w:rPr>
        <w:noProof/>
        <w:lang w:val="pl-PL" w:eastAsia="pl-PL"/>
      </w:rPr>
      <w:drawing>
        <wp:anchor distT="0" distB="0" distL="114300" distR="114300" simplePos="0" relativeHeight="251653632" behindDoc="1" locked="0" layoutInCell="1" allowOverlap="1" wp14:anchorId="2F9F0F07" wp14:editId="4CBBC6A3">
          <wp:simplePos x="0" y="0"/>
          <wp:positionH relativeFrom="page">
            <wp:posOffset>-28575</wp:posOffset>
          </wp:positionH>
          <wp:positionV relativeFrom="page">
            <wp:posOffset>219075</wp:posOffset>
          </wp:positionV>
          <wp:extent cx="7560310" cy="10687685"/>
          <wp:effectExtent l="0" t="0" r="0" b="0"/>
          <wp:wrapNone/>
          <wp:docPr id="10" name="Obraz 1" descr="PAPIER_FIRMOWY_WZORZEC_SPÓŁ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_FIRMOWY_WZORZEC_SPÓŁ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C00CD"/>
    <w:multiLevelType w:val="hybridMultilevel"/>
    <w:tmpl w:val="D9B69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E87803"/>
    <w:multiLevelType w:val="hybridMultilevel"/>
    <w:tmpl w:val="C94E48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2564122"/>
    <w:multiLevelType w:val="hybridMultilevel"/>
    <w:tmpl w:val="7FFE9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ED1D17"/>
    <w:multiLevelType w:val="hybridMultilevel"/>
    <w:tmpl w:val="E53CF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00167"/>
    <w:multiLevelType w:val="hybridMultilevel"/>
    <w:tmpl w:val="BFEAF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305B1"/>
    <w:multiLevelType w:val="hybridMultilevel"/>
    <w:tmpl w:val="BFEAF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BD7413"/>
    <w:multiLevelType w:val="hybridMultilevel"/>
    <w:tmpl w:val="9C306670"/>
    <w:lvl w:ilvl="0" w:tplc="A8009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F02925"/>
    <w:multiLevelType w:val="hybridMultilevel"/>
    <w:tmpl w:val="76841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BF55F5"/>
    <w:multiLevelType w:val="hybridMultilevel"/>
    <w:tmpl w:val="E692F9A0"/>
    <w:lvl w:ilvl="0" w:tplc="7A9ADD06">
      <w:start w:val="1"/>
      <w:numFmt w:val="lowerLetter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1B5B30E5"/>
    <w:multiLevelType w:val="hybridMultilevel"/>
    <w:tmpl w:val="F38E333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C297C51"/>
    <w:multiLevelType w:val="hybridMultilevel"/>
    <w:tmpl w:val="1FEE56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D11506"/>
    <w:multiLevelType w:val="hybridMultilevel"/>
    <w:tmpl w:val="7090D54A"/>
    <w:lvl w:ilvl="0" w:tplc="40E61E8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23E675B0"/>
    <w:multiLevelType w:val="hybridMultilevel"/>
    <w:tmpl w:val="580AC82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7D42E0A"/>
    <w:multiLevelType w:val="hybridMultilevel"/>
    <w:tmpl w:val="F1C0D324"/>
    <w:lvl w:ilvl="0" w:tplc="9C0271B2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441DEC"/>
    <w:multiLevelType w:val="hybridMultilevel"/>
    <w:tmpl w:val="C9C07BF6"/>
    <w:lvl w:ilvl="0" w:tplc="02607BE4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8C7058"/>
    <w:multiLevelType w:val="hybridMultilevel"/>
    <w:tmpl w:val="6174F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8D7C0A"/>
    <w:multiLevelType w:val="hybridMultilevel"/>
    <w:tmpl w:val="2ED63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7A0245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DB04BD"/>
    <w:multiLevelType w:val="hybridMultilevel"/>
    <w:tmpl w:val="C254A942"/>
    <w:lvl w:ilvl="0" w:tplc="B8AAE0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4F2D70"/>
    <w:multiLevelType w:val="hybridMultilevel"/>
    <w:tmpl w:val="829659BE"/>
    <w:lvl w:ilvl="0" w:tplc="49C67EDC">
      <w:start w:val="1"/>
      <w:numFmt w:val="lowerLetter"/>
      <w:lvlText w:val="%1)"/>
      <w:lvlJc w:val="left"/>
      <w:pPr>
        <w:ind w:left="720" w:hanging="360"/>
      </w:pPr>
      <w:rPr>
        <w:rFonts w:ascii="Roboto" w:hAnsi="Roboto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590D8B"/>
    <w:multiLevelType w:val="hybridMultilevel"/>
    <w:tmpl w:val="11F08424"/>
    <w:lvl w:ilvl="0" w:tplc="00FAE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7863A12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2E7DAD"/>
    <w:multiLevelType w:val="hybridMultilevel"/>
    <w:tmpl w:val="C254A942"/>
    <w:lvl w:ilvl="0" w:tplc="B8AAE0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543C1D"/>
    <w:multiLevelType w:val="hybridMultilevel"/>
    <w:tmpl w:val="BFEAF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5A0D29"/>
    <w:multiLevelType w:val="hybridMultilevel"/>
    <w:tmpl w:val="3AEAAAD4"/>
    <w:lvl w:ilvl="0" w:tplc="734804CC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3C3907"/>
    <w:multiLevelType w:val="hybridMultilevel"/>
    <w:tmpl w:val="3304B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555EC7"/>
    <w:multiLevelType w:val="hybridMultilevel"/>
    <w:tmpl w:val="A748E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DC1FC8"/>
    <w:multiLevelType w:val="hybridMultilevel"/>
    <w:tmpl w:val="E594F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AC2985"/>
    <w:multiLevelType w:val="hybridMultilevel"/>
    <w:tmpl w:val="074E7F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FAE2FC7"/>
    <w:multiLevelType w:val="hybridMultilevel"/>
    <w:tmpl w:val="DEB2CC08"/>
    <w:lvl w:ilvl="0" w:tplc="0F743C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1173F89"/>
    <w:multiLevelType w:val="hybridMultilevel"/>
    <w:tmpl w:val="F8AED3CE"/>
    <w:lvl w:ilvl="0" w:tplc="7A70A0DC">
      <w:start w:val="1"/>
      <w:numFmt w:val="lowerRoman"/>
      <w:lvlText w:val="%1)"/>
      <w:lvlJc w:val="left"/>
      <w:pPr>
        <w:ind w:left="1621" w:hanging="360"/>
      </w:pPr>
      <w:rPr>
        <w:rFonts w:ascii="Tahoma" w:hAnsi="Tahoma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341" w:hanging="360"/>
      </w:pPr>
    </w:lvl>
    <w:lvl w:ilvl="2" w:tplc="32401CF6">
      <w:start w:val="1"/>
      <w:numFmt w:val="lowerRoman"/>
      <w:lvlText w:val="%3)"/>
      <w:lvlJc w:val="left"/>
      <w:pPr>
        <w:ind w:left="3061" w:hanging="180"/>
      </w:pPr>
      <w:rPr>
        <w:rFonts w:ascii="Roboto" w:hAnsi="Roboto" w:cs="Times New Roman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ind w:left="3781" w:hanging="360"/>
      </w:pPr>
    </w:lvl>
    <w:lvl w:ilvl="4" w:tplc="04150019">
      <w:start w:val="1"/>
      <w:numFmt w:val="lowerLetter"/>
      <w:lvlText w:val="%5."/>
      <w:lvlJc w:val="left"/>
      <w:pPr>
        <w:ind w:left="4501" w:hanging="360"/>
      </w:pPr>
    </w:lvl>
    <w:lvl w:ilvl="5" w:tplc="0415001B">
      <w:start w:val="1"/>
      <w:numFmt w:val="lowerRoman"/>
      <w:lvlText w:val="%6."/>
      <w:lvlJc w:val="right"/>
      <w:pPr>
        <w:ind w:left="5221" w:hanging="180"/>
      </w:pPr>
    </w:lvl>
    <w:lvl w:ilvl="6" w:tplc="0415000F">
      <w:start w:val="1"/>
      <w:numFmt w:val="decimal"/>
      <w:lvlText w:val="%7."/>
      <w:lvlJc w:val="left"/>
      <w:pPr>
        <w:ind w:left="5941" w:hanging="360"/>
      </w:pPr>
    </w:lvl>
    <w:lvl w:ilvl="7" w:tplc="04150019">
      <w:start w:val="1"/>
      <w:numFmt w:val="lowerLetter"/>
      <w:lvlText w:val="%8."/>
      <w:lvlJc w:val="left"/>
      <w:pPr>
        <w:ind w:left="6661" w:hanging="360"/>
      </w:pPr>
    </w:lvl>
    <w:lvl w:ilvl="8" w:tplc="0415001B">
      <w:start w:val="1"/>
      <w:numFmt w:val="lowerRoman"/>
      <w:lvlText w:val="%9."/>
      <w:lvlJc w:val="right"/>
      <w:pPr>
        <w:ind w:left="7381" w:hanging="180"/>
      </w:pPr>
    </w:lvl>
  </w:abstractNum>
  <w:abstractNum w:abstractNumId="30">
    <w:nsid w:val="41E07BDE"/>
    <w:multiLevelType w:val="hybridMultilevel"/>
    <w:tmpl w:val="AE2E99F2"/>
    <w:lvl w:ilvl="0" w:tplc="40C8A67C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E7091E"/>
    <w:multiLevelType w:val="hybridMultilevel"/>
    <w:tmpl w:val="E73804E0"/>
    <w:lvl w:ilvl="0" w:tplc="DEC00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517D57"/>
    <w:multiLevelType w:val="hybridMultilevel"/>
    <w:tmpl w:val="7FAA1A98"/>
    <w:lvl w:ilvl="0" w:tplc="73840126">
      <w:start w:val="1"/>
      <w:numFmt w:val="decimal"/>
      <w:lvlText w:val="%1."/>
      <w:lvlJc w:val="left"/>
      <w:pPr>
        <w:ind w:left="720" w:hanging="360"/>
      </w:pPr>
      <w:rPr>
        <w:rFonts w:ascii="Tahoma" w:hAnsi="Tahoma" w:cs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D92EEA"/>
    <w:multiLevelType w:val="hybridMultilevel"/>
    <w:tmpl w:val="2D56C4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C620E92"/>
    <w:multiLevelType w:val="hybridMultilevel"/>
    <w:tmpl w:val="4232C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E16E11"/>
    <w:multiLevelType w:val="hybridMultilevel"/>
    <w:tmpl w:val="DE6C5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5B23464">
      <w:start w:val="1"/>
      <w:numFmt w:val="lowerLetter"/>
      <w:lvlText w:val="%2)"/>
      <w:lvlJc w:val="left"/>
      <w:pPr>
        <w:ind w:left="1440" w:hanging="360"/>
      </w:pPr>
      <w:rPr>
        <w:rFonts w:ascii="Roboto" w:eastAsia="Times New Roman" w:hAnsi="Roboto" w:cs="Tahoma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276D85"/>
    <w:multiLevelType w:val="hybridMultilevel"/>
    <w:tmpl w:val="C11CBF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FE280E"/>
    <w:multiLevelType w:val="hybridMultilevel"/>
    <w:tmpl w:val="C6AA0F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F6D433F"/>
    <w:multiLevelType w:val="hybridMultilevel"/>
    <w:tmpl w:val="202A4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45176F6"/>
    <w:multiLevelType w:val="hybridMultilevel"/>
    <w:tmpl w:val="F09877D8"/>
    <w:lvl w:ilvl="0" w:tplc="AB6AA1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0">
    <w:nsid w:val="55E455E7"/>
    <w:multiLevelType w:val="hybridMultilevel"/>
    <w:tmpl w:val="94203276"/>
    <w:lvl w:ilvl="0" w:tplc="17E29CB2">
      <w:start w:val="1"/>
      <w:numFmt w:val="decimal"/>
      <w:lvlText w:val="%1."/>
      <w:lvlJc w:val="left"/>
      <w:pPr>
        <w:ind w:left="720" w:hanging="360"/>
      </w:pPr>
      <w:rPr>
        <w:rFonts w:ascii="Tahoma" w:hAnsi="Tahoma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6FA791D"/>
    <w:multiLevelType w:val="hybridMultilevel"/>
    <w:tmpl w:val="28AA6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9DA474A"/>
    <w:multiLevelType w:val="hybridMultilevel"/>
    <w:tmpl w:val="4F32923C"/>
    <w:lvl w:ilvl="0" w:tplc="CA70AF4A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D1718A2"/>
    <w:multiLevelType w:val="hybridMultilevel"/>
    <w:tmpl w:val="752ED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E5B12BD"/>
    <w:multiLevelType w:val="hybridMultilevel"/>
    <w:tmpl w:val="DB889292"/>
    <w:lvl w:ilvl="0" w:tplc="5E0A0F1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A03AC3"/>
    <w:multiLevelType w:val="hybridMultilevel"/>
    <w:tmpl w:val="8E0605E0"/>
    <w:lvl w:ilvl="0" w:tplc="D8ACC2BE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70A323D"/>
    <w:multiLevelType w:val="hybridMultilevel"/>
    <w:tmpl w:val="6302E05C"/>
    <w:lvl w:ilvl="0" w:tplc="247604A8">
      <w:start w:val="1"/>
      <w:numFmt w:val="lowerLetter"/>
      <w:lvlText w:val="%1)"/>
      <w:lvlJc w:val="left"/>
      <w:pPr>
        <w:ind w:left="578" w:hanging="360"/>
      </w:pPr>
      <w:rPr>
        <w:rFonts w:ascii="Roboto" w:hAnsi="Roboto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47">
    <w:nsid w:val="6AAF78C5"/>
    <w:multiLevelType w:val="hybridMultilevel"/>
    <w:tmpl w:val="FF261A64"/>
    <w:lvl w:ilvl="0" w:tplc="6ACA3AD2">
      <w:start w:val="1"/>
      <w:numFmt w:val="lowerLetter"/>
      <w:lvlText w:val="%1)"/>
      <w:lvlJc w:val="left"/>
      <w:pPr>
        <w:ind w:left="1080" w:hanging="360"/>
      </w:pPr>
      <w:rPr>
        <w:rFonts w:ascii="Tahoma" w:hAnsi="Tahoma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6BBE31A3"/>
    <w:multiLevelType w:val="hybridMultilevel"/>
    <w:tmpl w:val="FA367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BDD4852"/>
    <w:multiLevelType w:val="hybridMultilevel"/>
    <w:tmpl w:val="BD32B9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C7D58BC"/>
    <w:multiLevelType w:val="hybridMultilevel"/>
    <w:tmpl w:val="BE7E9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10E7BC0"/>
    <w:multiLevelType w:val="hybridMultilevel"/>
    <w:tmpl w:val="9760C7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71550DA4"/>
    <w:multiLevelType w:val="hybridMultilevel"/>
    <w:tmpl w:val="0810D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3DC7D68"/>
    <w:multiLevelType w:val="hybridMultilevel"/>
    <w:tmpl w:val="A13E4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6532293"/>
    <w:multiLevelType w:val="hybridMultilevel"/>
    <w:tmpl w:val="10F037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78E70FD3"/>
    <w:multiLevelType w:val="hybridMultilevel"/>
    <w:tmpl w:val="A97EBBD8"/>
    <w:lvl w:ilvl="0" w:tplc="95A080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D981477"/>
    <w:multiLevelType w:val="hybridMultilevel"/>
    <w:tmpl w:val="715C4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E9A2026"/>
    <w:multiLevelType w:val="hybridMultilevel"/>
    <w:tmpl w:val="FE466A5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>
    <w:nsid w:val="7F011564"/>
    <w:multiLevelType w:val="hybridMultilevel"/>
    <w:tmpl w:val="C0367A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1"/>
  </w:num>
  <w:num w:numId="3">
    <w:abstractNumId w:val="17"/>
  </w:num>
  <w:num w:numId="4">
    <w:abstractNumId w:val="7"/>
  </w:num>
  <w:num w:numId="5">
    <w:abstractNumId w:val="34"/>
  </w:num>
  <w:num w:numId="6">
    <w:abstractNumId w:val="43"/>
  </w:num>
  <w:num w:numId="7">
    <w:abstractNumId w:val="26"/>
  </w:num>
  <w:num w:numId="8">
    <w:abstractNumId w:val="58"/>
  </w:num>
  <w:num w:numId="9">
    <w:abstractNumId w:val="4"/>
  </w:num>
  <w:num w:numId="10">
    <w:abstractNumId w:val="25"/>
  </w:num>
  <w:num w:numId="11">
    <w:abstractNumId w:val="48"/>
  </w:num>
  <w:num w:numId="12">
    <w:abstractNumId w:val="1"/>
  </w:num>
  <w:num w:numId="13">
    <w:abstractNumId w:val="27"/>
  </w:num>
  <w:num w:numId="14">
    <w:abstractNumId w:val="8"/>
  </w:num>
  <w:num w:numId="15">
    <w:abstractNumId w:val="28"/>
  </w:num>
  <w:num w:numId="16">
    <w:abstractNumId w:val="53"/>
  </w:num>
  <w:num w:numId="17">
    <w:abstractNumId w:val="0"/>
    <w:lvlOverride w:ilvl="0">
      <w:startOverride w:val="1"/>
    </w:lvlOverride>
  </w:num>
  <w:num w:numId="18">
    <w:abstractNumId w:val="44"/>
  </w:num>
  <w:num w:numId="19">
    <w:abstractNumId w:val="46"/>
  </w:num>
  <w:num w:numId="20">
    <w:abstractNumId w:val="12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</w:num>
  <w:num w:numId="23">
    <w:abstractNumId w:val="20"/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33"/>
  </w:num>
  <w:num w:numId="41">
    <w:abstractNumId w:val="10"/>
  </w:num>
  <w:num w:numId="42">
    <w:abstractNumId w:val="29"/>
  </w:num>
  <w:num w:numId="43">
    <w:abstractNumId w:val="19"/>
  </w:num>
  <w:num w:numId="44">
    <w:abstractNumId w:val="51"/>
  </w:num>
  <w:num w:numId="45">
    <w:abstractNumId w:val="37"/>
  </w:num>
  <w:num w:numId="46">
    <w:abstractNumId w:val="6"/>
  </w:num>
  <w:num w:numId="47">
    <w:abstractNumId w:val="11"/>
  </w:num>
  <w:num w:numId="48">
    <w:abstractNumId w:val="46"/>
  </w:num>
  <w:num w:numId="49">
    <w:abstractNumId w:val="5"/>
  </w:num>
  <w:num w:numId="50">
    <w:abstractNumId w:val="54"/>
  </w:num>
  <w:num w:numId="51">
    <w:abstractNumId w:val="18"/>
  </w:num>
  <w:num w:numId="52">
    <w:abstractNumId w:val="2"/>
  </w:num>
  <w:num w:numId="53">
    <w:abstractNumId w:val="21"/>
  </w:num>
  <w:num w:numId="54">
    <w:abstractNumId w:val="12"/>
  </w:num>
  <w:num w:numId="55">
    <w:abstractNumId w:val="16"/>
  </w:num>
  <w:num w:numId="56">
    <w:abstractNumId w:val="57"/>
  </w:num>
  <w:num w:numId="5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9"/>
  </w:num>
  <w:num w:numId="59">
    <w:abstractNumId w:val="24"/>
  </w:num>
  <w:num w:numId="60">
    <w:abstractNumId w:val="13"/>
  </w:num>
  <w:num w:numId="61">
    <w:abstractNumId w:val="30"/>
  </w:num>
  <w:num w:numId="62">
    <w:abstractNumId w:val="23"/>
  </w:num>
  <w:num w:numId="63">
    <w:abstractNumId w:val="49"/>
  </w:num>
  <w:num w:numId="64">
    <w:abstractNumId w:val="50"/>
  </w:num>
  <w:num w:numId="65">
    <w:abstractNumId w:val="14"/>
  </w:num>
  <w:num w:numId="66">
    <w:abstractNumId w:val="36"/>
  </w:num>
  <w:numIdMacAtCleanup w:val="6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.Antosz">
    <w15:presenceInfo w15:providerId="None" w15:userId="K.Antos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CF9"/>
    <w:rsid w:val="000007DA"/>
    <w:rsid w:val="0000082A"/>
    <w:rsid w:val="00001476"/>
    <w:rsid w:val="00003B0F"/>
    <w:rsid w:val="00006712"/>
    <w:rsid w:val="00010DAC"/>
    <w:rsid w:val="000116FE"/>
    <w:rsid w:val="000133F5"/>
    <w:rsid w:val="00015722"/>
    <w:rsid w:val="00016A55"/>
    <w:rsid w:val="0002086C"/>
    <w:rsid w:val="0002261D"/>
    <w:rsid w:val="000227F8"/>
    <w:rsid w:val="00031887"/>
    <w:rsid w:val="00032838"/>
    <w:rsid w:val="000332B7"/>
    <w:rsid w:val="0004364F"/>
    <w:rsid w:val="00047C2D"/>
    <w:rsid w:val="00060BC2"/>
    <w:rsid w:val="0006282E"/>
    <w:rsid w:val="0006397E"/>
    <w:rsid w:val="00070803"/>
    <w:rsid w:val="00070930"/>
    <w:rsid w:val="000730BB"/>
    <w:rsid w:val="00073D2F"/>
    <w:rsid w:val="0007423F"/>
    <w:rsid w:val="00075A7A"/>
    <w:rsid w:val="00075DE8"/>
    <w:rsid w:val="00077482"/>
    <w:rsid w:val="000857E9"/>
    <w:rsid w:val="0008759A"/>
    <w:rsid w:val="00091296"/>
    <w:rsid w:val="00091335"/>
    <w:rsid w:val="00094DEA"/>
    <w:rsid w:val="000952A2"/>
    <w:rsid w:val="00095628"/>
    <w:rsid w:val="0009741E"/>
    <w:rsid w:val="000A5AD7"/>
    <w:rsid w:val="000A6DCB"/>
    <w:rsid w:val="000A7AF0"/>
    <w:rsid w:val="000B0025"/>
    <w:rsid w:val="000B39ED"/>
    <w:rsid w:val="000B3E54"/>
    <w:rsid w:val="000C2A7A"/>
    <w:rsid w:val="000D3F24"/>
    <w:rsid w:val="000D4F0A"/>
    <w:rsid w:val="000E0CE0"/>
    <w:rsid w:val="000E3439"/>
    <w:rsid w:val="000E5BFC"/>
    <w:rsid w:val="000E72FF"/>
    <w:rsid w:val="000F3ED2"/>
    <w:rsid w:val="000F466A"/>
    <w:rsid w:val="0010159B"/>
    <w:rsid w:val="00103F65"/>
    <w:rsid w:val="0010730E"/>
    <w:rsid w:val="00107E3F"/>
    <w:rsid w:val="001227D8"/>
    <w:rsid w:val="0013087B"/>
    <w:rsid w:val="00131DA7"/>
    <w:rsid w:val="001332CD"/>
    <w:rsid w:val="001374D0"/>
    <w:rsid w:val="00137EB9"/>
    <w:rsid w:val="00137F80"/>
    <w:rsid w:val="00143B81"/>
    <w:rsid w:val="001451CD"/>
    <w:rsid w:val="00147423"/>
    <w:rsid w:val="00150174"/>
    <w:rsid w:val="00155957"/>
    <w:rsid w:val="00157E34"/>
    <w:rsid w:val="00164271"/>
    <w:rsid w:val="00176970"/>
    <w:rsid w:val="00176E0B"/>
    <w:rsid w:val="001804DE"/>
    <w:rsid w:val="00180F39"/>
    <w:rsid w:val="0018172D"/>
    <w:rsid w:val="00182546"/>
    <w:rsid w:val="0018539C"/>
    <w:rsid w:val="0018604B"/>
    <w:rsid w:val="00190455"/>
    <w:rsid w:val="00190781"/>
    <w:rsid w:val="00190AEC"/>
    <w:rsid w:val="00190C96"/>
    <w:rsid w:val="00190F4D"/>
    <w:rsid w:val="00191AFC"/>
    <w:rsid w:val="00192564"/>
    <w:rsid w:val="001925E8"/>
    <w:rsid w:val="001962B0"/>
    <w:rsid w:val="001A07B3"/>
    <w:rsid w:val="001A313A"/>
    <w:rsid w:val="001A49A7"/>
    <w:rsid w:val="001A78E4"/>
    <w:rsid w:val="001B2170"/>
    <w:rsid w:val="001B33C0"/>
    <w:rsid w:val="001B368D"/>
    <w:rsid w:val="001B7F50"/>
    <w:rsid w:val="001C465F"/>
    <w:rsid w:val="001C4E09"/>
    <w:rsid w:val="001C7979"/>
    <w:rsid w:val="001D0768"/>
    <w:rsid w:val="001D18EC"/>
    <w:rsid w:val="001D4344"/>
    <w:rsid w:val="001D4ED8"/>
    <w:rsid w:val="001D63EC"/>
    <w:rsid w:val="001E0D37"/>
    <w:rsid w:val="001E1508"/>
    <w:rsid w:val="001E54FC"/>
    <w:rsid w:val="001F4001"/>
    <w:rsid w:val="001F632D"/>
    <w:rsid w:val="00202BB5"/>
    <w:rsid w:val="00203395"/>
    <w:rsid w:val="00203864"/>
    <w:rsid w:val="00212F7E"/>
    <w:rsid w:val="00216F08"/>
    <w:rsid w:val="00217308"/>
    <w:rsid w:val="00217EEB"/>
    <w:rsid w:val="00217FDA"/>
    <w:rsid w:val="00224457"/>
    <w:rsid w:val="002317C1"/>
    <w:rsid w:val="00231B44"/>
    <w:rsid w:val="0023323F"/>
    <w:rsid w:val="002336DB"/>
    <w:rsid w:val="00233AF6"/>
    <w:rsid w:val="0024337F"/>
    <w:rsid w:val="002464E8"/>
    <w:rsid w:val="002476BA"/>
    <w:rsid w:val="002503F9"/>
    <w:rsid w:val="00252291"/>
    <w:rsid w:val="00255875"/>
    <w:rsid w:val="002579B1"/>
    <w:rsid w:val="00262366"/>
    <w:rsid w:val="00264FE8"/>
    <w:rsid w:val="00266222"/>
    <w:rsid w:val="00266BE5"/>
    <w:rsid w:val="00267A97"/>
    <w:rsid w:val="00270321"/>
    <w:rsid w:val="002726CB"/>
    <w:rsid w:val="00277012"/>
    <w:rsid w:val="00280476"/>
    <w:rsid w:val="00287537"/>
    <w:rsid w:val="00294DEB"/>
    <w:rsid w:val="002A0AA5"/>
    <w:rsid w:val="002A19A1"/>
    <w:rsid w:val="002A2AFA"/>
    <w:rsid w:val="002A79D2"/>
    <w:rsid w:val="002B4155"/>
    <w:rsid w:val="002C149B"/>
    <w:rsid w:val="002C1C5A"/>
    <w:rsid w:val="002D0053"/>
    <w:rsid w:val="002D12AB"/>
    <w:rsid w:val="002D499A"/>
    <w:rsid w:val="002D6DB8"/>
    <w:rsid w:val="002D7114"/>
    <w:rsid w:val="002E408A"/>
    <w:rsid w:val="002E57F3"/>
    <w:rsid w:val="002E683A"/>
    <w:rsid w:val="002F0824"/>
    <w:rsid w:val="002F09A7"/>
    <w:rsid w:val="002F3E73"/>
    <w:rsid w:val="002F4265"/>
    <w:rsid w:val="002F6F71"/>
    <w:rsid w:val="002F796A"/>
    <w:rsid w:val="003018CA"/>
    <w:rsid w:val="003035B9"/>
    <w:rsid w:val="0030793A"/>
    <w:rsid w:val="00307B7B"/>
    <w:rsid w:val="0031001D"/>
    <w:rsid w:val="00310469"/>
    <w:rsid w:val="003158A6"/>
    <w:rsid w:val="00322B4F"/>
    <w:rsid w:val="003239DB"/>
    <w:rsid w:val="00324EE3"/>
    <w:rsid w:val="00325A76"/>
    <w:rsid w:val="003315B2"/>
    <w:rsid w:val="003325C7"/>
    <w:rsid w:val="0033381A"/>
    <w:rsid w:val="00334B65"/>
    <w:rsid w:val="003369FB"/>
    <w:rsid w:val="0034046E"/>
    <w:rsid w:val="00341804"/>
    <w:rsid w:val="00341D8C"/>
    <w:rsid w:val="00343528"/>
    <w:rsid w:val="00343775"/>
    <w:rsid w:val="00343BBA"/>
    <w:rsid w:val="003456B3"/>
    <w:rsid w:val="00346C7B"/>
    <w:rsid w:val="00361542"/>
    <w:rsid w:val="00370E31"/>
    <w:rsid w:val="003774AA"/>
    <w:rsid w:val="00382C40"/>
    <w:rsid w:val="00383FBD"/>
    <w:rsid w:val="00391C71"/>
    <w:rsid w:val="00393B51"/>
    <w:rsid w:val="003959CB"/>
    <w:rsid w:val="00395F52"/>
    <w:rsid w:val="00397D60"/>
    <w:rsid w:val="003A0190"/>
    <w:rsid w:val="003A201C"/>
    <w:rsid w:val="003B467F"/>
    <w:rsid w:val="003B5CAD"/>
    <w:rsid w:val="003B61C5"/>
    <w:rsid w:val="003B74BB"/>
    <w:rsid w:val="003C38B5"/>
    <w:rsid w:val="003D075B"/>
    <w:rsid w:val="003D1551"/>
    <w:rsid w:val="003D78DF"/>
    <w:rsid w:val="003E51D0"/>
    <w:rsid w:val="003F0619"/>
    <w:rsid w:val="003F117B"/>
    <w:rsid w:val="003F1242"/>
    <w:rsid w:val="003F4703"/>
    <w:rsid w:val="003F7418"/>
    <w:rsid w:val="004031EE"/>
    <w:rsid w:val="00407CC4"/>
    <w:rsid w:val="004107C4"/>
    <w:rsid w:val="00410EFC"/>
    <w:rsid w:val="00413A0A"/>
    <w:rsid w:val="004148FC"/>
    <w:rsid w:val="00415486"/>
    <w:rsid w:val="004179AE"/>
    <w:rsid w:val="0042202D"/>
    <w:rsid w:val="00430F78"/>
    <w:rsid w:val="004416A9"/>
    <w:rsid w:val="0044510C"/>
    <w:rsid w:val="00450FFA"/>
    <w:rsid w:val="004511CA"/>
    <w:rsid w:val="00451C62"/>
    <w:rsid w:val="00454DF7"/>
    <w:rsid w:val="0046093B"/>
    <w:rsid w:val="00460AF8"/>
    <w:rsid w:val="00462AF7"/>
    <w:rsid w:val="00465D15"/>
    <w:rsid w:val="004666C2"/>
    <w:rsid w:val="004726A7"/>
    <w:rsid w:val="00476021"/>
    <w:rsid w:val="0047707B"/>
    <w:rsid w:val="0048035A"/>
    <w:rsid w:val="00480673"/>
    <w:rsid w:val="00482056"/>
    <w:rsid w:val="00482CCE"/>
    <w:rsid w:val="0049067F"/>
    <w:rsid w:val="00494460"/>
    <w:rsid w:val="004A78FD"/>
    <w:rsid w:val="004B12E8"/>
    <w:rsid w:val="004B4CFF"/>
    <w:rsid w:val="004B62A3"/>
    <w:rsid w:val="004B6A07"/>
    <w:rsid w:val="004C20DC"/>
    <w:rsid w:val="004D49E0"/>
    <w:rsid w:val="004D583B"/>
    <w:rsid w:val="004D7A46"/>
    <w:rsid w:val="004E0467"/>
    <w:rsid w:val="004F2176"/>
    <w:rsid w:val="004F218B"/>
    <w:rsid w:val="004F2586"/>
    <w:rsid w:val="004F3135"/>
    <w:rsid w:val="004F39D2"/>
    <w:rsid w:val="004F3B89"/>
    <w:rsid w:val="004F4C45"/>
    <w:rsid w:val="00501BF0"/>
    <w:rsid w:val="00502636"/>
    <w:rsid w:val="005061BF"/>
    <w:rsid w:val="00510DE2"/>
    <w:rsid w:val="00511298"/>
    <w:rsid w:val="0051288B"/>
    <w:rsid w:val="0051648D"/>
    <w:rsid w:val="00516B14"/>
    <w:rsid w:val="00516BA8"/>
    <w:rsid w:val="00522467"/>
    <w:rsid w:val="0052279D"/>
    <w:rsid w:val="005239EF"/>
    <w:rsid w:val="00525013"/>
    <w:rsid w:val="00527D4E"/>
    <w:rsid w:val="00531CDD"/>
    <w:rsid w:val="00532B08"/>
    <w:rsid w:val="005346A4"/>
    <w:rsid w:val="00535478"/>
    <w:rsid w:val="00541378"/>
    <w:rsid w:val="00544A6B"/>
    <w:rsid w:val="00546E1F"/>
    <w:rsid w:val="005531F6"/>
    <w:rsid w:val="00553EFB"/>
    <w:rsid w:val="0055494C"/>
    <w:rsid w:val="005566A7"/>
    <w:rsid w:val="00562E39"/>
    <w:rsid w:val="00565DA5"/>
    <w:rsid w:val="00576CA6"/>
    <w:rsid w:val="00581A03"/>
    <w:rsid w:val="00585BBE"/>
    <w:rsid w:val="00586502"/>
    <w:rsid w:val="0059007F"/>
    <w:rsid w:val="00591D49"/>
    <w:rsid w:val="00595F46"/>
    <w:rsid w:val="00596FFD"/>
    <w:rsid w:val="005A2899"/>
    <w:rsid w:val="005A2E8A"/>
    <w:rsid w:val="005A44EB"/>
    <w:rsid w:val="005A629F"/>
    <w:rsid w:val="005B142C"/>
    <w:rsid w:val="005B2492"/>
    <w:rsid w:val="005C0F2E"/>
    <w:rsid w:val="005C2F64"/>
    <w:rsid w:val="005C36FD"/>
    <w:rsid w:val="005D27D0"/>
    <w:rsid w:val="005D3106"/>
    <w:rsid w:val="005E3E1A"/>
    <w:rsid w:val="006008E2"/>
    <w:rsid w:val="00601FD4"/>
    <w:rsid w:val="00604A19"/>
    <w:rsid w:val="0060584F"/>
    <w:rsid w:val="00606043"/>
    <w:rsid w:val="00611C42"/>
    <w:rsid w:val="00611F41"/>
    <w:rsid w:val="00612468"/>
    <w:rsid w:val="00614990"/>
    <w:rsid w:val="00614B42"/>
    <w:rsid w:val="00614F78"/>
    <w:rsid w:val="00616B48"/>
    <w:rsid w:val="00617351"/>
    <w:rsid w:val="006232ED"/>
    <w:rsid w:val="006244E6"/>
    <w:rsid w:val="006245F9"/>
    <w:rsid w:val="00625693"/>
    <w:rsid w:val="006260EF"/>
    <w:rsid w:val="00630E01"/>
    <w:rsid w:val="00632279"/>
    <w:rsid w:val="00635A75"/>
    <w:rsid w:val="00640704"/>
    <w:rsid w:val="006408AA"/>
    <w:rsid w:val="00643491"/>
    <w:rsid w:val="00654C0F"/>
    <w:rsid w:val="00656844"/>
    <w:rsid w:val="0066584E"/>
    <w:rsid w:val="00671031"/>
    <w:rsid w:val="00674FF1"/>
    <w:rsid w:val="0067766D"/>
    <w:rsid w:val="0068125C"/>
    <w:rsid w:val="0068269C"/>
    <w:rsid w:val="00683380"/>
    <w:rsid w:val="00687184"/>
    <w:rsid w:val="006916C7"/>
    <w:rsid w:val="00692A69"/>
    <w:rsid w:val="006A03FE"/>
    <w:rsid w:val="006A3023"/>
    <w:rsid w:val="006A6DA3"/>
    <w:rsid w:val="006B2E05"/>
    <w:rsid w:val="006B326C"/>
    <w:rsid w:val="006C7790"/>
    <w:rsid w:val="006D290B"/>
    <w:rsid w:val="006D33EF"/>
    <w:rsid w:val="006D57DD"/>
    <w:rsid w:val="006E0C06"/>
    <w:rsid w:val="006E1B01"/>
    <w:rsid w:val="006E224C"/>
    <w:rsid w:val="006E348F"/>
    <w:rsid w:val="006E5BFD"/>
    <w:rsid w:val="006F1E65"/>
    <w:rsid w:val="006F3ACD"/>
    <w:rsid w:val="006F3BE6"/>
    <w:rsid w:val="006F7A0C"/>
    <w:rsid w:val="00700F1E"/>
    <w:rsid w:val="00703200"/>
    <w:rsid w:val="007054FE"/>
    <w:rsid w:val="007069B2"/>
    <w:rsid w:val="007117BE"/>
    <w:rsid w:val="00712094"/>
    <w:rsid w:val="0071263D"/>
    <w:rsid w:val="007132D7"/>
    <w:rsid w:val="007138AC"/>
    <w:rsid w:val="00715A90"/>
    <w:rsid w:val="00716A96"/>
    <w:rsid w:val="00721008"/>
    <w:rsid w:val="00721660"/>
    <w:rsid w:val="00725B70"/>
    <w:rsid w:val="00734207"/>
    <w:rsid w:val="00742163"/>
    <w:rsid w:val="0074554F"/>
    <w:rsid w:val="0075292F"/>
    <w:rsid w:val="0075389C"/>
    <w:rsid w:val="00753BC9"/>
    <w:rsid w:val="00754763"/>
    <w:rsid w:val="00755831"/>
    <w:rsid w:val="00763DF4"/>
    <w:rsid w:val="007678B9"/>
    <w:rsid w:val="00770009"/>
    <w:rsid w:val="007751A2"/>
    <w:rsid w:val="00786A72"/>
    <w:rsid w:val="0079198C"/>
    <w:rsid w:val="00791BC8"/>
    <w:rsid w:val="007A317E"/>
    <w:rsid w:val="007A5A73"/>
    <w:rsid w:val="007A5D08"/>
    <w:rsid w:val="007A6209"/>
    <w:rsid w:val="007B0193"/>
    <w:rsid w:val="007B0DBF"/>
    <w:rsid w:val="007B5F97"/>
    <w:rsid w:val="007C06BC"/>
    <w:rsid w:val="007C4367"/>
    <w:rsid w:val="007C7DC2"/>
    <w:rsid w:val="007D4AEE"/>
    <w:rsid w:val="007E0B93"/>
    <w:rsid w:val="007E1CF9"/>
    <w:rsid w:val="007E60AE"/>
    <w:rsid w:val="007F10F4"/>
    <w:rsid w:val="007F45E5"/>
    <w:rsid w:val="007F5183"/>
    <w:rsid w:val="00800065"/>
    <w:rsid w:val="0080009F"/>
    <w:rsid w:val="008005B7"/>
    <w:rsid w:val="00803832"/>
    <w:rsid w:val="00804509"/>
    <w:rsid w:val="00805A50"/>
    <w:rsid w:val="00807AAB"/>
    <w:rsid w:val="00812316"/>
    <w:rsid w:val="008145AA"/>
    <w:rsid w:val="008170DE"/>
    <w:rsid w:val="00824A38"/>
    <w:rsid w:val="00824F04"/>
    <w:rsid w:val="00830421"/>
    <w:rsid w:val="00837DD0"/>
    <w:rsid w:val="008400D8"/>
    <w:rsid w:val="008424FD"/>
    <w:rsid w:val="0084677D"/>
    <w:rsid w:val="0085097B"/>
    <w:rsid w:val="00856824"/>
    <w:rsid w:val="00857A6D"/>
    <w:rsid w:val="00863427"/>
    <w:rsid w:val="00865756"/>
    <w:rsid w:val="00865A35"/>
    <w:rsid w:val="00865FE8"/>
    <w:rsid w:val="00867E58"/>
    <w:rsid w:val="0087076D"/>
    <w:rsid w:val="00874563"/>
    <w:rsid w:val="00877101"/>
    <w:rsid w:val="00883E61"/>
    <w:rsid w:val="00884BC2"/>
    <w:rsid w:val="0089233A"/>
    <w:rsid w:val="00893641"/>
    <w:rsid w:val="00893B66"/>
    <w:rsid w:val="008953F9"/>
    <w:rsid w:val="008A0AFE"/>
    <w:rsid w:val="008A15F6"/>
    <w:rsid w:val="008A23A4"/>
    <w:rsid w:val="008A328C"/>
    <w:rsid w:val="008B079D"/>
    <w:rsid w:val="008B2458"/>
    <w:rsid w:val="008B67C7"/>
    <w:rsid w:val="008C085C"/>
    <w:rsid w:val="008C0B56"/>
    <w:rsid w:val="008C1760"/>
    <w:rsid w:val="008C28FA"/>
    <w:rsid w:val="008C4F68"/>
    <w:rsid w:val="008D2B3E"/>
    <w:rsid w:val="008D4E82"/>
    <w:rsid w:val="008D6046"/>
    <w:rsid w:val="008D73CA"/>
    <w:rsid w:val="008E11DD"/>
    <w:rsid w:val="008E2AAB"/>
    <w:rsid w:val="008E3FE0"/>
    <w:rsid w:val="008E7AB0"/>
    <w:rsid w:val="008F3AD4"/>
    <w:rsid w:val="00900A37"/>
    <w:rsid w:val="00903249"/>
    <w:rsid w:val="009067BC"/>
    <w:rsid w:val="0091067B"/>
    <w:rsid w:val="009111DD"/>
    <w:rsid w:val="009123C2"/>
    <w:rsid w:val="00912511"/>
    <w:rsid w:val="00915781"/>
    <w:rsid w:val="00916AF3"/>
    <w:rsid w:val="0092040F"/>
    <w:rsid w:val="00923622"/>
    <w:rsid w:val="0092405E"/>
    <w:rsid w:val="00924882"/>
    <w:rsid w:val="00932F42"/>
    <w:rsid w:val="009416B2"/>
    <w:rsid w:val="00942CA5"/>
    <w:rsid w:val="00952605"/>
    <w:rsid w:val="00953B8A"/>
    <w:rsid w:val="009540B0"/>
    <w:rsid w:val="0095500D"/>
    <w:rsid w:val="009552B3"/>
    <w:rsid w:val="00956751"/>
    <w:rsid w:val="009606A7"/>
    <w:rsid w:val="00964A57"/>
    <w:rsid w:val="00964EDF"/>
    <w:rsid w:val="0096506A"/>
    <w:rsid w:val="009833BC"/>
    <w:rsid w:val="00983554"/>
    <w:rsid w:val="00984D04"/>
    <w:rsid w:val="00990D16"/>
    <w:rsid w:val="00991D75"/>
    <w:rsid w:val="00994D19"/>
    <w:rsid w:val="00995EA8"/>
    <w:rsid w:val="009A2092"/>
    <w:rsid w:val="009A2F7A"/>
    <w:rsid w:val="009B4238"/>
    <w:rsid w:val="009B4F3B"/>
    <w:rsid w:val="009B6AED"/>
    <w:rsid w:val="009C069D"/>
    <w:rsid w:val="009C3A07"/>
    <w:rsid w:val="009C7EEB"/>
    <w:rsid w:val="009D022D"/>
    <w:rsid w:val="009D1728"/>
    <w:rsid w:val="009D3EAC"/>
    <w:rsid w:val="009D494F"/>
    <w:rsid w:val="009E1E11"/>
    <w:rsid w:val="009E3F7A"/>
    <w:rsid w:val="009E5CF1"/>
    <w:rsid w:val="009F6585"/>
    <w:rsid w:val="009F6D49"/>
    <w:rsid w:val="00A04A06"/>
    <w:rsid w:val="00A0738A"/>
    <w:rsid w:val="00A109B7"/>
    <w:rsid w:val="00A14558"/>
    <w:rsid w:val="00A16767"/>
    <w:rsid w:val="00A270BA"/>
    <w:rsid w:val="00A41E7F"/>
    <w:rsid w:val="00A421F7"/>
    <w:rsid w:val="00A44EDE"/>
    <w:rsid w:val="00A47379"/>
    <w:rsid w:val="00A528C0"/>
    <w:rsid w:val="00A53AFF"/>
    <w:rsid w:val="00A547C3"/>
    <w:rsid w:val="00A5598D"/>
    <w:rsid w:val="00A6048F"/>
    <w:rsid w:val="00A60878"/>
    <w:rsid w:val="00A62268"/>
    <w:rsid w:val="00A622D2"/>
    <w:rsid w:val="00A63BC0"/>
    <w:rsid w:val="00A72182"/>
    <w:rsid w:val="00A75597"/>
    <w:rsid w:val="00A76090"/>
    <w:rsid w:val="00A769D0"/>
    <w:rsid w:val="00A80462"/>
    <w:rsid w:val="00A8302F"/>
    <w:rsid w:val="00AA3B1E"/>
    <w:rsid w:val="00AA44FB"/>
    <w:rsid w:val="00AA6101"/>
    <w:rsid w:val="00AA64A9"/>
    <w:rsid w:val="00AB0A8D"/>
    <w:rsid w:val="00AB10C4"/>
    <w:rsid w:val="00AB3DE3"/>
    <w:rsid w:val="00AB4D51"/>
    <w:rsid w:val="00AC0EB4"/>
    <w:rsid w:val="00AC1035"/>
    <w:rsid w:val="00AC147F"/>
    <w:rsid w:val="00AC213E"/>
    <w:rsid w:val="00AD2A5B"/>
    <w:rsid w:val="00AD48F1"/>
    <w:rsid w:val="00AD4910"/>
    <w:rsid w:val="00AD4B48"/>
    <w:rsid w:val="00AE103F"/>
    <w:rsid w:val="00AE7747"/>
    <w:rsid w:val="00AF477F"/>
    <w:rsid w:val="00AF7966"/>
    <w:rsid w:val="00B00D92"/>
    <w:rsid w:val="00B04D00"/>
    <w:rsid w:val="00B05861"/>
    <w:rsid w:val="00B067E2"/>
    <w:rsid w:val="00B07218"/>
    <w:rsid w:val="00B10CB4"/>
    <w:rsid w:val="00B21FF0"/>
    <w:rsid w:val="00B2365E"/>
    <w:rsid w:val="00B24AF3"/>
    <w:rsid w:val="00B26E2B"/>
    <w:rsid w:val="00B271E6"/>
    <w:rsid w:val="00B275BE"/>
    <w:rsid w:val="00B324C3"/>
    <w:rsid w:val="00B34C0D"/>
    <w:rsid w:val="00B356E3"/>
    <w:rsid w:val="00B35F39"/>
    <w:rsid w:val="00B43EE2"/>
    <w:rsid w:val="00B45B91"/>
    <w:rsid w:val="00B4664C"/>
    <w:rsid w:val="00B479F5"/>
    <w:rsid w:val="00B51236"/>
    <w:rsid w:val="00B53CD6"/>
    <w:rsid w:val="00B61346"/>
    <w:rsid w:val="00B67088"/>
    <w:rsid w:val="00B670A9"/>
    <w:rsid w:val="00B72FFC"/>
    <w:rsid w:val="00B73304"/>
    <w:rsid w:val="00B748F9"/>
    <w:rsid w:val="00B81FCE"/>
    <w:rsid w:val="00B83C41"/>
    <w:rsid w:val="00B90A0A"/>
    <w:rsid w:val="00B94934"/>
    <w:rsid w:val="00B97298"/>
    <w:rsid w:val="00BA1E26"/>
    <w:rsid w:val="00BA1E6F"/>
    <w:rsid w:val="00BA2266"/>
    <w:rsid w:val="00BA2E51"/>
    <w:rsid w:val="00BA50FB"/>
    <w:rsid w:val="00BB06AB"/>
    <w:rsid w:val="00BB28F4"/>
    <w:rsid w:val="00BB55BA"/>
    <w:rsid w:val="00BC27E9"/>
    <w:rsid w:val="00BC44B1"/>
    <w:rsid w:val="00BC70C9"/>
    <w:rsid w:val="00BD0A5C"/>
    <w:rsid w:val="00BD7AF2"/>
    <w:rsid w:val="00BF022F"/>
    <w:rsid w:val="00C00167"/>
    <w:rsid w:val="00C02E2C"/>
    <w:rsid w:val="00C02F3B"/>
    <w:rsid w:val="00C12F6C"/>
    <w:rsid w:val="00C156D7"/>
    <w:rsid w:val="00C20057"/>
    <w:rsid w:val="00C20B38"/>
    <w:rsid w:val="00C2140A"/>
    <w:rsid w:val="00C2187F"/>
    <w:rsid w:val="00C22BDB"/>
    <w:rsid w:val="00C25005"/>
    <w:rsid w:val="00C26947"/>
    <w:rsid w:val="00C3296A"/>
    <w:rsid w:val="00C368C2"/>
    <w:rsid w:val="00C36966"/>
    <w:rsid w:val="00C37F84"/>
    <w:rsid w:val="00C402D0"/>
    <w:rsid w:val="00C423DF"/>
    <w:rsid w:val="00C47E21"/>
    <w:rsid w:val="00C51E59"/>
    <w:rsid w:val="00C6358B"/>
    <w:rsid w:val="00C65B3D"/>
    <w:rsid w:val="00C70708"/>
    <w:rsid w:val="00C7076E"/>
    <w:rsid w:val="00C70AB9"/>
    <w:rsid w:val="00C7208B"/>
    <w:rsid w:val="00C75493"/>
    <w:rsid w:val="00C8063C"/>
    <w:rsid w:val="00C8172A"/>
    <w:rsid w:val="00C81B6C"/>
    <w:rsid w:val="00C902D3"/>
    <w:rsid w:val="00C94798"/>
    <w:rsid w:val="00C95D24"/>
    <w:rsid w:val="00C96BA8"/>
    <w:rsid w:val="00CA6346"/>
    <w:rsid w:val="00CB0EB1"/>
    <w:rsid w:val="00CB1A0F"/>
    <w:rsid w:val="00CB3FFB"/>
    <w:rsid w:val="00CB6145"/>
    <w:rsid w:val="00CB719E"/>
    <w:rsid w:val="00CB7317"/>
    <w:rsid w:val="00CC0A52"/>
    <w:rsid w:val="00CC1179"/>
    <w:rsid w:val="00CC3489"/>
    <w:rsid w:val="00CD5555"/>
    <w:rsid w:val="00CD5743"/>
    <w:rsid w:val="00CE3873"/>
    <w:rsid w:val="00CE46E2"/>
    <w:rsid w:val="00CE4A1E"/>
    <w:rsid w:val="00CE5868"/>
    <w:rsid w:val="00CF119E"/>
    <w:rsid w:val="00D0044D"/>
    <w:rsid w:val="00D04E02"/>
    <w:rsid w:val="00D0586E"/>
    <w:rsid w:val="00D059C7"/>
    <w:rsid w:val="00D05D57"/>
    <w:rsid w:val="00D178ED"/>
    <w:rsid w:val="00D17B0C"/>
    <w:rsid w:val="00D17EA3"/>
    <w:rsid w:val="00D202F1"/>
    <w:rsid w:val="00D20A57"/>
    <w:rsid w:val="00D20D24"/>
    <w:rsid w:val="00D31211"/>
    <w:rsid w:val="00D34D05"/>
    <w:rsid w:val="00D40656"/>
    <w:rsid w:val="00D4065D"/>
    <w:rsid w:val="00D40F47"/>
    <w:rsid w:val="00D41E27"/>
    <w:rsid w:val="00D42084"/>
    <w:rsid w:val="00D45DCF"/>
    <w:rsid w:val="00D46B54"/>
    <w:rsid w:val="00D512EC"/>
    <w:rsid w:val="00D51C9F"/>
    <w:rsid w:val="00D52CDF"/>
    <w:rsid w:val="00D57035"/>
    <w:rsid w:val="00D67EB7"/>
    <w:rsid w:val="00D704A9"/>
    <w:rsid w:val="00D72FC6"/>
    <w:rsid w:val="00D73B77"/>
    <w:rsid w:val="00D75615"/>
    <w:rsid w:val="00D76B49"/>
    <w:rsid w:val="00D8330B"/>
    <w:rsid w:val="00D8541A"/>
    <w:rsid w:val="00D862A0"/>
    <w:rsid w:val="00D903D2"/>
    <w:rsid w:val="00DA06C5"/>
    <w:rsid w:val="00DA6B2E"/>
    <w:rsid w:val="00DB1502"/>
    <w:rsid w:val="00DB1B80"/>
    <w:rsid w:val="00DB394E"/>
    <w:rsid w:val="00DB4418"/>
    <w:rsid w:val="00DC06BA"/>
    <w:rsid w:val="00DC1C4F"/>
    <w:rsid w:val="00DC4881"/>
    <w:rsid w:val="00DC63C3"/>
    <w:rsid w:val="00DD014E"/>
    <w:rsid w:val="00DD0FF4"/>
    <w:rsid w:val="00DD2AA3"/>
    <w:rsid w:val="00DD3F23"/>
    <w:rsid w:val="00DE77CA"/>
    <w:rsid w:val="00DF1D21"/>
    <w:rsid w:val="00DF2052"/>
    <w:rsid w:val="00DF325D"/>
    <w:rsid w:val="00E0302A"/>
    <w:rsid w:val="00E04FDB"/>
    <w:rsid w:val="00E050B5"/>
    <w:rsid w:val="00E05ECC"/>
    <w:rsid w:val="00E0714C"/>
    <w:rsid w:val="00E10768"/>
    <w:rsid w:val="00E158CB"/>
    <w:rsid w:val="00E1709A"/>
    <w:rsid w:val="00E177DC"/>
    <w:rsid w:val="00E25317"/>
    <w:rsid w:val="00E31537"/>
    <w:rsid w:val="00E3400B"/>
    <w:rsid w:val="00E37C79"/>
    <w:rsid w:val="00E4585F"/>
    <w:rsid w:val="00E47DC9"/>
    <w:rsid w:val="00E50810"/>
    <w:rsid w:val="00E53912"/>
    <w:rsid w:val="00E54BE3"/>
    <w:rsid w:val="00E5564D"/>
    <w:rsid w:val="00E60C78"/>
    <w:rsid w:val="00E60D0F"/>
    <w:rsid w:val="00E61755"/>
    <w:rsid w:val="00E65BAB"/>
    <w:rsid w:val="00E72155"/>
    <w:rsid w:val="00E72CEF"/>
    <w:rsid w:val="00E75CB7"/>
    <w:rsid w:val="00E82A13"/>
    <w:rsid w:val="00E82C84"/>
    <w:rsid w:val="00E84C63"/>
    <w:rsid w:val="00E8517D"/>
    <w:rsid w:val="00E92AA8"/>
    <w:rsid w:val="00E94D6F"/>
    <w:rsid w:val="00E96614"/>
    <w:rsid w:val="00EA48A2"/>
    <w:rsid w:val="00EA5CA5"/>
    <w:rsid w:val="00EB4C2A"/>
    <w:rsid w:val="00EB619B"/>
    <w:rsid w:val="00EC249C"/>
    <w:rsid w:val="00EC25AC"/>
    <w:rsid w:val="00EC2EBB"/>
    <w:rsid w:val="00EC40ED"/>
    <w:rsid w:val="00ED0DC6"/>
    <w:rsid w:val="00ED0FF6"/>
    <w:rsid w:val="00ED2601"/>
    <w:rsid w:val="00ED4CAE"/>
    <w:rsid w:val="00ED64AE"/>
    <w:rsid w:val="00EE0236"/>
    <w:rsid w:val="00EE1D10"/>
    <w:rsid w:val="00EF4957"/>
    <w:rsid w:val="00F0232E"/>
    <w:rsid w:val="00F045B1"/>
    <w:rsid w:val="00F07643"/>
    <w:rsid w:val="00F0784F"/>
    <w:rsid w:val="00F115EF"/>
    <w:rsid w:val="00F13CC8"/>
    <w:rsid w:val="00F15098"/>
    <w:rsid w:val="00F1775A"/>
    <w:rsid w:val="00F234AA"/>
    <w:rsid w:val="00F24161"/>
    <w:rsid w:val="00F26170"/>
    <w:rsid w:val="00F26D9D"/>
    <w:rsid w:val="00F27846"/>
    <w:rsid w:val="00F3005C"/>
    <w:rsid w:val="00F35059"/>
    <w:rsid w:val="00F40528"/>
    <w:rsid w:val="00F42FB4"/>
    <w:rsid w:val="00F46ABF"/>
    <w:rsid w:val="00F55AEB"/>
    <w:rsid w:val="00F56EE4"/>
    <w:rsid w:val="00F579CF"/>
    <w:rsid w:val="00F60A52"/>
    <w:rsid w:val="00F61178"/>
    <w:rsid w:val="00F63611"/>
    <w:rsid w:val="00F66BC8"/>
    <w:rsid w:val="00F66D90"/>
    <w:rsid w:val="00F72DB5"/>
    <w:rsid w:val="00F803BF"/>
    <w:rsid w:val="00F835D7"/>
    <w:rsid w:val="00F857F1"/>
    <w:rsid w:val="00F90E06"/>
    <w:rsid w:val="00F922CD"/>
    <w:rsid w:val="00F93247"/>
    <w:rsid w:val="00F953EA"/>
    <w:rsid w:val="00F95576"/>
    <w:rsid w:val="00F95852"/>
    <w:rsid w:val="00F9650C"/>
    <w:rsid w:val="00FA02F9"/>
    <w:rsid w:val="00FA1965"/>
    <w:rsid w:val="00FA2F9E"/>
    <w:rsid w:val="00FA60E6"/>
    <w:rsid w:val="00FB3320"/>
    <w:rsid w:val="00FB3D27"/>
    <w:rsid w:val="00FB50E5"/>
    <w:rsid w:val="00FB5279"/>
    <w:rsid w:val="00FB5AD1"/>
    <w:rsid w:val="00FB77DC"/>
    <w:rsid w:val="00FC098E"/>
    <w:rsid w:val="00FC0C5E"/>
    <w:rsid w:val="00FC1EB0"/>
    <w:rsid w:val="00FC3CCC"/>
    <w:rsid w:val="00FC4661"/>
    <w:rsid w:val="00FC4CE5"/>
    <w:rsid w:val="00FC50F7"/>
    <w:rsid w:val="00FC566D"/>
    <w:rsid w:val="00FC7226"/>
    <w:rsid w:val="00FD5AC6"/>
    <w:rsid w:val="00FD649F"/>
    <w:rsid w:val="00FE215D"/>
    <w:rsid w:val="00FF1C84"/>
    <w:rsid w:val="00FF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1D5F9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EIT+"/>
    <w:qFormat/>
    <w:rsid w:val="00E1709A"/>
    <w:pPr>
      <w:spacing w:after="200" w:line="276" w:lineRule="auto"/>
    </w:pPr>
    <w:rPr>
      <w:rFonts w:ascii="Tahoma" w:hAnsi="Tahoma"/>
      <w:color w:val="808284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63C3"/>
    <w:pPr>
      <w:keepNext/>
      <w:keepLines/>
      <w:spacing w:before="240" w:after="0" w:line="360" w:lineRule="auto"/>
      <w:jc w:val="center"/>
      <w:outlineLvl w:val="0"/>
    </w:pPr>
    <w:rPr>
      <w:rFonts w:ascii="Roboto" w:eastAsiaTheme="majorEastAsia" w:hAnsi="Roboto" w:cstheme="majorBidi"/>
      <w:b/>
      <w:color w:val="auto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1CF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7E1CF9"/>
    <w:rPr>
      <w:rFonts w:ascii="Tahoma" w:hAnsi="Tahoma"/>
      <w:color w:val="808284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E1CF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E1CF9"/>
    <w:rPr>
      <w:rFonts w:ascii="Tahoma" w:hAnsi="Tahoma"/>
      <w:color w:val="808284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8CA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018CA"/>
    <w:rPr>
      <w:rFonts w:ascii="Tahoma" w:hAnsi="Tahoma" w:cs="Tahoma"/>
      <w:color w:val="808284"/>
      <w:sz w:val="16"/>
      <w:szCs w:val="16"/>
      <w:lang w:eastAsia="en-US"/>
    </w:rPr>
  </w:style>
  <w:style w:type="paragraph" w:styleId="Bezodstpw">
    <w:name w:val="No Spacing"/>
    <w:uiPriority w:val="1"/>
    <w:qFormat/>
    <w:rsid w:val="00956751"/>
    <w:rPr>
      <w:rFonts w:ascii="Tahoma" w:hAnsi="Tahoma"/>
      <w:color w:val="808284"/>
      <w:sz w:val="22"/>
      <w:szCs w:val="22"/>
      <w:lang w:eastAsia="en-US"/>
    </w:rPr>
  </w:style>
  <w:style w:type="paragraph" w:customStyle="1" w:styleId="Default">
    <w:name w:val="Default"/>
    <w:uiPriority w:val="99"/>
    <w:rsid w:val="009567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956751"/>
    <w:rPr>
      <w:color w:val="2F5C99"/>
      <w:u w:val="single"/>
    </w:rPr>
  </w:style>
  <w:style w:type="character" w:customStyle="1" w:styleId="TekstprzypisudolnegoZnak1">
    <w:name w:val="Tekst przypisu dolnego Znak1"/>
    <w:aliases w:val="Podrozdział Znak,Footnote Znak"/>
    <w:link w:val="Tekstprzypisudolnego"/>
    <w:uiPriority w:val="99"/>
    <w:semiHidden/>
    <w:locked/>
    <w:rsid w:val="00150174"/>
    <w:rPr>
      <w:rFonts w:ascii="Tahoma" w:hAnsi="Tahoma" w:cs="Tahoma"/>
      <w:color w:val="808284"/>
      <w:sz w:val="16"/>
      <w:szCs w:val="16"/>
      <w:lang w:val="x-none" w:eastAsia="en-US"/>
    </w:rPr>
  </w:style>
  <w:style w:type="paragraph" w:styleId="Tekstprzypisudolnego">
    <w:name w:val="footnote text"/>
    <w:aliases w:val="Podrozdział,Footnote"/>
    <w:basedOn w:val="Normalny"/>
    <w:link w:val="TekstprzypisudolnegoZnak1"/>
    <w:autoRedefine/>
    <w:uiPriority w:val="99"/>
    <w:semiHidden/>
    <w:unhideWhenUsed/>
    <w:rsid w:val="00150174"/>
    <w:pPr>
      <w:spacing w:after="0" w:line="240" w:lineRule="auto"/>
      <w:jc w:val="both"/>
    </w:pPr>
    <w:rPr>
      <w:rFonts w:cs="Tahoma"/>
      <w:sz w:val="16"/>
      <w:szCs w:val="16"/>
      <w:lang w:val="x-none"/>
    </w:rPr>
  </w:style>
  <w:style w:type="character" w:customStyle="1" w:styleId="TekstprzypisudolnegoZnak">
    <w:name w:val="Tekst przypisu dolnego Znak"/>
    <w:uiPriority w:val="99"/>
    <w:semiHidden/>
    <w:rsid w:val="00150174"/>
    <w:rPr>
      <w:rFonts w:ascii="Tahoma" w:hAnsi="Tahoma"/>
      <w:color w:val="80828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50174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150174"/>
    <w:rPr>
      <w:rFonts w:ascii="Tahoma" w:hAnsi="Tahoma"/>
      <w:color w:val="808284"/>
      <w:lang w:val="x-none"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150174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150174"/>
    <w:rPr>
      <w:rFonts w:ascii="Tahoma" w:hAnsi="Tahoma"/>
      <w:color w:val="808284"/>
      <w:sz w:val="16"/>
      <w:szCs w:val="16"/>
      <w:lang w:val="x-none" w:eastAsia="en-US"/>
    </w:rPr>
  </w:style>
  <w:style w:type="character" w:styleId="Odwoanieprzypisudolnego">
    <w:name w:val="footnote reference"/>
    <w:uiPriority w:val="99"/>
    <w:semiHidden/>
    <w:unhideWhenUsed/>
    <w:rsid w:val="00150174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uiPriority w:val="99"/>
    <w:unhideWhenUsed/>
    <w:rsid w:val="0015017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0174"/>
    <w:rPr>
      <w:b/>
      <w:bCs/>
      <w:lang w:val="pl-PL"/>
    </w:rPr>
  </w:style>
  <w:style w:type="character" w:customStyle="1" w:styleId="TematkomentarzaZnak">
    <w:name w:val="Temat komentarza Znak"/>
    <w:link w:val="Tematkomentarza"/>
    <w:uiPriority w:val="99"/>
    <w:semiHidden/>
    <w:rsid w:val="00150174"/>
    <w:rPr>
      <w:rFonts w:ascii="Tahoma" w:hAnsi="Tahoma"/>
      <w:b/>
      <w:bCs/>
      <w:color w:val="808284"/>
      <w:lang w:val="x-none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557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95576"/>
    <w:rPr>
      <w:rFonts w:ascii="Tahoma" w:hAnsi="Tahoma"/>
      <w:color w:val="808284"/>
      <w:lang w:eastAsia="en-US"/>
    </w:rPr>
  </w:style>
  <w:style w:type="character" w:styleId="Odwoanieprzypisukocowego">
    <w:name w:val="endnote reference"/>
    <w:uiPriority w:val="99"/>
    <w:semiHidden/>
    <w:unhideWhenUsed/>
    <w:rsid w:val="00F95576"/>
    <w:rPr>
      <w:vertAlign w:val="superscript"/>
    </w:rPr>
  </w:style>
  <w:style w:type="paragraph" w:styleId="Poprawka">
    <w:name w:val="Revision"/>
    <w:hidden/>
    <w:uiPriority w:val="99"/>
    <w:semiHidden/>
    <w:rsid w:val="000B0025"/>
    <w:rPr>
      <w:rFonts w:ascii="Tahoma" w:hAnsi="Tahoma"/>
      <w:color w:val="808284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769D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C63C3"/>
    <w:rPr>
      <w:rFonts w:ascii="Roboto" w:eastAsiaTheme="majorEastAsia" w:hAnsi="Roboto" w:cstheme="majorBidi"/>
      <w:b/>
      <w:sz w:val="22"/>
      <w:szCs w:val="32"/>
      <w:lang w:eastAsia="en-US"/>
    </w:rPr>
  </w:style>
  <w:style w:type="table" w:styleId="Tabela-Siatka">
    <w:name w:val="Table Grid"/>
    <w:basedOn w:val="Standardowy"/>
    <w:uiPriority w:val="59"/>
    <w:rsid w:val="00D7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kStopka-adres">
    <w:name w:val="Luk_Stopka-adres"/>
    <w:basedOn w:val="Normalny"/>
    <w:qFormat/>
    <w:rsid w:val="00AE103F"/>
    <w:pPr>
      <w:spacing w:after="0" w:line="170" w:lineRule="exact"/>
    </w:pPr>
    <w:rPr>
      <w:rFonts w:asciiTheme="minorHAnsi" w:eastAsiaTheme="minorHAnsi" w:hAnsiTheme="minorHAnsi" w:cstheme="minorBidi"/>
      <w:noProof/>
      <w:color w:val="44546A" w:themeColor="text2"/>
      <w:spacing w:val="4"/>
      <w:sz w:val="14"/>
      <w:szCs w:val="14"/>
    </w:rPr>
  </w:style>
  <w:style w:type="character" w:customStyle="1" w:styleId="TekstkomentarzaZnak2">
    <w:name w:val="Tekst komentarza Znak2"/>
    <w:uiPriority w:val="99"/>
    <w:rsid w:val="00786A72"/>
    <w:rPr>
      <w:rFonts w:ascii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EIT+"/>
    <w:qFormat/>
    <w:rsid w:val="00E1709A"/>
    <w:pPr>
      <w:spacing w:after="200" w:line="276" w:lineRule="auto"/>
    </w:pPr>
    <w:rPr>
      <w:rFonts w:ascii="Tahoma" w:hAnsi="Tahoma"/>
      <w:color w:val="808284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63C3"/>
    <w:pPr>
      <w:keepNext/>
      <w:keepLines/>
      <w:spacing w:before="240" w:after="0" w:line="360" w:lineRule="auto"/>
      <w:jc w:val="center"/>
      <w:outlineLvl w:val="0"/>
    </w:pPr>
    <w:rPr>
      <w:rFonts w:ascii="Roboto" w:eastAsiaTheme="majorEastAsia" w:hAnsi="Roboto" w:cstheme="majorBidi"/>
      <w:b/>
      <w:color w:val="auto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1CF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7E1CF9"/>
    <w:rPr>
      <w:rFonts w:ascii="Tahoma" w:hAnsi="Tahoma"/>
      <w:color w:val="808284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E1CF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E1CF9"/>
    <w:rPr>
      <w:rFonts w:ascii="Tahoma" w:hAnsi="Tahoma"/>
      <w:color w:val="808284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8CA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018CA"/>
    <w:rPr>
      <w:rFonts w:ascii="Tahoma" w:hAnsi="Tahoma" w:cs="Tahoma"/>
      <w:color w:val="808284"/>
      <w:sz w:val="16"/>
      <w:szCs w:val="16"/>
      <w:lang w:eastAsia="en-US"/>
    </w:rPr>
  </w:style>
  <w:style w:type="paragraph" w:styleId="Bezodstpw">
    <w:name w:val="No Spacing"/>
    <w:uiPriority w:val="1"/>
    <w:qFormat/>
    <w:rsid w:val="00956751"/>
    <w:rPr>
      <w:rFonts w:ascii="Tahoma" w:hAnsi="Tahoma"/>
      <w:color w:val="808284"/>
      <w:sz w:val="22"/>
      <w:szCs w:val="22"/>
      <w:lang w:eastAsia="en-US"/>
    </w:rPr>
  </w:style>
  <w:style w:type="paragraph" w:customStyle="1" w:styleId="Default">
    <w:name w:val="Default"/>
    <w:uiPriority w:val="99"/>
    <w:rsid w:val="009567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956751"/>
    <w:rPr>
      <w:color w:val="2F5C99"/>
      <w:u w:val="single"/>
    </w:rPr>
  </w:style>
  <w:style w:type="character" w:customStyle="1" w:styleId="TekstprzypisudolnegoZnak1">
    <w:name w:val="Tekst przypisu dolnego Znak1"/>
    <w:aliases w:val="Podrozdział Znak,Footnote Znak"/>
    <w:link w:val="Tekstprzypisudolnego"/>
    <w:uiPriority w:val="99"/>
    <w:semiHidden/>
    <w:locked/>
    <w:rsid w:val="00150174"/>
    <w:rPr>
      <w:rFonts w:ascii="Tahoma" w:hAnsi="Tahoma" w:cs="Tahoma"/>
      <w:color w:val="808284"/>
      <w:sz w:val="16"/>
      <w:szCs w:val="16"/>
      <w:lang w:val="x-none" w:eastAsia="en-US"/>
    </w:rPr>
  </w:style>
  <w:style w:type="paragraph" w:styleId="Tekstprzypisudolnego">
    <w:name w:val="footnote text"/>
    <w:aliases w:val="Podrozdział,Footnote"/>
    <w:basedOn w:val="Normalny"/>
    <w:link w:val="TekstprzypisudolnegoZnak1"/>
    <w:autoRedefine/>
    <w:uiPriority w:val="99"/>
    <w:semiHidden/>
    <w:unhideWhenUsed/>
    <w:rsid w:val="00150174"/>
    <w:pPr>
      <w:spacing w:after="0" w:line="240" w:lineRule="auto"/>
      <w:jc w:val="both"/>
    </w:pPr>
    <w:rPr>
      <w:rFonts w:cs="Tahoma"/>
      <w:sz w:val="16"/>
      <w:szCs w:val="16"/>
      <w:lang w:val="x-none"/>
    </w:rPr>
  </w:style>
  <w:style w:type="character" w:customStyle="1" w:styleId="TekstprzypisudolnegoZnak">
    <w:name w:val="Tekst przypisu dolnego Znak"/>
    <w:uiPriority w:val="99"/>
    <w:semiHidden/>
    <w:rsid w:val="00150174"/>
    <w:rPr>
      <w:rFonts w:ascii="Tahoma" w:hAnsi="Tahoma"/>
      <w:color w:val="80828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50174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150174"/>
    <w:rPr>
      <w:rFonts w:ascii="Tahoma" w:hAnsi="Tahoma"/>
      <w:color w:val="808284"/>
      <w:lang w:val="x-none"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150174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150174"/>
    <w:rPr>
      <w:rFonts w:ascii="Tahoma" w:hAnsi="Tahoma"/>
      <w:color w:val="808284"/>
      <w:sz w:val="16"/>
      <w:szCs w:val="16"/>
      <w:lang w:val="x-none" w:eastAsia="en-US"/>
    </w:rPr>
  </w:style>
  <w:style w:type="character" w:styleId="Odwoanieprzypisudolnego">
    <w:name w:val="footnote reference"/>
    <w:uiPriority w:val="99"/>
    <w:semiHidden/>
    <w:unhideWhenUsed/>
    <w:rsid w:val="00150174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uiPriority w:val="99"/>
    <w:unhideWhenUsed/>
    <w:rsid w:val="0015017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0174"/>
    <w:rPr>
      <w:b/>
      <w:bCs/>
      <w:lang w:val="pl-PL"/>
    </w:rPr>
  </w:style>
  <w:style w:type="character" w:customStyle="1" w:styleId="TematkomentarzaZnak">
    <w:name w:val="Temat komentarza Znak"/>
    <w:link w:val="Tematkomentarza"/>
    <w:uiPriority w:val="99"/>
    <w:semiHidden/>
    <w:rsid w:val="00150174"/>
    <w:rPr>
      <w:rFonts w:ascii="Tahoma" w:hAnsi="Tahoma"/>
      <w:b/>
      <w:bCs/>
      <w:color w:val="808284"/>
      <w:lang w:val="x-none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557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95576"/>
    <w:rPr>
      <w:rFonts w:ascii="Tahoma" w:hAnsi="Tahoma"/>
      <w:color w:val="808284"/>
      <w:lang w:eastAsia="en-US"/>
    </w:rPr>
  </w:style>
  <w:style w:type="character" w:styleId="Odwoanieprzypisukocowego">
    <w:name w:val="endnote reference"/>
    <w:uiPriority w:val="99"/>
    <w:semiHidden/>
    <w:unhideWhenUsed/>
    <w:rsid w:val="00F95576"/>
    <w:rPr>
      <w:vertAlign w:val="superscript"/>
    </w:rPr>
  </w:style>
  <w:style w:type="paragraph" w:styleId="Poprawka">
    <w:name w:val="Revision"/>
    <w:hidden/>
    <w:uiPriority w:val="99"/>
    <w:semiHidden/>
    <w:rsid w:val="000B0025"/>
    <w:rPr>
      <w:rFonts w:ascii="Tahoma" w:hAnsi="Tahoma"/>
      <w:color w:val="808284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769D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C63C3"/>
    <w:rPr>
      <w:rFonts w:ascii="Roboto" w:eastAsiaTheme="majorEastAsia" w:hAnsi="Roboto" w:cstheme="majorBidi"/>
      <w:b/>
      <w:sz w:val="22"/>
      <w:szCs w:val="32"/>
      <w:lang w:eastAsia="en-US"/>
    </w:rPr>
  </w:style>
  <w:style w:type="table" w:styleId="Tabela-Siatka">
    <w:name w:val="Table Grid"/>
    <w:basedOn w:val="Standardowy"/>
    <w:uiPriority w:val="59"/>
    <w:rsid w:val="00D7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kStopka-adres">
    <w:name w:val="Luk_Stopka-adres"/>
    <w:basedOn w:val="Normalny"/>
    <w:qFormat/>
    <w:rsid w:val="00AE103F"/>
    <w:pPr>
      <w:spacing w:after="0" w:line="170" w:lineRule="exact"/>
    </w:pPr>
    <w:rPr>
      <w:rFonts w:asciiTheme="minorHAnsi" w:eastAsiaTheme="minorHAnsi" w:hAnsiTheme="minorHAnsi" w:cstheme="minorBidi"/>
      <w:noProof/>
      <w:color w:val="44546A" w:themeColor="text2"/>
      <w:spacing w:val="4"/>
      <w:sz w:val="14"/>
      <w:szCs w:val="14"/>
    </w:rPr>
  </w:style>
  <w:style w:type="character" w:customStyle="1" w:styleId="TekstkomentarzaZnak2">
    <w:name w:val="Tekst komentarza Znak2"/>
    <w:uiPriority w:val="99"/>
    <w:rsid w:val="00786A72"/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E9EDF-6EBE-4603-982C-3948ACA2F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18</Pages>
  <Words>6183</Words>
  <Characters>37102</Characters>
  <Application>Microsoft Office Word</Application>
  <DocSecurity>0</DocSecurity>
  <Lines>309</Lines>
  <Paragraphs>86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WCB EIT+</Company>
  <LinksUpToDate>false</LinksUpToDate>
  <CharactersWithSpaces>43199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HP7</dc:creator>
  <cp:lastModifiedBy>Marzena Krzymińska</cp:lastModifiedBy>
  <cp:revision>17</cp:revision>
  <cp:lastPrinted>2019-04-09T05:48:00Z</cp:lastPrinted>
  <dcterms:created xsi:type="dcterms:W3CDTF">2021-05-05T09:17:00Z</dcterms:created>
  <dcterms:modified xsi:type="dcterms:W3CDTF">2021-07-07T06:42:00Z</dcterms:modified>
</cp:coreProperties>
</file>