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9552" w14:textId="77777777" w:rsidR="00A77AF3" w:rsidRPr="002C40D4" w:rsidRDefault="000F5543">
      <w:pPr>
        <w:suppressAutoHyphens w:val="0"/>
        <w:ind w:right="-2"/>
        <w:jc w:val="right"/>
        <w:rPr>
          <w:b/>
          <w:i/>
          <w:color w:val="auto"/>
          <w:sz w:val="20"/>
          <w:szCs w:val="20"/>
          <w:lang w:eastAsia="pl-PL"/>
        </w:rPr>
      </w:pPr>
      <w:bookmarkStart w:id="0" w:name="_PictureBullets"/>
      <w:bookmarkEnd w:id="0"/>
      <w:r w:rsidRPr="002C40D4">
        <w:rPr>
          <w:b/>
          <w:i/>
          <w:color w:val="auto"/>
          <w:sz w:val="20"/>
          <w:szCs w:val="20"/>
          <w:lang w:eastAsia="pl-PL"/>
        </w:rPr>
        <w:t>Załącznik nr 1 do SWZ</w:t>
      </w:r>
    </w:p>
    <w:p w14:paraId="695557E2" w14:textId="77777777" w:rsidR="00A77AF3" w:rsidRPr="002C40D4" w:rsidRDefault="00A77AF3">
      <w:pPr>
        <w:suppressAutoHyphens w:val="0"/>
        <w:spacing w:line="276" w:lineRule="auto"/>
        <w:rPr>
          <w:b/>
          <w:color w:val="auto"/>
          <w:sz w:val="20"/>
          <w:szCs w:val="20"/>
          <w:lang w:eastAsia="pl-PL"/>
        </w:rPr>
      </w:pPr>
    </w:p>
    <w:p w14:paraId="0A1964ED" w14:textId="77777777" w:rsidR="00A77AF3" w:rsidRPr="002C40D4" w:rsidRDefault="000F5543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  <w:r w:rsidRPr="002C40D4">
        <w:rPr>
          <w:b/>
          <w:color w:val="auto"/>
          <w:sz w:val="20"/>
          <w:szCs w:val="20"/>
          <w:lang w:eastAsia="pl-PL"/>
        </w:rPr>
        <w:t>FORMULARZ OFERTOWY</w:t>
      </w:r>
    </w:p>
    <w:p w14:paraId="0B419A30" w14:textId="77777777" w:rsidR="00A77AF3" w:rsidRPr="002C40D4" w:rsidRDefault="00A77AF3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</w:p>
    <w:p w14:paraId="6EC4DEDA" w14:textId="29556110" w:rsidR="00A77AF3" w:rsidRPr="002C40D4" w:rsidRDefault="000F5543">
      <w:pPr>
        <w:tabs>
          <w:tab w:val="left" w:pos="851"/>
        </w:tabs>
        <w:ind w:left="850"/>
        <w:jc w:val="both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Przystępując do udziału w postępowaniu o udzielenie zamówienia publicznego prowadzonego w trybie podstawowym na </w:t>
      </w:r>
      <w:bookmarkStart w:id="1" w:name="_Hlk112413818"/>
      <w:r w:rsidRPr="002C40D4">
        <w:rPr>
          <w:b/>
          <w:bCs/>
          <w:color w:val="auto"/>
          <w:sz w:val="20"/>
          <w:szCs w:val="20"/>
          <w:lang w:eastAsia="pl-PL"/>
        </w:rPr>
        <w:t xml:space="preserve">wynajem samochodu wraz z kierowcą do przewozu osób i sprzętu na </w:t>
      </w:r>
      <w:proofErr w:type="spellStart"/>
      <w:r w:rsidRPr="002C40D4">
        <w:rPr>
          <w:b/>
          <w:bCs/>
          <w:color w:val="auto"/>
          <w:sz w:val="20"/>
          <w:szCs w:val="20"/>
          <w:lang w:eastAsia="pl-PL"/>
        </w:rPr>
        <w:t>ekipowe</w:t>
      </w:r>
      <w:proofErr w:type="spellEnd"/>
      <w:r w:rsidRPr="002C40D4">
        <w:rPr>
          <w:b/>
          <w:bCs/>
          <w:color w:val="auto"/>
          <w:sz w:val="20"/>
          <w:szCs w:val="20"/>
          <w:lang w:eastAsia="pl-PL"/>
        </w:rPr>
        <w:t xml:space="preserve"> pobory krwi dla Terenowej Stacji </w:t>
      </w:r>
      <w:proofErr w:type="spellStart"/>
      <w:r w:rsidRPr="002C40D4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Pr="002C40D4">
        <w:rPr>
          <w:b/>
          <w:bCs/>
          <w:color w:val="auto"/>
          <w:sz w:val="20"/>
          <w:szCs w:val="20"/>
          <w:lang w:eastAsia="pl-PL"/>
        </w:rPr>
        <w:t xml:space="preserve"> w Bydgoszczy i TS </w:t>
      </w:r>
      <w:proofErr w:type="spellStart"/>
      <w:r w:rsidRPr="002C40D4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Pr="002C40D4">
        <w:rPr>
          <w:b/>
          <w:bCs/>
          <w:color w:val="auto"/>
          <w:sz w:val="20"/>
          <w:szCs w:val="20"/>
          <w:lang w:eastAsia="pl-PL"/>
        </w:rPr>
        <w:t xml:space="preserve"> Gdańsku  (Sprawa 4</w:t>
      </w:r>
      <w:r w:rsidR="002C40D4" w:rsidRPr="002C40D4">
        <w:rPr>
          <w:b/>
          <w:bCs/>
          <w:color w:val="auto"/>
          <w:sz w:val="20"/>
          <w:szCs w:val="20"/>
          <w:lang w:eastAsia="pl-PL"/>
        </w:rPr>
        <w:t>5</w:t>
      </w:r>
      <w:r w:rsidRPr="002C40D4">
        <w:rPr>
          <w:b/>
          <w:bCs/>
          <w:color w:val="auto"/>
          <w:sz w:val="20"/>
          <w:szCs w:val="20"/>
          <w:lang w:eastAsia="pl-PL"/>
        </w:rPr>
        <w:t>/U/2022)</w:t>
      </w:r>
    </w:p>
    <w:p w14:paraId="11A652F9" w14:textId="77777777" w:rsidR="00A77AF3" w:rsidRPr="002C40D4" w:rsidRDefault="00A77AF3">
      <w:pPr>
        <w:rPr>
          <w:b/>
          <w:color w:val="auto"/>
          <w:sz w:val="20"/>
          <w:szCs w:val="20"/>
          <w:lang w:eastAsia="pl-PL"/>
        </w:rPr>
      </w:pPr>
      <w:bookmarkStart w:id="2" w:name="_Hlk535491601"/>
      <w:bookmarkEnd w:id="1"/>
      <w:bookmarkEnd w:id="2"/>
    </w:p>
    <w:p w14:paraId="34C9E503" w14:textId="77777777" w:rsidR="00A77AF3" w:rsidRPr="002C40D4" w:rsidRDefault="000F5543">
      <w:pPr>
        <w:suppressAutoHyphens w:val="0"/>
        <w:spacing w:after="60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 w:rsidRPr="002C40D4">
        <w:rPr>
          <w:b/>
          <w:bCs/>
          <w:color w:val="auto"/>
          <w:sz w:val="20"/>
          <w:szCs w:val="20"/>
          <w:u w:val="single"/>
          <w:lang w:eastAsia="en-US"/>
        </w:rPr>
        <w:t>Ofertę składam samodzielnie*:</w:t>
      </w:r>
    </w:p>
    <w:p w14:paraId="406373AA" w14:textId="77777777" w:rsidR="00A77AF3" w:rsidRPr="002C40D4" w:rsidRDefault="000F5543">
      <w:pPr>
        <w:widowControl w:val="0"/>
        <w:suppressAutoHyphens w:val="0"/>
        <w:spacing w:before="120" w:line="276" w:lineRule="auto"/>
        <w:rPr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Nazwa/Firma Wykonawcy:</w:t>
      </w:r>
      <w:r w:rsidRPr="002C40D4">
        <w:rPr>
          <w:color w:val="auto"/>
          <w:sz w:val="20"/>
          <w:szCs w:val="20"/>
          <w:lang w:eastAsia="pl-PL"/>
        </w:rPr>
        <w:t xml:space="preserve"> </w:t>
      </w:r>
    </w:p>
    <w:p w14:paraId="425916DA" w14:textId="77777777" w:rsidR="00A77AF3" w:rsidRPr="002C40D4" w:rsidRDefault="000F5543">
      <w:pPr>
        <w:widowControl w:val="0"/>
        <w:suppressAutoHyphens w:val="0"/>
        <w:spacing w:after="12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6ECE77B8" w14:textId="77777777" w:rsidR="00A77AF3" w:rsidRPr="002C40D4" w:rsidRDefault="000F5543">
      <w:pPr>
        <w:widowControl w:val="0"/>
        <w:suppressAutoHyphens w:val="0"/>
        <w:spacing w:after="12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01D3B579" w14:textId="77777777" w:rsidR="00A77AF3" w:rsidRPr="002C40D4" w:rsidRDefault="000F5543">
      <w:pPr>
        <w:widowControl w:val="0"/>
        <w:suppressAutoHyphens w:val="0"/>
        <w:spacing w:after="120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Siedziba Wykonawcy:</w:t>
      </w:r>
    </w:p>
    <w:p w14:paraId="31E59E87" w14:textId="77777777" w:rsidR="00A77AF3" w:rsidRPr="002C40D4" w:rsidRDefault="000F5543">
      <w:pPr>
        <w:widowControl w:val="0"/>
        <w:suppressAutoHyphens w:val="0"/>
        <w:spacing w:after="12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50FF6408" w14:textId="77777777" w:rsidR="00A77AF3" w:rsidRPr="002C40D4" w:rsidRDefault="000F5543">
      <w:pPr>
        <w:widowControl w:val="0"/>
        <w:suppressAutoHyphens w:val="0"/>
        <w:spacing w:after="12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70AD6038" w14:textId="77777777" w:rsidR="00A77AF3" w:rsidRPr="002C40D4" w:rsidRDefault="000F5543">
      <w:pPr>
        <w:widowControl w:val="0"/>
        <w:suppressAutoHyphens w:val="0"/>
        <w:spacing w:after="12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465131F7" w14:textId="77777777" w:rsidR="00A77AF3" w:rsidRPr="002C40D4" w:rsidRDefault="000F5543">
      <w:pPr>
        <w:widowControl w:val="0"/>
        <w:suppressAutoHyphens w:val="0"/>
        <w:spacing w:after="12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33F6A0AE" w14:textId="77777777" w:rsidR="00A77AF3" w:rsidRPr="002C40D4" w:rsidRDefault="000F5543">
      <w:pPr>
        <w:widowControl w:val="0"/>
        <w:suppressAutoHyphens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177F05C9" w14:textId="77777777" w:rsidR="00A77AF3" w:rsidRPr="002C40D4" w:rsidRDefault="000F5543">
      <w:pPr>
        <w:suppressAutoHyphens w:val="0"/>
        <w:spacing w:before="120" w:line="276" w:lineRule="auto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 w:rsidRPr="002C40D4">
        <w:rPr>
          <w:b/>
          <w:bCs/>
          <w:color w:val="auto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7F0DA9F0" w14:textId="77777777" w:rsidR="00A77AF3" w:rsidRPr="002C40D4" w:rsidRDefault="000F5543">
      <w:pPr>
        <w:suppressAutoHyphens w:val="0"/>
        <w:spacing w:before="120" w:line="276" w:lineRule="auto"/>
        <w:jc w:val="both"/>
        <w:rPr>
          <w:b/>
          <w:bCs/>
          <w:i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 xml:space="preserve">Nazwy i siedziby wszystkich Wykonawców wspólnie ubiegających się o udzielenie zamówienia </w:t>
      </w:r>
      <w:r w:rsidRPr="002C40D4">
        <w:rPr>
          <w:bCs/>
          <w:i/>
          <w:color w:val="auto"/>
          <w:sz w:val="20"/>
          <w:szCs w:val="20"/>
          <w:lang w:eastAsia="en-US"/>
        </w:rPr>
        <w:t>(jeżeli dotyczy)</w:t>
      </w:r>
      <w:r w:rsidRPr="002C40D4">
        <w:rPr>
          <w:b/>
          <w:bCs/>
          <w:i/>
          <w:color w:val="auto"/>
          <w:sz w:val="20"/>
          <w:szCs w:val="20"/>
          <w:lang w:eastAsia="en-US"/>
        </w:rPr>
        <w:t xml:space="preserve"> </w:t>
      </w:r>
    </w:p>
    <w:p w14:paraId="4A3D45B0" w14:textId="77777777" w:rsidR="00A77AF3" w:rsidRPr="002C40D4" w:rsidRDefault="000F5543">
      <w:pPr>
        <w:suppressAutoHyphens w:val="0"/>
        <w:spacing w:before="120"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2BA74130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Partnerzy:</w:t>
      </w:r>
    </w:p>
    <w:p w14:paraId="4A7C9685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28A73C1E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32BA0F89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26F2BCEF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4946DF36" w14:textId="77777777" w:rsidR="00A77AF3" w:rsidRPr="002C40D4" w:rsidRDefault="000F5543">
      <w:pPr>
        <w:suppressAutoHyphens w:val="0"/>
        <w:spacing w:after="120" w:line="360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3EEDF1E9" w14:textId="77777777" w:rsidR="00A77AF3" w:rsidRPr="002C40D4" w:rsidRDefault="000F5543">
      <w:pPr>
        <w:numPr>
          <w:ilvl w:val="3"/>
          <w:numId w:val="6"/>
        </w:numPr>
        <w:suppressAutoHyphens w:val="0"/>
        <w:spacing w:after="120" w:line="276" w:lineRule="auto"/>
        <w:ind w:left="357" w:hanging="357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Oferujemy wykonanie zamówienia zgodnie z wymogami Specyfikacji Warunków Zamówienia za cenę:</w:t>
      </w:r>
    </w:p>
    <w:p w14:paraId="49664293" w14:textId="77777777" w:rsidR="00A77AF3" w:rsidRPr="002C40D4" w:rsidRDefault="000F5543">
      <w:pPr>
        <w:suppressAutoHyphens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Część nr ……..:</w:t>
      </w:r>
    </w:p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A77AF3" w:rsidRPr="002C40D4" w14:paraId="755BCE9F" w14:textId="7777777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CD74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b/>
                <w:color w:val="auto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001AC2FF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jc w:val="both"/>
              <w:rPr>
                <w:bCs/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bCs/>
                <w:color w:val="auto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1DB75AD3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2C40D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1E240E3F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ind w:right="-1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C40D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68435496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ind w:right="-1"/>
              <w:jc w:val="both"/>
              <w:rPr>
                <w:bCs/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bCs/>
                <w:color w:val="auto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7A10E631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ind w:right="-1"/>
              <w:jc w:val="both"/>
              <w:rPr>
                <w:bCs/>
                <w:i/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i/>
                <w:color w:val="auto"/>
                <w:sz w:val="20"/>
                <w:szCs w:val="20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5E12AE75" w14:textId="77777777" w:rsidR="00A77AF3" w:rsidRPr="002C40D4" w:rsidRDefault="00A77AF3">
      <w:pPr>
        <w:tabs>
          <w:tab w:val="left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0DBBB2B9" w14:textId="77777777" w:rsidR="00A77AF3" w:rsidRPr="002C40D4" w:rsidRDefault="00A77AF3">
      <w:pPr>
        <w:tabs>
          <w:tab w:val="left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74C40C1D" w14:textId="77777777" w:rsidR="00A77AF3" w:rsidRPr="002C40D4" w:rsidRDefault="00A77AF3">
      <w:pPr>
        <w:tabs>
          <w:tab w:val="left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2011BB7C" w14:textId="77777777" w:rsidR="00A77AF3" w:rsidRPr="002C40D4" w:rsidRDefault="00A77AF3">
      <w:pPr>
        <w:tabs>
          <w:tab w:val="left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3117"/>
        <w:gridCol w:w="2411"/>
      </w:tblGrid>
      <w:tr w:rsidR="00A77AF3" w:rsidRPr="002C40D4" w14:paraId="7478EF68" w14:textId="77777777">
        <w:trPr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23CC4" w14:textId="77777777" w:rsidR="00A77AF3" w:rsidRPr="002C40D4" w:rsidRDefault="000F554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C40D4">
              <w:rPr>
                <w:b/>
                <w:i/>
                <w:sz w:val="20"/>
                <w:szCs w:val="20"/>
                <w:lang w:eastAsia="ar-SA"/>
              </w:rPr>
              <w:t>Informacja ogólna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2184C" w14:textId="77777777" w:rsidR="00A77AF3" w:rsidRPr="002C40D4" w:rsidRDefault="000F554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C40D4">
              <w:rPr>
                <w:b/>
                <w:i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076F" w14:textId="77777777" w:rsidR="00A77AF3" w:rsidRPr="002C40D4" w:rsidRDefault="000F554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C40D4">
              <w:rPr>
                <w:b/>
                <w:i/>
                <w:sz w:val="20"/>
                <w:szCs w:val="20"/>
                <w:lang w:eastAsia="ar-SA"/>
              </w:rPr>
              <w:t>Wypełnia Wykonawca</w:t>
            </w:r>
          </w:p>
        </w:tc>
      </w:tr>
      <w:tr w:rsidR="00A77AF3" w:rsidRPr="002C40D4" w14:paraId="1703AB26" w14:textId="77777777">
        <w:trPr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570ED" w14:textId="77777777" w:rsidR="00A77AF3" w:rsidRPr="002C40D4" w:rsidRDefault="000F5543">
            <w:pPr>
              <w:widowControl w:val="0"/>
              <w:spacing w:before="120" w:line="254" w:lineRule="auto"/>
              <w:ind w:left="170"/>
              <w:jc w:val="center"/>
              <w:rPr>
                <w:b/>
                <w:sz w:val="20"/>
                <w:szCs w:val="20"/>
              </w:rPr>
            </w:pPr>
            <w:r w:rsidRPr="002C40D4">
              <w:rPr>
                <w:b/>
                <w:sz w:val="20"/>
                <w:szCs w:val="20"/>
              </w:rPr>
              <w:t xml:space="preserve">Termin płatności za wykonaną usługę </w:t>
            </w:r>
          </w:p>
          <w:p w14:paraId="404A0F96" w14:textId="77777777" w:rsidR="00A77AF3" w:rsidRPr="002C40D4" w:rsidRDefault="000F5543">
            <w:pPr>
              <w:widowControl w:val="0"/>
              <w:suppressAutoHyphens w:val="0"/>
              <w:spacing w:line="259" w:lineRule="auto"/>
              <w:ind w:firstLine="340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C40D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Punkty będą przyznawane na poniższych zasadach:</w:t>
            </w:r>
          </w:p>
          <w:p w14:paraId="7444BF03" w14:textId="77777777" w:rsidR="00A77AF3" w:rsidRPr="008A7778" w:rsidRDefault="000F5543" w:rsidP="002C40D4">
            <w:pPr>
              <w:widowControl w:val="0"/>
              <w:suppressAutoHyphens w:val="0"/>
              <w:ind w:left="340"/>
              <w:jc w:val="both"/>
              <w:rPr>
                <w:color w:val="auto"/>
                <w:sz w:val="20"/>
                <w:szCs w:val="20"/>
                <w:shd w:val="clear" w:color="auto" w:fill="FFFF00"/>
                <w:lang w:eastAsia="en-US"/>
              </w:rPr>
            </w:pPr>
            <w:r w:rsidRPr="008A7778">
              <w:rPr>
                <w:sz w:val="20"/>
                <w:szCs w:val="20"/>
                <w:shd w:val="clear" w:color="auto" w:fill="FFFF00"/>
                <w:lang w:eastAsia="en-US"/>
              </w:rPr>
              <w:t>5 punktów - termin zapłaty faktury wynoszący minimum 30 dni od dnia otrzymania przez zamawiającego prawidłowo wystawionej faktury</w:t>
            </w:r>
          </w:p>
          <w:p w14:paraId="0C60C7E9" w14:textId="7C19DBF0" w:rsidR="00A77AF3" w:rsidRPr="002C40D4" w:rsidRDefault="000F5543" w:rsidP="002C40D4">
            <w:pPr>
              <w:widowControl w:val="0"/>
              <w:suppressAutoHyphens w:val="0"/>
              <w:ind w:left="340"/>
              <w:jc w:val="both"/>
              <w:rPr>
                <w:color w:val="auto"/>
                <w:sz w:val="20"/>
                <w:szCs w:val="20"/>
                <w:shd w:val="clear" w:color="auto" w:fill="FFFF00"/>
                <w:lang w:eastAsia="en-US"/>
              </w:rPr>
            </w:pPr>
            <w:r w:rsidRPr="008A7778">
              <w:rPr>
                <w:sz w:val="20"/>
                <w:szCs w:val="20"/>
                <w:shd w:val="clear" w:color="auto" w:fill="FFFF00"/>
                <w:lang w:eastAsia="en-US"/>
              </w:rPr>
              <w:t>1 punkt – za każde dodatkowe 5 dni powyżej 30 dni, maksymalnie do terminu wynoszącego 60 dni od dnia otrzymania przez zamawiającego prawidłowo wystawionej faktury</w:t>
            </w:r>
            <w:r w:rsidR="002C40D4" w:rsidRPr="008A7778">
              <w:rPr>
                <w:sz w:val="20"/>
                <w:szCs w:val="20"/>
                <w:shd w:val="clear" w:color="auto" w:fill="FFFF00"/>
                <w:lang w:eastAsia="en-US"/>
              </w:rPr>
              <w:t xml:space="preserve"> zgodnie z wzorem zamieszczonym w SWZ</w:t>
            </w:r>
          </w:p>
          <w:p w14:paraId="77E1E5D2" w14:textId="77777777" w:rsidR="00A77AF3" w:rsidRPr="002C40D4" w:rsidRDefault="00A77AF3">
            <w:pPr>
              <w:widowControl w:val="0"/>
              <w:suppressAutoHyphens w:val="0"/>
              <w:spacing w:line="240" w:lineRule="exact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  <w:p w14:paraId="303AA1A0" w14:textId="77777777" w:rsidR="00A77AF3" w:rsidRPr="002C40D4" w:rsidRDefault="000F5543">
            <w:pPr>
              <w:widowControl w:val="0"/>
              <w:suppressAutoHyphens w:val="0"/>
              <w:spacing w:line="240" w:lineRule="exact"/>
              <w:ind w:left="34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2C40D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UWAGA: W przypadku zaoferowania przez Wykonawcę terminu zapłaty wynoszącego powyżej 60 dni, zamawiający będzie brał pod uwagę przy ocenie tego kryterium tylko okres 60 dni.</w:t>
            </w:r>
          </w:p>
          <w:p w14:paraId="5457462C" w14:textId="77777777" w:rsidR="00A77AF3" w:rsidRPr="002C40D4" w:rsidRDefault="000F5543">
            <w:pPr>
              <w:widowControl w:val="0"/>
              <w:suppressAutoHyphens w:val="0"/>
              <w:spacing w:line="240" w:lineRule="exact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2C40D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ab/>
            </w:r>
          </w:p>
          <w:p w14:paraId="332BF807" w14:textId="77777777" w:rsidR="00A77AF3" w:rsidRPr="002C40D4" w:rsidRDefault="000F5543">
            <w:pPr>
              <w:widowControl w:val="0"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rFonts w:eastAsiaTheme="minorHAnsi"/>
                <w:bCs/>
                <w:color w:val="auto"/>
                <w:sz w:val="20"/>
                <w:szCs w:val="20"/>
                <w:lang w:eastAsia="en-US"/>
              </w:rPr>
              <w:t>Zamawiający zastrzega, że minimalny, wymagany termin płatności za wykonaną usługę wynosi 30 dni</w:t>
            </w:r>
          </w:p>
          <w:p w14:paraId="38D6E98D" w14:textId="77777777" w:rsidR="00A77AF3" w:rsidRPr="002C40D4" w:rsidRDefault="000F5543">
            <w:pPr>
              <w:widowControl w:val="0"/>
              <w:spacing w:before="120" w:line="254" w:lineRule="auto"/>
              <w:ind w:left="17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AAB3A" w14:textId="77777777" w:rsidR="00A77AF3" w:rsidRPr="002C40D4" w:rsidRDefault="000F554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C40D4">
              <w:rPr>
                <w:b/>
                <w:i/>
                <w:sz w:val="20"/>
                <w:szCs w:val="20"/>
                <w:lang w:eastAsia="ar-SA"/>
              </w:rPr>
              <w:t>Tak, podać oferowany termin płatności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A437" w14:textId="77777777" w:rsidR="00A77AF3" w:rsidRPr="002C40D4" w:rsidRDefault="00A77AF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77AF3" w:rsidRPr="002C40D4" w14:paraId="3C0D97D1" w14:textId="77777777">
        <w:trPr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98A21" w14:textId="77777777" w:rsidR="00A77AF3" w:rsidRPr="002C40D4" w:rsidRDefault="00A77AF3">
            <w:pPr>
              <w:widowControl w:val="0"/>
              <w:suppressAutoHyphens w:val="0"/>
              <w:spacing w:line="360" w:lineRule="auto"/>
              <w:ind w:left="170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4C5BF" w14:textId="77777777" w:rsidR="00A77AF3" w:rsidRPr="002C40D4" w:rsidRDefault="00A77AF3">
            <w:pPr>
              <w:widowControl w:val="0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D4E0" w14:textId="77777777" w:rsidR="00A77AF3" w:rsidRPr="002C40D4" w:rsidRDefault="00A77AF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7086009E" w14:textId="77777777" w:rsidR="00A77AF3" w:rsidRPr="002C40D4" w:rsidRDefault="00A77AF3">
      <w:pPr>
        <w:tabs>
          <w:tab w:val="left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5FD2A97A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Oświadczam/my*, że </w:t>
      </w:r>
      <w:r w:rsidRPr="002C40D4">
        <w:rPr>
          <w:b/>
          <w:color w:val="auto"/>
          <w:sz w:val="20"/>
          <w:szCs w:val="20"/>
          <w:lang w:eastAsia="pl-PL"/>
        </w:rPr>
        <w:t>jestem/nie jestem</w:t>
      </w:r>
      <w:r w:rsidRPr="002C40D4">
        <w:rPr>
          <w:color w:val="auto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2FBCA5BB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Oświadczam</w:t>
      </w:r>
      <w:r w:rsidRPr="002C40D4">
        <w:rPr>
          <w:bCs/>
          <w:color w:val="auto"/>
          <w:sz w:val="20"/>
          <w:szCs w:val="20"/>
          <w:lang w:eastAsia="pl-PL"/>
        </w:rPr>
        <w:t xml:space="preserve">/my, że oferowana cena zawiera wszystkie koszty związane </w:t>
      </w:r>
      <w:r w:rsidRPr="002C40D4">
        <w:rPr>
          <w:bCs/>
          <w:color w:val="auto"/>
          <w:sz w:val="20"/>
          <w:szCs w:val="20"/>
          <w:lang w:eastAsia="pl-PL"/>
        </w:rPr>
        <w:br/>
        <w:t xml:space="preserve">z wykonaniem zamówienia. Podana cena będzie obowiązywać w okresie ważności umowy </w:t>
      </w:r>
      <w:r w:rsidRPr="002C40D4">
        <w:rPr>
          <w:bCs/>
          <w:color w:val="auto"/>
          <w:sz w:val="20"/>
          <w:szCs w:val="20"/>
          <w:lang w:eastAsia="pl-PL"/>
        </w:rPr>
        <w:br/>
        <w:t>i nie ulegnie zmianie.</w:t>
      </w:r>
    </w:p>
    <w:p w14:paraId="732ECCCC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Oświadczam/my, że akceptujemy termin płatności: zapłata należności w terminie </w:t>
      </w:r>
      <w:r w:rsidRPr="002C40D4">
        <w:rPr>
          <w:color w:val="auto"/>
          <w:sz w:val="20"/>
          <w:szCs w:val="20"/>
          <w:lang w:eastAsia="pl-PL"/>
        </w:rPr>
        <w:br/>
        <w:t>60 dni od daty otrzymania przez Zamawiającego prawidłowo wystawionej faktury VAT.</w:t>
      </w:r>
    </w:p>
    <w:p w14:paraId="6573B474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22DEBA35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Oświadczam/my, że uważamy się za związanych niniejszą ofertą na okres wskazany w SWZ.</w:t>
      </w:r>
    </w:p>
    <w:p w14:paraId="559A4497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Oświadczam/my, że akceptujemy dołączony do SWZ projekt umowy i zobowiązujemy się w przypadku wyboru naszej oferty do zawarcia umowy na warunkach w niej określonych, </w:t>
      </w:r>
      <w:r w:rsidRPr="002C40D4">
        <w:rPr>
          <w:color w:val="auto"/>
          <w:sz w:val="20"/>
          <w:szCs w:val="20"/>
          <w:lang w:eastAsia="pl-PL"/>
        </w:rPr>
        <w:br/>
        <w:t>a także w miejscu i terminie wyznaczonym przez Zamawiającego.</w:t>
      </w:r>
    </w:p>
    <w:p w14:paraId="1A463DAF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Oświadczam/my, że </w:t>
      </w:r>
      <w:r w:rsidRPr="002C40D4">
        <w:rPr>
          <w:rFonts w:eastAsia="Calibri"/>
          <w:b/>
          <w:bCs/>
          <w:sz w:val="20"/>
          <w:szCs w:val="20"/>
          <w:lang w:eastAsia="pl-PL"/>
        </w:rPr>
        <w:t>jestem/nie jestem*mikroprzedsiębiorstwem*/ małym przedsiębiorstwem*/ średnim przedsiębiorstwem*</w:t>
      </w:r>
    </w:p>
    <w:p w14:paraId="13B91A79" w14:textId="77777777" w:rsidR="00A77AF3" w:rsidRPr="002C40D4" w:rsidRDefault="00A77AF3">
      <w:pPr>
        <w:tabs>
          <w:tab w:val="left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3F395AC4" w14:textId="77777777" w:rsidR="00A77AF3" w:rsidRPr="002C40D4" w:rsidRDefault="000F554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 w:rsidRPr="002C40D4">
        <w:rPr>
          <w:bCs/>
          <w:i/>
          <w:sz w:val="20"/>
          <w:szCs w:val="20"/>
          <w:lang w:eastAsia="pl-PL"/>
        </w:rPr>
        <w:tab/>
      </w:r>
      <w:proofErr w:type="spellStart"/>
      <w:r w:rsidRPr="002C40D4">
        <w:rPr>
          <w:b/>
          <w:bCs/>
          <w:sz w:val="20"/>
          <w:szCs w:val="20"/>
          <w:lang w:eastAsia="pl-PL"/>
        </w:rPr>
        <w:t>Mikroprzedsiębiorca</w:t>
      </w:r>
      <w:proofErr w:type="spellEnd"/>
      <w:r w:rsidRPr="002C40D4">
        <w:rPr>
          <w:bCs/>
          <w:sz w:val="20"/>
          <w:szCs w:val="20"/>
          <w:lang w:eastAsia="pl-PL"/>
        </w:rPr>
        <w:t>:</w:t>
      </w:r>
      <w:r w:rsidRPr="002C40D4">
        <w:rPr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165BDDA2" w14:textId="77777777" w:rsidR="00A77AF3" w:rsidRPr="002C40D4" w:rsidRDefault="000F554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 w:rsidRPr="002C40D4">
        <w:rPr>
          <w:sz w:val="20"/>
          <w:szCs w:val="20"/>
          <w:lang w:eastAsia="pl-PL"/>
        </w:rPr>
        <w:lastRenderedPageBreak/>
        <w:tab/>
      </w:r>
      <w:r w:rsidRPr="002C40D4">
        <w:rPr>
          <w:b/>
          <w:bCs/>
          <w:sz w:val="20"/>
          <w:szCs w:val="20"/>
          <w:lang w:eastAsia="pl-PL"/>
        </w:rPr>
        <w:t>Mały przedsiębiorca</w:t>
      </w:r>
      <w:r w:rsidRPr="002C40D4">
        <w:rPr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Pr="002C40D4">
        <w:rPr>
          <w:sz w:val="20"/>
          <w:szCs w:val="20"/>
          <w:lang w:eastAsia="pl-PL"/>
        </w:rPr>
        <w:t>mikroprzedsiębiorcą</w:t>
      </w:r>
      <w:proofErr w:type="spellEnd"/>
      <w:r w:rsidRPr="002C40D4">
        <w:rPr>
          <w:sz w:val="20"/>
          <w:szCs w:val="20"/>
          <w:lang w:eastAsia="pl-PL"/>
        </w:rPr>
        <w:t xml:space="preserve">. </w:t>
      </w:r>
    </w:p>
    <w:p w14:paraId="5D524DD1" w14:textId="77777777" w:rsidR="00A77AF3" w:rsidRPr="002C40D4" w:rsidRDefault="000F554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 w:rsidRPr="002C40D4">
        <w:rPr>
          <w:sz w:val="20"/>
          <w:szCs w:val="20"/>
          <w:lang w:eastAsia="pl-PL"/>
        </w:rPr>
        <w:tab/>
      </w:r>
      <w:r w:rsidRPr="002C40D4">
        <w:rPr>
          <w:b/>
          <w:bCs/>
          <w:sz w:val="20"/>
          <w:szCs w:val="20"/>
          <w:lang w:eastAsia="pl-PL"/>
        </w:rPr>
        <w:t>Średni przedsiębiorca</w:t>
      </w:r>
      <w:r w:rsidRPr="002C40D4">
        <w:rPr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39802D15" w14:textId="77777777" w:rsidR="00A77AF3" w:rsidRPr="002C40D4" w:rsidRDefault="000F554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 w:rsidRPr="002C40D4">
        <w:rPr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054E5686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Oświadczam/my</w:t>
      </w:r>
      <w:r w:rsidRPr="002C40D4">
        <w:rPr>
          <w:rFonts w:eastAsia="SimSun"/>
          <w:color w:val="auto"/>
          <w:sz w:val="20"/>
          <w:szCs w:val="20"/>
          <w:lang w:eastAsia="pl-PL"/>
        </w:rPr>
        <w:t xml:space="preserve">, że oferta </w:t>
      </w:r>
      <w:r w:rsidRPr="002C40D4">
        <w:rPr>
          <w:rFonts w:eastAsia="SimSun"/>
          <w:b/>
          <w:color w:val="auto"/>
          <w:sz w:val="20"/>
          <w:szCs w:val="20"/>
          <w:lang w:eastAsia="pl-PL"/>
        </w:rPr>
        <w:t>nie zawiera/zawiera*</w:t>
      </w:r>
      <w:r w:rsidRPr="002C40D4">
        <w:rPr>
          <w:rFonts w:eastAsia="SimSun"/>
          <w:color w:val="auto"/>
          <w:sz w:val="20"/>
          <w:szCs w:val="20"/>
          <w:lang w:eastAsia="pl-PL"/>
        </w:rPr>
        <w:t xml:space="preserve"> informacji(e) stanowiących(e)         tajemnicę przedsiębiorstwa w rozumieniu art. 11 ust. 4 ustawy o zwalczaniu nieuczciwej konkurencji. Informacje takie zawarte są w pliku dołączonym w wyznaczonym miejscu na platformie zakupowej.</w:t>
      </w:r>
    </w:p>
    <w:p w14:paraId="295A08A1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rFonts w:eastAsia="SimSun"/>
          <w:color w:val="auto"/>
          <w:sz w:val="20"/>
          <w:szCs w:val="20"/>
          <w:lang w:eastAsia="pl-PL"/>
        </w:rPr>
        <w:t xml:space="preserve">Oświadczam/my, że pod groźbą odpowiedzialności karnej i wykluczenia </w:t>
      </w:r>
      <w:r w:rsidRPr="002C40D4">
        <w:rPr>
          <w:rFonts w:eastAsia="SimSun"/>
          <w:color w:val="auto"/>
          <w:sz w:val="20"/>
          <w:szCs w:val="20"/>
          <w:lang w:eastAsia="pl-PL"/>
        </w:rPr>
        <w:br/>
        <w:t xml:space="preserve">z </w:t>
      </w:r>
      <w:r w:rsidRPr="002C40D4">
        <w:rPr>
          <w:color w:val="auto"/>
          <w:sz w:val="20"/>
          <w:szCs w:val="20"/>
          <w:lang w:eastAsia="pl-PL"/>
        </w:rPr>
        <w:t>postępowania</w:t>
      </w:r>
      <w:r w:rsidRPr="002C40D4">
        <w:rPr>
          <w:rFonts w:eastAsia="SimSun"/>
          <w:color w:val="auto"/>
          <w:sz w:val="20"/>
          <w:szCs w:val="20"/>
          <w:lang w:eastAsia="pl-PL"/>
        </w:rPr>
        <w:t xml:space="preserve"> 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7E09D9EF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Wszelką</w:t>
      </w:r>
      <w:r w:rsidRPr="002C40D4">
        <w:rPr>
          <w:rFonts w:eastAsia="SimSun"/>
          <w:color w:val="auto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5AFA90AC" w14:textId="77777777" w:rsidR="00A77AF3" w:rsidRPr="002C40D4" w:rsidRDefault="000F5543">
      <w:pPr>
        <w:suppressAutoHyphens w:val="0"/>
        <w:spacing w:before="120"/>
        <w:ind w:left="284"/>
        <w:jc w:val="both"/>
        <w:rPr>
          <w:rFonts w:eastAsia="SimSun"/>
          <w:color w:val="auto"/>
          <w:sz w:val="20"/>
          <w:szCs w:val="20"/>
          <w:lang w:eastAsia="pl-PL"/>
        </w:rPr>
      </w:pPr>
      <w:r w:rsidRPr="002C40D4">
        <w:rPr>
          <w:rFonts w:eastAsia="SimSun"/>
          <w:color w:val="auto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598CF139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 w:rsidRPr="002C40D4">
        <w:rPr>
          <w:rFonts w:eastAsia="SimSun"/>
          <w:color w:val="auto"/>
          <w:sz w:val="20"/>
          <w:szCs w:val="20"/>
          <w:lang w:eastAsia="pl-PL"/>
        </w:rPr>
        <w:t xml:space="preserve">Osobą/osobami </w:t>
      </w:r>
      <w:r w:rsidRPr="002C40D4">
        <w:rPr>
          <w:color w:val="auto"/>
          <w:sz w:val="20"/>
          <w:szCs w:val="20"/>
          <w:lang w:eastAsia="pl-PL"/>
        </w:rPr>
        <w:t xml:space="preserve">uprawnionymi do kontaktów z Zamawiającym odpowiedzialnymi za:   </w:t>
      </w:r>
      <w:r w:rsidRPr="002C40D4">
        <w:rPr>
          <w:color w:val="auto"/>
          <w:sz w:val="20"/>
          <w:szCs w:val="20"/>
          <w:lang w:eastAsia="pl-PL"/>
        </w:rPr>
        <w:br/>
      </w:r>
      <w:r w:rsidRPr="002C40D4">
        <w:rPr>
          <w:b/>
          <w:color w:val="auto"/>
          <w:sz w:val="20"/>
          <w:szCs w:val="20"/>
          <w:lang w:eastAsia="pl-PL"/>
        </w:rPr>
        <w:t>złożenie oferty</w:t>
      </w:r>
      <w:r w:rsidRPr="002C40D4"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0F0EF047" w14:textId="77777777" w:rsidR="00A77AF3" w:rsidRPr="002C40D4" w:rsidRDefault="000F5543">
      <w:pPr>
        <w:suppressAutoHyphens w:val="0"/>
        <w:spacing w:before="120"/>
        <w:ind w:left="35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4B247BBB" w14:textId="77777777" w:rsidR="00A77AF3" w:rsidRPr="002C40D4" w:rsidRDefault="000F5543">
      <w:pPr>
        <w:suppressAutoHyphens w:val="0"/>
        <w:spacing w:before="120"/>
        <w:ind w:left="336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51AB87A7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b/>
          <w:color w:val="auto"/>
          <w:sz w:val="20"/>
          <w:szCs w:val="20"/>
          <w:lang w:eastAsia="pl-PL"/>
        </w:rPr>
        <w:t>podpisanie umowy</w:t>
      </w:r>
      <w:r w:rsidRPr="002C40D4"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3C7FFFE3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158888BA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31F1F235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b/>
          <w:color w:val="auto"/>
          <w:sz w:val="20"/>
          <w:szCs w:val="20"/>
          <w:lang w:eastAsia="pl-PL"/>
        </w:rPr>
        <w:t>realizację umowy</w:t>
      </w:r>
      <w:r w:rsidRPr="002C40D4"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29E59C4B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68A9B632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51BF8AE8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Wadium</w:t>
      </w:r>
      <w:r w:rsidRPr="002C40D4">
        <w:rPr>
          <w:b/>
          <w:bCs/>
          <w:color w:val="auto"/>
          <w:sz w:val="20"/>
          <w:szCs w:val="20"/>
          <w:lang w:eastAsia="pl-PL"/>
        </w:rPr>
        <w:t xml:space="preserve"> Zamawiaj</w:t>
      </w:r>
      <w:r w:rsidRPr="002C40D4">
        <w:rPr>
          <w:rFonts w:eastAsia="TimesNewRoman,Bold"/>
          <w:b/>
          <w:bCs/>
          <w:color w:val="auto"/>
          <w:sz w:val="20"/>
          <w:szCs w:val="20"/>
          <w:lang w:eastAsia="pl-PL"/>
        </w:rPr>
        <w:t>ą</w:t>
      </w:r>
      <w:r w:rsidRPr="002C40D4">
        <w:rPr>
          <w:b/>
          <w:bCs/>
          <w:color w:val="auto"/>
          <w:sz w:val="20"/>
          <w:szCs w:val="20"/>
          <w:lang w:eastAsia="pl-PL"/>
        </w:rPr>
        <w:t>cy zwróci na konto Wykonawcy:</w:t>
      </w:r>
    </w:p>
    <w:p w14:paraId="3C40D1F4" w14:textId="77777777" w:rsidR="00A77AF3" w:rsidRPr="002C40D4" w:rsidRDefault="000F5543">
      <w:pPr>
        <w:suppressAutoHyphens w:val="0"/>
        <w:ind w:left="336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nr …........................................................................................................................................</w:t>
      </w:r>
    </w:p>
    <w:p w14:paraId="1DC35828" w14:textId="77777777" w:rsidR="00A77AF3" w:rsidRPr="002C40D4" w:rsidRDefault="000F5543">
      <w:pPr>
        <w:suppressAutoHyphens w:val="0"/>
        <w:ind w:left="336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 xml:space="preserve">    </w:t>
      </w:r>
    </w:p>
    <w:p w14:paraId="6A19BA30" w14:textId="77777777" w:rsidR="00A77AF3" w:rsidRPr="002C40D4" w:rsidRDefault="000F5543">
      <w:pPr>
        <w:suppressAutoHyphens w:val="0"/>
        <w:ind w:left="336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w ……………………………………………………………………………………………</w:t>
      </w:r>
    </w:p>
    <w:p w14:paraId="7808C476" w14:textId="77777777" w:rsidR="00A77AF3" w:rsidRPr="002C40D4" w:rsidRDefault="000F5543">
      <w:pPr>
        <w:suppressAutoHyphens w:val="0"/>
        <w:jc w:val="center"/>
        <w:rPr>
          <w:bCs/>
          <w:i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/</w:t>
      </w:r>
      <w:r w:rsidRPr="002C40D4">
        <w:rPr>
          <w:bCs/>
          <w:i/>
          <w:color w:val="auto"/>
          <w:sz w:val="20"/>
          <w:szCs w:val="20"/>
          <w:lang w:eastAsia="pl-PL"/>
        </w:rPr>
        <w:t>wypełnić w zależności od formy wniesienia wadium/</w:t>
      </w:r>
    </w:p>
    <w:p w14:paraId="0365DAD5" w14:textId="77777777" w:rsidR="00A77AF3" w:rsidRPr="002C40D4" w:rsidRDefault="000F5543">
      <w:pPr>
        <w:numPr>
          <w:ilvl w:val="3"/>
          <w:numId w:val="1"/>
        </w:numPr>
        <w:suppressAutoHyphens w:val="0"/>
        <w:spacing w:before="120"/>
        <w:ind w:hanging="288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Na potwierdzenie warunków udziału w przedmiotowym postępowaniu składamy:</w:t>
      </w:r>
    </w:p>
    <w:p w14:paraId="7588C982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1BA77FE8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03E2AE8B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A4EB402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85C7C55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F1A86EA" w14:textId="77777777" w:rsidR="00A77AF3" w:rsidRPr="002C40D4" w:rsidRDefault="000F5543">
      <w:pPr>
        <w:suppressAutoHyphens w:val="0"/>
        <w:spacing w:before="120"/>
        <w:rPr>
          <w:b/>
          <w:bCs/>
          <w:color w:val="auto"/>
          <w:sz w:val="20"/>
          <w:szCs w:val="20"/>
          <w:u w:val="single"/>
          <w:lang w:eastAsia="pl-PL"/>
        </w:rPr>
      </w:pPr>
      <w:r w:rsidRPr="002C40D4">
        <w:rPr>
          <w:b/>
          <w:bCs/>
          <w:color w:val="auto"/>
          <w:sz w:val="20"/>
          <w:szCs w:val="20"/>
          <w:u w:val="single"/>
          <w:lang w:eastAsia="pl-PL"/>
        </w:rPr>
        <w:t>Ponadto oświadczam(y), że:</w:t>
      </w:r>
    </w:p>
    <w:p w14:paraId="37B6CE7F" w14:textId="77777777" w:rsidR="00A77AF3" w:rsidRPr="002C40D4" w:rsidRDefault="000F5543">
      <w:pPr>
        <w:numPr>
          <w:ilvl w:val="3"/>
          <w:numId w:val="1"/>
        </w:numPr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7B1CB1FA" w14:textId="77777777" w:rsidR="00A77AF3" w:rsidRPr="002C40D4" w:rsidRDefault="000F5543">
      <w:pPr>
        <w:suppressAutoHyphens w:val="0"/>
        <w:spacing w:before="120"/>
        <w:ind w:left="284"/>
        <w:jc w:val="both"/>
        <w:rPr>
          <w:b/>
          <w:i/>
          <w:color w:val="auto"/>
          <w:sz w:val="20"/>
          <w:szCs w:val="20"/>
          <w:lang w:eastAsia="pl-PL"/>
        </w:rPr>
      </w:pPr>
      <w:r w:rsidRPr="002C40D4">
        <w:rPr>
          <w:b/>
          <w:i/>
          <w:color w:val="auto"/>
          <w:sz w:val="20"/>
          <w:szCs w:val="20"/>
          <w:lang w:eastAsia="pl-P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6E4CDD7" w14:textId="77777777" w:rsidR="00A77AF3" w:rsidRPr="002C40D4" w:rsidRDefault="000F5543">
      <w:pPr>
        <w:suppressAutoHyphens w:val="0"/>
        <w:spacing w:before="120"/>
        <w:ind w:left="284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b/>
          <w:i/>
          <w:color w:val="auto"/>
          <w:sz w:val="20"/>
          <w:szCs w:val="20"/>
          <w:lang w:eastAsia="pl-PL"/>
        </w:rPr>
        <w:t>Wyjaśnienie</w:t>
      </w:r>
      <w:r w:rsidRPr="002C40D4">
        <w:rPr>
          <w:i/>
          <w:color w:val="auto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62B97B0F" w14:textId="77777777" w:rsidR="00A77AF3" w:rsidRPr="002C40D4" w:rsidRDefault="000F5543">
      <w:pPr>
        <w:suppressAutoHyphens w:val="0"/>
        <w:spacing w:before="120"/>
        <w:ind w:right="9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              </w:t>
      </w:r>
    </w:p>
    <w:p w14:paraId="00B2D302" w14:textId="77777777" w:rsidR="00A77AF3" w:rsidRPr="002C40D4" w:rsidRDefault="000F5543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   </w:t>
      </w:r>
    </w:p>
    <w:p w14:paraId="67559E0F" w14:textId="77777777" w:rsidR="00A77AF3" w:rsidRPr="002C40D4" w:rsidRDefault="000F5543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bookmarkStart w:id="3" w:name="_Hlk20468225"/>
      <w:r w:rsidRPr="002C40D4"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5A9D9757" w14:textId="77777777" w:rsidR="00A77AF3" w:rsidRPr="002C40D4" w:rsidRDefault="000F5543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 w:rsidRPr="002C40D4"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 w:rsidRPr="002C40D4"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 w:rsidRPr="002C40D4">
        <w:rPr>
          <w:i/>
          <w:color w:val="auto"/>
          <w:sz w:val="20"/>
          <w:szCs w:val="20"/>
          <w:lang w:eastAsia="pl-PL"/>
        </w:rPr>
        <w:t>ych</w:t>
      </w:r>
      <w:proofErr w:type="spellEnd"/>
      <w:r w:rsidRPr="002C40D4">
        <w:rPr>
          <w:i/>
          <w:color w:val="auto"/>
          <w:sz w:val="20"/>
          <w:szCs w:val="20"/>
          <w:lang w:eastAsia="pl-PL"/>
        </w:rPr>
        <w:t>)  do reprezentowania Wykonawcy</w:t>
      </w:r>
      <w:bookmarkStart w:id="4" w:name="_Hlk69467538"/>
      <w:bookmarkEnd w:id="3"/>
      <w:bookmarkEnd w:id="4"/>
    </w:p>
    <w:p w14:paraId="6AC3CD81" w14:textId="77777777" w:rsidR="00A77AF3" w:rsidRPr="002C40D4" w:rsidRDefault="00A77AF3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74AFB317" w14:textId="77777777" w:rsidR="00A77AF3" w:rsidRPr="002C40D4" w:rsidRDefault="000F5543">
      <w:pPr>
        <w:suppressAutoHyphens w:val="0"/>
        <w:jc w:val="both"/>
        <w:rPr>
          <w:i/>
          <w:iCs/>
          <w:color w:val="auto"/>
          <w:sz w:val="20"/>
          <w:szCs w:val="20"/>
          <w:lang w:eastAsia="pl-PL"/>
        </w:rPr>
        <w:sectPr w:rsidR="00A77AF3" w:rsidRPr="002C40D4">
          <w:pgSz w:w="11906" w:h="16838"/>
          <w:pgMar w:top="1135" w:right="1418" w:bottom="1418" w:left="1985" w:header="0" w:footer="0" w:gutter="0"/>
          <w:cols w:space="708"/>
          <w:formProt w:val="0"/>
          <w:docGrid w:linePitch="100"/>
        </w:sectPr>
      </w:pPr>
      <w:r w:rsidRPr="002C40D4">
        <w:rPr>
          <w:color w:val="auto"/>
          <w:sz w:val="20"/>
          <w:szCs w:val="20"/>
          <w:lang w:eastAsia="pl-PL"/>
        </w:rPr>
        <w:t xml:space="preserve">* </w:t>
      </w:r>
      <w:r w:rsidRPr="002C40D4">
        <w:rPr>
          <w:i/>
          <w:iCs/>
          <w:color w:val="auto"/>
          <w:sz w:val="20"/>
          <w:szCs w:val="20"/>
          <w:lang w:eastAsia="pl-PL"/>
        </w:rPr>
        <w:t>Niepotrzebne skreślić</w:t>
      </w:r>
    </w:p>
    <w:p w14:paraId="206DE649" w14:textId="77777777" w:rsidR="00DB72A0" w:rsidRPr="00DB72A0" w:rsidRDefault="00DB72A0" w:rsidP="00DB72A0">
      <w:pPr>
        <w:pageBreakBefore/>
        <w:suppressAutoHyphens w:val="0"/>
        <w:spacing w:before="120" w:after="120"/>
        <w:jc w:val="right"/>
        <w:rPr>
          <w:caps/>
          <w:color w:val="auto"/>
          <w:sz w:val="20"/>
          <w:szCs w:val="20"/>
          <w:lang w:eastAsia="pl-PL"/>
        </w:rPr>
      </w:pPr>
    </w:p>
    <w:p w14:paraId="332835F8" w14:textId="77777777" w:rsidR="00DB72A0" w:rsidRPr="00DB72A0" w:rsidRDefault="00DB72A0" w:rsidP="00DB72A0">
      <w:pPr>
        <w:widowControl w:val="0"/>
        <w:autoSpaceDE w:val="0"/>
        <w:spacing w:before="120"/>
        <w:ind w:right="-2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/>
          <w:i/>
          <w:color w:val="auto"/>
          <w:kern w:val="2"/>
          <w:sz w:val="20"/>
          <w:szCs w:val="20"/>
          <w:lang w:eastAsia="pl-PL" w:bidi="hi-IN"/>
        </w:rPr>
        <w:t xml:space="preserve">Załącznik nr 3 </w:t>
      </w:r>
      <w:r w:rsidRPr="00DB72A0">
        <w:rPr>
          <w:bCs/>
          <w:i/>
          <w:color w:val="auto"/>
          <w:kern w:val="2"/>
          <w:sz w:val="20"/>
          <w:szCs w:val="20"/>
          <w:lang w:eastAsia="pl-PL" w:bidi="hi-IN"/>
        </w:rPr>
        <w:t>do SWZ</w:t>
      </w:r>
    </w:p>
    <w:p w14:paraId="28AB2E75" w14:textId="77777777" w:rsidR="00DB72A0" w:rsidRPr="00DB72A0" w:rsidRDefault="00DB72A0" w:rsidP="00DB72A0">
      <w:pPr>
        <w:widowControl w:val="0"/>
        <w:autoSpaceDE w:val="0"/>
        <w:spacing w:before="120"/>
        <w:ind w:right="-2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Wykonawca:</w:t>
      </w:r>
    </w:p>
    <w:p w14:paraId="4A21FD4B" w14:textId="77777777" w:rsidR="00DB72A0" w:rsidRPr="00DB72A0" w:rsidRDefault="00DB72A0" w:rsidP="00DB72A0">
      <w:pPr>
        <w:widowControl w:val="0"/>
        <w:tabs>
          <w:tab w:val="left" w:pos="2694"/>
        </w:tabs>
        <w:spacing w:before="120"/>
        <w:ind w:right="5954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…………………………………………..........……………………………………</w:t>
      </w:r>
    </w:p>
    <w:p w14:paraId="14FF0855" w14:textId="77777777" w:rsidR="00DB72A0" w:rsidRPr="00DB72A0" w:rsidRDefault="00DB72A0" w:rsidP="00DB72A0">
      <w:pPr>
        <w:widowControl w:val="0"/>
        <w:spacing w:before="120"/>
        <w:ind w:right="5953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(pełna nazwa/firma, adres,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br/>
        <w:t>w zależności od podmiotu: NIP/PESEL, KRS/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CEiDG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)</w:t>
      </w:r>
    </w:p>
    <w:p w14:paraId="16EF4F71" w14:textId="77777777" w:rsidR="00DB72A0" w:rsidRPr="00DB72A0" w:rsidRDefault="00DB72A0" w:rsidP="00DB72A0">
      <w:pPr>
        <w:widowControl w:val="0"/>
        <w:spacing w:before="120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u w:val="single"/>
          <w:lang w:bidi="hi-IN"/>
        </w:rPr>
        <w:t>reprezentowany przez:</w:t>
      </w:r>
    </w:p>
    <w:p w14:paraId="75C75C1E" w14:textId="77777777" w:rsidR="00DB72A0" w:rsidRPr="00DB72A0" w:rsidRDefault="00DB72A0" w:rsidP="00DB72A0">
      <w:pPr>
        <w:widowControl w:val="0"/>
        <w:spacing w:before="120"/>
        <w:ind w:right="5954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…………………………………………..................................……………………</w:t>
      </w:r>
    </w:p>
    <w:p w14:paraId="7C25E255" w14:textId="77777777" w:rsidR="00DB72A0" w:rsidRPr="00DB72A0" w:rsidRDefault="00DB72A0" w:rsidP="00DB72A0">
      <w:pPr>
        <w:widowControl w:val="0"/>
        <w:spacing w:before="120"/>
        <w:ind w:right="5953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(imię, nazwisko, stanowisko/podstawa do reprezentacji)</w:t>
      </w:r>
    </w:p>
    <w:p w14:paraId="5468C566" w14:textId="77777777" w:rsidR="00DB72A0" w:rsidRPr="00DB72A0" w:rsidRDefault="00DB72A0" w:rsidP="00DB72A0">
      <w:pPr>
        <w:widowControl w:val="0"/>
        <w:spacing w:before="120"/>
        <w:jc w:val="right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5269B0E5" w14:textId="77777777" w:rsidR="00DB72A0" w:rsidRPr="00DB72A0" w:rsidRDefault="00DB72A0" w:rsidP="00DB72A0">
      <w:pPr>
        <w:widowControl w:val="0"/>
        <w:spacing w:before="120" w:after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t xml:space="preserve">OŚWIADCZENIE WYKONAWCY </w:t>
      </w:r>
    </w:p>
    <w:p w14:paraId="3BB42F09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składane na podstawie art. 125 ust. 1 ustawy z dnia 11 września 2019 r. </w:t>
      </w:r>
    </w:p>
    <w:p w14:paraId="0A7D510D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Cs/>
          <w:iCs/>
          <w:color w:val="auto"/>
          <w:kern w:val="2"/>
          <w:sz w:val="20"/>
          <w:szCs w:val="20"/>
          <w:lang w:bidi="hi-IN"/>
        </w:rPr>
        <w:t xml:space="preserve">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Prawo zamówień publicznych (dalej jako: ustawa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)</w:t>
      </w:r>
    </w:p>
    <w:p w14:paraId="049B1EF7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48AD96B2" w14:textId="767A30C7" w:rsidR="008A7778" w:rsidRPr="002C40D4" w:rsidRDefault="00DB72A0" w:rsidP="008A7778">
      <w:pPr>
        <w:tabs>
          <w:tab w:val="left" w:pos="851"/>
        </w:tabs>
        <w:ind w:left="850"/>
        <w:jc w:val="both"/>
        <w:rPr>
          <w:b/>
          <w:bCs/>
          <w:color w:val="auto"/>
          <w:sz w:val="20"/>
          <w:szCs w:val="20"/>
          <w:lang w:eastAsia="pl-PL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Na potrzeby postępowania o udzielenie zamówienia publicznego pn.</w:t>
      </w:r>
      <w:r w:rsidR="008A7778" w:rsidRPr="008A7778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8A7778" w:rsidRPr="002C40D4">
        <w:rPr>
          <w:b/>
          <w:bCs/>
          <w:color w:val="auto"/>
          <w:sz w:val="20"/>
          <w:szCs w:val="20"/>
          <w:lang w:eastAsia="pl-PL"/>
        </w:rPr>
        <w:t xml:space="preserve">wynajem samochodu wraz z kierowcą do przewozu osób i sprzętu na </w:t>
      </w:r>
      <w:proofErr w:type="spellStart"/>
      <w:r w:rsidR="008A7778" w:rsidRPr="002C40D4">
        <w:rPr>
          <w:b/>
          <w:bCs/>
          <w:color w:val="auto"/>
          <w:sz w:val="20"/>
          <w:szCs w:val="20"/>
          <w:lang w:eastAsia="pl-PL"/>
        </w:rPr>
        <w:t>ekipowe</w:t>
      </w:r>
      <w:proofErr w:type="spellEnd"/>
      <w:r w:rsidR="008A7778" w:rsidRPr="002C40D4">
        <w:rPr>
          <w:b/>
          <w:bCs/>
          <w:color w:val="auto"/>
          <w:sz w:val="20"/>
          <w:szCs w:val="20"/>
          <w:lang w:eastAsia="pl-PL"/>
        </w:rPr>
        <w:t xml:space="preserve"> pobory krwi dla Terenowej Stacji </w:t>
      </w:r>
      <w:proofErr w:type="spellStart"/>
      <w:r w:rsidR="008A7778" w:rsidRPr="002C40D4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="008A7778" w:rsidRPr="002C40D4">
        <w:rPr>
          <w:b/>
          <w:bCs/>
          <w:color w:val="auto"/>
          <w:sz w:val="20"/>
          <w:szCs w:val="20"/>
          <w:lang w:eastAsia="pl-PL"/>
        </w:rPr>
        <w:t xml:space="preserve"> w Bydgoszczy i TS </w:t>
      </w:r>
      <w:proofErr w:type="spellStart"/>
      <w:r w:rsidR="008A7778" w:rsidRPr="002C40D4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="008A7778" w:rsidRPr="002C40D4">
        <w:rPr>
          <w:b/>
          <w:bCs/>
          <w:color w:val="auto"/>
          <w:sz w:val="20"/>
          <w:szCs w:val="20"/>
          <w:lang w:eastAsia="pl-PL"/>
        </w:rPr>
        <w:t xml:space="preserve"> Gdańsku  (Sprawa 45/U/2022)</w:t>
      </w:r>
    </w:p>
    <w:p w14:paraId="4DFFA8E5" w14:textId="48AE2DF7" w:rsidR="00DB72A0" w:rsidRPr="00DB72A0" w:rsidRDefault="00DB72A0" w:rsidP="00DB72A0">
      <w:pPr>
        <w:suppressAutoHyphens w:val="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 </w:t>
      </w:r>
    </w:p>
    <w:p w14:paraId="63FF37C0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oświadczam, co następuje:</w:t>
      </w:r>
    </w:p>
    <w:p w14:paraId="510AA36E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bCs/>
          <w:iCs/>
          <w:color w:val="auto"/>
          <w:kern w:val="2"/>
          <w:sz w:val="20"/>
          <w:szCs w:val="20"/>
          <w:u w:val="single"/>
          <w:lang w:bidi="hi-IN"/>
        </w:rPr>
      </w:pPr>
    </w:p>
    <w:p w14:paraId="202C9545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t xml:space="preserve">OŚWIADCZENIE DOTYCZĄCE PRZESŁANEK WYKLUCZENIA </w:t>
      </w: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br/>
        <w:t>Z POSTĘPOWANIA</w:t>
      </w:r>
    </w:p>
    <w:p w14:paraId="69673787" w14:textId="77777777" w:rsidR="00DB72A0" w:rsidRPr="00DB72A0" w:rsidRDefault="00DB72A0" w:rsidP="00DB72A0">
      <w:pPr>
        <w:widowControl w:val="0"/>
        <w:spacing w:before="120" w:line="360" w:lineRule="auto"/>
        <w:ind w:firstLine="708"/>
        <w:jc w:val="both"/>
        <w:rPr>
          <w:rFonts w:eastAsia="SimSun"/>
          <w:iCs/>
          <w:color w:val="auto"/>
          <w:kern w:val="2"/>
          <w:sz w:val="20"/>
          <w:szCs w:val="20"/>
          <w:u w:val="single"/>
          <w:lang w:bidi="hi-IN"/>
        </w:rPr>
      </w:pPr>
    </w:p>
    <w:p w14:paraId="37CA307A" w14:textId="77777777" w:rsidR="00DB72A0" w:rsidRPr="00DB72A0" w:rsidRDefault="00DB72A0" w:rsidP="00DB72A0">
      <w:pPr>
        <w:widowControl w:val="0"/>
        <w:shd w:val="clear" w:color="auto" w:fill="BFBFBF"/>
        <w:tabs>
          <w:tab w:val="left" w:pos="0"/>
        </w:tabs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>OŚWIADCZENIA DOTYCZĄCE WYKONAWCY:</w:t>
      </w:r>
    </w:p>
    <w:p w14:paraId="62B28A84" w14:textId="77777777" w:rsidR="00DB72A0" w:rsidRPr="00DB72A0" w:rsidRDefault="00DB72A0" w:rsidP="00DB72A0">
      <w:pPr>
        <w:widowControl w:val="0"/>
        <w:numPr>
          <w:ilvl w:val="0"/>
          <w:numId w:val="8"/>
        </w:numPr>
        <w:suppressAutoHyphens w:val="0"/>
        <w:spacing w:before="120"/>
        <w:ind w:left="714" w:hanging="357"/>
        <w:contextualSpacing/>
        <w:jc w:val="both"/>
        <w:rPr>
          <w:rFonts w:ascii="Arial" w:eastAsia="SimSun" w:hAnsi="Arial" w:cs="Arial"/>
          <w:color w:val="auto"/>
          <w:kern w:val="2"/>
          <w:szCs w:val="21"/>
          <w:lang w:val="x-none"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Oświadczam, że nie podlegam wykluczeniu z postępowania na podstawie art. 108 ust 1  ustawy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.</w:t>
      </w:r>
    </w:p>
    <w:p w14:paraId="7678CDC1" w14:textId="77777777" w:rsidR="00DB72A0" w:rsidRPr="00DB72A0" w:rsidRDefault="00DB72A0" w:rsidP="00DB72A0">
      <w:pPr>
        <w:widowControl w:val="0"/>
        <w:numPr>
          <w:ilvl w:val="0"/>
          <w:numId w:val="8"/>
        </w:numPr>
        <w:suppressAutoHyphens w:val="0"/>
        <w:spacing w:before="120"/>
        <w:ind w:left="714" w:hanging="357"/>
        <w:contextualSpacing/>
        <w:jc w:val="both"/>
        <w:rPr>
          <w:rFonts w:ascii="Arial" w:eastAsia="SimSun" w:hAnsi="Arial" w:cs="Arial"/>
          <w:color w:val="auto"/>
          <w:kern w:val="2"/>
          <w:szCs w:val="21"/>
          <w:lang w:val="x-none"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Oświadczam, że nie podlegam wykluczeniu z postępowania na podstawie art. 109 ust. 1 pkt 4 ustawy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.</w:t>
      </w:r>
    </w:p>
    <w:p w14:paraId="137A6338" w14:textId="77777777" w:rsidR="00DB72A0" w:rsidRPr="00DB72A0" w:rsidRDefault="00DB72A0" w:rsidP="00DB72A0">
      <w:pPr>
        <w:widowControl w:val="0"/>
        <w:numPr>
          <w:ilvl w:val="0"/>
          <w:numId w:val="8"/>
        </w:numPr>
        <w:suppressAutoHyphens w:val="0"/>
        <w:spacing w:before="120"/>
        <w:ind w:left="714" w:hanging="357"/>
        <w:contextualSpacing/>
        <w:jc w:val="both"/>
        <w:rPr>
          <w:rFonts w:eastAsia="SimSun"/>
          <w:color w:val="auto"/>
          <w:kern w:val="2"/>
          <w:sz w:val="20"/>
          <w:szCs w:val="20"/>
          <w:lang w:val="x-none" w:bidi="hi-IN"/>
        </w:rPr>
      </w:pPr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 xml:space="preserve">Oświadczam, że zachodzą w stosunku do mnie podstawy wykluczenia z postępowania na podstawie art. …………. ustawy </w:t>
      </w:r>
      <w:proofErr w:type="spellStart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 xml:space="preserve"> (podać mającą zastosowanie podstawę wykluczenia spośród wymienionych w art. 108 ust. 1 pkt 1, 2, 5 i 6 lub art. 109 ust. 1 pkt 4 ustawy </w:t>
      </w:r>
      <w:proofErr w:type="spellStart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 xml:space="preserve">). Jednocześnie oświadczam, że w związku z ww. okolicznością, na podstawie art. 110 ust. 2 ustawy </w:t>
      </w:r>
      <w:proofErr w:type="spellStart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 xml:space="preserve"> podjąłem następujące środki naprawcze: </w:t>
      </w:r>
    </w:p>
    <w:p w14:paraId="593D29CB" w14:textId="77777777" w:rsidR="00DB72A0" w:rsidRPr="00DB72A0" w:rsidRDefault="00DB72A0" w:rsidP="00DB72A0">
      <w:pPr>
        <w:widowControl w:val="0"/>
        <w:spacing w:before="120"/>
        <w:jc w:val="center"/>
        <w:rPr>
          <w:rFonts w:eastAsia="SimSun"/>
          <w:color w:val="auto"/>
          <w:kern w:val="2"/>
          <w:sz w:val="20"/>
          <w:szCs w:val="20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………………………………………………………………………………………………………….</w:t>
      </w:r>
    </w:p>
    <w:p w14:paraId="1A793168" w14:textId="77777777" w:rsidR="00DB72A0" w:rsidRPr="00DB72A0" w:rsidRDefault="00DB72A0" w:rsidP="00DB72A0">
      <w:pPr>
        <w:widowControl w:val="0"/>
        <w:spacing w:before="120"/>
        <w:ind w:left="709"/>
        <w:jc w:val="both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…………………………………………………………………………………………..…………………....</w:t>
      </w:r>
    </w:p>
    <w:p w14:paraId="36692265" w14:textId="77777777" w:rsidR="00DB72A0" w:rsidRPr="00DB72A0" w:rsidRDefault="00DB72A0" w:rsidP="00DB72A0">
      <w:pPr>
        <w:suppressAutoHyphens w:val="0"/>
        <w:ind w:left="357"/>
        <w:jc w:val="both"/>
        <w:rPr>
          <w:color w:val="auto"/>
          <w:sz w:val="20"/>
          <w:szCs w:val="20"/>
          <w:lang w:eastAsia="en-US"/>
        </w:rPr>
      </w:pPr>
      <w:r w:rsidRPr="00DB72A0">
        <w:rPr>
          <w:bCs/>
          <w:iCs/>
          <w:color w:val="auto"/>
          <w:sz w:val="20"/>
          <w:szCs w:val="20"/>
          <w:lang w:eastAsia="en-US"/>
        </w:rPr>
        <w:lastRenderedPageBreak/>
        <w:t>4</w:t>
      </w:r>
      <w:r w:rsidRPr="00DB72A0">
        <w:rPr>
          <w:b/>
          <w:bCs/>
          <w:i/>
          <w:iCs/>
          <w:color w:val="auto"/>
          <w:sz w:val="20"/>
          <w:szCs w:val="20"/>
          <w:lang w:eastAsia="en-US"/>
        </w:rPr>
        <w:t>.</w:t>
      </w:r>
      <w:r w:rsidRPr="00DB72A0">
        <w:rPr>
          <w:b/>
          <w:bCs/>
          <w:i/>
          <w:iCs/>
          <w:color w:val="auto"/>
          <w:sz w:val="20"/>
          <w:szCs w:val="20"/>
          <w:lang w:eastAsia="en-US"/>
        </w:rPr>
        <w:tab/>
      </w:r>
      <w:r w:rsidRPr="00DB72A0">
        <w:rPr>
          <w:color w:val="auto"/>
          <w:sz w:val="20"/>
          <w:szCs w:val="20"/>
          <w:lang w:eastAsia="en-US"/>
        </w:rPr>
        <w:t xml:space="preserve">Oświadczam, że nie zachodzą w stosunku do mnie przesłanki wykluczenia z postępowania na podstawie art.  </w:t>
      </w:r>
      <w:r w:rsidRPr="00DB72A0">
        <w:rPr>
          <w:color w:val="auto"/>
          <w:sz w:val="20"/>
          <w:szCs w:val="20"/>
          <w:lang w:eastAsia="pl-PL"/>
        </w:rPr>
        <w:t xml:space="preserve">7 ust. 1 ustawy </w:t>
      </w:r>
      <w:r w:rsidRPr="00DB72A0">
        <w:rPr>
          <w:color w:val="auto"/>
          <w:sz w:val="20"/>
          <w:szCs w:val="20"/>
          <w:lang w:eastAsia="en-US"/>
        </w:rPr>
        <w:t>z dnia 13 kwietnia 2022 r.</w:t>
      </w:r>
      <w:r w:rsidRPr="00DB72A0">
        <w:rPr>
          <w:i/>
          <w:iCs/>
          <w:color w:val="auto"/>
          <w:sz w:val="20"/>
          <w:szCs w:val="20"/>
          <w:lang w:eastAsia="en-US"/>
        </w:rPr>
        <w:t xml:space="preserve"> </w:t>
      </w:r>
      <w:r w:rsidRPr="00DB72A0">
        <w:rPr>
          <w:i/>
          <w:iCs/>
          <w:color w:val="222222"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DB72A0">
        <w:rPr>
          <w:iCs/>
          <w:color w:val="222222"/>
          <w:sz w:val="20"/>
          <w:szCs w:val="20"/>
          <w:lang w:eastAsia="en-US"/>
        </w:rPr>
        <w:t>(Dz. U. poz. 835)</w:t>
      </w:r>
      <w:r w:rsidRPr="00DB72A0">
        <w:rPr>
          <w:i/>
          <w:iCs/>
          <w:color w:val="222222"/>
          <w:sz w:val="20"/>
          <w:szCs w:val="20"/>
          <w:vertAlign w:val="superscript"/>
          <w:lang w:eastAsia="en-US"/>
        </w:rPr>
        <w:footnoteReference w:id="1"/>
      </w:r>
      <w:r w:rsidRPr="00DB72A0">
        <w:rPr>
          <w:i/>
          <w:iCs/>
          <w:color w:val="222222"/>
          <w:sz w:val="20"/>
          <w:szCs w:val="20"/>
          <w:lang w:eastAsia="en-US"/>
        </w:rPr>
        <w:t>.</w:t>
      </w:r>
      <w:r w:rsidRPr="00DB72A0">
        <w:rPr>
          <w:color w:val="222222"/>
          <w:sz w:val="20"/>
          <w:szCs w:val="20"/>
          <w:lang w:eastAsia="en-US"/>
        </w:rPr>
        <w:t xml:space="preserve"> </w:t>
      </w:r>
    </w:p>
    <w:p w14:paraId="064EFBD1" w14:textId="0C931FFA" w:rsidR="00DB72A0" w:rsidRPr="00DB72A0" w:rsidRDefault="00DB72A0" w:rsidP="00DB72A0">
      <w:pPr>
        <w:widowControl w:val="0"/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ab/>
      </w: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ab/>
      </w:r>
    </w:p>
    <w:p w14:paraId="1F1F323B" w14:textId="77777777" w:rsidR="00DB72A0" w:rsidRPr="00DB72A0" w:rsidRDefault="00DB72A0" w:rsidP="00DB72A0">
      <w:pPr>
        <w:widowControl w:val="0"/>
        <w:shd w:val="clear" w:color="auto" w:fill="BFBFBF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>OŚWIADCZENIE DOTYCZĄCE PODMIOTU, NA KTÓREGO ZASOBY POWOŁUJE SIĘ WYKONAWCA:</w:t>
      </w:r>
    </w:p>
    <w:p w14:paraId="0AD6C8D8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Oświadczam, że w stosunku do następującego/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ych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 podmiotu/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tów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, na którego/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ych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 zasoby powołuję się w niniejszym postępowaniu, tj.: …………………………………………………………(podać pełną nazwę/firmę, adres, a także w zależności od podmiotu: NIP/PESEL, KRS/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CEiDG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) nie zachodzą podstawy wykluczenia z postępowania o udzielenie zamówienia.</w:t>
      </w:r>
    </w:p>
    <w:p w14:paraId="6CE3BDEA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eastAsia="SimSun"/>
          <w:bCs/>
          <w:iCs/>
          <w:color w:val="auto"/>
          <w:kern w:val="2"/>
          <w:sz w:val="20"/>
          <w:szCs w:val="20"/>
          <w:u w:val="single"/>
          <w:lang w:bidi="hi-IN"/>
        </w:rPr>
      </w:pPr>
    </w:p>
    <w:p w14:paraId="77F9A3BB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</w:pPr>
    </w:p>
    <w:p w14:paraId="3F0B2229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t xml:space="preserve">OŚWIADCZENIE DOTYCZĄCE SPEŁNIANIA WARUNKÓW UDZIAŁU </w:t>
      </w: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br/>
        <w:t xml:space="preserve">W POSTĘPOWANIU </w:t>
      </w: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br/>
      </w:r>
    </w:p>
    <w:p w14:paraId="292A6805" w14:textId="77777777" w:rsidR="00DB72A0" w:rsidRPr="00DB72A0" w:rsidRDefault="00DB72A0" w:rsidP="00DB72A0">
      <w:pPr>
        <w:widowControl w:val="0"/>
        <w:shd w:val="clear" w:color="auto" w:fill="BFBFBF"/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>INFORMACJA DOTYCZĄCA WYKONAWCY:</w:t>
      </w:r>
    </w:p>
    <w:p w14:paraId="5AE55B96" w14:textId="77777777" w:rsidR="00DB72A0" w:rsidRPr="00DB72A0" w:rsidRDefault="00DB72A0" w:rsidP="00DB72A0">
      <w:pPr>
        <w:widowControl w:val="0"/>
        <w:spacing w:before="120" w:line="360" w:lineRule="auto"/>
        <w:jc w:val="both"/>
        <w:rPr>
          <w:rFonts w:eastAsia="SimSun"/>
          <w:iCs/>
          <w:color w:val="auto"/>
          <w:kern w:val="2"/>
          <w:sz w:val="20"/>
          <w:szCs w:val="20"/>
          <w:lang w:bidi="hi-IN"/>
        </w:rPr>
      </w:pPr>
    </w:p>
    <w:p w14:paraId="2BF7662E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4D17C0A3" w14:textId="77777777" w:rsidR="00DB72A0" w:rsidRPr="00DB72A0" w:rsidRDefault="00DB72A0" w:rsidP="00DB72A0">
      <w:pPr>
        <w:widowControl w:val="0"/>
        <w:spacing w:before="120" w:line="360" w:lineRule="auto"/>
        <w:ind w:left="5664" w:firstLine="708"/>
        <w:jc w:val="both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23460376" w14:textId="77777777" w:rsidR="00DB72A0" w:rsidRPr="00DB72A0" w:rsidRDefault="00DB72A0" w:rsidP="00DB72A0">
      <w:pPr>
        <w:widowControl w:val="0"/>
        <w:shd w:val="clear" w:color="auto" w:fill="BFBFBF"/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 xml:space="preserve">INFORMACJA W ZWIĄZKU Z POLEGANIEM NA ZASOBACH INNYCH PODMIOTÓW: </w:t>
      </w:r>
    </w:p>
    <w:p w14:paraId="4FFF7BF7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1743921E" w14:textId="77777777" w:rsidR="00DB72A0" w:rsidRPr="00DB72A0" w:rsidRDefault="00DB72A0" w:rsidP="00DB72A0">
      <w:pPr>
        <w:widowControl w:val="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/>
          <w:color w:val="auto"/>
          <w:kern w:val="2"/>
          <w:sz w:val="20"/>
          <w:szCs w:val="20"/>
          <w:lang w:bidi="hi-IN"/>
        </w:rPr>
        <w:t>(wskazać dokument i właściwą jednostkę redakcyjną dokumentu, w której określono warunki udziału w postępowaniu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), </w:t>
      </w:r>
    </w:p>
    <w:p w14:paraId="16494525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polegam na zasobach następującego/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ych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 podmiotu/ów: …………………………………………………………</w:t>
      </w:r>
    </w:p>
    <w:p w14:paraId="13EE516B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..………………………………………………………………………………………………………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br/>
        <w:t xml:space="preserve"> w następującym zakresie: ………………………………………………………………………….</w:t>
      </w:r>
    </w:p>
    <w:p w14:paraId="38B63975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Cs/>
          <w:iCs/>
          <w:color w:val="auto"/>
          <w:kern w:val="2"/>
          <w:sz w:val="20"/>
          <w:szCs w:val="20"/>
          <w:lang w:bidi="hi-IN"/>
        </w:rPr>
        <w:t xml:space="preserve">                                                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(</w:t>
      </w:r>
      <w:r w:rsidRPr="00DB72A0">
        <w:rPr>
          <w:rFonts w:eastAsia="SimSun"/>
          <w:bCs/>
          <w:i/>
          <w:color w:val="auto"/>
          <w:kern w:val="2"/>
          <w:sz w:val="20"/>
          <w:szCs w:val="20"/>
          <w:lang w:bidi="hi-IN"/>
        </w:rPr>
        <w:t>wskazać podmiot i określić odpowiedni zakres dla wskazanego podmiotu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). </w:t>
      </w:r>
    </w:p>
    <w:p w14:paraId="41C71133" w14:textId="77777777" w:rsidR="00DB72A0" w:rsidRPr="00DB72A0" w:rsidRDefault="00DB72A0" w:rsidP="00DB72A0">
      <w:pPr>
        <w:widowControl w:val="0"/>
        <w:spacing w:before="120" w:line="360" w:lineRule="auto"/>
        <w:jc w:val="both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0CEBA740" w14:textId="77777777" w:rsidR="00DB72A0" w:rsidRPr="00DB72A0" w:rsidRDefault="00DB72A0" w:rsidP="00DB72A0">
      <w:pPr>
        <w:widowControl w:val="0"/>
        <w:spacing w:before="120"/>
        <w:ind w:left="568" w:hanging="284"/>
        <w:jc w:val="right"/>
        <w:rPr>
          <w:rFonts w:eastAsia="SimSun"/>
          <w:b/>
          <w:iCs/>
          <w:color w:val="auto"/>
          <w:kern w:val="2"/>
          <w:sz w:val="20"/>
          <w:szCs w:val="20"/>
          <w:lang w:bidi="hi-IN"/>
        </w:rPr>
      </w:pPr>
    </w:p>
    <w:p w14:paraId="477BEDEF" w14:textId="77777777" w:rsidR="00DB72A0" w:rsidRPr="00DB72A0" w:rsidRDefault="00DB72A0" w:rsidP="00DB72A0">
      <w:pPr>
        <w:widowControl w:val="0"/>
        <w:spacing w:before="120"/>
        <w:ind w:left="-14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lastRenderedPageBreak/>
        <w:t>OŚWIADCZENIE O PRZYNALEŻNOŚCI LUB BRAKU PRZYNALEŻNOŚCI DO TEJ SAMEJ GRUPY KAPITAŁOWEJ</w:t>
      </w:r>
    </w:p>
    <w:p w14:paraId="7863BFB0" w14:textId="77777777" w:rsidR="00DB72A0" w:rsidRPr="00DB72A0" w:rsidRDefault="00DB72A0" w:rsidP="00DB72A0">
      <w:pPr>
        <w:widowControl w:val="0"/>
        <w:spacing w:before="120"/>
        <w:ind w:left="-14"/>
        <w:jc w:val="right"/>
        <w:rPr>
          <w:rFonts w:eastAsia="SimSun"/>
          <w:iCs/>
          <w:color w:val="auto"/>
          <w:kern w:val="2"/>
          <w:sz w:val="20"/>
          <w:szCs w:val="20"/>
          <w:u w:val="single"/>
          <w:lang w:bidi="hi-IN"/>
        </w:rPr>
      </w:pPr>
    </w:p>
    <w:p w14:paraId="25BDC949" w14:textId="77777777" w:rsidR="00DB72A0" w:rsidRPr="00DB72A0" w:rsidRDefault="00DB72A0" w:rsidP="00DB72A0">
      <w:pPr>
        <w:widowControl w:val="0"/>
        <w:numPr>
          <w:ilvl w:val="0"/>
          <w:numId w:val="9"/>
        </w:numPr>
        <w:suppressAutoHyphens w:val="0"/>
        <w:spacing w:before="120"/>
        <w:ind w:left="434"/>
        <w:contextualSpacing/>
        <w:jc w:val="both"/>
        <w:textAlignment w:val="baseline"/>
        <w:rPr>
          <w:rFonts w:ascii="Arial" w:eastAsia="SimSun" w:hAnsi="Arial" w:cs="Arial"/>
          <w:b/>
          <w:i/>
          <w:color w:val="auto"/>
          <w:kern w:val="2"/>
          <w:szCs w:val="21"/>
          <w:lang w:val="x-none"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nie przynależę do tej samej grupy kapitałowej w rozumieniu ustawy z dnia 16 lutego 2007 r.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br/>
        <w:t xml:space="preserve">o ochronie konkurencji i konsumentów (Dz. U.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z 2021 r.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 poz.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275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), o której mowa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br/>
        <w:t xml:space="preserve">w art. 108 ust. 1 pkt 5 ustawy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;</w:t>
      </w:r>
    </w:p>
    <w:p w14:paraId="7CDFC337" w14:textId="77777777" w:rsidR="00DB72A0" w:rsidRPr="00DB72A0" w:rsidRDefault="00DB72A0" w:rsidP="00DB72A0">
      <w:pPr>
        <w:widowControl w:val="0"/>
        <w:spacing w:before="120"/>
        <w:ind w:left="1080"/>
        <w:contextualSpacing/>
        <w:jc w:val="both"/>
        <w:textAlignment w:val="baseline"/>
        <w:rPr>
          <w:rFonts w:eastAsia="SimSun"/>
          <w:bCs/>
          <w:iCs/>
          <w:color w:val="auto"/>
          <w:kern w:val="2"/>
          <w:sz w:val="20"/>
          <w:szCs w:val="20"/>
          <w:vertAlign w:val="superscript"/>
          <w:lang w:val="x-none" w:bidi="hi-IN"/>
        </w:rPr>
      </w:pPr>
    </w:p>
    <w:p w14:paraId="2F51230C" w14:textId="77777777" w:rsidR="00DB72A0" w:rsidRPr="00DB72A0" w:rsidRDefault="00DB72A0" w:rsidP="00DB72A0">
      <w:pPr>
        <w:widowControl w:val="0"/>
        <w:numPr>
          <w:ilvl w:val="0"/>
          <w:numId w:val="9"/>
        </w:numPr>
        <w:suppressAutoHyphens w:val="0"/>
        <w:spacing w:before="120"/>
        <w:ind w:left="434"/>
        <w:contextualSpacing/>
        <w:jc w:val="both"/>
        <w:textAlignment w:val="baseline"/>
        <w:rPr>
          <w:rFonts w:ascii="Arial" w:eastAsia="SimSun" w:hAnsi="Arial" w:cs="Arial"/>
          <w:b/>
          <w:i/>
          <w:color w:val="auto"/>
          <w:kern w:val="2"/>
          <w:szCs w:val="21"/>
          <w:lang w:val="x-none"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przynależę do tej samej grupy kapitałowej w rozumieniu ustawy z dnia 16 lutego 2007 r.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br/>
        <w:t xml:space="preserve">o ochronie konkurencji i konsumentów (Dz. U.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z 2021 r.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 poz.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275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), o której mowa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br/>
        <w:t xml:space="preserve">w art. 108 ust. 1 pkt 5 ustawy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56BA45D2" w14:textId="77777777" w:rsidR="00DB72A0" w:rsidRPr="00DB72A0" w:rsidRDefault="00DB72A0" w:rsidP="00DB72A0">
      <w:pPr>
        <w:widowControl w:val="0"/>
        <w:spacing w:before="120"/>
        <w:ind w:left="720"/>
        <w:contextualSpacing/>
        <w:jc w:val="right"/>
        <w:rPr>
          <w:rFonts w:eastAsia="SimSun"/>
          <w:bCs/>
          <w:iCs/>
          <w:color w:val="auto"/>
          <w:kern w:val="2"/>
          <w:sz w:val="20"/>
          <w:szCs w:val="20"/>
          <w:vertAlign w:val="superscript"/>
          <w:lang w:val="x-none" w:bidi="hi-IN"/>
        </w:rPr>
      </w:pPr>
    </w:p>
    <w:p w14:paraId="4315678D" w14:textId="77777777" w:rsidR="00DB72A0" w:rsidRPr="00DB72A0" w:rsidRDefault="00DB72A0" w:rsidP="00DB72A0">
      <w:pPr>
        <w:widowControl w:val="0"/>
        <w:spacing w:before="120"/>
        <w:jc w:val="both"/>
        <w:textAlignment w:val="baseline"/>
        <w:rPr>
          <w:rFonts w:eastAsia="SimSun"/>
          <w:b/>
          <w:iCs/>
          <w:color w:val="auto"/>
          <w:kern w:val="2"/>
          <w:sz w:val="20"/>
          <w:szCs w:val="20"/>
          <w:vertAlign w:val="superscript"/>
          <w:lang w:bidi="hi-IN"/>
        </w:rPr>
      </w:pPr>
    </w:p>
    <w:p w14:paraId="27325308" w14:textId="77777777" w:rsidR="00DB72A0" w:rsidRPr="00DB72A0" w:rsidRDefault="00DB72A0" w:rsidP="00DB72A0">
      <w:pPr>
        <w:widowControl w:val="0"/>
        <w:shd w:val="clear" w:color="auto" w:fill="BFBFBF"/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>OŚWIADCZENIE DOTYCZĄCE PODANYCH INFORMACJI:</w:t>
      </w:r>
    </w:p>
    <w:p w14:paraId="50A82655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Oświadczam, że wszystkie informacje podane w powyższych oświadczeniach są aktualne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br/>
        <w:t>i zgodne z prawdą oraz zostały przedstawione z pełną świadomością konsekwencji wprowadzenia Zamawiającego w błąd przy przedstawianiu informacji.</w:t>
      </w:r>
    </w:p>
    <w:p w14:paraId="5DD36F35" w14:textId="77777777" w:rsidR="00DB72A0" w:rsidRPr="00DB72A0" w:rsidRDefault="00DB72A0" w:rsidP="00DB72A0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135E266A" w14:textId="77777777" w:rsidR="00DB72A0" w:rsidRPr="00DB72A0" w:rsidRDefault="00DB72A0" w:rsidP="00DB72A0">
      <w:pPr>
        <w:widowControl w:val="0"/>
        <w:spacing w:before="120"/>
        <w:jc w:val="both"/>
        <w:textAlignment w:val="baseline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1DF4620A" w14:textId="77777777" w:rsidR="00DB72A0" w:rsidRPr="00DB72A0" w:rsidRDefault="00DB72A0" w:rsidP="00DB72A0">
      <w:pPr>
        <w:widowControl w:val="0"/>
        <w:tabs>
          <w:tab w:val="left" w:pos="3900"/>
        </w:tabs>
        <w:autoSpaceDE w:val="0"/>
        <w:spacing w:before="120"/>
        <w:ind w:left="4536" w:right="45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Cs/>
          <w:iCs/>
          <w:color w:val="auto"/>
          <w:kern w:val="2"/>
          <w:sz w:val="20"/>
          <w:szCs w:val="20"/>
          <w:lang w:bidi="hi-IN"/>
        </w:rPr>
        <w:t>……………………………………………</w:t>
      </w:r>
    </w:p>
    <w:p w14:paraId="4361CF95" w14:textId="77777777" w:rsidR="00DB72A0" w:rsidRPr="00DB72A0" w:rsidRDefault="00DB72A0" w:rsidP="00DB72A0">
      <w:pPr>
        <w:widowControl w:val="0"/>
        <w:tabs>
          <w:tab w:val="left" w:pos="3900"/>
        </w:tabs>
        <w:autoSpaceDE w:val="0"/>
        <w:spacing w:before="120"/>
        <w:ind w:left="4536" w:right="45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Cs/>
          <w:i/>
          <w:color w:val="auto"/>
          <w:kern w:val="2"/>
          <w:sz w:val="20"/>
          <w:szCs w:val="20"/>
          <w:lang w:bidi="hi-IN"/>
        </w:rPr>
        <w:t>(znak graficzny podpisu)</w:t>
      </w:r>
    </w:p>
    <w:p w14:paraId="1A655894" w14:textId="77777777" w:rsidR="00DB72A0" w:rsidRPr="00DB72A0" w:rsidRDefault="00DB72A0" w:rsidP="00DB72A0">
      <w:pPr>
        <w:widowControl w:val="0"/>
        <w:jc w:val="both"/>
        <w:rPr>
          <w:bCs/>
          <w:iCs/>
          <w:color w:val="auto"/>
          <w:kern w:val="2"/>
          <w:sz w:val="20"/>
          <w:szCs w:val="20"/>
          <w:lang w:eastAsia="pl-PL" w:bidi="hi-IN"/>
        </w:rPr>
      </w:pPr>
    </w:p>
    <w:p w14:paraId="3DD5C2D3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EDBE0CF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AD942CA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8C53016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C4C63BE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3CF8794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5A2437B8" w14:textId="033E7AB6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EF65723" w14:textId="1B7983FB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FC8E963" w14:textId="79AE2D1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A04B90D" w14:textId="123BFE91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2A1C829" w14:textId="33888B50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8553B4E" w14:textId="18D0DE81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FF4B310" w14:textId="09862922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7AE4B94A" w14:textId="33A55813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6930A50B" w14:textId="0A38968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7F3725D" w14:textId="117731E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4C235C6" w14:textId="4995B203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EDB0911" w14:textId="03F77AD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8303D48" w14:textId="7DABCF51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33D404D" w14:textId="1FD896C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531D0ABC" w14:textId="1C31C23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BF46B62" w14:textId="2AC8594F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6316E2D8" w14:textId="00096CB0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49B44DA" w14:textId="53AD196A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2B4E42C" w14:textId="60A24C7E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D5D55D0" w14:textId="10B1F6D0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65652C5" w14:textId="08B214CE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2D4D005" w14:textId="293D1799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7BF22DF" w14:textId="6AA99A21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78ACB05" w14:textId="729B28EC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57DE915" w14:textId="0A63B482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E108597" w14:textId="4AE1CBB2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53503D56" w14:textId="484DE5A2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6F6F4613" w14:textId="1AE03905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6F840DF" w14:textId="7777777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40E0014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A272A9C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E689920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1D2599C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3766268" w14:textId="5A3D60B6" w:rsidR="00A77AF3" w:rsidRPr="002C40D4" w:rsidRDefault="000F5543">
      <w:pPr>
        <w:suppressAutoHyphens w:val="0"/>
        <w:jc w:val="right"/>
        <w:rPr>
          <w:rFonts w:eastAsia="Calibri"/>
          <w:b/>
          <w:sz w:val="20"/>
          <w:szCs w:val="20"/>
          <w:lang w:eastAsia="pl-PL"/>
        </w:rPr>
      </w:pPr>
      <w:r w:rsidRPr="002C40D4">
        <w:rPr>
          <w:rFonts w:eastAsia="Calibri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DB72A0">
        <w:rPr>
          <w:rFonts w:eastAsia="Calibri"/>
          <w:b/>
          <w:bCs/>
          <w:i/>
          <w:iCs/>
          <w:sz w:val="20"/>
          <w:szCs w:val="20"/>
          <w:lang w:eastAsia="pl-PL"/>
        </w:rPr>
        <w:t>4</w:t>
      </w:r>
      <w:r w:rsidRPr="002C40D4">
        <w:rPr>
          <w:rFonts w:eastAsia="Calibri"/>
          <w:b/>
          <w:bCs/>
          <w:i/>
          <w:iCs/>
          <w:sz w:val="20"/>
          <w:szCs w:val="20"/>
          <w:lang w:eastAsia="pl-PL"/>
        </w:rPr>
        <w:t xml:space="preserve"> </w:t>
      </w:r>
      <w:r w:rsidRPr="002C40D4">
        <w:rPr>
          <w:rFonts w:eastAsia="Calibri"/>
          <w:b/>
          <w:i/>
          <w:iCs/>
          <w:sz w:val="20"/>
          <w:szCs w:val="20"/>
          <w:lang w:eastAsia="pl-PL"/>
        </w:rPr>
        <w:t>do SWZ</w:t>
      </w:r>
    </w:p>
    <w:p w14:paraId="3FA9FCBC" w14:textId="77777777" w:rsidR="00A77AF3" w:rsidRPr="002C40D4" w:rsidRDefault="000F5543">
      <w:pPr>
        <w:suppressAutoHyphens w:val="0"/>
        <w:jc w:val="center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INFORMACJA</w:t>
      </w:r>
    </w:p>
    <w:p w14:paraId="775180AD" w14:textId="77777777" w:rsidR="00A77AF3" w:rsidRPr="002C40D4" w:rsidRDefault="000F5543">
      <w:pPr>
        <w:suppressAutoHyphens w:val="0"/>
        <w:jc w:val="center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O POWSTANIA U ZAMAWIAJĄCEGO OBOWIĄZKU PODATKOWEGO</w:t>
      </w:r>
    </w:p>
    <w:p w14:paraId="0CC25886" w14:textId="77777777" w:rsidR="00A77AF3" w:rsidRPr="002C40D4" w:rsidRDefault="000F5543">
      <w:pPr>
        <w:suppressAutoHyphens w:val="0"/>
        <w:jc w:val="center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art. 225 ust. 2 ustawy dnia 11 września 2019 r. -Prawo zamówień publicznych (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Dz.U.poz</w:t>
      </w:r>
      <w:proofErr w:type="spellEnd"/>
      <w:r w:rsidRPr="002C40D4">
        <w:rPr>
          <w:rFonts w:eastAsia="Calibri"/>
          <w:sz w:val="20"/>
          <w:szCs w:val="20"/>
          <w:lang w:eastAsia="pl-PL"/>
        </w:rPr>
        <w:t xml:space="preserve">. 2019, z 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późn</w:t>
      </w:r>
      <w:proofErr w:type="spellEnd"/>
      <w:r w:rsidRPr="002C40D4">
        <w:rPr>
          <w:rFonts w:eastAsia="Calibri"/>
          <w:sz w:val="20"/>
          <w:szCs w:val="20"/>
          <w:lang w:eastAsia="pl-PL"/>
        </w:rPr>
        <w:t>. zm.)</w:t>
      </w:r>
    </w:p>
    <w:p w14:paraId="16CAC0E8" w14:textId="0E11CB75" w:rsidR="00A77AF3" w:rsidRPr="002C40D4" w:rsidRDefault="000F5543">
      <w:pPr>
        <w:tabs>
          <w:tab w:val="left" w:pos="851"/>
        </w:tabs>
        <w:ind w:left="850"/>
        <w:jc w:val="both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Na potrzeby postępowania o udzielenie zamówienia publicznego, którego przedmiotem jest: </w:t>
      </w:r>
      <w:r w:rsidRPr="002C40D4">
        <w:rPr>
          <w:b/>
          <w:bCs/>
          <w:color w:val="auto"/>
          <w:sz w:val="20"/>
          <w:szCs w:val="20"/>
          <w:lang w:eastAsia="pl-PL"/>
        </w:rPr>
        <w:t xml:space="preserve">wynajem samochodu wraz z kierowcą do przewozu osób i sprzętu na </w:t>
      </w:r>
      <w:proofErr w:type="spellStart"/>
      <w:r w:rsidRPr="002C40D4">
        <w:rPr>
          <w:b/>
          <w:bCs/>
          <w:color w:val="auto"/>
          <w:sz w:val="20"/>
          <w:szCs w:val="20"/>
          <w:lang w:eastAsia="pl-PL"/>
        </w:rPr>
        <w:t>ekipowe</w:t>
      </w:r>
      <w:proofErr w:type="spellEnd"/>
      <w:r w:rsidRPr="002C40D4">
        <w:rPr>
          <w:b/>
          <w:bCs/>
          <w:color w:val="auto"/>
          <w:sz w:val="20"/>
          <w:szCs w:val="20"/>
          <w:lang w:eastAsia="pl-PL"/>
        </w:rPr>
        <w:t xml:space="preserve"> pobory krwi dla Terenowej Stacji </w:t>
      </w:r>
      <w:proofErr w:type="spellStart"/>
      <w:r w:rsidRPr="002C40D4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Pr="002C40D4">
        <w:rPr>
          <w:b/>
          <w:bCs/>
          <w:color w:val="auto"/>
          <w:sz w:val="20"/>
          <w:szCs w:val="20"/>
          <w:lang w:eastAsia="pl-PL"/>
        </w:rPr>
        <w:t xml:space="preserve"> w Bydgoszczy i TS </w:t>
      </w:r>
      <w:proofErr w:type="spellStart"/>
      <w:r w:rsidRPr="002C40D4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Pr="002C40D4">
        <w:rPr>
          <w:b/>
          <w:bCs/>
          <w:color w:val="auto"/>
          <w:sz w:val="20"/>
          <w:szCs w:val="20"/>
          <w:lang w:eastAsia="pl-PL"/>
        </w:rPr>
        <w:t xml:space="preserve"> Gdańsku  (Sprawa 4</w:t>
      </w:r>
      <w:r w:rsidR="002C40D4" w:rsidRPr="002C40D4">
        <w:rPr>
          <w:b/>
          <w:bCs/>
          <w:color w:val="auto"/>
          <w:sz w:val="20"/>
          <w:szCs w:val="20"/>
          <w:lang w:eastAsia="pl-PL"/>
        </w:rPr>
        <w:t>5</w:t>
      </w:r>
      <w:r w:rsidRPr="002C40D4">
        <w:rPr>
          <w:b/>
          <w:bCs/>
          <w:color w:val="auto"/>
          <w:sz w:val="20"/>
          <w:szCs w:val="20"/>
          <w:lang w:eastAsia="pl-PL"/>
        </w:rPr>
        <w:t>/U/2022)</w:t>
      </w:r>
    </w:p>
    <w:p w14:paraId="7B574EE8" w14:textId="77777777" w:rsidR="00A77AF3" w:rsidRPr="002C40D4" w:rsidRDefault="00A77AF3">
      <w:pPr>
        <w:rPr>
          <w:rStyle w:val="Pogrubienie"/>
          <w:sz w:val="20"/>
          <w:szCs w:val="20"/>
        </w:rPr>
      </w:pPr>
    </w:p>
    <w:p w14:paraId="5F7B172F" w14:textId="77777777" w:rsidR="00A77AF3" w:rsidRPr="002C40D4" w:rsidRDefault="00A77AF3">
      <w:pPr>
        <w:rPr>
          <w:rFonts w:eastAsia="Calibri"/>
          <w:sz w:val="20"/>
          <w:szCs w:val="20"/>
          <w:lang w:eastAsia="pl-PL"/>
        </w:rPr>
      </w:pPr>
    </w:p>
    <w:p w14:paraId="10355E7D" w14:textId="77777777" w:rsidR="00A77AF3" w:rsidRPr="002C40D4" w:rsidRDefault="000F554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prowadzonego przez Wojskowe Centrum Krwiodawstwa i Krwiolecznictwa, oświadczam, że:</w:t>
      </w:r>
    </w:p>
    <w:p w14:paraId="6A7690EA" w14:textId="77777777" w:rsidR="00A77AF3" w:rsidRPr="002C40D4" w:rsidRDefault="000F5543">
      <w:pPr>
        <w:suppressAutoHyphens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1. Wybór mojej/naszej oferty </w:t>
      </w:r>
      <w:r w:rsidRPr="002C40D4">
        <w:rPr>
          <w:rFonts w:eastAsia="Calibri"/>
          <w:b/>
          <w:bCs/>
          <w:sz w:val="20"/>
          <w:szCs w:val="20"/>
          <w:lang w:eastAsia="pl-PL"/>
        </w:rPr>
        <w:t xml:space="preserve">nie będzie </w:t>
      </w:r>
      <w:r w:rsidRPr="002C40D4"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 w:rsidRPr="002C40D4">
        <w:rPr>
          <w:rFonts w:eastAsia="Calibri"/>
          <w:sz w:val="20"/>
          <w:szCs w:val="20"/>
          <w:vertAlign w:val="superscript"/>
          <w:lang w:eastAsia="pl-PL"/>
        </w:rPr>
        <w:t>1</w:t>
      </w:r>
    </w:p>
    <w:p w14:paraId="61A240FD" w14:textId="77777777" w:rsidR="00A77AF3" w:rsidRPr="002C40D4" w:rsidRDefault="000F5543">
      <w:pPr>
        <w:suppressAutoHyphens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2. Wybór mojej/naszej oferty </w:t>
      </w:r>
      <w:r w:rsidRPr="002C40D4">
        <w:rPr>
          <w:rFonts w:eastAsia="Calibri"/>
          <w:b/>
          <w:bCs/>
          <w:sz w:val="20"/>
          <w:szCs w:val="20"/>
          <w:lang w:eastAsia="pl-PL"/>
        </w:rPr>
        <w:t xml:space="preserve">będzie </w:t>
      </w:r>
      <w:r w:rsidRPr="002C40D4"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 w:rsidRPr="002C40D4">
        <w:rPr>
          <w:rFonts w:eastAsia="Calibri"/>
          <w:sz w:val="20"/>
          <w:szCs w:val="20"/>
          <w:vertAlign w:val="superscript"/>
          <w:lang w:eastAsia="pl-PL"/>
        </w:rPr>
        <w:t>2</w:t>
      </w:r>
    </w:p>
    <w:p w14:paraId="28A41DE7" w14:textId="77777777" w:rsidR="00A77AF3" w:rsidRPr="002C40D4" w:rsidRDefault="00A77AF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3B1BE14A" w14:textId="77777777" w:rsidR="00A77AF3" w:rsidRPr="002C40D4" w:rsidRDefault="000F554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Powyższy obowiązek podatkowy będzie dotyczył …………………………………………………………</w:t>
      </w:r>
    </w:p>
    <w:p w14:paraId="379E9A77" w14:textId="77777777" w:rsidR="00A77AF3" w:rsidRPr="002C40D4" w:rsidRDefault="000F554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…….……………………………………………………………………………………………………...…</w:t>
      </w:r>
      <w:r w:rsidRPr="002C40D4">
        <w:rPr>
          <w:rFonts w:eastAsia="Calibri"/>
          <w:sz w:val="20"/>
          <w:szCs w:val="20"/>
          <w:vertAlign w:val="superscript"/>
          <w:lang w:eastAsia="pl-PL"/>
        </w:rPr>
        <w:t>3</w:t>
      </w:r>
    </w:p>
    <w:p w14:paraId="5A98A51D" w14:textId="77777777" w:rsidR="00A77AF3" w:rsidRPr="002C40D4" w:rsidRDefault="000F554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2D033A3B" w14:textId="77777777" w:rsidR="00A77AF3" w:rsidRPr="002C40D4" w:rsidRDefault="00A77AF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6FDDA41A" w14:textId="77777777" w:rsidR="00A77AF3" w:rsidRPr="002C40D4" w:rsidRDefault="00A77AF3">
      <w:pPr>
        <w:suppressAutoHyphens w:val="0"/>
        <w:jc w:val="both"/>
        <w:rPr>
          <w:rFonts w:eastAsia="Calibri"/>
          <w:b/>
          <w:bCs/>
          <w:sz w:val="20"/>
          <w:szCs w:val="20"/>
          <w:lang w:eastAsia="pl-PL"/>
        </w:rPr>
      </w:pPr>
    </w:p>
    <w:p w14:paraId="24ED5BE7" w14:textId="77777777" w:rsidR="00A77AF3" w:rsidRPr="002C40D4" w:rsidRDefault="000F5543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40EB7A78" w14:textId="77777777" w:rsidR="00A77AF3" w:rsidRPr="002C40D4" w:rsidRDefault="000F5543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 w:rsidRPr="002C40D4"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 w:rsidRPr="002C40D4"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 w:rsidRPr="002C40D4">
        <w:rPr>
          <w:i/>
          <w:color w:val="auto"/>
          <w:sz w:val="20"/>
          <w:szCs w:val="20"/>
          <w:lang w:eastAsia="pl-PL"/>
        </w:rPr>
        <w:t>ych</w:t>
      </w:r>
      <w:proofErr w:type="spellEnd"/>
      <w:r w:rsidRPr="002C40D4">
        <w:rPr>
          <w:i/>
          <w:color w:val="auto"/>
          <w:sz w:val="20"/>
          <w:szCs w:val="20"/>
          <w:lang w:eastAsia="pl-PL"/>
        </w:rPr>
        <w:t>)  do reprezentowania Wykonawcy</w:t>
      </w:r>
    </w:p>
    <w:p w14:paraId="24C6275C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60E0BF20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29110C23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E0B6892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66B751F3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21CFB7DD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3DC742EE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205F6859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732E78A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46E95E5E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1D60FB3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C24E773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7ECFDAB4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1</w:t>
      </w:r>
      <w:r w:rsidRPr="002C40D4">
        <w:rPr>
          <w:rFonts w:eastAsia="Calibri"/>
          <w:sz w:val="20"/>
          <w:szCs w:val="20"/>
          <w:lang w:eastAsia="pl-PL"/>
        </w:rPr>
        <w:t xml:space="preserve">W wypadku wyboru opcji 1) opcję 2) przekreślić. </w:t>
      </w:r>
    </w:p>
    <w:p w14:paraId="07061782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2</w:t>
      </w:r>
      <w:r w:rsidRPr="002C40D4">
        <w:rPr>
          <w:rFonts w:eastAsia="Calibri"/>
          <w:sz w:val="20"/>
          <w:szCs w:val="20"/>
          <w:lang w:eastAsia="pl-PL"/>
        </w:rPr>
        <w:t xml:space="preserve">W przypadku wyboru opcji 2) opcję 1) przekreślić. </w:t>
      </w:r>
    </w:p>
    <w:p w14:paraId="0FC07E9E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3</w:t>
      </w:r>
      <w:r w:rsidRPr="002C40D4">
        <w:rPr>
          <w:rFonts w:eastAsia="Calibri"/>
          <w:sz w:val="20"/>
          <w:szCs w:val="20"/>
          <w:lang w:eastAsia="pl-PL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66C62333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4</w:t>
      </w:r>
      <w:r w:rsidRPr="002C40D4">
        <w:rPr>
          <w:rFonts w:eastAsia="Calibri"/>
          <w:sz w:val="20"/>
          <w:szCs w:val="20"/>
          <w:lang w:eastAsia="pl-PL"/>
        </w:rPr>
        <w:t xml:space="preserve">Wpisaćwartość netto (bez kwoty podatku) towaru/towarów lub usługi/usług podlegających mechanizmowi odwróconego obciążenia VAT, wymienionych wcześniej. </w:t>
      </w:r>
    </w:p>
    <w:p w14:paraId="5A415762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Art. 225 ustawy z dnia 11 września 2019 r. -Prawo zamówień publicznych (Dz. U z 2021 r</w:t>
      </w:r>
      <w:ins w:id="5" w:author="Paweł Żydowo" w:date="2021-11-24T07:54:00Z">
        <w:r w:rsidRPr="002C40D4">
          <w:rPr>
            <w:rFonts w:eastAsia="Calibri"/>
            <w:sz w:val="20"/>
            <w:szCs w:val="20"/>
            <w:lang w:eastAsia="pl-PL"/>
          </w:rPr>
          <w:t>.</w:t>
        </w:r>
      </w:ins>
      <w:r w:rsidRPr="002C40D4">
        <w:rPr>
          <w:rFonts w:eastAsia="Calibri"/>
          <w:sz w:val="20"/>
          <w:szCs w:val="20"/>
          <w:lang w:eastAsia="pl-PL"/>
        </w:rPr>
        <w:t>.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poz</w:t>
      </w:r>
      <w:proofErr w:type="spellEnd"/>
      <w:r w:rsidRPr="002C40D4">
        <w:rPr>
          <w:rFonts w:eastAsia="Calibri"/>
          <w:sz w:val="20"/>
          <w:szCs w:val="20"/>
          <w:lang w:eastAsia="pl-PL"/>
        </w:rPr>
        <w:t xml:space="preserve">. 1129, z 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późn</w:t>
      </w:r>
      <w:proofErr w:type="spellEnd"/>
      <w:r w:rsidRPr="002C40D4">
        <w:rPr>
          <w:rFonts w:eastAsia="Calibri"/>
          <w:sz w:val="20"/>
          <w:szCs w:val="20"/>
          <w:lang w:eastAsia="pl-PL"/>
        </w:rPr>
        <w:t xml:space="preserve">. zm.) </w:t>
      </w:r>
    </w:p>
    <w:p w14:paraId="17C22E1C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1. Jeżeli została złożona oferta, której 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wybórprowadziłby</w:t>
      </w:r>
      <w:proofErr w:type="spellEnd"/>
      <w:r w:rsidRPr="002C40D4">
        <w:rPr>
          <w:rFonts w:eastAsia="Calibri"/>
          <w:sz w:val="20"/>
          <w:szCs w:val="20"/>
          <w:lang w:eastAsia="pl-PL"/>
        </w:rPr>
        <w:t xml:space="preserve"> do powstania u zamawiającego obowiązku podatkowego zgodnie z ustawą z dnia 11 marca 2004 r. o podatku od towarów i usług (Dz.U. z 2021 r. poz. 685, z 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późn</w:t>
      </w:r>
      <w:proofErr w:type="spellEnd"/>
      <w:r w:rsidRPr="002C40D4">
        <w:rPr>
          <w:rFonts w:eastAsia="Calibri"/>
          <w:sz w:val="20"/>
          <w:szCs w:val="20"/>
          <w:lang w:eastAsia="pl-PL"/>
        </w:rPr>
        <w:t xml:space="preserve">. zm.), dla 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celówzastosowania</w:t>
      </w:r>
      <w:proofErr w:type="spellEnd"/>
      <w:r w:rsidRPr="002C40D4">
        <w:rPr>
          <w:rFonts w:eastAsia="Calibri"/>
          <w:sz w:val="20"/>
          <w:szCs w:val="20"/>
          <w:lang w:eastAsia="pl-PL"/>
        </w:rPr>
        <w:t xml:space="preserve"> kryterium ceny lub kosztu zamawiający dolicza do przedstawionej w tej ofercie ceny kwotę podatku od towarów i usług, którą miałby obowiązek rozliczyć.</w:t>
      </w:r>
    </w:p>
    <w:p w14:paraId="0F6FA40B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2. W ofercie, o której mowa 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wust</w:t>
      </w:r>
      <w:proofErr w:type="spellEnd"/>
      <w:r w:rsidRPr="002C40D4">
        <w:rPr>
          <w:rFonts w:eastAsia="Calibri"/>
          <w:sz w:val="20"/>
          <w:szCs w:val="20"/>
          <w:lang w:eastAsia="pl-PL"/>
        </w:rPr>
        <w:t>. 1, wykonawca ma obowiązek:</w:t>
      </w:r>
    </w:p>
    <w:p w14:paraId="48F4F27E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1) poinformowania zamawiającego, że wybór jego oferty będzie prowadził do powstania u zamawiającego obowiązku podatkowego;</w:t>
      </w:r>
    </w:p>
    <w:p w14:paraId="7807A3F6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2) wskazania nazwy (rodzaju) towaru lub usługi, których dostawa lub świadczenie będą prowadziły do powstania obowiązku podatkowego;</w:t>
      </w:r>
    </w:p>
    <w:p w14:paraId="582A0C8D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lastRenderedPageBreak/>
        <w:t>3) wskazania wartości towaru lub usługi objętego obowiązkiem podatkowym zamawiającego, bez kwoty podatku;</w:t>
      </w:r>
    </w:p>
    <w:p w14:paraId="6030648C" w14:textId="77777777" w:rsidR="00A77AF3" w:rsidRPr="002C40D4" w:rsidRDefault="000F5543">
      <w:pPr>
        <w:suppressAutoHyphens w:val="0"/>
        <w:rPr>
          <w:b/>
          <w:i/>
          <w:color w:val="auto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4) wskazania stawki podatku od towarów i usług, która zgodnie z wiedzą wykonawcy, będzie miała zastosowanie.</w:t>
      </w:r>
    </w:p>
    <w:p w14:paraId="3B8E3B35" w14:textId="77777777" w:rsidR="00A77AF3" w:rsidRPr="002C40D4" w:rsidRDefault="00A77AF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5A822CC1" w14:textId="77777777" w:rsidR="00A77AF3" w:rsidRPr="002C40D4" w:rsidRDefault="00A77AF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4EFBD369" w14:textId="77777777" w:rsidR="00A77AF3" w:rsidRPr="002C40D4" w:rsidRDefault="00A77AF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2DEA412E" w14:textId="3C01170A" w:rsidR="00A77AF3" w:rsidRPr="002C40D4" w:rsidRDefault="000F554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  <w:r w:rsidRPr="002C40D4">
        <w:rPr>
          <w:b/>
          <w:i/>
          <w:color w:val="auto"/>
          <w:sz w:val="20"/>
          <w:szCs w:val="20"/>
          <w:lang w:eastAsia="pl-PL"/>
        </w:rPr>
        <w:t xml:space="preserve">Załącznik nr </w:t>
      </w:r>
      <w:r w:rsidR="00DB72A0">
        <w:rPr>
          <w:b/>
          <w:i/>
          <w:color w:val="auto"/>
          <w:sz w:val="20"/>
          <w:szCs w:val="20"/>
          <w:lang w:eastAsia="pl-PL"/>
        </w:rPr>
        <w:t>5</w:t>
      </w:r>
      <w:r w:rsidRPr="002C40D4">
        <w:rPr>
          <w:b/>
          <w:i/>
          <w:color w:val="auto"/>
          <w:sz w:val="20"/>
          <w:szCs w:val="20"/>
          <w:lang w:eastAsia="pl-PL"/>
        </w:rPr>
        <w:t xml:space="preserve"> do SWZ</w:t>
      </w:r>
    </w:p>
    <w:p w14:paraId="0ED359FB" w14:textId="77777777" w:rsidR="00A77AF3" w:rsidRPr="002C40D4" w:rsidRDefault="00A77AF3">
      <w:pPr>
        <w:suppressAutoHyphens w:val="0"/>
        <w:jc w:val="right"/>
        <w:rPr>
          <w:b/>
          <w:color w:val="auto"/>
          <w:sz w:val="20"/>
          <w:szCs w:val="20"/>
          <w:lang w:eastAsia="pl-PL"/>
        </w:rPr>
      </w:pPr>
    </w:p>
    <w:p w14:paraId="5D2FA49C" w14:textId="77777777" w:rsidR="00A77AF3" w:rsidRPr="002C40D4" w:rsidRDefault="000F5543">
      <w:pPr>
        <w:suppressAutoHyphens w:val="0"/>
        <w:ind w:right="6"/>
        <w:jc w:val="center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07CAD7E1" w14:textId="77777777" w:rsidR="00A77AF3" w:rsidRPr="002C40D4" w:rsidRDefault="00A77AF3">
      <w:pPr>
        <w:suppressAutoHyphens w:val="0"/>
        <w:ind w:left="284" w:right="6" w:hanging="284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0BC89919" w14:textId="152EE7B6" w:rsidR="00A77AF3" w:rsidRPr="002C40D4" w:rsidRDefault="000F5543">
      <w:pPr>
        <w:tabs>
          <w:tab w:val="left" w:pos="851"/>
        </w:tabs>
        <w:ind w:left="850"/>
        <w:jc w:val="both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 xml:space="preserve">W postępowaniu o udzielenie zamówienia publicznego </w:t>
      </w:r>
      <w:r w:rsidRPr="002C40D4">
        <w:rPr>
          <w:rFonts w:eastAsia="Calibri"/>
          <w:color w:val="auto"/>
          <w:sz w:val="20"/>
          <w:szCs w:val="20"/>
          <w:lang w:eastAsia="en-US"/>
        </w:rPr>
        <w:t xml:space="preserve">na </w:t>
      </w:r>
      <w:r w:rsidRPr="002C40D4">
        <w:rPr>
          <w:color w:val="auto"/>
          <w:sz w:val="20"/>
          <w:szCs w:val="20"/>
          <w:lang w:eastAsia="pl-PL"/>
        </w:rPr>
        <w:t xml:space="preserve"> </w:t>
      </w:r>
      <w:r w:rsidRPr="002C40D4">
        <w:rPr>
          <w:b/>
          <w:bCs/>
          <w:color w:val="auto"/>
          <w:sz w:val="20"/>
          <w:szCs w:val="20"/>
          <w:lang w:eastAsia="pl-PL"/>
        </w:rPr>
        <w:t xml:space="preserve">wynajem samochodu wraz z kierowcą do przewozu osób i sprzętu na </w:t>
      </w:r>
      <w:proofErr w:type="spellStart"/>
      <w:r w:rsidRPr="002C40D4">
        <w:rPr>
          <w:b/>
          <w:bCs/>
          <w:color w:val="auto"/>
          <w:sz w:val="20"/>
          <w:szCs w:val="20"/>
          <w:lang w:eastAsia="pl-PL"/>
        </w:rPr>
        <w:t>ekipowe</w:t>
      </w:r>
      <w:proofErr w:type="spellEnd"/>
      <w:r w:rsidRPr="002C40D4">
        <w:rPr>
          <w:b/>
          <w:bCs/>
          <w:color w:val="auto"/>
          <w:sz w:val="20"/>
          <w:szCs w:val="20"/>
          <w:lang w:eastAsia="pl-PL"/>
        </w:rPr>
        <w:t xml:space="preserve"> pobory krwi dla Terenowej Stacji </w:t>
      </w:r>
      <w:proofErr w:type="spellStart"/>
      <w:r w:rsidRPr="002C40D4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Pr="002C40D4">
        <w:rPr>
          <w:b/>
          <w:bCs/>
          <w:color w:val="auto"/>
          <w:sz w:val="20"/>
          <w:szCs w:val="20"/>
          <w:lang w:eastAsia="pl-PL"/>
        </w:rPr>
        <w:t xml:space="preserve"> w Bydgoszczy i TS </w:t>
      </w:r>
      <w:proofErr w:type="spellStart"/>
      <w:r w:rsidRPr="002C40D4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Pr="002C40D4">
        <w:rPr>
          <w:b/>
          <w:bCs/>
          <w:color w:val="auto"/>
          <w:sz w:val="20"/>
          <w:szCs w:val="20"/>
          <w:lang w:eastAsia="pl-PL"/>
        </w:rPr>
        <w:t xml:space="preserve"> Gdańsku  (Sprawa 4</w:t>
      </w:r>
      <w:r w:rsidR="002C40D4" w:rsidRPr="002C40D4">
        <w:rPr>
          <w:b/>
          <w:bCs/>
          <w:color w:val="auto"/>
          <w:sz w:val="20"/>
          <w:szCs w:val="20"/>
          <w:lang w:eastAsia="pl-PL"/>
        </w:rPr>
        <w:t>5</w:t>
      </w:r>
      <w:r w:rsidRPr="002C40D4">
        <w:rPr>
          <w:b/>
          <w:bCs/>
          <w:color w:val="auto"/>
          <w:sz w:val="20"/>
          <w:szCs w:val="20"/>
          <w:lang w:eastAsia="pl-PL"/>
        </w:rPr>
        <w:t>/U/2022)</w:t>
      </w:r>
    </w:p>
    <w:p w14:paraId="29A61D10" w14:textId="77777777" w:rsidR="00A77AF3" w:rsidRPr="002C40D4" w:rsidRDefault="00A77AF3">
      <w:pPr>
        <w:rPr>
          <w:rStyle w:val="Pogrubienie"/>
          <w:sz w:val="20"/>
          <w:szCs w:val="20"/>
        </w:rPr>
      </w:pPr>
    </w:p>
    <w:p w14:paraId="64B5C581" w14:textId="77777777" w:rsidR="00A77AF3" w:rsidRPr="002C40D4" w:rsidRDefault="000F5543">
      <w:pPr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2C66C5C6" w14:textId="77777777" w:rsidR="00A77AF3" w:rsidRPr="002C40D4" w:rsidRDefault="000F5543">
      <w:pPr>
        <w:suppressAutoHyphens w:val="0"/>
        <w:spacing w:after="120"/>
        <w:ind w:left="284" w:right="6" w:hanging="284"/>
        <w:jc w:val="center"/>
        <w:rPr>
          <w:bCs/>
          <w:i/>
          <w:color w:val="auto"/>
          <w:sz w:val="20"/>
          <w:szCs w:val="20"/>
          <w:lang w:eastAsia="pl-PL"/>
        </w:rPr>
      </w:pPr>
      <w:r w:rsidRPr="002C40D4">
        <w:rPr>
          <w:bCs/>
          <w:i/>
          <w:color w:val="auto"/>
          <w:sz w:val="20"/>
          <w:szCs w:val="20"/>
          <w:lang w:eastAsia="pl-PL"/>
        </w:rPr>
        <w:t>(nazwa i adres podmiotu oddającego do dyspozycji zasoby)</w:t>
      </w:r>
    </w:p>
    <w:p w14:paraId="7DBE0395" w14:textId="77777777" w:rsidR="00A77AF3" w:rsidRPr="002C40D4" w:rsidRDefault="000F5543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zobowiązuje się do oddania na rzecz:</w:t>
      </w:r>
    </w:p>
    <w:p w14:paraId="7D9C7658" w14:textId="77777777" w:rsidR="00A77AF3" w:rsidRPr="002C40D4" w:rsidRDefault="00A77AF3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</w:p>
    <w:p w14:paraId="7674FAB0" w14:textId="77777777" w:rsidR="00A77AF3" w:rsidRPr="002C40D4" w:rsidRDefault="000F5543">
      <w:pPr>
        <w:suppressAutoHyphens w:val="0"/>
        <w:ind w:left="284" w:right="6" w:hanging="284"/>
        <w:rPr>
          <w:bCs/>
          <w:i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Pr="002C40D4">
        <w:rPr>
          <w:bCs/>
          <w:color w:val="auto"/>
          <w:sz w:val="20"/>
          <w:szCs w:val="20"/>
          <w:lang w:eastAsia="pl-PL"/>
        </w:rPr>
        <w:br/>
      </w:r>
      <w:r w:rsidRPr="002C40D4">
        <w:rPr>
          <w:bCs/>
          <w:i/>
          <w:color w:val="auto"/>
          <w:sz w:val="20"/>
          <w:szCs w:val="20"/>
          <w:lang w:eastAsia="pl-PL"/>
        </w:rPr>
        <w:t>(nazwa i adres Wykonawcy, któremu inny podmiot oddaje do dyspozycji zasoby)</w:t>
      </w:r>
    </w:p>
    <w:p w14:paraId="00C2215C" w14:textId="77777777" w:rsidR="00A77AF3" w:rsidRPr="002C40D4" w:rsidRDefault="00A77AF3">
      <w:pPr>
        <w:suppressAutoHyphens w:val="0"/>
        <w:ind w:left="5672" w:right="6" w:firstLine="709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32867DCC" w14:textId="77777777" w:rsidR="00A77AF3" w:rsidRPr="002C40D4" w:rsidRDefault="000F5543">
      <w:pPr>
        <w:suppressAutoHyphens w:val="0"/>
        <w:ind w:left="567" w:right="6" w:hanging="567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 xml:space="preserve">niezbędny zasób </w:t>
      </w:r>
      <w:r w:rsidRPr="002C40D4">
        <w:rPr>
          <w:bCs/>
          <w:color w:val="auto"/>
          <w:sz w:val="20"/>
          <w:szCs w:val="20"/>
          <w:lang w:eastAsia="pl-PL"/>
        </w:rPr>
        <w:t>(udostępnione zasoby)</w:t>
      </w:r>
      <w:r w:rsidRPr="002C40D4">
        <w:rPr>
          <w:b/>
          <w:bCs/>
          <w:color w:val="auto"/>
          <w:sz w:val="20"/>
          <w:szCs w:val="20"/>
          <w:lang w:eastAsia="pl-PL"/>
        </w:rPr>
        <w:t xml:space="preserve"> zaznaczyć właściwe:</w:t>
      </w:r>
    </w:p>
    <w:p w14:paraId="6C94B780" w14:textId="77777777" w:rsidR="00A77AF3" w:rsidRPr="002C40D4" w:rsidRDefault="000F5543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wiedza,</w:t>
      </w:r>
    </w:p>
    <w:p w14:paraId="20509E47" w14:textId="77777777" w:rsidR="00A77AF3" w:rsidRPr="002C40D4" w:rsidRDefault="000F5543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doświadczenie,</w:t>
      </w:r>
    </w:p>
    <w:p w14:paraId="4FD4D3E5" w14:textId="77777777" w:rsidR="00A77AF3" w:rsidRPr="002C40D4" w:rsidRDefault="000F5543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potencjał techniczny</w:t>
      </w:r>
    </w:p>
    <w:p w14:paraId="32D1EAAF" w14:textId="77777777" w:rsidR="00A77AF3" w:rsidRPr="002C40D4" w:rsidRDefault="000F5543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osoby zdolne do wykonania zamówienia,</w:t>
      </w:r>
    </w:p>
    <w:p w14:paraId="3A250408" w14:textId="77777777" w:rsidR="00A77AF3" w:rsidRPr="002C40D4" w:rsidRDefault="000F5543">
      <w:pPr>
        <w:numPr>
          <w:ilvl w:val="0"/>
          <w:numId w:val="2"/>
        </w:numPr>
        <w:suppressAutoHyphens w:val="0"/>
        <w:spacing w:before="120" w:after="120" w:line="276" w:lineRule="auto"/>
        <w:ind w:left="714" w:right="6" w:hanging="357"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zdolności finansowe</w:t>
      </w:r>
    </w:p>
    <w:p w14:paraId="3918732F" w14:textId="77777777" w:rsidR="00A77AF3" w:rsidRPr="002C40D4" w:rsidRDefault="000F5543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 w:rsidRPr="002C40D4">
        <w:rPr>
          <w:b/>
          <w:bCs/>
          <w:color w:val="auto"/>
          <w:sz w:val="20"/>
          <w:szCs w:val="20"/>
          <w:lang w:eastAsia="en-US"/>
        </w:rPr>
        <w:t xml:space="preserve">na okres </w:t>
      </w:r>
      <w:r w:rsidRPr="002C40D4"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7A07A877" w14:textId="77777777" w:rsidR="00A77AF3" w:rsidRPr="002C40D4" w:rsidRDefault="000F5543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2C40D4">
        <w:rPr>
          <w:bCs/>
          <w:i/>
          <w:color w:val="auto"/>
          <w:sz w:val="20"/>
          <w:szCs w:val="20"/>
          <w:lang w:eastAsia="en-US"/>
        </w:rPr>
        <w:t>(wskazać okres na jaki udostępniany jest zasób)</w:t>
      </w:r>
    </w:p>
    <w:p w14:paraId="12D6C7A2" w14:textId="77777777" w:rsidR="00A77AF3" w:rsidRPr="002C40D4" w:rsidRDefault="00A77AF3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54B542A1" w14:textId="77777777" w:rsidR="00A77AF3" w:rsidRPr="002C40D4" w:rsidRDefault="000F5543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  <w:r w:rsidRPr="002C40D4">
        <w:rPr>
          <w:b/>
          <w:bCs/>
          <w:color w:val="auto"/>
          <w:sz w:val="20"/>
          <w:szCs w:val="20"/>
          <w:lang w:eastAsia="en-US"/>
        </w:rPr>
        <w:t>forma, w jakiej podmiot udostepniający zasób będzie uczestniczył w realizacji zamówienia:</w:t>
      </w:r>
    </w:p>
    <w:p w14:paraId="48C9FDD8" w14:textId="77777777" w:rsidR="00A77AF3" w:rsidRPr="002C40D4" w:rsidRDefault="00A77AF3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</w:p>
    <w:p w14:paraId="081C1BC4" w14:textId="77777777" w:rsidR="00A77AF3" w:rsidRPr="002C40D4" w:rsidRDefault="000F5543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3961EEF1" w14:textId="77777777" w:rsidR="00A77AF3" w:rsidRPr="002C40D4" w:rsidRDefault="000F5543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2C40D4">
        <w:rPr>
          <w:bCs/>
          <w:i/>
          <w:color w:val="auto"/>
          <w:sz w:val="20"/>
          <w:szCs w:val="20"/>
          <w:lang w:eastAsia="en-US"/>
        </w:rPr>
        <w:t>(wskazać formę, np. podwykonawstwo, doradztwo lub wymienić inne formy)</w:t>
      </w:r>
    </w:p>
    <w:p w14:paraId="7D186AFD" w14:textId="77777777" w:rsidR="00A77AF3" w:rsidRPr="002C40D4" w:rsidRDefault="00A77AF3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2CCD6B24" w14:textId="77777777" w:rsidR="00A77AF3" w:rsidRPr="002C40D4" w:rsidRDefault="000F5543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  <w:r w:rsidRPr="002C40D4">
        <w:rPr>
          <w:b/>
          <w:bCs/>
          <w:color w:val="auto"/>
          <w:sz w:val="20"/>
          <w:szCs w:val="20"/>
          <w:lang w:eastAsia="en-US"/>
        </w:rPr>
        <w:t>stosunek łączący Wykonawcę z podmiotem udostępniającym zasób:</w:t>
      </w:r>
    </w:p>
    <w:p w14:paraId="5F940809" w14:textId="77777777" w:rsidR="00A77AF3" w:rsidRPr="002C40D4" w:rsidRDefault="00A77AF3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</w:p>
    <w:p w14:paraId="4D0537CE" w14:textId="77777777" w:rsidR="00A77AF3" w:rsidRPr="002C40D4" w:rsidRDefault="000F5543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5C3AC14F" w14:textId="77777777" w:rsidR="00A77AF3" w:rsidRPr="002C40D4" w:rsidRDefault="000F5543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2C40D4">
        <w:rPr>
          <w:bCs/>
          <w:i/>
          <w:color w:val="auto"/>
          <w:sz w:val="20"/>
          <w:szCs w:val="20"/>
          <w:lang w:eastAsia="en-US"/>
        </w:rPr>
        <w:t>(wskazać charakter stosunku, np. umowa zlecenie, umowa o współpracę, kontrakt)</w:t>
      </w:r>
    </w:p>
    <w:p w14:paraId="5516EDFB" w14:textId="77777777" w:rsidR="00A77AF3" w:rsidRPr="002C40D4" w:rsidRDefault="00A77AF3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6BB4A0CE" w14:textId="77777777" w:rsidR="00A77AF3" w:rsidRPr="002C40D4" w:rsidRDefault="000F5543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Oświadczam, że jako podmiot udostępniający zasoby </w:t>
      </w:r>
      <w:r w:rsidRPr="002C40D4">
        <w:rPr>
          <w:b/>
          <w:color w:val="auto"/>
          <w:sz w:val="20"/>
          <w:szCs w:val="20"/>
          <w:lang w:eastAsia="pl-PL"/>
        </w:rPr>
        <w:t>nie weźmiemy/weźmiemy</w:t>
      </w:r>
      <w:r w:rsidRPr="002C40D4">
        <w:rPr>
          <w:color w:val="auto"/>
          <w:sz w:val="20"/>
          <w:szCs w:val="20"/>
          <w:lang w:eastAsia="pl-PL"/>
        </w:rPr>
        <w:t xml:space="preserve"> </w:t>
      </w:r>
      <w:r w:rsidRPr="002C40D4">
        <w:rPr>
          <w:i/>
          <w:color w:val="auto"/>
          <w:sz w:val="20"/>
          <w:szCs w:val="20"/>
          <w:lang w:eastAsia="pl-PL"/>
        </w:rPr>
        <w:t xml:space="preserve">(niepotrzebne skreślić) </w:t>
      </w:r>
      <w:r w:rsidRPr="002C40D4">
        <w:rPr>
          <w:color w:val="auto"/>
          <w:sz w:val="20"/>
          <w:szCs w:val="20"/>
          <w:lang w:eastAsia="pl-PL"/>
        </w:rPr>
        <w:t>udział w realizacji niniejszego zamówienia.</w:t>
      </w:r>
    </w:p>
    <w:p w14:paraId="0B89EAE3" w14:textId="77777777" w:rsidR="00A77AF3" w:rsidRPr="002C40D4" w:rsidRDefault="00A77AF3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4504B73E" w14:textId="77777777" w:rsidR="00A77AF3" w:rsidRPr="002C40D4" w:rsidRDefault="00A77AF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60F6A8E0" w14:textId="77777777" w:rsidR="00A77AF3" w:rsidRPr="002C40D4" w:rsidRDefault="00A77AF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71B99408" w14:textId="77777777" w:rsidR="00A77AF3" w:rsidRPr="002C40D4" w:rsidRDefault="00A77AF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7770DE01" w14:textId="77777777" w:rsidR="00A77AF3" w:rsidRPr="002C40D4" w:rsidRDefault="000F5543">
      <w:pPr>
        <w:suppressAutoHyphens w:val="0"/>
        <w:ind w:right="9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4001CA2B" w14:textId="77777777" w:rsidR="00A77AF3" w:rsidRPr="002C40D4" w:rsidRDefault="000F5543">
      <w:pPr>
        <w:suppressAutoHyphens w:val="0"/>
        <w:ind w:left="3540" w:right="90"/>
        <w:rPr>
          <w:i/>
          <w:color w:val="auto"/>
          <w:sz w:val="20"/>
          <w:szCs w:val="20"/>
          <w:lang w:eastAsia="pl-PL"/>
        </w:rPr>
      </w:pPr>
      <w:r w:rsidRPr="002C40D4">
        <w:rPr>
          <w:i/>
          <w:color w:val="auto"/>
          <w:sz w:val="20"/>
          <w:szCs w:val="20"/>
          <w:lang w:eastAsia="pl-PL"/>
        </w:rPr>
        <w:t>kwalifikowany podpis elektroniczny  osoby (osób)       upoważnionej (</w:t>
      </w:r>
      <w:proofErr w:type="spellStart"/>
      <w:r w:rsidRPr="002C40D4">
        <w:rPr>
          <w:i/>
          <w:color w:val="auto"/>
          <w:sz w:val="20"/>
          <w:szCs w:val="20"/>
          <w:lang w:eastAsia="pl-PL"/>
        </w:rPr>
        <w:t>ych</w:t>
      </w:r>
      <w:proofErr w:type="spellEnd"/>
      <w:r w:rsidRPr="002C40D4">
        <w:rPr>
          <w:i/>
          <w:color w:val="auto"/>
          <w:sz w:val="20"/>
          <w:szCs w:val="20"/>
          <w:lang w:eastAsia="pl-PL"/>
        </w:rPr>
        <w:t>)  do reprezentowania podmiotu oddającego do dyspozycji zasoby</w:t>
      </w:r>
    </w:p>
    <w:p w14:paraId="1FB5AC90" w14:textId="77777777" w:rsidR="00A77AF3" w:rsidRPr="002C40D4" w:rsidRDefault="00A77AF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  <w:bookmarkStart w:id="6" w:name="_Hlk535931262"/>
      <w:bookmarkEnd w:id="6"/>
    </w:p>
    <w:p w14:paraId="17A9DB18" w14:textId="77777777" w:rsidR="00A77AF3" w:rsidRPr="002C40D4" w:rsidRDefault="000F5543">
      <w:pPr>
        <w:suppressAutoHyphens w:val="0"/>
        <w:jc w:val="both"/>
        <w:rPr>
          <w:rFonts w:eastAsia="Calibri"/>
          <w:b/>
          <w:color w:val="auto"/>
          <w:sz w:val="20"/>
          <w:szCs w:val="20"/>
          <w:u w:val="single"/>
          <w:lang w:eastAsia="en-US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6A46E5D5" w14:textId="77777777" w:rsidR="00A77AF3" w:rsidRPr="002C40D4" w:rsidRDefault="00A77AF3">
      <w:pPr>
        <w:suppressAutoHyphens w:val="0"/>
        <w:ind w:right="363"/>
        <w:jc w:val="both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3CEC0C79" w14:textId="77777777" w:rsidR="00A77AF3" w:rsidRPr="002C40D4" w:rsidRDefault="000F5543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  <w:r w:rsidRPr="002C40D4"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  <w:t>Załącznik nr 5 do SWZ należy złożyć wraz z ofertą (jeżeli dotyczy)</w:t>
      </w:r>
    </w:p>
    <w:p w14:paraId="46A74D9B" w14:textId="77777777" w:rsidR="00A77AF3" w:rsidRPr="002C40D4" w:rsidRDefault="00A77AF3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1B59105F" w14:textId="77777777" w:rsidR="00A77AF3" w:rsidRPr="002C40D4" w:rsidRDefault="00A77AF3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42D5D6EA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20A2B703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1D53A610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2D168197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7E656929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13804DD9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3C372C5D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2BADBDE8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435B4A1E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20373CC3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0222D2D8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0CFF5F52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3BF87EC5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47241BF4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4F514CBC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7CF9B41E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3739E1CA" w14:textId="77777777" w:rsidR="002C40D4" w:rsidRPr="002C40D4" w:rsidRDefault="002C40D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559237C5" w14:textId="77777777" w:rsidR="002C40D4" w:rsidRPr="002C40D4" w:rsidRDefault="002C40D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sectPr w:rsidR="002C40D4" w:rsidRPr="002C40D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BD81" w14:textId="77777777" w:rsidR="00BF7009" w:rsidRDefault="00BF7009">
      <w:r>
        <w:separator/>
      </w:r>
    </w:p>
  </w:endnote>
  <w:endnote w:type="continuationSeparator" w:id="0">
    <w:p w14:paraId="2B92A8E9" w14:textId="77777777" w:rsidR="00BF7009" w:rsidRDefault="00BF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F1C7" w14:textId="77777777" w:rsidR="00BF7009" w:rsidRDefault="00BF7009">
      <w:pPr>
        <w:rPr>
          <w:sz w:val="12"/>
        </w:rPr>
      </w:pPr>
      <w:r>
        <w:separator/>
      </w:r>
    </w:p>
  </w:footnote>
  <w:footnote w:type="continuationSeparator" w:id="0">
    <w:p w14:paraId="5851E686" w14:textId="77777777" w:rsidR="00BF7009" w:rsidRDefault="00BF7009">
      <w:pPr>
        <w:rPr>
          <w:sz w:val="12"/>
        </w:rPr>
      </w:pPr>
      <w:r>
        <w:continuationSeparator/>
      </w:r>
    </w:p>
  </w:footnote>
  <w:footnote w:id="1">
    <w:p w14:paraId="3D03EA40" w14:textId="77777777" w:rsidR="00DB72A0" w:rsidRPr="00A82964" w:rsidRDefault="00DB72A0" w:rsidP="00DB72A0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color w:val="222222"/>
          <w:sz w:val="16"/>
          <w:szCs w:val="16"/>
          <w:lang w:eastAsia="pl-PL"/>
        </w:rPr>
        <w:t xml:space="preserve"> wyklucza się:</w:t>
      </w:r>
    </w:p>
    <w:p w14:paraId="5A3E73D6" w14:textId="77777777" w:rsidR="00DB72A0" w:rsidRPr="00A82964" w:rsidRDefault="00DB72A0" w:rsidP="00DB72A0">
      <w:pPr>
        <w:jc w:val="both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EEC9BC" w14:textId="77777777" w:rsidR="00DB72A0" w:rsidRPr="00A82964" w:rsidRDefault="00DB72A0" w:rsidP="00DB72A0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BE07D6" w14:textId="77777777" w:rsidR="00DB72A0" w:rsidRDefault="00DB72A0" w:rsidP="00DB72A0">
      <w:pPr>
        <w:jc w:val="both"/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B902036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szCs w:val="20"/>
        <w:vertAlign w:val="baseline"/>
      </w:rPr>
    </w:lvl>
  </w:abstractNum>
  <w:abstractNum w:abstractNumId="2" w15:restartNumberingAfterBreak="0">
    <w:nsid w:val="155A4D45"/>
    <w:multiLevelType w:val="multilevel"/>
    <w:tmpl w:val="24A8C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A014C"/>
    <w:multiLevelType w:val="multilevel"/>
    <w:tmpl w:val="CA64F5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F519C1"/>
    <w:multiLevelType w:val="multilevel"/>
    <w:tmpl w:val="54D4B3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FD5971"/>
    <w:multiLevelType w:val="multilevel"/>
    <w:tmpl w:val="0FE41B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0638CB"/>
    <w:multiLevelType w:val="multilevel"/>
    <w:tmpl w:val="0A2CB2FA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38910630">
    <w:abstractNumId w:val="2"/>
  </w:num>
  <w:num w:numId="2" w16cid:durableId="1165317191">
    <w:abstractNumId w:val="6"/>
  </w:num>
  <w:num w:numId="3" w16cid:durableId="2007441157">
    <w:abstractNumId w:val="4"/>
  </w:num>
  <w:num w:numId="4" w16cid:durableId="1851677379">
    <w:abstractNumId w:val="5"/>
  </w:num>
  <w:num w:numId="5" w16cid:durableId="355347250">
    <w:abstractNumId w:val="3"/>
  </w:num>
  <w:num w:numId="6" w16cid:durableId="16464328">
    <w:abstractNumId w:val="2"/>
  </w:num>
  <w:num w:numId="7" w16cid:durableId="1923878268">
    <w:abstractNumId w:val="4"/>
    <w:lvlOverride w:ilvl="0">
      <w:startOverride w:val="1"/>
    </w:lvlOverride>
  </w:num>
  <w:num w:numId="8" w16cid:durableId="1361511878">
    <w:abstractNumId w:val="0"/>
  </w:num>
  <w:num w:numId="9" w16cid:durableId="62777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F3"/>
    <w:rsid w:val="000F5543"/>
    <w:rsid w:val="002C40D4"/>
    <w:rsid w:val="00473775"/>
    <w:rsid w:val="0057603C"/>
    <w:rsid w:val="008A7778"/>
    <w:rsid w:val="009754B0"/>
    <w:rsid w:val="00A77AF3"/>
    <w:rsid w:val="00BF7009"/>
    <w:rsid w:val="00DB72A0"/>
    <w:rsid w:val="00F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6D7A"/>
  <w15:docId w15:val="{6E5C00CF-C8D5-4FB9-B881-EF9FF473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AF0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B74AF0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74AF0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qFormat/>
    <w:locked/>
    <w:rsid w:val="00B74AF0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character" w:styleId="Pogrubienie">
    <w:name w:val="Strong"/>
    <w:basedOn w:val="Domylnaczcionkaakapitu"/>
    <w:qFormat/>
    <w:rsid w:val="00B74AF0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semiHidden/>
    <w:unhideWhenUsed/>
    <w:qFormat/>
    <w:rsid w:val="00B74AF0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1"/>
    <w:semiHidden/>
    <w:unhideWhenUsed/>
    <w:rsid w:val="00B74AF0"/>
    <w:rPr>
      <w:sz w:val="20"/>
      <w:szCs w:val="20"/>
      <w:lang w:val="x-none"/>
    </w:rPr>
  </w:style>
  <w:style w:type="paragraph" w:customStyle="1" w:styleId="Akapitzlist1">
    <w:name w:val="Akapit z listą1"/>
    <w:basedOn w:val="Normalny"/>
    <w:semiHidden/>
    <w:qFormat/>
    <w:rsid w:val="00B74AF0"/>
    <w:pPr>
      <w:suppressAutoHyphens w:val="0"/>
      <w:spacing w:after="160" w:line="252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semiHidden/>
    <w:rsid w:val="00DB72A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61A4-ED99-4EB9-A89F-3073290D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2577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dc:description/>
  <cp:lastModifiedBy>m.luciak</cp:lastModifiedBy>
  <cp:revision>9</cp:revision>
  <dcterms:created xsi:type="dcterms:W3CDTF">2022-08-17T09:06:00Z</dcterms:created>
  <dcterms:modified xsi:type="dcterms:W3CDTF">2022-08-26T11:43:00Z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