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CC" w:rsidRPr="002E42CC" w:rsidRDefault="005E58CC" w:rsidP="005E58CC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E42CC">
        <w:rPr>
          <w:rFonts w:ascii="Arial" w:eastAsia="SimSun" w:hAnsi="Arial" w:cs="Arial"/>
          <w:b/>
          <w:sz w:val="24"/>
          <w:szCs w:val="24"/>
          <w:lang w:eastAsia="zh-CN"/>
        </w:rPr>
        <w:t>Załącznik nr 1</w:t>
      </w: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EZP/73/19</w:t>
      </w:r>
    </w:p>
    <w:p w:rsidR="005E58CC" w:rsidRPr="002E42CC" w:rsidRDefault="005E58CC" w:rsidP="005E58CC">
      <w:pPr>
        <w:tabs>
          <w:tab w:val="left" w:pos="0"/>
          <w:tab w:val="left" w:pos="6345"/>
        </w:tabs>
        <w:spacing w:after="0" w:line="240" w:lineRule="auto"/>
        <w:rPr>
          <w:rFonts w:ascii="Arial" w:eastAsia="SimSun" w:hAnsi="Arial" w:cs="Arial"/>
          <w:sz w:val="20"/>
          <w:szCs w:val="24"/>
          <w:lang w:eastAsia="zh-CN"/>
        </w:rPr>
      </w:pPr>
    </w:p>
    <w:p w:rsidR="005E58CC" w:rsidRPr="002E42CC" w:rsidRDefault="005E58CC" w:rsidP="005E58C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u w:val="single"/>
          <w:lang w:eastAsia="pl-PL"/>
        </w:rPr>
      </w:pPr>
      <w:r w:rsidRPr="002E42CC">
        <w:rPr>
          <w:rFonts w:ascii="Arial" w:eastAsia="SimSun" w:hAnsi="Arial" w:cs="Arial"/>
          <w:b/>
          <w:color w:val="00B050"/>
          <w:sz w:val="24"/>
          <w:szCs w:val="20"/>
          <w:u w:val="single"/>
          <w:lang w:eastAsia="zh-CN"/>
        </w:rPr>
        <w:t>Informacje ogólne o komunikacji  elektronicznej dotyczące postępowania przetargowego.</w:t>
      </w:r>
      <w:r w:rsidRPr="002E42CC">
        <w:rPr>
          <w:rFonts w:ascii="Arial" w:eastAsiaTheme="minorEastAsia" w:hAnsi="Arial" w:cs="Arial"/>
          <w:color w:val="000000"/>
          <w:sz w:val="14"/>
          <w:szCs w:val="14"/>
          <w:u w:val="single"/>
          <w:lang w:eastAsia="pl-PL"/>
        </w:rPr>
        <w:t xml:space="preserve"> </w:t>
      </w:r>
    </w:p>
    <w:p w:rsidR="005E58CC" w:rsidRPr="002E42CC" w:rsidRDefault="005E58CC" w:rsidP="005E58C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u w:val="single"/>
          <w:lang w:eastAsia="pl-PL"/>
        </w:rPr>
      </w:pPr>
    </w:p>
    <w:p w:rsidR="005E58CC" w:rsidRPr="002E42CC" w:rsidRDefault="005E58CC" w:rsidP="005E58CC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4"/>
          <w:szCs w:val="14"/>
          <w:u w:val="single"/>
          <w:lang w:eastAsia="pl-PL"/>
        </w:rPr>
      </w:pP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Arial"/>
          <w:b/>
          <w:color w:val="0070C0"/>
          <w:szCs w:val="20"/>
          <w:lang w:eastAsia="zh-CN"/>
        </w:rPr>
      </w:pPr>
      <w:r w:rsidRPr="002E42CC">
        <w:rPr>
          <w:rFonts w:ascii="Arial" w:hAnsi="Arial" w:cs="Arial"/>
          <w:color w:val="00B050"/>
          <w:sz w:val="18"/>
          <w:szCs w:val="18"/>
        </w:rPr>
        <w:t xml:space="preserve">Komunikacja między Zamawiającym a Wykonawcami w niniejszym postępowaniu odbywa się przy użyciu środków komunikacji elektronicznej, tj. „Platformy Zakupowej" dostępnej pod adresem  </w:t>
      </w:r>
      <w:hyperlink r:id="rId8" w:history="1">
        <w:r w:rsidRPr="002E42CC">
          <w:rPr>
            <w:rFonts w:ascii="Arial" w:eastAsia="SimSun" w:hAnsi="Arial" w:cs="Arial"/>
            <w:b/>
            <w:color w:val="0070C0"/>
            <w:szCs w:val="20"/>
            <w:u w:val="single"/>
            <w:lang w:eastAsia="zh-CN"/>
          </w:rPr>
          <w:t>https://platformazakupowa.pl/skpp</w:t>
        </w:r>
      </w:hyperlink>
    </w:p>
    <w:p w:rsidR="005E58CC" w:rsidRPr="002E42CC" w:rsidRDefault="005E58CC" w:rsidP="005E58CC">
      <w:pPr>
        <w:autoSpaceDE w:val="0"/>
        <w:autoSpaceDN w:val="0"/>
        <w:adjustRightInd w:val="0"/>
        <w:spacing w:before="144" w:after="0" w:line="180" w:lineRule="exact"/>
        <w:ind w:right="29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Wymagania techniczne i organizacyjne opisane zostały w 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u w:val="single"/>
          <w:lang w:eastAsia="pl-PL"/>
        </w:rPr>
        <w:t xml:space="preserve">Regulaminie platformazakupowa.pl, 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który jest uzupełnieniem niniejszej instrukcji.</w:t>
      </w:r>
    </w:p>
    <w:p w:rsidR="005E58CC" w:rsidRPr="002E42CC" w:rsidRDefault="005E58CC" w:rsidP="00F55F9A">
      <w:pPr>
        <w:numPr>
          <w:ilvl w:val="0"/>
          <w:numId w:val="20"/>
        </w:numPr>
        <w:autoSpaceDE w:val="0"/>
        <w:autoSpaceDN w:val="0"/>
        <w:adjustRightInd w:val="0"/>
        <w:spacing w:before="144" w:after="0" w:line="180" w:lineRule="exact"/>
        <w:ind w:right="29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Postępowanie o udzielenie zamówienia publicznego prowadzone jest w języku polskim.</w:t>
      </w:r>
    </w:p>
    <w:p w:rsidR="005E58CC" w:rsidRPr="002E42CC" w:rsidRDefault="005E58CC" w:rsidP="00F55F9A">
      <w:pPr>
        <w:numPr>
          <w:ilvl w:val="0"/>
          <w:numId w:val="20"/>
        </w:numPr>
        <w:tabs>
          <w:tab w:val="left" w:pos="288"/>
        </w:tabs>
        <w:autoSpaceDE w:val="0"/>
        <w:autoSpaceDN w:val="0"/>
        <w:adjustRightInd w:val="0"/>
        <w:spacing w:before="144" w:after="0" w:line="180" w:lineRule="exact"/>
        <w:ind w:left="288" w:hanging="288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Informacje i dokumenty związane z przedmiotowym postępowaniem zostały zamieszczone w zakładce „Postępowania". W celu zapoznania się z zamieszczonymi informacjami lub dokumentami należy przejść do tej zakładki.</w:t>
      </w:r>
    </w:p>
    <w:p w:rsidR="005E58CC" w:rsidRPr="002E42CC" w:rsidRDefault="005E58CC" w:rsidP="00F55F9A">
      <w:pPr>
        <w:numPr>
          <w:ilvl w:val="0"/>
          <w:numId w:val="20"/>
        </w:numPr>
        <w:tabs>
          <w:tab w:val="left" w:pos="288"/>
        </w:tabs>
        <w:autoSpaceDE w:val="0"/>
        <w:autoSpaceDN w:val="0"/>
        <w:adjustRightInd w:val="0"/>
        <w:spacing w:before="137" w:after="0" w:line="187" w:lineRule="exact"/>
        <w:ind w:left="288" w:hanging="288"/>
        <w:jc w:val="both"/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Poniżej Zamawiający przedstawia wymagania techniczno-organizacyjne związane z udziałem  Wykonawców w postępowaniu o udzielenie zamówienia publicznego:</w:t>
      </w:r>
    </w:p>
    <w:p w:rsidR="005E58CC" w:rsidRPr="002E42CC" w:rsidRDefault="005E58CC" w:rsidP="005E58CC">
      <w:pPr>
        <w:tabs>
          <w:tab w:val="left" w:pos="360"/>
        </w:tabs>
        <w:autoSpaceDE w:val="0"/>
        <w:autoSpaceDN w:val="0"/>
        <w:adjustRightInd w:val="0"/>
        <w:spacing w:before="130" w:after="0" w:line="180" w:lineRule="exact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A/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 Ofertę może złożyć Wykonawca, którzy posiada konto na Platformie Zakupowej. W celu założenia konta na Platformie Zakupowej należy wybrać zakładkę „Zaloguj się" w kolejnym kroku należy wybrać „Załóż konto", następnie należy wypełnić formularze i postępować zgodnie z poleceniami wyświetlającymi się na ekranie monitora. </w:t>
      </w:r>
    </w:p>
    <w:p w:rsidR="005E58CC" w:rsidRPr="002E42CC" w:rsidRDefault="005E58CC" w:rsidP="005E58CC">
      <w:pPr>
        <w:tabs>
          <w:tab w:val="left" w:pos="360"/>
        </w:tabs>
        <w:autoSpaceDE w:val="0"/>
        <w:autoSpaceDN w:val="0"/>
        <w:adjustRightInd w:val="0"/>
        <w:spacing w:before="130" w:after="0" w:line="180" w:lineRule="exact"/>
        <w:ind w:left="360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- Wykonawca składa ofertę za pośrednictwem 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 xml:space="preserve">Formularz składania oferty 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dostępnym na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 xml:space="preserve"> platformie zakupowej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w konkretnym postępowaniu w sprawie udzielenia zamówienia publicznego.</w:t>
      </w:r>
    </w:p>
    <w:p w:rsidR="005E58CC" w:rsidRPr="002E42CC" w:rsidRDefault="005E58CC" w:rsidP="005E58CC">
      <w:pPr>
        <w:tabs>
          <w:tab w:val="left" w:pos="360"/>
        </w:tabs>
        <w:autoSpaceDE w:val="0"/>
        <w:autoSpaceDN w:val="0"/>
        <w:adjustRightInd w:val="0"/>
        <w:spacing w:before="130" w:after="0" w:line="180" w:lineRule="exact"/>
        <w:ind w:left="360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- Zaleca się, aby każdy dokument zawierający tajemnicę przedsiębiorstwa został zamieszczony w odrębnym pliku tj. w miejscu przeznaczonym na zamieszczenie tajemnicy przedsiębiorstwa.</w:t>
      </w:r>
    </w:p>
    <w:p w:rsidR="005E58CC" w:rsidRPr="002E42CC" w:rsidRDefault="005E58CC" w:rsidP="005E58CC">
      <w:pPr>
        <w:tabs>
          <w:tab w:val="left" w:pos="360"/>
        </w:tabs>
        <w:autoSpaceDE w:val="0"/>
        <w:autoSpaceDN w:val="0"/>
        <w:adjustRightInd w:val="0"/>
        <w:spacing w:before="130" w:after="0" w:line="180" w:lineRule="exact"/>
        <w:ind w:left="360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- Wraz z ofertą należy złożyć wszystkie wymagane, wymienione przez Zamawiającego w SIWZ dokumenty: m.in. JEDZ oraz pełnomocnictwo i opatrzone (każde indywidualnie) kwalifikowanym podpisem elektronicznym.</w:t>
      </w:r>
    </w:p>
    <w:p w:rsidR="005E58CC" w:rsidRPr="002E42CC" w:rsidRDefault="005E58CC" w:rsidP="005E58CC">
      <w:pPr>
        <w:tabs>
          <w:tab w:val="left" w:pos="360"/>
        </w:tabs>
        <w:autoSpaceDE w:val="0"/>
        <w:autoSpaceDN w:val="0"/>
        <w:adjustRightInd w:val="0"/>
        <w:spacing w:before="130" w:after="0" w:line="180" w:lineRule="exact"/>
        <w:ind w:left="360"/>
        <w:jc w:val="both"/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- Po wypełnieniu 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Formularza składania oferty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 i załadowaniu wszystkich wymaganych załączników należy kliknąć przycisk 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„Przejdź do podsumowania”. Oferta oraz dokumenty muszą być opatrzone kwalifikowanym podpisem elektronicznym, zgodnie z wymogiem Zamawiającego.</w:t>
      </w:r>
    </w:p>
    <w:p w:rsidR="005E58CC" w:rsidRPr="002E42CC" w:rsidRDefault="005E58CC" w:rsidP="005E58CC">
      <w:pPr>
        <w:tabs>
          <w:tab w:val="left" w:pos="360"/>
        </w:tabs>
        <w:autoSpaceDE w:val="0"/>
        <w:autoSpaceDN w:val="0"/>
        <w:adjustRightInd w:val="0"/>
        <w:spacing w:before="130" w:after="0" w:line="180" w:lineRule="exact"/>
        <w:ind w:left="360"/>
        <w:jc w:val="both"/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- Należy sprawdzić poprawność złożonej oferty oraz załączonych plików.</w:t>
      </w:r>
    </w:p>
    <w:p w:rsidR="005E58CC" w:rsidRPr="002E42CC" w:rsidRDefault="005E58CC" w:rsidP="005E58CC">
      <w:pPr>
        <w:tabs>
          <w:tab w:val="left" w:pos="360"/>
        </w:tabs>
        <w:autoSpaceDE w:val="0"/>
        <w:autoSpaceDN w:val="0"/>
        <w:adjustRightInd w:val="0"/>
        <w:spacing w:before="130" w:after="0" w:line="180" w:lineRule="exact"/>
        <w:jc w:val="both"/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 xml:space="preserve">B/ 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Złożenie oferty oraz oświadczenia (JEDZ), o którym mowa w art. 25a z dnia 29 stycznia 2004 r. - Prawo zamówień publicznych  (tj.: Dz. U. z 2018 r. poz. 1986 z póżn. zm.; dalej: „ustawa"), wymaga od Wykonawcy posiadania kwalifikowanego podpisu elektronicznego.</w:t>
      </w:r>
    </w:p>
    <w:p w:rsidR="005E58CC" w:rsidRPr="002E42CC" w:rsidRDefault="005E58CC" w:rsidP="005E58CC">
      <w:pPr>
        <w:tabs>
          <w:tab w:val="left" w:pos="360"/>
        </w:tabs>
        <w:autoSpaceDE w:val="0"/>
        <w:autoSpaceDN w:val="0"/>
        <w:adjustRightInd w:val="0"/>
        <w:spacing w:before="130" w:after="0" w:line="187" w:lineRule="exact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C/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 Wykonawca składa ofertę, która w przypadku prawidłowego złożenia zostaje automatycznie zaszyfrowana przez system. Nie jest możliwe zapoznanie się z treścią złożonej oferty przed upływem terminu otwarcia ofert.</w:t>
      </w:r>
    </w:p>
    <w:p w:rsidR="005E58CC" w:rsidRPr="002E42CC" w:rsidRDefault="005E58CC" w:rsidP="005E58CC">
      <w:pPr>
        <w:tabs>
          <w:tab w:val="left" w:pos="288"/>
          <w:tab w:val="left" w:pos="360"/>
        </w:tabs>
        <w:autoSpaceDE w:val="0"/>
        <w:autoSpaceDN w:val="0"/>
        <w:adjustRightInd w:val="0"/>
        <w:spacing w:before="137" w:after="0" w:line="180" w:lineRule="exact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D/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 Podpisanie dokumentów w formie skompresowanej poprzez opatrzenie całego pliku jednym podpisem kwalifikowanym jest równoznaczne z poświadczaniem  za  zgodność  z oryginałem wszystkich elektronicznych kopii dokumentów. </w:t>
      </w:r>
    </w:p>
    <w:p w:rsidR="005E58CC" w:rsidRPr="002E42CC" w:rsidRDefault="005E58CC" w:rsidP="005E58CC">
      <w:pPr>
        <w:tabs>
          <w:tab w:val="left" w:pos="288"/>
          <w:tab w:val="left" w:pos="360"/>
        </w:tabs>
        <w:autoSpaceDE w:val="0"/>
        <w:autoSpaceDN w:val="0"/>
        <w:adjustRightInd w:val="0"/>
        <w:spacing w:before="137" w:after="0" w:line="180" w:lineRule="exact"/>
        <w:ind w:left="288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Dokumenty: JEDZ oraz pełnomocnictwo powinny</w:t>
      </w:r>
      <w:ins w:id="0" w:author="AP" w:date="2018-11-27T15:09:00Z">
        <w:r w:rsidRPr="002E42CC">
          <w:rPr>
            <w:rFonts w:ascii="Arial" w:eastAsiaTheme="minorEastAsia" w:hAnsi="Arial" w:cs="Arial"/>
            <w:color w:val="00B050"/>
            <w:sz w:val="18"/>
            <w:szCs w:val="18"/>
            <w:lang w:eastAsia="pl-PL"/>
          </w:rPr>
          <w:t xml:space="preserve"> </w:t>
        </w:r>
      </w:ins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zostać podpisane indywidualnie (każdy z nich) kwalifikowanym podpisem elektronicznym. </w:t>
      </w:r>
    </w:p>
    <w:p w:rsidR="005E58CC" w:rsidRPr="002E42CC" w:rsidRDefault="005E58CC" w:rsidP="005E58CC">
      <w:pPr>
        <w:tabs>
          <w:tab w:val="left" w:pos="288"/>
          <w:tab w:val="left" w:pos="360"/>
        </w:tabs>
        <w:autoSpaceDE w:val="0"/>
        <w:autoSpaceDN w:val="0"/>
        <w:adjustRightInd w:val="0"/>
        <w:spacing w:before="137" w:after="0" w:line="180" w:lineRule="exact"/>
        <w:jc w:val="both"/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E/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 Występuje limit objętości plików lub spakowanych folderów w zakresie całej oferty lub wniosku 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 xml:space="preserve">do 1 GB przy maksymalnej  ilości 20 plików lub spakowanych folderów. </w:t>
      </w:r>
    </w:p>
    <w:p w:rsidR="005E58CC" w:rsidRPr="002E42CC" w:rsidRDefault="005E58CC" w:rsidP="005E58CC">
      <w:pPr>
        <w:tabs>
          <w:tab w:val="left" w:pos="288"/>
          <w:tab w:val="left" w:pos="360"/>
        </w:tabs>
        <w:autoSpaceDE w:val="0"/>
        <w:autoSpaceDN w:val="0"/>
        <w:adjustRightInd w:val="0"/>
        <w:spacing w:before="137" w:after="0" w:line="180" w:lineRule="exact"/>
        <w:jc w:val="both"/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 xml:space="preserve">Zamawiający, zgodnie z § 3 ust, 3 Rozporządzenia w sprawie środków komunikacji, określa dopuszczalne formaty </w:t>
      </w:r>
    </w:p>
    <w:p w:rsidR="005E58CC" w:rsidRPr="002E42CC" w:rsidRDefault="005E58CC" w:rsidP="005E58CC">
      <w:pPr>
        <w:tabs>
          <w:tab w:val="left" w:pos="288"/>
          <w:tab w:val="left" w:pos="360"/>
        </w:tabs>
        <w:autoSpaceDE w:val="0"/>
        <w:autoSpaceDN w:val="0"/>
        <w:adjustRightInd w:val="0"/>
        <w:spacing w:before="137" w:after="0" w:line="180" w:lineRule="exact"/>
        <w:jc w:val="both"/>
        <w:rPr>
          <w:rFonts w:ascii="Arial" w:eastAsiaTheme="minorEastAsia" w:hAnsi="Arial" w:cs="Arial"/>
          <w:b/>
          <w:color w:val="00B050"/>
          <w:sz w:val="28"/>
          <w:szCs w:val="2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przesyłanych danych, tj. plików o wielkości do 75 MB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highlight w:val="yellow"/>
          <w:lang w:eastAsia="pl-PL"/>
        </w:rPr>
        <w:t xml:space="preserve">. </w:t>
      </w:r>
      <w:r w:rsidRPr="002E42CC">
        <w:rPr>
          <w:rFonts w:ascii="Arial" w:eastAsiaTheme="minorEastAsia" w:hAnsi="Arial" w:cs="Arial"/>
          <w:b/>
          <w:color w:val="00B050"/>
          <w:sz w:val="32"/>
          <w:szCs w:val="32"/>
          <w:highlight w:val="lightGray"/>
          <w:lang w:eastAsia="pl-PL"/>
        </w:rPr>
        <w:t>Zalecany format: -pdf.</w:t>
      </w:r>
      <w:r w:rsidRPr="002E42CC">
        <w:rPr>
          <w:rFonts w:ascii="Arial" w:eastAsiaTheme="minorEastAsia" w:hAnsi="Arial" w:cs="Arial"/>
          <w:b/>
          <w:color w:val="00B050"/>
          <w:sz w:val="28"/>
          <w:szCs w:val="28"/>
          <w:lang w:eastAsia="pl-PL"/>
        </w:rPr>
        <w:t xml:space="preserve"> </w:t>
      </w:r>
    </w:p>
    <w:p w:rsidR="005E58CC" w:rsidRPr="002E42CC" w:rsidRDefault="005E58CC" w:rsidP="005E58CC">
      <w:pPr>
        <w:tabs>
          <w:tab w:val="left" w:pos="288"/>
          <w:tab w:val="left" w:pos="360"/>
        </w:tabs>
        <w:autoSpaceDE w:val="0"/>
        <w:autoSpaceDN w:val="0"/>
        <w:adjustRightInd w:val="0"/>
        <w:spacing w:before="137" w:after="0" w:line="180" w:lineRule="exact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F/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 Za datę przekazania oferty lub wniosku przyjmuje się datę ich przekazania w systemie wraz z wgraniem paczki w formacie XML, w drugim kroku składania oferty poprzez kliknięcie przycisku 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„Złóż ofertę”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i wyświetleniu komunikatu, że oferta została złożona.</w:t>
      </w:r>
    </w:p>
    <w:p w:rsidR="005E58CC" w:rsidRPr="002E42CC" w:rsidRDefault="005E58CC" w:rsidP="005E58CC">
      <w:pPr>
        <w:tabs>
          <w:tab w:val="left" w:pos="288"/>
          <w:tab w:val="left" w:pos="360"/>
        </w:tabs>
        <w:autoSpaceDE w:val="0"/>
        <w:autoSpaceDN w:val="0"/>
        <w:adjustRightInd w:val="0"/>
        <w:spacing w:before="137" w:after="0" w:line="180" w:lineRule="exact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G/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 Wykonawca przed upływem terminu do składania ofert może zmienić, wycofać ofertę za pośrednictwem 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Formularza składania oferty.</w:t>
      </w:r>
    </w:p>
    <w:p w:rsidR="005E58CC" w:rsidRPr="002E42CC" w:rsidRDefault="005E58CC" w:rsidP="005E58CC">
      <w:pPr>
        <w:tabs>
          <w:tab w:val="left" w:pos="288"/>
          <w:tab w:val="left" w:pos="360"/>
        </w:tabs>
        <w:autoSpaceDE w:val="0"/>
        <w:autoSpaceDN w:val="0"/>
        <w:adjustRightInd w:val="0"/>
        <w:spacing w:before="137" w:after="0" w:line="180" w:lineRule="exact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     - Z uwagi na to, że oferta jest zaszyfrowana nie można jej edytować. Przez zmianę oferty rozumie się złożenie nowej oferty i wycofanie poprzedniej, jednak należy to zrobić przed upływem terminu (zakończenia) wyznaczonego na składanie ofert w postępowaniu.</w:t>
      </w:r>
    </w:p>
    <w:p w:rsidR="005E58CC" w:rsidRPr="002E42CC" w:rsidRDefault="005E58CC" w:rsidP="005E58CC">
      <w:pPr>
        <w:tabs>
          <w:tab w:val="left" w:pos="288"/>
          <w:tab w:val="left" w:pos="360"/>
        </w:tabs>
        <w:autoSpaceDE w:val="0"/>
        <w:autoSpaceDN w:val="0"/>
        <w:adjustRightInd w:val="0"/>
        <w:spacing w:before="137" w:after="0" w:line="180" w:lineRule="exact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     - Jeżeli wykonawca składający ofertę jest zautoryzowany (zalogowany), to wycofanie oferty następuje od razu po złożeniu nowej oferty.</w:t>
      </w:r>
    </w:p>
    <w:p w:rsidR="005E58CC" w:rsidRPr="002E42CC" w:rsidRDefault="005E58CC" w:rsidP="005E58CC">
      <w:pPr>
        <w:tabs>
          <w:tab w:val="left" w:pos="288"/>
          <w:tab w:val="left" w:pos="360"/>
        </w:tabs>
        <w:autoSpaceDE w:val="0"/>
        <w:autoSpaceDN w:val="0"/>
        <w:adjustRightInd w:val="0"/>
        <w:spacing w:before="137" w:after="0" w:line="180" w:lineRule="exact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 xml:space="preserve">     -  Wycofanie oferty jest możliwe do zakończenia terminu składania ofert. </w:t>
      </w:r>
    </w:p>
    <w:p w:rsidR="005E58CC" w:rsidRPr="002E42CC" w:rsidRDefault="005E58CC" w:rsidP="005E58CC">
      <w:pPr>
        <w:tabs>
          <w:tab w:val="left" w:pos="288"/>
          <w:tab w:val="left" w:pos="360"/>
        </w:tabs>
        <w:autoSpaceDE w:val="0"/>
        <w:autoSpaceDN w:val="0"/>
        <w:adjustRightInd w:val="0"/>
        <w:spacing w:before="137" w:after="0" w:line="180" w:lineRule="exact"/>
        <w:jc w:val="both"/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 xml:space="preserve">     - System pozwala na złożenie oferty po terminie przy kliknięciu przycisku „Odblokuj formularz”, ale w przypadku złożenia oferty po terminie Wykonawca otrzymuje automatyczny komunikat, że oferta została złożona po terminie.</w:t>
      </w:r>
    </w:p>
    <w:p w:rsidR="005E58CC" w:rsidRPr="002E42CC" w:rsidRDefault="005E58CC" w:rsidP="005E58CC">
      <w:pPr>
        <w:tabs>
          <w:tab w:val="left" w:pos="288"/>
          <w:tab w:val="left" w:pos="360"/>
        </w:tabs>
        <w:autoSpaceDE w:val="0"/>
        <w:autoSpaceDN w:val="0"/>
        <w:adjustRightInd w:val="0"/>
        <w:spacing w:before="137" w:after="0" w:line="180" w:lineRule="exact"/>
        <w:jc w:val="both"/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4.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ab/>
        <w:t>Zamawiający, zgodnie z § 3 ust. 3 Rozporządzenia Prezesa Rady Ministrów w sprawie użycia środków komunikacji elektronicznej w postępowaniu o udzielenie zamówienia publicznego oraz udostępnienia i przechowywania dokumentów elektronicznych Dz.U.z 2017 r. poz. 1320; dalej: „Rozporządzenie w sprawie środków komunikacji"), określa niezbędne wymagania sprzętowo – aplikacyjne umożliwiające pracę na Platformie Zakupowej, tj.:</w:t>
      </w:r>
    </w:p>
    <w:p w:rsidR="005E58CC" w:rsidRPr="002E42CC" w:rsidRDefault="005E58CC" w:rsidP="00F55F9A">
      <w:pPr>
        <w:numPr>
          <w:ilvl w:val="0"/>
          <w:numId w:val="21"/>
        </w:numPr>
        <w:tabs>
          <w:tab w:val="left" w:pos="799"/>
        </w:tabs>
        <w:autoSpaceDE w:val="0"/>
        <w:autoSpaceDN w:val="0"/>
        <w:adjustRightInd w:val="0"/>
        <w:spacing w:before="151" w:after="0" w:line="240" w:lineRule="auto"/>
        <w:ind w:left="432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stały dostęp do sieci Internet o gwarantowanej przepustowości nie mniejszej  niż  512 kb/s,</w:t>
      </w:r>
    </w:p>
    <w:p w:rsidR="005E58CC" w:rsidRPr="002E42CC" w:rsidRDefault="005E58CC" w:rsidP="00F55F9A">
      <w:pPr>
        <w:numPr>
          <w:ilvl w:val="0"/>
          <w:numId w:val="21"/>
        </w:numPr>
        <w:tabs>
          <w:tab w:val="left" w:pos="799"/>
        </w:tabs>
        <w:autoSpaceDE w:val="0"/>
        <w:autoSpaceDN w:val="0"/>
        <w:adjustRightInd w:val="0"/>
        <w:spacing w:before="151" w:after="0" w:line="180" w:lineRule="exact"/>
        <w:ind w:left="799" w:hanging="367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lastRenderedPageBreak/>
        <w:t>komputer klasy PC lub MAC, o następującej konfiguracji: pamięć min. 2 GB Ram, procesor Intel IV 2 GHZ lub jego nowsza wersja, jeden z systemów operacyjnych - MS Windows 7, Mac Os x 10.4, Linux, lub ich nowsze wersje,</w:t>
      </w:r>
    </w:p>
    <w:p w:rsidR="005E58CC" w:rsidRPr="002E42CC" w:rsidRDefault="005E58CC" w:rsidP="00F55F9A">
      <w:pPr>
        <w:numPr>
          <w:ilvl w:val="0"/>
          <w:numId w:val="21"/>
        </w:numPr>
        <w:tabs>
          <w:tab w:val="left" w:pos="799"/>
        </w:tabs>
        <w:autoSpaceDE w:val="0"/>
        <w:autoSpaceDN w:val="0"/>
        <w:adjustRightInd w:val="0"/>
        <w:spacing w:before="14" w:after="0" w:line="338" w:lineRule="exact"/>
        <w:ind w:left="432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zainstalowana dowolna przeglądarka internetowa; w przypadku Internet Explorer minimalnie wersja 10.0.,</w:t>
      </w:r>
    </w:p>
    <w:p w:rsidR="005E58CC" w:rsidRPr="002E42CC" w:rsidRDefault="005E58CC" w:rsidP="00F55F9A">
      <w:pPr>
        <w:numPr>
          <w:ilvl w:val="0"/>
          <w:numId w:val="21"/>
        </w:numPr>
        <w:tabs>
          <w:tab w:val="left" w:pos="799"/>
        </w:tabs>
        <w:autoSpaceDE w:val="0"/>
        <w:autoSpaceDN w:val="0"/>
        <w:adjustRightInd w:val="0"/>
        <w:spacing w:after="0" w:line="338" w:lineRule="exact"/>
        <w:ind w:left="432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włączona obsługa JavaScript,</w:t>
      </w:r>
    </w:p>
    <w:p w:rsidR="005E58CC" w:rsidRPr="002E42CC" w:rsidRDefault="005E58CC" w:rsidP="00F55F9A">
      <w:pPr>
        <w:numPr>
          <w:ilvl w:val="0"/>
          <w:numId w:val="21"/>
        </w:numPr>
        <w:tabs>
          <w:tab w:val="left" w:pos="799"/>
        </w:tabs>
        <w:autoSpaceDE w:val="0"/>
        <w:autoSpaceDN w:val="0"/>
        <w:adjustRightInd w:val="0"/>
        <w:spacing w:after="0" w:line="338" w:lineRule="exact"/>
        <w:ind w:left="432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zainstalowany program Adobe Acrobat Reader, lub inny obsługujący format plików pdf.</w:t>
      </w:r>
    </w:p>
    <w:p w:rsidR="005E58CC" w:rsidRPr="002E42CC" w:rsidRDefault="005E58CC" w:rsidP="005E58CC">
      <w:pPr>
        <w:tabs>
          <w:tab w:val="left" w:pos="281"/>
        </w:tabs>
        <w:autoSpaceDE w:val="0"/>
        <w:autoSpaceDN w:val="0"/>
        <w:adjustRightInd w:val="0"/>
        <w:spacing w:before="130" w:after="0" w:line="180" w:lineRule="exact"/>
        <w:ind w:left="281" w:hanging="281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5.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ab/>
        <w:t>Zamawiający, zgodnie z § 3 ust. 3 Rozporządzenia w sprawie środków komunikacji, określa informacje na temat kodowania i czasu odbioru danych, tj.:</w:t>
      </w:r>
    </w:p>
    <w:p w:rsidR="005E58CC" w:rsidRPr="002E42CC" w:rsidRDefault="005E58CC" w:rsidP="00F55F9A">
      <w:pPr>
        <w:numPr>
          <w:ilvl w:val="0"/>
          <w:numId w:val="22"/>
        </w:numPr>
        <w:tabs>
          <w:tab w:val="left" w:pos="806"/>
        </w:tabs>
        <w:autoSpaceDE w:val="0"/>
        <w:autoSpaceDN w:val="0"/>
        <w:adjustRightInd w:val="0"/>
        <w:spacing w:before="137" w:after="0" w:line="180" w:lineRule="exact"/>
        <w:ind w:left="806" w:hanging="367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Plik załączony przez Wykonawcę na Platformie Zakupowej i zapisany nie jest widoczny dla Zamawiającego, gdyż jest w systemie jako zaszyfrowany. Możliwość otworzenia pliku dostępna jest dopiero po odszyfrowaniu przez system, co następuje po terminie otwarcia ofert,</w:t>
      </w:r>
    </w:p>
    <w:p w:rsidR="005E58CC" w:rsidRPr="002E42CC" w:rsidRDefault="005E58CC" w:rsidP="00F55F9A">
      <w:pPr>
        <w:numPr>
          <w:ilvl w:val="0"/>
          <w:numId w:val="22"/>
        </w:numPr>
        <w:tabs>
          <w:tab w:val="left" w:pos="806"/>
        </w:tabs>
        <w:autoSpaceDE w:val="0"/>
        <w:autoSpaceDN w:val="0"/>
        <w:adjustRightInd w:val="0"/>
        <w:spacing w:before="151" w:after="0" w:line="180" w:lineRule="exact"/>
        <w:ind w:left="806" w:hanging="367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Oznaczenie czasu odbioru danych przez Platformę stanowi przypiętą do oferty elektronicznej datę oraz dokładny czas (hh:mm:ss), znajdujące się w kolumnie dotyczącej danej oferty, w sekcji - "Data złożenia oferty".</w:t>
      </w:r>
    </w:p>
    <w:p w:rsidR="005E58CC" w:rsidRPr="002E42CC" w:rsidRDefault="005E58CC" w:rsidP="005E58CC">
      <w:pPr>
        <w:tabs>
          <w:tab w:val="left" w:pos="281"/>
        </w:tabs>
        <w:autoSpaceDE w:val="0"/>
        <w:autoSpaceDN w:val="0"/>
        <w:adjustRightInd w:val="0"/>
        <w:spacing w:before="144" w:after="0" w:line="187" w:lineRule="exact"/>
        <w:ind w:left="281" w:hanging="281"/>
        <w:jc w:val="both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6.</w:t>
      </w: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ab/>
        <w:t>Zamawiający, zgodnie z § 4 Rozporządzenia w sprawie środków komunikacji, określa dopuszczalny format kwalifikowanego podpisu elektronicznego jako:</w:t>
      </w:r>
    </w:p>
    <w:p w:rsidR="005E58CC" w:rsidRPr="002E42CC" w:rsidRDefault="005E58CC" w:rsidP="00F55F9A">
      <w:pPr>
        <w:numPr>
          <w:ilvl w:val="0"/>
          <w:numId w:val="23"/>
        </w:numPr>
        <w:tabs>
          <w:tab w:val="left" w:pos="814"/>
        </w:tabs>
        <w:autoSpaceDE w:val="0"/>
        <w:autoSpaceDN w:val="0"/>
        <w:adjustRightInd w:val="0"/>
        <w:spacing w:before="144" w:after="0" w:line="240" w:lineRule="auto"/>
        <w:ind w:left="446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dokumenty w formacie .pdf zaleca się podpisywać formatem PAdES;</w:t>
      </w:r>
    </w:p>
    <w:p w:rsidR="005E58CC" w:rsidRPr="002E42CC" w:rsidRDefault="005E58CC" w:rsidP="00F55F9A">
      <w:pPr>
        <w:numPr>
          <w:ilvl w:val="0"/>
          <w:numId w:val="23"/>
        </w:numPr>
        <w:tabs>
          <w:tab w:val="left" w:pos="814"/>
        </w:tabs>
        <w:autoSpaceDE w:val="0"/>
        <w:autoSpaceDN w:val="0"/>
        <w:adjustRightInd w:val="0"/>
        <w:spacing w:before="166" w:after="0" w:line="240" w:lineRule="auto"/>
        <w:ind w:left="446"/>
        <w:rPr>
          <w:rFonts w:ascii="Arial" w:eastAsiaTheme="minorEastAsia" w:hAnsi="Arial" w:cs="Arial"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color w:val="00B050"/>
          <w:sz w:val="18"/>
          <w:szCs w:val="18"/>
          <w:lang w:eastAsia="pl-PL"/>
        </w:rPr>
        <w:t>dopuszcza się podpisanie dokumentów w formacie innym  niż .pdf, wtedy zaleca się użyć formatu XAdES.</w:t>
      </w:r>
    </w:p>
    <w:p w:rsidR="005E58CC" w:rsidRPr="002E42CC" w:rsidRDefault="005E58CC" w:rsidP="005E58CC">
      <w:pPr>
        <w:rPr>
          <w:color w:val="00B050"/>
          <w:sz w:val="18"/>
          <w:szCs w:val="18"/>
        </w:rPr>
      </w:pP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  <w:r w:rsidRPr="002E42CC">
        <w:rPr>
          <w:rFonts w:ascii="Arial" w:hAnsi="Arial" w:cs="Arial"/>
          <w:color w:val="00B050"/>
          <w:sz w:val="18"/>
          <w:szCs w:val="18"/>
        </w:rPr>
        <w:t xml:space="preserve">Wykonawca przystępując do niniejszego postępowania o udzielenie zamówienia publicznego, akceptuje warunki korzystania z Platformy Zakupowej, określone w Regulaminie zamieszczonym na stronie internetowej pod adresem </w:t>
      </w:r>
      <w:hyperlink r:id="rId9" w:history="1">
        <w:r w:rsidRPr="002E42CC">
          <w:rPr>
            <w:rFonts w:ascii="Arial" w:eastAsia="SimSun" w:hAnsi="Arial" w:cs="Arial"/>
            <w:b/>
            <w:color w:val="0070C0"/>
            <w:szCs w:val="20"/>
            <w:u w:val="single"/>
            <w:lang w:eastAsia="zh-CN"/>
          </w:rPr>
          <w:t>https://platformazakupowa.pl/skpp</w:t>
        </w:r>
      </w:hyperlink>
      <w:r w:rsidRPr="002E42CC">
        <w:rPr>
          <w:rFonts w:ascii="Arial" w:eastAsia="SimSun" w:hAnsi="Arial" w:cs="Arial"/>
          <w:b/>
          <w:color w:val="00B050"/>
          <w:szCs w:val="20"/>
          <w:u w:val="single"/>
          <w:lang w:eastAsia="zh-CN"/>
        </w:rPr>
        <w:t xml:space="preserve"> </w:t>
      </w:r>
      <w:r w:rsidRPr="002E42CC">
        <w:rPr>
          <w:rFonts w:ascii="Arial" w:hAnsi="Arial" w:cs="Arial"/>
          <w:color w:val="00B050"/>
          <w:sz w:val="18"/>
          <w:szCs w:val="18"/>
        </w:rPr>
        <w:t xml:space="preserve"> w zakładce „Regulamin" oraz uznaje go za wiążący.</w:t>
      </w: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Arial"/>
          <w:b/>
          <w:color w:val="00B050"/>
          <w:szCs w:val="20"/>
          <w:lang w:eastAsia="zh-CN"/>
        </w:rPr>
      </w:pPr>
      <w:r w:rsidRPr="002E42CC">
        <w:rPr>
          <w:rFonts w:ascii="Arial" w:hAnsi="Arial" w:cs="Arial"/>
          <w:color w:val="00B050"/>
          <w:sz w:val="18"/>
          <w:szCs w:val="18"/>
        </w:rPr>
        <w:t xml:space="preserve">Zamawiający informuje, że instrukcje korzystania z Platformy Zakupowej dotyczące w szczególności logowania, pobrania dokumentacji, składania wniosków o wyjaśnienie treści siwz, składania ofert oraz innych czynności podejmowanych w niniejszym postępowaniu przy użyciu Platformy Zakupowej znajdują się w zakładce „Instrukcje dla Wykonawców" na stronie internetowej pod adresem </w:t>
      </w:r>
      <w:hyperlink r:id="rId10" w:history="1">
        <w:r w:rsidRPr="002E42CC">
          <w:rPr>
            <w:rFonts w:ascii="Arial" w:eastAsia="SimSun" w:hAnsi="Arial" w:cs="Arial"/>
            <w:b/>
            <w:color w:val="0070C0"/>
            <w:szCs w:val="20"/>
            <w:u w:val="single"/>
            <w:lang w:eastAsia="zh-CN"/>
          </w:rPr>
          <w:t>https://platformazakupowa.pl/skpp</w:t>
        </w:r>
      </w:hyperlink>
    </w:p>
    <w:p w:rsidR="005E58CC" w:rsidRPr="002E42CC" w:rsidRDefault="005E58CC" w:rsidP="00F55F9A">
      <w:pPr>
        <w:numPr>
          <w:ilvl w:val="0"/>
          <w:numId w:val="24"/>
        </w:numPr>
        <w:tabs>
          <w:tab w:val="left" w:pos="281"/>
        </w:tabs>
        <w:autoSpaceDE w:val="0"/>
        <w:autoSpaceDN w:val="0"/>
        <w:adjustRightInd w:val="0"/>
        <w:spacing w:before="137" w:after="0" w:line="180" w:lineRule="exact"/>
        <w:ind w:left="281" w:hanging="281"/>
        <w:jc w:val="both"/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Korzystanie z Platformy Zakupowej jest bezpłatne. W celu ułatwienia Wykonawcom korzystania z Platformy Zakupowej operator platformy uruchomił Centrum Wsparcia Klienta, które służy pomocą techniczną pod numerem</w:t>
      </w:r>
    </w:p>
    <w:p w:rsidR="005E58CC" w:rsidRPr="002E42CC" w:rsidRDefault="005E58CC" w:rsidP="005E58CC">
      <w:pPr>
        <w:tabs>
          <w:tab w:val="left" w:pos="281"/>
        </w:tabs>
        <w:autoSpaceDE w:val="0"/>
        <w:autoSpaceDN w:val="0"/>
        <w:adjustRightInd w:val="0"/>
        <w:spacing w:before="137" w:after="0" w:line="180" w:lineRule="exact"/>
        <w:ind w:left="281"/>
        <w:jc w:val="both"/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 xml:space="preserve"> tel. 22 101 02 02 lub e-mai: 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u w:val="single"/>
          <w:lang w:eastAsia="pl-PL"/>
        </w:rPr>
        <w:t>cwk(5jpl</w:t>
      </w:r>
      <w:hyperlink r:id="rId11" w:history="1">
        <w:r w:rsidRPr="002E42CC">
          <w:rPr>
            <w:rFonts w:ascii="Arial" w:eastAsiaTheme="minorEastAsia" w:hAnsi="Arial" w:cs="Arial"/>
            <w:b/>
            <w:color w:val="00B050"/>
            <w:sz w:val="18"/>
            <w:szCs w:val="18"/>
            <w:u w:val="single"/>
            <w:lang w:eastAsia="pl-PL"/>
          </w:rPr>
          <w:t>atformazakupowa.pl</w:t>
        </w:r>
      </w:hyperlink>
    </w:p>
    <w:p w:rsidR="005E58CC" w:rsidRPr="002E42CC" w:rsidRDefault="005E58CC" w:rsidP="00F55F9A">
      <w:pPr>
        <w:numPr>
          <w:ilvl w:val="0"/>
          <w:numId w:val="24"/>
        </w:numPr>
        <w:tabs>
          <w:tab w:val="left" w:pos="281"/>
        </w:tabs>
        <w:autoSpaceDE w:val="0"/>
        <w:autoSpaceDN w:val="0"/>
        <w:adjustRightInd w:val="0"/>
        <w:spacing w:before="137" w:after="0" w:line="180" w:lineRule="exact"/>
        <w:jc w:val="both"/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 xml:space="preserve">Komunikacja między Zamawiającym a Wykonawcami odbywa się za pośrednictwem 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u w:val="single"/>
          <w:lang w:eastAsia="pl-PL"/>
        </w:rPr>
        <w:t>platformazakupowa.pl/skpp.</w:t>
      </w: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 xml:space="preserve"> </w:t>
      </w:r>
    </w:p>
    <w:p w:rsidR="005E58CC" w:rsidRPr="002E42CC" w:rsidRDefault="005E58CC" w:rsidP="00F55F9A">
      <w:pPr>
        <w:numPr>
          <w:ilvl w:val="0"/>
          <w:numId w:val="24"/>
        </w:numPr>
        <w:tabs>
          <w:tab w:val="left" w:pos="281"/>
        </w:tabs>
        <w:autoSpaceDE w:val="0"/>
        <w:autoSpaceDN w:val="0"/>
        <w:adjustRightInd w:val="0"/>
        <w:spacing w:before="137" w:after="0" w:line="180" w:lineRule="exact"/>
        <w:ind w:left="281" w:hanging="281"/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sectPr w:rsidR="005E58CC" w:rsidRPr="002E42CC" w:rsidSect="005D4B2F">
          <w:headerReference w:type="even" r:id="rId12"/>
          <w:footerReference w:type="even" r:id="rId13"/>
          <w:footerReference w:type="default" r:id="rId14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  <w:r w:rsidRPr="002E42CC">
        <w:rPr>
          <w:rFonts w:ascii="Arial" w:eastAsiaTheme="minorEastAsia" w:hAnsi="Arial" w:cs="Arial"/>
          <w:b/>
          <w:color w:val="00B050"/>
          <w:sz w:val="18"/>
          <w:szCs w:val="18"/>
          <w:lang w:eastAsia="pl-PL"/>
        </w:rPr>
        <w:t>W sytuacjach awaryjnych np. w przypadku niedziałania platformazakupowa.pl  Zamawiający może również komunikować się z Wykonawcami za pośrednictwem poczty elektronicznej podanej w ogłoszeniu i SIWZ, nie dotyczy składania ofert  oraz dokumentów składanych wraz z ofert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hAnsi="Arial"/>
          <w:b/>
          <w:color w:val="00B050"/>
          <w:sz w:val="28"/>
          <w:szCs w:val="28"/>
          <w:lang w:eastAsia="pl-PL"/>
        </w:rPr>
      </w:pPr>
      <w:r w:rsidRPr="002E42CC">
        <w:rPr>
          <w:rFonts w:ascii="Arial" w:hAnsi="Arial"/>
          <w:b/>
          <w:sz w:val="28"/>
          <w:szCs w:val="28"/>
          <w:lang w:eastAsia="pl-PL"/>
        </w:rPr>
        <w:t xml:space="preserve">Załącznik nr 2 do SIWZ  - </w:t>
      </w:r>
      <w:r w:rsidRPr="002E42CC">
        <w:rPr>
          <w:rFonts w:ascii="Arial" w:hAnsi="Arial"/>
          <w:b/>
          <w:color w:val="00B050"/>
          <w:sz w:val="28"/>
          <w:szCs w:val="28"/>
          <w:lang w:eastAsia="pl-PL"/>
        </w:rPr>
        <w:t>(do oferty w wersji elektroniczne)</w:t>
      </w: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EZP/73/19</w:t>
      </w: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lang w:eastAsia="pl-PL"/>
        </w:rPr>
      </w:pPr>
      <w:r w:rsidRPr="002E42CC">
        <w:rPr>
          <w:rFonts w:ascii="Arial" w:eastAsia="SimSun" w:hAnsi="Arial" w:cs="Times New Roman"/>
          <w:b/>
          <w:lang w:eastAsia="pl-PL"/>
        </w:rPr>
        <w:t>WYKAZ PRZEDMIOTU ZAMÓWIENIA</w:t>
      </w: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8CC" w:rsidRPr="002E42CC" w:rsidRDefault="005E58CC" w:rsidP="005E58CC">
      <w:pPr>
        <w:spacing w:after="0"/>
        <w:rPr>
          <w:rFonts w:ascii="Arial" w:hAnsi="Arial" w:cs="Arial"/>
          <w:b/>
          <w:sz w:val="20"/>
          <w:szCs w:val="20"/>
        </w:rPr>
      </w:pPr>
      <w:r w:rsidRPr="002E42CC">
        <w:rPr>
          <w:rFonts w:ascii="Arial" w:hAnsi="Arial" w:cs="Arial"/>
          <w:b/>
          <w:sz w:val="20"/>
          <w:szCs w:val="20"/>
        </w:rPr>
        <w:t>UWAGA DOTYCZY VATU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0"/>
          <w:lang w:eastAsia="pl-PL"/>
        </w:rPr>
      </w:pPr>
      <w:r w:rsidRPr="002E42CC">
        <w:rPr>
          <w:rFonts w:ascii="Arial" w:eastAsia="SimSun" w:hAnsi="Arial" w:cs="Arial"/>
          <w:b/>
          <w:sz w:val="20"/>
          <w:szCs w:val="20"/>
          <w:lang w:eastAsia="pl-PL"/>
        </w:rPr>
        <w:t>STAWKA PODATKU  VAT  NIE OBOWIĄZUJE Z TYTUŁU WEWNATRZWSPÓLNOTOWEGO NABYCIA TOWARÓW LUB WYKONAWCA NIE MA SIEDZIBY NA TERYTORIUM RP A OBOWIAZEK PODATKOWY CIĄŻY NA ZAMAWIAJĄCYM ( METODA ODROTNEGO OBCIAZENIA – REVERSE CHARGE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lang w:eastAsia="pl-P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outlineLvl w:val="0"/>
        <w:rPr>
          <w:rFonts w:ascii="Arial" w:eastAsia="SimSun" w:hAnsi="Arial" w:cs="Arial"/>
          <w:b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>Pakiet nr 1</w:t>
      </w:r>
    </w:p>
    <w:p w:rsidR="005E58CC" w:rsidRPr="002E42CC" w:rsidRDefault="005E58CC" w:rsidP="005E58CC">
      <w:pPr>
        <w:spacing w:after="0"/>
        <w:rPr>
          <w:rFonts w:ascii="Arial" w:hAnsi="Arial" w:cs="Arial"/>
          <w:b/>
          <w:bCs/>
          <w:snapToGrid w:val="0"/>
        </w:rPr>
      </w:pPr>
      <w:r w:rsidRPr="002E42CC">
        <w:rPr>
          <w:rFonts w:ascii="Arial" w:hAnsi="Arial" w:cs="Arial"/>
          <w:b/>
          <w:bCs/>
          <w:snapToGrid w:val="0"/>
        </w:rPr>
        <w:t xml:space="preserve">Wadium 460,00 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680"/>
        <w:gridCol w:w="1701"/>
        <w:gridCol w:w="1276"/>
        <w:gridCol w:w="1418"/>
        <w:gridCol w:w="1402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680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70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41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40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Producent/nazwa własna/ nr katalogowy/ ilość sztuk w opakowaniu jednostkowym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Łaty filcowe (PTFE) do tętniaków aorty, komory serca o max. wymiarach 16x16</w:t>
            </w:r>
          </w:p>
        </w:tc>
        <w:tc>
          <w:tcPr>
            <w:tcW w:w="680" w:type="dxa"/>
            <w:shd w:val="clear" w:color="auto" w:fill="auto"/>
          </w:tcPr>
          <w:p w:rsidR="005E58CC" w:rsidRPr="002E42CC" w:rsidRDefault="005E58CC" w:rsidP="00436D27">
            <w:r w:rsidRPr="002E42CC"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70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276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402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b/>
        </w:rPr>
        <w:t xml:space="preserve">                                                                                    </w:t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  <w:t xml:space="preserve">     </w:t>
      </w: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b/>
        </w:rPr>
        <w:t xml:space="preserve">       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</w:t>
      </w:r>
    </w:p>
    <w:p w:rsidR="005E58CC" w:rsidRPr="002E42CC" w:rsidRDefault="005E58CC" w:rsidP="005E58CC">
      <w:pPr>
        <w:spacing w:after="0"/>
        <w:rPr>
          <w:rFonts w:ascii="Arial" w:hAnsi="Arial" w:cs="Arial"/>
          <w:b/>
          <w:bCs/>
          <w:snapToGrid w:val="0"/>
        </w:rPr>
      </w:pPr>
      <w:r w:rsidRPr="002E42CC">
        <w:rPr>
          <w:rFonts w:ascii="Arial" w:hAnsi="Arial" w:cs="Arial"/>
          <w:b/>
          <w:bCs/>
          <w:snapToGrid w:val="0"/>
        </w:rPr>
        <w:t xml:space="preserve">Wadium 1.150,00 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Producent/nazwa własna/ nr katalogowy/ ilość sztuk w opakowaniu jednostkowym</w:t>
            </w:r>
          </w:p>
        </w:tc>
      </w:tr>
      <w:tr w:rsidR="005E58CC" w:rsidRPr="002E42CC" w:rsidTr="00436D27">
        <w:tc>
          <w:tcPr>
            <w:tcW w:w="5245" w:type="dxa"/>
            <w:gridSpan w:val="2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20"/>
                <w:szCs w:val="14"/>
                <w:lang w:eastAsia="pl-PL"/>
              </w:rPr>
              <w:t>Pierścienie do anuloplastyki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zastawki mitralnej w chorobie niedokrwiennej i zespole Barlowa o rozmiarach 24-40mm (półsztywne), kształt pierścieni nerkowaty, proporcja wysokości do szerokości 3:4, zapewniający zabezpieczenie pierścień zastawki w obrębie obu płatków – przedniego i tylniego; półsztywne pierścienie wyprofilowane, trójwymiarowe, w kształcie siodła, pokryte warstwą tkaniny poliestrowej ze znacznikami orientującymi pierścień w ujściu zastawki; konstrukcja pierścieni pełna, zapewniająca usztywnienie w obrębie płatka przedniego i uelastycznienie w obrębie płatka tylniego, zapewniająca powiększenie się wymiaru AP podczas rozkurczu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2.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zastawki trójdzielnej o rozmiarach 26-36mm (półsztywne), o konstrukcji niskoprofilowej i półsztywnym rdzeniu, zapewniającym zachowanie kształtu po implantacji, pokryte warstwą tkaniny poliestrowej ze znacznikami orientującymi pierścień w ujściu zastawki; pierścienie ukształtowane trójwymiarowo, kształt owalny z przerwą w miejscu odpowiadającym występowaniu węzła przedsionkowo-komorowego i pęczka Hisa.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20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before="120" w:after="0" w:line="240" w:lineRule="auto"/>
        <w:ind w:left="-426"/>
        <w:rPr>
          <w:rFonts w:ascii="Arial" w:eastAsia="Times New Roman" w:hAnsi="Arial" w:cs="Arial"/>
          <w:sz w:val="20"/>
          <w:szCs w:val="20"/>
          <w:lang w:eastAsia="pl-PL"/>
        </w:rPr>
      </w:pPr>
      <w:r w:rsidRPr="002E42CC">
        <w:rPr>
          <w:rFonts w:ascii="Arial" w:eastAsia="Times New Roman" w:hAnsi="Arial" w:cs="Arial"/>
          <w:sz w:val="20"/>
          <w:szCs w:val="20"/>
          <w:lang w:eastAsia="pl-PL"/>
        </w:rPr>
        <w:t>Oferent zobowiązany jest dostarczyć holder i przymiary do implantów.</w:t>
      </w: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b/>
        </w:rPr>
        <w:t xml:space="preserve">                                                                                        </w:t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  <w:t xml:space="preserve">    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ind w:left="-142"/>
        <w:jc w:val="both"/>
        <w:outlineLvl w:val="0"/>
        <w:rPr>
          <w:rFonts w:ascii="Arial" w:eastAsia="SimSun" w:hAnsi="Arial" w:cs="Arial"/>
          <w:b/>
          <w:bCs/>
          <w:snapToGrid w:val="0"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3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ind w:left="-142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330,00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Producent/nazwa własna/ nr katalogowy/ ilość sztuk w opakowaniu jednostkowym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Jednorazowe wkładki miękkie, długość 90mm (10 par) przeznaczone do podwójnie wygiętego klemu do aorty (firma Fehling), którego zamawiający jest posiadaczem.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b/>
        </w:rPr>
        <w:t xml:space="preserve">                                                                                        </w:t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  <w:t xml:space="preserve">    </w:t>
      </w:r>
      <w:r w:rsidRPr="002E42CC">
        <w:rPr>
          <w:b/>
        </w:rPr>
        <w:tab/>
      </w:r>
      <w:r w:rsidRPr="002E42CC">
        <w:rPr>
          <w:b/>
        </w:rPr>
        <w:tab/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4</w:t>
      </w:r>
      <w:r w:rsidRPr="002E42CC">
        <w:rPr>
          <w:rFonts w:ascii="Arial" w:eastAsia="SimSun" w:hAnsi="Arial" w:cs="Arial"/>
          <w:b/>
          <w:lang w:val="x-none" w:eastAsia="zh-CN"/>
        </w:rPr>
        <w:t xml:space="preserve"> 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100,00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Łaty sercowo-naczyniowe PTFE (Goretex), o grubości ok. 0,5 mm, dł. ok. 7,5 cm, szer. ok. 5 cm o trzy warstwowej strukturze ściany (warstwa środkowa ma postać amorficzną i szczelnie dopasowuje się do przeprowadzonego przez nią szwu oraz redukuje krwawienie w linii szwu)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                                     </w:t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  <w:t xml:space="preserve"> </w:t>
      </w:r>
      <w:r w:rsidRPr="002E42CC">
        <w:rPr>
          <w:b/>
        </w:rPr>
        <w:tab/>
      </w:r>
      <w:r w:rsidRPr="002E42CC">
        <w:rPr>
          <w:b/>
        </w:rPr>
        <w:tab/>
      </w: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5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25.00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1.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Kaniule do krążenia pozaustrojowego</w:t>
            </w:r>
            <w:r w:rsidRPr="002E42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aortalne, zbrojone, proste bez kołnierza(gładkie), zakończone łącznikiem prostym 3/8’’, długość 28cm, rozmiary:18Fr, 21Fr, 24Fr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2E42CC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                                   </w:t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  <w:t xml:space="preserve">   </w:t>
      </w: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6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>Wadium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270,00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Kaniule do krążenia pozaustrojowego żylne, proste, dwustopniowe, zbrojone, z końcówką typu Lighthouse oraz łącznikiem ½’’, długość całkowita min. 38 cm, rozmiar 32/40, 36/46, 36/51Fr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                                    </w:t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  <w:t xml:space="preserve">  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7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130,00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Producent/nazwa własna/ nr katalogowy/ ilość sztuk w opakowaniu jednostkowym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Kaniule do krążenia pozaustrojowego żylne, eliptyczna, dwustopniowe, zbrojone, z końcówką typu Lighthouse z możliwością zakupu z łącznikiel i bez łącznika, długość całkowita 38,1cm, rozmiar 32/40, 36/46Fr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                                  </w:t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  <w:t xml:space="preserve">    </w:t>
      </w:r>
      <w:r w:rsidRPr="002E42CC">
        <w:rPr>
          <w:b/>
        </w:rPr>
        <w:tab/>
      </w:r>
      <w:r w:rsidRPr="002E42CC">
        <w:rPr>
          <w:b/>
        </w:rPr>
        <w:tab/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8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260,00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Producent/nazwa własna/ nr katalogowy/ ilość sztuk w opakowaniu jednostkowym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Venty lewokomorowe wykonane z silikonu medycznego, prowadnicą kształtowalną, perforacją na dł. do 10,5 cm w rozmiarach 16 i 20Fr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9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280,00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Kaniule udowe, żylne, zbrojone, heparynizowane, z konektorem łączącym 3/8” lub 1/2”, o rozmiarach 15,17,21,23,25,27,29 Fr, z zestawem do wprowadzania metodą Seldingera; dł. całkowita 76,2 w tym długość końcówki drenującej 50 cm.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                                     </w:t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  <w:t xml:space="preserve"> 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10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 190,00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Kaniule udowe, tętnicze, zbrojone, heparynizowane, z konektorem łączącym 3/8” lub 1/2”, z zestawem do wprowadzania metodą Seldingera; rozmiary: 15,17,21,23  Fr, o dł. całkowitej43,2 cm w tym długość końcówki 18 cm.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rFonts w:ascii="Garamond" w:hAnsi="Garamond" w:cs="Arial"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                                  </w:t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</w:r>
      <w:r w:rsidRPr="002E42CC">
        <w:rPr>
          <w:b/>
        </w:rPr>
        <w:tab/>
        <w:t xml:space="preserve">    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Garamond" w:hAnsi="Garamond" w:cs="Arial"/>
        </w:rPr>
      </w:pPr>
    </w:p>
    <w:p w:rsidR="005E58CC" w:rsidRPr="002E42CC" w:rsidRDefault="005E58CC" w:rsidP="005E58CC"/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11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 40,00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Kaniule tętnicze, zbrojone, cienkościenne z prowadnikiem wewnętrznym umożliwiające w zależności od potrzeb kaniulację tętnic udowych, aorty zstępującej lub wstępującej, tętnic szyjnych, tętnic ramieniowych; rozmiary: 18,20,22,24Fr, długość całkowita 30,5 cm, kaniula zakończona konektorem 3/8 + zestaw do wprowadzania metodą Seldingera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b/>
          <w:i/>
          <w:kern w:val="3"/>
          <w:sz w:val="18"/>
          <w:szCs w:val="18"/>
          <w:lang w:eastAsia="zh-CN" w:bidi="hi-IN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12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10,00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Łącznik z przesuwaną nakrętką lock, do połączeń kaniul, zakończony obustronnie męską końcówką „Luer”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                                     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13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2.600,00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1.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Całkowicie biologiczny conduit aortalny,</w:t>
            </w:r>
            <w:r w:rsidRPr="002E42C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 xml:space="preserve"> składający się z 15 cm kołnierza wykonanego z osierdzia wołu oraz bezstentowej zastawki świńskiej. Całość wykonana z </w:t>
            </w:r>
            <w:r w:rsidRPr="002E42CC">
              <w:rPr>
                <w:rFonts w:ascii="Arial" w:eastAsia="Verdana" w:hAnsi="Arial" w:cs="Arial"/>
                <w:color w:val="000000"/>
                <w:sz w:val="20"/>
                <w:szCs w:val="24"/>
                <w:lang w:eastAsia="pl-PL"/>
              </w:rPr>
              <w:t xml:space="preserve">materiału biologicznego, na którym wykazano wzrost śródbłonka – zastawki pokrywają się własnym śródbłonkiem pacjenta w ciągu 4 do 6 tygodni po wszczepieniu. (Czynnościowa warstwa śródbłonka czyni te implanty biologiczne wysoce odpornymi na zakażenia i zwapnienia.) </w:t>
            </w:r>
            <w:r w:rsidRPr="002E42CC">
              <w:rPr>
                <w:rFonts w:ascii="Arial" w:eastAsia="Verdana" w:hAnsi="Arial" w:cs="Arial"/>
                <w:color w:val="000000"/>
                <w:sz w:val="20"/>
                <w:szCs w:val="24"/>
                <w:lang w:val="en-US" w:eastAsia="pl-PL"/>
              </w:rPr>
              <w:t xml:space="preserve">Implanty </w:t>
            </w:r>
            <w:r w:rsidRPr="002E42CC">
              <w:rPr>
                <w:rFonts w:ascii="Arial" w:eastAsia="Verdana" w:hAnsi="Arial" w:cs="Arial"/>
                <w:color w:val="000000"/>
                <w:sz w:val="20"/>
                <w:szCs w:val="24"/>
                <w:lang w:eastAsia="pl-PL"/>
              </w:rPr>
              <w:t>przechowywane w roztworze soli fizjologicznej. Dostępne w rozmiarach 21,23,25,27,29 mm.</w:t>
            </w:r>
          </w:p>
          <w:p w:rsidR="005E58CC" w:rsidRPr="002E42CC" w:rsidRDefault="005E58CC" w:rsidP="00436D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4"/>
                <w:lang w:eastAsia="zh-CN" w:bidi="hi-IN"/>
              </w:rPr>
            </w:pPr>
            <w:r w:rsidRPr="002E42CC">
              <w:rPr>
                <w:rFonts w:ascii="Arial" w:eastAsia="SimSun" w:hAnsi="Arial" w:cs="Arial"/>
                <w:kern w:val="3"/>
                <w:sz w:val="20"/>
                <w:szCs w:val="24"/>
                <w:lang w:eastAsia="zh-CN" w:bidi="hi-IN"/>
              </w:rPr>
              <w:t>Oferent zobowiązany jest, nie odpłatnie, na czas trwania umowy, dostarczyć dwa komplety holderów i przymiarów do implantów.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4"/>
                <w:lang w:eastAsia="zh-CN" w:bidi="hi-IN"/>
              </w:rPr>
            </w:pPr>
            <w:r w:rsidRPr="002E42CC">
              <w:rPr>
                <w:rFonts w:ascii="Arial" w:eastAsia="SimSun" w:hAnsi="Arial" w:cs="Arial"/>
                <w:kern w:val="3"/>
                <w:sz w:val="20"/>
                <w:szCs w:val="24"/>
                <w:lang w:eastAsia="zh-CN" w:bidi="hi-IN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                                     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val="x-none"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14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 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340,00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1.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Kaniule do wspomagania prawokomorowego- dwuświatłowe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Kaniule współosiowe, o zewnętrznym profilu 29 Fr, wewnętrznym 16 Fr;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długość robocza 46 cm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w zestawie z introducerem o średnicy 13 Fr z zastawką Hemostatyczną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z zestawem do wprowadzania z rozszerzadłami do 24 Fr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walidacja do 30 dni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z terminem ważności min. 24 miesiące od daty dostawy do Zamawiającego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2.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Kaniula transseptalna- wspomaganie lewej komory</w:t>
            </w:r>
            <w:r w:rsidRPr="002E42C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, wprowadzana żyłą udową umiejscawiana transseptalnie w lewym przedsionku, rozmiar 21Fr, długość 62 cm, zbrojona, w zestawie obturator 14 Fr i rozszerzacz dwustopniowe 14/21 Fr, Walidacja na 30 dni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3.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rPr>
                <w:rFonts w:ascii="Arial" w:hAnsi="Arial" w:cs="Arial"/>
                <w:sz w:val="20"/>
              </w:rPr>
            </w:pPr>
            <w:r w:rsidRPr="002E42CC">
              <w:rPr>
                <w:rFonts w:ascii="Arial" w:hAnsi="Arial" w:cs="Arial"/>
                <w:b/>
                <w:sz w:val="20"/>
              </w:rPr>
              <w:t>Kaniula transseptalna- wspomaganie lewej komory,</w:t>
            </w:r>
            <w:r w:rsidRPr="002E42CC">
              <w:rPr>
                <w:rFonts w:ascii="Arial" w:hAnsi="Arial" w:cs="Arial"/>
                <w:sz w:val="20"/>
              </w:rPr>
              <w:t xml:space="preserve"> wprowadzana żyłą udową umiejscawiana transseptalnie w lewym przedsionku, rozmiar 21Fr, długość 72 cm, zbrojona, w zestawie obturator 14 Fr 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</w:t>
      </w: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15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2.100,00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1.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Kaniule do wspomagania prawokomorowego- dwuświatłowe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Kaniule współosiowe, o zewnętrznym profilu 29 Fr, wewnętrznym 16 Fr;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długość robocza 46 cm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w zestawie z introducerem o średnicy 13 Fr z zastawką Hemostatyczną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z zestawem do wprowadzania z rozszerzadłami do 24 Fr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walidacja do 30 dni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z terminem ważności min. 24 miesiące od daty dostawy do Zamawiającego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6 mm x 50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42CC">
              <w:rPr>
                <w:rFonts w:ascii="Arial" w:hAnsi="Arial" w:cs="Arial"/>
                <w:b/>
                <w:bCs/>
              </w:rPr>
              <w:t>6 mm x 80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8 mm x 50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8 mm x 80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2.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l-PL"/>
              </w:rPr>
              <w:t>Kaniula transseptalna- wspomaganie lewej komory</w:t>
            </w:r>
            <w:r w:rsidRPr="002E42C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, wprowadzana żyłą udową umiejscawiana transseptalnie w lewym przedsionku, rozmiar 21Fr, długość 62 cm, zbrojona, w zestawie obturator 14 Fr i rozszerzacz dwustopniowe 14/21 Fr, Walidacja na 30 dni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42CC">
              <w:rPr>
                <w:rFonts w:ascii="Arial" w:hAnsi="Arial" w:cs="Arial"/>
                <w:b/>
                <w:bCs/>
              </w:rPr>
              <w:t>6 mm x 50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42CC">
              <w:rPr>
                <w:rFonts w:ascii="Arial" w:hAnsi="Arial" w:cs="Arial"/>
                <w:b/>
                <w:bCs/>
              </w:rPr>
              <w:t>6 mm x 80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42CC">
              <w:rPr>
                <w:rFonts w:ascii="Arial" w:hAnsi="Arial" w:cs="Arial"/>
                <w:b/>
                <w:bCs/>
              </w:rPr>
              <w:t>8 mm x 50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E42CC">
              <w:rPr>
                <w:rFonts w:ascii="Arial" w:hAnsi="Arial" w:cs="Arial"/>
                <w:b/>
                <w:bCs/>
              </w:rPr>
              <w:t>8 mm x 80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                                     </w:t>
      </w: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b/>
        </w:rPr>
        <w:t xml:space="preserve">                                     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16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1.750,00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uppressAutoHyphens/>
              <w:autoSpaceDN w:val="0"/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Proteza naczyniowa prosta zbrojona z PTFE, cienkościenna, nierozciągliwa: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odporność na zgięcia w zespoleniach kątowych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usuwalne zbrojenie zewnętrzne w postaci niezależnych pierścieni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zwiększona poręczność chirurgiczna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cienkościenna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proteza nierozciągliwa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śr. wew. 8mm/dł. odcinka zbrojonego 30 cm/ standardowa dł. 80cm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2.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suppressAutoHyphens/>
              <w:autoSpaceDN w:val="0"/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Proteza naczyniowa prosta zbrojona zewnętrznie z PTFE, cienkościenna, rozciągliwa, z heparynizowaną warstwą wewnętrzną: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odporność na zgięcia w zespoleniach kątowych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usuwalne zbrojenie zewnętrzne w postaci niezależnych pierścieni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warstwa wewnętrzna z kowalencyjnie związaną mikronizowaną heparyną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zwiększona poręczność chirurgiczna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cienkościenna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proteza rozciągliwa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śr. wewn. 6 mm/dł. odcinka zbrojonego 30 cm/ standardowa dł. 70cm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3.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suppressAutoHyphens/>
              <w:autoSpaceDN w:val="0"/>
              <w:spacing w:after="0" w:line="240" w:lineRule="auto"/>
              <w:ind w:right="33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Proteza naczyniowa prosta zbrojona zewnętrznie z PTFE, cienkościenna, rozciągliwa, z heparynizowaną warstwą wewnętrzną: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odporność na zgięcia w zespoleniach kątowych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usuwalne zbrojenie zewnętrzne w postaci niezależnych pierścieni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warstwa wewnętrzna z kowalencyjnie związaną mikronizowaną heparyną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zwiększona poręczność chirurgiczna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cienkościenna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proteza rozciągliwa</w:t>
            </w:r>
          </w:p>
          <w:p w:rsidR="005E58CC" w:rsidRPr="002E42CC" w:rsidRDefault="005E58CC" w:rsidP="00F55F9A">
            <w:pPr>
              <w:numPr>
                <w:ilvl w:val="0"/>
                <w:numId w:val="26"/>
              </w:numPr>
              <w:suppressAutoHyphens/>
              <w:autoSpaceDN w:val="0"/>
              <w:spacing w:after="0" w:line="240" w:lineRule="auto"/>
              <w:ind w:left="318" w:right="33" w:hanging="241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śr. wewn. 6 mm/ odcinka zbrojonego 60 cm /standardowa dł. 70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</w:t>
      </w: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17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3.500,00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02"/>
        <w:gridCol w:w="1072"/>
        <w:gridCol w:w="1547"/>
        <w:gridCol w:w="1381"/>
        <w:gridCol w:w="1271"/>
        <w:gridCol w:w="1255"/>
        <w:gridCol w:w="1858"/>
        <w:gridCol w:w="2265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1.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Cewniki do obrazowania OCT</w:t>
            </w:r>
          </w:p>
          <w:p w:rsidR="005E58CC" w:rsidRPr="002E42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znaczniki kontrastujące w promieniach RTG na dystalnej końcówce, obiektywie do obrazowania i na wysokości 50 mm proksymalnie względem obiektywu</w:t>
            </w:r>
          </w:p>
          <w:p w:rsidR="005E58CC" w:rsidRPr="002E42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znacznik obiektywu na wysokości &lt;2 mm proksymalnie względem optycznego obiektywu</w:t>
            </w:r>
          </w:p>
          <w:p w:rsidR="005E58CC" w:rsidRPr="002E42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opaski znacznikowe w odcinku proksymalnym trzonu na wysokości 90 mm i 100 mm</w:t>
            </w:r>
          </w:p>
          <w:p w:rsidR="005E58CC" w:rsidRPr="002E42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końcówka niskoprofilowa o rozmiarze 2,7F</w:t>
            </w:r>
          </w:p>
          <w:p w:rsidR="005E58CC" w:rsidRPr="002E42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powłoka hydrofilna</w:t>
            </w:r>
          </w:p>
          <w:p w:rsidR="005E58CC" w:rsidRPr="002E42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 xml:space="preserve">kompatybilny z prowadnikami 0,014” </w:t>
            </w:r>
          </w:p>
          <w:p w:rsidR="005E58CC" w:rsidRPr="002E42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długość: 135 cm</w:t>
            </w:r>
          </w:p>
          <w:p w:rsidR="005E58CC" w:rsidRPr="002E42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średnica zewnętrzna: 2,7F (odcinek dystalny)</w:t>
            </w:r>
          </w:p>
          <w:p w:rsidR="005E58CC" w:rsidRPr="002E42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końcówka o podwójnym świetle w systemie rapid exchange pozwalająca na łatwiejsze ulokowanie prowadnika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2.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Prowadniki do inwazyjnego pomiaru przezzwężeniowego gradientu ciśnień FFR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3.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Dzierżawa konsoli do OCT/FFR Optis Integrated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12</w:t>
            </w:r>
          </w:p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</w:t>
      </w: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18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10.800,00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Producent/nazwa własna/ nr katalogowy/ ilość sztuk w opakowaniu jednostkowym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Urządzenie do zamykania uszka lewego przedsionka o konstrukcji jednoczęściowej.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269"/>
      </w:tblGrid>
      <w:tr w:rsidR="005E58CC" w:rsidRPr="007F1E2F" w:rsidTr="00436D27">
        <w:trPr>
          <w:trHeight w:val="376"/>
        </w:trPr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F1E2F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L.p.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F1E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Parametr/Warunek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F1E2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TAK / NIE</w:t>
            </w:r>
            <w:r w:rsidRPr="007F1E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5E58CC" w:rsidRPr="007F1E2F" w:rsidTr="00436D27">
        <w:trPr>
          <w:trHeight w:val="551"/>
        </w:trPr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F1E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1E74DB" w:rsidRDefault="005E58CC" w:rsidP="00436D2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1E74DB">
              <w:rPr>
                <w:rFonts w:ascii="Arial" w:hAnsi="Arial" w:cs="Arial"/>
                <w:sz w:val="18"/>
              </w:rPr>
              <w:t>Urządzenie o konstrukcji jednoczęściowej wykonane nitinolu z PET (tetraftalanem polietylenu).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58CC" w:rsidRPr="007F1E2F" w:rsidTr="00436D27">
        <w:trPr>
          <w:trHeight w:val="406"/>
        </w:trPr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F1E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1E74DB" w:rsidRDefault="005E58CC" w:rsidP="00436D2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1E74DB">
              <w:rPr>
                <w:rFonts w:ascii="Arial" w:hAnsi="Arial" w:cs="Arial"/>
                <w:sz w:val="18"/>
              </w:rPr>
              <w:t xml:space="preserve">Okluder o samorozprężalnej konstrukcji nitinolowej z max. osiemnastoma aktywnie fiksującymi się ramionami. 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58CC" w:rsidRPr="007F1E2F" w:rsidTr="00436D27"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F1E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1E74DB" w:rsidRDefault="005E58CC" w:rsidP="00436D2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1E74DB">
              <w:rPr>
                <w:rFonts w:ascii="Arial" w:hAnsi="Arial" w:cs="Arial"/>
                <w:sz w:val="18"/>
              </w:rPr>
              <w:t xml:space="preserve">Po stronie proksymalnej urządzenie pokryte izolującą membraną - gęstość membrany 150-170 mikronów. 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58CC" w:rsidRPr="007F1E2F" w:rsidTr="00436D27"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F1E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1E74DB" w:rsidRDefault="005E58CC" w:rsidP="00436D2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1E74DB">
              <w:rPr>
                <w:rFonts w:ascii="Arial" w:hAnsi="Arial" w:cs="Arial"/>
                <w:sz w:val="18"/>
              </w:rPr>
              <w:t xml:space="preserve">Urządzenie fabrycznie zamocowane na cewniku wprowadzającym z możliwością repozycji lub całkowitego usunięcia w czasie zabiegu. 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58CC" w:rsidRPr="007F1E2F" w:rsidTr="00436D27"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F1E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1E74DB" w:rsidRDefault="005E58CC" w:rsidP="00436D27">
            <w:pPr>
              <w:rPr>
                <w:rFonts w:ascii="Arial" w:hAnsi="Arial" w:cs="Arial"/>
                <w:sz w:val="18"/>
              </w:rPr>
            </w:pPr>
            <w:r w:rsidRPr="001E74DB">
              <w:rPr>
                <w:rFonts w:ascii="Arial" w:hAnsi="Arial" w:cs="Arial"/>
                <w:sz w:val="18"/>
              </w:rPr>
              <w:t>Koszulka dostarczająca wykonana z PEBAX z powłoką PTFE oraz platynowo-irydowym znacznikiem.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58CC" w:rsidRPr="007F1E2F" w:rsidTr="00436D27">
        <w:trPr>
          <w:trHeight w:val="424"/>
        </w:trPr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F1E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1E74DB" w:rsidRDefault="005E58CC" w:rsidP="00436D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1E74DB">
              <w:rPr>
                <w:rFonts w:ascii="Arial" w:hAnsi="Arial" w:cs="Arial"/>
                <w:sz w:val="18"/>
              </w:rPr>
              <w:t xml:space="preserve">Dostępne minimum 5 rozmiarów urządzenia umożliwiających zamykanie uszek o średnicy ujścia od 14 mm do 31.5 mm.  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58CC" w:rsidRPr="007F1E2F" w:rsidTr="00436D27"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F1E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1E74DB" w:rsidRDefault="005E58CC" w:rsidP="00436D27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1E74DB">
              <w:rPr>
                <w:rFonts w:ascii="Arial" w:hAnsi="Arial" w:cs="Arial"/>
                <w:sz w:val="18"/>
              </w:rPr>
              <w:t xml:space="preserve">Średnica koszulki dostępowej 12F(ID) 14F (OD). 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E58CC" w:rsidRPr="007F1E2F" w:rsidTr="00436D27"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F1E2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1E74DB" w:rsidRDefault="005E58CC" w:rsidP="00436D27">
            <w:pPr>
              <w:rPr>
                <w:rFonts w:ascii="Arial" w:hAnsi="Arial" w:cs="Arial"/>
                <w:sz w:val="18"/>
              </w:rPr>
            </w:pPr>
            <w:r w:rsidRPr="001E74DB">
              <w:rPr>
                <w:rFonts w:ascii="Arial" w:hAnsi="Arial" w:cs="Arial"/>
                <w:sz w:val="18"/>
              </w:rPr>
              <w:t xml:space="preserve">Dostępne 3 krzywizny koszulki dostępowej. 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7F1E2F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  <w:r w:rsidRPr="002E42CC">
        <w:rPr>
          <w:rFonts w:ascii="Garamond" w:hAnsi="Garamond" w:cs="Arial"/>
        </w:rPr>
        <w:t>*/ - odpowiedź NIE lub niewypełnienie pola spowoduje odrzucenie oferty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19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2.550,00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48"/>
        <w:gridCol w:w="993"/>
        <w:gridCol w:w="1559"/>
        <w:gridCol w:w="1389"/>
        <w:gridCol w:w="1275"/>
        <w:gridCol w:w="1261"/>
        <w:gridCol w:w="1858"/>
        <w:gridCol w:w="2268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Producent/nazwa własna/ nr katalogowy/ ilość sztuk w opakowaniu jednostkowym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</w:tcPr>
          <w:p w:rsidR="005E58CC" w:rsidRPr="002E42CC" w:rsidRDefault="005E58CC" w:rsidP="00436D27">
            <w:r w:rsidRPr="002E42CC">
              <w:t>1.</w:t>
            </w:r>
          </w:p>
        </w:tc>
        <w:tc>
          <w:tcPr>
            <w:tcW w:w="4748" w:type="dxa"/>
            <w:shd w:val="clear" w:color="auto" w:fill="auto"/>
          </w:tcPr>
          <w:p w:rsidR="005E58CC" w:rsidRPr="002E42CC" w:rsidRDefault="005E58CC" w:rsidP="00436D27">
            <w:r w:rsidRPr="002E42CC">
              <w:t>Urządzenie do zamykania uszka lewego przedsionka o konstrukcji dwuczęściowej (płatek i dysk).</w:t>
            </w:r>
          </w:p>
        </w:tc>
        <w:tc>
          <w:tcPr>
            <w:tcW w:w="993" w:type="dxa"/>
            <w:shd w:val="clear" w:color="auto" w:fill="auto"/>
          </w:tcPr>
          <w:p w:rsidR="005E58CC" w:rsidRPr="002E42CC" w:rsidRDefault="005E58CC" w:rsidP="00436D27">
            <w:r w:rsidRPr="002E42CC"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5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9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6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269"/>
      </w:tblGrid>
      <w:tr w:rsidR="005E58CC" w:rsidRPr="002E42CC" w:rsidTr="00436D27">
        <w:trPr>
          <w:trHeight w:val="376"/>
        </w:trPr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l-PL"/>
              </w:rPr>
              <w:t>L.p.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Parametr/Warunek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TAK / NIE</w:t>
            </w:r>
            <w:r w:rsidRPr="002E42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*</w:t>
            </w:r>
          </w:p>
        </w:tc>
      </w:tr>
      <w:tr w:rsidR="005E58CC" w:rsidRPr="002E42CC" w:rsidTr="00436D27">
        <w:trPr>
          <w:trHeight w:val="551"/>
        </w:trPr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1.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Zatyczka sercowa do zamykania struktur serca innych niż ściana przegrody skonstruowana z nitinolowej siatki,składająca się z płatka i dysku połączonych ze sobą centralnym przewężeniem, wprowadzana przezskórnie i przezcewnikowo do nieoperacyjnego zamykania uszka lewego przedsionka.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E58CC" w:rsidRPr="002E42CC" w:rsidTr="00436D27">
        <w:trPr>
          <w:trHeight w:val="406"/>
        </w:trPr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2.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Mechanizm zamknięcia uszka lewego przedsionka poprzez wypełnienie struktury serca przez samorozprężenie płatka i dysku urządzenia. 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E58CC" w:rsidRPr="002E42CC" w:rsidTr="00436D27"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3.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Zakres  średnic płatka urządzenia od 16 do 34 mm oraz zakres średnic dysku urządzenia od 22 do 41 mm umożliwiający zamykanie małych, średnich i dużych struktur uszka lewego przedsionka.</w:t>
            </w:r>
          </w:p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W zakresie średnic płatka od 16 do 22 mm wymagana jest dostępność w wielkościach rosnących co 2mm a powyżej 22 mm co 3mm. 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E58CC" w:rsidRPr="002E42CC" w:rsidTr="00436D27"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4.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Zestaw składający się z :</w:t>
            </w:r>
          </w:p>
          <w:p w:rsidR="005E58CC" w:rsidRPr="002E42CC" w:rsidRDefault="005E58CC" w:rsidP="00F55F9A">
            <w:pPr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40" w:after="40" w:line="288" w:lineRule="auto"/>
              <w:ind w:hanging="720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Urządzenia</w:t>
            </w:r>
          </w:p>
          <w:p w:rsidR="005E58CC" w:rsidRPr="002E42CC" w:rsidRDefault="005E58CC" w:rsidP="00F55F9A">
            <w:pPr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40" w:after="40" w:line="288" w:lineRule="auto"/>
              <w:ind w:hanging="720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Systemu uwalniającego</w:t>
            </w:r>
          </w:p>
          <w:p w:rsidR="005E58CC" w:rsidRPr="002E42CC" w:rsidRDefault="005E58CC" w:rsidP="00F55F9A">
            <w:pPr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40" w:after="40" w:line="288" w:lineRule="auto"/>
              <w:ind w:hanging="720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Prowadnika 0.035 typu exchange o wzmożonej sztywności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E58CC" w:rsidRPr="002E42CC" w:rsidTr="00436D27"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5.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Możliwość wprowadzenia implantu przez koszulki dostarczające o zróżnicowanej  średnicy dostosowanej do wielkości implantu.  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E58CC" w:rsidRPr="002E42CC" w:rsidTr="00436D27"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6.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Skuteczność kliniczna okluderów udokumentowana przynajmniej jednym międzynarodowym badaniem rejestrowym z odległymi wynikami follow-up (liczba chorych w rejestrze &gt; 500) opublikowanym w  międzynarodowym czasopiśmie medycznym o wysokim IF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  <w:tr w:rsidR="005E58CC" w:rsidRPr="002E42CC" w:rsidTr="00436D27">
        <w:tc>
          <w:tcPr>
            <w:tcW w:w="70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  <w:t>7.</w:t>
            </w:r>
          </w:p>
        </w:tc>
        <w:tc>
          <w:tcPr>
            <w:tcW w:w="6662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2E42C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Liczba zabiegów z użyciem oferowanych urządzeń wykonanych dotychczas w ośrodkach polskich min. 300.</w:t>
            </w:r>
          </w:p>
        </w:tc>
        <w:tc>
          <w:tcPr>
            <w:tcW w:w="1269" w:type="dxa"/>
            <w:tcMar>
              <w:top w:w="100" w:type="nil"/>
              <w:right w:w="100" w:type="nil"/>
            </w:tcMar>
            <w:vAlign w:val="center"/>
          </w:tcPr>
          <w:p w:rsidR="005E58CC" w:rsidRPr="002E42CC" w:rsidRDefault="005E58CC" w:rsidP="00436D27">
            <w:pPr>
              <w:widowControl w:val="0"/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</w:p>
        </w:tc>
      </w:tr>
    </w:tbl>
    <w:p w:rsidR="005E58CC" w:rsidRPr="002E42CC" w:rsidRDefault="005E58CC" w:rsidP="005E58C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2E42CC">
        <w:rPr>
          <w:rFonts w:ascii="Arial" w:eastAsia="Times New Roman" w:hAnsi="Arial" w:cs="Arial"/>
          <w:b/>
          <w:bCs/>
          <w:i/>
          <w:iCs/>
          <w:sz w:val="18"/>
          <w:szCs w:val="18"/>
          <w:lang w:val="en-US" w:eastAsia="pl-PL"/>
        </w:rPr>
        <w:t xml:space="preserve">*/ - </w:t>
      </w:r>
      <w:r w:rsidRPr="002E42CC">
        <w:rPr>
          <w:rFonts w:ascii="Arial" w:eastAsia="Times New Roman" w:hAnsi="Arial" w:cs="Arial"/>
          <w:i/>
          <w:iCs/>
          <w:sz w:val="18"/>
          <w:szCs w:val="18"/>
          <w:lang w:val="en-US" w:eastAsia="pl-PL"/>
        </w:rPr>
        <w:t>odpowiedź NIE lub niewypełnienie pola spowoduje odrzucenie oferty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20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4.700,00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02"/>
        <w:gridCol w:w="1072"/>
        <w:gridCol w:w="1547"/>
        <w:gridCol w:w="1381"/>
        <w:gridCol w:w="1271"/>
        <w:gridCol w:w="1255"/>
        <w:gridCol w:w="1858"/>
        <w:gridCol w:w="2265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07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b/>
                <w:sz w:val="18"/>
                <w:szCs w:val="18"/>
              </w:rPr>
              <w:t>Prowadniki hydrofilne</w:t>
            </w:r>
            <w:r w:rsidRPr="005E58CC">
              <w:rPr>
                <w:rFonts w:ascii="Arial" w:hAnsi="Arial" w:cs="Arial"/>
                <w:sz w:val="18"/>
                <w:szCs w:val="18"/>
              </w:rPr>
              <w:t>, sztywne z miękką końcówką platynową plecioną, dł. 180 cm, śr. 0,035</w:t>
            </w:r>
            <w:r w:rsidRPr="005E58CC">
              <w:rPr>
                <w:rFonts w:ascii="Arial" w:hAnsi="Arial" w:cs="Arial"/>
                <w:sz w:val="18"/>
                <w:szCs w:val="18"/>
              </w:rPr>
              <w:sym w:font="Symbol" w:char="F0A2"/>
            </w:r>
            <w:r w:rsidRPr="005E58CC">
              <w:rPr>
                <w:rFonts w:ascii="Arial" w:hAnsi="Arial" w:cs="Arial"/>
                <w:sz w:val="18"/>
                <w:szCs w:val="18"/>
              </w:rPr>
              <w:sym w:font="Symbol" w:char="F0A2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b/>
                <w:sz w:val="18"/>
                <w:szCs w:val="18"/>
              </w:rPr>
              <w:t>Prowadniki hydrofilne</w:t>
            </w:r>
            <w:r w:rsidRPr="005E58CC">
              <w:rPr>
                <w:rFonts w:ascii="Arial" w:hAnsi="Arial" w:cs="Arial"/>
                <w:sz w:val="18"/>
                <w:szCs w:val="18"/>
              </w:rPr>
              <w:t>, sztywne z miękką końcówką platynową plecioną, dł. 260 cm, średnica 0,035</w:t>
            </w:r>
            <w:r w:rsidRPr="005E58CC">
              <w:rPr>
                <w:rFonts w:ascii="Arial" w:hAnsi="Arial" w:cs="Arial"/>
                <w:sz w:val="18"/>
                <w:szCs w:val="18"/>
              </w:rPr>
              <w:sym w:font="Symbol" w:char="F0A2"/>
            </w:r>
            <w:r w:rsidRPr="005E58CC">
              <w:rPr>
                <w:rFonts w:ascii="Arial" w:hAnsi="Arial" w:cs="Arial"/>
                <w:sz w:val="18"/>
                <w:szCs w:val="18"/>
              </w:rPr>
              <w:sym w:font="Symbol" w:char="F0A2"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b/>
                <w:sz w:val="18"/>
                <w:szCs w:val="18"/>
              </w:rPr>
              <w:t>Stent samorozprężalny</w:t>
            </w:r>
            <w:r w:rsidRPr="005E58CC">
              <w:rPr>
                <w:rFonts w:ascii="Arial" w:hAnsi="Arial" w:cs="Arial"/>
                <w:sz w:val="18"/>
                <w:szCs w:val="18"/>
              </w:rPr>
              <w:t>, nitinolowy ze znacznikami na stencie oraz na systemie wprowadzającym do implantacji naczyń obwodowych</w:t>
            </w:r>
          </w:p>
          <w:p w:rsidR="005E58CC" w:rsidRPr="005E58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</w:pPr>
            <w:r w:rsidRPr="005E58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  <w:t>średnicy 5-14 mm</w:t>
            </w:r>
          </w:p>
          <w:p w:rsidR="005E58CC" w:rsidRPr="005E58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</w:pPr>
            <w:r w:rsidRPr="005E58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  <w:t>długości 20-80 mm</w:t>
            </w:r>
          </w:p>
          <w:p w:rsidR="005E58CC" w:rsidRPr="005E58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</w:pPr>
            <w:r w:rsidRPr="005E58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  <w:t>śr. systemu wprowadzającego 6F</w:t>
            </w:r>
          </w:p>
          <w:p w:rsidR="005E58CC" w:rsidRPr="005E58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</w:pPr>
            <w:r w:rsidRPr="005E58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  <w:t>na prowadniku 0,035</w:t>
            </w:r>
            <w:r w:rsidRPr="005E58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  <w:sym w:font="Symbol" w:char="F0A2"/>
            </w:r>
            <w:r w:rsidRPr="005E58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  <w:sym w:font="Symbol" w:char="F0A2"/>
            </w:r>
          </w:p>
          <w:p w:rsidR="005E58CC" w:rsidRPr="005E58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</w:pPr>
            <w:r w:rsidRPr="005E58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  <w:t>dł. systemu wprowadzającego: 80,125cm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b/>
                <w:sz w:val="18"/>
                <w:szCs w:val="18"/>
              </w:rPr>
              <w:t>Stent samorozprężalny</w:t>
            </w:r>
            <w:r w:rsidRPr="005E58CC">
              <w:rPr>
                <w:rFonts w:ascii="Arial" w:hAnsi="Arial" w:cs="Arial"/>
                <w:sz w:val="18"/>
                <w:szCs w:val="18"/>
              </w:rPr>
              <w:t>, nitinolowy ze znacznikami na stencie oraz na systemie wprowadzającym, do implantacji w aorcie i tętnicach biodrowych.</w:t>
            </w:r>
          </w:p>
          <w:p w:rsidR="005E58CC" w:rsidRPr="005E58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</w:pPr>
            <w:r w:rsidRPr="005E58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  <w:t>Śr. stentu 16 – 36 mm</w:t>
            </w:r>
          </w:p>
          <w:p w:rsidR="005E58CC" w:rsidRPr="005E58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</w:pPr>
            <w:r w:rsidRPr="005E58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  <w:t>dł. 4-10 cm</w:t>
            </w:r>
          </w:p>
          <w:p w:rsidR="005E58CC" w:rsidRPr="005E58CC" w:rsidRDefault="005E58CC" w:rsidP="00F55F9A">
            <w:pPr>
              <w:numPr>
                <w:ilvl w:val="0"/>
                <w:numId w:val="27"/>
              </w:numPr>
              <w:spacing w:after="0" w:line="240" w:lineRule="auto"/>
              <w:ind w:left="356" w:hanging="214"/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</w:pPr>
            <w:r w:rsidRPr="005E58CC">
              <w:rPr>
                <w:rFonts w:ascii="Arial" w:eastAsia="Times New Roman" w:hAnsi="Arial" w:cs="Arial"/>
                <w:b/>
                <w:bCs/>
                <w:sz w:val="18"/>
                <w:szCs w:val="18"/>
                <w:lang w:val="x-none" w:eastAsia="x-none"/>
              </w:rPr>
              <w:t>zestaw na prowadniku 0,035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8CC">
              <w:rPr>
                <w:rFonts w:ascii="Arial" w:hAnsi="Arial" w:cs="Arial"/>
                <w:b/>
                <w:color w:val="000000"/>
                <w:sz w:val="18"/>
                <w:szCs w:val="18"/>
              </w:rPr>
              <w:t>Niskoprofilowy cewnik balonowy 0,035":</w:t>
            </w:r>
            <w:r w:rsidRPr="005E58CC">
              <w:rPr>
                <w:rFonts w:ascii="Arial" w:hAnsi="Arial" w:cs="Arial"/>
                <w:color w:val="000000"/>
                <w:sz w:val="18"/>
                <w:szCs w:val="18"/>
              </w:rPr>
              <w:t xml:space="preserve"> OTW, kompatybilny z prowadnikiem 0,035", wykonany jest z bardzo cienkościennego, minimalnie podatnego na rozciąganie materiału o dużej wytrzymałości, kompatybilny z koszulkami 5F ;śr. 3-12 mm,</w:t>
            </w:r>
          </w:p>
          <w:p w:rsidR="005E58CC" w:rsidRPr="005E58CC" w:rsidRDefault="005E58CC" w:rsidP="00436D27">
            <w:pPr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color w:val="000000"/>
                <w:sz w:val="18"/>
                <w:szCs w:val="18"/>
              </w:rPr>
              <w:t>dł.:2-20 cm., dł. shaftu 80cm i 135cm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</w:t>
      </w: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Default="005E58CC" w:rsidP="005E58CC">
      <w:pPr>
        <w:rPr>
          <w:rFonts w:ascii="Garamond" w:hAnsi="Garamond" w:cs="Arial"/>
        </w:rPr>
      </w:pPr>
    </w:p>
    <w:p w:rsidR="005E58CC" w:rsidRDefault="005E58CC" w:rsidP="005E58CC">
      <w:pPr>
        <w:rPr>
          <w:rFonts w:ascii="Garamond" w:hAnsi="Garamond" w:cs="Arial"/>
        </w:rPr>
      </w:pPr>
    </w:p>
    <w:p w:rsidR="005E58CC" w:rsidRDefault="005E58CC" w:rsidP="005E58CC">
      <w:pPr>
        <w:rPr>
          <w:rFonts w:ascii="Garamond" w:hAnsi="Garamond" w:cs="Arial"/>
        </w:rPr>
      </w:pPr>
    </w:p>
    <w:p w:rsidR="005E58CC" w:rsidRDefault="005E58CC" w:rsidP="005E58CC">
      <w:pPr>
        <w:rPr>
          <w:rFonts w:ascii="Garamond" w:hAnsi="Garamond" w:cs="Arial"/>
        </w:rPr>
      </w:pPr>
    </w:p>
    <w:p w:rsidR="005E58CC" w:rsidRDefault="005E58CC" w:rsidP="005E58CC">
      <w:pPr>
        <w:rPr>
          <w:rFonts w:ascii="Garamond" w:hAnsi="Garamond" w:cs="Arial"/>
        </w:rPr>
      </w:pPr>
    </w:p>
    <w:p w:rsidR="005E58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21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2.900,00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02"/>
        <w:gridCol w:w="1072"/>
        <w:gridCol w:w="1547"/>
        <w:gridCol w:w="1381"/>
        <w:gridCol w:w="1271"/>
        <w:gridCol w:w="1255"/>
        <w:gridCol w:w="1858"/>
        <w:gridCol w:w="2265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07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bCs/>
              </w:rPr>
            </w:pPr>
            <w:r w:rsidRPr="002E42CC">
              <w:rPr>
                <w:rFonts w:ascii="Arial" w:hAnsi="Arial" w:cs="Arial"/>
                <w:b/>
                <w:bCs/>
              </w:rPr>
              <w:t xml:space="preserve">Koszulki wprowadzające zbrojone do tętnic szyjnych, </w:t>
            </w:r>
            <w:r w:rsidRPr="002E42CC">
              <w:rPr>
                <w:rFonts w:ascii="Arial" w:hAnsi="Arial" w:cs="Arial"/>
              </w:rPr>
              <w:t>5F, 6F, 7F, 8F z atraumatyczną niezbrojoną końcówką, z markerem RB widocznym w promieniach RTG, dł. 80-90cm, akceptujące prowadnik 0,018"/0,038", o pokryciu hydrofilnym.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bCs/>
              </w:rPr>
            </w:pPr>
            <w:r w:rsidRPr="002E42CC">
              <w:rPr>
                <w:rFonts w:ascii="Arial" w:hAnsi="Arial" w:cs="Arial"/>
                <w:b/>
                <w:bCs/>
              </w:rPr>
              <w:t>Koszulki wprowadzające zbrojone do metody Cross over,</w:t>
            </w:r>
            <w:r w:rsidRPr="002E42CC">
              <w:rPr>
                <w:rFonts w:ascii="Arial" w:hAnsi="Arial" w:cs="Arial"/>
              </w:rPr>
              <w:t xml:space="preserve"> 5F, 6F, 7F, 8F z markerem RB widocznym w promieniach RTG, dł. 40 cm, akceptujące prowadnik do 0,038"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3.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rPr>
                <w:rFonts w:ascii="Arial" w:hAnsi="Arial" w:cs="Arial"/>
                <w:color w:val="000000"/>
              </w:rPr>
            </w:pPr>
            <w:r w:rsidRPr="002E42CC">
              <w:rPr>
                <w:rFonts w:ascii="Arial" w:hAnsi="Arial" w:cs="Arial"/>
                <w:b/>
                <w:bCs/>
                <w:color w:val="000000"/>
              </w:rPr>
              <w:t>Koszulki wprowadzające proste</w:t>
            </w:r>
            <w:r w:rsidRPr="002E42CC">
              <w:rPr>
                <w:rFonts w:ascii="Arial" w:hAnsi="Arial" w:cs="Arial"/>
                <w:color w:val="000000"/>
              </w:rPr>
              <w:t xml:space="preserve"> używane do wprowadzania dużych urządzeń do zabiegów naczyniowych: kompatybilne z prowadnikami oraz cewnikami angiograficznymi 0,035'; znacznik RTG na końcu dystalnym koszulki; śr. 10, 12, 22 F; dł.: 25,30,40,45 cm.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4.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bCs/>
              </w:rPr>
            </w:pPr>
            <w:r w:rsidRPr="002E42CC">
              <w:rPr>
                <w:rFonts w:ascii="Arial" w:hAnsi="Arial" w:cs="Arial"/>
                <w:b/>
                <w:bCs/>
              </w:rPr>
              <w:t>Cewnik diagnostyczny do wybiórczych badań naczyniowych,</w:t>
            </w:r>
            <w:r w:rsidRPr="002E42CC">
              <w:rPr>
                <w:rFonts w:ascii="Arial" w:hAnsi="Arial" w:cs="Arial"/>
              </w:rPr>
              <w:t xml:space="preserve"> z końcówką typu DAV dobrze widoczną w promieniach RTG, 4F, 5F, akceptujące prowadnik 0,038" dł. 100 i 125 cm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5.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bCs/>
              </w:rPr>
            </w:pPr>
            <w:r w:rsidRPr="002E42CC">
              <w:rPr>
                <w:rFonts w:ascii="Arial" w:hAnsi="Arial" w:cs="Arial"/>
                <w:b/>
                <w:bCs/>
              </w:rPr>
              <w:t xml:space="preserve">Zestaw wprowadzający dedykowany do nakłucia tętnicy grzbietowej stopu, </w:t>
            </w:r>
            <w:r w:rsidRPr="002E42CC">
              <w:rPr>
                <w:rFonts w:ascii="Arial" w:hAnsi="Arial" w:cs="Arial"/>
                <w:bCs/>
              </w:rPr>
              <w:t>średnice 4F i 5F, dł. 7 cm wraz z igłą 21G i prowadnikiem nitinolowym 0,018”.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</w:t>
      </w: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22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2.450,00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02"/>
        <w:gridCol w:w="1072"/>
        <w:gridCol w:w="1547"/>
        <w:gridCol w:w="1381"/>
        <w:gridCol w:w="1271"/>
        <w:gridCol w:w="1255"/>
        <w:gridCol w:w="1858"/>
        <w:gridCol w:w="2265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07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 w:eastAsia="x-none"/>
              </w:rPr>
              <w:t>Koszulki wprowadzające interwencyjne</w:t>
            </w:r>
          </w:p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 w:eastAsia="x-none"/>
              </w:rPr>
              <w:t>o długości 40 do 55cm</w:t>
            </w:r>
            <w:r w:rsidRPr="002E42CC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  <w:t>, miękka atraumatyczna końcówka, dobrze widoczna w promieniach rtg, 5-7 F proste i o krzywiźnie typu ANL - do tt. nerkowych.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 w:eastAsia="x-none"/>
              </w:rPr>
              <w:t>Koszulki wprowadzające interwencyjne</w:t>
            </w:r>
          </w:p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 w:eastAsia="x-none"/>
              </w:rPr>
              <w:t>długość 40 cm</w:t>
            </w:r>
            <w:r w:rsidRPr="002E42CC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  <w:t>, typu cross-over ze znacznikiem dla lepszej widoczności oraz proste w systemie RAABE/RB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3.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 w:eastAsia="x-none"/>
              </w:rPr>
              <w:t>Koszulki wprowadzające interwencyjne zbrojone</w:t>
            </w:r>
            <w:r w:rsidRPr="002E42CC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  <w:t>, 5-8F z atraumatyczną końcówką dobrze widoczną w promieniach rtg,           dł. 50-110 cm.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4.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Cewnik balonowy, wysokociśnieniowy,</w:t>
            </w:r>
            <w:r w:rsidRPr="002E42CC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 xml:space="preserve"> standardowy do PTA, akceptujący prowadnik 0,014; 0,018, dl. Balonu 2cm - 20cm, śr. 2mm-14mm.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5.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 w:eastAsia="x-none"/>
              </w:rPr>
              <w:t>Samorozprężalny stent żylny</w:t>
            </w:r>
            <w:r w:rsidRPr="002E42CC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  <w:t>: stent nitinolowy przeznaczony do leczenia zaburzeń przepływu w żyłach biodrowo udowych; kompatybilny z koszulką 7F lub 10F; długość shaftu 80 i 120 cm.; cztery znaczniki na każdym końcu stentu; kompatybilny z prowadnikiem 0,035“; śr. stentu: 10,12,14,16,18 mm; dł. stentu: 6,8,10,12,14,15 cm.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</w:t>
      </w: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23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3.550,00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02"/>
        <w:gridCol w:w="1072"/>
        <w:gridCol w:w="1547"/>
        <w:gridCol w:w="1381"/>
        <w:gridCol w:w="1271"/>
        <w:gridCol w:w="1255"/>
        <w:gridCol w:w="1858"/>
        <w:gridCol w:w="2265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07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Cewniki diagnostyczne do badań naczyniowych</w:t>
            </w:r>
            <w:r w:rsidRPr="002E42CC"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  <w:t>, wszystkie kształty, 4F, 5F, akceptujące prowadnik 0,035"-0,038" z końcówką typu RB dobrze widoczną w promieniach rtg.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500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 w:eastAsia="x-none"/>
              </w:rPr>
              <w:t>Cewnik zbrojony</w:t>
            </w:r>
            <w:r w:rsidRPr="002E42CC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  <w:t xml:space="preserve"> o śr. 2,6F akceptujący prowadnik 0,018" i 4F akceptujący prowadnik 0,035", dł. 65, 90, 135 i 155 cm, z temperowaną widoczną w skopii końcówką prostą, DAV lub angled, cewnik wyposażony w znaczniki w odległości 5, 10 i 15 cm od części proksymalnej.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3.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E42CC">
              <w:rPr>
                <w:rFonts w:ascii="Arial" w:hAnsi="Arial" w:cs="Arial"/>
                <w:b/>
                <w:bCs/>
                <w:color w:val="000000"/>
              </w:rPr>
              <w:t>Cewnik balonowy: b</w:t>
            </w:r>
            <w:r w:rsidRPr="002E42CC">
              <w:rPr>
                <w:rFonts w:ascii="Arial" w:hAnsi="Arial" w:cs="Arial"/>
                <w:color w:val="000000"/>
              </w:rPr>
              <w:t xml:space="preserve">alon posiadający cztery sztywne pojedyńcze polimerowe elementy  stanowiące integralną część balonu dostarczające punktów ogniskujących ( brak metalowych części). Długość cewnika 50, 80,130 cm., długość balonu 4 cm, średnica balonu 6,8,10,12 mm, akceptuje prowadnik 0,035“.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4.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 w:eastAsia="x-none"/>
              </w:rPr>
              <w:t>Zestawy naczyniowe do usuwania ciał obcych</w:t>
            </w:r>
            <w:r w:rsidRPr="002E42CC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  <w:t xml:space="preserve"> – kleszcze z jednym ruchomym ramieniem 3F dł. 135 cm.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5.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 w:eastAsia="x-none"/>
              </w:rPr>
              <w:t>Stenty samorozprężalne nitinolowe</w:t>
            </w:r>
            <w:r w:rsidRPr="002E42CC">
              <w:rPr>
                <w:rFonts w:ascii="Arial" w:eastAsia="Times New Roman" w:hAnsi="Arial" w:cs="Arial"/>
                <w:color w:val="000000"/>
                <w:sz w:val="20"/>
                <w:szCs w:val="20"/>
                <w:lang w:val="x-none" w:eastAsia="x-none"/>
              </w:rPr>
              <w:t xml:space="preserve"> ze znacznikami na stencie oraz na systemie wprowadzającym do implantacji naczyń obwodowych, o śr. 5-14 mm, dł. 20-200 mm, śr. systemu wprowadzającego maks. 6F.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</w:t>
      </w: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24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8.500,00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02"/>
        <w:gridCol w:w="1072"/>
        <w:gridCol w:w="1547"/>
        <w:gridCol w:w="1381"/>
        <w:gridCol w:w="1271"/>
        <w:gridCol w:w="1255"/>
        <w:gridCol w:w="1858"/>
        <w:gridCol w:w="2265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07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</w:pPr>
            <w:r w:rsidRPr="005E58CC">
              <w:rPr>
                <w:rFonts w:ascii="Arial" w:eastAsia="Times New Roman" w:hAnsi="Arial" w:cs="Arial"/>
                <w:b/>
                <w:sz w:val="18"/>
                <w:szCs w:val="18"/>
                <w:lang w:val="x-none" w:eastAsia="x-none"/>
              </w:rPr>
              <w:t>Prowadniki diagnostyczne hydrofilne</w:t>
            </w:r>
            <w:r w:rsidRPr="005E58CC">
              <w:rPr>
                <w:rFonts w:ascii="Arial" w:eastAsia="Times New Roman" w:hAnsi="Arial" w:cs="Arial"/>
                <w:sz w:val="18"/>
                <w:szCs w:val="18"/>
                <w:lang w:val="x-none" w:eastAsia="x-none"/>
              </w:rPr>
              <w:t xml:space="preserve"> proste i angled ze sztywnym rdzeniem nitinolowym śr. 0,035"-0,038". dł. 145 do 180 cm.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x-none"/>
              </w:rPr>
            </w:pPr>
            <w:r w:rsidRPr="005E58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x-none" w:eastAsia="x-none"/>
              </w:rPr>
              <w:t>Prowadniki diagnostyczne hydrofilne</w:t>
            </w:r>
            <w:r w:rsidRPr="005E58CC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x-none"/>
              </w:rPr>
              <w:t xml:space="preserve"> proste i angled ze sztywnym rdzeniem nitinolowym śr. 0,035"-0,038"dł. 260-320cm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x-none"/>
              </w:rPr>
            </w:pPr>
            <w:r w:rsidRPr="005E58C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x-none" w:eastAsia="x-none"/>
              </w:rPr>
              <w:t>Mikroprowadniki o stalowym rdzeniu</w:t>
            </w:r>
            <w:r w:rsidRPr="005E58CC">
              <w:rPr>
                <w:rFonts w:ascii="Arial" w:eastAsia="Times New Roman" w:hAnsi="Arial" w:cs="Arial"/>
                <w:color w:val="000000"/>
                <w:sz w:val="18"/>
                <w:szCs w:val="18"/>
                <w:lang w:val="x-none" w:eastAsia="x-none"/>
              </w:rPr>
              <w:t>,  platynowe, taperowanie końcówki o wadze 6, 12, 18 i 25 gramów, dł. 135, 190 i 300 cm śr. 0,014".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b/>
                <w:bCs/>
                <w:sz w:val="18"/>
                <w:szCs w:val="18"/>
              </w:rPr>
              <w:t>Stenty samorozprężalne obwodowe</w:t>
            </w:r>
            <w:r w:rsidRPr="005E58CC">
              <w:rPr>
                <w:rFonts w:ascii="Arial" w:hAnsi="Arial" w:cs="Arial"/>
                <w:sz w:val="18"/>
                <w:szCs w:val="18"/>
              </w:rPr>
              <w:t>:</w:t>
            </w:r>
            <w:r w:rsidRPr="005E58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E58CC">
              <w:rPr>
                <w:rFonts w:ascii="Arial" w:hAnsi="Arial" w:cs="Arial"/>
                <w:color w:val="DD0806"/>
                <w:sz w:val="18"/>
                <w:szCs w:val="18"/>
              </w:rPr>
              <w:t xml:space="preserve"> </w:t>
            </w:r>
            <w:r w:rsidRPr="005E58CC">
              <w:rPr>
                <w:rFonts w:ascii="Arial" w:hAnsi="Arial" w:cs="Arial"/>
                <w:sz w:val="18"/>
                <w:szCs w:val="18"/>
              </w:rPr>
              <w:t>nitynolowe pokrywane lekiem antyproliferacyjnym nie zawierające polimeru ze znacznikami na stencie oraz na systemie wprowadzającym do implantacji w naczyniach obwodowych; śr. 5-8 mm; dł. 40-140 mm; śr. systemu wprowadzającego max 6F; dł. systemu wprowadzającego 80, 125 cm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58C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58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Cewnik przeznaczony do czasowego zamknięcia dużych naczyń lub do rozprężania protezy wewnątrznaczyniowej: </w:t>
            </w:r>
            <w:r w:rsidRPr="005E58CC">
              <w:rPr>
                <w:rFonts w:ascii="Arial" w:hAnsi="Arial" w:cs="Arial"/>
                <w:sz w:val="18"/>
                <w:szCs w:val="18"/>
              </w:rPr>
              <w:t>Średnica cewnika 10F; zalecana średnica koszuli 14F Kompatybilny z prowadnikiem 0,035"; Długość shaftu: 120cm; ́Średnica maksymalnie wypełnionego balonu: 32mm, 40mm; Maksymalna pojemność balonu: 34ml; 40ml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2C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  <w:r w:rsidRPr="002E42CC">
        <w:rPr>
          <w:rFonts w:ascii="Garamond" w:hAnsi="Garamond" w:cs="Arial"/>
        </w:rPr>
        <w:t xml:space="preserve"> </w:t>
      </w:r>
      <w:r w:rsidRPr="002E42CC">
        <w:rPr>
          <w:b/>
        </w:rPr>
        <w:t xml:space="preserve">                                                      </w:t>
      </w: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25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15.300,00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02"/>
        <w:gridCol w:w="1072"/>
        <w:gridCol w:w="1547"/>
        <w:gridCol w:w="1381"/>
        <w:gridCol w:w="1271"/>
        <w:gridCol w:w="1255"/>
        <w:gridCol w:w="1858"/>
        <w:gridCol w:w="2265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07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Stentgraft z rękawkami i otworami</w:t>
            </w:r>
          </w:p>
          <w:p w:rsidR="005E58CC" w:rsidRPr="002E42CC" w:rsidRDefault="005E58CC" w:rsidP="00F55F9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zbudowany na bazie stalowego Z-stentu, pokrycie poliestrowe.</w:t>
            </w:r>
          </w:p>
          <w:p w:rsidR="005E58CC" w:rsidRPr="002E42CC" w:rsidRDefault="005E58CC" w:rsidP="00F55F9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projektowany dla pacjenta na indywidualne zamówienie zgodnie z warunkami anatomicznymi;</w:t>
            </w:r>
          </w:p>
          <w:p w:rsidR="005E58CC" w:rsidRPr="002E42CC" w:rsidRDefault="005E58CC" w:rsidP="00F55F9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pozwala na zaopatrzenie endowaskularne pacjentów z tętniakami w obrębie tętnic nerkowych, pnia trzewnego i tętnicy krezkowej górnej;</w:t>
            </w:r>
          </w:p>
          <w:p w:rsidR="005E58CC" w:rsidRPr="002E42CC" w:rsidRDefault="005E58CC" w:rsidP="00F55F9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posiada 3 lub więcej rękawków albo kombinacje rękawków i otworów na tętnice nerkowe, tętnicę krezkową górną i pień trzewny;</w:t>
            </w:r>
          </w:p>
          <w:p w:rsidR="005E58CC" w:rsidRPr="002E42CC" w:rsidRDefault="005E58CC" w:rsidP="00F55F9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introducer posiada wszystkie elementy charakterystyczne ze stentgraftu typu Flex AAA i TAA i jest kompatybilny z jego elementami dodatkowymi umożliwiając bezpieczną i efektywną implantację</w:t>
            </w:r>
          </w:p>
          <w:p w:rsidR="005E58CC" w:rsidRPr="002E42CC" w:rsidRDefault="005E58CC" w:rsidP="00F55F9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system posiada możliwość korekty położenia po 50% otwarciu, celem precyzyjnego umiejscowienia wcześniej zaprojektowanych otworów lub rękawków na kluczowe naczynia</w:t>
            </w:r>
          </w:p>
          <w:p w:rsidR="005E58CC" w:rsidRPr="002E42CC" w:rsidRDefault="005E58CC" w:rsidP="00F55F9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dostarczony w formie załadowanej na precyzyjny introducer wyposażony w cięgna zabezpieczające i zwalniające wraz ze stentami powlekanymi i niepowlekanymi, pętlą, koszulkami, cewnikami i prowadnikami niezbędnymi dla całkowitego wyłączenia tętniaka z jednym elementem proksymalnym lub systemem mocującym.</w:t>
            </w:r>
          </w:p>
          <w:p w:rsidR="005E58CC" w:rsidRPr="002E42CC" w:rsidRDefault="005E58CC" w:rsidP="00F55F9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</w:pPr>
            <w:r w:rsidRPr="002E42CC">
              <w:rPr>
                <w:rFonts w:ascii="Arial" w:eastAsia="Times New Roman" w:hAnsi="Arial" w:cs="Arial"/>
                <w:b/>
                <w:bCs/>
                <w:sz w:val="20"/>
                <w:szCs w:val="20"/>
                <w:lang w:val="x-none" w:eastAsia="x-none"/>
              </w:rPr>
              <w:t>w uzasadnionych wypadkach, przy odpowiednich warunkach anatomicznych, możliwość dostarczenia stentgraftu z 4 rękawkami (TBRANCH) w ciągu 24 godzin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26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1.350,00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673"/>
        <w:gridCol w:w="1067"/>
        <w:gridCol w:w="1542"/>
        <w:gridCol w:w="1378"/>
        <w:gridCol w:w="1316"/>
        <w:gridCol w:w="1253"/>
        <w:gridCol w:w="1858"/>
        <w:gridCol w:w="2264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07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5E58CC" w:rsidRDefault="005E58CC" w:rsidP="00436D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Coile odczepialne </w:t>
            </w:r>
            <w:r w:rsidRPr="005E58CC">
              <w:rPr>
                <w:rFonts w:ascii="Arial" w:hAnsi="Arial" w:cs="Arial"/>
                <w:bCs/>
                <w:sz w:val="20"/>
                <w:szCs w:val="20"/>
              </w:rPr>
              <w:t>mechanicznie lub hydrolitycznie o szerokości zwoju 3, 4, 5, 6, 7, 8, 9, 10, 11, 12, 13, 14, 15 mm i długości min 50 max 500 mm, kształt helikalny i „3D” przestrzenny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5E58CC" w:rsidRDefault="005E58CC" w:rsidP="00436D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8CC">
              <w:rPr>
                <w:rFonts w:ascii="Arial" w:hAnsi="Arial" w:cs="Arial"/>
                <w:b/>
                <w:bCs/>
                <w:sz w:val="20"/>
                <w:szCs w:val="20"/>
              </w:rPr>
              <w:t>Mikroporwadniki</w:t>
            </w:r>
            <w:r w:rsidRPr="005E58CC">
              <w:rPr>
                <w:rFonts w:ascii="Arial" w:hAnsi="Arial" w:cs="Arial"/>
                <w:bCs/>
                <w:sz w:val="20"/>
                <w:szCs w:val="20"/>
              </w:rPr>
              <w:t xml:space="preserve"> 0,007 do 0,014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5E58CC" w:rsidRDefault="005E58CC" w:rsidP="00436D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8CC">
              <w:rPr>
                <w:rFonts w:ascii="Arial" w:hAnsi="Arial" w:cs="Arial"/>
                <w:b/>
                <w:bCs/>
                <w:sz w:val="20"/>
                <w:szCs w:val="20"/>
              </w:rPr>
              <w:t>Makrocewniki</w:t>
            </w:r>
            <w:r w:rsidRPr="005E58CC">
              <w:rPr>
                <w:rFonts w:ascii="Arial" w:hAnsi="Arial" w:cs="Arial"/>
                <w:bCs/>
                <w:sz w:val="20"/>
                <w:szCs w:val="20"/>
              </w:rPr>
              <w:t xml:space="preserve"> prowadzące 6F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5E58CC" w:rsidRDefault="005E58CC" w:rsidP="00436D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Mikrocewniki </w:t>
            </w:r>
            <w:r w:rsidRPr="005E58CC">
              <w:rPr>
                <w:rFonts w:ascii="Arial" w:hAnsi="Arial" w:cs="Arial"/>
                <w:bCs/>
                <w:sz w:val="20"/>
                <w:szCs w:val="20"/>
              </w:rPr>
              <w:t>kompatybilne z coilami 0,010 do 0,014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5E58CC" w:rsidRDefault="005E58CC" w:rsidP="00436D2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58CC">
              <w:rPr>
                <w:rFonts w:ascii="Arial" w:hAnsi="Arial" w:cs="Arial"/>
                <w:b/>
                <w:bCs/>
                <w:sz w:val="20"/>
                <w:szCs w:val="20"/>
              </w:rPr>
              <w:t>Mikrocewniki klejowe</w:t>
            </w:r>
            <w:r w:rsidRPr="005E58CC">
              <w:rPr>
                <w:rFonts w:ascii="Arial" w:hAnsi="Arial" w:cs="Arial"/>
                <w:bCs/>
                <w:sz w:val="20"/>
                <w:szCs w:val="20"/>
              </w:rPr>
              <w:t xml:space="preserve"> 1,2F do 1,5F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5E58CC" w:rsidRDefault="005E58CC" w:rsidP="00436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8CC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47" w:type="dxa"/>
            <w:shd w:val="clear" w:color="auto" w:fill="auto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5E58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1" w:type="dxa"/>
            <w:shd w:val="clear" w:color="auto" w:fill="auto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5E58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</w:t>
            </w:r>
          </w:p>
        </w:tc>
        <w:tc>
          <w:tcPr>
            <w:tcW w:w="1255" w:type="dxa"/>
            <w:shd w:val="clear" w:color="auto" w:fill="auto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5E58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</w:t>
            </w:r>
          </w:p>
        </w:tc>
        <w:tc>
          <w:tcPr>
            <w:tcW w:w="2265" w:type="dxa"/>
            <w:shd w:val="clear" w:color="auto" w:fill="auto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5E58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Default="005E58CC" w:rsidP="005E58CC">
      <w:pPr>
        <w:rPr>
          <w:rFonts w:ascii="Garamond" w:hAnsi="Garamond" w:cs="Arial"/>
        </w:rPr>
      </w:pPr>
    </w:p>
    <w:p w:rsidR="005E58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27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480,00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02"/>
        <w:gridCol w:w="1072"/>
        <w:gridCol w:w="1547"/>
        <w:gridCol w:w="1381"/>
        <w:gridCol w:w="1271"/>
        <w:gridCol w:w="1255"/>
        <w:gridCol w:w="1858"/>
        <w:gridCol w:w="2265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07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  <w:b/>
                <w:bCs/>
                <w:iCs/>
                <w:lang w:val="en-US"/>
              </w:rPr>
              <w:t>Balony lekowe do leczenia restenoz w stencie uwalniające sirolimus.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tbl>
      <w:tblPr>
        <w:tblW w:w="857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01"/>
        <w:gridCol w:w="1560"/>
      </w:tblGrid>
      <w:tr w:rsidR="005E58CC" w:rsidRPr="002E42CC" w:rsidTr="00436D27">
        <w:trPr>
          <w:trHeight w:val="383"/>
        </w:trPr>
        <w:tc>
          <w:tcPr>
            <w:tcW w:w="709" w:type="dxa"/>
            <w:shd w:val="pct25" w:color="auto" w:fill="auto"/>
            <w:vAlign w:val="center"/>
          </w:tcPr>
          <w:p w:rsidR="005E58CC" w:rsidRPr="002E42CC" w:rsidRDefault="005E58CC" w:rsidP="00436D27">
            <w:pPr>
              <w:jc w:val="both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301" w:type="dxa"/>
            <w:shd w:val="pct25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PARAMETR / WARUNEK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TAK / NIE*</w:t>
            </w:r>
          </w:p>
        </w:tc>
      </w:tr>
      <w:tr w:rsidR="005E58CC" w:rsidRPr="002E42CC" w:rsidTr="005E58CC">
        <w:trPr>
          <w:trHeight w:val="628"/>
        </w:trPr>
        <w:tc>
          <w:tcPr>
            <w:tcW w:w="709" w:type="dxa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</w:rPr>
            </w:pPr>
            <w:r w:rsidRPr="005E58CC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6301" w:type="dxa"/>
          </w:tcPr>
          <w:p w:rsidR="005E58CC" w:rsidRPr="005E58CC" w:rsidRDefault="005E58CC" w:rsidP="00436D27">
            <w:pPr>
              <w:rPr>
                <w:rFonts w:ascii="Arial" w:hAnsi="Arial" w:cs="Arial"/>
                <w:sz w:val="18"/>
              </w:rPr>
            </w:pPr>
            <w:r w:rsidRPr="005E58CC">
              <w:rPr>
                <w:rFonts w:ascii="Arial" w:hAnsi="Arial" w:cs="Arial"/>
                <w:sz w:val="18"/>
              </w:rPr>
              <w:t>Balon uwalniający lek powlekany lekiem sirolimus</w:t>
            </w:r>
          </w:p>
        </w:tc>
        <w:tc>
          <w:tcPr>
            <w:tcW w:w="1560" w:type="dxa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58CC" w:rsidRPr="002E42CC" w:rsidTr="00436D27">
        <w:tc>
          <w:tcPr>
            <w:tcW w:w="709" w:type="dxa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</w:rPr>
            </w:pPr>
            <w:r w:rsidRPr="005E58CC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6301" w:type="dxa"/>
          </w:tcPr>
          <w:p w:rsidR="005E58CC" w:rsidRPr="005E58CC" w:rsidRDefault="005E58CC" w:rsidP="00436D27">
            <w:pPr>
              <w:rPr>
                <w:rFonts w:ascii="Arial" w:hAnsi="Arial" w:cs="Arial"/>
                <w:sz w:val="18"/>
              </w:rPr>
            </w:pPr>
            <w:r w:rsidRPr="005E58CC">
              <w:rPr>
                <w:rFonts w:ascii="Arial" w:hAnsi="Arial" w:cs="Arial"/>
                <w:sz w:val="18"/>
              </w:rPr>
              <w:t>Średnica balonu od 1,50 mm do 4,00mm</w:t>
            </w:r>
          </w:p>
        </w:tc>
        <w:tc>
          <w:tcPr>
            <w:tcW w:w="1560" w:type="dxa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58CC" w:rsidRPr="002E42CC" w:rsidTr="00436D27">
        <w:trPr>
          <w:trHeight w:val="341"/>
        </w:trPr>
        <w:tc>
          <w:tcPr>
            <w:tcW w:w="709" w:type="dxa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</w:rPr>
            </w:pPr>
            <w:r w:rsidRPr="005E58CC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6301" w:type="dxa"/>
          </w:tcPr>
          <w:p w:rsidR="005E58CC" w:rsidRPr="005E58CC" w:rsidRDefault="005E58CC" w:rsidP="00436D27">
            <w:pPr>
              <w:contextualSpacing/>
              <w:jc w:val="both"/>
              <w:rPr>
                <w:rFonts w:ascii="Arial" w:hAnsi="Arial" w:cs="Arial"/>
                <w:sz w:val="18"/>
              </w:rPr>
            </w:pPr>
            <w:r w:rsidRPr="005E58CC">
              <w:rPr>
                <w:rFonts w:ascii="Arial" w:hAnsi="Arial" w:cs="Arial"/>
                <w:sz w:val="18"/>
              </w:rPr>
              <w:t>Długość balonu od 10mm do 40 mm</w:t>
            </w:r>
          </w:p>
        </w:tc>
        <w:tc>
          <w:tcPr>
            <w:tcW w:w="1560" w:type="dxa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58CC" w:rsidRPr="002E42CC" w:rsidTr="00436D27">
        <w:tc>
          <w:tcPr>
            <w:tcW w:w="709" w:type="dxa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</w:rPr>
            </w:pPr>
            <w:r w:rsidRPr="005E58CC"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6301" w:type="dxa"/>
          </w:tcPr>
          <w:p w:rsidR="005E58CC" w:rsidRPr="005E58CC" w:rsidRDefault="005E58CC" w:rsidP="00436D27">
            <w:pPr>
              <w:contextualSpacing/>
              <w:jc w:val="both"/>
              <w:rPr>
                <w:rFonts w:ascii="Arial" w:hAnsi="Arial" w:cs="Arial"/>
                <w:sz w:val="18"/>
              </w:rPr>
            </w:pPr>
            <w:r w:rsidRPr="005E58CC">
              <w:rPr>
                <w:rFonts w:ascii="Arial" w:hAnsi="Arial" w:cs="Arial"/>
                <w:sz w:val="18"/>
              </w:rPr>
              <w:t>Balon przygotowany w technologii powlekania NANOLUTE zapewniającej   mniejszą utratę leku w czasie wprowadzania i zwiększoną dostępność biologiczną leku oraz jego szybsze wchłanianie w tkance po implantacji.</w:t>
            </w:r>
          </w:p>
        </w:tc>
        <w:tc>
          <w:tcPr>
            <w:tcW w:w="1560" w:type="dxa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58CC" w:rsidRPr="002E42CC" w:rsidTr="00436D27">
        <w:tc>
          <w:tcPr>
            <w:tcW w:w="709" w:type="dxa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</w:rPr>
            </w:pPr>
            <w:r w:rsidRPr="005E58CC"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6301" w:type="dxa"/>
          </w:tcPr>
          <w:p w:rsidR="005E58CC" w:rsidRPr="005E58CC" w:rsidRDefault="005E58CC" w:rsidP="00436D27">
            <w:pPr>
              <w:rPr>
                <w:rFonts w:ascii="Arial" w:hAnsi="Arial" w:cs="Arial"/>
                <w:sz w:val="18"/>
              </w:rPr>
            </w:pPr>
            <w:r w:rsidRPr="005E58CC">
              <w:rPr>
                <w:rFonts w:ascii="Arial" w:hAnsi="Arial" w:cs="Arial"/>
                <w:sz w:val="18"/>
              </w:rPr>
              <w:t>Możliwość wprowadzenia balonu przez cewnik wprowadzający o średnicy od 5.0 F</w:t>
            </w:r>
          </w:p>
        </w:tc>
        <w:tc>
          <w:tcPr>
            <w:tcW w:w="1560" w:type="dxa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58CC" w:rsidRPr="002E42CC" w:rsidTr="00436D27">
        <w:tc>
          <w:tcPr>
            <w:tcW w:w="709" w:type="dxa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</w:rPr>
            </w:pPr>
            <w:r w:rsidRPr="005E58CC"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6301" w:type="dxa"/>
          </w:tcPr>
          <w:p w:rsidR="005E58CC" w:rsidRPr="005E58CC" w:rsidRDefault="005E58CC" w:rsidP="00436D27">
            <w:pPr>
              <w:rPr>
                <w:rFonts w:ascii="Arial" w:hAnsi="Arial" w:cs="Arial"/>
                <w:sz w:val="18"/>
              </w:rPr>
            </w:pPr>
            <w:r w:rsidRPr="005E58CC">
              <w:rPr>
                <w:rFonts w:ascii="Arial" w:hAnsi="Arial" w:cs="Arial"/>
                <w:sz w:val="18"/>
              </w:rPr>
              <w:t>Skuteczność kliniczna balonu potwierdzona wynikami badań klinicznych opublikowanymi w renomowanych czasopismach medycznych</w:t>
            </w:r>
          </w:p>
        </w:tc>
        <w:tc>
          <w:tcPr>
            <w:tcW w:w="1560" w:type="dxa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jc w:val="both"/>
        <w:rPr>
          <w:rFonts w:ascii="Arial" w:hAnsi="Arial" w:cs="Arial"/>
          <w:i/>
        </w:rPr>
      </w:pPr>
      <w:r w:rsidRPr="002E42CC">
        <w:rPr>
          <w:rFonts w:ascii="Arial" w:hAnsi="Arial" w:cs="Arial"/>
          <w:b/>
          <w:i/>
        </w:rPr>
        <w:t xml:space="preserve">*/ - </w:t>
      </w:r>
      <w:r w:rsidRPr="002E42CC">
        <w:rPr>
          <w:rFonts w:ascii="Arial" w:hAnsi="Arial" w:cs="Arial"/>
          <w:i/>
        </w:rPr>
        <w:t>odpowiedź NIE lub niewypełnienie pola spowoduje odrzucenie oferty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28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240,00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02"/>
        <w:gridCol w:w="1072"/>
        <w:gridCol w:w="1547"/>
        <w:gridCol w:w="1381"/>
        <w:gridCol w:w="1271"/>
        <w:gridCol w:w="1255"/>
        <w:gridCol w:w="1858"/>
        <w:gridCol w:w="2265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07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8CC">
              <w:rPr>
                <w:rFonts w:ascii="Arial" w:hAnsi="Arial" w:cs="Arial"/>
                <w:b/>
                <w:sz w:val="20"/>
                <w:szCs w:val="20"/>
              </w:rPr>
              <w:t>Cewnik permanentny do dializ z zestawem implantacyjnym</w:t>
            </w:r>
          </w:p>
          <w:p w:rsidR="005E58CC" w:rsidRPr="005E58CC" w:rsidRDefault="005E58CC" w:rsidP="00436D27">
            <w:pPr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Zestaw zawierający</w:t>
            </w:r>
          </w:p>
          <w:p w:rsidR="005E58CC" w:rsidRPr="005E58CC" w:rsidRDefault="005E58CC" w:rsidP="00F55F9A">
            <w:pPr>
              <w:numPr>
                <w:ilvl w:val="0"/>
                <w:numId w:val="30"/>
              </w:numPr>
              <w:spacing w:after="0" w:line="240" w:lineRule="auto"/>
              <w:ind w:left="226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Cewnik o średnicy 14,5F</w:t>
            </w:r>
          </w:p>
          <w:p w:rsidR="005E58CC" w:rsidRPr="005E58CC" w:rsidRDefault="005E58CC" w:rsidP="00F55F9A">
            <w:pPr>
              <w:numPr>
                <w:ilvl w:val="0"/>
                <w:numId w:val="31"/>
              </w:numPr>
              <w:spacing w:after="0" w:line="240" w:lineRule="auto"/>
              <w:ind w:left="651" w:hanging="283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dostępne długości cewnika od końcówki do mufki / huba: 19cm/24cm; 23cm/28cm;    27cm/32cm; 31cm/36cm; 35cm/40cm; 50cm/55cm</w:t>
            </w:r>
          </w:p>
          <w:p w:rsidR="005E58CC" w:rsidRPr="005E58CC" w:rsidRDefault="005E58CC" w:rsidP="00F55F9A">
            <w:pPr>
              <w:numPr>
                <w:ilvl w:val="0"/>
                <w:numId w:val="31"/>
              </w:numPr>
              <w:spacing w:after="0" w:line="240" w:lineRule="auto"/>
              <w:ind w:left="651" w:hanging="283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dystalna końcówka nierozdwojona</w:t>
            </w:r>
          </w:p>
          <w:p w:rsidR="005E58CC" w:rsidRPr="005E58CC" w:rsidRDefault="005E58CC" w:rsidP="00F55F9A">
            <w:pPr>
              <w:numPr>
                <w:ilvl w:val="0"/>
                <w:numId w:val="31"/>
              </w:numPr>
              <w:spacing w:after="0" w:line="240" w:lineRule="auto"/>
              <w:ind w:left="651" w:hanging="283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dostępna wersja z otworami bocznymi lub bez</w:t>
            </w:r>
          </w:p>
          <w:p w:rsidR="005E58CC" w:rsidRPr="005E58CC" w:rsidRDefault="005E58CC" w:rsidP="00F55F9A">
            <w:pPr>
              <w:numPr>
                <w:ilvl w:val="0"/>
                <w:numId w:val="31"/>
              </w:numPr>
              <w:spacing w:after="0" w:line="240" w:lineRule="auto"/>
              <w:ind w:left="651" w:hanging="283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ramiona cewnika z nadrukowanymi wartościami wypełnień</w:t>
            </w:r>
          </w:p>
          <w:p w:rsidR="005E58CC" w:rsidRPr="005E58CC" w:rsidRDefault="005E58CC" w:rsidP="00F55F9A">
            <w:pPr>
              <w:numPr>
                <w:ilvl w:val="0"/>
                <w:numId w:val="31"/>
              </w:numPr>
              <w:spacing w:after="0" w:line="240" w:lineRule="auto"/>
              <w:ind w:left="651" w:hanging="283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mufka wykonana z poliestru</w:t>
            </w:r>
          </w:p>
          <w:p w:rsidR="005E58CC" w:rsidRPr="005E58CC" w:rsidRDefault="005E58CC" w:rsidP="00F55F9A">
            <w:pPr>
              <w:numPr>
                <w:ilvl w:val="0"/>
                <w:numId w:val="31"/>
              </w:numPr>
              <w:spacing w:after="0" w:line="240" w:lineRule="auto"/>
              <w:ind w:left="651" w:hanging="283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obrotowe uszy na szwy</w:t>
            </w:r>
          </w:p>
          <w:p w:rsidR="005E58CC" w:rsidRPr="005E58CC" w:rsidRDefault="005E58CC" w:rsidP="00F55F9A">
            <w:pPr>
              <w:numPr>
                <w:ilvl w:val="0"/>
                <w:numId w:val="30"/>
              </w:numPr>
              <w:spacing w:after="0" w:line="240" w:lineRule="auto"/>
              <w:ind w:left="226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Sztylet do prowadnika z PTFE</w:t>
            </w:r>
          </w:p>
          <w:p w:rsidR="005E58CC" w:rsidRPr="005E58CC" w:rsidRDefault="005E58CC" w:rsidP="00F55F9A">
            <w:pPr>
              <w:numPr>
                <w:ilvl w:val="0"/>
                <w:numId w:val="30"/>
              </w:numPr>
              <w:spacing w:after="0" w:line="240" w:lineRule="auto"/>
              <w:ind w:left="226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15F koszulka typu peel-away z zastawką hemostatyczną</w:t>
            </w:r>
          </w:p>
          <w:p w:rsidR="005E58CC" w:rsidRPr="005E58CC" w:rsidRDefault="005E58CC" w:rsidP="00F55F9A">
            <w:pPr>
              <w:numPr>
                <w:ilvl w:val="0"/>
                <w:numId w:val="30"/>
              </w:numPr>
              <w:spacing w:after="0" w:line="240" w:lineRule="auto"/>
              <w:ind w:left="226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Igła 18G x 7cm</w:t>
            </w:r>
          </w:p>
          <w:p w:rsidR="005E58CC" w:rsidRPr="005E58CC" w:rsidRDefault="005E58CC" w:rsidP="00F55F9A">
            <w:pPr>
              <w:numPr>
                <w:ilvl w:val="0"/>
                <w:numId w:val="30"/>
              </w:numPr>
              <w:spacing w:after="0" w:line="240" w:lineRule="auto"/>
              <w:ind w:left="226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Stalowy prowadnik z markerami z końcówką „J” 0,038 x 70cm lub 100cm</w:t>
            </w:r>
          </w:p>
          <w:p w:rsidR="005E58CC" w:rsidRPr="005E58CC" w:rsidRDefault="005E58CC" w:rsidP="00F55F9A">
            <w:pPr>
              <w:numPr>
                <w:ilvl w:val="0"/>
                <w:numId w:val="30"/>
              </w:numPr>
              <w:spacing w:after="0" w:line="240" w:lineRule="auto"/>
              <w:ind w:left="226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2x opatrunek samoprzylepny</w:t>
            </w:r>
          </w:p>
          <w:p w:rsidR="005E58CC" w:rsidRPr="005E58CC" w:rsidRDefault="005E58CC" w:rsidP="00F55F9A">
            <w:pPr>
              <w:numPr>
                <w:ilvl w:val="0"/>
                <w:numId w:val="30"/>
              </w:numPr>
              <w:spacing w:after="0" w:line="240" w:lineRule="auto"/>
              <w:ind w:left="226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Nasadki iniekcyjne</w:t>
            </w:r>
          </w:p>
          <w:p w:rsidR="005E58CC" w:rsidRPr="005E58CC" w:rsidRDefault="005E58CC" w:rsidP="00F55F9A">
            <w:pPr>
              <w:numPr>
                <w:ilvl w:val="0"/>
                <w:numId w:val="30"/>
              </w:numPr>
              <w:spacing w:after="0" w:line="240" w:lineRule="auto"/>
              <w:ind w:left="226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Dylatory 12F i 14F</w:t>
            </w:r>
          </w:p>
          <w:p w:rsidR="005E58CC" w:rsidRPr="005E58CC" w:rsidRDefault="005E58CC" w:rsidP="00F55F9A">
            <w:pPr>
              <w:numPr>
                <w:ilvl w:val="0"/>
                <w:numId w:val="30"/>
              </w:numPr>
              <w:spacing w:after="0" w:line="240" w:lineRule="auto"/>
              <w:ind w:left="226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Tunelizator</w:t>
            </w:r>
          </w:p>
          <w:p w:rsidR="005E58CC" w:rsidRPr="005E58CC" w:rsidRDefault="005E58CC" w:rsidP="00F55F9A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Skalpel z zabezpieczeniem no.11 szt. 20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29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690,00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02"/>
        <w:gridCol w:w="1072"/>
        <w:gridCol w:w="1547"/>
        <w:gridCol w:w="1381"/>
        <w:gridCol w:w="1271"/>
        <w:gridCol w:w="1255"/>
        <w:gridCol w:w="1858"/>
        <w:gridCol w:w="2265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07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jc w:val="center"/>
              <w:rPr>
                <w:rFonts w:ascii="Arial" w:hAnsi="Arial" w:cs="Arial"/>
              </w:rPr>
            </w:pPr>
            <w:r w:rsidRPr="002E42CC">
              <w:rPr>
                <w:rFonts w:ascii="Arial" w:hAnsi="Arial" w:cs="Arial"/>
              </w:rPr>
              <w:t>1.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 w:rsidRPr="005E58CC">
              <w:rPr>
                <w:rFonts w:ascii="Arial" w:hAnsi="Arial" w:cs="Arial"/>
                <w:b/>
                <w:sz w:val="20"/>
                <w:szCs w:val="20"/>
                <w:lang w:bidi="x-none"/>
              </w:rPr>
              <w:t xml:space="preserve">Stent żylny 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color w:val="000000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  <w:t>s</w:t>
            </w:r>
            <w:r w:rsidRPr="005E58CC">
              <w:rPr>
                <w:rFonts w:ascii="Arial" w:eastAsia="SimSun" w:hAnsi="Arial" w:cs="Arial"/>
                <w:color w:val="000000"/>
                <w:sz w:val="20"/>
                <w:szCs w:val="20"/>
                <w:lang w:val="x-none" w:eastAsia="ar-SA"/>
              </w:rPr>
              <w:t>tent samorozprężalny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color w:val="000000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color w:val="000000"/>
                <w:sz w:val="20"/>
                <w:szCs w:val="20"/>
                <w:lang w:val="x-none" w:eastAsia="ar-SA"/>
              </w:rPr>
              <w:t>stent zamkniętokomórkowy, nitinolowy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</w:pPr>
            <w:r w:rsidRPr="005E58CC">
              <w:rPr>
                <w:rFonts w:ascii="Arial" w:eastAsia="SimSun" w:hAnsi="Arial" w:cs="Arial"/>
                <w:color w:val="000000"/>
                <w:sz w:val="20"/>
                <w:szCs w:val="20"/>
                <w:lang w:val="x-none" w:eastAsia="ar-SA"/>
              </w:rPr>
              <w:t>stent</w:t>
            </w: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  <w:t xml:space="preserve"> wycinany laserowo z jednego kawałka materiału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  <w:t>system dostarczania OTW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  <w:t>stent kompatybilny z koszulką 9F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  <w:t>duża siła radialna &gt;29 Newtonów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  <w:t>system dostarczania minimalizujący efekt skakania stenu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  <w:t>dostępne średnice stentu: 12mm; 14mm; 16mm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  <w:t xml:space="preserve">dostępne długości stentu: 60mm; 90mm; 120mm </w:t>
            </w: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 w:bidi="x-none"/>
              </w:rPr>
              <w:tab/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30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2.700,00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02"/>
        <w:gridCol w:w="1072"/>
        <w:gridCol w:w="1547"/>
        <w:gridCol w:w="1381"/>
        <w:gridCol w:w="1271"/>
        <w:gridCol w:w="1255"/>
        <w:gridCol w:w="1858"/>
        <w:gridCol w:w="2265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07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2" w:type="dxa"/>
            <w:shd w:val="clear" w:color="auto" w:fill="auto"/>
          </w:tcPr>
          <w:p w:rsidR="005E58CC" w:rsidRPr="005E58CC" w:rsidRDefault="005E58CC" w:rsidP="00436D27">
            <w:pPr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Cewnik balonowy do PTA uwalniający lek 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cewnik balonowy  Over The Wire (OTW)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kompatybilny z prowadnikiem 0,014”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dostępne długości użytkowe cewnika: 120cm i 150cm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 xml:space="preserve"> średnice balonu: 2,0; 2,5; 3,0; 3,5; 4,0mm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długości balonu: 40, 80; 120; 150mm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pokrycie hydrofilne na szafcie dystalnym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 xml:space="preserve"> materiał balonu odporny na uszkodzenia: Poliamid / Nylon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 xml:space="preserve">ciśnienie RBP: 16atm dla średnic 2,0mm -  2,5mm i 14atm dla średnic 3,0mm – 4,0mm 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 xml:space="preserve">ciśnienie nominalne 6atm 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średnica szaftu proksymalna / dystalna: 3,8F / 3,1F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 xml:space="preserve"> kompatybilność z koszulką 4F dla wszystkich średnic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 xml:space="preserve"> bardzo dobra popychalność i manewrowalność cewnika balonowego przy zachowaniu elastyczności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cewnik uwalniający Paklitaksel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dawka leku 3µg/mm2 powierzchni balonu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czas uwalniania leku 120 sekund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5E58CC" w:rsidRDefault="005E58CC" w:rsidP="00436D27">
            <w:pPr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Cewnik balonowy do PTA uwalniający lek 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cewnik balonowy Over The Wire (OTW)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kompatybilny z prowadnikiem 0,035”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dostępne długości użytkowe cewnika: 80cm i 135cm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średnice balonu: 4,0; 5,0; 6,0; 7,0; 8,0mm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długości balonu: 20, 40, 60, 80; 120; 150mm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pokrycie hydrofilne na szafcie dystalnym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materiał balonu odporny na uszkodzenia: Poliamid / Nylon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ciśnienie RBP 12 – 16atm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ciśnienie nominalne 6atm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zwijanie balonu w 4 fałdy dla średnic 4mm i 5mm oraz 6 fałd dla średnic 6mm – 8mm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kompatybilność z koszulką 5F i 6F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bardzo dobra popychalność i manewrowalność --cewnika balonowego przy zachowaniu elastyczności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cewnik uwalniający Paklitaksel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dawka leku 3µg/mm2 powierzchni balonu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czas uwalniania leku co najmniej 30 sekund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5E58CC" w:rsidRDefault="005E58CC" w:rsidP="00436D27">
            <w:pPr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Opatrunek wspomagający ucisk 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opatrunek wspomagający ucisk przeznaczony do uzyskania hemostazy po zabiegu z dostępu udowego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system na bazie samoprzylepnego opatrunku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ucisk generowany przez napełnienie zbiornika powietrzem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pojemność zbiornika 7ml i 40ml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dostępne dwie długości: 12cm i 24cm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kompatybilny z dowolną strzykawką z nakręcanym luer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generowany nacisk: 2,87kg (rozmiar 12cm) i 9,31kg (rozmiar 24cm)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przezroczysty zbiornik na powietrze umożliwiający obserwację miejsca nakłucia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rPr>
          <w:rFonts w:ascii="Garamond" w:hAnsi="Garamond" w:cs="Arial"/>
        </w:rPr>
      </w:pPr>
    </w:p>
    <w:p w:rsidR="005E58CC" w:rsidRPr="002E42CC" w:rsidRDefault="005E58CC" w:rsidP="005E58CC">
      <w:pPr>
        <w:spacing w:after="0"/>
        <w:jc w:val="both"/>
        <w:rPr>
          <w:b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Pakiet nr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>31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Arial" w:eastAsia="SimSun" w:hAnsi="Arial" w:cs="Arial"/>
          <w:b/>
          <w:bCs/>
          <w:snapToGrid w:val="0"/>
          <w:lang w:eastAsia="zh-CN"/>
        </w:rPr>
      </w:pP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Wadium </w:t>
      </w:r>
      <w:r w:rsidRPr="002E42CC">
        <w:rPr>
          <w:rFonts w:ascii="Arial" w:eastAsia="SimSun" w:hAnsi="Arial" w:cs="Arial"/>
          <w:b/>
          <w:bCs/>
          <w:snapToGrid w:val="0"/>
          <w:lang w:eastAsia="zh-CN"/>
        </w:rPr>
        <w:t xml:space="preserve"> 4.900,00  </w:t>
      </w:r>
      <w:r w:rsidRPr="002E42CC">
        <w:rPr>
          <w:rFonts w:ascii="Arial" w:eastAsia="SimSun" w:hAnsi="Arial" w:cs="Arial"/>
          <w:b/>
          <w:bCs/>
          <w:snapToGrid w:val="0"/>
          <w:lang w:val="x-none" w:eastAsia="zh-CN"/>
        </w:rPr>
        <w:t xml:space="preserve">zł 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702"/>
        <w:gridCol w:w="1072"/>
        <w:gridCol w:w="1547"/>
        <w:gridCol w:w="1381"/>
        <w:gridCol w:w="1271"/>
        <w:gridCol w:w="1255"/>
        <w:gridCol w:w="1858"/>
        <w:gridCol w:w="2265"/>
      </w:tblGrid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02" w:type="dxa"/>
            <w:shd w:val="clear" w:color="auto" w:fill="auto"/>
          </w:tcPr>
          <w:p w:rsidR="005E58CC" w:rsidRPr="002E42CC" w:rsidRDefault="005E58CC" w:rsidP="00436D27">
            <w:pPr>
              <w:spacing w:after="0"/>
              <w:jc w:val="center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Opis przedmiotu zamówienia</w:t>
            </w:r>
          </w:p>
        </w:tc>
        <w:tc>
          <w:tcPr>
            <w:tcW w:w="1072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Ilość  szt.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jedn.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Wypełnia Wykonawca, który ma siedzibę na terytorium RP</w:t>
            </w: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Cena jednostkowa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  <w:r w:rsidRPr="002E42CC">
              <w:rPr>
                <w:rFonts w:ascii="Arial" w:hAnsi="Arial" w:cs="Arial"/>
                <w:b/>
                <w:i/>
                <w:sz w:val="14"/>
                <w:szCs w:val="14"/>
              </w:rPr>
              <w:t>)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Wartość bez podatku VAT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i/>
                <w:snapToGrid w:val="0"/>
                <w:color w:val="000000"/>
                <w:sz w:val="14"/>
                <w:szCs w:val="14"/>
                <w:lang w:eastAsia="pl-PL"/>
              </w:rPr>
              <w:t>Wypełnia wyłącznie Wykonawca, który nie ma siedziby na terytorium RP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Stawka  podatku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VAT dla wykonawców z terytorium kraju RP lub nie objętych wewnątrzwspólnotowym nabyciem towarów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5E58CC" w:rsidRPr="002E42CC" w:rsidRDefault="005E58CC" w:rsidP="00436D27">
            <w:pPr>
              <w:spacing w:after="0" w:line="240" w:lineRule="auto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2E42CC">
              <w:rPr>
                <w:rFonts w:ascii="Arial" w:hAnsi="Arial" w:cs="Arial"/>
                <w:b/>
                <w:sz w:val="14"/>
                <w:szCs w:val="14"/>
              </w:rPr>
              <w:t xml:space="preserve">ilość sztuk w opakowaniu </w:t>
            </w: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E58CC">
              <w:rPr>
                <w:rFonts w:ascii="Arial" w:hAnsi="Arial" w:cs="Arial"/>
                <w:b/>
                <w:sz w:val="20"/>
                <w:szCs w:val="20"/>
              </w:rPr>
              <w:t>Stent obwodowy, samorozprężalny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nininolowy spiralny stent samorozprężalny pokryty siatką wykonaną z PTFE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pokrywany mikrocząsteczkową heparyną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średnice 5,6,7,8 mm, długości 3,4,6,8,10 cm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długość systemu wprowadzającego 80 cm lub 120 cm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średnica systemu 6-7 F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łatwy system uwalniania stentu</w:t>
            </w:r>
          </w:p>
          <w:p w:rsidR="005E58CC" w:rsidRPr="005E58CC" w:rsidRDefault="005E58CC" w:rsidP="00F55F9A">
            <w:pPr>
              <w:numPr>
                <w:ilvl w:val="0"/>
                <w:numId w:val="32"/>
              </w:numPr>
              <w:spacing w:after="0" w:line="240" w:lineRule="auto"/>
              <w:ind w:left="368" w:hanging="226"/>
              <w:contextualSpacing/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</w:pPr>
            <w:r w:rsidRPr="005E58CC">
              <w:rPr>
                <w:rFonts w:ascii="Arial" w:eastAsia="SimSun" w:hAnsi="Arial" w:cs="Arial"/>
                <w:sz w:val="20"/>
                <w:szCs w:val="20"/>
                <w:lang w:val="x-none" w:eastAsia="ar-SA"/>
              </w:rPr>
              <w:t>cieniodajne markery na systemie dostarczania, ułatwiające odpowiednią apozycję stentu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5E58CC" w:rsidRDefault="005E58CC" w:rsidP="00436D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8C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5E58CC" w:rsidRPr="005E58CC" w:rsidRDefault="005E58CC" w:rsidP="00436D27">
            <w:pPr>
              <w:spacing w:beforeAutospacing="1" w:after="0" w:afterAutospacing="1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E58CC" w:rsidRPr="005E58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8CC" w:rsidRPr="002E42CC" w:rsidTr="00436D27">
        <w:tc>
          <w:tcPr>
            <w:tcW w:w="497" w:type="dxa"/>
            <w:shd w:val="clear" w:color="auto" w:fill="auto"/>
            <w:vAlign w:val="center"/>
          </w:tcPr>
          <w:p w:rsidR="005E58CC" w:rsidRPr="002E42CC" w:rsidRDefault="005E58CC" w:rsidP="00436D27">
            <w:pPr>
              <w:snapToGrid w:val="0"/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:rsidR="005E58CC" w:rsidRPr="002E42CC" w:rsidRDefault="005E58CC" w:rsidP="00436D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2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2CC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547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snapToGrid w:val="0"/>
                <w:color w:val="000000"/>
                <w:sz w:val="20"/>
                <w:szCs w:val="20"/>
                <w:lang w:eastAsia="pl-PL"/>
              </w:rPr>
              <w:t>xxxxx</w:t>
            </w:r>
          </w:p>
        </w:tc>
        <w:tc>
          <w:tcPr>
            <w:tcW w:w="138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</w:t>
            </w:r>
          </w:p>
        </w:tc>
        <w:tc>
          <w:tcPr>
            <w:tcW w:w="125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8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pl-PL"/>
              </w:rPr>
              <w:t>xxxxxxxxxxxxx</w:t>
            </w:r>
          </w:p>
        </w:tc>
        <w:tc>
          <w:tcPr>
            <w:tcW w:w="2265" w:type="dxa"/>
            <w:shd w:val="clear" w:color="auto" w:fill="auto"/>
          </w:tcPr>
          <w:p w:rsidR="005E58CC" w:rsidRPr="002E42CC" w:rsidRDefault="005E58CC" w:rsidP="00436D27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</w:pPr>
            <w:r w:rsidRPr="002E42C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pl-PL"/>
              </w:rPr>
              <w:t>Xxxxxxxxxxxxxxxxxxx</w:t>
            </w:r>
          </w:p>
        </w:tc>
      </w:tr>
    </w:tbl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</w:p>
    <w:p w:rsidR="005E58CC" w:rsidRPr="002E42CC" w:rsidRDefault="005E58CC" w:rsidP="005E58CC">
      <w:pPr>
        <w:tabs>
          <w:tab w:val="left" w:pos="0"/>
          <w:tab w:val="left" w:pos="657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( bez VAT) :………………………………………………………………..............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………………………………………………………………………………….........……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Cena pakietu  (z VAT ) ………………………………………………………………..................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 w:rsidRPr="002E42CC">
        <w:rPr>
          <w:rFonts w:ascii="Arial" w:eastAsia="SimSun" w:hAnsi="Arial" w:cs="Arial"/>
          <w:sz w:val="18"/>
          <w:szCs w:val="18"/>
          <w:lang w:eastAsia="pl-PL"/>
        </w:rPr>
        <w:t>Słownie : ……………………………………………………………………………………..........</w:t>
      </w:r>
    </w:p>
    <w:p w:rsidR="005E58CC" w:rsidRPr="002E42CC" w:rsidRDefault="005E58CC" w:rsidP="005E58CC">
      <w:pPr>
        <w:rPr>
          <w:rFonts w:ascii="Garamond" w:hAnsi="Garamond" w:cs="Arial"/>
        </w:rPr>
        <w:sectPr w:rsidR="005E58CC" w:rsidRPr="002E42CC" w:rsidSect="005D4B2F">
          <w:pgSz w:w="16838" w:h="11906" w:orient="landscape"/>
          <w:pgMar w:top="1418" w:right="1418" w:bottom="1418" w:left="709" w:header="708" w:footer="708" w:gutter="0"/>
          <w:cols w:space="708"/>
          <w:docGrid w:linePitch="360"/>
        </w:sectPr>
      </w:pPr>
    </w:p>
    <w:p w:rsidR="005E58CC" w:rsidRPr="002E42CC" w:rsidRDefault="005E58CC" w:rsidP="005E58C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  <w:r w:rsidRPr="002E42CC">
        <w:rPr>
          <w:rFonts w:ascii="Arial" w:eastAsia="Times New Roman" w:hAnsi="Arial" w:cs="Arial"/>
          <w:b/>
          <w:bCs/>
          <w:sz w:val="24"/>
          <w:szCs w:val="28"/>
        </w:rPr>
        <w:t xml:space="preserve">Załącznik nr 2A, </w:t>
      </w:r>
    </w:p>
    <w:p w:rsidR="005E58CC" w:rsidRPr="002E42CC" w:rsidRDefault="005E58CC" w:rsidP="005E58CC">
      <w:pPr>
        <w:spacing w:after="0" w:line="240" w:lineRule="auto"/>
        <w:rPr>
          <w:rFonts w:ascii="Garamond" w:eastAsia="SimSun" w:hAnsi="Garamond" w:cs="Times New Roman"/>
          <w:color w:val="00B050"/>
          <w:lang w:eastAsia="zh-CN"/>
        </w:rPr>
      </w:pPr>
      <w:r>
        <w:rPr>
          <w:rFonts w:ascii="Arial" w:eastAsia="SimSun" w:hAnsi="Arial" w:cs="Arial"/>
          <w:b/>
          <w:sz w:val="24"/>
          <w:szCs w:val="24"/>
        </w:rPr>
        <w:t>EZP/73/19</w:t>
      </w:r>
      <w:r w:rsidRPr="002E42CC">
        <w:rPr>
          <w:rFonts w:ascii="Arial" w:eastAsia="SimSun" w:hAnsi="Arial" w:cs="Arial"/>
          <w:b/>
          <w:sz w:val="24"/>
          <w:szCs w:val="24"/>
        </w:rPr>
        <w:t xml:space="preserve"> –</w:t>
      </w:r>
      <w:r w:rsidRPr="002E42CC">
        <w:rPr>
          <w:rFonts w:ascii="Arial" w:eastAsia="SimSun" w:hAnsi="Arial" w:cs="Arial"/>
          <w:b/>
          <w:color w:val="FF0000"/>
          <w:sz w:val="24"/>
          <w:szCs w:val="24"/>
        </w:rPr>
        <w:t xml:space="preserve"> </w:t>
      </w:r>
      <w:r w:rsidRPr="002E42CC">
        <w:rPr>
          <w:rFonts w:ascii="Arial" w:eastAsia="SimSun" w:hAnsi="Arial" w:cs="Arial"/>
          <w:b/>
          <w:color w:val="00B050"/>
          <w:sz w:val="24"/>
          <w:szCs w:val="24"/>
        </w:rPr>
        <w:t>(do oferty w wersji elektronicznej)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  <w:u w:val="single"/>
        </w:rPr>
      </w:pPr>
      <w:r w:rsidRPr="002E42CC">
        <w:rPr>
          <w:rFonts w:ascii="Arial" w:eastAsia="Times New Roman" w:hAnsi="Arial" w:cs="Arial"/>
          <w:b/>
          <w:bCs/>
          <w:sz w:val="24"/>
          <w:szCs w:val="28"/>
          <w:u w:val="single"/>
        </w:rPr>
        <w:t>Zamawiający: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E42CC">
        <w:rPr>
          <w:rFonts w:ascii="Arial" w:eastAsia="SimSun" w:hAnsi="Arial" w:cs="Times New Roman"/>
          <w:sz w:val="18"/>
          <w:szCs w:val="24"/>
          <w:lang w:eastAsia="zh-CN"/>
        </w:rPr>
        <w:t>Szpital Kliniczny Przemienienia Pańskiego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E42CC">
        <w:rPr>
          <w:rFonts w:ascii="Arial" w:eastAsia="SimSun" w:hAnsi="Arial" w:cs="Times New Roman"/>
          <w:sz w:val="18"/>
          <w:szCs w:val="24"/>
          <w:lang w:eastAsia="zh-CN"/>
        </w:rPr>
        <w:t xml:space="preserve">Uniwersytetu Medycznego 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E42CC">
        <w:rPr>
          <w:rFonts w:ascii="Arial" w:eastAsia="SimSun" w:hAnsi="Arial" w:cs="Times New Roman"/>
          <w:sz w:val="18"/>
          <w:szCs w:val="24"/>
          <w:lang w:eastAsia="zh-CN"/>
        </w:rPr>
        <w:t>im. Karola Marcinkowskiego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E42CC">
        <w:rPr>
          <w:rFonts w:ascii="Arial" w:eastAsia="SimSun" w:hAnsi="Arial" w:cs="Times New Roman"/>
          <w:sz w:val="18"/>
          <w:szCs w:val="24"/>
          <w:lang w:eastAsia="zh-CN"/>
        </w:rPr>
        <w:t>61-848  Poznań, ul. Długa ½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18"/>
          <w:szCs w:val="24"/>
          <w:lang w:eastAsia="zh-CN"/>
        </w:rPr>
      </w:pPr>
      <w:r w:rsidRPr="002E42CC">
        <w:rPr>
          <w:rFonts w:ascii="Arial" w:eastAsia="SimSun" w:hAnsi="Arial" w:cs="Times New Roman"/>
          <w:sz w:val="18"/>
          <w:szCs w:val="24"/>
          <w:lang w:eastAsia="zh-CN"/>
        </w:rPr>
        <w:t>Dział Zamówień Publicznych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2E42CC">
        <w:rPr>
          <w:rFonts w:ascii="Verdana" w:eastAsia="Times New Roman" w:hAnsi="Verdana" w:cs="Times New Roman"/>
          <w:b/>
          <w:bCs/>
          <w:sz w:val="28"/>
          <w:szCs w:val="24"/>
        </w:rPr>
        <w:t xml:space="preserve">FORMULARZ OFERTOWY 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2E42CC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 xml:space="preserve">     </w:t>
      </w:r>
    </w:p>
    <w:p w:rsidR="005E58CC" w:rsidRPr="002E42CC" w:rsidRDefault="005E58CC" w:rsidP="005E58CC">
      <w:pPr>
        <w:tabs>
          <w:tab w:val="left" w:pos="108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E42CC">
        <w:rPr>
          <w:rFonts w:ascii="Arial" w:eastAsia="SimSun" w:hAnsi="Arial" w:cs="Arial"/>
          <w:bCs/>
          <w:sz w:val="20"/>
          <w:szCs w:val="20"/>
          <w:lang w:eastAsia="zh-CN"/>
        </w:rPr>
        <w:t xml:space="preserve">  Postępowanie o udzielenie zamówienia publicznego w trybie: </w:t>
      </w:r>
      <w:r w:rsidRPr="002E42CC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  <w:r w:rsidRPr="002E42CC">
        <w:rPr>
          <w:rFonts w:ascii="Arial" w:eastAsia="SimSun" w:hAnsi="Arial" w:cs="Arial"/>
          <w:b/>
          <w:bCs/>
          <w:i/>
          <w:sz w:val="20"/>
          <w:szCs w:val="20"/>
          <w:lang w:eastAsia="zh-CN"/>
        </w:rPr>
        <w:t>przetarg nieograniczony</w:t>
      </w:r>
      <w:r w:rsidRPr="002E42CC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</w:t>
      </w:r>
    </w:p>
    <w:p w:rsidR="005E58CC" w:rsidRPr="002E42CC" w:rsidRDefault="005E58CC" w:rsidP="005E58CC">
      <w:pPr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E42CC">
        <w:rPr>
          <w:rFonts w:ascii="Arial" w:eastAsia="SimSun" w:hAnsi="Arial" w:cs="Arial"/>
          <w:bCs/>
          <w:sz w:val="20"/>
          <w:szCs w:val="20"/>
          <w:lang w:eastAsia="zh-CN"/>
        </w:rPr>
        <w:t xml:space="preserve">Przedmiot zamówienia: </w:t>
      </w:r>
      <w:r w:rsidRPr="002E42C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zakup (dostawa) wyrobów medycznych jednorazowego użytku dla Bloku Operacyjnego Kardiochirurgii, Chirurgii Ogólnej i Naczyń, Pracowni Hemodynamiki Serca oraz Pracowni Radiologii Naczyń – 31 pakietów</w:t>
      </w:r>
      <w:r w:rsidRPr="002E42CC">
        <w:rPr>
          <w:rFonts w:ascii="Arial" w:eastAsia="SimSun" w:hAnsi="Arial" w:cs="Arial"/>
          <w:b/>
          <w:bCs/>
          <w:color w:val="000000"/>
          <w:sz w:val="20"/>
          <w:szCs w:val="20"/>
          <w:lang w:eastAsia="ar-SA"/>
        </w:rPr>
        <w:t xml:space="preserve">, </w:t>
      </w:r>
      <w:r w:rsidRPr="002E42CC">
        <w:rPr>
          <w:rFonts w:ascii="Arial" w:eastAsia="SimSun" w:hAnsi="Arial" w:cs="Arial"/>
          <w:b/>
          <w:sz w:val="20"/>
          <w:szCs w:val="20"/>
          <w:lang w:eastAsia="zh-CN"/>
        </w:rPr>
        <w:t xml:space="preserve">nr sprawy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EZP/73/19</w:t>
      </w:r>
      <w:r w:rsidRPr="002E42CC">
        <w:rPr>
          <w:rFonts w:ascii="Arial" w:eastAsia="SimSun" w:hAnsi="Arial" w:cs="Arial"/>
          <w:b/>
          <w:sz w:val="20"/>
          <w:szCs w:val="20"/>
          <w:lang w:eastAsia="zh-CN"/>
        </w:rPr>
        <w:t>.</w:t>
      </w: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ar-SA"/>
        </w:rPr>
      </w:pP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E42CC">
        <w:rPr>
          <w:rFonts w:ascii="Arial" w:eastAsia="SimSun" w:hAnsi="Arial" w:cs="Arial"/>
          <w:sz w:val="20"/>
          <w:szCs w:val="20"/>
          <w:lang w:eastAsia="zh-CN"/>
        </w:rPr>
        <w:t xml:space="preserve"> Termin wykonania zamówienia:</w:t>
      </w:r>
      <w:r w:rsidRPr="002E42CC">
        <w:rPr>
          <w:rFonts w:ascii="Arial" w:eastAsia="SimSun" w:hAnsi="Arial" w:cs="Arial"/>
          <w:b/>
          <w:sz w:val="20"/>
          <w:szCs w:val="20"/>
          <w:lang w:eastAsia="zh-CN"/>
        </w:rPr>
        <w:t xml:space="preserve">12 miesięcy   </w:t>
      </w:r>
    </w:p>
    <w:p w:rsidR="005E58CC" w:rsidRPr="002E42CC" w:rsidRDefault="005E58CC" w:rsidP="005E58CC">
      <w:pPr>
        <w:tabs>
          <w:tab w:val="left" w:pos="284"/>
        </w:tabs>
        <w:spacing w:after="0" w:line="240" w:lineRule="auto"/>
        <w:ind w:left="284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5E58CC" w:rsidRPr="002E42CC" w:rsidRDefault="005E58CC" w:rsidP="005E58CC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E42CC">
        <w:rPr>
          <w:rFonts w:ascii="Arial" w:eastAsia="SimSun" w:hAnsi="Arial" w:cs="Arial"/>
          <w:b/>
          <w:sz w:val="20"/>
          <w:szCs w:val="20"/>
          <w:lang w:eastAsia="zh-CN"/>
        </w:rPr>
        <w:t>1. Dane Wykonawcy:</w:t>
      </w:r>
    </w:p>
    <w:p w:rsidR="005E58CC" w:rsidRPr="002E42CC" w:rsidRDefault="005E58CC" w:rsidP="005E58CC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E42CC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5E58CC" w:rsidRPr="002E42CC" w:rsidRDefault="005E58CC" w:rsidP="005E58CC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E42CC">
        <w:rPr>
          <w:rFonts w:ascii="Arial" w:eastAsia="SimSun" w:hAnsi="Arial" w:cs="Arial"/>
          <w:b/>
          <w:sz w:val="20"/>
          <w:szCs w:val="20"/>
          <w:lang w:eastAsia="zh-CN"/>
        </w:rPr>
        <w:t>(nazwa firmy)</w:t>
      </w:r>
    </w:p>
    <w:p w:rsidR="005E58CC" w:rsidRPr="002E42CC" w:rsidRDefault="005E58CC" w:rsidP="005E58CC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E42CC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5E58CC" w:rsidRPr="002E42CC" w:rsidRDefault="005E58CC" w:rsidP="005E58CC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E42CC">
        <w:rPr>
          <w:rFonts w:ascii="Arial" w:eastAsia="SimSun" w:hAnsi="Arial" w:cs="Arial"/>
          <w:b/>
          <w:sz w:val="20"/>
          <w:szCs w:val="20"/>
          <w:lang w:eastAsia="zh-CN"/>
        </w:rPr>
        <w:t>(adres siedziby)</w:t>
      </w:r>
    </w:p>
    <w:p w:rsidR="005E58CC" w:rsidRPr="002E42CC" w:rsidRDefault="005E58CC" w:rsidP="005E58CC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2E42CC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5E58CC" w:rsidRPr="002E42CC" w:rsidRDefault="005E58CC" w:rsidP="005E58CC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E42CC">
        <w:rPr>
          <w:rFonts w:ascii="Arial" w:eastAsia="SimSun" w:hAnsi="Arial" w:cs="Arial"/>
          <w:b/>
          <w:sz w:val="20"/>
          <w:szCs w:val="20"/>
          <w:lang w:eastAsia="zh-CN"/>
        </w:rPr>
        <w:t>(województwo</w:t>
      </w: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>, powiat)</w:t>
      </w:r>
    </w:p>
    <w:p w:rsidR="005E58CC" w:rsidRPr="002E42CC" w:rsidRDefault="005E58CC" w:rsidP="005E58CC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</w:p>
    <w:p w:rsidR="005E58CC" w:rsidRPr="002E42CC" w:rsidRDefault="005E58CC" w:rsidP="005E58CC">
      <w:pPr>
        <w:tabs>
          <w:tab w:val="left" w:pos="0"/>
          <w:tab w:val="left" w:leader="dot" w:pos="9072"/>
        </w:tabs>
        <w:spacing w:after="0" w:line="240" w:lineRule="auto"/>
        <w:jc w:val="center"/>
        <w:rPr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                           adres e-mail</w:t>
      </w:r>
      <w:r w:rsidRPr="002E42CC">
        <w:rPr>
          <w:rFonts w:ascii="Arial" w:eastAsia="SimSun" w:hAnsi="Arial" w:cs="Times New Roman"/>
          <w:color w:val="FF0000"/>
          <w:sz w:val="16"/>
          <w:szCs w:val="16"/>
          <w:lang w:eastAsia="zh-CN"/>
        </w:rPr>
        <w:t xml:space="preserve">  -   </w:t>
      </w:r>
      <w:r w:rsidRPr="002E42CC">
        <w:rPr>
          <w:rFonts w:ascii="Arial" w:eastAsia="SimSun" w:hAnsi="Arial" w:cs="Times New Roman"/>
          <w:b/>
          <w:i/>
          <w:color w:val="FF0000"/>
          <w:sz w:val="16"/>
          <w:szCs w:val="16"/>
          <w:lang w:eastAsia="zh-CN"/>
        </w:rPr>
        <w:t>Niezbędny do porozumiewania się drogą elektroniczną (awaria)</w:t>
      </w:r>
    </w:p>
    <w:p w:rsidR="005E58CC" w:rsidRPr="002E42CC" w:rsidRDefault="005E58CC" w:rsidP="005E58CC">
      <w:pPr>
        <w:tabs>
          <w:tab w:val="left" w:pos="0"/>
          <w:tab w:val="left" w:leader="dot" w:pos="9072"/>
        </w:tabs>
        <w:spacing w:after="0" w:line="240" w:lineRule="auto"/>
        <w:jc w:val="center"/>
        <w:rPr>
          <w:ins w:id="1" w:author="user" w:date="2018-11-29T09:17:00Z"/>
          <w:rFonts w:ascii="Arial" w:eastAsia="SimSun" w:hAnsi="Arial" w:cs="Times New Roman"/>
          <w:b/>
          <w:color w:val="FF0000"/>
          <w:sz w:val="20"/>
          <w:szCs w:val="24"/>
          <w:lang w:val="de-DE" w:eastAsia="zh-CN"/>
        </w:rPr>
      </w:pPr>
    </w:p>
    <w:p w:rsidR="005E58CC" w:rsidRPr="002E42CC" w:rsidRDefault="005E58CC" w:rsidP="005E58CC">
      <w:pPr>
        <w:tabs>
          <w:tab w:val="left" w:pos="0"/>
          <w:tab w:val="left" w:leader="dot" w:pos="9072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val="de-DE" w:eastAsia="zh-CN"/>
        </w:rPr>
      </w:pPr>
      <w:r w:rsidRPr="002E42CC">
        <w:rPr>
          <w:rFonts w:ascii="Arial" w:eastAsia="SimSun" w:hAnsi="Arial" w:cs="Times New Roman"/>
          <w:b/>
          <w:sz w:val="20"/>
          <w:szCs w:val="24"/>
          <w:lang w:val="de-DE" w:eastAsia="zh-CN"/>
        </w:rPr>
        <w:t>Nr NIP(podać numer unijny)…......................................... ....................................................................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>2.Cena jednostkowa brutto ( należy podać w załączniku  nr 1 do SIWZ).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color w:val="FF0000"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3. Termin płatności : </w:t>
      </w:r>
      <w:r w:rsidRPr="002E42CC">
        <w:rPr>
          <w:rFonts w:ascii="Arial" w:eastAsia="SimSun" w:hAnsi="Arial" w:cs="Times New Roman"/>
          <w:b/>
          <w:color w:val="FF0000"/>
          <w:sz w:val="20"/>
          <w:szCs w:val="24"/>
          <w:lang w:eastAsia="zh-CN"/>
        </w:rPr>
        <w:t>60 dni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4. Cena pakietu nr  …….bez podatku VAT i z podatkiem VAT </w:t>
      </w:r>
      <w:r w:rsidRPr="002E42CC">
        <w:rPr>
          <w:rFonts w:ascii="Arial" w:eastAsia="SimSun" w:hAnsi="Arial" w:cs="Times New Roman"/>
          <w:sz w:val="20"/>
          <w:szCs w:val="24"/>
          <w:lang w:eastAsia="zh-CN"/>
        </w:rPr>
        <w:t xml:space="preserve">. 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sz w:val="20"/>
          <w:szCs w:val="24"/>
          <w:lang w:eastAsia="zh-CN"/>
        </w:rPr>
        <w:t>a) bez VAT ....................................................................................................................................................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sz w:val="20"/>
          <w:szCs w:val="24"/>
          <w:lang w:eastAsia="zh-CN"/>
        </w:rPr>
        <w:t>Słownie zł......................................................................................................................................................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sz w:val="20"/>
          <w:szCs w:val="24"/>
          <w:lang w:eastAsia="zh-CN"/>
        </w:rPr>
        <w:t>b) z VAT  ...................................................................................................................................................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sz w:val="20"/>
          <w:szCs w:val="24"/>
          <w:lang w:eastAsia="zh-CN"/>
        </w:rPr>
        <w:t>Słownie......................................................................................................................................................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sz w:val="20"/>
          <w:szCs w:val="24"/>
          <w:lang w:eastAsia="zh-CN"/>
        </w:rPr>
        <w:t>c) stawka podatku VAT (%).......................................................................................................................</w:t>
      </w:r>
    </w:p>
    <w:p w:rsidR="005E58CC" w:rsidRPr="002E42CC" w:rsidRDefault="005E58CC" w:rsidP="005E58CC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  <w:r w:rsidRPr="002E42CC">
        <w:rPr>
          <w:rFonts w:ascii="Arial" w:eastAsia="SimSun" w:hAnsi="Arial" w:cs="Times New Roman"/>
          <w:i/>
          <w:sz w:val="16"/>
          <w:szCs w:val="16"/>
          <w:lang w:eastAsia="zh-CN"/>
        </w:rPr>
        <w:t xml:space="preserve">Stawka podatku VAT nie obowiązuje z tytułu wewnątrzwspólnotowego nabycia towarów lub Wykonawca nie ma siedziby na terytorium RP, a obowiązek podatkowy ciąży na Zamawiającym (metoda odwrotnego obciążenia – revers chargé) </w:t>
      </w:r>
    </w:p>
    <w:p w:rsidR="005E58CC" w:rsidRPr="002E42CC" w:rsidRDefault="005E58CC" w:rsidP="005E58CC">
      <w:pPr>
        <w:tabs>
          <w:tab w:val="left" w:pos="0"/>
        </w:tabs>
        <w:spacing w:after="0"/>
        <w:rPr>
          <w:rFonts w:ascii="Arial" w:eastAsia="SimSun" w:hAnsi="Arial" w:cs="Times New Roman"/>
          <w:i/>
          <w:sz w:val="16"/>
          <w:szCs w:val="16"/>
          <w:lang w:eastAsia="zh-CN"/>
        </w:rPr>
      </w:pPr>
    </w:p>
    <w:p w:rsidR="005E58CC" w:rsidRPr="002E42CC" w:rsidRDefault="005E58CC" w:rsidP="005E58CC">
      <w:pPr>
        <w:tabs>
          <w:tab w:val="left" w:pos="0"/>
        </w:tabs>
        <w:spacing w:after="0" w:line="360" w:lineRule="auto"/>
        <w:rPr>
          <w:rFonts w:ascii="Arial" w:hAnsi="Arial"/>
          <w:b/>
          <w:sz w:val="20"/>
        </w:rPr>
      </w:pPr>
      <w:r w:rsidRPr="002E42CC">
        <w:rPr>
          <w:rFonts w:ascii="Arial" w:hAnsi="Arial"/>
          <w:b/>
          <w:sz w:val="20"/>
        </w:rPr>
        <w:t>5.</w:t>
      </w:r>
      <w:r w:rsidRPr="002E42CC">
        <w:rPr>
          <w:b/>
          <w:sz w:val="20"/>
        </w:rPr>
        <w:t xml:space="preserve"> </w:t>
      </w:r>
      <w:r w:rsidRPr="002E42CC">
        <w:rPr>
          <w:rFonts w:ascii="Arial" w:hAnsi="Arial"/>
          <w:b/>
          <w:sz w:val="20"/>
        </w:rPr>
        <w:t>Termin dostawy max - 3 dni</w:t>
      </w:r>
      <w:r w:rsidRPr="002E42CC">
        <w:rPr>
          <w:rFonts w:ascii="Arial" w:hAnsi="Arial"/>
          <w:sz w:val="20"/>
        </w:rPr>
        <w:t xml:space="preserve">  </w:t>
      </w:r>
      <w:r w:rsidRPr="002E42CC">
        <w:rPr>
          <w:rFonts w:ascii="Arial" w:hAnsi="Arial"/>
          <w:b/>
          <w:sz w:val="20"/>
        </w:rPr>
        <w:t>robocze</w:t>
      </w:r>
      <w:r w:rsidRPr="002E42CC">
        <w:rPr>
          <w:rFonts w:ascii="Arial" w:hAnsi="Arial"/>
          <w:sz w:val="20"/>
        </w:rPr>
        <w:t xml:space="preserve"> (wpisać jeżeli będzie krótszy, w przypadku nie podania zamawiający przyjmuje, że termin dostawy wynosi 3 dni, podać w dniach,)…………</w:t>
      </w:r>
      <w:r w:rsidRPr="002E42CC">
        <w:rPr>
          <w:rFonts w:ascii="Arial" w:hAnsi="Arial"/>
          <w:b/>
          <w:sz w:val="20"/>
        </w:rPr>
        <w:t xml:space="preserve">                             </w:t>
      </w:r>
    </w:p>
    <w:p w:rsidR="005E58CC" w:rsidRPr="002E42CC" w:rsidRDefault="005E58CC" w:rsidP="005E58CC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sz w:val="20"/>
          <w:szCs w:val="24"/>
          <w:lang w:eastAsia="zh-CN"/>
        </w:rPr>
        <w:t>6. Oświadczamy, że zapoznaliśmy się z treścią specyfikacji istotnych warunków zamówienia (w tym z warunkami umowy i opisem przedmiotu) i nie wnosimy zastrzeżeń oraz przyjmujemy warunki w niej zawarte.</w:t>
      </w:r>
    </w:p>
    <w:p w:rsidR="005E58CC" w:rsidRPr="002E42CC" w:rsidRDefault="005E58CC" w:rsidP="005E58CC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sz w:val="20"/>
          <w:szCs w:val="24"/>
          <w:lang w:eastAsia="zh-CN"/>
        </w:rPr>
        <w:t>7. W przypadku uznania naszej oferty za najkorzystniejszą zobowiązujemy się do podpisania umowy w terminie i miejscu wskazanym przez Zamawiającego.</w:t>
      </w:r>
    </w:p>
    <w:p w:rsidR="005E58CC" w:rsidRPr="002E42CC" w:rsidRDefault="005E58CC" w:rsidP="005E58CC">
      <w:pPr>
        <w:tabs>
          <w:tab w:val="left" w:pos="0"/>
        </w:tabs>
        <w:spacing w:after="0" w:line="360" w:lineRule="auto"/>
        <w:rPr>
          <w:rFonts w:ascii="Arial" w:eastAsia="SimSun" w:hAnsi="Arial" w:cs="Times New Roman"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sz w:val="20"/>
          <w:szCs w:val="24"/>
          <w:lang w:eastAsia="zh-CN"/>
        </w:rPr>
        <w:t>8.   Lista załączników:………………..</w:t>
      </w:r>
    </w:p>
    <w:p w:rsidR="005E58CC" w:rsidRPr="002E42CC" w:rsidRDefault="005E58CC" w:rsidP="005E58CC">
      <w:pPr>
        <w:tabs>
          <w:tab w:val="left" w:pos="0"/>
          <w:tab w:val="left" w:pos="4380"/>
        </w:tabs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>Itd.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>……………………….</w:t>
      </w: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ab/>
      </w: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ab/>
        <w:t xml:space="preserve">            ……………………………………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Times New Roman"/>
          <w:b/>
          <w:szCs w:val="24"/>
          <w:lang w:eastAsia="zh-CN"/>
        </w:rPr>
      </w:pP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                     Data                                                                      Podpisy i pieczątka Wykonawcy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  <w:sectPr w:rsidR="005E58CC" w:rsidRPr="002E42CC" w:rsidSect="005D4B2F">
          <w:footerReference w:type="default" r:id="rId15"/>
          <w:pgSz w:w="11906" w:h="16838"/>
          <w:pgMar w:top="1418" w:right="1418" w:bottom="709" w:left="1418" w:header="708" w:footer="708" w:gutter="0"/>
          <w:cols w:space="708"/>
          <w:docGrid w:linePitch="299"/>
        </w:sectPr>
      </w:pPr>
      <w:r w:rsidRPr="002E42CC">
        <w:rPr>
          <w:rFonts w:ascii="Arial" w:eastAsia="SimSun" w:hAnsi="Arial" w:cs="Arial"/>
          <w:b/>
          <w:bCs/>
          <w:sz w:val="20"/>
          <w:szCs w:val="20"/>
          <w:lang w:eastAsia="zh-CN"/>
        </w:rPr>
        <w:t>*Miejsca wykropkowane wypełnia Wykonawca</w:t>
      </w: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bookmarkStart w:id="2" w:name="_GoBack"/>
      <w:bookmarkEnd w:id="2"/>
      <w:r w:rsidRPr="002E42CC">
        <w:rPr>
          <w:rFonts w:ascii="Arial" w:eastAsia="Times New Roman" w:hAnsi="Arial" w:cs="Arial"/>
          <w:b/>
          <w:bCs/>
          <w:sz w:val="28"/>
          <w:szCs w:val="28"/>
        </w:rPr>
        <w:t>Załącznik nr 4</w:t>
      </w: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>
        <w:rPr>
          <w:rFonts w:ascii="Arial" w:eastAsia="SimSun" w:hAnsi="Arial" w:cs="Arial"/>
          <w:b/>
          <w:sz w:val="28"/>
          <w:szCs w:val="24"/>
        </w:rPr>
        <w:t>EZP/73/19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Times New Roman"/>
          <w:color w:val="00B050"/>
          <w:sz w:val="20"/>
          <w:szCs w:val="24"/>
          <w:lang w:eastAsia="zh-CN"/>
        </w:rPr>
      </w:pPr>
      <w:r w:rsidRPr="002E42CC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dostarczy zamawiającemu </w:t>
      </w:r>
      <w:r w:rsidRPr="002E42CC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>w terminie 3 dni od dnia przekazania informacji, o której mowa w art. 86 ust. 5, w formie elektronicznej na Platformie zakupowej i opatrzone kwalifikowanym podpisem elektronicznym.</w:t>
      </w:r>
    </w:p>
    <w:p w:rsidR="005E58CC" w:rsidRPr="002E42CC" w:rsidRDefault="005E58CC" w:rsidP="005E58CC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8"/>
          <w:szCs w:val="28"/>
          <w:lang w:eastAsia="zh-CN"/>
        </w:rPr>
      </w:pP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2E42CC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</w:t>
      </w:r>
      <w:r w:rsidRPr="002E42CC">
        <w:rPr>
          <w:rFonts w:ascii="Arial" w:eastAsia="SimSun" w:hAnsi="Arial" w:cs="Arial"/>
          <w:b/>
          <w:bCs/>
          <w:sz w:val="20"/>
          <w:szCs w:val="28"/>
          <w:lang w:eastAsia="zh-CN"/>
        </w:rPr>
        <w:t>………………………..</w:t>
      </w: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2E42CC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Pr="002E42CC">
        <w:rPr>
          <w:rFonts w:ascii="Arial" w:eastAsia="SimSun" w:hAnsi="Arial" w:cs="Arial"/>
          <w:bCs/>
          <w:sz w:val="20"/>
          <w:szCs w:val="20"/>
          <w:lang w:eastAsia="zh-CN"/>
        </w:rPr>
        <w:t>data</w:t>
      </w:r>
    </w:p>
    <w:p w:rsidR="005E58CC" w:rsidRPr="002E42CC" w:rsidRDefault="005E58CC" w:rsidP="005E58CC">
      <w:pPr>
        <w:spacing w:after="0" w:line="240" w:lineRule="auto"/>
        <w:jc w:val="center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5E58CC" w:rsidRPr="002E42CC" w:rsidRDefault="005E58CC" w:rsidP="005E58CC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  <w:r w:rsidRPr="002E42CC">
        <w:rPr>
          <w:rFonts w:ascii="Arial" w:eastAsia="SimSun" w:hAnsi="Arial" w:cs="Arial"/>
          <w:b/>
          <w:sz w:val="20"/>
          <w:szCs w:val="20"/>
          <w:lang w:eastAsia="zh-CN"/>
        </w:rPr>
        <w:t>Dotyczy postępowania na:</w:t>
      </w:r>
      <w:r w:rsidRPr="002E42CC">
        <w:rPr>
          <w:rFonts w:ascii="Arial" w:eastAsia="SimSun" w:hAnsi="Arial" w:cs="Times New Roman"/>
          <w:b/>
          <w:sz w:val="20"/>
          <w:szCs w:val="24"/>
          <w:lang w:eastAsia="zh-CN"/>
        </w:rPr>
        <w:t xml:space="preserve"> </w:t>
      </w:r>
    </w:p>
    <w:p w:rsidR="005E58CC" w:rsidRPr="002E42CC" w:rsidRDefault="005E58CC" w:rsidP="005E58CC">
      <w:pPr>
        <w:spacing w:after="0" w:line="240" w:lineRule="auto"/>
        <w:ind w:left="2268" w:hanging="2268"/>
        <w:jc w:val="both"/>
        <w:rPr>
          <w:rFonts w:ascii="Arial" w:eastAsia="SimSun" w:hAnsi="Arial" w:cs="Times New Roman"/>
          <w:b/>
          <w:sz w:val="20"/>
          <w:szCs w:val="24"/>
          <w:lang w:eastAsia="zh-CN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2E42C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zakup (dostawa) wyrobów medycznych jednorazowego użytku dla Bloku Operacyjnego Kardiochirurgii, Chirurgii Ogólnej i Naczyń, Pracowni Hemodynamiki Serca oraz Pracowni Radiologii Naczyń – 31 pakietów, nr sprawy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EZP/73/19</w:t>
      </w:r>
      <w:r w:rsidRPr="002E42C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.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2E42CC">
        <w:rPr>
          <w:rFonts w:ascii="Arial" w:eastAsia="SimSun" w:hAnsi="Arial" w:cs="Arial"/>
          <w:b/>
          <w:bCs/>
          <w:sz w:val="28"/>
          <w:szCs w:val="28"/>
          <w:lang w:eastAsia="pl-PL"/>
        </w:rPr>
        <w:t>INFORMACJA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pl-PL"/>
        </w:rPr>
      </w:pPr>
      <w:r w:rsidRPr="002E42CC">
        <w:rPr>
          <w:rFonts w:ascii="Arial" w:eastAsia="SimSun" w:hAnsi="Arial" w:cs="Arial"/>
          <w:b/>
          <w:bCs/>
          <w:sz w:val="28"/>
          <w:szCs w:val="28"/>
          <w:lang w:eastAsia="pl-PL"/>
        </w:rPr>
        <w:t>o przynależności do grupy kapitałowej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lang w:eastAsia="pl-PL"/>
        </w:rPr>
      </w:pPr>
      <w:r w:rsidRPr="002E42CC">
        <w:rPr>
          <w:rFonts w:ascii="Arial" w:eastAsia="SimSun" w:hAnsi="Arial" w:cs="Arial"/>
          <w:lang w:eastAsia="pl-PL"/>
        </w:rPr>
        <w:t xml:space="preserve">(zgodnie z art. 24 ust. 1 pkt. 23 ustawy </w:t>
      </w:r>
      <w:r w:rsidRPr="002E42CC">
        <w:rPr>
          <w:rFonts w:ascii="Arial" w:eastAsia="SimSun" w:hAnsi="Arial" w:cs="Arial"/>
          <w:color w:val="000000"/>
          <w:lang w:eastAsia="pl-PL"/>
        </w:rPr>
        <w:t xml:space="preserve"> </w:t>
      </w:r>
      <w:r w:rsidRPr="002E42CC">
        <w:rPr>
          <w:rFonts w:ascii="Arial" w:eastAsia="SimSun" w:hAnsi="Arial" w:cs="Arial"/>
          <w:lang w:eastAsia="pl-PL"/>
        </w:rPr>
        <w:t>Pzp)</w:t>
      </w:r>
    </w:p>
    <w:p w:rsidR="005E58CC" w:rsidRPr="002E42CC" w:rsidRDefault="005E58CC" w:rsidP="005E58CC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  <w:r w:rsidRPr="002E42CC">
        <w:rPr>
          <w:rFonts w:ascii="Arial" w:eastAsia="SimSun" w:hAnsi="Arial" w:cs="Arial"/>
          <w:b/>
          <w:bCs/>
          <w:lang w:eastAsia="pl-PL"/>
        </w:rPr>
        <w:t>oświadczam,  że Wykonawca:</w:t>
      </w:r>
    </w:p>
    <w:p w:rsidR="005E58CC" w:rsidRPr="002E42CC" w:rsidRDefault="005E58CC" w:rsidP="005E58CC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lang w:eastAsia="pl-PL"/>
        </w:rPr>
      </w:pPr>
    </w:p>
    <w:p w:rsidR="005E58CC" w:rsidRPr="002E42CC" w:rsidRDefault="005E58CC" w:rsidP="00F55F9A">
      <w:pPr>
        <w:numPr>
          <w:ilvl w:val="0"/>
          <w:numId w:val="13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b/>
          <w:bCs/>
          <w:sz w:val="24"/>
          <w:szCs w:val="24"/>
          <w:lang w:eastAsia="pl-PL"/>
        </w:rPr>
      </w:pPr>
      <w:r w:rsidRPr="002E42CC">
        <w:rPr>
          <w:rFonts w:ascii="Arial" w:eastAsia="SimSun" w:hAnsi="Arial" w:cs="Arial"/>
          <w:b/>
          <w:bCs/>
          <w:sz w:val="24"/>
          <w:szCs w:val="24"/>
          <w:lang w:eastAsia="pl-PL"/>
        </w:rPr>
        <w:t>nie należy do grupy kapitałowej*</w:t>
      </w:r>
    </w:p>
    <w:p w:rsidR="005E58CC" w:rsidRPr="002E42CC" w:rsidRDefault="005E58CC" w:rsidP="00F55F9A">
      <w:pPr>
        <w:numPr>
          <w:ilvl w:val="0"/>
          <w:numId w:val="13"/>
        </w:numPr>
        <w:suppressAutoHyphens/>
        <w:autoSpaceDE w:val="0"/>
        <w:autoSpaceDN w:val="0"/>
        <w:spacing w:before="120"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eastAsia="pl-PL"/>
        </w:rPr>
      </w:pPr>
      <w:r w:rsidRPr="002E42CC">
        <w:rPr>
          <w:rFonts w:ascii="Arial" w:eastAsia="SimSun" w:hAnsi="Arial" w:cs="Arial"/>
          <w:b/>
          <w:bCs/>
          <w:sz w:val="24"/>
          <w:szCs w:val="24"/>
          <w:lang w:eastAsia="pl-PL"/>
        </w:rPr>
        <w:t>należy do grupy kapitałowej*</w:t>
      </w:r>
      <w:r w:rsidRPr="002E42CC">
        <w:rPr>
          <w:rFonts w:ascii="Arial" w:eastAsia="SimSun" w:hAnsi="Arial" w:cs="Arial"/>
          <w:sz w:val="24"/>
          <w:szCs w:val="24"/>
          <w:lang w:eastAsia="pl-PL"/>
        </w:rPr>
        <w:t>(Wykonawca składa listę podmiotów należących do tej samej grupy kapitałowej, w terminie określonym w SIWZ cz. II, ust 1.6.).</w:t>
      </w:r>
    </w:p>
    <w:p w:rsidR="005E58CC" w:rsidRPr="002E42CC" w:rsidRDefault="005E58CC" w:rsidP="005E58CC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before="240" w:after="12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2E42CC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                                                                                   </w:t>
      </w:r>
      <w:r w:rsidRPr="002E42CC">
        <w:rPr>
          <w:rFonts w:ascii="Arial" w:eastAsia="SimSun" w:hAnsi="Arial" w:cs="Arial"/>
          <w:bCs/>
          <w:sz w:val="20"/>
          <w:szCs w:val="20"/>
          <w:lang w:eastAsia="zh-CN"/>
        </w:rPr>
        <w:t>………………….</w:t>
      </w: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2E42CC">
        <w:rPr>
          <w:rFonts w:ascii="Arial" w:eastAsia="SimSun" w:hAnsi="Arial" w:cs="Arial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Podpis i pieczątka Wykonawcy</w:t>
      </w:r>
    </w:p>
    <w:p w:rsidR="005E58CC" w:rsidRPr="002E42CC" w:rsidRDefault="005E58CC" w:rsidP="005E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58CC" w:rsidRPr="002E42CC" w:rsidRDefault="005E58CC" w:rsidP="005E58CC">
      <w:pPr>
        <w:tabs>
          <w:tab w:val="left" w:pos="-1418"/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58CC" w:rsidRPr="002E42CC" w:rsidRDefault="005E58CC" w:rsidP="005E58CC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5E58CC" w:rsidRPr="002E42CC" w:rsidRDefault="005E58CC" w:rsidP="005E58CC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  <w:r w:rsidRPr="002E42CC">
        <w:rPr>
          <w:rFonts w:ascii="Arial Narrow" w:eastAsia="SimSun" w:hAnsi="Arial Narrow" w:cs="Arial Narrow"/>
          <w:bCs/>
          <w:i/>
          <w:iCs/>
          <w:lang w:eastAsia="pl-PL"/>
        </w:rPr>
        <w:t>*zaznaczyć właściwe</w:t>
      </w:r>
    </w:p>
    <w:p w:rsidR="005E58CC" w:rsidRPr="002E42CC" w:rsidRDefault="005E58CC" w:rsidP="005E58CC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5E58CC" w:rsidRPr="002E42CC" w:rsidRDefault="005E58CC" w:rsidP="005E58CC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5E58CC" w:rsidRPr="002E42CC" w:rsidRDefault="005E58CC" w:rsidP="005E58CC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SimSun" w:hAnsi="Arial Narrow" w:cs="Arial Narrow"/>
          <w:bCs/>
          <w:i/>
          <w:iCs/>
          <w:lang w:eastAsia="pl-PL"/>
        </w:rPr>
      </w:pPr>
    </w:p>
    <w:p w:rsidR="005E58CC" w:rsidRPr="002E42CC" w:rsidRDefault="005E58CC" w:rsidP="005E58CC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8"/>
        </w:rPr>
      </w:pPr>
    </w:p>
    <w:p w:rsidR="005E58CC" w:rsidRPr="002E42CC" w:rsidRDefault="005E58CC" w:rsidP="005E58CC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2E42C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Załącznik nr </w:t>
      </w:r>
      <w:r w:rsidRPr="002E42C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5</w:t>
      </w:r>
    </w:p>
    <w:p w:rsidR="005E58CC" w:rsidRPr="002E42CC" w:rsidRDefault="005E58CC" w:rsidP="005E58CC">
      <w:p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EZP/73/19</w:t>
      </w:r>
    </w:p>
    <w:p w:rsidR="005E58CC" w:rsidRPr="002E42CC" w:rsidRDefault="005E58CC" w:rsidP="005E58CC">
      <w:pPr>
        <w:jc w:val="both"/>
        <w:rPr>
          <w:rFonts w:ascii="Arial" w:hAnsi="Arial" w:cs="Arial"/>
          <w:b/>
          <w:sz w:val="20"/>
          <w:szCs w:val="20"/>
        </w:rPr>
      </w:pP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2E42CC">
        <w:rPr>
          <w:rFonts w:ascii="Arial" w:hAnsi="Arial" w:cs="Arial"/>
          <w:b/>
          <w:sz w:val="20"/>
          <w:szCs w:val="20"/>
        </w:rPr>
        <w:t>Dotyczy postępowania na</w:t>
      </w:r>
      <w:r w:rsidRPr="002E42CC">
        <w:rPr>
          <w:rFonts w:ascii="Arial" w:hAnsi="Arial" w:cs="Arial"/>
          <w:b/>
          <w:bCs/>
          <w:sz w:val="20"/>
          <w:szCs w:val="20"/>
        </w:rPr>
        <w:t xml:space="preserve"> : </w:t>
      </w:r>
      <w:r w:rsidRPr="002E42C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 xml:space="preserve">zakup (dostawa) wyrobów medycznych jednorazowego użytku dla Bloku Operacyjnego Kardiochirurgii, Chirurgii Ogólnej i Naczyń, Pracowni Hemodynamiki Serca oraz Pracowni Radiologii Naczyń – 31 pakietów, nr sprawy </w:t>
      </w:r>
      <w:r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EZP/73/19</w:t>
      </w:r>
      <w:r w:rsidRPr="002E42CC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.</w:t>
      </w: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sz w:val="20"/>
        </w:rPr>
      </w:pPr>
    </w:p>
    <w:p w:rsidR="005E58CC" w:rsidRPr="002E42CC" w:rsidRDefault="005E58CC" w:rsidP="005E58CC">
      <w:pPr>
        <w:jc w:val="both"/>
        <w:rPr>
          <w:rFonts w:ascii="Arial" w:hAnsi="Arial" w:cs="Arial"/>
          <w:sz w:val="20"/>
        </w:rPr>
      </w:pPr>
      <w:r w:rsidRPr="002E42CC">
        <w:rPr>
          <w:rFonts w:ascii="Arial" w:hAnsi="Arial" w:cs="Arial"/>
          <w:sz w:val="20"/>
        </w:rPr>
        <w:t>W przypadku gdy Wykonawca ma siedzibę firmy poza granicami Polski, Zamawiający wprowadzi do umowy następujące zapisy:</w:t>
      </w:r>
    </w:p>
    <w:p w:rsidR="005E58CC" w:rsidRPr="002E42CC" w:rsidRDefault="005E58CC" w:rsidP="005E58CC">
      <w:pPr>
        <w:rPr>
          <w:rFonts w:ascii="Arial" w:hAnsi="Arial" w:cs="Arial"/>
          <w:sz w:val="20"/>
        </w:rPr>
      </w:pPr>
    </w:p>
    <w:p w:rsidR="005E58CC" w:rsidRPr="002E42CC" w:rsidRDefault="005E58CC" w:rsidP="005E58CC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bCs/>
          <w:sz w:val="20"/>
          <w:szCs w:val="24"/>
          <w:lang w:eastAsia="zh-CN"/>
        </w:rPr>
      </w:pPr>
      <w:r w:rsidRPr="002E42CC">
        <w:rPr>
          <w:rFonts w:ascii="Arial" w:eastAsia="SimSun" w:hAnsi="Arial" w:cs="Arial"/>
          <w:sz w:val="20"/>
          <w:szCs w:val="24"/>
          <w:lang w:eastAsia="zh-CN"/>
        </w:rPr>
        <w:t>1. W przypadku dostaw wewnątrzwspólnotowych w celu wypełnienia deklaracji INTRASTAT (system statystyki   obrotów handlowych państw członkowskich Unii Europejskiej) przez Zamawiającego Wykonawca dostarczy Zamawiającemu fakturę VAT wraz z następującymi danymi dotyczącymi każdej pozycji faktury osobno:</w:t>
      </w:r>
    </w:p>
    <w:p w:rsidR="005E58CC" w:rsidRPr="002E42CC" w:rsidRDefault="005E58CC" w:rsidP="005E58CC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2E42CC">
        <w:rPr>
          <w:rFonts w:ascii="Arial" w:eastAsia="SimSun" w:hAnsi="Arial" w:cs="Arial"/>
          <w:bCs/>
          <w:sz w:val="20"/>
          <w:szCs w:val="24"/>
          <w:lang w:eastAsia="zh-CN"/>
        </w:rPr>
        <w:t xml:space="preserve">    a) ośmiocyfrowy    kod   towaru    zgodnie   z    kodem   określonym w Scalonej Nomenklaturze (CN),stanowiącej  załącznik nr 1 do rozporządzenia Rady EWG nr 2658/87 z dnia 23 lipca 1987r. w sprawie nomenklatury    taryfowej i statystycznej oraz w sprawie Wspólnej Taryfy Celnej (Dz. Urz. WE L 256 z dnia 7 września   1987r., str. 1 i n.), zmienionego rozporządzeniem Komisji nr 2344/2003 z dnia 30 grudnia 2003r.    zmieniającym załącznik nr 1 do rozporządzenia Rady EWG nr 2658/87 z dnia 23 lipca 1987r. w sprawie    nomenklatury taryfowej i statystycznej oraz w sprawie Wspólnej Taryfy Celnej (Dz. Urz. WE L 346 z dnia    31.12.2003r., str. 38 i n.) albo – w przypadkach szczególnych – kod towarowy określony w części II  ust. 2 i   ust. 6 Instrukcji;</w:t>
      </w:r>
    </w:p>
    <w:p w:rsidR="005E58CC" w:rsidRPr="002E42CC" w:rsidRDefault="005E58CC" w:rsidP="005E58CC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2E42CC">
        <w:rPr>
          <w:rFonts w:ascii="Arial" w:eastAsia="SimSun" w:hAnsi="Arial" w:cs="Arial"/>
          <w:sz w:val="20"/>
          <w:szCs w:val="24"/>
          <w:lang w:eastAsia="zh-CN"/>
        </w:rPr>
        <w:t xml:space="preserve">   b) opis towaru ( należy podać zwyczajową nazwę handlową danego towaru w sposób umożliwiający jego    identyfikację-opis musi umożliwić klasyfikację towaru według kodu Scalonej Nomenklatury (CN). Jeżeli zwyczajowa nazwa handlowa nie pozwala na jednoznaczne określenie, jakiego rodzaju jest dany towar i do której pozycji CN należy go przypisać, nazwę tę należy uzupełnić o informacje dotyczące rodzaju materiału, sposobu obróbki, celu wykorzystania lub innych kryteriów służących do kwalifikacji towaru według kodu CN;</w:t>
      </w:r>
    </w:p>
    <w:p w:rsidR="005E58CC" w:rsidRPr="002E42CC" w:rsidRDefault="005E58CC" w:rsidP="005E58CC">
      <w:pPr>
        <w:ind w:left="240" w:hanging="240"/>
        <w:jc w:val="both"/>
        <w:rPr>
          <w:rFonts w:ascii="Arial" w:hAnsi="Arial" w:cs="Arial"/>
          <w:sz w:val="20"/>
        </w:rPr>
      </w:pPr>
      <w:r w:rsidRPr="002E42CC">
        <w:rPr>
          <w:rFonts w:ascii="Arial" w:hAnsi="Arial" w:cs="Arial"/>
          <w:sz w:val="20"/>
        </w:rPr>
        <w:t xml:space="preserve">  c)masa netto ( w pełnych kilogramach ) - masa netto to masa towaru bez opakowania. W przypadku, gdy masa towaru wynosi mniej niż 0,50 kilograma,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5E58CC" w:rsidRPr="002E42CC" w:rsidRDefault="005E58CC" w:rsidP="005E58CC">
      <w:pPr>
        <w:ind w:left="240" w:hanging="240"/>
        <w:jc w:val="both"/>
        <w:rPr>
          <w:rFonts w:ascii="Arial" w:hAnsi="Arial" w:cs="Arial"/>
          <w:sz w:val="20"/>
        </w:rPr>
      </w:pPr>
      <w:r w:rsidRPr="002E42CC">
        <w:rPr>
          <w:rFonts w:ascii="Arial" w:hAnsi="Arial" w:cs="Arial"/>
          <w:sz w:val="20"/>
        </w:rPr>
        <w:t>d)ilość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towaru wynosi 0,5 litra lub więcej, należy wpisać "1".</w:t>
      </w:r>
    </w:p>
    <w:p w:rsidR="005E58CC" w:rsidRPr="002E42CC" w:rsidRDefault="005E58CC" w:rsidP="005E58CC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bCs/>
          <w:sz w:val="20"/>
          <w:szCs w:val="24"/>
          <w:lang w:eastAsia="zh-CN"/>
        </w:rPr>
      </w:pPr>
      <w:r w:rsidRPr="002E42CC">
        <w:rPr>
          <w:rFonts w:ascii="Arial" w:eastAsia="SimSun" w:hAnsi="Arial" w:cs="Arial"/>
          <w:sz w:val="20"/>
          <w:szCs w:val="24"/>
          <w:lang w:eastAsia="zh-CN"/>
        </w:rPr>
        <w:t>2. W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5E58CC" w:rsidRPr="002E42CC" w:rsidRDefault="005E58CC" w:rsidP="005E58C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E42CC">
        <w:rPr>
          <w:rFonts w:ascii="Garamond" w:eastAsia="SimSun" w:hAnsi="Garamond" w:cs="Arial"/>
          <w:sz w:val="24"/>
          <w:szCs w:val="24"/>
          <w:lang w:eastAsia="pl-PL"/>
        </w:rPr>
        <w:t xml:space="preserve">3. </w:t>
      </w:r>
      <w:r w:rsidRPr="002E42CC">
        <w:rPr>
          <w:rFonts w:ascii="Arial" w:eastAsia="SimSun" w:hAnsi="Arial" w:cs="Arial"/>
          <w:sz w:val="20"/>
          <w:szCs w:val="20"/>
          <w:lang w:eastAsia="pl-PL"/>
        </w:rPr>
        <w:t>W przypadku, gdy spoza obszaru Unii Europejskiej dostawa towaru nie ma charakteru                                      dostawy wewnątrzwspólnotowej i  nie objęta jest koniecznością sporządzania przez Zamawiającego deklaracji INTRASTAT pkt.1 załącznika nr 5 nie jest obowiązujący.</w:t>
      </w:r>
      <w:r w:rsidRPr="002E42CC">
        <w:rPr>
          <w:rFonts w:ascii="Garamond" w:eastAsia="SimSun" w:hAnsi="Garamond" w:cs="Arial"/>
          <w:sz w:val="24"/>
          <w:szCs w:val="24"/>
          <w:lang w:eastAsia="pl-PL"/>
        </w:rPr>
        <w:t xml:space="preserve"> </w:t>
      </w:r>
    </w:p>
    <w:p w:rsidR="005E58CC" w:rsidRPr="002E42CC" w:rsidRDefault="005E58CC" w:rsidP="005E58C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E42CC">
        <w:rPr>
          <w:rFonts w:ascii="Garamond" w:eastAsia="SimSun" w:hAnsi="Garamond" w:cs="Arial"/>
          <w:sz w:val="24"/>
          <w:szCs w:val="24"/>
          <w:lang w:eastAsia="pl-PL"/>
        </w:rPr>
        <w:t xml:space="preserve">4. </w:t>
      </w:r>
      <w:r w:rsidRPr="002E42CC">
        <w:rPr>
          <w:rFonts w:ascii="Arial" w:eastAsia="SimSun" w:hAnsi="Arial" w:cs="Arial"/>
          <w:sz w:val="20"/>
          <w:szCs w:val="20"/>
          <w:lang w:eastAsia="pl-PL"/>
        </w:rPr>
        <w:t xml:space="preserve">W przypadkach określonych nowelizacją ustawy o VAT z dnia 11.03.2004, gdy nie dochodzi   do wewnątrzwspólnotowej dostawy towarów ze względu na brak dostawy spoza granic RP a dostawcą jest podmiot ( Wykonawca) nie posiadający siedziby na terytorium RP pkt.1 załącznika nr 5 nie jest obowiązujący. </w:t>
      </w:r>
    </w:p>
    <w:p w:rsidR="005E58CC" w:rsidRPr="002E42CC" w:rsidRDefault="005E58CC" w:rsidP="005E58C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SimSun" w:hAnsi="Garamond" w:cs="Arial"/>
          <w:sz w:val="24"/>
          <w:szCs w:val="24"/>
          <w:lang w:eastAsia="pl-PL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pl-PL"/>
        </w:rPr>
        <w:sectPr w:rsidR="005E58CC" w:rsidRPr="002E42CC" w:rsidSect="005D4B2F">
          <w:footerReference w:type="default" r:id="rId16"/>
          <w:pgSz w:w="11906" w:h="16838"/>
          <w:pgMar w:top="1418" w:right="1418" w:bottom="709" w:left="1418" w:header="709" w:footer="709" w:gutter="0"/>
          <w:cols w:space="708"/>
        </w:sectPr>
      </w:pP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E42CC">
        <w:rPr>
          <w:rFonts w:ascii="Arial" w:hAnsi="Arial" w:cs="Arial"/>
          <w:b/>
          <w:bCs/>
          <w:sz w:val="28"/>
          <w:szCs w:val="28"/>
        </w:rPr>
        <w:t>Załącznik nr 6</w:t>
      </w: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EZP/73/19</w:t>
      </w:r>
    </w:p>
    <w:p w:rsidR="005E58CC" w:rsidRPr="002E42CC" w:rsidRDefault="005E58CC" w:rsidP="005E58CC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5E58CC" w:rsidRPr="002E42CC" w:rsidRDefault="005E58CC" w:rsidP="005E58CC">
      <w:pPr>
        <w:spacing w:after="0" w:line="240" w:lineRule="auto"/>
        <w:jc w:val="center"/>
        <w:rPr>
          <w:rFonts w:ascii="Arial" w:eastAsia="SimSun" w:hAnsi="Arial" w:cs="Arial"/>
          <w:b/>
          <w:i/>
          <w:u w:val="single"/>
          <w:lang w:eastAsia="zh-CN"/>
        </w:rPr>
      </w:pPr>
      <w:r w:rsidRPr="002E42CC">
        <w:rPr>
          <w:rFonts w:ascii="Arial" w:eastAsia="SimSun" w:hAnsi="Arial" w:cs="Arial"/>
          <w:b/>
          <w:i/>
          <w:u w:val="single"/>
          <w:lang w:eastAsia="zh-CN"/>
        </w:rPr>
        <w:t>Klauzula informacyjna z art. 13 RODO do zastosowania przez zamawiających w celu związanym z postępowaniem o udzielenie zamówienia publicznego</w:t>
      </w:r>
    </w:p>
    <w:p w:rsidR="005E58CC" w:rsidRPr="002E42CC" w:rsidRDefault="005E58CC" w:rsidP="005E58CC">
      <w:pPr>
        <w:spacing w:after="0" w:line="240" w:lineRule="auto"/>
        <w:jc w:val="both"/>
        <w:rPr>
          <w:rFonts w:ascii="Arial" w:hAnsi="Arial" w:cs="Arial"/>
          <w:b/>
        </w:rPr>
      </w:pPr>
    </w:p>
    <w:p w:rsidR="005E58CC" w:rsidRPr="002E42CC" w:rsidRDefault="005E58CC" w:rsidP="005E58C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 xml:space="preserve">Zgodnie z art. 13 ust. 1 i 2 </w:t>
      </w:r>
      <w:r w:rsidRPr="002E42CC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42CC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5E58CC" w:rsidRPr="002E42CC" w:rsidRDefault="005E58CC" w:rsidP="00F55F9A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2E42CC">
        <w:rPr>
          <w:rFonts w:ascii="Arial" w:eastAsia="Times New Roman" w:hAnsi="Arial" w:cs="Arial"/>
          <w:i/>
          <w:lang w:eastAsia="pl-PL"/>
        </w:rPr>
        <w:t>/nazwa i adres oraz dane kontaktowe zamawiającego/</w:t>
      </w:r>
      <w:r w:rsidRPr="002E42CC">
        <w:rPr>
          <w:rFonts w:ascii="Arial" w:eastAsia="SimSun" w:hAnsi="Arial" w:cs="Arial"/>
          <w:i/>
          <w:lang w:eastAsia="ar-SA"/>
        </w:rPr>
        <w:t>;</w:t>
      </w:r>
    </w:p>
    <w:p w:rsidR="005E58CC" w:rsidRPr="002E42CC" w:rsidRDefault="005E58CC" w:rsidP="00F55F9A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2E42CC">
        <w:rPr>
          <w:rFonts w:ascii="Arial" w:eastAsia="Times New Roman" w:hAnsi="Arial" w:cs="Arial"/>
          <w:i/>
          <w:lang w:eastAsia="pl-PL"/>
        </w:rPr>
        <w:t>/nazwa zamawiającego/</w:t>
      </w:r>
      <w:r w:rsidRPr="002E42CC">
        <w:rPr>
          <w:rFonts w:ascii="Arial" w:eastAsia="Times New Roman" w:hAnsi="Arial" w:cs="Arial"/>
          <w:lang w:eastAsia="pl-PL"/>
        </w:rPr>
        <w:t xml:space="preserve"> jest Pani/Pani </w:t>
      </w:r>
      <w:r w:rsidRPr="002E42CC">
        <w:rPr>
          <w:rFonts w:ascii="Arial" w:eastAsia="Times New Roman" w:hAnsi="Arial" w:cs="Arial"/>
          <w:i/>
          <w:lang w:eastAsia="pl-PL"/>
        </w:rPr>
        <w:t xml:space="preserve">/imię i nazwisko, kontakt: adres e-mail, telefon/ </w:t>
      </w:r>
      <w:r w:rsidRPr="002E42CC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2E42CC">
        <w:rPr>
          <w:rFonts w:ascii="Arial" w:eastAsia="Times New Roman" w:hAnsi="Arial" w:cs="Arial"/>
          <w:lang w:eastAsia="pl-PL"/>
        </w:rPr>
        <w:t>;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color w:val="000000"/>
          <w:lang w:eastAsia="ar-SA"/>
        </w:rPr>
      </w:pPr>
      <w:r w:rsidRPr="002E42C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E42CC">
        <w:rPr>
          <w:rFonts w:ascii="Arial" w:eastAsia="Times New Roman" w:hAnsi="Arial" w:cs="Arial"/>
          <w:i/>
          <w:lang w:eastAsia="pl-PL"/>
        </w:rPr>
        <w:t xml:space="preserve"> </w:t>
      </w:r>
      <w:r w:rsidRPr="002E42CC">
        <w:rPr>
          <w:rFonts w:ascii="Arial" w:eastAsia="Times New Roman" w:hAnsi="Arial" w:cs="Arial"/>
          <w:lang w:eastAsia="pl-PL"/>
        </w:rPr>
        <w:t xml:space="preserve">RODO w celu </w:t>
      </w:r>
      <w:r w:rsidRPr="002E42CC">
        <w:rPr>
          <w:rFonts w:ascii="Arial" w:hAnsi="Arial" w:cs="Arial"/>
        </w:rPr>
        <w:t xml:space="preserve">związanym z postępowaniem o udzielenie zamówienia publicznego </w:t>
      </w:r>
      <w:r w:rsidRPr="002E42CC">
        <w:rPr>
          <w:rFonts w:ascii="Arial" w:hAnsi="Arial" w:cs="Arial"/>
          <w:i/>
        </w:rPr>
        <w:t xml:space="preserve">/dane identyfikujące postępowanie, np. nazwa, numer/ </w:t>
      </w:r>
      <w:r w:rsidRPr="002E42CC">
        <w:rPr>
          <w:rFonts w:ascii="Arial" w:hAnsi="Arial" w:cs="Arial"/>
        </w:rPr>
        <w:t>prowadzonym w trybie……………………………………………………………………………;</w:t>
      </w:r>
    </w:p>
    <w:p w:rsidR="005E58CC" w:rsidRPr="002E42CC" w:rsidRDefault="005E58CC" w:rsidP="00F55F9A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5E58CC" w:rsidRPr="002E42CC" w:rsidRDefault="005E58CC" w:rsidP="00F55F9A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E58CC" w:rsidRPr="002E42CC" w:rsidRDefault="005E58CC" w:rsidP="00F55F9A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E58CC" w:rsidRPr="002E42CC" w:rsidRDefault="005E58CC" w:rsidP="00F55F9A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SimSun" w:hAnsi="Arial" w:cs="Arial"/>
          <w:lang w:eastAsia="ar-SA"/>
        </w:rPr>
      </w:pPr>
      <w:r w:rsidRPr="002E42C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5E58CC" w:rsidRPr="002E42CC" w:rsidRDefault="005E58CC" w:rsidP="00F55F9A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>posiada Pani/Pan:</w:t>
      </w:r>
    </w:p>
    <w:p w:rsidR="005E58CC" w:rsidRPr="002E42CC" w:rsidRDefault="005E58CC" w:rsidP="00F55F9A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5E58CC" w:rsidRPr="002E42CC" w:rsidRDefault="005E58CC" w:rsidP="00F55F9A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2E42C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2E42CC">
        <w:rPr>
          <w:rFonts w:ascii="Arial" w:eastAsia="Times New Roman" w:hAnsi="Arial" w:cs="Arial"/>
          <w:lang w:eastAsia="pl-PL"/>
        </w:rPr>
        <w:t>;</w:t>
      </w:r>
    </w:p>
    <w:p w:rsidR="005E58CC" w:rsidRPr="002E42CC" w:rsidRDefault="005E58CC" w:rsidP="00F55F9A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E58CC" w:rsidRPr="002E42CC" w:rsidRDefault="005E58CC" w:rsidP="00F55F9A">
      <w:pPr>
        <w:numPr>
          <w:ilvl w:val="0"/>
          <w:numId w:val="1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E58CC" w:rsidRPr="002E42CC" w:rsidRDefault="005E58CC" w:rsidP="00F55F9A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>nie przysługuje Pani/Panu:</w:t>
      </w:r>
    </w:p>
    <w:p w:rsidR="005E58CC" w:rsidRPr="002E42CC" w:rsidRDefault="005E58CC" w:rsidP="00F55F9A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5E58CC" w:rsidRPr="002E42CC" w:rsidRDefault="005E58CC" w:rsidP="00F55F9A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E42C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5E58CC" w:rsidRPr="002E42CC" w:rsidRDefault="005E58CC" w:rsidP="00F55F9A">
      <w:pPr>
        <w:numPr>
          <w:ilvl w:val="0"/>
          <w:numId w:val="17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E42C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E42CC">
        <w:rPr>
          <w:rFonts w:ascii="Arial" w:eastAsia="Times New Roman" w:hAnsi="Arial" w:cs="Arial"/>
          <w:lang w:eastAsia="pl-PL"/>
        </w:rPr>
        <w:t>.</w:t>
      </w:r>
      <w:r w:rsidRPr="002E42CC">
        <w:rPr>
          <w:rFonts w:ascii="Arial" w:eastAsia="Times New Roman" w:hAnsi="Arial" w:cs="Arial"/>
          <w:b/>
          <w:lang w:eastAsia="pl-PL"/>
        </w:rPr>
        <w:t xml:space="preserve"> </w:t>
      </w:r>
    </w:p>
    <w:p w:rsidR="005E58CC" w:rsidRPr="002E42CC" w:rsidRDefault="005E58CC" w:rsidP="005E58CC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5E58CC" w:rsidRPr="002E42CC" w:rsidRDefault="005E58CC" w:rsidP="005E58CC">
      <w:pPr>
        <w:spacing w:after="0" w:line="240" w:lineRule="auto"/>
        <w:jc w:val="both"/>
        <w:rPr>
          <w:rFonts w:ascii="Arial" w:hAnsi="Arial" w:cs="Arial"/>
        </w:rPr>
      </w:pPr>
      <w:r w:rsidRPr="002E42CC">
        <w:rPr>
          <w:rFonts w:ascii="Arial" w:hAnsi="Arial" w:cs="Arial"/>
        </w:rPr>
        <w:t xml:space="preserve">                                                     </w:t>
      </w:r>
      <w:r w:rsidRPr="002E42CC">
        <w:rPr>
          <w:rFonts w:ascii="Arial" w:hAnsi="Arial" w:cs="Arial"/>
        </w:rPr>
        <w:tab/>
      </w:r>
      <w:r w:rsidRPr="002E42CC">
        <w:rPr>
          <w:rFonts w:ascii="Arial" w:hAnsi="Arial" w:cs="Arial"/>
        </w:rPr>
        <w:tab/>
      </w:r>
      <w:r w:rsidRPr="002E42CC">
        <w:rPr>
          <w:rFonts w:ascii="Arial" w:hAnsi="Arial" w:cs="Arial"/>
        </w:rPr>
        <w:tab/>
      </w:r>
      <w:r w:rsidRPr="002E42CC">
        <w:rPr>
          <w:rFonts w:ascii="Arial" w:hAnsi="Arial" w:cs="Arial"/>
        </w:rPr>
        <w:tab/>
      </w:r>
    </w:p>
    <w:p w:rsidR="005E58CC" w:rsidRPr="002E42CC" w:rsidRDefault="005E58CC" w:rsidP="005E58C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E42CC">
        <w:rPr>
          <w:rFonts w:ascii="Arial" w:hAnsi="Arial" w:cs="Arial"/>
          <w:color w:val="FF0000"/>
        </w:rPr>
        <w:t xml:space="preserve">W związku z powyższym Wykonawca składa oświadczenie zgodnie z  zał. Nr 7. </w:t>
      </w:r>
    </w:p>
    <w:p w:rsidR="005E58CC" w:rsidRPr="002E42CC" w:rsidRDefault="005E58CC" w:rsidP="005E58CC">
      <w:pPr>
        <w:spacing w:after="0" w:line="240" w:lineRule="auto"/>
        <w:jc w:val="both"/>
        <w:rPr>
          <w:rFonts w:ascii="Arial" w:hAnsi="Arial" w:cs="Arial"/>
        </w:rPr>
      </w:pPr>
    </w:p>
    <w:p w:rsidR="005E58CC" w:rsidRPr="002E42CC" w:rsidRDefault="005E58CC" w:rsidP="005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E58CC" w:rsidRPr="002E42CC" w:rsidRDefault="005E58CC" w:rsidP="005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8"/>
          <w:szCs w:val="28"/>
        </w:rPr>
      </w:pPr>
      <w:r w:rsidRPr="002E42CC">
        <w:rPr>
          <w:rFonts w:ascii="Arial" w:hAnsi="Arial" w:cs="Arial"/>
          <w:b/>
          <w:bCs/>
          <w:sz w:val="28"/>
          <w:szCs w:val="28"/>
        </w:rPr>
        <w:t xml:space="preserve">Załącznik nr 7 </w:t>
      </w:r>
      <w:r w:rsidRPr="002E42CC">
        <w:rPr>
          <w:rFonts w:ascii="Arial" w:hAnsi="Arial" w:cs="Arial"/>
          <w:b/>
          <w:bCs/>
          <w:color w:val="00B050"/>
          <w:sz w:val="28"/>
          <w:szCs w:val="28"/>
        </w:rPr>
        <w:t>(Wykonawca dołączy do oferty w formie elektronicznej)</w:t>
      </w:r>
    </w:p>
    <w:p w:rsidR="005E58CC" w:rsidRPr="002E42CC" w:rsidRDefault="005E58CC" w:rsidP="005E58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EZP/73/19</w:t>
      </w: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i/>
          <w:u w:val="single"/>
        </w:rPr>
      </w:pP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42C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Zamawiający: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hAnsi="Arial"/>
          <w:sz w:val="18"/>
        </w:rPr>
      </w:pPr>
      <w:r w:rsidRPr="002E42CC">
        <w:rPr>
          <w:rFonts w:ascii="Arial" w:hAnsi="Arial"/>
          <w:sz w:val="18"/>
        </w:rPr>
        <w:t xml:space="preserve">                                                                                                     Szpital Kliniczny Przemienienia Pańskiego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hAnsi="Arial"/>
          <w:sz w:val="18"/>
        </w:rPr>
      </w:pPr>
      <w:r w:rsidRPr="002E42CC">
        <w:rPr>
          <w:rFonts w:ascii="Arial" w:hAnsi="Arial"/>
          <w:sz w:val="18"/>
        </w:rPr>
        <w:t xml:space="preserve">                                                                                                     Uniwersytetu Medycznego 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hAnsi="Arial"/>
          <w:sz w:val="18"/>
        </w:rPr>
      </w:pPr>
      <w:r w:rsidRPr="002E42CC">
        <w:rPr>
          <w:rFonts w:ascii="Arial" w:hAnsi="Arial"/>
          <w:sz w:val="18"/>
        </w:rPr>
        <w:t xml:space="preserve">                                                                                                      im. Karola Marcinkowskiego w Poznaniu,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rPr>
          <w:rFonts w:ascii="Arial" w:hAnsi="Arial"/>
          <w:sz w:val="18"/>
        </w:rPr>
      </w:pPr>
      <w:r w:rsidRPr="002E42CC">
        <w:rPr>
          <w:rFonts w:ascii="Arial" w:hAnsi="Arial"/>
          <w:sz w:val="18"/>
        </w:rPr>
        <w:t xml:space="preserve">                                                                                                     ul. Długa 1/2, 61-848 Poznań</w:t>
      </w:r>
    </w:p>
    <w:p w:rsidR="005E58CC" w:rsidRPr="002E42CC" w:rsidRDefault="005E58CC" w:rsidP="005E58CC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</w:p>
    <w:p w:rsidR="005E58CC" w:rsidRPr="002E42CC" w:rsidRDefault="005E58CC" w:rsidP="005E58CC">
      <w:pPr>
        <w:tabs>
          <w:tab w:val="left" w:pos="0"/>
        </w:tabs>
        <w:spacing w:after="0" w:line="240" w:lineRule="auto"/>
        <w:ind w:firstLine="5954"/>
        <w:rPr>
          <w:rFonts w:ascii="Arial" w:hAnsi="Arial"/>
          <w:sz w:val="18"/>
        </w:rPr>
      </w:pP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42CC">
        <w:rPr>
          <w:rFonts w:ascii="Arial" w:hAnsi="Arial" w:cs="Arial"/>
          <w:b/>
          <w:sz w:val="20"/>
          <w:szCs w:val="20"/>
        </w:rPr>
        <w:t>Wykonawca:</w:t>
      </w:r>
    </w:p>
    <w:p w:rsidR="005E58CC" w:rsidRPr="002E42CC" w:rsidRDefault="005E58CC" w:rsidP="005E58C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E42CC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5E58CC" w:rsidRPr="002E42CC" w:rsidRDefault="005E58CC" w:rsidP="005E58C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E42C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E42CC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E58CC" w:rsidRPr="002E42CC" w:rsidRDefault="005E58CC" w:rsidP="005E58C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E42CC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5E58CC" w:rsidRPr="002E42CC" w:rsidRDefault="005E58CC" w:rsidP="005E58C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E42C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i/>
          <w:u w:val="single"/>
        </w:rPr>
      </w:pPr>
    </w:p>
    <w:p w:rsidR="005E58CC" w:rsidRPr="002E42CC" w:rsidRDefault="005E58CC" w:rsidP="005E58CC">
      <w:pPr>
        <w:spacing w:after="0" w:line="240" w:lineRule="auto"/>
        <w:rPr>
          <w:rFonts w:ascii="Arial" w:hAnsi="Arial" w:cs="Arial"/>
          <w:i/>
          <w:u w:val="single"/>
        </w:rPr>
      </w:pPr>
    </w:p>
    <w:p w:rsidR="005E58CC" w:rsidRPr="002E42CC" w:rsidRDefault="005E58CC" w:rsidP="005E58CC">
      <w:pPr>
        <w:spacing w:after="0" w:line="240" w:lineRule="auto"/>
        <w:rPr>
          <w:rFonts w:ascii="Arial" w:hAnsi="Arial" w:cs="Arial"/>
        </w:rPr>
      </w:pPr>
    </w:p>
    <w:p w:rsidR="005E58CC" w:rsidRPr="002E42CC" w:rsidRDefault="005E58CC" w:rsidP="005E58C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42CC">
        <w:rPr>
          <w:rFonts w:ascii="Arial" w:hAnsi="Arial" w:cs="Arial"/>
          <w:b/>
          <w:u w:val="single"/>
        </w:rPr>
        <w:t xml:space="preserve">Oświadczenie wykonawcy </w:t>
      </w:r>
    </w:p>
    <w:p w:rsidR="005E58CC" w:rsidRPr="002E42CC" w:rsidRDefault="005E58CC" w:rsidP="005E58CC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2E42CC">
        <w:rPr>
          <w:rFonts w:ascii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5E58CC" w:rsidRPr="002E42CC" w:rsidRDefault="005E58CC" w:rsidP="005E58CC">
      <w:pPr>
        <w:spacing w:after="0" w:line="240" w:lineRule="auto"/>
        <w:jc w:val="center"/>
        <w:rPr>
          <w:rFonts w:ascii="Arial" w:eastAsia="SimSun" w:hAnsi="Arial" w:cs="Arial"/>
          <w:i/>
          <w:u w:val="single"/>
          <w:lang w:eastAsia="zh-CN"/>
        </w:rPr>
      </w:pPr>
    </w:p>
    <w:p w:rsidR="005E58CC" w:rsidRPr="002E42CC" w:rsidRDefault="005E58CC" w:rsidP="005E58CC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</w:p>
    <w:p w:rsidR="005E58CC" w:rsidRPr="002E42CC" w:rsidRDefault="005E58CC" w:rsidP="005E58CC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E42CC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2E42CC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2E42CC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2E42CC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2E42CC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2E42CC">
        <w:rPr>
          <w:rFonts w:ascii="Arial" w:eastAsia="Times New Roman" w:hAnsi="Arial" w:cs="Arial"/>
          <w:lang w:eastAsia="pl-PL"/>
        </w:rPr>
        <w:t>.*</w:t>
      </w:r>
    </w:p>
    <w:p w:rsidR="005E58CC" w:rsidRPr="002E42CC" w:rsidRDefault="005E58CC" w:rsidP="005E58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E42CC">
        <w:rPr>
          <w:rFonts w:ascii="Arial" w:eastAsia="Times New Roman" w:hAnsi="Arial" w:cs="Arial"/>
          <w:b/>
          <w:lang w:eastAsia="pl-PL"/>
        </w:rPr>
        <w:t xml:space="preserve">                                              </w:t>
      </w:r>
    </w:p>
    <w:p w:rsidR="005E58CC" w:rsidRPr="002E42CC" w:rsidRDefault="005E58CC" w:rsidP="005E58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E58CC" w:rsidRPr="002E42CC" w:rsidRDefault="005E58CC" w:rsidP="005E58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E42CC">
        <w:rPr>
          <w:rFonts w:ascii="Arial" w:eastAsia="Times New Roman" w:hAnsi="Arial" w:cs="Arial"/>
          <w:b/>
          <w:lang w:eastAsia="pl-PL"/>
        </w:rPr>
        <w:t xml:space="preserve">                              </w:t>
      </w:r>
    </w:p>
    <w:p w:rsidR="005E58CC" w:rsidRPr="002E42CC" w:rsidRDefault="005E58CC" w:rsidP="005E58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E42CC">
        <w:rPr>
          <w:rFonts w:ascii="Arial" w:eastAsia="Times New Roman" w:hAnsi="Arial" w:cs="Arial"/>
          <w:b/>
          <w:lang w:eastAsia="pl-PL"/>
        </w:rPr>
        <w:t xml:space="preserve">          </w:t>
      </w:r>
    </w:p>
    <w:p w:rsidR="005E58CC" w:rsidRPr="002E42CC" w:rsidRDefault="005E58CC" w:rsidP="005E58C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E42CC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…………………………….</w:t>
      </w:r>
    </w:p>
    <w:p w:rsidR="005E58CC" w:rsidRPr="002E42CC" w:rsidRDefault="005E58CC" w:rsidP="005E58C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E42CC">
        <w:rPr>
          <w:rFonts w:ascii="Arial" w:eastAsia="Times New Roman" w:hAnsi="Arial" w:cs="Arial"/>
          <w:b/>
          <w:lang w:eastAsia="pl-PL"/>
        </w:rPr>
        <w:tab/>
      </w:r>
      <w:r w:rsidRPr="002E42CC">
        <w:rPr>
          <w:rFonts w:ascii="Arial" w:eastAsia="Times New Roman" w:hAnsi="Arial" w:cs="Arial"/>
          <w:b/>
          <w:lang w:eastAsia="pl-PL"/>
        </w:rPr>
        <w:tab/>
      </w:r>
      <w:r w:rsidRPr="002E42CC">
        <w:rPr>
          <w:rFonts w:ascii="Arial" w:eastAsia="Times New Roman" w:hAnsi="Arial" w:cs="Arial"/>
          <w:b/>
          <w:lang w:eastAsia="pl-PL"/>
        </w:rPr>
        <w:tab/>
      </w:r>
      <w:r w:rsidRPr="002E42CC">
        <w:rPr>
          <w:rFonts w:ascii="Arial" w:eastAsia="Times New Roman" w:hAnsi="Arial" w:cs="Arial"/>
          <w:b/>
          <w:lang w:eastAsia="pl-PL"/>
        </w:rPr>
        <w:tab/>
      </w:r>
      <w:r w:rsidRPr="002E42CC">
        <w:rPr>
          <w:rFonts w:ascii="Arial" w:eastAsia="Times New Roman" w:hAnsi="Arial" w:cs="Arial"/>
          <w:b/>
          <w:lang w:eastAsia="pl-PL"/>
        </w:rPr>
        <w:tab/>
      </w:r>
      <w:r w:rsidRPr="002E42CC">
        <w:rPr>
          <w:rFonts w:ascii="Arial" w:eastAsia="Times New Roman" w:hAnsi="Arial" w:cs="Arial"/>
          <w:b/>
          <w:lang w:eastAsia="pl-PL"/>
        </w:rPr>
        <w:tab/>
      </w:r>
      <w:r w:rsidRPr="002E42CC">
        <w:rPr>
          <w:rFonts w:ascii="Arial" w:eastAsia="Times New Roman" w:hAnsi="Arial" w:cs="Arial"/>
          <w:b/>
          <w:lang w:eastAsia="pl-PL"/>
        </w:rPr>
        <w:tab/>
      </w:r>
      <w:r w:rsidRPr="002E42CC">
        <w:rPr>
          <w:rFonts w:ascii="Arial" w:eastAsia="Times New Roman" w:hAnsi="Arial" w:cs="Arial"/>
          <w:b/>
          <w:lang w:eastAsia="pl-PL"/>
        </w:rPr>
        <w:tab/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Podpis Wykonawcy</w:t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E42CC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5E58CC" w:rsidRPr="002E42CC" w:rsidRDefault="005E58CC" w:rsidP="005E58C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E58CC" w:rsidRPr="002E42CC" w:rsidRDefault="005E58CC" w:rsidP="005E58CC">
      <w:pPr>
        <w:widowControl w:val="0"/>
        <w:autoSpaceDE w:val="0"/>
        <w:autoSpaceDN w:val="0"/>
        <w:adjustRightInd w:val="0"/>
        <w:rPr>
          <w:rFonts w:cs="Calibri"/>
        </w:rPr>
      </w:pPr>
    </w:p>
    <w:p w:rsidR="005E58CC" w:rsidRPr="002E42CC" w:rsidRDefault="005E58CC" w:rsidP="005E58C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2E42CC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:rsidR="005E58CC" w:rsidRPr="002E42CC" w:rsidRDefault="005E58CC" w:rsidP="005E58CC">
      <w:pPr>
        <w:spacing w:after="0" w:line="240" w:lineRule="auto"/>
        <w:jc w:val="both"/>
        <w:rPr>
          <w:rFonts w:ascii="Arial" w:eastAsia="SimSun" w:hAnsi="Arial" w:cs="Arial"/>
          <w:sz w:val="16"/>
          <w:szCs w:val="16"/>
          <w:lang w:eastAsia="zh-CN"/>
        </w:rPr>
      </w:pPr>
      <w:r w:rsidRPr="002E42CC">
        <w:rPr>
          <w:rFonts w:ascii="Arial" w:eastAsia="SimSun" w:hAnsi="Arial" w:cs="Arial"/>
          <w:color w:val="000000"/>
          <w:vertAlign w:val="superscript"/>
          <w:lang w:eastAsia="zh-CN"/>
        </w:rPr>
        <w:t xml:space="preserve">1) </w:t>
      </w:r>
      <w:r w:rsidRPr="002E42CC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58CC" w:rsidRPr="002E42CC" w:rsidRDefault="005E58CC" w:rsidP="005E58CC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275FB3" w:rsidRDefault="005E58CC" w:rsidP="005E58CC">
      <w:pPr>
        <w:spacing w:before="100" w:beforeAutospacing="1" w:after="100" w:afterAutospacing="1"/>
        <w:ind w:left="142" w:hanging="142"/>
        <w:jc w:val="both"/>
      </w:pPr>
      <w:r w:rsidRPr="002E42C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2E42CC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27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9A" w:rsidRDefault="00F55F9A" w:rsidP="005E58CC">
      <w:pPr>
        <w:spacing w:after="0" w:line="240" w:lineRule="auto"/>
      </w:pPr>
      <w:r>
        <w:separator/>
      </w:r>
    </w:p>
  </w:endnote>
  <w:endnote w:type="continuationSeparator" w:id="0">
    <w:p w:rsidR="00F55F9A" w:rsidRDefault="00F55F9A" w:rsidP="005E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CC" w:rsidRDefault="005E58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58CC" w:rsidRDefault="005E58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CC" w:rsidRDefault="005E58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5F9A">
      <w:rPr>
        <w:noProof/>
      </w:rPr>
      <w:t>1</w:t>
    </w:r>
    <w:r>
      <w:fldChar w:fldCharType="end"/>
    </w:r>
  </w:p>
  <w:p w:rsidR="005E58CC" w:rsidRDefault="005E58C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CC" w:rsidRDefault="005E58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0EC2">
      <w:rPr>
        <w:noProof/>
      </w:rPr>
      <w:t>49</w:t>
    </w:r>
    <w:r>
      <w:fldChar w:fldCharType="end"/>
    </w:r>
  </w:p>
  <w:p w:rsidR="005E58CC" w:rsidRDefault="005E58CC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CC" w:rsidRDefault="005E58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0EC2">
      <w:rPr>
        <w:noProof/>
      </w:rPr>
      <w:t>50</w:t>
    </w:r>
    <w:r>
      <w:fldChar w:fldCharType="end"/>
    </w:r>
  </w:p>
  <w:p w:rsidR="005E58CC" w:rsidRDefault="005E58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9A" w:rsidRDefault="00F55F9A" w:rsidP="005E58CC">
      <w:pPr>
        <w:spacing w:after="0" w:line="240" w:lineRule="auto"/>
      </w:pPr>
      <w:r>
        <w:separator/>
      </w:r>
    </w:p>
  </w:footnote>
  <w:footnote w:type="continuationSeparator" w:id="0">
    <w:p w:rsidR="00F55F9A" w:rsidRDefault="00F55F9A" w:rsidP="005E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CC" w:rsidRDefault="005E58C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5E58CC" w:rsidRDefault="005E58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decimal"/>
      <w:lvlText w:val="·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8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2DF37B5C"/>
    <w:multiLevelType w:val="hybridMultilevel"/>
    <w:tmpl w:val="557CD710"/>
    <w:lvl w:ilvl="0" w:tplc="5D14332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6AC730B"/>
    <w:multiLevelType w:val="hybridMultilevel"/>
    <w:tmpl w:val="8006E3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643D0"/>
    <w:multiLevelType w:val="hybridMultilevel"/>
    <w:tmpl w:val="3000F1FC"/>
    <w:lvl w:ilvl="0" w:tplc="1738480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1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17C9E"/>
    <w:multiLevelType w:val="hybridMultilevel"/>
    <w:tmpl w:val="335EF36C"/>
    <w:lvl w:ilvl="0" w:tplc="B1767026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25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71094080"/>
    <w:multiLevelType w:val="hybridMultilevel"/>
    <w:tmpl w:val="5D2A79FE"/>
    <w:lvl w:ilvl="0" w:tplc="220A631A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CD67709"/>
    <w:multiLevelType w:val="hybridMultilevel"/>
    <w:tmpl w:val="43D23C98"/>
    <w:lvl w:ilvl="0" w:tplc="220A631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30"/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5"/>
  </w:num>
  <w:num w:numId="8">
    <w:abstractNumId w:val="28"/>
  </w:num>
  <w:num w:numId="9">
    <w:abstractNumId w:val="20"/>
  </w:num>
  <w:num w:numId="10">
    <w:abstractNumId w:val="4"/>
  </w:num>
  <w:num w:numId="11">
    <w:abstractNumId w:val="7"/>
  </w:num>
  <w:num w:numId="12">
    <w:abstractNumId w:val="1"/>
  </w:num>
  <w:num w:numId="13">
    <w:abstractNumId w:val="26"/>
  </w:num>
  <w:num w:numId="14">
    <w:abstractNumId w:val="16"/>
  </w:num>
  <w:num w:numId="15">
    <w:abstractNumId w:val="6"/>
  </w:num>
  <w:num w:numId="16">
    <w:abstractNumId w:val="3"/>
  </w:num>
  <w:num w:numId="17">
    <w:abstractNumId w:val="11"/>
  </w:num>
  <w:num w:numId="18">
    <w:abstractNumId w:val="12"/>
  </w:num>
  <w:num w:numId="19">
    <w:abstractNumId w:val="2"/>
  </w:num>
  <w:num w:numId="20">
    <w:abstractNumId w:val="13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21"/>
    <w:lvlOverride w:ilvl="0">
      <w:startOverride w:val="8"/>
    </w:lvlOverride>
  </w:num>
  <w:num w:numId="25">
    <w:abstractNumId w:val="19"/>
  </w:num>
  <w:num w:numId="26">
    <w:abstractNumId w:val="17"/>
  </w:num>
  <w:num w:numId="27">
    <w:abstractNumId w:val="31"/>
  </w:num>
  <w:num w:numId="28">
    <w:abstractNumId w:val="0"/>
  </w:num>
  <w:num w:numId="29">
    <w:abstractNumId w:val="23"/>
  </w:num>
  <w:num w:numId="30">
    <w:abstractNumId w:val="15"/>
  </w:num>
  <w:num w:numId="31">
    <w:abstractNumId w:val="27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CC"/>
    <w:rsid w:val="00275FB3"/>
    <w:rsid w:val="005E58CC"/>
    <w:rsid w:val="00F00EC2"/>
    <w:rsid w:val="00F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CC"/>
  </w:style>
  <w:style w:type="paragraph" w:styleId="Nagwek1">
    <w:name w:val="heading 1"/>
    <w:basedOn w:val="Normalny"/>
    <w:next w:val="Normalny"/>
    <w:link w:val="Nagwek1Znak"/>
    <w:qFormat/>
    <w:rsid w:val="005E58CC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E58CC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58CC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E58CC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8CC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E58CC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E58CC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E58CC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E58CC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8CC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5E58CC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E58CC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5E58CC"/>
  </w:style>
  <w:style w:type="paragraph" w:styleId="Tekstpodstawowywcity">
    <w:name w:val="Body Text Indent"/>
    <w:basedOn w:val="Normalny"/>
    <w:link w:val="TekstpodstawowywcityZnak"/>
    <w:rsid w:val="005E58CC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58CC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E58CC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E58CC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58CC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E58CC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58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E58CC"/>
  </w:style>
  <w:style w:type="paragraph" w:styleId="Nagwek">
    <w:name w:val="header"/>
    <w:basedOn w:val="Normalny"/>
    <w:link w:val="NagwekZnak"/>
    <w:uiPriority w:val="99"/>
    <w:rsid w:val="005E5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58CC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E5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E58C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5E58CC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58C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58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E58CC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5E58CC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5E58CC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5E58C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E5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E58CC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5E58CC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5E58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5E58C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5E58CC"/>
    <w:rPr>
      <w:vertAlign w:val="superscript"/>
    </w:rPr>
  </w:style>
  <w:style w:type="paragraph" w:customStyle="1" w:styleId="tekwz">
    <w:name w:val="tekwz"/>
    <w:uiPriority w:val="99"/>
    <w:rsid w:val="005E58CC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5E58CC"/>
    <w:rPr>
      <w:lang w:val="pl-PL" w:eastAsia="ar-SA" w:bidi="ar-SA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5E58CC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Style5">
    <w:name w:val="Style5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5E58CC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5E58CC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5E58CC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58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58CC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E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58CC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5E58CC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5E58CC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5E58CC"/>
    <w:rPr>
      <w:sz w:val="16"/>
      <w:szCs w:val="16"/>
    </w:rPr>
  </w:style>
  <w:style w:type="character" w:styleId="Hipercze">
    <w:name w:val="Hyperlink"/>
    <w:uiPriority w:val="99"/>
    <w:unhideWhenUsed/>
    <w:rsid w:val="005E58CC"/>
    <w:rPr>
      <w:color w:val="0000FF"/>
      <w:u w:val="single"/>
    </w:rPr>
  </w:style>
  <w:style w:type="character" w:styleId="UyteHipercze">
    <w:name w:val="FollowedHyperlink"/>
    <w:uiPriority w:val="99"/>
    <w:unhideWhenUsed/>
    <w:rsid w:val="005E58CC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5E58CC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5E58C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5E58CC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E58CC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5E58CC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E58C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5E58C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5E58CC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5E58CC"/>
    <w:rPr>
      <w:lang w:val="pl-PL" w:eastAsia="pl-PL" w:bidi="ar-SA"/>
    </w:rPr>
  </w:style>
  <w:style w:type="character" w:customStyle="1" w:styleId="ZnakZnak3">
    <w:name w:val="Znak Znak3"/>
    <w:locked/>
    <w:rsid w:val="005E58CC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5E58CC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5E5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58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5E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5E58CC"/>
  </w:style>
  <w:style w:type="character" w:customStyle="1" w:styleId="timark">
    <w:name w:val="timark"/>
    <w:rsid w:val="005E58CC"/>
  </w:style>
  <w:style w:type="paragraph" w:customStyle="1" w:styleId="addr">
    <w:name w:val="addr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5E58CC"/>
  </w:style>
  <w:style w:type="paragraph" w:customStyle="1" w:styleId="txnum">
    <w:name w:val="txnum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E58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5E58CC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5E58C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5E58C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E58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5E58CC"/>
    <w:pPr>
      <w:numPr>
        <w:numId w:val="2"/>
      </w:numPr>
    </w:pPr>
  </w:style>
  <w:style w:type="character" w:styleId="Pogrubienie">
    <w:name w:val="Strong"/>
    <w:uiPriority w:val="22"/>
    <w:qFormat/>
    <w:rsid w:val="005E58CC"/>
    <w:rPr>
      <w:b/>
      <w:bCs/>
    </w:rPr>
  </w:style>
  <w:style w:type="paragraph" w:customStyle="1" w:styleId="Tekstpodstawowy21">
    <w:name w:val="Tekst podstawowy 21"/>
    <w:basedOn w:val="Normalny"/>
    <w:rsid w:val="005E58CC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5E58C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5E5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5E58CC"/>
  </w:style>
  <w:style w:type="paragraph" w:customStyle="1" w:styleId="NormalnyWeb1">
    <w:name w:val="Normalny (Web)1"/>
    <w:basedOn w:val="Normalny"/>
    <w:rsid w:val="005E58CC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5E58CC"/>
    <w:rPr>
      <w:b/>
      <w:bCs/>
      <w:szCs w:val="24"/>
    </w:rPr>
  </w:style>
  <w:style w:type="character" w:customStyle="1" w:styleId="ZnakZnak9">
    <w:name w:val="Znak Znak9"/>
    <w:rsid w:val="005E58CC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5E58CC"/>
  </w:style>
  <w:style w:type="character" w:customStyle="1" w:styleId="f11">
    <w:name w:val="f11"/>
    <w:rsid w:val="005E58C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5E58C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5E58CC"/>
  </w:style>
  <w:style w:type="character" w:customStyle="1" w:styleId="textemodele">
    <w:name w:val="textemodele"/>
    <w:rsid w:val="005E58CC"/>
  </w:style>
  <w:style w:type="paragraph" w:customStyle="1" w:styleId="sdfootnote">
    <w:name w:val="sdfootnote"/>
    <w:basedOn w:val="Normalny"/>
    <w:rsid w:val="005E58C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5E58CC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5E58CC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5E58CC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5E58CC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5E58CC"/>
    <w:pPr>
      <w:numPr>
        <w:numId w:val="3"/>
      </w:numPr>
    </w:pPr>
  </w:style>
  <w:style w:type="paragraph" w:customStyle="1" w:styleId="Style6">
    <w:name w:val="Style6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5E58C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5E58CC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5E58C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5E58C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58CC"/>
    <w:pPr>
      <w:numPr>
        <w:ilvl w:val="2"/>
        <w:numId w:val="4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5E58CC"/>
  </w:style>
  <w:style w:type="character" w:customStyle="1" w:styleId="highlight">
    <w:name w:val="highlight"/>
    <w:basedOn w:val="Domylnaczcionkaakapitu"/>
    <w:rsid w:val="005E58CC"/>
  </w:style>
  <w:style w:type="character" w:styleId="Tytuksiki">
    <w:name w:val="Book Title"/>
    <w:uiPriority w:val="33"/>
    <w:qFormat/>
    <w:rsid w:val="005E58CC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5E58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5E58CC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E58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E58CC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5E58CC"/>
    <w:rPr>
      <w:b/>
      <w:i/>
      <w:spacing w:val="0"/>
    </w:rPr>
  </w:style>
  <w:style w:type="paragraph" w:customStyle="1" w:styleId="Text1">
    <w:name w:val="Text 1"/>
    <w:basedOn w:val="Normalny"/>
    <w:rsid w:val="005E58C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E58C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E58CC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E58CC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E58CC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E58CC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E58CC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E58CC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E58C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E58C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E58C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5E5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uiPriority w:val="99"/>
    <w:rsid w:val="005E58CC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5E58CC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Punkt1">
    <w:name w:val="Punkt 1"/>
    <w:basedOn w:val="Akapitzlist"/>
    <w:uiPriority w:val="99"/>
    <w:rsid w:val="005E58CC"/>
    <w:pPr>
      <w:numPr>
        <w:numId w:val="8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5E58CC"/>
    <w:pPr>
      <w:numPr>
        <w:ilvl w:val="1"/>
        <w:numId w:val="8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5E58CC"/>
    <w:pPr>
      <w:numPr>
        <w:ilvl w:val="2"/>
        <w:numId w:val="8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5E58CC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5E58CC"/>
    <w:rPr>
      <w:rFonts w:cs="Times New Roman"/>
    </w:rPr>
  </w:style>
  <w:style w:type="character" w:customStyle="1" w:styleId="WW8Num2z0">
    <w:name w:val="WW8Num2z0"/>
    <w:rsid w:val="005E58CC"/>
    <w:rPr>
      <w:rFonts w:ascii="Times New Roman" w:hAnsi="Times New Roman"/>
    </w:rPr>
  </w:style>
  <w:style w:type="character" w:customStyle="1" w:styleId="WW8Num3z0">
    <w:name w:val="WW8Num3z0"/>
    <w:rsid w:val="005E58CC"/>
    <w:rPr>
      <w:rFonts w:ascii="StarSymbol" w:hAnsi="StarSymbol"/>
    </w:rPr>
  </w:style>
  <w:style w:type="character" w:customStyle="1" w:styleId="WW8Num4z0">
    <w:name w:val="WW8Num4z0"/>
    <w:rsid w:val="005E58CC"/>
    <w:rPr>
      <w:rFonts w:ascii="Symbol" w:hAnsi="Symbol"/>
    </w:rPr>
  </w:style>
  <w:style w:type="character" w:customStyle="1" w:styleId="WW8Num5z0">
    <w:name w:val="WW8Num5z0"/>
    <w:rsid w:val="005E58CC"/>
    <w:rPr>
      <w:rFonts w:cs="Times New Roman"/>
    </w:rPr>
  </w:style>
  <w:style w:type="character" w:customStyle="1" w:styleId="WW8Num6z0">
    <w:name w:val="WW8Num6z0"/>
    <w:rsid w:val="005E58CC"/>
    <w:rPr>
      <w:rFonts w:ascii="Symbol" w:hAnsi="Symbol"/>
    </w:rPr>
  </w:style>
  <w:style w:type="character" w:customStyle="1" w:styleId="WW8Num7z0">
    <w:name w:val="WW8Num7z0"/>
    <w:rsid w:val="005E58CC"/>
    <w:rPr>
      <w:rFonts w:ascii="Arial" w:hAnsi="Arial"/>
    </w:rPr>
  </w:style>
  <w:style w:type="character" w:customStyle="1" w:styleId="WW8Num8z0">
    <w:name w:val="WW8Num8z0"/>
    <w:rsid w:val="005E58CC"/>
    <w:rPr>
      <w:rFonts w:ascii="Times New Roman" w:hAnsi="Times New Roman"/>
      <w:sz w:val="22"/>
    </w:rPr>
  </w:style>
  <w:style w:type="character" w:customStyle="1" w:styleId="WW8Num9z0">
    <w:name w:val="WW8Num9z0"/>
    <w:rsid w:val="005E58CC"/>
    <w:rPr>
      <w:rFonts w:ascii="Symbol" w:hAnsi="Symbol"/>
    </w:rPr>
  </w:style>
  <w:style w:type="character" w:customStyle="1" w:styleId="WW8Num9z1">
    <w:name w:val="WW8Num9z1"/>
    <w:rsid w:val="005E58CC"/>
    <w:rPr>
      <w:rFonts w:ascii="Courier New" w:hAnsi="Courier New"/>
    </w:rPr>
  </w:style>
  <w:style w:type="character" w:customStyle="1" w:styleId="WW8Num9z2">
    <w:name w:val="WW8Num9z2"/>
    <w:rsid w:val="005E58CC"/>
    <w:rPr>
      <w:rFonts w:ascii="Wingdings" w:hAnsi="Wingdings"/>
    </w:rPr>
  </w:style>
  <w:style w:type="character" w:customStyle="1" w:styleId="WW8Num10z0">
    <w:name w:val="WW8Num10z0"/>
    <w:rsid w:val="005E58CC"/>
    <w:rPr>
      <w:rFonts w:ascii="Times New Roman" w:hAnsi="Times New Roman"/>
      <w:b/>
    </w:rPr>
  </w:style>
  <w:style w:type="character" w:customStyle="1" w:styleId="WW8Num10z1">
    <w:name w:val="WW8Num10z1"/>
    <w:rsid w:val="005E58CC"/>
    <w:rPr>
      <w:rFonts w:ascii="Courier New" w:hAnsi="Courier New"/>
    </w:rPr>
  </w:style>
  <w:style w:type="character" w:customStyle="1" w:styleId="WW8Num10z2">
    <w:name w:val="WW8Num10z2"/>
    <w:rsid w:val="005E58CC"/>
    <w:rPr>
      <w:rFonts w:ascii="Wingdings" w:hAnsi="Wingdings"/>
    </w:rPr>
  </w:style>
  <w:style w:type="character" w:customStyle="1" w:styleId="WW8Num10z3">
    <w:name w:val="WW8Num10z3"/>
    <w:rsid w:val="005E58CC"/>
    <w:rPr>
      <w:rFonts w:ascii="Symbol" w:hAnsi="Symbol"/>
    </w:rPr>
  </w:style>
  <w:style w:type="character" w:customStyle="1" w:styleId="WW8Num11z0">
    <w:name w:val="WW8Num11z0"/>
    <w:rsid w:val="005E58CC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5E58CC"/>
    <w:rPr>
      <w:rFonts w:ascii="Times New Roman" w:hAnsi="Times New Roman"/>
    </w:rPr>
  </w:style>
  <w:style w:type="character" w:customStyle="1" w:styleId="WW8Num13z0">
    <w:name w:val="WW8Num13z0"/>
    <w:rsid w:val="005E58CC"/>
    <w:rPr>
      <w:rFonts w:ascii="Arial" w:hAnsi="Arial"/>
    </w:rPr>
  </w:style>
  <w:style w:type="character" w:customStyle="1" w:styleId="WW8Num13z1">
    <w:name w:val="WW8Num13z1"/>
    <w:rsid w:val="005E58CC"/>
    <w:rPr>
      <w:rFonts w:ascii="Courier New" w:hAnsi="Courier New"/>
    </w:rPr>
  </w:style>
  <w:style w:type="character" w:customStyle="1" w:styleId="WW8Num13z2">
    <w:name w:val="WW8Num13z2"/>
    <w:rsid w:val="005E58CC"/>
    <w:rPr>
      <w:rFonts w:ascii="Wingdings" w:hAnsi="Wingdings"/>
    </w:rPr>
  </w:style>
  <w:style w:type="character" w:customStyle="1" w:styleId="WW8Num14z0">
    <w:name w:val="WW8Num14z0"/>
    <w:rsid w:val="005E58CC"/>
    <w:rPr>
      <w:rFonts w:ascii="Times New Roman" w:hAnsi="Times New Roman"/>
    </w:rPr>
  </w:style>
  <w:style w:type="character" w:customStyle="1" w:styleId="WW8Num15z0">
    <w:name w:val="WW8Num15z0"/>
    <w:rsid w:val="005E58CC"/>
    <w:rPr>
      <w:rFonts w:ascii="Symbol" w:hAnsi="Symbol"/>
    </w:rPr>
  </w:style>
  <w:style w:type="character" w:customStyle="1" w:styleId="WW8Num15z1">
    <w:name w:val="WW8Num15z1"/>
    <w:rsid w:val="005E58CC"/>
    <w:rPr>
      <w:rFonts w:ascii="Arial" w:eastAsia="Times New Roman" w:hAnsi="Arial"/>
    </w:rPr>
  </w:style>
  <w:style w:type="character" w:customStyle="1" w:styleId="WW8Num15z2">
    <w:name w:val="WW8Num15z2"/>
    <w:rsid w:val="005E58CC"/>
    <w:rPr>
      <w:rFonts w:ascii="Wingdings" w:hAnsi="Wingdings"/>
    </w:rPr>
  </w:style>
  <w:style w:type="character" w:customStyle="1" w:styleId="WW8Num15z4">
    <w:name w:val="WW8Num15z4"/>
    <w:rsid w:val="005E58CC"/>
    <w:rPr>
      <w:rFonts w:ascii="Courier New" w:hAnsi="Courier New"/>
    </w:rPr>
  </w:style>
  <w:style w:type="character" w:customStyle="1" w:styleId="WW8Num16z0">
    <w:name w:val="WW8Num16z0"/>
    <w:rsid w:val="005E58CC"/>
    <w:rPr>
      <w:rFonts w:ascii="Wingdings" w:eastAsia="Times New Roman" w:hAnsi="Wingdings" w:cs="Times New Roman"/>
    </w:rPr>
  </w:style>
  <w:style w:type="character" w:customStyle="1" w:styleId="WW8Num16z1">
    <w:name w:val="WW8Num16z1"/>
    <w:rsid w:val="005E58CC"/>
    <w:rPr>
      <w:rFonts w:ascii="Courier New" w:hAnsi="Courier New"/>
    </w:rPr>
  </w:style>
  <w:style w:type="character" w:customStyle="1" w:styleId="WW8Num16z2">
    <w:name w:val="WW8Num16z2"/>
    <w:rsid w:val="005E58CC"/>
    <w:rPr>
      <w:rFonts w:ascii="Wingdings" w:hAnsi="Wingdings"/>
    </w:rPr>
  </w:style>
  <w:style w:type="character" w:customStyle="1" w:styleId="WW8Num16z3">
    <w:name w:val="WW8Num16z3"/>
    <w:rsid w:val="005E58CC"/>
    <w:rPr>
      <w:rFonts w:ascii="Symbol" w:hAnsi="Symbol"/>
    </w:rPr>
  </w:style>
  <w:style w:type="character" w:customStyle="1" w:styleId="WW8Num17z0">
    <w:name w:val="WW8Num17z0"/>
    <w:rsid w:val="005E58CC"/>
    <w:rPr>
      <w:rFonts w:cs="Times New Roman"/>
    </w:rPr>
  </w:style>
  <w:style w:type="character" w:customStyle="1" w:styleId="WW8Num18z0">
    <w:name w:val="WW8Num18z0"/>
    <w:rsid w:val="005E58CC"/>
    <w:rPr>
      <w:rFonts w:cs="Times New Roman"/>
    </w:rPr>
  </w:style>
  <w:style w:type="character" w:customStyle="1" w:styleId="WW8Num19z0">
    <w:name w:val="WW8Num19z0"/>
    <w:rsid w:val="005E58CC"/>
    <w:rPr>
      <w:rFonts w:cs="Times New Roman"/>
    </w:rPr>
  </w:style>
  <w:style w:type="character" w:customStyle="1" w:styleId="WW8Num20z0">
    <w:name w:val="WW8Num20z0"/>
    <w:rsid w:val="005E58CC"/>
    <w:rPr>
      <w:rFonts w:ascii="Symbol" w:hAnsi="Symbol"/>
    </w:rPr>
  </w:style>
  <w:style w:type="character" w:customStyle="1" w:styleId="WW8Num20z1">
    <w:name w:val="WW8Num20z1"/>
    <w:rsid w:val="005E58CC"/>
    <w:rPr>
      <w:rFonts w:ascii="Courier New" w:hAnsi="Courier New"/>
    </w:rPr>
  </w:style>
  <w:style w:type="character" w:customStyle="1" w:styleId="WW8Num20z2">
    <w:name w:val="WW8Num20z2"/>
    <w:rsid w:val="005E58CC"/>
    <w:rPr>
      <w:rFonts w:ascii="Wingdings" w:hAnsi="Wingdings"/>
    </w:rPr>
  </w:style>
  <w:style w:type="character" w:customStyle="1" w:styleId="WW8Num21z0">
    <w:name w:val="WW8Num21z0"/>
    <w:rsid w:val="005E58CC"/>
    <w:rPr>
      <w:rFonts w:ascii="Times New Roman" w:hAnsi="Times New Roman"/>
      <w:b/>
    </w:rPr>
  </w:style>
  <w:style w:type="character" w:customStyle="1" w:styleId="WW8Num22z0">
    <w:name w:val="WW8Num22z0"/>
    <w:rsid w:val="005E58CC"/>
    <w:rPr>
      <w:rFonts w:ascii="Wingdings" w:eastAsia="Times New Roman" w:hAnsi="Wingdings" w:cs="Times New Roman"/>
    </w:rPr>
  </w:style>
  <w:style w:type="character" w:customStyle="1" w:styleId="WW8Num22z1">
    <w:name w:val="WW8Num22z1"/>
    <w:rsid w:val="005E58CC"/>
    <w:rPr>
      <w:rFonts w:ascii="Courier New" w:hAnsi="Courier New"/>
    </w:rPr>
  </w:style>
  <w:style w:type="character" w:customStyle="1" w:styleId="WW8Num22z2">
    <w:name w:val="WW8Num22z2"/>
    <w:rsid w:val="005E58CC"/>
    <w:rPr>
      <w:rFonts w:ascii="Wingdings" w:hAnsi="Wingdings"/>
    </w:rPr>
  </w:style>
  <w:style w:type="character" w:customStyle="1" w:styleId="WW8Num22z3">
    <w:name w:val="WW8Num22z3"/>
    <w:rsid w:val="005E58CC"/>
    <w:rPr>
      <w:rFonts w:ascii="Symbol" w:hAnsi="Symbol"/>
    </w:rPr>
  </w:style>
  <w:style w:type="character" w:customStyle="1" w:styleId="WW8Num23z0">
    <w:name w:val="WW8Num23z0"/>
    <w:rsid w:val="005E58CC"/>
    <w:rPr>
      <w:rFonts w:ascii="Symbol" w:hAnsi="Symbol"/>
    </w:rPr>
  </w:style>
  <w:style w:type="character" w:customStyle="1" w:styleId="WW8Num23z1">
    <w:name w:val="WW8Num23z1"/>
    <w:rsid w:val="005E58CC"/>
    <w:rPr>
      <w:rFonts w:ascii="Courier New" w:hAnsi="Courier New" w:cs="Courier New"/>
    </w:rPr>
  </w:style>
  <w:style w:type="character" w:customStyle="1" w:styleId="WW8Num23z2">
    <w:name w:val="WW8Num23z2"/>
    <w:rsid w:val="005E58CC"/>
    <w:rPr>
      <w:rFonts w:ascii="Wingdings" w:hAnsi="Wingdings"/>
    </w:rPr>
  </w:style>
  <w:style w:type="character" w:customStyle="1" w:styleId="WW8Num24z0">
    <w:name w:val="WW8Num24z0"/>
    <w:rsid w:val="005E58CC"/>
    <w:rPr>
      <w:rFonts w:ascii="Times New Roman" w:hAnsi="Times New Roman"/>
    </w:rPr>
  </w:style>
  <w:style w:type="character" w:customStyle="1" w:styleId="WW8Num25z0">
    <w:name w:val="WW8Num25z0"/>
    <w:rsid w:val="005E58CC"/>
    <w:rPr>
      <w:rFonts w:ascii="Wingdings" w:hAnsi="Wingdings"/>
    </w:rPr>
  </w:style>
  <w:style w:type="character" w:customStyle="1" w:styleId="WW8Num26z0">
    <w:name w:val="WW8Num26z0"/>
    <w:rsid w:val="005E58CC"/>
    <w:rPr>
      <w:rFonts w:ascii="Times New Roman" w:hAnsi="Times New Roman"/>
    </w:rPr>
  </w:style>
  <w:style w:type="character" w:customStyle="1" w:styleId="WW8Num26z2">
    <w:name w:val="WW8Num26z2"/>
    <w:rsid w:val="005E58CC"/>
    <w:rPr>
      <w:rFonts w:ascii="Wingdings" w:hAnsi="Wingdings"/>
    </w:rPr>
  </w:style>
  <w:style w:type="character" w:customStyle="1" w:styleId="WW8Num27z0">
    <w:name w:val="WW8Num27z0"/>
    <w:rsid w:val="005E58CC"/>
    <w:rPr>
      <w:rFonts w:ascii="Symbol" w:hAnsi="Symbol"/>
    </w:rPr>
  </w:style>
  <w:style w:type="character" w:customStyle="1" w:styleId="WW8Num27z1">
    <w:name w:val="WW8Num27z1"/>
    <w:rsid w:val="005E58CC"/>
    <w:rPr>
      <w:rFonts w:ascii="Courier New" w:hAnsi="Courier New"/>
    </w:rPr>
  </w:style>
  <w:style w:type="character" w:customStyle="1" w:styleId="WW8Num27z2">
    <w:name w:val="WW8Num27z2"/>
    <w:rsid w:val="005E58CC"/>
    <w:rPr>
      <w:rFonts w:ascii="Wingdings" w:hAnsi="Wingdings"/>
    </w:rPr>
  </w:style>
  <w:style w:type="character" w:customStyle="1" w:styleId="WW8Num28z0">
    <w:name w:val="WW8Num28z0"/>
    <w:rsid w:val="005E58CC"/>
    <w:rPr>
      <w:rFonts w:ascii="Symbol" w:hAnsi="Symbol"/>
    </w:rPr>
  </w:style>
  <w:style w:type="character" w:customStyle="1" w:styleId="WW8Num28z1">
    <w:name w:val="WW8Num28z1"/>
    <w:rsid w:val="005E58CC"/>
    <w:rPr>
      <w:rFonts w:ascii="Courier New" w:hAnsi="Courier New"/>
    </w:rPr>
  </w:style>
  <w:style w:type="character" w:customStyle="1" w:styleId="WW8Num28z2">
    <w:name w:val="WW8Num28z2"/>
    <w:rsid w:val="005E58CC"/>
    <w:rPr>
      <w:rFonts w:ascii="Wingdings" w:hAnsi="Wingdings"/>
    </w:rPr>
  </w:style>
  <w:style w:type="character" w:customStyle="1" w:styleId="WW8Num29z0">
    <w:name w:val="WW8Num29z0"/>
    <w:rsid w:val="005E58CC"/>
    <w:rPr>
      <w:rFonts w:ascii="Times New Roman" w:eastAsia="Times New Roman" w:hAnsi="Times New Roman"/>
    </w:rPr>
  </w:style>
  <w:style w:type="character" w:customStyle="1" w:styleId="WW8Num29z1">
    <w:name w:val="WW8Num29z1"/>
    <w:rsid w:val="005E58CC"/>
    <w:rPr>
      <w:rFonts w:ascii="Courier New" w:hAnsi="Courier New"/>
    </w:rPr>
  </w:style>
  <w:style w:type="character" w:customStyle="1" w:styleId="WW8Num29z2">
    <w:name w:val="WW8Num29z2"/>
    <w:rsid w:val="005E58CC"/>
    <w:rPr>
      <w:rFonts w:ascii="Wingdings" w:hAnsi="Wingdings"/>
    </w:rPr>
  </w:style>
  <w:style w:type="character" w:customStyle="1" w:styleId="WW8Num29z3">
    <w:name w:val="WW8Num29z3"/>
    <w:rsid w:val="005E58CC"/>
    <w:rPr>
      <w:rFonts w:ascii="Symbol" w:hAnsi="Symbol"/>
    </w:rPr>
  </w:style>
  <w:style w:type="character" w:customStyle="1" w:styleId="WW8Num30z0">
    <w:name w:val="WW8Num30z0"/>
    <w:rsid w:val="005E58CC"/>
    <w:rPr>
      <w:rFonts w:cs="Times New Roman"/>
    </w:rPr>
  </w:style>
  <w:style w:type="character" w:customStyle="1" w:styleId="WW8Num31z0">
    <w:name w:val="WW8Num31z0"/>
    <w:rsid w:val="005E58CC"/>
    <w:rPr>
      <w:rFonts w:ascii="Symbol" w:hAnsi="Symbol"/>
    </w:rPr>
  </w:style>
  <w:style w:type="character" w:customStyle="1" w:styleId="WW8Num31z1">
    <w:name w:val="WW8Num31z1"/>
    <w:rsid w:val="005E58CC"/>
    <w:rPr>
      <w:rFonts w:ascii="Courier New" w:hAnsi="Courier New"/>
    </w:rPr>
  </w:style>
  <w:style w:type="character" w:customStyle="1" w:styleId="WW8Num31z2">
    <w:name w:val="WW8Num31z2"/>
    <w:rsid w:val="005E58CC"/>
    <w:rPr>
      <w:rFonts w:ascii="Wingdings" w:hAnsi="Wingdings"/>
    </w:rPr>
  </w:style>
  <w:style w:type="character" w:customStyle="1" w:styleId="WW8Num32z0">
    <w:name w:val="WW8Num32z0"/>
    <w:rsid w:val="005E58CC"/>
    <w:rPr>
      <w:rFonts w:cs="Times New Roman"/>
    </w:rPr>
  </w:style>
  <w:style w:type="character" w:customStyle="1" w:styleId="WW8Num33z0">
    <w:name w:val="WW8Num33z0"/>
    <w:rsid w:val="005E58CC"/>
    <w:rPr>
      <w:rFonts w:cs="Times New Roman"/>
    </w:rPr>
  </w:style>
  <w:style w:type="character" w:customStyle="1" w:styleId="WW8Num34z0">
    <w:name w:val="WW8Num34z0"/>
    <w:rsid w:val="005E58CC"/>
    <w:rPr>
      <w:rFonts w:ascii="Wingdings" w:eastAsia="Times New Roman" w:hAnsi="Wingdings" w:cs="Times New Roman"/>
    </w:rPr>
  </w:style>
  <w:style w:type="character" w:customStyle="1" w:styleId="WW8Num34z1">
    <w:name w:val="WW8Num34z1"/>
    <w:rsid w:val="005E58CC"/>
    <w:rPr>
      <w:rFonts w:ascii="Courier New" w:hAnsi="Courier New"/>
    </w:rPr>
  </w:style>
  <w:style w:type="character" w:customStyle="1" w:styleId="WW8Num34z2">
    <w:name w:val="WW8Num34z2"/>
    <w:rsid w:val="005E58CC"/>
    <w:rPr>
      <w:rFonts w:ascii="Wingdings" w:hAnsi="Wingdings"/>
    </w:rPr>
  </w:style>
  <w:style w:type="character" w:customStyle="1" w:styleId="WW8Num34z3">
    <w:name w:val="WW8Num34z3"/>
    <w:rsid w:val="005E58CC"/>
    <w:rPr>
      <w:rFonts w:ascii="Symbol" w:hAnsi="Symbol"/>
    </w:rPr>
  </w:style>
  <w:style w:type="character" w:customStyle="1" w:styleId="WW8Num35z0">
    <w:name w:val="WW8Num35z0"/>
    <w:rsid w:val="005E58CC"/>
    <w:rPr>
      <w:rFonts w:ascii="Symbol" w:hAnsi="Symbol"/>
    </w:rPr>
  </w:style>
  <w:style w:type="character" w:customStyle="1" w:styleId="WW8Num35z1">
    <w:name w:val="WW8Num35z1"/>
    <w:rsid w:val="005E58CC"/>
    <w:rPr>
      <w:rFonts w:ascii="Courier New" w:hAnsi="Courier New"/>
    </w:rPr>
  </w:style>
  <w:style w:type="character" w:customStyle="1" w:styleId="WW8Num35z2">
    <w:name w:val="WW8Num35z2"/>
    <w:rsid w:val="005E58CC"/>
    <w:rPr>
      <w:rFonts w:ascii="Wingdings" w:hAnsi="Wingdings"/>
    </w:rPr>
  </w:style>
  <w:style w:type="character" w:customStyle="1" w:styleId="WW8Num38z0">
    <w:name w:val="WW8Num38z0"/>
    <w:rsid w:val="005E58CC"/>
    <w:rPr>
      <w:rFonts w:ascii="Wingdings" w:hAnsi="Wingdings"/>
    </w:rPr>
  </w:style>
  <w:style w:type="character" w:customStyle="1" w:styleId="WW8Num39z0">
    <w:name w:val="WW8Num39z0"/>
    <w:rsid w:val="005E58CC"/>
    <w:rPr>
      <w:rFonts w:ascii="Symbol" w:hAnsi="Symbol"/>
    </w:rPr>
  </w:style>
  <w:style w:type="character" w:customStyle="1" w:styleId="WW8Num39z1">
    <w:name w:val="WW8Num39z1"/>
    <w:rsid w:val="005E58CC"/>
    <w:rPr>
      <w:rFonts w:ascii="Courier New" w:hAnsi="Courier New" w:cs="Courier New"/>
    </w:rPr>
  </w:style>
  <w:style w:type="character" w:customStyle="1" w:styleId="WW8Num39z2">
    <w:name w:val="WW8Num39z2"/>
    <w:rsid w:val="005E58CC"/>
    <w:rPr>
      <w:rFonts w:ascii="Wingdings" w:hAnsi="Wingdings"/>
    </w:rPr>
  </w:style>
  <w:style w:type="character" w:customStyle="1" w:styleId="WW8Num40z0">
    <w:name w:val="WW8Num40z0"/>
    <w:rsid w:val="005E58CC"/>
    <w:rPr>
      <w:rFonts w:cs="Times New Roman"/>
    </w:rPr>
  </w:style>
  <w:style w:type="character" w:customStyle="1" w:styleId="WW8NumSt8z0">
    <w:name w:val="WW8NumSt8z0"/>
    <w:rsid w:val="005E58CC"/>
    <w:rPr>
      <w:rFonts w:ascii="Symbol" w:hAnsi="Symbol"/>
    </w:rPr>
  </w:style>
  <w:style w:type="character" w:customStyle="1" w:styleId="Domylnaczcionkaakapitu1">
    <w:name w:val="Domyślna czcionka akapitu1"/>
    <w:rsid w:val="005E58CC"/>
  </w:style>
  <w:style w:type="character" w:customStyle="1" w:styleId="WW-Domylnaczcionkaakapitu">
    <w:name w:val="WW-Domyślna czcionka akapitu"/>
    <w:rsid w:val="005E58CC"/>
  </w:style>
  <w:style w:type="character" w:customStyle="1" w:styleId="WW-WW8Num3z0">
    <w:name w:val="WW-WW8Num3z0"/>
    <w:rsid w:val="005E58CC"/>
    <w:rPr>
      <w:rFonts w:ascii="StarSymbol" w:hAnsi="StarSymbol"/>
    </w:rPr>
  </w:style>
  <w:style w:type="character" w:customStyle="1" w:styleId="WW-Absatz-Standardschriftart">
    <w:name w:val="WW-Absatz-Standardschriftart"/>
    <w:rsid w:val="005E58CC"/>
  </w:style>
  <w:style w:type="character" w:customStyle="1" w:styleId="WW8Num8z1">
    <w:name w:val="WW8Num8z1"/>
    <w:rsid w:val="005E58CC"/>
    <w:rPr>
      <w:rFonts w:ascii="Courier New" w:hAnsi="Courier New"/>
    </w:rPr>
  </w:style>
  <w:style w:type="character" w:customStyle="1" w:styleId="WW8Num8z2">
    <w:name w:val="WW8Num8z2"/>
    <w:rsid w:val="005E58CC"/>
    <w:rPr>
      <w:rFonts w:ascii="Wingdings" w:hAnsi="Wingdings"/>
    </w:rPr>
  </w:style>
  <w:style w:type="character" w:customStyle="1" w:styleId="WW8Num8z3">
    <w:name w:val="WW8Num8z3"/>
    <w:rsid w:val="005E58CC"/>
    <w:rPr>
      <w:rFonts w:ascii="Symbol" w:hAnsi="Symbol"/>
    </w:rPr>
  </w:style>
  <w:style w:type="character" w:customStyle="1" w:styleId="WW8Num14z1">
    <w:name w:val="WW8Num14z1"/>
    <w:rsid w:val="005E58CC"/>
    <w:rPr>
      <w:rFonts w:ascii="Courier New" w:hAnsi="Courier New"/>
    </w:rPr>
  </w:style>
  <w:style w:type="character" w:customStyle="1" w:styleId="WW8Num14z2">
    <w:name w:val="WW8Num14z2"/>
    <w:rsid w:val="005E58CC"/>
    <w:rPr>
      <w:rFonts w:ascii="Wingdings" w:hAnsi="Wingdings"/>
    </w:rPr>
  </w:style>
  <w:style w:type="character" w:customStyle="1" w:styleId="WW8Num14z3">
    <w:name w:val="WW8Num14z3"/>
    <w:rsid w:val="005E58CC"/>
    <w:rPr>
      <w:rFonts w:ascii="Symbol" w:hAnsi="Symbol"/>
    </w:rPr>
  </w:style>
  <w:style w:type="character" w:customStyle="1" w:styleId="WW-DefaultParagraphFont">
    <w:name w:val="WW-Default Paragraph Font"/>
    <w:rsid w:val="005E58CC"/>
  </w:style>
  <w:style w:type="character" w:customStyle="1" w:styleId="WW-Absatz-Standardschriftart1">
    <w:name w:val="WW-Absatz-Standardschriftart1"/>
    <w:rsid w:val="005E58CC"/>
  </w:style>
  <w:style w:type="character" w:customStyle="1" w:styleId="WW-Domylnaczcionkaakapitu1">
    <w:name w:val="WW-Domyślna czcionka akapitu1"/>
    <w:rsid w:val="005E58CC"/>
  </w:style>
  <w:style w:type="character" w:customStyle="1" w:styleId="Domyslnaczcionkaakapitu">
    <w:name w:val="Domyslna czcionka akapitu"/>
    <w:rsid w:val="005E58CC"/>
  </w:style>
  <w:style w:type="character" w:customStyle="1" w:styleId="WW-WW8Num3z01">
    <w:name w:val="WW-WW8Num3z01"/>
    <w:rsid w:val="005E58CC"/>
    <w:rPr>
      <w:rFonts w:ascii="Times New Roman" w:hAnsi="Times New Roman"/>
    </w:rPr>
  </w:style>
  <w:style w:type="character" w:customStyle="1" w:styleId="WW8Num5z1">
    <w:name w:val="WW8Num5z1"/>
    <w:rsid w:val="005E58CC"/>
  </w:style>
  <w:style w:type="character" w:customStyle="1" w:styleId="WW8Num7z1">
    <w:name w:val="WW8Num7z1"/>
    <w:rsid w:val="005E58CC"/>
  </w:style>
  <w:style w:type="character" w:customStyle="1" w:styleId="WW-WW8Num8z1">
    <w:name w:val="WW-WW8Num8z1"/>
    <w:rsid w:val="005E58CC"/>
  </w:style>
  <w:style w:type="character" w:customStyle="1" w:styleId="WW8Num11z1">
    <w:name w:val="WW8Num11z1"/>
    <w:rsid w:val="005E58CC"/>
  </w:style>
  <w:style w:type="character" w:customStyle="1" w:styleId="WW-WW8Num13z0">
    <w:name w:val="WW-WW8Num13z0"/>
    <w:rsid w:val="005E58CC"/>
    <w:rPr>
      <w:rFonts w:ascii="Symbol" w:hAnsi="Symbol"/>
    </w:rPr>
  </w:style>
  <w:style w:type="character" w:customStyle="1" w:styleId="WW8Num25z1">
    <w:name w:val="WW8Num25z1"/>
    <w:rsid w:val="005E58CC"/>
  </w:style>
  <w:style w:type="character" w:customStyle="1" w:styleId="WW8Num26z1">
    <w:name w:val="WW8Num26z1"/>
    <w:rsid w:val="005E58CC"/>
    <w:rPr>
      <w:rFonts w:ascii="Courier New" w:hAnsi="Courier New"/>
    </w:rPr>
  </w:style>
  <w:style w:type="character" w:customStyle="1" w:styleId="WW8Num26z3">
    <w:name w:val="WW8Num26z3"/>
    <w:rsid w:val="005E58CC"/>
    <w:rPr>
      <w:rFonts w:ascii="Symbol" w:hAnsi="Symbol"/>
    </w:rPr>
  </w:style>
  <w:style w:type="character" w:customStyle="1" w:styleId="WW8NumSt1z0">
    <w:name w:val="WW8NumSt1z0"/>
    <w:rsid w:val="005E58CC"/>
    <w:rPr>
      <w:rFonts w:ascii="Symbol" w:hAnsi="Symbol"/>
    </w:rPr>
  </w:style>
  <w:style w:type="character" w:customStyle="1" w:styleId="WW-WW8Num2z0">
    <w:name w:val="WW-WW8Num2z0"/>
    <w:rsid w:val="005E58CC"/>
    <w:rPr>
      <w:rFonts w:ascii="Times New Roman" w:hAnsi="Times New Roman"/>
    </w:rPr>
  </w:style>
  <w:style w:type="character" w:customStyle="1" w:styleId="WW-CommentReference">
    <w:name w:val="WW-Comment Reference"/>
    <w:rsid w:val="005E58CC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5E58CC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5E58C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E58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5E58CC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5E58CC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5E58CC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5E58CC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5E58CC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5E58CC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5E58CC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5E58CC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5E58CC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5E58CC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5E58CC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5E58CC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5E58CC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5E58CC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5E58CC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5E58CC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5E58CC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5E58CC"/>
    <w:rPr>
      <w:i/>
    </w:rPr>
  </w:style>
  <w:style w:type="paragraph" w:customStyle="1" w:styleId="WW-BlockText">
    <w:name w:val="WW-Block Text"/>
    <w:basedOn w:val="Normalny"/>
    <w:rsid w:val="005E58CC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5E58CC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5E58CC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5E58CC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5E58CC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5E58CC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5E58CC"/>
    <w:rPr>
      <w:bCs/>
      <w:i/>
      <w:iCs/>
    </w:rPr>
  </w:style>
  <w:style w:type="paragraph" w:customStyle="1" w:styleId="WW-Nagwektabeli1">
    <w:name w:val="WW-Nagłówek tabeli1"/>
    <w:basedOn w:val="WW-Zawartotabeli1"/>
    <w:rsid w:val="005E58CC"/>
    <w:rPr>
      <w:bCs/>
      <w:i/>
      <w:iCs/>
    </w:rPr>
  </w:style>
  <w:style w:type="paragraph" w:customStyle="1" w:styleId="WW-Tekstblokowy">
    <w:name w:val="WW-Tekst blokowy"/>
    <w:basedOn w:val="Normalny"/>
    <w:rsid w:val="005E58CC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5E58CC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E58CC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5E58CC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5E58CC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E58C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E58C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5E58CC"/>
    <w:rPr>
      <w:vertAlign w:val="superscript"/>
    </w:rPr>
  </w:style>
  <w:style w:type="character" w:customStyle="1" w:styleId="Hyperlink0">
    <w:name w:val="Hyperlink.0"/>
    <w:rsid w:val="005E58CC"/>
    <w:rPr>
      <w:u w:val="single"/>
    </w:rPr>
  </w:style>
  <w:style w:type="numbering" w:customStyle="1" w:styleId="List0">
    <w:name w:val="List 0"/>
    <w:basedOn w:val="Bezlisty"/>
    <w:rsid w:val="005E58CC"/>
    <w:pPr>
      <w:numPr>
        <w:numId w:val="9"/>
      </w:numPr>
    </w:pPr>
  </w:style>
  <w:style w:type="numbering" w:customStyle="1" w:styleId="List1">
    <w:name w:val="List 1"/>
    <w:basedOn w:val="Bezlisty"/>
    <w:rsid w:val="005E58CC"/>
    <w:pPr>
      <w:numPr>
        <w:numId w:val="10"/>
      </w:numPr>
    </w:pPr>
  </w:style>
  <w:style w:type="numbering" w:customStyle="1" w:styleId="Lista21">
    <w:name w:val="Lista 21"/>
    <w:basedOn w:val="Bezlisty"/>
    <w:rsid w:val="005E58CC"/>
    <w:pPr>
      <w:numPr>
        <w:numId w:val="11"/>
      </w:numPr>
    </w:pPr>
  </w:style>
  <w:style w:type="numbering" w:customStyle="1" w:styleId="Lista31">
    <w:name w:val="Lista 31"/>
    <w:basedOn w:val="Bezlisty"/>
    <w:rsid w:val="005E58CC"/>
    <w:pPr>
      <w:numPr>
        <w:numId w:val="12"/>
      </w:numPr>
    </w:pPr>
  </w:style>
  <w:style w:type="paragraph" w:customStyle="1" w:styleId="Heading81">
    <w:name w:val="Heading 81"/>
    <w:rsid w:val="005E58C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5E58CC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5E58C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5E58C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5E58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5E58CC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5E58CC"/>
  </w:style>
  <w:style w:type="character" w:customStyle="1" w:styleId="RTFNum31">
    <w:name w:val="RTF_Num 3 1"/>
    <w:uiPriority w:val="99"/>
    <w:rsid w:val="005E58CC"/>
  </w:style>
  <w:style w:type="character" w:customStyle="1" w:styleId="RTFNum41">
    <w:name w:val="RTF_Num 4 1"/>
    <w:uiPriority w:val="99"/>
    <w:rsid w:val="005E58CC"/>
  </w:style>
  <w:style w:type="character" w:customStyle="1" w:styleId="RTFNum51">
    <w:name w:val="RTF_Num 5 1"/>
    <w:uiPriority w:val="99"/>
    <w:rsid w:val="005E58CC"/>
  </w:style>
  <w:style w:type="character" w:customStyle="1" w:styleId="RTFNum61">
    <w:name w:val="RTF_Num 6 1"/>
    <w:uiPriority w:val="99"/>
    <w:rsid w:val="005E58CC"/>
  </w:style>
  <w:style w:type="character" w:customStyle="1" w:styleId="RTFNum71">
    <w:name w:val="RTF_Num 7 1"/>
    <w:uiPriority w:val="99"/>
    <w:rsid w:val="005E58CC"/>
  </w:style>
  <w:style w:type="character" w:customStyle="1" w:styleId="RTFNum81">
    <w:name w:val="RTF_Num 8 1"/>
    <w:uiPriority w:val="99"/>
    <w:rsid w:val="005E58CC"/>
  </w:style>
  <w:style w:type="character" w:customStyle="1" w:styleId="RTFNum91">
    <w:name w:val="RTF_Num 9 1"/>
    <w:uiPriority w:val="99"/>
    <w:rsid w:val="005E58CC"/>
  </w:style>
  <w:style w:type="character" w:customStyle="1" w:styleId="RTFNum101">
    <w:name w:val="RTF_Num 10 1"/>
    <w:uiPriority w:val="99"/>
    <w:rsid w:val="005E58CC"/>
  </w:style>
  <w:style w:type="character" w:customStyle="1" w:styleId="RTFNum111">
    <w:name w:val="RTF_Num 11 1"/>
    <w:uiPriority w:val="99"/>
    <w:rsid w:val="005E58CC"/>
  </w:style>
  <w:style w:type="character" w:customStyle="1" w:styleId="RTFNum121">
    <w:name w:val="RTF_Num 12 1"/>
    <w:uiPriority w:val="99"/>
    <w:rsid w:val="005E58CC"/>
  </w:style>
  <w:style w:type="character" w:customStyle="1" w:styleId="RTFNum131">
    <w:name w:val="RTF_Num 13 1"/>
    <w:uiPriority w:val="99"/>
    <w:rsid w:val="005E58CC"/>
  </w:style>
  <w:style w:type="character" w:customStyle="1" w:styleId="RTFNum141">
    <w:name w:val="RTF_Num 14 1"/>
    <w:uiPriority w:val="99"/>
    <w:rsid w:val="005E58CC"/>
  </w:style>
  <w:style w:type="character" w:customStyle="1" w:styleId="RTFNum151">
    <w:name w:val="RTF_Num 15 1"/>
    <w:uiPriority w:val="99"/>
    <w:rsid w:val="005E58CC"/>
  </w:style>
  <w:style w:type="character" w:customStyle="1" w:styleId="RTFNum161">
    <w:name w:val="RTF_Num 16 1"/>
    <w:uiPriority w:val="99"/>
    <w:rsid w:val="005E58CC"/>
  </w:style>
  <w:style w:type="character" w:customStyle="1" w:styleId="RTFNum171">
    <w:name w:val="RTF_Num 17 1"/>
    <w:uiPriority w:val="99"/>
    <w:rsid w:val="005E58CC"/>
  </w:style>
  <w:style w:type="character" w:customStyle="1" w:styleId="RTFNum181">
    <w:name w:val="RTF_Num 18 1"/>
    <w:uiPriority w:val="99"/>
    <w:rsid w:val="005E58CC"/>
  </w:style>
  <w:style w:type="character" w:customStyle="1" w:styleId="RTFNum191">
    <w:name w:val="RTF_Num 19 1"/>
    <w:uiPriority w:val="99"/>
    <w:rsid w:val="005E58CC"/>
  </w:style>
  <w:style w:type="character" w:customStyle="1" w:styleId="RTFNum201">
    <w:name w:val="RTF_Num 20 1"/>
    <w:uiPriority w:val="99"/>
    <w:rsid w:val="005E58CC"/>
  </w:style>
  <w:style w:type="character" w:customStyle="1" w:styleId="RTFNum211">
    <w:name w:val="RTF_Num 21 1"/>
    <w:uiPriority w:val="99"/>
    <w:rsid w:val="005E58CC"/>
  </w:style>
  <w:style w:type="character" w:customStyle="1" w:styleId="RTFNum221">
    <w:name w:val="RTF_Num 22 1"/>
    <w:uiPriority w:val="99"/>
    <w:rsid w:val="005E58CC"/>
  </w:style>
  <w:style w:type="character" w:customStyle="1" w:styleId="RTFNum231">
    <w:name w:val="RTF_Num 23 1"/>
    <w:uiPriority w:val="99"/>
    <w:rsid w:val="005E58CC"/>
  </w:style>
  <w:style w:type="character" w:customStyle="1" w:styleId="RTFNum241">
    <w:name w:val="RTF_Num 24 1"/>
    <w:uiPriority w:val="99"/>
    <w:rsid w:val="005E58CC"/>
  </w:style>
  <w:style w:type="character" w:customStyle="1" w:styleId="RTFNum251">
    <w:name w:val="RTF_Num 25 1"/>
    <w:uiPriority w:val="99"/>
    <w:rsid w:val="005E58CC"/>
  </w:style>
  <w:style w:type="character" w:customStyle="1" w:styleId="RTFNum261">
    <w:name w:val="RTF_Num 26 1"/>
    <w:uiPriority w:val="99"/>
    <w:rsid w:val="005E58CC"/>
  </w:style>
  <w:style w:type="character" w:customStyle="1" w:styleId="RTFNum271">
    <w:name w:val="RTF_Num 27 1"/>
    <w:uiPriority w:val="99"/>
    <w:rsid w:val="005E58CC"/>
  </w:style>
  <w:style w:type="character" w:customStyle="1" w:styleId="RTFNum281">
    <w:name w:val="RTF_Num 28 1"/>
    <w:uiPriority w:val="99"/>
    <w:rsid w:val="005E58CC"/>
  </w:style>
  <w:style w:type="character" w:customStyle="1" w:styleId="RTFNum291">
    <w:name w:val="RTF_Num 29 1"/>
    <w:uiPriority w:val="99"/>
    <w:rsid w:val="005E58CC"/>
  </w:style>
  <w:style w:type="character" w:customStyle="1" w:styleId="RTFNum301">
    <w:name w:val="RTF_Num 30 1"/>
    <w:uiPriority w:val="99"/>
    <w:rsid w:val="005E58CC"/>
  </w:style>
  <w:style w:type="character" w:customStyle="1" w:styleId="RTFNum311">
    <w:name w:val="RTF_Num 31 1"/>
    <w:uiPriority w:val="99"/>
    <w:rsid w:val="005E58CC"/>
  </w:style>
  <w:style w:type="character" w:customStyle="1" w:styleId="RTFNum321">
    <w:name w:val="RTF_Num 32 1"/>
    <w:uiPriority w:val="99"/>
    <w:rsid w:val="005E58CC"/>
  </w:style>
  <w:style w:type="character" w:customStyle="1" w:styleId="RTFNum331">
    <w:name w:val="RTF_Num 33 1"/>
    <w:uiPriority w:val="99"/>
    <w:rsid w:val="005E58CC"/>
  </w:style>
  <w:style w:type="character" w:customStyle="1" w:styleId="RTFNum341">
    <w:name w:val="RTF_Num 34 1"/>
    <w:uiPriority w:val="99"/>
    <w:rsid w:val="005E58CC"/>
  </w:style>
  <w:style w:type="character" w:customStyle="1" w:styleId="RTFNum351">
    <w:name w:val="RTF_Num 35 1"/>
    <w:uiPriority w:val="99"/>
    <w:rsid w:val="005E58CC"/>
  </w:style>
  <w:style w:type="character" w:customStyle="1" w:styleId="RTFNum361">
    <w:name w:val="RTF_Num 36 1"/>
    <w:uiPriority w:val="99"/>
    <w:rsid w:val="005E58CC"/>
  </w:style>
  <w:style w:type="character" w:customStyle="1" w:styleId="RTFNum371">
    <w:name w:val="RTF_Num 37 1"/>
    <w:uiPriority w:val="99"/>
    <w:rsid w:val="005E58CC"/>
  </w:style>
  <w:style w:type="character" w:customStyle="1" w:styleId="RTFNum381">
    <w:name w:val="RTF_Num 38 1"/>
    <w:uiPriority w:val="99"/>
    <w:rsid w:val="005E58CC"/>
  </w:style>
  <w:style w:type="character" w:customStyle="1" w:styleId="RTFNum391">
    <w:name w:val="RTF_Num 39 1"/>
    <w:uiPriority w:val="99"/>
    <w:rsid w:val="005E58CC"/>
  </w:style>
  <w:style w:type="character" w:customStyle="1" w:styleId="RTFNum401">
    <w:name w:val="RTF_Num 40 1"/>
    <w:uiPriority w:val="99"/>
    <w:rsid w:val="005E58CC"/>
  </w:style>
  <w:style w:type="character" w:customStyle="1" w:styleId="RTFNum411">
    <w:name w:val="RTF_Num 41 1"/>
    <w:uiPriority w:val="99"/>
    <w:rsid w:val="005E58CC"/>
  </w:style>
  <w:style w:type="character" w:customStyle="1" w:styleId="RTFNum421">
    <w:name w:val="RTF_Num 42 1"/>
    <w:uiPriority w:val="99"/>
    <w:rsid w:val="005E58CC"/>
  </w:style>
  <w:style w:type="character" w:customStyle="1" w:styleId="RTFNum431">
    <w:name w:val="RTF_Num 43 1"/>
    <w:uiPriority w:val="99"/>
    <w:rsid w:val="005E58CC"/>
  </w:style>
  <w:style w:type="character" w:customStyle="1" w:styleId="RTFNum441">
    <w:name w:val="RTF_Num 44 1"/>
    <w:uiPriority w:val="99"/>
    <w:rsid w:val="005E58CC"/>
  </w:style>
  <w:style w:type="character" w:customStyle="1" w:styleId="RTFNum451">
    <w:name w:val="RTF_Num 45 1"/>
    <w:uiPriority w:val="99"/>
    <w:rsid w:val="005E58CC"/>
  </w:style>
  <w:style w:type="character" w:customStyle="1" w:styleId="RTFNum461">
    <w:name w:val="RTF_Num 46 1"/>
    <w:uiPriority w:val="99"/>
    <w:rsid w:val="005E58CC"/>
  </w:style>
  <w:style w:type="character" w:customStyle="1" w:styleId="RTFNum471">
    <w:name w:val="RTF_Num 47 1"/>
    <w:uiPriority w:val="99"/>
    <w:rsid w:val="005E58CC"/>
  </w:style>
  <w:style w:type="character" w:customStyle="1" w:styleId="RTFNum481">
    <w:name w:val="RTF_Num 48 1"/>
    <w:uiPriority w:val="99"/>
    <w:rsid w:val="005E58CC"/>
  </w:style>
  <w:style w:type="character" w:customStyle="1" w:styleId="RTFNum491">
    <w:name w:val="RTF_Num 49 1"/>
    <w:uiPriority w:val="99"/>
    <w:rsid w:val="005E58CC"/>
  </w:style>
  <w:style w:type="character" w:customStyle="1" w:styleId="RTFNum501">
    <w:name w:val="RTF_Num 50 1"/>
    <w:uiPriority w:val="99"/>
    <w:rsid w:val="005E58CC"/>
  </w:style>
  <w:style w:type="character" w:customStyle="1" w:styleId="RTFNum511">
    <w:name w:val="RTF_Num 51 1"/>
    <w:uiPriority w:val="99"/>
    <w:rsid w:val="005E58CC"/>
  </w:style>
  <w:style w:type="character" w:customStyle="1" w:styleId="RTFNum521">
    <w:name w:val="RTF_Num 52 1"/>
    <w:uiPriority w:val="99"/>
    <w:rsid w:val="005E58CC"/>
  </w:style>
  <w:style w:type="character" w:customStyle="1" w:styleId="RTFNum531">
    <w:name w:val="RTF_Num 53 1"/>
    <w:uiPriority w:val="99"/>
    <w:rsid w:val="005E58CC"/>
  </w:style>
  <w:style w:type="character" w:customStyle="1" w:styleId="RTFNum541">
    <w:name w:val="RTF_Num 54 1"/>
    <w:uiPriority w:val="99"/>
    <w:rsid w:val="005E58CC"/>
  </w:style>
  <w:style w:type="character" w:customStyle="1" w:styleId="RTFNum551">
    <w:name w:val="RTF_Num 55 1"/>
    <w:uiPriority w:val="99"/>
    <w:rsid w:val="005E58CC"/>
  </w:style>
  <w:style w:type="character" w:customStyle="1" w:styleId="RTFNum561">
    <w:name w:val="RTF_Num 56 1"/>
    <w:uiPriority w:val="99"/>
    <w:rsid w:val="005E58CC"/>
  </w:style>
  <w:style w:type="character" w:customStyle="1" w:styleId="RTFNum571">
    <w:name w:val="RTF_Num 57 1"/>
    <w:uiPriority w:val="99"/>
    <w:rsid w:val="005E58CC"/>
  </w:style>
  <w:style w:type="character" w:customStyle="1" w:styleId="RTFNum581">
    <w:name w:val="RTF_Num 58 1"/>
    <w:uiPriority w:val="99"/>
    <w:rsid w:val="005E58CC"/>
  </w:style>
  <w:style w:type="character" w:customStyle="1" w:styleId="RTFNum591">
    <w:name w:val="RTF_Num 59 1"/>
    <w:uiPriority w:val="99"/>
    <w:rsid w:val="005E58CC"/>
  </w:style>
  <w:style w:type="character" w:customStyle="1" w:styleId="RTFNum601">
    <w:name w:val="RTF_Num 60 1"/>
    <w:uiPriority w:val="99"/>
    <w:rsid w:val="005E58CC"/>
  </w:style>
  <w:style w:type="character" w:customStyle="1" w:styleId="RTFNum611">
    <w:name w:val="RTF_Num 61 1"/>
    <w:uiPriority w:val="99"/>
    <w:rsid w:val="005E58CC"/>
  </w:style>
  <w:style w:type="character" w:customStyle="1" w:styleId="RTFNum621">
    <w:name w:val="RTF_Num 62 1"/>
    <w:uiPriority w:val="99"/>
    <w:rsid w:val="005E58CC"/>
  </w:style>
  <w:style w:type="character" w:customStyle="1" w:styleId="RTFNum631">
    <w:name w:val="RTF_Num 63 1"/>
    <w:uiPriority w:val="99"/>
    <w:rsid w:val="005E58CC"/>
  </w:style>
  <w:style w:type="character" w:customStyle="1" w:styleId="RTFNum641">
    <w:name w:val="RTF_Num 64 1"/>
    <w:uiPriority w:val="99"/>
    <w:rsid w:val="005E58CC"/>
  </w:style>
  <w:style w:type="character" w:customStyle="1" w:styleId="RTFNum651">
    <w:name w:val="RTF_Num 65 1"/>
    <w:uiPriority w:val="99"/>
    <w:rsid w:val="005E58CC"/>
  </w:style>
  <w:style w:type="character" w:customStyle="1" w:styleId="RTFNum661">
    <w:name w:val="RTF_Num 66 1"/>
    <w:uiPriority w:val="99"/>
    <w:rsid w:val="005E58CC"/>
  </w:style>
  <w:style w:type="character" w:customStyle="1" w:styleId="RTFNum671">
    <w:name w:val="RTF_Num 67 1"/>
    <w:uiPriority w:val="99"/>
    <w:rsid w:val="005E58CC"/>
  </w:style>
  <w:style w:type="character" w:customStyle="1" w:styleId="RTFNum681">
    <w:name w:val="RTF_Num 68 1"/>
    <w:uiPriority w:val="99"/>
    <w:rsid w:val="005E58CC"/>
  </w:style>
  <w:style w:type="character" w:customStyle="1" w:styleId="RTFNum691">
    <w:name w:val="RTF_Num 69 1"/>
    <w:uiPriority w:val="99"/>
    <w:rsid w:val="005E58CC"/>
  </w:style>
  <w:style w:type="character" w:customStyle="1" w:styleId="RTFNum701">
    <w:name w:val="RTF_Num 70 1"/>
    <w:uiPriority w:val="99"/>
    <w:rsid w:val="005E58CC"/>
  </w:style>
  <w:style w:type="character" w:customStyle="1" w:styleId="RTFNum711">
    <w:name w:val="RTF_Num 71 1"/>
    <w:uiPriority w:val="99"/>
    <w:rsid w:val="005E58CC"/>
  </w:style>
  <w:style w:type="character" w:customStyle="1" w:styleId="RTFNum721">
    <w:name w:val="RTF_Num 72 1"/>
    <w:uiPriority w:val="99"/>
    <w:rsid w:val="005E58CC"/>
  </w:style>
  <w:style w:type="character" w:customStyle="1" w:styleId="RTFNum731">
    <w:name w:val="RTF_Num 73 1"/>
    <w:uiPriority w:val="99"/>
    <w:rsid w:val="005E58CC"/>
  </w:style>
  <w:style w:type="character" w:customStyle="1" w:styleId="RTFNum741">
    <w:name w:val="RTF_Num 74 1"/>
    <w:uiPriority w:val="99"/>
    <w:rsid w:val="005E58CC"/>
  </w:style>
  <w:style w:type="character" w:customStyle="1" w:styleId="RTFNum751">
    <w:name w:val="RTF_Num 75 1"/>
    <w:uiPriority w:val="99"/>
    <w:rsid w:val="005E58CC"/>
  </w:style>
  <w:style w:type="character" w:customStyle="1" w:styleId="RTFNum761">
    <w:name w:val="RTF_Num 76 1"/>
    <w:uiPriority w:val="99"/>
    <w:rsid w:val="005E58CC"/>
  </w:style>
  <w:style w:type="character" w:customStyle="1" w:styleId="RTFNum771">
    <w:name w:val="RTF_Num 77 1"/>
    <w:uiPriority w:val="99"/>
    <w:rsid w:val="005E58CC"/>
  </w:style>
  <w:style w:type="character" w:customStyle="1" w:styleId="RTFNum781">
    <w:name w:val="RTF_Num 78 1"/>
    <w:uiPriority w:val="99"/>
    <w:rsid w:val="005E58CC"/>
  </w:style>
  <w:style w:type="character" w:customStyle="1" w:styleId="RTFNum791">
    <w:name w:val="RTF_Num 79 1"/>
    <w:uiPriority w:val="99"/>
    <w:rsid w:val="005E58CC"/>
  </w:style>
  <w:style w:type="character" w:customStyle="1" w:styleId="RTFNum801">
    <w:name w:val="RTF_Num 80 1"/>
    <w:uiPriority w:val="99"/>
    <w:rsid w:val="005E58CC"/>
  </w:style>
  <w:style w:type="character" w:customStyle="1" w:styleId="RTFNum811">
    <w:name w:val="RTF_Num 81 1"/>
    <w:uiPriority w:val="99"/>
    <w:rsid w:val="005E58CC"/>
  </w:style>
  <w:style w:type="character" w:customStyle="1" w:styleId="RTFNum821">
    <w:name w:val="RTF_Num 82 1"/>
    <w:uiPriority w:val="99"/>
    <w:rsid w:val="005E58CC"/>
  </w:style>
  <w:style w:type="character" w:customStyle="1" w:styleId="RTFNum831">
    <w:name w:val="RTF_Num 83 1"/>
    <w:uiPriority w:val="99"/>
    <w:rsid w:val="005E58CC"/>
  </w:style>
  <w:style w:type="character" w:customStyle="1" w:styleId="RTFNum841">
    <w:name w:val="RTF_Num 84 1"/>
    <w:uiPriority w:val="99"/>
    <w:rsid w:val="005E58CC"/>
  </w:style>
  <w:style w:type="character" w:customStyle="1" w:styleId="RTFNum851">
    <w:name w:val="RTF_Num 85 1"/>
    <w:uiPriority w:val="99"/>
    <w:rsid w:val="005E58CC"/>
  </w:style>
  <w:style w:type="character" w:customStyle="1" w:styleId="RTFNum861">
    <w:name w:val="RTF_Num 86 1"/>
    <w:uiPriority w:val="99"/>
    <w:rsid w:val="005E58CC"/>
  </w:style>
  <w:style w:type="character" w:customStyle="1" w:styleId="RTFNum871">
    <w:name w:val="RTF_Num 87 1"/>
    <w:uiPriority w:val="99"/>
    <w:rsid w:val="005E58CC"/>
  </w:style>
  <w:style w:type="character" w:customStyle="1" w:styleId="RTFNum881">
    <w:name w:val="RTF_Num 88 1"/>
    <w:uiPriority w:val="99"/>
    <w:rsid w:val="005E58CC"/>
  </w:style>
  <w:style w:type="character" w:customStyle="1" w:styleId="RTFNum891">
    <w:name w:val="RTF_Num 89 1"/>
    <w:uiPriority w:val="99"/>
    <w:rsid w:val="005E58CC"/>
  </w:style>
  <w:style w:type="character" w:customStyle="1" w:styleId="RTFNum901">
    <w:name w:val="RTF_Num 90 1"/>
    <w:uiPriority w:val="99"/>
    <w:rsid w:val="005E58CC"/>
  </w:style>
  <w:style w:type="character" w:customStyle="1" w:styleId="RTFNum911">
    <w:name w:val="RTF_Num 91 1"/>
    <w:uiPriority w:val="99"/>
    <w:rsid w:val="005E58CC"/>
  </w:style>
  <w:style w:type="character" w:customStyle="1" w:styleId="RTFNum921">
    <w:name w:val="RTF_Num 92 1"/>
    <w:uiPriority w:val="99"/>
    <w:rsid w:val="005E58CC"/>
  </w:style>
  <w:style w:type="character" w:customStyle="1" w:styleId="RTFNum931">
    <w:name w:val="RTF_Num 93 1"/>
    <w:uiPriority w:val="99"/>
    <w:rsid w:val="005E58CC"/>
  </w:style>
  <w:style w:type="character" w:customStyle="1" w:styleId="RTFNum941">
    <w:name w:val="RTF_Num 94 1"/>
    <w:uiPriority w:val="99"/>
    <w:rsid w:val="005E58CC"/>
  </w:style>
  <w:style w:type="character" w:customStyle="1" w:styleId="RTFNum951">
    <w:name w:val="RTF_Num 95 1"/>
    <w:uiPriority w:val="99"/>
    <w:rsid w:val="005E58CC"/>
  </w:style>
  <w:style w:type="character" w:customStyle="1" w:styleId="RTFNum961">
    <w:name w:val="RTF_Num 96 1"/>
    <w:uiPriority w:val="99"/>
    <w:rsid w:val="005E58CC"/>
  </w:style>
  <w:style w:type="character" w:customStyle="1" w:styleId="RTFNum971">
    <w:name w:val="RTF_Num 97 1"/>
    <w:uiPriority w:val="99"/>
    <w:rsid w:val="005E58CC"/>
  </w:style>
  <w:style w:type="character" w:customStyle="1" w:styleId="RTFNum981">
    <w:name w:val="RTF_Num 98 1"/>
    <w:uiPriority w:val="99"/>
    <w:rsid w:val="005E58CC"/>
  </w:style>
  <w:style w:type="character" w:customStyle="1" w:styleId="RTFNum991">
    <w:name w:val="RTF_Num 99 1"/>
    <w:uiPriority w:val="99"/>
    <w:rsid w:val="005E58CC"/>
  </w:style>
  <w:style w:type="character" w:customStyle="1" w:styleId="RTFNum1001">
    <w:name w:val="RTF_Num 100 1"/>
    <w:uiPriority w:val="99"/>
    <w:rsid w:val="005E58CC"/>
  </w:style>
  <w:style w:type="character" w:customStyle="1" w:styleId="RTFNum1011">
    <w:name w:val="RTF_Num 101 1"/>
    <w:uiPriority w:val="99"/>
    <w:rsid w:val="005E58CC"/>
  </w:style>
  <w:style w:type="character" w:customStyle="1" w:styleId="RTFNum1021">
    <w:name w:val="RTF_Num 102 1"/>
    <w:uiPriority w:val="99"/>
    <w:rsid w:val="005E58CC"/>
  </w:style>
  <w:style w:type="character" w:customStyle="1" w:styleId="RTFNum1031">
    <w:name w:val="RTF_Num 103 1"/>
    <w:uiPriority w:val="99"/>
    <w:rsid w:val="005E58CC"/>
  </w:style>
  <w:style w:type="character" w:customStyle="1" w:styleId="RTFNum1041">
    <w:name w:val="RTF_Num 104 1"/>
    <w:uiPriority w:val="99"/>
    <w:rsid w:val="005E58CC"/>
  </w:style>
  <w:style w:type="character" w:customStyle="1" w:styleId="RTFNum1051">
    <w:name w:val="RTF_Num 105 1"/>
    <w:uiPriority w:val="99"/>
    <w:rsid w:val="005E58CC"/>
  </w:style>
  <w:style w:type="character" w:customStyle="1" w:styleId="RTFNum1061">
    <w:name w:val="RTF_Num 106 1"/>
    <w:uiPriority w:val="99"/>
    <w:rsid w:val="005E58CC"/>
  </w:style>
  <w:style w:type="character" w:customStyle="1" w:styleId="RTFNum1071">
    <w:name w:val="RTF_Num 107 1"/>
    <w:uiPriority w:val="99"/>
    <w:rsid w:val="005E58CC"/>
  </w:style>
  <w:style w:type="character" w:customStyle="1" w:styleId="RTFNum1081">
    <w:name w:val="RTF_Num 108 1"/>
    <w:uiPriority w:val="99"/>
    <w:rsid w:val="005E58CC"/>
  </w:style>
  <w:style w:type="character" w:customStyle="1" w:styleId="RTFNum1091">
    <w:name w:val="RTF_Num 109 1"/>
    <w:uiPriority w:val="99"/>
    <w:rsid w:val="005E58CC"/>
  </w:style>
  <w:style w:type="character" w:customStyle="1" w:styleId="RTFNum1101">
    <w:name w:val="RTF_Num 110 1"/>
    <w:uiPriority w:val="99"/>
    <w:rsid w:val="005E58CC"/>
  </w:style>
  <w:style w:type="character" w:customStyle="1" w:styleId="RTFNum1111">
    <w:name w:val="RTF_Num 111 1"/>
    <w:uiPriority w:val="99"/>
    <w:rsid w:val="005E58CC"/>
  </w:style>
  <w:style w:type="character" w:customStyle="1" w:styleId="RTFNum1121">
    <w:name w:val="RTF_Num 112 1"/>
    <w:uiPriority w:val="99"/>
    <w:rsid w:val="005E58CC"/>
  </w:style>
  <w:style w:type="character" w:customStyle="1" w:styleId="RTFNum1131">
    <w:name w:val="RTF_Num 113 1"/>
    <w:uiPriority w:val="99"/>
    <w:rsid w:val="005E58CC"/>
  </w:style>
  <w:style w:type="character" w:customStyle="1" w:styleId="RTFNum1141">
    <w:name w:val="RTF_Num 114 1"/>
    <w:uiPriority w:val="99"/>
    <w:rsid w:val="005E58CC"/>
  </w:style>
  <w:style w:type="character" w:customStyle="1" w:styleId="RTFNum1151">
    <w:name w:val="RTF_Num 115 1"/>
    <w:uiPriority w:val="99"/>
    <w:rsid w:val="005E58CC"/>
  </w:style>
  <w:style w:type="character" w:customStyle="1" w:styleId="RTFNum1161">
    <w:name w:val="RTF_Num 116 1"/>
    <w:uiPriority w:val="99"/>
    <w:rsid w:val="005E58CC"/>
  </w:style>
  <w:style w:type="character" w:customStyle="1" w:styleId="RTFNum1171">
    <w:name w:val="RTF_Num 117 1"/>
    <w:uiPriority w:val="99"/>
    <w:rsid w:val="005E58CC"/>
  </w:style>
  <w:style w:type="character" w:customStyle="1" w:styleId="RTFNum1181">
    <w:name w:val="RTF_Num 118 1"/>
    <w:uiPriority w:val="99"/>
    <w:rsid w:val="005E58CC"/>
  </w:style>
  <w:style w:type="character" w:customStyle="1" w:styleId="RTFNum1191">
    <w:name w:val="RTF_Num 119 1"/>
    <w:uiPriority w:val="99"/>
    <w:rsid w:val="005E58CC"/>
  </w:style>
  <w:style w:type="character" w:customStyle="1" w:styleId="RTFNum1201">
    <w:name w:val="RTF_Num 120 1"/>
    <w:uiPriority w:val="99"/>
    <w:rsid w:val="005E58CC"/>
  </w:style>
  <w:style w:type="character" w:customStyle="1" w:styleId="RTFNum1211">
    <w:name w:val="RTF_Num 121 1"/>
    <w:uiPriority w:val="99"/>
    <w:rsid w:val="005E58CC"/>
  </w:style>
  <w:style w:type="character" w:customStyle="1" w:styleId="RTFNum1221">
    <w:name w:val="RTF_Num 122 1"/>
    <w:uiPriority w:val="99"/>
    <w:rsid w:val="005E58CC"/>
  </w:style>
  <w:style w:type="character" w:customStyle="1" w:styleId="RTFNum1231">
    <w:name w:val="RTF_Num 123 1"/>
    <w:uiPriority w:val="99"/>
    <w:rsid w:val="005E58CC"/>
  </w:style>
  <w:style w:type="character" w:customStyle="1" w:styleId="RTFNum1241">
    <w:name w:val="RTF_Num 124 1"/>
    <w:uiPriority w:val="99"/>
    <w:rsid w:val="005E58CC"/>
  </w:style>
  <w:style w:type="character" w:customStyle="1" w:styleId="RTFNum1251">
    <w:name w:val="RTF_Num 125 1"/>
    <w:uiPriority w:val="99"/>
    <w:rsid w:val="005E58CC"/>
  </w:style>
  <w:style w:type="character" w:customStyle="1" w:styleId="RTFNum1261">
    <w:name w:val="RTF_Num 126 1"/>
    <w:uiPriority w:val="99"/>
    <w:rsid w:val="005E58CC"/>
  </w:style>
  <w:style w:type="character" w:customStyle="1" w:styleId="RTFNum1271">
    <w:name w:val="RTF_Num 127 1"/>
    <w:uiPriority w:val="99"/>
    <w:rsid w:val="005E58CC"/>
  </w:style>
  <w:style w:type="character" w:customStyle="1" w:styleId="RTFNum1281">
    <w:name w:val="RTF_Num 128 1"/>
    <w:uiPriority w:val="99"/>
    <w:rsid w:val="005E58CC"/>
  </w:style>
  <w:style w:type="character" w:customStyle="1" w:styleId="RTFNum1291">
    <w:name w:val="RTF_Num 129 1"/>
    <w:uiPriority w:val="99"/>
    <w:rsid w:val="005E58CC"/>
  </w:style>
  <w:style w:type="character" w:customStyle="1" w:styleId="RTFNum1301">
    <w:name w:val="RTF_Num 130 1"/>
    <w:uiPriority w:val="99"/>
    <w:rsid w:val="005E58CC"/>
  </w:style>
  <w:style w:type="character" w:customStyle="1" w:styleId="RTFNum1311">
    <w:name w:val="RTF_Num 131 1"/>
    <w:uiPriority w:val="99"/>
    <w:rsid w:val="005E58CC"/>
  </w:style>
  <w:style w:type="character" w:customStyle="1" w:styleId="RTFNum1321">
    <w:name w:val="RTF_Num 132 1"/>
    <w:uiPriority w:val="99"/>
    <w:rsid w:val="005E58CC"/>
  </w:style>
  <w:style w:type="character" w:customStyle="1" w:styleId="RTFNum1331">
    <w:name w:val="RTF_Num 133 1"/>
    <w:uiPriority w:val="99"/>
    <w:rsid w:val="005E58CC"/>
  </w:style>
  <w:style w:type="character" w:customStyle="1" w:styleId="RTFNum1341">
    <w:name w:val="RTF_Num 134 1"/>
    <w:uiPriority w:val="99"/>
    <w:rsid w:val="005E58CC"/>
  </w:style>
  <w:style w:type="character" w:customStyle="1" w:styleId="RTFNum1351">
    <w:name w:val="RTF_Num 135 1"/>
    <w:uiPriority w:val="99"/>
    <w:rsid w:val="005E58CC"/>
  </w:style>
  <w:style w:type="character" w:customStyle="1" w:styleId="RTFNum1361">
    <w:name w:val="RTF_Num 136 1"/>
    <w:uiPriority w:val="99"/>
    <w:rsid w:val="005E58CC"/>
  </w:style>
  <w:style w:type="character" w:customStyle="1" w:styleId="RTFNum1371">
    <w:name w:val="RTF_Num 137 1"/>
    <w:uiPriority w:val="99"/>
    <w:rsid w:val="005E58CC"/>
  </w:style>
  <w:style w:type="character" w:customStyle="1" w:styleId="RTFNum1381">
    <w:name w:val="RTF_Num 138 1"/>
    <w:uiPriority w:val="99"/>
    <w:rsid w:val="005E58CC"/>
  </w:style>
  <w:style w:type="character" w:customStyle="1" w:styleId="RTFNum1391">
    <w:name w:val="RTF_Num 139 1"/>
    <w:uiPriority w:val="99"/>
    <w:rsid w:val="005E58CC"/>
  </w:style>
  <w:style w:type="character" w:customStyle="1" w:styleId="RTFNum1401">
    <w:name w:val="RTF_Num 140 1"/>
    <w:uiPriority w:val="99"/>
    <w:rsid w:val="005E58CC"/>
  </w:style>
  <w:style w:type="character" w:customStyle="1" w:styleId="RTFNum1411">
    <w:name w:val="RTF_Num 141 1"/>
    <w:uiPriority w:val="99"/>
    <w:rsid w:val="005E58CC"/>
  </w:style>
  <w:style w:type="character" w:customStyle="1" w:styleId="RTFNum1421">
    <w:name w:val="RTF_Num 142 1"/>
    <w:uiPriority w:val="99"/>
    <w:rsid w:val="005E58CC"/>
  </w:style>
  <w:style w:type="character" w:customStyle="1" w:styleId="RTFNum1431">
    <w:name w:val="RTF_Num 143 1"/>
    <w:uiPriority w:val="99"/>
    <w:rsid w:val="005E58CC"/>
  </w:style>
  <w:style w:type="paragraph" w:customStyle="1" w:styleId="Nagek">
    <w:name w:val="Nagｳek"/>
    <w:basedOn w:val="Domylnie0"/>
    <w:next w:val="Tretekstu"/>
    <w:uiPriority w:val="99"/>
    <w:rsid w:val="005E58CC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5E58CC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5E58CC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5E58CC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5E58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5E58CC"/>
    <w:pPr>
      <w:numPr>
        <w:numId w:val="1"/>
      </w:numPr>
    </w:pPr>
  </w:style>
  <w:style w:type="numbering" w:customStyle="1" w:styleId="WWNum2">
    <w:name w:val="WWNum2"/>
    <w:basedOn w:val="Bezlisty"/>
    <w:rsid w:val="005E58CC"/>
    <w:pPr>
      <w:numPr>
        <w:numId w:val="18"/>
      </w:numPr>
    </w:pPr>
  </w:style>
  <w:style w:type="numbering" w:customStyle="1" w:styleId="WWNum3">
    <w:name w:val="WWNum3"/>
    <w:basedOn w:val="Bezlisty"/>
    <w:rsid w:val="005E58CC"/>
    <w:pPr>
      <w:numPr>
        <w:numId w:val="19"/>
      </w:numPr>
    </w:pPr>
  </w:style>
  <w:style w:type="paragraph" w:customStyle="1" w:styleId="Style13">
    <w:name w:val="Style13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5E58CC"/>
    <w:rPr>
      <w:rFonts w:ascii="Arial" w:hAnsi="Arial" w:cs="Arial" w:hint="default"/>
      <w:color w:val="000000"/>
      <w:sz w:val="14"/>
      <w:szCs w:val="14"/>
    </w:rPr>
  </w:style>
  <w:style w:type="numbering" w:customStyle="1" w:styleId="WW8Num96">
    <w:name w:val="WW8Num96"/>
    <w:basedOn w:val="Bezlisty"/>
    <w:rsid w:val="005E58CC"/>
    <w:pPr>
      <w:numPr>
        <w:numId w:val="25"/>
      </w:numPr>
    </w:pPr>
  </w:style>
  <w:style w:type="character" w:customStyle="1" w:styleId="text-justify">
    <w:name w:val="text-justify"/>
    <w:rsid w:val="005E58CC"/>
  </w:style>
  <w:style w:type="paragraph" w:customStyle="1" w:styleId="gwpecba9739msonormal">
    <w:name w:val="gwpecba9739_msonormal"/>
    <w:basedOn w:val="Normalny"/>
    <w:rsid w:val="005E58C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CC"/>
  </w:style>
  <w:style w:type="paragraph" w:styleId="Nagwek1">
    <w:name w:val="heading 1"/>
    <w:basedOn w:val="Normalny"/>
    <w:next w:val="Normalny"/>
    <w:link w:val="Nagwek1Znak"/>
    <w:qFormat/>
    <w:rsid w:val="005E58CC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E58CC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E58CC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E58CC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8CC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E58CC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E58CC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E58CC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E58CC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8CC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5E58CC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E58CC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5E58CC"/>
  </w:style>
  <w:style w:type="paragraph" w:styleId="Tekstpodstawowywcity">
    <w:name w:val="Body Text Indent"/>
    <w:basedOn w:val="Normalny"/>
    <w:link w:val="TekstpodstawowywcityZnak"/>
    <w:rsid w:val="005E58CC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58CC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E58CC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58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5E58CC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58CC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E58CC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E58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E58CC"/>
  </w:style>
  <w:style w:type="paragraph" w:styleId="Nagwek">
    <w:name w:val="header"/>
    <w:basedOn w:val="Normalny"/>
    <w:link w:val="NagwekZnak"/>
    <w:uiPriority w:val="99"/>
    <w:rsid w:val="005E5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58CC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E5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E58C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5E58CC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58C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58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E58CC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5E58CC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5E58CC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5E58C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E58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E58CC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5E58CC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5E58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5E58C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5E58CC"/>
    <w:rPr>
      <w:vertAlign w:val="superscript"/>
    </w:rPr>
  </w:style>
  <w:style w:type="paragraph" w:customStyle="1" w:styleId="tekwz">
    <w:name w:val="tekwz"/>
    <w:uiPriority w:val="99"/>
    <w:rsid w:val="005E58CC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5E58CC"/>
    <w:rPr>
      <w:lang w:val="pl-PL" w:eastAsia="ar-SA" w:bidi="ar-SA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5E58CC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Style5">
    <w:name w:val="Style5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5E58CC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5E58CC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5E58CC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58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58CC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5E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E58CC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5E58CC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5E58CC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5E58CC"/>
    <w:rPr>
      <w:sz w:val="16"/>
      <w:szCs w:val="16"/>
    </w:rPr>
  </w:style>
  <w:style w:type="character" w:styleId="Hipercze">
    <w:name w:val="Hyperlink"/>
    <w:uiPriority w:val="99"/>
    <w:unhideWhenUsed/>
    <w:rsid w:val="005E58CC"/>
    <w:rPr>
      <w:color w:val="0000FF"/>
      <w:u w:val="single"/>
    </w:rPr>
  </w:style>
  <w:style w:type="character" w:styleId="UyteHipercze">
    <w:name w:val="FollowedHyperlink"/>
    <w:uiPriority w:val="99"/>
    <w:unhideWhenUsed/>
    <w:rsid w:val="005E58CC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5E58CC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5E58C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5E58CC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E58CC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5E58CC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E58C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5E58CC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5E58CC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5E58CC"/>
    <w:rPr>
      <w:lang w:val="pl-PL" w:eastAsia="pl-PL" w:bidi="ar-SA"/>
    </w:rPr>
  </w:style>
  <w:style w:type="character" w:customStyle="1" w:styleId="ZnakZnak3">
    <w:name w:val="Znak Znak3"/>
    <w:locked/>
    <w:rsid w:val="005E58CC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5E58CC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5E5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58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5E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5E58CC"/>
  </w:style>
  <w:style w:type="character" w:customStyle="1" w:styleId="timark">
    <w:name w:val="timark"/>
    <w:rsid w:val="005E58CC"/>
  </w:style>
  <w:style w:type="paragraph" w:customStyle="1" w:styleId="addr">
    <w:name w:val="addr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5E58CC"/>
  </w:style>
  <w:style w:type="paragraph" w:customStyle="1" w:styleId="txnum">
    <w:name w:val="txnum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E58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5E58CC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5E58C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5E58C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E58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5E58CC"/>
    <w:pPr>
      <w:numPr>
        <w:numId w:val="2"/>
      </w:numPr>
    </w:pPr>
  </w:style>
  <w:style w:type="character" w:styleId="Pogrubienie">
    <w:name w:val="Strong"/>
    <w:uiPriority w:val="22"/>
    <w:qFormat/>
    <w:rsid w:val="005E58CC"/>
    <w:rPr>
      <w:b/>
      <w:bCs/>
    </w:rPr>
  </w:style>
  <w:style w:type="paragraph" w:customStyle="1" w:styleId="Tekstpodstawowy21">
    <w:name w:val="Tekst podstawowy 21"/>
    <w:basedOn w:val="Normalny"/>
    <w:rsid w:val="005E58CC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5E58C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5E58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5E58CC"/>
  </w:style>
  <w:style w:type="paragraph" w:customStyle="1" w:styleId="NormalnyWeb1">
    <w:name w:val="Normalny (Web)1"/>
    <w:basedOn w:val="Normalny"/>
    <w:rsid w:val="005E58CC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5E58CC"/>
    <w:rPr>
      <w:b/>
      <w:bCs/>
      <w:szCs w:val="24"/>
    </w:rPr>
  </w:style>
  <w:style w:type="character" w:customStyle="1" w:styleId="ZnakZnak9">
    <w:name w:val="Znak Znak9"/>
    <w:rsid w:val="005E58CC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5E58CC"/>
  </w:style>
  <w:style w:type="character" w:customStyle="1" w:styleId="f11">
    <w:name w:val="f11"/>
    <w:rsid w:val="005E58C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5E58C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5E58CC"/>
  </w:style>
  <w:style w:type="character" w:customStyle="1" w:styleId="textemodele">
    <w:name w:val="textemodele"/>
    <w:rsid w:val="005E58CC"/>
  </w:style>
  <w:style w:type="paragraph" w:customStyle="1" w:styleId="sdfootnote">
    <w:name w:val="sdfootnote"/>
    <w:basedOn w:val="Normalny"/>
    <w:rsid w:val="005E58C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5E58CC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5E58CC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5E58CC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5E58CC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5E58CC"/>
    <w:pPr>
      <w:numPr>
        <w:numId w:val="3"/>
      </w:numPr>
    </w:pPr>
  </w:style>
  <w:style w:type="paragraph" w:customStyle="1" w:styleId="Style6">
    <w:name w:val="Style6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5E58C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5E58CC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5E58C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5E58C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5E58CC"/>
    <w:pPr>
      <w:numPr>
        <w:ilvl w:val="2"/>
        <w:numId w:val="4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5E58CC"/>
  </w:style>
  <w:style w:type="character" w:customStyle="1" w:styleId="highlight">
    <w:name w:val="highlight"/>
    <w:basedOn w:val="Domylnaczcionkaakapitu"/>
    <w:rsid w:val="005E58CC"/>
  </w:style>
  <w:style w:type="character" w:styleId="Tytuksiki">
    <w:name w:val="Book Title"/>
    <w:uiPriority w:val="33"/>
    <w:qFormat/>
    <w:rsid w:val="005E58CC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5E58C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5E58CC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5E58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5E58CC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5E58CC"/>
    <w:rPr>
      <w:b/>
      <w:i/>
      <w:spacing w:val="0"/>
    </w:rPr>
  </w:style>
  <w:style w:type="paragraph" w:customStyle="1" w:styleId="Text1">
    <w:name w:val="Text 1"/>
    <w:basedOn w:val="Normalny"/>
    <w:rsid w:val="005E58C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E58C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E58CC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E58CC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5E58CC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5E58CC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5E58CC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5E58CC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E58C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E58C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E58C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5E5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uiPriority w:val="99"/>
    <w:rsid w:val="005E58CC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5E58CC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Punkt1">
    <w:name w:val="Punkt 1"/>
    <w:basedOn w:val="Akapitzlist"/>
    <w:uiPriority w:val="99"/>
    <w:rsid w:val="005E58CC"/>
    <w:pPr>
      <w:numPr>
        <w:numId w:val="8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5E58CC"/>
    <w:pPr>
      <w:numPr>
        <w:ilvl w:val="1"/>
        <w:numId w:val="8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5E58CC"/>
    <w:pPr>
      <w:numPr>
        <w:ilvl w:val="2"/>
        <w:numId w:val="8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5E58CC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5E58CC"/>
    <w:rPr>
      <w:rFonts w:cs="Times New Roman"/>
    </w:rPr>
  </w:style>
  <w:style w:type="character" w:customStyle="1" w:styleId="WW8Num2z0">
    <w:name w:val="WW8Num2z0"/>
    <w:rsid w:val="005E58CC"/>
    <w:rPr>
      <w:rFonts w:ascii="Times New Roman" w:hAnsi="Times New Roman"/>
    </w:rPr>
  </w:style>
  <w:style w:type="character" w:customStyle="1" w:styleId="WW8Num3z0">
    <w:name w:val="WW8Num3z0"/>
    <w:rsid w:val="005E58CC"/>
    <w:rPr>
      <w:rFonts w:ascii="StarSymbol" w:hAnsi="StarSymbol"/>
    </w:rPr>
  </w:style>
  <w:style w:type="character" w:customStyle="1" w:styleId="WW8Num4z0">
    <w:name w:val="WW8Num4z0"/>
    <w:rsid w:val="005E58CC"/>
    <w:rPr>
      <w:rFonts w:ascii="Symbol" w:hAnsi="Symbol"/>
    </w:rPr>
  </w:style>
  <w:style w:type="character" w:customStyle="1" w:styleId="WW8Num5z0">
    <w:name w:val="WW8Num5z0"/>
    <w:rsid w:val="005E58CC"/>
    <w:rPr>
      <w:rFonts w:cs="Times New Roman"/>
    </w:rPr>
  </w:style>
  <w:style w:type="character" w:customStyle="1" w:styleId="WW8Num6z0">
    <w:name w:val="WW8Num6z0"/>
    <w:rsid w:val="005E58CC"/>
    <w:rPr>
      <w:rFonts w:ascii="Symbol" w:hAnsi="Symbol"/>
    </w:rPr>
  </w:style>
  <w:style w:type="character" w:customStyle="1" w:styleId="WW8Num7z0">
    <w:name w:val="WW8Num7z0"/>
    <w:rsid w:val="005E58CC"/>
    <w:rPr>
      <w:rFonts w:ascii="Arial" w:hAnsi="Arial"/>
    </w:rPr>
  </w:style>
  <w:style w:type="character" w:customStyle="1" w:styleId="WW8Num8z0">
    <w:name w:val="WW8Num8z0"/>
    <w:rsid w:val="005E58CC"/>
    <w:rPr>
      <w:rFonts w:ascii="Times New Roman" w:hAnsi="Times New Roman"/>
      <w:sz w:val="22"/>
    </w:rPr>
  </w:style>
  <w:style w:type="character" w:customStyle="1" w:styleId="WW8Num9z0">
    <w:name w:val="WW8Num9z0"/>
    <w:rsid w:val="005E58CC"/>
    <w:rPr>
      <w:rFonts w:ascii="Symbol" w:hAnsi="Symbol"/>
    </w:rPr>
  </w:style>
  <w:style w:type="character" w:customStyle="1" w:styleId="WW8Num9z1">
    <w:name w:val="WW8Num9z1"/>
    <w:rsid w:val="005E58CC"/>
    <w:rPr>
      <w:rFonts w:ascii="Courier New" w:hAnsi="Courier New"/>
    </w:rPr>
  </w:style>
  <w:style w:type="character" w:customStyle="1" w:styleId="WW8Num9z2">
    <w:name w:val="WW8Num9z2"/>
    <w:rsid w:val="005E58CC"/>
    <w:rPr>
      <w:rFonts w:ascii="Wingdings" w:hAnsi="Wingdings"/>
    </w:rPr>
  </w:style>
  <w:style w:type="character" w:customStyle="1" w:styleId="WW8Num10z0">
    <w:name w:val="WW8Num10z0"/>
    <w:rsid w:val="005E58CC"/>
    <w:rPr>
      <w:rFonts w:ascii="Times New Roman" w:hAnsi="Times New Roman"/>
      <w:b/>
    </w:rPr>
  </w:style>
  <w:style w:type="character" w:customStyle="1" w:styleId="WW8Num10z1">
    <w:name w:val="WW8Num10z1"/>
    <w:rsid w:val="005E58CC"/>
    <w:rPr>
      <w:rFonts w:ascii="Courier New" w:hAnsi="Courier New"/>
    </w:rPr>
  </w:style>
  <w:style w:type="character" w:customStyle="1" w:styleId="WW8Num10z2">
    <w:name w:val="WW8Num10z2"/>
    <w:rsid w:val="005E58CC"/>
    <w:rPr>
      <w:rFonts w:ascii="Wingdings" w:hAnsi="Wingdings"/>
    </w:rPr>
  </w:style>
  <w:style w:type="character" w:customStyle="1" w:styleId="WW8Num10z3">
    <w:name w:val="WW8Num10z3"/>
    <w:rsid w:val="005E58CC"/>
    <w:rPr>
      <w:rFonts w:ascii="Symbol" w:hAnsi="Symbol"/>
    </w:rPr>
  </w:style>
  <w:style w:type="character" w:customStyle="1" w:styleId="WW8Num11z0">
    <w:name w:val="WW8Num11z0"/>
    <w:rsid w:val="005E58CC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5E58CC"/>
    <w:rPr>
      <w:rFonts w:ascii="Times New Roman" w:hAnsi="Times New Roman"/>
    </w:rPr>
  </w:style>
  <w:style w:type="character" w:customStyle="1" w:styleId="WW8Num13z0">
    <w:name w:val="WW8Num13z0"/>
    <w:rsid w:val="005E58CC"/>
    <w:rPr>
      <w:rFonts w:ascii="Arial" w:hAnsi="Arial"/>
    </w:rPr>
  </w:style>
  <w:style w:type="character" w:customStyle="1" w:styleId="WW8Num13z1">
    <w:name w:val="WW8Num13z1"/>
    <w:rsid w:val="005E58CC"/>
    <w:rPr>
      <w:rFonts w:ascii="Courier New" w:hAnsi="Courier New"/>
    </w:rPr>
  </w:style>
  <w:style w:type="character" w:customStyle="1" w:styleId="WW8Num13z2">
    <w:name w:val="WW8Num13z2"/>
    <w:rsid w:val="005E58CC"/>
    <w:rPr>
      <w:rFonts w:ascii="Wingdings" w:hAnsi="Wingdings"/>
    </w:rPr>
  </w:style>
  <w:style w:type="character" w:customStyle="1" w:styleId="WW8Num14z0">
    <w:name w:val="WW8Num14z0"/>
    <w:rsid w:val="005E58CC"/>
    <w:rPr>
      <w:rFonts w:ascii="Times New Roman" w:hAnsi="Times New Roman"/>
    </w:rPr>
  </w:style>
  <w:style w:type="character" w:customStyle="1" w:styleId="WW8Num15z0">
    <w:name w:val="WW8Num15z0"/>
    <w:rsid w:val="005E58CC"/>
    <w:rPr>
      <w:rFonts w:ascii="Symbol" w:hAnsi="Symbol"/>
    </w:rPr>
  </w:style>
  <w:style w:type="character" w:customStyle="1" w:styleId="WW8Num15z1">
    <w:name w:val="WW8Num15z1"/>
    <w:rsid w:val="005E58CC"/>
    <w:rPr>
      <w:rFonts w:ascii="Arial" w:eastAsia="Times New Roman" w:hAnsi="Arial"/>
    </w:rPr>
  </w:style>
  <w:style w:type="character" w:customStyle="1" w:styleId="WW8Num15z2">
    <w:name w:val="WW8Num15z2"/>
    <w:rsid w:val="005E58CC"/>
    <w:rPr>
      <w:rFonts w:ascii="Wingdings" w:hAnsi="Wingdings"/>
    </w:rPr>
  </w:style>
  <w:style w:type="character" w:customStyle="1" w:styleId="WW8Num15z4">
    <w:name w:val="WW8Num15z4"/>
    <w:rsid w:val="005E58CC"/>
    <w:rPr>
      <w:rFonts w:ascii="Courier New" w:hAnsi="Courier New"/>
    </w:rPr>
  </w:style>
  <w:style w:type="character" w:customStyle="1" w:styleId="WW8Num16z0">
    <w:name w:val="WW8Num16z0"/>
    <w:rsid w:val="005E58CC"/>
    <w:rPr>
      <w:rFonts w:ascii="Wingdings" w:eastAsia="Times New Roman" w:hAnsi="Wingdings" w:cs="Times New Roman"/>
    </w:rPr>
  </w:style>
  <w:style w:type="character" w:customStyle="1" w:styleId="WW8Num16z1">
    <w:name w:val="WW8Num16z1"/>
    <w:rsid w:val="005E58CC"/>
    <w:rPr>
      <w:rFonts w:ascii="Courier New" w:hAnsi="Courier New"/>
    </w:rPr>
  </w:style>
  <w:style w:type="character" w:customStyle="1" w:styleId="WW8Num16z2">
    <w:name w:val="WW8Num16z2"/>
    <w:rsid w:val="005E58CC"/>
    <w:rPr>
      <w:rFonts w:ascii="Wingdings" w:hAnsi="Wingdings"/>
    </w:rPr>
  </w:style>
  <w:style w:type="character" w:customStyle="1" w:styleId="WW8Num16z3">
    <w:name w:val="WW8Num16z3"/>
    <w:rsid w:val="005E58CC"/>
    <w:rPr>
      <w:rFonts w:ascii="Symbol" w:hAnsi="Symbol"/>
    </w:rPr>
  </w:style>
  <w:style w:type="character" w:customStyle="1" w:styleId="WW8Num17z0">
    <w:name w:val="WW8Num17z0"/>
    <w:rsid w:val="005E58CC"/>
    <w:rPr>
      <w:rFonts w:cs="Times New Roman"/>
    </w:rPr>
  </w:style>
  <w:style w:type="character" w:customStyle="1" w:styleId="WW8Num18z0">
    <w:name w:val="WW8Num18z0"/>
    <w:rsid w:val="005E58CC"/>
    <w:rPr>
      <w:rFonts w:cs="Times New Roman"/>
    </w:rPr>
  </w:style>
  <w:style w:type="character" w:customStyle="1" w:styleId="WW8Num19z0">
    <w:name w:val="WW8Num19z0"/>
    <w:rsid w:val="005E58CC"/>
    <w:rPr>
      <w:rFonts w:cs="Times New Roman"/>
    </w:rPr>
  </w:style>
  <w:style w:type="character" w:customStyle="1" w:styleId="WW8Num20z0">
    <w:name w:val="WW8Num20z0"/>
    <w:rsid w:val="005E58CC"/>
    <w:rPr>
      <w:rFonts w:ascii="Symbol" w:hAnsi="Symbol"/>
    </w:rPr>
  </w:style>
  <w:style w:type="character" w:customStyle="1" w:styleId="WW8Num20z1">
    <w:name w:val="WW8Num20z1"/>
    <w:rsid w:val="005E58CC"/>
    <w:rPr>
      <w:rFonts w:ascii="Courier New" w:hAnsi="Courier New"/>
    </w:rPr>
  </w:style>
  <w:style w:type="character" w:customStyle="1" w:styleId="WW8Num20z2">
    <w:name w:val="WW8Num20z2"/>
    <w:rsid w:val="005E58CC"/>
    <w:rPr>
      <w:rFonts w:ascii="Wingdings" w:hAnsi="Wingdings"/>
    </w:rPr>
  </w:style>
  <w:style w:type="character" w:customStyle="1" w:styleId="WW8Num21z0">
    <w:name w:val="WW8Num21z0"/>
    <w:rsid w:val="005E58CC"/>
    <w:rPr>
      <w:rFonts w:ascii="Times New Roman" w:hAnsi="Times New Roman"/>
      <w:b/>
    </w:rPr>
  </w:style>
  <w:style w:type="character" w:customStyle="1" w:styleId="WW8Num22z0">
    <w:name w:val="WW8Num22z0"/>
    <w:rsid w:val="005E58CC"/>
    <w:rPr>
      <w:rFonts w:ascii="Wingdings" w:eastAsia="Times New Roman" w:hAnsi="Wingdings" w:cs="Times New Roman"/>
    </w:rPr>
  </w:style>
  <w:style w:type="character" w:customStyle="1" w:styleId="WW8Num22z1">
    <w:name w:val="WW8Num22z1"/>
    <w:rsid w:val="005E58CC"/>
    <w:rPr>
      <w:rFonts w:ascii="Courier New" w:hAnsi="Courier New"/>
    </w:rPr>
  </w:style>
  <w:style w:type="character" w:customStyle="1" w:styleId="WW8Num22z2">
    <w:name w:val="WW8Num22z2"/>
    <w:rsid w:val="005E58CC"/>
    <w:rPr>
      <w:rFonts w:ascii="Wingdings" w:hAnsi="Wingdings"/>
    </w:rPr>
  </w:style>
  <w:style w:type="character" w:customStyle="1" w:styleId="WW8Num22z3">
    <w:name w:val="WW8Num22z3"/>
    <w:rsid w:val="005E58CC"/>
    <w:rPr>
      <w:rFonts w:ascii="Symbol" w:hAnsi="Symbol"/>
    </w:rPr>
  </w:style>
  <w:style w:type="character" w:customStyle="1" w:styleId="WW8Num23z0">
    <w:name w:val="WW8Num23z0"/>
    <w:rsid w:val="005E58CC"/>
    <w:rPr>
      <w:rFonts w:ascii="Symbol" w:hAnsi="Symbol"/>
    </w:rPr>
  </w:style>
  <w:style w:type="character" w:customStyle="1" w:styleId="WW8Num23z1">
    <w:name w:val="WW8Num23z1"/>
    <w:rsid w:val="005E58CC"/>
    <w:rPr>
      <w:rFonts w:ascii="Courier New" w:hAnsi="Courier New" w:cs="Courier New"/>
    </w:rPr>
  </w:style>
  <w:style w:type="character" w:customStyle="1" w:styleId="WW8Num23z2">
    <w:name w:val="WW8Num23z2"/>
    <w:rsid w:val="005E58CC"/>
    <w:rPr>
      <w:rFonts w:ascii="Wingdings" w:hAnsi="Wingdings"/>
    </w:rPr>
  </w:style>
  <w:style w:type="character" w:customStyle="1" w:styleId="WW8Num24z0">
    <w:name w:val="WW8Num24z0"/>
    <w:rsid w:val="005E58CC"/>
    <w:rPr>
      <w:rFonts w:ascii="Times New Roman" w:hAnsi="Times New Roman"/>
    </w:rPr>
  </w:style>
  <w:style w:type="character" w:customStyle="1" w:styleId="WW8Num25z0">
    <w:name w:val="WW8Num25z0"/>
    <w:rsid w:val="005E58CC"/>
    <w:rPr>
      <w:rFonts w:ascii="Wingdings" w:hAnsi="Wingdings"/>
    </w:rPr>
  </w:style>
  <w:style w:type="character" w:customStyle="1" w:styleId="WW8Num26z0">
    <w:name w:val="WW8Num26z0"/>
    <w:rsid w:val="005E58CC"/>
    <w:rPr>
      <w:rFonts w:ascii="Times New Roman" w:hAnsi="Times New Roman"/>
    </w:rPr>
  </w:style>
  <w:style w:type="character" w:customStyle="1" w:styleId="WW8Num26z2">
    <w:name w:val="WW8Num26z2"/>
    <w:rsid w:val="005E58CC"/>
    <w:rPr>
      <w:rFonts w:ascii="Wingdings" w:hAnsi="Wingdings"/>
    </w:rPr>
  </w:style>
  <w:style w:type="character" w:customStyle="1" w:styleId="WW8Num27z0">
    <w:name w:val="WW8Num27z0"/>
    <w:rsid w:val="005E58CC"/>
    <w:rPr>
      <w:rFonts w:ascii="Symbol" w:hAnsi="Symbol"/>
    </w:rPr>
  </w:style>
  <w:style w:type="character" w:customStyle="1" w:styleId="WW8Num27z1">
    <w:name w:val="WW8Num27z1"/>
    <w:rsid w:val="005E58CC"/>
    <w:rPr>
      <w:rFonts w:ascii="Courier New" w:hAnsi="Courier New"/>
    </w:rPr>
  </w:style>
  <w:style w:type="character" w:customStyle="1" w:styleId="WW8Num27z2">
    <w:name w:val="WW8Num27z2"/>
    <w:rsid w:val="005E58CC"/>
    <w:rPr>
      <w:rFonts w:ascii="Wingdings" w:hAnsi="Wingdings"/>
    </w:rPr>
  </w:style>
  <w:style w:type="character" w:customStyle="1" w:styleId="WW8Num28z0">
    <w:name w:val="WW8Num28z0"/>
    <w:rsid w:val="005E58CC"/>
    <w:rPr>
      <w:rFonts w:ascii="Symbol" w:hAnsi="Symbol"/>
    </w:rPr>
  </w:style>
  <w:style w:type="character" w:customStyle="1" w:styleId="WW8Num28z1">
    <w:name w:val="WW8Num28z1"/>
    <w:rsid w:val="005E58CC"/>
    <w:rPr>
      <w:rFonts w:ascii="Courier New" w:hAnsi="Courier New"/>
    </w:rPr>
  </w:style>
  <w:style w:type="character" w:customStyle="1" w:styleId="WW8Num28z2">
    <w:name w:val="WW8Num28z2"/>
    <w:rsid w:val="005E58CC"/>
    <w:rPr>
      <w:rFonts w:ascii="Wingdings" w:hAnsi="Wingdings"/>
    </w:rPr>
  </w:style>
  <w:style w:type="character" w:customStyle="1" w:styleId="WW8Num29z0">
    <w:name w:val="WW8Num29z0"/>
    <w:rsid w:val="005E58CC"/>
    <w:rPr>
      <w:rFonts w:ascii="Times New Roman" w:eastAsia="Times New Roman" w:hAnsi="Times New Roman"/>
    </w:rPr>
  </w:style>
  <w:style w:type="character" w:customStyle="1" w:styleId="WW8Num29z1">
    <w:name w:val="WW8Num29z1"/>
    <w:rsid w:val="005E58CC"/>
    <w:rPr>
      <w:rFonts w:ascii="Courier New" w:hAnsi="Courier New"/>
    </w:rPr>
  </w:style>
  <w:style w:type="character" w:customStyle="1" w:styleId="WW8Num29z2">
    <w:name w:val="WW8Num29z2"/>
    <w:rsid w:val="005E58CC"/>
    <w:rPr>
      <w:rFonts w:ascii="Wingdings" w:hAnsi="Wingdings"/>
    </w:rPr>
  </w:style>
  <w:style w:type="character" w:customStyle="1" w:styleId="WW8Num29z3">
    <w:name w:val="WW8Num29z3"/>
    <w:rsid w:val="005E58CC"/>
    <w:rPr>
      <w:rFonts w:ascii="Symbol" w:hAnsi="Symbol"/>
    </w:rPr>
  </w:style>
  <w:style w:type="character" w:customStyle="1" w:styleId="WW8Num30z0">
    <w:name w:val="WW8Num30z0"/>
    <w:rsid w:val="005E58CC"/>
    <w:rPr>
      <w:rFonts w:cs="Times New Roman"/>
    </w:rPr>
  </w:style>
  <w:style w:type="character" w:customStyle="1" w:styleId="WW8Num31z0">
    <w:name w:val="WW8Num31z0"/>
    <w:rsid w:val="005E58CC"/>
    <w:rPr>
      <w:rFonts w:ascii="Symbol" w:hAnsi="Symbol"/>
    </w:rPr>
  </w:style>
  <w:style w:type="character" w:customStyle="1" w:styleId="WW8Num31z1">
    <w:name w:val="WW8Num31z1"/>
    <w:rsid w:val="005E58CC"/>
    <w:rPr>
      <w:rFonts w:ascii="Courier New" w:hAnsi="Courier New"/>
    </w:rPr>
  </w:style>
  <w:style w:type="character" w:customStyle="1" w:styleId="WW8Num31z2">
    <w:name w:val="WW8Num31z2"/>
    <w:rsid w:val="005E58CC"/>
    <w:rPr>
      <w:rFonts w:ascii="Wingdings" w:hAnsi="Wingdings"/>
    </w:rPr>
  </w:style>
  <w:style w:type="character" w:customStyle="1" w:styleId="WW8Num32z0">
    <w:name w:val="WW8Num32z0"/>
    <w:rsid w:val="005E58CC"/>
    <w:rPr>
      <w:rFonts w:cs="Times New Roman"/>
    </w:rPr>
  </w:style>
  <w:style w:type="character" w:customStyle="1" w:styleId="WW8Num33z0">
    <w:name w:val="WW8Num33z0"/>
    <w:rsid w:val="005E58CC"/>
    <w:rPr>
      <w:rFonts w:cs="Times New Roman"/>
    </w:rPr>
  </w:style>
  <w:style w:type="character" w:customStyle="1" w:styleId="WW8Num34z0">
    <w:name w:val="WW8Num34z0"/>
    <w:rsid w:val="005E58CC"/>
    <w:rPr>
      <w:rFonts w:ascii="Wingdings" w:eastAsia="Times New Roman" w:hAnsi="Wingdings" w:cs="Times New Roman"/>
    </w:rPr>
  </w:style>
  <w:style w:type="character" w:customStyle="1" w:styleId="WW8Num34z1">
    <w:name w:val="WW8Num34z1"/>
    <w:rsid w:val="005E58CC"/>
    <w:rPr>
      <w:rFonts w:ascii="Courier New" w:hAnsi="Courier New"/>
    </w:rPr>
  </w:style>
  <w:style w:type="character" w:customStyle="1" w:styleId="WW8Num34z2">
    <w:name w:val="WW8Num34z2"/>
    <w:rsid w:val="005E58CC"/>
    <w:rPr>
      <w:rFonts w:ascii="Wingdings" w:hAnsi="Wingdings"/>
    </w:rPr>
  </w:style>
  <w:style w:type="character" w:customStyle="1" w:styleId="WW8Num34z3">
    <w:name w:val="WW8Num34z3"/>
    <w:rsid w:val="005E58CC"/>
    <w:rPr>
      <w:rFonts w:ascii="Symbol" w:hAnsi="Symbol"/>
    </w:rPr>
  </w:style>
  <w:style w:type="character" w:customStyle="1" w:styleId="WW8Num35z0">
    <w:name w:val="WW8Num35z0"/>
    <w:rsid w:val="005E58CC"/>
    <w:rPr>
      <w:rFonts w:ascii="Symbol" w:hAnsi="Symbol"/>
    </w:rPr>
  </w:style>
  <w:style w:type="character" w:customStyle="1" w:styleId="WW8Num35z1">
    <w:name w:val="WW8Num35z1"/>
    <w:rsid w:val="005E58CC"/>
    <w:rPr>
      <w:rFonts w:ascii="Courier New" w:hAnsi="Courier New"/>
    </w:rPr>
  </w:style>
  <w:style w:type="character" w:customStyle="1" w:styleId="WW8Num35z2">
    <w:name w:val="WW8Num35z2"/>
    <w:rsid w:val="005E58CC"/>
    <w:rPr>
      <w:rFonts w:ascii="Wingdings" w:hAnsi="Wingdings"/>
    </w:rPr>
  </w:style>
  <w:style w:type="character" w:customStyle="1" w:styleId="WW8Num38z0">
    <w:name w:val="WW8Num38z0"/>
    <w:rsid w:val="005E58CC"/>
    <w:rPr>
      <w:rFonts w:ascii="Wingdings" w:hAnsi="Wingdings"/>
    </w:rPr>
  </w:style>
  <w:style w:type="character" w:customStyle="1" w:styleId="WW8Num39z0">
    <w:name w:val="WW8Num39z0"/>
    <w:rsid w:val="005E58CC"/>
    <w:rPr>
      <w:rFonts w:ascii="Symbol" w:hAnsi="Symbol"/>
    </w:rPr>
  </w:style>
  <w:style w:type="character" w:customStyle="1" w:styleId="WW8Num39z1">
    <w:name w:val="WW8Num39z1"/>
    <w:rsid w:val="005E58CC"/>
    <w:rPr>
      <w:rFonts w:ascii="Courier New" w:hAnsi="Courier New" w:cs="Courier New"/>
    </w:rPr>
  </w:style>
  <w:style w:type="character" w:customStyle="1" w:styleId="WW8Num39z2">
    <w:name w:val="WW8Num39z2"/>
    <w:rsid w:val="005E58CC"/>
    <w:rPr>
      <w:rFonts w:ascii="Wingdings" w:hAnsi="Wingdings"/>
    </w:rPr>
  </w:style>
  <w:style w:type="character" w:customStyle="1" w:styleId="WW8Num40z0">
    <w:name w:val="WW8Num40z0"/>
    <w:rsid w:val="005E58CC"/>
    <w:rPr>
      <w:rFonts w:cs="Times New Roman"/>
    </w:rPr>
  </w:style>
  <w:style w:type="character" w:customStyle="1" w:styleId="WW8NumSt8z0">
    <w:name w:val="WW8NumSt8z0"/>
    <w:rsid w:val="005E58CC"/>
    <w:rPr>
      <w:rFonts w:ascii="Symbol" w:hAnsi="Symbol"/>
    </w:rPr>
  </w:style>
  <w:style w:type="character" w:customStyle="1" w:styleId="Domylnaczcionkaakapitu1">
    <w:name w:val="Domyślna czcionka akapitu1"/>
    <w:rsid w:val="005E58CC"/>
  </w:style>
  <w:style w:type="character" w:customStyle="1" w:styleId="WW-Domylnaczcionkaakapitu">
    <w:name w:val="WW-Domyślna czcionka akapitu"/>
    <w:rsid w:val="005E58CC"/>
  </w:style>
  <w:style w:type="character" w:customStyle="1" w:styleId="WW-WW8Num3z0">
    <w:name w:val="WW-WW8Num3z0"/>
    <w:rsid w:val="005E58CC"/>
    <w:rPr>
      <w:rFonts w:ascii="StarSymbol" w:hAnsi="StarSymbol"/>
    </w:rPr>
  </w:style>
  <w:style w:type="character" w:customStyle="1" w:styleId="WW-Absatz-Standardschriftart">
    <w:name w:val="WW-Absatz-Standardschriftart"/>
    <w:rsid w:val="005E58CC"/>
  </w:style>
  <w:style w:type="character" w:customStyle="1" w:styleId="WW8Num8z1">
    <w:name w:val="WW8Num8z1"/>
    <w:rsid w:val="005E58CC"/>
    <w:rPr>
      <w:rFonts w:ascii="Courier New" w:hAnsi="Courier New"/>
    </w:rPr>
  </w:style>
  <w:style w:type="character" w:customStyle="1" w:styleId="WW8Num8z2">
    <w:name w:val="WW8Num8z2"/>
    <w:rsid w:val="005E58CC"/>
    <w:rPr>
      <w:rFonts w:ascii="Wingdings" w:hAnsi="Wingdings"/>
    </w:rPr>
  </w:style>
  <w:style w:type="character" w:customStyle="1" w:styleId="WW8Num8z3">
    <w:name w:val="WW8Num8z3"/>
    <w:rsid w:val="005E58CC"/>
    <w:rPr>
      <w:rFonts w:ascii="Symbol" w:hAnsi="Symbol"/>
    </w:rPr>
  </w:style>
  <w:style w:type="character" w:customStyle="1" w:styleId="WW8Num14z1">
    <w:name w:val="WW8Num14z1"/>
    <w:rsid w:val="005E58CC"/>
    <w:rPr>
      <w:rFonts w:ascii="Courier New" w:hAnsi="Courier New"/>
    </w:rPr>
  </w:style>
  <w:style w:type="character" w:customStyle="1" w:styleId="WW8Num14z2">
    <w:name w:val="WW8Num14z2"/>
    <w:rsid w:val="005E58CC"/>
    <w:rPr>
      <w:rFonts w:ascii="Wingdings" w:hAnsi="Wingdings"/>
    </w:rPr>
  </w:style>
  <w:style w:type="character" w:customStyle="1" w:styleId="WW8Num14z3">
    <w:name w:val="WW8Num14z3"/>
    <w:rsid w:val="005E58CC"/>
    <w:rPr>
      <w:rFonts w:ascii="Symbol" w:hAnsi="Symbol"/>
    </w:rPr>
  </w:style>
  <w:style w:type="character" w:customStyle="1" w:styleId="WW-DefaultParagraphFont">
    <w:name w:val="WW-Default Paragraph Font"/>
    <w:rsid w:val="005E58CC"/>
  </w:style>
  <w:style w:type="character" w:customStyle="1" w:styleId="WW-Absatz-Standardschriftart1">
    <w:name w:val="WW-Absatz-Standardschriftart1"/>
    <w:rsid w:val="005E58CC"/>
  </w:style>
  <w:style w:type="character" w:customStyle="1" w:styleId="WW-Domylnaczcionkaakapitu1">
    <w:name w:val="WW-Domyślna czcionka akapitu1"/>
    <w:rsid w:val="005E58CC"/>
  </w:style>
  <w:style w:type="character" w:customStyle="1" w:styleId="Domyslnaczcionkaakapitu">
    <w:name w:val="Domyslna czcionka akapitu"/>
    <w:rsid w:val="005E58CC"/>
  </w:style>
  <w:style w:type="character" w:customStyle="1" w:styleId="WW-WW8Num3z01">
    <w:name w:val="WW-WW8Num3z01"/>
    <w:rsid w:val="005E58CC"/>
    <w:rPr>
      <w:rFonts w:ascii="Times New Roman" w:hAnsi="Times New Roman"/>
    </w:rPr>
  </w:style>
  <w:style w:type="character" w:customStyle="1" w:styleId="WW8Num5z1">
    <w:name w:val="WW8Num5z1"/>
    <w:rsid w:val="005E58CC"/>
  </w:style>
  <w:style w:type="character" w:customStyle="1" w:styleId="WW8Num7z1">
    <w:name w:val="WW8Num7z1"/>
    <w:rsid w:val="005E58CC"/>
  </w:style>
  <w:style w:type="character" w:customStyle="1" w:styleId="WW-WW8Num8z1">
    <w:name w:val="WW-WW8Num8z1"/>
    <w:rsid w:val="005E58CC"/>
  </w:style>
  <w:style w:type="character" w:customStyle="1" w:styleId="WW8Num11z1">
    <w:name w:val="WW8Num11z1"/>
    <w:rsid w:val="005E58CC"/>
  </w:style>
  <w:style w:type="character" w:customStyle="1" w:styleId="WW-WW8Num13z0">
    <w:name w:val="WW-WW8Num13z0"/>
    <w:rsid w:val="005E58CC"/>
    <w:rPr>
      <w:rFonts w:ascii="Symbol" w:hAnsi="Symbol"/>
    </w:rPr>
  </w:style>
  <w:style w:type="character" w:customStyle="1" w:styleId="WW8Num25z1">
    <w:name w:val="WW8Num25z1"/>
    <w:rsid w:val="005E58CC"/>
  </w:style>
  <w:style w:type="character" w:customStyle="1" w:styleId="WW8Num26z1">
    <w:name w:val="WW8Num26z1"/>
    <w:rsid w:val="005E58CC"/>
    <w:rPr>
      <w:rFonts w:ascii="Courier New" w:hAnsi="Courier New"/>
    </w:rPr>
  </w:style>
  <w:style w:type="character" w:customStyle="1" w:styleId="WW8Num26z3">
    <w:name w:val="WW8Num26z3"/>
    <w:rsid w:val="005E58CC"/>
    <w:rPr>
      <w:rFonts w:ascii="Symbol" w:hAnsi="Symbol"/>
    </w:rPr>
  </w:style>
  <w:style w:type="character" w:customStyle="1" w:styleId="WW8NumSt1z0">
    <w:name w:val="WW8NumSt1z0"/>
    <w:rsid w:val="005E58CC"/>
    <w:rPr>
      <w:rFonts w:ascii="Symbol" w:hAnsi="Symbol"/>
    </w:rPr>
  </w:style>
  <w:style w:type="character" w:customStyle="1" w:styleId="WW-WW8Num2z0">
    <w:name w:val="WW-WW8Num2z0"/>
    <w:rsid w:val="005E58CC"/>
    <w:rPr>
      <w:rFonts w:ascii="Times New Roman" w:hAnsi="Times New Roman"/>
    </w:rPr>
  </w:style>
  <w:style w:type="character" w:customStyle="1" w:styleId="WW-CommentReference">
    <w:name w:val="WW-Comment Reference"/>
    <w:rsid w:val="005E58CC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5E58CC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5E58C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5E58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5E58CC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5E58CC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5E58CC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5E58CC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5E58CC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5E58CC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5E58CC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5E58CC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5E58CC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5E58CC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5E58CC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5E58CC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5E58CC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5E58CC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5E58CC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5E58CC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5E58CC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5E58CC"/>
    <w:rPr>
      <w:i/>
    </w:rPr>
  </w:style>
  <w:style w:type="paragraph" w:customStyle="1" w:styleId="WW-BlockText">
    <w:name w:val="WW-Block Text"/>
    <w:basedOn w:val="Normalny"/>
    <w:rsid w:val="005E58CC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5E58CC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5E58CC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5E58CC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5E58CC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5E58CC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5E58CC"/>
    <w:rPr>
      <w:bCs/>
      <w:i/>
      <w:iCs/>
    </w:rPr>
  </w:style>
  <w:style w:type="paragraph" w:customStyle="1" w:styleId="WW-Nagwektabeli1">
    <w:name w:val="WW-Nagłówek tabeli1"/>
    <w:basedOn w:val="WW-Zawartotabeli1"/>
    <w:rsid w:val="005E58CC"/>
    <w:rPr>
      <w:bCs/>
      <w:i/>
      <w:iCs/>
    </w:rPr>
  </w:style>
  <w:style w:type="paragraph" w:customStyle="1" w:styleId="WW-Tekstblokowy">
    <w:name w:val="WW-Tekst blokowy"/>
    <w:basedOn w:val="Normalny"/>
    <w:rsid w:val="005E58CC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5E58CC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E58CC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5E58CC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5E58CC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E58C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E58C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5E58CC"/>
    <w:rPr>
      <w:vertAlign w:val="superscript"/>
    </w:rPr>
  </w:style>
  <w:style w:type="character" w:customStyle="1" w:styleId="Hyperlink0">
    <w:name w:val="Hyperlink.0"/>
    <w:rsid w:val="005E58CC"/>
    <w:rPr>
      <w:u w:val="single"/>
    </w:rPr>
  </w:style>
  <w:style w:type="numbering" w:customStyle="1" w:styleId="List0">
    <w:name w:val="List 0"/>
    <w:basedOn w:val="Bezlisty"/>
    <w:rsid w:val="005E58CC"/>
    <w:pPr>
      <w:numPr>
        <w:numId w:val="9"/>
      </w:numPr>
    </w:pPr>
  </w:style>
  <w:style w:type="numbering" w:customStyle="1" w:styleId="List1">
    <w:name w:val="List 1"/>
    <w:basedOn w:val="Bezlisty"/>
    <w:rsid w:val="005E58CC"/>
    <w:pPr>
      <w:numPr>
        <w:numId w:val="10"/>
      </w:numPr>
    </w:pPr>
  </w:style>
  <w:style w:type="numbering" w:customStyle="1" w:styleId="Lista21">
    <w:name w:val="Lista 21"/>
    <w:basedOn w:val="Bezlisty"/>
    <w:rsid w:val="005E58CC"/>
    <w:pPr>
      <w:numPr>
        <w:numId w:val="11"/>
      </w:numPr>
    </w:pPr>
  </w:style>
  <w:style w:type="numbering" w:customStyle="1" w:styleId="Lista31">
    <w:name w:val="Lista 31"/>
    <w:basedOn w:val="Bezlisty"/>
    <w:rsid w:val="005E58CC"/>
    <w:pPr>
      <w:numPr>
        <w:numId w:val="12"/>
      </w:numPr>
    </w:pPr>
  </w:style>
  <w:style w:type="paragraph" w:customStyle="1" w:styleId="Heading81">
    <w:name w:val="Heading 81"/>
    <w:rsid w:val="005E58C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5E58CC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5E58C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5E58C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5E58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5E58CC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5E58CC"/>
  </w:style>
  <w:style w:type="character" w:customStyle="1" w:styleId="RTFNum31">
    <w:name w:val="RTF_Num 3 1"/>
    <w:uiPriority w:val="99"/>
    <w:rsid w:val="005E58CC"/>
  </w:style>
  <w:style w:type="character" w:customStyle="1" w:styleId="RTFNum41">
    <w:name w:val="RTF_Num 4 1"/>
    <w:uiPriority w:val="99"/>
    <w:rsid w:val="005E58CC"/>
  </w:style>
  <w:style w:type="character" w:customStyle="1" w:styleId="RTFNum51">
    <w:name w:val="RTF_Num 5 1"/>
    <w:uiPriority w:val="99"/>
    <w:rsid w:val="005E58CC"/>
  </w:style>
  <w:style w:type="character" w:customStyle="1" w:styleId="RTFNum61">
    <w:name w:val="RTF_Num 6 1"/>
    <w:uiPriority w:val="99"/>
    <w:rsid w:val="005E58CC"/>
  </w:style>
  <w:style w:type="character" w:customStyle="1" w:styleId="RTFNum71">
    <w:name w:val="RTF_Num 7 1"/>
    <w:uiPriority w:val="99"/>
    <w:rsid w:val="005E58CC"/>
  </w:style>
  <w:style w:type="character" w:customStyle="1" w:styleId="RTFNum81">
    <w:name w:val="RTF_Num 8 1"/>
    <w:uiPriority w:val="99"/>
    <w:rsid w:val="005E58CC"/>
  </w:style>
  <w:style w:type="character" w:customStyle="1" w:styleId="RTFNum91">
    <w:name w:val="RTF_Num 9 1"/>
    <w:uiPriority w:val="99"/>
    <w:rsid w:val="005E58CC"/>
  </w:style>
  <w:style w:type="character" w:customStyle="1" w:styleId="RTFNum101">
    <w:name w:val="RTF_Num 10 1"/>
    <w:uiPriority w:val="99"/>
    <w:rsid w:val="005E58CC"/>
  </w:style>
  <w:style w:type="character" w:customStyle="1" w:styleId="RTFNum111">
    <w:name w:val="RTF_Num 11 1"/>
    <w:uiPriority w:val="99"/>
    <w:rsid w:val="005E58CC"/>
  </w:style>
  <w:style w:type="character" w:customStyle="1" w:styleId="RTFNum121">
    <w:name w:val="RTF_Num 12 1"/>
    <w:uiPriority w:val="99"/>
    <w:rsid w:val="005E58CC"/>
  </w:style>
  <w:style w:type="character" w:customStyle="1" w:styleId="RTFNum131">
    <w:name w:val="RTF_Num 13 1"/>
    <w:uiPriority w:val="99"/>
    <w:rsid w:val="005E58CC"/>
  </w:style>
  <w:style w:type="character" w:customStyle="1" w:styleId="RTFNum141">
    <w:name w:val="RTF_Num 14 1"/>
    <w:uiPriority w:val="99"/>
    <w:rsid w:val="005E58CC"/>
  </w:style>
  <w:style w:type="character" w:customStyle="1" w:styleId="RTFNum151">
    <w:name w:val="RTF_Num 15 1"/>
    <w:uiPriority w:val="99"/>
    <w:rsid w:val="005E58CC"/>
  </w:style>
  <w:style w:type="character" w:customStyle="1" w:styleId="RTFNum161">
    <w:name w:val="RTF_Num 16 1"/>
    <w:uiPriority w:val="99"/>
    <w:rsid w:val="005E58CC"/>
  </w:style>
  <w:style w:type="character" w:customStyle="1" w:styleId="RTFNum171">
    <w:name w:val="RTF_Num 17 1"/>
    <w:uiPriority w:val="99"/>
    <w:rsid w:val="005E58CC"/>
  </w:style>
  <w:style w:type="character" w:customStyle="1" w:styleId="RTFNum181">
    <w:name w:val="RTF_Num 18 1"/>
    <w:uiPriority w:val="99"/>
    <w:rsid w:val="005E58CC"/>
  </w:style>
  <w:style w:type="character" w:customStyle="1" w:styleId="RTFNum191">
    <w:name w:val="RTF_Num 19 1"/>
    <w:uiPriority w:val="99"/>
    <w:rsid w:val="005E58CC"/>
  </w:style>
  <w:style w:type="character" w:customStyle="1" w:styleId="RTFNum201">
    <w:name w:val="RTF_Num 20 1"/>
    <w:uiPriority w:val="99"/>
    <w:rsid w:val="005E58CC"/>
  </w:style>
  <w:style w:type="character" w:customStyle="1" w:styleId="RTFNum211">
    <w:name w:val="RTF_Num 21 1"/>
    <w:uiPriority w:val="99"/>
    <w:rsid w:val="005E58CC"/>
  </w:style>
  <w:style w:type="character" w:customStyle="1" w:styleId="RTFNum221">
    <w:name w:val="RTF_Num 22 1"/>
    <w:uiPriority w:val="99"/>
    <w:rsid w:val="005E58CC"/>
  </w:style>
  <w:style w:type="character" w:customStyle="1" w:styleId="RTFNum231">
    <w:name w:val="RTF_Num 23 1"/>
    <w:uiPriority w:val="99"/>
    <w:rsid w:val="005E58CC"/>
  </w:style>
  <w:style w:type="character" w:customStyle="1" w:styleId="RTFNum241">
    <w:name w:val="RTF_Num 24 1"/>
    <w:uiPriority w:val="99"/>
    <w:rsid w:val="005E58CC"/>
  </w:style>
  <w:style w:type="character" w:customStyle="1" w:styleId="RTFNum251">
    <w:name w:val="RTF_Num 25 1"/>
    <w:uiPriority w:val="99"/>
    <w:rsid w:val="005E58CC"/>
  </w:style>
  <w:style w:type="character" w:customStyle="1" w:styleId="RTFNum261">
    <w:name w:val="RTF_Num 26 1"/>
    <w:uiPriority w:val="99"/>
    <w:rsid w:val="005E58CC"/>
  </w:style>
  <w:style w:type="character" w:customStyle="1" w:styleId="RTFNum271">
    <w:name w:val="RTF_Num 27 1"/>
    <w:uiPriority w:val="99"/>
    <w:rsid w:val="005E58CC"/>
  </w:style>
  <w:style w:type="character" w:customStyle="1" w:styleId="RTFNum281">
    <w:name w:val="RTF_Num 28 1"/>
    <w:uiPriority w:val="99"/>
    <w:rsid w:val="005E58CC"/>
  </w:style>
  <w:style w:type="character" w:customStyle="1" w:styleId="RTFNum291">
    <w:name w:val="RTF_Num 29 1"/>
    <w:uiPriority w:val="99"/>
    <w:rsid w:val="005E58CC"/>
  </w:style>
  <w:style w:type="character" w:customStyle="1" w:styleId="RTFNum301">
    <w:name w:val="RTF_Num 30 1"/>
    <w:uiPriority w:val="99"/>
    <w:rsid w:val="005E58CC"/>
  </w:style>
  <w:style w:type="character" w:customStyle="1" w:styleId="RTFNum311">
    <w:name w:val="RTF_Num 31 1"/>
    <w:uiPriority w:val="99"/>
    <w:rsid w:val="005E58CC"/>
  </w:style>
  <w:style w:type="character" w:customStyle="1" w:styleId="RTFNum321">
    <w:name w:val="RTF_Num 32 1"/>
    <w:uiPriority w:val="99"/>
    <w:rsid w:val="005E58CC"/>
  </w:style>
  <w:style w:type="character" w:customStyle="1" w:styleId="RTFNum331">
    <w:name w:val="RTF_Num 33 1"/>
    <w:uiPriority w:val="99"/>
    <w:rsid w:val="005E58CC"/>
  </w:style>
  <w:style w:type="character" w:customStyle="1" w:styleId="RTFNum341">
    <w:name w:val="RTF_Num 34 1"/>
    <w:uiPriority w:val="99"/>
    <w:rsid w:val="005E58CC"/>
  </w:style>
  <w:style w:type="character" w:customStyle="1" w:styleId="RTFNum351">
    <w:name w:val="RTF_Num 35 1"/>
    <w:uiPriority w:val="99"/>
    <w:rsid w:val="005E58CC"/>
  </w:style>
  <w:style w:type="character" w:customStyle="1" w:styleId="RTFNum361">
    <w:name w:val="RTF_Num 36 1"/>
    <w:uiPriority w:val="99"/>
    <w:rsid w:val="005E58CC"/>
  </w:style>
  <w:style w:type="character" w:customStyle="1" w:styleId="RTFNum371">
    <w:name w:val="RTF_Num 37 1"/>
    <w:uiPriority w:val="99"/>
    <w:rsid w:val="005E58CC"/>
  </w:style>
  <w:style w:type="character" w:customStyle="1" w:styleId="RTFNum381">
    <w:name w:val="RTF_Num 38 1"/>
    <w:uiPriority w:val="99"/>
    <w:rsid w:val="005E58CC"/>
  </w:style>
  <w:style w:type="character" w:customStyle="1" w:styleId="RTFNum391">
    <w:name w:val="RTF_Num 39 1"/>
    <w:uiPriority w:val="99"/>
    <w:rsid w:val="005E58CC"/>
  </w:style>
  <w:style w:type="character" w:customStyle="1" w:styleId="RTFNum401">
    <w:name w:val="RTF_Num 40 1"/>
    <w:uiPriority w:val="99"/>
    <w:rsid w:val="005E58CC"/>
  </w:style>
  <w:style w:type="character" w:customStyle="1" w:styleId="RTFNum411">
    <w:name w:val="RTF_Num 41 1"/>
    <w:uiPriority w:val="99"/>
    <w:rsid w:val="005E58CC"/>
  </w:style>
  <w:style w:type="character" w:customStyle="1" w:styleId="RTFNum421">
    <w:name w:val="RTF_Num 42 1"/>
    <w:uiPriority w:val="99"/>
    <w:rsid w:val="005E58CC"/>
  </w:style>
  <w:style w:type="character" w:customStyle="1" w:styleId="RTFNum431">
    <w:name w:val="RTF_Num 43 1"/>
    <w:uiPriority w:val="99"/>
    <w:rsid w:val="005E58CC"/>
  </w:style>
  <w:style w:type="character" w:customStyle="1" w:styleId="RTFNum441">
    <w:name w:val="RTF_Num 44 1"/>
    <w:uiPriority w:val="99"/>
    <w:rsid w:val="005E58CC"/>
  </w:style>
  <w:style w:type="character" w:customStyle="1" w:styleId="RTFNum451">
    <w:name w:val="RTF_Num 45 1"/>
    <w:uiPriority w:val="99"/>
    <w:rsid w:val="005E58CC"/>
  </w:style>
  <w:style w:type="character" w:customStyle="1" w:styleId="RTFNum461">
    <w:name w:val="RTF_Num 46 1"/>
    <w:uiPriority w:val="99"/>
    <w:rsid w:val="005E58CC"/>
  </w:style>
  <w:style w:type="character" w:customStyle="1" w:styleId="RTFNum471">
    <w:name w:val="RTF_Num 47 1"/>
    <w:uiPriority w:val="99"/>
    <w:rsid w:val="005E58CC"/>
  </w:style>
  <w:style w:type="character" w:customStyle="1" w:styleId="RTFNum481">
    <w:name w:val="RTF_Num 48 1"/>
    <w:uiPriority w:val="99"/>
    <w:rsid w:val="005E58CC"/>
  </w:style>
  <w:style w:type="character" w:customStyle="1" w:styleId="RTFNum491">
    <w:name w:val="RTF_Num 49 1"/>
    <w:uiPriority w:val="99"/>
    <w:rsid w:val="005E58CC"/>
  </w:style>
  <w:style w:type="character" w:customStyle="1" w:styleId="RTFNum501">
    <w:name w:val="RTF_Num 50 1"/>
    <w:uiPriority w:val="99"/>
    <w:rsid w:val="005E58CC"/>
  </w:style>
  <w:style w:type="character" w:customStyle="1" w:styleId="RTFNum511">
    <w:name w:val="RTF_Num 51 1"/>
    <w:uiPriority w:val="99"/>
    <w:rsid w:val="005E58CC"/>
  </w:style>
  <w:style w:type="character" w:customStyle="1" w:styleId="RTFNum521">
    <w:name w:val="RTF_Num 52 1"/>
    <w:uiPriority w:val="99"/>
    <w:rsid w:val="005E58CC"/>
  </w:style>
  <w:style w:type="character" w:customStyle="1" w:styleId="RTFNum531">
    <w:name w:val="RTF_Num 53 1"/>
    <w:uiPriority w:val="99"/>
    <w:rsid w:val="005E58CC"/>
  </w:style>
  <w:style w:type="character" w:customStyle="1" w:styleId="RTFNum541">
    <w:name w:val="RTF_Num 54 1"/>
    <w:uiPriority w:val="99"/>
    <w:rsid w:val="005E58CC"/>
  </w:style>
  <w:style w:type="character" w:customStyle="1" w:styleId="RTFNum551">
    <w:name w:val="RTF_Num 55 1"/>
    <w:uiPriority w:val="99"/>
    <w:rsid w:val="005E58CC"/>
  </w:style>
  <w:style w:type="character" w:customStyle="1" w:styleId="RTFNum561">
    <w:name w:val="RTF_Num 56 1"/>
    <w:uiPriority w:val="99"/>
    <w:rsid w:val="005E58CC"/>
  </w:style>
  <w:style w:type="character" w:customStyle="1" w:styleId="RTFNum571">
    <w:name w:val="RTF_Num 57 1"/>
    <w:uiPriority w:val="99"/>
    <w:rsid w:val="005E58CC"/>
  </w:style>
  <w:style w:type="character" w:customStyle="1" w:styleId="RTFNum581">
    <w:name w:val="RTF_Num 58 1"/>
    <w:uiPriority w:val="99"/>
    <w:rsid w:val="005E58CC"/>
  </w:style>
  <w:style w:type="character" w:customStyle="1" w:styleId="RTFNum591">
    <w:name w:val="RTF_Num 59 1"/>
    <w:uiPriority w:val="99"/>
    <w:rsid w:val="005E58CC"/>
  </w:style>
  <w:style w:type="character" w:customStyle="1" w:styleId="RTFNum601">
    <w:name w:val="RTF_Num 60 1"/>
    <w:uiPriority w:val="99"/>
    <w:rsid w:val="005E58CC"/>
  </w:style>
  <w:style w:type="character" w:customStyle="1" w:styleId="RTFNum611">
    <w:name w:val="RTF_Num 61 1"/>
    <w:uiPriority w:val="99"/>
    <w:rsid w:val="005E58CC"/>
  </w:style>
  <w:style w:type="character" w:customStyle="1" w:styleId="RTFNum621">
    <w:name w:val="RTF_Num 62 1"/>
    <w:uiPriority w:val="99"/>
    <w:rsid w:val="005E58CC"/>
  </w:style>
  <w:style w:type="character" w:customStyle="1" w:styleId="RTFNum631">
    <w:name w:val="RTF_Num 63 1"/>
    <w:uiPriority w:val="99"/>
    <w:rsid w:val="005E58CC"/>
  </w:style>
  <w:style w:type="character" w:customStyle="1" w:styleId="RTFNum641">
    <w:name w:val="RTF_Num 64 1"/>
    <w:uiPriority w:val="99"/>
    <w:rsid w:val="005E58CC"/>
  </w:style>
  <w:style w:type="character" w:customStyle="1" w:styleId="RTFNum651">
    <w:name w:val="RTF_Num 65 1"/>
    <w:uiPriority w:val="99"/>
    <w:rsid w:val="005E58CC"/>
  </w:style>
  <w:style w:type="character" w:customStyle="1" w:styleId="RTFNum661">
    <w:name w:val="RTF_Num 66 1"/>
    <w:uiPriority w:val="99"/>
    <w:rsid w:val="005E58CC"/>
  </w:style>
  <w:style w:type="character" w:customStyle="1" w:styleId="RTFNum671">
    <w:name w:val="RTF_Num 67 1"/>
    <w:uiPriority w:val="99"/>
    <w:rsid w:val="005E58CC"/>
  </w:style>
  <w:style w:type="character" w:customStyle="1" w:styleId="RTFNum681">
    <w:name w:val="RTF_Num 68 1"/>
    <w:uiPriority w:val="99"/>
    <w:rsid w:val="005E58CC"/>
  </w:style>
  <w:style w:type="character" w:customStyle="1" w:styleId="RTFNum691">
    <w:name w:val="RTF_Num 69 1"/>
    <w:uiPriority w:val="99"/>
    <w:rsid w:val="005E58CC"/>
  </w:style>
  <w:style w:type="character" w:customStyle="1" w:styleId="RTFNum701">
    <w:name w:val="RTF_Num 70 1"/>
    <w:uiPriority w:val="99"/>
    <w:rsid w:val="005E58CC"/>
  </w:style>
  <w:style w:type="character" w:customStyle="1" w:styleId="RTFNum711">
    <w:name w:val="RTF_Num 71 1"/>
    <w:uiPriority w:val="99"/>
    <w:rsid w:val="005E58CC"/>
  </w:style>
  <w:style w:type="character" w:customStyle="1" w:styleId="RTFNum721">
    <w:name w:val="RTF_Num 72 1"/>
    <w:uiPriority w:val="99"/>
    <w:rsid w:val="005E58CC"/>
  </w:style>
  <w:style w:type="character" w:customStyle="1" w:styleId="RTFNum731">
    <w:name w:val="RTF_Num 73 1"/>
    <w:uiPriority w:val="99"/>
    <w:rsid w:val="005E58CC"/>
  </w:style>
  <w:style w:type="character" w:customStyle="1" w:styleId="RTFNum741">
    <w:name w:val="RTF_Num 74 1"/>
    <w:uiPriority w:val="99"/>
    <w:rsid w:val="005E58CC"/>
  </w:style>
  <w:style w:type="character" w:customStyle="1" w:styleId="RTFNum751">
    <w:name w:val="RTF_Num 75 1"/>
    <w:uiPriority w:val="99"/>
    <w:rsid w:val="005E58CC"/>
  </w:style>
  <w:style w:type="character" w:customStyle="1" w:styleId="RTFNum761">
    <w:name w:val="RTF_Num 76 1"/>
    <w:uiPriority w:val="99"/>
    <w:rsid w:val="005E58CC"/>
  </w:style>
  <w:style w:type="character" w:customStyle="1" w:styleId="RTFNum771">
    <w:name w:val="RTF_Num 77 1"/>
    <w:uiPriority w:val="99"/>
    <w:rsid w:val="005E58CC"/>
  </w:style>
  <w:style w:type="character" w:customStyle="1" w:styleId="RTFNum781">
    <w:name w:val="RTF_Num 78 1"/>
    <w:uiPriority w:val="99"/>
    <w:rsid w:val="005E58CC"/>
  </w:style>
  <w:style w:type="character" w:customStyle="1" w:styleId="RTFNum791">
    <w:name w:val="RTF_Num 79 1"/>
    <w:uiPriority w:val="99"/>
    <w:rsid w:val="005E58CC"/>
  </w:style>
  <w:style w:type="character" w:customStyle="1" w:styleId="RTFNum801">
    <w:name w:val="RTF_Num 80 1"/>
    <w:uiPriority w:val="99"/>
    <w:rsid w:val="005E58CC"/>
  </w:style>
  <w:style w:type="character" w:customStyle="1" w:styleId="RTFNum811">
    <w:name w:val="RTF_Num 81 1"/>
    <w:uiPriority w:val="99"/>
    <w:rsid w:val="005E58CC"/>
  </w:style>
  <w:style w:type="character" w:customStyle="1" w:styleId="RTFNum821">
    <w:name w:val="RTF_Num 82 1"/>
    <w:uiPriority w:val="99"/>
    <w:rsid w:val="005E58CC"/>
  </w:style>
  <w:style w:type="character" w:customStyle="1" w:styleId="RTFNum831">
    <w:name w:val="RTF_Num 83 1"/>
    <w:uiPriority w:val="99"/>
    <w:rsid w:val="005E58CC"/>
  </w:style>
  <w:style w:type="character" w:customStyle="1" w:styleId="RTFNum841">
    <w:name w:val="RTF_Num 84 1"/>
    <w:uiPriority w:val="99"/>
    <w:rsid w:val="005E58CC"/>
  </w:style>
  <w:style w:type="character" w:customStyle="1" w:styleId="RTFNum851">
    <w:name w:val="RTF_Num 85 1"/>
    <w:uiPriority w:val="99"/>
    <w:rsid w:val="005E58CC"/>
  </w:style>
  <w:style w:type="character" w:customStyle="1" w:styleId="RTFNum861">
    <w:name w:val="RTF_Num 86 1"/>
    <w:uiPriority w:val="99"/>
    <w:rsid w:val="005E58CC"/>
  </w:style>
  <w:style w:type="character" w:customStyle="1" w:styleId="RTFNum871">
    <w:name w:val="RTF_Num 87 1"/>
    <w:uiPriority w:val="99"/>
    <w:rsid w:val="005E58CC"/>
  </w:style>
  <w:style w:type="character" w:customStyle="1" w:styleId="RTFNum881">
    <w:name w:val="RTF_Num 88 1"/>
    <w:uiPriority w:val="99"/>
    <w:rsid w:val="005E58CC"/>
  </w:style>
  <w:style w:type="character" w:customStyle="1" w:styleId="RTFNum891">
    <w:name w:val="RTF_Num 89 1"/>
    <w:uiPriority w:val="99"/>
    <w:rsid w:val="005E58CC"/>
  </w:style>
  <w:style w:type="character" w:customStyle="1" w:styleId="RTFNum901">
    <w:name w:val="RTF_Num 90 1"/>
    <w:uiPriority w:val="99"/>
    <w:rsid w:val="005E58CC"/>
  </w:style>
  <w:style w:type="character" w:customStyle="1" w:styleId="RTFNum911">
    <w:name w:val="RTF_Num 91 1"/>
    <w:uiPriority w:val="99"/>
    <w:rsid w:val="005E58CC"/>
  </w:style>
  <w:style w:type="character" w:customStyle="1" w:styleId="RTFNum921">
    <w:name w:val="RTF_Num 92 1"/>
    <w:uiPriority w:val="99"/>
    <w:rsid w:val="005E58CC"/>
  </w:style>
  <w:style w:type="character" w:customStyle="1" w:styleId="RTFNum931">
    <w:name w:val="RTF_Num 93 1"/>
    <w:uiPriority w:val="99"/>
    <w:rsid w:val="005E58CC"/>
  </w:style>
  <w:style w:type="character" w:customStyle="1" w:styleId="RTFNum941">
    <w:name w:val="RTF_Num 94 1"/>
    <w:uiPriority w:val="99"/>
    <w:rsid w:val="005E58CC"/>
  </w:style>
  <w:style w:type="character" w:customStyle="1" w:styleId="RTFNum951">
    <w:name w:val="RTF_Num 95 1"/>
    <w:uiPriority w:val="99"/>
    <w:rsid w:val="005E58CC"/>
  </w:style>
  <w:style w:type="character" w:customStyle="1" w:styleId="RTFNum961">
    <w:name w:val="RTF_Num 96 1"/>
    <w:uiPriority w:val="99"/>
    <w:rsid w:val="005E58CC"/>
  </w:style>
  <w:style w:type="character" w:customStyle="1" w:styleId="RTFNum971">
    <w:name w:val="RTF_Num 97 1"/>
    <w:uiPriority w:val="99"/>
    <w:rsid w:val="005E58CC"/>
  </w:style>
  <w:style w:type="character" w:customStyle="1" w:styleId="RTFNum981">
    <w:name w:val="RTF_Num 98 1"/>
    <w:uiPriority w:val="99"/>
    <w:rsid w:val="005E58CC"/>
  </w:style>
  <w:style w:type="character" w:customStyle="1" w:styleId="RTFNum991">
    <w:name w:val="RTF_Num 99 1"/>
    <w:uiPriority w:val="99"/>
    <w:rsid w:val="005E58CC"/>
  </w:style>
  <w:style w:type="character" w:customStyle="1" w:styleId="RTFNum1001">
    <w:name w:val="RTF_Num 100 1"/>
    <w:uiPriority w:val="99"/>
    <w:rsid w:val="005E58CC"/>
  </w:style>
  <w:style w:type="character" w:customStyle="1" w:styleId="RTFNum1011">
    <w:name w:val="RTF_Num 101 1"/>
    <w:uiPriority w:val="99"/>
    <w:rsid w:val="005E58CC"/>
  </w:style>
  <w:style w:type="character" w:customStyle="1" w:styleId="RTFNum1021">
    <w:name w:val="RTF_Num 102 1"/>
    <w:uiPriority w:val="99"/>
    <w:rsid w:val="005E58CC"/>
  </w:style>
  <w:style w:type="character" w:customStyle="1" w:styleId="RTFNum1031">
    <w:name w:val="RTF_Num 103 1"/>
    <w:uiPriority w:val="99"/>
    <w:rsid w:val="005E58CC"/>
  </w:style>
  <w:style w:type="character" w:customStyle="1" w:styleId="RTFNum1041">
    <w:name w:val="RTF_Num 104 1"/>
    <w:uiPriority w:val="99"/>
    <w:rsid w:val="005E58CC"/>
  </w:style>
  <w:style w:type="character" w:customStyle="1" w:styleId="RTFNum1051">
    <w:name w:val="RTF_Num 105 1"/>
    <w:uiPriority w:val="99"/>
    <w:rsid w:val="005E58CC"/>
  </w:style>
  <w:style w:type="character" w:customStyle="1" w:styleId="RTFNum1061">
    <w:name w:val="RTF_Num 106 1"/>
    <w:uiPriority w:val="99"/>
    <w:rsid w:val="005E58CC"/>
  </w:style>
  <w:style w:type="character" w:customStyle="1" w:styleId="RTFNum1071">
    <w:name w:val="RTF_Num 107 1"/>
    <w:uiPriority w:val="99"/>
    <w:rsid w:val="005E58CC"/>
  </w:style>
  <w:style w:type="character" w:customStyle="1" w:styleId="RTFNum1081">
    <w:name w:val="RTF_Num 108 1"/>
    <w:uiPriority w:val="99"/>
    <w:rsid w:val="005E58CC"/>
  </w:style>
  <w:style w:type="character" w:customStyle="1" w:styleId="RTFNum1091">
    <w:name w:val="RTF_Num 109 1"/>
    <w:uiPriority w:val="99"/>
    <w:rsid w:val="005E58CC"/>
  </w:style>
  <w:style w:type="character" w:customStyle="1" w:styleId="RTFNum1101">
    <w:name w:val="RTF_Num 110 1"/>
    <w:uiPriority w:val="99"/>
    <w:rsid w:val="005E58CC"/>
  </w:style>
  <w:style w:type="character" w:customStyle="1" w:styleId="RTFNum1111">
    <w:name w:val="RTF_Num 111 1"/>
    <w:uiPriority w:val="99"/>
    <w:rsid w:val="005E58CC"/>
  </w:style>
  <w:style w:type="character" w:customStyle="1" w:styleId="RTFNum1121">
    <w:name w:val="RTF_Num 112 1"/>
    <w:uiPriority w:val="99"/>
    <w:rsid w:val="005E58CC"/>
  </w:style>
  <w:style w:type="character" w:customStyle="1" w:styleId="RTFNum1131">
    <w:name w:val="RTF_Num 113 1"/>
    <w:uiPriority w:val="99"/>
    <w:rsid w:val="005E58CC"/>
  </w:style>
  <w:style w:type="character" w:customStyle="1" w:styleId="RTFNum1141">
    <w:name w:val="RTF_Num 114 1"/>
    <w:uiPriority w:val="99"/>
    <w:rsid w:val="005E58CC"/>
  </w:style>
  <w:style w:type="character" w:customStyle="1" w:styleId="RTFNum1151">
    <w:name w:val="RTF_Num 115 1"/>
    <w:uiPriority w:val="99"/>
    <w:rsid w:val="005E58CC"/>
  </w:style>
  <w:style w:type="character" w:customStyle="1" w:styleId="RTFNum1161">
    <w:name w:val="RTF_Num 116 1"/>
    <w:uiPriority w:val="99"/>
    <w:rsid w:val="005E58CC"/>
  </w:style>
  <w:style w:type="character" w:customStyle="1" w:styleId="RTFNum1171">
    <w:name w:val="RTF_Num 117 1"/>
    <w:uiPriority w:val="99"/>
    <w:rsid w:val="005E58CC"/>
  </w:style>
  <w:style w:type="character" w:customStyle="1" w:styleId="RTFNum1181">
    <w:name w:val="RTF_Num 118 1"/>
    <w:uiPriority w:val="99"/>
    <w:rsid w:val="005E58CC"/>
  </w:style>
  <w:style w:type="character" w:customStyle="1" w:styleId="RTFNum1191">
    <w:name w:val="RTF_Num 119 1"/>
    <w:uiPriority w:val="99"/>
    <w:rsid w:val="005E58CC"/>
  </w:style>
  <w:style w:type="character" w:customStyle="1" w:styleId="RTFNum1201">
    <w:name w:val="RTF_Num 120 1"/>
    <w:uiPriority w:val="99"/>
    <w:rsid w:val="005E58CC"/>
  </w:style>
  <w:style w:type="character" w:customStyle="1" w:styleId="RTFNum1211">
    <w:name w:val="RTF_Num 121 1"/>
    <w:uiPriority w:val="99"/>
    <w:rsid w:val="005E58CC"/>
  </w:style>
  <w:style w:type="character" w:customStyle="1" w:styleId="RTFNum1221">
    <w:name w:val="RTF_Num 122 1"/>
    <w:uiPriority w:val="99"/>
    <w:rsid w:val="005E58CC"/>
  </w:style>
  <w:style w:type="character" w:customStyle="1" w:styleId="RTFNum1231">
    <w:name w:val="RTF_Num 123 1"/>
    <w:uiPriority w:val="99"/>
    <w:rsid w:val="005E58CC"/>
  </w:style>
  <w:style w:type="character" w:customStyle="1" w:styleId="RTFNum1241">
    <w:name w:val="RTF_Num 124 1"/>
    <w:uiPriority w:val="99"/>
    <w:rsid w:val="005E58CC"/>
  </w:style>
  <w:style w:type="character" w:customStyle="1" w:styleId="RTFNum1251">
    <w:name w:val="RTF_Num 125 1"/>
    <w:uiPriority w:val="99"/>
    <w:rsid w:val="005E58CC"/>
  </w:style>
  <w:style w:type="character" w:customStyle="1" w:styleId="RTFNum1261">
    <w:name w:val="RTF_Num 126 1"/>
    <w:uiPriority w:val="99"/>
    <w:rsid w:val="005E58CC"/>
  </w:style>
  <w:style w:type="character" w:customStyle="1" w:styleId="RTFNum1271">
    <w:name w:val="RTF_Num 127 1"/>
    <w:uiPriority w:val="99"/>
    <w:rsid w:val="005E58CC"/>
  </w:style>
  <w:style w:type="character" w:customStyle="1" w:styleId="RTFNum1281">
    <w:name w:val="RTF_Num 128 1"/>
    <w:uiPriority w:val="99"/>
    <w:rsid w:val="005E58CC"/>
  </w:style>
  <w:style w:type="character" w:customStyle="1" w:styleId="RTFNum1291">
    <w:name w:val="RTF_Num 129 1"/>
    <w:uiPriority w:val="99"/>
    <w:rsid w:val="005E58CC"/>
  </w:style>
  <w:style w:type="character" w:customStyle="1" w:styleId="RTFNum1301">
    <w:name w:val="RTF_Num 130 1"/>
    <w:uiPriority w:val="99"/>
    <w:rsid w:val="005E58CC"/>
  </w:style>
  <w:style w:type="character" w:customStyle="1" w:styleId="RTFNum1311">
    <w:name w:val="RTF_Num 131 1"/>
    <w:uiPriority w:val="99"/>
    <w:rsid w:val="005E58CC"/>
  </w:style>
  <w:style w:type="character" w:customStyle="1" w:styleId="RTFNum1321">
    <w:name w:val="RTF_Num 132 1"/>
    <w:uiPriority w:val="99"/>
    <w:rsid w:val="005E58CC"/>
  </w:style>
  <w:style w:type="character" w:customStyle="1" w:styleId="RTFNum1331">
    <w:name w:val="RTF_Num 133 1"/>
    <w:uiPriority w:val="99"/>
    <w:rsid w:val="005E58CC"/>
  </w:style>
  <w:style w:type="character" w:customStyle="1" w:styleId="RTFNum1341">
    <w:name w:val="RTF_Num 134 1"/>
    <w:uiPriority w:val="99"/>
    <w:rsid w:val="005E58CC"/>
  </w:style>
  <w:style w:type="character" w:customStyle="1" w:styleId="RTFNum1351">
    <w:name w:val="RTF_Num 135 1"/>
    <w:uiPriority w:val="99"/>
    <w:rsid w:val="005E58CC"/>
  </w:style>
  <w:style w:type="character" w:customStyle="1" w:styleId="RTFNum1361">
    <w:name w:val="RTF_Num 136 1"/>
    <w:uiPriority w:val="99"/>
    <w:rsid w:val="005E58CC"/>
  </w:style>
  <w:style w:type="character" w:customStyle="1" w:styleId="RTFNum1371">
    <w:name w:val="RTF_Num 137 1"/>
    <w:uiPriority w:val="99"/>
    <w:rsid w:val="005E58CC"/>
  </w:style>
  <w:style w:type="character" w:customStyle="1" w:styleId="RTFNum1381">
    <w:name w:val="RTF_Num 138 1"/>
    <w:uiPriority w:val="99"/>
    <w:rsid w:val="005E58CC"/>
  </w:style>
  <w:style w:type="character" w:customStyle="1" w:styleId="RTFNum1391">
    <w:name w:val="RTF_Num 139 1"/>
    <w:uiPriority w:val="99"/>
    <w:rsid w:val="005E58CC"/>
  </w:style>
  <w:style w:type="character" w:customStyle="1" w:styleId="RTFNum1401">
    <w:name w:val="RTF_Num 140 1"/>
    <w:uiPriority w:val="99"/>
    <w:rsid w:val="005E58CC"/>
  </w:style>
  <w:style w:type="character" w:customStyle="1" w:styleId="RTFNum1411">
    <w:name w:val="RTF_Num 141 1"/>
    <w:uiPriority w:val="99"/>
    <w:rsid w:val="005E58CC"/>
  </w:style>
  <w:style w:type="character" w:customStyle="1" w:styleId="RTFNum1421">
    <w:name w:val="RTF_Num 142 1"/>
    <w:uiPriority w:val="99"/>
    <w:rsid w:val="005E58CC"/>
  </w:style>
  <w:style w:type="character" w:customStyle="1" w:styleId="RTFNum1431">
    <w:name w:val="RTF_Num 143 1"/>
    <w:uiPriority w:val="99"/>
    <w:rsid w:val="005E58CC"/>
  </w:style>
  <w:style w:type="paragraph" w:customStyle="1" w:styleId="Nagek">
    <w:name w:val="Nagｳek"/>
    <w:basedOn w:val="Domylnie0"/>
    <w:next w:val="Tretekstu"/>
    <w:uiPriority w:val="99"/>
    <w:rsid w:val="005E58CC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5E58CC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5E58CC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5E58CC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5E58C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5E58CC"/>
    <w:pPr>
      <w:numPr>
        <w:numId w:val="1"/>
      </w:numPr>
    </w:pPr>
  </w:style>
  <w:style w:type="numbering" w:customStyle="1" w:styleId="WWNum2">
    <w:name w:val="WWNum2"/>
    <w:basedOn w:val="Bezlisty"/>
    <w:rsid w:val="005E58CC"/>
    <w:pPr>
      <w:numPr>
        <w:numId w:val="18"/>
      </w:numPr>
    </w:pPr>
  </w:style>
  <w:style w:type="numbering" w:customStyle="1" w:styleId="WWNum3">
    <w:name w:val="WWNum3"/>
    <w:basedOn w:val="Bezlisty"/>
    <w:rsid w:val="005E58CC"/>
    <w:pPr>
      <w:numPr>
        <w:numId w:val="19"/>
      </w:numPr>
    </w:pPr>
  </w:style>
  <w:style w:type="paragraph" w:customStyle="1" w:styleId="Style13">
    <w:name w:val="Style13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E58CC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5E58CC"/>
    <w:rPr>
      <w:rFonts w:ascii="Arial" w:hAnsi="Arial" w:cs="Arial" w:hint="default"/>
      <w:color w:val="000000"/>
      <w:sz w:val="14"/>
      <w:szCs w:val="14"/>
    </w:rPr>
  </w:style>
  <w:style w:type="numbering" w:customStyle="1" w:styleId="WW8Num96">
    <w:name w:val="WW8Num96"/>
    <w:basedOn w:val="Bezlisty"/>
    <w:rsid w:val="005E58CC"/>
    <w:pPr>
      <w:numPr>
        <w:numId w:val="25"/>
      </w:numPr>
    </w:pPr>
  </w:style>
  <w:style w:type="character" w:customStyle="1" w:styleId="text-justify">
    <w:name w:val="text-justify"/>
    <w:rsid w:val="005E58CC"/>
  </w:style>
  <w:style w:type="paragraph" w:customStyle="1" w:styleId="gwpecba9739msonormal">
    <w:name w:val="gwpecba9739_msonormal"/>
    <w:basedOn w:val="Normalny"/>
    <w:rsid w:val="005E58C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kp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tformazakupow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platformazakupowa.pl/sk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kp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10588</Words>
  <Characters>63532</Characters>
  <Application>Microsoft Office Word</Application>
  <DocSecurity>0</DocSecurity>
  <Lines>529</Lines>
  <Paragraphs>147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76</vt:i4>
      </vt:variant>
    </vt:vector>
  </HeadingPairs>
  <TitlesOfParts>
    <vt:vector size="77" baseType="lpstr">
      <vt:lpstr/>
      <vt:lpstr>Pakiet nr 1</vt:lpstr>
      <vt:lpstr>Pakiet nr 2</vt:lpstr>
      <vt:lpstr>Pakiet nr 3 </vt:lpstr>
      <vt:lpstr>Wadium  330,00 zł </vt:lpstr>
      <vt:lpstr>Pakiet nr 4 </vt:lpstr>
      <vt:lpstr>Wadium 100,00  zł </vt:lpstr>
      <vt:lpstr>Pakiet nr 5 </vt:lpstr>
      <vt:lpstr>Wadium 25.00 zł </vt:lpstr>
      <vt:lpstr>Pakiet nr 6 </vt:lpstr>
      <vt:lpstr>Wadium 270,00 zł </vt:lpstr>
      <vt:lpstr>Pakiet nr 7 </vt:lpstr>
      <vt:lpstr>Wadium  130,00   zł </vt:lpstr>
      <vt:lpstr>Pakiet nr 8</vt:lpstr>
      <vt:lpstr>Wadium 260,00 zł </vt:lpstr>
      <vt:lpstr/>
      <vt:lpstr/>
      <vt:lpstr/>
      <vt:lpstr/>
      <vt:lpstr/>
      <vt:lpstr/>
      <vt:lpstr/>
      <vt:lpstr/>
      <vt:lpstr/>
      <vt:lpstr>Pakiet nr 9 </vt:lpstr>
      <vt:lpstr>Wadium 280,00 zł </vt:lpstr>
      <vt:lpstr>Pakiet nr 10 </vt:lpstr>
      <vt:lpstr>Wadium   190,00 zł </vt:lpstr>
      <vt:lpstr/>
      <vt:lpstr>Pakiet nr 11 </vt:lpstr>
      <vt:lpstr>Wadium   40,00  zł </vt:lpstr>
      <vt:lpstr>Pakiet nr 12 </vt:lpstr>
      <vt:lpstr>Wadium  10,00 zł </vt:lpstr>
      <vt:lpstr>Pakiet nr 13 </vt:lpstr>
      <vt:lpstr>Wadium  2.600,00 zł </vt:lpstr>
      <vt:lpstr>Pakiet nr 14 </vt:lpstr>
      <vt:lpstr>Wadium  340,00  zł </vt:lpstr>
      <vt:lpstr>Pakiet nr 15</vt:lpstr>
      <vt:lpstr>Wadium  2.100,00  zł </vt:lpstr>
      <vt:lpstr>Pakiet nr 16</vt:lpstr>
      <vt:lpstr>Wadium  1.750,00  zł </vt:lpstr>
      <vt:lpstr>Pakiet nr 17</vt:lpstr>
      <vt:lpstr>Wadium  3.500,00  zł </vt:lpstr>
      <vt:lpstr>Pakiet nr 18</vt:lpstr>
      <vt:lpstr>Wadium  10.800,00 zł </vt:lpstr>
      <vt:lpstr>Pakiet nr 19</vt:lpstr>
      <vt:lpstr>Wadium  2.550,00 zł </vt:lpstr>
      <vt:lpstr>Pakiet nr 20</vt:lpstr>
      <vt:lpstr>Wadium  4.700,00  zł </vt:lpstr>
      <vt:lpstr/>
      <vt:lpstr>Pakiet nr 21</vt:lpstr>
      <vt:lpstr>Wadium  2.900,00  zł </vt:lpstr>
      <vt:lpstr>Pakiet nr 22</vt:lpstr>
      <vt:lpstr>Wadium  2.450,00  zł </vt:lpstr>
      <vt:lpstr>Pakiet nr 23</vt:lpstr>
      <vt:lpstr>Wadium  3.550,00  zł </vt:lpstr>
      <vt:lpstr>Pakiet nr 24</vt:lpstr>
      <vt:lpstr>Wadium  8.500,00  zł </vt:lpstr>
      <vt:lpstr>Pakiet nr 25</vt:lpstr>
      <vt:lpstr>Wadium  15.300,00 zł </vt:lpstr>
      <vt:lpstr>Pakiet nr 26</vt:lpstr>
      <vt:lpstr>Wadium  1.350,00  zł </vt:lpstr>
      <vt:lpstr>Pakiet nr 27</vt:lpstr>
      <vt:lpstr>Wadium  480,00  zł </vt:lpstr>
      <vt:lpstr>Pakiet nr 28</vt:lpstr>
      <vt:lpstr>Wadium  240,00  zł </vt:lpstr>
      <vt:lpstr>Pakiet nr 29</vt:lpstr>
      <vt:lpstr>Wadium  690,00  zł </vt:lpstr>
      <vt:lpstr>Pakiet nr 30</vt:lpstr>
      <vt:lpstr>Wadium 2.700,00  zł </vt:lpstr>
      <vt:lpstr>Pakiet nr 31</vt:lpstr>
      <vt:lpstr>Wadium  4.900,00  zł </vt:lpstr>
      <vt:lpstr>        FORMULARZ OFERTOWY </vt:lpstr>
      <vt:lpstr/>
      <vt:lpstr>zakup (dostawa) wyrobów medycznych jednorazowego użytku dla Bloku Operacyjnego K</vt:lpstr>
      <vt:lpstr/>
      <vt:lpstr>INFORMACJA</vt:lpstr>
    </vt:vector>
  </TitlesOfParts>
  <Company/>
  <LinksUpToDate>false</LinksUpToDate>
  <CharactersWithSpaces>73973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2019-05-10T07:55:00Z</dcterms:created>
  <dcterms:modified xsi:type="dcterms:W3CDTF">2019-05-10T08:01:00Z</dcterms:modified>
</cp:coreProperties>
</file>