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DF779" w14:textId="694F4EAC" w:rsidR="00D62EFC" w:rsidRPr="00E815CC" w:rsidRDefault="00D62EFC" w:rsidP="00D62EFC">
      <w:pPr>
        <w:jc w:val="right"/>
        <w:rPr>
          <w:rFonts w:ascii="Arial" w:hAnsi="Arial" w:cs="Arial"/>
          <w:b/>
          <w:sz w:val="18"/>
          <w:szCs w:val="18"/>
        </w:rPr>
      </w:pPr>
      <w:r w:rsidRPr="00A45F19">
        <w:rPr>
          <w:rFonts w:ascii="Arial" w:hAnsi="Arial" w:cs="Arial"/>
          <w:b/>
          <w:sz w:val="18"/>
          <w:szCs w:val="18"/>
        </w:rPr>
        <w:t>ZAŁĄCZNIK NR</w:t>
      </w:r>
      <w:r w:rsidR="00A45F19" w:rsidRPr="00A45F19">
        <w:rPr>
          <w:rFonts w:ascii="Arial" w:hAnsi="Arial" w:cs="Arial"/>
          <w:b/>
          <w:sz w:val="18"/>
          <w:szCs w:val="18"/>
        </w:rPr>
        <w:t xml:space="preserve"> </w:t>
      </w:r>
      <w:r w:rsidR="00021D6B">
        <w:rPr>
          <w:rFonts w:ascii="Arial" w:hAnsi="Arial" w:cs="Arial"/>
          <w:b/>
          <w:sz w:val="18"/>
          <w:szCs w:val="18"/>
        </w:rPr>
        <w:t>4</w:t>
      </w:r>
      <w:r w:rsidRPr="00A45F19">
        <w:rPr>
          <w:rFonts w:ascii="Arial" w:hAnsi="Arial" w:cs="Arial"/>
          <w:b/>
          <w:sz w:val="18"/>
          <w:szCs w:val="18"/>
        </w:rPr>
        <w:t xml:space="preserve"> DO </w:t>
      </w:r>
      <w:r>
        <w:rPr>
          <w:rFonts w:ascii="Arial" w:hAnsi="Arial" w:cs="Arial"/>
          <w:b/>
          <w:sz w:val="18"/>
          <w:szCs w:val="18"/>
        </w:rPr>
        <w:t>S</w:t>
      </w:r>
      <w:r w:rsidRPr="00E815CC">
        <w:rPr>
          <w:rFonts w:ascii="Arial" w:hAnsi="Arial" w:cs="Arial"/>
          <w:b/>
          <w:sz w:val="18"/>
          <w:szCs w:val="18"/>
        </w:rPr>
        <w:t>WZ</w:t>
      </w:r>
    </w:p>
    <w:p w14:paraId="3F2BC27C" w14:textId="77777777" w:rsidR="00D62EFC" w:rsidRPr="00D56705" w:rsidRDefault="00D62EFC" w:rsidP="00D62EFC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D56705">
        <w:rPr>
          <w:rFonts w:ascii="Arial" w:hAnsi="Arial" w:cs="Arial"/>
          <w:b/>
          <w:sz w:val="18"/>
          <w:szCs w:val="18"/>
        </w:rPr>
        <w:t>Wykonawca:</w:t>
      </w:r>
    </w:p>
    <w:p w14:paraId="0CD0ED9C" w14:textId="77777777" w:rsidR="00D62EFC" w:rsidRPr="00D56705" w:rsidRDefault="00D62EFC" w:rsidP="00D62EFC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D5670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</w:p>
    <w:p w14:paraId="463835FD" w14:textId="77777777" w:rsidR="00D62EFC" w:rsidRDefault="00D62EFC" w:rsidP="00D62EFC">
      <w:pPr>
        <w:spacing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D56705">
        <w:rPr>
          <w:rFonts w:ascii="Arial" w:hAnsi="Arial" w:cs="Arial"/>
          <w:i/>
          <w:sz w:val="18"/>
          <w:szCs w:val="18"/>
        </w:rPr>
        <w:t>(pełna nazwa/firma, adres, NIP/PESEL, KRS/</w:t>
      </w:r>
      <w:proofErr w:type="spellStart"/>
      <w:r w:rsidRPr="00D56705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D56705">
        <w:rPr>
          <w:rFonts w:ascii="Arial" w:hAnsi="Arial" w:cs="Arial"/>
          <w:i/>
          <w:sz w:val="18"/>
          <w:szCs w:val="18"/>
        </w:rPr>
        <w:t>)</w:t>
      </w:r>
    </w:p>
    <w:p w14:paraId="757C0D37" w14:textId="77777777" w:rsidR="00D62EFC" w:rsidRPr="00D56705" w:rsidRDefault="00D62EFC" w:rsidP="00D62EFC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  <w:r w:rsidRPr="00D56705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3313DCCF" w14:textId="77777777" w:rsidR="00D62EFC" w:rsidRPr="00D56705" w:rsidRDefault="00D62EFC" w:rsidP="00D62EFC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D5670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</w:p>
    <w:p w14:paraId="1C0AC559" w14:textId="77777777" w:rsidR="00D62EFC" w:rsidRPr="00D56705" w:rsidRDefault="00D62EFC" w:rsidP="00D62EFC">
      <w:pPr>
        <w:spacing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D56705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14:paraId="64419A22" w14:textId="77777777" w:rsidR="00D62EFC" w:rsidRPr="00D56705" w:rsidRDefault="00D62EFC" w:rsidP="00D62EFC">
      <w:pPr>
        <w:spacing w:line="240" w:lineRule="auto"/>
        <w:rPr>
          <w:rFonts w:ascii="Arial" w:hAnsi="Arial" w:cs="Arial"/>
          <w:sz w:val="18"/>
          <w:szCs w:val="18"/>
        </w:rPr>
      </w:pPr>
    </w:p>
    <w:p w14:paraId="43C2EA09" w14:textId="77777777" w:rsidR="00D62EFC" w:rsidRPr="00F33354" w:rsidRDefault="00D62EFC" w:rsidP="00D62EFC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33354">
        <w:rPr>
          <w:rFonts w:ascii="Arial" w:hAnsi="Arial" w:cs="Arial"/>
          <w:b/>
          <w:sz w:val="18"/>
          <w:szCs w:val="18"/>
          <w:u w:val="single"/>
        </w:rPr>
        <w:t xml:space="preserve">Oświadczenie Wykonawcy </w:t>
      </w:r>
    </w:p>
    <w:p w14:paraId="27993363" w14:textId="77777777" w:rsidR="00D62EFC" w:rsidRPr="00F33354" w:rsidRDefault="00D62EFC" w:rsidP="00D62EF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b/>
          <w:sz w:val="18"/>
          <w:szCs w:val="18"/>
        </w:rPr>
        <w:t xml:space="preserve">składane na podstawie art. 125 ust. 1 ustawy z dnia 11września 2019 r. </w:t>
      </w:r>
    </w:p>
    <w:p w14:paraId="3B5527D2" w14:textId="77777777" w:rsidR="00D62EFC" w:rsidRPr="00F33354" w:rsidRDefault="00D62EFC" w:rsidP="00D62EF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b/>
          <w:sz w:val="18"/>
          <w:szCs w:val="18"/>
        </w:rPr>
        <w:t xml:space="preserve"> Prawo zamówień publicznych (dalej jako: ustawa </w:t>
      </w:r>
      <w:proofErr w:type="spellStart"/>
      <w:r w:rsidRPr="00F33354">
        <w:rPr>
          <w:rFonts w:ascii="Arial" w:hAnsi="Arial" w:cs="Arial"/>
          <w:b/>
          <w:sz w:val="18"/>
          <w:szCs w:val="18"/>
        </w:rPr>
        <w:t>Pzp</w:t>
      </w:r>
      <w:proofErr w:type="spellEnd"/>
      <w:r w:rsidRPr="00F33354">
        <w:rPr>
          <w:rFonts w:ascii="Arial" w:hAnsi="Arial" w:cs="Arial"/>
          <w:b/>
          <w:sz w:val="18"/>
          <w:szCs w:val="18"/>
        </w:rPr>
        <w:t>),</w:t>
      </w:r>
    </w:p>
    <w:p w14:paraId="4CE5685F" w14:textId="77777777" w:rsidR="00D62EFC" w:rsidRPr="00F33354" w:rsidRDefault="00D62EFC" w:rsidP="00D62EFC">
      <w:pPr>
        <w:spacing w:before="12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33354">
        <w:rPr>
          <w:rFonts w:ascii="Arial" w:hAnsi="Arial" w:cs="Arial"/>
          <w:b/>
          <w:sz w:val="18"/>
          <w:szCs w:val="18"/>
          <w:u w:val="single"/>
        </w:rPr>
        <w:t xml:space="preserve">DOTYCZĄCE SPEŁNIANIA WARUNKÓW UDZIAŁU W POSTĘPOWANIU </w:t>
      </w:r>
      <w:r w:rsidRPr="00F33354">
        <w:rPr>
          <w:rFonts w:ascii="Arial" w:hAnsi="Arial" w:cs="Arial"/>
          <w:b/>
          <w:sz w:val="18"/>
          <w:szCs w:val="18"/>
          <w:u w:val="single"/>
        </w:rPr>
        <w:br/>
      </w:r>
    </w:p>
    <w:p w14:paraId="17E1F07C" w14:textId="03362E32" w:rsidR="00D62EFC" w:rsidRPr="005A3393" w:rsidDel="006702CB" w:rsidRDefault="00D62EFC" w:rsidP="00D62EFC">
      <w:pPr>
        <w:spacing w:line="240" w:lineRule="auto"/>
        <w:jc w:val="both"/>
        <w:rPr>
          <w:del w:id="0" w:author="Grzegorz Matejczuk" w:date="2021-02-07T21:31:00Z"/>
          <w:rFonts w:ascii="Arial" w:hAnsi="Arial" w:cs="Arial"/>
          <w:b/>
          <w:sz w:val="18"/>
          <w:szCs w:val="18"/>
        </w:rPr>
      </w:pPr>
    </w:p>
    <w:p w14:paraId="51D39512" w14:textId="25257883" w:rsidR="00D62EFC" w:rsidRPr="00F33354" w:rsidRDefault="00D62EFC" w:rsidP="005A3393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21D6B">
        <w:rPr>
          <w:rFonts w:ascii="Arial" w:hAnsi="Arial" w:cs="Arial"/>
          <w:sz w:val="18"/>
          <w:szCs w:val="18"/>
        </w:rPr>
        <w:t xml:space="preserve">Na potrzeby postępowania o udzielenie zamówienia publicznego pn. </w:t>
      </w:r>
      <w:r w:rsidR="00021D6B" w:rsidRPr="00021D6B">
        <w:rPr>
          <w:rFonts w:ascii="Arial" w:hAnsi="Arial" w:cs="Arial"/>
          <w:b/>
          <w:sz w:val="18"/>
          <w:szCs w:val="18"/>
        </w:rPr>
        <w:t>WYKONANIE INSTALACJI WENTYLACYJNO-KLIMATYZACYJNEJ WRAZ Z PRACAMI PRZYSTOSOWAWCZYMI W WYBRANYCH GABINETACH PORADNI OTOLARYNGOLOGICZNEJ W ŚWIĘTOKRZYSKIM CENTRUM ONKOLOGII W KIELCACH nr sprawy: AZP.2411.36.2021.MK</w:t>
      </w:r>
      <w:r w:rsidRPr="00F33354">
        <w:rPr>
          <w:rFonts w:ascii="Arial" w:hAnsi="Arial" w:cs="Arial"/>
          <w:sz w:val="18"/>
          <w:szCs w:val="18"/>
        </w:rPr>
        <w:t xml:space="preserve">, prowadzonego przez </w:t>
      </w:r>
      <w:r w:rsidR="005A3393">
        <w:rPr>
          <w:rFonts w:ascii="Arial" w:hAnsi="Arial" w:cs="Arial"/>
          <w:sz w:val="18"/>
          <w:szCs w:val="18"/>
        </w:rPr>
        <w:t xml:space="preserve"> Świętokrzyskie Centrum Onkologii w Kielcach</w:t>
      </w:r>
      <w:r w:rsidR="005A3393" w:rsidRPr="00F33354">
        <w:rPr>
          <w:rFonts w:ascii="Arial" w:hAnsi="Arial" w:cs="Arial"/>
          <w:sz w:val="18"/>
          <w:szCs w:val="18"/>
        </w:rPr>
        <w:t xml:space="preserve"> </w:t>
      </w:r>
      <w:r w:rsidR="005A3393">
        <w:rPr>
          <w:rFonts w:ascii="Arial" w:hAnsi="Arial" w:cs="Arial"/>
          <w:sz w:val="18"/>
          <w:szCs w:val="18"/>
        </w:rPr>
        <w:t xml:space="preserve"> </w:t>
      </w:r>
      <w:r w:rsidRPr="00F33354">
        <w:rPr>
          <w:rFonts w:ascii="Arial" w:hAnsi="Arial" w:cs="Arial"/>
          <w:sz w:val="18"/>
          <w:szCs w:val="18"/>
        </w:rPr>
        <w:t>oświadczam, co następuje:</w:t>
      </w:r>
    </w:p>
    <w:p w14:paraId="3D0AAD14" w14:textId="77777777" w:rsidR="00D62EFC" w:rsidRPr="00F33354" w:rsidRDefault="00D62EFC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2C7CA379" w14:textId="7FA0687D" w:rsidR="00D62EFC" w:rsidRPr="00AC46BC" w:rsidRDefault="00D62EFC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33354">
        <w:rPr>
          <w:rFonts w:ascii="Arial" w:hAnsi="Arial" w:cs="Arial"/>
          <w:sz w:val="18"/>
          <w:szCs w:val="18"/>
        </w:rPr>
        <w:t>Oświadczam, że spełniam warunki udziału w postępo</w:t>
      </w:r>
      <w:bookmarkStart w:id="1" w:name="_GoBack"/>
      <w:bookmarkEnd w:id="1"/>
      <w:r w:rsidRPr="00F33354">
        <w:rPr>
          <w:rFonts w:ascii="Arial" w:hAnsi="Arial" w:cs="Arial"/>
          <w:sz w:val="18"/>
          <w:szCs w:val="18"/>
        </w:rPr>
        <w:t>waniu określone przez Zamawiającego w  </w:t>
      </w:r>
      <w:del w:id="2" w:author="Grzegorz Matejczuk" w:date="2021-02-07T21:32:00Z">
        <w:r w:rsidRPr="00F33354" w:rsidDel="008958ED">
          <w:rPr>
            <w:rFonts w:ascii="Arial" w:hAnsi="Arial" w:cs="Arial"/>
            <w:sz w:val="18"/>
            <w:szCs w:val="18"/>
          </w:rPr>
          <w:delText> </w:delText>
        </w:r>
      </w:del>
      <w:r w:rsidR="008958ED">
        <w:rPr>
          <w:rFonts w:ascii="Arial" w:hAnsi="Arial" w:cs="Arial"/>
          <w:sz w:val="18"/>
          <w:szCs w:val="18"/>
        </w:rPr>
        <w:t xml:space="preserve">Rozdziale </w:t>
      </w:r>
      <w:r w:rsidR="009E44F6">
        <w:rPr>
          <w:rFonts w:ascii="Arial" w:hAnsi="Arial" w:cs="Arial"/>
          <w:sz w:val="18"/>
          <w:szCs w:val="18"/>
        </w:rPr>
        <w:t>IX</w:t>
      </w:r>
      <w:r w:rsidRPr="00F33354">
        <w:rPr>
          <w:rFonts w:ascii="Arial" w:hAnsi="Arial" w:cs="Arial"/>
          <w:sz w:val="18"/>
          <w:szCs w:val="18"/>
        </w:rPr>
        <w:t xml:space="preserve"> Specyfikacji Warunków Zamówienia.</w:t>
      </w:r>
    </w:p>
    <w:p w14:paraId="449825AF" w14:textId="77777777" w:rsidR="00D62EFC" w:rsidRPr="00D56705" w:rsidRDefault="00D62EFC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1BEA846A" w14:textId="77777777" w:rsidR="00D62EFC" w:rsidRPr="00D56705" w:rsidRDefault="00D62EFC" w:rsidP="00D62EFC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56705">
        <w:rPr>
          <w:rFonts w:ascii="Arial" w:hAnsi="Arial" w:cs="Arial"/>
          <w:b/>
          <w:sz w:val="18"/>
          <w:szCs w:val="18"/>
        </w:rPr>
        <w:t>OŚWIADCZENIE DOTYCZĄCE PODANYCH INFORMACJI:</w:t>
      </w:r>
    </w:p>
    <w:p w14:paraId="0EE6A82F" w14:textId="69395355" w:rsidR="00D62EFC" w:rsidRDefault="00D62EFC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56705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D56705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</w:t>
      </w:r>
      <w:r>
        <w:rPr>
          <w:rFonts w:ascii="Arial" w:hAnsi="Arial" w:cs="Arial"/>
          <w:sz w:val="18"/>
          <w:szCs w:val="18"/>
        </w:rPr>
        <w:t>rowadzenia Z</w:t>
      </w:r>
      <w:r w:rsidRPr="00D56705">
        <w:rPr>
          <w:rFonts w:ascii="Arial" w:hAnsi="Arial" w:cs="Arial"/>
          <w:sz w:val="18"/>
          <w:szCs w:val="18"/>
        </w:rPr>
        <w:t>amawiającego w błąd przy przedstawianiu informacji.</w:t>
      </w:r>
    </w:p>
    <w:p w14:paraId="573ECECD" w14:textId="1F907008" w:rsidR="00E47CC1" w:rsidRDefault="00E47CC1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326A96B" w14:textId="77777777" w:rsidR="00E47CC1" w:rsidRPr="00D56705" w:rsidRDefault="00E47CC1" w:rsidP="00D62E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752659C" w14:textId="77777777" w:rsidR="00E47CC1" w:rsidRPr="00E47CC1" w:rsidRDefault="00E47CC1" w:rsidP="00E47C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E47CC1">
        <w:rPr>
          <w:rFonts w:ascii="Arial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7F10B3D6" w14:textId="3FC072A3" w:rsidR="00E47CC1" w:rsidRPr="00E47CC1" w:rsidRDefault="00E47CC1" w:rsidP="006702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47CC1">
        <w:rPr>
          <w:rFonts w:ascii="Arial" w:hAnsi="Arial" w:cs="Arial"/>
          <w:color w:val="000000"/>
          <w:sz w:val="20"/>
          <w:szCs w:val="20"/>
        </w:rPr>
        <w:t xml:space="preserve">1. Oświadczam, że w celu wykazania spełniania warunków udziału w postępowaniu, określonych przez Zamawiającego w sekcji </w:t>
      </w:r>
      <w:r w:rsidR="00A45F19">
        <w:rPr>
          <w:rFonts w:ascii="Arial" w:hAnsi="Arial" w:cs="Arial"/>
          <w:color w:val="000000"/>
          <w:sz w:val="20"/>
          <w:szCs w:val="20"/>
        </w:rPr>
        <w:t>IX</w:t>
      </w:r>
      <w:r w:rsidRPr="00E47CC1">
        <w:rPr>
          <w:rFonts w:ascii="Arial" w:hAnsi="Arial" w:cs="Arial"/>
          <w:color w:val="000000"/>
          <w:sz w:val="20"/>
          <w:szCs w:val="20"/>
        </w:rPr>
        <w:t xml:space="preserve"> Specyfikacji Warunków Zamówienia polegam na zasobach następującego/</w:t>
      </w:r>
      <w:proofErr w:type="spellStart"/>
      <w:r w:rsidRPr="00E47CC1">
        <w:rPr>
          <w:rFonts w:ascii="Arial" w:hAnsi="Arial" w:cs="Arial"/>
          <w:color w:val="000000"/>
          <w:sz w:val="20"/>
          <w:szCs w:val="20"/>
        </w:rPr>
        <w:t>ych</w:t>
      </w:r>
      <w:proofErr w:type="spellEnd"/>
      <w:r w:rsidRPr="00E47CC1">
        <w:rPr>
          <w:rFonts w:ascii="Arial" w:hAnsi="Arial" w:cs="Arial"/>
          <w:color w:val="000000"/>
          <w:sz w:val="20"/>
          <w:szCs w:val="20"/>
        </w:rPr>
        <w:t xml:space="preserve"> podmiotu/ów: </w:t>
      </w:r>
    </w:p>
    <w:p w14:paraId="4F5CD90A" w14:textId="4FA582F2" w:rsidR="00E47CC1" w:rsidRPr="00E47CC1" w:rsidRDefault="00E47CC1" w:rsidP="00E47C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47CC1">
        <w:rPr>
          <w:rFonts w:ascii="Arial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47CC1">
        <w:rPr>
          <w:rFonts w:ascii="Arial" w:hAnsi="Arial" w:cs="Arial"/>
          <w:color w:val="000000"/>
          <w:sz w:val="20"/>
          <w:szCs w:val="20"/>
        </w:rPr>
        <w:t xml:space="preserve">w następującym zakresie: </w:t>
      </w:r>
    </w:p>
    <w:p w14:paraId="3ED041DE" w14:textId="77113D0E" w:rsidR="009930C1" w:rsidRPr="00E47CC1" w:rsidRDefault="00E47CC1">
      <w:pPr>
        <w:rPr>
          <w:rFonts w:ascii="Arial" w:hAnsi="Arial" w:cs="Arial"/>
          <w:sz w:val="20"/>
          <w:szCs w:val="20"/>
        </w:rPr>
      </w:pPr>
      <w:r w:rsidRPr="00E47CC1">
        <w:rPr>
          <w:rFonts w:ascii="Arial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  <w:r w:rsidRPr="00E47CC1">
        <w:rPr>
          <w:rFonts w:ascii="Arial" w:hAnsi="Arial" w:cs="Arial"/>
          <w:i/>
          <w:color w:val="000000"/>
          <w:sz w:val="20"/>
          <w:szCs w:val="20"/>
        </w:rPr>
        <w:t>(wskazać podmiot i określić odpowiedni zakres dla wskazanego podmiotu)</w:t>
      </w:r>
    </w:p>
    <w:sectPr w:rsidR="009930C1" w:rsidRPr="00E47C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62EB3" w14:textId="77777777" w:rsidR="005D6028" w:rsidRDefault="005D6028" w:rsidP="00A45F19">
      <w:pPr>
        <w:spacing w:after="0" w:line="240" w:lineRule="auto"/>
      </w:pPr>
      <w:r>
        <w:separator/>
      </w:r>
    </w:p>
  </w:endnote>
  <w:endnote w:type="continuationSeparator" w:id="0">
    <w:p w14:paraId="4BEF7001" w14:textId="77777777" w:rsidR="005D6028" w:rsidRDefault="005D6028" w:rsidP="00A4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D7C7C" w14:textId="77777777" w:rsidR="005D6028" w:rsidRDefault="005D6028" w:rsidP="00A45F19">
      <w:pPr>
        <w:spacing w:after="0" w:line="240" w:lineRule="auto"/>
      </w:pPr>
      <w:r>
        <w:separator/>
      </w:r>
    </w:p>
  </w:footnote>
  <w:footnote w:type="continuationSeparator" w:id="0">
    <w:p w14:paraId="13D2452A" w14:textId="77777777" w:rsidR="005D6028" w:rsidRDefault="005D6028" w:rsidP="00A45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4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7"/>
      <w:gridCol w:w="2611"/>
      <w:gridCol w:w="1995"/>
      <w:gridCol w:w="2403"/>
    </w:tblGrid>
    <w:tr w:rsidR="00A45F19" w:rsidRPr="00C96983" w14:paraId="25D48520" w14:textId="77777777" w:rsidTr="00AF5FCC">
      <w:tc>
        <w:tcPr>
          <w:tcW w:w="1016" w:type="pct"/>
          <w:tcMar>
            <w:left w:w="0" w:type="dxa"/>
            <w:right w:w="0" w:type="dxa"/>
          </w:tcMar>
        </w:tcPr>
        <w:p w14:paraId="0AC5064D" w14:textId="77777777" w:rsidR="00A45F19" w:rsidRPr="00C96983" w:rsidRDefault="00A45F19" w:rsidP="00AF5FCC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6503DE69" wp14:editId="60784E6A">
                <wp:extent cx="1026795" cy="431165"/>
                <wp:effectExtent l="0" t="0" r="1905" b="698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438F62AF" w14:textId="77777777" w:rsidR="00A45F19" w:rsidRPr="00C96983" w:rsidRDefault="00A45F19" w:rsidP="00AF5FCC">
          <w:pPr>
            <w:ind w:left="48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02652469" wp14:editId="7D3272D5">
                <wp:extent cx="1414780" cy="431165"/>
                <wp:effectExtent l="0" t="0" r="0" b="698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780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6EC99B94" w14:textId="77777777" w:rsidR="00A45F19" w:rsidRPr="00C96983" w:rsidRDefault="00A45F19" w:rsidP="00AF5FCC">
          <w:pPr>
            <w:ind w:left="-1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136C5968" wp14:editId="3EAEB749">
                <wp:extent cx="957580" cy="431165"/>
                <wp:effectExtent l="0" t="0" r="0" b="698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7580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47626BF6" w14:textId="77777777" w:rsidR="00A45F19" w:rsidRPr="00C96983" w:rsidRDefault="00A45F19" w:rsidP="00AF5FCC">
          <w:pPr>
            <w:ind w:right="-1"/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4FBA3074" wp14:editId="34E1B02D">
                <wp:extent cx="1457960" cy="431165"/>
                <wp:effectExtent l="0" t="0" r="8890" b="698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960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7AF58F" w14:textId="77777777" w:rsidR="00A45F19" w:rsidRDefault="00A45F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Matejczuk">
    <w15:presenceInfo w15:providerId="None" w15:userId="Grzegorz Matejczu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FC"/>
    <w:rsid w:val="00021D6B"/>
    <w:rsid w:val="00053CBE"/>
    <w:rsid w:val="00230B1D"/>
    <w:rsid w:val="00322CD1"/>
    <w:rsid w:val="003406E9"/>
    <w:rsid w:val="003C255C"/>
    <w:rsid w:val="00552BF4"/>
    <w:rsid w:val="00583167"/>
    <w:rsid w:val="0058516F"/>
    <w:rsid w:val="005A3393"/>
    <w:rsid w:val="005D29FD"/>
    <w:rsid w:val="005D6028"/>
    <w:rsid w:val="006702CB"/>
    <w:rsid w:val="00696E18"/>
    <w:rsid w:val="007A3EEC"/>
    <w:rsid w:val="007F0576"/>
    <w:rsid w:val="00824FA0"/>
    <w:rsid w:val="008958ED"/>
    <w:rsid w:val="008961B4"/>
    <w:rsid w:val="009930C1"/>
    <w:rsid w:val="009E44F6"/>
    <w:rsid w:val="00A15971"/>
    <w:rsid w:val="00A45F19"/>
    <w:rsid w:val="00C71FAA"/>
    <w:rsid w:val="00D62EFC"/>
    <w:rsid w:val="00D93510"/>
    <w:rsid w:val="00D95D36"/>
    <w:rsid w:val="00E1083F"/>
    <w:rsid w:val="00E11438"/>
    <w:rsid w:val="00E47CC1"/>
    <w:rsid w:val="00EE0B4A"/>
    <w:rsid w:val="00F12762"/>
    <w:rsid w:val="00F75A65"/>
    <w:rsid w:val="00FD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62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E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62E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D62EF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F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F1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F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E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62E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D62EF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F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F1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F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Armata Izabela</dc:creator>
  <cp:lastModifiedBy>Klimczak Mariusz</cp:lastModifiedBy>
  <cp:revision>6</cp:revision>
  <dcterms:created xsi:type="dcterms:W3CDTF">2021-02-03T11:39:00Z</dcterms:created>
  <dcterms:modified xsi:type="dcterms:W3CDTF">2021-04-01T10:05:00Z</dcterms:modified>
</cp:coreProperties>
</file>