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364B1D38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F34BDD">
        <w:rPr>
          <w:rFonts w:eastAsia="Times New Roman" w:cstheme="minorHAnsi"/>
          <w:b/>
          <w:lang w:eastAsia="pl-PL"/>
        </w:rPr>
        <w:t>3450/1/AZ/263/2023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4C27AFB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bookmarkStart w:id="0" w:name="_Hlk103252939"/>
      <w:r w:rsidR="002F4ECC">
        <w:rPr>
          <w:rFonts w:cstheme="minorHAnsi"/>
          <w:b/>
          <w:bCs/>
        </w:rPr>
        <w:t>D</w:t>
      </w:r>
      <w:r w:rsidR="002F4ECC" w:rsidRPr="00CF0CF6">
        <w:rPr>
          <w:rFonts w:cstheme="minorHAnsi"/>
          <w:b/>
          <w:bCs/>
        </w:rPr>
        <w:t>ostawa</w:t>
      </w:r>
      <w:r w:rsidR="002F4ECC">
        <w:rPr>
          <w:rFonts w:cstheme="minorHAnsi"/>
        </w:rPr>
        <w:t xml:space="preserve"> </w:t>
      </w:r>
      <w:r w:rsidR="002F4ECC" w:rsidRPr="00BF40FD">
        <w:rPr>
          <w:rFonts w:cstheme="minorHAnsi"/>
          <w:b/>
          <w:bCs/>
        </w:rPr>
        <w:t xml:space="preserve">punktów dostępu WiFi w celu rozbudowy sieci bezprzewodowej </w:t>
      </w:r>
      <w:r w:rsidR="009E4D24">
        <w:rPr>
          <w:rFonts w:cstheme="minorHAnsi"/>
          <w:b/>
          <w:bCs/>
        </w:rPr>
        <w:t>oraz przełączników sieciowych</w:t>
      </w:r>
      <w:r w:rsidR="00746B76">
        <w:rPr>
          <w:rFonts w:cstheme="minorHAnsi"/>
          <w:b/>
          <w:bCs/>
        </w:rPr>
        <w:t xml:space="preserve"> w celu rozbudowy sieci LAN</w:t>
      </w:r>
      <w:r w:rsidR="00EB2027" w:rsidRPr="00EB2027">
        <w:rPr>
          <w:rFonts w:cstheme="majorHAnsi"/>
          <w:b/>
        </w:rPr>
        <w:t xml:space="preserve"> </w:t>
      </w:r>
      <w:bookmarkEnd w:id="0"/>
      <w:r w:rsidR="000517AF" w:rsidRPr="00BF40FD">
        <w:rPr>
          <w:rFonts w:cstheme="minorHAnsi"/>
          <w:b/>
          <w:bCs/>
        </w:rPr>
        <w:t>w budynkach Uniwersytetu Przyrodniczego w Poznaniu</w:t>
      </w:r>
      <w:r w:rsidR="000517AF" w:rsidRPr="00EB2027">
        <w:rPr>
          <w:rFonts w:cstheme="majorHAnsi"/>
          <w:b/>
        </w:rPr>
        <w:t xml:space="preserve"> </w:t>
      </w:r>
      <w:r w:rsidR="00C777C2">
        <w:rPr>
          <w:rFonts w:cstheme="majorHAnsi"/>
          <w:b/>
        </w:rPr>
        <w:t xml:space="preserve">– 2 części </w:t>
      </w:r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9E4D24">
        <w:rPr>
          <w:rFonts w:cstheme="majorHAnsi"/>
          <w:b/>
        </w:rPr>
        <w:t>3450/AZ/262/2023</w:t>
      </w:r>
      <w:r w:rsidR="00EB2027" w:rsidRPr="009F2DC3">
        <w:rPr>
          <w:rFonts w:cstheme="majorHAnsi"/>
          <w:b/>
        </w:rPr>
        <w:t>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</w:t>
      </w:r>
      <w:r w:rsidR="00130CEC">
        <w:rPr>
          <w:rFonts w:cstheme="minorHAnsi"/>
        </w:rPr>
        <w:t xml:space="preserve">t.j. </w:t>
      </w:r>
      <w:r w:rsidR="00920264">
        <w:rPr>
          <w:rFonts w:cstheme="minorHAnsi"/>
        </w:rPr>
        <w:t>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9E4D24">
        <w:rPr>
          <w:rFonts w:cstheme="minorHAnsi"/>
        </w:rPr>
        <w:t>3</w:t>
      </w:r>
      <w:r w:rsidR="00920264">
        <w:rPr>
          <w:rFonts w:cstheme="minorHAnsi"/>
        </w:rPr>
        <w:t xml:space="preserve"> </w:t>
      </w:r>
      <w:r w:rsidR="009E4D24">
        <w:rPr>
          <w:rFonts w:cstheme="minorHAnsi"/>
        </w:rPr>
        <w:t>poz. 1605</w:t>
      </w:r>
      <w:r w:rsidR="00130CEC">
        <w:rPr>
          <w:rFonts w:cstheme="minorHAnsi"/>
        </w:rPr>
        <w:t xml:space="preserve"> ze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>dalej: ustawa Pzp)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3A63B6F8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130CEC">
        <w:rPr>
          <w:rFonts w:cs="Arial"/>
          <w:color w:val="000000" w:themeColor="text1"/>
        </w:rPr>
        <w:t>.</w:t>
      </w:r>
      <w:r w:rsidRPr="00AE01F1">
        <w:rPr>
          <w:rFonts w:cs="Arial"/>
        </w:rPr>
        <w:t xml:space="preserve">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6031DC0F" w14:textId="77777777" w:rsidR="0082189E" w:rsidRDefault="0082189E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151F3DCD" w14:textId="77777777" w:rsidR="00130CEC" w:rsidRPr="00130CEC" w:rsidRDefault="00BE3EDD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E0BEC">
        <w:rPr>
          <w:rFonts w:cstheme="minorHAnsi"/>
        </w:rPr>
        <w:t xml:space="preserve">Przedmiotem Umowy jest </w:t>
      </w:r>
      <w:r>
        <w:rPr>
          <w:rFonts w:cstheme="minorHAnsi"/>
          <w:b/>
          <w:bCs/>
        </w:rPr>
        <w:t xml:space="preserve">część 1 postępowania nr 3450/AZ/262/2023 </w:t>
      </w:r>
      <w:r w:rsidR="002B4E21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zakup i dostawa punktów dostępu (Access point)</w:t>
      </w:r>
      <w:r w:rsidR="00350CD2">
        <w:rPr>
          <w:rFonts w:cstheme="minorHAnsi"/>
          <w:b/>
          <w:bCs/>
        </w:rPr>
        <w:t xml:space="preserve"> tj.</w:t>
      </w:r>
    </w:p>
    <w:p w14:paraId="41FF08BE" w14:textId="1E8D5FB3" w:rsidR="00130CEC" w:rsidRPr="00350CD2" w:rsidRDefault="00130CEC" w:rsidP="00130CEC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>a) 130 szt. punktów dostępu Wi-fi, obsługujących standard Wi-Fi 6 – z zastosowaniem prawa opcji</w:t>
      </w:r>
    </w:p>
    <w:p w14:paraId="6FFF2761" w14:textId="3EA41D41" w:rsidR="00130CEC" w:rsidRPr="00350CD2" w:rsidRDefault="00130CEC" w:rsidP="00130CEC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>b) 4 szt. punktów dostępu Wi-Fi outdoor</w:t>
      </w:r>
    </w:p>
    <w:p w14:paraId="2A96A395" w14:textId="218BF85A" w:rsidR="00130CEC" w:rsidRPr="00350CD2" w:rsidRDefault="00130CEC" w:rsidP="00130C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20 szt. punktu dostępu Wi-Fi o zwiększonej przepustowości 10Gb</w:t>
      </w:r>
    </w:p>
    <w:p w14:paraId="723A4F3F" w14:textId="680D84D1" w:rsidR="00130CEC" w:rsidRPr="00130CEC" w:rsidRDefault="00130CEC" w:rsidP="00130CEC">
      <w:pPr>
        <w:spacing w:after="0" w:line="240" w:lineRule="auto"/>
        <w:ind w:left="360"/>
        <w:jc w:val="both"/>
        <w:rPr>
          <w:rFonts w:cstheme="minorHAnsi"/>
        </w:rPr>
      </w:pPr>
      <w:r w:rsidRPr="00350CD2">
        <w:rPr>
          <w:rFonts w:cstheme="minorHAnsi"/>
        </w:rPr>
        <w:t>szczegółowo określona w  Załączniku nr 3 do  Umowy, z zastrzeżeniem ust. 2 poniżej.</w:t>
      </w:r>
    </w:p>
    <w:p w14:paraId="1B6D1A5F" w14:textId="77777777" w:rsidR="00130CEC" w:rsidRDefault="001E7C04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Przedmiot Umowy obejmuje</w:t>
      </w:r>
      <w:r w:rsidR="002B2671" w:rsidRPr="00130CEC">
        <w:rPr>
          <w:rFonts w:cstheme="minorHAnsi"/>
        </w:rPr>
        <w:t xml:space="preserve"> </w:t>
      </w:r>
      <w:r w:rsidRPr="00130CEC">
        <w:rPr>
          <w:rFonts w:cstheme="minorHAnsi"/>
        </w:rPr>
        <w:t xml:space="preserve">dostawę, transport przedmiotu Umowy oraz </w:t>
      </w:r>
      <w:r w:rsidR="002B2671" w:rsidRPr="00130CEC">
        <w:rPr>
          <w:rFonts w:cstheme="minorHAnsi"/>
        </w:rPr>
        <w:t>wniesienie w miejsce wskazane przez Zamawiającego.</w:t>
      </w:r>
    </w:p>
    <w:p w14:paraId="3F109B81" w14:textId="77777777" w:rsidR="00130CEC" w:rsidRDefault="00AE63C3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</w:t>
      </w:r>
      <w:r w:rsidR="00542D3F" w:rsidRPr="00130CEC">
        <w:rPr>
          <w:rFonts w:cstheme="minorHAnsi"/>
        </w:rPr>
        <w:t xml:space="preserve">arametry </w:t>
      </w:r>
      <w:r w:rsidRPr="00130CEC">
        <w:rPr>
          <w:rFonts w:cstheme="minorHAnsi"/>
        </w:rPr>
        <w:t xml:space="preserve">przedmiotu zamówienia </w:t>
      </w:r>
      <w:r w:rsidR="00542D3F" w:rsidRPr="00130CEC">
        <w:rPr>
          <w:rFonts w:cstheme="minorHAnsi"/>
        </w:rPr>
        <w:t>zostały określone w Załącznik</w:t>
      </w:r>
      <w:r w:rsidR="002F4ECC" w:rsidRPr="00130CEC">
        <w:rPr>
          <w:rFonts w:cstheme="minorHAnsi"/>
        </w:rPr>
        <w:t>ach</w:t>
      </w:r>
      <w:r w:rsidR="00542D3F" w:rsidRPr="00130CEC">
        <w:rPr>
          <w:rFonts w:cstheme="minorHAnsi"/>
        </w:rPr>
        <w:t xml:space="preserve"> do Umowy – Formularz</w:t>
      </w:r>
      <w:r w:rsidR="002F4ECC" w:rsidRPr="00130CEC">
        <w:rPr>
          <w:rFonts w:cstheme="minorHAnsi"/>
        </w:rPr>
        <w:t xml:space="preserve"> oferty, Opis przedmiotu zamówienia – wymagane parametry graniczne. </w:t>
      </w:r>
      <w:bookmarkStart w:id="1" w:name="_Hlk116645487"/>
    </w:p>
    <w:p w14:paraId="5DB25CB2" w14:textId="77777777" w:rsidR="00130CEC" w:rsidRPr="00130CEC" w:rsidRDefault="00BA4187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 xml:space="preserve">Przedmiot Umowy jest finansowany z projektu pn. </w:t>
      </w:r>
      <w:bookmarkEnd w:id="1"/>
      <w:r w:rsidR="002F4ECC" w:rsidRPr="00130CEC">
        <w:rPr>
          <w:rFonts w:cstheme="minorHAnsi"/>
        </w:rPr>
        <w:t>„</w:t>
      </w:r>
      <w:r w:rsidR="002F4ECC">
        <w:t>Najlepsi z natury 2.0. Zintegrowany Program Uniwersytetu Przyrodniczego w Poznaniu</w:t>
      </w:r>
      <w:r w:rsidR="002F4ECC" w:rsidRPr="00130CEC">
        <w:rPr>
          <w:rFonts w:eastAsia="Times New Roman" w:cstheme="minorHAnsi"/>
          <w:color w:val="000000"/>
          <w:lang w:eastAsia="pl-PL"/>
        </w:rPr>
        <w:t>”, współfinansowanego</w:t>
      </w:r>
      <w:r w:rsidR="00350CD2" w:rsidRPr="00130CEC">
        <w:rPr>
          <w:rFonts w:eastAsia="Times New Roman" w:cstheme="minorHAnsi"/>
          <w:color w:val="000000"/>
          <w:lang w:eastAsia="pl-PL"/>
        </w:rPr>
        <w:t xml:space="preserve"> ze środków Unii Europejskiej w </w:t>
      </w:r>
      <w:r w:rsidR="002F4ECC" w:rsidRPr="00130CEC">
        <w:rPr>
          <w:rFonts w:eastAsia="Times New Roman" w:cstheme="minorHAnsi"/>
          <w:color w:val="000000"/>
          <w:lang w:eastAsia="pl-PL"/>
        </w:rPr>
        <w:t xml:space="preserve">ramach Europejskiego Funduszu Społecznego, Program Operacyjny Wiedza Edukacja Rozwój na lata 2014-2020, Oś III Szkolnictwo wyższe dla gospodarki i rozwoju. </w:t>
      </w:r>
    </w:p>
    <w:p w14:paraId="74356372" w14:textId="77777777" w:rsid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Wykonawca wykona przedmiot zamówienia zgodnie z niniejszą Umową i dokumentami zamówienia.</w:t>
      </w:r>
    </w:p>
    <w:p w14:paraId="3929F347" w14:textId="74A189EE" w:rsidR="001D5C86" w:rsidRP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6201FF5C" w:rsidR="00673D89" w:rsidRDefault="00673D8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 xml:space="preserve">ostawa odbędzie się pod adres na terenie miasta Poznania. Dokładny adres dostawy zostanie wskazany Wykonawcy </w:t>
      </w:r>
      <w:r>
        <w:rPr>
          <w:rFonts w:ascii="Calibri" w:hAnsi="Calibri" w:cs="Calibri"/>
          <w:kern w:val="3"/>
          <w:lang w:eastAsia="zh-CN"/>
        </w:rPr>
        <w:t>najpóźniej na 3 dni przed planowaną realizacją dostawy.</w:t>
      </w:r>
    </w:p>
    <w:p w14:paraId="6BBDF7B1" w14:textId="6EF6AA17" w:rsidR="00124236" w:rsidRPr="00673D89" w:rsidRDefault="00124236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304CD006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02E91323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2" w:name="_Hlk116641475"/>
      <w:r>
        <w:t xml:space="preserve">wyprodukowany nie </w:t>
      </w:r>
      <w:r w:rsidRPr="00FD5FA6">
        <w:t>wcześniej niż w 202</w:t>
      </w:r>
      <w:r w:rsidR="00C22644">
        <w:t>3</w:t>
      </w:r>
      <w:r w:rsidRPr="00FD5FA6">
        <w:t xml:space="preserve"> roku</w:t>
      </w:r>
      <w:bookmarkEnd w:id="2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 xml:space="preserve">Data sporządzenia i podpisania protokołu zdawczo-odbiorczego jest datą wydania </w:t>
      </w:r>
      <w:r w:rsidR="00394734">
        <w:lastRenderedPageBreak/>
        <w:t>przez Wykonawcę przedmiotu Umowy. Do czasu jego podpisania odpowiedzialność za przedmiot Umowy spoczywa na Wykonawcy.</w:t>
      </w:r>
    </w:p>
    <w:p w14:paraId="40C8D8BB" w14:textId="54E4D5BE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3" w:name="_Hlk124500005"/>
      <w:r w:rsidRPr="00394734">
        <w:t xml:space="preserve">Osobami uprawnionymi do podpisania protokołu zdawczo-odbiorczego ze strony Zamawiającego są przedstawiciele </w:t>
      </w:r>
      <w:r w:rsidR="00851A38" w:rsidRPr="00350CD2">
        <w:t>Ośrodka Informatyki</w:t>
      </w:r>
      <w:r w:rsidRPr="00DC2D7C">
        <w:t xml:space="preserve"> Uniwersytetu Przyrodniczego w Poznaniu.</w:t>
      </w:r>
    </w:p>
    <w:p w14:paraId="742F51ED" w14:textId="103CB60E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4" w:name="_Hlk117246722"/>
      <w:bookmarkEnd w:id="3"/>
      <w:r w:rsidRPr="00DC2D7C">
        <w:t>Wykonawca zawiadomi</w:t>
      </w:r>
      <w:r w:rsidR="00BA4187" w:rsidRPr="00DC2D7C">
        <w:t xml:space="preserve"> osobę wskazaną w </w:t>
      </w:r>
      <w:r w:rsidR="00BA4187" w:rsidRPr="00350CD2">
        <w:t xml:space="preserve">§3 ust. </w:t>
      </w:r>
      <w:r w:rsidR="00EF0B9E" w:rsidRPr="00350CD2">
        <w:t xml:space="preserve">2 </w:t>
      </w:r>
      <w:r w:rsidR="00BA4187" w:rsidRPr="00350CD2"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4"/>
      <w:r w:rsidR="00FE79C1" w:rsidRPr="00DC2D7C">
        <w:t>)</w:t>
      </w:r>
      <w:r w:rsidRPr="00DC2D7C">
        <w:t>.</w:t>
      </w:r>
    </w:p>
    <w:p w14:paraId="605CCEB0" w14:textId="24499B45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5" w:name="_Hlk108070190"/>
      <w:r w:rsidR="00437DF7" w:rsidRPr="00350CD2">
        <w:t xml:space="preserve">Wykonawca dostarczy sprzęt wolny od niezgodności i wad w ciągu 10 dni </w:t>
      </w:r>
      <w:r w:rsidR="004F7611" w:rsidRPr="00350CD2">
        <w:t>roboczych</w:t>
      </w:r>
      <w:r w:rsidR="00437DF7" w:rsidRPr="00350CD2"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546BE2B6" w14:textId="1DD9A740" w:rsidR="00580D52" w:rsidRDefault="00043A8C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BA4187">
        <w:t>Wykonawca razem z dostawą przedmiotu umowy przekaże Zamawiającemu dokumenty gwarancyjne</w:t>
      </w:r>
      <w:r w:rsidR="0022601A">
        <w:t>.</w:t>
      </w:r>
    </w:p>
    <w:p w14:paraId="45CD585A" w14:textId="5E825170" w:rsidR="00B93DC9" w:rsidRPr="00B93DC9" w:rsidRDefault="00B93DC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 xml:space="preserve">Zamawiający przewiduje prawo opcji </w:t>
      </w:r>
      <w:r w:rsidR="00350CD2" w:rsidRPr="00350CD2">
        <w:t xml:space="preserve">w zakresie dostawy wskazanej w § 2 pkt 1) lit. a) </w:t>
      </w:r>
      <w:r w:rsidRPr="00350CD2">
        <w:t>polegające na:</w:t>
      </w:r>
    </w:p>
    <w:p w14:paraId="71C34F5B" w14:textId="73D56F1E" w:rsidR="00B93DC9" w:rsidRPr="005F58BF" w:rsidRDefault="00B93DC9" w:rsidP="00B91B8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 w:themeColor="text1"/>
          <w:lang w:eastAsia="pl-PL"/>
        </w:rPr>
      </w:pP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>pomniej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 xml:space="preserve">szeniu zamówienia podstawowego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o 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>20% wartości umowy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W takim przypadku Wykonawcy nie będzie przysługiwać roszczenie o zapłatę różnicy między faktycznie zamówioną ilością punktów dostęp</w:t>
      </w:r>
      <w:r w:rsidR="002B4E21">
        <w:rPr>
          <w:rFonts w:ascii="Calibri" w:eastAsia="Times New Roman" w:hAnsi="Calibri" w:cs="Calibri"/>
          <w:bCs/>
          <w:color w:val="000000" w:themeColor="text1"/>
          <w:lang w:eastAsia="pl-PL"/>
        </w:rPr>
        <w:t>u Wi-Fi obsługujących standard Wi-Fi 6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, a wartością brutto zawartej umowy. Rozliczenie nastąpi na podstawie faktycznie zamówionej ilości.</w:t>
      </w:r>
    </w:p>
    <w:p w14:paraId="6CC84E04" w14:textId="0EB1291C" w:rsidR="00B93DC9" w:rsidRPr="005F58BF" w:rsidRDefault="00B93DC9" w:rsidP="00B91B8F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5F58BF">
        <w:rPr>
          <w:rFonts w:eastAsia="Times New Roman"/>
          <w:bCs/>
          <w:color w:val="000000" w:themeColor="text1"/>
          <w:lang w:eastAsia="pl-PL"/>
        </w:rPr>
        <w:t xml:space="preserve">zwiększeniu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zamówienia podstawowego 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>o 30% wartości umowy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. Zamawiający nie jest zobowiązany do złożenia zamówienia opcjonalnego.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Rozliczenie nastąpi na podstawie faktycznie zamówionej ilości. 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>Maksymalna ilość zamówionych punktów dostępu</w:t>
      </w:r>
      <w:r w:rsid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Wi-Fi obsługujących standard </w:t>
      </w:r>
      <w:r w:rsidR="002B4E21">
        <w:rPr>
          <w:rFonts w:ascii="Calibri" w:eastAsia="Times New Roman" w:hAnsi="Calibri" w:cs="Calibri"/>
          <w:bCs/>
          <w:color w:val="000000" w:themeColor="text1"/>
          <w:lang w:eastAsia="pl-PL"/>
        </w:rPr>
        <w:t>Wi-Fi</w:t>
      </w:r>
      <w:r w:rsid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6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to </w:t>
      </w:r>
      <w:r w:rsidR="00350CD2"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>50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sztuk.</w:t>
      </w:r>
    </w:p>
    <w:p w14:paraId="53C2D6E6" w14:textId="38965888" w:rsidR="00563016" w:rsidRDefault="00563016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563016">
        <w:rPr>
          <w:rFonts w:ascii="Calibri" w:eastAsia="Calibri" w:hAnsi="Calibri" w:cs="Times New Roman"/>
        </w:rPr>
        <w:t>Zamawiający podejmie decyzję co do możliwości i woli skorzystania z prawa opcji zgodnie z zapotrzebowaniem i posiadanymi możliwościami finansowymi</w:t>
      </w:r>
      <w:r w:rsidR="00910066">
        <w:rPr>
          <w:rFonts w:ascii="Calibri" w:eastAsia="Calibri" w:hAnsi="Calibri" w:cs="Times New Roman"/>
        </w:rPr>
        <w:t>.</w:t>
      </w:r>
    </w:p>
    <w:p w14:paraId="0DABE218" w14:textId="5F3A1EF7" w:rsidR="00093819" w:rsidRPr="00350CD2" w:rsidRDefault="00B93DC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>W przypadku kiedy Zamawiający skorzysta z prawa opcji,</w:t>
      </w:r>
      <w:r w:rsidR="00C17A0E" w:rsidRPr="00350CD2">
        <w:t xml:space="preserve"> o którym </w:t>
      </w:r>
      <w:r w:rsidR="00A61EF7" w:rsidRPr="00350CD2">
        <w:t>mowa w ust. 13 powyżej,</w:t>
      </w:r>
      <w:r w:rsidRPr="00350CD2">
        <w:t xml:space="preserve"> przedmiotem zamówienia opcjonalnego będzie przedmiot za</w:t>
      </w:r>
      <w:r w:rsidR="002B4E21">
        <w:t xml:space="preserve">mówienia, wskazany w </w:t>
      </w:r>
      <w:r w:rsidR="002B4E21">
        <w:rPr>
          <w:rFonts w:cstheme="minorHAnsi"/>
        </w:rPr>
        <w:t>§</w:t>
      </w:r>
      <w:r w:rsidR="002B4E21">
        <w:t xml:space="preserve"> 2 pkt 1) lit. a)</w:t>
      </w:r>
      <w:r w:rsidRPr="00350CD2">
        <w:t xml:space="preserve"> oraz w cenie jednostkowej, którą Wykonawca podał </w:t>
      </w:r>
      <w:r w:rsidR="00EF0B9E" w:rsidRPr="00350CD2">
        <w:t xml:space="preserve">w </w:t>
      </w:r>
      <w:r w:rsidRPr="00350CD2">
        <w:t>Formularzu oferty.</w:t>
      </w:r>
      <w:r w:rsidR="00EF0B9E" w:rsidRPr="00350CD2">
        <w:t xml:space="preserve"> Wykonawca zapewnia niezmienność ceny jednostkowej podanej w Formularzu oferty.</w:t>
      </w:r>
    </w:p>
    <w:p w14:paraId="456FEAC7" w14:textId="7627F70C" w:rsidR="00C17A0E" w:rsidRPr="00350CD2" w:rsidRDefault="00C17A0E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>W przypadku kiedy Zamawiający skorzysta z prawa opcji</w:t>
      </w:r>
      <w:r w:rsidR="00A61EF7" w:rsidRPr="00350CD2">
        <w:t>, o którym mowa w ust. 13,</w:t>
      </w:r>
      <w:r w:rsidRPr="00350CD2">
        <w:t xml:space="preserve"> </w:t>
      </w:r>
      <w:r w:rsidR="00A61EF7" w:rsidRPr="00350CD2">
        <w:t>o</w:t>
      </w:r>
      <w:r w:rsidRPr="00350CD2">
        <w:t xml:space="preserve">pcja uruchamia się na podstawie jednostronnej dyspozycji - oświadczenia woli </w:t>
      </w:r>
      <w:r w:rsidR="000054FE" w:rsidRPr="00350CD2">
        <w:t>Z</w:t>
      </w:r>
      <w:r w:rsidRPr="00350CD2">
        <w:t>amawiającego.</w:t>
      </w:r>
    </w:p>
    <w:p w14:paraId="1A869229" w14:textId="77777777" w:rsidR="00C17A0E" w:rsidRPr="00580D52" w:rsidRDefault="00C17A0E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6" w:name="_Hlk125696590"/>
      <w:bookmarkStart w:id="7" w:name="_Hlk108681140"/>
      <w:r w:rsidRPr="00EB2027">
        <w:rPr>
          <w:rFonts w:eastAsia="Calibri" w:cstheme="minorHAnsi"/>
          <w:b/>
        </w:rPr>
        <w:t>§</w:t>
      </w:r>
      <w:bookmarkEnd w:id="6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34D309C7" w:rsidR="000054FE" w:rsidRDefault="000054FE" w:rsidP="00B91B8F">
      <w:pPr>
        <w:pStyle w:val="Akapitzlist"/>
        <w:numPr>
          <w:ilvl w:val="0"/>
          <w:numId w:val="26"/>
        </w:numPr>
        <w:spacing w:after="0" w:line="264" w:lineRule="auto"/>
        <w:ind w:left="284"/>
        <w:jc w:val="both"/>
        <w:rPr>
          <w:rFonts w:eastAsia="Calibri" w:cstheme="minorHAnsi"/>
          <w:color w:val="000000" w:themeColor="text1"/>
        </w:rPr>
      </w:pPr>
      <w:bookmarkStart w:id="8" w:name="_Hlk125624615"/>
      <w:r>
        <w:rPr>
          <w:rFonts w:eastAsia="Calibri" w:cstheme="minorHAnsi"/>
          <w:color w:val="000000" w:themeColor="text1"/>
        </w:rPr>
        <w:t>Termin realizacji zamówienia</w:t>
      </w:r>
      <w:del w:id="9" w:author="Robacka Aleksandra" w:date="2023-10-17T09:39:00Z">
        <w:r w:rsidDel="00162A02">
          <w:rPr>
            <w:rFonts w:eastAsia="Calibri" w:cstheme="minorHAnsi"/>
            <w:color w:val="000000" w:themeColor="text1"/>
          </w:rPr>
          <w:delText xml:space="preserve"> w terminie</w:delText>
        </w:r>
        <w:r w:rsidR="009923D6" w:rsidDel="00162A02">
          <w:rPr>
            <w:rFonts w:eastAsia="Calibri" w:cstheme="minorHAnsi"/>
            <w:color w:val="000000" w:themeColor="text1"/>
          </w:rPr>
          <w:delText>:</w:delText>
        </w:r>
        <w:r w:rsidDel="00162A02">
          <w:rPr>
            <w:rFonts w:eastAsia="Calibri" w:cstheme="minorHAnsi"/>
            <w:color w:val="000000" w:themeColor="text1"/>
          </w:rPr>
          <w:delText xml:space="preserve"> </w:delText>
        </w:r>
        <w:r w:rsidRPr="002B4E21" w:rsidDel="00162A02">
          <w:rPr>
            <w:rFonts w:eastAsia="Calibri" w:cstheme="minorHAnsi"/>
            <w:b/>
            <w:color w:val="000000" w:themeColor="text1"/>
          </w:rPr>
          <w:delText>do</w:delText>
        </w:r>
        <w:r w:rsidR="009923D6" w:rsidRPr="002B4E21" w:rsidDel="00162A02">
          <w:rPr>
            <w:rFonts w:eastAsia="Calibri" w:cstheme="minorHAnsi"/>
            <w:b/>
            <w:color w:val="000000" w:themeColor="text1"/>
          </w:rPr>
          <w:delText xml:space="preserve"> </w:delText>
        </w:r>
        <w:r w:rsidR="00350CD2" w:rsidRPr="002B4E21" w:rsidDel="00162A02">
          <w:rPr>
            <w:rFonts w:eastAsia="Calibri" w:cstheme="minorHAnsi"/>
            <w:b/>
            <w:color w:val="000000" w:themeColor="text1"/>
          </w:rPr>
          <w:delText>2</w:delText>
        </w:r>
        <w:r w:rsidRPr="002B4E21" w:rsidDel="00162A02">
          <w:rPr>
            <w:rFonts w:eastAsia="Calibri" w:cstheme="minorHAnsi"/>
            <w:b/>
            <w:color w:val="000000" w:themeColor="text1"/>
          </w:rPr>
          <w:delText xml:space="preserve"> tygodni</w:delText>
        </w:r>
      </w:del>
      <w:ins w:id="10" w:author="Robacka Aleksandra" w:date="2023-10-17T09:39:00Z">
        <w:r w:rsidR="00162A02">
          <w:rPr>
            <w:rFonts w:eastAsia="Calibri" w:cstheme="minorHAnsi"/>
            <w:b/>
            <w:color w:val="000000" w:themeColor="text1"/>
          </w:rPr>
          <w:t>: do 4 tygodni</w:t>
        </w:r>
      </w:ins>
      <w:bookmarkStart w:id="11" w:name="_GoBack"/>
      <w:bookmarkEnd w:id="11"/>
      <w:r>
        <w:rPr>
          <w:rFonts w:eastAsia="Calibri" w:cstheme="minorHAnsi"/>
          <w:color w:val="000000" w:themeColor="text1"/>
        </w:rPr>
        <w:t>, licząc od daty podpisania umowy.</w:t>
      </w:r>
    </w:p>
    <w:p w14:paraId="07752298" w14:textId="45426855" w:rsidR="00ED4740" w:rsidRPr="00350CD2" w:rsidRDefault="000054FE" w:rsidP="00B91B8F">
      <w:pPr>
        <w:pStyle w:val="Akapitzlist"/>
        <w:numPr>
          <w:ilvl w:val="0"/>
          <w:numId w:val="26"/>
        </w:numPr>
        <w:spacing w:after="0" w:line="264" w:lineRule="auto"/>
        <w:ind w:left="284"/>
        <w:jc w:val="both"/>
        <w:rPr>
          <w:rFonts w:eastAsia="Times New Roman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Zamawiający niezwłocznie po zawarciu umowy, w terminie do </w:t>
      </w:r>
      <w:r w:rsidR="009923D6">
        <w:rPr>
          <w:rFonts w:eastAsia="Calibri" w:cstheme="minorHAnsi"/>
          <w:color w:val="000000" w:themeColor="text1"/>
        </w:rPr>
        <w:t>5</w:t>
      </w:r>
      <w:r>
        <w:rPr>
          <w:rFonts w:eastAsia="Calibri" w:cstheme="minorHAnsi"/>
          <w:color w:val="000000" w:themeColor="text1"/>
        </w:rPr>
        <w:t xml:space="preserve"> dni od daty podpisania umowy, przekaże Wykonawcy informację o skorzystaniu bądź n</w:t>
      </w:r>
      <w:r w:rsidR="00350CD2">
        <w:rPr>
          <w:rFonts w:eastAsia="Calibri" w:cstheme="minorHAnsi"/>
          <w:color w:val="000000" w:themeColor="text1"/>
        </w:rPr>
        <w:t>ieskorzystaniu z prawa opcji, o </w:t>
      </w:r>
      <w:r>
        <w:rPr>
          <w:rFonts w:eastAsia="Calibri" w:cstheme="minorHAnsi"/>
          <w:color w:val="000000" w:themeColor="text1"/>
        </w:rPr>
        <w:t xml:space="preserve">którym mowa w </w:t>
      </w:r>
      <w:r>
        <w:rPr>
          <w:rFonts w:eastAsia="Calibri" w:cstheme="minorHAnsi"/>
        </w:rPr>
        <w:t>§3 ust. 13.</w:t>
      </w:r>
      <w:bookmarkEnd w:id="8"/>
    </w:p>
    <w:p w14:paraId="3DF0C35B" w14:textId="3A53F000" w:rsidR="002B4E21" w:rsidRDefault="002B4E21">
      <w:pPr>
        <w:rPr>
          <w:rFonts w:eastAsia="Calibri" w:cstheme="minorHAnsi"/>
          <w:b/>
        </w:rPr>
      </w:pPr>
    </w:p>
    <w:p w14:paraId="129F4C8B" w14:textId="06386E6B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3CD647D4" w:rsidR="00E84D39" w:rsidRPr="00E84D39" w:rsidRDefault="00C26F0B" w:rsidP="00B91B8F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(zamówienia podstawowego w ilości </w:t>
      </w:r>
      <w:r w:rsidR="00C22644">
        <w:rPr>
          <w:rFonts w:cstheme="minorHAnsi"/>
        </w:rPr>
        <w:t>154</w:t>
      </w:r>
      <w:r w:rsidR="007E5A94">
        <w:rPr>
          <w:rFonts w:cstheme="minorHAnsi"/>
        </w:rPr>
        <w:t xml:space="preserve"> sztuk)</w:t>
      </w:r>
      <w:r w:rsidRPr="00C26F0B">
        <w:rPr>
          <w:rFonts w:cstheme="minorHAnsi"/>
        </w:rPr>
        <w:t>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634A0065" w14:textId="2B773276" w:rsidR="00910066" w:rsidRPr="005C39FF" w:rsidRDefault="00910066" w:rsidP="0091006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12" w:name="_Hlk147233412"/>
      <w:r w:rsidRPr="002E539F">
        <w:rPr>
          <w:rFonts w:cstheme="minorHAnsi"/>
          <w:color w:val="000000"/>
        </w:rPr>
        <w:t xml:space="preserve">W przypadku zawarcia umowy w </w:t>
      </w:r>
      <w:r w:rsidRPr="00F96E59">
        <w:rPr>
          <w:rFonts w:cstheme="minorHAnsi"/>
          <w:color w:val="000000"/>
        </w:rPr>
        <w:t xml:space="preserve">zakresie części </w:t>
      </w:r>
      <w:r>
        <w:rPr>
          <w:rFonts w:cstheme="minorHAnsi"/>
          <w:color w:val="000000"/>
        </w:rPr>
        <w:t>1</w:t>
      </w:r>
      <w:r w:rsidRPr="00F96E59">
        <w:rPr>
          <w:rFonts w:cstheme="minorHAnsi"/>
          <w:color w:val="000000"/>
        </w:rPr>
        <w:t xml:space="preserve"> Zamawiający</w:t>
      </w:r>
      <w:r>
        <w:rPr>
          <w:rFonts w:cstheme="minorHAnsi"/>
          <w:color w:val="000000"/>
        </w:rPr>
        <w:t xml:space="preserve"> wystąpi do Ministra Edukacji i </w:t>
      </w:r>
      <w:r w:rsidRPr="002E539F">
        <w:rPr>
          <w:rFonts w:cstheme="minorHAnsi"/>
          <w:color w:val="000000"/>
        </w:rPr>
        <w:t xml:space="preserve">Nauki o wydanie zaświadczenia koniecznego do zastosowania stawki 0% podatku VAT, stosownie </w:t>
      </w:r>
      <w:r w:rsidRPr="00EC6C4C">
        <w:rPr>
          <w:rFonts w:cstheme="minorHAnsi"/>
          <w:color w:val="000000" w:themeColor="text1"/>
        </w:rPr>
        <w:t>do  zapisów art. 83 ust. 1 pkt. 26 ustawy z dnia 11 marca 2004 r. o podatku od towarów i usług  (t.j. Dz. U. z 202</w:t>
      </w:r>
      <w:r>
        <w:rPr>
          <w:rFonts w:cstheme="minorHAnsi"/>
          <w:color w:val="000000" w:themeColor="text1"/>
        </w:rPr>
        <w:t>3</w:t>
      </w:r>
      <w:r w:rsidRPr="00EC6C4C">
        <w:rPr>
          <w:rFonts w:cstheme="minorHAnsi"/>
          <w:color w:val="000000" w:themeColor="text1"/>
        </w:rPr>
        <w:t xml:space="preserve"> r., poz. </w:t>
      </w:r>
      <w:r>
        <w:rPr>
          <w:rFonts w:cstheme="minorHAnsi"/>
          <w:color w:val="000000" w:themeColor="text1"/>
        </w:rPr>
        <w:t>1570</w:t>
      </w:r>
      <w:r w:rsidRPr="00EC6C4C">
        <w:rPr>
          <w:rFonts w:cstheme="minorHAnsi"/>
          <w:color w:val="000000" w:themeColor="text1"/>
        </w:rPr>
        <w:t xml:space="preserve">), zwanej dalej ustawą VAT. </w:t>
      </w:r>
      <w:r>
        <w:rPr>
          <w:rFonts w:cstheme="minorHAnsi"/>
          <w:color w:val="000000" w:themeColor="text1"/>
        </w:rPr>
        <w:t>W</w:t>
      </w:r>
      <w:r w:rsidRPr="00EC6C4C">
        <w:rPr>
          <w:rFonts w:cstheme="minorHAnsi"/>
          <w:color w:val="000000" w:themeColor="text1"/>
        </w:rPr>
        <w:t xml:space="preserve"> przypadku uzyskania przez Zamawiającego </w:t>
      </w:r>
      <w:r>
        <w:rPr>
          <w:rFonts w:cstheme="minorHAnsi"/>
          <w:color w:val="000000" w:themeColor="text1"/>
        </w:rPr>
        <w:t xml:space="preserve">danego </w:t>
      </w:r>
      <w:r w:rsidRPr="00EC6C4C">
        <w:rPr>
          <w:rFonts w:cstheme="minorHAnsi"/>
          <w:color w:val="000000" w:themeColor="text1"/>
        </w:rPr>
        <w:t>zaświadczenia</w:t>
      </w:r>
      <w:r>
        <w:rPr>
          <w:rFonts w:cstheme="minorHAnsi"/>
          <w:color w:val="000000" w:themeColor="text1"/>
        </w:rPr>
        <w:t>,</w:t>
      </w:r>
      <w:r w:rsidRPr="00EC6C4C">
        <w:rPr>
          <w:rFonts w:cstheme="minorHAnsi"/>
          <w:color w:val="000000" w:themeColor="text1"/>
        </w:rPr>
        <w:t xml:space="preserve"> Wykonawca będzie </w:t>
      </w:r>
      <w:r>
        <w:rPr>
          <w:rFonts w:cstheme="minorHAnsi"/>
          <w:color w:val="000000" w:themeColor="text1"/>
        </w:rPr>
        <w:t xml:space="preserve">automatycznie </w:t>
      </w:r>
      <w:r w:rsidRPr="00EC6C4C">
        <w:rPr>
          <w:rFonts w:cstheme="minorHAnsi"/>
          <w:color w:val="000000" w:themeColor="text1"/>
        </w:rPr>
        <w:t>stosował stawkę 0</w:t>
      </w:r>
      <w:r>
        <w:rPr>
          <w:rFonts w:cstheme="minorHAnsi"/>
          <w:color w:val="000000" w:themeColor="text1"/>
        </w:rPr>
        <w:t xml:space="preserve"> </w:t>
      </w:r>
      <w:r w:rsidRPr="00EC6C4C">
        <w:rPr>
          <w:rFonts w:cstheme="minorHAnsi"/>
          <w:color w:val="000000" w:themeColor="text1"/>
        </w:rPr>
        <w:t>% podatku VAT</w:t>
      </w:r>
      <w:r>
        <w:rPr>
          <w:rFonts w:cstheme="minorHAnsi"/>
          <w:color w:val="000000" w:themeColor="text1"/>
        </w:rPr>
        <w:t xml:space="preserve"> dla rozliczenia realizacji danego zamówienia, </w:t>
      </w:r>
      <w:r w:rsidRPr="008C49F1">
        <w:rPr>
          <w:rFonts w:cstheme="minorHAnsi"/>
          <w:color w:val="000000" w:themeColor="text1"/>
        </w:rPr>
        <w:t>bez konieczności zmiany umowy</w:t>
      </w:r>
      <w:r>
        <w:rPr>
          <w:rFonts w:cstheme="minorHAnsi"/>
          <w:color w:val="000000" w:themeColor="text1"/>
        </w:rPr>
        <w:t xml:space="preserve"> pisemnym aneksem</w:t>
      </w:r>
      <w:r w:rsidRPr="00EC6C4C">
        <w:rPr>
          <w:rFonts w:cstheme="minorHAnsi"/>
          <w:color w:val="000000" w:themeColor="text1"/>
        </w:rPr>
        <w:t>.</w:t>
      </w:r>
    </w:p>
    <w:bookmarkEnd w:id="12"/>
    <w:p w14:paraId="137B23F7" w14:textId="0199B4FD" w:rsidR="00E84D39" w:rsidRDefault="00E84D39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A732A8D" w:rsidR="00321D64" w:rsidRPr="00110F41" w:rsidRDefault="004A4202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7E5A94">
        <w:rPr>
          <w:rFonts w:cstheme="minorHAnsi"/>
        </w:rPr>
        <w:t>Ośrodek Informatyki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3D11F4B9" w14:textId="77777777" w:rsidR="00130CEC" w:rsidRPr="009D20C8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2022 r., poz. 931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350CD2">
        <w:rPr>
          <w:rFonts w:cstheme="minorHAnsi"/>
          <w:bCs/>
          <w:color w:val="000000" w:themeColor="text1"/>
        </w:rPr>
        <w:t>oświadczenia jest to rachunek o </w:t>
      </w:r>
      <w:r w:rsidRPr="007E5A94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13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</w:t>
      </w:r>
    </w:p>
    <w:p w14:paraId="22C21769" w14:textId="61B37810" w:rsidR="00D34F73" w:rsidRPr="007E5A94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lastRenderedPageBreak/>
        <w:t xml:space="preserve">Wykonawca oświadcza, że właściwym dla niego organem podatkowym jest Naczelnik Urzędu Skarbowego …………………………………………. 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7A7FAC71" w:rsidR="00BC343B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4" w:name="_Hlk118267488"/>
      <w:bookmarkEnd w:id="13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074F54">
        <w:rPr>
          <w:rFonts w:cstheme="minorHAnsi"/>
          <w:color w:val="000000" w:themeColor="text1"/>
        </w:rPr>
        <w:t>9</w:t>
      </w:r>
      <w:r w:rsidR="00C22644">
        <w:rPr>
          <w:rFonts w:cstheme="minorHAnsi"/>
          <w:color w:val="000000" w:themeColor="text1"/>
        </w:rPr>
        <w:t>)</w:t>
      </w:r>
      <w:r w:rsidRPr="007E5A94">
        <w:rPr>
          <w:rFonts w:cstheme="minorHAnsi"/>
          <w:color w:val="000000" w:themeColor="text1"/>
        </w:rPr>
        <w:t>, nie stanowi nieprawidłowego spełnienia świadczenia przez Zamawiającego i w szczególności nie stanowi podstawy żądania od Zamawiająceg</w:t>
      </w:r>
      <w:r w:rsidR="00350CD2">
        <w:rPr>
          <w:rFonts w:cstheme="minorHAnsi"/>
          <w:color w:val="000000" w:themeColor="text1"/>
        </w:rPr>
        <w:t>o odsetek. W </w:t>
      </w:r>
      <w:r w:rsidRPr="007E5A94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4CC896A3" w14:textId="1DEDE92E" w:rsidR="000054FE" w:rsidRPr="00BC343B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</w:t>
      </w:r>
      <w:r w:rsidR="00350CD2">
        <w:rPr>
          <w:rFonts w:cstheme="minorHAnsi"/>
          <w:color w:val="000000" w:themeColor="text1"/>
        </w:rPr>
        <w:t>samego dnia) do powiadomienia o </w:t>
      </w:r>
      <w:r w:rsidRPr="00BC343B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14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0D5B898" w:rsidR="00205196" w:rsidRPr="00205196" w:rsidRDefault="00DF2B79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205196" w:rsidRPr="00205196">
        <w:rPr>
          <w:rFonts w:cstheme="minorHAnsi"/>
        </w:rPr>
        <w:t xml:space="preserve"> </w:t>
      </w:r>
      <w:r w:rsidR="007E5A94">
        <w:rPr>
          <w:rFonts w:cstheme="minorHAnsi"/>
          <w:b/>
        </w:rPr>
        <w:t xml:space="preserve">24 </w:t>
      </w:r>
      <w:r w:rsidR="00205196" w:rsidRPr="00205196">
        <w:rPr>
          <w:rFonts w:cstheme="minorHAnsi"/>
          <w:b/>
        </w:rPr>
        <w:t>miesi</w:t>
      </w:r>
      <w:r w:rsidR="007E5A94">
        <w:rPr>
          <w:rFonts w:cstheme="minorHAnsi"/>
          <w:b/>
        </w:rPr>
        <w:t>ą</w:t>
      </w:r>
      <w:r w:rsidR="00205196" w:rsidRPr="00205196">
        <w:rPr>
          <w:rFonts w:cstheme="minorHAnsi"/>
          <w:b/>
        </w:rPr>
        <w:t>c</w:t>
      </w:r>
      <w:r w:rsidR="007E5A94">
        <w:rPr>
          <w:rFonts w:cstheme="minorHAnsi"/>
          <w:b/>
        </w:rPr>
        <w:t>e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5C535F56" w:rsidR="00205196" w:rsidRP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="00350CD2">
        <w:rPr>
          <w:rFonts w:cstheme="minorHAnsi"/>
          <w:color w:val="000000" w:themeColor="text1"/>
        </w:rPr>
        <w:t xml:space="preserve"> z </w:t>
      </w:r>
      <w:r w:rsidRPr="008B6B64">
        <w:rPr>
          <w:rFonts w:cstheme="minorHAnsi"/>
          <w:color w:val="000000" w:themeColor="text1"/>
        </w:rPr>
        <w:t xml:space="preserve">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lastRenderedPageBreak/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F5BF08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</w:t>
      </w:r>
      <w:r w:rsidR="00350CD2">
        <w:rPr>
          <w:rFonts w:cstheme="minorHAnsi"/>
        </w:rPr>
        <w:t>any przedmiotu Umowy związany z </w:t>
      </w:r>
      <w:r w:rsidRPr="00205196">
        <w:rPr>
          <w:rFonts w:cstheme="minorHAnsi"/>
        </w:rPr>
        <w:t>powstałą usterką.</w:t>
      </w:r>
    </w:p>
    <w:p w14:paraId="42FAF0B3" w14:textId="77777777" w:rsidR="00BE4760" w:rsidRPr="00DC43E1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5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CF270B" w:rsidR="00B8504C" w:rsidRPr="00795AA0" w:rsidRDefault="00B8504C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 Umowy, wskazanej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§5 ust. 1 Umowy;</w:t>
      </w:r>
    </w:p>
    <w:p w14:paraId="52FF406A" w14:textId="1751B1E8" w:rsidR="00AF023A" w:rsidRPr="00795AA0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Umowy,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D91F042" w:rsidR="00AF023A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6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6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FD5FA6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AD255F" w:rsidRDefault="00BE3F41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6FB80EBB" w:rsidR="00BE3F41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7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7"/>
    <w:p w14:paraId="2C61B92A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372E7D44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8" w:name="_Hlk147233492"/>
      <w:r w:rsidR="00074F54"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bookmarkEnd w:id="18"/>
    <w:p w14:paraId="252C7B04" w14:textId="6327BF8C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06EC5812" w14:textId="77777777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3C3C1C00" w14:textId="71EFA31B" w:rsidR="00074F54" w:rsidRPr="00074F54" w:rsidRDefault="00945AED" w:rsidP="00074F54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074F54">
        <w:rPr>
          <w:rFonts w:eastAsia="Calibri" w:cstheme="minorHAnsi"/>
        </w:rPr>
        <w:t>;</w:t>
      </w:r>
    </w:p>
    <w:p w14:paraId="67995A2A" w14:textId="71EFA31B" w:rsidR="00945AED" w:rsidRPr="00945AED" w:rsidRDefault="00945AED" w:rsidP="00B91B8F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9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39A85C1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, w 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pozostałych przypadkach wskazanych w Umowie oraz w sytuacji kiedy:</w:t>
      </w:r>
    </w:p>
    <w:p w14:paraId="6728AB5B" w14:textId="2D3DA19D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78C23BE1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nego terminu wykonania Umowy, o 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541A2070" w:rsidR="005F1498" w:rsidRDefault="00043CBC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 w:rsid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03F0C286" w14:textId="76503034" w:rsidR="00236A40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9"/>
    </w:p>
    <w:p w14:paraId="7D5638C4" w14:textId="77777777" w:rsidR="00A87CD3" w:rsidRPr="003C4961" w:rsidRDefault="00A87CD3" w:rsidP="00A87CD3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odbiorcami danych osobowych będą osoby lub podmioty, którym udostępniona zostanie dokumentacja postępowania w oparciu o art. 18 oraz art. 74 ust. 1 ustawy Pzp;</w:t>
      </w:r>
    </w:p>
    <w:p w14:paraId="7C6B544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6FC232D6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22091EC8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="00350CD2">
        <w:rPr>
          <w:i/>
          <w:iCs/>
          <w:sz w:val="20"/>
          <w:szCs w:val="20"/>
        </w:rPr>
        <w:t>(skorzystanie z </w:t>
      </w:r>
      <w:r w:rsidRPr="00170295">
        <w:rPr>
          <w:i/>
          <w:iCs/>
          <w:sz w:val="20"/>
          <w:szCs w:val="20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0835A9CD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 xml:space="preserve">(prawo do ograniczenia przetwarzania nie ma zastosowania w odniesieniu do </w:t>
      </w:r>
      <w:r w:rsidRPr="00170295">
        <w:rPr>
          <w:i/>
          <w:iCs/>
          <w:sz w:val="20"/>
          <w:szCs w:val="20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B91B8F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80E2A87" w:rsidR="00DD340C" w:rsidRDefault="00DD340C" w:rsidP="00B91B8F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20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r w:rsidR="00074F54">
        <w:rPr>
          <w:rFonts w:eastAsia="Calibri" w:cstheme="minorHAnsi"/>
          <w:bCs/>
        </w:rPr>
        <w:t xml:space="preserve">t.j. </w:t>
      </w:r>
      <w:r>
        <w:rPr>
          <w:rFonts w:eastAsia="Calibri" w:cstheme="minorHAnsi"/>
          <w:bCs/>
        </w:rPr>
        <w:t xml:space="preserve">Dz. U. z </w:t>
      </w:r>
      <w:r w:rsidR="00074F54">
        <w:rPr>
          <w:rFonts w:eastAsia="Calibri" w:cstheme="minorHAnsi"/>
          <w:bCs/>
        </w:rPr>
        <w:t>2023</w:t>
      </w:r>
      <w:r w:rsidR="00074F54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074F54">
        <w:rPr>
          <w:rFonts w:eastAsia="Calibri" w:cstheme="minorHAnsi"/>
          <w:bCs/>
        </w:rPr>
        <w:t xml:space="preserve">1790 </w:t>
      </w:r>
      <w:r w:rsidR="005C1EAF">
        <w:rPr>
          <w:rFonts w:eastAsia="Calibri" w:cstheme="minorHAnsi"/>
          <w:bCs/>
        </w:rPr>
        <w:t>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20"/>
    <w:p w14:paraId="05328473" w14:textId="031A007E" w:rsidR="00663EA7" w:rsidRPr="00663EA7" w:rsidRDefault="005B2531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2197F39" w:rsidR="005B2531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="00350CD2">
        <w:rPr>
          <w:rFonts w:cstheme="minorHAnsi"/>
          <w:color w:val="000000" w:themeColor="text1"/>
        </w:rPr>
        <w:t>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lastRenderedPageBreak/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33FB67D5" w:rsidR="00277246" w:rsidRPr="00D700D1" w:rsidRDefault="000810AD" w:rsidP="00B91B8F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0D292B74" w14:textId="181D5E7C" w:rsidR="00D700D1" w:rsidRDefault="00D700D1" w:rsidP="004875F4">
      <w:pPr>
        <w:spacing w:after="0" w:line="264" w:lineRule="auto"/>
        <w:jc w:val="both"/>
      </w:pPr>
    </w:p>
    <w:p w14:paraId="39BE8AEC" w14:textId="5DE44B56" w:rsidR="004875F4" w:rsidRDefault="004875F4" w:rsidP="004875F4">
      <w:pPr>
        <w:spacing w:after="0" w:line="264" w:lineRule="auto"/>
        <w:jc w:val="both"/>
      </w:pPr>
    </w:p>
    <w:p w14:paraId="1A2B06A6" w14:textId="7FAAD110" w:rsidR="004875F4" w:rsidRDefault="004875F4" w:rsidP="004875F4">
      <w:pPr>
        <w:spacing w:after="0" w:line="264" w:lineRule="auto"/>
        <w:jc w:val="both"/>
      </w:pPr>
    </w:p>
    <w:p w14:paraId="57234CF2" w14:textId="004BBCC1" w:rsidR="004875F4" w:rsidRDefault="004875F4" w:rsidP="004875F4">
      <w:pPr>
        <w:spacing w:after="0" w:line="264" w:lineRule="auto"/>
        <w:jc w:val="both"/>
      </w:pPr>
    </w:p>
    <w:p w14:paraId="7494ED9C" w14:textId="77777777" w:rsidR="004875F4" w:rsidRPr="00277246" w:rsidRDefault="004875F4" w:rsidP="004875F4">
      <w:pPr>
        <w:spacing w:after="0" w:line="264" w:lineRule="auto"/>
        <w:jc w:val="both"/>
      </w:pP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B91B8F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1869" w14:textId="6F21487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4D7C9" w14:textId="683737D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57298" w14:textId="33E9FC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54A1E" w14:textId="58A92AA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53222" w14:textId="49F145C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ADD9" w14:textId="76302D6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AC4E0" w14:textId="1C6F93F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CA60C" w14:textId="51CB1E7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C5155" w14:textId="08A91A2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BF4FF" w14:textId="14D2BD6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0A438BA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40343" w14:textId="266E071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2F0D1" w14:textId="7FAD7E9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EE3BD" w14:textId="2AD3A5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DB497" w14:textId="4FB5B23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1B129" w14:textId="72761D93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98CA2" w14:textId="5E7502F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399ADFEB" w:rsidR="001C05AD" w:rsidRDefault="001C0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tbl>
      <w:tblPr>
        <w:tblStyle w:val="Tabela-Siatka1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1C05AD" w:rsidRPr="001C05AD" w14:paraId="1D58B9C6" w14:textId="77777777" w:rsidTr="00DD1282">
        <w:tc>
          <w:tcPr>
            <w:tcW w:w="9072" w:type="dxa"/>
            <w:shd w:val="pct15" w:color="auto" w:fill="auto"/>
          </w:tcPr>
          <w:p w14:paraId="5DEB0CD9" w14:textId="77777777" w:rsidR="001C05AD" w:rsidRPr="001C05AD" w:rsidRDefault="001C05AD" w:rsidP="001C05A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C05A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ZAŁĄCZNIK NR 1 DO UMOWY </w:t>
            </w:r>
          </w:p>
        </w:tc>
      </w:tr>
    </w:tbl>
    <w:p w14:paraId="6FDBABB5" w14:textId="77777777" w:rsidR="001C05AD" w:rsidRPr="001C05AD" w:rsidRDefault="001C05AD" w:rsidP="001C05AD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957233B" w14:textId="77777777" w:rsidR="001C05AD" w:rsidRPr="001C05AD" w:rsidRDefault="001C05AD" w:rsidP="001C05A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05AD">
        <w:rPr>
          <w:rFonts w:ascii="Calibri" w:eastAsia="Times New Roman" w:hAnsi="Calibri" w:cs="Calibri"/>
          <w:b/>
          <w:sz w:val="28"/>
          <w:szCs w:val="28"/>
          <w:lang w:eastAsia="pl-PL"/>
        </w:rPr>
        <w:t>WZÓR PROTOKOŁU ZDAWCZO-ODBIORCZEGO</w:t>
      </w:r>
    </w:p>
    <w:p w14:paraId="7EEF7E99" w14:textId="178C0600" w:rsidR="001C05AD" w:rsidRPr="001C05AD" w:rsidRDefault="001C05AD" w:rsidP="001C05A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DLA CZĘŚCI</w:t>
      </w:r>
      <w:r>
        <w:rPr>
          <w:rFonts w:ascii="Calibri" w:eastAsia="Times New Roman" w:hAnsi="Calibri" w:cs="Calibri"/>
          <w:b/>
          <w:lang w:eastAsia="pl-PL"/>
        </w:rPr>
        <w:t xml:space="preserve"> I</w:t>
      </w:r>
    </w:p>
    <w:p w14:paraId="44D8B090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Spisany w Poznaniu, dnia ………..…….., pomiędzy:</w:t>
      </w:r>
    </w:p>
    <w:p w14:paraId="47FA5D41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AD85164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Uniwersytetem Przyrodniczym w Poznaniu</w:t>
      </w:r>
      <w:r w:rsidRPr="001C05AD">
        <w:rPr>
          <w:rFonts w:ascii="Calibri" w:eastAsia="Times New Roman" w:hAnsi="Calibri" w:cs="Calibri"/>
          <w:lang w:eastAsia="pl-PL"/>
        </w:rPr>
        <w:t>, z siedzibą w Poznaniu, ul. Wojska Polskiego 28, 60-637 Poznań, jako Zamawiającym reprezentowanym przez:</w:t>
      </w:r>
    </w:p>
    <w:p w14:paraId="07B74DD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Użytkownika)</w:t>
      </w:r>
    </w:p>
    <w:p w14:paraId="1E30C802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a</w:t>
      </w:r>
    </w:p>
    <w:p w14:paraId="5075A4FB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 w:rsidRPr="001C05AD">
        <w:rPr>
          <w:rFonts w:ascii="Calibri" w:eastAsia="Times New Roman" w:hAnsi="Calibri" w:cs="Calibri"/>
          <w:sz w:val="20"/>
          <w:szCs w:val="20"/>
          <w:lang w:eastAsia="pl-PL"/>
        </w:rPr>
        <w:t>(nazwa i adres Wykonawcy)</w:t>
      </w:r>
      <w:r w:rsidRPr="001C05AD">
        <w:rPr>
          <w:rFonts w:ascii="Calibri" w:eastAsia="Times New Roman" w:hAnsi="Calibri" w:cs="Calibri"/>
          <w:lang w:eastAsia="pl-PL"/>
        </w:rPr>
        <w:t>, jako Wykonawcą reprezentowanym przez:</w:t>
      </w:r>
    </w:p>
    <w:p w14:paraId="4C470A2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……………………………………………………………………………………………………………. 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przekazującej przedmiot zamówienia)</w:t>
      </w:r>
    </w:p>
    <w:p w14:paraId="5C5C3867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ECABE5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Przedmiotem odbioru jest niżej wymienione urządzenie, dostarczone przez Wykonawcę:</w:t>
      </w:r>
    </w:p>
    <w:p w14:paraId="0A8B604A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3"/>
        <w:gridCol w:w="1834"/>
        <w:gridCol w:w="1099"/>
        <w:gridCol w:w="1495"/>
        <w:gridCol w:w="1326"/>
        <w:gridCol w:w="1542"/>
        <w:gridCol w:w="1162"/>
      </w:tblGrid>
      <w:tr w:rsidR="001C05AD" w:rsidRPr="001C05AD" w14:paraId="75B866CB" w14:textId="77777777" w:rsidTr="001C05AD">
        <w:trPr>
          <w:trHeight w:val="397"/>
        </w:trPr>
        <w:tc>
          <w:tcPr>
            <w:tcW w:w="640" w:type="dxa"/>
            <w:shd w:val="clear" w:color="auto" w:fill="D9D9D9"/>
            <w:vAlign w:val="center"/>
          </w:tcPr>
          <w:p w14:paraId="1FF9A02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46826EA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NAZWA URZĄDZENIA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14:paraId="14DCF9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1502" w:type="dxa"/>
            <w:shd w:val="clear" w:color="auto" w:fill="D9D9D9"/>
          </w:tcPr>
          <w:p w14:paraId="7C6ED3D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PRODUCENT</w:t>
            </w:r>
          </w:p>
          <w:p w14:paraId="42C0FDA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shd w:val="clear" w:color="auto" w:fill="D9D9D9"/>
          </w:tcPr>
          <w:p w14:paraId="00CEB0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TYP</w:t>
            </w:r>
          </w:p>
          <w:p w14:paraId="1468361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D9D9D9"/>
          </w:tcPr>
          <w:p w14:paraId="7CF0174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 xml:space="preserve">NR </w:t>
            </w:r>
          </w:p>
          <w:p w14:paraId="21BACF7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FABRYCZNY</w:t>
            </w:r>
          </w:p>
        </w:tc>
        <w:tc>
          <w:tcPr>
            <w:tcW w:w="1088" w:type="dxa"/>
            <w:shd w:val="clear" w:color="auto" w:fill="D9D9D9"/>
          </w:tcPr>
          <w:p w14:paraId="16B6968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ROK PRODUKCJI</w:t>
            </w:r>
          </w:p>
        </w:tc>
      </w:tr>
      <w:tr w:rsidR="001C05AD" w:rsidRPr="001C05AD" w14:paraId="4FFE8068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3E4C5FB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3011E4B" w14:textId="2A1980A5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obsługujące standard Wi-Fi 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F3CDCF" w14:textId="4718C703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502" w:type="dxa"/>
          </w:tcPr>
          <w:p w14:paraId="202B384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351A8024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54B2AD1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65A6EDD2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104E5F6C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1579A20A" w14:textId="29FE16B4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64A284E" w14:textId="233CFA80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outdoor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F92DE7" w14:textId="3BEFDEC1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2" w:type="dxa"/>
          </w:tcPr>
          <w:p w14:paraId="1362AA3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4B29F69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23E7136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72DFD72A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4DB4042F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30264E7A" w14:textId="498AED49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89D705E" w14:textId="10C29DA8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 zwiększonej przepustowości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AEC9C04" w14:textId="0F5F2545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2" w:type="dxa"/>
          </w:tcPr>
          <w:p w14:paraId="422A257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65EB075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048468C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66B520B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190FDEE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26A7FBB" w14:textId="22B26CC3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WYKONAWCA, firma…………………………………………………………, udziela gwarancji na  okres: </w:t>
      </w:r>
      <w:r>
        <w:rPr>
          <w:rFonts w:ascii="Calibri" w:eastAsia="Times New Roman" w:hAnsi="Calibri" w:cs="Calibri"/>
          <w:lang w:eastAsia="pl-PL"/>
        </w:rPr>
        <w:t>24</w:t>
      </w:r>
      <w:r w:rsidRPr="001C05AD">
        <w:rPr>
          <w:rFonts w:ascii="Calibri" w:eastAsia="Times New Roman" w:hAnsi="Calibri" w:cs="Calibri"/>
          <w:lang w:eastAsia="pl-PL"/>
        </w:rPr>
        <w:t xml:space="preserve"> miesięcy, licząc od daty podpisania niniejszego protokołu zdawczo-odbiorczego.</w:t>
      </w:r>
    </w:p>
    <w:p w14:paraId="2AB314E8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35D84E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Strony zgodnie deklarują, że dokonano odbioru: </w:t>
      </w:r>
    </w:p>
    <w:p w14:paraId="33B801E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1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1C05AD" w:rsidRPr="001C05AD" w14:paraId="264BF91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352CCA8A" w14:textId="77777777" w:rsidR="001C05AD" w:rsidRPr="001C05AD" w:rsidRDefault="00DC2872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1262D3A5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Strony zgodnie oświadczają, że:</w:t>
            </w:r>
          </w:p>
          <w:p w14:paraId="745E2DAA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Urządzenie jest zgodne ze złożonym zamówieniem i zostało przyjęte bez uwag</w:t>
            </w:r>
          </w:p>
          <w:p w14:paraId="5C0AD2F5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Zostało przeprowadzone szkolenie z obsługi przedmiotu zamówienia dla min. 3 pracowników Zamawiającego</w:t>
            </w:r>
          </w:p>
        </w:tc>
      </w:tr>
      <w:tr w:rsidR="001C05AD" w:rsidRPr="001C05AD" w14:paraId="1A0225B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4BA0ADE4" w14:textId="77777777" w:rsidR="001C05AD" w:rsidRPr="001C05AD" w:rsidRDefault="00DC2872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E3BF44B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Uwagi………………………………………………………………………………………………..</w:t>
            </w:r>
          </w:p>
          <w:p w14:paraId="0D17D3B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622C21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E7DC52D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5F6EAE0F" w14:textId="77777777" w:rsidR="001C05AD" w:rsidRPr="001C05AD" w:rsidRDefault="001C05AD" w:rsidP="001C05AD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14:paraId="34184C98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Protokół sporządzono w trzech jednobrzmiących egzemplarzach.</w:t>
      </w:r>
    </w:p>
    <w:p w14:paraId="233F2036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1C05AD" w:rsidRPr="001C05AD" w14:paraId="72024BE1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47C38BE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lastRenderedPageBreak/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DB50B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B586D3" w14:textId="12B8D59C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SEKCJA</w:t>
            </w:r>
            <w:r w:rsidRPr="001C05AD">
              <w:rPr>
                <w:rFonts w:ascii="Calibri" w:hAnsi="Calibri" w:cs="Calibri"/>
                <w:b/>
              </w:rPr>
              <w:t xml:space="preserve"> APARATURY</w:t>
            </w:r>
          </w:p>
        </w:tc>
      </w:tr>
      <w:tr w:rsidR="001C05AD" w:rsidRPr="001C05AD" w14:paraId="50B544FD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D25E10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7F31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7474E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23F550EF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52488E8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A514CE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C0B96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</w:tr>
    </w:tbl>
    <w:p w14:paraId="152EB9B1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D1616" w14:textId="7777777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87CD3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CE0E" w14:textId="77777777" w:rsidR="00DC2872" w:rsidRDefault="00DC2872" w:rsidP="000B05F7">
      <w:pPr>
        <w:spacing w:after="0" w:line="240" w:lineRule="auto"/>
      </w:pPr>
      <w:r>
        <w:separator/>
      </w:r>
    </w:p>
  </w:endnote>
  <w:endnote w:type="continuationSeparator" w:id="0">
    <w:p w14:paraId="48234D8C" w14:textId="77777777" w:rsidR="00DC2872" w:rsidRDefault="00DC2872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63EE4081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66">
          <w:rPr>
            <w:noProof/>
          </w:rPr>
          <w:t>- 4 -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113E8" w14:textId="77777777" w:rsidR="00DC2872" w:rsidRDefault="00DC2872" w:rsidP="000B05F7">
      <w:pPr>
        <w:spacing w:after="0" w:line="240" w:lineRule="auto"/>
      </w:pPr>
      <w:r>
        <w:separator/>
      </w:r>
    </w:p>
  </w:footnote>
  <w:footnote w:type="continuationSeparator" w:id="0">
    <w:p w14:paraId="33C272FC" w14:textId="77777777" w:rsidR="00DC2872" w:rsidRDefault="00DC2872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1D3A" w14:textId="00AC925F" w:rsidR="00AE1DB6" w:rsidRPr="006C3E6A" w:rsidRDefault="002F4ECC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 w:rsidRPr="005B1FFB">
      <w:rPr>
        <w:noProof/>
        <w:lang w:eastAsia="pl-PL"/>
      </w:rPr>
      <w:drawing>
        <wp:inline distT="0" distB="0" distL="0" distR="0" wp14:anchorId="5D737911" wp14:editId="31F87983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6575F7F3" w:rsidR="002F4ECC" w:rsidRPr="00FA45A7" w:rsidRDefault="009E4D24" w:rsidP="00AE1DB6">
    <w:pPr>
      <w:pStyle w:val="Nagwek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3450/AZ/262/2023</w:t>
    </w:r>
  </w:p>
  <w:p w14:paraId="57595BB4" w14:textId="27A3896A" w:rsidR="00AE1DB6" w:rsidRPr="00162A02" w:rsidRDefault="00AE1DB6" w:rsidP="00AE1DB6">
    <w:pPr>
      <w:pStyle w:val="Nagwek"/>
      <w:jc w:val="right"/>
      <w:rPr>
        <w:rFonts w:cstheme="minorHAnsi"/>
        <w:color w:val="C00000"/>
        <w:u w:val="single"/>
      </w:rPr>
    </w:pPr>
    <w:r w:rsidRPr="00FA45A7">
      <w:rPr>
        <w:rFonts w:cstheme="minorHAnsi"/>
        <w:color w:val="000000" w:themeColor="text1"/>
      </w:rPr>
      <w:t xml:space="preserve">Załącznik nr 1 do </w:t>
    </w:r>
    <w:r w:rsidR="00162A02">
      <w:rPr>
        <w:rFonts w:cstheme="minorHAnsi"/>
        <w:color w:val="000000" w:themeColor="text1"/>
      </w:rPr>
      <w:t>SWZ</w:t>
    </w:r>
    <w:r w:rsidRPr="00FA45A7">
      <w:rPr>
        <w:rFonts w:cstheme="minorHAnsi"/>
        <w:color w:val="000000" w:themeColor="text1"/>
      </w:rPr>
      <w:t xml:space="preserve"> </w:t>
    </w:r>
    <w:r w:rsidR="0003415C" w:rsidRPr="00FA45A7">
      <w:rPr>
        <w:rFonts w:cstheme="minorHAnsi"/>
        <w:color w:val="000000" w:themeColor="text1"/>
      </w:rPr>
      <w:t>-</w:t>
    </w:r>
    <w:r w:rsidRPr="00FA45A7">
      <w:rPr>
        <w:rFonts w:cstheme="minorHAnsi"/>
        <w:color w:val="000000" w:themeColor="text1"/>
      </w:rPr>
      <w:t xml:space="preserve"> </w:t>
    </w:r>
    <w:r w:rsidR="002F4ECC" w:rsidRPr="00FA45A7">
      <w:rPr>
        <w:rFonts w:cstheme="minorHAnsi"/>
        <w:color w:val="000000" w:themeColor="text1"/>
      </w:rPr>
      <w:t>P</w:t>
    </w:r>
    <w:r w:rsidRPr="00FA45A7">
      <w:rPr>
        <w:rFonts w:cstheme="minorHAnsi"/>
        <w:color w:val="000000" w:themeColor="text1"/>
      </w:rPr>
      <w:t>rojektowane postanowienia umowy</w:t>
    </w:r>
    <w:r w:rsidR="00162A02">
      <w:rPr>
        <w:rFonts w:cstheme="minorHAnsi"/>
        <w:color w:val="000000" w:themeColor="text1"/>
      </w:rPr>
      <w:t xml:space="preserve"> </w:t>
    </w:r>
    <w:r w:rsidR="00162A02" w:rsidRPr="00162A02">
      <w:rPr>
        <w:rFonts w:cstheme="minorHAnsi"/>
        <w:color w:val="C00000"/>
        <w:u w:val="single"/>
      </w:rPr>
      <w:t>ZMODYFIKOWANE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7EEA6D76"/>
    <w:lvl w:ilvl="0" w:tplc="67024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461D"/>
    <w:multiLevelType w:val="hybridMultilevel"/>
    <w:tmpl w:val="972E57A2"/>
    <w:lvl w:ilvl="0" w:tplc="67AEEEE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540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462E"/>
    <w:multiLevelType w:val="hybridMultilevel"/>
    <w:tmpl w:val="1A94234C"/>
    <w:lvl w:ilvl="0" w:tplc="F8D242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20FFD"/>
    <w:multiLevelType w:val="multilevel"/>
    <w:tmpl w:val="08AAC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26"/>
  </w:num>
  <w:num w:numId="15">
    <w:abstractNumId w:val="11"/>
  </w:num>
  <w:num w:numId="16">
    <w:abstractNumId w:val="22"/>
  </w:num>
  <w:num w:numId="17">
    <w:abstractNumId w:val="25"/>
  </w:num>
  <w:num w:numId="18">
    <w:abstractNumId w:val="30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3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27"/>
  </w:num>
  <w:num w:numId="29">
    <w:abstractNumId w:val="24"/>
  </w:num>
  <w:num w:numId="30">
    <w:abstractNumId w:val="13"/>
  </w:num>
  <w:num w:numId="31">
    <w:abstractNumId w:val="28"/>
  </w:num>
  <w:num w:numId="32">
    <w:abstractNumId w:val="20"/>
  </w:num>
  <w:num w:numId="33">
    <w:abstractNumId w:val="32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acka Aleksandra">
    <w15:presenceInfo w15:providerId="None" w15:userId="Robacka 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4FE"/>
    <w:rsid w:val="00013290"/>
    <w:rsid w:val="00013CB6"/>
    <w:rsid w:val="00033022"/>
    <w:rsid w:val="0003415C"/>
    <w:rsid w:val="00042DF3"/>
    <w:rsid w:val="00043A8C"/>
    <w:rsid w:val="00043CBC"/>
    <w:rsid w:val="0004710B"/>
    <w:rsid w:val="00047DC4"/>
    <w:rsid w:val="000517AF"/>
    <w:rsid w:val="00060661"/>
    <w:rsid w:val="00061CF0"/>
    <w:rsid w:val="00064DC8"/>
    <w:rsid w:val="000656A0"/>
    <w:rsid w:val="00070685"/>
    <w:rsid w:val="00074F54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0CEC"/>
    <w:rsid w:val="001363E4"/>
    <w:rsid w:val="00146171"/>
    <w:rsid w:val="00150A6E"/>
    <w:rsid w:val="00152A54"/>
    <w:rsid w:val="00154433"/>
    <w:rsid w:val="00155DCE"/>
    <w:rsid w:val="00162A02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05AD"/>
    <w:rsid w:val="001C40A5"/>
    <w:rsid w:val="001C6F82"/>
    <w:rsid w:val="001D196B"/>
    <w:rsid w:val="001D28E6"/>
    <w:rsid w:val="001D5C86"/>
    <w:rsid w:val="001E7C04"/>
    <w:rsid w:val="001F12F0"/>
    <w:rsid w:val="001F69C3"/>
    <w:rsid w:val="001F7823"/>
    <w:rsid w:val="00204C8C"/>
    <w:rsid w:val="00205196"/>
    <w:rsid w:val="002068BD"/>
    <w:rsid w:val="00210B90"/>
    <w:rsid w:val="00211B9C"/>
    <w:rsid w:val="00215C9A"/>
    <w:rsid w:val="00221DC1"/>
    <w:rsid w:val="0022601A"/>
    <w:rsid w:val="00227ABE"/>
    <w:rsid w:val="00236A40"/>
    <w:rsid w:val="002371DC"/>
    <w:rsid w:val="00251057"/>
    <w:rsid w:val="0026468B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2671"/>
    <w:rsid w:val="002B4E21"/>
    <w:rsid w:val="002C193C"/>
    <w:rsid w:val="002C28F9"/>
    <w:rsid w:val="002C4D1D"/>
    <w:rsid w:val="002D49BC"/>
    <w:rsid w:val="002D598F"/>
    <w:rsid w:val="002D70D3"/>
    <w:rsid w:val="002E2BB2"/>
    <w:rsid w:val="002E3239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23D7"/>
    <w:rsid w:val="00327339"/>
    <w:rsid w:val="00331F18"/>
    <w:rsid w:val="00333220"/>
    <w:rsid w:val="0033600C"/>
    <w:rsid w:val="00336F97"/>
    <w:rsid w:val="00345E7A"/>
    <w:rsid w:val="00346456"/>
    <w:rsid w:val="00346F75"/>
    <w:rsid w:val="00350CD2"/>
    <w:rsid w:val="00352A10"/>
    <w:rsid w:val="003621A7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37DF7"/>
    <w:rsid w:val="00440127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03A01"/>
    <w:rsid w:val="00511664"/>
    <w:rsid w:val="0051793B"/>
    <w:rsid w:val="00542D3F"/>
    <w:rsid w:val="00555617"/>
    <w:rsid w:val="00563016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D4971"/>
    <w:rsid w:val="005D4FE0"/>
    <w:rsid w:val="005D5E5C"/>
    <w:rsid w:val="005E77DF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504F8"/>
    <w:rsid w:val="00651096"/>
    <w:rsid w:val="0065355C"/>
    <w:rsid w:val="00663107"/>
    <w:rsid w:val="00663EA7"/>
    <w:rsid w:val="00671A3E"/>
    <w:rsid w:val="00673D89"/>
    <w:rsid w:val="00696B48"/>
    <w:rsid w:val="006A793D"/>
    <w:rsid w:val="006B5340"/>
    <w:rsid w:val="006B5CD6"/>
    <w:rsid w:val="006D0464"/>
    <w:rsid w:val="006D4526"/>
    <w:rsid w:val="006E7266"/>
    <w:rsid w:val="006F2338"/>
    <w:rsid w:val="006F4BFC"/>
    <w:rsid w:val="006F7EED"/>
    <w:rsid w:val="007008EE"/>
    <w:rsid w:val="00701AE9"/>
    <w:rsid w:val="00704B17"/>
    <w:rsid w:val="007067B4"/>
    <w:rsid w:val="0072452E"/>
    <w:rsid w:val="007266F2"/>
    <w:rsid w:val="007308A6"/>
    <w:rsid w:val="007349D8"/>
    <w:rsid w:val="0073614E"/>
    <w:rsid w:val="00745CA5"/>
    <w:rsid w:val="00746B76"/>
    <w:rsid w:val="00746EFC"/>
    <w:rsid w:val="00750EB6"/>
    <w:rsid w:val="00750F8E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8D0F98"/>
    <w:rsid w:val="00910066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923D6"/>
    <w:rsid w:val="0099326E"/>
    <w:rsid w:val="009B0EAD"/>
    <w:rsid w:val="009B1CF7"/>
    <w:rsid w:val="009B33F6"/>
    <w:rsid w:val="009B73E8"/>
    <w:rsid w:val="009D20C8"/>
    <w:rsid w:val="009E0D54"/>
    <w:rsid w:val="009E4D2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1EF7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1B8F"/>
    <w:rsid w:val="00B93DC9"/>
    <w:rsid w:val="00BA4187"/>
    <w:rsid w:val="00BB5528"/>
    <w:rsid w:val="00BC202B"/>
    <w:rsid w:val="00BC2EBB"/>
    <w:rsid w:val="00BC343B"/>
    <w:rsid w:val="00BD6906"/>
    <w:rsid w:val="00BD713C"/>
    <w:rsid w:val="00BE3EDD"/>
    <w:rsid w:val="00BE3F41"/>
    <w:rsid w:val="00BE4760"/>
    <w:rsid w:val="00C025DC"/>
    <w:rsid w:val="00C02F1D"/>
    <w:rsid w:val="00C05515"/>
    <w:rsid w:val="00C17A0E"/>
    <w:rsid w:val="00C17A29"/>
    <w:rsid w:val="00C22644"/>
    <w:rsid w:val="00C266BB"/>
    <w:rsid w:val="00C26F0B"/>
    <w:rsid w:val="00C47D8F"/>
    <w:rsid w:val="00C523A4"/>
    <w:rsid w:val="00C52657"/>
    <w:rsid w:val="00C528D0"/>
    <w:rsid w:val="00C5661C"/>
    <w:rsid w:val="00C56766"/>
    <w:rsid w:val="00C675B3"/>
    <w:rsid w:val="00C7027D"/>
    <w:rsid w:val="00C71196"/>
    <w:rsid w:val="00C777C2"/>
    <w:rsid w:val="00C90F73"/>
    <w:rsid w:val="00CA3CC4"/>
    <w:rsid w:val="00CA7A94"/>
    <w:rsid w:val="00CB4B3C"/>
    <w:rsid w:val="00CC01E8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872"/>
    <w:rsid w:val="00DC2D7C"/>
    <w:rsid w:val="00DC43E1"/>
    <w:rsid w:val="00DD340C"/>
    <w:rsid w:val="00DF2267"/>
    <w:rsid w:val="00DF2B79"/>
    <w:rsid w:val="00DF40D2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33F8"/>
    <w:rsid w:val="00E56439"/>
    <w:rsid w:val="00E56837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F00138"/>
    <w:rsid w:val="00F0723D"/>
    <w:rsid w:val="00F109CE"/>
    <w:rsid w:val="00F22FC9"/>
    <w:rsid w:val="00F306EF"/>
    <w:rsid w:val="00F34BDD"/>
    <w:rsid w:val="00F35378"/>
    <w:rsid w:val="00F47DF7"/>
    <w:rsid w:val="00F50E1D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45A7"/>
    <w:rsid w:val="00FB3F86"/>
    <w:rsid w:val="00FC18E9"/>
    <w:rsid w:val="00FD5FA6"/>
    <w:rsid w:val="00FD656F"/>
    <w:rsid w:val="00FE182B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C05A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8763-6976-4828-8EF6-4224D58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3956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2023-10-09T09:16:00Z</cp:lastPrinted>
  <dcterms:created xsi:type="dcterms:W3CDTF">2023-10-17T07:39:00Z</dcterms:created>
  <dcterms:modified xsi:type="dcterms:W3CDTF">2023-10-17T07:39:00Z</dcterms:modified>
</cp:coreProperties>
</file>