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Pr="00723840" w:rsidRDefault="00786DBF" w:rsidP="00391909">
      <w:pPr>
        <w:rPr>
          <w:rFonts w:ascii="Arial" w:hAnsi="Arial" w:cs="Arial"/>
        </w:rPr>
      </w:pPr>
    </w:p>
    <w:p w14:paraId="64DEDBF2" w14:textId="566FAEE4" w:rsidR="00897CF0" w:rsidRPr="00723840" w:rsidRDefault="00897CF0" w:rsidP="00897CF0">
      <w:pPr>
        <w:jc w:val="right"/>
        <w:rPr>
          <w:rFonts w:ascii="Arial" w:hAnsi="Arial" w:cs="Arial"/>
          <w:b/>
          <w:bCs/>
        </w:rPr>
      </w:pPr>
      <w:r w:rsidRPr="00723840">
        <w:rPr>
          <w:rFonts w:ascii="Arial" w:hAnsi="Arial" w:cs="Arial"/>
          <w:b/>
          <w:bCs/>
        </w:rPr>
        <w:t xml:space="preserve">                Załącznik nr 1</w:t>
      </w:r>
      <w:del w:id="0" w:author="Ewa Seyffert" w:date="2024-05-15T08:32:00Z" w16du:dateUtc="2024-05-15T06:32:00Z">
        <w:r w:rsidR="00FE5D85" w:rsidRPr="00723840" w:rsidDel="00464741">
          <w:rPr>
            <w:rFonts w:ascii="Arial" w:hAnsi="Arial" w:cs="Arial"/>
            <w:b/>
            <w:bCs/>
          </w:rPr>
          <w:delText>a</w:delText>
        </w:r>
      </w:del>
      <w:r w:rsidRPr="00723840">
        <w:rPr>
          <w:rFonts w:ascii="Arial" w:hAnsi="Arial" w:cs="Arial"/>
          <w:b/>
          <w:bCs/>
        </w:rPr>
        <w:t xml:space="preserve"> do SWZ</w:t>
      </w:r>
    </w:p>
    <w:p w14:paraId="54A8B06C" w14:textId="77777777" w:rsidR="00897CF0" w:rsidRPr="00723840" w:rsidRDefault="00897CF0" w:rsidP="00897CF0">
      <w:pPr>
        <w:jc w:val="right"/>
        <w:rPr>
          <w:rFonts w:ascii="Arial" w:hAnsi="Arial" w:cs="Arial"/>
        </w:rPr>
      </w:pPr>
    </w:p>
    <w:p w14:paraId="62EC4466" w14:textId="220D0146" w:rsidR="00897CF0" w:rsidRPr="00723840" w:rsidRDefault="00897CF0" w:rsidP="00897CF0">
      <w:pPr>
        <w:pStyle w:val="Style6"/>
        <w:tabs>
          <w:tab w:val="left" w:pos="7160"/>
        </w:tabs>
        <w:rPr>
          <w:rFonts w:ascii="Arial" w:hAnsi="Arial" w:cs="Arial"/>
          <w:sz w:val="22"/>
          <w:szCs w:val="22"/>
        </w:rPr>
      </w:pPr>
      <w:r w:rsidRPr="00723840">
        <w:rPr>
          <w:rFonts w:ascii="Arial" w:hAnsi="Arial" w:cs="Arial"/>
          <w:sz w:val="22"/>
          <w:szCs w:val="22"/>
        </w:rPr>
        <w:t>Znak sprawy: ZP.262.</w:t>
      </w:r>
      <w:ins w:id="1" w:author="Monika Pazura-Staniszewska" w:date="2024-05-15T13:42:00Z" w16du:dateUtc="2024-05-15T11:42:00Z">
        <w:r w:rsidR="006809E9">
          <w:rPr>
            <w:rFonts w:ascii="Arial" w:hAnsi="Arial" w:cs="Arial"/>
            <w:sz w:val="22"/>
            <w:szCs w:val="22"/>
          </w:rPr>
          <w:t>8</w:t>
        </w:r>
      </w:ins>
      <w:del w:id="2" w:author="Monika Pazura-Staniszewska" w:date="2024-05-15T13:42:00Z" w16du:dateUtc="2024-05-15T11:42:00Z">
        <w:r w:rsidRPr="00723840" w:rsidDel="006809E9">
          <w:rPr>
            <w:rFonts w:ascii="Arial" w:hAnsi="Arial" w:cs="Arial"/>
            <w:sz w:val="22"/>
            <w:szCs w:val="22"/>
          </w:rPr>
          <w:delText>2</w:delText>
        </w:r>
      </w:del>
      <w:r w:rsidRPr="00723840">
        <w:rPr>
          <w:rFonts w:ascii="Arial" w:hAnsi="Arial" w:cs="Arial"/>
          <w:sz w:val="22"/>
          <w:szCs w:val="22"/>
        </w:rPr>
        <w:t>.2024.</w:t>
      </w:r>
      <w:ins w:id="3" w:author="Monika Pazura-Staniszewska" w:date="2024-05-15T13:42:00Z" w16du:dateUtc="2024-05-15T11:42:00Z">
        <w:r w:rsidR="006809E9">
          <w:rPr>
            <w:rFonts w:ascii="Arial" w:hAnsi="Arial" w:cs="Arial"/>
            <w:sz w:val="22"/>
            <w:szCs w:val="22"/>
          </w:rPr>
          <w:t>MPS</w:t>
        </w:r>
      </w:ins>
      <w:del w:id="4" w:author="Monika Pazura-Staniszewska" w:date="2024-05-15T13:42:00Z" w16du:dateUtc="2024-05-15T11:42:00Z">
        <w:r w:rsidRPr="00723840" w:rsidDel="006809E9">
          <w:rPr>
            <w:rFonts w:ascii="Arial" w:hAnsi="Arial" w:cs="Arial"/>
            <w:sz w:val="22"/>
            <w:szCs w:val="22"/>
          </w:rPr>
          <w:delText>PSZ</w:delText>
        </w:r>
      </w:del>
    </w:p>
    <w:p w14:paraId="1A47F20E" w14:textId="77777777" w:rsidR="00897CF0" w:rsidRPr="00723840" w:rsidRDefault="00897CF0" w:rsidP="00897CF0">
      <w:pPr>
        <w:rPr>
          <w:rFonts w:ascii="Arial" w:hAnsi="Arial" w:cs="Arial"/>
        </w:rPr>
      </w:pPr>
    </w:p>
    <w:p w14:paraId="33990575" w14:textId="77777777" w:rsidR="009769EC" w:rsidRPr="00723840" w:rsidRDefault="00897CF0" w:rsidP="00787100">
      <w:pPr>
        <w:jc w:val="right"/>
        <w:rPr>
          <w:rFonts w:ascii="Arial" w:hAnsi="Arial" w:cs="Arial"/>
        </w:rPr>
      </w:pPr>
      <w:r w:rsidRPr="00723840">
        <w:rPr>
          <w:rFonts w:ascii="Arial" w:hAnsi="Arial" w:cs="Arial"/>
        </w:rPr>
        <w:t xml:space="preserve">                            </w:t>
      </w:r>
      <w:r w:rsidRPr="00723840">
        <w:rPr>
          <w:rFonts w:ascii="Arial" w:hAnsi="Arial" w:cs="Arial"/>
        </w:rPr>
        <w:tab/>
      </w:r>
      <w:r w:rsidRPr="00723840">
        <w:rPr>
          <w:rFonts w:ascii="Arial" w:hAnsi="Arial" w:cs="Arial"/>
        </w:rPr>
        <w:tab/>
      </w:r>
      <w:r w:rsidRPr="00723840">
        <w:rPr>
          <w:rFonts w:ascii="Arial" w:hAnsi="Arial" w:cs="Arial"/>
        </w:rPr>
        <w:tab/>
      </w:r>
    </w:p>
    <w:p w14:paraId="64226E18" w14:textId="6F7D43A5" w:rsidR="00897CF0" w:rsidRPr="00723840" w:rsidRDefault="00897CF0" w:rsidP="00787100">
      <w:pPr>
        <w:jc w:val="right"/>
        <w:rPr>
          <w:rFonts w:ascii="Arial" w:hAnsi="Arial" w:cs="Arial"/>
        </w:rPr>
      </w:pPr>
      <w:r w:rsidRPr="00723840">
        <w:rPr>
          <w:rFonts w:ascii="Arial" w:hAnsi="Arial" w:cs="Arial"/>
        </w:rPr>
        <w:t>Miejscowość i data …………………………</w:t>
      </w:r>
    </w:p>
    <w:p w14:paraId="2ED04548" w14:textId="77777777" w:rsidR="009769EC" w:rsidRPr="00723840" w:rsidRDefault="009769EC" w:rsidP="00E2241D">
      <w:pPr>
        <w:rPr>
          <w:rFonts w:ascii="Arial" w:hAnsi="Arial" w:cs="Arial"/>
        </w:rPr>
      </w:pPr>
    </w:p>
    <w:p w14:paraId="17E67EBD" w14:textId="77777777" w:rsidR="00897CF0" w:rsidRPr="00723840" w:rsidRDefault="00897CF0" w:rsidP="00897CF0">
      <w:pPr>
        <w:spacing w:line="240" w:lineRule="auto"/>
        <w:contextualSpacing/>
        <w:rPr>
          <w:rFonts w:ascii="Arial" w:hAnsi="Arial" w:cs="Arial"/>
          <w:b/>
          <w:bCs/>
        </w:rPr>
      </w:pPr>
      <w:r w:rsidRPr="00723840">
        <w:rPr>
          <w:rFonts w:ascii="Arial" w:hAnsi="Arial" w:cs="Arial"/>
          <w:b/>
          <w:bCs/>
        </w:rPr>
        <w:t>…………………………………………….</w:t>
      </w:r>
    </w:p>
    <w:p w14:paraId="0098E158" w14:textId="77777777" w:rsidR="00897CF0" w:rsidRPr="00723840" w:rsidRDefault="00897CF0" w:rsidP="00897CF0">
      <w:pPr>
        <w:spacing w:line="240" w:lineRule="auto"/>
        <w:contextualSpacing/>
        <w:rPr>
          <w:rFonts w:ascii="Arial" w:hAnsi="Arial" w:cs="Arial"/>
        </w:rPr>
      </w:pPr>
      <w:r w:rsidRPr="00723840">
        <w:rPr>
          <w:rFonts w:ascii="Arial" w:hAnsi="Arial" w:cs="Arial"/>
        </w:rPr>
        <w:t xml:space="preserve">       (Nazwa i adres Wykonawcy)  </w:t>
      </w:r>
    </w:p>
    <w:p w14:paraId="0176BA6B" w14:textId="77777777" w:rsidR="00897CF0" w:rsidRPr="00723840" w:rsidRDefault="00897CF0" w:rsidP="00787100">
      <w:pPr>
        <w:pStyle w:val="Tytu"/>
        <w:spacing w:before="120"/>
        <w:jc w:val="left"/>
        <w:rPr>
          <w:rFonts w:ascii="Arial" w:hAnsi="Arial" w:cs="Arial"/>
          <w:bCs w:val="0"/>
          <w:sz w:val="22"/>
          <w:szCs w:val="22"/>
        </w:rPr>
      </w:pPr>
    </w:p>
    <w:p w14:paraId="6FD22197" w14:textId="77777777" w:rsidR="009769EC" w:rsidRPr="00723840" w:rsidRDefault="009769EC" w:rsidP="00E2241D">
      <w:pPr>
        <w:pStyle w:val="Tytu"/>
        <w:spacing w:before="120"/>
        <w:jc w:val="left"/>
        <w:rPr>
          <w:rFonts w:ascii="Arial" w:hAnsi="Arial" w:cs="Arial"/>
          <w:bCs w:val="0"/>
          <w:sz w:val="22"/>
          <w:szCs w:val="22"/>
        </w:rPr>
      </w:pPr>
    </w:p>
    <w:p w14:paraId="6AC913CE" w14:textId="0BAA0AEE" w:rsidR="00C56634" w:rsidRPr="00723840" w:rsidRDefault="00897CF0" w:rsidP="00787100">
      <w:pPr>
        <w:pStyle w:val="Tytu"/>
        <w:spacing w:before="120"/>
        <w:ind w:firstLine="360"/>
        <w:rPr>
          <w:rFonts w:ascii="Arial" w:hAnsi="Arial" w:cs="Arial"/>
          <w:bCs w:val="0"/>
          <w:sz w:val="22"/>
          <w:szCs w:val="22"/>
        </w:rPr>
      </w:pPr>
      <w:r w:rsidRPr="00723840">
        <w:rPr>
          <w:rFonts w:ascii="Arial" w:hAnsi="Arial" w:cs="Arial"/>
          <w:bCs w:val="0"/>
          <w:sz w:val="22"/>
          <w:szCs w:val="22"/>
        </w:rPr>
        <w:t>FORMULARZ OFERTOWY</w:t>
      </w:r>
      <w:r w:rsidR="00131777" w:rsidRPr="00723840">
        <w:rPr>
          <w:rFonts w:ascii="Arial" w:hAnsi="Arial" w:cs="Arial"/>
          <w:bCs w:val="0"/>
          <w:sz w:val="22"/>
          <w:szCs w:val="22"/>
        </w:rPr>
        <w:t xml:space="preserve"> </w:t>
      </w:r>
      <w:del w:id="5" w:author="Ewa Seyffert" w:date="2024-05-15T08:52:00Z" w16du:dateUtc="2024-05-15T06:52:00Z">
        <w:r w:rsidR="00131777" w:rsidRPr="00723840" w:rsidDel="00AB6AA6">
          <w:rPr>
            <w:rFonts w:ascii="Arial" w:hAnsi="Arial" w:cs="Arial"/>
            <w:bCs w:val="0"/>
            <w:sz w:val="22"/>
            <w:szCs w:val="22"/>
          </w:rPr>
          <w:delText>CZEŚĆ I</w:delText>
        </w:r>
      </w:del>
    </w:p>
    <w:p w14:paraId="49E9E91E" w14:textId="77777777" w:rsidR="009769EC" w:rsidRPr="00723840" w:rsidRDefault="009769EC" w:rsidP="00787100">
      <w:pPr>
        <w:pStyle w:val="Tytu"/>
        <w:spacing w:before="120"/>
        <w:ind w:firstLine="360"/>
        <w:rPr>
          <w:rFonts w:ascii="Arial" w:hAnsi="Arial" w:cs="Arial"/>
          <w:bCs w:val="0"/>
          <w:sz w:val="22"/>
          <w:szCs w:val="22"/>
        </w:rPr>
      </w:pPr>
    </w:p>
    <w:p w14:paraId="4A9C2FDB" w14:textId="77777777" w:rsidR="00897CF0" w:rsidRPr="00723840" w:rsidRDefault="00897CF0" w:rsidP="00897CF0">
      <w:pPr>
        <w:pStyle w:val="Tytu"/>
        <w:spacing w:before="120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723840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723840"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  <w:t xml:space="preserve">Zgłaszamy przystąpienie do udziału w niniejszym postępowaniu pn.: </w:t>
      </w:r>
    </w:p>
    <w:p w14:paraId="39FF1AF0" w14:textId="77777777" w:rsidR="000F6C75" w:rsidRPr="00723840" w:rsidRDefault="000F6C75" w:rsidP="000F6C75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  <w:r w:rsidRPr="00723840">
        <w:rPr>
          <w:rFonts w:ascii="Arial" w:hAnsi="Arial" w:cs="Arial"/>
          <w:b/>
          <w:i/>
          <w:sz w:val="22"/>
          <w:szCs w:val="22"/>
          <w:lang w:eastAsia="en-US"/>
        </w:rPr>
        <w:t xml:space="preserve">Kompleksowa organizacja Konferencji inaugurującej zawiązanie sieci współpracy </w:t>
      </w:r>
    </w:p>
    <w:p w14:paraId="36801FB1" w14:textId="00F10DD9" w:rsidR="00897CF0" w:rsidRPr="00723840" w:rsidRDefault="000F6C75" w:rsidP="000F6C75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  <w:r w:rsidRPr="00723840">
        <w:rPr>
          <w:rFonts w:ascii="Arial" w:hAnsi="Arial" w:cs="Arial"/>
          <w:b/>
          <w:i/>
          <w:sz w:val="22"/>
          <w:szCs w:val="22"/>
          <w:lang w:eastAsia="en-US"/>
        </w:rPr>
        <w:t>w ramach projektu realizowanego w ramach naboru „Zbudowanie systemu koordynacji i monitorowania regionalnych działań na rzecz kształcenia zawodowego, szkolnictwa wyższego oraz uczenia się przez całe życie, w tym uczenia się dorosłych” /Inwestycja A3.1.1. KPO „Wsparcie rozwoju nowoczesnego kształcenia zawodowego, szkolnictwa wyższego oraz uczenia się przez całe życie”.</w:t>
      </w:r>
    </w:p>
    <w:p w14:paraId="6C4CA815" w14:textId="77777777" w:rsidR="00897CF0" w:rsidRPr="00723840" w:rsidRDefault="00897CF0" w:rsidP="00897CF0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53D92537" w14:textId="77777777" w:rsidR="00897CF0" w:rsidRPr="00723840" w:rsidRDefault="00897CF0" w:rsidP="00897CF0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23840">
        <w:rPr>
          <w:rFonts w:ascii="Arial" w:hAnsi="Arial" w:cs="Arial"/>
          <w:sz w:val="22"/>
          <w:szCs w:val="22"/>
        </w:rPr>
        <w:t>Zgodnie z wymaganiami określonymi w specyfikacji warunków zamówienia dla tego postępowania składamy niniejszą ofertę:</w:t>
      </w:r>
    </w:p>
    <w:tbl>
      <w:tblPr>
        <w:tblStyle w:val="Tabela-Siatka"/>
        <w:tblW w:w="10431" w:type="dxa"/>
        <w:jc w:val="center"/>
        <w:tblLook w:val="04A0" w:firstRow="1" w:lastRow="0" w:firstColumn="1" w:lastColumn="0" w:noHBand="0" w:noVBand="1"/>
      </w:tblPr>
      <w:tblGrid>
        <w:gridCol w:w="10450"/>
      </w:tblGrid>
      <w:tr w:rsidR="00FE5D85" w:rsidRPr="00723840" w14:paraId="4DA7431D" w14:textId="77777777" w:rsidTr="00730B91">
        <w:trPr>
          <w:trHeight w:val="841"/>
          <w:jc w:val="center"/>
        </w:trPr>
        <w:tc>
          <w:tcPr>
            <w:tcW w:w="10431" w:type="dxa"/>
          </w:tcPr>
          <w:p w14:paraId="701394F1" w14:textId="77777777" w:rsidR="00FE5D85" w:rsidRPr="00723840" w:rsidRDefault="00FE5D85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23840">
              <w:rPr>
                <w:rFonts w:ascii="Arial" w:hAnsi="Arial" w:cs="Arial"/>
                <w:b/>
                <w:bCs/>
              </w:rPr>
              <w:t>I. Kryterium: cena</w:t>
            </w:r>
          </w:p>
          <w:p w14:paraId="3A45E7E6" w14:textId="77777777" w:rsidR="00FE5D85" w:rsidRPr="00723840" w:rsidRDefault="00FE5D85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 xml:space="preserve">Za wykonanie przedmiotu zamówienia oferujemy cenę w kwocie łącznej brutto: </w:t>
            </w:r>
          </w:p>
          <w:p w14:paraId="26DE3042" w14:textId="77777777" w:rsidR="00FE5D85" w:rsidRPr="00723840" w:rsidRDefault="00FE5D85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>…...................................................... złotych</w:t>
            </w:r>
          </w:p>
          <w:p w14:paraId="34EE1551" w14:textId="77777777" w:rsidR="00FE5D85" w:rsidRPr="00723840" w:rsidRDefault="00FE5D85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 xml:space="preserve">(słownie: ……………………………………………………………………………………………………) </w:t>
            </w:r>
          </w:p>
          <w:p w14:paraId="2CB486E4" w14:textId="6BE635D6" w:rsidR="00FE5D85" w:rsidRPr="00723840" w:rsidRDefault="00FE5D85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>w tym podatek VAT: …………..</w:t>
            </w:r>
            <w:r w:rsidR="00730B91" w:rsidRPr="00723840">
              <w:rPr>
                <w:rFonts w:ascii="Arial" w:hAnsi="Arial" w:cs="Arial"/>
              </w:rPr>
              <w:t>, zgodnie z poniższym zestawieniem:</w:t>
            </w:r>
          </w:p>
          <w:tbl>
            <w:tblPr>
              <w:tblW w:w="1015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18"/>
              <w:gridCol w:w="1726"/>
              <w:gridCol w:w="677"/>
              <w:gridCol w:w="1512"/>
              <w:gridCol w:w="824"/>
              <w:gridCol w:w="1672"/>
              <w:gridCol w:w="1534"/>
              <w:gridCol w:w="1402"/>
            </w:tblGrid>
            <w:tr w:rsidR="003305E2" w:rsidRPr="00723840" w14:paraId="090CC469" w14:textId="77777777" w:rsidTr="003305E2">
              <w:trPr>
                <w:trHeight w:val="510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45846EE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L.p.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9A5DFCB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Przedmiot zamówienia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B874597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Ilość szt.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F857955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Cena jednostkowa netto w PLN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E8CBD05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%              VAT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83C4E7F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Cena jednostkowa brutto w PLN</w:t>
                  </w:r>
                </w:p>
                <w:p w14:paraId="7C9C2444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Iloczyn ceny</w:t>
                  </w:r>
                </w:p>
                <w:p w14:paraId="0D284582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jednostkowej netto</w:t>
                  </w:r>
                </w:p>
                <w:p w14:paraId="5CFF48FE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i VAT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8A01E07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Wartość netto</w:t>
                  </w:r>
                </w:p>
                <w:p w14:paraId="41ACBFA5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w PLN</w:t>
                  </w:r>
                </w:p>
                <w:p w14:paraId="1B40F343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Iloczyn ilości i ceny</w:t>
                  </w:r>
                </w:p>
                <w:p w14:paraId="25C10E69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jednostkowej netto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A52870A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Wartość brutto</w:t>
                  </w:r>
                </w:p>
                <w:p w14:paraId="4B1393FA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w PLN</w:t>
                  </w:r>
                </w:p>
                <w:p w14:paraId="4920B5B6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 xml:space="preserve">Iloczyn wartości </w:t>
                  </w:r>
                </w:p>
                <w:p w14:paraId="06E7E36F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netto i VAT</w:t>
                  </w:r>
                </w:p>
              </w:tc>
            </w:tr>
            <w:tr w:rsidR="003305E2" w:rsidRPr="00723840" w14:paraId="184ABF1A" w14:textId="77777777" w:rsidTr="003305E2">
              <w:trPr>
                <w:trHeight w:val="399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7B4A1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a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95F13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b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14CE4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FC3BB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d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4D558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966E9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DDF98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g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7BA16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h</w:t>
                  </w:r>
                </w:p>
              </w:tc>
            </w:tr>
            <w:tr w:rsidR="003305E2" w:rsidRPr="00723840" w14:paraId="03B499CD" w14:textId="77777777" w:rsidTr="003305E2">
              <w:trPr>
                <w:trHeight w:val="537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20B83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1.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A9E6D" w14:textId="110EF9CF" w:rsidR="00730B91" w:rsidRPr="00723840" w:rsidRDefault="0056531E" w:rsidP="0056531E">
                  <w:pPr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 xml:space="preserve">Zapewnienie Sali </w:t>
                  </w:r>
                  <w:r w:rsidRPr="00723840">
                    <w:rPr>
                      <w:rFonts w:ascii="Arial" w:hAnsi="Arial" w:cs="Arial"/>
                    </w:rPr>
                    <w:lastRenderedPageBreak/>
                    <w:t xml:space="preserve">konferencyjnej w sposób określony w OPZ 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CB162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DEB1F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1DB08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C826B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42BC6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009CC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69CC346D" w14:textId="77777777" w:rsidTr="003305E2">
              <w:trPr>
                <w:trHeight w:val="537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CF3E9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2.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61274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Maksymalna liczba uczestników wymagających zakwaterowania w hotelu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B9B1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120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69511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177E2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0D03F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1F51A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4B5B8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67E8957B" w14:textId="77777777" w:rsidTr="003305E2">
              <w:trPr>
                <w:trHeight w:val="537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4189B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3.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0D86F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Maksymalna liczba uczestników korzystających z usługi gastronomicznej w hotelu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C0A44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150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2BAC7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449AC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B1C2E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5029A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1AB61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315E9C7A" w14:textId="77777777" w:rsidTr="003305E2">
              <w:trPr>
                <w:trHeight w:val="537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B8971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4.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49443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Oprawa muzyczna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88A83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67198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0C24B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A71D7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E2098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538BE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52D4568C" w14:textId="77777777" w:rsidTr="003305E2">
              <w:trPr>
                <w:trHeight w:val="537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5CACA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5.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17264" w14:textId="77777777" w:rsidR="00730B91" w:rsidRPr="00723840" w:rsidRDefault="00730B91" w:rsidP="00730B91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Networking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E12FB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150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B3148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E41A5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90A0A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31D31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3A882" w14:textId="77777777" w:rsidR="00730B91" w:rsidRPr="00723840" w:rsidRDefault="00730B91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3F1C134B" w14:textId="77777777" w:rsidTr="003305E2">
              <w:trPr>
                <w:trHeight w:val="537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9121A" w14:textId="5EF1CE81" w:rsidR="003305E2" w:rsidRPr="00723840" w:rsidRDefault="003305E2" w:rsidP="005653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6</w:t>
                  </w:r>
                  <w:r w:rsidR="0056531E" w:rsidRPr="00723840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3918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6EAAA" w14:textId="77777777" w:rsidR="003305E2" w:rsidRPr="00723840" w:rsidRDefault="003305E2" w:rsidP="00730B91">
                  <w:pPr>
                    <w:jc w:val="right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 xml:space="preserve">RAZEM suma pozycji 1 - 5 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82FBB" w14:textId="41DA00A1" w:rsidR="003305E2" w:rsidRPr="00723840" w:rsidRDefault="003305E2" w:rsidP="00730B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5EBECDD0" w14:textId="77777777" w:rsidTr="003305E2">
              <w:trPr>
                <w:trHeight w:val="510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5BED211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L.p.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48D8FDF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Przedmiot zamówienia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5D5329B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Ilość szt.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F0340EC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Cena jednostkowa netto w PLN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ADE64B0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%              VAT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0C9B4AA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Cena jednostkowa brutto w PLN</w:t>
                  </w:r>
                </w:p>
                <w:p w14:paraId="1524B9FF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Iloczyn ceny</w:t>
                  </w:r>
                </w:p>
                <w:p w14:paraId="3D00361E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jednostkowej netto</w:t>
                  </w:r>
                </w:p>
                <w:p w14:paraId="4C28E581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 xml:space="preserve">i VAT 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7F96013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Wartość netto</w:t>
                  </w:r>
                </w:p>
                <w:p w14:paraId="14E7AD6B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w PLN</w:t>
                  </w:r>
                </w:p>
                <w:p w14:paraId="16F4A6A8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 xml:space="preserve">Iloczyn ceny </w:t>
                  </w:r>
                </w:p>
                <w:p w14:paraId="42AA4B21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jednostkowej netto</w:t>
                  </w:r>
                </w:p>
                <w:p w14:paraId="1A111180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i ilości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BD90D2E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Wartość brutto</w:t>
                  </w:r>
                </w:p>
                <w:p w14:paraId="70DB6198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w PLN</w:t>
                  </w:r>
                </w:p>
                <w:p w14:paraId="2B3BF3CA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Iloczyn wartości netto</w:t>
                  </w:r>
                </w:p>
                <w:p w14:paraId="360451B1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i VAT</w:t>
                  </w:r>
                </w:p>
              </w:tc>
            </w:tr>
            <w:tr w:rsidR="003305E2" w:rsidRPr="00723840" w14:paraId="3FCCBBA8" w14:textId="77777777" w:rsidTr="003305E2">
              <w:trPr>
                <w:trHeight w:val="598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A8E96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1.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CEB28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Moderator i trzech prelegentów oraz prowadzenie forum tematycznego</w:t>
                  </w:r>
                </w:p>
                <w:p w14:paraId="22862F21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AD76A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6A97D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11228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231AA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83C40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C0F89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60A086C9" w14:textId="77777777" w:rsidTr="003305E2">
              <w:trPr>
                <w:trHeight w:val="550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80169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2.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AE9C4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Usługa fotograficzna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6EF20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08030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25195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0980B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5E9CF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7A84F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7CBEC922" w14:textId="77777777" w:rsidTr="003305E2">
              <w:trPr>
                <w:trHeight w:val="417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FADAF" w14:textId="00B6F265" w:rsidR="003305E2" w:rsidRPr="00723840" w:rsidRDefault="0056531E" w:rsidP="003305E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3</w:t>
                  </w:r>
                  <w:r w:rsidR="003305E2" w:rsidRPr="00723840"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  <w:tc>
                <w:tcPr>
                  <w:tcW w:w="316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6C2D4" w14:textId="77777777" w:rsidR="003305E2" w:rsidRPr="00723840" w:rsidRDefault="003305E2" w:rsidP="003305E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 xml:space="preserve">RAZEM suma pozycji 1 - 2 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D17F4" w14:textId="77777777" w:rsidR="003305E2" w:rsidRPr="00723840" w:rsidRDefault="003305E2" w:rsidP="003305E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CDCC9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7BE5C95F" w14:textId="77777777" w:rsidTr="003305E2">
              <w:trPr>
                <w:trHeight w:val="410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70D72" w14:textId="4128A6FD" w:rsidR="003305E2" w:rsidRPr="00723840" w:rsidRDefault="0056531E" w:rsidP="003305E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4</w:t>
                  </w:r>
                  <w:r w:rsidR="003305E2" w:rsidRPr="00723840"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  <w:tc>
                <w:tcPr>
                  <w:tcW w:w="118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BA99A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Materiały konferencyjne i identyfikacja wizualna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654F6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616F1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AF085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9F768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5297F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x</w:t>
                  </w:r>
                </w:p>
              </w:tc>
            </w:tr>
            <w:tr w:rsidR="003305E2" w:rsidRPr="00723840" w14:paraId="1F51958D" w14:textId="77777777" w:rsidTr="003305E2">
              <w:trPr>
                <w:trHeight w:val="417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B325B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1)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795D0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Dwustronne stelaże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B34B6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21664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1BFDD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A4A56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2C944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011A4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60169AED" w14:textId="77777777" w:rsidTr="003305E2">
              <w:trPr>
                <w:trHeight w:val="423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2F4F4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2)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BE6FD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Identyfikator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97A83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150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DBE24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46105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AAC8C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A4562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4A839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0DB9AAEA" w14:textId="77777777" w:rsidTr="003305E2">
              <w:trPr>
                <w:trHeight w:val="415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258A0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3)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EECDC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Kubek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17BA2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150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0A2D0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2B871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A8756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6E899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6272C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5AF53EE0" w14:textId="77777777" w:rsidTr="003305E2">
              <w:trPr>
                <w:trHeight w:val="421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E8416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lastRenderedPageBreak/>
                    <w:t>4)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E18DB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Torba materiałowa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C73BC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150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0B589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11220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128CC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6E56A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BDC09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05E2B4B9" w14:textId="77777777" w:rsidTr="003305E2">
              <w:trPr>
                <w:trHeight w:val="554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A1016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5)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7E75F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Teczka z długopisem i brulionem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3F702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150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7FD38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9F9A0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A5660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08641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B3C3C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2294F708" w14:textId="77777777" w:rsidTr="003305E2">
              <w:trPr>
                <w:trHeight w:val="407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BD866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6)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9ADED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Notes w twardej oprawie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23403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150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24BE8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6BDA6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67640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35322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9300B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465D2DE2" w14:textId="77777777" w:rsidTr="003305E2">
              <w:trPr>
                <w:trHeight w:val="413"/>
              </w:trPr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5AA00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23840">
                    <w:rPr>
                      <w:rFonts w:ascii="Arial" w:hAnsi="Arial" w:cs="Arial"/>
                      <w:bCs/>
                    </w:rPr>
                    <w:t>7)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78F66" w14:textId="77777777" w:rsidR="003305E2" w:rsidRPr="00723840" w:rsidRDefault="003305E2" w:rsidP="003305E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</w:rPr>
                    <w:t>Czekoladki reklamowe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52E3F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3840">
                    <w:rPr>
                      <w:rFonts w:ascii="Arial" w:hAnsi="Arial" w:cs="Arial"/>
                      <w:b/>
                    </w:rPr>
                    <w:t>150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BF9D5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C3D24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262F8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BBC93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E569A" w14:textId="77777777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305E2" w:rsidRPr="00723840" w14:paraId="5F37E447" w14:textId="77777777" w:rsidTr="003305E2">
              <w:trPr>
                <w:trHeight w:val="416"/>
              </w:trPr>
              <w:tc>
                <w:tcPr>
                  <w:tcW w:w="3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60C11" w14:textId="141D4EBC" w:rsidR="003305E2" w:rsidRPr="00723840" w:rsidRDefault="003305E2" w:rsidP="003305E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390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087F5" w14:textId="07F007E1" w:rsidR="003305E2" w:rsidRPr="00723840" w:rsidRDefault="003305E2" w:rsidP="003305E2">
                  <w:pPr>
                    <w:jc w:val="right"/>
                    <w:rPr>
                      <w:rFonts w:ascii="Arial" w:hAnsi="Arial" w:cs="Arial"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 xml:space="preserve">RAZEM suma pozycji </w:t>
                  </w:r>
                  <w:r w:rsidR="0056531E" w:rsidRPr="00723840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Pr="00723840">
                    <w:rPr>
                      <w:rFonts w:ascii="Arial" w:hAnsi="Arial" w:cs="Arial"/>
                      <w:b/>
                      <w:bCs/>
                    </w:rPr>
                    <w:t xml:space="preserve"> i </w:t>
                  </w:r>
                  <w:r w:rsidR="0056531E" w:rsidRPr="00723840">
                    <w:rPr>
                      <w:rFonts w:ascii="Arial" w:hAnsi="Arial" w:cs="Arial"/>
                      <w:b/>
                      <w:bCs/>
                    </w:rPr>
                    <w:t xml:space="preserve">4. </w:t>
                  </w:r>
                  <w:r w:rsidRPr="00723840">
                    <w:rPr>
                      <w:rFonts w:ascii="Arial" w:hAnsi="Arial" w:cs="Arial"/>
                      <w:b/>
                      <w:bCs/>
                    </w:rPr>
                    <w:t>1) – 7)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9E7A2" w14:textId="2D0ED365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305E2" w:rsidRPr="00723840" w14:paraId="30D2C592" w14:textId="77777777" w:rsidTr="003305E2">
              <w:trPr>
                <w:trHeight w:val="416"/>
              </w:trPr>
              <w:tc>
                <w:tcPr>
                  <w:tcW w:w="3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5A533" w14:textId="4362382C" w:rsidR="003305E2" w:rsidRPr="00723840" w:rsidRDefault="003305E2" w:rsidP="003305E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390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8FF21" w14:textId="4BEAE71B" w:rsidR="003305E2" w:rsidRPr="00723840" w:rsidRDefault="003305E2" w:rsidP="003305E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723840">
                    <w:rPr>
                      <w:rFonts w:ascii="Arial" w:hAnsi="Arial" w:cs="Arial"/>
                      <w:b/>
                      <w:bCs/>
                    </w:rPr>
                    <w:t>Razem (</w:t>
                  </w:r>
                  <w:r w:rsidR="0056531E" w:rsidRPr="00723840">
                    <w:rPr>
                      <w:rFonts w:ascii="Arial" w:hAnsi="Arial" w:cs="Arial"/>
                      <w:b/>
                      <w:bCs/>
                    </w:rPr>
                    <w:t xml:space="preserve">SUMA </w:t>
                  </w:r>
                  <w:r w:rsidRPr="00723840">
                    <w:rPr>
                      <w:rFonts w:ascii="Arial" w:hAnsi="Arial" w:cs="Arial"/>
                      <w:b/>
                      <w:bCs/>
                    </w:rPr>
                    <w:t xml:space="preserve">poz. 6 i 7) 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F440E" w14:textId="73FA075A" w:rsidR="003305E2" w:rsidRPr="00723840" w:rsidRDefault="003305E2" w:rsidP="003305E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C2B74C" w14:textId="77777777" w:rsidR="00730B91" w:rsidRPr="00723840" w:rsidRDefault="00730B91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14:paraId="427E81E7" w14:textId="77777777" w:rsidR="00730B91" w:rsidRPr="00723840" w:rsidRDefault="00730B91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14:paraId="24A790BA" w14:textId="581E2EB9" w:rsidR="00FE5D85" w:rsidRPr="00723840" w:rsidRDefault="00FE5D85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>Miejscem realizacji przedmiotu umowy jest (</w:t>
            </w:r>
            <w:r w:rsidRPr="00723840">
              <w:rPr>
                <w:rFonts w:ascii="Arial" w:hAnsi="Arial" w:cs="Arial"/>
                <w:b/>
                <w:bCs/>
              </w:rPr>
              <w:t>nazwa obiektu</w:t>
            </w:r>
            <w:r w:rsidR="000F6C75" w:rsidRPr="00723840">
              <w:rPr>
                <w:rFonts w:ascii="Arial" w:hAnsi="Arial" w:cs="Arial"/>
                <w:b/>
                <w:bCs/>
              </w:rPr>
              <w:t xml:space="preserve"> hotelu</w:t>
            </w:r>
            <w:r w:rsidRPr="00723840">
              <w:rPr>
                <w:rFonts w:ascii="Arial" w:hAnsi="Arial" w:cs="Arial"/>
                <w:b/>
                <w:bCs/>
              </w:rPr>
              <w:t>, adres</w:t>
            </w:r>
            <w:r w:rsidRPr="00723840">
              <w:rPr>
                <w:rFonts w:ascii="Arial" w:hAnsi="Arial" w:cs="Arial"/>
              </w:rPr>
              <w:t>):</w:t>
            </w:r>
          </w:p>
          <w:p w14:paraId="4B67F661" w14:textId="77777777" w:rsidR="00FE5D85" w:rsidRPr="00723840" w:rsidRDefault="00FE5D85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>…………………………………………………………………………………………………………………..</w:t>
            </w:r>
          </w:p>
          <w:p w14:paraId="6E63B3AA" w14:textId="77777777" w:rsidR="00FE5D85" w:rsidRPr="00723840" w:rsidRDefault="00FE5D85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>…………………………………………………………………………………………………………………..</w:t>
            </w:r>
          </w:p>
          <w:p w14:paraId="08B26468" w14:textId="77777777" w:rsidR="00FE5D85" w:rsidRPr="00723840" w:rsidRDefault="00FE5D85" w:rsidP="00FE5D85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84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1FD32403" w14:textId="77777777" w:rsidR="0056531E" w:rsidRPr="00723840" w:rsidRDefault="0056531E" w:rsidP="00FE5D85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9CCCE" w14:textId="3DC42606" w:rsidR="00730B91" w:rsidRPr="00723840" w:rsidRDefault="00730B91" w:rsidP="00FE5D85">
            <w:pPr>
              <w:pStyle w:val="Bezodstpw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840">
              <w:rPr>
                <w:rFonts w:ascii="Arial" w:hAnsi="Arial" w:cs="Arial"/>
                <w:b/>
                <w:bCs/>
                <w:sz w:val="22"/>
                <w:szCs w:val="22"/>
              </w:rPr>
              <w:t>Oświadczamy, że zamówienie wykonamy w następujących po sobie dwóch dniach ………………………………..</w:t>
            </w:r>
            <w:r w:rsidR="0056531E" w:rsidRPr="007238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(wpisać proponowane dwa następujące po sobie dni </w:t>
            </w:r>
            <w:ins w:id="6" w:author="Ewa Seyffert" w:date="2024-05-15T08:51:00Z" w16du:dateUtc="2024-05-15T06:51:00Z">
              <w:r w:rsidR="00723840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robocze </w:t>
              </w:r>
            </w:ins>
            <w:r w:rsidR="0056531E" w:rsidRPr="00723840">
              <w:rPr>
                <w:rFonts w:ascii="Arial" w:hAnsi="Arial" w:cs="Arial"/>
                <w:b/>
                <w:bCs/>
                <w:sz w:val="22"/>
                <w:szCs w:val="22"/>
              </w:rPr>
              <w:t>które oferuje wykonawca</w:t>
            </w:r>
            <w:r w:rsidRPr="007238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</w:t>
            </w:r>
            <w:del w:id="7" w:author="Ewa Seyffert" w:date="2024-05-15T08:51:00Z" w16du:dateUtc="2024-05-15T06:51:00Z">
              <w:r w:rsidRPr="00723840" w:rsidDel="00723840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okresie</w:delText>
              </w:r>
            </w:del>
            <w:ins w:id="8" w:author="Ewa Seyffert" w:date="2024-05-15T08:51:00Z" w16du:dateUtc="2024-05-15T06:51:00Z">
              <w:r w:rsidR="00723840">
                <w:rPr>
                  <w:rFonts w:ascii="Arial" w:hAnsi="Arial" w:cs="Arial"/>
                  <w:b/>
                  <w:bCs/>
                  <w:sz w:val="22"/>
                  <w:szCs w:val="22"/>
                </w:rPr>
                <w:t>terminie</w:t>
              </w:r>
            </w:ins>
            <w:r w:rsidRPr="00723840">
              <w:rPr>
                <w:rFonts w:ascii="Arial" w:hAnsi="Arial" w:cs="Arial"/>
                <w:b/>
                <w:bCs/>
                <w:sz w:val="22"/>
                <w:szCs w:val="22"/>
              </w:rPr>
              <w:t>: 24.06.2024 r.  – 28.06.2024 r.</w:t>
            </w:r>
            <w:r w:rsidR="0056531E" w:rsidRPr="0072384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7C1C04CA" w14:textId="77777777" w:rsidR="00730B91" w:rsidRPr="00723840" w:rsidRDefault="00730B91" w:rsidP="00FE5D85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62C188" w14:textId="5366C514" w:rsidR="00FE5D85" w:rsidRPr="00723840" w:rsidRDefault="00D7481A" w:rsidP="00D7481A">
            <w:pPr>
              <w:pStyle w:val="Bezodstpw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8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II. Kryterium: doświadczenie moderatora, </w:t>
            </w:r>
            <w:r w:rsidR="0056531E" w:rsidRPr="007238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Prelegentów </w:t>
            </w:r>
            <w:r w:rsidRPr="007238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wskazane w Załączniku nr </w:t>
            </w:r>
            <w:r w:rsidR="0056531E" w:rsidRPr="0072384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Pr="007238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Wykaz osób na potrzeby weryfikacji kryterium oceny ofert. (</w:t>
            </w:r>
            <w:r w:rsidR="0056531E" w:rsidRPr="00723840">
              <w:rPr>
                <w:rFonts w:ascii="Arial" w:hAnsi="Arial" w:cs="Arial"/>
                <w:b/>
                <w:bCs/>
                <w:sz w:val="22"/>
                <w:szCs w:val="22"/>
              </w:rPr>
              <w:t>Uwaga!</w:t>
            </w:r>
            <w:r w:rsidRPr="007238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załącznik nr </w:t>
            </w:r>
            <w:r w:rsidR="0056531E" w:rsidRPr="0072384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Pr="007238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6531E" w:rsidRPr="007238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723840">
              <w:rPr>
                <w:rFonts w:ascii="Arial" w:hAnsi="Arial" w:cs="Arial"/>
                <w:b/>
                <w:bCs/>
                <w:sz w:val="22"/>
                <w:szCs w:val="22"/>
              </w:rPr>
              <w:t>Wykaz osób na potrzeby kryterium oceny ofert nie podlega uzupełnieniu oraz wyjaśnieniom).</w:t>
            </w:r>
          </w:p>
        </w:tc>
      </w:tr>
    </w:tbl>
    <w:p w14:paraId="1749C226" w14:textId="77777777" w:rsidR="00C56634" w:rsidRPr="00723840" w:rsidRDefault="00C56634" w:rsidP="001F3667">
      <w:pPr>
        <w:tabs>
          <w:tab w:val="left" w:pos="426"/>
        </w:tabs>
        <w:rPr>
          <w:rFonts w:ascii="Arial" w:hAnsi="Arial" w:cs="Arial"/>
          <w:b/>
        </w:rPr>
      </w:pPr>
    </w:p>
    <w:p w14:paraId="7F1C9DE1" w14:textId="77CBB172" w:rsidR="00897CF0" w:rsidRPr="00723840" w:rsidRDefault="00897CF0" w:rsidP="002A0BA5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  <w:r w:rsidRPr="00723840">
        <w:rPr>
          <w:rFonts w:ascii="Arial" w:hAnsi="Arial" w:cs="Arial"/>
          <w:b/>
        </w:rPr>
        <w:t>Uwaga!</w:t>
      </w:r>
      <w:bookmarkStart w:id="9" w:name="_Hlk162435374"/>
      <w:r w:rsidR="001F3667" w:rsidRPr="00723840">
        <w:rPr>
          <w:rFonts w:ascii="Arial" w:hAnsi="Arial" w:cs="Arial"/>
          <w:b/>
        </w:rPr>
        <w:t xml:space="preserve"> </w:t>
      </w:r>
      <w:r w:rsidRPr="00723840">
        <w:rPr>
          <w:rFonts w:ascii="Arial" w:hAnsi="Arial" w:cs="Arial"/>
          <w:b/>
        </w:rPr>
        <w:t xml:space="preserve">Wykonawca odpowiada za podanie prawidłowej stawki podatku VAT. </w:t>
      </w:r>
      <w:r w:rsidRPr="00723840">
        <w:rPr>
          <w:rFonts w:ascii="Arial" w:eastAsia="Arial Unicode MS" w:hAnsi="Arial" w:cs="Arial"/>
          <w:b/>
        </w:rPr>
        <w:t>Zamawiający wymaga złożenia wraz z ofertą informacji o powstaniu u Zamawiającego obowiązku podatkowego zgodnie z przepisami o podatku od towarów i usług (VAT) wskazując nazwę (rodzaj) towaru lub usługi, których dostawa lub świadczenie będzie prowadzić do jego powstania, oraz wskazując ich wartość bez kwoty podatku.</w:t>
      </w:r>
      <w:r w:rsidR="00F71184" w:rsidRPr="00723840">
        <w:rPr>
          <w:rFonts w:ascii="Arial" w:eastAsia="Arial Unicode MS" w:hAnsi="Arial" w:cs="Arial"/>
          <w:b/>
        </w:rPr>
        <w:t xml:space="preserve"> </w:t>
      </w:r>
      <w:r w:rsidRPr="00723840">
        <w:rPr>
          <w:rFonts w:ascii="Arial" w:eastAsia="Arial Unicode MS" w:hAnsi="Arial" w:cs="Arial"/>
          <w:b/>
        </w:rPr>
        <w:t>Brak złożenia informacji będzie oznaczał o braku powstania takiego obowiązku</w:t>
      </w:r>
      <w:bookmarkEnd w:id="9"/>
      <w:r w:rsidRPr="00723840">
        <w:rPr>
          <w:rFonts w:ascii="Arial" w:eastAsia="Arial Unicode MS" w:hAnsi="Arial" w:cs="Arial"/>
          <w:b/>
        </w:rPr>
        <w:t>.</w:t>
      </w:r>
    </w:p>
    <w:p w14:paraId="4C3C9E3B" w14:textId="77777777" w:rsidR="00FE5D85" w:rsidRPr="00723840" w:rsidRDefault="00FE5D85" w:rsidP="002A0BA5">
      <w:pPr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897CF0" w:rsidRPr="00723840" w14:paraId="6A88E055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8CD4C" w14:textId="77777777" w:rsidR="00897CF0" w:rsidRPr="00723840" w:rsidRDefault="00897CF0" w:rsidP="00566875">
            <w:pPr>
              <w:ind w:left="11"/>
              <w:rPr>
                <w:rFonts w:ascii="Arial" w:eastAsia="Calibri" w:hAnsi="Arial" w:cs="Arial"/>
              </w:rPr>
            </w:pPr>
            <w:r w:rsidRPr="00723840">
              <w:rPr>
                <w:rFonts w:ascii="Arial" w:eastAsia="Calibri" w:hAnsi="Arial" w:cs="Arial"/>
              </w:rPr>
              <w:t>Dane Wykonawcy</w:t>
            </w:r>
          </w:p>
        </w:tc>
      </w:tr>
      <w:tr w:rsidR="00897CF0" w:rsidRPr="00723840" w14:paraId="1472ACCB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034F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723840" w14:paraId="3DA118E9" w14:textId="77777777" w:rsidTr="002A0BA5">
        <w:trPr>
          <w:trHeight w:val="39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5B98FA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723840">
              <w:rPr>
                <w:rFonts w:ascii="Arial" w:eastAsia="Calibri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6F42" w14:textId="77777777" w:rsidR="00897CF0" w:rsidRPr="00723840" w:rsidRDefault="00897CF0" w:rsidP="00566875">
            <w:pPr>
              <w:ind w:left="11"/>
              <w:rPr>
                <w:rFonts w:ascii="Arial" w:eastAsia="Calibri" w:hAnsi="Arial" w:cs="Arial"/>
              </w:rPr>
            </w:pPr>
          </w:p>
        </w:tc>
      </w:tr>
      <w:tr w:rsidR="00897CF0" w:rsidRPr="00723840" w14:paraId="44A513C2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4565B4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723840">
              <w:rPr>
                <w:rFonts w:ascii="Arial" w:eastAsia="Calibri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A09" w14:textId="77777777" w:rsidR="00897CF0" w:rsidRPr="00723840" w:rsidRDefault="00897CF0" w:rsidP="00566875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1778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C62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723840" w14:paraId="1746ECB3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03F" w14:textId="77777777" w:rsidR="00897CF0" w:rsidRPr="00723840" w:rsidRDefault="00897CF0" w:rsidP="00566875">
            <w:pPr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8C167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723840">
              <w:rPr>
                <w:rFonts w:ascii="Arial" w:eastAsia="Calibri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04EF4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723840">
              <w:rPr>
                <w:rFonts w:ascii="Arial" w:eastAsia="Calibri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1CBDD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723840">
              <w:rPr>
                <w:rFonts w:ascii="Arial" w:eastAsia="Calibri" w:hAnsi="Arial" w:cs="Arial"/>
                <w:i/>
              </w:rPr>
              <w:t>miejscowość</w:t>
            </w:r>
          </w:p>
        </w:tc>
      </w:tr>
      <w:tr w:rsidR="00897CF0" w:rsidRPr="00723840" w14:paraId="32ED8A79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35BFB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723840">
              <w:rPr>
                <w:rFonts w:ascii="Arial" w:eastAsia="Calibri" w:hAnsi="Arial" w:cs="Arial"/>
              </w:rPr>
              <w:lastRenderedPageBreak/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491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3FD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510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723840" w14:paraId="6798F74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1E9E" w14:textId="77777777" w:rsidR="00897CF0" w:rsidRPr="00723840" w:rsidRDefault="00897CF0" w:rsidP="00566875">
            <w:pPr>
              <w:rPr>
                <w:rFonts w:ascii="Arial" w:eastAsia="Calibri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18B5B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723840">
              <w:rPr>
                <w:rFonts w:ascii="Arial" w:eastAsia="Calibri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C1AD7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723840">
              <w:rPr>
                <w:rFonts w:ascii="Arial" w:eastAsia="Calibri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EA2D1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723840">
              <w:rPr>
                <w:rFonts w:ascii="Arial" w:eastAsia="Calibri" w:hAnsi="Arial" w:cs="Arial"/>
                <w:i/>
              </w:rPr>
              <w:t>e-mail</w:t>
            </w:r>
          </w:p>
        </w:tc>
      </w:tr>
      <w:tr w:rsidR="00897CF0" w:rsidRPr="00723840" w14:paraId="4061CA84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43AD5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723840">
              <w:rPr>
                <w:rFonts w:ascii="Arial" w:eastAsia="Calibri" w:hAnsi="Arial" w:cs="Arial"/>
              </w:rPr>
              <w:t>NIP/VAT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2DE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F014B" w14:textId="77777777" w:rsidR="00897CF0" w:rsidRPr="00723840" w:rsidRDefault="00897CF0" w:rsidP="00566875">
            <w:pPr>
              <w:ind w:left="11"/>
              <w:jc w:val="right"/>
              <w:rPr>
                <w:rFonts w:ascii="Arial" w:eastAsia="Calibri" w:hAnsi="Arial" w:cs="Arial"/>
              </w:rPr>
            </w:pPr>
            <w:r w:rsidRPr="00723840">
              <w:rPr>
                <w:rFonts w:ascii="Arial" w:eastAsia="Calibri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817F" w14:textId="77777777" w:rsidR="00897CF0" w:rsidRPr="00723840" w:rsidRDefault="00897CF0" w:rsidP="00566875">
            <w:pPr>
              <w:spacing w:before="60"/>
              <w:ind w:left="11"/>
              <w:jc w:val="center"/>
              <w:rPr>
                <w:rFonts w:ascii="Arial" w:eastAsia="Calibri" w:hAnsi="Arial" w:cs="Arial"/>
              </w:rPr>
            </w:pPr>
            <w:r w:rsidRPr="0072384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384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6809E9">
              <w:rPr>
                <w:rFonts w:ascii="Arial" w:eastAsia="Calibri" w:hAnsi="Arial" w:cs="Arial"/>
                <w:b/>
              </w:rPr>
            </w:r>
            <w:r w:rsidR="006809E9">
              <w:rPr>
                <w:rFonts w:ascii="Arial" w:eastAsia="Calibri" w:hAnsi="Arial" w:cs="Arial"/>
                <w:b/>
              </w:rPr>
              <w:fldChar w:fldCharType="separate"/>
            </w:r>
            <w:r w:rsidRPr="00723840">
              <w:rPr>
                <w:rFonts w:ascii="Arial" w:eastAsia="Calibri" w:hAnsi="Arial" w:cs="Arial"/>
                <w:b/>
              </w:rPr>
              <w:fldChar w:fldCharType="end"/>
            </w:r>
            <w:r w:rsidRPr="00723840">
              <w:rPr>
                <w:rFonts w:ascii="Arial" w:eastAsia="Calibri" w:hAnsi="Arial" w:cs="Arial"/>
                <w:b/>
              </w:rPr>
              <w:t xml:space="preserve"> </w:t>
            </w:r>
            <w:r w:rsidRPr="00723840">
              <w:rPr>
                <w:rFonts w:ascii="Arial" w:eastAsia="Calibri" w:hAnsi="Arial" w:cs="Arial"/>
              </w:rPr>
              <w:t xml:space="preserve">TAK     </w:t>
            </w:r>
            <w:r w:rsidRPr="0072384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384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6809E9">
              <w:rPr>
                <w:rFonts w:ascii="Arial" w:eastAsia="Calibri" w:hAnsi="Arial" w:cs="Arial"/>
                <w:b/>
              </w:rPr>
            </w:r>
            <w:r w:rsidR="006809E9">
              <w:rPr>
                <w:rFonts w:ascii="Arial" w:eastAsia="Calibri" w:hAnsi="Arial" w:cs="Arial"/>
                <w:b/>
              </w:rPr>
              <w:fldChar w:fldCharType="separate"/>
            </w:r>
            <w:r w:rsidRPr="00723840">
              <w:rPr>
                <w:rFonts w:ascii="Arial" w:eastAsia="Calibri" w:hAnsi="Arial" w:cs="Arial"/>
                <w:b/>
              </w:rPr>
              <w:fldChar w:fldCharType="end"/>
            </w:r>
            <w:r w:rsidRPr="00723840">
              <w:rPr>
                <w:rFonts w:ascii="Arial" w:eastAsia="Calibri" w:hAnsi="Arial" w:cs="Arial"/>
                <w:b/>
              </w:rPr>
              <w:t xml:space="preserve"> </w:t>
            </w:r>
            <w:r w:rsidRPr="00723840">
              <w:rPr>
                <w:rFonts w:ascii="Arial" w:eastAsia="Calibri" w:hAnsi="Arial" w:cs="Arial"/>
              </w:rPr>
              <w:t>NIE</w:t>
            </w:r>
          </w:p>
        </w:tc>
      </w:tr>
      <w:tr w:rsidR="00897CF0" w:rsidRPr="00723840" w14:paraId="4CF974A1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A2FA94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3C453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723840">
              <w:rPr>
                <w:rFonts w:ascii="Arial" w:eastAsia="Calibri" w:hAnsi="Arial" w:cs="Arial"/>
                <w:i/>
              </w:rPr>
              <w:t>numer NIP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F85B7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723840">
              <w:rPr>
                <w:rFonts w:ascii="Arial" w:eastAsia="Calibri" w:hAnsi="Arial" w:cs="Arial"/>
                <w:i/>
              </w:rPr>
              <w:t>Oświadczenie w sprawie podatku VAT</w:t>
            </w:r>
          </w:p>
        </w:tc>
      </w:tr>
      <w:tr w:rsidR="00897CF0" w:rsidRPr="00723840" w14:paraId="2A5552CD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C1257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723840">
              <w:rPr>
                <w:rFonts w:ascii="Arial" w:eastAsia="Calibri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2E2" w14:textId="77777777" w:rsidR="00897CF0" w:rsidRPr="00723840" w:rsidRDefault="00897CF0" w:rsidP="00566875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251" w14:textId="77777777" w:rsidR="00897CF0" w:rsidRPr="00723840" w:rsidRDefault="00897CF0" w:rsidP="00566875">
            <w:pPr>
              <w:ind w:left="11"/>
              <w:rPr>
                <w:rFonts w:ascii="Arial" w:eastAsia="Calibri" w:hAnsi="Arial" w:cs="Arial"/>
                <w:i/>
              </w:rPr>
            </w:pPr>
          </w:p>
        </w:tc>
      </w:tr>
      <w:tr w:rsidR="00897CF0" w:rsidRPr="00723840" w14:paraId="5B551799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6423D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7E7BD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723840">
              <w:rPr>
                <w:rFonts w:ascii="Arial" w:eastAsia="Calibri" w:hAnsi="Arial" w:cs="Arial"/>
                <w:i/>
              </w:rPr>
              <w:t xml:space="preserve">imię i nazwisko, stanowisko osoby/osób </w:t>
            </w:r>
          </w:p>
          <w:p w14:paraId="39C225BC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723840">
              <w:rPr>
                <w:rFonts w:ascii="Arial" w:eastAsia="Calibri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E8299" w14:textId="77777777" w:rsidR="00897CF0" w:rsidRPr="0072384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723840">
              <w:rPr>
                <w:rFonts w:ascii="Arial" w:eastAsia="Calibri" w:hAnsi="Arial" w:cs="Arial"/>
                <w:i/>
              </w:rPr>
              <w:t>podstawa upoważnienia do reprezentacji</w:t>
            </w:r>
          </w:p>
        </w:tc>
      </w:tr>
      <w:tr w:rsidR="00897CF0" w:rsidRPr="00723840" w14:paraId="7A9DD64E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737A0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723840" w14:paraId="45621983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35EBB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>Dane Wykonawcy*</w:t>
            </w:r>
          </w:p>
          <w:p w14:paraId="11C5F118" w14:textId="77777777" w:rsidR="00897CF0" w:rsidRPr="00723840" w:rsidRDefault="00897CF0" w:rsidP="00566875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723840">
              <w:rPr>
                <w:rFonts w:ascii="Arial" w:hAnsi="Arial" w:cs="Arial"/>
                <w:i/>
                <w:color w:val="FF0000"/>
              </w:rPr>
              <w:t>*Wypełniać w przypadku oferty wspólnej – w takim przypadku należy wskazać pełnomocnika.</w:t>
            </w:r>
          </w:p>
          <w:p w14:paraId="71BEF24B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723840" w14:paraId="5086FD06" w14:textId="77777777" w:rsidTr="002A0BA5">
        <w:trPr>
          <w:trHeight w:val="34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99094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5D60" w14:textId="77777777" w:rsidR="00897CF0" w:rsidRPr="00723840" w:rsidRDefault="00897CF0" w:rsidP="00566875">
            <w:pPr>
              <w:ind w:left="11"/>
              <w:rPr>
                <w:rFonts w:ascii="Arial" w:hAnsi="Arial" w:cs="Arial"/>
              </w:rPr>
            </w:pPr>
          </w:p>
        </w:tc>
      </w:tr>
      <w:tr w:rsidR="00897CF0" w:rsidRPr="00723840" w14:paraId="1D9A5247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59E27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93E" w14:textId="77777777" w:rsidR="00897CF0" w:rsidRPr="00723840" w:rsidRDefault="00897CF0" w:rsidP="00566875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8A8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034B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723840" w14:paraId="0E16B1E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3559" w14:textId="77777777" w:rsidR="00897CF0" w:rsidRPr="00723840" w:rsidRDefault="00897CF0" w:rsidP="00566875">
            <w:pPr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328314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723840">
              <w:rPr>
                <w:rFonts w:ascii="Arial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DB77BF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723840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DC04A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723840">
              <w:rPr>
                <w:rFonts w:ascii="Arial" w:hAnsi="Arial" w:cs="Arial"/>
                <w:i/>
              </w:rPr>
              <w:t>miejscowość</w:t>
            </w:r>
          </w:p>
        </w:tc>
      </w:tr>
      <w:tr w:rsidR="00897CF0" w:rsidRPr="00723840" w14:paraId="2F47A63E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478D0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162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A75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AA3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723840" w14:paraId="197DC5DF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6912" w14:textId="77777777" w:rsidR="00897CF0" w:rsidRPr="00723840" w:rsidRDefault="00897CF0" w:rsidP="00566875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8BB7F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723840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6DB674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723840"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D4647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723840">
              <w:rPr>
                <w:rFonts w:ascii="Arial" w:hAnsi="Arial" w:cs="Arial"/>
                <w:i/>
              </w:rPr>
              <w:t>e-mail</w:t>
            </w:r>
          </w:p>
        </w:tc>
      </w:tr>
      <w:tr w:rsidR="00897CF0" w:rsidRPr="00723840" w14:paraId="2AE25D39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CB8B5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>NIP/REGON/VAT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02D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F93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7D9FC" w14:textId="77777777" w:rsidR="00897CF0" w:rsidRPr="00723840" w:rsidRDefault="00897CF0" w:rsidP="00566875">
            <w:pPr>
              <w:ind w:left="11"/>
              <w:jc w:val="right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5923" w14:textId="77777777" w:rsidR="00897CF0" w:rsidRPr="00723840" w:rsidRDefault="00897CF0" w:rsidP="00566875">
            <w:pPr>
              <w:spacing w:before="60" w:after="60"/>
              <w:ind w:left="11"/>
              <w:jc w:val="center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3840">
              <w:rPr>
                <w:rFonts w:ascii="Arial" w:hAnsi="Arial" w:cs="Arial"/>
                <w:b/>
              </w:rPr>
              <w:instrText xml:space="preserve"> FORMCHECKBOX </w:instrText>
            </w:r>
            <w:r w:rsidR="006809E9">
              <w:rPr>
                <w:rFonts w:ascii="Arial" w:hAnsi="Arial" w:cs="Arial"/>
                <w:b/>
              </w:rPr>
            </w:r>
            <w:r w:rsidR="006809E9">
              <w:rPr>
                <w:rFonts w:ascii="Arial" w:hAnsi="Arial" w:cs="Arial"/>
                <w:b/>
              </w:rPr>
              <w:fldChar w:fldCharType="separate"/>
            </w:r>
            <w:r w:rsidRPr="00723840">
              <w:rPr>
                <w:rFonts w:ascii="Arial" w:hAnsi="Arial" w:cs="Arial"/>
                <w:b/>
              </w:rPr>
              <w:fldChar w:fldCharType="end"/>
            </w:r>
            <w:r w:rsidRPr="00723840">
              <w:rPr>
                <w:rFonts w:ascii="Arial" w:hAnsi="Arial" w:cs="Arial"/>
                <w:b/>
              </w:rPr>
              <w:t xml:space="preserve"> </w:t>
            </w:r>
            <w:r w:rsidRPr="00723840">
              <w:rPr>
                <w:rFonts w:ascii="Arial" w:hAnsi="Arial" w:cs="Arial"/>
              </w:rPr>
              <w:t xml:space="preserve">TAK     </w:t>
            </w:r>
            <w:r w:rsidRPr="0072384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3840">
              <w:rPr>
                <w:rFonts w:ascii="Arial" w:hAnsi="Arial" w:cs="Arial"/>
                <w:b/>
              </w:rPr>
              <w:instrText xml:space="preserve"> FORMCHECKBOX </w:instrText>
            </w:r>
            <w:r w:rsidR="006809E9">
              <w:rPr>
                <w:rFonts w:ascii="Arial" w:hAnsi="Arial" w:cs="Arial"/>
                <w:b/>
              </w:rPr>
            </w:r>
            <w:r w:rsidR="006809E9">
              <w:rPr>
                <w:rFonts w:ascii="Arial" w:hAnsi="Arial" w:cs="Arial"/>
                <w:b/>
              </w:rPr>
              <w:fldChar w:fldCharType="separate"/>
            </w:r>
            <w:r w:rsidRPr="00723840">
              <w:rPr>
                <w:rFonts w:ascii="Arial" w:hAnsi="Arial" w:cs="Arial"/>
                <w:b/>
              </w:rPr>
              <w:fldChar w:fldCharType="end"/>
            </w:r>
            <w:r w:rsidRPr="00723840">
              <w:rPr>
                <w:rFonts w:ascii="Arial" w:hAnsi="Arial" w:cs="Arial"/>
                <w:b/>
              </w:rPr>
              <w:t xml:space="preserve"> </w:t>
            </w:r>
            <w:r w:rsidRPr="00723840">
              <w:rPr>
                <w:rFonts w:ascii="Arial" w:hAnsi="Arial" w:cs="Arial"/>
              </w:rPr>
              <w:t>NIE</w:t>
            </w:r>
          </w:p>
        </w:tc>
      </w:tr>
      <w:tr w:rsidR="00897CF0" w:rsidRPr="00723840" w14:paraId="29C0F625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F2574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CB380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723840">
              <w:rPr>
                <w:rFonts w:ascii="Arial" w:hAnsi="Arial" w:cs="Arial"/>
                <w:i/>
              </w:rPr>
              <w:t>numer NIP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EFF9A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723840">
              <w:rPr>
                <w:rFonts w:ascii="Arial" w:hAnsi="Arial" w:cs="Arial"/>
                <w:i/>
              </w:rPr>
              <w:t>numer REGON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0A96F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723840">
              <w:rPr>
                <w:rFonts w:ascii="Arial" w:hAnsi="Arial" w:cs="Arial"/>
                <w:i/>
              </w:rPr>
              <w:t>Oświadczenie w sprawie podatku VAT</w:t>
            </w:r>
          </w:p>
        </w:tc>
      </w:tr>
      <w:tr w:rsidR="00897CF0" w:rsidRPr="00723840" w14:paraId="3B8F974E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FB5B7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723840">
              <w:rPr>
                <w:rFonts w:ascii="Arial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2A3C" w14:textId="77777777" w:rsidR="00897CF0" w:rsidRPr="00723840" w:rsidRDefault="00897CF0" w:rsidP="00566875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2A31" w14:textId="77777777" w:rsidR="00897CF0" w:rsidRPr="00723840" w:rsidRDefault="00897CF0" w:rsidP="00566875">
            <w:pPr>
              <w:ind w:left="11"/>
              <w:rPr>
                <w:rFonts w:ascii="Arial" w:hAnsi="Arial" w:cs="Arial"/>
                <w:i/>
              </w:rPr>
            </w:pPr>
          </w:p>
        </w:tc>
      </w:tr>
      <w:tr w:rsidR="00897CF0" w:rsidRPr="00723840" w14:paraId="3C53B2AB" w14:textId="77777777" w:rsidTr="002A0BA5">
        <w:trPr>
          <w:trHeight w:val="5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C6EC5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23078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723840">
              <w:rPr>
                <w:rFonts w:ascii="Arial" w:hAnsi="Arial" w:cs="Arial"/>
                <w:i/>
              </w:rPr>
              <w:t xml:space="preserve">imię i nazwisko, stanowisko osoby/osób </w:t>
            </w:r>
          </w:p>
          <w:p w14:paraId="22AA2836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723840">
              <w:rPr>
                <w:rFonts w:ascii="Arial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5776E" w14:textId="77777777" w:rsidR="00897CF0" w:rsidRPr="0072384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723840">
              <w:rPr>
                <w:rFonts w:ascii="Arial" w:hAnsi="Arial" w:cs="Arial"/>
                <w:i/>
              </w:rPr>
              <w:t>podstawa upoważnienia do reprezentacji</w:t>
            </w:r>
          </w:p>
        </w:tc>
      </w:tr>
    </w:tbl>
    <w:p w14:paraId="71FA1FC3" w14:textId="77777777" w:rsidR="00897CF0" w:rsidRPr="00723840" w:rsidRDefault="00897CF0" w:rsidP="00897CF0">
      <w:pPr>
        <w:suppressAutoHyphens/>
        <w:autoSpaceDN w:val="0"/>
        <w:spacing w:after="80"/>
        <w:jc w:val="center"/>
        <w:textAlignment w:val="baseline"/>
        <w:rPr>
          <w:rFonts w:ascii="Arial" w:eastAsia="SimSun" w:hAnsi="Arial" w:cs="Arial"/>
          <w:i/>
          <w:color w:val="FF0000"/>
          <w:kern w:val="3"/>
        </w:rPr>
      </w:pPr>
      <w:r w:rsidRPr="00723840">
        <w:rPr>
          <w:rFonts w:ascii="Arial" w:eastAsia="SimSun" w:hAnsi="Arial" w:cs="Arial"/>
          <w:i/>
          <w:color w:val="FF0000"/>
          <w:kern w:val="3"/>
        </w:rPr>
        <w:t>Wykonawca wypełnia białe pola</w:t>
      </w:r>
    </w:p>
    <w:p w14:paraId="23A16D49" w14:textId="77777777" w:rsidR="00897CF0" w:rsidRPr="00723840" w:rsidRDefault="00897CF0" w:rsidP="00897CF0">
      <w:pPr>
        <w:spacing w:after="60"/>
        <w:jc w:val="both"/>
        <w:rPr>
          <w:rFonts w:ascii="Arial" w:hAnsi="Arial" w:cs="Arial"/>
          <w:b/>
        </w:rPr>
      </w:pPr>
    </w:p>
    <w:p w14:paraId="02EA3D4D" w14:textId="77777777" w:rsidR="00897CF0" w:rsidRPr="0072384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723840">
        <w:rPr>
          <w:rFonts w:ascii="Arial" w:hAnsi="Arial" w:cs="Arial"/>
          <w:sz w:val="22"/>
          <w:szCs w:val="22"/>
        </w:rPr>
        <w:t>oświadczamy, że cena brutto obejmuje wszystkie koszty realizacji przedmiotu zamówienia;</w:t>
      </w:r>
    </w:p>
    <w:p w14:paraId="6F3E53CA" w14:textId="77777777" w:rsidR="00897CF0" w:rsidRPr="0072384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723840">
        <w:rPr>
          <w:rFonts w:ascii="Arial" w:hAnsi="Arial" w:cs="Arial"/>
          <w:sz w:val="22"/>
          <w:szCs w:val="22"/>
        </w:rPr>
        <w:t>oświadczamy, że uzyskaliśmy od Zamawiającego wszelkie informacje niezbędne do rzetelnego</w:t>
      </w:r>
      <w:r w:rsidRPr="00723840">
        <w:rPr>
          <w:rFonts w:ascii="Arial" w:hAnsi="Arial" w:cs="Arial"/>
          <w:sz w:val="22"/>
          <w:szCs w:val="22"/>
          <w:lang w:val="pl-PL"/>
        </w:rPr>
        <w:t xml:space="preserve"> </w:t>
      </w:r>
      <w:r w:rsidRPr="00723840">
        <w:rPr>
          <w:rFonts w:ascii="Arial" w:hAnsi="Arial" w:cs="Arial"/>
          <w:sz w:val="22"/>
          <w:szCs w:val="22"/>
        </w:rPr>
        <w:t>sporządzenia niniejszej oferty zgodnie z wymogami określonymi w SWZ;</w:t>
      </w:r>
    </w:p>
    <w:p w14:paraId="45215BA7" w14:textId="77777777" w:rsidR="00897CF0" w:rsidRPr="0072384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723840">
        <w:rPr>
          <w:rFonts w:ascii="Arial" w:hAnsi="Arial" w:cs="Arial"/>
          <w:sz w:val="22"/>
          <w:szCs w:val="22"/>
        </w:rPr>
        <w:lastRenderedPageBreak/>
        <w:t>oświadczamy, że zapoznaliśmy się z SWZ i Istotnymi postanowieniami umowy i nie wnosimy żadnych zastrzeżeń oraz uznajemy się za związanych określonymi w niej zasadami postępowania, przez okres wskazany w SWZ</w:t>
      </w:r>
      <w:r w:rsidRPr="00723840">
        <w:rPr>
          <w:rFonts w:ascii="Arial" w:hAnsi="Arial" w:cs="Arial"/>
          <w:sz w:val="22"/>
          <w:szCs w:val="22"/>
          <w:lang w:val="pl-PL"/>
        </w:rPr>
        <w:t>;</w:t>
      </w:r>
    </w:p>
    <w:p w14:paraId="2BC5FC65" w14:textId="77777777" w:rsidR="00897CF0" w:rsidRPr="0072384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723840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723840">
        <w:rPr>
          <w:rFonts w:ascii="Arial" w:hAnsi="Arial" w:cs="Arial"/>
          <w:sz w:val="22"/>
          <w:szCs w:val="22"/>
        </w:rPr>
        <w:t>jes</w:t>
      </w:r>
      <w:r w:rsidRPr="00723840">
        <w:rPr>
          <w:rFonts w:ascii="Arial" w:hAnsi="Arial" w:cs="Arial"/>
          <w:sz w:val="22"/>
          <w:szCs w:val="22"/>
          <w:lang w:val="pl-PL"/>
        </w:rPr>
        <w:t>t</w:t>
      </w:r>
      <w:r w:rsidRPr="00723840">
        <w:rPr>
          <w:rFonts w:ascii="Arial" w:hAnsi="Arial" w:cs="Arial"/>
          <w:sz w:val="22"/>
          <w:szCs w:val="22"/>
        </w:rPr>
        <w:t>eśmy związani niniejszą ofertą na czas wskazany w SWZ</w:t>
      </w:r>
      <w:r w:rsidRPr="00723840">
        <w:rPr>
          <w:rFonts w:ascii="Arial" w:hAnsi="Arial" w:cs="Arial"/>
          <w:sz w:val="22"/>
          <w:szCs w:val="22"/>
          <w:lang w:val="pl-PL"/>
        </w:rPr>
        <w:t>;</w:t>
      </w:r>
    </w:p>
    <w:p w14:paraId="657089A7" w14:textId="77777777" w:rsidR="00897CF0" w:rsidRPr="0072384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723840">
        <w:rPr>
          <w:rFonts w:ascii="Arial" w:hAnsi="Arial" w:cs="Arial"/>
          <w:sz w:val="22"/>
          <w:szCs w:val="22"/>
        </w:rPr>
        <w:t>oświadczamy, że przedmiot zamówienia zostanie zrealizowany w oparciu o zapisy określone w  SWZ;</w:t>
      </w:r>
    </w:p>
    <w:p w14:paraId="295DB924" w14:textId="77777777" w:rsidR="00897CF0" w:rsidRPr="0072384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723840">
        <w:rPr>
          <w:rFonts w:ascii="Arial" w:hAnsi="Arial" w:cs="Arial"/>
          <w:sz w:val="22"/>
          <w:szCs w:val="22"/>
        </w:rPr>
        <w:t>oświadczamy, że zobowiązujemy się w przypadku wyboru naszej oferty do zawarcia umowy na warunkach, w miejscu i terminie określonych przez Zamawiającego;</w:t>
      </w:r>
    </w:p>
    <w:p w14:paraId="61C2CE1D" w14:textId="226F3610" w:rsidR="001A030C" w:rsidRPr="00723840" w:rsidRDefault="00897CF0" w:rsidP="00C83159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723840">
        <w:rPr>
          <w:rFonts w:ascii="Arial" w:hAnsi="Arial" w:cs="Arial"/>
          <w:sz w:val="22"/>
          <w:szCs w:val="22"/>
        </w:rPr>
        <w:t>oświadcza</w:t>
      </w:r>
      <w:r w:rsidRPr="00723840">
        <w:rPr>
          <w:rFonts w:ascii="Arial" w:hAnsi="Arial" w:cs="Arial"/>
          <w:sz w:val="22"/>
          <w:szCs w:val="22"/>
          <w:lang w:val="pl-PL"/>
        </w:rPr>
        <w:t>m</w:t>
      </w:r>
      <w:r w:rsidRPr="00723840">
        <w:rPr>
          <w:rFonts w:ascii="Arial" w:hAnsi="Arial" w:cs="Arial"/>
          <w:sz w:val="22"/>
          <w:szCs w:val="22"/>
        </w:rPr>
        <w:t>y, że informacje i dokumenty wymienione w pliku …………  stanowią tajemnicę przedsiębiorstwa w rozumieniu art. 11 ust. 2 ustawy z dnia 16 kwietnia 1993</w:t>
      </w:r>
      <w:r w:rsidR="002A0BA5" w:rsidRPr="00723840">
        <w:rPr>
          <w:rFonts w:ascii="Arial" w:hAnsi="Arial" w:cs="Arial"/>
          <w:sz w:val="22"/>
          <w:szCs w:val="22"/>
        </w:rPr>
        <w:t> </w:t>
      </w:r>
      <w:r w:rsidRPr="00723840">
        <w:rPr>
          <w:rFonts w:ascii="Arial" w:hAnsi="Arial" w:cs="Arial"/>
          <w:sz w:val="22"/>
          <w:szCs w:val="22"/>
        </w:rPr>
        <w:t xml:space="preserve"> r. o zwalczaniu nieuczciwej konkurencji i zastrzegamy, że nie mogą być udostępnione oraz wykazuj</w:t>
      </w:r>
      <w:r w:rsidRPr="00723840">
        <w:rPr>
          <w:rFonts w:ascii="Arial" w:hAnsi="Arial" w:cs="Arial"/>
          <w:sz w:val="22"/>
          <w:szCs w:val="22"/>
          <w:lang w:val="pl-PL"/>
        </w:rPr>
        <w:t>emy</w:t>
      </w:r>
      <w:r w:rsidRPr="00723840">
        <w:rPr>
          <w:rFonts w:ascii="Arial" w:hAnsi="Arial" w:cs="Arial"/>
          <w:sz w:val="22"/>
          <w:szCs w:val="22"/>
        </w:rPr>
        <w:t>,</w:t>
      </w:r>
      <w:r w:rsidRPr="00723840">
        <w:rPr>
          <w:rFonts w:ascii="Arial" w:hAnsi="Arial" w:cs="Arial"/>
          <w:sz w:val="22"/>
          <w:szCs w:val="22"/>
          <w:vertAlign w:val="superscript"/>
          <w:lang w:val="pl-PL"/>
        </w:rPr>
        <w:t>,</w:t>
      </w:r>
      <w:r w:rsidRPr="00723840">
        <w:rPr>
          <w:rFonts w:ascii="Arial" w:hAnsi="Arial" w:cs="Arial"/>
          <w:sz w:val="22"/>
          <w:szCs w:val="22"/>
        </w:rPr>
        <w:t xml:space="preserve"> iż zastrzeżone informacje stanowią tajemnicę przedsiębiorstwa</w:t>
      </w:r>
      <w:r w:rsidRPr="00723840">
        <w:rPr>
          <w:rFonts w:ascii="Arial" w:hAnsi="Arial" w:cs="Arial"/>
          <w:sz w:val="22"/>
          <w:szCs w:val="22"/>
          <w:lang w:val="pl-PL"/>
        </w:rPr>
        <w:t>;</w:t>
      </w:r>
    </w:p>
    <w:p w14:paraId="559AD94C" w14:textId="77777777" w:rsidR="00897CF0" w:rsidRPr="0072384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723840">
        <w:rPr>
          <w:rFonts w:ascii="Arial" w:hAnsi="Arial" w:cs="Arial"/>
          <w:sz w:val="22"/>
          <w:szCs w:val="22"/>
          <w:lang w:val="pl-PL"/>
        </w:rPr>
        <w:t>o</w:t>
      </w:r>
      <w:r w:rsidRPr="00723840">
        <w:rPr>
          <w:rFonts w:ascii="Arial" w:hAnsi="Arial" w:cs="Arial"/>
          <w:sz w:val="22"/>
          <w:szCs w:val="22"/>
        </w:rPr>
        <w:t>świadczam, że wypełniłem obowiązki informacyjne przewidziane w art. 13 lub art. 14 RODO</w:t>
      </w:r>
      <w:r w:rsidRPr="00723840">
        <w:rPr>
          <w:rFonts w:ascii="Arial" w:hAnsi="Arial" w:cs="Arial"/>
          <w:sz w:val="22"/>
          <w:szCs w:val="22"/>
          <w:vertAlign w:val="superscript"/>
        </w:rPr>
        <w:t>1)</w:t>
      </w:r>
      <w:r w:rsidRPr="0072384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08F1C44" w14:textId="77777777" w:rsidR="00897CF0" w:rsidRPr="0072384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723840">
        <w:rPr>
          <w:rFonts w:ascii="Arial" w:hAnsi="Arial" w:cs="Arial"/>
          <w:sz w:val="22"/>
          <w:szCs w:val="22"/>
          <w:lang w:val="pl-PL"/>
        </w:rPr>
        <w:t xml:space="preserve"> - </w:t>
      </w:r>
      <w:r w:rsidRPr="00723840">
        <w:rPr>
          <w:rFonts w:ascii="Arial" w:hAnsi="Arial" w:cs="Arial"/>
          <w:sz w:val="22"/>
          <w:szCs w:val="22"/>
        </w:rPr>
        <w:t xml:space="preserve">oświadczamy, </w:t>
      </w:r>
      <w:r w:rsidRPr="00723840">
        <w:rPr>
          <w:rFonts w:ascii="Arial" w:hAnsi="Arial" w:cs="Arial"/>
          <w:sz w:val="22"/>
          <w:szCs w:val="22"/>
          <w:lang w:val="pl-PL"/>
        </w:rPr>
        <w:t>że przedmiot zamówienia zrealizujemy samodzielnie /z udziałem podwykonawcy…………………………….</w:t>
      </w:r>
      <w:r w:rsidRPr="00723840">
        <w:rPr>
          <w:rFonts w:ascii="Arial" w:hAnsi="Arial" w:cs="Arial"/>
          <w:sz w:val="22"/>
          <w:szCs w:val="22"/>
        </w:rPr>
        <w:t>.</w:t>
      </w:r>
      <w:r w:rsidRPr="00723840">
        <w:rPr>
          <w:rFonts w:ascii="Arial" w:hAnsi="Arial" w:cs="Arial"/>
          <w:sz w:val="22"/>
          <w:szCs w:val="22"/>
          <w:lang w:val="pl-PL"/>
        </w:rPr>
        <w:t>[należy wskazać nazwę]*</w:t>
      </w:r>
    </w:p>
    <w:p w14:paraId="7D3C2681" w14:textId="77777777" w:rsidR="00897CF0" w:rsidRPr="00723840" w:rsidRDefault="00897CF0" w:rsidP="00897CF0">
      <w:pPr>
        <w:pStyle w:val="Tekstpodstawowywcity3"/>
        <w:spacing w:after="0"/>
        <w:ind w:right="201"/>
        <w:jc w:val="both"/>
        <w:rPr>
          <w:rFonts w:ascii="Arial" w:hAnsi="Arial" w:cs="Arial"/>
          <w:sz w:val="22"/>
          <w:szCs w:val="22"/>
        </w:rPr>
      </w:pPr>
    </w:p>
    <w:p w14:paraId="079E1FD9" w14:textId="77777777" w:rsidR="00897CF0" w:rsidRPr="00723840" w:rsidRDefault="00897CF0" w:rsidP="00897CF0">
      <w:pPr>
        <w:pStyle w:val="Tekstpodstawowywcity3"/>
        <w:numPr>
          <w:ilvl w:val="0"/>
          <w:numId w:val="37"/>
        </w:numPr>
        <w:spacing w:after="0"/>
        <w:ind w:right="201"/>
        <w:jc w:val="both"/>
        <w:rPr>
          <w:rFonts w:ascii="Arial" w:hAnsi="Arial" w:cs="Arial"/>
          <w:sz w:val="22"/>
          <w:szCs w:val="22"/>
          <w:lang w:val="pl-PL"/>
        </w:rPr>
      </w:pPr>
      <w:r w:rsidRPr="00723840">
        <w:rPr>
          <w:rFonts w:ascii="Arial" w:hAnsi="Arial" w:cs="Arial"/>
          <w:sz w:val="22"/>
          <w:szCs w:val="22"/>
          <w:lang w:val="pl-PL"/>
        </w:rPr>
        <w:t>o</w:t>
      </w:r>
      <w:r w:rsidRPr="00723840">
        <w:rPr>
          <w:rFonts w:ascii="Arial" w:hAnsi="Arial" w:cs="Arial"/>
          <w:sz w:val="22"/>
          <w:szCs w:val="22"/>
        </w:rPr>
        <w:t>świadczam iż jestem*: mikroprzedsiębior</w:t>
      </w:r>
      <w:r w:rsidRPr="00723840">
        <w:rPr>
          <w:rFonts w:ascii="Arial" w:hAnsi="Arial" w:cs="Arial"/>
          <w:sz w:val="22"/>
          <w:szCs w:val="22"/>
          <w:lang w:val="pl-PL"/>
        </w:rPr>
        <w:t>cą</w:t>
      </w:r>
      <w:r w:rsidRPr="00723840">
        <w:rPr>
          <w:rFonts w:ascii="Arial" w:hAnsi="Arial" w:cs="Arial"/>
          <w:sz w:val="22"/>
          <w:szCs w:val="22"/>
        </w:rPr>
        <w:t xml:space="preserve"> / małym przedsiębior</w:t>
      </w:r>
      <w:r w:rsidRPr="00723840">
        <w:rPr>
          <w:rFonts w:ascii="Arial" w:hAnsi="Arial" w:cs="Arial"/>
          <w:sz w:val="22"/>
          <w:szCs w:val="22"/>
          <w:lang w:val="pl-PL"/>
        </w:rPr>
        <w:t xml:space="preserve">cą </w:t>
      </w:r>
      <w:r w:rsidRPr="00723840">
        <w:rPr>
          <w:rFonts w:ascii="Arial" w:hAnsi="Arial" w:cs="Arial"/>
          <w:sz w:val="22"/>
          <w:szCs w:val="22"/>
        </w:rPr>
        <w:t>/ średnim przedsiębior</w:t>
      </w:r>
      <w:r w:rsidRPr="00723840">
        <w:rPr>
          <w:rFonts w:ascii="Arial" w:hAnsi="Arial" w:cs="Arial"/>
          <w:sz w:val="22"/>
          <w:szCs w:val="22"/>
          <w:lang w:val="pl-PL"/>
        </w:rPr>
        <w:t>cą</w:t>
      </w:r>
      <w:r w:rsidRPr="00723840">
        <w:rPr>
          <w:rFonts w:ascii="Arial" w:hAnsi="Arial" w:cs="Arial"/>
          <w:sz w:val="22"/>
          <w:szCs w:val="22"/>
        </w:rPr>
        <w:t>/dużym przedsiębior</w:t>
      </w:r>
      <w:r w:rsidRPr="00723840">
        <w:rPr>
          <w:rFonts w:ascii="Arial" w:hAnsi="Arial" w:cs="Arial"/>
          <w:sz w:val="22"/>
          <w:szCs w:val="22"/>
          <w:lang w:val="pl-PL"/>
        </w:rPr>
        <w:t>cą</w:t>
      </w:r>
    </w:p>
    <w:p w14:paraId="58387A68" w14:textId="77777777" w:rsidR="00897CF0" w:rsidRPr="00723840" w:rsidRDefault="00897CF0" w:rsidP="00897CF0">
      <w:pPr>
        <w:pStyle w:val="Akapitzlist"/>
        <w:rPr>
          <w:rFonts w:ascii="Arial" w:hAnsi="Arial" w:cs="Arial"/>
        </w:rPr>
      </w:pPr>
    </w:p>
    <w:p w14:paraId="09BCD8ED" w14:textId="77777777" w:rsidR="00897CF0" w:rsidRPr="00723840" w:rsidRDefault="00897CF0" w:rsidP="00897CF0">
      <w:pPr>
        <w:pStyle w:val="Tekstpodstawowywcity3"/>
        <w:numPr>
          <w:ilvl w:val="0"/>
          <w:numId w:val="37"/>
        </w:numPr>
        <w:spacing w:after="0"/>
        <w:ind w:right="201"/>
        <w:jc w:val="both"/>
        <w:rPr>
          <w:rFonts w:ascii="Arial" w:hAnsi="Arial" w:cs="Arial"/>
          <w:sz w:val="22"/>
          <w:szCs w:val="22"/>
        </w:rPr>
      </w:pPr>
      <w:r w:rsidRPr="00723840">
        <w:rPr>
          <w:rFonts w:ascii="Arial" w:hAnsi="Arial" w:cs="Arial"/>
          <w:sz w:val="22"/>
          <w:szCs w:val="22"/>
        </w:rPr>
        <w:t xml:space="preserve">OŚWIADCZAM(Y), iż wykazując spełnianie warunków, o których mowa w art. 57 ust. 2 Ustawy BĘDZIEMY/NIE BĘDZIEMY** polegać na zasobach następujących podmiotów (na zasadach określonych w art. 118 ust. 1 i 2 Ustawy): </w:t>
      </w:r>
    </w:p>
    <w:p w14:paraId="2CDABA37" w14:textId="77777777" w:rsidR="00897CF0" w:rsidRPr="00723840" w:rsidRDefault="00897CF0" w:rsidP="00897CF0">
      <w:pPr>
        <w:pStyle w:val="Tekstpodstawowywcity3"/>
        <w:spacing w:after="0"/>
        <w:ind w:left="0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723840">
        <w:rPr>
          <w:rFonts w:ascii="Arial" w:hAnsi="Arial" w:cs="Arial"/>
          <w:sz w:val="22"/>
          <w:szCs w:val="22"/>
        </w:rPr>
        <w:t>Podmiot nr 1..................................................................................................................... adres ul. ............................................................................................................................. kod ……………………….. miasto ……………………….. kraj ………………………….. nr telefonu............................................................................................................ adres e-mail ……………………………………………………………………………...…... NIP.........................................................., REGON .......................................................... (Wykonawca polega na ZDOLNOŚCI TECHNICZNEJ LUB ZAWODOWEJ** Podmiotu nr 1).</w:t>
      </w:r>
    </w:p>
    <w:p w14:paraId="5E2699B5" w14:textId="77777777" w:rsidR="00897CF0" w:rsidRPr="00723840" w:rsidRDefault="00897CF0" w:rsidP="00897CF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723840">
        <w:rPr>
          <w:rFonts w:ascii="Arial" w:hAnsi="Arial" w:cs="Arial"/>
          <w:sz w:val="22"/>
          <w:szCs w:val="22"/>
          <w:lang w:val="pl-PL"/>
        </w:rPr>
        <w:t>* niepotrzebne skreślić</w:t>
      </w:r>
    </w:p>
    <w:p w14:paraId="09E3AAC5" w14:textId="77777777" w:rsidR="00897CF0" w:rsidRPr="00723840" w:rsidRDefault="00897CF0" w:rsidP="00897CF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7E1AFE43" w14:textId="77777777" w:rsidR="00897CF0" w:rsidRPr="00723840" w:rsidRDefault="00897CF0" w:rsidP="00897CF0">
      <w:pPr>
        <w:pStyle w:val="Lista5"/>
        <w:ind w:left="993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723840">
        <w:rPr>
          <w:rFonts w:ascii="Arial" w:hAnsi="Arial" w:cs="Arial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C99411B" w14:textId="77777777" w:rsidR="00897CF0" w:rsidRPr="00723840" w:rsidRDefault="00897CF0" w:rsidP="00897CF0">
      <w:pPr>
        <w:pStyle w:val="Lista5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23840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723840"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CBA137A" w14:textId="77777777" w:rsidR="00897CF0" w:rsidRPr="00723840" w:rsidRDefault="00897CF0" w:rsidP="0033141F">
      <w:pPr>
        <w:spacing w:before="400"/>
        <w:contextualSpacing/>
        <w:rPr>
          <w:rFonts w:ascii="Arial" w:hAnsi="Arial" w:cs="Arial"/>
          <w:b/>
        </w:rPr>
      </w:pPr>
    </w:p>
    <w:p w14:paraId="698A264E" w14:textId="77777777" w:rsidR="00897CF0" w:rsidRPr="00723840" w:rsidRDefault="00897CF0" w:rsidP="00897CF0">
      <w:pPr>
        <w:spacing w:before="400"/>
        <w:contextualSpacing/>
        <w:jc w:val="center"/>
        <w:rPr>
          <w:rFonts w:ascii="Arial" w:hAnsi="Arial" w:cs="Arial"/>
          <w:b/>
        </w:rPr>
      </w:pPr>
      <w:r w:rsidRPr="00723840">
        <w:rPr>
          <w:rFonts w:ascii="Arial" w:hAnsi="Arial" w:cs="Arial"/>
          <w:b/>
        </w:rPr>
        <w:t xml:space="preserve">DOKUMENT NALEŻY SPORZĄDZIĆ I ZŁOŻYĆ w formie elektronicznej podpisanej kwalifikowanym podpisem elektronicznym lub w postaci elektronicznej opatrzonej </w:t>
      </w:r>
      <w:r w:rsidRPr="00723840">
        <w:rPr>
          <w:rFonts w:ascii="Arial" w:hAnsi="Arial" w:cs="Arial"/>
          <w:b/>
        </w:rPr>
        <w:lastRenderedPageBreak/>
        <w:t>podpisem zaufanym lub podpisem osobistym przez osobę/y uprawnioną/e do reprezentowania Wykonawcy.</w:t>
      </w:r>
    </w:p>
    <w:p w14:paraId="4F8EEA88" w14:textId="77777777" w:rsidR="00897CF0" w:rsidRPr="00723840" w:rsidRDefault="00897CF0" w:rsidP="0033141F">
      <w:pPr>
        <w:spacing w:before="400"/>
        <w:contextualSpacing/>
        <w:rPr>
          <w:rFonts w:ascii="Arial" w:hAnsi="Arial" w:cs="Arial"/>
          <w:b/>
        </w:rPr>
      </w:pPr>
    </w:p>
    <w:p w14:paraId="38C8506D" w14:textId="77777777" w:rsidR="00897CF0" w:rsidRPr="00723840" w:rsidRDefault="00897CF0" w:rsidP="00897CF0">
      <w:pPr>
        <w:pStyle w:val="Tekstpodstawowywcity3"/>
        <w:spacing w:after="0"/>
        <w:ind w:left="709" w:right="20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7C24A73" w14:textId="77777777" w:rsidR="00897CF0" w:rsidRPr="00723840" w:rsidRDefault="00897CF0" w:rsidP="00897CF0">
      <w:pPr>
        <w:pStyle w:val="Tekstpodstawowywcity3"/>
        <w:spacing w:line="276" w:lineRule="auto"/>
        <w:ind w:left="703" w:hanging="703"/>
        <w:rPr>
          <w:rFonts w:ascii="Arial" w:hAnsi="Arial" w:cs="Arial"/>
          <w:sz w:val="22"/>
          <w:szCs w:val="22"/>
          <w:u w:val="single"/>
          <w:lang w:val="pl-PL"/>
        </w:rPr>
      </w:pPr>
      <w:r w:rsidRPr="00723840">
        <w:rPr>
          <w:rFonts w:ascii="Arial" w:hAnsi="Arial" w:cs="Arial"/>
          <w:sz w:val="22"/>
          <w:szCs w:val="22"/>
          <w:u w:val="single"/>
        </w:rPr>
        <w:t>Załącznikami do niniejszej ofert</w:t>
      </w:r>
      <w:r w:rsidRPr="00723840">
        <w:rPr>
          <w:rFonts w:ascii="Arial" w:hAnsi="Arial" w:cs="Arial"/>
          <w:sz w:val="22"/>
          <w:szCs w:val="22"/>
          <w:u w:val="single"/>
          <w:lang w:val="pl-PL"/>
        </w:rPr>
        <w:t>y</w:t>
      </w:r>
      <w:r w:rsidRPr="00723840">
        <w:rPr>
          <w:rFonts w:ascii="Arial" w:hAnsi="Arial" w:cs="Arial"/>
          <w:sz w:val="22"/>
          <w:szCs w:val="22"/>
          <w:u w:val="single"/>
        </w:rPr>
        <w:t xml:space="preserve"> są:</w:t>
      </w:r>
    </w:p>
    <w:p w14:paraId="73AF0A58" w14:textId="7096FD91" w:rsidR="00897CF0" w:rsidRPr="00723840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 w:rsidRPr="00723840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……………………………………………………………………………………………….</w:t>
      </w:r>
    </w:p>
    <w:p w14:paraId="75545AD8" w14:textId="25BE11FA" w:rsidR="002A0BA5" w:rsidRPr="00723840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 w:rsidRPr="00723840"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175216DD" w14:textId="289FD7E1" w:rsidR="0019173F" w:rsidRPr="00723840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 w:rsidRPr="00723840"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348F3E49" w14:textId="0BDDD6B7" w:rsidR="0019173F" w:rsidRPr="00723840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 w:rsidRPr="00723840"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320AD4D6" w14:textId="3EBD9804" w:rsidR="0019173F" w:rsidRPr="00723840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 w:rsidRPr="00723840"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110A5A77" w14:textId="2FCC5366" w:rsidR="0019173F" w:rsidRPr="00723840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 w:rsidRPr="00723840"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5CACE68A" w14:textId="3F0D3A85" w:rsidR="00897CF0" w:rsidRPr="00723840" w:rsidRDefault="00897CF0" w:rsidP="008D0023">
      <w:pPr>
        <w:pStyle w:val="Tekstpodstawowywcity3"/>
        <w:rPr>
          <w:rFonts w:ascii="Arial" w:hAnsi="Arial" w:cs="Arial"/>
          <w:b/>
          <w:bCs/>
          <w:sz w:val="22"/>
          <w:szCs w:val="22"/>
          <w:lang w:val="pl-PL"/>
        </w:rPr>
      </w:pPr>
    </w:p>
    <w:sectPr w:rsidR="00897CF0" w:rsidRPr="00723840" w:rsidSect="002451B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51BAA" w14:textId="77777777" w:rsidR="0041178A" w:rsidRDefault="0041178A" w:rsidP="00BE4F7F">
      <w:pPr>
        <w:spacing w:after="0" w:line="240" w:lineRule="auto"/>
      </w:pPr>
      <w:r>
        <w:separator/>
      </w:r>
    </w:p>
  </w:endnote>
  <w:endnote w:type="continuationSeparator" w:id="0">
    <w:p w14:paraId="6D2DEAB2" w14:textId="77777777" w:rsidR="0041178A" w:rsidRDefault="0041178A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5D96C" w14:textId="77777777" w:rsidR="0041178A" w:rsidRDefault="0041178A" w:rsidP="00BE4F7F">
      <w:pPr>
        <w:spacing w:after="0" w:line="240" w:lineRule="auto"/>
      </w:pPr>
      <w:r>
        <w:separator/>
      </w:r>
    </w:p>
  </w:footnote>
  <w:footnote w:type="continuationSeparator" w:id="0">
    <w:p w14:paraId="44682F69" w14:textId="77777777" w:rsidR="0041178A" w:rsidRDefault="0041178A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59E60" w14:textId="4EA7DD3E" w:rsidR="00897CF0" w:rsidRDefault="00580798">
    <w:pPr>
      <w:pStyle w:val="Nagwek"/>
    </w:pPr>
    <w:r>
      <w:rPr>
        <w:noProof/>
      </w:rPr>
      <w:drawing>
        <wp:inline distT="0" distB="0" distL="0" distR="0" wp14:anchorId="18DF808C" wp14:editId="3D4075EE">
          <wp:extent cx="5760720" cy="539301"/>
          <wp:effectExtent l="0" t="0" r="0" b="0"/>
          <wp:docPr id="150793677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746146" name="Obraz 1896746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9632F"/>
    <w:multiLevelType w:val="hybridMultilevel"/>
    <w:tmpl w:val="13B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80C9F"/>
    <w:multiLevelType w:val="hybridMultilevel"/>
    <w:tmpl w:val="359E7EAE"/>
    <w:lvl w:ilvl="0" w:tplc="A85C4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8"/>
  </w:num>
  <w:num w:numId="3" w16cid:durableId="332802029">
    <w:abstractNumId w:val="21"/>
  </w:num>
  <w:num w:numId="4" w16cid:durableId="805927092">
    <w:abstractNumId w:val="26"/>
  </w:num>
  <w:num w:numId="5" w16cid:durableId="1824734145">
    <w:abstractNumId w:val="31"/>
  </w:num>
  <w:num w:numId="6" w16cid:durableId="1185903383">
    <w:abstractNumId w:val="20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4"/>
  </w:num>
  <w:num w:numId="10" w16cid:durableId="1314259138">
    <w:abstractNumId w:val="36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9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5"/>
  </w:num>
  <w:num w:numId="17" w16cid:durableId="1205211307">
    <w:abstractNumId w:val="32"/>
  </w:num>
  <w:num w:numId="18" w16cid:durableId="478768694">
    <w:abstractNumId w:val="15"/>
  </w:num>
  <w:num w:numId="19" w16cid:durableId="1584099116">
    <w:abstractNumId w:val="30"/>
  </w:num>
  <w:num w:numId="20" w16cid:durableId="900288807">
    <w:abstractNumId w:val="19"/>
  </w:num>
  <w:num w:numId="21" w16cid:durableId="37630347">
    <w:abstractNumId w:val="23"/>
  </w:num>
  <w:num w:numId="22" w16cid:durableId="1665890107">
    <w:abstractNumId w:val="13"/>
  </w:num>
  <w:num w:numId="23" w16cid:durableId="1492522023">
    <w:abstractNumId w:val="17"/>
  </w:num>
  <w:num w:numId="24" w16cid:durableId="1523281114">
    <w:abstractNumId w:val="2"/>
  </w:num>
  <w:num w:numId="25" w16cid:durableId="685403004">
    <w:abstractNumId w:val="33"/>
  </w:num>
  <w:num w:numId="26" w16cid:durableId="1161430890">
    <w:abstractNumId w:val="35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8"/>
  </w:num>
  <w:num w:numId="30" w16cid:durableId="538664821">
    <w:abstractNumId w:val="22"/>
  </w:num>
  <w:num w:numId="31" w16cid:durableId="1202940451">
    <w:abstractNumId w:val="14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4"/>
  </w:num>
  <w:num w:numId="36" w16cid:durableId="672492025">
    <w:abstractNumId w:val="27"/>
  </w:num>
  <w:num w:numId="37" w16cid:durableId="836918477">
    <w:abstractNumId w:val="16"/>
  </w:num>
  <w:num w:numId="38" w16cid:durableId="15834919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wa Seyffert">
    <w15:presenceInfo w15:providerId="AD" w15:userId="S::ewa.seyffert@lubelskie.pl::7562d752-0c5a-4987-919d-5e73931d52a3"/>
  </w15:person>
  <w15:person w15:author="Monika Pazura-Staniszewska">
    <w15:presenceInfo w15:providerId="AD" w15:userId="S::monika.pazura-staniszewska@wup.lublin.pl::3ecfec14-7679-49e9-bc90-ac1f774b53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027F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6C75"/>
    <w:rsid w:val="000F78D0"/>
    <w:rsid w:val="001024EE"/>
    <w:rsid w:val="00110124"/>
    <w:rsid w:val="00114D24"/>
    <w:rsid w:val="001200B9"/>
    <w:rsid w:val="001304A5"/>
    <w:rsid w:val="00131777"/>
    <w:rsid w:val="00133661"/>
    <w:rsid w:val="00134077"/>
    <w:rsid w:val="00141B9B"/>
    <w:rsid w:val="00180B5B"/>
    <w:rsid w:val="00187CE2"/>
    <w:rsid w:val="0019173F"/>
    <w:rsid w:val="00195DB4"/>
    <w:rsid w:val="001A030C"/>
    <w:rsid w:val="001A374F"/>
    <w:rsid w:val="001A3DB1"/>
    <w:rsid w:val="001A58EE"/>
    <w:rsid w:val="001B048B"/>
    <w:rsid w:val="001D34BF"/>
    <w:rsid w:val="001D5218"/>
    <w:rsid w:val="001F3667"/>
    <w:rsid w:val="002022C6"/>
    <w:rsid w:val="002054E2"/>
    <w:rsid w:val="00206CA8"/>
    <w:rsid w:val="00214A83"/>
    <w:rsid w:val="00220502"/>
    <w:rsid w:val="00225B94"/>
    <w:rsid w:val="00232D3A"/>
    <w:rsid w:val="00235739"/>
    <w:rsid w:val="002451BA"/>
    <w:rsid w:val="0025584D"/>
    <w:rsid w:val="00267EF8"/>
    <w:rsid w:val="00294647"/>
    <w:rsid w:val="002A0BA5"/>
    <w:rsid w:val="002B30D5"/>
    <w:rsid w:val="002B6851"/>
    <w:rsid w:val="002F040E"/>
    <w:rsid w:val="002F7B80"/>
    <w:rsid w:val="00315592"/>
    <w:rsid w:val="00324937"/>
    <w:rsid w:val="003305E2"/>
    <w:rsid w:val="0033141F"/>
    <w:rsid w:val="00382D3E"/>
    <w:rsid w:val="00391909"/>
    <w:rsid w:val="003A3D11"/>
    <w:rsid w:val="003A58DD"/>
    <w:rsid w:val="003B7B99"/>
    <w:rsid w:val="003C2425"/>
    <w:rsid w:val="003C38E6"/>
    <w:rsid w:val="003E4986"/>
    <w:rsid w:val="003F461F"/>
    <w:rsid w:val="00404CF4"/>
    <w:rsid w:val="0041178A"/>
    <w:rsid w:val="004146EA"/>
    <w:rsid w:val="00415D85"/>
    <w:rsid w:val="0043201D"/>
    <w:rsid w:val="004430C4"/>
    <w:rsid w:val="00450F47"/>
    <w:rsid w:val="00464741"/>
    <w:rsid w:val="00477861"/>
    <w:rsid w:val="00497BD4"/>
    <w:rsid w:val="004A6EDF"/>
    <w:rsid w:val="004B7BFE"/>
    <w:rsid w:val="004D5E5F"/>
    <w:rsid w:val="004E1A48"/>
    <w:rsid w:val="004E4CC3"/>
    <w:rsid w:val="004F29B4"/>
    <w:rsid w:val="004F4CA7"/>
    <w:rsid w:val="00507490"/>
    <w:rsid w:val="0051104F"/>
    <w:rsid w:val="00523EE1"/>
    <w:rsid w:val="00534B6E"/>
    <w:rsid w:val="00541E34"/>
    <w:rsid w:val="00546DE1"/>
    <w:rsid w:val="0056531E"/>
    <w:rsid w:val="00580798"/>
    <w:rsid w:val="00584108"/>
    <w:rsid w:val="00587022"/>
    <w:rsid w:val="005B277B"/>
    <w:rsid w:val="005C03BC"/>
    <w:rsid w:val="005D3C1A"/>
    <w:rsid w:val="005D4BCA"/>
    <w:rsid w:val="005D5A11"/>
    <w:rsid w:val="005E1CAD"/>
    <w:rsid w:val="005F056C"/>
    <w:rsid w:val="005F15CE"/>
    <w:rsid w:val="00600A6D"/>
    <w:rsid w:val="006225B0"/>
    <w:rsid w:val="006276E1"/>
    <w:rsid w:val="00651763"/>
    <w:rsid w:val="00663954"/>
    <w:rsid w:val="0067640D"/>
    <w:rsid w:val="006809E9"/>
    <w:rsid w:val="006929BF"/>
    <w:rsid w:val="006A52B6"/>
    <w:rsid w:val="006B7879"/>
    <w:rsid w:val="006E1AA9"/>
    <w:rsid w:val="00712ADD"/>
    <w:rsid w:val="007136B4"/>
    <w:rsid w:val="00722CF1"/>
    <w:rsid w:val="00723654"/>
    <w:rsid w:val="00723840"/>
    <w:rsid w:val="00724A0C"/>
    <w:rsid w:val="00730B91"/>
    <w:rsid w:val="0075071C"/>
    <w:rsid w:val="0075763C"/>
    <w:rsid w:val="0077338E"/>
    <w:rsid w:val="00783194"/>
    <w:rsid w:val="00786DBF"/>
    <w:rsid w:val="00787100"/>
    <w:rsid w:val="00794617"/>
    <w:rsid w:val="007A433B"/>
    <w:rsid w:val="007D0B26"/>
    <w:rsid w:val="007E0EB5"/>
    <w:rsid w:val="00800928"/>
    <w:rsid w:val="00814539"/>
    <w:rsid w:val="00814E22"/>
    <w:rsid w:val="008203DD"/>
    <w:rsid w:val="00834362"/>
    <w:rsid w:val="00843197"/>
    <w:rsid w:val="00855C2A"/>
    <w:rsid w:val="00857252"/>
    <w:rsid w:val="008710E2"/>
    <w:rsid w:val="00897CF0"/>
    <w:rsid w:val="008A0709"/>
    <w:rsid w:val="008A0E8A"/>
    <w:rsid w:val="008A332B"/>
    <w:rsid w:val="008B7815"/>
    <w:rsid w:val="008D0023"/>
    <w:rsid w:val="008D38CC"/>
    <w:rsid w:val="008E201F"/>
    <w:rsid w:val="008E6E0C"/>
    <w:rsid w:val="008F2A1D"/>
    <w:rsid w:val="00902BAF"/>
    <w:rsid w:val="0091768E"/>
    <w:rsid w:val="00922EE8"/>
    <w:rsid w:val="0093053A"/>
    <w:rsid w:val="00930B7A"/>
    <w:rsid w:val="0093359A"/>
    <w:rsid w:val="00944C47"/>
    <w:rsid w:val="00967B17"/>
    <w:rsid w:val="00973DE4"/>
    <w:rsid w:val="009769EC"/>
    <w:rsid w:val="009A68F5"/>
    <w:rsid w:val="009B6C6A"/>
    <w:rsid w:val="009E32C4"/>
    <w:rsid w:val="009F0EE1"/>
    <w:rsid w:val="00A2614F"/>
    <w:rsid w:val="00A51DF5"/>
    <w:rsid w:val="00A54DF2"/>
    <w:rsid w:val="00A67282"/>
    <w:rsid w:val="00A9262A"/>
    <w:rsid w:val="00A96B65"/>
    <w:rsid w:val="00AA5772"/>
    <w:rsid w:val="00AB6AA6"/>
    <w:rsid w:val="00B0345C"/>
    <w:rsid w:val="00B33F77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56634"/>
    <w:rsid w:val="00C717B6"/>
    <w:rsid w:val="00C83159"/>
    <w:rsid w:val="00CA4CC2"/>
    <w:rsid w:val="00CB1246"/>
    <w:rsid w:val="00CC7C1E"/>
    <w:rsid w:val="00CE09A4"/>
    <w:rsid w:val="00CE2A12"/>
    <w:rsid w:val="00CF2A05"/>
    <w:rsid w:val="00D06C92"/>
    <w:rsid w:val="00D3467F"/>
    <w:rsid w:val="00D352C7"/>
    <w:rsid w:val="00D45882"/>
    <w:rsid w:val="00D6494C"/>
    <w:rsid w:val="00D7481A"/>
    <w:rsid w:val="00D77335"/>
    <w:rsid w:val="00D80204"/>
    <w:rsid w:val="00D9455B"/>
    <w:rsid w:val="00DC2EB4"/>
    <w:rsid w:val="00DE2ED7"/>
    <w:rsid w:val="00E169CF"/>
    <w:rsid w:val="00E2241D"/>
    <w:rsid w:val="00E555E7"/>
    <w:rsid w:val="00E64900"/>
    <w:rsid w:val="00E754B4"/>
    <w:rsid w:val="00E768B4"/>
    <w:rsid w:val="00E7693C"/>
    <w:rsid w:val="00E819DD"/>
    <w:rsid w:val="00E90DF7"/>
    <w:rsid w:val="00E955DB"/>
    <w:rsid w:val="00E96533"/>
    <w:rsid w:val="00E96E18"/>
    <w:rsid w:val="00ED26B3"/>
    <w:rsid w:val="00ED2A82"/>
    <w:rsid w:val="00ED7DFE"/>
    <w:rsid w:val="00EE52B6"/>
    <w:rsid w:val="00EF49C5"/>
    <w:rsid w:val="00F02ED0"/>
    <w:rsid w:val="00F17AE3"/>
    <w:rsid w:val="00F57EC8"/>
    <w:rsid w:val="00F7033A"/>
    <w:rsid w:val="00F71184"/>
    <w:rsid w:val="00F71258"/>
    <w:rsid w:val="00F71D9E"/>
    <w:rsid w:val="00F75DBD"/>
    <w:rsid w:val="00F95701"/>
    <w:rsid w:val="00FB5D0B"/>
    <w:rsid w:val="00FB5E54"/>
    <w:rsid w:val="00FD1E42"/>
    <w:rsid w:val="00FD6A11"/>
    <w:rsid w:val="00FE5D85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897CF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97CF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897C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97C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7C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ny"/>
    <w:uiPriority w:val="99"/>
    <w:unhideWhenUsed/>
    <w:rsid w:val="00897CF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Normalny"/>
    <w:uiPriority w:val="99"/>
    <w:semiHidden/>
    <w:rsid w:val="00897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64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Monika Pazura-Staniszewska</cp:lastModifiedBy>
  <cp:revision>5</cp:revision>
  <cp:lastPrinted>2024-04-09T13:24:00Z</cp:lastPrinted>
  <dcterms:created xsi:type="dcterms:W3CDTF">2024-05-15T06:33:00Z</dcterms:created>
  <dcterms:modified xsi:type="dcterms:W3CDTF">2024-05-15T11:42:00Z</dcterms:modified>
</cp:coreProperties>
</file>