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3E66E" w14:textId="2CC7C33F" w:rsidR="00C15725" w:rsidRPr="00677480" w:rsidRDefault="00DE7FD9">
      <w:pPr>
        <w:spacing w:after="0" w:line="240" w:lineRule="auto"/>
        <w:ind w:right="14"/>
        <w:rPr>
          <w:sz w:val="22"/>
        </w:rPr>
        <w:pPrChange w:id="0" w:author="JOTA" w:date="2023-02-06T15:36:00Z">
          <w:pPr>
            <w:spacing w:after="345"/>
            <w:ind w:right="14"/>
          </w:pPr>
        </w:pPrChange>
      </w:pPr>
      <w:del w:id="1" w:author="JOTA" w:date="2023-02-05T19:08:00Z">
        <w:r w:rsidRPr="00677480" w:rsidDel="00170964">
          <w:rPr>
            <w:sz w:val="22"/>
          </w:rPr>
          <w:delText xml:space="preserve"> </w:delText>
        </w:r>
      </w:del>
      <w:r w:rsidRPr="00677480">
        <w:rPr>
          <w:sz w:val="22"/>
        </w:rPr>
        <w:t>UMOWA nr</w:t>
      </w:r>
      <w:r w:rsidRPr="00081116">
        <w:rPr>
          <w:noProof/>
          <w:sz w:val="22"/>
        </w:rPr>
        <w:drawing>
          <wp:inline distT="0" distB="0" distL="0" distR="0" wp14:anchorId="6D8BFD22" wp14:editId="2E7AEA67">
            <wp:extent cx="557784" cy="33538"/>
            <wp:effectExtent l="0" t="0" r="0" b="0"/>
            <wp:docPr id="31378" name="Picture 31378"/>
            <wp:cNvGraphicFramePr/>
            <a:graphic xmlns:a="http://schemas.openxmlformats.org/drawingml/2006/main">
              <a:graphicData uri="http://schemas.openxmlformats.org/drawingml/2006/picture">
                <pic:pic xmlns:pic="http://schemas.openxmlformats.org/drawingml/2006/picture">
                  <pic:nvPicPr>
                    <pic:cNvPr id="31378" name="Picture 31378"/>
                    <pic:cNvPicPr/>
                  </pic:nvPicPr>
                  <pic:blipFill>
                    <a:blip r:embed="rId8"/>
                    <a:stretch>
                      <a:fillRect/>
                    </a:stretch>
                  </pic:blipFill>
                  <pic:spPr>
                    <a:xfrm>
                      <a:off x="0" y="0"/>
                      <a:ext cx="557784" cy="33538"/>
                    </a:xfrm>
                    <a:prstGeom prst="rect">
                      <a:avLst/>
                    </a:prstGeom>
                  </pic:spPr>
                </pic:pic>
              </a:graphicData>
            </a:graphic>
          </wp:inline>
        </w:drawing>
      </w:r>
    </w:p>
    <w:p w14:paraId="56135BCB" w14:textId="77777777" w:rsidR="00170964" w:rsidRPr="00677480" w:rsidRDefault="00DE7FD9">
      <w:pPr>
        <w:spacing w:after="0" w:line="240" w:lineRule="auto"/>
        <w:ind w:left="43" w:right="14" w:hanging="5"/>
        <w:rPr>
          <w:ins w:id="2" w:author="JOTA" w:date="2023-02-05T19:09:00Z"/>
          <w:sz w:val="22"/>
        </w:rPr>
        <w:pPrChange w:id="3" w:author="JOTA" w:date="2023-02-06T15:36:00Z">
          <w:pPr>
            <w:spacing w:after="0"/>
            <w:ind w:left="43" w:right="14" w:hanging="5"/>
          </w:pPr>
        </w:pPrChange>
      </w:pPr>
      <w:r w:rsidRPr="00677480">
        <w:rPr>
          <w:sz w:val="22"/>
        </w:rPr>
        <w:t xml:space="preserve">W dniu </w:t>
      </w:r>
      <w:r w:rsidR="00C15D5E" w:rsidRPr="00677480">
        <w:rPr>
          <w:sz w:val="22"/>
        </w:rPr>
        <w:t>…………….</w:t>
      </w:r>
      <w:r w:rsidR="009F7700" w:rsidRPr="00677480">
        <w:rPr>
          <w:noProof/>
          <w:sz w:val="22"/>
        </w:rPr>
        <w:t xml:space="preserve"> r</w:t>
      </w:r>
      <w:r w:rsidRPr="00677480">
        <w:rPr>
          <w:sz w:val="22"/>
        </w:rPr>
        <w:t xml:space="preserve"> we Wrocławiu</w:t>
      </w:r>
      <w:del w:id="4" w:author="JOTA" w:date="2023-02-05T19:09:00Z">
        <w:r w:rsidRPr="00677480" w:rsidDel="00170964">
          <w:rPr>
            <w:sz w:val="22"/>
          </w:rPr>
          <w:delText>,</w:delText>
        </w:r>
      </w:del>
      <w:r w:rsidRPr="00677480">
        <w:rPr>
          <w:sz w:val="22"/>
        </w:rPr>
        <w:t xml:space="preserve"> pomiędzy</w:t>
      </w:r>
      <w:ins w:id="5" w:author="JOTA" w:date="2023-02-05T19:09:00Z">
        <w:r w:rsidR="00170964" w:rsidRPr="00677480">
          <w:rPr>
            <w:sz w:val="22"/>
          </w:rPr>
          <w:t>:</w:t>
        </w:r>
      </w:ins>
    </w:p>
    <w:p w14:paraId="5CABCEBE" w14:textId="6A727D40" w:rsidR="00C15725" w:rsidRPr="00677480" w:rsidRDefault="00DE7FD9">
      <w:pPr>
        <w:spacing w:after="0" w:line="240" w:lineRule="auto"/>
        <w:ind w:left="43" w:right="14" w:hanging="5"/>
        <w:rPr>
          <w:sz w:val="22"/>
        </w:rPr>
        <w:pPrChange w:id="6" w:author="JOTA" w:date="2023-02-06T15:36:00Z">
          <w:pPr>
            <w:spacing w:after="0"/>
            <w:ind w:left="43" w:right="14" w:hanging="5"/>
          </w:pPr>
        </w:pPrChange>
      </w:pPr>
      <w:del w:id="7" w:author="JOTA" w:date="2023-02-05T19:09:00Z">
        <w:r w:rsidRPr="00677480" w:rsidDel="00170964">
          <w:rPr>
            <w:sz w:val="22"/>
          </w:rPr>
          <w:delText xml:space="preserve"> </w:delText>
        </w:r>
      </w:del>
      <w:r w:rsidRPr="00677480">
        <w:rPr>
          <w:sz w:val="22"/>
        </w:rPr>
        <w:t xml:space="preserve">Akademią Wojsk Lądowych imienia generała Tadeusza Kościuszki z siedzibą we Wrocławiu, </w:t>
      </w:r>
      <w:ins w:id="8" w:author="JOTA" w:date="2023-02-05T19:09:00Z">
        <w:r w:rsidR="00170964" w:rsidRPr="00677480">
          <w:rPr>
            <w:sz w:val="22"/>
          </w:rPr>
          <w:br/>
        </w:r>
      </w:ins>
      <w:r w:rsidRPr="00677480">
        <w:rPr>
          <w:sz w:val="22"/>
        </w:rPr>
        <w:t>ul. Czajkowskiego 109,</w:t>
      </w:r>
      <w:r w:rsidRPr="00081116">
        <w:rPr>
          <w:noProof/>
          <w:sz w:val="22"/>
        </w:rPr>
        <w:drawing>
          <wp:inline distT="0" distB="0" distL="0" distR="0" wp14:anchorId="3C7F3E5F" wp14:editId="78888AE4">
            <wp:extent cx="3047" cy="3049"/>
            <wp:effectExtent l="0" t="0" r="0" b="0"/>
            <wp:docPr id="1179" name="Picture 1179"/>
            <wp:cNvGraphicFramePr/>
            <a:graphic xmlns:a="http://schemas.openxmlformats.org/drawingml/2006/main">
              <a:graphicData uri="http://schemas.openxmlformats.org/drawingml/2006/picture">
                <pic:pic xmlns:pic="http://schemas.openxmlformats.org/drawingml/2006/picture">
                  <pic:nvPicPr>
                    <pic:cNvPr id="1179" name="Picture 1179"/>
                    <pic:cNvPicPr/>
                  </pic:nvPicPr>
                  <pic:blipFill>
                    <a:blip r:embed="rId9"/>
                    <a:stretch>
                      <a:fillRect/>
                    </a:stretch>
                  </pic:blipFill>
                  <pic:spPr>
                    <a:xfrm>
                      <a:off x="0" y="0"/>
                      <a:ext cx="3047" cy="3049"/>
                    </a:xfrm>
                    <a:prstGeom prst="rect">
                      <a:avLst/>
                    </a:prstGeom>
                  </pic:spPr>
                </pic:pic>
              </a:graphicData>
            </a:graphic>
          </wp:inline>
        </w:drawing>
      </w:r>
      <w:ins w:id="9" w:author="JOTA" w:date="2023-02-05T19:09:00Z">
        <w:r w:rsidR="00170964" w:rsidRPr="00677480">
          <w:rPr>
            <w:sz w:val="22"/>
          </w:rPr>
          <w:t xml:space="preserve"> 51-147 Wrocław,</w:t>
        </w:r>
      </w:ins>
    </w:p>
    <w:p w14:paraId="6609221D" w14:textId="77777777" w:rsidR="00170964" w:rsidRPr="00677480" w:rsidRDefault="00DE7FD9">
      <w:pPr>
        <w:spacing w:after="0" w:line="240" w:lineRule="auto"/>
        <w:ind w:left="0" w:right="125" w:firstLine="29"/>
        <w:jc w:val="left"/>
        <w:rPr>
          <w:ins w:id="10" w:author="JOTA" w:date="2023-02-05T19:09:00Z"/>
          <w:sz w:val="22"/>
        </w:rPr>
      </w:pPr>
      <w:r w:rsidRPr="00677480">
        <w:rPr>
          <w:sz w:val="22"/>
        </w:rPr>
        <w:t>NIP</w:t>
      </w:r>
      <w:ins w:id="11" w:author="JOTA" w:date="2023-02-05T19:09:00Z">
        <w:r w:rsidR="00170964" w:rsidRPr="00677480">
          <w:rPr>
            <w:sz w:val="22"/>
          </w:rPr>
          <w:t>:</w:t>
        </w:r>
      </w:ins>
      <w:r w:rsidRPr="00677480">
        <w:rPr>
          <w:sz w:val="22"/>
        </w:rPr>
        <w:t xml:space="preserve"> 896-10-00-117, REGON</w:t>
      </w:r>
      <w:ins w:id="12" w:author="JOTA" w:date="2023-02-05T19:09:00Z">
        <w:r w:rsidR="00170964" w:rsidRPr="00677480">
          <w:rPr>
            <w:sz w:val="22"/>
          </w:rPr>
          <w:t>:</w:t>
        </w:r>
      </w:ins>
      <w:r w:rsidRPr="00677480">
        <w:rPr>
          <w:sz w:val="22"/>
        </w:rPr>
        <w:t xml:space="preserve"> 930388062</w:t>
      </w:r>
      <w:ins w:id="13" w:author="JOTA" w:date="2023-02-05T19:09:00Z">
        <w:r w:rsidR="00170964" w:rsidRPr="00677480">
          <w:rPr>
            <w:sz w:val="22"/>
          </w:rPr>
          <w:t>,</w:t>
        </w:r>
      </w:ins>
    </w:p>
    <w:p w14:paraId="5AB3F915" w14:textId="2F6174F2" w:rsidR="00170964" w:rsidRPr="00677480" w:rsidRDefault="00170964">
      <w:pPr>
        <w:spacing w:after="0" w:line="240" w:lineRule="auto"/>
        <w:ind w:left="0" w:right="125" w:firstLine="29"/>
        <w:jc w:val="left"/>
        <w:rPr>
          <w:ins w:id="14" w:author="JOTA" w:date="2023-02-05T19:10:00Z"/>
          <w:b/>
          <w:bCs/>
          <w:sz w:val="22"/>
        </w:rPr>
      </w:pPr>
      <w:moveToRangeStart w:id="15" w:author="JOTA" w:date="2023-02-05T19:09:00Z" w:name="move126516612"/>
      <w:moveTo w:id="16" w:author="JOTA" w:date="2023-02-05T19:09:00Z">
        <w:r w:rsidRPr="00677480">
          <w:rPr>
            <w:sz w:val="22"/>
          </w:rPr>
          <w:t xml:space="preserve">reprezentowaną przez: </w:t>
        </w:r>
        <w:r w:rsidRPr="00677480">
          <w:rPr>
            <w:b/>
            <w:bCs/>
            <w:sz w:val="22"/>
          </w:rPr>
          <w:t>REKTORA</w:t>
        </w:r>
      </w:moveTo>
      <w:ins w:id="17" w:author="JOTA" w:date="2023-02-05T19:10:00Z">
        <w:r w:rsidRPr="00677480">
          <w:rPr>
            <w:b/>
            <w:bCs/>
            <w:sz w:val="22"/>
          </w:rPr>
          <w:t>-</w:t>
        </w:r>
      </w:ins>
      <w:moveTo w:id="18" w:author="JOTA" w:date="2023-02-05T19:09:00Z">
        <w:del w:id="19" w:author="JOTA" w:date="2023-02-05T19:10:00Z">
          <w:r w:rsidRPr="00677480" w:rsidDel="00170964">
            <w:rPr>
              <w:b/>
              <w:bCs/>
              <w:sz w:val="22"/>
            </w:rPr>
            <w:delText xml:space="preserve"> – </w:delText>
          </w:r>
        </w:del>
        <w:r w:rsidRPr="00677480">
          <w:rPr>
            <w:b/>
            <w:bCs/>
            <w:sz w:val="22"/>
          </w:rPr>
          <w:t xml:space="preserve">KOMENDANTA </w:t>
        </w:r>
      </w:moveTo>
      <w:ins w:id="20" w:author="JOTA" w:date="2023-02-05T19:10:00Z">
        <w:r w:rsidRPr="00677480">
          <w:rPr>
            <w:b/>
            <w:bCs/>
            <w:sz w:val="22"/>
          </w:rPr>
          <w:t xml:space="preserve">– </w:t>
        </w:r>
      </w:ins>
      <w:moveTo w:id="21" w:author="JOTA" w:date="2023-02-05T19:09:00Z">
        <w:r w:rsidRPr="00677480">
          <w:rPr>
            <w:b/>
            <w:bCs/>
            <w:sz w:val="22"/>
          </w:rPr>
          <w:t>gen. bryg. dr</w:t>
        </w:r>
      </w:moveTo>
      <w:ins w:id="22" w:author="JOTA" w:date="2023-02-05T19:10:00Z">
        <w:r w:rsidRPr="00677480">
          <w:rPr>
            <w:b/>
            <w:bCs/>
            <w:sz w:val="22"/>
          </w:rPr>
          <w:t>a</w:t>
        </w:r>
      </w:ins>
      <w:moveTo w:id="23" w:author="JOTA" w:date="2023-02-05T19:09:00Z">
        <w:r w:rsidRPr="00677480">
          <w:rPr>
            <w:b/>
            <w:bCs/>
            <w:sz w:val="22"/>
          </w:rPr>
          <w:t xml:space="preserve"> hab. Piotr</w:t>
        </w:r>
      </w:moveTo>
      <w:ins w:id="24" w:author="JOTA" w:date="2023-02-05T19:10:00Z">
        <w:r w:rsidRPr="00677480">
          <w:rPr>
            <w:b/>
            <w:bCs/>
            <w:sz w:val="22"/>
          </w:rPr>
          <w:t>a</w:t>
        </w:r>
      </w:ins>
      <w:moveTo w:id="25" w:author="JOTA" w:date="2023-02-05T19:09:00Z">
        <w:r w:rsidRPr="00677480">
          <w:rPr>
            <w:b/>
            <w:bCs/>
            <w:sz w:val="22"/>
          </w:rPr>
          <w:t xml:space="preserve"> PŁONK</w:t>
        </w:r>
      </w:moveTo>
      <w:ins w:id="26" w:author="JOTA" w:date="2023-02-05T19:10:00Z">
        <w:r w:rsidRPr="00677480">
          <w:rPr>
            <w:b/>
            <w:bCs/>
            <w:sz w:val="22"/>
          </w:rPr>
          <w:t>Ę,</w:t>
        </w:r>
      </w:ins>
    </w:p>
    <w:p w14:paraId="7560DE59" w14:textId="77777777" w:rsidR="00170964" w:rsidRPr="00677480" w:rsidRDefault="00170964">
      <w:pPr>
        <w:spacing w:after="0" w:line="240" w:lineRule="auto"/>
        <w:ind w:left="0" w:right="125" w:firstLine="29"/>
        <w:jc w:val="left"/>
        <w:rPr>
          <w:ins w:id="27" w:author="JOTA" w:date="2023-02-05T19:10:00Z"/>
          <w:sz w:val="22"/>
        </w:rPr>
      </w:pPr>
      <w:moveTo w:id="28" w:author="JOTA" w:date="2023-02-05T19:09:00Z">
        <w:del w:id="29" w:author="JOTA" w:date="2023-02-05T19:10:00Z">
          <w:r w:rsidRPr="00677480" w:rsidDel="00170964">
            <w:rPr>
              <w:b/>
              <w:bCs/>
              <w:sz w:val="22"/>
            </w:rPr>
            <w:delText>A</w:delText>
          </w:r>
        </w:del>
      </w:moveTo>
      <w:moveToRangeEnd w:id="15"/>
      <w:del w:id="30" w:author="JOTA" w:date="2023-02-05T19:09:00Z">
        <w:r w:rsidR="00DE7FD9" w:rsidRPr="00677480" w:rsidDel="00170964">
          <w:rPr>
            <w:sz w:val="22"/>
          </w:rPr>
          <w:delText xml:space="preserve">, </w:delText>
        </w:r>
      </w:del>
      <w:r w:rsidR="00DE7FD9" w:rsidRPr="00677480">
        <w:rPr>
          <w:sz w:val="22"/>
        </w:rPr>
        <w:t>zwaną dalej</w:t>
      </w:r>
      <w:ins w:id="31" w:author="JOTA" w:date="2023-02-05T19:10:00Z">
        <w:r w:rsidRPr="00677480">
          <w:rPr>
            <w:sz w:val="22"/>
          </w:rPr>
          <w:t>:</w:t>
        </w:r>
      </w:ins>
      <w:r w:rsidR="00DE7FD9" w:rsidRPr="00677480">
        <w:rPr>
          <w:sz w:val="22"/>
        </w:rPr>
        <w:t xml:space="preserve"> „Zamawiającym”,</w:t>
      </w:r>
    </w:p>
    <w:p w14:paraId="4627457C" w14:textId="65D47C1B" w:rsidR="008843D3" w:rsidRPr="00677480" w:rsidDel="00170964" w:rsidRDefault="00DE7FD9">
      <w:pPr>
        <w:spacing w:after="0" w:line="240" w:lineRule="auto"/>
        <w:ind w:left="0" w:right="125" w:firstLine="29"/>
        <w:jc w:val="left"/>
        <w:rPr>
          <w:del w:id="32" w:author="JOTA" w:date="2023-02-05T19:10:00Z"/>
          <w:sz w:val="22"/>
        </w:rPr>
      </w:pPr>
      <w:del w:id="33" w:author="JOTA" w:date="2023-02-05T19:10:00Z">
        <w:r w:rsidRPr="00677480" w:rsidDel="00170964">
          <w:rPr>
            <w:sz w:val="22"/>
          </w:rPr>
          <w:delText xml:space="preserve"> </w:delText>
        </w:r>
      </w:del>
      <w:moveFromRangeStart w:id="34" w:author="JOTA" w:date="2023-02-05T19:09:00Z" w:name="move126516612"/>
      <w:moveFrom w:id="35" w:author="JOTA" w:date="2023-02-05T19:09:00Z">
        <w:r w:rsidRPr="00677480" w:rsidDel="00170964">
          <w:rPr>
            <w:sz w:val="22"/>
          </w:rPr>
          <w:t xml:space="preserve">reprezentowaną przez: </w:t>
        </w:r>
        <w:r w:rsidR="00B6704D" w:rsidRPr="00677480" w:rsidDel="00170964">
          <w:rPr>
            <w:b/>
            <w:bCs/>
            <w:sz w:val="22"/>
          </w:rPr>
          <w:t>REKTORA – KOMENDANTA gen. bryg.</w:t>
        </w:r>
        <w:r w:rsidR="009F7700" w:rsidRPr="00677480" w:rsidDel="00170964">
          <w:rPr>
            <w:b/>
            <w:bCs/>
            <w:sz w:val="22"/>
          </w:rPr>
          <w:t xml:space="preserve"> dr hab. Piotr PŁONKA</w:t>
        </w:r>
        <w:r w:rsidRPr="00677480" w:rsidDel="00170964">
          <w:rPr>
            <w:sz w:val="22"/>
          </w:rPr>
          <w:t xml:space="preserve"> </w:t>
        </w:r>
      </w:moveFrom>
      <w:moveFromRangeEnd w:id="34"/>
      <w:del w:id="36" w:author="JOTA" w:date="2023-02-05T19:10:00Z">
        <w:r w:rsidRPr="00677480" w:rsidDel="00170964">
          <w:rPr>
            <w:sz w:val="22"/>
          </w:rPr>
          <w:delText>zwaną dalej „Zamawiającym” z jednej strony,</w:delText>
        </w:r>
      </w:del>
    </w:p>
    <w:p w14:paraId="6BA1868D" w14:textId="23AA0E92" w:rsidR="008843D3" w:rsidRPr="00677480" w:rsidRDefault="00DE7FD9">
      <w:pPr>
        <w:spacing w:after="0" w:line="240" w:lineRule="auto"/>
        <w:ind w:left="0" w:right="125" w:firstLine="29"/>
        <w:jc w:val="left"/>
        <w:rPr>
          <w:sz w:val="22"/>
        </w:rPr>
      </w:pPr>
      <w:del w:id="37" w:author="JOTA" w:date="2023-02-05T19:10:00Z">
        <w:r w:rsidRPr="00677480" w:rsidDel="00170964">
          <w:rPr>
            <w:sz w:val="22"/>
          </w:rPr>
          <w:delText xml:space="preserve"> </w:delText>
        </w:r>
      </w:del>
      <w:r w:rsidRPr="00677480">
        <w:rPr>
          <w:sz w:val="22"/>
        </w:rPr>
        <w:t>a</w:t>
      </w:r>
      <w:del w:id="38" w:author="JOTA" w:date="2023-02-05T19:10:00Z">
        <w:r w:rsidRPr="00677480" w:rsidDel="00170964">
          <w:rPr>
            <w:sz w:val="22"/>
          </w:rPr>
          <w:delText xml:space="preserve"> </w:delText>
        </w:r>
      </w:del>
    </w:p>
    <w:p w14:paraId="4DFDCD0E" w14:textId="21E81893" w:rsidR="00170964" w:rsidRPr="00677480" w:rsidRDefault="00F84086">
      <w:pPr>
        <w:spacing w:after="0" w:line="240" w:lineRule="auto"/>
        <w:ind w:left="0" w:right="125" w:firstLine="29"/>
        <w:jc w:val="left"/>
        <w:rPr>
          <w:ins w:id="39" w:author="JOTA" w:date="2023-02-05T19:10:00Z"/>
          <w:sz w:val="22"/>
        </w:rPr>
      </w:pPr>
      <w:r w:rsidRPr="00677480">
        <w:rPr>
          <w:sz w:val="22"/>
        </w:rPr>
        <w:t>………………………………</w:t>
      </w:r>
      <w:del w:id="40" w:author="JOTA" w:date="2023-02-06T15:36:00Z">
        <w:r w:rsidRPr="00677480" w:rsidDel="00677480">
          <w:rPr>
            <w:sz w:val="22"/>
          </w:rPr>
          <w:delText>.</w:delText>
        </w:r>
      </w:del>
      <w:ins w:id="41" w:author="JOTA" w:date="2023-02-06T15:36:00Z">
        <w:r w:rsidR="00677480" w:rsidRPr="00677480">
          <w:rPr>
            <w:sz w:val="22"/>
          </w:rPr>
          <w:t>……………………………………………………………………………..,</w:t>
        </w:r>
      </w:ins>
    </w:p>
    <w:p w14:paraId="34911DA8" w14:textId="77777777" w:rsidR="00170964" w:rsidRPr="00677480" w:rsidRDefault="00DE7FD9">
      <w:pPr>
        <w:spacing w:after="0" w:line="240" w:lineRule="auto"/>
        <w:ind w:left="0" w:right="125" w:firstLine="29"/>
        <w:jc w:val="left"/>
        <w:rPr>
          <w:ins w:id="42" w:author="JOTA" w:date="2023-02-05T19:10:00Z"/>
          <w:sz w:val="22"/>
        </w:rPr>
      </w:pPr>
      <w:r w:rsidRPr="00677480">
        <w:rPr>
          <w:sz w:val="22"/>
        </w:rPr>
        <w:t>zwanym dalej</w:t>
      </w:r>
      <w:ins w:id="43" w:author="JOTA" w:date="2023-02-05T19:10:00Z">
        <w:r w:rsidR="00170964" w:rsidRPr="00677480">
          <w:rPr>
            <w:sz w:val="22"/>
          </w:rPr>
          <w:t>:</w:t>
        </w:r>
      </w:ins>
      <w:r w:rsidRPr="00677480">
        <w:rPr>
          <w:sz w:val="22"/>
        </w:rPr>
        <w:t xml:space="preserve"> „Wykonawcą”</w:t>
      </w:r>
      <w:ins w:id="44" w:author="JOTA" w:date="2023-02-05T19:10:00Z">
        <w:r w:rsidR="00170964" w:rsidRPr="00677480">
          <w:rPr>
            <w:sz w:val="22"/>
          </w:rPr>
          <w:t>,</w:t>
        </w:r>
      </w:ins>
    </w:p>
    <w:p w14:paraId="2EB3CDA1" w14:textId="7D289DBA" w:rsidR="00C15725" w:rsidRPr="00677480" w:rsidRDefault="00DE7FD9">
      <w:pPr>
        <w:spacing w:after="0" w:line="240" w:lineRule="auto"/>
        <w:ind w:left="0" w:right="125" w:firstLine="29"/>
        <w:jc w:val="left"/>
        <w:rPr>
          <w:sz w:val="22"/>
        </w:rPr>
      </w:pPr>
      <w:del w:id="45" w:author="JOTA" w:date="2023-02-05T19:11:00Z">
        <w:r w:rsidRPr="00677480" w:rsidDel="00170964">
          <w:rPr>
            <w:sz w:val="22"/>
          </w:rPr>
          <w:delText xml:space="preserve"> z drugiej strony, </w:delText>
        </w:r>
      </w:del>
      <w:r w:rsidRPr="00677480">
        <w:rPr>
          <w:sz w:val="22"/>
        </w:rPr>
        <w:t>została zawarta umowa o następującej treści:</w:t>
      </w:r>
    </w:p>
    <w:p w14:paraId="42E45D73" w14:textId="77777777" w:rsidR="000B7013" w:rsidRPr="00677480" w:rsidRDefault="000B7013">
      <w:pPr>
        <w:spacing w:after="0" w:line="240" w:lineRule="auto"/>
        <w:ind w:left="0" w:right="125" w:firstLine="29"/>
        <w:jc w:val="left"/>
        <w:rPr>
          <w:sz w:val="22"/>
        </w:rPr>
      </w:pPr>
    </w:p>
    <w:p w14:paraId="0202459A" w14:textId="77777777" w:rsidR="00C84F93" w:rsidRDefault="00170964">
      <w:pPr>
        <w:pStyle w:val="Nagwek1"/>
        <w:spacing w:after="0" w:line="240" w:lineRule="auto"/>
        <w:ind w:left="418" w:right="475"/>
        <w:rPr>
          <w:ins w:id="46" w:author="JOTA" w:date="2023-02-07T11:40:00Z"/>
          <w:b/>
          <w:sz w:val="22"/>
        </w:rPr>
        <w:pPrChange w:id="47" w:author="JOTA" w:date="2023-02-06T15:36:00Z">
          <w:pPr>
            <w:pStyle w:val="Nagwek1"/>
            <w:spacing w:after="111"/>
            <w:ind w:left="418" w:right="475"/>
          </w:pPr>
        </w:pPrChange>
      </w:pPr>
      <w:ins w:id="48" w:author="JOTA" w:date="2023-02-05T19:11:00Z">
        <w:r w:rsidRPr="00677480">
          <w:rPr>
            <w:b/>
            <w:sz w:val="22"/>
            <w:rPrChange w:id="49" w:author="JOTA" w:date="2023-02-06T15:37:00Z">
              <w:rPr>
                <w:sz w:val="22"/>
              </w:rPr>
            </w:rPrChange>
          </w:rPr>
          <w:t xml:space="preserve">§ </w:t>
        </w:r>
      </w:ins>
      <w:del w:id="50" w:author="JOTA" w:date="2023-02-05T19:11:00Z">
        <w:r w:rsidR="00DE7FD9" w:rsidRPr="00677480" w:rsidDel="00170964">
          <w:rPr>
            <w:b/>
            <w:noProof/>
            <w:sz w:val="22"/>
            <w:rPrChange w:id="51" w:author="JOTA" w:date="2023-02-06T15:37:00Z">
              <w:rPr>
                <w:noProof/>
                <w:sz w:val="22"/>
              </w:rPr>
            </w:rPrChange>
          </w:rPr>
          <w:drawing>
            <wp:inline distT="0" distB="0" distL="0" distR="0" wp14:anchorId="29453880" wp14:editId="5F956116">
              <wp:extent cx="64008" cy="140248"/>
              <wp:effectExtent l="0" t="0" r="0" b="0"/>
              <wp:docPr id="1252" name="Picture 1252"/>
              <wp:cNvGraphicFramePr/>
              <a:graphic xmlns:a="http://schemas.openxmlformats.org/drawingml/2006/main">
                <a:graphicData uri="http://schemas.openxmlformats.org/drawingml/2006/picture">
                  <pic:pic xmlns:pic="http://schemas.openxmlformats.org/drawingml/2006/picture">
                    <pic:nvPicPr>
                      <pic:cNvPr id="1252" name="Picture 1252"/>
                      <pic:cNvPicPr/>
                    </pic:nvPicPr>
                    <pic:blipFill>
                      <a:blip r:embed="rId10"/>
                      <a:stretch>
                        <a:fillRect/>
                      </a:stretch>
                    </pic:blipFill>
                    <pic:spPr>
                      <a:xfrm>
                        <a:off x="0" y="0"/>
                        <a:ext cx="64008" cy="140248"/>
                      </a:xfrm>
                      <a:prstGeom prst="rect">
                        <a:avLst/>
                      </a:prstGeom>
                    </pic:spPr>
                  </pic:pic>
                </a:graphicData>
              </a:graphic>
            </wp:inline>
          </w:drawing>
        </w:r>
        <w:r w:rsidR="00DE7FD9" w:rsidRPr="00677480" w:rsidDel="00170964">
          <w:rPr>
            <w:b/>
            <w:sz w:val="22"/>
            <w:rPrChange w:id="52" w:author="JOTA" w:date="2023-02-06T15:37:00Z">
              <w:rPr>
                <w:sz w:val="22"/>
              </w:rPr>
            </w:rPrChange>
          </w:rPr>
          <w:delText xml:space="preserve"> </w:delText>
        </w:r>
      </w:del>
      <w:r w:rsidR="00DE7FD9" w:rsidRPr="00677480">
        <w:rPr>
          <w:b/>
          <w:sz w:val="22"/>
          <w:rPrChange w:id="53" w:author="JOTA" w:date="2023-02-06T15:37:00Z">
            <w:rPr>
              <w:sz w:val="22"/>
            </w:rPr>
          </w:rPrChange>
        </w:rPr>
        <w:t>1</w:t>
      </w:r>
    </w:p>
    <w:p w14:paraId="4DE1D4F3" w14:textId="041D04DE" w:rsidR="00C15725" w:rsidRPr="00677480" w:rsidRDefault="00DE7FD9">
      <w:pPr>
        <w:pStyle w:val="Nagwek1"/>
        <w:spacing w:after="0" w:line="240" w:lineRule="auto"/>
        <w:ind w:left="418" w:right="475"/>
        <w:rPr>
          <w:b/>
          <w:sz w:val="22"/>
          <w:rPrChange w:id="54" w:author="JOTA" w:date="2023-02-06T15:37:00Z">
            <w:rPr>
              <w:sz w:val="22"/>
            </w:rPr>
          </w:rPrChange>
        </w:rPr>
        <w:pPrChange w:id="55" w:author="JOTA" w:date="2023-02-06T15:36:00Z">
          <w:pPr>
            <w:pStyle w:val="Nagwek1"/>
            <w:spacing w:after="111"/>
            <w:ind w:left="418" w:right="475"/>
          </w:pPr>
        </w:pPrChange>
      </w:pPr>
      <w:del w:id="56" w:author="JOTA" w:date="2023-02-07T11:40:00Z">
        <w:r w:rsidRPr="00677480" w:rsidDel="00C84F93">
          <w:rPr>
            <w:b/>
            <w:sz w:val="22"/>
            <w:rPrChange w:id="57" w:author="JOTA" w:date="2023-02-06T15:37:00Z">
              <w:rPr>
                <w:sz w:val="22"/>
              </w:rPr>
            </w:rPrChange>
          </w:rPr>
          <w:delText xml:space="preserve"> </w:delText>
        </w:r>
      </w:del>
      <w:r w:rsidRPr="00677480">
        <w:rPr>
          <w:b/>
          <w:sz w:val="22"/>
          <w:rPrChange w:id="58" w:author="JOTA" w:date="2023-02-06T15:37:00Z">
            <w:rPr>
              <w:sz w:val="22"/>
            </w:rPr>
          </w:rPrChange>
        </w:rPr>
        <w:t>Postanowienia ogólne</w:t>
      </w:r>
    </w:p>
    <w:p w14:paraId="699F6A06" w14:textId="6966E616" w:rsidR="00C8429D" w:rsidRPr="00677480" w:rsidRDefault="00C8429D">
      <w:pPr>
        <w:pStyle w:val="Akapitzlist"/>
        <w:numPr>
          <w:ilvl w:val="0"/>
          <w:numId w:val="18"/>
        </w:numPr>
        <w:spacing w:after="0" w:line="240" w:lineRule="auto"/>
        <w:ind w:left="284" w:hanging="284"/>
        <w:rPr>
          <w:sz w:val="22"/>
        </w:rPr>
        <w:pPrChange w:id="59" w:author="JOTA" w:date="2023-02-06T15:36:00Z">
          <w:pPr>
            <w:pStyle w:val="Akapitzlist"/>
            <w:numPr>
              <w:numId w:val="18"/>
            </w:numPr>
            <w:spacing w:line="276" w:lineRule="auto"/>
            <w:ind w:left="284" w:hanging="284"/>
          </w:pPr>
        </w:pPrChange>
      </w:pPr>
      <w:r w:rsidRPr="00677480">
        <w:rPr>
          <w:sz w:val="22"/>
        </w:rPr>
        <w:t>Podstawą zawarcia niniejszej umowy jest decyzja ……………………………. zatwierdzająca wybór oferty Wykonawcy</w:t>
      </w:r>
      <w:ins w:id="60" w:author="JOTA" w:date="2023-02-06T15:28:00Z">
        <w:r w:rsidR="00677480" w:rsidRPr="00677480">
          <w:rPr>
            <w:sz w:val="22"/>
          </w:rPr>
          <w:t>,</w:t>
        </w:r>
      </w:ins>
      <w:r w:rsidRPr="00677480">
        <w:rPr>
          <w:sz w:val="22"/>
        </w:rPr>
        <w:t xml:space="preserve"> złożonej </w:t>
      </w:r>
      <w:ins w:id="61" w:author="JOTA" w:date="2023-02-06T15:29:00Z">
        <w:r w:rsidR="00677480" w:rsidRPr="00677480">
          <w:rPr>
            <w:sz w:val="22"/>
          </w:rPr>
          <w:t xml:space="preserve">jako odpowiedź na </w:t>
        </w:r>
      </w:ins>
      <w:ins w:id="62" w:author="JOTA" w:date="2023-02-06T15:30:00Z">
        <w:r w:rsidR="00677480" w:rsidRPr="00677480">
          <w:rPr>
            <w:sz w:val="22"/>
          </w:rPr>
          <w:t>wystosowane przez Zamawiającego</w:t>
        </w:r>
        <w:r w:rsidR="00677480" w:rsidRPr="00677480" w:rsidDel="00677480">
          <w:rPr>
            <w:sz w:val="22"/>
          </w:rPr>
          <w:t xml:space="preserve"> </w:t>
        </w:r>
      </w:ins>
      <w:del w:id="63" w:author="JOTA" w:date="2023-02-06T15:29:00Z">
        <w:r w:rsidRPr="00677480" w:rsidDel="00677480">
          <w:rPr>
            <w:sz w:val="22"/>
          </w:rPr>
          <w:delText xml:space="preserve">wskutek </w:delText>
        </w:r>
      </w:del>
      <w:r w:rsidRPr="00677480">
        <w:rPr>
          <w:sz w:val="22"/>
        </w:rPr>
        <w:t>zapytani</w:t>
      </w:r>
      <w:del w:id="64" w:author="JOTA" w:date="2023-02-06T15:29:00Z">
        <w:r w:rsidRPr="00677480" w:rsidDel="00677480">
          <w:rPr>
            <w:sz w:val="22"/>
          </w:rPr>
          <w:delText>a</w:delText>
        </w:r>
      </w:del>
      <w:ins w:id="65" w:author="JOTA" w:date="2023-02-06T15:29:00Z">
        <w:r w:rsidR="00677480" w:rsidRPr="00677480">
          <w:rPr>
            <w:sz w:val="22"/>
          </w:rPr>
          <w:t>e</w:t>
        </w:r>
      </w:ins>
      <w:r w:rsidRPr="00677480">
        <w:rPr>
          <w:sz w:val="22"/>
        </w:rPr>
        <w:t xml:space="preserve"> ofertowe</w:t>
      </w:r>
      <w:del w:id="66" w:author="JOTA" w:date="2023-02-06T15:29:00Z">
        <w:r w:rsidRPr="00677480" w:rsidDel="00677480">
          <w:rPr>
            <w:sz w:val="22"/>
          </w:rPr>
          <w:delText>go</w:delText>
        </w:r>
      </w:del>
      <w:r w:rsidRPr="00677480">
        <w:rPr>
          <w:sz w:val="22"/>
        </w:rPr>
        <w:t xml:space="preserve"> (znak: </w:t>
      </w:r>
      <w:r w:rsidRPr="00677480">
        <w:rPr>
          <w:bCs/>
          <w:sz w:val="22"/>
          <w:rPrChange w:id="67" w:author="JOTA" w:date="2023-02-06T15:37:00Z">
            <w:rPr>
              <w:b/>
              <w:bCs/>
              <w:sz w:val="22"/>
            </w:rPr>
          </w:rPrChange>
        </w:rPr>
        <w:t>………………..</w:t>
      </w:r>
      <w:r w:rsidRPr="00677480">
        <w:rPr>
          <w:sz w:val="22"/>
        </w:rPr>
        <w:t>)</w:t>
      </w:r>
      <w:del w:id="68" w:author="JOTA" w:date="2023-02-06T15:30:00Z">
        <w:r w:rsidRPr="00677480" w:rsidDel="00677480">
          <w:rPr>
            <w:sz w:val="22"/>
          </w:rPr>
          <w:delText xml:space="preserve"> wystosowanego przez Zamawiającego</w:delText>
        </w:r>
      </w:del>
      <w:ins w:id="69" w:author="JOTA" w:date="2023-02-06T15:30:00Z">
        <w:r w:rsidR="00677480" w:rsidRPr="00677480">
          <w:rPr>
            <w:sz w:val="22"/>
          </w:rPr>
          <w:t xml:space="preserve"> z tym zastrzeżeniem, że </w:t>
        </w:r>
      </w:ins>
      <w:del w:id="70" w:author="JOTA" w:date="2023-02-06T15:30:00Z">
        <w:r w:rsidRPr="00677480" w:rsidDel="00677480">
          <w:rPr>
            <w:sz w:val="22"/>
          </w:rPr>
          <w:delText xml:space="preserve">. Przy czym </w:delText>
        </w:r>
      </w:del>
      <w:r w:rsidRPr="00677480">
        <w:rPr>
          <w:sz w:val="22"/>
        </w:rPr>
        <w:t>niniejsz</w:t>
      </w:r>
      <w:ins w:id="71" w:author="JOTA" w:date="2023-02-06T15:30:00Z">
        <w:r w:rsidR="00677480" w:rsidRPr="00677480">
          <w:rPr>
            <w:sz w:val="22"/>
          </w:rPr>
          <w:t>ą</w:t>
        </w:r>
      </w:ins>
      <w:del w:id="72" w:author="JOTA" w:date="2023-02-06T15:30:00Z">
        <w:r w:rsidRPr="00677480" w:rsidDel="00677480">
          <w:rPr>
            <w:sz w:val="22"/>
          </w:rPr>
          <w:delText>a</w:delText>
        </w:r>
      </w:del>
      <w:r w:rsidRPr="00677480">
        <w:rPr>
          <w:sz w:val="22"/>
        </w:rPr>
        <w:t xml:space="preserve"> umow</w:t>
      </w:r>
      <w:ins w:id="73" w:author="JOTA" w:date="2023-02-06T15:30:00Z">
        <w:r w:rsidR="00677480" w:rsidRPr="00677480">
          <w:rPr>
            <w:sz w:val="22"/>
          </w:rPr>
          <w:t xml:space="preserve">ę zawarto </w:t>
        </w:r>
      </w:ins>
      <w:del w:id="74" w:author="JOTA" w:date="2023-02-06T15:30:00Z">
        <w:r w:rsidRPr="00677480" w:rsidDel="00677480">
          <w:rPr>
            <w:sz w:val="22"/>
          </w:rPr>
          <w:delText xml:space="preserve">a została zawarta </w:delText>
        </w:r>
      </w:del>
      <w:r w:rsidRPr="00677480">
        <w:rPr>
          <w:sz w:val="22"/>
        </w:rPr>
        <w:t xml:space="preserve">z wyłączeniem </w:t>
      </w:r>
      <w:del w:id="75" w:author="JOTA" w:date="2023-02-06T15:30:00Z">
        <w:r w:rsidRPr="00677480" w:rsidDel="00677480">
          <w:rPr>
            <w:sz w:val="22"/>
          </w:rPr>
          <w:delText xml:space="preserve">zapisów </w:delText>
        </w:r>
      </w:del>
      <w:ins w:id="76" w:author="JOTA" w:date="2023-02-06T15:30:00Z">
        <w:r w:rsidR="00677480" w:rsidRPr="00677480">
          <w:rPr>
            <w:sz w:val="22"/>
          </w:rPr>
          <w:t xml:space="preserve">przepisów </w:t>
        </w:r>
      </w:ins>
      <w:r w:rsidRPr="00677480">
        <w:rPr>
          <w:sz w:val="22"/>
        </w:rPr>
        <w:t xml:space="preserve">ustawy </w:t>
      </w:r>
      <w:r w:rsidRPr="00677480">
        <w:rPr>
          <w:bCs/>
          <w:sz w:val="22"/>
        </w:rPr>
        <w:t xml:space="preserve">z dnia </w:t>
      </w:r>
      <w:r w:rsidRPr="00677480">
        <w:rPr>
          <w:sz w:val="22"/>
        </w:rPr>
        <w:t xml:space="preserve">11 września 2019 r. </w:t>
      </w:r>
      <w:ins w:id="77" w:author="JOTA" w:date="2023-02-06T15:31:00Z">
        <w:r w:rsidR="00677480" w:rsidRPr="00677480">
          <w:rPr>
            <w:sz w:val="22"/>
          </w:rPr>
          <w:t>–</w:t>
        </w:r>
      </w:ins>
      <w:del w:id="78" w:author="JOTA" w:date="2023-02-06T15:30:00Z">
        <w:r w:rsidRPr="00677480" w:rsidDel="00677480">
          <w:rPr>
            <w:sz w:val="22"/>
          </w:rPr>
          <w:delText>-</w:delText>
        </w:r>
      </w:del>
      <w:r w:rsidRPr="00677480">
        <w:rPr>
          <w:sz w:val="22"/>
        </w:rPr>
        <w:t xml:space="preserve"> Prawo zamówień publicznych</w:t>
      </w:r>
      <w:ins w:id="79" w:author="JOTA" w:date="2023-02-06T15:31:00Z">
        <w:r w:rsidR="00677480" w:rsidRPr="00677480">
          <w:rPr>
            <w:sz w:val="22"/>
          </w:rPr>
          <w:t xml:space="preserve"> </w:t>
        </w:r>
      </w:ins>
      <w:del w:id="80" w:author="JOTA" w:date="2023-02-06T15:31:00Z">
        <w:r w:rsidRPr="00677480" w:rsidDel="00677480">
          <w:rPr>
            <w:sz w:val="22"/>
          </w:rPr>
          <w:delText xml:space="preserve">, </w:delText>
        </w:r>
      </w:del>
      <w:r w:rsidRPr="00677480">
        <w:rPr>
          <w:sz w:val="22"/>
        </w:rPr>
        <w:t>(Dz. U. z 2022</w:t>
      </w:r>
      <w:ins w:id="81" w:author="JOTA" w:date="2023-02-06T15:31:00Z">
        <w:r w:rsidR="00677480" w:rsidRPr="00677480">
          <w:rPr>
            <w:sz w:val="22"/>
          </w:rPr>
          <w:t xml:space="preserve"> </w:t>
        </w:r>
      </w:ins>
      <w:r w:rsidRPr="00677480">
        <w:rPr>
          <w:sz w:val="22"/>
        </w:rPr>
        <w:t xml:space="preserve">r., poz. 1710 ze zm.), </w:t>
      </w:r>
      <w:ins w:id="82" w:author="JOTA" w:date="2023-02-06T15:31:00Z">
        <w:r w:rsidR="00677480" w:rsidRPr="00677480">
          <w:rPr>
            <w:sz w:val="22"/>
          </w:rPr>
          <w:t>ponieważ jej wartość nie przekracza 130 000,00 zł</w:t>
        </w:r>
      </w:ins>
      <w:del w:id="83" w:author="JOTA" w:date="2023-02-06T15:31:00Z">
        <w:r w:rsidRPr="00677480" w:rsidDel="00677480">
          <w:rPr>
            <w:sz w:val="22"/>
          </w:rPr>
          <w:delText>na podstawie art. 2 ust. 1 pkt 1.</w:delText>
        </w:r>
      </w:del>
      <w:ins w:id="84" w:author="JOTA" w:date="2023-02-06T15:31:00Z">
        <w:r w:rsidR="00677480" w:rsidRPr="00677480">
          <w:rPr>
            <w:sz w:val="22"/>
          </w:rPr>
          <w:t>.</w:t>
        </w:r>
      </w:ins>
    </w:p>
    <w:p w14:paraId="263AB55B" w14:textId="73CE918C" w:rsidR="00886FE5" w:rsidRPr="00677480" w:rsidDel="00677480" w:rsidRDefault="00763DC6">
      <w:pPr>
        <w:pStyle w:val="Akapitzlist"/>
        <w:numPr>
          <w:ilvl w:val="0"/>
          <w:numId w:val="18"/>
        </w:numPr>
        <w:spacing w:after="0" w:line="240" w:lineRule="auto"/>
        <w:ind w:left="284" w:right="14" w:hanging="284"/>
        <w:rPr>
          <w:del w:id="85" w:author="JOTA" w:date="2023-02-06T15:31:00Z"/>
          <w:sz w:val="22"/>
        </w:rPr>
        <w:pPrChange w:id="86" w:author="Esz Ireneusz" w:date="2023-02-20T14:47:00Z">
          <w:pPr>
            <w:pStyle w:val="Akapitzlist"/>
            <w:numPr>
              <w:numId w:val="18"/>
            </w:numPr>
            <w:spacing w:after="5" w:line="251" w:lineRule="auto"/>
            <w:ind w:left="451" w:right="14"/>
          </w:pPr>
        </w:pPrChange>
      </w:pPr>
      <w:r w:rsidRPr="00677480">
        <w:rPr>
          <w:sz w:val="22"/>
        </w:rPr>
        <w:t xml:space="preserve">Zamawiający zleca, a Wykonawca zobowiązuje się do </w:t>
      </w:r>
      <w:del w:id="87" w:author="JOTA" w:date="2023-02-06T15:31:00Z">
        <w:r w:rsidRPr="00677480" w:rsidDel="00677480">
          <w:rPr>
            <w:sz w:val="22"/>
          </w:rPr>
          <w:delText>pr</w:delText>
        </w:r>
        <w:r w:rsidR="00763791" w:rsidRPr="00677480" w:rsidDel="00677480">
          <w:rPr>
            <w:sz w:val="22"/>
          </w:rPr>
          <w:delText>zeprowadzenia</w:delText>
        </w:r>
        <w:r w:rsidRPr="00677480" w:rsidDel="00677480">
          <w:rPr>
            <w:sz w:val="22"/>
          </w:rPr>
          <w:delText xml:space="preserve"> </w:delText>
        </w:r>
      </w:del>
    </w:p>
    <w:p w14:paraId="59EDA108" w14:textId="0E3CDC3E" w:rsidR="00763DC6" w:rsidRPr="00677480" w:rsidRDefault="005357F9">
      <w:pPr>
        <w:pStyle w:val="Akapitzlist"/>
        <w:numPr>
          <w:ilvl w:val="0"/>
          <w:numId w:val="18"/>
        </w:numPr>
        <w:spacing w:after="0" w:line="240" w:lineRule="auto"/>
        <w:ind w:left="284" w:right="14" w:hanging="284"/>
        <w:rPr>
          <w:ins w:id="88" w:author="JOTA" w:date="2023-02-06T15:34:00Z"/>
          <w:sz w:val="22"/>
        </w:rPr>
        <w:pPrChange w:id="89" w:author="Esz Ireneusz" w:date="2023-02-20T14:47:00Z">
          <w:pPr>
            <w:pStyle w:val="Akapitzlist"/>
            <w:numPr>
              <w:numId w:val="18"/>
            </w:numPr>
            <w:spacing w:after="5" w:line="251" w:lineRule="auto"/>
            <w:ind w:left="451" w:right="14" w:hanging="437"/>
          </w:pPr>
        </w:pPrChange>
      </w:pPr>
      <w:del w:id="90" w:author="JOTA" w:date="2023-02-06T15:31:00Z">
        <w:r w:rsidRPr="00677480" w:rsidDel="00677480">
          <w:rPr>
            <w:sz w:val="22"/>
          </w:rPr>
          <w:delText>„</w:delText>
        </w:r>
      </w:del>
      <w:del w:id="91" w:author="JOTA" w:date="2023-02-06T15:32:00Z">
        <w:r w:rsidRPr="00677480" w:rsidDel="00677480">
          <w:rPr>
            <w:sz w:val="22"/>
          </w:rPr>
          <w:delText>Ś</w:delText>
        </w:r>
      </w:del>
      <w:ins w:id="92" w:author="JOTA" w:date="2023-02-06T15:32:00Z">
        <w:r w:rsidR="00677480" w:rsidRPr="00677480">
          <w:rPr>
            <w:sz w:val="22"/>
          </w:rPr>
          <w:t>ś</w:t>
        </w:r>
      </w:ins>
      <w:r w:rsidRPr="00677480">
        <w:rPr>
          <w:sz w:val="22"/>
        </w:rPr>
        <w:t>wiadczeni</w:t>
      </w:r>
      <w:ins w:id="93" w:author="JOTA" w:date="2023-02-06T15:32:00Z">
        <w:r w:rsidR="00677480" w:rsidRPr="00677480">
          <w:rPr>
            <w:sz w:val="22"/>
          </w:rPr>
          <w:t>a</w:t>
        </w:r>
      </w:ins>
      <w:del w:id="94" w:author="JOTA" w:date="2023-02-06T15:32:00Z">
        <w:r w:rsidRPr="00677480" w:rsidDel="00677480">
          <w:rPr>
            <w:sz w:val="22"/>
          </w:rPr>
          <w:delText>e</w:delText>
        </w:r>
      </w:del>
      <w:r w:rsidRPr="00677480">
        <w:rPr>
          <w:sz w:val="22"/>
        </w:rPr>
        <w:t xml:space="preserve"> usług</w:t>
      </w:r>
      <w:ins w:id="95" w:author="Esz Ireneusz" w:date="2023-02-20T14:46:00Z">
        <w:r w:rsidR="00B85B73">
          <w:rPr>
            <w:sz w:val="22"/>
          </w:rPr>
          <w:t>i</w:t>
        </w:r>
      </w:ins>
      <w:ins w:id="96" w:author="JOTA" w:date="2023-02-06T15:32:00Z">
        <w:del w:id="97" w:author="Esz Ireneusz" w:date="2023-02-20T14:46:00Z">
          <w:r w:rsidR="00677480" w:rsidRPr="00677480" w:rsidDel="00B85B73">
            <w:rPr>
              <w:sz w:val="22"/>
            </w:rPr>
            <w:delText>:</w:delText>
          </w:r>
        </w:del>
      </w:ins>
      <w:ins w:id="98" w:author="Esz Ireneusz" w:date="2023-02-20T14:46:00Z">
        <w:r w:rsidR="00B85B73">
          <w:rPr>
            <w:sz w:val="22"/>
          </w:rPr>
          <w:t xml:space="preserve"> </w:t>
        </w:r>
      </w:ins>
      <w:del w:id="99" w:author="JOTA" w:date="2023-02-06T15:32:00Z">
        <w:r w:rsidRPr="00677480" w:rsidDel="00677480">
          <w:rPr>
            <w:sz w:val="22"/>
          </w:rPr>
          <w:delText>i</w:delText>
        </w:r>
      </w:del>
      <w:del w:id="100" w:author="Esz Ireneusz" w:date="2023-02-20T14:46:00Z">
        <w:r w:rsidRPr="00677480" w:rsidDel="00B85B73">
          <w:rPr>
            <w:sz w:val="22"/>
          </w:rPr>
          <w:delText xml:space="preserve"> </w:delText>
        </w:r>
      </w:del>
      <w:ins w:id="101" w:author="Esz Ireneusz" w:date="2023-02-20T14:46:00Z">
        <w:r w:rsidR="00B85B73" w:rsidRPr="00B85B73">
          <w:rPr>
            <w:sz w:val="22"/>
          </w:rPr>
          <w:t>przeglądu okresowego i napraw awaryjnych węzłów cieplnych</w:t>
        </w:r>
      </w:ins>
      <w:ins w:id="102" w:author="Esz Ireneusz [2]" w:date="2023-02-09T13:23:00Z">
        <w:del w:id="103" w:author="Esz Ireneusz" w:date="2023-02-20T14:46:00Z">
          <w:r w:rsidR="000664BB" w:rsidRPr="000664BB" w:rsidDel="00B85B73">
            <w:rPr>
              <w:sz w:val="22"/>
            </w:rPr>
            <w:delText>przeglądu okresowego i napraw zespołów agregatów prądotwórczych</w:delText>
          </w:r>
        </w:del>
        <w:r w:rsidR="000664BB" w:rsidRPr="000664BB" w:rsidDel="009D3779">
          <w:rPr>
            <w:sz w:val="22"/>
          </w:rPr>
          <w:t xml:space="preserve"> </w:t>
        </w:r>
      </w:ins>
      <w:del w:id="104" w:author="Esz Ireneusz [2]" w:date="2023-02-08T13:11:00Z">
        <w:r w:rsidRPr="00677480" w:rsidDel="009D3779">
          <w:rPr>
            <w:sz w:val="22"/>
          </w:rPr>
          <w:delText>konserwacji</w:delText>
        </w:r>
      </w:del>
      <w:ins w:id="105" w:author="JOTA" w:date="2023-02-06T15:32:00Z">
        <w:del w:id="106" w:author="Esz Ireneusz [2]" w:date="2023-02-08T13:11:00Z">
          <w:r w:rsidR="00677480" w:rsidRPr="00677480" w:rsidDel="009D3779">
            <w:rPr>
              <w:sz w:val="22"/>
            </w:rPr>
            <w:delText>,</w:delText>
          </w:r>
        </w:del>
      </w:ins>
      <w:del w:id="107" w:author="Esz Ireneusz [2]" w:date="2023-02-08T13:11:00Z">
        <w:r w:rsidRPr="00677480" w:rsidDel="009D3779">
          <w:rPr>
            <w:sz w:val="22"/>
          </w:rPr>
          <w:delText xml:space="preserve"> serwisowania </w:delText>
        </w:r>
      </w:del>
      <w:ins w:id="108" w:author="JOTA" w:date="2023-02-06T15:36:00Z">
        <w:del w:id="109" w:author="Esz Ireneusz [2]" w:date="2023-02-08T13:11:00Z">
          <w:r w:rsidR="00677480" w:rsidRPr="00677480" w:rsidDel="009D3779">
            <w:rPr>
              <w:sz w:val="22"/>
            </w:rPr>
            <w:br/>
          </w:r>
        </w:del>
      </w:ins>
      <w:del w:id="110" w:author="Esz Ireneusz [2]" w:date="2023-02-08T13:11:00Z">
        <w:r w:rsidRPr="00677480" w:rsidDel="009D3779">
          <w:rPr>
            <w:sz w:val="22"/>
          </w:rPr>
          <w:delText xml:space="preserve">i napraw urządzeń wentylacyjnych i klimatyzacyjnych </w:delText>
        </w:r>
      </w:del>
      <w:r w:rsidRPr="00677480">
        <w:rPr>
          <w:sz w:val="22"/>
        </w:rPr>
        <w:t>w Akademii Wojsk Lądowych imienia generała Tadeusza Kościuszki we Wrocławiu</w:t>
      </w:r>
      <w:ins w:id="111" w:author="JOTA" w:date="2023-02-06T15:32:00Z">
        <w:r w:rsidR="00677480" w:rsidRPr="00677480">
          <w:rPr>
            <w:sz w:val="22"/>
          </w:rPr>
          <w:t xml:space="preserve"> (51-147 Wrocław) przy </w:t>
        </w:r>
      </w:ins>
      <w:del w:id="112" w:author="JOTA" w:date="2023-02-06T15:32:00Z">
        <w:r w:rsidRPr="00677480" w:rsidDel="00677480">
          <w:rPr>
            <w:sz w:val="22"/>
          </w:rPr>
          <w:delText xml:space="preserve">, </w:delText>
        </w:r>
      </w:del>
      <w:r w:rsidRPr="00677480">
        <w:rPr>
          <w:sz w:val="22"/>
        </w:rPr>
        <w:t xml:space="preserve">ul. </w:t>
      </w:r>
      <w:ins w:id="113" w:author="JOTA" w:date="2023-02-06T15:32:00Z">
        <w:r w:rsidR="00677480" w:rsidRPr="00677480">
          <w:rPr>
            <w:sz w:val="22"/>
          </w:rPr>
          <w:t xml:space="preserve">P. </w:t>
        </w:r>
      </w:ins>
      <w:r w:rsidRPr="00677480">
        <w:rPr>
          <w:sz w:val="22"/>
        </w:rPr>
        <w:t>Czajkowskiego 109</w:t>
      </w:r>
      <w:ins w:id="114" w:author="JOTA" w:date="2023-02-06T15:32:00Z">
        <w:r w:rsidR="00677480" w:rsidRPr="00677480">
          <w:rPr>
            <w:sz w:val="22"/>
          </w:rPr>
          <w:t xml:space="preserve">. </w:t>
        </w:r>
      </w:ins>
      <w:del w:id="115" w:author="JOTA" w:date="2023-02-06T15:32:00Z">
        <w:r w:rsidRPr="00677480" w:rsidDel="00677480">
          <w:rPr>
            <w:sz w:val="22"/>
          </w:rPr>
          <w:delText xml:space="preserve">, 51-147 Wrocław” </w:delText>
        </w:r>
      </w:del>
      <w:r w:rsidR="00763DC6" w:rsidRPr="00677480">
        <w:rPr>
          <w:sz w:val="22"/>
        </w:rPr>
        <w:t>Szczegółowy zakres prac k</w:t>
      </w:r>
      <w:r w:rsidR="00803AD1" w:rsidRPr="00677480">
        <w:rPr>
          <w:sz w:val="22"/>
        </w:rPr>
        <w:t xml:space="preserve">onserwacyjno-serwisowych </w:t>
      </w:r>
      <w:ins w:id="116" w:author="JOTA" w:date="2023-02-06T15:34:00Z">
        <w:r w:rsidR="00677480" w:rsidRPr="00677480">
          <w:rPr>
            <w:sz w:val="22"/>
          </w:rPr>
          <w:t xml:space="preserve">i terminy ich wykonania </w:t>
        </w:r>
      </w:ins>
      <w:r w:rsidR="00803AD1" w:rsidRPr="00677480">
        <w:rPr>
          <w:sz w:val="22"/>
        </w:rPr>
        <w:t>określ</w:t>
      </w:r>
      <w:ins w:id="117" w:author="JOTA" w:date="2023-02-06T15:34:00Z">
        <w:r w:rsidR="00677480" w:rsidRPr="00677480">
          <w:rPr>
            <w:sz w:val="22"/>
          </w:rPr>
          <w:t xml:space="preserve">ono w </w:t>
        </w:r>
      </w:ins>
      <w:del w:id="118" w:author="JOTA" w:date="2023-02-06T15:33:00Z">
        <w:r w:rsidR="00803AD1" w:rsidRPr="00677480" w:rsidDel="00677480">
          <w:rPr>
            <w:sz w:val="22"/>
          </w:rPr>
          <w:delText xml:space="preserve">ono w </w:delText>
        </w:r>
      </w:del>
      <w:r w:rsidR="00803AD1" w:rsidRPr="00677480">
        <w:rPr>
          <w:sz w:val="22"/>
        </w:rPr>
        <w:t>opis</w:t>
      </w:r>
      <w:ins w:id="119" w:author="JOTA" w:date="2023-02-06T15:34:00Z">
        <w:r w:rsidR="00677480" w:rsidRPr="00677480">
          <w:rPr>
            <w:sz w:val="22"/>
          </w:rPr>
          <w:t>ie</w:t>
        </w:r>
      </w:ins>
      <w:del w:id="120" w:author="JOTA" w:date="2023-02-06T15:33:00Z">
        <w:r w:rsidR="00803AD1" w:rsidRPr="00677480" w:rsidDel="00677480">
          <w:rPr>
            <w:sz w:val="22"/>
          </w:rPr>
          <w:delText>ie</w:delText>
        </w:r>
      </w:del>
      <w:r w:rsidR="00803AD1" w:rsidRPr="00677480">
        <w:rPr>
          <w:sz w:val="22"/>
        </w:rPr>
        <w:t xml:space="preserve"> przedmiotu zamówienia</w:t>
      </w:r>
      <w:ins w:id="121" w:author="JOTA" w:date="2023-02-06T15:33:00Z">
        <w:r w:rsidR="00677480" w:rsidRPr="00677480">
          <w:rPr>
            <w:sz w:val="22"/>
          </w:rPr>
          <w:t>,</w:t>
        </w:r>
      </w:ins>
      <w:r w:rsidR="00803AD1" w:rsidRPr="00677480">
        <w:rPr>
          <w:sz w:val="22"/>
        </w:rPr>
        <w:t xml:space="preserve"> stanowiący</w:t>
      </w:r>
      <w:ins w:id="122" w:author="JOTA" w:date="2023-02-06T15:34:00Z">
        <w:r w:rsidR="00677480" w:rsidRPr="00677480">
          <w:rPr>
            <w:sz w:val="22"/>
          </w:rPr>
          <w:t>m</w:t>
        </w:r>
      </w:ins>
      <w:del w:id="123" w:author="JOTA" w:date="2023-02-06T15:33:00Z">
        <w:r w:rsidR="00803AD1" w:rsidRPr="00677480" w:rsidDel="00677480">
          <w:rPr>
            <w:sz w:val="22"/>
          </w:rPr>
          <w:delText>m</w:delText>
        </w:r>
      </w:del>
      <w:r w:rsidR="00763DC6" w:rsidRPr="00677480">
        <w:rPr>
          <w:sz w:val="22"/>
        </w:rPr>
        <w:t xml:space="preserve"> załącznik nr 1 do niniejszej umowy.</w:t>
      </w:r>
    </w:p>
    <w:p w14:paraId="54405A33" w14:textId="77777777" w:rsidR="00677480" w:rsidRPr="00677480" w:rsidRDefault="00677480">
      <w:pPr>
        <w:spacing w:after="0" w:line="240" w:lineRule="auto"/>
        <w:ind w:left="14" w:right="14" w:firstLine="0"/>
        <w:rPr>
          <w:sz w:val="22"/>
        </w:rPr>
        <w:pPrChange w:id="124" w:author="JOTA" w:date="2023-02-06T15:36:00Z">
          <w:pPr>
            <w:pStyle w:val="Akapitzlist"/>
            <w:numPr>
              <w:numId w:val="18"/>
            </w:numPr>
            <w:spacing w:after="5" w:line="251" w:lineRule="auto"/>
            <w:ind w:left="451" w:right="14" w:hanging="437"/>
          </w:pPr>
        </w:pPrChange>
      </w:pPr>
    </w:p>
    <w:p w14:paraId="0C479A88" w14:textId="0E24C949" w:rsidR="00763DC6" w:rsidRPr="00677480" w:rsidDel="00677480" w:rsidRDefault="00763DC6">
      <w:pPr>
        <w:numPr>
          <w:ilvl w:val="0"/>
          <w:numId w:val="18"/>
        </w:numPr>
        <w:spacing w:after="0" w:line="240" w:lineRule="auto"/>
        <w:ind w:right="14" w:hanging="437"/>
        <w:rPr>
          <w:del w:id="125" w:author="JOTA" w:date="2023-02-06T15:34:00Z"/>
          <w:b/>
          <w:sz w:val="22"/>
          <w:rPrChange w:id="126" w:author="JOTA" w:date="2023-02-06T15:37:00Z">
            <w:rPr>
              <w:del w:id="127" w:author="JOTA" w:date="2023-02-06T15:34:00Z"/>
              <w:sz w:val="22"/>
            </w:rPr>
          </w:rPrChange>
        </w:rPr>
        <w:pPrChange w:id="128" w:author="JOTA" w:date="2023-02-06T15:36:00Z">
          <w:pPr>
            <w:numPr>
              <w:numId w:val="18"/>
            </w:numPr>
            <w:spacing w:after="5" w:line="251" w:lineRule="auto"/>
            <w:ind w:left="451" w:right="14" w:hanging="437"/>
          </w:pPr>
        </w:pPrChange>
      </w:pPr>
      <w:del w:id="129" w:author="JOTA" w:date="2023-02-06T15:34:00Z">
        <w:r w:rsidRPr="00677480" w:rsidDel="00677480">
          <w:rPr>
            <w:b/>
            <w:sz w:val="22"/>
            <w:rPrChange w:id="130" w:author="JOTA" w:date="2023-02-06T15:37:00Z">
              <w:rPr>
                <w:sz w:val="22"/>
              </w:rPr>
            </w:rPrChange>
          </w:rPr>
          <w:delText xml:space="preserve">Wykonawca zobowiązuje się do wykonania przedmiotu umowy zgodnie z </w:delText>
        </w:r>
        <w:r w:rsidR="00886FE5" w:rsidRPr="00677480" w:rsidDel="00677480">
          <w:rPr>
            <w:b/>
            <w:sz w:val="22"/>
            <w:rPrChange w:id="131" w:author="JOTA" w:date="2023-02-06T15:37:00Z">
              <w:rPr>
                <w:sz w:val="22"/>
              </w:rPr>
            </w:rPrChange>
          </w:rPr>
          <w:delText xml:space="preserve">OPZ, </w:delText>
        </w:r>
        <w:r w:rsidRPr="00677480" w:rsidDel="00677480">
          <w:rPr>
            <w:b/>
            <w:color w:val="auto"/>
            <w:sz w:val="22"/>
            <w:rPrChange w:id="132" w:author="JOTA" w:date="2023-02-06T15:37:00Z">
              <w:rPr>
                <w:color w:val="auto"/>
                <w:sz w:val="22"/>
              </w:rPr>
            </w:rPrChange>
          </w:rPr>
          <w:delText xml:space="preserve">załącznik nr </w:delText>
        </w:r>
        <w:r w:rsidR="00886FE5" w:rsidRPr="00677480" w:rsidDel="00677480">
          <w:rPr>
            <w:b/>
            <w:color w:val="auto"/>
            <w:sz w:val="22"/>
            <w:rPrChange w:id="133" w:author="JOTA" w:date="2023-02-06T15:37:00Z">
              <w:rPr>
                <w:color w:val="auto"/>
                <w:sz w:val="22"/>
              </w:rPr>
            </w:rPrChange>
          </w:rPr>
          <w:delText>1</w:delText>
        </w:r>
        <w:r w:rsidRPr="00677480" w:rsidDel="00677480">
          <w:rPr>
            <w:b/>
            <w:color w:val="auto"/>
            <w:sz w:val="22"/>
            <w:rPrChange w:id="134" w:author="JOTA" w:date="2023-02-06T15:37:00Z">
              <w:rPr>
                <w:color w:val="auto"/>
                <w:sz w:val="22"/>
              </w:rPr>
            </w:rPrChange>
          </w:rPr>
          <w:delText xml:space="preserve"> </w:delText>
        </w:r>
        <w:r w:rsidRPr="00677480" w:rsidDel="00677480">
          <w:rPr>
            <w:b/>
            <w:sz w:val="22"/>
            <w:rPrChange w:id="135" w:author="JOTA" w:date="2023-02-06T15:37:00Z">
              <w:rPr>
                <w:sz w:val="22"/>
              </w:rPr>
            </w:rPrChange>
          </w:rPr>
          <w:delText>niniejszej umowy.</w:delText>
        </w:r>
      </w:del>
    </w:p>
    <w:p w14:paraId="32001917" w14:textId="3C639B0F" w:rsidR="00763DC6" w:rsidRPr="00677480" w:rsidDel="00677480" w:rsidRDefault="00763DC6">
      <w:pPr>
        <w:numPr>
          <w:ilvl w:val="0"/>
          <w:numId w:val="18"/>
        </w:numPr>
        <w:spacing w:after="0" w:line="240" w:lineRule="auto"/>
        <w:ind w:right="14" w:hanging="437"/>
        <w:rPr>
          <w:del w:id="136" w:author="JOTA" w:date="2023-02-06T15:34:00Z"/>
          <w:b/>
          <w:sz w:val="22"/>
          <w:rPrChange w:id="137" w:author="JOTA" w:date="2023-02-06T15:37:00Z">
            <w:rPr>
              <w:del w:id="138" w:author="JOTA" w:date="2023-02-06T15:34:00Z"/>
              <w:sz w:val="22"/>
            </w:rPr>
          </w:rPrChange>
        </w:rPr>
        <w:pPrChange w:id="139" w:author="JOTA" w:date="2023-02-06T15:36:00Z">
          <w:pPr>
            <w:numPr>
              <w:numId w:val="18"/>
            </w:numPr>
            <w:spacing w:after="432" w:line="251" w:lineRule="auto"/>
            <w:ind w:left="451" w:right="14" w:hanging="437"/>
          </w:pPr>
        </w:pPrChange>
      </w:pPr>
      <w:del w:id="140" w:author="JOTA" w:date="2023-02-06T15:34:00Z">
        <w:r w:rsidRPr="00677480" w:rsidDel="00677480">
          <w:rPr>
            <w:b/>
            <w:sz w:val="22"/>
            <w:rPrChange w:id="141" w:author="JOTA" w:date="2023-02-06T15:37:00Z">
              <w:rPr>
                <w:sz w:val="22"/>
              </w:rPr>
            </w:rPrChange>
          </w:rPr>
          <w:delText xml:space="preserve">Przeglądy odbywać się będą zgodnie z harmonogramem </w:delText>
        </w:r>
        <w:r w:rsidR="00F258C9" w:rsidRPr="00677480" w:rsidDel="00677480">
          <w:rPr>
            <w:b/>
            <w:sz w:val="22"/>
            <w:rPrChange w:id="142" w:author="JOTA" w:date="2023-02-06T15:37:00Z">
              <w:rPr>
                <w:sz w:val="22"/>
              </w:rPr>
            </w:rPrChange>
          </w:rPr>
          <w:delText>w miesiącu kwietniu i wrześniu w zakresie określonym</w:delText>
        </w:r>
        <w:r w:rsidRPr="00677480" w:rsidDel="00677480">
          <w:rPr>
            <w:b/>
            <w:sz w:val="22"/>
            <w:rPrChange w:id="143" w:author="JOTA" w:date="2023-02-06T15:37:00Z">
              <w:rPr>
                <w:sz w:val="22"/>
              </w:rPr>
            </w:rPrChange>
          </w:rPr>
          <w:delText xml:space="preserve"> w załączniku nr </w:delText>
        </w:r>
        <w:r w:rsidR="00886FE5" w:rsidRPr="00677480" w:rsidDel="00677480">
          <w:rPr>
            <w:b/>
            <w:sz w:val="22"/>
            <w:rPrChange w:id="144" w:author="JOTA" w:date="2023-02-06T15:37:00Z">
              <w:rPr>
                <w:sz w:val="22"/>
              </w:rPr>
            </w:rPrChange>
          </w:rPr>
          <w:delText>1</w:delText>
        </w:r>
        <w:r w:rsidRPr="00677480" w:rsidDel="00677480">
          <w:rPr>
            <w:b/>
            <w:sz w:val="22"/>
            <w:rPrChange w:id="145" w:author="JOTA" w:date="2023-02-06T15:37:00Z">
              <w:rPr>
                <w:sz w:val="22"/>
              </w:rPr>
            </w:rPrChange>
          </w:rPr>
          <w:delText>.</w:delText>
        </w:r>
      </w:del>
    </w:p>
    <w:p w14:paraId="1D0D4C8B" w14:textId="77777777" w:rsidR="00C84F93" w:rsidRDefault="00677480">
      <w:pPr>
        <w:spacing w:after="0" w:line="240" w:lineRule="auto"/>
        <w:ind w:left="-6" w:right="11" w:firstLine="23"/>
        <w:contextualSpacing/>
        <w:jc w:val="center"/>
        <w:rPr>
          <w:ins w:id="146" w:author="JOTA" w:date="2023-02-07T11:40:00Z"/>
          <w:b/>
          <w:sz w:val="22"/>
        </w:rPr>
        <w:pPrChange w:id="147" w:author="JOTA" w:date="2023-02-06T15:37:00Z">
          <w:pPr>
            <w:spacing w:after="1346"/>
            <w:ind w:left="-6" w:right="11" w:firstLine="23"/>
            <w:contextualSpacing/>
            <w:jc w:val="center"/>
          </w:pPr>
        </w:pPrChange>
      </w:pPr>
      <w:ins w:id="148" w:author="JOTA" w:date="2023-02-06T15:35:00Z">
        <w:r w:rsidRPr="00677480">
          <w:rPr>
            <w:b/>
            <w:sz w:val="22"/>
            <w:rPrChange w:id="149" w:author="JOTA" w:date="2023-02-06T15:37:00Z">
              <w:rPr>
                <w:sz w:val="22"/>
              </w:rPr>
            </w:rPrChange>
          </w:rPr>
          <w:t xml:space="preserve">§ </w:t>
        </w:r>
      </w:ins>
      <w:del w:id="150" w:author="JOTA" w:date="2023-02-06T15:35:00Z">
        <w:r w:rsidR="0099474C">
          <w:rPr>
            <w:b/>
            <w:sz w:val="22"/>
          </w:rPr>
          <w:pict w14:anchorId="753FE2C2">
            <v:shape id="_x0000_i1034" type="#_x0000_t75" style="width:6pt;height:12pt;visibility:visible;mso-wrap-style:square">
              <v:imagedata r:id="rId11" o:title=""/>
            </v:shape>
          </w:pict>
        </w:r>
        <w:r w:rsidR="00886FE5" w:rsidRPr="00677480" w:rsidDel="00677480">
          <w:rPr>
            <w:b/>
            <w:sz w:val="22"/>
            <w:rPrChange w:id="151" w:author="JOTA" w:date="2023-02-06T15:37:00Z">
              <w:rPr>
                <w:sz w:val="22"/>
              </w:rPr>
            </w:rPrChange>
          </w:rPr>
          <w:delText xml:space="preserve"> </w:delText>
        </w:r>
      </w:del>
      <w:r w:rsidR="00DE7FD9" w:rsidRPr="00677480">
        <w:rPr>
          <w:b/>
          <w:sz w:val="22"/>
          <w:rPrChange w:id="152" w:author="JOTA" w:date="2023-02-06T15:37:00Z">
            <w:rPr>
              <w:sz w:val="22"/>
            </w:rPr>
          </w:rPrChange>
        </w:rPr>
        <w:t>2</w:t>
      </w:r>
    </w:p>
    <w:p w14:paraId="566351C0" w14:textId="45A9111C" w:rsidR="00C15725" w:rsidRPr="00677480" w:rsidDel="00677480" w:rsidRDefault="00DE7FD9">
      <w:pPr>
        <w:spacing w:after="0" w:line="240" w:lineRule="auto"/>
        <w:ind w:left="-6" w:right="11" w:firstLine="23"/>
        <w:contextualSpacing/>
        <w:jc w:val="center"/>
        <w:rPr>
          <w:del w:id="153" w:author="JOTA" w:date="2023-02-06T15:37:00Z"/>
          <w:sz w:val="22"/>
        </w:rPr>
        <w:pPrChange w:id="154" w:author="JOTA" w:date="2023-02-06T15:36:00Z">
          <w:pPr>
            <w:spacing w:after="1346"/>
            <w:ind w:left="-6" w:right="11" w:firstLine="23"/>
            <w:contextualSpacing/>
            <w:jc w:val="center"/>
          </w:pPr>
        </w:pPrChange>
      </w:pPr>
      <w:del w:id="155" w:author="JOTA" w:date="2023-02-07T11:40:00Z">
        <w:r w:rsidRPr="00677480" w:rsidDel="00C84F93">
          <w:rPr>
            <w:b/>
            <w:sz w:val="22"/>
            <w:rPrChange w:id="156" w:author="JOTA" w:date="2023-02-06T15:37:00Z">
              <w:rPr>
                <w:sz w:val="22"/>
              </w:rPr>
            </w:rPrChange>
          </w:rPr>
          <w:delText xml:space="preserve"> </w:delText>
        </w:r>
      </w:del>
      <w:r w:rsidRPr="00677480">
        <w:rPr>
          <w:b/>
          <w:sz w:val="22"/>
          <w:rPrChange w:id="157" w:author="JOTA" w:date="2023-02-06T15:37:00Z">
            <w:rPr>
              <w:sz w:val="22"/>
            </w:rPr>
          </w:rPrChange>
        </w:rPr>
        <w:t>Obowiązki Zamawiającego</w:t>
      </w:r>
    </w:p>
    <w:p w14:paraId="3B440F49" w14:textId="77777777" w:rsidR="00C15D5E" w:rsidRPr="00677480" w:rsidRDefault="00C15D5E">
      <w:pPr>
        <w:spacing w:after="0" w:line="240" w:lineRule="auto"/>
        <w:ind w:left="-6" w:right="11" w:firstLine="23"/>
        <w:contextualSpacing/>
        <w:jc w:val="center"/>
        <w:rPr>
          <w:sz w:val="22"/>
        </w:rPr>
        <w:pPrChange w:id="158" w:author="JOTA" w:date="2023-02-06T15:37:00Z">
          <w:pPr>
            <w:spacing w:after="1346"/>
            <w:ind w:left="-6" w:right="11" w:firstLine="23"/>
            <w:contextualSpacing/>
            <w:jc w:val="center"/>
          </w:pPr>
        </w:pPrChange>
      </w:pPr>
    </w:p>
    <w:p w14:paraId="3D0B49DF" w14:textId="6CD1008A" w:rsidR="00C15725" w:rsidRPr="00677480" w:rsidDel="00677480" w:rsidRDefault="00DE7FD9">
      <w:pPr>
        <w:numPr>
          <w:ilvl w:val="0"/>
          <w:numId w:val="1"/>
        </w:numPr>
        <w:spacing w:after="0" w:line="240" w:lineRule="auto"/>
        <w:ind w:left="284" w:right="14" w:hanging="284"/>
        <w:rPr>
          <w:del w:id="159" w:author="JOTA" w:date="2023-02-06T15:38:00Z"/>
          <w:sz w:val="22"/>
        </w:rPr>
        <w:pPrChange w:id="160" w:author="JOTA" w:date="2023-02-06T15:36:00Z">
          <w:pPr>
            <w:numPr>
              <w:numId w:val="1"/>
            </w:numPr>
            <w:spacing w:after="50"/>
            <w:ind w:left="284" w:right="14" w:hanging="284"/>
          </w:pPr>
        </w:pPrChange>
      </w:pPr>
      <w:r w:rsidRPr="00677480">
        <w:rPr>
          <w:sz w:val="22"/>
        </w:rPr>
        <w:t xml:space="preserve">Zamawiający </w:t>
      </w:r>
      <w:r w:rsidR="00C15D5E" w:rsidRPr="00677480">
        <w:rPr>
          <w:sz w:val="22"/>
        </w:rPr>
        <w:t>udostępni</w:t>
      </w:r>
      <w:r w:rsidRPr="00677480">
        <w:rPr>
          <w:sz w:val="22"/>
        </w:rPr>
        <w:t xml:space="preserve"> Wykonawcy wszelkie dane urządzeń</w:t>
      </w:r>
      <w:ins w:id="161" w:author="JOTA" w:date="2023-02-06T15:35:00Z">
        <w:r w:rsidR="00677480" w:rsidRPr="00677480">
          <w:rPr>
            <w:sz w:val="22"/>
          </w:rPr>
          <w:t>,</w:t>
        </w:r>
      </w:ins>
      <w:r w:rsidRPr="00677480">
        <w:rPr>
          <w:sz w:val="22"/>
        </w:rPr>
        <w:t xml:space="preserve"> w</w:t>
      </w:r>
      <w:ins w:id="162" w:author="JOTA" w:date="2023-02-06T15:35:00Z">
        <w:r w:rsidR="00677480" w:rsidRPr="00677480">
          <w:rPr>
            <w:sz w:val="22"/>
          </w:rPr>
          <w:t xml:space="preserve">ymienionych </w:t>
        </w:r>
      </w:ins>
      <w:del w:id="163" w:author="JOTA" w:date="2023-02-06T15:35:00Z">
        <w:r w:rsidRPr="00677480" w:rsidDel="00677480">
          <w:rPr>
            <w:sz w:val="22"/>
          </w:rPr>
          <w:delText xml:space="preserve">skazanych </w:delText>
        </w:r>
      </w:del>
      <w:r w:rsidRPr="00677480">
        <w:rPr>
          <w:sz w:val="22"/>
        </w:rPr>
        <w:t xml:space="preserve">w załączniku nr </w:t>
      </w:r>
      <w:r w:rsidR="00886FE5" w:rsidRPr="00677480">
        <w:rPr>
          <w:sz w:val="22"/>
        </w:rPr>
        <w:t>1</w:t>
      </w:r>
      <w:ins w:id="164" w:author="JOTA" w:date="2023-02-06T15:35:00Z">
        <w:r w:rsidR="00677480" w:rsidRPr="00677480">
          <w:rPr>
            <w:sz w:val="22"/>
          </w:rPr>
          <w:t xml:space="preserve"> do niniejszej umowy</w:t>
        </w:r>
      </w:ins>
      <w:ins w:id="165" w:author="JOTA" w:date="2023-02-06T15:37:00Z">
        <w:r w:rsidR="00677480">
          <w:rPr>
            <w:sz w:val="22"/>
          </w:rPr>
          <w:t>, a ponadto zapewni swobodny do nich dostęp.</w:t>
        </w:r>
      </w:ins>
      <w:del w:id="166" w:author="JOTA" w:date="2023-02-06T15:37:00Z">
        <w:r w:rsidRPr="00677480" w:rsidDel="00677480">
          <w:rPr>
            <w:sz w:val="22"/>
          </w:rPr>
          <w:delText>.</w:delText>
        </w:r>
      </w:del>
    </w:p>
    <w:p w14:paraId="751DCE7E" w14:textId="71D0507B" w:rsidR="00C15725" w:rsidRPr="00677480" w:rsidRDefault="00DE7FD9">
      <w:pPr>
        <w:numPr>
          <w:ilvl w:val="0"/>
          <w:numId w:val="1"/>
        </w:numPr>
        <w:spacing w:after="0" w:line="240" w:lineRule="auto"/>
        <w:ind w:left="284" w:right="14" w:hanging="284"/>
        <w:rPr>
          <w:sz w:val="22"/>
        </w:rPr>
        <w:pPrChange w:id="167" w:author="JOTA" w:date="2023-02-06T15:38:00Z">
          <w:pPr>
            <w:numPr>
              <w:numId w:val="1"/>
            </w:numPr>
            <w:spacing w:after="67"/>
            <w:ind w:left="432" w:right="14" w:hanging="427"/>
          </w:pPr>
        </w:pPrChange>
      </w:pPr>
      <w:del w:id="168" w:author="JOTA" w:date="2023-02-06T15:38:00Z">
        <w:r w:rsidRPr="00677480" w:rsidDel="00677480">
          <w:rPr>
            <w:sz w:val="22"/>
          </w:rPr>
          <w:delText>Zamawiający zobowiązuje się zapewnić Wykona</w:delText>
        </w:r>
        <w:r w:rsidR="00763DC6" w:rsidRPr="00677480" w:rsidDel="00677480">
          <w:rPr>
            <w:sz w:val="22"/>
          </w:rPr>
          <w:delText>wcy swobodny dostęp do urządzeń</w:delText>
        </w:r>
        <w:r w:rsidRPr="00677480" w:rsidDel="00677480">
          <w:rPr>
            <w:sz w:val="22"/>
          </w:rPr>
          <w:delText>.</w:delText>
        </w:r>
      </w:del>
    </w:p>
    <w:p w14:paraId="58F1A042" w14:textId="6A4D615B" w:rsidR="00212C77" w:rsidRPr="00677480" w:rsidDel="00C348F8" w:rsidRDefault="00DE7FD9">
      <w:pPr>
        <w:pStyle w:val="Akapitzlist"/>
        <w:numPr>
          <w:ilvl w:val="0"/>
          <w:numId w:val="1"/>
        </w:numPr>
        <w:spacing w:after="0" w:line="240" w:lineRule="auto"/>
        <w:ind w:left="284" w:right="14" w:hanging="284"/>
        <w:rPr>
          <w:del w:id="169" w:author="JOTA" w:date="2023-02-06T15:39:00Z"/>
          <w:sz w:val="22"/>
        </w:rPr>
        <w:pPrChange w:id="170" w:author="JOTA" w:date="2023-02-06T15:36:00Z">
          <w:pPr>
            <w:pStyle w:val="Akapitzlist"/>
            <w:numPr>
              <w:numId w:val="1"/>
            </w:numPr>
            <w:ind w:left="284" w:right="14" w:hanging="284"/>
          </w:pPr>
        </w:pPrChange>
      </w:pPr>
      <w:r w:rsidRPr="00C348F8">
        <w:rPr>
          <w:sz w:val="22"/>
        </w:rPr>
        <w:t>Do odbioru wykonanej usługi i po</w:t>
      </w:r>
      <w:ins w:id="171" w:author="JOTA" w:date="2023-02-06T15:38:00Z">
        <w:r w:rsidR="00C348F8" w:rsidRPr="00C348F8">
          <w:rPr>
            <w:sz w:val="22"/>
          </w:rPr>
          <w:t xml:space="preserve">twierdzenia </w:t>
        </w:r>
      </w:ins>
      <w:del w:id="172" w:author="JOTA" w:date="2023-02-06T15:38:00Z">
        <w:r w:rsidRPr="00C348F8" w:rsidDel="00C348F8">
          <w:rPr>
            <w:sz w:val="22"/>
          </w:rPr>
          <w:delText xml:space="preserve">świadczenia </w:delText>
        </w:r>
      </w:del>
      <w:r w:rsidRPr="00C348F8">
        <w:rPr>
          <w:sz w:val="22"/>
        </w:rPr>
        <w:t xml:space="preserve">jej </w:t>
      </w:r>
      <w:ins w:id="173" w:author="JOTA" w:date="2023-02-06T15:38:00Z">
        <w:r w:rsidR="00C348F8" w:rsidRPr="00C348F8">
          <w:rPr>
            <w:sz w:val="22"/>
          </w:rPr>
          <w:t xml:space="preserve">należytego </w:t>
        </w:r>
      </w:ins>
      <w:r w:rsidRPr="00C348F8">
        <w:rPr>
          <w:sz w:val="22"/>
        </w:rPr>
        <w:t xml:space="preserve">wykonania w karcie serwisowej </w:t>
      </w:r>
      <w:ins w:id="174" w:author="JOTA" w:date="2023-02-06T15:55:00Z">
        <w:r w:rsidR="009D2DCF">
          <w:rPr>
            <w:sz w:val="22"/>
          </w:rPr>
          <w:t xml:space="preserve">własnoręcznym podpisem </w:t>
        </w:r>
      </w:ins>
      <w:r w:rsidRPr="00C348F8">
        <w:rPr>
          <w:sz w:val="22"/>
        </w:rPr>
        <w:t>Zamawiający upoważn</w:t>
      </w:r>
      <w:r w:rsidR="008843D3" w:rsidRPr="00C348F8">
        <w:rPr>
          <w:sz w:val="22"/>
        </w:rPr>
        <w:t>i</w:t>
      </w:r>
      <w:ins w:id="175" w:author="JOTA" w:date="2023-02-06T15:38:00Z">
        <w:r w:rsidR="00C348F8" w:rsidRPr="00C348F8">
          <w:rPr>
            <w:sz w:val="22"/>
          </w:rPr>
          <w:t xml:space="preserve">a </w:t>
        </w:r>
      </w:ins>
      <w:del w:id="176" w:author="JOTA" w:date="2023-02-06T15:38:00Z">
        <w:r w:rsidR="008843D3" w:rsidRPr="00C348F8" w:rsidDel="00C348F8">
          <w:rPr>
            <w:sz w:val="22"/>
          </w:rPr>
          <w:delText xml:space="preserve">ł </w:delText>
        </w:r>
        <w:r w:rsidR="008A5B95" w:rsidRPr="00C348F8" w:rsidDel="00C348F8">
          <w:rPr>
            <w:sz w:val="22"/>
          </w:rPr>
          <w:delText xml:space="preserve"> </w:delText>
        </w:r>
      </w:del>
      <w:r w:rsidR="00886FE5" w:rsidRPr="00C348F8">
        <w:rPr>
          <w:sz w:val="22"/>
        </w:rPr>
        <w:t>……………………..</w:t>
      </w:r>
      <w:r w:rsidR="00212C77" w:rsidRPr="00C348F8">
        <w:rPr>
          <w:sz w:val="22"/>
        </w:rPr>
        <w:t>.</w:t>
      </w:r>
      <w:ins w:id="177" w:author="JOTA" w:date="2023-02-06T15:38:00Z">
        <w:r w:rsidR="00C348F8" w:rsidRPr="00C348F8">
          <w:rPr>
            <w:sz w:val="22"/>
          </w:rPr>
          <w:t>......................</w:t>
        </w:r>
        <w:r w:rsidR="009D2DCF">
          <w:rPr>
            <w:sz w:val="22"/>
          </w:rPr>
          <w:t>............</w:t>
        </w:r>
        <w:r w:rsidR="00C348F8" w:rsidRPr="00C348F8">
          <w:rPr>
            <w:sz w:val="22"/>
          </w:rPr>
          <w:t xml:space="preserve">. z tym zastrzeżeniem, że osoba ta </w:t>
        </w:r>
      </w:ins>
    </w:p>
    <w:p w14:paraId="489DE96E" w14:textId="7C4540A2" w:rsidR="00212C77" w:rsidRPr="00C348F8" w:rsidRDefault="00212C77">
      <w:pPr>
        <w:pStyle w:val="Akapitzlist"/>
        <w:numPr>
          <w:ilvl w:val="0"/>
          <w:numId w:val="1"/>
        </w:numPr>
        <w:spacing w:after="0" w:line="240" w:lineRule="auto"/>
        <w:ind w:left="284" w:right="14" w:hanging="284"/>
        <w:rPr>
          <w:sz w:val="22"/>
        </w:rPr>
        <w:pPrChange w:id="178" w:author="JOTA" w:date="2023-02-06T15:36:00Z">
          <w:pPr>
            <w:ind w:left="432" w:right="14" w:firstLine="0"/>
          </w:pPr>
        </w:pPrChange>
      </w:pPr>
      <w:del w:id="179" w:author="JOTA" w:date="2023-02-06T15:39:00Z">
        <w:r w:rsidRPr="00C348F8" w:rsidDel="00C348F8">
          <w:rPr>
            <w:sz w:val="22"/>
          </w:rPr>
          <w:delText>Wyżej wskazana osoba ze strony Zamawiającego ni</w:delText>
        </w:r>
      </w:del>
      <w:ins w:id="180" w:author="JOTA" w:date="2023-02-06T15:39:00Z">
        <w:r w:rsidR="00C348F8">
          <w:rPr>
            <w:sz w:val="22"/>
          </w:rPr>
          <w:t>ni</w:t>
        </w:r>
      </w:ins>
      <w:r w:rsidRPr="00C348F8">
        <w:rPr>
          <w:sz w:val="22"/>
        </w:rPr>
        <w:t>e jest u</w:t>
      </w:r>
      <w:ins w:id="181" w:author="JOTA" w:date="2023-02-06T15:39:00Z">
        <w:r w:rsidR="00C348F8">
          <w:rPr>
            <w:sz w:val="22"/>
          </w:rPr>
          <w:t xml:space="preserve">mocowana </w:t>
        </w:r>
      </w:ins>
      <w:del w:id="182" w:author="JOTA" w:date="2023-02-06T15:39:00Z">
        <w:r w:rsidRPr="00C348F8" w:rsidDel="00C348F8">
          <w:rPr>
            <w:sz w:val="22"/>
          </w:rPr>
          <w:delText xml:space="preserve">poważniona </w:delText>
        </w:r>
      </w:del>
      <w:r w:rsidRPr="00C348F8">
        <w:rPr>
          <w:sz w:val="22"/>
        </w:rPr>
        <w:t xml:space="preserve">do składania oświadczeń woli i zaciągania jakichkolwiek zobowiązań w imieniu Zamawiającego, a zmiana tej osoby nie </w:t>
      </w:r>
      <w:ins w:id="183" w:author="JOTA" w:date="2023-02-06T15:39:00Z">
        <w:r w:rsidR="00C348F8">
          <w:rPr>
            <w:sz w:val="22"/>
          </w:rPr>
          <w:t xml:space="preserve">wymaga </w:t>
        </w:r>
      </w:ins>
      <w:del w:id="184" w:author="JOTA" w:date="2023-02-06T15:39:00Z">
        <w:r w:rsidRPr="00C348F8" w:rsidDel="00C348F8">
          <w:rPr>
            <w:sz w:val="22"/>
          </w:rPr>
          <w:delText xml:space="preserve">jest </w:delText>
        </w:r>
      </w:del>
      <w:r w:rsidRPr="00C348F8">
        <w:rPr>
          <w:sz w:val="22"/>
        </w:rPr>
        <w:t>zmian</w:t>
      </w:r>
      <w:ins w:id="185" w:author="JOTA" w:date="2023-02-06T15:39:00Z">
        <w:r w:rsidR="00C348F8">
          <w:rPr>
            <w:sz w:val="22"/>
          </w:rPr>
          <w:t>y</w:t>
        </w:r>
      </w:ins>
      <w:del w:id="186" w:author="JOTA" w:date="2023-02-06T15:39:00Z">
        <w:r w:rsidRPr="00C348F8" w:rsidDel="00C348F8">
          <w:rPr>
            <w:sz w:val="22"/>
          </w:rPr>
          <w:delText>ą</w:delText>
        </w:r>
      </w:del>
      <w:r w:rsidRPr="00C348F8">
        <w:rPr>
          <w:sz w:val="22"/>
        </w:rPr>
        <w:t xml:space="preserve"> niniejszej umowy.</w:t>
      </w:r>
    </w:p>
    <w:p w14:paraId="6D10F88D" w14:textId="1BB59045" w:rsidR="00C15725" w:rsidRPr="00677480" w:rsidRDefault="00C15725">
      <w:pPr>
        <w:spacing w:after="0" w:line="240" w:lineRule="auto"/>
        <w:ind w:left="0" w:right="14" w:firstLine="0"/>
        <w:rPr>
          <w:sz w:val="22"/>
        </w:rPr>
        <w:pPrChange w:id="187" w:author="JOTA" w:date="2023-02-06T15:39:00Z">
          <w:pPr>
            <w:ind w:left="432" w:right="14" w:firstLine="0"/>
          </w:pPr>
        </w:pPrChange>
      </w:pPr>
    </w:p>
    <w:p w14:paraId="57F34C65" w14:textId="77777777" w:rsidR="00C84F93" w:rsidRDefault="00DE7FD9">
      <w:pPr>
        <w:pStyle w:val="Nagwek1"/>
        <w:spacing w:after="0" w:line="240" w:lineRule="auto"/>
        <w:ind w:left="418" w:right="528"/>
        <w:rPr>
          <w:ins w:id="188" w:author="JOTA" w:date="2023-02-07T11:40:00Z"/>
          <w:b/>
          <w:sz w:val="22"/>
        </w:rPr>
        <w:pPrChange w:id="189" w:author="JOTA" w:date="2023-02-06T15:36:00Z">
          <w:pPr>
            <w:pStyle w:val="Nagwek1"/>
            <w:spacing w:after="171"/>
            <w:ind w:left="418" w:right="528"/>
          </w:pPr>
        </w:pPrChange>
      </w:pPr>
      <w:del w:id="190" w:author="JOTA" w:date="2023-02-06T15:39:00Z">
        <w:r w:rsidRPr="00C348F8" w:rsidDel="00C348F8">
          <w:rPr>
            <w:b/>
            <w:noProof/>
            <w:sz w:val="22"/>
            <w:rPrChange w:id="191" w:author="JOTA" w:date="2023-02-06T15:39:00Z">
              <w:rPr>
                <w:noProof/>
                <w:sz w:val="22"/>
              </w:rPr>
            </w:rPrChange>
          </w:rPr>
          <w:drawing>
            <wp:inline distT="0" distB="0" distL="0" distR="0" wp14:anchorId="2EEB2078" wp14:editId="716CE525">
              <wp:extent cx="64008" cy="140248"/>
              <wp:effectExtent l="0" t="0" r="0" b="0"/>
              <wp:docPr id="1255" name="Picture 1255"/>
              <wp:cNvGraphicFramePr/>
              <a:graphic xmlns:a="http://schemas.openxmlformats.org/drawingml/2006/main">
                <a:graphicData uri="http://schemas.openxmlformats.org/drawingml/2006/picture">
                  <pic:pic xmlns:pic="http://schemas.openxmlformats.org/drawingml/2006/picture">
                    <pic:nvPicPr>
                      <pic:cNvPr id="1255" name="Picture 1255"/>
                      <pic:cNvPicPr/>
                    </pic:nvPicPr>
                    <pic:blipFill>
                      <a:blip r:embed="rId12"/>
                      <a:stretch>
                        <a:fillRect/>
                      </a:stretch>
                    </pic:blipFill>
                    <pic:spPr>
                      <a:xfrm>
                        <a:off x="0" y="0"/>
                        <a:ext cx="64008" cy="140248"/>
                      </a:xfrm>
                      <a:prstGeom prst="rect">
                        <a:avLst/>
                      </a:prstGeom>
                    </pic:spPr>
                  </pic:pic>
                </a:graphicData>
              </a:graphic>
            </wp:inline>
          </w:drawing>
        </w:r>
      </w:del>
      <w:ins w:id="192" w:author="JOTA" w:date="2023-02-06T15:39:00Z">
        <w:r w:rsidR="00C348F8" w:rsidRPr="00C348F8">
          <w:rPr>
            <w:b/>
            <w:sz w:val="22"/>
            <w:rPrChange w:id="193" w:author="JOTA" w:date="2023-02-06T15:39:00Z">
              <w:rPr>
                <w:sz w:val="22"/>
              </w:rPr>
            </w:rPrChange>
          </w:rPr>
          <w:t xml:space="preserve">§ </w:t>
        </w:r>
      </w:ins>
      <w:del w:id="194" w:author="JOTA" w:date="2023-02-06T15:39:00Z">
        <w:r w:rsidR="00886FE5" w:rsidRPr="00C348F8" w:rsidDel="00C348F8">
          <w:rPr>
            <w:b/>
            <w:sz w:val="22"/>
            <w:rPrChange w:id="195" w:author="JOTA" w:date="2023-02-06T15:39:00Z">
              <w:rPr>
                <w:sz w:val="22"/>
              </w:rPr>
            </w:rPrChange>
          </w:rPr>
          <w:delText xml:space="preserve"> </w:delText>
        </w:r>
      </w:del>
      <w:r w:rsidRPr="00C348F8">
        <w:rPr>
          <w:b/>
          <w:sz w:val="22"/>
          <w:rPrChange w:id="196" w:author="JOTA" w:date="2023-02-06T15:39:00Z">
            <w:rPr>
              <w:sz w:val="22"/>
            </w:rPr>
          </w:rPrChange>
        </w:rPr>
        <w:t>3</w:t>
      </w:r>
    </w:p>
    <w:p w14:paraId="3505681D" w14:textId="7F9F4B00" w:rsidR="00C15725" w:rsidRPr="00C348F8" w:rsidRDefault="00DE7FD9">
      <w:pPr>
        <w:pStyle w:val="Nagwek1"/>
        <w:spacing w:after="0" w:line="240" w:lineRule="auto"/>
        <w:ind w:left="418" w:right="528"/>
        <w:rPr>
          <w:b/>
          <w:sz w:val="22"/>
          <w:rPrChange w:id="197" w:author="JOTA" w:date="2023-02-06T15:39:00Z">
            <w:rPr>
              <w:sz w:val="22"/>
            </w:rPr>
          </w:rPrChange>
        </w:rPr>
        <w:pPrChange w:id="198" w:author="JOTA" w:date="2023-02-06T15:36:00Z">
          <w:pPr>
            <w:pStyle w:val="Nagwek1"/>
            <w:spacing w:after="171"/>
            <w:ind w:left="418" w:right="528"/>
          </w:pPr>
        </w:pPrChange>
      </w:pPr>
      <w:del w:id="199" w:author="JOTA" w:date="2023-02-07T11:40:00Z">
        <w:r w:rsidRPr="00C348F8" w:rsidDel="00C84F93">
          <w:rPr>
            <w:b/>
            <w:sz w:val="22"/>
            <w:rPrChange w:id="200" w:author="JOTA" w:date="2023-02-06T15:39:00Z">
              <w:rPr>
                <w:sz w:val="22"/>
              </w:rPr>
            </w:rPrChange>
          </w:rPr>
          <w:delText xml:space="preserve"> </w:delText>
        </w:r>
      </w:del>
      <w:r w:rsidRPr="00C348F8">
        <w:rPr>
          <w:b/>
          <w:sz w:val="22"/>
          <w:rPrChange w:id="201" w:author="JOTA" w:date="2023-02-06T15:39:00Z">
            <w:rPr>
              <w:sz w:val="22"/>
            </w:rPr>
          </w:rPrChange>
        </w:rPr>
        <w:t>Obowiązki Wykonawcy</w:t>
      </w:r>
    </w:p>
    <w:p w14:paraId="71F0475D" w14:textId="4F01743A" w:rsidR="009D2DCF" w:rsidRPr="00EC52E9" w:rsidDel="009D2DCF" w:rsidRDefault="00763DC6" w:rsidP="009D2DCF">
      <w:pPr>
        <w:numPr>
          <w:ilvl w:val="0"/>
          <w:numId w:val="2"/>
        </w:numPr>
        <w:spacing w:after="0" w:line="240" w:lineRule="auto"/>
        <w:ind w:left="284" w:right="14" w:hanging="284"/>
        <w:rPr>
          <w:del w:id="202" w:author="JOTA" w:date="2023-02-06T15:52:00Z"/>
          <w:moveTo w:id="203" w:author="JOTA" w:date="2023-02-06T15:52:00Z"/>
          <w:sz w:val="22"/>
        </w:rPr>
      </w:pPr>
      <w:r w:rsidRPr="00677480">
        <w:rPr>
          <w:sz w:val="22"/>
        </w:rPr>
        <w:t xml:space="preserve">Wykonawca zobowiązany jest do przeprowadzenia przeglądów </w:t>
      </w:r>
      <w:ins w:id="204" w:author="JOTA" w:date="2023-02-06T15:41:00Z">
        <w:r w:rsidR="00C348F8">
          <w:rPr>
            <w:sz w:val="22"/>
          </w:rPr>
          <w:t xml:space="preserve">zgodnie </w:t>
        </w:r>
      </w:ins>
      <w:ins w:id="205" w:author="JOTA" w:date="2023-02-07T10:47:00Z">
        <w:r w:rsidR="00D64992" w:rsidRPr="00031D93">
          <w:rPr>
            <w:sz w:val="22"/>
          </w:rPr>
          <w:t>harmonogram</w:t>
        </w:r>
        <w:r w:rsidR="00D64992">
          <w:rPr>
            <w:sz w:val="22"/>
          </w:rPr>
          <w:t xml:space="preserve">em zawartym </w:t>
        </w:r>
      </w:ins>
      <w:ins w:id="206" w:author="JOTA" w:date="2023-02-07T10:48:00Z">
        <w:r w:rsidR="00D64992">
          <w:rPr>
            <w:sz w:val="22"/>
          </w:rPr>
          <w:br/>
        </w:r>
      </w:ins>
      <w:ins w:id="207" w:author="JOTA" w:date="2023-02-07T10:47:00Z">
        <w:r w:rsidR="00D64992">
          <w:rPr>
            <w:sz w:val="22"/>
          </w:rPr>
          <w:t xml:space="preserve">w </w:t>
        </w:r>
      </w:ins>
      <w:ins w:id="208" w:author="JOTA" w:date="2023-02-06T15:41:00Z">
        <w:r w:rsidR="00C348F8">
          <w:rPr>
            <w:sz w:val="22"/>
          </w:rPr>
          <w:t>opis</w:t>
        </w:r>
      </w:ins>
      <w:ins w:id="209" w:author="JOTA" w:date="2023-02-07T10:47:00Z">
        <w:r w:rsidR="00D64992">
          <w:rPr>
            <w:sz w:val="22"/>
          </w:rPr>
          <w:t xml:space="preserve">ie </w:t>
        </w:r>
      </w:ins>
      <w:ins w:id="210" w:author="JOTA" w:date="2023-02-06T15:41:00Z">
        <w:r w:rsidR="00C348F8">
          <w:rPr>
            <w:sz w:val="22"/>
          </w:rPr>
          <w:t xml:space="preserve">przedmiotu zamówienia </w:t>
        </w:r>
      </w:ins>
      <w:ins w:id="211" w:author="JOTA" w:date="2023-02-07T10:46:00Z">
        <w:r w:rsidR="00D64992">
          <w:rPr>
            <w:sz w:val="22"/>
          </w:rPr>
          <w:t>(załącznik nr 1 do niniejszej umowy</w:t>
        </w:r>
      </w:ins>
      <w:ins w:id="212" w:author="JOTA" w:date="2023-02-07T10:47:00Z">
        <w:r w:rsidR="00D64992">
          <w:rPr>
            <w:sz w:val="22"/>
          </w:rPr>
          <w:t>)</w:t>
        </w:r>
      </w:ins>
      <w:ins w:id="213" w:author="JOTA" w:date="2023-02-07T10:48:00Z">
        <w:r w:rsidR="00D64992">
          <w:rPr>
            <w:sz w:val="22"/>
          </w:rPr>
          <w:t>.</w:t>
        </w:r>
      </w:ins>
      <w:ins w:id="214" w:author="JOTA" w:date="2023-02-06T15:41:00Z">
        <w:r w:rsidR="00C348F8">
          <w:rPr>
            <w:sz w:val="22"/>
          </w:rPr>
          <w:t xml:space="preserve"> </w:t>
        </w:r>
      </w:ins>
      <w:del w:id="215" w:author="JOTA" w:date="2023-02-06T15:41:00Z">
        <w:r w:rsidRPr="00677480" w:rsidDel="00C348F8">
          <w:rPr>
            <w:sz w:val="22"/>
          </w:rPr>
          <w:delText xml:space="preserve">według </w:delText>
        </w:r>
      </w:del>
      <w:del w:id="216" w:author="JOTA" w:date="2023-02-07T10:47:00Z">
        <w:r w:rsidRPr="00677480" w:rsidDel="00D64992">
          <w:rPr>
            <w:sz w:val="22"/>
          </w:rPr>
          <w:delText>harmonogram</w:delText>
        </w:r>
      </w:del>
      <w:del w:id="217" w:author="JOTA" w:date="2023-02-06T15:41:00Z">
        <w:r w:rsidRPr="00677480" w:rsidDel="00C348F8">
          <w:rPr>
            <w:sz w:val="22"/>
          </w:rPr>
          <w:delText>u</w:delText>
        </w:r>
      </w:del>
      <w:del w:id="218" w:author="JOTA" w:date="2023-02-07T10:48:00Z">
        <w:r w:rsidRPr="00677480" w:rsidDel="00D64992">
          <w:rPr>
            <w:sz w:val="22"/>
          </w:rPr>
          <w:delText xml:space="preserve"> </w:delText>
        </w:r>
      </w:del>
      <w:del w:id="219" w:author="JOTA" w:date="2023-02-06T15:40:00Z">
        <w:r w:rsidR="00C629FF" w:rsidRPr="00677480" w:rsidDel="00C348F8">
          <w:rPr>
            <w:sz w:val="22"/>
          </w:rPr>
          <w:br/>
        </w:r>
        <w:r w:rsidRPr="00677480" w:rsidDel="00C348F8">
          <w:rPr>
            <w:sz w:val="22"/>
          </w:rPr>
          <w:delText xml:space="preserve">z załącznika nr </w:delText>
        </w:r>
        <w:r w:rsidR="00886FE5" w:rsidRPr="00677480" w:rsidDel="00C348F8">
          <w:rPr>
            <w:sz w:val="22"/>
          </w:rPr>
          <w:delText>1</w:delText>
        </w:r>
      </w:del>
      <w:del w:id="220" w:author="JOTA" w:date="2023-02-07T10:48:00Z">
        <w:r w:rsidRPr="00677480" w:rsidDel="00D64992">
          <w:rPr>
            <w:sz w:val="22"/>
          </w:rPr>
          <w:delText>.</w:delText>
        </w:r>
      </w:del>
      <w:moveToRangeStart w:id="221" w:author="JOTA" w:date="2023-02-06T15:52:00Z" w:name="move126591155"/>
      <w:moveTo w:id="222" w:author="JOTA" w:date="2023-02-06T15:52:00Z">
        <w:r w:rsidR="009D2DCF" w:rsidRPr="00EC52E9">
          <w:rPr>
            <w:sz w:val="22"/>
          </w:rPr>
          <w:t>Przegląd</w:t>
        </w:r>
      </w:moveTo>
      <w:ins w:id="223" w:author="JOTA" w:date="2023-02-06T15:52:00Z">
        <w:r w:rsidR="009D2DCF">
          <w:rPr>
            <w:sz w:val="22"/>
          </w:rPr>
          <w:t>y</w:t>
        </w:r>
      </w:ins>
      <w:moveTo w:id="224" w:author="JOTA" w:date="2023-02-06T15:52:00Z">
        <w:r w:rsidR="009D2DCF" w:rsidRPr="00EC52E9">
          <w:rPr>
            <w:sz w:val="22"/>
          </w:rPr>
          <w:t xml:space="preserve"> i napraw</w:t>
        </w:r>
      </w:moveTo>
      <w:ins w:id="225" w:author="JOTA" w:date="2023-02-06T15:52:00Z">
        <w:r w:rsidR="009D2DCF">
          <w:rPr>
            <w:sz w:val="22"/>
          </w:rPr>
          <w:t xml:space="preserve">y </w:t>
        </w:r>
      </w:ins>
      <w:moveTo w:id="226" w:author="JOTA" w:date="2023-02-06T15:52:00Z">
        <w:del w:id="227" w:author="JOTA" w:date="2023-02-06T15:52:00Z">
          <w:r w:rsidR="009D2DCF" w:rsidRPr="00EC52E9" w:rsidDel="009D2DCF">
            <w:rPr>
              <w:sz w:val="22"/>
            </w:rPr>
            <w:delText xml:space="preserve">a </w:delText>
          </w:r>
        </w:del>
        <w:r w:rsidR="009D2DCF" w:rsidRPr="00EC52E9">
          <w:rPr>
            <w:sz w:val="22"/>
          </w:rPr>
          <w:t xml:space="preserve">urządzeń </w:t>
        </w:r>
        <w:del w:id="228" w:author="JOTA" w:date="2023-02-06T15:52:00Z">
          <w:r w:rsidR="009D2DCF" w:rsidRPr="00EC52E9" w:rsidDel="009D2DCF">
            <w:rPr>
              <w:sz w:val="22"/>
            </w:rPr>
            <w:delText xml:space="preserve">wyszczególnionych w załączniku nr 1 </w:delText>
          </w:r>
        </w:del>
        <w:r w:rsidR="009D2DCF" w:rsidRPr="00EC52E9">
          <w:rPr>
            <w:sz w:val="22"/>
          </w:rPr>
          <w:t>wykonan</w:t>
        </w:r>
      </w:moveTo>
      <w:ins w:id="229" w:author="JOTA" w:date="2023-02-06T15:52:00Z">
        <w:r w:rsidR="009D2DCF">
          <w:rPr>
            <w:sz w:val="22"/>
          </w:rPr>
          <w:t>e</w:t>
        </w:r>
      </w:ins>
      <w:moveTo w:id="230" w:author="JOTA" w:date="2023-02-06T15:52:00Z">
        <w:del w:id="231" w:author="JOTA" w:date="2023-02-06T15:52:00Z">
          <w:r w:rsidR="009D2DCF" w:rsidRPr="00EC52E9" w:rsidDel="009D2DCF">
            <w:rPr>
              <w:sz w:val="22"/>
            </w:rPr>
            <w:delText>a</w:delText>
          </w:r>
        </w:del>
        <w:r w:rsidR="009D2DCF" w:rsidRPr="00EC52E9">
          <w:rPr>
            <w:sz w:val="22"/>
          </w:rPr>
          <w:t xml:space="preserve"> będ</w:t>
        </w:r>
      </w:moveTo>
      <w:ins w:id="232" w:author="JOTA" w:date="2023-02-06T15:52:00Z">
        <w:r w:rsidR="009D2DCF">
          <w:rPr>
            <w:sz w:val="22"/>
          </w:rPr>
          <w:t xml:space="preserve">ą </w:t>
        </w:r>
      </w:ins>
      <w:moveTo w:id="233" w:author="JOTA" w:date="2023-02-06T15:52:00Z">
        <w:del w:id="234" w:author="JOTA" w:date="2023-02-06T15:52:00Z">
          <w:r w:rsidR="009D2DCF" w:rsidRPr="00EC52E9" w:rsidDel="009D2DCF">
            <w:rPr>
              <w:sz w:val="22"/>
            </w:rPr>
            <w:delText>zie z</w:delText>
          </w:r>
        </w:del>
      </w:moveTo>
      <w:ins w:id="235" w:author="JOTA" w:date="2023-02-06T15:52:00Z">
        <w:r w:rsidR="009D2DCF">
          <w:rPr>
            <w:sz w:val="22"/>
          </w:rPr>
          <w:t>z</w:t>
        </w:r>
      </w:ins>
      <w:moveTo w:id="236" w:author="JOTA" w:date="2023-02-06T15:52:00Z">
        <w:r w:rsidR="009D2DCF" w:rsidRPr="00EC52E9">
          <w:rPr>
            <w:sz w:val="22"/>
          </w:rPr>
          <w:t xml:space="preserve"> użyciem materiałów </w:t>
        </w:r>
      </w:moveTo>
      <w:ins w:id="237" w:author="JOTA" w:date="2023-02-06T15:53:00Z">
        <w:r w:rsidR="009D2DCF">
          <w:rPr>
            <w:sz w:val="22"/>
          </w:rPr>
          <w:t xml:space="preserve">własnych Wykonawcy i przez niego </w:t>
        </w:r>
      </w:ins>
      <w:moveTo w:id="238" w:author="JOTA" w:date="2023-02-06T15:52:00Z">
        <w:r w:rsidR="009D2DCF" w:rsidRPr="00EC52E9">
          <w:rPr>
            <w:sz w:val="22"/>
          </w:rPr>
          <w:t>dostarczonych</w:t>
        </w:r>
        <w:del w:id="239" w:author="JOTA" w:date="2023-02-06T15:53:00Z">
          <w:r w:rsidR="009D2DCF" w:rsidRPr="00EC52E9" w:rsidDel="009D2DCF">
            <w:rPr>
              <w:sz w:val="22"/>
            </w:rPr>
            <w:delText xml:space="preserve"> przez Wykonawcę</w:delText>
          </w:r>
        </w:del>
        <w:r w:rsidR="009D2DCF" w:rsidRPr="00EC52E9">
          <w:rPr>
            <w:sz w:val="22"/>
          </w:rPr>
          <w:t>.</w:t>
        </w:r>
      </w:moveTo>
    </w:p>
    <w:moveToRangeEnd w:id="221"/>
    <w:p w14:paraId="2B77E386" w14:textId="3B48C668" w:rsidR="00763DC6" w:rsidRPr="009D2DCF" w:rsidRDefault="00763DC6">
      <w:pPr>
        <w:numPr>
          <w:ilvl w:val="0"/>
          <w:numId w:val="2"/>
        </w:numPr>
        <w:spacing w:after="0" w:line="240" w:lineRule="auto"/>
        <w:ind w:left="284" w:right="14" w:hanging="284"/>
        <w:rPr>
          <w:sz w:val="22"/>
        </w:rPr>
        <w:pPrChange w:id="240" w:author="JOTA" w:date="2023-02-06T15:52:00Z">
          <w:pPr>
            <w:numPr>
              <w:numId w:val="2"/>
            </w:numPr>
            <w:spacing w:line="251" w:lineRule="auto"/>
            <w:ind w:left="552" w:right="84"/>
          </w:pPr>
        </w:pPrChange>
      </w:pPr>
    </w:p>
    <w:p w14:paraId="569CD998" w14:textId="60FCB72C" w:rsidR="00763DC6" w:rsidRPr="00455C93" w:rsidDel="00C348F8" w:rsidRDefault="00763DC6">
      <w:pPr>
        <w:numPr>
          <w:ilvl w:val="0"/>
          <w:numId w:val="2"/>
        </w:numPr>
        <w:spacing w:after="0" w:line="240" w:lineRule="auto"/>
        <w:ind w:left="284" w:right="84" w:hanging="284"/>
        <w:rPr>
          <w:del w:id="241" w:author="JOTA" w:date="2023-02-06T15:44:00Z"/>
          <w:sz w:val="22"/>
        </w:rPr>
        <w:pPrChange w:id="242" w:author="JOTA" w:date="2023-02-06T15:36:00Z">
          <w:pPr>
            <w:numPr>
              <w:numId w:val="2"/>
            </w:numPr>
            <w:spacing w:after="5" w:line="251" w:lineRule="auto"/>
            <w:ind w:left="552" w:right="84"/>
          </w:pPr>
        </w:pPrChange>
      </w:pPr>
      <w:del w:id="243" w:author="JOTA" w:date="2023-02-06T15:41:00Z">
        <w:r w:rsidRPr="00455C93" w:rsidDel="00C348F8">
          <w:rPr>
            <w:sz w:val="22"/>
          </w:rPr>
          <w:delText>Wykonawca przeprowadzi przeglądy zgodnie z opisem przedmiotu zamówienia (załącznik nr 1).</w:delText>
        </w:r>
        <w:r w:rsidR="00C629FF" w:rsidRPr="00455C93" w:rsidDel="00C348F8">
          <w:rPr>
            <w:sz w:val="22"/>
          </w:rPr>
          <w:delText xml:space="preserve"> </w:delText>
        </w:r>
      </w:del>
      <w:del w:id="244" w:author="JOTA" w:date="2023-02-06T15:42:00Z">
        <w:r w:rsidRPr="00455C93" w:rsidDel="00C348F8">
          <w:rPr>
            <w:sz w:val="22"/>
          </w:rPr>
          <w:delText xml:space="preserve">Materiały użyte do wymiany muszą być </w:delText>
        </w:r>
      </w:del>
      <w:del w:id="245" w:author="JOTA" w:date="2023-02-06T15:44:00Z">
        <w:r w:rsidRPr="00455C93" w:rsidDel="00C348F8">
          <w:rPr>
            <w:sz w:val="22"/>
          </w:rPr>
          <w:delText>zgodn</w:delText>
        </w:r>
      </w:del>
      <w:del w:id="246" w:author="JOTA" w:date="2023-02-06T15:42:00Z">
        <w:r w:rsidRPr="00455C93" w:rsidDel="00C348F8">
          <w:rPr>
            <w:sz w:val="22"/>
          </w:rPr>
          <w:delText xml:space="preserve">e </w:delText>
        </w:r>
      </w:del>
      <w:del w:id="247" w:author="JOTA" w:date="2023-02-06T15:44:00Z">
        <w:r w:rsidRPr="00455C93" w:rsidDel="00C348F8">
          <w:rPr>
            <w:sz w:val="22"/>
          </w:rPr>
          <w:delText>z dokumentacją producenta urządzeń</w:delText>
        </w:r>
      </w:del>
      <w:del w:id="248" w:author="JOTA" w:date="2023-02-06T15:43:00Z">
        <w:r w:rsidRPr="00455C93" w:rsidDel="00C348F8">
          <w:rPr>
            <w:sz w:val="22"/>
          </w:rPr>
          <w:delText xml:space="preserve"> i muszą być nowe, </w:delText>
        </w:r>
      </w:del>
      <w:del w:id="249" w:author="JOTA" w:date="2023-02-06T15:44:00Z">
        <w:r w:rsidRPr="00455C93" w:rsidDel="00C348F8">
          <w:rPr>
            <w:sz w:val="22"/>
          </w:rPr>
          <w:delText>zakupione na koszt</w:delText>
        </w:r>
      </w:del>
      <w:del w:id="250" w:author="JOTA" w:date="2023-02-06T15:43:00Z">
        <w:r w:rsidRPr="00455C93" w:rsidDel="00C348F8">
          <w:rPr>
            <w:sz w:val="22"/>
          </w:rPr>
          <w:delText xml:space="preserve"> Wykonawcy. </w:delText>
        </w:r>
      </w:del>
      <w:del w:id="251" w:author="JOTA" w:date="2023-02-06T15:44:00Z">
        <w:r w:rsidRPr="00455C93" w:rsidDel="00C348F8">
          <w:rPr>
            <w:sz w:val="22"/>
          </w:rPr>
          <w:delText xml:space="preserve">Użycie zamienników </w:delText>
        </w:r>
      </w:del>
      <w:del w:id="252" w:author="JOTA" w:date="2023-02-06T15:43:00Z">
        <w:r w:rsidRPr="00455C93" w:rsidDel="00C348F8">
          <w:rPr>
            <w:sz w:val="22"/>
          </w:rPr>
          <w:delText xml:space="preserve">może nastąpić tylko za </w:delText>
        </w:r>
      </w:del>
      <w:del w:id="253" w:author="JOTA" w:date="2023-02-06T15:44:00Z">
        <w:r w:rsidRPr="00455C93" w:rsidDel="00C348F8">
          <w:rPr>
            <w:sz w:val="22"/>
          </w:rPr>
          <w:delText>zgodą Zamawiającego.</w:delText>
        </w:r>
      </w:del>
    </w:p>
    <w:p w14:paraId="064A4EF8" w14:textId="77777777" w:rsidR="00455C93" w:rsidRDefault="00455C93" w:rsidP="00C348F8">
      <w:pPr>
        <w:numPr>
          <w:ilvl w:val="0"/>
          <w:numId w:val="2"/>
        </w:numPr>
        <w:spacing w:after="0" w:line="240" w:lineRule="auto"/>
        <w:ind w:left="284" w:right="84" w:hanging="284"/>
        <w:rPr>
          <w:ins w:id="254" w:author="Esz Ireneusz [2]" w:date="2023-02-08T14:43:00Z"/>
          <w:sz w:val="22"/>
        </w:rPr>
      </w:pPr>
      <w:ins w:id="255" w:author="Esz Ireneusz [2]" w:date="2023-02-08T14:43:00Z">
        <w:r w:rsidRPr="00677480">
          <w:rPr>
            <w:sz w:val="22"/>
          </w:rPr>
          <w:t>Wykonawca zobowiązany jest do natychmiastowego</w:t>
        </w:r>
        <w:r>
          <w:rPr>
            <w:sz w:val="22"/>
          </w:rPr>
          <w:t xml:space="preserve"> przystąpienia do </w:t>
        </w:r>
        <w:r w:rsidRPr="00677480">
          <w:rPr>
            <w:sz w:val="22"/>
          </w:rPr>
          <w:t xml:space="preserve">usunięcia awarii urządzeń </w:t>
        </w:r>
        <w:r>
          <w:rPr>
            <w:sz w:val="22"/>
          </w:rPr>
          <w:br/>
        </w:r>
        <w:r w:rsidRPr="00677480">
          <w:rPr>
            <w:sz w:val="22"/>
          </w:rPr>
          <w:t>w trakcie trwania umowy (</w:t>
        </w:r>
        <w:r>
          <w:rPr>
            <w:sz w:val="22"/>
          </w:rPr>
          <w:t>przez</w:t>
        </w:r>
        <w:r w:rsidRPr="00677480">
          <w:rPr>
            <w:sz w:val="22"/>
          </w:rPr>
          <w:t xml:space="preserve"> awarię należy rozumieć nagłe zdarzenie losowe, którego zaistnieni</w:t>
        </w:r>
        <w:r>
          <w:rPr>
            <w:sz w:val="22"/>
          </w:rPr>
          <w:t>a</w:t>
        </w:r>
        <w:r w:rsidRPr="00677480">
          <w:rPr>
            <w:sz w:val="22"/>
          </w:rPr>
          <w:t xml:space="preserve"> nie można było przewidzieć</w:t>
        </w:r>
        <w:r>
          <w:rPr>
            <w:sz w:val="22"/>
          </w:rPr>
          <w:t xml:space="preserve">, a wskutek którego </w:t>
        </w:r>
        <w:r w:rsidRPr="00677480">
          <w:rPr>
            <w:sz w:val="22"/>
          </w:rPr>
          <w:t xml:space="preserve">niemożliwa </w:t>
        </w:r>
        <w:r>
          <w:rPr>
            <w:sz w:val="22"/>
          </w:rPr>
          <w:t xml:space="preserve">i/lub utrudniona </w:t>
        </w:r>
        <w:r w:rsidRPr="00677480">
          <w:rPr>
            <w:sz w:val="22"/>
          </w:rPr>
          <w:t>jest eksploatacja urządzeń)</w:t>
        </w:r>
        <w:r>
          <w:rPr>
            <w:sz w:val="22"/>
          </w:rPr>
          <w:t xml:space="preserve">, lecz nie później niż w ciągu 48 godzin od chwili otrzymania zgłoszenia, i jej usunięcia </w:t>
        </w:r>
        <w:r>
          <w:rPr>
            <w:sz w:val="22"/>
          </w:rPr>
          <w:br/>
          <w:t>w ciągu 7 dni od dnia zgłoszenia, chyba że dochowanie tego terminu nie będzie możliwe z przyczyn od niego niezależnych.</w:t>
        </w:r>
      </w:ins>
    </w:p>
    <w:p w14:paraId="5A5491A1" w14:textId="6A457945" w:rsidR="00763DC6" w:rsidRPr="00455C93" w:rsidDel="00455C93" w:rsidRDefault="00763DC6">
      <w:pPr>
        <w:numPr>
          <w:ilvl w:val="0"/>
          <w:numId w:val="2"/>
        </w:numPr>
        <w:spacing w:after="0" w:line="240" w:lineRule="auto"/>
        <w:ind w:left="284" w:right="84" w:hanging="284"/>
        <w:rPr>
          <w:del w:id="256" w:author="Esz Ireneusz [2]" w:date="2023-02-08T14:43:00Z"/>
          <w:sz w:val="22"/>
        </w:rPr>
        <w:pPrChange w:id="257" w:author="JOTA" w:date="2023-02-06T15:36:00Z">
          <w:pPr>
            <w:numPr>
              <w:numId w:val="2"/>
            </w:numPr>
            <w:spacing w:after="5" w:line="251" w:lineRule="auto"/>
            <w:ind w:left="552" w:right="84"/>
          </w:pPr>
        </w:pPrChange>
      </w:pPr>
      <w:del w:id="258" w:author="Esz Ireneusz [2]" w:date="2023-02-08T14:43:00Z">
        <w:r w:rsidRPr="00455C93" w:rsidDel="00455C93">
          <w:rPr>
            <w:sz w:val="22"/>
          </w:rPr>
          <w:delText>Wykonawca zobowiązany jest do natychmiastowego</w:delText>
        </w:r>
      </w:del>
      <w:del w:id="259" w:author="Esz Ireneusz [2]" w:date="2023-02-08T11:40:00Z">
        <w:r w:rsidRPr="00455C93" w:rsidDel="00081116">
          <w:rPr>
            <w:sz w:val="22"/>
          </w:rPr>
          <w:delText xml:space="preserve"> </w:delText>
        </w:r>
      </w:del>
      <w:del w:id="260" w:author="Esz Ireneusz [2]" w:date="2023-02-08T14:43:00Z">
        <w:r w:rsidRPr="00455C93" w:rsidDel="00455C93">
          <w:rPr>
            <w:sz w:val="22"/>
          </w:rPr>
          <w:delText>usunięcia awarii urządzeń w trakcie trwania umowy</w:delText>
        </w:r>
        <w:r w:rsidR="00220709" w:rsidRPr="00455C93" w:rsidDel="00455C93">
          <w:rPr>
            <w:sz w:val="22"/>
          </w:rPr>
          <w:delText xml:space="preserve"> </w:delText>
        </w:r>
        <w:r w:rsidRPr="00455C93" w:rsidDel="00455C93">
          <w:rPr>
            <w:sz w:val="22"/>
          </w:rPr>
          <w:delText>(</w:delText>
        </w:r>
      </w:del>
      <w:ins w:id="261" w:author="JOTA" w:date="2023-02-06T15:44:00Z">
        <w:del w:id="262" w:author="Esz Ireneusz [2]" w:date="2023-02-08T14:43:00Z">
          <w:r w:rsidR="00C348F8" w:rsidRPr="00455C93" w:rsidDel="00455C93">
            <w:rPr>
              <w:sz w:val="22"/>
            </w:rPr>
            <w:delText>przez</w:delText>
          </w:r>
        </w:del>
      </w:ins>
      <w:del w:id="263" w:author="Esz Ireneusz [2]" w:date="2023-02-08T14:43:00Z">
        <w:r w:rsidRPr="00455C93" w:rsidDel="00455C93">
          <w:rPr>
            <w:sz w:val="22"/>
          </w:rPr>
          <w:delText>za awarię należy rozumieć nagłe zdarzenie losowe, którego zaistnieni</w:delText>
        </w:r>
      </w:del>
      <w:ins w:id="264" w:author="JOTA" w:date="2023-02-06T15:44:00Z">
        <w:del w:id="265" w:author="Esz Ireneusz [2]" w:date="2023-02-08T14:43:00Z">
          <w:r w:rsidR="00C348F8" w:rsidRPr="00455C93" w:rsidDel="00455C93">
            <w:rPr>
              <w:sz w:val="22"/>
            </w:rPr>
            <w:delText>a</w:delText>
          </w:r>
        </w:del>
      </w:ins>
      <w:del w:id="266" w:author="Esz Ireneusz [2]" w:date="2023-02-08T14:43:00Z">
        <w:r w:rsidRPr="00455C93" w:rsidDel="00455C93">
          <w:rPr>
            <w:sz w:val="22"/>
          </w:rPr>
          <w:delText>e nie można było przewidzieć</w:delText>
        </w:r>
      </w:del>
      <w:ins w:id="267" w:author="JOTA" w:date="2023-02-06T15:44:00Z">
        <w:del w:id="268" w:author="Esz Ireneusz [2]" w:date="2023-02-08T14:43:00Z">
          <w:r w:rsidR="00C348F8" w:rsidRPr="00455C93" w:rsidDel="00455C93">
            <w:rPr>
              <w:sz w:val="22"/>
            </w:rPr>
            <w:delText xml:space="preserve">, a wskutek którego </w:delText>
          </w:r>
        </w:del>
      </w:ins>
      <w:del w:id="269" w:author="Esz Ireneusz [2]" w:date="2023-02-08T14:43:00Z">
        <w:r w:rsidRPr="00455C93" w:rsidDel="00455C93">
          <w:rPr>
            <w:sz w:val="22"/>
          </w:rPr>
          <w:delText xml:space="preserve"> i w wyniku czego niemożliwa </w:delText>
        </w:r>
      </w:del>
      <w:ins w:id="270" w:author="JOTA" w:date="2023-02-06T15:44:00Z">
        <w:del w:id="271" w:author="Esz Ireneusz [2]" w:date="2023-02-08T14:43:00Z">
          <w:r w:rsidR="00C348F8" w:rsidRPr="00455C93" w:rsidDel="00455C93">
            <w:rPr>
              <w:sz w:val="22"/>
            </w:rPr>
            <w:delText xml:space="preserve">i/lub utrudniona </w:delText>
          </w:r>
        </w:del>
      </w:ins>
      <w:del w:id="272" w:author="Esz Ireneusz [2]" w:date="2023-02-08T14:43:00Z">
        <w:r w:rsidRPr="00455C93" w:rsidDel="00455C93">
          <w:rPr>
            <w:sz w:val="22"/>
          </w:rPr>
          <w:delText xml:space="preserve">jest eksploatacja </w:delText>
        </w:r>
        <w:r w:rsidR="00F50D97" w:rsidRPr="00455C93" w:rsidDel="00455C93">
          <w:rPr>
            <w:sz w:val="22"/>
          </w:rPr>
          <w:delText>urządzeń</w:delText>
        </w:r>
        <w:r w:rsidRPr="00455C93" w:rsidDel="00455C93">
          <w:rPr>
            <w:sz w:val="22"/>
          </w:rPr>
          <w:delText>)</w:delText>
        </w:r>
      </w:del>
      <w:ins w:id="273" w:author="JOTA" w:date="2023-02-06T16:17:00Z">
        <w:del w:id="274" w:author="Esz Ireneusz [2]" w:date="2023-02-08T14:43:00Z">
          <w:r w:rsidR="00A60CCE" w:rsidRPr="00455C93" w:rsidDel="00455C93">
            <w:rPr>
              <w:sz w:val="22"/>
            </w:rPr>
            <w:delText xml:space="preserve">, </w:delText>
          </w:r>
        </w:del>
        <w:del w:id="275" w:author="Esz Ireneusz [2]" w:date="2023-02-08T11:47:00Z">
          <w:r w:rsidR="00A60CCE" w:rsidRPr="00455C93" w:rsidDel="00E93667">
            <w:rPr>
              <w:sz w:val="22"/>
            </w:rPr>
            <w:delText>tj.</w:delText>
          </w:r>
        </w:del>
        <w:del w:id="276" w:author="Esz Ireneusz [2]" w:date="2023-02-08T14:43:00Z">
          <w:r w:rsidR="00A60CCE" w:rsidRPr="00455C93" w:rsidDel="00455C93">
            <w:rPr>
              <w:sz w:val="22"/>
            </w:rPr>
            <w:delText xml:space="preserve"> nie</w:delText>
          </w:r>
        </w:del>
      </w:ins>
      <w:ins w:id="277" w:author="JOTA" w:date="2023-02-06T16:18:00Z">
        <w:del w:id="278" w:author="Esz Ireneusz [2]" w:date="2023-02-08T14:43:00Z">
          <w:r w:rsidR="00A60CCE" w:rsidRPr="00455C93" w:rsidDel="00455C93">
            <w:rPr>
              <w:sz w:val="22"/>
            </w:rPr>
            <w:delText xml:space="preserve"> </w:delText>
          </w:r>
        </w:del>
      </w:ins>
      <w:ins w:id="279" w:author="JOTA" w:date="2023-02-06T16:17:00Z">
        <w:del w:id="280" w:author="Esz Ireneusz [2]" w:date="2023-02-08T14:43:00Z">
          <w:r w:rsidR="00A60CCE" w:rsidRPr="00455C93" w:rsidDel="00455C93">
            <w:rPr>
              <w:sz w:val="22"/>
            </w:rPr>
            <w:delText>pó</w:delText>
          </w:r>
        </w:del>
      </w:ins>
      <w:ins w:id="281" w:author="JOTA" w:date="2023-02-06T16:18:00Z">
        <w:del w:id="282" w:author="Esz Ireneusz [2]" w:date="2023-02-08T14:43:00Z">
          <w:r w:rsidR="00A60CCE" w:rsidRPr="00455C93" w:rsidDel="00455C93">
            <w:rPr>
              <w:sz w:val="22"/>
            </w:rPr>
            <w:delText>ź</w:delText>
          </w:r>
        </w:del>
      </w:ins>
      <w:ins w:id="283" w:author="JOTA" w:date="2023-02-06T16:17:00Z">
        <w:del w:id="284" w:author="Esz Ireneusz [2]" w:date="2023-02-08T14:43:00Z">
          <w:r w:rsidR="00A60CCE" w:rsidRPr="00455C93" w:rsidDel="00455C93">
            <w:rPr>
              <w:sz w:val="22"/>
            </w:rPr>
            <w:delText>niej niż w ciągu 48 godzin od chwili otrzymania zgłoszenia.</w:delText>
          </w:r>
        </w:del>
      </w:ins>
      <w:del w:id="285" w:author="Esz Ireneusz [2]" w:date="2023-02-08T14:43:00Z">
        <w:r w:rsidRPr="00455C93" w:rsidDel="00455C93">
          <w:rPr>
            <w:sz w:val="22"/>
          </w:rPr>
          <w:delText>.</w:delText>
        </w:r>
      </w:del>
    </w:p>
    <w:p w14:paraId="5A0C0519" w14:textId="77777777" w:rsidR="00C348F8" w:rsidRPr="007D5175" w:rsidRDefault="00C348F8" w:rsidP="00C348F8">
      <w:pPr>
        <w:numPr>
          <w:ilvl w:val="0"/>
          <w:numId w:val="2"/>
        </w:numPr>
        <w:spacing w:after="0" w:line="240" w:lineRule="auto"/>
        <w:ind w:left="284" w:right="84" w:hanging="284"/>
        <w:rPr>
          <w:ins w:id="286" w:author="JOTA" w:date="2023-02-06T15:44:00Z"/>
          <w:sz w:val="22"/>
        </w:rPr>
      </w:pPr>
      <w:ins w:id="287" w:author="JOTA" w:date="2023-02-06T15:44:00Z">
        <w:r>
          <w:rPr>
            <w:sz w:val="22"/>
          </w:rPr>
          <w:t xml:space="preserve">Wykonawca zobowiązany jest do wykonywania napraw z użyciem materiałów i/lub części: </w:t>
        </w:r>
        <w:r w:rsidRPr="007D5175">
          <w:rPr>
            <w:sz w:val="22"/>
          </w:rPr>
          <w:t>zgodn</w:t>
        </w:r>
        <w:r>
          <w:rPr>
            <w:sz w:val="22"/>
          </w:rPr>
          <w:t xml:space="preserve">ych </w:t>
        </w:r>
        <w:r w:rsidRPr="007D5175">
          <w:rPr>
            <w:sz w:val="22"/>
          </w:rPr>
          <w:t>z dokumentacją producenta urządzeń</w:t>
        </w:r>
        <w:r>
          <w:rPr>
            <w:sz w:val="22"/>
          </w:rPr>
          <w:t xml:space="preserve">, nowych i </w:t>
        </w:r>
        <w:r w:rsidRPr="007D5175">
          <w:rPr>
            <w:sz w:val="22"/>
          </w:rPr>
          <w:t xml:space="preserve">zakupione na </w:t>
        </w:r>
        <w:r>
          <w:rPr>
            <w:sz w:val="22"/>
          </w:rPr>
          <w:t xml:space="preserve">własny </w:t>
        </w:r>
        <w:r w:rsidRPr="007D5175">
          <w:rPr>
            <w:sz w:val="22"/>
          </w:rPr>
          <w:t>koszt</w:t>
        </w:r>
        <w:r>
          <w:rPr>
            <w:sz w:val="22"/>
          </w:rPr>
          <w:t xml:space="preserve">. </w:t>
        </w:r>
        <w:r w:rsidRPr="007D5175">
          <w:rPr>
            <w:sz w:val="22"/>
          </w:rPr>
          <w:t xml:space="preserve">Użycie zamienników </w:t>
        </w:r>
        <w:r>
          <w:rPr>
            <w:sz w:val="22"/>
          </w:rPr>
          <w:t xml:space="preserve">dopuszczalne jest tylko i wyłącznie za uprzednią pisemną </w:t>
        </w:r>
        <w:r w:rsidRPr="007D5175">
          <w:rPr>
            <w:sz w:val="22"/>
          </w:rPr>
          <w:t>zgodą Zamawiającego.</w:t>
        </w:r>
      </w:ins>
    </w:p>
    <w:p w14:paraId="7963BF87" w14:textId="62B96C3E" w:rsidR="00C15725" w:rsidRPr="00677480" w:rsidRDefault="00DE7FD9">
      <w:pPr>
        <w:numPr>
          <w:ilvl w:val="0"/>
          <w:numId w:val="2"/>
        </w:numPr>
        <w:spacing w:after="0" w:line="240" w:lineRule="auto"/>
        <w:ind w:left="284" w:right="14" w:hanging="284"/>
        <w:rPr>
          <w:sz w:val="22"/>
        </w:rPr>
        <w:pPrChange w:id="288" w:author="JOTA" w:date="2023-02-06T15:36:00Z">
          <w:pPr>
            <w:numPr>
              <w:numId w:val="2"/>
            </w:numPr>
            <w:spacing w:after="5"/>
            <w:ind w:left="552" w:right="14"/>
          </w:pPr>
        </w:pPrChange>
      </w:pPr>
      <w:r w:rsidRPr="00677480">
        <w:rPr>
          <w:sz w:val="22"/>
        </w:rPr>
        <w:t xml:space="preserve">Materiały </w:t>
      </w:r>
      <w:ins w:id="289" w:author="JOTA" w:date="2023-02-06T15:45:00Z">
        <w:r w:rsidR="00C348F8">
          <w:rPr>
            <w:sz w:val="22"/>
          </w:rPr>
          <w:t xml:space="preserve">używane </w:t>
        </w:r>
      </w:ins>
      <w:del w:id="290" w:author="JOTA" w:date="2023-02-06T15:45:00Z">
        <w:r w:rsidRPr="00677480" w:rsidDel="00C348F8">
          <w:rPr>
            <w:sz w:val="22"/>
          </w:rPr>
          <w:delText xml:space="preserve">zastosowane </w:delText>
        </w:r>
      </w:del>
      <w:r w:rsidRPr="00677480">
        <w:rPr>
          <w:sz w:val="22"/>
        </w:rPr>
        <w:t>do konserwacji i serwisu</w:t>
      </w:r>
      <w:del w:id="291" w:author="JOTA" w:date="2023-02-06T15:45:00Z">
        <w:r w:rsidRPr="00677480" w:rsidDel="00C348F8">
          <w:rPr>
            <w:sz w:val="22"/>
          </w:rPr>
          <w:delText>,</w:delText>
        </w:r>
      </w:del>
      <w:r w:rsidRPr="00677480">
        <w:rPr>
          <w:sz w:val="22"/>
        </w:rPr>
        <w:t xml:space="preserve"> </w:t>
      </w:r>
      <w:ins w:id="292" w:author="JOTA" w:date="2023-02-06T15:45:00Z">
        <w:r w:rsidR="00C348F8">
          <w:rPr>
            <w:sz w:val="22"/>
          </w:rPr>
          <w:t xml:space="preserve">muszą </w:t>
        </w:r>
      </w:ins>
      <w:del w:id="293" w:author="JOTA" w:date="2023-02-06T15:45:00Z">
        <w:r w:rsidRPr="00677480" w:rsidDel="00C348F8">
          <w:rPr>
            <w:sz w:val="22"/>
          </w:rPr>
          <w:delText xml:space="preserve">winny </w:delText>
        </w:r>
      </w:del>
      <w:r w:rsidRPr="00677480">
        <w:rPr>
          <w:sz w:val="22"/>
        </w:rPr>
        <w:t xml:space="preserve">posiadać </w:t>
      </w:r>
      <w:del w:id="294" w:author="JOTA" w:date="2023-02-06T15:45:00Z">
        <w:r w:rsidRPr="00677480" w:rsidDel="00C348F8">
          <w:rPr>
            <w:sz w:val="22"/>
          </w:rPr>
          <w:delText xml:space="preserve">stosowne </w:delText>
        </w:r>
      </w:del>
      <w:r w:rsidRPr="00677480">
        <w:rPr>
          <w:sz w:val="22"/>
        </w:rPr>
        <w:t>dokumenty dopuszczające do stosowania w budownictwie, tj. spełniać wymogi Polskich Norm</w:t>
      </w:r>
      <w:ins w:id="295" w:author="JOTA" w:date="2023-02-06T15:46:00Z">
        <w:r w:rsidR="00C348F8">
          <w:rPr>
            <w:sz w:val="22"/>
          </w:rPr>
          <w:t>,</w:t>
        </w:r>
      </w:ins>
      <w:r w:rsidRPr="00677480">
        <w:rPr>
          <w:sz w:val="22"/>
        </w:rPr>
        <w:t xml:space="preserve"> przenoszących Europejskie Normy Zharmonizowane, a w przypadku braku Polskich Norm przenoszących Europejskie Normy Zharmonizowane także:</w:t>
      </w:r>
      <w:r w:rsidRPr="00081116">
        <w:rPr>
          <w:noProof/>
          <w:sz w:val="22"/>
        </w:rPr>
        <w:drawing>
          <wp:inline distT="0" distB="0" distL="0" distR="0" wp14:anchorId="5173AB50" wp14:editId="5D7FF9F2">
            <wp:extent cx="3048" cy="3049"/>
            <wp:effectExtent l="0" t="0" r="0" b="0"/>
            <wp:docPr id="4187" name="Picture 4187"/>
            <wp:cNvGraphicFramePr/>
            <a:graphic xmlns:a="http://schemas.openxmlformats.org/drawingml/2006/main">
              <a:graphicData uri="http://schemas.openxmlformats.org/drawingml/2006/picture">
                <pic:pic xmlns:pic="http://schemas.openxmlformats.org/drawingml/2006/picture">
                  <pic:nvPicPr>
                    <pic:cNvPr id="4187" name="Picture 4187"/>
                    <pic:cNvPicPr/>
                  </pic:nvPicPr>
                  <pic:blipFill>
                    <a:blip r:embed="rId13"/>
                    <a:stretch>
                      <a:fillRect/>
                    </a:stretch>
                  </pic:blipFill>
                  <pic:spPr>
                    <a:xfrm>
                      <a:off x="0" y="0"/>
                      <a:ext cx="3048" cy="3049"/>
                    </a:xfrm>
                    <a:prstGeom prst="rect">
                      <a:avLst/>
                    </a:prstGeom>
                  </pic:spPr>
                </pic:pic>
              </a:graphicData>
            </a:graphic>
          </wp:inline>
        </w:drawing>
      </w:r>
    </w:p>
    <w:p w14:paraId="02B7896B" w14:textId="02B88186" w:rsidR="00C15725" w:rsidRPr="00677480" w:rsidRDefault="00C348F8">
      <w:pPr>
        <w:numPr>
          <w:ilvl w:val="1"/>
          <w:numId w:val="2"/>
        </w:numPr>
        <w:spacing w:after="0" w:line="240" w:lineRule="auto"/>
        <w:ind w:left="284" w:right="14" w:firstLine="0"/>
        <w:rPr>
          <w:sz w:val="22"/>
        </w:rPr>
        <w:pPrChange w:id="296" w:author="JOTA" w:date="2023-02-06T15:36:00Z">
          <w:pPr>
            <w:numPr>
              <w:ilvl w:val="1"/>
              <w:numId w:val="2"/>
            </w:numPr>
            <w:ind w:left="883" w:right="14" w:hanging="302"/>
          </w:pPr>
        </w:pPrChange>
      </w:pPr>
      <w:ins w:id="297" w:author="JOTA" w:date="2023-02-06T15:46:00Z">
        <w:r>
          <w:rPr>
            <w:sz w:val="22"/>
          </w:rPr>
          <w:t>e</w:t>
        </w:r>
      </w:ins>
      <w:del w:id="298" w:author="JOTA" w:date="2023-02-06T15:46:00Z">
        <w:r w:rsidR="00DE7FD9" w:rsidRPr="00677480" w:rsidDel="00C348F8">
          <w:rPr>
            <w:sz w:val="22"/>
          </w:rPr>
          <w:delText>E</w:delText>
        </w:r>
      </w:del>
      <w:r w:rsidR="00DE7FD9" w:rsidRPr="00677480">
        <w:rPr>
          <w:sz w:val="22"/>
        </w:rPr>
        <w:t>uropejskie aprobaty techniczne,</w:t>
      </w:r>
    </w:p>
    <w:p w14:paraId="561F8C96" w14:textId="7B4DB02B" w:rsidR="00C15725" w:rsidRPr="00677480" w:rsidRDefault="00C348F8">
      <w:pPr>
        <w:numPr>
          <w:ilvl w:val="1"/>
          <w:numId w:val="2"/>
        </w:numPr>
        <w:spacing w:after="0" w:line="240" w:lineRule="auto"/>
        <w:ind w:left="284" w:right="14" w:firstLine="0"/>
        <w:rPr>
          <w:sz w:val="22"/>
        </w:rPr>
        <w:pPrChange w:id="299" w:author="JOTA" w:date="2023-02-06T15:36:00Z">
          <w:pPr>
            <w:numPr>
              <w:ilvl w:val="1"/>
              <w:numId w:val="2"/>
            </w:numPr>
            <w:ind w:left="883" w:right="14" w:hanging="302"/>
          </w:pPr>
        </w:pPrChange>
      </w:pPr>
      <w:ins w:id="300" w:author="JOTA" w:date="2023-02-06T15:46:00Z">
        <w:r>
          <w:rPr>
            <w:sz w:val="22"/>
          </w:rPr>
          <w:t>w</w:t>
        </w:r>
      </w:ins>
      <w:del w:id="301" w:author="JOTA" w:date="2023-02-06T15:46:00Z">
        <w:r w:rsidR="00DE7FD9" w:rsidRPr="00677480" w:rsidDel="00C348F8">
          <w:rPr>
            <w:sz w:val="22"/>
          </w:rPr>
          <w:delText>W</w:delText>
        </w:r>
      </w:del>
      <w:r w:rsidR="00DE7FD9" w:rsidRPr="00677480">
        <w:rPr>
          <w:sz w:val="22"/>
        </w:rPr>
        <w:t>spólne specyfikacje techniczne,</w:t>
      </w:r>
    </w:p>
    <w:p w14:paraId="1361319C" w14:textId="6E6C4E31" w:rsidR="00C15725" w:rsidRPr="00677480" w:rsidRDefault="00C348F8">
      <w:pPr>
        <w:numPr>
          <w:ilvl w:val="1"/>
          <w:numId w:val="2"/>
        </w:numPr>
        <w:spacing w:after="0" w:line="240" w:lineRule="auto"/>
        <w:ind w:left="284" w:right="14" w:firstLine="0"/>
        <w:rPr>
          <w:sz w:val="22"/>
        </w:rPr>
        <w:pPrChange w:id="302" w:author="JOTA" w:date="2023-02-06T15:36:00Z">
          <w:pPr>
            <w:numPr>
              <w:ilvl w:val="1"/>
              <w:numId w:val="2"/>
            </w:numPr>
            <w:ind w:left="883" w:right="14" w:hanging="302"/>
          </w:pPr>
        </w:pPrChange>
      </w:pPr>
      <w:ins w:id="303" w:author="JOTA" w:date="2023-02-06T15:46:00Z">
        <w:r>
          <w:rPr>
            <w:sz w:val="22"/>
          </w:rPr>
          <w:t>p</w:t>
        </w:r>
      </w:ins>
      <w:del w:id="304" w:author="JOTA" w:date="2023-02-06T15:46:00Z">
        <w:r w:rsidR="00DE7FD9" w:rsidRPr="00677480" w:rsidDel="00C348F8">
          <w:rPr>
            <w:sz w:val="22"/>
          </w:rPr>
          <w:delText>P</w:delText>
        </w:r>
      </w:del>
      <w:r w:rsidR="00DE7FD9" w:rsidRPr="00677480">
        <w:rPr>
          <w:sz w:val="22"/>
        </w:rPr>
        <w:t>olskie normy przenoszące normy europejskie,</w:t>
      </w:r>
    </w:p>
    <w:p w14:paraId="12B8F35C" w14:textId="4C00A636" w:rsidR="00C15725" w:rsidRPr="00677480" w:rsidRDefault="00C348F8">
      <w:pPr>
        <w:numPr>
          <w:ilvl w:val="1"/>
          <w:numId w:val="2"/>
        </w:numPr>
        <w:spacing w:after="0" w:line="240" w:lineRule="auto"/>
        <w:ind w:left="284" w:right="14" w:firstLine="0"/>
        <w:rPr>
          <w:sz w:val="22"/>
        </w:rPr>
        <w:pPrChange w:id="305" w:author="JOTA" w:date="2023-02-06T15:36:00Z">
          <w:pPr>
            <w:numPr>
              <w:ilvl w:val="1"/>
              <w:numId w:val="2"/>
            </w:numPr>
            <w:ind w:left="883" w:right="14" w:hanging="302"/>
          </w:pPr>
        </w:pPrChange>
      </w:pPr>
      <w:ins w:id="306" w:author="JOTA" w:date="2023-02-06T15:46:00Z">
        <w:r>
          <w:rPr>
            <w:sz w:val="22"/>
          </w:rPr>
          <w:lastRenderedPageBreak/>
          <w:t>n</w:t>
        </w:r>
      </w:ins>
      <w:del w:id="307" w:author="JOTA" w:date="2023-02-06T15:46:00Z">
        <w:r w:rsidR="00DE7FD9" w:rsidRPr="00677480" w:rsidDel="00C348F8">
          <w:rPr>
            <w:sz w:val="22"/>
          </w:rPr>
          <w:delText>N</w:delText>
        </w:r>
      </w:del>
      <w:r w:rsidR="00DE7FD9" w:rsidRPr="00677480">
        <w:rPr>
          <w:sz w:val="22"/>
        </w:rPr>
        <w:t>ormy państw członkowskich Unii Europejskiej przenoszące europejskie normy zharmonizowane,</w:t>
      </w:r>
    </w:p>
    <w:p w14:paraId="5C5CC10D" w14:textId="4FF53B8F" w:rsidR="00C15725" w:rsidRPr="00677480" w:rsidRDefault="00C348F8">
      <w:pPr>
        <w:numPr>
          <w:ilvl w:val="1"/>
          <w:numId w:val="2"/>
        </w:numPr>
        <w:spacing w:after="0" w:line="240" w:lineRule="auto"/>
        <w:ind w:left="284" w:right="14" w:firstLine="0"/>
        <w:rPr>
          <w:sz w:val="22"/>
        </w:rPr>
        <w:pPrChange w:id="308" w:author="JOTA" w:date="2023-02-06T15:36:00Z">
          <w:pPr>
            <w:numPr>
              <w:ilvl w:val="1"/>
              <w:numId w:val="2"/>
            </w:numPr>
            <w:ind w:left="883" w:right="14" w:hanging="302"/>
          </w:pPr>
        </w:pPrChange>
      </w:pPr>
      <w:ins w:id="309" w:author="JOTA" w:date="2023-02-06T15:46:00Z">
        <w:r>
          <w:rPr>
            <w:sz w:val="22"/>
          </w:rPr>
          <w:t>p</w:t>
        </w:r>
      </w:ins>
      <w:del w:id="310" w:author="JOTA" w:date="2023-02-06T15:46:00Z">
        <w:r w:rsidR="00DE7FD9" w:rsidRPr="00677480" w:rsidDel="00C348F8">
          <w:rPr>
            <w:sz w:val="22"/>
          </w:rPr>
          <w:delText>P</w:delText>
        </w:r>
      </w:del>
      <w:r w:rsidR="00DE7FD9" w:rsidRPr="00677480">
        <w:rPr>
          <w:sz w:val="22"/>
        </w:rPr>
        <w:t>olskie normy wprowadzające normy międzynarodowe,</w:t>
      </w:r>
    </w:p>
    <w:p w14:paraId="6D66E523" w14:textId="0DFAC3E7" w:rsidR="00C15725" w:rsidRPr="00677480" w:rsidRDefault="00C348F8">
      <w:pPr>
        <w:numPr>
          <w:ilvl w:val="1"/>
          <w:numId w:val="2"/>
        </w:numPr>
        <w:spacing w:after="0" w:line="240" w:lineRule="auto"/>
        <w:ind w:left="284" w:right="14" w:firstLine="0"/>
        <w:rPr>
          <w:sz w:val="22"/>
        </w:rPr>
        <w:pPrChange w:id="311" w:author="JOTA" w:date="2023-02-06T15:36:00Z">
          <w:pPr>
            <w:numPr>
              <w:ilvl w:val="1"/>
              <w:numId w:val="2"/>
            </w:numPr>
            <w:ind w:left="883" w:right="14" w:hanging="302"/>
          </w:pPr>
        </w:pPrChange>
      </w:pPr>
      <w:ins w:id="312" w:author="JOTA" w:date="2023-02-06T15:46:00Z">
        <w:r>
          <w:rPr>
            <w:sz w:val="22"/>
          </w:rPr>
          <w:t>p</w:t>
        </w:r>
      </w:ins>
      <w:del w:id="313" w:author="JOTA" w:date="2023-02-06T15:46:00Z">
        <w:r w:rsidR="00DE7FD9" w:rsidRPr="00677480" w:rsidDel="00C348F8">
          <w:rPr>
            <w:sz w:val="22"/>
          </w:rPr>
          <w:delText>P</w:delText>
        </w:r>
      </w:del>
      <w:r w:rsidR="00DE7FD9" w:rsidRPr="00677480">
        <w:rPr>
          <w:sz w:val="22"/>
        </w:rPr>
        <w:t>olskie normy,</w:t>
      </w:r>
    </w:p>
    <w:p w14:paraId="683A3E6C" w14:textId="77777777" w:rsidR="00C348F8" w:rsidRDefault="00DE7FD9">
      <w:pPr>
        <w:numPr>
          <w:ilvl w:val="1"/>
          <w:numId w:val="2"/>
        </w:numPr>
        <w:spacing w:after="0" w:line="240" w:lineRule="auto"/>
        <w:ind w:left="284" w:right="14" w:firstLine="0"/>
        <w:rPr>
          <w:ins w:id="314" w:author="JOTA" w:date="2023-02-06T15:47:00Z"/>
          <w:sz w:val="22"/>
        </w:rPr>
        <w:pPrChange w:id="315" w:author="JOTA" w:date="2023-02-06T15:36:00Z">
          <w:pPr>
            <w:numPr>
              <w:ilvl w:val="1"/>
              <w:numId w:val="2"/>
            </w:numPr>
            <w:ind w:left="883" w:right="14" w:hanging="302"/>
          </w:pPr>
        </w:pPrChange>
      </w:pPr>
      <w:r w:rsidRPr="00677480">
        <w:rPr>
          <w:sz w:val="22"/>
        </w:rPr>
        <w:t>polskie aprobaty techniczne,</w:t>
      </w:r>
    </w:p>
    <w:p w14:paraId="1F71729E" w14:textId="5C897107" w:rsidR="00C15725" w:rsidRPr="00677480" w:rsidRDefault="00DE7FD9">
      <w:pPr>
        <w:spacing w:after="0" w:line="240" w:lineRule="auto"/>
        <w:ind w:left="284" w:right="14" w:firstLine="0"/>
        <w:rPr>
          <w:sz w:val="22"/>
        </w:rPr>
        <w:pPrChange w:id="316" w:author="JOTA" w:date="2023-02-06T15:47:00Z">
          <w:pPr>
            <w:numPr>
              <w:ilvl w:val="1"/>
              <w:numId w:val="2"/>
            </w:numPr>
            <w:ind w:left="883" w:right="14" w:hanging="302"/>
          </w:pPr>
        </w:pPrChange>
      </w:pPr>
      <w:del w:id="317" w:author="JOTA" w:date="2023-02-06T15:47:00Z">
        <w:r w:rsidRPr="00677480" w:rsidDel="00C348F8">
          <w:rPr>
            <w:sz w:val="22"/>
          </w:rPr>
          <w:delText xml:space="preserve"> </w:delText>
        </w:r>
      </w:del>
      <w:r w:rsidRPr="00677480">
        <w:rPr>
          <w:sz w:val="22"/>
        </w:rPr>
        <w:t xml:space="preserve">które to </w:t>
      </w:r>
      <w:ins w:id="318" w:author="JOTA" w:date="2023-02-06T15:47:00Z">
        <w:r w:rsidR="00C348F8">
          <w:rPr>
            <w:sz w:val="22"/>
          </w:rPr>
          <w:t xml:space="preserve">dokumenty </w:t>
        </w:r>
      </w:ins>
      <w:r w:rsidRPr="00677480">
        <w:rPr>
          <w:sz w:val="22"/>
        </w:rPr>
        <w:t>Wykonawca jest zobowiązany przedłożyć Zamawiającemu przed wbudowaniem materiałów lub urządzeń.</w:t>
      </w:r>
    </w:p>
    <w:p w14:paraId="5E46D776" w14:textId="110EA4EC" w:rsidR="00C15725" w:rsidRPr="00677480" w:rsidRDefault="00DE7FD9">
      <w:pPr>
        <w:numPr>
          <w:ilvl w:val="0"/>
          <w:numId w:val="2"/>
        </w:numPr>
        <w:spacing w:after="0" w:line="240" w:lineRule="auto"/>
        <w:ind w:left="284" w:right="14" w:hanging="284"/>
        <w:rPr>
          <w:sz w:val="22"/>
        </w:rPr>
        <w:pPrChange w:id="319" w:author="JOTA" w:date="2023-02-06T15:36:00Z">
          <w:pPr>
            <w:numPr>
              <w:numId w:val="2"/>
            </w:numPr>
            <w:spacing w:after="53"/>
            <w:ind w:left="552" w:right="14"/>
          </w:pPr>
        </w:pPrChange>
      </w:pPr>
      <w:r w:rsidRPr="00677480">
        <w:rPr>
          <w:sz w:val="22"/>
        </w:rPr>
        <w:t>Wykonawca zobowiązany</w:t>
      </w:r>
      <w:ins w:id="320" w:author="JOTA" w:date="2023-02-06T16:15:00Z">
        <w:r w:rsidR="00A60CCE">
          <w:rPr>
            <w:sz w:val="22"/>
          </w:rPr>
          <w:t xml:space="preserve"> jest</w:t>
        </w:r>
      </w:ins>
      <w:ins w:id="321" w:author="Esz Ireneusz [2]" w:date="2023-02-08T13:31:00Z">
        <w:r w:rsidR="00790F69">
          <w:rPr>
            <w:sz w:val="22"/>
          </w:rPr>
          <w:t xml:space="preserve"> </w:t>
        </w:r>
        <w:r w:rsidR="00790F69" w:rsidRPr="00790F69">
          <w:rPr>
            <w:sz w:val="22"/>
          </w:rPr>
          <w:t xml:space="preserve">wykonywać prace objęte przedmiotem niniejszej umowy za pośrednictwem osób posiadających odpowiednie </w:t>
        </w:r>
      </w:ins>
      <w:ins w:id="322" w:author="Esz Ireneusz [2]" w:date="2023-02-08T13:28:00Z">
        <w:r w:rsidR="00790F69">
          <w:rPr>
            <w:sz w:val="22"/>
          </w:rPr>
          <w:t xml:space="preserve"> </w:t>
        </w:r>
      </w:ins>
      <w:del w:id="323" w:author="Esz Ireneusz [2]" w:date="2023-02-08T13:32:00Z">
        <w:r w:rsidR="008A5B95" w:rsidRPr="00677480" w:rsidDel="00790F69">
          <w:rPr>
            <w:sz w:val="22"/>
          </w:rPr>
          <w:delText xml:space="preserve"> </w:delText>
        </w:r>
      </w:del>
      <w:ins w:id="324" w:author="Esz Ireneusz [2]" w:date="2023-02-08T13:28:00Z">
        <w:r w:rsidR="00790F69">
          <w:rPr>
            <w:sz w:val="22"/>
          </w:rPr>
          <w:t>kwalifikacj</w:t>
        </w:r>
      </w:ins>
      <w:ins w:id="325" w:author="Esz Ireneusz [2]" w:date="2023-02-08T13:32:00Z">
        <w:r w:rsidR="00790F69">
          <w:rPr>
            <w:sz w:val="22"/>
          </w:rPr>
          <w:t>e</w:t>
        </w:r>
      </w:ins>
      <w:del w:id="326" w:author="Esz Ireneusz [2]" w:date="2023-02-08T13:13:00Z">
        <w:r w:rsidR="008A5B95" w:rsidRPr="00677480" w:rsidDel="009D3779">
          <w:rPr>
            <w:sz w:val="22"/>
          </w:rPr>
          <w:delText>posiadać certyfikat dla przedsiębiorców</w:delText>
        </w:r>
      </w:del>
      <w:del w:id="327" w:author="JOTA" w:date="2023-02-06T15:47:00Z">
        <w:r w:rsidR="008A5B95" w:rsidRPr="00677480" w:rsidDel="00C348F8">
          <w:rPr>
            <w:sz w:val="22"/>
          </w:rPr>
          <w:delText xml:space="preserve"> </w:delText>
        </w:r>
      </w:del>
      <w:r w:rsidR="008A5B95" w:rsidRPr="00677480">
        <w:rPr>
          <w:sz w:val="22"/>
        </w:rPr>
        <w:t>, zgodnie z wym</w:t>
      </w:r>
      <w:ins w:id="328" w:author="JOTA" w:date="2023-02-06T15:47:00Z">
        <w:r w:rsidR="00C348F8">
          <w:rPr>
            <w:sz w:val="22"/>
          </w:rPr>
          <w:t xml:space="preserve">ogami </w:t>
        </w:r>
      </w:ins>
      <w:del w:id="329" w:author="JOTA" w:date="2023-02-06T15:47:00Z">
        <w:r w:rsidR="008A5B95" w:rsidRPr="00677480" w:rsidDel="00C348F8">
          <w:rPr>
            <w:sz w:val="22"/>
          </w:rPr>
          <w:delText xml:space="preserve">aganiami </w:delText>
        </w:r>
      </w:del>
      <w:r w:rsidR="008A5B95" w:rsidRPr="00677480">
        <w:rPr>
          <w:sz w:val="22"/>
        </w:rPr>
        <w:t>ustawy z</w:t>
      </w:r>
      <w:ins w:id="330" w:author="Esz Ireneusz [2]" w:date="2023-02-08T13:14:00Z">
        <w:r w:rsidR="009D3779">
          <w:rPr>
            <w:sz w:val="22"/>
          </w:rPr>
          <w:t xml:space="preserve"> </w:t>
        </w:r>
      </w:ins>
      <w:r w:rsidR="008A5B95" w:rsidRPr="00677480">
        <w:rPr>
          <w:sz w:val="22"/>
        </w:rPr>
        <w:t xml:space="preserve"> dnia </w:t>
      </w:r>
      <w:del w:id="331" w:author="Esz Ireneusz [2]" w:date="2023-02-08T13:29:00Z">
        <w:r w:rsidR="008A5B95" w:rsidRPr="00677480" w:rsidDel="00790F69">
          <w:rPr>
            <w:sz w:val="22"/>
          </w:rPr>
          <w:delText>15</w:delText>
        </w:r>
      </w:del>
      <w:r w:rsidR="008A5B95" w:rsidRPr="00677480">
        <w:rPr>
          <w:sz w:val="22"/>
        </w:rPr>
        <w:t xml:space="preserve"> </w:t>
      </w:r>
      <w:ins w:id="332" w:author="Esz Ireneusz [2]" w:date="2023-02-08T13:29:00Z">
        <w:r w:rsidR="00790F69" w:rsidRPr="00790F69">
          <w:rPr>
            <w:sz w:val="22"/>
          </w:rPr>
          <w:t>kwietnia 1997 r.</w:t>
        </w:r>
      </w:ins>
      <w:del w:id="333" w:author="Esz Ireneusz [2]" w:date="2023-02-08T13:29:00Z">
        <w:r w:rsidR="008A5B95" w:rsidRPr="00677480" w:rsidDel="00790F69">
          <w:rPr>
            <w:sz w:val="22"/>
          </w:rPr>
          <w:delText>maja 2015</w:delText>
        </w:r>
      </w:del>
      <w:ins w:id="334" w:author="JOTA" w:date="2023-02-06T15:47:00Z">
        <w:del w:id="335" w:author="Esz Ireneusz [2]" w:date="2023-02-08T13:29:00Z">
          <w:r w:rsidR="00C348F8" w:rsidDel="00790F69">
            <w:rPr>
              <w:sz w:val="22"/>
            </w:rPr>
            <w:delText xml:space="preserve"> </w:delText>
          </w:r>
        </w:del>
      </w:ins>
      <w:del w:id="336" w:author="Esz Ireneusz [2]" w:date="2023-02-08T13:29:00Z">
        <w:r w:rsidR="008A5B95" w:rsidRPr="00677480" w:rsidDel="00790F69">
          <w:rPr>
            <w:sz w:val="22"/>
          </w:rPr>
          <w:delText>r.</w:delText>
        </w:r>
      </w:del>
      <w:r w:rsidR="008A5B95" w:rsidRPr="00677480">
        <w:rPr>
          <w:sz w:val="22"/>
        </w:rPr>
        <w:t xml:space="preserve"> </w:t>
      </w:r>
      <w:del w:id="337" w:author="Esz Ireneusz [2]" w:date="2023-02-08T13:30:00Z">
        <w:r w:rsidR="008A5B95" w:rsidRPr="00677480" w:rsidDel="00790F69">
          <w:rPr>
            <w:sz w:val="22"/>
          </w:rPr>
          <w:delText xml:space="preserve">o substancjach zubożających warstwę ozonową oraz o niektórych fluorowanych gazach cieplarnianych </w:delText>
        </w:r>
      </w:del>
      <w:ins w:id="338" w:author="JOTA" w:date="2023-02-06T15:49:00Z">
        <w:del w:id="339" w:author="Esz Ireneusz [2]" w:date="2023-02-08T13:30:00Z">
          <w:r w:rsidR="009D2DCF" w:rsidDel="00790F69">
            <w:rPr>
              <w:sz w:val="22"/>
            </w:rPr>
            <w:delText xml:space="preserve">9Dz. U. z 2020 r., poz. 2065 ze zm.), </w:delText>
          </w:r>
        </w:del>
      </w:ins>
      <w:ins w:id="340" w:author="Esz Ireneusz [2]" w:date="2023-02-08T13:30:00Z">
        <w:r w:rsidR="00790F69">
          <w:rPr>
            <w:sz w:val="22"/>
          </w:rPr>
          <w:t>Prawo energetyczne</w:t>
        </w:r>
      </w:ins>
      <w:ins w:id="341" w:author="JOTA" w:date="2023-02-06T15:49:00Z">
        <w:del w:id="342" w:author="Esz Ireneusz [2]" w:date="2023-02-08T13:32:00Z">
          <w:r w:rsidR="009D2DCF" w:rsidDel="00790F69">
            <w:rPr>
              <w:sz w:val="22"/>
            </w:rPr>
            <w:delText xml:space="preserve">a ponadto </w:delText>
          </w:r>
        </w:del>
      </w:ins>
      <w:del w:id="343" w:author="JOTA" w:date="2023-02-06T15:49:00Z">
        <w:r w:rsidR="008A5B95" w:rsidRPr="00677480" w:rsidDel="009D2DCF">
          <w:rPr>
            <w:sz w:val="22"/>
          </w:rPr>
          <w:delText>oraz</w:delText>
        </w:r>
        <w:r w:rsidRPr="00677480" w:rsidDel="009D2DCF">
          <w:rPr>
            <w:sz w:val="22"/>
          </w:rPr>
          <w:delText xml:space="preserve"> zapewnić </w:delText>
        </w:r>
      </w:del>
      <w:del w:id="344" w:author="Esz Ireneusz [2]" w:date="2023-02-08T13:31:00Z">
        <w:r w:rsidRPr="00677480" w:rsidDel="00790F69">
          <w:rPr>
            <w:sz w:val="22"/>
          </w:rPr>
          <w:delText>wykon</w:delText>
        </w:r>
      </w:del>
      <w:ins w:id="345" w:author="JOTA" w:date="2023-02-06T15:49:00Z">
        <w:del w:id="346" w:author="Esz Ireneusz [2]" w:date="2023-02-08T13:31:00Z">
          <w:r w:rsidR="009D2DCF" w:rsidDel="00790F69">
            <w:rPr>
              <w:sz w:val="22"/>
            </w:rPr>
            <w:delText xml:space="preserve">ywać </w:delText>
          </w:r>
        </w:del>
      </w:ins>
      <w:del w:id="347" w:author="Esz Ireneusz [2]" w:date="2023-02-08T13:31:00Z">
        <w:r w:rsidRPr="00677480" w:rsidDel="00790F69">
          <w:rPr>
            <w:sz w:val="22"/>
          </w:rPr>
          <w:delText>anie prac</w:delText>
        </w:r>
      </w:del>
      <w:ins w:id="348" w:author="JOTA" w:date="2023-02-06T15:49:00Z">
        <w:del w:id="349" w:author="Esz Ireneusz [2]" w:date="2023-02-08T13:31:00Z">
          <w:r w:rsidR="009D2DCF" w:rsidDel="00790F69">
            <w:rPr>
              <w:sz w:val="22"/>
            </w:rPr>
            <w:delText>e</w:delText>
          </w:r>
        </w:del>
      </w:ins>
      <w:del w:id="350" w:author="Esz Ireneusz [2]" w:date="2023-02-08T13:31:00Z">
        <w:r w:rsidRPr="00677480" w:rsidDel="00790F69">
          <w:rPr>
            <w:sz w:val="22"/>
          </w:rPr>
          <w:delText xml:space="preserve"> </w:delText>
        </w:r>
      </w:del>
      <w:ins w:id="351" w:author="JOTA" w:date="2023-02-06T15:50:00Z">
        <w:del w:id="352" w:author="Esz Ireneusz [2]" w:date="2023-02-08T13:31:00Z">
          <w:r w:rsidR="009D2DCF" w:rsidDel="00790F69">
            <w:rPr>
              <w:sz w:val="22"/>
            </w:rPr>
            <w:delText xml:space="preserve">objęte przedmiotem niniejszej umowy </w:delText>
          </w:r>
        </w:del>
      </w:ins>
      <w:del w:id="353" w:author="Esz Ireneusz [2]" w:date="2023-02-08T13:31:00Z">
        <w:r w:rsidRPr="00677480" w:rsidDel="00790F69">
          <w:rPr>
            <w:sz w:val="22"/>
          </w:rPr>
          <w:delText>będących przedmiotem umowy przez</w:delText>
        </w:r>
      </w:del>
      <w:ins w:id="354" w:author="JOTA" w:date="2023-02-06T15:50:00Z">
        <w:del w:id="355" w:author="Esz Ireneusz [2]" w:date="2023-02-08T13:31:00Z">
          <w:r w:rsidR="009D2DCF" w:rsidDel="00790F69">
            <w:rPr>
              <w:sz w:val="22"/>
            </w:rPr>
            <w:delText xml:space="preserve">za pośrednictwem osób posiadających </w:delText>
          </w:r>
        </w:del>
      </w:ins>
      <w:del w:id="356" w:author="Esz Ireneusz [2]" w:date="2023-02-08T13:31:00Z">
        <w:r w:rsidRPr="00677480" w:rsidDel="00790F69">
          <w:rPr>
            <w:sz w:val="22"/>
          </w:rPr>
          <w:delText xml:space="preserve"> osoby, posiadające</w:delText>
        </w:r>
        <w:r w:rsidR="008A5B95" w:rsidRPr="00677480" w:rsidDel="00790F69">
          <w:rPr>
            <w:sz w:val="22"/>
          </w:rPr>
          <w:delText xml:space="preserve"> odpowiedni</w:delText>
        </w:r>
      </w:del>
      <w:ins w:id="357" w:author="JOTA" w:date="2023-02-06T15:50:00Z">
        <w:del w:id="358" w:author="Esz Ireneusz [2]" w:date="2023-02-08T13:31:00Z">
          <w:r w:rsidR="009D2DCF" w:rsidDel="00790F69">
            <w:rPr>
              <w:sz w:val="22"/>
            </w:rPr>
            <w:delText>e</w:delText>
          </w:r>
        </w:del>
      </w:ins>
      <w:del w:id="359" w:author="Esz Ireneusz [2]" w:date="2023-02-08T13:31:00Z">
        <w:r w:rsidR="008A5B95" w:rsidRPr="00677480" w:rsidDel="00790F69">
          <w:rPr>
            <w:sz w:val="22"/>
          </w:rPr>
          <w:delText xml:space="preserve"> </w:delText>
        </w:r>
      </w:del>
      <w:del w:id="360" w:author="Esz Ireneusz [2]" w:date="2023-02-08T13:32:00Z">
        <w:r w:rsidR="008A5B95" w:rsidRPr="00677480" w:rsidDel="00790F69">
          <w:rPr>
            <w:sz w:val="22"/>
          </w:rPr>
          <w:delText>certyfikat</w:delText>
        </w:r>
      </w:del>
      <w:ins w:id="361" w:author="JOTA" w:date="2023-02-06T15:50:00Z">
        <w:del w:id="362" w:author="Esz Ireneusz [2]" w:date="2023-02-08T13:32:00Z">
          <w:r w:rsidR="009D2DCF" w:rsidDel="00790F69">
            <w:rPr>
              <w:sz w:val="22"/>
            </w:rPr>
            <w:delText>y</w:delText>
          </w:r>
        </w:del>
      </w:ins>
      <w:del w:id="363" w:author="JOTA" w:date="2023-02-06T15:50:00Z">
        <w:r w:rsidR="008A5B95" w:rsidRPr="00677480" w:rsidDel="009D2DCF">
          <w:rPr>
            <w:sz w:val="22"/>
          </w:rPr>
          <w:delText xml:space="preserve"> dla personelu</w:delText>
        </w:r>
      </w:del>
      <w:r w:rsidR="004C65B6" w:rsidRPr="00677480">
        <w:rPr>
          <w:sz w:val="22"/>
        </w:rPr>
        <w:t>.</w:t>
      </w:r>
      <w:del w:id="364" w:author="JOTA" w:date="2023-02-06T15:50:00Z">
        <w:r w:rsidR="003D14CB" w:rsidRPr="00677480" w:rsidDel="009D2DCF">
          <w:rPr>
            <w:sz w:val="22"/>
          </w:rPr>
          <w:delText xml:space="preserve"> </w:delText>
        </w:r>
        <w:r w:rsidR="008A5B95" w:rsidRPr="00677480" w:rsidDel="009D2DCF">
          <w:rPr>
            <w:sz w:val="22"/>
          </w:rPr>
          <w:delText xml:space="preserve"> </w:delText>
        </w:r>
      </w:del>
    </w:p>
    <w:p w14:paraId="3A86B462" w14:textId="7E6628C2" w:rsidR="00C15725" w:rsidRPr="00677480" w:rsidDel="009D2DCF" w:rsidRDefault="00C851F5">
      <w:pPr>
        <w:numPr>
          <w:ilvl w:val="0"/>
          <w:numId w:val="2"/>
        </w:numPr>
        <w:spacing w:after="0" w:line="240" w:lineRule="auto"/>
        <w:ind w:left="284" w:right="14" w:hanging="284"/>
        <w:rPr>
          <w:moveFrom w:id="365" w:author="JOTA" w:date="2023-02-06T15:52:00Z"/>
          <w:sz w:val="22"/>
        </w:rPr>
        <w:pPrChange w:id="366" w:author="JOTA" w:date="2023-02-06T15:56:00Z">
          <w:pPr>
            <w:numPr>
              <w:numId w:val="2"/>
            </w:numPr>
            <w:ind w:left="552" w:right="14"/>
          </w:pPr>
        </w:pPrChange>
      </w:pPr>
      <w:moveFromRangeStart w:id="367" w:author="JOTA" w:date="2023-02-06T15:52:00Z" w:name="move126591155"/>
      <w:moveFrom w:id="368" w:author="JOTA" w:date="2023-02-06T15:52:00Z">
        <w:r w:rsidRPr="00677480" w:rsidDel="009D2DCF">
          <w:rPr>
            <w:sz w:val="22"/>
          </w:rPr>
          <w:t xml:space="preserve">Przegląd </w:t>
        </w:r>
        <w:r w:rsidR="00DE7FD9" w:rsidRPr="00677480" w:rsidDel="009D2DCF">
          <w:rPr>
            <w:sz w:val="22"/>
          </w:rPr>
          <w:t xml:space="preserve">i naprawa urządzeń wyszczególnionych w załączniku nr </w:t>
        </w:r>
        <w:r w:rsidRPr="00677480" w:rsidDel="009D2DCF">
          <w:rPr>
            <w:sz w:val="22"/>
          </w:rPr>
          <w:t>1</w:t>
        </w:r>
        <w:r w:rsidR="00DE7FD9" w:rsidRPr="00677480" w:rsidDel="009D2DCF">
          <w:rPr>
            <w:sz w:val="22"/>
          </w:rPr>
          <w:t xml:space="preserve"> wykonana będzie z użyciem materiałów dostarczonych przez Wykonawcę.</w:t>
        </w:r>
      </w:moveFrom>
    </w:p>
    <w:moveFromRangeEnd w:id="367"/>
    <w:p w14:paraId="5CC2D40A" w14:textId="61D53957" w:rsidR="00C15725" w:rsidRPr="00677480" w:rsidDel="009D2DCF" w:rsidRDefault="00DE7FD9">
      <w:pPr>
        <w:numPr>
          <w:ilvl w:val="0"/>
          <w:numId w:val="2"/>
        </w:numPr>
        <w:spacing w:after="0" w:line="240" w:lineRule="auto"/>
        <w:ind w:left="284" w:right="14" w:hanging="284"/>
        <w:rPr>
          <w:del w:id="369" w:author="JOTA" w:date="2023-02-06T15:53:00Z"/>
          <w:sz w:val="22"/>
        </w:rPr>
        <w:pPrChange w:id="370" w:author="JOTA" w:date="2023-02-06T15:56:00Z">
          <w:pPr>
            <w:numPr>
              <w:numId w:val="2"/>
            </w:numPr>
            <w:ind w:left="552" w:right="14"/>
          </w:pPr>
        </w:pPrChange>
      </w:pPr>
      <w:del w:id="371" w:author="JOTA" w:date="2023-02-06T15:53:00Z">
        <w:r w:rsidRPr="00677480" w:rsidDel="009D2DCF">
          <w:rPr>
            <w:sz w:val="22"/>
          </w:rPr>
          <w:delText>Fakt wykonania prawidłowej usługi</w:delText>
        </w:r>
        <w:r w:rsidR="0091314C" w:rsidRPr="00677480" w:rsidDel="009D2DCF">
          <w:rPr>
            <w:sz w:val="22"/>
          </w:rPr>
          <w:delText xml:space="preserve">  konserwac</w:delText>
        </w:r>
        <w:r w:rsidR="00696F43" w:rsidRPr="00677480" w:rsidDel="009D2DCF">
          <w:rPr>
            <w:sz w:val="22"/>
          </w:rPr>
          <w:delText>yjno-serwisowej,</w:delText>
        </w:r>
        <w:r w:rsidR="0091314C" w:rsidRPr="00677480" w:rsidDel="009D2DCF">
          <w:rPr>
            <w:sz w:val="22"/>
          </w:rPr>
          <w:delText xml:space="preserve"> naprawy lub </w:delText>
        </w:r>
        <w:r w:rsidR="00696F43" w:rsidRPr="00677480" w:rsidDel="009D2DCF">
          <w:rPr>
            <w:sz w:val="22"/>
          </w:rPr>
          <w:delText>awarii</w:delText>
        </w:r>
        <w:r w:rsidRPr="00677480" w:rsidDel="009D2DCF">
          <w:rPr>
            <w:sz w:val="22"/>
          </w:rPr>
          <w:delText xml:space="preserve"> każdorazowo Wykonawca musi potwierdzić podpisem</w:delText>
        </w:r>
        <w:r w:rsidR="005B185E" w:rsidRPr="00677480" w:rsidDel="009D2DCF">
          <w:rPr>
            <w:sz w:val="22"/>
          </w:rPr>
          <w:delText xml:space="preserve"> </w:delText>
        </w:r>
        <w:r w:rsidRPr="00677480" w:rsidDel="009D2DCF">
          <w:rPr>
            <w:sz w:val="22"/>
          </w:rPr>
          <w:delText xml:space="preserve"> wyznaczonej osoby ze strony Zamawiającego</w:delText>
        </w:r>
        <w:r w:rsidR="0091314C" w:rsidRPr="00677480" w:rsidDel="009D2DCF">
          <w:rPr>
            <w:sz w:val="22"/>
          </w:rPr>
          <w:delText xml:space="preserve"> w </w:delText>
        </w:r>
        <w:r w:rsidR="00C851F5" w:rsidRPr="00677480" w:rsidDel="009D2DCF">
          <w:rPr>
            <w:sz w:val="22"/>
          </w:rPr>
          <w:delText>protokole z usługi.</w:delText>
        </w:r>
        <w:r w:rsidR="00856838" w:rsidRPr="00677480" w:rsidDel="009D2DCF">
          <w:rPr>
            <w:sz w:val="22"/>
          </w:rPr>
          <w:delText xml:space="preserve"> </w:delText>
        </w:r>
      </w:del>
    </w:p>
    <w:p w14:paraId="5521A4B0" w14:textId="77777777" w:rsidR="00A60CCE" w:rsidRDefault="006C4F79">
      <w:pPr>
        <w:pStyle w:val="Akapitzlist"/>
        <w:numPr>
          <w:ilvl w:val="0"/>
          <w:numId w:val="2"/>
        </w:numPr>
        <w:spacing w:after="0" w:line="240" w:lineRule="auto"/>
        <w:ind w:left="284" w:right="14" w:hanging="284"/>
        <w:rPr>
          <w:ins w:id="372" w:author="JOTA" w:date="2023-02-06T16:21:00Z"/>
          <w:sz w:val="22"/>
        </w:rPr>
        <w:pPrChange w:id="373" w:author="JOTA" w:date="2023-02-06T15:56:00Z">
          <w:pPr>
            <w:pStyle w:val="Akapitzlist"/>
            <w:numPr>
              <w:numId w:val="2"/>
            </w:numPr>
            <w:spacing w:after="567" w:line="259" w:lineRule="auto"/>
            <w:ind w:left="552" w:right="14"/>
            <w:jc w:val="left"/>
          </w:pPr>
        </w:pPrChange>
      </w:pPr>
      <w:r w:rsidRPr="00081116">
        <w:rPr>
          <w:sz w:val="22"/>
        </w:rPr>
        <w:t xml:space="preserve">Wykonawca jest odpowiedzialny za </w:t>
      </w:r>
      <w:del w:id="374" w:author="JOTA" w:date="2023-02-06T15:55:00Z">
        <w:r w:rsidRPr="00081116" w:rsidDel="009D2DCF">
          <w:rPr>
            <w:sz w:val="22"/>
          </w:rPr>
          <w:delText>o</w:delText>
        </w:r>
      </w:del>
      <w:del w:id="375" w:author="JOTA" w:date="2023-02-06T15:56:00Z">
        <w:r w:rsidRPr="00081116" w:rsidDel="009D2DCF">
          <w:rPr>
            <w:sz w:val="22"/>
          </w:rPr>
          <w:delText xml:space="preserve">dpowiednią </w:delText>
        </w:r>
      </w:del>
      <w:r w:rsidRPr="00E93667">
        <w:rPr>
          <w:sz w:val="22"/>
        </w:rPr>
        <w:t xml:space="preserve">utylizację odpadów powstałych w wyniku realizacji przedmiotu umowy (zużyte </w:t>
      </w:r>
      <w:ins w:id="376" w:author="JOTA" w:date="2023-02-06T16:19:00Z">
        <w:r w:rsidR="00A60CCE">
          <w:rPr>
            <w:sz w:val="22"/>
          </w:rPr>
          <w:t xml:space="preserve">podzespoły, części, </w:t>
        </w:r>
      </w:ins>
      <w:r w:rsidR="00C851F5" w:rsidRPr="00081116">
        <w:rPr>
          <w:sz w:val="22"/>
        </w:rPr>
        <w:t>filtry</w:t>
      </w:r>
      <w:r w:rsidRPr="00081116">
        <w:rPr>
          <w:sz w:val="22"/>
        </w:rPr>
        <w:t>, smar</w:t>
      </w:r>
      <w:ins w:id="377" w:author="JOTA" w:date="2023-02-06T15:56:00Z">
        <w:r w:rsidR="009D2DCF">
          <w:rPr>
            <w:sz w:val="22"/>
          </w:rPr>
          <w:t>y</w:t>
        </w:r>
      </w:ins>
      <w:r w:rsidRPr="00081116">
        <w:rPr>
          <w:sz w:val="22"/>
        </w:rPr>
        <w:t>, olej</w:t>
      </w:r>
      <w:ins w:id="378" w:author="JOTA" w:date="2023-02-06T15:56:00Z">
        <w:r w:rsidR="009D2DCF">
          <w:rPr>
            <w:sz w:val="22"/>
          </w:rPr>
          <w:t>e</w:t>
        </w:r>
      </w:ins>
      <w:r w:rsidRPr="00081116">
        <w:rPr>
          <w:sz w:val="22"/>
        </w:rPr>
        <w:t xml:space="preserve"> itp.)</w:t>
      </w:r>
      <w:ins w:id="379" w:author="JOTA" w:date="2023-02-06T15:56:00Z">
        <w:r w:rsidR="009D2DCF">
          <w:rPr>
            <w:sz w:val="22"/>
          </w:rPr>
          <w:t xml:space="preserve">, tj. zgodnie z przepisami ustawy z dnia </w:t>
        </w:r>
      </w:ins>
      <w:ins w:id="380" w:author="JOTA" w:date="2023-02-06T16:20:00Z">
        <w:r w:rsidR="00A60CCE">
          <w:rPr>
            <w:sz w:val="22"/>
          </w:rPr>
          <w:br/>
        </w:r>
      </w:ins>
      <w:ins w:id="381" w:author="JOTA" w:date="2023-02-06T15:57:00Z">
        <w:r w:rsidR="009D2DCF">
          <w:rPr>
            <w:sz w:val="22"/>
          </w:rPr>
          <w:t>14 grudnia 2012 r. o odpadach (Dz. U. z 2022 r., poz. 699 ze zm.)</w:t>
        </w:r>
      </w:ins>
      <w:ins w:id="382" w:author="JOTA" w:date="2023-02-06T16:20:00Z">
        <w:r w:rsidR="00A60CCE">
          <w:rPr>
            <w:sz w:val="22"/>
          </w:rPr>
          <w:t xml:space="preserve"> – na własny koszt i ryzyko</w:t>
        </w:r>
      </w:ins>
      <w:r w:rsidRPr="00081116">
        <w:rPr>
          <w:sz w:val="22"/>
        </w:rPr>
        <w:t>.</w:t>
      </w:r>
    </w:p>
    <w:p w14:paraId="55B9ED51" w14:textId="04764E39" w:rsidR="00A60CCE" w:rsidRPr="00EC52E9" w:rsidRDefault="00A60CCE" w:rsidP="00A60CCE">
      <w:pPr>
        <w:numPr>
          <w:ilvl w:val="0"/>
          <w:numId w:val="2"/>
        </w:numPr>
        <w:spacing w:after="0" w:line="240" w:lineRule="auto"/>
        <w:ind w:left="284" w:right="14" w:hanging="284"/>
        <w:rPr>
          <w:ins w:id="383" w:author="JOTA" w:date="2023-02-06T16:21:00Z"/>
          <w:sz w:val="22"/>
        </w:rPr>
      </w:pPr>
      <w:ins w:id="384" w:author="JOTA" w:date="2023-02-06T16:21:00Z">
        <w:r w:rsidRPr="00EC52E9">
          <w:rPr>
            <w:sz w:val="22"/>
          </w:rPr>
          <w:t>Wykonawca zobowiąz</w:t>
        </w:r>
      </w:ins>
      <w:ins w:id="385" w:author="JOTA" w:date="2023-02-06T16:22:00Z">
        <w:r>
          <w:rPr>
            <w:sz w:val="22"/>
          </w:rPr>
          <w:t xml:space="preserve">any jest </w:t>
        </w:r>
      </w:ins>
      <w:ins w:id="386" w:author="JOTA" w:date="2023-02-06T16:21:00Z">
        <w:r w:rsidRPr="00EC52E9">
          <w:rPr>
            <w:sz w:val="22"/>
          </w:rPr>
          <w:t>naprawić szkody wyrządzone osobom trzecim w trakcie realizacji robót oraz uporządkować teren prac po ich zakończeniu.</w:t>
        </w:r>
      </w:ins>
    </w:p>
    <w:p w14:paraId="0C9B3670" w14:textId="77777777" w:rsidR="0091337A" w:rsidRDefault="001D7FD7">
      <w:pPr>
        <w:numPr>
          <w:ilvl w:val="0"/>
          <w:numId w:val="2"/>
        </w:numPr>
        <w:spacing w:after="0" w:line="240" w:lineRule="auto"/>
        <w:ind w:left="284" w:right="-15" w:hanging="284"/>
        <w:rPr>
          <w:ins w:id="387" w:author="Esz Ireneusz" w:date="2023-03-16T12:49:00Z"/>
          <w:sz w:val="22"/>
        </w:rPr>
        <w:pPrChange w:id="388" w:author="JOTA" w:date="2023-02-06T16:23:00Z">
          <w:pPr>
            <w:pStyle w:val="Akapitzlist"/>
            <w:numPr>
              <w:numId w:val="2"/>
            </w:numPr>
            <w:spacing w:after="567" w:line="259" w:lineRule="auto"/>
            <w:ind w:left="552" w:right="14"/>
            <w:jc w:val="left"/>
          </w:pPr>
        </w:pPrChange>
      </w:pPr>
      <w:ins w:id="389" w:author="JOTA" w:date="2023-02-06T16:23:00Z">
        <w:r w:rsidRPr="00EC52E9">
          <w:rPr>
            <w:sz w:val="22"/>
          </w:rPr>
          <w:t>Wykonawca ponosi odpowiedzialność za wszelkie szkody spowodowane swoim działaniem lub zaniechaniem i zobowiązuje się do ich usunięcia lub naprawy na własny</w:t>
        </w:r>
        <w:r>
          <w:rPr>
            <w:sz w:val="22"/>
          </w:rPr>
          <w:t xml:space="preserve"> koszt i ryzyko</w:t>
        </w:r>
        <w:r w:rsidRPr="00EC52E9">
          <w:rPr>
            <w:sz w:val="22"/>
          </w:rPr>
          <w:t>.</w:t>
        </w:r>
      </w:ins>
    </w:p>
    <w:p w14:paraId="06985960" w14:textId="77777777" w:rsidR="0091337A" w:rsidRPr="0091337A" w:rsidRDefault="0091337A" w:rsidP="0091337A">
      <w:pPr>
        <w:numPr>
          <w:ilvl w:val="0"/>
          <w:numId w:val="2"/>
        </w:numPr>
        <w:spacing w:after="0" w:line="240" w:lineRule="auto"/>
        <w:ind w:left="284" w:right="-15" w:hanging="284"/>
        <w:rPr>
          <w:ins w:id="390" w:author="Esz Ireneusz" w:date="2023-03-16T12:49:00Z"/>
          <w:sz w:val="22"/>
        </w:rPr>
      </w:pPr>
      <w:ins w:id="391" w:author="Esz Ireneusz" w:date="2023-03-16T12:49:00Z">
        <w:r w:rsidRPr="0091337A">
          <w:rPr>
            <w:sz w:val="22"/>
          </w:rPr>
          <w:t>Osoby biorące udział w realizacji zamówienia powinni posiadać obywatelstwo polskie. W przypadku braku polskiego obywatelstwa powinny posiadać pozwolenie jednorazowe uprawniające do wstępu obcokrajowców na teren chronionej jednostki i instytucji wojskowej zgodnie z Decyzją Nr 107/MON Ministra Obrony Narodowej z dnia 18 sierpnia 2021 r. w sprawie organizowania współpracy międzynarodowej w resorcie obrony narodowej (Dz. Urz. MON 2021 poz. 177).</w:t>
        </w:r>
      </w:ins>
    </w:p>
    <w:p w14:paraId="1DA96B5B" w14:textId="77777777" w:rsidR="0091337A" w:rsidRPr="0091337A" w:rsidRDefault="0091337A" w:rsidP="0091337A">
      <w:pPr>
        <w:numPr>
          <w:ilvl w:val="0"/>
          <w:numId w:val="2"/>
        </w:numPr>
        <w:spacing w:after="0" w:line="240" w:lineRule="auto"/>
        <w:ind w:left="284" w:right="-15" w:hanging="426"/>
        <w:rPr>
          <w:ins w:id="392" w:author="Esz Ireneusz" w:date="2023-03-16T12:49:00Z"/>
          <w:sz w:val="22"/>
        </w:rPr>
      </w:pPr>
      <w:ins w:id="393" w:author="Esz Ireneusz" w:date="2023-03-16T12:49:00Z">
        <w:r w:rsidRPr="0091337A">
          <w:rPr>
            <w:sz w:val="22"/>
          </w:rPr>
          <w:t>W przypadku realizacji usługi z wykorzystaniem osób nie posiadających obywatelstwa polskiego zgłoszenie osób do wykonania czynności zleconej powinno zostać zrealizowane w terminie 14 dni roboczych przed wejściem na obiekty wojskowe. Brak zgody w formie pozwolenia jednorazowego skutkowało będzie nie wpuszczeniem danej osoby na teren obiektów wojskowych przy czym nie może to być traktowane jako utrudnianie realizacji zamówienia przez Zamawiającego.</w:t>
        </w:r>
      </w:ins>
    </w:p>
    <w:p w14:paraId="4CCB2D42" w14:textId="3856B42C" w:rsidR="006C4F79" w:rsidRPr="001D7FD7" w:rsidDel="0091337A" w:rsidRDefault="006C4F79">
      <w:pPr>
        <w:numPr>
          <w:ilvl w:val="0"/>
          <w:numId w:val="2"/>
        </w:numPr>
        <w:spacing w:after="0" w:line="240" w:lineRule="auto"/>
        <w:ind w:left="284" w:right="-15" w:hanging="284"/>
        <w:rPr>
          <w:del w:id="394" w:author="Esz Ireneusz" w:date="2023-03-16T12:50:00Z"/>
          <w:sz w:val="22"/>
          <w:rPrChange w:id="395" w:author="JOTA" w:date="2023-02-06T16:23:00Z">
            <w:rPr>
              <w:del w:id="396" w:author="Esz Ireneusz" w:date="2023-03-16T12:50:00Z"/>
            </w:rPr>
          </w:rPrChange>
        </w:rPr>
        <w:pPrChange w:id="397" w:author="JOTA" w:date="2023-02-06T16:23:00Z">
          <w:pPr>
            <w:pStyle w:val="Akapitzlist"/>
            <w:numPr>
              <w:numId w:val="2"/>
            </w:numPr>
            <w:spacing w:after="567" w:line="259" w:lineRule="auto"/>
            <w:ind w:left="552" w:right="14"/>
            <w:jc w:val="left"/>
          </w:pPr>
        </w:pPrChange>
      </w:pPr>
      <w:del w:id="398" w:author="Esz Ireneusz" w:date="2023-03-16T12:50:00Z">
        <w:r w:rsidRPr="00081116" w:rsidDel="0091337A">
          <w:rPr>
            <w:sz w:val="22"/>
          </w:rPr>
          <w:delText xml:space="preserve"> </w:delText>
        </w:r>
      </w:del>
    </w:p>
    <w:p w14:paraId="4B42629B" w14:textId="6EDA9B7D" w:rsidR="009D2DCF" w:rsidRPr="009D2DCF" w:rsidRDefault="00856838">
      <w:pPr>
        <w:spacing w:after="0" w:line="240" w:lineRule="auto"/>
        <w:ind w:left="0" w:right="14" w:firstLine="0"/>
        <w:rPr>
          <w:sz w:val="22"/>
        </w:rPr>
        <w:pPrChange w:id="399" w:author="JOTA" w:date="2023-02-06T15:58:00Z">
          <w:pPr>
            <w:pStyle w:val="Akapitzlist"/>
            <w:numPr>
              <w:numId w:val="2"/>
            </w:numPr>
            <w:spacing w:after="567" w:line="259" w:lineRule="auto"/>
            <w:ind w:left="552" w:right="14"/>
            <w:jc w:val="left"/>
          </w:pPr>
        </w:pPrChange>
      </w:pPr>
      <w:del w:id="400" w:author="JOTA" w:date="2023-02-06T16:22:00Z">
        <w:r w:rsidRPr="00677480" w:rsidDel="00A60CCE">
          <w:rPr>
            <w:sz w:val="22"/>
          </w:rPr>
          <w:delText xml:space="preserve">Wykonawca zobowiązuje się do przyjmowania zgłoszeń pod nr telefonu: </w:delText>
        </w:r>
        <w:r w:rsidRPr="009D2DCF" w:rsidDel="00A60CCE">
          <w:rPr>
            <w:sz w:val="22"/>
            <w:rPrChange w:id="401" w:author="JOTA" w:date="2023-02-06T15:57:00Z">
              <w:rPr>
                <w:b/>
                <w:sz w:val="22"/>
              </w:rPr>
            </w:rPrChange>
          </w:rPr>
          <w:delText>…………………………………………..</w:delText>
        </w:r>
        <w:r w:rsidRPr="009D2DCF" w:rsidDel="00A60CCE">
          <w:rPr>
            <w:sz w:val="22"/>
          </w:rPr>
          <w:delText>.</w:delText>
        </w:r>
        <w:r w:rsidR="00C851F5" w:rsidRPr="00677480" w:rsidDel="00A60CCE">
          <w:rPr>
            <w:sz w:val="22"/>
          </w:rPr>
          <w:delText>w godzinach od 7 do 15</w:delText>
        </w:r>
      </w:del>
    </w:p>
    <w:p w14:paraId="4191E025" w14:textId="77777777" w:rsidR="00C84F93" w:rsidRDefault="00DE7FD9">
      <w:pPr>
        <w:pStyle w:val="Nagwek1"/>
        <w:spacing w:after="0" w:line="240" w:lineRule="auto"/>
        <w:ind w:left="418" w:right="298"/>
        <w:rPr>
          <w:ins w:id="402" w:author="JOTA" w:date="2023-02-07T11:40:00Z"/>
          <w:b/>
          <w:sz w:val="22"/>
        </w:rPr>
        <w:pPrChange w:id="403" w:author="JOTA" w:date="2023-02-06T15:36:00Z">
          <w:pPr>
            <w:pStyle w:val="Nagwek1"/>
            <w:ind w:left="418" w:right="298"/>
          </w:pPr>
        </w:pPrChange>
      </w:pPr>
      <w:del w:id="404" w:author="JOTA" w:date="2023-02-06T15:58:00Z">
        <w:r w:rsidRPr="009D2DCF" w:rsidDel="009D2DCF">
          <w:rPr>
            <w:b/>
            <w:noProof/>
            <w:sz w:val="22"/>
            <w:rPrChange w:id="405" w:author="JOTA" w:date="2023-02-06T15:58:00Z">
              <w:rPr>
                <w:noProof/>
                <w:sz w:val="22"/>
              </w:rPr>
            </w:rPrChange>
          </w:rPr>
          <w:drawing>
            <wp:inline distT="0" distB="0" distL="0" distR="0" wp14:anchorId="11A4A99C" wp14:editId="0F8795BA">
              <wp:extent cx="73152" cy="143297"/>
              <wp:effectExtent l="0" t="0" r="0" b="0"/>
              <wp:docPr id="31393" name="Picture 31393"/>
              <wp:cNvGraphicFramePr/>
              <a:graphic xmlns:a="http://schemas.openxmlformats.org/drawingml/2006/main">
                <a:graphicData uri="http://schemas.openxmlformats.org/drawingml/2006/picture">
                  <pic:pic xmlns:pic="http://schemas.openxmlformats.org/drawingml/2006/picture">
                    <pic:nvPicPr>
                      <pic:cNvPr id="31393" name="Picture 31393"/>
                      <pic:cNvPicPr/>
                    </pic:nvPicPr>
                    <pic:blipFill>
                      <a:blip r:embed="rId14"/>
                      <a:stretch>
                        <a:fillRect/>
                      </a:stretch>
                    </pic:blipFill>
                    <pic:spPr>
                      <a:xfrm>
                        <a:off x="0" y="0"/>
                        <a:ext cx="73152" cy="143297"/>
                      </a:xfrm>
                      <a:prstGeom prst="rect">
                        <a:avLst/>
                      </a:prstGeom>
                    </pic:spPr>
                  </pic:pic>
                </a:graphicData>
              </a:graphic>
            </wp:inline>
          </w:drawing>
        </w:r>
      </w:del>
      <w:ins w:id="406" w:author="JOTA" w:date="2023-02-06T15:58:00Z">
        <w:r w:rsidR="009D2DCF" w:rsidRPr="009D2DCF">
          <w:rPr>
            <w:b/>
            <w:sz w:val="22"/>
            <w:rPrChange w:id="407" w:author="JOTA" w:date="2023-02-06T15:58:00Z">
              <w:rPr>
                <w:sz w:val="22"/>
              </w:rPr>
            </w:rPrChange>
          </w:rPr>
          <w:t>§ 4</w:t>
        </w:r>
      </w:ins>
    </w:p>
    <w:p w14:paraId="693E2EA9" w14:textId="7BBB3528" w:rsidR="00C15725" w:rsidRPr="009D2DCF" w:rsidRDefault="00DE7FD9">
      <w:pPr>
        <w:pStyle w:val="Nagwek1"/>
        <w:spacing w:after="0" w:line="240" w:lineRule="auto"/>
        <w:ind w:left="418" w:right="298"/>
        <w:rPr>
          <w:b/>
          <w:sz w:val="22"/>
          <w:rPrChange w:id="408" w:author="JOTA" w:date="2023-02-06T15:58:00Z">
            <w:rPr>
              <w:sz w:val="22"/>
            </w:rPr>
          </w:rPrChange>
        </w:rPr>
        <w:pPrChange w:id="409" w:author="JOTA" w:date="2023-02-06T15:36:00Z">
          <w:pPr>
            <w:pStyle w:val="Nagwek1"/>
            <w:ind w:left="418" w:right="298"/>
          </w:pPr>
        </w:pPrChange>
      </w:pPr>
      <w:del w:id="410" w:author="JOTA" w:date="2023-02-06T15:58:00Z">
        <w:r w:rsidRPr="009D2DCF" w:rsidDel="009D2DCF">
          <w:rPr>
            <w:b/>
            <w:sz w:val="22"/>
            <w:rPrChange w:id="411" w:author="JOTA" w:date="2023-02-06T15:58:00Z">
              <w:rPr>
                <w:sz w:val="22"/>
              </w:rPr>
            </w:rPrChange>
          </w:rPr>
          <w:delText>4</w:delText>
        </w:r>
      </w:del>
      <w:del w:id="412" w:author="JOTA" w:date="2023-02-07T11:40:00Z">
        <w:r w:rsidRPr="009D2DCF" w:rsidDel="00C84F93">
          <w:rPr>
            <w:b/>
            <w:sz w:val="22"/>
            <w:rPrChange w:id="413" w:author="JOTA" w:date="2023-02-06T15:58:00Z">
              <w:rPr>
                <w:sz w:val="22"/>
              </w:rPr>
            </w:rPrChange>
          </w:rPr>
          <w:delText xml:space="preserve"> </w:delText>
        </w:r>
      </w:del>
      <w:r w:rsidRPr="009D2DCF">
        <w:rPr>
          <w:b/>
          <w:sz w:val="22"/>
          <w:rPrChange w:id="414" w:author="JOTA" w:date="2023-02-06T15:58:00Z">
            <w:rPr>
              <w:sz w:val="22"/>
            </w:rPr>
          </w:rPrChange>
        </w:rPr>
        <w:t>Konserwacja</w:t>
      </w:r>
    </w:p>
    <w:p w14:paraId="1190F213" w14:textId="096F987D" w:rsidR="00C15725" w:rsidRDefault="00DE7FD9">
      <w:pPr>
        <w:spacing w:after="0" w:line="240" w:lineRule="auto"/>
        <w:ind w:left="284" w:right="14" w:hanging="284"/>
        <w:rPr>
          <w:ins w:id="415" w:author="JOTA" w:date="2023-02-06T16:00:00Z"/>
          <w:sz w:val="22"/>
        </w:rPr>
        <w:pPrChange w:id="416" w:author="JOTA" w:date="2023-02-06T15:36:00Z">
          <w:pPr>
            <w:spacing w:after="0"/>
            <w:ind w:left="426" w:right="14" w:hanging="284"/>
          </w:pPr>
        </w:pPrChange>
      </w:pPr>
      <w:r w:rsidRPr="00677480">
        <w:rPr>
          <w:sz w:val="22"/>
        </w:rPr>
        <w:t>1.</w:t>
      </w:r>
      <w:del w:id="417" w:author="JOTA" w:date="2023-02-06T15:59:00Z">
        <w:r w:rsidR="00114C51" w:rsidRPr="00677480" w:rsidDel="009D2DCF">
          <w:rPr>
            <w:sz w:val="22"/>
          </w:rPr>
          <w:delText xml:space="preserve"> </w:delText>
        </w:r>
      </w:del>
      <w:r w:rsidR="00212C77" w:rsidRPr="00677480">
        <w:rPr>
          <w:sz w:val="22"/>
        </w:rPr>
        <w:tab/>
      </w:r>
      <w:r w:rsidRPr="00677480">
        <w:rPr>
          <w:sz w:val="22"/>
        </w:rPr>
        <w:t>Czynności związane z konserwacją urządzeń</w:t>
      </w:r>
      <w:ins w:id="418" w:author="JOTA" w:date="2023-02-06T15:59:00Z">
        <w:r w:rsidR="008760FB">
          <w:rPr>
            <w:sz w:val="22"/>
          </w:rPr>
          <w:t xml:space="preserve">, objętych przedmiotem niniejszej umowy, </w:t>
        </w:r>
      </w:ins>
      <w:del w:id="419" w:author="JOTA" w:date="2023-02-06T15:59:00Z">
        <w:r w:rsidRPr="00677480" w:rsidDel="008760FB">
          <w:rPr>
            <w:sz w:val="22"/>
          </w:rPr>
          <w:delText xml:space="preserve"> ujętych w przedmioc</w:delText>
        </w:r>
      </w:del>
      <w:ins w:id="420" w:author="JOTA" w:date="2023-02-06T15:59:00Z">
        <w:r w:rsidR="008760FB">
          <w:rPr>
            <w:sz w:val="22"/>
          </w:rPr>
          <w:t xml:space="preserve">Wykonawca przeprowadzi zgodnie z zakresem </w:t>
        </w:r>
      </w:ins>
      <w:del w:id="421" w:author="JOTA" w:date="2023-02-06T15:59:00Z">
        <w:r w:rsidRPr="00677480" w:rsidDel="008760FB">
          <w:rPr>
            <w:sz w:val="22"/>
          </w:rPr>
          <w:delText>ie zamówienia nale</w:delText>
        </w:r>
      </w:del>
      <w:del w:id="422" w:author="JOTA" w:date="2023-02-06T16:00:00Z">
        <w:r w:rsidRPr="00677480" w:rsidDel="008760FB">
          <w:rPr>
            <w:sz w:val="22"/>
          </w:rPr>
          <w:delText xml:space="preserve">ży przeprowadzić w zakresie </w:delText>
        </w:r>
      </w:del>
      <w:r w:rsidR="005772C7" w:rsidRPr="00677480">
        <w:rPr>
          <w:sz w:val="22"/>
        </w:rPr>
        <w:t>o</w:t>
      </w:r>
      <w:r w:rsidRPr="00677480">
        <w:rPr>
          <w:sz w:val="22"/>
        </w:rPr>
        <w:t>kreślon</w:t>
      </w:r>
      <w:r w:rsidR="005772C7" w:rsidRPr="00677480">
        <w:rPr>
          <w:sz w:val="22"/>
        </w:rPr>
        <w:t>ym</w:t>
      </w:r>
      <w:r w:rsidRPr="00677480">
        <w:rPr>
          <w:sz w:val="22"/>
        </w:rPr>
        <w:t xml:space="preserve"> w</w:t>
      </w:r>
      <w:del w:id="423" w:author="JOTA" w:date="2023-02-06T16:01:00Z">
        <w:r w:rsidRPr="00677480" w:rsidDel="008760FB">
          <w:rPr>
            <w:sz w:val="22"/>
          </w:rPr>
          <w:delText xml:space="preserve"> </w:delText>
        </w:r>
      </w:del>
      <w:ins w:id="424" w:author="JOTA" w:date="2023-02-06T16:01:00Z">
        <w:r w:rsidR="008760FB" w:rsidRPr="006F00A4">
          <w:rPr>
            <w:sz w:val="22"/>
          </w:rPr>
          <w:t xml:space="preserve"> dokumentacji techniczno-ruchowej</w:t>
        </w:r>
        <w:r w:rsidR="008760FB">
          <w:rPr>
            <w:sz w:val="22"/>
          </w:rPr>
          <w:t xml:space="preserve"> urządzeń</w:t>
        </w:r>
        <w:r w:rsidR="008760FB" w:rsidRPr="006F00A4">
          <w:rPr>
            <w:sz w:val="22"/>
          </w:rPr>
          <w:t xml:space="preserve">, instrukcji </w:t>
        </w:r>
        <w:r w:rsidR="008760FB">
          <w:rPr>
            <w:sz w:val="22"/>
          </w:rPr>
          <w:t xml:space="preserve">ich </w:t>
        </w:r>
        <w:r w:rsidR="008760FB" w:rsidRPr="006F00A4">
          <w:rPr>
            <w:sz w:val="22"/>
          </w:rPr>
          <w:t>konserwacji</w:t>
        </w:r>
      </w:ins>
      <w:ins w:id="425" w:author="Esz Ireneusz [2]" w:date="2023-02-08T13:33:00Z">
        <w:r w:rsidR="00790F69">
          <w:rPr>
            <w:sz w:val="22"/>
          </w:rPr>
          <w:t>.</w:t>
        </w:r>
      </w:ins>
      <w:ins w:id="426" w:author="JOTA" w:date="2023-02-06T16:01:00Z">
        <w:r w:rsidR="008760FB" w:rsidRPr="006F00A4">
          <w:rPr>
            <w:sz w:val="22"/>
          </w:rPr>
          <w:t xml:space="preserve"> </w:t>
        </w:r>
        <w:del w:id="427" w:author="Esz Ireneusz [2]" w:date="2023-02-08T13:33:00Z">
          <w:r w:rsidR="008760FB" w:rsidRPr="006F00A4" w:rsidDel="00790F69">
            <w:rPr>
              <w:sz w:val="22"/>
            </w:rPr>
            <w:delText>oraz przepisami Dozoru Technicznego.</w:delText>
          </w:r>
        </w:del>
      </w:ins>
      <w:del w:id="428" w:author="JOTA" w:date="2023-02-06T16:01:00Z">
        <w:r w:rsidRPr="00677480" w:rsidDel="008760FB">
          <w:rPr>
            <w:sz w:val="22"/>
          </w:rPr>
          <w:delText>dokumentacji urządzeń</w:delText>
        </w:r>
      </w:del>
      <w:del w:id="429" w:author="JOTA" w:date="2023-02-06T16:02:00Z">
        <w:r w:rsidRPr="00677480" w:rsidDel="008760FB">
          <w:rPr>
            <w:sz w:val="22"/>
          </w:rPr>
          <w:delText>.</w:delText>
        </w:r>
      </w:del>
    </w:p>
    <w:p w14:paraId="35A2FF9E" w14:textId="7E6D89B1" w:rsidR="008760FB" w:rsidRPr="00677480" w:rsidDel="008760FB" w:rsidRDefault="008760FB">
      <w:pPr>
        <w:spacing w:after="0" w:line="240" w:lineRule="auto"/>
        <w:ind w:left="284" w:right="14" w:hanging="284"/>
        <w:rPr>
          <w:del w:id="430" w:author="JOTA" w:date="2023-02-06T16:00:00Z"/>
          <w:sz w:val="22"/>
        </w:rPr>
        <w:pPrChange w:id="431" w:author="JOTA" w:date="2023-02-06T15:36:00Z">
          <w:pPr>
            <w:spacing w:after="0"/>
            <w:ind w:left="426" w:right="14" w:hanging="284"/>
          </w:pPr>
        </w:pPrChange>
      </w:pPr>
      <w:ins w:id="432" w:author="JOTA" w:date="2023-02-06T16:00:00Z">
        <w:r>
          <w:rPr>
            <w:sz w:val="22"/>
          </w:rPr>
          <w:t>2.</w:t>
        </w:r>
        <w:r>
          <w:rPr>
            <w:sz w:val="22"/>
          </w:rPr>
          <w:tab/>
          <w:t>P</w:t>
        </w:r>
      </w:ins>
    </w:p>
    <w:p w14:paraId="00A36CDE" w14:textId="30103EEC" w:rsidR="00C15725" w:rsidRDefault="00DE7FD9">
      <w:pPr>
        <w:spacing w:after="0" w:line="240" w:lineRule="auto"/>
        <w:ind w:left="284" w:right="14" w:hanging="284"/>
        <w:rPr>
          <w:ins w:id="433" w:author="JOTA" w:date="2023-02-06T16:00:00Z"/>
          <w:sz w:val="22"/>
        </w:rPr>
        <w:pPrChange w:id="434" w:author="JOTA" w:date="2023-02-06T16:00:00Z">
          <w:pPr>
            <w:ind w:left="471" w:right="14"/>
          </w:pPr>
        </w:pPrChange>
      </w:pPr>
      <w:del w:id="435" w:author="JOTA" w:date="2023-02-06T16:00:00Z">
        <w:r w:rsidRPr="00081116" w:rsidDel="008760FB">
          <w:rPr>
            <w:noProof/>
            <w:sz w:val="22"/>
          </w:rPr>
          <w:drawing>
            <wp:inline distT="0" distB="0" distL="0" distR="0" wp14:anchorId="55476C0F" wp14:editId="30096F5D">
              <wp:extent cx="3048" cy="3049"/>
              <wp:effectExtent l="0" t="0" r="0" b="0"/>
              <wp:docPr id="6600" name="Picture 6600"/>
              <wp:cNvGraphicFramePr/>
              <a:graphic xmlns:a="http://schemas.openxmlformats.org/drawingml/2006/main">
                <a:graphicData uri="http://schemas.openxmlformats.org/drawingml/2006/picture">
                  <pic:pic xmlns:pic="http://schemas.openxmlformats.org/drawingml/2006/picture">
                    <pic:nvPicPr>
                      <pic:cNvPr id="6600" name="Picture 6600"/>
                      <pic:cNvPicPr/>
                    </pic:nvPicPr>
                    <pic:blipFill>
                      <a:blip r:embed="rId15"/>
                      <a:stretch>
                        <a:fillRect/>
                      </a:stretch>
                    </pic:blipFill>
                    <pic:spPr>
                      <a:xfrm>
                        <a:off x="0" y="0"/>
                        <a:ext cx="3048" cy="3049"/>
                      </a:xfrm>
                      <a:prstGeom prst="rect">
                        <a:avLst/>
                      </a:prstGeom>
                    </pic:spPr>
                  </pic:pic>
                </a:graphicData>
              </a:graphic>
            </wp:inline>
          </w:drawing>
        </w:r>
        <w:r w:rsidRPr="00677480" w:rsidDel="008760FB">
          <w:rPr>
            <w:sz w:val="22"/>
          </w:rPr>
          <w:delText xml:space="preserve">2. </w:delText>
        </w:r>
        <w:r w:rsidR="00114C51" w:rsidRPr="00677480" w:rsidDel="008760FB">
          <w:rPr>
            <w:sz w:val="22"/>
          </w:rPr>
          <w:delText xml:space="preserve">   </w:delText>
        </w:r>
        <w:r w:rsidRPr="00677480" w:rsidDel="008760FB">
          <w:rPr>
            <w:sz w:val="22"/>
          </w:rPr>
          <w:delText>P</w:delText>
        </w:r>
      </w:del>
      <w:r w:rsidRPr="00677480">
        <w:rPr>
          <w:sz w:val="22"/>
        </w:rPr>
        <w:t xml:space="preserve">rzeglądy konserwacyjne odbywać się będą zgodnie z harmonogramem </w:t>
      </w:r>
      <w:del w:id="436" w:author="JOTA" w:date="2023-02-06T16:00:00Z">
        <w:r w:rsidRPr="00677480" w:rsidDel="008760FB">
          <w:rPr>
            <w:sz w:val="22"/>
          </w:rPr>
          <w:delText xml:space="preserve">przeglądów </w:delText>
        </w:r>
        <w:r w:rsidRPr="00081116" w:rsidDel="008760FB">
          <w:rPr>
            <w:noProof/>
            <w:sz w:val="22"/>
          </w:rPr>
          <w:drawing>
            <wp:inline distT="0" distB="0" distL="0" distR="0" wp14:anchorId="75021C8C" wp14:editId="6D0E17EC">
              <wp:extent cx="3049" cy="6098"/>
              <wp:effectExtent l="0" t="0" r="0" b="0"/>
              <wp:docPr id="6601" name="Picture 6601"/>
              <wp:cNvGraphicFramePr/>
              <a:graphic xmlns:a="http://schemas.openxmlformats.org/drawingml/2006/main">
                <a:graphicData uri="http://schemas.openxmlformats.org/drawingml/2006/picture">
                  <pic:pic xmlns:pic="http://schemas.openxmlformats.org/drawingml/2006/picture">
                    <pic:nvPicPr>
                      <pic:cNvPr id="6601" name="Picture 6601"/>
                      <pic:cNvPicPr/>
                    </pic:nvPicPr>
                    <pic:blipFill>
                      <a:blip r:embed="rId16"/>
                      <a:stretch>
                        <a:fillRect/>
                      </a:stretch>
                    </pic:blipFill>
                    <pic:spPr>
                      <a:xfrm>
                        <a:off x="0" y="0"/>
                        <a:ext cx="3049" cy="6098"/>
                      </a:xfrm>
                      <a:prstGeom prst="rect">
                        <a:avLst/>
                      </a:prstGeom>
                    </pic:spPr>
                  </pic:pic>
                </a:graphicData>
              </a:graphic>
            </wp:inline>
          </w:drawing>
        </w:r>
      </w:del>
      <w:r w:rsidRPr="00677480">
        <w:rPr>
          <w:sz w:val="22"/>
        </w:rPr>
        <w:t>przedstawionym przez Wykonawcę w terminie 7 dni od dnia podpisania umowy.</w:t>
      </w:r>
    </w:p>
    <w:p w14:paraId="7A4AC13E" w14:textId="36C7054E" w:rsidR="008760FB" w:rsidRPr="00677480" w:rsidDel="008760FB" w:rsidRDefault="008760FB">
      <w:pPr>
        <w:spacing w:after="0" w:line="240" w:lineRule="auto"/>
        <w:ind w:left="284" w:right="14" w:hanging="284"/>
        <w:rPr>
          <w:del w:id="437" w:author="JOTA" w:date="2023-02-06T16:02:00Z"/>
          <w:sz w:val="22"/>
        </w:rPr>
        <w:pPrChange w:id="438" w:author="JOTA" w:date="2023-02-06T16:00:00Z">
          <w:pPr>
            <w:ind w:left="471" w:right="14"/>
          </w:pPr>
        </w:pPrChange>
      </w:pPr>
      <w:ins w:id="439" w:author="JOTA" w:date="2023-02-06T16:00:00Z">
        <w:r>
          <w:rPr>
            <w:sz w:val="22"/>
          </w:rPr>
          <w:t>3.</w:t>
        </w:r>
        <w:r>
          <w:rPr>
            <w:sz w:val="22"/>
          </w:rPr>
          <w:tab/>
        </w:r>
      </w:ins>
    </w:p>
    <w:p w14:paraId="18942956" w14:textId="095CD4D6" w:rsidR="00C15725" w:rsidRPr="00677480" w:rsidDel="008760FB" w:rsidRDefault="00DE7FD9">
      <w:pPr>
        <w:spacing w:after="0" w:line="240" w:lineRule="auto"/>
        <w:ind w:left="284" w:right="14" w:hanging="284"/>
        <w:rPr>
          <w:del w:id="440" w:author="JOTA" w:date="2023-02-06T16:02:00Z"/>
          <w:sz w:val="22"/>
        </w:rPr>
        <w:pPrChange w:id="441" w:author="JOTA" w:date="2023-02-06T16:02:00Z">
          <w:pPr>
            <w:spacing w:after="0"/>
            <w:ind w:left="462" w:right="14"/>
          </w:pPr>
        </w:pPrChange>
      </w:pPr>
      <w:del w:id="442" w:author="JOTA" w:date="2023-02-06T16:02:00Z">
        <w:r w:rsidRPr="00081116" w:rsidDel="008760FB">
          <w:rPr>
            <w:noProof/>
            <w:sz w:val="22"/>
          </w:rPr>
          <w:drawing>
            <wp:inline distT="0" distB="0" distL="0" distR="0" wp14:anchorId="50B8BCAF" wp14:editId="5A2B5A77">
              <wp:extent cx="9144" cy="18293"/>
              <wp:effectExtent l="0" t="0" r="0" b="0"/>
              <wp:docPr id="31398" name="Picture 31398"/>
              <wp:cNvGraphicFramePr/>
              <a:graphic xmlns:a="http://schemas.openxmlformats.org/drawingml/2006/main">
                <a:graphicData uri="http://schemas.openxmlformats.org/drawingml/2006/picture">
                  <pic:pic xmlns:pic="http://schemas.openxmlformats.org/drawingml/2006/picture">
                    <pic:nvPicPr>
                      <pic:cNvPr id="31398" name="Picture 31398"/>
                      <pic:cNvPicPr/>
                    </pic:nvPicPr>
                    <pic:blipFill>
                      <a:blip r:embed="rId17"/>
                      <a:stretch>
                        <a:fillRect/>
                      </a:stretch>
                    </pic:blipFill>
                    <pic:spPr>
                      <a:xfrm>
                        <a:off x="0" y="0"/>
                        <a:ext cx="9144" cy="18293"/>
                      </a:xfrm>
                      <a:prstGeom prst="rect">
                        <a:avLst/>
                      </a:prstGeom>
                    </pic:spPr>
                  </pic:pic>
                </a:graphicData>
              </a:graphic>
            </wp:inline>
          </w:drawing>
        </w:r>
        <w:r w:rsidRPr="00677480" w:rsidDel="008760FB">
          <w:rPr>
            <w:sz w:val="22"/>
          </w:rPr>
          <w:delText xml:space="preserve">3. </w:delText>
        </w:r>
        <w:r w:rsidR="00856838" w:rsidRPr="00677480" w:rsidDel="008760FB">
          <w:rPr>
            <w:sz w:val="22"/>
          </w:rPr>
          <w:delText xml:space="preserve"> </w:delText>
        </w:r>
        <w:r w:rsidRPr="00677480" w:rsidDel="008760FB">
          <w:rPr>
            <w:sz w:val="22"/>
          </w:rPr>
          <w:delText xml:space="preserve">Wykonawca zobowiązuje się do konserwacji urządzeń w zakresie ustalonym </w:delText>
        </w:r>
      </w:del>
      <w:del w:id="443" w:author="JOTA" w:date="2023-02-06T16:01:00Z">
        <w:r w:rsidRPr="00677480" w:rsidDel="008760FB">
          <w:rPr>
            <w:sz w:val="22"/>
          </w:rPr>
          <w:delText>w dokumentacji techniczno-ruchowej, instrukcji konserwacji oraz przepisami Dozoru Technicznego.</w:delText>
        </w:r>
      </w:del>
    </w:p>
    <w:p w14:paraId="1F74BB64" w14:textId="5C45B13C" w:rsidR="00F90E78" w:rsidRDefault="00DE7FD9">
      <w:pPr>
        <w:spacing w:after="0" w:line="240" w:lineRule="auto"/>
        <w:ind w:left="284" w:right="14" w:hanging="284"/>
        <w:rPr>
          <w:ins w:id="444" w:author="JOTA" w:date="2023-02-07T11:06:00Z"/>
          <w:sz w:val="22"/>
        </w:rPr>
        <w:pPrChange w:id="445" w:author="JOTA" w:date="2023-02-07T10:43:00Z">
          <w:pPr>
            <w:pStyle w:val="Akapitzlist"/>
            <w:numPr>
              <w:numId w:val="4"/>
            </w:numPr>
            <w:spacing w:after="0" w:line="240" w:lineRule="auto"/>
            <w:ind w:left="284" w:right="14" w:hanging="284"/>
          </w:pPr>
        </w:pPrChange>
      </w:pPr>
      <w:r w:rsidRPr="00677480">
        <w:rPr>
          <w:sz w:val="22"/>
        </w:rPr>
        <w:t xml:space="preserve">Po wykonaniu czynności konserwacyjnych Wykonawca zobowiązany jest </w:t>
      </w:r>
      <w:ins w:id="446" w:author="JOTA" w:date="2023-02-06T16:02:00Z">
        <w:r w:rsidR="008760FB">
          <w:rPr>
            <w:sz w:val="22"/>
          </w:rPr>
          <w:t xml:space="preserve">sporządzić </w:t>
        </w:r>
      </w:ins>
      <w:del w:id="447" w:author="JOTA" w:date="2023-02-06T16:02:00Z">
        <w:r w:rsidRPr="00677480" w:rsidDel="008760FB">
          <w:rPr>
            <w:sz w:val="22"/>
          </w:rPr>
          <w:delText xml:space="preserve">dokonać </w:delText>
        </w:r>
      </w:del>
      <w:r w:rsidR="00C851F5" w:rsidRPr="00677480">
        <w:rPr>
          <w:sz w:val="22"/>
        </w:rPr>
        <w:t xml:space="preserve">protokół </w:t>
      </w:r>
      <w:ins w:id="448" w:author="JOTA" w:date="2023-02-06T16:02:00Z">
        <w:r w:rsidR="008760FB">
          <w:rPr>
            <w:sz w:val="22"/>
          </w:rPr>
          <w:br/>
        </w:r>
      </w:ins>
      <w:r w:rsidR="00C851F5" w:rsidRPr="00677480">
        <w:rPr>
          <w:sz w:val="22"/>
        </w:rPr>
        <w:t>z wykonanych prac</w:t>
      </w:r>
      <w:ins w:id="449" w:author="JOTA" w:date="2023-02-06T16:03:00Z">
        <w:r w:rsidR="008760FB">
          <w:rPr>
            <w:sz w:val="22"/>
          </w:rPr>
          <w:t xml:space="preserve"> – w obecności przedstawiciela Zamawiającego</w:t>
        </w:r>
      </w:ins>
      <w:ins w:id="450" w:author="JOTA" w:date="2023-02-06T16:02:00Z">
        <w:r w:rsidR="008760FB">
          <w:rPr>
            <w:sz w:val="22"/>
          </w:rPr>
          <w:t>,</w:t>
        </w:r>
      </w:ins>
      <w:r w:rsidR="00C851F5" w:rsidRPr="00677480">
        <w:rPr>
          <w:sz w:val="22"/>
        </w:rPr>
        <w:t xml:space="preserve"> zgodnie z OPZ</w:t>
      </w:r>
      <w:ins w:id="451" w:author="JOTA" w:date="2023-02-06T16:02:00Z">
        <w:r w:rsidR="008760FB">
          <w:rPr>
            <w:sz w:val="22"/>
          </w:rPr>
          <w:t>,</w:t>
        </w:r>
      </w:ins>
      <w:r w:rsidRPr="00677480">
        <w:rPr>
          <w:sz w:val="22"/>
        </w:rPr>
        <w:t xml:space="preserve"> oraz </w:t>
      </w:r>
      <w:ins w:id="452" w:author="JOTA" w:date="2023-02-06T16:02:00Z">
        <w:r w:rsidR="008760FB">
          <w:rPr>
            <w:sz w:val="22"/>
          </w:rPr>
          <w:t xml:space="preserve">uzyskać </w:t>
        </w:r>
      </w:ins>
      <w:del w:id="453" w:author="JOTA" w:date="2023-02-06T16:02:00Z">
        <w:r w:rsidRPr="00677480" w:rsidDel="008760FB">
          <w:rPr>
            <w:sz w:val="22"/>
          </w:rPr>
          <w:delText xml:space="preserve">dokonać </w:delText>
        </w:r>
      </w:del>
      <w:r w:rsidRPr="00677480">
        <w:rPr>
          <w:sz w:val="22"/>
        </w:rPr>
        <w:t>pisemne</w:t>
      </w:r>
      <w:del w:id="454" w:author="JOTA" w:date="2023-02-06T16:02:00Z">
        <w:r w:rsidRPr="00677480" w:rsidDel="008760FB">
          <w:rPr>
            <w:sz w:val="22"/>
          </w:rPr>
          <w:delText>go</w:delText>
        </w:r>
      </w:del>
      <w:r w:rsidRPr="00677480">
        <w:rPr>
          <w:sz w:val="22"/>
        </w:rPr>
        <w:t xml:space="preserve"> potwierdzeni</w:t>
      </w:r>
      <w:ins w:id="455" w:author="JOTA" w:date="2023-02-06T16:02:00Z">
        <w:r w:rsidR="008760FB">
          <w:rPr>
            <w:sz w:val="22"/>
          </w:rPr>
          <w:t xml:space="preserve">e </w:t>
        </w:r>
      </w:ins>
      <w:del w:id="456" w:author="JOTA" w:date="2023-02-06T16:02:00Z">
        <w:r w:rsidRPr="00677480" w:rsidDel="008760FB">
          <w:rPr>
            <w:sz w:val="22"/>
          </w:rPr>
          <w:delText xml:space="preserve">a </w:delText>
        </w:r>
      </w:del>
      <w:r w:rsidRPr="00677480">
        <w:rPr>
          <w:sz w:val="22"/>
        </w:rPr>
        <w:t>wykonania usługi, które</w:t>
      </w:r>
      <w:r w:rsidR="00763DC6" w:rsidRPr="00677480">
        <w:rPr>
          <w:sz w:val="22"/>
        </w:rPr>
        <w:t xml:space="preserve"> </w:t>
      </w:r>
      <w:r w:rsidRPr="00677480">
        <w:rPr>
          <w:sz w:val="22"/>
        </w:rPr>
        <w:t>jest jednocześnie podstawą do wystawienia faktury</w:t>
      </w:r>
      <w:r w:rsidRPr="00081116">
        <w:rPr>
          <w:noProof/>
          <w:sz w:val="22"/>
        </w:rPr>
        <w:drawing>
          <wp:inline distT="0" distB="0" distL="0" distR="0" wp14:anchorId="4C3A7FB7" wp14:editId="7B426C50">
            <wp:extent cx="21336" cy="21342"/>
            <wp:effectExtent l="0" t="0" r="0" b="0"/>
            <wp:docPr id="6606" name="Picture 6606"/>
            <wp:cNvGraphicFramePr/>
            <a:graphic xmlns:a="http://schemas.openxmlformats.org/drawingml/2006/main">
              <a:graphicData uri="http://schemas.openxmlformats.org/drawingml/2006/picture">
                <pic:pic xmlns:pic="http://schemas.openxmlformats.org/drawingml/2006/picture">
                  <pic:nvPicPr>
                    <pic:cNvPr id="6606" name="Picture 6606"/>
                    <pic:cNvPicPr/>
                  </pic:nvPicPr>
                  <pic:blipFill>
                    <a:blip r:embed="rId18"/>
                    <a:stretch>
                      <a:fillRect/>
                    </a:stretch>
                  </pic:blipFill>
                  <pic:spPr>
                    <a:xfrm>
                      <a:off x="0" y="0"/>
                      <a:ext cx="21336" cy="21342"/>
                    </a:xfrm>
                    <a:prstGeom prst="rect">
                      <a:avLst/>
                    </a:prstGeom>
                  </pic:spPr>
                </pic:pic>
              </a:graphicData>
            </a:graphic>
          </wp:inline>
        </w:drawing>
      </w:r>
      <w:ins w:id="457" w:author="JOTA" w:date="2023-02-07T10:42:00Z">
        <w:r w:rsidR="00F90E78">
          <w:rPr>
            <w:sz w:val="22"/>
          </w:rPr>
          <w:t xml:space="preserve"> </w:t>
        </w:r>
      </w:ins>
      <w:ins w:id="458" w:author="JOTA" w:date="2023-02-07T10:43:00Z">
        <w:r w:rsidR="00F90E78">
          <w:rPr>
            <w:sz w:val="22"/>
          </w:rPr>
          <w:t xml:space="preserve">Protokół musi </w:t>
        </w:r>
        <w:r w:rsidR="00F90E78" w:rsidRPr="00EC52E9">
          <w:rPr>
            <w:sz w:val="22"/>
          </w:rPr>
          <w:t>zawie</w:t>
        </w:r>
        <w:r w:rsidR="00F90E78">
          <w:rPr>
            <w:sz w:val="22"/>
          </w:rPr>
          <w:t>rać następujące dane: dane Wykonawcy, dane Zamawiającego, dane S</w:t>
        </w:r>
        <w:r w:rsidR="00F90E78" w:rsidRPr="00EC52E9">
          <w:rPr>
            <w:sz w:val="22"/>
          </w:rPr>
          <w:t xml:space="preserve">erwisanta, datę wykonania prac, zakres prac, miejsce na potwierdzenie wykonania przez Zamawiającego </w:t>
        </w:r>
        <w:r w:rsidR="00F90E78">
          <w:rPr>
            <w:sz w:val="22"/>
          </w:rPr>
          <w:br/>
        </w:r>
        <w:r w:rsidR="00F90E78" w:rsidRPr="00EC52E9">
          <w:rPr>
            <w:sz w:val="22"/>
          </w:rPr>
          <w:t>i Wykonawcę, miejsce na adnotacje – uwagi.</w:t>
        </w:r>
      </w:ins>
    </w:p>
    <w:p w14:paraId="556C0701" w14:textId="77777777" w:rsidR="007349D7" w:rsidRPr="00EC52E9" w:rsidRDefault="007349D7">
      <w:pPr>
        <w:numPr>
          <w:ilvl w:val="0"/>
          <w:numId w:val="33"/>
        </w:numPr>
        <w:spacing w:after="0" w:line="240" w:lineRule="auto"/>
        <w:ind w:left="284" w:right="14" w:hanging="284"/>
        <w:rPr>
          <w:ins w:id="459" w:author="JOTA" w:date="2023-02-07T11:07:00Z"/>
          <w:sz w:val="22"/>
        </w:rPr>
        <w:pPrChange w:id="460" w:author="JOTA" w:date="2023-02-07T11:07:00Z">
          <w:pPr>
            <w:numPr>
              <w:numId w:val="6"/>
            </w:numPr>
            <w:spacing w:after="0" w:line="240" w:lineRule="auto"/>
            <w:ind w:left="284" w:right="14" w:hanging="284"/>
          </w:pPr>
        </w:pPrChange>
      </w:pPr>
      <w:ins w:id="461" w:author="JOTA" w:date="2023-02-07T11:07:00Z">
        <w:r w:rsidRPr="00EC52E9">
          <w:rPr>
            <w:sz w:val="22"/>
          </w:rPr>
          <w:t>Warunki odbioru usługi:</w:t>
        </w:r>
      </w:ins>
    </w:p>
    <w:p w14:paraId="2C558582" w14:textId="77777777" w:rsidR="007349D7" w:rsidRPr="00EC52E9" w:rsidRDefault="007349D7" w:rsidP="007349D7">
      <w:pPr>
        <w:numPr>
          <w:ilvl w:val="1"/>
          <w:numId w:val="8"/>
        </w:numPr>
        <w:spacing w:after="0" w:line="240" w:lineRule="auto"/>
        <w:ind w:left="284" w:right="14" w:firstLine="0"/>
        <w:rPr>
          <w:ins w:id="462" w:author="JOTA" w:date="2023-02-07T11:07:00Z"/>
          <w:sz w:val="22"/>
        </w:rPr>
      </w:pPr>
      <w:ins w:id="463" w:author="JOTA" w:date="2023-02-07T11:07:00Z">
        <w:r w:rsidRPr="00EC52E9">
          <w:rPr>
            <w:sz w:val="22"/>
          </w:rPr>
          <w:t xml:space="preserve">zgodność wykonania usługi z </w:t>
        </w:r>
        <w:r>
          <w:rPr>
            <w:sz w:val="22"/>
          </w:rPr>
          <w:t xml:space="preserve">OPZ i </w:t>
        </w:r>
        <w:r w:rsidRPr="00EC52E9">
          <w:rPr>
            <w:sz w:val="22"/>
          </w:rPr>
          <w:t>harmonogramem,</w:t>
        </w:r>
      </w:ins>
    </w:p>
    <w:p w14:paraId="67EFA564" w14:textId="54FF5FED" w:rsidR="007349D7" w:rsidRPr="00EC52E9" w:rsidRDefault="007349D7" w:rsidP="007349D7">
      <w:pPr>
        <w:numPr>
          <w:ilvl w:val="1"/>
          <w:numId w:val="8"/>
        </w:numPr>
        <w:spacing w:after="0" w:line="240" w:lineRule="auto"/>
        <w:ind w:left="709" w:right="14" w:hanging="425"/>
        <w:rPr>
          <w:ins w:id="464" w:author="JOTA" w:date="2023-02-07T11:07:00Z"/>
          <w:sz w:val="22"/>
        </w:rPr>
      </w:pPr>
      <w:ins w:id="465" w:author="JOTA" w:date="2023-02-07T11:07:00Z">
        <w:r w:rsidRPr="00EC52E9">
          <w:rPr>
            <w:sz w:val="22"/>
          </w:rPr>
          <w:t>usługi dodatkowe dokumentować jak usługi wykonane wg harmonogramu.</w:t>
        </w:r>
      </w:ins>
    </w:p>
    <w:p w14:paraId="39D55620" w14:textId="77777777" w:rsidR="00F90E78" w:rsidRPr="00677480" w:rsidDel="00F90E78" w:rsidRDefault="00F90E78">
      <w:pPr>
        <w:spacing w:after="0" w:line="240" w:lineRule="auto"/>
        <w:ind w:left="284" w:right="14" w:hanging="284"/>
        <w:rPr>
          <w:del w:id="466" w:author="JOTA" w:date="2023-02-07T10:43:00Z"/>
          <w:sz w:val="22"/>
        </w:rPr>
        <w:pPrChange w:id="467" w:author="JOTA" w:date="2023-02-06T16:02:00Z">
          <w:pPr>
            <w:numPr>
              <w:numId w:val="3"/>
            </w:numPr>
            <w:ind w:left="481" w:right="115"/>
          </w:pPr>
        </w:pPrChange>
      </w:pPr>
    </w:p>
    <w:p w14:paraId="4FAC530C" w14:textId="77777777" w:rsidR="00873ED0" w:rsidRPr="00677480" w:rsidRDefault="00873ED0">
      <w:pPr>
        <w:pStyle w:val="Nagwek1"/>
        <w:spacing w:after="0" w:line="240" w:lineRule="auto"/>
        <w:ind w:left="0" w:right="451" w:firstLine="0"/>
        <w:jc w:val="both"/>
        <w:rPr>
          <w:sz w:val="22"/>
        </w:rPr>
        <w:pPrChange w:id="468" w:author="JOTA" w:date="2023-02-07T10:43:00Z">
          <w:pPr>
            <w:pStyle w:val="Nagwek1"/>
            <w:spacing w:after="0"/>
            <w:ind w:left="418" w:right="451"/>
          </w:pPr>
        </w:pPrChange>
      </w:pPr>
    </w:p>
    <w:p w14:paraId="7A5EDBDA" w14:textId="77777777" w:rsidR="00C84F93" w:rsidRDefault="00DE7FD9">
      <w:pPr>
        <w:pStyle w:val="Nagwek1"/>
        <w:spacing w:after="0" w:line="240" w:lineRule="auto"/>
        <w:ind w:left="418" w:right="451"/>
        <w:rPr>
          <w:ins w:id="469" w:author="JOTA" w:date="2023-02-07T11:40:00Z"/>
          <w:b/>
          <w:sz w:val="22"/>
        </w:rPr>
        <w:pPrChange w:id="470" w:author="JOTA" w:date="2023-02-06T15:36:00Z">
          <w:pPr>
            <w:pStyle w:val="Nagwek1"/>
            <w:spacing w:after="0"/>
            <w:ind w:left="418" w:right="451"/>
          </w:pPr>
        </w:pPrChange>
      </w:pPr>
      <w:del w:id="471" w:author="JOTA" w:date="2023-02-06T16:03:00Z">
        <w:r w:rsidRPr="008760FB" w:rsidDel="008760FB">
          <w:rPr>
            <w:b/>
            <w:noProof/>
            <w:sz w:val="22"/>
            <w:rPrChange w:id="472" w:author="JOTA" w:date="2023-02-06T16:03:00Z">
              <w:rPr>
                <w:noProof/>
                <w:sz w:val="22"/>
              </w:rPr>
            </w:rPrChange>
          </w:rPr>
          <w:drawing>
            <wp:inline distT="0" distB="0" distL="0" distR="0" wp14:anchorId="3E423B4A" wp14:editId="14063CA7">
              <wp:extent cx="64008" cy="140248"/>
              <wp:effectExtent l="0" t="0" r="0" b="0"/>
              <wp:docPr id="6609" name="Picture 6609"/>
              <wp:cNvGraphicFramePr/>
              <a:graphic xmlns:a="http://schemas.openxmlformats.org/drawingml/2006/main">
                <a:graphicData uri="http://schemas.openxmlformats.org/drawingml/2006/picture">
                  <pic:pic xmlns:pic="http://schemas.openxmlformats.org/drawingml/2006/picture">
                    <pic:nvPicPr>
                      <pic:cNvPr id="6609" name="Picture 6609"/>
                      <pic:cNvPicPr/>
                    </pic:nvPicPr>
                    <pic:blipFill>
                      <a:blip r:embed="rId19"/>
                      <a:stretch>
                        <a:fillRect/>
                      </a:stretch>
                    </pic:blipFill>
                    <pic:spPr>
                      <a:xfrm>
                        <a:off x="0" y="0"/>
                        <a:ext cx="64008" cy="140248"/>
                      </a:xfrm>
                      <a:prstGeom prst="rect">
                        <a:avLst/>
                      </a:prstGeom>
                    </pic:spPr>
                  </pic:pic>
                </a:graphicData>
              </a:graphic>
            </wp:inline>
          </w:drawing>
        </w:r>
      </w:del>
      <w:ins w:id="473" w:author="JOTA" w:date="2023-02-06T16:03:00Z">
        <w:r w:rsidR="008760FB" w:rsidRPr="008760FB">
          <w:rPr>
            <w:b/>
            <w:sz w:val="22"/>
            <w:rPrChange w:id="474" w:author="JOTA" w:date="2023-02-06T16:03:00Z">
              <w:rPr>
                <w:sz w:val="22"/>
              </w:rPr>
            </w:rPrChange>
          </w:rPr>
          <w:t>§</w:t>
        </w:r>
      </w:ins>
      <w:r w:rsidRPr="008760FB">
        <w:rPr>
          <w:b/>
          <w:sz w:val="22"/>
          <w:rPrChange w:id="475" w:author="JOTA" w:date="2023-02-06T16:03:00Z">
            <w:rPr>
              <w:sz w:val="22"/>
            </w:rPr>
          </w:rPrChange>
        </w:rPr>
        <w:t xml:space="preserve"> 5</w:t>
      </w:r>
    </w:p>
    <w:p w14:paraId="36F75F2D" w14:textId="24252F3C" w:rsidR="00C15725" w:rsidRPr="008760FB" w:rsidRDefault="00DE7FD9">
      <w:pPr>
        <w:pStyle w:val="Nagwek1"/>
        <w:spacing w:after="0" w:line="240" w:lineRule="auto"/>
        <w:ind w:left="418" w:right="451"/>
        <w:rPr>
          <w:b/>
          <w:sz w:val="22"/>
          <w:rPrChange w:id="476" w:author="JOTA" w:date="2023-02-06T16:03:00Z">
            <w:rPr>
              <w:sz w:val="22"/>
            </w:rPr>
          </w:rPrChange>
        </w:rPr>
        <w:pPrChange w:id="477" w:author="JOTA" w:date="2023-02-06T15:36:00Z">
          <w:pPr>
            <w:pStyle w:val="Nagwek1"/>
            <w:spacing w:after="0"/>
            <w:ind w:left="418" w:right="451"/>
          </w:pPr>
        </w:pPrChange>
      </w:pPr>
      <w:del w:id="478" w:author="JOTA" w:date="2023-02-07T11:40:00Z">
        <w:r w:rsidRPr="008760FB" w:rsidDel="00C84F93">
          <w:rPr>
            <w:b/>
            <w:sz w:val="22"/>
            <w:rPrChange w:id="479" w:author="JOTA" w:date="2023-02-06T16:03:00Z">
              <w:rPr>
                <w:sz w:val="22"/>
              </w:rPr>
            </w:rPrChange>
          </w:rPr>
          <w:delText xml:space="preserve"> </w:delText>
        </w:r>
      </w:del>
      <w:r w:rsidRPr="008760FB">
        <w:rPr>
          <w:b/>
          <w:sz w:val="22"/>
          <w:rPrChange w:id="480" w:author="JOTA" w:date="2023-02-06T16:03:00Z">
            <w:rPr>
              <w:sz w:val="22"/>
            </w:rPr>
          </w:rPrChange>
        </w:rPr>
        <w:t>Naprawy i awarie</w:t>
      </w:r>
    </w:p>
    <w:p w14:paraId="4B0B15E7" w14:textId="5C66B7B8" w:rsidR="00C15725" w:rsidRDefault="00A60CCE">
      <w:pPr>
        <w:numPr>
          <w:ilvl w:val="0"/>
          <w:numId w:val="4"/>
        </w:numPr>
        <w:spacing w:after="0" w:line="240" w:lineRule="auto"/>
        <w:ind w:left="284" w:right="14" w:hanging="284"/>
        <w:rPr>
          <w:ins w:id="481" w:author="JOTA" w:date="2023-02-06T16:22:00Z"/>
          <w:sz w:val="22"/>
        </w:rPr>
        <w:pPrChange w:id="482" w:author="JOTA" w:date="2023-02-06T16:04:00Z">
          <w:pPr>
            <w:numPr>
              <w:numId w:val="4"/>
            </w:numPr>
            <w:ind w:left="464" w:right="14"/>
          </w:pPr>
        </w:pPrChange>
      </w:pPr>
      <w:ins w:id="483" w:author="JOTA" w:date="2023-02-06T16:12:00Z">
        <w:r>
          <w:rPr>
            <w:sz w:val="22"/>
          </w:rPr>
          <w:t xml:space="preserve">Zamawiający </w:t>
        </w:r>
      </w:ins>
      <w:ins w:id="484" w:author="JOTA" w:date="2023-02-06T16:13:00Z">
        <w:r>
          <w:rPr>
            <w:sz w:val="22"/>
          </w:rPr>
          <w:t xml:space="preserve">awarie i konieczność </w:t>
        </w:r>
      </w:ins>
      <w:del w:id="485" w:author="JOTA" w:date="2023-02-06T16:13:00Z">
        <w:r w:rsidR="00DE7FD9" w:rsidRPr="00677480" w:rsidDel="00A60CCE">
          <w:rPr>
            <w:sz w:val="22"/>
          </w:rPr>
          <w:delText xml:space="preserve">Zgłoszenia awarii i </w:delText>
        </w:r>
      </w:del>
      <w:r w:rsidR="00DE7FD9" w:rsidRPr="00677480">
        <w:rPr>
          <w:sz w:val="22"/>
        </w:rPr>
        <w:t xml:space="preserve">przeprowadzenia napraw urządzeń </w:t>
      </w:r>
      <w:ins w:id="486" w:author="JOTA" w:date="2023-02-06T16:16:00Z">
        <w:r>
          <w:rPr>
            <w:sz w:val="22"/>
          </w:rPr>
          <w:t xml:space="preserve">zgłaszać </w:t>
        </w:r>
      </w:ins>
      <w:ins w:id="487" w:author="JOTA" w:date="2023-02-06T16:13:00Z">
        <w:r>
          <w:rPr>
            <w:sz w:val="22"/>
          </w:rPr>
          <w:t xml:space="preserve">będzie telefonicznie, </w:t>
        </w:r>
      </w:ins>
      <w:ins w:id="488" w:author="JOTA" w:date="2023-02-06T16:24:00Z">
        <w:r w:rsidR="001D7FD7">
          <w:rPr>
            <w:sz w:val="22"/>
          </w:rPr>
          <w:br/>
        </w:r>
      </w:ins>
      <w:ins w:id="489" w:author="JOTA" w:date="2023-02-06T16:13:00Z">
        <w:r>
          <w:rPr>
            <w:sz w:val="22"/>
          </w:rPr>
          <w:t>a następnie potwierdzać za pośrednictwem poczty e-mail na adres Wykonawcy</w:t>
        </w:r>
      </w:ins>
      <w:ins w:id="490" w:author="JOTA" w:date="2023-02-06T16:14:00Z">
        <w:r>
          <w:rPr>
            <w:sz w:val="22"/>
          </w:rPr>
          <w:t>: ……………………</w:t>
        </w:r>
      </w:ins>
      <w:del w:id="491" w:author="JOTA" w:date="2023-02-06T16:14:00Z">
        <w:r w:rsidR="00DE7FD9" w:rsidRPr="00677480" w:rsidDel="00A60CCE">
          <w:rPr>
            <w:sz w:val="22"/>
          </w:rPr>
          <w:delText>będą składane przez Zamawiającego telefonicznie, potwierdzone e-mailem</w:delText>
        </w:r>
      </w:del>
      <w:r w:rsidR="00DE7FD9" w:rsidRPr="00677480">
        <w:rPr>
          <w:sz w:val="22"/>
        </w:rPr>
        <w:t>.</w:t>
      </w:r>
      <w:ins w:id="492" w:author="JOTA" w:date="2023-02-06T16:14:00Z">
        <w:r>
          <w:rPr>
            <w:sz w:val="22"/>
          </w:rPr>
          <w:t xml:space="preserve"> .</w:t>
        </w:r>
      </w:ins>
    </w:p>
    <w:p w14:paraId="3F29933A" w14:textId="77777777" w:rsidR="00A60CCE" w:rsidRDefault="00A60CCE" w:rsidP="001D7FD7">
      <w:pPr>
        <w:pStyle w:val="Akapitzlist"/>
        <w:numPr>
          <w:ilvl w:val="0"/>
          <w:numId w:val="4"/>
        </w:numPr>
        <w:spacing w:after="0" w:line="240" w:lineRule="auto"/>
        <w:ind w:left="284" w:right="14" w:hanging="284"/>
        <w:rPr>
          <w:ins w:id="493" w:author="JOTA" w:date="2023-02-06T16:24:00Z"/>
          <w:sz w:val="22"/>
        </w:rPr>
      </w:pPr>
      <w:ins w:id="494" w:author="JOTA" w:date="2023-02-06T16:22:00Z">
        <w:r w:rsidRPr="00EC52E9">
          <w:rPr>
            <w:sz w:val="22"/>
          </w:rPr>
          <w:t>Wykonawca zobowiązuje się do przyjmowania zgłoszeń pod nr telefonu: …………………………………………...</w:t>
        </w:r>
        <w:r>
          <w:rPr>
            <w:sz w:val="22"/>
          </w:rPr>
          <w:t xml:space="preserve"> – każdego dnia </w:t>
        </w:r>
        <w:r w:rsidRPr="00EC52E9">
          <w:rPr>
            <w:sz w:val="22"/>
          </w:rPr>
          <w:t>w godzinach od 7</w:t>
        </w:r>
        <w:r>
          <w:rPr>
            <w:sz w:val="22"/>
          </w:rPr>
          <w:t>.00</w:t>
        </w:r>
        <w:r w:rsidRPr="00EC52E9">
          <w:rPr>
            <w:sz w:val="22"/>
          </w:rPr>
          <w:t xml:space="preserve"> do 15</w:t>
        </w:r>
        <w:r>
          <w:rPr>
            <w:sz w:val="22"/>
          </w:rPr>
          <w:t>.00.</w:t>
        </w:r>
      </w:ins>
    </w:p>
    <w:p w14:paraId="3EA52D89" w14:textId="77777777" w:rsidR="00455C93" w:rsidRDefault="00455C93" w:rsidP="001D7FD7">
      <w:pPr>
        <w:pStyle w:val="Akapitzlist"/>
        <w:numPr>
          <w:ilvl w:val="0"/>
          <w:numId w:val="4"/>
        </w:numPr>
        <w:spacing w:after="0" w:line="240" w:lineRule="auto"/>
        <w:ind w:left="284" w:right="14" w:hanging="284"/>
        <w:rPr>
          <w:ins w:id="495" w:author="Esz Ireneusz [2]" w:date="2023-02-08T14:45:00Z"/>
          <w:sz w:val="22"/>
        </w:rPr>
      </w:pPr>
      <w:ins w:id="496" w:author="Esz Ireneusz [2]" w:date="2023-02-08T14:45:00Z">
        <w:r w:rsidRPr="00301F1C">
          <w:rPr>
            <w:sz w:val="22"/>
          </w:rPr>
          <w:t xml:space="preserve">Wykonawca zobowiązany jest do natychmiastowego przystąpienia do usunięcia awarii urządzeń </w:t>
        </w:r>
        <w:r w:rsidRPr="00301F1C">
          <w:rPr>
            <w:sz w:val="22"/>
          </w:rPr>
          <w:br/>
          <w:t xml:space="preserve">w trakcie trwania umowy </w:t>
        </w:r>
        <w:r w:rsidRPr="000B1D2E">
          <w:rPr>
            <w:sz w:val="22"/>
          </w:rPr>
          <w:t>lub ich naprawy, lecz nie później niż w ciągu 48 godzin od chwili otrzymania zgłoszenia, a następnie usunięcia awarii lub naprawienia w ciągu 7 dni od dnia zgłoszenia, chyba że dochowanie tego terminu nie będzie możliwe z przyczyn od niego niezależnych.</w:t>
        </w:r>
      </w:ins>
    </w:p>
    <w:p w14:paraId="56E797C1" w14:textId="4C88FED6" w:rsidR="001D7FD7" w:rsidRPr="00455C93" w:rsidDel="00455C93" w:rsidRDefault="001D7FD7" w:rsidP="001D7FD7">
      <w:pPr>
        <w:numPr>
          <w:ilvl w:val="0"/>
          <w:numId w:val="4"/>
        </w:numPr>
        <w:spacing w:after="0" w:line="240" w:lineRule="auto"/>
        <w:ind w:left="284" w:right="84" w:hanging="284"/>
        <w:rPr>
          <w:ins w:id="497" w:author="JOTA" w:date="2023-02-06T16:24:00Z"/>
          <w:del w:id="498" w:author="Esz Ireneusz [2]" w:date="2023-02-08T14:45:00Z"/>
          <w:sz w:val="22"/>
        </w:rPr>
      </w:pPr>
      <w:ins w:id="499" w:author="JOTA" w:date="2023-02-06T16:24:00Z">
        <w:del w:id="500" w:author="Esz Ireneusz [2]" w:date="2023-02-08T14:45:00Z">
          <w:r w:rsidRPr="00455C93" w:rsidDel="00455C93">
            <w:rPr>
              <w:sz w:val="22"/>
            </w:rPr>
            <w:delText xml:space="preserve">Wykonawca zobowiązany jest do natychmiastowego usunięcia awarii urządzeń w trakcie trwania umowy </w:delText>
          </w:r>
        </w:del>
      </w:ins>
      <w:ins w:id="501" w:author="JOTA" w:date="2023-02-06T16:25:00Z">
        <w:del w:id="502" w:author="Esz Ireneusz [2]" w:date="2023-02-08T14:45:00Z">
          <w:r w:rsidRPr="00455C93" w:rsidDel="00455C93">
            <w:rPr>
              <w:sz w:val="22"/>
            </w:rPr>
            <w:delText>lub ich naprawy</w:delText>
          </w:r>
        </w:del>
      </w:ins>
      <w:ins w:id="503" w:author="JOTA" w:date="2023-02-06T16:24:00Z">
        <w:del w:id="504" w:author="Esz Ireneusz [2]" w:date="2023-02-08T14:45:00Z">
          <w:r w:rsidRPr="00455C93" w:rsidDel="00455C93">
            <w:rPr>
              <w:sz w:val="22"/>
            </w:rPr>
            <w:delText xml:space="preserve">, </w:delText>
          </w:r>
        </w:del>
        <w:del w:id="505" w:author="Esz Ireneusz [2]" w:date="2023-02-08T11:47:00Z">
          <w:r w:rsidRPr="00455C93" w:rsidDel="00E93667">
            <w:rPr>
              <w:sz w:val="22"/>
            </w:rPr>
            <w:delText>tj.</w:delText>
          </w:r>
        </w:del>
        <w:del w:id="506" w:author="Esz Ireneusz [2]" w:date="2023-02-08T14:45:00Z">
          <w:r w:rsidRPr="00455C93" w:rsidDel="00455C93">
            <w:rPr>
              <w:sz w:val="22"/>
            </w:rPr>
            <w:delText xml:space="preserve"> nie później niż w ciągu 48 godzin od chwili otrzymania zgłoszenia.</w:delText>
          </w:r>
        </w:del>
      </w:ins>
    </w:p>
    <w:p w14:paraId="4810C07F" w14:textId="507949D0" w:rsidR="001D7FD7" w:rsidRDefault="001D7FD7" w:rsidP="001D7FD7">
      <w:pPr>
        <w:pStyle w:val="Akapitzlist"/>
        <w:numPr>
          <w:ilvl w:val="0"/>
          <w:numId w:val="4"/>
        </w:numPr>
        <w:spacing w:after="0" w:line="240" w:lineRule="auto"/>
        <w:ind w:left="284" w:right="14" w:hanging="284"/>
        <w:rPr>
          <w:ins w:id="507" w:author="JOTA" w:date="2023-02-07T11:08:00Z"/>
          <w:sz w:val="22"/>
        </w:rPr>
      </w:pPr>
      <w:ins w:id="508" w:author="JOTA" w:date="2023-02-06T16:25:00Z">
        <w:r w:rsidRPr="001D7FD7">
          <w:rPr>
            <w:sz w:val="22"/>
          </w:rPr>
          <w:t xml:space="preserve">Po </w:t>
        </w:r>
        <w:r>
          <w:rPr>
            <w:sz w:val="22"/>
          </w:rPr>
          <w:t xml:space="preserve">usunięciu awarii lub dokonaniu naprawy </w:t>
        </w:r>
        <w:r w:rsidRPr="001D7FD7">
          <w:rPr>
            <w:sz w:val="22"/>
          </w:rPr>
          <w:t xml:space="preserve">Wykonawca zobowiązany jest sporządzić protokół </w:t>
        </w:r>
        <w:r w:rsidRPr="001D7FD7">
          <w:rPr>
            <w:sz w:val="22"/>
          </w:rPr>
          <w:br/>
          <w:t xml:space="preserve">z wykonanych prac – w obecności przedstawiciela Zamawiającego, zgodnie z OPZ, oraz uzyskać </w:t>
        </w:r>
        <w:r w:rsidRPr="001D7FD7">
          <w:rPr>
            <w:sz w:val="22"/>
          </w:rPr>
          <w:lastRenderedPageBreak/>
          <w:t>pisemne potwierdzenie wykonania usługi, które jest jednocześnie podstawą do wystawienia faktury</w:t>
        </w:r>
        <w:r w:rsidRPr="00EC52E9">
          <w:rPr>
            <w:noProof/>
          </w:rPr>
          <w:drawing>
            <wp:inline distT="0" distB="0" distL="0" distR="0" wp14:anchorId="45B5995C" wp14:editId="62C9345D">
              <wp:extent cx="21336" cy="21342"/>
              <wp:effectExtent l="0" t="0" r="0" b="0"/>
              <wp:docPr id="4" name="Picture 6606"/>
              <wp:cNvGraphicFramePr/>
              <a:graphic xmlns:a="http://schemas.openxmlformats.org/drawingml/2006/main">
                <a:graphicData uri="http://schemas.openxmlformats.org/drawingml/2006/picture">
                  <pic:pic xmlns:pic="http://schemas.openxmlformats.org/drawingml/2006/picture">
                    <pic:nvPicPr>
                      <pic:cNvPr id="6606" name="Picture 6606"/>
                      <pic:cNvPicPr/>
                    </pic:nvPicPr>
                    <pic:blipFill>
                      <a:blip r:embed="rId18"/>
                      <a:stretch>
                        <a:fillRect/>
                      </a:stretch>
                    </pic:blipFill>
                    <pic:spPr>
                      <a:xfrm>
                        <a:off x="0" y="0"/>
                        <a:ext cx="21336" cy="21342"/>
                      </a:xfrm>
                      <a:prstGeom prst="rect">
                        <a:avLst/>
                      </a:prstGeom>
                    </pic:spPr>
                  </pic:pic>
                </a:graphicData>
              </a:graphic>
            </wp:inline>
          </w:drawing>
        </w:r>
      </w:ins>
      <w:ins w:id="509" w:author="JOTA" w:date="2023-02-07T10:41:00Z">
        <w:r w:rsidR="00F90E78">
          <w:rPr>
            <w:sz w:val="22"/>
          </w:rPr>
          <w:t xml:space="preserve"> Protok</w:t>
        </w:r>
      </w:ins>
      <w:ins w:id="510" w:author="JOTA" w:date="2023-02-07T10:42:00Z">
        <w:r w:rsidR="00F90E78">
          <w:rPr>
            <w:sz w:val="22"/>
          </w:rPr>
          <w:t xml:space="preserve">ół musi </w:t>
        </w:r>
      </w:ins>
      <w:ins w:id="511" w:author="JOTA" w:date="2023-02-07T10:41:00Z">
        <w:r w:rsidR="00F90E78" w:rsidRPr="00EC52E9">
          <w:rPr>
            <w:sz w:val="22"/>
          </w:rPr>
          <w:t>zawie</w:t>
        </w:r>
        <w:r w:rsidR="00F90E78">
          <w:rPr>
            <w:sz w:val="22"/>
          </w:rPr>
          <w:t xml:space="preserve">rać następujące dane: dane </w:t>
        </w:r>
      </w:ins>
      <w:ins w:id="512" w:author="JOTA" w:date="2023-02-07T10:42:00Z">
        <w:r w:rsidR="00F90E78">
          <w:rPr>
            <w:sz w:val="22"/>
          </w:rPr>
          <w:t>W</w:t>
        </w:r>
      </w:ins>
      <w:ins w:id="513" w:author="JOTA" w:date="2023-02-07T10:41:00Z">
        <w:r w:rsidR="00F90E78">
          <w:rPr>
            <w:sz w:val="22"/>
          </w:rPr>
          <w:t xml:space="preserve">ykonawcy, dane </w:t>
        </w:r>
      </w:ins>
      <w:ins w:id="514" w:author="JOTA" w:date="2023-02-07T10:42:00Z">
        <w:r w:rsidR="00F90E78">
          <w:rPr>
            <w:sz w:val="22"/>
          </w:rPr>
          <w:t>Z</w:t>
        </w:r>
      </w:ins>
      <w:ins w:id="515" w:author="JOTA" w:date="2023-02-07T10:41:00Z">
        <w:r w:rsidR="00F90E78">
          <w:rPr>
            <w:sz w:val="22"/>
          </w:rPr>
          <w:t xml:space="preserve">amawiającego, dane </w:t>
        </w:r>
      </w:ins>
      <w:ins w:id="516" w:author="JOTA" w:date="2023-02-07T10:42:00Z">
        <w:r w:rsidR="00F90E78">
          <w:rPr>
            <w:sz w:val="22"/>
          </w:rPr>
          <w:t>S</w:t>
        </w:r>
      </w:ins>
      <w:ins w:id="517" w:author="JOTA" w:date="2023-02-07T10:41:00Z">
        <w:r w:rsidR="00F90E78" w:rsidRPr="00EC52E9">
          <w:rPr>
            <w:sz w:val="22"/>
          </w:rPr>
          <w:t xml:space="preserve">erwisanta, datę wykonania prac, zakres prac, miejsce na potwierdzenie wykonania przez Zamawiającego </w:t>
        </w:r>
      </w:ins>
      <w:ins w:id="518" w:author="JOTA" w:date="2023-02-07T10:42:00Z">
        <w:r w:rsidR="00F90E78">
          <w:rPr>
            <w:sz w:val="22"/>
          </w:rPr>
          <w:br/>
        </w:r>
      </w:ins>
      <w:ins w:id="519" w:author="JOTA" w:date="2023-02-07T10:41:00Z">
        <w:r w:rsidR="00F90E78" w:rsidRPr="00EC52E9">
          <w:rPr>
            <w:sz w:val="22"/>
          </w:rPr>
          <w:t>i Wykonawcę, miejsce na adnotacje – uwagi.</w:t>
        </w:r>
      </w:ins>
    </w:p>
    <w:p w14:paraId="53A05316" w14:textId="77777777" w:rsidR="007349D7" w:rsidRDefault="007349D7">
      <w:pPr>
        <w:pStyle w:val="Akapitzlist"/>
        <w:numPr>
          <w:ilvl w:val="0"/>
          <w:numId w:val="4"/>
        </w:numPr>
        <w:spacing w:after="0" w:line="240" w:lineRule="auto"/>
        <w:ind w:left="284" w:right="14" w:hanging="284"/>
        <w:rPr>
          <w:ins w:id="520" w:author="JOTA" w:date="2023-02-07T11:08:00Z"/>
          <w:sz w:val="22"/>
        </w:rPr>
        <w:pPrChange w:id="521" w:author="JOTA" w:date="2023-02-07T11:08:00Z">
          <w:pPr>
            <w:numPr>
              <w:numId w:val="33"/>
            </w:numPr>
            <w:spacing w:after="0" w:line="240" w:lineRule="auto"/>
            <w:ind w:left="552" w:right="14" w:firstLine="0"/>
          </w:pPr>
        </w:pPrChange>
      </w:pPr>
      <w:ins w:id="522" w:author="JOTA" w:date="2023-02-07T11:08:00Z">
        <w:r w:rsidRPr="007349D7">
          <w:rPr>
            <w:sz w:val="22"/>
            <w:rPrChange w:id="523" w:author="JOTA" w:date="2023-02-07T11:08:00Z">
              <w:rPr/>
            </w:rPrChange>
          </w:rPr>
          <w:t>Warunki odbioru usługi:</w:t>
        </w:r>
      </w:ins>
    </w:p>
    <w:p w14:paraId="48A060D6" w14:textId="4F890A33" w:rsidR="007349D7" w:rsidRDefault="007349D7">
      <w:pPr>
        <w:spacing w:after="0" w:line="240" w:lineRule="auto"/>
        <w:ind w:left="284" w:right="14" w:firstLine="0"/>
        <w:rPr>
          <w:ins w:id="524" w:author="JOTA" w:date="2023-02-07T11:09:00Z"/>
          <w:sz w:val="22"/>
        </w:rPr>
        <w:pPrChange w:id="525" w:author="JOTA" w:date="2023-02-07T11:09:00Z">
          <w:pPr>
            <w:numPr>
              <w:ilvl w:val="1"/>
              <w:numId w:val="8"/>
            </w:numPr>
            <w:spacing w:after="0" w:line="240" w:lineRule="auto"/>
            <w:ind w:left="284" w:right="14" w:hanging="284"/>
          </w:pPr>
        </w:pPrChange>
      </w:pPr>
      <w:ins w:id="526" w:author="JOTA" w:date="2023-02-07T11:08:00Z">
        <w:r>
          <w:rPr>
            <w:sz w:val="22"/>
          </w:rPr>
          <w:t>a)</w:t>
        </w:r>
        <w:r>
          <w:rPr>
            <w:sz w:val="22"/>
          </w:rPr>
          <w:tab/>
        </w:r>
        <w:r w:rsidRPr="00EC52E9">
          <w:rPr>
            <w:sz w:val="22"/>
          </w:rPr>
          <w:t xml:space="preserve">zgodność wykonania usługi z </w:t>
        </w:r>
        <w:r>
          <w:rPr>
            <w:sz w:val="22"/>
          </w:rPr>
          <w:t xml:space="preserve">OPZ i </w:t>
        </w:r>
        <w:r w:rsidRPr="00EC52E9">
          <w:rPr>
            <w:sz w:val="22"/>
          </w:rPr>
          <w:t>harmonogramem,</w:t>
        </w:r>
      </w:ins>
    </w:p>
    <w:p w14:paraId="4BAFD685" w14:textId="096B9232" w:rsidR="007349D7" w:rsidRPr="00EC52E9" w:rsidRDefault="007349D7">
      <w:pPr>
        <w:spacing w:after="0" w:line="240" w:lineRule="auto"/>
        <w:ind w:left="284" w:right="14" w:firstLine="0"/>
        <w:rPr>
          <w:ins w:id="527" w:author="JOTA" w:date="2023-02-07T11:08:00Z"/>
          <w:sz w:val="22"/>
        </w:rPr>
        <w:pPrChange w:id="528" w:author="JOTA" w:date="2023-02-07T11:09:00Z">
          <w:pPr>
            <w:numPr>
              <w:ilvl w:val="1"/>
              <w:numId w:val="8"/>
            </w:numPr>
            <w:spacing w:after="0" w:line="240" w:lineRule="auto"/>
            <w:ind w:left="284" w:right="14" w:hanging="284"/>
          </w:pPr>
        </w:pPrChange>
      </w:pPr>
      <w:ins w:id="529" w:author="JOTA" w:date="2023-02-07T11:09:00Z">
        <w:r>
          <w:rPr>
            <w:sz w:val="22"/>
          </w:rPr>
          <w:t>b)</w:t>
        </w:r>
        <w:r>
          <w:rPr>
            <w:sz w:val="22"/>
          </w:rPr>
          <w:tab/>
          <w:t xml:space="preserve">usługi </w:t>
        </w:r>
      </w:ins>
      <w:ins w:id="530" w:author="JOTA" w:date="2023-02-07T11:08:00Z">
        <w:r w:rsidRPr="00EC52E9">
          <w:rPr>
            <w:sz w:val="22"/>
          </w:rPr>
          <w:t>dodatkowe dokumentować jak usługi wykonane wg harmonogramu.</w:t>
        </w:r>
      </w:ins>
    </w:p>
    <w:p w14:paraId="538C0F08" w14:textId="77777777" w:rsidR="00A60CCE" w:rsidRPr="001D7FD7" w:rsidDel="001D7FD7" w:rsidRDefault="00A60CCE">
      <w:pPr>
        <w:spacing w:after="0" w:line="240" w:lineRule="auto"/>
        <w:ind w:left="0" w:right="14" w:firstLine="0"/>
        <w:rPr>
          <w:del w:id="531" w:author="JOTA" w:date="2023-02-06T16:26:00Z"/>
          <w:sz w:val="22"/>
        </w:rPr>
        <w:pPrChange w:id="532" w:author="JOTA" w:date="2023-02-06T16:26:00Z">
          <w:pPr>
            <w:numPr>
              <w:numId w:val="4"/>
            </w:numPr>
            <w:ind w:left="464" w:right="14"/>
          </w:pPr>
        </w:pPrChange>
      </w:pPr>
    </w:p>
    <w:p w14:paraId="03542B45" w14:textId="3B83B307" w:rsidR="005772C7" w:rsidRPr="00677480" w:rsidDel="00A60CCE" w:rsidRDefault="005772C7">
      <w:pPr>
        <w:numPr>
          <w:ilvl w:val="0"/>
          <w:numId w:val="4"/>
        </w:numPr>
        <w:spacing w:after="0" w:line="240" w:lineRule="auto"/>
        <w:ind w:left="0" w:right="84" w:firstLine="0"/>
        <w:rPr>
          <w:del w:id="533" w:author="JOTA" w:date="2023-02-06T16:15:00Z"/>
          <w:sz w:val="22"/>
        </w:rPr>
        <w:pPrChange w:id="534" w:author="JOTA" w:date="2023-02-06T16:26:00Z">
          <w:pPr>
            <w:numPr>
              <w:numId w:val="4"/>
            </w:numPr>
            <w:spacing w:after="5" w:line="251" w:lineRule="auto"/>
            <w:ind w:left="464" w:right="84"/>
          </w:pPr>
        </w:pPrChange>
      </w:pPr>
      <w:del w:id="535" w:author="JOTA" w:date="2023-02-06T16:15:00Z">
        <w:r w:rsidRPr="00677480" w:rsidDel="00A60CCE">
          <w:rPr>
            <w:sz w:val="22"/>
          </w:rPr>
          <w:delText>Wykonawca zobowiązany jest do natychmiastowego usunięcia awarii urządzeń i w trakcie trwania umowy</w:delText>
        </w:r>
        <w:r w:rsidR="005B185E" w:rsidRPr="00677480" w:rsidDel="00A60CCE">
          <w:rPr>
            <w:sz w:val="22"/>
          </w:rPr>
          <w:delText>.</w:delText>
        </w:r>
      </w:del>
    </w:p>
    <w:p w14:paraId="4F0C9C34" w14:textId="0D20E26F" w:rsidR="005772C7" w:rsidRPr="00677480" w:rsidDel="00A60CCE" w:rsidRDefault="005772C7">
      <w:pPr>
        <w:pStyle w:val="Akapitzlist"/>
        <w:numPr>
          <w:ilvl w:val="0"/>
          <w:numId w:val="4"/>
        </w:numPr>
        <w:spacing w:after="0" w:line="240" w:lineRule="auto"/>
        <w:ind w:left="0" w:right="14" w:firstLine="0"/>
        <w:rPr>
          <w:del w:id="536" w:author="JOTA" w:date="2023-02-06T16:19:00Z"/>
          <w:sz w:val="22"/>
        </w:rPr>
        <w:pPrChange w:id="537" w:author="JOTA" w:date="2023-02-06T16:26:00Z">
          <w:pPr>
            <w:pStyle w:val="Akapitzlist"/>
            <w:numPr>
              <w:numId w:val="4"/>
            </w:numPr>
            <w:spacing w:after="5" w:line="251" w:lineRule="auto"/>
            <w:ind w:left="464" w:right="14"/>
          </w:pPr>
        </w:pPrChange>
      </w:pPr>
      <w:del w:id="538" w:author="JOTA" w:date="2023-02-06T16:19:00Z">
        <w:r w:rsidRPr="00677480" w:rsidDel="00A60CCE">
          <w:rPr>
            <w:sz w:val="22"/>
          </w:rPr>
          <w:delText>Wykonawca po otrzymaniu zgłoszenia</w:delText>
        </w:r>
        <w:r w:rsidR="0091314C" w:rsidRPr="00677480" w:rsidDel="00A60CCE">
          <w:rPr>
            <w:sz w:val="22"/>
          </w:rPr>
          <w:delText xml:space="preserve"> o awarii</w:delText>
        </w:r>
        <w:r w:rsidRPr="00677480" w:rsidDel="00A60CCE">
          <w:rPr>
            <w:sz w:val="22"/>
          </w:rPr>
          <w:delText xml:space="preserve"> </w:delText>
        </w:r>
        <w:r w:rsidR="00891DBE" w:rsidRPr="00677480" w:rsidDel="00A60CCE">
          <w:rPr>
            <w:sz w:val="22"/>
          </w:rPr>
          <w:delText xml:space="preserve">(od upoważnionego pracownika Wydziału Infrastruktury AWL) </w:delText>
        </w:r>
        <w:r w:rsidR="0091314C" w:rsidRPr="00677480" w:rsidDel="00A60CCE">
          <w:rPr>
            <w:sz w:val="22"/>
          </w:rPr>
          <w:delText xml:space="preserve">potwierdzi jego przyjęcie </w:delText>
        </w:r>
        <w:r w:rsidR="00DA6CFD" w:rsidRPr="00677480" w:rsidDel="00A60CCE">
          <w:rPr>
            <w:sz w:val="22"/>
          </w:rPr>
          <w:delText>(</w:delText>
        </w:r>
        <w:r w:rsidR="0091314C" w:rsidRPr="00677480" w:rsidDel="00A60CCE">
          <w:rPr>
            <w:sz w:val="22"/>
          </w:rPr>
          <w:delText>telefonicznie lub poprzez e-maili</w:delText>
        </w:r>
        <w:r w:rsidR="00DA6CFD" w:rsidRPr="00677480" w:rsidDel="00A60CCE">
          <w:rPr>
            <w:sz w:val="22"/>
          </w:rPr>
          <w:delText>) i</w:delText>
        </w:r>
        <w:r w:rsidRPr="00677480" w:rsidDel="00A60CCE">
          <w:rPr>
            <w:sz w:val="22"/>
          </w:rPr>
          <w:delText xml:space="preserve"> przystąpi w ciągu </w:delText>
        </w:r>
        <w:r w:rsidR="00C851F5" w:rsidRPr="00677480" w:rsidDel="00A60CCE">
          <w:rPr>
            <w:sz w:val="22"/>
          </w:rPr>
          <w:delText>4</w:delText>
        </w:r>
        <w:r w:rsidR="005357F9" w:rsidRPr="00677480" w:rsidDel="00A60CCE">
          <w:rPr>
            <w:sz w:val="22"/>
          </w:rPr>
          <w:delText>8</w:delText>
        </w:r>
        <w:r w:rsidR="00C851F5" w:rsidRPr="00677480" w:rsidDel="00A60CCE">
          <w:rPr>
            <w:sz w:val="22"/>
          </w:rPr>
          <w:delText xml:space="preserve"> </w:delText>
        </w:r>
        <w:r w:rsidRPr="00677480" w:rsidDel="00A60CCE">
          <w:rPr>
            <w:sz w:val="22"/>
          </w:rPr>
          <w:delText>godzin do jej usuwania,</w:delText>
        </w:r>
      </w:del>
    </w:p>
    <w:p w14:paraId="48B0C07A" w14:textId="3E765565" w:rsidR="00C15725" w:rsidRPr="00677480" w:rsidDel="00A60CCE" w:rsidRDefault="00DE7FD9">
      <w:pPr>
        <w:numPr>
          <w:ilvl w:val="0"/>
          <w:numId w:val="4"/>
        </w:numPr>
        <w:spacing w:after="0" w:line="240" w:lineRule="auto"/>
        <w:ind w:left="0" w:right="14" w:firstLine="0"/>
        <w:rPr>
          <w:del w:id="539" w:author="JOTA" w:date="2023-02-06T16:19:00Z"/>
          <w:sz w:val="22"/>
        </w:rPr>
        <w:pPrChange w:id="540" w:author="JOTA" w:date="2023-02-06T16:26:00Z">
          <w:pPr>
            <w:numPr>
              <w:numId w:val="4"/>
            </w:numPr>
            <w:spacing w:after="5"/>
            <w:ind w:left="464" w:right="14"/>
          </w:pPr>
        </w:pPrChange>
      </w:pPr>
      <w:del w:id="541" w:author="JOTA" w:date="2023-02-06T16:19:00Z">
        <w:r w:rsidRPr="00677480" w:rsidDel="00A60CCE">
          <w:rPr>
            <w:sz w:val="22"/>
          </w:rPr>
          <w:delText>Użyte do naprawy części i podzespoły muszą być fabrycznie nowe, nieużywane oraz spełniać wymagania techniczno-jakościowe określone w dokumentacji technicznej producenta oraz odpowiednie normy i wymogi określone w instrukcji danego urządzenia.</w:delText>
        </w:r>
      </w:del>
    </w:p>
    <w:p w14:paraId="3FD4D785" w14:textId="0BECBB75" w:rsidR="00C15725" w:rsidRPr="00677480" w:rsidDel="00A60CCE" w:rsidRDefault="00DE7FD9">
      <w:pPr>
        <w:numPr>
          <w:ilvl w:val="0"/>
          <w:numId w:val="4"/>
        </w:numPr>
        <w:spacing w:after="0" w:line="240" w:lineRule="auto"/>
        <w:ind w:left="0" w:right="14" w:firstLine="0"/>
        <w:rPr>
          <w:del w:id="542" w:author="JOTA" w:date="2023-02-06T16:20:00Z"/>
          <w:sz w:val="22"/>
        </w:rPr>
        <w:pPrChange w:id="543" w:author="JOTA" w:date="2023-02-06T16:26:00Z">
          <w:pPr>
            <w:numPr>
              <w:numId w:val="4"/>
            </w:numPr>
            <w:ind w:left="464" w:right="14"/>
          </w:pPr>
        </w:pPrChange>
      </w:pPr>
      <w:del w:id="544" w:author="JOTA" w:date="2023-02-06T16:20:00Z">
        <w:r w:rsidRPr="00677480" w:rsidDel="00A60CCE">
          <w:rPr>
            <w:sz w:val="22"/>
          </w:rPr>
          <w:delText xml:space="preserve">Wykonawca wymontowane stare (uszkodzone) podzespoły i części utylizuje własnym staraniem </w:delText>
        </w:r>
        <w:r w:rsidR="00C629FF" w:rsidRPr="00677480" w:rsidDel="00A60CCE">
          <w:rPr>
            <w:sz w:val="22"/>
          </w:rPr>
          <w:br/>
        </w:r>
        <w:r w:rsidRPr="00677480" w:rsidDel="00A60CCE">
          <w:rPr>
            <w:sz w:val="22"/>
          </w:rPr>
          <w:delText>i na własny koszt.</w:delText>
        </w:r>
      </w:del>
    </w:p>
    <w:p w14:paraId="635CE2EE" w14:textId="446AED62" w:rsidR="00C15725" w:rsidRPr="00677480" w:rsidDel="00A60CCE" w:rsidRDefault="00DE7FD9">
      <w:pPr>
        <w:numPr>
          <w:ilvl w:val="0"/>
          <w:numId w:val="4"/>
        </w:numPr>
        <w:spacing w:after="0" w:line="240" w:lineRule="auto"/>
        <w:ind w:left="0" w:right="14" w:firstLine="0"/>
        <w:rPr>
          <w:del w:id="545" w:author="JOTA" w:date="2023-02-06T16:21:00Z"/>
          <w:sz w:val="22"/>
        </w:rPr>
        <w:pPrChange w:id="546" w:author="JOTA" w:date="2023-02-06T16:26:00Z">
          <w:pPr>
            <w:numPr>
              <w:numId w:val="4"/>
            </w:numPr>
            <w:ind w:left="464" w:right="14"/>
          </w:pPr>
        </w:pPrChange>
      </w:pPr>
      <w:del w:id="547" w:author="JOTA" w:date="2023-02-06T16:21:00Z">
        <w:r w:rsidRPr="00677480" w:rsidDel="00A60CCE">
          <w:rPr>
            <w:sz w:val="22"/>
          </w:rPr>
          <w:delText>Wykonawca zobowiązuje się naprawić szkody wyrządzone osobom trzecim w trakcie realizacji robót oraz uporządkować teren prac po ich zakończeniu.</w:delText>
        </w:r>
      </w:del>
    </w:p>
    <w:p w14:paraId="0A9355B7" w14:textId="34660665" w:rsidR="00C851F5" w:rsidRPr="00677480" w:rsidDel="001D7FD7" w:rsidRDefault="00DE7FD9">
      <w:pPr>
        <w:numPr>
          <w:ilvl w:val="0"/>
          <w:numId w:val="4"/>
        </w:numPr>
        <w:spacing w:after="0" w:line="240" w:lineRule="auto"/>
        <w:ind w:left="0" w:right="-15" w:firstLine="0"/>
        <w:rPr>
          <w:del w:id="548" w:author="JOTA" w:date="2023-02-06T16:23:00Z"/>
          <w:sz w:val="22"/>
        </w:rPr>
        <w:pPrChange w:id="549" w:author="JOTA" w:date="2023-02-06T16:26:00Z">
          <w:pPr>
            <w:numPr>
              <w:numId w:val="4"/>
            </w:numPr>
            <w:spacing w:after="262"/>
            <w:ind w:left="418" w:right="485"/>
          </w:pPr>
        </w:pPrChange>
      </w:pPr>
      <w:del w:id="550" w:author="JOTA" w:date="2023-02-06T16:23:00Z">
        <w:r w:rsidRPr="00677480" w:rsidDel="001D7FD7">
          <w:rPr>
            <w:sz w:val="22"/>
          </w:rPr>
          <w:delText>Wykonawca ponosi odpowiedzialność za wszelkie szkody spowodowane swoim działaniem lub</w:delText>
        </w:r>
        <w:r w:rsidR="006C412A" w:rsidRPr="00677480" w:rsidDel="001D7FD7">
          <w:rPr>
            <w:sz w:val="22"/>
          </w:rPr>
          <w:delText xml:space="preserve"> </w:delText>
        </w:r>
        <w:r w:rsidRPr="00677480" w:rsidDel="001D7FD7">
          <w:rPr>
            <w:sz w:val="22"/>
          </w:rPr>
          <w:delText xml:space="preserve">zaniechaniem </w:delText>
        </w:r>
      </w:del>
      <w:del w:id="551" w:author="JOTA" w:date="2023-02-06T16:21:00Z">
        <w:r w:rsidRPr="00677480" w:rsidDel="00A60CCE">
          <w:rPr>
            <w:sz w:val="22"/>
          </w:rPr>
          <w:delText xml:space="preserve">działania </w:delText>
        </w:r>
      </w:del>
      <w:del w:id="552" w:author="JOTA" w:date="2023-02-06T16:23:00Z">
        <w:r w:rsidRPr="00677480" w:rsidDel="001D7FD7">
          <w:rPr>
            <w:sz w:val="22"/>
          </w:rPr>
          <w:delText xml:space="preserve">i zobowiązuje się do ich usunięcia lub naprawy na </w:delText>
        </w:r>
      </w:del>
      <w:del w:id="553" w:author="JOTA" w:date="2023-02-06T16:21:00Z">
        <w:r w:rsidRPr="00677480" w:rsidDel="00A60CCE">
          <w:rPr>
            <w:sz w:val="22"/>
          </w:rPr>
          <w:delText xml:space="preserve">koszt </w:delText>
        </w:r>
      </w:del>
      <w:del w:id="554" w:author="JOTA" w:date="2023-02-06T16:23:00Z">
        <w:r w:rsidRPr="00677480" w:rsidDel="001D7FD7">
          <w:rPr>
            <w:sz w:val="22"/>
          </w:rPr>
          <w:delText>własny.</w:delText>
        </w:r>
      </w:del>
    </w:p>
    <w:p w14:paraId="1ACE9882" w14:textId="77777777" w:rsidR="00C851F5" w:rsidRPr="00677480" w:rsidRDefault="00C851F5">
      <w:pPr>
        <w:spacing w:after="0" w:line="240" w:lineRule="auto"/>
        <w:ind w:left="0" w:right="485" w:firstLine="0"/>
        <w:rPr>
          <w:sz w:val="22"/>
        </w:rPr>
        <w:pPrChange w:id="555" w:author="JOTA" w:date="2023-02-06T16:26:00Z">
          <w:pPr>
            <w:spacing w:after="262"/>
            <w:ind w:left="418" w:right="485" w:firstLine="0"/>
          </w:pPr>
        </w:pPrChange>
      </w:pPr>
    </w:p>
    <w:p w14:paraId="15694027" w14:textId="77777777" w:rsidR="000664BB" w:rsidRDefault="000664BB">
      <w:pPr>
        <w:spacing w:after="0" w:line="240" w:lineRule="auto"/>
        <w:ind w:left="418" w:right="485" w:firstLine="0"/>
        <w:jc w:val="center"/>
        <w:rPr>
          <w:ins w:id="556" w:author="Esz Ireneusz [2]" w:date="2023-02-09T13:30:00Z"/>
          <w:b/>
          <w:sz w:val="22"/>
        </w:rPr>
        <w:pPrChange w:id="557" w:author="JOTA" w:date="2023-02-06T15:36:00Z">
          <w:pPr>
            <w:spacing w:after="262"/>
            <w:ind w:left="418" w:right="485" w:firstLine="0"/>
            <w:jc w:val="center"/>
          </w:pPr>
        </w:pPrChange>
      </w:pPr>
    </w:p>
    <w:p w14:paraId="4DBE108B" w14:textId="77777777" w:rsidR="000664BB" w:rsidRDefault="000664BB">
      <w:pPr>
        <w:spacing w:after="0" w:line="240" w:lineRule="auto"/>
        <w:ind w:left="418" w:right="485" w:firstLine="0"/>
        <w:jc w:val="center"/>
        <w:rPr>
          <w:ins w:id="558" w:author="Esz Ireneusz [2]" w:date="2023-02-09T13:30:00Z"/>
          <w:b/>
          <w:sz w:val="22"/>
        </w:rPr>
        <w:pPrChange w:id="559" w:author="JOTA" w:date="2023-02-06T15:36:00Z">
          <w:pPr>
            <w:spacing w:after="262"/>
            <w:ind w:left="418" w:right="485" w:firstLine="0"/>
            <w:jc w:val="center"/>
          </w:pPr>
        </w:pPrChange>
      </w:pPr>
    </w:p>
    <w:p w14:paraId="36371A8B" w14:textId="5ED93473" w:rsidR="00C84F93" w:rsidRDefault="00DE7FD9">
      <w:pPr>
        <w:spacing w:after="0" w:line="240" w:lineRule="auto"/>
        <w:ind w:left="418" w:right="485" w:firstLine="0"/>
        <w:jc w:val="center"/>
        <w:rPr>
          <w:ins w:id="560" w:author="JOTA" w:date="2023-02-07T11:40:00Z"/>
          <w:b/>
          <w:sz w:val="22"/>
        </w:rPr>
        <w:pPrChange w:id="561" w:author="JOTA" w:date="2023-02-06T15:36:00Z">
          <w:pPr>
            <w:spacing w:after="262"/>
            <w:ind w:left="418" w:right="485" w:firstLine="0"/>
            <w:jc w:val="center"/>
          </w:pPr>
        </w:pPrChange>
      </w:pPr>
      <w:del w:id="562" w:author="JOTA" w:date="2023-02-06T16:26:00Z">
        <w:r w:rsidRPr="001D7FD7" w:rsidDel="001D7FD7">
          <w:rPr>
            <w:b/>
            <w:noProof/>
            <w:sz w:val="22"/>
            <w:rPrChange w:id="563" w:author="JOTA" w:date="2023-02-06T16:26:00Z">
              <w:rPr>
                <w:noProof/>
                <w:sz w:val="22"/>
              </w:rPr>
            </w:rPrChange>
          </w:rPr>
          <w:drawing>
            <wp:inline distT="0" distB="0" distL="0" distR="0" wp14:anchorId="4B49A20E" wp14:editId="3BFC9DD1">
              <wp:extent cx="64008" cy="140247"/>
              <wp:effectExtent l="0" t="0" r="0" b="0"/>
              <wp:docPr id="6610" name="Picture 6610"/>
              <wp:cNvGraphicFramePr/>
              <a:graphic xmlns:a="http://schemas.openxmlformats.org/drawingml/2006/main">
                <a:graphicData uri="http://schemas.openxmlformats.org/drawingml/2006/picture">
                  <pic:pic xmlns:pic="http://schemas.openxmlformats.org/drawingml/2006/picture">
                    <pic:nvPicPr>
                      <pic:cNvPr id="6610" name="Picture 6610"/>
                      <pic:cNvPicPr/>
                    </pic:nvPicPr>
                    <pic:blipFill>
                      <a:blip r:embed="rId20"/>
                      <a:stretch>
                        <a:fillRect/>
                      </a:stretch>
                    </pic:blipFill>
                    <pic:spPr>
                      <a:xfrm>
                        <a:off x="0" y="0"/>
                        <a:ext cx="64008" cy="140247"/>
                      </a:xfrm>
                      <a:prstGeom prst="rect">
                        <a:avLst/>
                      </a:prstGeom>
                    </pic:spPr>
                  </pic:pic>
                </a:graphicData>
              </a:graphic>
            </wp:inline>
          </w:drawing>
        </w:r>
      </w:del>
      <w:ins w:id="564" w:author="JOTA" w:date="2023-02-06T16:26:00Z">
        <w:r w:rsidR="001D7FD7" w:rsidRPr="001D7FD7">
          <w:rPr>
            <w:b/>
            <w:sz w:val="22"/>
            <w:rPrChange w:id="565" w:author="JOTA" w:date="2023-02-06T16:26:00Z">
              <w:rPr>
                <w:sz w:val="22"/>
              </w:rPr>
            </w:rPrChange>
          </w:rPr>
          <w:t xml:space="preserve">§ </w:t>
        </w:r>
      </w:ins>
      <w:r w:rsidRPr="001D7FD7">
        <w:rPr>
          <w:b/>
          <w:sz w:val="22"/>
          <w:rPrChange w:id="566" w:author="JOTA" w:date="2023-02-06T16:26:00Z">
            <w:rPr>
              <w:sz w:val="22"/>
            </w:rPr>
          </w:rPrChange>
        </w:rPr>
        <w:t>6</w:t>
      </w:r>
    </w:p>
    <w:p w14:paraId="657C319B" w14:textId="182FBC7E" w:rsidR="00C15725" w:rsidRPr="001D7FD7" w:rsidRDefault="00DE7FD9">
      <w:pPr>
        <w:spacing w:after="0" w:line="240" w:lineRule="auto"/>
        <w:ind w:left="418" w:right="485" w:firstLine="0"/>
        <w:jc w:val="center"/>
        <w:rPr>
          <w:b/>
          <w:sz w:val="22"/>
          <w:rPrChange w:id="567" w:author="JOTA" w:date="2023-02-06T16:26:00Z">
            <w:rPr>
              <w:sz w:val="22"/>
            </w:rPr>
          </w:rPrChange>
        </w:rPr>
        <w:pPrChange w:id="568" w:author="JOTA" w:date="2023-02-06T15:36:00Z">
          <w:pPr>
            <w:spacing w:after="262"/>
            <w:ind w:left="418" w:right="485" w:firstLine="0"/>
            <w:jc w:val="center"/>
          </w:pPr>
        </w:pPrChange>
      </w:pPr>
      <w:del w:id="569" w:author="JOTA" w:date="2023-02-07T11:40:00Z">
        <w:r w:rsidRPr="001D7FD7" w:rsidDel="00C84F93">
          <w:rPr>
            <w:b/>
            <w:sz w:val="22"/>
            <w:rPrChange w:id="570" w:author="JOTA" w:date="2023-02-06T16:26:00Z">
              <w:rPr>
                <w:sz w:val="22"/>
              </w:rPr>
            </w:rPrChange>
          </w:rPr>
          <w:delText xml:space="preserve"> </w:delText>
        </w:r>
      </w:del>
      <w:ins w:id="571" w:author="JOTA" w:date="2023-02-06T16:29:00Z">
        <w:r w:rsidR="001D7FD7">
          <w:rPr>
            <w:b/>
            <w:sz w:val="22"/>
          </w:rPr>
          <w:t>O</w:t>
        </w:r>
      </w:ins>
      <w:del w:id="572" w:author="JOTA" w:date="2023-02-06T16:29:00Z">
        <w:r w:rsidRPr="001D7FD7" w:rsidDel="001D7FD7">
          <w:rPr>
            <w:b/>
            <w:sz w:val="22"/>
            <w:rPrChange w:id="573" w:author="JOTA" w:date="2023-02-06T16:26:00Z">
              <w:rPr>
                <w:sz w:val="22"/>
              </w:rPr>
            </w:rPrChange>
          </w:rPr>
          <w:delText xml:space="preserve">Termin wykonania </w:delText>
        </w:r>
      </w:del>
      <w:ins w:id="574" w:author="JOTA" w:date="2023-02-06T16:29:00Z">
        <w:r w:rsidR="001D7FD7">
          <w:rPr>
            <w:b/>
            <w:sz w:val="22"/>
          </w:rPr>
          <w:t>bowiązywanie</w:t>
        </w:r>
        <w:r w:rsidR="001D7FD7" w:rsidRPr="001D7FD7">
          <w:rPr>
            <w:b/>
            <w:sz w:val="22"/>
            <w:rPrChange w:id="575" w:author="JOTA" w:date="2023-02-06T16:26:00Z">
              <w:rPr>
                <w:sz w:val="22"/>
              </w:rPr>
            </w:rPrChange>
          </w:rPr>
          <w:t xml:space="preserve"> </w:t>
        </w:r>
      </w:ins>
      <w:r w:rsidRPr="001D7FD7">
        <w:rPr>
          <w:b/>
          <w:sz w:val="22"/>
          <w:rPrChange w:id="576" w:author="JOTA" w:date="2023-02-06T16:26:00Z">
            <w:rPr>
              <w:sz w:val="22"/>
            </w:rPr>
          </w:rPrChange>
        </w:rPr>
        <w:t>umowy</w:t>
      </w:r>
    </w:p>
    <w:p w14:paraId="43B213FD" w14:textId="251F7546" w:rsidR="00C15725" w:rsidRPr="00677480" w:rsidDel="00E51352" w:rsidRDefault="0036112D">
      <w:pPr>
        <w:tabs>
          <w:tab w:val="left" w:pos="284"/>
        </w:tabs>
        <w:spacing w:after="0" w:line="240" w:lineRule="auto"/>
        <w:ind w:left="0" w:right="14" w:firstLine="0"/>
        <w:rPr>
          <w:del w:id="577" w:author="JOTA" w:date="2023-02-07T14:56:00Z"/>
          <w:sz w:val="22"/>
        </w:rPr>
        <w:pPrChange w:id="578" w:author="JOTA" w:date="2023-02-06T16:27:00Z">
          <w:pPr>
            <w:tabs>
              <w:tab w:val="left" w:pos="284"/>
            </w:tabs>
            <w:ind w:left="284" w:right="14" w:firstLine="0"/>
          </w:pPr>
        </w:pPrChange>
      </w:pPr>
      <w:ins w:id="579" w:author="JOTA" w:date="2023-02-06T16:43:00Z">
        <w:r>
          <w:rPr>
            <w:sz w:val="22"/>
          </w:rPr>
          <w:t xml:space="preserve">Umowa zostaje zawarta na czas oznaczony, tj. do dnia </w:t>
        </w:r>
      </w:ins>
      <w:ins w:id="580" w:author="JOTA" w:date="2023-02-06T16:44:00Z">
        <w:del w:id="581" w:author="Esz Ireneusz" w:date="2023-02-20T14:48:00Z">
          <w:r w:rsidR="00F90E78" w:rsidDel="00B85B73">
            <w:rPr>
              <w:sz w:val="22"/>
            </w:rPr>
            <w:delText>29</w:delText>
          </w:r>
          <w:r w:rsidDel="00B85B73">
            <w:rPr>
              <w:sz w:val="22"/>
            </w:rPr>
            <w:delText xml:space="preserve"> lutego</w:delText>
          </w:r>
        </w:del>
      </w:ins>
      <w:ins w:id="582" w:author="Esz Ireneusz" w:date="2023-02-20T14:48:00Z">
        <w:r w:rsidR="00B85B73">
          <w:rPr>
            <w:sz w:val="22"/>
          </w:rPr>
          <w:t>31 grudnia</w:t>
        </w:r>
      </w:ins>
      <w:ins w:id="583" w:author="JOTA" w:date="2023-02-06T16:44:00Z">
        <w:r>
          <w:rPr>
            <w:sz w:val="22"/>
          </w:rPr>
          <w:t xml:space="preserve"> 2</w:t>
        </w:r>
        <w:r w:rsidRPr="001266EC">
          <w:rPr>
            <w:sz w:val="22"/>
          </w:rPr>
          <w:t>02</w:t>
        </w:r>
        <w:del w:id="584" w:author="Esz Ireneusz" w:date="2023-02-20T14:48:00Z">
          <w:r w:rsidRPr="001266EC" w:rsidDel="00B85B73">
            <w:rPr>
              <w:sz w:val="22"/>
            </w:rPr>
            <w:delText>4</w:delText>
          </w:r>
        </w:del>
      </w:ins>
      <w:ins w:id="585" w:author="Esz Ireneusz" w:date="2023-02-20T14:48:00Z">
        <w:r w:rsidR="00B85B73">
          <w:rPr>
            <w:sz w:val="22"/>
          </w:rPr>
          <w:t>3</w:t>
        </w:r>
      </w:ins>
      <w:ins w:id="586" w:author="JOTA" w:date="2023-02-06T16:44:00Z">
        <w:r w:rsidRPr="001266EC">
          <w:rPr>
            <w:sz w:val="22"/>
          </w:rPr>
          <w:t xml:space="preserve"> roku </w:t>
        </w:r>
        <w:r>
          <w:rPr>
            <w:sz w:val="22"/>
          </w:rPr>
          <w:t xml:space="preserve">z tym zastrzeżeniem, że </w:t>
        </w:r>
      </w:ins>
      <w:ins w:id="587" w:author="JOTA" w:date="2023-02-07T10:12:00Z">
        <w:r w:rsidR="00E202FF">
          <w:rPr>
            <w:sz w:val="22"/>
          </w:rPr>
          <w:br/>
        </w:r>
      </w:ins>
      <w:del w:id="588" w:author="JOTA" w:date="2023-02-06T16:27:00Z">
        <w:r w:rsidR="00DE7FD9" w:rsidRPr="00677480" w:rsidDel="001D7FD7">
          <w:rPr>
            <w:sz w:val="22"/>
          </w:rPr>
          <w:delText xml:space="preserve">1. </w:delText>
        </w:r>
        <w:r w:rsidR="00212C77" w:rsidRPr="00677480" w:rsidDel="001D7FD7">
          <w:rPr>
            <w:sz w:val="22"/>
          </w:rPr>
          <w:delText xml:space="preserve"> </w:delText>
        </w:r>
      </w:del>
      <w:del w:id="589" w:author="JOTA" w:date="2023-02-06T16:45:00Z">
        <w:r w:rsidR="00DE7FD9" w:rsidRPr="00677480" w:rsidDel="0036112D">
          <w:rPr>
            <w:sz w:val="22"/>
          </w:rPr>
          <w:delText xml:space="preserve">Zakres umowy </w:delText>
        </w:r>
      </w:del>
      <w:del w:id="590" w:author="JOTA" w:date="2023-02-06T16:27:00Z">
        <w:r w:rsidR="00DE7FD9" w:rsidRPr="00677480" w:rsidDel="001D7FD7">
          <w:rPr>
            <w:sz w:val="22"/>
          </w:rPr>
          <w:delText xml:space="preserve">określony </w:delText>
        </w:r>
      </w:del>
      <w:del w:id="591" w:author="JOTA" w:date="2023-02-06T16:45:00Z">
        <w:r w:rsidR="00DE7FD9" w:rsidRPr="00677480" w:rsidDel="0036112D">
          <w:rPr>
            <w:sz w:val="22"/>
          </w:rPr>
          <w:delText>w</w:delText>
        </w:r>
        <w:r w:rsidR="00B26C94" w:rsidRPr="00677480" w:rsidDel="0036112D">
          <w:rPr>
            <w:sz w:val="22"/>
          </w:rPr>
          <w:delText xml:space="preserve"> </w:delText>
        </w:r>
      </w:del>
      <w:del w:id="592" w:author="JOTA" w:date="2023-02-06T16:26:00Z">
        <w:r w:rsidR="00B26C94" w:rsidRPr="00081116" w:rsidDel="001D7FD7">
          <w:rPr>
            <w:noProof/>
            <w:sz w:val="22"/>
          </w:rPr>
          <w:drawing>
            <wp:inline distT="0" distB="0" distL="0" distR="0" wp14:anchorId="2707F2C7" wp14:editId="39318223">
              <wp:extent cx="64008" cy="140247"/>
              <wp:effectExtent l="0" t="0" r="0" b="0"/>
              <wp:docPr id="1" name="Picture 6610"/>
              <wp:cNvGraphicFramePr/>
              <a:graphic xmlns:a="http://schemas.openxmlformats.org/drawingml/2006/main">
                <a:graphicData uri="http://schemas.openxmlformats.org/drawingml/2006/picture">
                  <pic:pic xmlns:pic="http://schemas.openxmlformats.org/drawingml/2006/picture">
                    <pic:nvPicPr>
                      <pic:cNvPr id="6610" name="Picture 6610"/>
                      <pic:cNvPicPr/>
                    </pic:nvPicPr>
                    <pic:blipFill>
                      <a:blip r:embed="rId20"/>
                      <a:stretch>
                        <a:fillRect/>
                      </a:stretch>
                    </pic:blipFill>
                    <pic:spPr>
                      <a:xfrm>
                        <a:off x="0" y="0"/>
                        <a:ext cx="64008" cy="140247"/>
                      </a:xfrm>
                      <a:prstGeom prst="rect">
                        <a:avLst/>
                      </a:prstGeom>
                    </pic:spPr>
                  </pic:pic>
                </a:graphicData>
              </a:graphic>
            </wp:inline>
          </w:drawing>
        </w:r>
      </w:del>
      <w:del w:id="593" w:author="JOTA" w:date="2023-02-06T16:45:00Z">
        <w:r w:rsidR="00DE7FD9" w:rsidRPr="00677480" w:rsidDel="0036112D">
          <w:rPr>
            <w:sz w:val="22"/>
          </w:rPr>
          <w:delText xml:space="preserve"> 1 zostanie wykonany w terminie </w:delText>
        </w:r>
      </w:del>
      <w:del w:id="594" w:author="JOTA" w:date="2023-02-06T16:28:00Z">
        <w:r w:rsidR="00DE7FD9" w:rsidRPr="00677480" w:rsidDel="001D7FD7">
          <w:rPr>
            <w:sz w:val="22"/>
          </w:rPr>
          <w:delText xml:space="preserve">od </w:delText>
        </w:r>
        <w:r w:rsidR="00C851F5" w:rsidRPr="00677480" w:rsidDel="001D7FD7">
          <w:rPr>
            <w:sz w:val="22"/>
          </w:rPr>
          <w:delText>daty p</w:delText>
        </w:r>
      </w:del>
      <w:del w:id="595" w:author="JOTA" w:date="2023-02-06T16:45:00Z">
        <w:r w:rsidR="00C851F5" w:rsidRPr="00677480" w:rsidDel="0036112D">
          <w:rPr>
            <w:sz w:val="22"/>
          </w:rPr>
          <w:delText xml:space="preserve">odpisania </w:delText>
        </w:r>
      </w:del>
      <w:del w:id="596" w:author="JOTA" w:date="2023-02-06T16:28:00Z">
        <w:r w:rsidR="00C851F5" w:rsidRPr="00677480" w:rsidDel="001D7FD7">
          <w:rPr>
            <w:sz w:val="22"/>
          </w:rPr>
          <w:delText>umowy</w:delText>
        </w:r>
        <w:r w:rsidR="00DE7FD9" w:rsidRPr="00677480" w:rsidDel="001D7FD7">
          <w:rPr>
            <w:sz w:val="22"/>
          </w:rPr>
          <w:delText xml:space="preserve"> d</w:delText>
        </w:r>
      </w:del>
      <w:del w:id="597" w:author="JOTA" w:date="2023-02-06T16:45:00Z">
        <w:r w:rsidR="00DE7FD9" w:rsidRPr="00677480" w:rsidDel="0036112D">
          <w:rPr>
            <w:sz w:val="22"/>
          </w:rPr>
          <w:delText>o</w:delText>
        </w:r>
        <w:r w:rsidR="00212C77" w:rsidRPr="00677480" w:rsidDel="0036112D">
          <w:rPr>
            <w:sz w:val="22"/>
          </w:rPr>
          <w:delText xml:space="preserve"> </w:delText>
        </w:r>
      </w:del>
      <w:del w:id="598" w:author="JOTA" w:date="2023-02-06T16:44:00Z">
        <w:r w:rsidR="005357F9" w:rsidRPr="00677480" w:rsidDel="0036112D">
          <w:rPr>
            <w:sz w:val="22"/>
          </w:rPr>
          <w:delText>28</w:delText>
        </w:r>
      </w:del>
      <w:del w:id="599" w:author="JOTA" w:date="2023-02-06T16:28:00Z">
        <w:r w:rsidR="00DE7FD9" w:rsidRPr="00677480" w:rsidDel="001D7FD7">
          <w:rPr>
            <w:sz w:val="22"/>
          </w:rPr>
          <w:delText>.</w:delText>
        </w:r>
        <w:r w:rsidR="005357F9" w:rsidRPr="00677480" w:rsidDel="001D7FD7">
          <w:rPr>
            <w:sz w:val="22"/>
          </w:rPr>
          <w:delText>0</w:delText>
        </w:r>
        <w:r w:rsidR="00DE7FD9" w:rsidRPr="00677480" w:rsidDel="001D7FD7">
          <w:rPr>
            <w:sz w:val="22"/>
          </w:rPr>
          <w:delText>2.2</w:delText>
        </w:r>
      </w:del>
      <w:del w:id="600" w:author="JOTA" w:date="2023-02-06T16:44:00Z">
        <w:r w:rsidR="00DE7FD9" w:rsidRPr="00677480" w:rsidDel="0036112D">
          <w:rPr>
            <w:sz w:val="22"/>
          </w:rPr>
          <w:delText>02</w:delText>
        </w:r>
        <w:r w:rsidR="005357F9" w:rsidRPr="00677480" w:rsidDel="0036112D">
          <w:rPr>
            <w:sz w:val="22"/>
          </w:rPr>
          <w:delText>4</w:delText>
        </w:r>
        <w:r w:rsidR="00B6704D" w:rsidRPr="00677480" w:rsidDel="0036112D">
          <w:rPr>
            <w:sz w:val="22"/>
          </w:rPr>
          <w:delText xml:space="preserve"> roku</w:delText>
        </w:r>
      </w:del>
      <w:del w:id="601" w:author="JOTA" w:date="2023-02-06T16:28:00Z">
        <w:r w:rsidR="00BA1C3E" w:rsidRPr="00677480" w:rsidDel="001D7FD7">
          <w:rPr>
            <w:sz w:val="22"/>
          </w:rPr>
          <w:delText>,</w:delText>
        </w:r>
      </w:del>
      <w:del w:id="602" w:author="JOTA" w:date="2023-02-06T16:44:00Z">
        <w:r w:rsidR="00B6704D" w:rsidRPr="00677480" w:rsidDel="0036112D">
          <w:rPr>
            <w:sz w:val="22"/>
          </w:rPr>
          <w:delText xml:space="preserve"> </w:delText>
        </w:r>
      </w:del>
      <w:del w:id="603" w:author="JOTA" w:date="2023-02-06T16:45:00Z">
        <w:r w:rsidR="00B6704D" w:rsidRPr="00677480" w:rsidDel="0036112D">
          <w:rPr>
            <w:sz w:val="22"/>
          </w:rPr>
          <w:delText xml:space="preserve">z tym zastrzeżeniem, że </w:delText>
        </w:r>
      </w:del>
      <w:r w:rsidR="00B6704D" w:rsidRPr="00677480">
        <w:rPr>
          <w:sz w:val="22"/>
        </w:rPr>
        <w:t>w przypadku wcześniejszego wykorzystania środków finansowych przeznaczonych na realizację przedmiotowego zamówienia, tj. kwoty brutto wskazanej w § 7 ust. 1</w:t>
      </w:r>
      <w:ins w:id="604" w:author="JOTA" w:date="2023-02-06T16:29:00Z">
        <w:r w:rsidR="001D7FD7">
          <w:rPr>
            <w:sz w:val="22"/>
          </w:rPr>
          <w:t>,</w:t>
        </w:r>
      </w:ins>
      <w:r w:rsidR="00B6704D" w:rsidRPr="00677480">
        <w:rPr>
          <w:sz w:val="22"/>
        </w:rPr>
        <w:t xml:space="preserve"> </w:t>
      </w:r>
      <w:del w:id="605" w:author="JOTA" w:date="2023-02-06T16:45:00Z">
        <w:r w:rsidR="00B6704D" w:rsidRPr="00677480" w:rsidDel="0036112D">
          <w:rPr>
            <w:sz w:val="22"/>
          </w:rPr>
          <w:delText xml:space="preserve">umowa </w:delText>
        </w:r>
      </w:del>
      <w:r w:rsidR="00B6704D" w:rsidRPr="00677480">
        <w:rPr>
          <w:sz w:val="22"/>
        </w:rPr>
        <w:t>wygaśnie ze skutkiem natychmiastowym.</w:t>
      </w:r>
    </w:p>
    <w:p w14:paraId="4D8BA9BF" w14:textId="77777777" w:rsidR="00891DBE" w:rsidRPr="00677480" w:rsidRDefault="00891DBE">
      <w:pPr>
        <w:tabs>
          <w:tab w:val="left" w:pos="284"/>
        </w:tabs>
        <w:spacing w:after="0" w:line="240" w:lineRule="auto"/>
        <w:ind w:left="0" w:right="14" w:firstLine="0"/>
        <w:rPr>
          <w:sz w:val="22"/>
        </w:rPr>
        <w:pPrChange w:id="606" w:author="JOTA" w:date="2023-02-06T16:29:00Z">
          <w:pPr>
            <w:tabs>
              <w:tab w:val="left" w:pos="284"/>
            </w:tabs>
            <w:ind w:left="284" w:right="14" w:firstLine="0"/>
          </w:pPr>
        </w:pPrChange>
      </w:pPr>
    </w:p>
    <w:p w14:paraId="1ABA81AD" w14:textId="77777777" w:rsidR="00C84F93" w:rsidRDefault="00B26C94">
      <w:pPr>
        <w:pStyle w:val="Nagwek1"/>
        <w:spacing w:after="0" w:line="240" w:lineRule="auto"/>
        <w:ind w:left="0" w:right="322" w:firstLine="0"/>
        <w:rPr>
          <w:ins w:id="607" w:author="JOTA" w:date="2023-02-07T11:39:00Z"/>
          <w:b/>
          <w:sz w:val="22"/>
        </w:rPr>
        <w:pPrChange w:id="608" w:author="JOTA" w:date="2023-02-06T15:36:00Z">
          <w:pPr>
            <w:pStyle w:val="Nagwek1"/>
            <w:ind w:left="0" w:right="322" w:firstLine="0"/>
          </w:pPr>
        </w:pPrChange>
      </w:pPr>
      <w:del w:id="609" w:author="JOTA" w:date="2023-02-06T16:31:00Z">
        <w:r w:rsidRPr="005D675D" w:rsidDel="005D675D">
          <w:rPr>
            <w:b/>
            <w:noProof/>
            <w:sz w:val="22"/>
            <w:rPrChange w:id="610" w:author="JOTA" w:date="2023-02-06T16:31:00Z">
              <w:rPr>
                <w:noProof/>
                <w:sz w:val="22"/>
              </w:rPr>
            </w:rPrChange>
          </w:rPr>
          <w:drawing>
            <wp:inline distT="0" distB="0" distL="0" distR="0" wp14:anchorId="0B22A9F3" wp14:editId="23029A33">
              <wp:extent cx="64008" cy="140247"/>
              <wp:effectExtent l="0" t="0" r="0" b="0"/>
              <wp:docPr id="2" name="Picture 6610"/>
              <wp:cNvGraphicFramePr/>
              <a:graphic xmlns:a="http://schemas.openxmlformats.org/drawingml/2006/main">
                <a:graphicData uri="http://schemas.openxmlformats.org/drawingml/2006/picture">
                  <pic:pic xmlns:pic="http://schemas.openxmlformats.org/drawingml/2006/picture">
                    <pic:nvPicPr>
                      <pic:cNvPr id="6610" name="Picture 6610"/>
                      <pic:cNvPicPr/>
                    </pic:nvPicPr>
                    <pic:blipFill>
                      <a:blip r:embed="rId20"/>
                      <a:stretch>
                        <a:fillRect/>
                      </a:stretch>
                    </pic:blipFill>
                    <pic:spPr>
                      <a:xfrm>
                        <a:off x="0" y="0"/>
                        <a:ext cx="64008" cy="140247"/>
                      </a:xfrm>
                      <a:prstGeom prst="rect">
                        <a:avLst/>
                      </a:prstGeom>
                    </pic:spPr>
                  </pic:pic>
                </a:graphicData>
              </a:graphic>
            </wp:inline>
          </w:drawing>
        </w:r>
      </w:del>
      <w:ins w:id="611" w:author="JOTA" w:date="2023-02-06T16:31:00Z">
        <w:r w:rsidR="005D675D" w:rsidRPr="005D675D">
          <w:rPr>
            <w:b/>
            <w:sz w:val="22"/>
            <w:rPrChange w:id="612" w:author="JOTA" w:date="2023-02-06T16:31:00Z">
              <w:rPr>
                <w:sz w:val="22"/>
              </w:rPr>
            </w:rPrChange>
          </w:rPr>
          <w:t xml:space="preserve">§ </w:t>
        </w:r>
      </w:ins>
      <w:r w:rsidR="00DE7FD9" w:rsidRPr="005D675D">
        <w:rPr>
          <w:b/>
          <w:sz w:val="22"/>
          <w:rPrChange w:id="613" w:author="JOTA" w:date="2023-02-06T16:31:00Z">
            <w:rPr>
              <w:sz w:val="22"/>
            </w:rPr>
          </w:rPrChange>
        </w:rPr>
        <w:t>7</w:t>
      </w:r>
    </w:p>
    <w:p w14:paraId="21B5AC1A" w14:textId="24679E78" w:rsidR="00C15725" w:rsidRPr="005D675D" w:rsidRDefault="00DE7FD9">
      <w:pPr>
        <w:pStyle w:val="Nagwek1"/>
        <w:spacing w:after="0" w:line="240" w:lineRule="auto"/>
        <w:ind w:left="0" w:right="322" w:firstLine="0"/>
        <w:rPr>
          <w:b/>
          <w:sz w:val="22"/>
          <w:rPrChange w:id="614" w:author="JOTA" w:date="2023-02-06T16:31:00Z">
            <w:rPr>
              <w:sz w:val="22"/>
            </w:rPr>
          </w:rPrChange>
        </w:rPr>
        <w:pPrChange w:id="615" w:author="JOTA" w:date="2023-02-06T15:36:00Z">
          <w:pPr>
            <w:pStyle w:val="Nagwek1"/>
            <w:ind w:left="0" w:right="322" w:firstLine="0"/>
          </w:pPr>
        </w:pPrChange>
      </w:pPr>
      <w:del w:id="616" w:author="JOTA" w:date="2023-02-07T11:39:00Z">
        <w:r w:rsidRPr="005D675D" w:rsidDel="00C84F93">
          <w:rPr>
            <w:b/>
            <w:sz w:val="22"/>
            <w:rPrChange w:id="617" w:author="JOTA" w:date="2023-02-06T16:31:00Z">
              <w:rPr>
                <w:sz w:val="22"/>
              </w:rPr>
            </w:rPrChange>
          </w:rPr>
          <w:delText xml:space="preserve"> </w:delText>
        </w:r>
      </w:del>
      <w:ins w:id="618" w:author="JOTA" w:date="2023-02-06T16:31:00Z">
        <w:r w:rsidR="005D675D">
          <w:rPr>
            <w:b/>
            <w:sz w:val="22"/>
          </w:rPr>
          <w:t>Wynagrodzenie Wykonawcy</w:t>
        </w:r>
      </w:ins>
      <w:ins w:id="619" w:author="JOTA" w:date="2023-02-07T10:37:00Z">
        <w:r w:rsidR="00F90E78">
          <w:rPr>
            <w:b/>
            <w:sz w:val="22"/>
          </w:rPr>
          <w:t xml:space="preserve">, </w:t>
        </w:r>
      </w:ins>
      <w:ins w:id="620" w:author="JOTA" w:date="2023-02-06T16:31:00Z">
        <w:r w:rsidR="005D675D">
          <w:rPr>
            <w:b/>
            <w:sz w:val="22"/>
          </w:rPr>
          <w:t xml:space="preserve">warunki </w:t>
        </w:r>
      </w:ins>
      <w:del w:id="621" w:author="JOTA" w:date="2023-02-06T16:31:00Z">
        <w:r w:rsidRPr="005D675D" w:rsidDel="005D675D">
          <w:rPr>
            <w:b/>
            <w:sz w:val="22"/>
            <w:rPrChange w:id="622" w:author="JOTA" w:date="2023-02-06T16:31:00Z">
              <w:rPr>
                <w:sz w:val="22"/>
              </w:rPr>
            </w:rPrChange>
          </w:rPr>
          <w:delText>P</w:delText>
        </w:r>
      </w:del>
      <w:ins w:id="623" w:author="JOTA" w:date="2023-02-06T16:31:00Z">
        <w:r w:rsidR="005D675D">
          <w:rPr>
            <w:b/>
            <w:sz w:val="22"/>
          </w:rPr>
          <w:t>p</w:t>
        </w:r>
      </w:ins>
      <w:r w:rsidRPr="005D675D">
        <w:rPr>
          <w:b/>
          <w:sz w:val="22"/>
          <w:rPrChange w:id="624" w:author="JOTA" w:date="2023-02-06T16:31:00Z">
            <w:rPr>
              <w:sz w:val="22"/>
            </w:rPr>
          </w:rPrChange>
        </w:rPr>
        <w:t>łatności</w:t>
      </w:r>
      <w:ins w:id="625" w:author="JOTA" w:date="2023-02-07T10:37:00Z">
        <w:r w:rsidR="00F90E78">
          <w:rPr>
            <w:b/>
            <w:sz w:val="22"/>
          </w:rPr>
          <w:t xml:space="preserve"> i odbiorów</w:t>
        </w:r>
      </w:ins>
    </w:p>
    <w:p w14:paraId="51981718" w14:textId="53197E2E" w:rsidR="00C15725" w:rsidRPr="0091337A" w:rsidRDefault="0036112D">
      <w:pPr>
        <w:numPr>
          <w:ilvl w:val="0"/>
          <w:numId w:val="5"/>
        </w:numPr>
        <w:spacing w:after="0" w:line="240" w:lineRule="auto"/>
        <w:ind w:left="284" w:right="14" w:hanging="284"/>
        <w:rPr>
          <w:sz w:val="22"/>
        </w:rPr>
        <w:pPrChange w:id="626" w:author="JOTA" w:date="2023-02-06T15:36:00Z">
          <w:pPr>
            <w:numPr>
              <w:numId w:val="5"/>
            </w:numPr>
            <w:ind w:left="556" w:right="14" w:hanging="432"/>
          </w:pPr>
        </w:pPrChange>
      </w:pPr>
      <w:ins w:id="627" w:author="JOTA" w:date="2023-02-06T16:47:00Z">
        <w:r w:rsidRPr="0091337A">
          <w:rPr>
            <w:sz w:val="22"/>
          </w:rPr>
          <w:t xml:space="preserve">Należne Wykonawcy </w:t>
        </w:r>
      </w:ins>
      <w:del w:id="628" w:author="JOTA" w:date="2023-02-06T16:47:00Z">
        <w:r w:rsidR="00DE7FD9" w:rsidRPr="0091337A" w:rsidDel="0036112D">
          <w:rPr>
            <w:sz w:val="22"/>
          </w:rPr>
          <w:delText xml:space="preserve">Wysokość </w:delText>
        </w:r>
      </w:del>
      <w:r w:rsidR="00DE7FD9" w:rsidRPr="0091337A">
        <w:rPr>
          <w:sz w:val="22"/>
        </w:rPr>
        <w:t>wynagrodzeni</w:t>
      </w:r>
      <w:del w:id="629" w:author="JOTA" w:date="2023-02-06T16:48:00Z">
        <w:r w:rsidR="00DE7FD9" w:rsidRPr="0091337A" w:rsidDel="0036112D">
          <w:rPr>
            <w:sz w:val="22"/>
          </w:rPr>
          <w:delText>a</w:delText>
        </w:r>
      </w:del>
      <w:ins w:id="630" w:author="JOTA" w:date="2023-02-06T16:48:00Z">
        <w:r w:rsidRPr="0091337A">
          <w:rPr>
            <w:sz w:val="22"/>
          </w:rPr>
          <w:t>e</w:t>
        </w:r>
      </w:ins>
      <w:r w:rsidR="00DE7FD9" w:rsidRPr="0091337A">
        <w:rPr>
          <w:sz w:val="22"/>
        </w:rPr>
        <w:t xml:space="preserve"> za cały przedmiot umowy </w:t>
      </w:r>
      <w:ins w:id="631" w:author="JOTA" w:date="2023-02-06T16:48:00Z">
        <w:r w:rsidRPr="0091337A">
          <w:rPr>
            <w:sz w:val="22"/>
          </w:rPr>
          <w:t xml:space="preserve">i w całym okresie jej obowiązywania </w:t>
        </w:r>
      </w:ins>
      <w:r w:rsidR="00DE7FD9" w:rsidRPr="0091337A">
        <w:rPr>
          <w:sz w:val="22"/>
        </w:rPr>
        <w:t>nie może być wyższe niż:</w:t>
      </w:r>
    </w:p>
    <w:p w14:paraId="52BACFA8" w14:textId="6CCCE5A6" w:rsidR="00C15725" w:rsidRPr="0091337A" w:rsidRDefault="00DE7FD9">
      <w:pPr>
        <w:numPr>
          <w:ilvl w:val="1"/>
          <w:numId w:val="5"/>
        </w:numPr>
        <w:spacing w:after="0" w:line="240" w:lineRule="auto"/>
        <w:ind w:left="284" w:right="14" w:firstLine="0"/>
        <w:rPr>
          <w:sz w:val="22"/>
        </w:rPr>
        <w:pPrChange w:id="632" w:author="JOTA" w:date="2023-02-06T15:36:00Z">
          <w:pPr>
            <w:numPr>
              <w:ilvl w:val="1"/>
              <w:numId w:val="5"/>
            </w:numPr>
            <w:ind w:left="878" w:right="14" w:hanging="307"/>
          </w:pPr>
        </w:pPrChange>
      </w:pPr>
      <w:r w:rsidRPr="0091337A">
        <w:rPr>
          <w:sz w:val="22"/>
        </w:rPr>
        <w:t xml:space="preserve">brutto </w:t>
      </w:r>
      <w:r w:rsidR="00856838" w:rsidRPr="0091337A">
        <w:rPr>
          <w:sz w:val="22"/>
        </w:rPr>
        <w:t>……………</w:t>
      </w:r>
      <w:ins w:id="633" w:author="JOTA" w:date="2023-02-06T16:53:00Z">
        <w:r w:rsidR="0036112D" w:rsidRPr="0091337A">
          <w:rPr>
            <w:sz w:val="22"/>
          </w:rPr>
          <w:t>….</w:t>
        </w:r>
      </w:ins>
      <w:r w:rsidR="00856838" w:rsidRPr="0091337A">
        <w:rPr>
          <w:sz w:val="22"/>
        </w:rPr>
        <w:t>….</w:t>
      </w:r>
      <w:r w:rsidRPr="0091337A">
        <w:rPr>
          <w:sz w:val="22"/>
        </w:rPr>
        <w:t xml:space="preserve"> zł (słownie</w:t>
      </w:r>
      <w:r w:rsidR="008032BE" w:rsidRPr="0091337A">
        <w:rPr>
          <w:noProof/>
          <w:sz w:val="22"/>
        </w:rPr>
        <w:t xml:space="preserve"> </w:t>
      </w:r>
      <w:ins w:id="634" w:author="JOTA" w:date="2023-02-06T16:51:00Z">
        <w:r w:rsidR="0036112D" w:rsidRPr="0091337A">
          <w:rPr>
            <w:sz w:val="22"/>
          </w:rPr>
          <w:t>złotych:</w:t>
        </w:r>
        <w:r w:rsidR="0036112D" w:rsidRPr="0091337A">
          <w:rPr>
            <w:noProof/>
            <w:sz w:val="22"/>
          </w:rPr>
          <w:t xml:space="preserve"> </w:t>
        </w:r>
      </w:ins>
      <w:r w:rsidR="00856838" w:rsidRPr="0091337A">
        <w:rPr>
          <w:noProof/>
          <w:sz w:val="22"/>
        </w:rPr>
        <w:t>…………………………………………….</w:t>
      </w:r>
      <w:r w:rsidR="008032BE" w:rsidRPr="0091337A">
        <w:rPr>
          <w:sz w:val="22"/>
        </w:rPr>
        <w:t xml:space="preserve"> </w:t>
      </w:r>
      <w:del w:id="635" w:author="JOTA" w:date="2023-02-06T16:51:00Z">
        <w:r w:rsidR="008032BE" w:rsidRPr="0091337A" w:rsidDel="0036112D">
          <w:rPr>
            <w:sz w:val="22"/>
          </w:rPr>
          <w:delText>złot</w:delText>
        </w:r>
        <w:r w:rsidR="00BA1C3E" w:rsidRPr="0091337A" w:rsidDel="0036112D">
          <w:rPr>
            <w:sz w:val="22"/>
          </w:rPr>
          <w:delText>ych</w:delText>
        </w:r>
        <w:r w:rsidR="008032BE" w:rsidRPr="0091337A" w:rsidDel="0036112D">
          <w:rPr>
            <w:sz w:val="22"/>
          </w:rPr>
          <w:delText xml:space="preserve"> </w:delText>
        </w:r>
      </w:del>
      <w:r w:rsidR="00856838" w:rsidRPr="0091337A">
        <w:rPr>
          <w:sz w:val="22"/>
        </w:rPr>
        <w:t>…</w:t>
      </w:r>
      <w:r w:rsidR="008032BE" w:rsidRPr="0091337A">
        <w:rPr>
          <w:sz w:val="22"/>
        </w:rPr>
        <w:t>/100</w:t>
      </w:r>
      <w:del w:id="636" w:author="JOTA" w:date="2023-02-06T16:51:00Z">
        <w:r w:rsidRPr="0091337A" w:rsidDel="0036112D">
          <w:rPr>
            <w:sz w:val="22"/>
          </w:rPr>
          <w:delText xml:space="preserve"> złotych</w:delText>
        </w:r>
      </w:del>
      <w:r w:rsidR="00EA6CF3" w:rsidRPr="0091337A">
        <w:rPr>
          <w:sz w:val="22"/>
        </w:rPr>
        <w:t>)</w:t>
      </w:r>
      <w:ins w:id="637" w:author="JOTA" w:date="2023-02-06T16:47:00Z">
        <w:r w:rsidR="0036112D" w:rsidRPr="0091337A">
          <w:rPr>
            <w:sz w:val="22"/>
          </w:rPr>
          <w:t>,</w:t>
        </w:r>
      </w:ins>
    </w:p>
    <w:p w14:paraId="63BD3500" w14:textId="7CB46926" w:rsidR="00C15725" w:rsidRPr="0091337A" w:rsidRDefault="00DE7FD9">
      <w:pPr>
        <w:numPr>
          <w:ilvl w:val="1"/>
          <w:numId w:val="5"/>
        </w:numPr>
        <w:spacing w:after="0" w:line="240" w:lineRule="auto"/>
        <w:ind w:left="284" w:right="14" w:firstLine="0"/>
        <w:rPr>
          <w:sz w:val="22"/>
        </w:rPr>
        <w:pPrChange w:id="638" w:author="JOTA" w:date="2023-02-06T15:36:00Z">
          <w:pPr>
            <w:numPr>
              <w:ilvl w:val="1"/>
              <w:numId w:val="5"/>
            </w:numPr>
            <w:ind w:left="878" w:right="14" w:hanging="307"/>
          </w:pPr>
        </w:pPrChange>
      </w:pPr>
      <w:r w:rsidRPr="0091337A">
        <w:rPr>
          <w:sz w:val="22"/>
        </w:rPr>
        <w:t>netto</w:t>
      </w:r>
      <w:r w:rsidR="000B7013" w:rsidRPr="0091337A">
        <w:rPr>
          <w:sz w:val="22"/>
        </w:rPr>
        <w:t xml:space="preserve"> </w:t>
      </w:r>
      <w:r w:rsidR="00856838" w:rsidRPr="0091337A">
        <w:rPr>
          <w:sz w:val="22"/>
        </w:rPr>
        <w:t>…………</w:t>
      </w:r>
      <w:ins w:id="639" w:author="JOTA" w:date="2023-02-06T16:53:00Z">
        <w:r w:rsidR="0036112D" w:rsidRPr="0091337A">
          <w:rPr>
            <w:sz w:val="22"/>
          </w:rPr>
          <w:t>….</w:t>
        </w:r>
      </w:ins>
      <w:r w:rsidR="00856838" w:rsidRPr="0091337A">
        <w:rPr>
          <w:sz w:val="22"/>
        </w:rPr>
        <w:t>…………..</w:t>
      </w:r>
      <w:r w:rsidRPr="0091337A">
        <w:rPr>
          <w:sz w:val="22"/>
        </w:rPr>
        <w:t xml:space="preserve"> </w:t>
      </w:r>
      <w:ins w:id="640" w:author="JOTA" w:date="2023-02-06T16:46:00Z">
        <w:r w:rsidR="0036112D" w:rsidRPr="0091337A">
          <w:rPr>
            <w:sz w:val="22"/>
          </w:rPr>
          <w:t xml:space="preserve">zł </w:t>
        </w:r>
      </w:ins>
      <w:r w:rsidRPr="0091337A">
        <w:rPr>
          <w:sz w:val="22"/>
        </w:rPr>
        <w:t xml:space="preserve">(słownie </w:t>
      </w:r>
      <w:ins w:id="641" w:author="JOTA" w:date="2023-02-06T16:51:00Z">
        <w:r w:rsidR="0036112D" w:rsidRPr="0091337A">
          <w:rPr>
            <w:sz w:val="22"/>
          </w:rPr>
          <w:t xml:space="preserve">złotych: </w:t>
        </w:r>
      </w:ins>
      <w:r w:rsidR="00856838" w:rsidRPr="0091337A">
        <w:rPr>
          <w:sz w:val="22"/>
        </w:rPr>
        <w:t>………………………………………..</w:t>
      </w:r>
      <w:r w:rsidR="008032BE" w:rsidRPr="0091337A">
        <w:rPr>
          <w:sz w:val="22"/>
        </w:rPr>
        <w:t xml:space="preserve"> </w:t>
      </w:r>
      <w:del w:id="642" w:author="JOTA" w:date="2023-02-06T16:51:00Z">
        <w:r w:rsidR="008032BE" w:rsidRPr="0091337A" w:rsidDel="0036112D">
          <w:rPr>
            <w:sz w:val="22"/>
          </w:rPr>
          <w:delText xml:space="preserve">złotych </w:delText>
        </w:r>
      </w:del>
      <w:del w:id="643" w:author="JOTA" w:date="2023-02-06T16:46:00Z">
        <w:r w:rsidR="00856838" w:rsidRPr="0091337A" w:rsidDel="0036112D">
          <w:rPr>
            <w:sz w:val="22"/>
          </w:rPr>
          <w:delText>…</w:delText>
        </w:r>
      </w:del>
      <w:r w:rsidR="00856838" w:rsidRPr="0091337A">
        <w:rPr>
          <w:sz w:val="22"/>
        </w:rPr>
        <w:t>…</w:t>
      </w:r>
      <w:r w:rsidR="008032BE" w:rsidRPr="0091337A">
        <w:rPr>
          <w:sz w:val="22"/>
        </w:rPr>
        <w:t>/100</w:t>
      </w:r>
      <w:del w:id="644" w:author="JOTA" w:date="2023-02-06T16:52:00Z">
        <w:r w:rsidRPr="0091337A" w:rsidDel="0036112D">
          <w:rPr>
            <w:sz w:val="22"/>
          </w:rPr>
          <w:delText xml:space="preserve"> złotych</w:delText>
        </w:r>
      </w:del>
      <w:r w:rsidR="00EA6CF3" w:rsidRPr="0091337A">
        <w:rPr>
          <w:sz w:val="22"/>
        </w:rPr>
        <w:t>)</w:t>
      </w:r>
      <w:ins w:id="645" w:author="JOTA" w:date="2023-02-06T16:47:00Z">
        <w:r w:rsidR="0036112D" w:rsidRPr="0091337A">
          <w:rPr>
            <w:sz w:val="22"/>
          </w:rPr>
          <w:t>,</w:t>
        </w:r>
      </w:ins>
    </w:p>
    <w:p w14:paraId="6CA71A16" w14:textId="56A42574" w:rsidR="00C15725" w:rsidRPr="0091337A" w:rsidRDefault="00DE7FD9">
      <w:pPr>
        <w:numPr>
          <w:ilvl w:val="1"/>
          <w:numId w:val="5"/>
        </w:numPr>
        <w:spacing w:after="0" w:line="240" w:lineRule="auto"/>
        <w:ind w:left="284" w:right="14" w:firstLine="0"/>
        <w:rPr>
          <w:sz w:val="22"/>
        </w:rPr>
        <w:pPrChange w:id="646" w:author="JOTA" w:date="2023-02-06T15:36:00Z">
          <w:pPr>
            <w:numPr>
              <w:ilvl w:val="1"/>
              <w:numId w:val="5"/>
            </w:numPr>
            <w:ind w:left="878" w:right="14" w:hanging="307"/>
          </w:pPr>
        </w:pPrChange>
      </w:pPr>
      <w:r w:rsidRPr="0091337A">
        <w:rPr>
          <w:sz w:val="22"/>
        </w:rPr>
        <w:t>podatek VAT w wysokości</w:t>
      </w:r>
      <w:r w:rsidR="000B7013" w:rsidRPr="0091337A">
        <w:rPr>
          <w:sz w:val="22"/>
        </w:rPr>
        <w:t xml:space="preserve"> </w:t>
      </w:r>
      <w:r w:rsidR="00856838" w:rsidRPr="0091337A">
        <w:rPr>
          <w:sz w:val="22"/>
        </w:rPr>
        <w:t>………</w:t>
      </w:r>
      <w:ins w:id="647" w:author="JOTA" w:date="2023-02-06T16:53:00Z">
        <w:r w:rsidR="0036112D" w:rsidRPr="0091337A">
          <w:rPr>
            <w:sz w:val="22"/>
          </w:rPr>
          <w:t>...</w:t>
        </w:r>
      </w:ins>
      <w:r w:rsidR="00856838" w:rsidRPr="0091337A">
        <w:rPr>
          <w:sz w:val="22"/>
        </w:rPr>
        <w:t>…………</w:t>
      </w:r>
      <w:r w:rsidRPr="0091337A">
        <w:rPr>
          <w:sz w:val="22"/>
        </w:rPr>
        <w:t xml:space="preserve"> zł (słownie </w:t>
      </w:r>
      <w:ins w:id="648" w:author="JOTA" w:date="2023-02-06T16:52:00Z">
        <w:r w:rsidR="0036112D" w:rsidRPr="0091337A">
          <w:rPr>
            <w:sz w:val="22"/>
          </w:rPr>
          <w:t xml:space="preserve">złotych </w:t>
        </w:r>
      </w:ins>
      <w:r w:rsidR="00856838" w:rsidRPr="0091337A">
        <w:rPr>
          <w:sz w:val="22"/>
        </w:rPr>
        <w:t>…………</w:t>
      </w:r>
      <w:del w:id="649" w:author="JOTA" w:date="2023-02-06T16:53:00Z">
        <w:r w:rsidR="00856838" w:rsidRPr="0091337A" w:rsidDel="0036112D">
          <w:rPr>
            <w:sz w:val="22"/>
          </w:rPr>
          <w:delText>…</w:delText>
        </w:r>
      </w:del>
      <w:r w:rsidR="00856838" w:rsidRPr="0091337A">
        <w:rPr>
          <w:sz w:val="22"/>
        </w:rPr>
        <w:t xml:space="preserve">…………… </w:t>
      </w:r>
      <w:del w:id="650" w:author="JOTA" w:date="2023-02-06T16:52:00Z">
        <w:r w:rsidR="008032BE" w:rsidRPr="0091337A" w:rsidDel="0036112D">
          <w:rPr>
            <w:sz w:val="22"/>
          </w:rPr>
          <w:delText>złot</w:delText>
        </w:r>
        <w:r w:rsidR="00BA1C3E" w:rsidRPr="0091337A" w:rsidDel="0036112D">
          <w:rPr>
            <w:sz w:val="22"/>
          </w:rPr>
          <w:delText>ych</w:delText>
        </w:r>
        <w:r w:rsidR="008032BE" w:rsidRPr="0091337A" w:rsidDel="0036112D">
          <w:rPr>
            <w:sz w:val="22"/>
          </w:rPr>
          <w:delText xml:space="preserve"> </w:delText>
        </w:r>
      </w:del>
      <w:r w:rsidR="00856838" w:rsidRPr="0091337A">
        <w:rPr>
          <w:sz w:val="22"/>
        </w:rPr>
        <w:t>…</w:t>
      </w:r>
      <w:del w:id="651" w:author="JOTA" w:date="2023-02-06T16:52:00Z">
        <w:r w:rsidR="00856838" w:rsidRPr="0091337A" w:rsidDel="0036112D">
          <w:rPr>
            <w:sz w:val="22"/>
          </w:rPr>
          <w:delText>…</w:delText>
        </w:r>
      </w:del>
      <w:r w:rsidR="008032BE" w:rsidRPr="0091337A">
        <w:rPr>
          <w:sz w:val="22"/>
        </w:rPr>
        <w:t>/100</w:t>
      </w:r>
      <w:del w:id="652" w:author="JOTA" w:date="2023-02-06T16:52:00Z">
        <w:r w:rsidRPr="0091337A" w:rsidDel="0036112D">
          <w:rPr>
            <w:sz w:val="22"/>
          </w:rPr>
          <w:delText xml:space="preserve"> złotych</w:delText>
        </w:r>
      </w:del>
      <w:r w:rsidR="00EA6CF3" w:rsidRPr="0091337A">
        <w:rPr>
          <w:sz w:val="22"/>
        </w:rPr>
        <w:t>)</w:t>
      </w:r>
      <w:ins w:id="653" w:author="JOTA" w:date="2023-02-06T16:47:00Z">
        <w:r w:rsidR="0036112D" w:rsidRPr="0091337A">
          <w:rPr>
            <w:sz w:val="22"/>
          </w:rPr>
          <w:t>.</w:t>
        </w:r>
      </w:ins>
    </w:p>
    <w:p w14:paraId="328A1B33" w14:textId="3A37354D" w:rsidR="00B3248C" w:rsidRPr="0091337A" w:rsidRDefault="00B3248C" w:rsidP="00B3248C">
      <w:pPr>
        <w:numPr>
          <w:ilvl w:val="0"/>
          <w:numId w:val="5"/>
        </w:numPr>
        <w:spacing w:after="0" w:line="240" w:lineRule="auto"/>
        <w:ind w:left="284" w:right="14" w:hanging="284"/>
        <w:rPr>
          <w:ins w:id="654" w:author="JOTA" w:date="2023-02-07T10:53:00Z"/>
          <w:sz w:val="22"/>
        </w:rPr>
      </w:pPr>
      <w:ins w:id="655" w:author="JOTA" w:date="2023-02-07T10:53:00Z">
        <w:r w:rsidRPr="0091337A">
          <w:rPr>
            <w:sz w:val="22"/>
          </w:rPr>
          <w:t xml:space="preserve">Wynagrodzenie dla Wykonawcy </w:t>
        </w:r>
      </w:ins>
      <w:ins w:id="656" w:author="JOTA" w:date="2023-02-07T10:54:00Z">
        <w:r w:rsidRPr="0091337A">
          <w:rPr>
            <w:sz w:val="22"/>
          </w:rPr>
          <w:t xml:space="preserve">wypłacone zostanie tylko i wyłącznie za </w:t>
        </w:r>
      </w:ins>
      <w:ins w:id="657" w:author="JOTA" w:date="2023-02-07T10:53:00Z">
        <w:r w:rsidRPr="0091337A">
          <w:rPr>
            <w:sz w:val="22"/>
          </w:rPr>
          <w:t xml:space="preserve">należycie </w:t>
        </w:r>
      </w:ins>
      <w:ins w:id="658" w:author="JOTA" w:date="2023-02-07T10:54:00Z">
        <w:r w:rsidRPr="0091337A">
          <w:rPr>
            <w:sz w:val="22"/>
          </w:rPr>
          <w:t xml:space="preserve">i faktycznie </w:t>
        </w:r>
      </w:ins>
      <w:ins w:id="659" w:author="JOTA" w:date="2023-02-07T10:53:00Z">
        <w:r w:rsidRPr="0091337A">
          <w:rPr>
            <w:sz w:val="22"/>
          </w:rPr>
          <w:t>wykonane usługi.</w:t>
        </w:r>
      </w:ins>
    </w:p>
    <w:p w14:paraId="77E201DA" w14:textId="77777777" w:rsidR="00B3248C" w:rsidRPr="0091337A" w:rsidRDefault="00B3248C" w:rsidP="00B3248C">
      <w:pPr>
        <w:numPr>
          <w:ilvl w:val="0"/>
          <w:numId w:val="5"/>
        </w:numPr>
        <w:spacing w:after="0" w:line="240" w:lineRule="auto"/>
        <w:ind w:left="284" w:right="14" w:hanging="284"/>
        <w:rPr>
          <w:moveTo w:id="660" w:author="JOTA" w:date="2023-02-07T10:53:00Z"/>
          <w:sz w:val="22"/>
        </w:rPr>
      </w:pPr>
      <w:moveToRangeStart w:id="661" w:author="JOTA" w:date="2023-02-07T10:53:00Z" w:name="move126659596"/>
      <w:moveTo w:id="662" w:author="JOTA" w:date="2023-02-07T10:53:00Z">
        <w:r w:rsidRPr="0091337A">
          <w:rPr>
            <w:sz w:val="22"/>
          </w:rPr>
          <w:t>Rozliczenia pomiędzy Wykonawcą a Zamawiającym będą dokonywane w złotych polskich.</w:t>
        </w:r>
      </w:moveTo>
    </w:p>
    <w:p w14:paraId="346DFF42" w14:textId="777DDCBC" w:rsidR="00B3248C" w:rsidRPr="0091337A" w:rsidDel="00B3248C" w:rsidRDefault="00B3248C" w:rsidP="00B3248C">
      <w:pPr>
        <w:numPr>
          <w:ilvl w:val="0"/>
          <w:numId w:val="5"/>
        </w:numPr>
        <w:spacing w:after="0" w:line="240" w:lineRule="auto"/>
        <w:ind w:left="284" w:right="14" w:hanging="284"/>
        <w:rPr>
          <w:del w:id="663" w:author="JOTA" w:date="2023-02-07T10:53:00Z"/>
          <w:moveTo w:id="664" w:author="JOTA" w:date="2023-02-07T10:53:00Z"/>
          <w:sz w:val="22"/>
        </w:rPr>
      </w:pPr>
      <w:moveTo w:id="665" w:author="JOTA" w:date="2023-02-07T10:53:00Z">
        <w:del w:id="666" w:author="JOTA" w:date="2023-02-07T10:53:00Z">
          <w:r w:rsidRPr="0091337A" w:rsidDel="00B3248C">
            <w:rPr>
              <w:sz w:val="22"/>
            </w:rPr>
            <w:delText>Wynagrodzenie dla Wykonawcy naliczane będzie za faktycznie wykonane usługi.</w:delText>
          </w:r>
        </w:del>
      </w:moveTo>
    </w:p>
    <w:p w14:paraId="7AE65293" w14:textId="18C0A323" w:rsidR="00B3248C" w:rsidRPr="0091337A" w:rsidDel="00B3248C" w:rsidRDefault="00B3248C" w:rsidP="00B3248C">
      <w:pPr>
        <w:numPr>
          <w:ilvl w:val="0"/>
          <w:numId w:val="5"/>
        </w:numPr>
        <w:spacing w:after="0" w:line="240" w:lineRule="auto"/>
        <w:ind w:left="284" w:right="14" w:hanging="284"/>
        <w:rPr>
          <w:del w:id="667" w:author="JOTA" w:date="2023-02-07T10:55:00Z"/>
          <w:moveTo w:id="668" w:author="JOTA" w:date="2023-02-07T10:53:00Z"/>
          <w:sz w:val="22"/>
        </w:rPr>
      </w:pPr>
      <w:moveTo w:id="669" w:author="JOTA" w:date="2023-02-07T10:53:00Z">
        <w:del w:id="670" w:author="JOTA" w:date="2023-02-07T10:55:00Z">
          <w:r w:rsidRPr="0091337A" w:rsidDel="00B3248C">
            <w:rPr>
              <w:sz w:val="22"/>
            </w:rPr>
            <w:delText>Podstawą wystawienia faktury VAT będzie podpisany przez obie strony protokół odbioru całości prac wraz z przekazaniem wszelkiej wymagalnej prawem dokumentacji.</w:delText>
          </w:r>
        </w:del>
      </w:moveTo>
    </w:p>
    <w:moveToRangeEnd w:id="661"/>
    <w:p w14:paraId="61A0BD12" w14:textId="38145B26" w:rsidR="00C15725" w:rsidRPr="0091337A" w:rsidRDefault="00DE7FD9">
      <w:pPr>
        <w:numPr>
          <w:ilvl w:val="0"/>
          <w:numId w:val="5"/>
        </w:numPr>
        <w:spacing w:after="0" w:line="240" w:lineRule="auto"/>
        <w:ind w:left="284" w:right="14" w:hanging="284"/>
        <w:rPr>
          <w:sz w:val="22"/>
        </w:rPr>
        <w:pPrChange w:id="671" w:author="JOTA" w:date="2023-02-06T15:36:00Z">
          <w:pPr>
            <w:numPr>
              <w:numId w:val="5"/>
            </w:numPr>
            <w:spacing w:after="0"/>
            <w:ind w:left="556" w:right="14" w:hanging="432"/>
          </w:pPr>
        </w:pPrChange>
      </w:pPr>
      <w:r w:rsidRPr="0091337A">
        <w:rPr>
          <w:sz w:val="22"/>
        </w:rPr>
        <w:t>Rozliczeni</w:t>
      </w:r>
      <w:ins w:id="672" w:author="JOTA" w:date="2023-02-07T08:47:00Z">
        <w:r w:rsidR="00B30AA1" w:rsidRPr="0091337A">
          <w:rPr>
            <w:sz w:val="22"/>
          </w:rPr>
          <w:t>a</w:t>
        </w:r>
      </w:ins>
      <w:ins w:id="673" w:author="JOTA" w:date="2023-02-07T10:10:00Z">
        <w:r w:rsidR="00E202FF" w:rsidRPr="0091337A">
          <w:rPr>
            <w:sz w:val="22"/>
          </w:rPr>
          <w:t xml:space="preserve"> dokonywane będą</w:t>
        </w:r>
      </w:ins>
      <w:ins w:id="674" w:author="JOTA" w:date="2023-02-07T10:11:00Z">
        <w:r w:rsidR="00E202FF" w:rsidRPr="0091337A">
          <w:rPr>
            <w:sz w:val="22"/>
          </w:rPr>
          <w:t xml:space="preserve"> w oparciu o faktury częściowe. Podstawą do ich wystawienia </w:t>
        </w:r>
      </w:ins>
      <w:del w:id="675" w:author="JOTA" w:date="2023-02-07T08:47:00Z">
        <w:r w:rsidRPr="0091337A" w:rsidDel="00B30AA1">
          <w:rPr>
            <w:sz w:val="22"/>
          </w:rPr>
          <w:delText>e</w:delText>
        </w:r>
      </w:del>
      <w:del w:id="676" w:author="JOTA" w:date="2023-02-07T10:12:00Z">
        <w:r w:rsidRPr="0091337A" w:rsidDel="00E202FF">
          <w:rPr>
            <w:sz w:val="22"/>
          </w:rPr>
          <w:delText xml:space="preserve"> </w:delText>
        </w:r>
      </w:del>
      <w:del w:id="677" w:author="JOTA" w:date="2023-02-07T10:13:00Z">
        <w:r w:rsidRPr="0091337A" w:rsidDel="00E202FF">
          <w:rPr>
            <w:sz w:val="22"/>
          </w:rPr>
          <w:delText xml:space="preserve">przedmiotu zamówienia </w:delText>
        </w:r>
      </w:del>
      <w:r w:rsidRPr="0091337A">
        <w:rPr>
          <w:sz w:val="22"/>
        </w:rPr>
        <w:t>będ</w:t>
      </w:r>
      <w:ins w:id="678" w:author="JOTA" w:date="2023-02-07T10:14:00Z">
        <w:r w:rsidR="00E202FF" w:rsidRPr="0091337A">
          <w:rPr>
            <w:sz w:val="22"/>
          </w:rPr>
          <w:t>ą protokoły, o których mowa w § 4 ust. 3 i § 5 ust. 4 niniejszej umowy</w:t>
        </w:r>
      </w:ins>
      <w:ins w:id="679" w:author="JOTA" w:date="2023-02-07T10:15:00Z">
        <w:r w:rsidR="00E202FF" w:rsidRPr="0091337A">
          <w:rPr>
            <w:sz w:val="22"/>
          </w:rPr>
          <w:t>,</w:t>
        </w:r>
      </w:ins>
      <w:ins w:id="680" w:author="JOTA" w:date="2023-02-07T10:14:00Z">
        <w:r w:rsidR="00E202FF" w:rsidRPr="0091337A">
          <w:rPr>
            <w:sz w:val="22"/>
          </w:rPr>
          <w:t xml:space="preserve"> </w:t>
        </w:r>
      </w:ins>
      <w:ins w:id="681" w:author="JOTA" w:date="2023-02-07T10:55:00Z">
        <w:r w:rsidR="00B3248C" w:rsidRPr="0091337A">
          <w:rPr>
            <w:sz w:val="22"/>
          </w:rPr>
          <w:t xml:space="preserve">wraz z przekazaną Zamawiającemu kompletną dokumentacją </w:t>
        </w:r>
      </w:ins>
      <w:del w:id="682" w:author="JOTA" w:date="2023-02-07T10:14:00Z">
        <w:r w:rsidRPr="0091337A" w:rsidDel="00E202FF">
          <w:rPr>
            <w:sz w:val="22"/>
          </w:rPr>
          <w:delText xml:space="preserve">zie dokonywane w oparciu o podpisane przez strony wpisy o prawidłowym wykonaniu usługi, przez uprawnioną osobę ze strony Zamawiającego, </w:delText>
        </w:r>
        <w:r w:rsidR="00763791" w:rsidRPr="0091337A" w:rsidDel="00E202FF">
          <w:rPr>
            <w:sz w:val="22"/>
          </w:rPr>
          <w:delText>w</w:delText>
        </w:r>
        <w:r w:rsidRPr="0091337A" w:rsidDel="00E202FF">
          <w:rPr>
            <w:sz w:val="22"/>
          </w:rPr>
          <w:delText xml:space="preserve"> protokole z </w:delText>
        </w:r>
        <w:r w:rsidR="006C4F79" w:rsidRPr="0091337A" w:rsidDel="00E202FF">
          <w:rPr>
            <w:sz w:val="22"/>
          </w:rPr>
          <w:delText>wykonania prac</w:delText>
        </w:r>
        <w:r w:rsidRPr="0091337A" w:rsidDel="00E202FF">
          <w:rPr>
            <w:sz w:val="22"/>
          </w:rPr>
          <w:delText xml:space="preserve"> </w:delText>
        </w:r>
      </w:del>
      <w:ins w:id="683" w:author="JOTA" w:date="2023-02-07T10:15:00Z">
        <w:r w:rsidR="00E202FF" w:rsidRPr="0091337A">
          <w:rPr>
            <w:sz w:val="22"/>
          </w:rPr>
          <w:t>oraz poniższe ustalenia</w:t>
        </w:r>
      </w:ins>
      <w:del w:id="684" w:author="JOTA" w:date="2023-02-07T10:15:00Z">
        <w:r w:rsidRPr="0091337A" w:rsidDel="00E202FF">
          <w:rPr>
            <w:sz w:val="22"/>
          </w:rPr>
          <w:delText>z uwzględnieniem</w:delText>
        </w:r>
      </w:del>
      <w:r w:rsidRPr="0091337A">
        <w:rPr>
          <w:sz w:val="22"/>
        </w:rPr>
        <w:t>:</w:t>
      </w:r>
    </w:p>
    <w:p w14:paraId="6E8237C6" w14:textId="607E03C0" w:rsidR="00C15725" w:rsidRPr="0091337A" w:rsidRDefault="00DE7FD9">
      <w:pPr>
        <w:numPr>
          <w:ilvl w:val="1"/>
          <w:numId w:val="5"/>
        </w:numPr>
        <w:spacing w:after="0" w:line="240" w:lineRule="auto"/>
        <w:ind w:left="284" w:right="14" w:firstLine="0"/>
        <w:rPr>
          <w:sz w:val="22"/>
        </w:rPr>
        <w:pPrChange w:id="685" w:author="JOTA" w:date="2023-02-06T15:36:00Z">
          <w:pPr>
            <w:numPr>
              <w:ilvl w:val="1"/>
              <w:numId w:val="5"/>
            </w:numPr>
            <w:ind w:left="878" w:right="14" w:hanging="307"/>
          </w:pPr>
        </w:pPrChange>
      </w:pPr>
      <w:r w:rsidRPr="0091337A">
        <w:rPr>
          <w:sz w:val="22"/>
        </w:rPr>
        <w:t xml:space="preserve">przy </w:t>
      </w:r>
      <w:r w:rsidR="00A96F6F" w:rsidRPr="0091337A">
        <w:rPr>
          <w:sz w:val="22"/>
        </w:rPr>
        <w:t xml:space="preserve">przeglądach </w:t>
      </w:r>
      <w:ins w:id="686" w:author="JOTA" w:date="2023-02-06T16:53:00Z">
        <w:r w:rsidR="0036112D" w:rsidRPr="0091337A">
          <w:rPr>
            <w:sz w:val="22"/>
          </w:rPr>
          <w:t>–</w:t>
        </w:r>
      </w:ins>
      <w:del w:id="687" w:author="JOTA" w:date="2023-02-06T16:53:00Z">
        <w:r w:rsidRPr="0091337A" w:rsidDel="0036112D">
          <w:rPr>
            <w:sz w:val="22"/>
          </w:rPr>
          <w:delText>-</w:delText>
        </w:r>
      </w:del>
      <w:r w:rsidRPr="0091337A">
        <w:rPr>
          <w:sz w:val="22"/>
        </w:rPr>
        <w:t xml:space="preserve"> ceny jednostkowe </w:t>
      </w:r>
      <w:r w:rsidR="00A96F6F" w:rsidRPr="0091337A">
        <w:rPr>
          <w:sz w:val="22"/>
        </w:rPr>
        <w:t>przeglądów</w:t>
      </w:r>
      <w:ins w:id="688" w:author="JOTA" w:date="2023-02-07T10:37:00Z">
        <w:r w:rsidR="00F90E78" w:rsidRPr="0091337A">
          <w:rPr>
            <w:sz w:val="22"/>
          </w:rPr>
          <w:t>,</w:t>
        </w:r>
      </w:ins>
      <w:r w:rsidR="00A96F6F" w:rsidRPr="0091337A">
        <w:rPr>
          <w:sz w:val="22"/>
        </w:rPr>
        <w:t xml:space="preserve"> </w:t>
      </w:r>
      <w:r w:rsidRPr="0091337A">
        <w:rPr>
          <w:sz w:val="22"/>
        </w:rPr>
        <w:t>określone</w:t>
      </w:r>
      <w:r w:rsidR="00C94B8D" w:rsidRPr="0091337A">
        <w:rPr>
          <w:sz w:val="22"/>
        </w:rPr>
        <w:t xml:space="preserve"> w</w:t>
      </w:r>
      <w:r w:rsidR="001D09E1" w:rsidRPr="0091337A">
        <w:rPr>
          <w:sz w:val="22"/>
        </w:rPr>
        <w:t xml:space="preserve"> formularzu </w:t>
      </w:r>
      <w:del w:id="689" w:author="JOTA" w:date="2023-02-07T12:11:00Z">
        <w:r w:rsidR="001D09E1" w:rsidRPr="0091337A" w:rsidDel="001F0B7A">
          <w:rPr>
            <w:sz w:val="22"/>
          </w:rPr>
          <w:delText>cenowym</w:delText>
        </w:r>
      </w:del>
      <w:ins w:id="690" w:author="JOTA" w:date="2023-02-07T12:11:00Z">
        <w:r w:rsidR="001F0B7A" w:rsidRPr="0091337A">
          <w:rPr>
            <w:sz w:val="22"/>
          </w:rPr>
          <w:t>ofertowym</w:t>
        </w:r>
      </w:ins>
      <w:ins w:id="691" w:author="JOTA" w:date="2023-02-07T10:40:00Z">
        <w:r w:rsidR="00F90E78" w:rsidRPr="0091337A">
          <w:rPr>
            <w:sz w:val="22"/>
          </w:rPr>
          <w:t>,</w:t>
        </w:r>
      </w:ins>
      <w:r w:rsidRPr="0091337A">
        <w:rPr>
          <w:sz w:val="22"/>
        </w:rPr>
        <w:t xml:space="preserve"> </w:t>
      </w:r>
      <w:del w:id="692" w:author="JOTA" w:date="2023-02-07T10:37:00Z">
        <w:r w:rsidR="00F86782" w:rsidRPr="0091337A" w:rsidDel="00F90E78">
          <w:rPr>
            <w:sz w:val="22"/>
          </w:rPr>
          <w:br/>
        </w:r>
      </w:del>
      <w:ins w:id="693" w:author="JOTA" w:date="2023-02-07T10:37:00Z">
        <w:r w:rsidR="00F90E78" w:rsidRPr="0091337A">
          <w:rPr>
            <w:sz w:val="22"/>
          </w:rPr>
          <w:t xml:space="preserve">stanowiącym załącznik </w:t>
        </w:r>
        <w:r w:rsidR="00B3248C" w:rsidRPr="0091337A">
          <w:rPr>
            <w:sz w:val="22"/>
          </w:rPr>
          <w:t>nr 2</w:t>
        </w:r>
        <w:r w:rsidR="00F90E78" w:rsidRPr="0091337A">
          <w:rPr>
            <w:sz w:val="22"/>
          </w:rPr>
          <w:t xml:space="preserve"> </w:t>
        </w:r>
      </w:ins>
      <w:del w:id="694" w:author="JOTA" w:date="2023-02-07T10:37:00Z">
        <w:r w:rsidRPr="0091337A" w:rsidDel="00F90E78">
          <w:rPr>
            <w:sz w:val="22"/>
          </w:rPr>
          <w:delText xml:space="preserve">w załączniku nr </w:delText>
        </w:r>
        <w:r w:rsidR="00A96F6F" w:rsidRPr="0091337A" w:rsidDel="00F90E78">
          <w:rPr>
            <w:sz w:val="22"/>
          </w:rPr>
          <w:delText>2</w:delText>
        </w:r>
        <w:r w:rsidRPr="0091337A" w:rsidDel="00F90E78">
          <w:rPr>
            <w:sz w:val="22"/>
          </w:rPr>
          <w:delText xml:space="preserve"> </w:delText>
        </w:r>
      </w:del>
      <w:r w:rsidRPr="0091337A">
        <w:rPr>
          <w:sz w:val="22"/>
        </w:rPr>
        <w:t>do umowy</w:t>
      </w:r>
      <w:ins w:id="695" w:author="JOTA" w:date="2023-02-07T10:38:00Z">
        <w:r w:rsidR="00F90E78" w:rsidRPr="0091337A">
          <w:rPr>
            <w:sz w:val="22"/>
          </w:rPr>
          <w:t xml:space="preserve"> (</w:t>
        </w:r>
      </w:ins>
      <w:del w:id="696" w:author="JOTA" w:date="2023-02-07T10:38:00Z">
        <w:r w:rsidRPr="0091337A" w:rsidDel="00F90E78">
          <w:rPr>
            <w:sz w:val="22"/>
          </w:rPr>
          <w:delText xml:space="preserve">, </w:delText>
        </w:r>
      </w:del>
      <w:r w:rsidR="00C94B8D" w:rsidRPr="0091337A">
        <w:rPr>
          <w:sz w:val="22"/>
        </w:rPr>
        <w:t>wg harmonogramu</w:t>
      </w:r>
      <w:r w:rsidRPr="0091337A">
        <w:rPr>
          <w:sz w:val="22"/>
        </w:rPr>
        <w:t xml:space="preserve"> </w:t>
      </w:r>
      <w:r w:rsidR="00C851F5" w:rsidRPr="0091337A">
        <w:rPr>
          <w:sz w:val="22"/>
        </w:rPr>
        <w:t>przeglądów</w:t>
      </w:r>
      <w:ins w:id="697" w:author="JOTA" w:date="2023-02-07T10:38:00Z">
        <w:r w:rsidR="00F90E78" w:rsidRPr="0091337A">
          <w:rPr>
            <w:sz w:val="22"/>
          </w:rPr>
          <w:t>)</w:t>
        </w:r>
      </w:ins>
      <w:r w:rsidRPr="0091337A">
        <w:rPr>
          <w:sz w:val="22"/>
        </w:rPr>
        <w:t>;</w:t>
      </w:r>
    </w:p>
    <w:p w14:paraId="6ECE15AF" w14:textId="69D648BD" w:rsidR="00767659" w:rsidRPr="0091337A" w:rsidRDefault="00DE7FD9">
      <w:pPr>
        <w:numPr>
          <w:ilvl w:val="1"/>
          <w:numId w:val="5"/>
        </w:numPr>
        <w:spacing w:after="0" w:line="240" w:lineRule="auto"/>
        <w:ind w:left="284" w:right="14" w:firstLine="0"/>
        <w:rPr>
          <w:sz w:val="22"/>
        </w:rPr>
        <w:pPrChange w:id="698" w:author="JOTA" w:date="2023-02-06T15:36:00Z">
          <w:pPr>
            <w:numPr>
              <w:ilvl w:val="1"/>
              <w:numId w:val="5"/>
            </w:numPr>
            <w:spacing w:after="5"/>
            <w:ind w:left="878" w:right="14" w:hanging="307"/>
          </w:pPr>
        </w:pPrChange>
      </w:pPr>
      <w:r w:rsidRPr="0091337A">
        <w:rPr>
          <w:sz w:val="22"/>
        </w:rPr>
        <w:t xml:space="preserve">przy usuwaniu awarii </w:t>
      </w:r>
      <w:ins w:id="699" w:author="JOTA" w:date="2023-02-07T10:38:00Z">
        <w:r w:rsidR="00F90E78" w:rsidRPr="0091337A">
          <w:rPr>
            <w:sz w:val="22"/>
          </w:rPr>
          <w:t xml:space="preserve">– </w:t>
        </w:r>
      </w:ins>
      <w:del w:id="700" w:author="JOTA" w:date="2023-02-07T10:38:00Z">
        <w:r w:rsidR="00767659" w:rsidRPr="0091337A" w:rsidDel="00F90E78">
          <w:rPr>
            <w:sz w:val="22"/>
          </w:rPr>
          <w:delText xml:space="preserve">kalkulacja całkowitej </w:delText>
        </w:r>
      </w:del>
      <w:r w:rsidR="00767659" w:rsidRPr="0091337A">
        <w:rPr>
          <w:sz w:val="22"/>
        </w:rPr>
        <w:t>cen</w:t>
      </w:r>
      <w:ins w:id="701" w:author="JOTA" w:date="2023-02-07T10:38:00Z">
        <w:r w:rsidR="00F90E78" w:rsidRPr="0091337A">
          <w:rPr>
            <w:sz w:val="22"/>
          </w:rPr>
          <w:t>a</w:t>
        </w:r>
      </w:ins>
      <w:del w:id="702" w:author="JOTA" w:date="2023-02-07T10:38:00Z">
        <w:r w:rsidR="00767659" w:rsidRPr="0091337A" w:rsidDel="00F90E78">
          <w:rPr>
            <w:sz w:val="22"/>
          </w:rPr>
          <w:delText>y</w:delText>
        </w:r>
      </w:del>
      <w:r w:rsidR="00767659" w:rsidRPr="0091337A">
        <w:rPr>
          <w:sz w:val="22"/>
        </w:rPr>
        <w:t xml:space="preserve"> powinna zawierać:</w:t>
      </w:r>
    </w:p>
    <w:p w14:paraId="2124C6CD" w14:textId="460ACE1D" w:rsidR="00767659" w:rsidRPr="0091337A" w:rsidRDefault="00DE7FD9">
      <w:pPr>
        <w:pStyle w:val="Akapitzlist"/>
        <w:numPr>
          <w:ilvl w:val="0"/>
          <w:numId w:val="26"/>
        </w:numPr>
        <w:spacing w:after="0" w:line="240" w:lineRule="auto"/>
        <w:ind w:left="993" w:right="14" w:hanging="284"/>
        <w:rPr>
          <w:sz w:val="22"/>
        </w:rPr>
        <w:pPrChange w:id="703" w:author="JOTA" w:date="2023-02-06T15:36:00Z">
          <w:pPr>
            <w:pStyle w:val="Akapitzlist"/>
            <w:numPr>
              <w:numId w:val="26"/>
            </w:numPr>
            <w:spacing w:after="5"/>
            <w:ind w:left="1418" w:right="14" w:hanging="425"/>
          </w:pPr>
        </w:pPrChange>
      </w:pPr>
      <w:r w:rsidRPr="0091337A">
        <w:rPr>
          <w:sz w:val="22"/>
        </w:rPr>
        <w:t>koszt zakupu zamontowanych części oraz urządze</w:t>
      </w:r>
      <w:r w:rsidR="00763791" w:rsidRPr="0091337A">
        <w:rPr>
          <w:sz w:val="22"/>
        </w:rPr>
        <w:t xml:space="preserve">ń </w:t>
      </w:r>
      <w:r w:rsidR="00767659" w:rsidRPr="0091337A">
        <w:rPr>
          <w:sz w:val="22"/>
        </w:rPr>
        <w:t>(</w:t>
      </w:r>
      <w:r w:rsidR="00763791" w:rsidRPr="0091337A">
        <w:rPr>
          <w:sz w:val="22"/>
        </w:rPr>
        <w:t>potwierdzon</w:t>
      </w:r>
      <w:ins w:id="704" w:author="JOTA" w:date="2023-02-07T10:39:00Z">
        <w:r w:rsidR="00F90E78" w:rsidRPr="0091337A">
          <w:rPr>
            <w:sz w:val="22"/>
          </w:rPr>
          <w:t>y</w:t>
        </w:r>
      </w:ins>
      <w:del w:id="705" w:author="JOTA" w:date="2023-02-07T10:39:00Z">
        <w:r w:rsidR="00763791" w:rsidRPr="0091337A" w:rsidDel="00F90E78">
          <w:rPr>
            <w:sz w:val="22"/>
          </w:rPr>
          <w:delText>e</w:delText>
        </w:r>
      </w:del>
      <w:r w:rsidR="00763791" w:rsidRPr="0091337A">
        <w:rPr>
          <w:sz w:val="22"/>
        </w:rPr>
        <w:t xml:space="preserve"> fakturami zakupu</w:t>
      </w:r>
      <w:ins w:id="706" w:author="JOTA" w:date="2023-02-07T10:39:00Z">
        <w:r w:rsidR="00F90E78" w:rsidRPr="0091337A">
          <w:rPr>
            <w:sz w:val="22"/>
          </w:rPr>
          <w:t xml:space="preserve"> – do przedstawienia i akceptacji Zamawiającego</w:t>
        </w:r>
      </w:ins>
      <w:r w:rsidR="00767659" w:rsidRPr="0091337A">
        <w:rPr>
          <w:sz w:val="22"/>
        </w:rPr>
        <w:t>)</w:t>
      </w:r>
      <w:ins w:id="707" w:author="JOTA" w:date="2023-02-06T16:49:00Z">
        <w:r w:rsidR="0036112D" w:rsidRPr="0091337A">
          <w:rPr>
            <w:sz w:val="22"/>
          </w:rPr>
          <w:t>,</w:t>
        </w:r>
      </w:ins>
      <w:del w:id="708" w:author="JOTA" w:date="2023-02-06T16:49:00Z">
        <w:r w:rsidR="00767659" w:rsidRPr="0091337A" w:rsidDel="0036112D">
          <w:rPr>
            <w:sz w:val="22"/>
          </w:rPr>
          <w:delText xml:space="preserve"> </w:delText>
        </w:r>
      </w:del>
    </w:p>
    <w:p w14:paraId="14A297C6" w14:textId="52EB6C1F" w:rsidR="00C15725" w:rsidRPr="0091337A" w:rsidRDefault="00767659">
      <w:pPr>
        <w:pStyle w:val="Akapitzlist"/>
        <w:numPr>
          <w:ilvl w:val="0"/>
          <w:numId w:val="26"/>
        </w:numPr>
        <w:spacing w:after="0" w:line="240" w:lineRule="auto"/>
        <w:ind w:left="993" w:right="14" w:hanging="284"/>
        <w:rPr>
          <w:sz w:val="22"/>
        </w:rPr>
        <w:pPrChange w:id="709" w:author="JOTA" w:date="2023-02-06T15:36:00Z">
          <w:pPr>
            <w:pStyle w:val="Akapitzlist"/>
            <w:numPr>
              <w:numId w:val="26"/>
            </w:numPr>
            <w:spacing w:after="5"/>
            <w:ind w:left="1418" w:right="14" w:hanging="425"/>
          </w:pPr>
        </w:pPrChange>
      </w:pPr>
      <w:r w:rsidRPr="0091337A">
        <w:rPr>
          <w:sz w:val="22"/>
        </w:rPr>
        <w:t>koszt robocizny</w:t>
      </w:r>
      <w:ins w:id="710" w:author="JOTA" w:date="2023-02-07T10:39:00Z">
        <w:r w:rsidR="00F90E78" w:rsidRPr="0091337A">
          <w:rPr>
            <w:sz w:val="22"/>
          </w:rPr>
          <w:t>,</w:t>
        </w:r>
      </w:ins>
      <w:r w:rsidRPr="0091337A">
        <w:rPr>
          <w:sz w:val="22"/>
        </w:rPr>
        <w:t xml:space="preserve"> tj. </w:t>
      </w:r>
      <w:r w:rsidR="00EA19EF" w:rsidRPr="0091337A">
        <w:rPr>
          <w:sz w:val="22"/>
        </w:rPr>
        <w:t>iloczyn ceny jednej roboczogodziny i ilości</w:t>
      </w:r>
      <w:r w:rsidRPr="0091337A">
        <w:rPr>
          <w:sz w:val="22"/>
        </w:rPr>
        <w:t xml:space="preserve"> godzi</w:t>
      </w:r>
      <w:ins w:id="711" w:author="JOTA" w:date="2023-02-07T10:44:00Z">
        <w:r w:rsidR="00F90E78" w:rsidRPr="0091337A">
          <w:rPr>
            <w:sz w:val="22"/>
          </w:rPr>
          <w:t>n</w:t>
        </w:r>
      </w:ins>
      <w:r w:rsidR="00EA19EF" w:rsidRPr="0091337A">
        <w:rPr>
          <w:sz w:val="22"/>
        </w:rPr>
        <w:t xml:space="preserve"> niezbędnych na usunięcie awarii</w:t>
      </w:r>
      <w:r w:rsidRPr="0091337A">
        <w:rPr>
          <w:sz w:val="22"/>
        </w:rPr>
        <w:t xml:space="preserve"> </w:t>
      </w:r>
      <w:ins w:id="712" w:author="JOTA" w:date="2023-02-07T10:44:00Z">
        <w:r w:rsidR="00F90E78" w:rsidRPr="0091337A">
          <w:rPr>
            <w:sz w:val="22"/>
          </w:rPr>
          <w:t xml:space="preserve">– </w:t>
        </w:r>
      </w:ins>
      <w:r w:rsidR="00EA19EF" w:rsidRPr="0091337A">
        <w:rPr>
          <w:sz w:val="22"/>
        </w:rPr>
        <w:t>wg</w:t>
      </w:r>
      <w:r w:rsidRPr="0091337A">
        <w:rPr>
          <w:sz w:val="22"/>
        </w:rPr>
        <w:t xml:space="preserve"> stawki roboczogodziny określonej </w:t>
      </w:r>
      <w:ins w:id="713" w:author="JOTA" w:date="2023-02-07T10:40:00Z">
        <w:r w:rsidR="00F90E78" w:rsidRPr="0091337A">
          <w:rPr>
            <w:sz w:val="22"/>
          </w:rPr>
          <w:t xml:space="preserve">w formularzu cenowym, stanowiącym załącznik nr </w:t>
        </w:r>
      </w:ins>
      <w:ins w:id="714" w:author="JOTA" w:date="2023-02-07T10:50:00Z">
        <w:r w:rsidR="00B3248C" w:rsidRPr="0091337A">
          <w:rPr>
            <w:sz w:val="22"/>
          </w:rPr>
          <w:t>2</w:t>
        </w:r>
      </w:ins>
      <w:ins w:id="715" w:author="JOTA" w:date="2023-02-07T10:40:00Z">
        <w:r w:rsidR="00F90E78" w:rsidRPr="0091337A">
          <w:rPr>
            <w:sz w:val="22"/>
          </w:rPr>
          <w:t xml:space="preserve"> do umowy</w:t>
        </w:r>
      </w:ins>
      <w:del w:id="716" w:author="JOTA" w:date="2023-02-07T10:40:00Z">
        <w:r w:rsidRPr="0091337A" w:rsidDel="00F90E78">
          <w:rPr>
            <w:sz w:val="22"/>
          </w:rPr>
          <w:delText>w pkt. 4 poniżej</w:delText>
        </w:r>
      </w:del>
      <w:ins w:id="717" w:author="JOTA" w:date="2023-02-07T10:44:00Z">
        <w:r w:rsidR="00F90E78" w:rsidRPr="0091337A">
          <w:rPr>
            <w:sz w:val="22"/>
          </w:rPr>
          <w:t xml:space="preserve"> z tym zastrzeżeniem, że koszt</w:t>
        </w:r>
      </w:ins>
      <w:ins w:id="718" w:author="JOTA" w:date="2023-02-07T10:45:00Z">
        <w:r w:rsidR="00F90E78" w:rsidRPr="0091337A">
          <w:rPr>
            <w:sz w:val="22"/>
          </w:rPr>
          <w:t xml:space="preserve"> jednej roboczogodziny netto (zgodnie z ofertą) zawiera wszystkie koszty związane z usunięciem awarii, w tym koszt dojazdu do Zamawiającego, organizacji zakupu materiałów, części zamiennych i urządzeń.</w:t>
        </w:r>
      </w:ins>
      <w:del w:id="719" w:author="JOTA" w:date="2023-02-07T10:44:00Z">
        <w:r w:rsidR="00EA19EF" w:rsidRPr="0091337A" w:rsidDel="00F90E78">
          <w:rPr>
            <w:sz w:val="22"/>
          </w:rPr>
          <w:delText>.</w:delText>
        </w:r>
      </w:del>
    </w:p>
    <w:p w14:paraId="3CA54FB0" w14:textId="6F051AB8" w:rsidR="00C15725" w:rsidRPr="0091337A" w:rsidDel="00F90E78" w:rsidRDefault="00DE7FD9">
      <w:pPr>
        <w:numPr>
          <w:ilvl w:val="0"/>
          <w:numId w:val="5"/>
        </w:numPr>
        <w:spacing w:after="0" w:line="240" w:lineRule="auto"/>
        <w:ind w:left="284" w:right="14" w:hanging="284"/>
        <w:rPr>
          <w:del w:id="720" w:author="JOTA" w:date="2023-02-07T10:40:00Z"/>
          <w:sz w:val="22"/>
        </w:rPr>
        <w:pPrChange w:id="721" w:author="JOTA" w:date="2023-02-06T15:36:00Z">
          <w:pPr>
            <w:numPr>
              <w:numId w:val="5"/>
            </w:numPr>
            <w:ind w:left="556" w:right="14" w:hanging="432"/>
          </w:pPr>
        </w:pPrChange>
      </w:pPr>
      <w:del w:id="722" w:author="JOTA" w:date="2023-02-07T10:40:00Z">
        <w:r w:rsidRPr="0091337A" w:rsidDel="00F90E78">
          <w:rPr>
            <w:sz w:val="22"/>
          </w:rPr>
          <w:delText xml:space="preserve">Strony ustalają kwotę za </w:delText>
        </w:r>
        <w:r w:rsidR="00A96F6F" w:rsidRPr="0091337A" w:rsidDel="00F90E78">
          <w:rPr>
            <w:sz w:val="22"/>
          </w:rPr>
          <w:delText xml:space="preserve">przegląd </w:delText>
        </w:r>
        <w:r w:rsidRPr="0091337A" w:rsidDel="00F90E78">
          <w:rPr>
            <w:sz w:val="22"/>
          </w:rPr>
          <w:delText>urządzeń w wysokości:</w:delText>
        </w:r>
      </w:del>
    </w:p>
    <w:p w14:paraId="2CEED4BA" w14:textId="24E7614F" w:rsidR="00003E42" w:rsidRPr="0091337A" w:rsidDel="00F90E78" w:rsidRDefault="00003E42">
      <w:pPr>
        <w:numPr>
          <w:ilvl w:val="1"/>
          <w:numId w:val="5"/>
        </w:numPr>
        <w:spacing w:after="0" w:line="240" w:lineRule="auto"/>
        <w:ind w:left="284" w:right="14" w:hanging="284"/>
        <w:rPr>
          <w:del w:id="723" w:author="JOTA" w:date="2023-02-07T10:40:00Z"/>
          <w:sz w:val="22"/>
        </w:rPr>
        <w:pPrChange w:id="724" w:author="JOTA" w:date="2023-02-06T15:36:00Z">
          <w:pPr>
            <w:numPr>
              <w:ilvl w:val="1"/>
              <w:numId w:val="5"/>
            </w:numPr>
            <w:ind w:left="878" w:right="14" w:hanging="307"/>
          </w:pPr>
        </w:pPrChange>
      </w:pPr>
      <w:del w:id="725" w:author="JOTA" w:date="2023-02-07T10:40:00Z">
        <w:r w:rsidRPr="0091337A" w:rsidDel="00F90E78">
          <w:rPr>
            <w:sz w:val="22"/>
          </w:rPr>
          <w:delText>brutto ………………. zł (słownie</w:delText>
        </w:r>
        <w:r w:rsidRPr="0091337A" w:rsidDel="00F90E78">
          <w:rPr>
            <w:noProof/>
            <w:sz w:val="22"/>
          </w:rPr>
          <w:delText xml:space="preserve"> …………………………………………….</w:delText>
        </w:r>
        <w:r w:rsidRPr="0091337A" w:rsidDel="00F90E78">
          <w:rPr>
            <w:sz w:val="22"/>
          </w:rPr>
          <w:delText xml:space="preserve"> </w:delText>
        </w:r>
      </w:del>
      <w:del w:id="726" w:author="JOTA" w:date="2023-02-06T16:54:00Z">
        <w:r w:rsidRPr="0091337A" w:rsidDel="007D58B8">
          <w:rPr>
            <w:sz w:val="22"/>
          </w:rPr>
          <w:delText>złot</w:delText>
        </w:r>
      </w:del>
      <w:del w:id="727" w:author="JOTA" w:date="2023-02-06T16:51:00Z">
        <w:r w:rsidRPr="0091337A" w:rsidDel="0036112D">
          <w:rPr>
            <w:sz w:val="22"/>
          </w:rPr>
          <w:delText>e</w:delText>
        </w:r>
      </w:del>
      <w:del w:id="728" w:author="JOTA" w:date="2023-02-06T16:54:00Z">
        <w:r w:rsidRPr="0091337A" w:rsidDel="007D58B8">
          <w:rPr>
            <w:sz w:val="22"/>
          </w:rPr>
          <w:delText xml:space="preserve"> </w:delText>
        </w:r>
      </w:del>
      <w:del w:id="729" w:author="JOTA" w:date="2023-02-07T10:40:00Z">
        <w:r w:rsidRPr="0091337A" w:rsidDel="00F90E78">
          <w:rPr>
            <w:sz w:val="22"/>
          </w:rPr>
          <w:delText>…/100</w:delText>
        </w:r>
      </w:del>
      <w:del w:id="730" w:author="JOTA" w:date="2023-02-06T16:54:00Z">
        <w:r w:rsidRPr="0091337A" w:rsidDel="007D58B8">
          <w:rPr>
            <w:sz w:val="22"/>
          </w:rPr>
          <w:delText xml:space="preserve"> złotych</w:delText>
        </w:r>
      </w:del>
      <w:del w:id="731" w:author="JOTA" w:date="2023-02-07T10:40:00Z">
        <w:r w:rsidRPr="0091337A" w:rsidDel="00F90E78">
          <w:rPr>
            <w:sz w:val="22"/>
          </w:rPr>
          <w:delText>)</w:delText>
        </w:r>
      </w:del>
    </w:p>
    <w:p w14:paraId="6163A97A" w14:textId="403E7288" w:rsidR="00003E42" w:rsidRPr="0091337A" w:rsidDel="00F90E78" w:rsidRDefault="00003E42">
      <w:pPr>
        <w:numPr>
          <w:ilvl w:val="0"/>
          <w:numId w:val="5"/>
        </w:numPr>
        <w:spacing w:after="0" w:line="240" w:lineRule="auto"/>
        <w:ind w:left="284" w:right="14" w:hanging="284"/>
        <w:rPr>
          <w:del w:id="732" w:author="JOTA" w:date="2023-02-07T10:40:00Z"/>
          <w:sz w:val="22"/>
        </w:rPr>
        <w:pPrChange w:id="733" w:author="Esz Ireneusz" w:date="2023-03-16T12:53:00Z">
          <w:pPr>
            <w:numPr>
              <w:ilvl w:val="1"/>
              <w:numId w:val="5"/>
            </w:numPr>
            <w:ind w:left="878" w:right="14" w:hanging="307"/>
          </w:pPr>
        </w:pPrChange>
      </w:pPr>
      <w:del w:id="734" w:author="JOTA" w:date="2023-02-07T10:40:00Z">
        <w:r w:rsidRPr="0091337A" w:rsidDel="00F90E78">
          <w:rPr>
            <w:sz w:val="22"/>
          </w:rPr>
          <w:delText xml:space="preserve">netto …………………….. (słownie ……………………………………….. </w:delText>
        </w:r>
      </w:del>
      <w:del w:id="735" w:author="JOTA" w:date="2023-02-06T16:54:00Z">
        <w:r w:rsidRPr="0091337A" w:rsidDel="007D58B8">
          <w:rPr>
            <w:sz w:val="22"/>
          </w:rPr>
          <w:delText xml:space="preserve">złotych </w:delText>
        </w:r>
      </w:del>
      <w:del w:id="736" w:author="JOTA" w:date="2023-02-06T16:50:00Z">
        <w:r w:rsidRPr="0091337A" w:rsidDel="0036112D">
          <w:rPr>
            <w:sz w:val="22"/>
          </w:rPr>
          <w:delText>…</w:delText>
        </w:r>
      </w:del>
      <w:del w:id="737" w:author="JOTA" w:date="2023-02-07T10:40:00Z">
        <w:r w:rsidRPr="0091337A" w:rsidDel="00F90E78">
          <w:rPr>
            <w:sz w:val="22"/>
          </w:rPr>
          <w:delText>…/100</w:delText>
        </w:r>
      </w:del>
      <w:del w:id="738" w:author="JOTA" w:date="2023-02-06T16:54:00Z">
        <w:r w:rsidRPr="0091337A" w:rsidDel="007D58B8">
          <w:rPr>
            <w:sz w:val="22"/>
          </w:rPr>
          <w:delText xml:space="preserve"> złotych</w:delText>
        </w:r>
      </w:del>
      <w:del w:id="739" w:author="JOTA" w:date="2023-02-07T10:40:00Z">
        <w:r w:rsidRPr="0091337A" w:rsidDel="00F90E78">
          <w:rPr>
            <w:sz w:val="22"/>
          </w:rPr>
          <w:delText>)</w:delText>
        </w:r>
      </w:del>
    </w:p>
    <w:p w14:paraId="47699938" w14:textId="337206A5" w:rsidR="00003E42" w:rsidRPr="0091337A" w:rsidDel="0036112D" w:rsidRDefault="00003E42">
      <w:pPr>
        <w:numPr>
          <w:ilvl w:val="0"/>
          <w:numId w:val="5"/>
        </w:numPr>
        <w:spacing w:after="0" w:line="240" w:lineRule="auto"/>
        <w:ind w:left="284" w:right="14" w:hanging="284"/>
        <w:rPr>
          <w:del w:id="740" w:author="JOTA" w:date="2023-02-06T16:50:00Z"/>
          <w:sz w:val="22"/>
        </w:rPr>
        <w:pPrChange w:id="741" w:author="Esz Ireneusz" w:date="2023-03-16T12:53:00Z">
          <w:pPr>
            <w:numPr>
              <w:ilvl w:val="1"/>
              <w:numId w:val="5"/>
            </w:numPr>
            <w:ind w:left="878" w:right="14" w:hanging="307"/>
          </w:pPr>
        </w:pPrChange>
      </w:pPr>
      <w:del w:id="742" w:author="JOTA" w:date="2023-02-07T10:40:00Z">
        <w:r w:rsidRPr="0091337A" w:rsidDel="00F90E78">
          <w:rPr>
            <w:sz w:val="22"/>
          </w:rPr>
          <w:delText>podatek VAT w wysokości ………………… zł (słownie ……………………</w:delText>
        </w:r>
      </w:del>
      <w:del w:id="743" w:author="JOTA" w:date="2023-02-06T16:55:00Z">
        <w:r w:rsidRPr="0091337A" w:rsidDel="007D58B8">
          <w:rPr>
            <w:sz w:val="22"/>
          </w:rPr>
          <w:delText>…</w:delText>
        </w:r>
      </w:del>
      <w:del w:id="744" w:author="JOTA" w:date="2023-02-07T10:40:00Z">
        <w:r w:rsidRPr="0091337A" w:rsidDel="00F90E78">
          <w:rPr>
            <w:sz w:val="22"/>
          </w:rPr>
          <w:delText xml:space="preserve">… </w:delText>
        </w:r>
      </w:del>
      <w:del w:id="745" w:author="JOTA" w:date="2023-02-06T16:54:00Z">
        <w:r w:rsidRPr="0091337A" w:rsidDel="007D58B8">
          <w:rPr>
            <w:sz w:val="22"/>
          </w:rPr>
          <w:delText>złot</w:delText>
        </w:r>
      </w:del>
      <w:del w:id="746" w:author="JOTA" w:date="2023-02-06T16:51:00Z">
        <w:r w:rsidRPr="0091337A" w:rsidDel="0036112D">
          <w:rPr>
            <w:sz w:val="22"/>
          </w:rPr>
          <w:delText>e</w:delText>
        </w:r>
      </w:del>
      <w:del w:id="747" w:author="JOTA" w:date="2023-02-06T16:54:00Z">
        <w:r w:rsidRPr="0091337A" w:rsidDel="007D58B8">
          <w:rPr>
            <w:sz w:val="22"/>
          </w:rPr>
          <w:delText xml:space="preserve"> </w:delText>
        </w:r>
      </w:del>
      <w:del w:id="748" w:author="JOTA" w:date="2023-02-06T16:51:00Z">
        <w:r w:rsidRPr="0091337A" w:rsidDel="0036112D">
          <w:rPr>
            <w:sz w:val="22"/>
          </w:rPr>
          <w:delText>…</w:delText>
        </w:r>
      </w:del>
      <w:del w:id="749" w:author="JOTA" w:date="2023-02-07T10:40:00Z">
        <w:r w:rsidRPr="0091337A" w:rsidDel="00F90E78">
          <w:rPr>
            <w:sz w:val="22"/>
          </w:rPr>
          <w:delText>…/10</w:delText>
        </w:r>
      </w:del>
      <w:del w:id="750" w:author="JOTA" w:date="2023-02-06T16:54:00Z">
        <w:r w:rsidRPr="0091337A" w:rsidDel="007D58B8">
          <w:rPr>
            <w:sz w:val="22"/>
          </w:rPr>
          <w:delText>0 złotych</w:delText>
        </w:r>
      </w:del>
      <w:del w:id="751" w:author="JOTA" w:date="2023-02-07T10:40:00Z">
        <w:r w:rsidRPr="0091337A" w:rsidDel="00F90E78">
          <w:rPr>
            <w:sz w:val="22"/>
          </w:rPr>
          <w:delText>)</w:delText>
        </w:r>
      </w:del>
    </w:p>
    <w:p w14:paraId="3927C266" w14:textId="3FC456CA" w:rsidR="000B7013" w:rsidRPr="0091337A" w:rsidDel="00F90E78" w:rsidRDefault="000B7013">
      <w:pPr>
        <w:numPr>
          <w:ilvl w:val="0"/>
          <w:numId w:val="5"/>
        </w:numPr>
        <w:spacing w:after="0" w:line="240" w:lineRule="auto"/>
        <w:ind w:left="284" w:right="14" w:hanging="284"/>
        <w:rPr>
          <w:del w:id="752" w:author="JOTA" w:date="2023-02-07T10:40:00Z"/>
          <w:sz w:val="22"/>
        </w:rPr>
        <w:pPrChange w:id="753" w:author="Esz Ireneusz" w:date="2023-03-16T12:53:00Z">
          <w:pPr>
            <w:ind w:left="571" w:right="14" w:firstLine="0"/>
          </w:pPr>
        </w:pPrChange>
      </w:pPr>
    </w:p>
    <w:p w14:paraId="25C8708D" w14:textId="6724BEA4" w:rsidR="00C15725" w:rsidRPr="0091337A" w:rsidDel="00F90E78" w:rsidRDefault="00743909">
      <w:pPr>
        <w:pStyle w:val="Akapitzlist"/>
        <w:numPr>
          <w:ilvl w:val="0"/>
          <w:numId w:val="5"/>
        </w:numPr>
        <w:spacing w:after="0" w:line="240" w:lineRule="auto"/>
        <w:ind w:left="284" w:right="14" w:hanging="284"/>
        <w:rPr>
          <w:del w:id="754" w:author="JOTA" w:date="2023-02-07T10:46:00Z"/>
          <w:sz w:val="22"/>
          <w:rPrChange w:id="755" w:author="Esz Ireneusz" w:date="2023-03-16T12:55:00Z">
            <w:rPr>
              <w:del w:id="756" w:author="JOTA" w:date="2023-02-07T10:46:00Z"/>
            </w:rPr>
          </w:rPrChange>
        </w:rPr>
        <w:pPrChange w:id="757" w:author="Esz Ireneusz" w:date="2023-03-16T12:53:00Z">
          <w:pPr>
            <w:pStyle w:val="Akapitzlist"/>
            <w:ind w:left="567" w:right="14" w:hanging="425"/>
          </w:pPr>
        </w:pPrChange>
      </w:pPr>
      <w:ins w:id="758" w:author="JOTA" w:date="2023-02-07T11:15:00Z">
        <w:del w:id="759" w:author="Esz Ireneusz" w:date="2023-03-16T12:53:00Z">
          <w:r w:rsidRPr="0091337A" w:rsidDel="0091337A">
            <w:rPr>
              <w:sz w:val="22"/>
            </w:rPr>
            <w:delText>5</w:delText>
          </w:r>
        </w:del>
      </w:ins>
      <w:del w:id="760" w:author="JOTA" w:date="2023-02-07T11:15:00Z">
        <w:r w:rsidR="00DE7FD9" w:rsidRPr="0091337A" w:rsidDel="00743909">
          <w:rPr>
            <w:sz w:val="22"/>
          </w:rPr>
          <w:delText>4</w:delText>
        </w:r>
      </w:del>
      <w:del w:id="761" w:author="Esz Ireneusz" w:date="2023-03-16T12:53:00Z">
        <w:r w:rsidR="00DE7FD9" w:rsidRPr="0091337A" w:rsidDel="0091337A">
          <w:rPr>
            <w:sz w:val="22"/>
          </w:rPr>
          <w:delText>.</w:delText>
        </w:r>
      </w:del>
      <w:ins w:id="762" w:author="JOTA" w:date="2023-02-06T16:50:00Z">
        <w:del w:id="763" w:author="Esz Ireneusz" w:date="2023-03-16T12:53:00Z">
          <w:r w:rsidR="0036112D" w:rsidRPr="0091337A" w:rsidDel="0091337A">
            <w:rPr>
              <w:sz w:val="22"/>
            </w:rPr>
            <w:tab/>
          </w:r>
        </w:del>
      </w:ins>
      <w:del w:id="764" w:author="JOTA" w:date="2023-02-06T16:50:00Z">
        <w:r w:rsidR="00DE7FD9" w:rsidRPr="0091337A" w:rsidDel="0036112D">
          <w:rPr>
            <w:sz w:val="22"/>
          </w:rPr>
          <w:delText xml:space="preserve"> </w:delText>
        </w:r>
        <w:r w:rsidR="008032BE" w:rsidRPr="0091337A" w:rsidDel="0036112D">
          <w:rPr>
            <w:sz w:val="22"/>
          </w:rPr>
          <w:delText xml:space="preserve"> </w:delText>
        </w:r>
        <w:r w:rsidR="00003E42" w:rsidRPr="0091337A" w:rsidDel="0036112D">
          <w:rPr>
            <w:sz w:val="22"/>
          </w:rPr>
          <w:delText xml:space="preserve"> </w:delText>
        </w:r>
        <w:r w:rsidR="00696F43" w:rsidRPr="0091337A" w:rsidDel="0036112D">
          <w:rPr>
            <w:sz w:val="22"/>
          </w:rPr>
          <w:delText xml:space="preserve"> </w:delText>
        </w:r>
      </w:del>
      <w:del w:id="765" w:author="JOTA" w:date="2023-02-07T10:45:00Z">
        <w:r w:rsidR="00DE7FD9" w:rsidRPr="0091337A" w:rsidDel="00F90E78">
          <w:rPr>
            <w:sz w:val="22"/>
          </w:rPr>
          <w:delText>K</w:delText>
        </w:r>
      </w:del>
      <w:del w:id="766" w:author="JOTA" w:date="2023-02-07T10:46:00Z">
        <w:r w:rsidR="00DE7FD9" w:rsidRPr="0091337A" w:rsidDel="00F90E78">
          <w:rPr>
            <w:sz w:val="22"/>
          </w:rPr>
          <w:delText>oszt jednej roboczogodziny netto zgodnie z ofertą</w:delText>
        </w:r>
      </w:del>
      <w:del w:id="767" w:author="JOTA" w:date="2023-02-07T10:44:00Z">
        <w:r w:rsidR="00DE7FD9" w:rsidRPr="0091337A" w:rsidDel="00F90E78">
          <w:rPr>
            <w:sz w:val="22"/>
          </w:rPr>
          <w:delText xml:space="preserve"> wynosi</w:delText>
        </w:r>
        <w:r w:rsidR="008032BE" w:rsidRPr="0091337A" w:rsidDel="00F90E78">
          <w:rPr>
            <w:sz w:val="22"/>
          </w:rPr>
          <w:delText xml:space="preserve"> </w:delText>
        </w:r>
        <w:r w:rsidR="001D09E1" w:rsidRPr="0091337A" w:rsidDel="00F90E78">
          <w:rPr>
            <w:sz w:val="22"/>
          </w:rPr>
          <w:delText>…………</w:delText>
        </w:r>
        <w:r w:rsidR="008032BE" w:rsidRPr="0091337A" w:rsidDel="00F90E78">
          <w:rPr>
            <w:sz w:val="22"/>
          </w:rPr>
          <w:delText xml:space="preserve"> zł i</w:delText>
        </w:r>
        <w:r w:rsidR="00DE7FD9" w:rsidRPr="0091337A" w:rsidDel="00F90E78">
          <w:rPr>
            <w:sz w:val="22"/>
          </w:rPr>
          <w:delText xml:space="preserve"> </w:delText>
        </w:r>
      </w:del>
      <w:del w:id="768" w:author="JOTA" w:date="2023-02-07T10:46:00Z">
        <w:r w:rsidR="00DE7FD9" w:rsidRPr="0091337A" w:rsidDel="00F90E78">
          <w:rPr>
            <w:sz w:val="22"/>
          </w:rPr>
          <w:delText xml:space="preserve">zawiera wszystkie koszty związane w wykonaniem </w:delText>
        </w:r>
        <w:r w:rsidR="00EA19EF" w:rsidRPr="0091337A" w:rsidDel="00F90E78">
          <w:rPr>
            <w:sz w:val="22"/>
          </w:rPr>
          <w:delText>usunięcia awarii</w:delText>
        </w:r>
        <w:r w:rsidR="00DE7FD9" w:rsidRPr="0091337A" w:rsidDel="00F90E78">
          <w:rPr>
            <w:sz w:val="22"/>
          </w:rPr>
          <w:delText>, w tym koszt dojazdu do Zamawiającego,</w:delText>
        </w:r>
        <w:r w:rsidR="000E009D" w:rsidRPr="0091337A" w:rsidDel="00F90E78">
          <w:rPr>
            <w:sz w:val="22"/>
          </w:rPr>
          <w:delText xml:space="preserve"> organizacji</w:delText>
        </w:r>
        <w:r w:rsidR="00DE7FD9" w:rsidRPr="0091337A" w:rsidDel="00F90E78">
          <w:rPr>
            <w:sz w:val="22"/>
          </w:rPr>
          <w:delText xml:space="preserve"> zakupu materiałów, części zamiennych i urządzeń.</w:delText>
        </w:r>
      </w:del>
    </w:p>
    <w:p w14:paraId="1592951C" w14:textId="7C5D9C54" w:rsidR="00C15725" w:rsidRPr="0091337A" w:rsidDel="00B3248C" w:rsidRDefault="00DE7FD9">
      <w:pPr>
        <w:pStyle w:val="Akapitzlist"/>
        <w:numPr>
          <w:ilvl w:val="0"/>
          <w:numId w:val="5"/>
        </w:numPr>
        <w:spacing w:after="0" w:line="240" w:lineRule="auto"/>
        <w:ind w:left="284" w:right="14" w:hanging="284"/>
        <w:rPr>
          <w:del w:id="769" w:author="JOTA" w:date="2023-02-07T10:51:00Z"/>
          <w:sz w:val="22"/>
        </w:rPr>
        <w:pPrChange w:id="770" w:author="Esz Ireneusz" w:date="2023-03-16T12:53:00Z">
          <w:pPr>
            <w:numPr>
              <w:numId w:val="6"/>
            </w:numPr>
            <w:ind w:left="551" w:right="14" w:hanging="427"/>
          </w:pPr>
        </w:pPrChange>
      </w:pPr>
      <w:r w:rsidRPr="0091337A">
        <w:rPr>
          <w:sz w:val="22"/>
        </w:rPr>
        <w:t>Cena za usługę</w:t>
      </w:r>
      <w:r w:rsidR="00B304D8" w:rsidRPr="0091337A">
        <w:rPr>
          <w:sz w:val="22"/>
        </w:rPr>
        <w:t xml:space="preserve"> przeprowadzenia prac </w:t>
      </w:r>
      <w:r w:rsidR="00A96F6F" w:rsidRPr="0091337A">
        <w:rPr>
          <w:sz w:val="22"/>
        </w:rPr>
        <w:t>przeglądu</w:t>
      </w:r>
      <w:r w:rsidR="00B304D8" w:rsidRPr="0091337A">
        <w:rPr>
          <w:sz w:val="22"/>
        </w:rPr>
        <w:t xml:space="preserve"> urządzeń, usuwania awarii i przeglądów technicznych</w:t>
      </w:r>
      <w:r w:rsidR="001D09E1" w:rsidRPr="0091337A">
        <w:rPr>
          <w:sz w:val="22"/>
        </w:rPr>
        <w:t xml:space="preserve"> </w:t>
      </w:r>
      <w:r w:rsidRPr="0091337A">
        <w:rPr>
          <w:sz w:val="22"/>
        </w:rPr>
        <w:t xml:space="preserve">obejmuje </w:t>
      </w:r>
      <w:ins w:id="771" w:author="JOTA" w:date="2023-02-07T10:56:00Z">
        <w:r w:rsidR="00B3248C" w:rsidRPr="0091337A">
          <w:rPr>
            <w:sz w:val="22"/>
          </w:rPr>
          <w:t xml:space="preserve">wszystkie </w:t>
        </w:r>
      </w:ins>
      <w:del w:id="772" w:author="JOTA" w:date="2023-02-07T10:56:00Z">
        <w:r w:rsidRPr="0091337A" w:rsidDel="00B3248C">
          <w:rPr>
            <w:sz w:val="22"/>
          </w:rPr>
          <w:delText>wykonanie c</w:delText>
        </w:r>
      </w:del>
      <w:ins w:id="773" w:author="JOTA" w:date="2023-02-07T10:56:00Z">
        <w:r w:rsidR="00B3248C" w:rsidRPr="0091337A">
          <w:rPr>
            <w:sz w:val="22"/>
          </w:rPr>
          <w:t>c</w:t>
        </w:r>
      </w:ins>
      <w:r w:rsidRPr="0091337A">
        <w:rPr>
          <w:sz w:val="22"/>
        </w:rPr>
        <w:t>zynności wyszczególnion</w:t>
      </w:r>
      <w:del w:id="774" w:author="JOTA" w:date="2023-02-07T10:51:00Z">
        <w:r w:rsidRPr="0091337A" w:rsidDel="00B3248C">
          <w:rPr>
            <w:sz w:val="22"/>
          </w:rPr>
          <w:delText>ych</w:delText>
        </w:r>
      </w:del>
      <w:ins w:id="775" w:author="JOTA" w:date="2023-02-07T10:51:00Z">
        <w:r w:rsidR="00B3248C" w:rsidRPr="0091337A">
          <w:rPr>
            <w:sz w:val="22"/>
          </w:rPr>
          <w:t>e</w:t>
        </w:r>
      </w:ins>
      <w:r w:rsidRPr="0091337A">
        <w:rPr>
          <w:sz w:val="22"/>
        </w:rPr>
        <w:t xml:space="preserve"> w załączniku nr 1</w:t>
      </w:r>
      <w:ins w:id="776" w:author="JOTA" w:date="2023-02-07T10:46:00Z">
        <w:r w:rsidR="00F90E78" w:rsidRPr="0091337A">
          <w:rPr>
            <w:sz w:val="22"/>
          </w:rPr>
          <w:t xml:space="preserve"> do niniejszej umowy</w:t>
        </w:r>
      </w:ins>
      <w:r w:rsidRPr="0091337A">
        <w:rPr>
          <w:sz w:val="22"/>
        </w:rPr>
        <w:t xml:space="preserve"> wraz </w:t>
      </w:r>
      <w:ins w:id="777" w:author="JOTA" w:date="2023-02-07T10:51:00Z">
        <w:r w:rsidR="00B3248C" w:rsidRPr="0091337A">
          <w:rPr>
            <w:sz w:val="22"/>
          </w:rPr>
          <w:br/>
        </w:r>
      </w:ins>
      <w:r w:rsidRPr="0091337A">
        <w:rPr>
          <w:sz w:val="22"/>
        </w:rPr>
        <w:t>z kosztami</w:t>
      </w:r>
      <w:r w:rsidR="001D09E1" w:rsidRPr="0091337A">
        <w:rPr>
          <w:sz w:val="22"/>
        </w:rPr>
        <w:t xml:space="preserve"> dojazdów,</w:t>
      </w:r>
      <w:r w:rsidRPr="0091337A">
        <w:rPr>
          <w:sz w:val="22"/>
        </w:rPr>
        <w:t xml:space="preserve"> materiałów, dostaw, zamontowania i sprawdzenia działania </w:t>
      </w:r>
      <w:ins w:id="778" w:author="JOTA" w:date="2023-02-07T10:51:00Z">
        <w:r w:rsidR="00B3248C" w:rsidRPr="0091337A">
          <w:rPr>
            <w:sz w:val="22"/>
          </w:rPr>
          <w:t xml:space="preserve">wszystkich </w:t>
        </w:r>
      </w:ins>
      <w:del w:id="779" w:author="JOTA" w:date="2023-02-07T10:51:00Z">
        <w:r w:rsidRPr="0091337A" w:rsidDel="00B3248C">
          <w:rPr>
            <w:sz w:val="22"/>
          </w:rPr>
          <w:delText xml:space="preserve">drobnych </w:delText>
        </w:r>
      </w:del>
      <w:r w:rsidRPr="0091337A">
        <w:rPr>
          <w:sz w:val="22"/>
        </w:rPr>
        <w:t xml:space="preserve">akcesoriów </w:t>
      </w:r>
      <w:r w:rsidRPr="00264C27">
        <w:rPr>
          <w:noProof/>
          <w:sz w:val="22"/>
        </w:rPr>
        <w:drawing>
          <wp:inline distT="0" distB="0" distL="0" distR="0" wp14:anchorId="6AB2F0D0" wp14:editId="6DCD3E77">
            <wp:extent cx="3048" cy="3049"/>
            <wp:effectExtent l="0" t="0" r="0" b="0"/>
            <wp:docPr id="9650" name="Picture 9650"/>
            <wp:cNvGraphicFramePr/>
            <a:graphic xmlns:a="http://schemas.openxmlformats.org/drawingml/2006/main">
              <a:graphicData uri="http://schemas.openxmlformats.org/drawingml/2006/picture">
                <pic:pic xmlns:pic="http://schemas.openxmlformats.org/drawingml/2006/picture">
                  <pic:nvPicPr>
                    <pic:cNvPr id="9650" name="Picture 9650"/>
                    <pic:cNvPicPr/>
                  </pic:nvPicPr>
                  <pic:blipFill>
                    <a:blip r:embed="rId21"/>
                    <a:stretch>
                      <a:fillRect/>
                    </a:stretch>
                  </pic:blipFill>
                  <pic:spPr>
                    <a:xfrm>
                      <a:off x="0" y="0"/>
                      <a:ext cx="3048" cy="3049"/>
                    </a:xfrm>
                    <a:prstGeom prst="rect">
                      <a:avLst/>
                    </a:prstGeom>
                  </pic:spPr>
                </pic:pic>
              </a:graphicData>
            </a:graphic>
          </wp:inline>
        </w:drawing>
      </w:r>
      <w:r w:rsidRPr="0091337A">
        <w:rPr>
          <w:sz w:val="22"/>
        </w:rPr>
        <w:t>eksploatacyjnych.</w:t>
      </w:r>
      <w:r w:rsidRPr="00264C27">
        <w:rPr>
          <w:noProof/>
          <w:sz w:val="22"/>
        </w:rPr>
        <w:drawing>
          <wp:inline distT="0" distB="0" distL="0" distR="0" wp14:anchorId="75E25270" wp14:editId="06819298">
            <wp:extent cx="3048" cy="3049"/>
            <wp:effectExtent l="0" t="0" r="0" b="0"/>
            <wp:docPr id="9651" name="Picture 9651"/>
            <wp:cNvGraphicFramePr/>
            <a:graphic xmlns:a="http://schemas.openxmlformats.org/drawingml/2006/main">
              <a:graphicData uri="http://schemas.openxmlformats.org/drawingml/2006/picture">
                <pic:pic xmlns:pic="http://schemas.openxmlformats.org/drawingml/2006/picture">
                  <pic:nvPicPr>
                    <pic:cNvPr id="9651" name="Picture 9651"/>
                    <pic:cNvPicPr/>
                  </pic:nvPicPr>
                  <pic:blipFill>
                    <a:blip r:embed="rId15"/>
                    <a:stretch>
                      <a:fillRect/>
                    </a:stretch>
                  </pic:blipFill>
                  <pic:spPr>
                    <a:xfrm>
                      <a:off x="0" y="0"/>
                      <a:ext cx="3048" cy="3049"/>
                    </a:xfrm>
                    <a:prstGeom prst="rect">
                      <a:avLst/>
                    </a:prstGeom>
                  </pic:spPr>
                </pic:pic>
              </a:graphicData>
            </a:graphic>
          </wp:inline>
        </w:drawing>
      </w:r>
    </w:p>
    <w:p w14:paraId="06DD0BC4" w14:textId="5DC4275E" w:rsidR="00387268" w:rsidRPr="0091337A" w:rsidRDefault="00387268">
      <w:pPr>
        <w:pStyle w:val="Akapitzlist"/>
        <w:numPr>
          <w:ilvl w:val="0"/>
          <w:numId w:val="5"/>
        </w:numPr>
        <w:spacing w:after="0" w:line="240" w:lineRule="auto"/>
        <w:ind w:left="284" w:right="14" w:hanging="284"/>
        <w:rPr>
          <w:sz w:val="22"/>
        </w:rPr>
        <w:pPrChange w:id="780" w:author="Esz Ireneusz" w:date="2023-03-16T12:53:00Z">
          <w:pPr>
            <w:numPr>
              <w:numId w:val="6"/>
            </w:numPr>
            <w:ind w:left="551" w:right="14" w:hanging="427"/>
          </w:pPr>
        </w:pPrChange>
      </w:pPr>
      <w:del w:id="781" w:author="JOTA" w:date="2023-02-07T10:51:00Z">
        <w:r w:rsidRPr="0091337A" w:rsidDel="00B3248C">
          <w:rPr>
            <w:sz w:val="22"/>
          </w:rPr>
          <w:delText xml:space="preserve">Protokół z </w:delText>
        </w:r>
        <w:r w:rsidR="00E46A86" w:rsidRPr="0091337A" w:rsidDel="00B3248C">
          <w:rPr>
            <w:sz w:val="22"/>
          </w:rPr>
          <w:delText>wykonania prac</w:delText>
        </w:r>
        <w:r w:rsidR="006C4F79" w:rsidRPr="0091337A" w:rsidDel="00B3248C">
          <w:rPr>
            <w:sz w:val="22"/>
          </w:rPr>
          <w:delText xml:space="preserve"> </w:delText>
        </w:r>
        <w:r w:rsidRPr="0091337A" w:rsidDel="00B3248C">
          <w:rPr>
            <w:sz w:val="22"/>
          </w:rPr>
          <w:delText>uwzględniając zapisy w pkt. 2 powyżej powinien zawierać następujące dane: dane wykonawcy, dane zamawiającego, dane serwisanta, datę wykonania prac, zakres prac, miejsce na potwierdzenie wykonania przez Zamawiającego i Wykonawcę, miejsce na adnotacje – uwagi.</w:delText>
        </w:r>
      </w:del>
    </w:p>
    <w:p w14:paraId="48A07A79" w14:textId="73B09428" w:rsidR="007661A0" w:rsidRPr="0091337A" w:rsidDel="00B3248C" w:rsidRDefault="00743909">
      <w:pPr>
        <w:pStyle w:val="Akapitzlist"/>
        <w:numPr>
          <w:ilvl w:val="0"/>
          <w:numId w:val="5"/>
        </w:numPr>
        <w:ind w:left="284" w:hanging="284"/>
        <w:rPr>
          <w:moveFrom w:id="782" w:author="JOTA" w:date="2023-02-07T10:53:00Z"/>
          <w:sz w:val="22"/>
          <w:rPrChange w:id="783" w:author="Esz Ireneusz" w:date="2023-03-16T12:55:00Z">
            <w:rPr>
              <w:moveFrom w:id="784" w:author="JOTA" w:date="2023-02-07T10:53:00Z"/>
            </w:rPr>
          </w:rPrChange>
        </w:rPr>
        <w:pPrChange w:id="785" w:author="Esz Ireneusz" w:date="2023-03-16T12:53:00Z">
          <w:pPr>
            <w:numPr>
              <w:numId w:val="6"/>
            </w:numPr>
            <w:spacing w:after="4"/>
            <w:ind w:left="567" w:right="14" w:hanging="427"/>
          </w:pPr>
        </w:pPrChange>
      </w:pPr>
      <w:ins w:id="786" w:author="JOTA" w:date="2023-02-07T11:16:00Z">
        <w:del w:id="787" w:author="Esz Ireneusz" w:date="2023-03-16T12:53:00Z">
          <w:r w:rsidRPr="0091337A" w:rsidDel="0091337A">
            <w:rPr>
              <w:sz w:val="22"/>
              <w:rPrChange w:id="788" w:author="Esz Ireneusz" w:date="2023-03-16T12:55:00Z">
                <w:rPr/>
              </w:rPrChange>
            </w:rPr>
            <w:delText>6.</w:delText>
          </w:r>
          <w:r w:rsidRPr="0091337A" w:rsidDel="0091337A">
            <w:rPr>
              <w:sz w:val="22"/>
              <w:rPrChange w:id="789" w:author="Esz Ireneusz" w:date="2023-03-16T12:55:00Z">
                <w:rPr/>
              </w:rPrChange>
            </w:rPr>
            <w:tab/>
          </w:r>
        </w:del>
      </w:ins>
      <w:moveFromRangeStart w:id="790" w:author="JOTA" w:date="2023-02-07T10:53:00Z" w:name="move126659596"/>
      <w:moveFrom w:id="791" w:author="JOTA" w:date="2023-02-07T10:53:00Z">
        <w:r w:rsidR="00DE7FD9" w:rsidRPr="0091337A" w:rsidDel="00B3248C">
          <w:rPr>
            <w:sz w:val="22"/>
            <w:rPrChange w:id="792" w:author="Esz Ireneusz" w:date="2023-03-16T12:55:00Z">
              <w:rPr/>
            </w:rPrChange>
          </w:rPr>
          <w:t>Rozliczenia pomiędzy Wykonawcą a Zamawiającym będą dokonywane w złotych polskich.</w:t>
        </w:r>
      </w:moveFrom>
    </w:p>
    <w:p w14:paraId="56404D06" w14:textId="0CE6DB26" w:rsidR="00387268" w:rsidRPr="0091337A" w:rsidDel="00B3248C" w:rsidRDefault="00DE7FD9">
      <w:pPr>
        <w:pStyle w:val="Akapitzlist"/>
        <w:numPr>
          <w:ilvl w:val="0"/>
          <w:numId w:val="5"/>
        </w:numPr>
        <w:ind w:left="284" w:hanging="284"/>
        <w:rPr>
          <w:moveFrom w:id="793" w:author="JOTA" w:date="2023-02-07T10:53:00Z"/>
          <w:sz w:val="22"/>
          <w:rPrChange w:id="794" w:author="Esz Ireneusz" w:date="2023-03-16T12:55:00Z">
            <w:rPr>
              <w:moveFrom w:id="795" w:author="JOTA" w:date="2023-02-07T10:53:00Z"/>
            </w:rPr>
          </w:rPrChange>
        </w:rPr>
        <w:pPrChange w:id="796" w:author="Esz Ireneusz" w:date="2023-03-16T12:53:00Z">
          <w:pPr>
            <w:numPr>
              <w:numId w:val="6"/>
            </w:numPr>
            <w:spacing w:after="4"/>
            <w:ind w:left="567" w:right="14" w:hanging="427"/>
          </w:pPr>
        </w:pPrChange>
      </w:pPr>
      <w:moveFrom w:id="797" w:author="JOTA" w:date="2023-02-07T10:53:00Z">
        <w:r w:rsidRPr="0091337A" w:rsidDel="00B3248C">
          <w:rPr>
            <w:sz w:val="22"/>
            <w:rPrChange w:id="798" w:author="Esz Ireneusz" w:date="2023-03-16T12:55:00Z">
              <w:rPr/>
            </w:rPrChange>
          </w:rPr>
          <w:t>Wynagrodzenie dla Wykonawcy naliczane będzie za faktycznie wykonane usługi.</w:t>
        </w:r>
      </w:moveFrom>
    </w:p>
    <w:p w14:paraId="421680AB" w14:textId="09ED83B2" w:rsidR="00387268" w:rsidRPr="0091337A" w:rsidDel="00B3248C" w:rsidRDefault="00DE7FD9">
      <w:pPr>
        <w:pStyle w:val="Akapitzlist"/>
        <w:numPr>
          <w:ilvl w:val="0"/>
          <w:numId w:val="5"/>
        </w:numPr>
        <w:ind w:left="284" w:hanging="284"/>
        <w:rPr>
          <w:moveFrom w:id="799" w:author="JOTA" w:date="2023-02-07T10:53:00Z"/>
          <w:sz w:val="22"/>
          <w:rPrChange w:id="800" w:author="Esz Ireneusz" w:date="2023-03-16T12:55:00Z">
            <w:rPr>
              <w:moveFrom w:id="801" w:author="JOTA" w:date="2023-02-07T10:53:00Z"/>
            </w:rPr>
          </w:rPrChange>
        </w:rPr>
        <w:pPrChange w:id="802" w:author="Esz Ireneusz" w:date="2023-03-16T12:53:00Z">
          <w:pPr>
            <w:numPr>
              <w:numId w:val="6"/>
            </w:numPr>
            <w:spacing w:after="4"/>
            <w:ind w:left="567" w:right="14" w:hanging="427"/>
          </w:pPr>
        </w:pPrChange>
      </w:pPr>
      <w:moveFrom w:id="803" w:author="JOTA" w:date="2023-02-07T10:53:00Z">
        <w:r w:rsidRPr="0091337A" w:rsidDel="00B3248C">
          <w:rPr>
            <w:sz w:val="22"/>
            <w:rPrChange w:id="804" w:author="Esz Ireneusz" w:date="2023-03-16T12:55:00Z">
              <w:rPr/>
            </w:rPrChange>
          </w:rPr>
          <w:t>Podstawą wystawienia faktury VAT będzie podpisany przez obie strony protokół odbioru całości prac wraz z przekazaniem wszelkiej wymagalnej prawem dokumentacji.</w:t>
        </w:r>
      </w:moveFrom>
    </w:p>
    <w:moveFromRangeEnd w:id="790"/>
    <w:p w14:paraId="1275F58D" w14:textId="13907200" w:rsidR="00387268" w:rsidRPr="0091337A" w:rsidRDefault="00DE7FD9">
      <w:pPr>
        <w:pStyle w:val="Akapitzlist"/>
        <w:numPr>
          <w:ilvl w:val="0"/>
          <w:numId w:val="5"/>
        </w:numPr>
        <w:ind w:left="284" w:hanging="284"/>
        <w:rPr>
          <w:sz w:val="22"/>
          <w:rPrChange w:id="805" w:author="Esz Ireneusz" w:date="2023-03-16T12:55:00Z">
            <w:rPr/>
          </w:rPrChange>
        </w:rPr>
        <w:pPrChange w:id="806" w:author="Esz Ireneusz" w:date="2023-03-16T12:53:00Z">
          <w:pPr>
            <w:numPr>
              <w:numId w:val="6"/>
            </w:numPr>
            <w:spacing w:after="4"/>
            <w:ind w:left="567" w:right="14" w:hanging="427"/>
          </w:pPr>
        </w:pPrChange>
      </w:pPr>
      <w:r w:rsidRPr="0091337A">
        <w:rPr>
          <w:sz w:val="22"/>
          <w:rPrChange w:id="807" w:author="Esz Ireneusz" w:date="2023-03-16T12:55:00Z">
            <w:rPr/>
          </w:rPrChange>
        </w:rPr>
        <w:t xml:space="preserve">Wynagrodzenie za </w:t>
      </w:r>
      <w:r w:rsidR="00282996" w:rsidRPr="0091337A">
        <w:rPr>
          <w:sz w:val="22"/>
          <w:rPrChange w:id="808" w:author="Esz Ireneusz" w:date="2023-03-16T12:55:00Z">
            <w:rPr/>
          </w:rPrChange>
        </w:rPr>
        <w:t>wykonan</w:t>
      </w:r>
      <w:del w:id="809" w:author="JOTA" w:date="2023-02-07T10:56:00Z">
        <w:r w:rsidR="00282996" w:rsidRPr="0091337A" w:rsidDel="00A40C4D">
          <w:rPr>
            <w:sz w:val="22"/>
            <w:rPrChange w:id="810" w:author="Esz Ireneusz" w:date="2023-03-16T12:55:00Z">
              <w:rPr/>
            </w:rPrChange>
          </w:rPr>
          <w:delText>i</w:delText>
        </w:r>
      </w:del>
      <w:r w:rsidR="00282996" w:rsidRPr="0091337A">
        <w:rPr>
          <w:sz w:val="22"/>
          <w:rPrChange w:id="811" w:author="Esz Ireneusz" w:date="2023-03-16T12:55:00Z">
            <w:rPr/>
          </w:rPrChange>
        </w:rPr>
        <w:t>e usługi</w:t>
      </w:r>
      <w:r w:rsidRPr="0091337A">
        <w:rPr>
          <w:sz w:val="22"/>
          <w:rPrChange w:id="812" w:author="Esz Ireneusz" w:date="2023-03-16T12:55:00Z">
            <w:rPr/>
          </w:rPrChange>
        </w:rPr>
        <w:t xml:space="preserve"> będzie wypłacone przez Zamawiającego</w:t>
      </w:r>
      <w:del w:id="813" w:author="JOTA" w:date="2023-02-06T16:56:00Z">
        <w:r w:rsidRPr="0091337A" w:rsidDel="007D58B8">
          <w:rPr>
            <w:sz w:val="22"/>
            <w:rPrChange w:id="814" w:author="Esz Ireneusz" w:date="2023-03-16T12:55:00Z">
              <w:rPr/>
            </w:rPrChange>
          </w:rPr>
          <w:delText>,</w:delText>
        </w:r>
      </w:del>
      <w:r w:rsidRPr="0091337A">
        <w:rPr>
          <w:sz w:val="22"/>
          <w:rPrChange w:id="815" w:author="Esz Ireneusz" w:date="2023-03-16T12:55:00Z">
            <w:rPr/>
          </w:rPrChange>
        </w:rPr>
        <w:t xml:space="preserve"> przelewem na rachunek Wykonawcy wskazany każdorazowo na fakturze</w:t>
      </w:r>
      <w:del w:id="816" w:author="JOTA" w:date="2023-02-06T16:56:00Z">
        <w:r w:rsidRPr="0091337A" w:rsidDel="007D58B8">
          <w:rPr>
            <w:sz w:val="22"/>
            <w:rPrChange w:id="817" w:author="Esz Ireneusz" w:date="2023-03-16T12:55:00Z">
              <w:rPr/>
            </w:rPrChange>
          </w:rPr>
          <w:delText>,</w:delText>
        </w:r>
      </w:del>
      <w:r w:rsidR="006C412A" w:rsidRPr="0091337A">
        <w:rPr>
          <w:sz w:val="22"/>
          <w:rPrChange w:id="818" w:author="Esz Ireneusz" w:date="2023-03-16T12:55:00Z">
            <w:rPr/>
          </w:rPrChange>
        </w:rPr>
        <w:t xml:space="preserve"> </w:t>
      </w:r>
      <w:r w:rsidRPr="0091337A">
        <w:rPr>
          <w:sz w:val="22"/>
          <w:rPrChange w:id="819" w:author="Esz Ireneusz" w:date="2023-03-16T12:55:00Z">
            <w:rPr/>
          </w:rPrChange>
        </w:rPr>
        <w:t>w terminie 30 dni od d</w:t>
      </w:r>
      <w:ins w:id="820" w:author="JOTA" w:date="2023-02-06T16:56:00Z">
        <w:r w:rsidR="007D58B8" w:rsidRPr="0091337A">
          <w:rPr>
            <w:sz w:val="22"/>
            <w:rPrChange w:id="821" w:author="Esz Ireneusz" w:date="2023-03-16T12:55:00Z">
              <w:rPr/>
            </w:rPrChange>
          </w:rPr>
          <w:t xml:space="preserve">nia jej </w:t>
        </w:r>
      </w:ins>
      <w:del w:id="822" w:author="JOTA" w:date="2023-02-06T16:56:00Z">
        <w:r w:rsidRPr="0091337A" w:rsidDel="007D58B8">
          <w:rPr>
            <w:sz w:val="22"/>
            <w:rPrChange w:id="823" w:author="Esz Ireneusz" w:date="2023-03-16T12:55:00Z">
              <w:rPr/>
            </w:rPrChange>
          </w:rPr>
          <w:delText xml:space="preserve">aty </w:delText>
        </w:r>
      </w:del>
      <w:r w:rsidRPr="0091337A">
        <w:rPr>
          <w:sz w:val="22"/>
          <w:rPrChange w:id="824" w:author="Esz Ireneusz" w:date="2023-03-16T12:55:00Z">
            <w:rPr/>
          </w:rPrChange>
        </w:rPr>
        <w:t xml:space="preserve">otrzymania przez Zamawiającego </w:t>
      </w:r>
      <w:ins w:id="825" w:author="JOTA" w:date="2023-02-07T10:57:00Z">
        <w:r w:rsidR="00A40C4D" w:rsidRPr="0091337A">
          <w:rPr>
            <w:sz w:val="22"/>
            <w:rPrChange w:id="826" w:author="Esz Ireneusz" w:date="2023-03-16T12:55:00Z">
              <w:rPr/>
            </w:rPrChange>
          </w:rPr>
          <w:t>wraz dokumentami, o których mowa w ust. 4.</w:t>
        </w:r>
      </w:ins>
      <w:del w:id="827" w:author="JOTA" w:date="2023-02-07T10:57:00Z">
        <w:r w:rsidRPr="0091337A" w:rsidDel="00A40C4D">
          <w:rPr>
            <w:sz w:val="22"/>
            <w:rPrChange w:id="828" w:author="Esz Ireneusz" w:date="2023-03-16T12:55:00Z">
              <w:rPr/>
            </w:rPrChange>
          </w:rPr>
          <w:delText>prawidłowo wystawionej faktury</w:delText>
        </w:r>
        <w:r w:rsidR="00052F6D" w:rsidRPr="0091337A" w:rsidDel="00A40C4D">
          <w:rPr>
            <w:sz w:val="22"/>
            <w:rPrChange w:id="829" w:author="Esz Ireneusz" w:date="2023-03-16T12:55:00Z">
              <w:rPr/>
            </w:rPrChange>
          </w:rPr>
          <w:delText xml:space="preserve"> wraz z podpisanym przez obie strony protokołem odbioru usługi</w:delText>
        </w:r>
        <w:r w:rsidRPr="0091337A" w:rsidDel="00A40C4D">
          <w:rPr>
            <w:sz w:val="22"/>
            <w:rPrChange w:id="830" w:author="Esz Ireneusz" w:date="2023-03-16T12:55:00Z">
              <w:rPr/>
            </w:rPrChange>
          </w:rPr>
          <w:delText>.</w:delText>
        </w:r>
      </w:del>
      <w:r w:rsidRPr="0091337A">
        <w:rPr>
          <w:sz w:val="22"/>
          <w:rPrChange w:id="831" w:author="Esz Ireneusz" w:date="2023-03-16T12:55:00Z">
            <w:rPr/>
          </w:rPrChange>
        </w:rPr>
        <w:t xml:space="preserve"> Dopuszcza się doręczenie faktury elektronicznej</w:t>
      </w:r>
      <w:ins w:id="832" w:author="JOTA" w:date="2023-02-07T10:57:00Z">
        <w:r w:rsidR="00A40C4D" w:rsidRPr="0091337A">
          <w:rPr>
            <w:sz w:val="22"/>
            <w:rPrChange w:id="833" w:author="Esz Ireneusz" w:date="2023-03-16T12:55:00Z">
              <w:rPr/>
            </w:rPrChange>
          </w:rPr>
          <w:t xml:space="preserve">, tj. </w:t>
        </w:r>
      </w:ins>
      <w:del w:id="834" w:author="JOTA" w:date="2023-02-07T10:57:00Z">
        <w:r w:rsidRPr="0091337A" w:rsidDel="00A40C4D">
          <w:rPr>
            <w:sz w:val="22"/>
            <w:rPrChange w:id="835" w:author="Esz Ireneusz" w:date="2023-03-16T12:55:00Z">
              <w:rPr/>
            </w:rPrChange>
          </w:rPr>
          <w:delText xml:space="preserve"> (przez fakturę elektroniczną rozumie się fakturę </w:delText>
        </w:r>
      </w:del>
      <w:r w:rsidRPr="0091337A">
        <w:rPr>
          <w:sz w:val="22"/>
          <w:rPrChange w:id="836" w:author="Esz Ireneusz" w:date="2023-03-16T12:55:00Z">
            <w:rPr/>
          </w:rPrChange>
        </w:rPr>
        <w:t>wystawion</w:t>
      </w:r>
      <w:ins w:id="837" w:author="JOTA" w:date="2023-02-07T10:57:00Z">
        <w:r w:rsidR="00A40C4D" w:rsidRPr="0091337A">
          <w:rPr>
            <w:sz w:val="22"/>
            <w:rPrChange w:id="838" w:author="Esz Ireneusz" w:date="2023-03-16T12:55:00Z">
              <w:rPr/>
            </w:rPrChange>
          </w:rPr>
          <w:t xml:space="preserve">ej </w:t>
        </w:r>
      </w:ins>
      <w:del w:id="839" w:author="JOTA" w:date="2023-02-07T10:57:00Z">
        <w:r w:rsidRPr="0091337A" w:rsidDel="00A40C4D">
          <w:rPr>
            <w:sz w:val="22"/>
            <w:rPrChange w:id="840" w:author="Esz Ireneusz" w:date="2023-03-16T12:55:00Z">
              <w:rPr/>
            </w:rPrChange>
          </w:rPr>
          <w:delText xml:space="preserve">ą </w:delText>
        </w:r>
      </w:del>
      <w:r w:rsidRPr="0091337A">
        <w:rPr>
          <w:sz w:val="22"/>
          <w:rPrChange w:id="841" w:author="Esz Ireneusz" w:date="2023-03-16T12:55:00Z">
            <w:rPr/>
          </w:rPrChange>
        </w:rPr>
        <w:t>i przekazan</w:t>
      </w:r>
      <w:ins w:id="842" w:author="JOTA" w:date="2023-02-07T10:57:00Z">
        <w:r w:rsidR="00A40C4D" w:rsidRPr="0091337A">
          <w:rPr>
            <w:sz w:val="22"/>
            <w:rPrChange w:id="843" w:author="Esz Ireneusz" w:date="2023-03-16T12:55:00Z">
              <w:rPr/>
            </w:rPrChange>
          </w:rPr>
          <w:t xml:space="preserve">ej </w:t>
        </w:r>
      </w:ins>
      <w:del w:id="844" w:author="JOTA" w:date="2023-02-07T10:58:00Z">
        <w:r w:rsidRPr="0091337A" w:rsidDel="00A40C4D">
          <w:rPr>
            <w:sz w:val="22"/>
            <w:rPrChange w:id="845" w:author="Esz Ireneusz" w:date="2023-03-16T12:55:00Z">
              <w:rPr/>
            </w:rPrChange>
          </w:rPr>
          <w:delText xml:space="preserve">ą </w:delText>
        </w:r>
      </w:del>
      <w:r w:rsidRPr="0091337A">
        <w:rPr>
          <w:sz w:val="22"/>
          <w:rPrChange w:id="846" w:author="Esz Ireneusz" w:date="2023-03-16T12:55:00Z">
            <w:rPr/>
          </w:rPrChange>
        </w:rPr>
        <w:t xml:space="preserve">w dowolnym formacie elektronicznym </w:t>
      </w:r>
      <w:ins w:id="847" w:author="JOTA" w:date="2023-02-07T10:58:00Z">
        <w:r w:rsidR="00A40C4D" w:rsidRPr="0091337A">
          <w:rPr>
            <w:sz w:val="22"/>
            <w:rPrChange w:id="848" w:author="Esz Ireneusz" w:date="2023-03-16T12:55:00Z">
              <w:rPr/>
            </w:rPrChange>
          </w:rPr>
          <w:t>(</w:t>
        </w:r>
      </w:ins>
      <w:r w:rsidRPr="0091337A">
        <w:rPr>
          <w:sz w:val="22"/>
          <w:rPrChange w:id="849" w:author="Esz Ireneusz" w:date="2023-03-16T12:55:00Z">
            <w:rPr/>
          </w:rPrChange>
        </w:rPr>
        <w:t xml:space="preserve">np. XML, PDF) </w:t>
      </w:r>
      <w:ins w:id="850" w:author="JOTA" w:date="2023-02-07T10:58:00Z">
        <w:r w:rsidR="00A40C4D" w:rsidRPr="0091337A">
          <w:rPr>
            <w:sz w:val="22"/>
            <w:rPrChange w:id="851" w:author="Esz Ireneusz" w:date="2023-03-16T12:55:00Z">
              <w:rPr/>
            </w:rPrChange>
          </w:rPr>
          <w:t xml:space="preserve">albo </w:t>
        </w:r>
      </w:ins>
      <w:r w:rsidRPr="0091337A">
        <w:rPr>
          <w:sz w:val="22"/>
          <w:rPrChange w:id="852" w:author="Esz Ireneusz" w:date="2023-03-16T12:55:00Z">
            <w:rPr/>
          </w:rPrChange>
        </w:rPr>
        <w:t>poprzez Platformę Elektronicznego Fakturowania: https://brokerpefexpert.efaktura.gov.pl/ na adres PEF: 8961000117</w:t>
      </w:r>
      <w:ins w:id="853" w:author="JOTA" w:date="2023-02-07T10:58:00Z">
        <w:r w:rsidR="00A40C4D" w:rsidRPr="0091337A">
          <w:rPr>
            <w:sz w:val="22"/>
            <w:rPrChange w:id="854" w:author="Esz Ireneusz" w:date="2023-03-16T12:55:00Z">
              <w:rPr/>
            </w:rPrChange>
          </w:rPr>
          <w:t xml:space="preserve"> albo też </w:t>
        </w:r>
      </w:ins>
      <w:del w:id="855" w:author="JOTA" w:date="2023-02-07T10:58:00Z">
        <w:r w:rsidRPr="0091337A" w:rsidDel="00A40C4D">
          <w:rPr>
            <w:sz w:val="22"/>
            <w:rPrChange w:id="856" w:author="Esz Ireneusz" w:date="2023-03-16T12:55:00Z">
              <w:rPr/>
            </w:rPrChange>
          </w:rPr>
          <w:delText xml:space="preserve">, bądź też </w:delText>
        </w:r>
      </w:del>
      <w:r w:rsidRPr="0091337A">
        <w:rPr>
          <w:sz w:val="22"/>
          <w:rPrChange w:id="857" w:author="Esz Ireneusz" w:date="2023-03-16T12:55:00Z">
            <w:rPr/>
          </w:rPrChange>
        </w:rPr>
        <w:t xml:space="preserve">pocztą elektroniczną na adres: </w:t>
      </w:r>
      <w:r w:rsidR="005D675D" w:rsidRPr="00472EE1">
        <w:rPr>
          <w:rStyle w:val="Hipercze"/>
          <w:sz w:val="22"/>
        </w:rPr>
        <w:fldChar w:fldCharType="begin"/>
      </w:r>
      <w:r w:rsidR="005D675D" w:rsidRPr="0091337A">
        <w:rPr>
          <w:rStyle w:val="Hipercze"/>
          <w:sz w:val="22"/>
        </w:rPr>
        <w:instrText xml:space="preserve"> HYPERLINK "mailto:fakturyzakup@awl.edu.pl" </w:instrText>
      </w:r>
      <w:r w:rsidR="005D675D" w:rsidRPr="00472EE1">
        <w:rPr>
          <w:rStyle w:val="Hipercze"/>
          <w:sz w:val="22"/>
          <w:rPrChange w:id="858" w:author="Esz Ireneusz" w:date="2023-03-16T12:55:00Z">
            <w:rPr>
              <w:rStyle w:val="Hipercze"/>
              <w:sz w:val="22"/>
            </w:rPr>
          </w:rPrChange>
        </w:rPr>
        <w:fldChar w:fldCharType="separate"/>
      </w:r>
      <w:r w:rsidR="00387268" w:rsidRPr="0091337A">
        <w:rPr>
          <w:rStyle w:val="Hipercze"/>
          <w:sz w:val="22"/>
        </w:rPr>
        <w:t>fakturyzakup@awl.edu.pl</w:t>
      </w:r>
      <w:r w:rsidR="005D675D" w:rsidRPr="00472EE1">
        <w:rPr>
          <w:rStyle w:val="Hipercze"/>
          <w:sz w:val="22"/>
        </w:rPr>
        <w:fldChar w:fldCharType="end"/>
      </w:r>
      <w:r w:rsidR="00387268" w:rsidRPr="0091337A">
        <w:rPr>
          <w:sz w:val="22"/>
          <w:rPrChange w:id="859" w:author="Esz Ireneusz" w:date="2023-03-16T12:55:00Z">
            <w:rPr/>
          </w:rPrChange>
        </w:rPr>
        <w:t>.</w:t>
      </w:r>
    </w:p>
    <w:p w14:paraId="678B389C" w14:textId="7C520503" w:rsidR="0091337A" w:rsidRPr="008716AD" w:rsidRDefault="00743909">
      <w:pPr>
        <w:pStyle w:val="Akapitzlist"/>
        <w:numPr>
          <w:ilvl w:val="0"/>
          <w:numId w:val="5"/>
        </w:numPr>
        <w:spacing w:after="0" w:line="264" w:lineRule="auto"/>
        <w:ind w:left="284" w:right="14" w:hanging="284"/>
        <w:rPr>
          <w:ins w:id="860" w:author="Esz Ireneusz" w:date="2023-03-16T12:51:00Z"/>
          <w:color w:val="auto"/>
          <w:sz w:val="22"/>
          <w:rPrChange w:id="861" w:author="Esz Ireneusz" w:date="2023-03-16T12:58:00Z">
            <w:rPr>
              <w:ins w:id="862" w:author="Esz Ireneusz" w:date="2023-03-16T12:51:00Z"/>
            </w:rPr>
          </w:rPrChange>
        </w:rPr>
        <w:pPrChange w:id="863" w:author="Esz Ireneusz" w:date="2023-03-16T12:53:00Z">
          <w:pPr>
            <w:numPr>
              <w:numId w:val="35"/>
            </w:numPr>
            <w:spacing w:after="0" w:line="264" w:lineRule="auto"/>
            <w:ind w:left="940" w:right="14" w:hanging="284"/>
          </w:pPr>
        </w:pPrChange>
      </w:pPr>
      <w:ins w:id="864" w:author="JOTA" w:date="2023-02-07T11:16:00Z">
        <w:del w:id="865" w:author="Esz Ireneusz" w:date="2023-03-16T12:53:00Z">
          <w:r w:rsidRPr="008716AD" w:rsidDel="0091337A">
            <w:rPr>
              <w:color w:val="auto"/>
              <w:sz w:val="22"/>
              <w:rPrChange w:id="866" w:author="Esz Ireneusz" w:date="2023-03-16T12:58:00Z">
                <w:rPr>
                  <w:sz w:val="22"/>
                </w:rPr>
              </w:rPrChange>
            </w:rPr>
            <w:delText>7.</w:delText>
          </w:r>
          <w:r w:rsidRPr="008716AD" w:rsidDel="0091337A">
            <w:rPr>
              <w:color w:val="auto"/>
              <w:sz w:val="22"/>
              <w:rPrChange w:id="867" w:author="Esz Ireneusz" w:date="2023-03-16T12:58:00Z">
                <w:rPr>
                  <w:sz w:val="22"/>
                </w:rPr>
              </w:rPrChange>
            </w:rPr>
            <w:tab/>
          </w:r>
        </w:del>
      </w:ins>
      <w:ins w:id="868" w:author="Esz Ireneusz" w:date="2023-03-16T12:51:00Z">
        <w:r w:rsidR="0091337A" w:rsidRPr="008716AD">
          <w:rPr>
            <w:color w:val="auto"/>
            <w:sz w:val="22"/>
            <w:rPrChange w:id="869" w:author="Esz Ireneusz" w:date="2023-03-16T12:58:00Z">
              <w:rPr/>
            </w:rPrChange>
          </w:rPr>
          <w:t>Wykonawca oświadcza, że rachunek bankowy wskazany przez niego do płatności wynikających z niniejszej Umowy jest i będzie w przyszłości ujawniony w wykazie podmiotów zarejestrowanych jako podatnicy VAT prowadzonym przez Szefa Krajowej Administracji Skargowej. W przypadku podania przez Wykonawcę rachunku bankowego nieujawnionego na liście, o której mowa w zdaniu poprzedzającym, Zamawiający uprawniony jest do wstrzymania wszelkich płatności do czasu wskazania przez Wykonawcę rachunku bankowego ujawnionego na tejże liście.</w:t>
        </w:r>
      </w:ins>
    </w:p>
    <w:p w14:paraId="5308A725" w14:textId="75982034" w:rsidR="00387268" w:rsidRPr="0091337A" w:rsidDel="0091337A" w:rsidRDefault="00F86782">
      <w:pPr>
        <w:pStyle w:val="Akapitzlist"/>
        <w:numPr>
          <w:ilvl w:val="0"/>
          <w:numId w:val="5"/>
        </w:numPr>
        <w:ind w:left="284" w:hanging="284"/>
        <w:rPr>
          <w:del w:id="870" w:author="Esz Ireneusz" w:date="2023-03-16T12:51:00Z"/>
          <w:sz w:val="22"/>
          <w:rPrChange w:id="871" w:author="Esz Ireneusz" w:date="2023-03-16T12:55:00Z">
            <w:rPr>
              <w:del w:id="872" w:author="Esz Ireneusz" w:date="2023-03-16T12:51:00Z"/>
            </w:rPr>
          </w:rPrChange>
        </w:rPr>
        <w:pPrChange w:id="873" w:author="Esz Ireneusz" w:date="2023-03-16T12:53:00Z">
          <w:pPr>
            <w:numPr>
              <w:numId w:val="6"/>
            </w:numPr>
            <w:spacing w:after="4"/>
            <w:ind w:left="567" w:right="14" w:hanging="427"/>
          </w:pPr>
        </w:pPrChange>
      </w:pPr>
      <w:r w:rsidRPr="0091337A">
        <w:rPr>
          <w:sz w:val="22"/>
          <w:rPrChange w:id="874" w:author="Esz Ireneusz" w:date="2023-03-16T12:55:00Z">
            <w:rPr/>
          </w:rPrChange>
        </w:rPr>
        <w:lastRenderedPageBreak/>
        <w:t xml:space="preserve">Błędnie wystawiona faktura </w:t>
      </w:r>
      <w:del w:id="875" w:author="JOTA" w:date="2023-02-07T10:58:00Z">
        <w:r w:rsidRPr="0091337A" w:rsidDel="00A40C4D">
          <w:rPr>
            <w:sz w:val="22"/>
            <w:rPrChange w:id="876" w:author="Esz Ireneusz" w:date="2023-03-16T12:55:00Z">
              <w:rPr/>
            </w:rPrChange>
          </w:rPr>
          <w:delText xml:space="preserve">VAT </w:delText>
        </w:r>
      </w:del>
      <w:r w:rsidRPr="0091337A">
        <w:rPr>
          <w:sz w:val="22"/>
          <w:rPrChange w:id="877" w:author="Esz Ireneusz" w:date="2023-03-16T12:55:00Z">
            <w:rPr/>
          </w:rPrChange>
        </w:rPr>
        <w:t>lub brak jakiegokolwiek z wymaganych dokumentów skutkują wstrzymaniem biegu 30</w:t>
      </w:r>
      <w:r w:rsidRPr="0091337A">
        <w:rPr>
          <w:sz w:val="22"/>
          <w:rPrChange w:id="878" w:author="Esz Ireneusz" w:date="2023-03-16T12:55:00Z">
            <w:rPr/>
          </w:rPrChange>
        </w:rPr>
        <w:noBreakHyphen/>
        <w:t>dniowego terminu płatności – do dnia doręczenia Zamawiającemu poprawionych lub brakujących dokumentów. O fakcie błędnego wystawienia faktury Zamawiający poinformuje Wykonawcę, który zobowiązany jest do wystawienia faktury korygującej, stosownie do obowiązujących w tym zakresie przepisów prawa</w:t>
      </w:r>
      <w:del w:id="879" w:author="JOTA" w:date="2023-02-07T10:58:00Z">
        <w:r w:rsidRPr="0091337A" w:rsidDel="00A40C4D">
          <w:rPr>
            <w:sz w:val="22"/>
            <w:rPrChange w:id="880" w:author="Esz Ireneusz" w:date="2023-03-16T12:55:00Z">
              <w:rPr/>
            </w:rPrChange>
          </w:rPr>
          <w:delText xml:space="preserve"> powszechnie obowiązującego</w:delText>
        </w:r>
      </w:del>
      <w:r w:rsidRPr="0091337A">
        <w:rPr>
          <w:sz w:val="22"/>
          <w:rPrChange w:id="881" w:author="Esz Ireneusz" w:date="2023-03-16T12:55:00Z">
            <w:rPr/>
          </w:rPrChange>
        </w:rPr>
        <w:t>. Do dnia doręczenia Zamawiającemu korekty termin p</w:t>
      </w:r>
      <w:r w:rsidR="009D1D21" w:rsidRPr="0091337A">
        <w:rPr>
          <w:sz w:val="22"/>
          <w:rPrChange w:id="882" w:author="Esz Ireneusz" w:date="2023-03-16T12:55:00Z">
            <w:rPr/>
          </w:rPrChange>
        </w:rPr>
        <w:t>ł</w:t>
      </w:r>
      <w:r w:rsidR="00282996" w:rsidRPr="0091337A">
        <w:rPr>
          <w:sz w:val="22"/>
          <w:rPrChange w:id="883" w:author="Esz Ireneusz" w:date="2023-03-16T12:55:00Z">
            <w:rPr/>
          </w:rPrChange>
        </w:rPr>
        <w:t xml:space="preserve">atności, o którym mowa w ust. </w:t>
      </w:r>
      <w:ins w:id="884" w:author="Esz Ireneusz" w:date="2023-03-03T13:18:00Z">
        <w:r w:rsidR="00704DF6" w:rsidRPr="0091337A">
          <w:rPr>
            <w:sz w:val="22"/>
            <w:rPrChange w:id="885" w:author="Esz Ireneusz" w:date="2023-03-16T12:55:00Z">
              <w:rPr/>
            </w:rPrChange>
          </w:rPr>
          <w:t>6</w:t>
        </w:r>
      </w:ins>
      <w:ins w:id="886" w:author="JOTA" w:date="2023-02-07T10:59:00Z">
        <w:del w:id="887" w:author="Esz Ireneusz" w:date="2023-03-03T13:18:00Z">
          <w:r w:rsidR="00A40C4D" w:rsidRPr="0091337A" w:rsidDel="00704DF6">
            <w:rPr>
              <w:sz w:val="22"/>
              <w:rPrChange w:id="888" w:author="Esz Ireneusz" w:date="2023-03-16T12:55:00Z">
                <w:rPr/>
              </w:rPrChange>
            </w:rPr>
            <w:delText>5</w:delText>
          </w:r>
        </w:del>
      </w:ins>
      <w:del w:id="889" w:author="JOTA" w:date="2023-02-07T10:59:00Z">
        <w:r w:rsidR="00282996" w:rsidRPr="0091337A" w:rsidDel="00A40C4D">
          <w:rPr>
            <w:sz w:val="22"/>
            <w:rPrChange w:id="890" w:author="Esz Ireneusz" w:date="2023-03-16T12:55:00Z">
              <w:rPr/>
            </w:rPrChange>
          </w:rPr>
          <w:delText>1</w:delText>
        </w:r>
        <w:r w:rsidR="006C412A" w:rsidRPr="0091337A" w:rsidDel="00A40C4D">
          <w:rPr>
            <w:sz w:val="22"/>
            <w:rPrChange w:id="891" w:author="Esz Ireneusz" w:date="2023-03-16T12:55:00Z">
              <w:rPr/>
            </w:rPrChange>
          </w:rPr>
          <w:delText>0</w:delText>
        </w:r>
      </w:del>
      <w:r w:rsidRPr="0091337A">
        <w:rPr>
          <w:sz w:val="22"/>
          <w:rPrChange w:id="892" w:author="Esz Ireneusz" w:date="2023-03-16T12:55:00Z">
            <w:rPr/>
          </w:rPrChange>
        </w:rPr>
        <w:t>, ulega zawieszeniu. W takim samym trybie i na takich samych zasadach prostowane będą wszystkie inne omyłki z tym zastrzeżeniem, że zamiast faktury korygującej Wykonawca dostarczy Zamawiającemu notę korygującą, a do chwili jej akceptacji przez Zamawiającego termin zapłaty ulega zawieszeniu</w:t>
      </w:r>
      <w:ins w:id="893" w:author="JOTA" w:date="2023-02-07T10:59:00Z">
        <w:r w:rsidR="00A40C4D" w:rsidRPr="0091337A">
          <w:rPr>
            <w:sz w:val="22"/>
            <w:rPrChange w:id="894" w:author="Esz Ireneusz" w:date="2023-03-16T12:55:00Z">
              <w:rPr/>
            </w:rPrChange>
          </w:rPr>
          <w:t>.</w:t>
        </w:r>
      </w:ins>
      <w:ins w:id="895" w:author="Esz Ireneusz" w:date="2023-03-16T12:52:00Z">
        <w:r w:rsidR="0091337A" w:rsidRPr="0091337A">
          <w:rPr>
            <w:sz w:val="22"/>
            <w:rPrChange w:id="896" w:author="Esz Ireneusz" w:date="2023-03-16T12:55:00Z">
              <w:rPr/>
            </w:rPrChange>
          </w:rPr>
          <w:t xml:space="preserve"> </w:t>
        </w:r>
      </w:ins>
    </w:p>
    <w:p w14:paraId="04FFB026" w14:textId="77777777" w:rsidR="0091337A" w:rsidRPr="0091337A" w:rsidRDefault="0091337A">
      <w:pPr>
        <w:pStyle w:val="Akapitzlist"/>
        <w:numPr>
          <w:ilvl w:val="0"/>
          <w:numId w:val="5"/>
        </w:numPr>
        <w:ind w:left="284" w:hanging="284"/>
        <w:rPr>
          <w:ins w:id="897" w:author="Esz Ireneusz" w:date="2023-03-16T12:52:00Z"/>
          <w:sz w:val="22"/>
          <w:rPrChange w:id="898" w:author="Esz Ireneusz" w:date="2023-03-16T12:55:00Z">
            <w:rPr>
              <w:ins w:id="899" w:author="Esz Ireneusz" w:date="2023-03-16T12:52:00Z"/>
            </w:rPr>
          </w:rPrChange>
        </w:rPr>
        <w:pPrChange w:id="900" w:author="Esz Ireneusz" w:date="2023-03-16T12:53:00Z">
          <w:pPr>
            <w:numPr>
              <w:numId w:val="6"/>
            </w:numPr>
            <w:spacing w:after="4"/>
            <w:ind w:left="567" w:right="14" w:hanging="427"/>
          </w:pPr>
        </w:pPrChange>
      </w:pPr>
    </w:p>
    <w:p w14:paraId="6B047FC1" w14:textId="53E03699" w:rsidR="00387268" w:rsidRPr="0091337A" w:rsidDel="0091337A" w:rsidRDefault="00743909">
      <w:pPr>
        <w:pStyle w:val="Akapitzlist"/>
        <w:numPr>
          <w:ilvl w:val="0"/>
          <w:numId w:val="5"/>
        </w:numPr>
        <w:spacing w:after="0" w:line="240" w:lineRule="auto"/>
        <w:ind w:left="284" w:right="14" w:hanging="284"/>
        <w:rPr>
          <w:del w:id="901" w:author="Esz Ireneusz" w:date="2023-03-16T12:53:00Z"/>
          <w:sz w:val="22"/>
        </w:rPr>
        <w:pPrChange w:id="902" w:author="Esz Ireneusz" w:date="2023-03-16T12:53:00Z">
          <w:pPr>
            <w:numPr>
              <w:numId w:val="6"/>
            </w:numPr>
            <w:spacing w:after="4"/>
            <w:ind w:left="567" w:right="14" w:hanging="427"/>
          </w:pPr>
        </w:pPrChange>
      </w:pPr>
      <w:ins w:id="903" w:author="JOTA" w:date="2023-02-07T11:16:00Z">
        <w:del w:id="904" w:author="Esz Ireneusz" w:date="2023-03-16T12:51:00Z">
          <w:r w:rsidRPr="0091337A" w:rsidDel="0091337A">
            <w:rPr>
              <w:sz w:val="22"/>
              <w:rPrChange w:id="905" w:author="Esz Ireneusz" w:date="2023-03-16T12:55:00Z">
                <w:rPr/>
              </w:rPrChange>
            </w:rPr>
            <w:delText>8.</w:delText>
          </w:r>
        </w:del>
      </w:ins>
      <w:ins w:id="906" w:author="Esz Ireneusz" w:date="2023-03-16T12:52:00Z">
        <w:r w:rsidR="0091337A" w:rsidRPr="0091337A">
          <w:rPr>
            <w:sz w:val="22"/>
            <w:rPrChange w:id="907" w:author="Esz Ireneusz" w:date="2023-03-16T12:55:00Z">
              <w:rPr/>
            </w:rPrChange>
          </w:rPr>
          <w:t xml:space="preserve"> </w:t>
        </w:r>
      </w:ins>
      <w:ins w:id="908" w:author="JOTA" w:date="2023-02-07T11:16:00Z">
        <w:del w:id="909" w:author="Esz Ireneusz" w:date="2023-03-16T12:52:00Z">
          <w:r w:rsidRPr="0091337A" w:rsidDel="0091337A">
            <w:rPr>
              <w:sz w:val="22"/>
              <w:rPrChange w:id="910" w:author="Esz Ireneusz" w:date="2023-03-16T12:55:00Z">
                <w:rPr/>
              </w:rPrChange>
            </w:rPr>
            <w:tab/>
          </w:r>
        </w:del>
      </w:ins>
      <w:r w:rsidR="00DE7FD9" w:rsidRPr="0091337A">
        <w:rPr>
          <w:sz w:val="22"/>
          <w:rPrChange w:id="911" w:author="Esz Ireneusz" w:date="2023-03-16T12:55:00Z">
            <w:rPr/>
          </w:rPrChange>
        </w:rPr>
        <w:t>Zamawiający nie udziela zaliczek.</w:t>
      </w:r>
    </w:p>
    <w:p w14:paraId="5B9B6B6A" w14:textId="77777777" w:rsidR="0091337A" w:rsidRPr="0091337A" w:rsidRDefault="0091337A">
      <w:pPr>
        <w:pStyle w:val="Akapitzlist"/>
        <w:numPr>
          <w:ilvl w:val="0"/>
          <w:numId w:val="5"/>
        </w:numPr>
        <w:spacing w:after="0" w:line="240" w:lineRule="auto"/>
        <w:ind w:left="284" w:right="14" w:hanging="284"/>
        <w:rPr>
          <w:ins w:id="912" w:author="Esz Ireneusz" w:date="2023-03-16T12:54:00Z"/>
          <w:sz w:val="22"/>
          <w:rPrChange w:id="913" w:author="Esz Ireneusz" w:date="2023-03-16T12:55:00Z">
            <w:rPr>
              <w:ins w:id="914" w:author="Esz Ireneusz" w:date="2023-03-16T12:54:00Z"/>
            </w:rPr>
          </w:rPrChange>
        </w:rPr>
        <w:pPrChange w:id="915" w:author="Esz Ireneusz" w:date="2023-03-16T12:53:00Z">
          <w:pPr>
            <w:numPr>
              <w:numId w:val="6"/>
            </w:numPr>
            <w:spacing w:after="4"/>
            <w:ind w:left="567" w:right="14" w:hanging="427"/>
          </w:pPr>
        </w:pPrChange>
      </w:pPr>
    </w:p>
    <w:p w14:paraId="6891D59A" w14:textId="3268916E" w:rsidR="00E51352" w:rsidRPr="0091337A" w:rsidDel="0091337A" w:rsidRDefault="00E51352">
      <w:pPr>
        <w:pStyle w:val="Akapitzlist"/>
        <w:numPr>
          <w:ilvl w:val="0"/>
          <w:numId w:val="5"/>
        </w:numPr>
        <w:spacing w:after="0" w:line="240" w:lineRule="auto"/>
        <w:ind w:left="284" w:right="14" w:hanging="426"/>
        <w:rPr>
          <w:del w:id="916" w:author="Esz Ireneusz" w:date="2023-03-16T12:54:00Z"/>
          <w:sz w:val="22"/>
          <w:rPrChange w:id="917" w:author="Esz Ireneusz" w:date="2023-03-16T12:55:00Z">
            <w:rPr>
              <w:del w:id="918" w:author="Esz Ireneusz" w:date="2023-03-16T12:54:00Z"/>
            </w:rPr>
          </w:rPrChange>
        </w:rPr>
        <w:pPrChange w:id="919" w:author="Esz Ireneusz" w:date="2023-03-16T12:53:00Z">
          <w:pPr>
            <w:numPr>
              <w:numId w:val="6"/>
            </w:numPr>
            <w:spacing w:after="4"/>
            <w:ind w:left="567" w:right="14" w:hanging="427"/>
          </w:pPr>
        </w:pPrChange>
      </w:pPr>
      <w:ins w:id="920" w:author="JOTA" w:date="2023-02-07T14:56:00Z">
        <w:del w:id="921" w:author="Esz Ireneusz" w:date="2023-03-16T12:52:00Z">
          <w:r w:rsidRPr="0091337A" w:rsidDel="0091337A">
            <w:rPr>
              <w:sz w:val="22"/>
              <w:rPrChange w:id="922" w:author="Esz Ireneusz" w:date="2023-03-16T12:55:00Z">
                <w:rPr/>
              </w:rPrChange>
            </w:rPr>
            <w:delText>9</w:delText>
          </w:r>
        </w:del>
        <w:del w:id="923" w:author="Esz Ireneusz" w:date="2023-03-16T12:53:00Z">
          <w:r w:rsidRPr="0091337A" w:rsidDel="0091337A">
            <w:rPr>
              <w:sz w:val="22"/>
              <w:rPrChange w:id="924" w:author="Esz Ireneusz" w:date="2023-03-16T12:55:00Z">
                <w:rPr/>
              </w:rPrChange>
            </w:rPr>
            <w:delText>.</w:delText>
          </w:r>
          <w:r w:rsidRPr="0091337A" w:rsidDel="0091337A">
            <w:rPr>
              <w:sz w:val="22"/>
              <w:rPrChange w:id="925" w:author="Esz Ireneusz" w:date="2023-03-16T12:55:00Z">
                <w:rPr/>
              </w:rPrChange>
            </w:rPr>
            <w:tab/>
          </w:r>
        </w:del>
        <w:del w:id="926" w:author="Esz Ireneusz" w:date="2023-03-21T07:31:00Z">
          <w:r w:rsidRPr="0091337A" w:rsidDel="00472EE1">
            <w:rPr>
              <w:sz w:val="22"/>
              <w:rPrChange w:id="927" w:author="Esz Ireneusz" w:date="2023-03-16T12:55:00Z">
                <w:rPr/>
              </w:rPrChange>
            </w:rPr>
            <w:delText>Wykonawca oświadcza, że rachunek bankowy, o kt</w:delText>
          </w:r>
        </w:del>
      </w:ins>
      <w:ins w:id="928" w:author="JOTA" w:date="2023-02-07T14:57:00Z">
        <w:del w:id="929" w:author="Esz Ireneusz" w:date="2023-03-21T07:31:00Z">
          <w:r w:rsidRPr="0091337A" w:rsidDel="00472EE1">
            <w:rPr>
              <w:sz w:val="22"/>
              <w:rPrChange w:id="930" w:author="Esz Ireneusz" w:date="2023-03-16T12:55:00Z">
                <w:rPr/>
              </w:rPrChange>
            </w:rPr>
            <w:delText>órym mowa w ust. 6, jest rachunkiem bankowym związanym z prowadzoną przez niego działalnością gospodarczą i znajduje się na prowadzonej przez Szefa KAS tzw. „białej li</w:delText>
          </w:r>
        </w:del>
      </w:ins>
      <w:ins w:id="931" w:author="JOTA" w:date="2023-02-07T14:58:00Z">
        <w:del w:id="932" w:author="Esz Ireneusz" w:date="2023-03-21T07:31:00Z">
          <w:r w:rsidRPr="0091337A" w:rsidDel="00472EE1">
            <w:rPr>
              <w:sz w:val="22"/>
              <w:rPrChange w:id="933" w:author="Esz Ireneusz" w:date="2023-03-16T12:55:00Z">
                <w:rPr/>
              </w:rPrChange>
            </w:rPr>
            <w:delText>ś</w:delText>
          </w:r>
        </w:del>
      </w:ins>
      <w:ins w:id="934" w:author="JOTA" w:date="2023-02-07T14:57:00Z">
        <w:del w:id="935" w:author="Esz Ireneusz" w:date="2023-03-21T07:31:00Z">
          <w:r w:rsidRPr="0091337A" w:rsidDel="00472EE1">
            <w:rPr>
              <w:sz w:val="22"/>
              <w:rPrChange w:id="936" w:author="Esz Ireneusz" w:date="2023-03-16T12:55:00Z">
                <w:rPr/>
              </w:rPrChange>
            </w:rPr>
            <w:delText>cie</w:delText>
          </w:r>
        </w:del>
      </w:ins>
      <w:ins w:id="937" w:author="JOTA" w:date="2023-02-07T14:58:00Z">
        <w:del w:id="938" w:author="Esz Ireneusz" w:date="2023-03-21T07:31:00Z">
          <w:r w:rsidRPr="0091337A" w:rsidDel="00472EE1">
            <w:rPr>
              <w:sz w:val="22"/>
              <w:rPrChange w:id="939" w:author="Esz Ireneusz" w:date="2023-03-16T12:55:00Z">
                <w:rPr/>
              </w:rPrChange>
            </w:rPr>
            <w:delText>”. W przeciwnym razie zobowiązuje się ponieść wszelkie obciążenia, nałożone przez organy podatkowe, w tym wynikające z odpowiedzialności solidarnej</w:delText>
          </w:r>
        </w:del>
        <w:del w:id="940" w:author="Esz Ireneusz" w:date="2023-03-16T12:54:00Z">
          <w:r w:rsidRPr="0091337A" w:rsidDel="0091337A">
            <w:rPr>
              <w:sz w:val="22"/>
              <w:rPrChange w:id="941" w:author="Esz Ireneusz" w:date="2023-03-16T12:55:00Z">
                <w:rPr/>
              </w:rPrChange>
            </w:rPr>
            <w:delText>.</w:delText>
          </w:r>
        </w:del>
      </w:ins>
    </w:p>
    <w:p w14:paraId="4DC52FD3" w14:textId="5ADCCD25" w:rsidR="00387268" w:rsidRPr="0091337A" w:rsidRDefault="00E51352">
      <w:pPr>
        <w:pStyle w:val="Akapitzlist"/>
        <w:numPr>
          <w:ilvl w:val="0"/>
          <w:numId w:val="5"/>
        </w:numPr>
        <w:spacing w:after="0" w:line="240" w:lineRule="auto"/>
        <w:ind w:left="284" w:right="14" w:hanging="426"/>
        <w:rPr>
          <w:sz w:val="22"/>
          <w:rPrChange w:id="942" w:author="Esz Ireneusz" w:date="2023-03-16T12:55:00Z">
            <w:rPr/>
          </w:rPrChange>
        </w:rPr>
        <w:pPrChange w:id="943" w:author="Esz Ireneusz" w:date="2023-03-16T12:54:00Z">
          <w:pPr>
            <w:numPr>
              <w:numId w:val="6"/>
            </w:numPr>
            <w:spacing w:after="4"/>
            <w:ind w:left="567" w:right="14" w:hanging="427"/>
          </w:pPr>
        </w:pPrChange>
      </w:pPr>
      <w:ins w:id="944" w:author="JOTA" w:date="2023-02-07T11:16:00Z">
        <w:del w:id="945" w:author="Esz Ireneusz" w:date="2023-03-16T12:54:00Z">
          <w:r w:rsidRPr="0091337A" w:rsidDel="0091337A">
            <w:rPr>
              <w:sz w:val="22"/>
              <w:rPrChange w:id="946" w:author="Esz Ireneusz" w:date="2023-03-16T12:55:00Z">
                <w:rPr/>
              </w:rPrChange>
            </w:rPr>
            <w:delText>1</w:delText>
          </w:r>
        </w:del>
        <w:del w:id="947" w:author="Esz Ireneusz" w:date="2023-03-16T12:52:00Z">
          <w:r w:rsidRPr="0091337A" w:rsidDel="0091337A">
            <w:rPr>
              <w:sz w:val="22"/>
              <w:rPrChange w:id="948" w:author="Esz Ireneusz" w:date="2023-03-16T12:55:00Z">
                <w:rPr/>
              </w:rPrChange>
            </w:rPr>
            <w:delText>0</w:delText>
          </w:r>
        </w:del>
        <w:del w:id="949" w:author="Esz Ireneusz" w:date="2023-03-16T12:54:00Z">
          <w:r w:rsidR="00743909" w:rsidRPr="0091337A" w:rsidDel="0091337A">
            <w:rPr>
              <w:sz w:val="22"/>
              <w:rPrChange w:id="950" w:author="Esz Ireneusz" w:date="2023-03-16T12:55:00Z">
                <w:rPr/>
              </w:rPrChange>
            </w:rPr>
            <w:delText>.</w:delText>
          </w:r>
        </w:del>
      </w:ins>
      <w:ins w:id="951" w:author="JOTA" w:date="2023-02-07T11:17:00Z">
        <w:del w:id="952" w:author="Esz Ireneusz" w:date="2023-03-16T12:54:00Z">
          <w:r w:rsidR="00743909" w:rsidRPr="0091337A" w:rsidDel="0091337A">
            <w:rPr>
              <w:sz w:val="22"/>
              <w:rPrChange w:id="953" w:author="Esz Ireneusz" w:date="2023-03-16T12:55:00Z">
                <w:rPr/>
              </w:rPrChange>
            </w:rPr>
            <w:tab/>
          </w:r>
        </w:del>
      </w:ins>
      <w:r w:rsidR="00DE7FD9" w:rsidRPr="0091337A">
        <w:rPr>
          <w:sz w:val="22"/>
          <w:rPrChange w:id="954" w:author="Esz Ireneusz" w:date="2023-03-16T12:55:00Z">
            <w:rPr/>
          </w:rPrChange>
        </w:rPr>
        <w:t xml:space="preserve">Wykonawca nie może bez </w:t>
      </w:r>
      <w:ins w:id="955" w:author="JOTA" w:date="2023-02-07T10:59:00Z">
        <w:r w:rsidR="00A40C4D" w:rsidRPr="0091337A">
          <w:rPr>
            <w:sz w:val="22"/>
            <w:rPrChange w:id="956" w:author="Esz Ireneusz" w:date="2023-03-16T12:55:00Z">
              <w:rPr/>
            </w:rPrChange>
          </w:rPr>
          <w:t xml:space="preserve">uprzedniej </w:t>
        </w:r>
      </w:ins>
      <w:r w:rsidR="00DE7FD9" w:rsidRPr="0091337A">
        <w:rPr>
          <w:sz w:val="22"/>
          <w:rPrChange w:id="957" w:author="Esz Ireneusz" w:date="2023-03-16T12:55:00Z">
            <w:rPr/>
          </w:rPrChange>
        </w:rPr>
        <w:t xml:space="preserve">pisemnej zgody Zamawiającego dokonać cesji lub </w:t>
      </w:r>
      <w:ins w:id="958" w:author="JOTA" w:date="2023-02-07T11:10:00Z">
        <w:r w:rsidR="007349D7" w:rsidRPr="0091337A">
          <w:rPr>
            <w:sz w:val="22"/>
            <w:rPrChange w:id="959" w:author="Esz Ireneusz" w:date="2023-03-16T12:55:00Z">
              <w:rPr/>
            </w:rPrChange>
          </w:rPr>
          <w:br/>
        </w:r>
      </w:ins>
      <w:r w:rsidR="00DE7FD9" w:rsidRPr="0091337A">
        <w:rPr>
          <w:sz w:val="22"/>
          <w:rPrChange w:id="960" w:author="Esz Ireneusz" w:date="2023-03-16T12:55:00Z">
            <w:rPr/>
          </w:rPrChange>
        </w:rPr>
        <w:t>w jakikolwiek inny sposób obciążyć wierzytelności wynikających z niniejszej umowy na rzecz osób trzecich.</w:t>
      </w:r>
    </w:p>
    <w:p w14:paraId="37DC8C06" w14:textId="68D47D5B" w:rsidR="00387268" w:rsidRPr="00677480" w:rsidDel="0091337A" w:rsidRDefault="00E51352">
      <w:pPr>
        <w:spacing w:after="0" w:line="240" w:lineRule="auto"/>
        <w:ind w:left="284" w:right="14" w:hanging="284"/>
        <w:rPr>
          <w:del w:id="961" w:author="Esz Ireneusz" w:date="2023-03-16T12:50:00Z"/>
          <w:sz w:val="22"/>
        </w:rPr>
        <w:pPrChange w:id="962" w:author="JOTA" w:date="2023-02-07T11:17:00Z">
          <w:pPr>
            <w:numPr>
              <w:numId w:val="6"/>
            </w:numPr>
            <w:spacing w:after="4"/>
            <w:ind w:left="567" w:right="14" w:hanging="427"/>
          </w:pPr>
        </w:pPrChange>
      </w:pPr>
      <w:ins w:id="963" w:author="JOTA" w:date="2023-02-07T11:17:00Z">
        <w:del w:id="964" w:author="Esz Ireneusz" w:date="2023-03-16T12:50:00Z">
          <w:r w:rsidDel="0091337A">
            <w:rPr>
              <w:sz w:val="22"/>
            </w:rPr>
            <w:delText>11</w:delText>
          </w:r>
          <w:r w:rsidR="00743909" w:rsidDel="0091337A">
            <w:rPr>
              <w:sz w:val="22"/>
            </w:rPr>
            <w:delText>.</w:delText>
          </w:r>
          <w:r w:rsidR="00743909" w:rsidDel="0091337A">
            <w:rPr>
              <w:sz w:val="22"/>
            </w:rPr>
            <w:tab/>
          </w:r>
        </w:del>
      </w:ins>
      <w:del w:id="965" w:author="Esz Ireneusz" w:date="2023-03-16T12:50:00Z">
        <w:r w:rsidR="00DE7FD9" w:rsidRPr="00677480" w:rsidDel="0091337A">
          <w:rPr>
            <w:sz w:val="22"/>
          </w:rPr>
          <w:delText>Przelew wierzytelności wynikających z niniejszej umowy wymaga pisemnej zgody Zamawiającego.</w:delText>
        </w:r>
      </w:del>
    </w:p>
    <w:p w14:paraId="14097DB0" w14:textId="38FA7782" w:rsidR="00387268" w:rsidRPr="00677480" w:rsidDel="0091337A" w:rsidRDefault="00DE7FD9">
      <w:pPr>
        <w:spacing w:after="0" w:line="240" w:lineRule="auto"/>
        <w:ind w:left="284" w:right="14" w:hanging="284"/>
        <w:rPr>
          <w:del w:id="966" w:author="Esz Ireneusz" w:date="2023-03-16T12:50:00Z"/>
          <w:sz w:val="22"/>
        </w:rPr>
        <w:pPrChange w:id="967" w:author="JOTA" w:date="2023-02-07T11:17:00Z">
          <w:pPr>
            <w:numPr>
              <w:numId w:val="6"/>
            </w:numPr>
            <w:spacing w:after="4"/>
            <w:ind w:left="567" w:right="14" w:hanging="427"/>
          </w:pPr>
        </w:pPrChange>
      </w:pPr>
      <w:del w:id="968" w:author="Esz Ireneusz" w:date="2023-03-16T12:50:00Z">
        <w:r w:rsidRPr="00677480" w:rsidDel="0091337A">
          <w:rPr>
            <w:sz w:val="22"/>
          </w:rPr>
          <w:delText>W przypadku negatywnego wyniku badania</w:delText>
        </w:r>
      </w:del>
      <w:ins w:id="969" w:author="JOTA" w:date="2023-02-07T11:04:00Z">
        <w:del w:id="970" w:author="Esz Ireneusz" w:date="2023-03-16T12:50:00Z">
          <w:r w:rsidR="00DB38C9" w:rsidDel="0091337A">
            <w:rPr>
              <w:sz w:val="22"/>
            </w:rPr>
            <w:delText>,</w:delText>
          </w:r>
        </w:del>
      </w:ins>
      <w:del w:id="971" w:author="Esz Ireneusz" w:date="2023-03-16T12:50:00Z">
        <w:r w:rsidRPr="00677480" w:rsidDel="0091337A">
          <w:rPr>
            <w:sz w:val="22"/>
          </w:rPr>
          <w:delText xml:space="preserve"> spowodowanego przez niewłaściwe wykonanie czynności konserwacyjnych, koszt kolejnych badań po usunięciu przyczyn niedopuszczenia </w:delText>
        </w:r>
        <w:r w:rsidR="00F86782" w:rsidRPr="00677480" w:rsidDel="0091337A">
          <w:rPr>
            <w:sz w:val="22"/>
          </w:rPr>
          <w:br/>
        </w:r>
        <w:r w:rsidRPr="00677480" w:rsidDel="0091337A">
          <w:rPr>
            <w:sz w:val="22"/>
          </w:rPr>
          <w:delText>do eksploatacji pokrywa Wykonawca.</w:delText>
        </w:r>
      </w:del>
    </w:p>
    <w:p w14:paraId="7B16C72E" w14:textId="26501796" w:rsidR="00C15725" w:rsidRPr="00677480" w:rsidDel="007349D7" w:rsidRDefault="00DE7FD9">
      <w:pPr>
        <w:numPr>
          <w:ilvl w:val="0"/>
          <w:numId w:val="6"/>
        </w:numPr>
        <w:spacing w:after="0" w:line="240" w:lineRule="auto"/>
        <w:ind w:left="284" w:right="14" w:hanging="284"/>
        <w:rPr>
          <w:del w:id="972" w:author="JOTA" w:date="2023-02-07T11:06:00Z"/>
          <w:sz w:val="22"/>
        </w:rPr>
        <w:pPrChange w:id="973" w:author="JOTA" w:date="2023-02-06T15:36:00Z">
          <w:pPr>
            <w:numPr>
              <w:numId w:val="6"/>
            </w:numPr>
            <w:spacing w:after="4"/>
            <w:ind w:left="567" w:right="14" w:hanging="427"/>
          </w:pPr>
        </w:pPrChange>
      </w:pPr>
      <w:del w:id="974" w:author="JOTA" w:date="2023-02-07T11:06:00Z">
        <w:r w:rsidRPr="00677480" w:rsidDel="007349D7">
          <w:rPr>
            <w:sz w:val="22"/>
          </w:rPr>
          <w:delText>Warunki odbioru usługi:</w:delText>
        </w:r>
      </w:del>
    </w:p>
    <w:p w14:paraId="33E438E8" w14:textId="3F881781" w:rsidR="00C15725" w:rsidRPr="00677480" w:rsidDel="007349D7" w:rsidRDefault="00DE7FD9">
      <w:pPr>
        <w:numPr>
          <w:ilvl w:val="1"/>
          <w:numId w:val="8"/>
        </w:numPr>
        <w:spacing w:after="0" w:line="240" w:lineRule="auto"/>
        <w:ind w:left="284" w:right="14" w:firstLine="0"/>
        <w:rPr>
          <w:del w:id="975" w:author="JOTA" w:date="2023-02-07T11:06:00Z"/>
          <w:sz w:val="22"/>
        </w:rPr>
        <w:pPrChange w:id="976" w:author="JOTA" w:date="2023-02-06T15:36:00Z">
          <w:pPr>
            <w:numPr>
              <w:ilvl w:val="1"/>
              <w:numId w:val="8"/>
            </w:numPr>
            <w:ind w:left="859" w:right="14" w:hanging="283"/>
          </w:pPr>
        </w:pPrChange>
      </w:pPr>
      <w:del w:id="977" w:author="JOTA" w:date="2023-02-07T11:06:00Z">
        <w:r w:rsidRPr="00677480" w:rsidDel="007349D7">
          <w:rPr>
            <w:sz w:val="22"/>
          </w:rPr>
          <w:delText>zgodność wykonania usługi z harmonogramem,</w:delText>
        </w:r>
      </w:del>
    </w:p>
    <w:p w14:paraId="0EFAFD65" w14:textId="0841CD16" w:rsidR="00C15725" w:rsidRPr="00677480" w:rsidDel="007349D7" w:rsidRDefault="00DE7FD9">
      <w:pPr>
        <w:numPr>
          <w:ilvl w:val="1"/>
          <w:numId w:val="8"/>
        </w:numPr>
        <w:spacing w:after="0" w:line="240" w:lineRule="auto"/>
        <w:ind w:left="709" w:right="14" w:hanging="425"/>
        <w:rPr>
          <w:del w:id="978" w:author="JOTA" w:date="2023-02-07T11:06:00Z"/>
          <w:sz w:val="22"/>
        </w:rPr>
        <w:pPrChange w:id="979" w:author="JOTA" w:date="2023-02-06T15:36:00Z">
          <w:pPr>
            <w:numPr>
              <w:ilvl w:val="1"/>
              <w:numId w:val="8"/>
            </w:numPr>
            <w:ind w:left="859" w:right="14" w:hanging="283"/>
          </w:pPr>
        </w:pPrChange>
      </w:pPr>
      <w:del w:id="980" w:author="JOTA" w:date="2023-02-07T11:06:00Z">
        <w:r w:rsidRPr="00677480" w:rsidDel="007349D7">
          <w:rPr>
            <w:sz w:val="22"/>
          </w:rPr>
          <w:delText xml:space="preserve">każdorazowo po wykonaniu usługi określonej harmonogramem, dokumentować fakturę „protokołem </w:delText>
        </w:r>
        <w:r w:rsidR="00E46A86" w:rsidRPr="00677480" w:rsidDel="007349D7">
          <w:rPr>
            <w:sz w:val="22"/>
          </w:rPr>
          <w:delText xml:space="preserve">z </w:delText>
        </w:r>
        <w:r w:rsidRPr="00677480" w:rsidDel="007349D7">
          <w:rPr>
            <w:sz w:val="22"/>
          </w:rPr>
          <w:delText xml:space="preserve">wykonania </w:delText>
        </w:r>
        <w:r w:rsidR="00E46A86" w:rsidRPr="00677480" w:rsidDel="007349D7">
          <w:rPr>
            <w:sz w:val="22"/>
          </w:rPr>
          <w:delText>prac</w:delText>
        </w:r>
        <w:r w:rsidRPr="00677480" w:rsidDel="007349D7">
          <w:rPr>
            <w:sz w:val="22"/>
          </w:rPr>
          <w:delText>” usługi dodatkowe dokumentować jak usługi wykonane w</w:delText>
        </w:r>
      </w:del>
      <w:del w:id="981" w:author="JOTA" w:date="2023-02-06T17:01:00Z">
        <w:r w:rsidRPr="00677480" w:rsidDel="004B2FA2">
          <w:rPr>
            <w:sz w:val="22"/>
          </w:rPr>
          <w:delText>/</w:delText>
        </w:r>
      </w:del>
      <w:del w:id="982" w:author="JOTA" w:date="2023-02-07T11:06:00Z">
        <w:r w:rsidRPr="00677480" w:rsidDel="007349D7">
          <w:rPr>
            <w:sz w:val="22"/>
          </w:rPr>
          <w:delText>g harmonogramu.</w:delText>
        </w:r>
      </w:del>
    </w:p>
    <w:p w14:paraId="4DD7D738" w14:textId="77777777" w:rsidR="003A117A" w:rsidRPr="00677480" w:rsidDel="00743909" w:rsidRDefault="003A117A">
      <w:pPr>
        <w:spacing w:after="0" w:line="240" w:lineRule="auto"/>
        <w:ind w:left="0" w:right="14" w:firstLine="0"/>
        <w:rPr>
          <w:del w:id="983" w:author="JOTA" w:date="2023-02-07T11:14:00Z"/>
          <w:sz w:val="22"/>
        </w:rPr>
        <w:pPrChange w:id="984" w:author="JOTA" w:date="2023-02-06T17:01:00Z">
          <w:pPr>
            <w:ind w:left="859" w:right="14" w:firstLine="0"/>
          </w:pPr>
        </w:pPrChange>
      </w:pPr>
    </w:p>
    <w:p w14:paraId="6C685CC7" w14:textId="1BE7AC85" w:rsidR="003A117A" w:rsidRPr="00743909" w:rsidDel="00743909" w:rsidRDefault="003A117A">
      <w:pPr>
        <w:autoSpaceDE w:val="0"/>
        <w:autoSpaceDN w:val="0"/>
        <w:adjustRightInd w:val="0"/>
        <w:spacing w:after="0" w:line="240" w:lineRule="auto"/>
        <w:ind w:left="0" w:firstLine="0"/>
        <w:rPr>
          <w:del w:id="985" w:author="JOTA" w:date="2023-02-07T11:14:00Z"/>
          <w:b/>
          <w:color w:val="auto"/>
          <w:sz w:val="22"/>
          <w:rPrChange w:id="986" w:author="JOTA" w:date="2023-02-07T11:13:00Z">
            <w:rPr>
              <w:del w:id="987" w:author="JOTA" w:date="2023-02-07T11:14:00Z"/>
              <w:color w:val="auto"/>
              <w:sz w:val="22"/>
            </w:rPr>
          </w:rPrChange>
        </w:rPr>
        <w:pPrChange w:id="988" w:author="JOTA" w:date="2023-02-07T11:14:00Z">
          <w:pPr>
            <w:autoSpaceDE w:val="0"/>
            <w:autoSpaceDN w:val="0"/>
            <w:adjustRightInd w:val="0"/>
            <w:ind w:left="3402" w:hanging="31"/>
          </w:pPr>
        </w:pPrChange>
      </w:pPr>
      <w:del w:id="989" w:author="JOTA" w:date="2023-02-07T11:14:00Z">
        <w:r w:rsidRPr="00743909" w:rsidDel="00743909">
          <w:rPr>
            <w:b/>
            <w:bCs/>
            <w:sz w:val="22"/>
            <w:rPrChange w:id="990" w:author="JOTA" w:date="2023-02-07T11:13:00Z">
              <w:rPr>
                <w:bCs/>
                <w:sz w:val="22"/>
              </w:rPr>
            </w:rPrChange>
          </w:rPr>
          <w:delText>§8</w:delText>
        </w:r>
        <w:r w:rsidRPr="00743909" w:rsidDel="00743909">
          <w:rPr>
            <w:b/>
            <w:color w:val="auto"/>
            <w:sz w:val="22"/>
            <w:rPrChange w:id="991" w:author="JOTA" w:date="2023-02-07T11:13:00Z">
              <w:rPr>
                <w:color w:val="auto"/>
                <w:sz w:val="22"/>
              </w:rPr>
            </w:rPrChange>
          </w:rPr>
          <w:delText xml:space="preserve"> </w:delText>
        </w:r>
        <w:r w:rsidRPr="00743909" w:rsidDel="00743909">
          <w:rPr>
            <w:b/>
            <w:bCs/>
            <w:sz w:val="22"/>
            <w:rPrChange w:id="992" w:author="JOTA" w:date="2023-02-07T11:13:00Z">
              <w:rPr>
                <w:bCs/>
                <w:sz w:val="22"/>
              </w:rPr>
            </w:rPrChange>
          </w:rPr>
          <w:delText>Prawo opcji</w:delText>
        </w:r>
      </w:del>
    </w:p>
    <w:p w14:paraId="7ABC2B89" w14:textId="1948B2D2" w:rsidR="003A117A" w:rsidRPr="00677480" w:rsidDel="00743909" w:rsidRDefault="003A117A">
      <w:pPr>
        <w:autoSpaceDE w:val="0"/>
        <w:autoSpaceDN w:val="0"/>
        <w:adjustRightInd w:val="0"/>
        <w:spacing w:after="0" w:line="240" w:lineRule="auto"/>
        <w:ind w:left="0" w:firstLine="0"/>
        <w:rPr>
          <w:del w:id="993" w:author="JOTA" w:date="2023-02-07T11:14:00Z"/>
          <w:color w:val="auto"/>
          <w:sz w:val="22"/>
        </w:rPr>
        <w:pPrChange w:id="994" w:author="JOTA" w:date="2023-02-07T11:14:00Z">
          <w:pPr>
            <w:autoSpaceDE w:val="0"/>
            <w:autoSpaceDN w:val="0"/>
            <w:adjustRightInd w:val="0"/>
            <w:ind w:left="426" w:firstLine="0"/>
          </w:pPr>
        </w:pPrChange>
      </w:pPr>
      <w:del w:id="995" w:author="JOTA" w:date="2023-02-07T11:14:00Z">
        <w:r w:rsidRPr="00677480" w:rsidDel="00743909">
          <w:rPr>
            <w:sz w:val="22"/>
          </w:rPr>
          <w:delText xml:space="preserve">W ramach niniejszej umowy Zamawiający uprawniony jest do skorzystania z prawa opcji na zasadach </w:delText>
        </w:r>
        <w:r w:rsidRPr="00677480" w:rsidDel="00743909">
          <w:rPr>
            <w:sz w:val="22"/>
          </w:rPr>
          <w:br/>
          <w:delText>i w trybie opisanym poniżej:</w:delText>
        </w:r>
      </w:del>
    </w:p>
    <w:p w14:paraId="1FDF20AE" w14:textId="2B3E6F05" w:rsidR="003A117A" w:rsidRPr="00677480" w:rsidDel="00743909" w:rsidRDefault="003A117A">
      <w:pPr>
        <w:autoSpaceDE w:val="0"/>
        <w:autoSpaceDN w:val="0"/>
        <w:adjustRightInd w:val="0"/>
        <w:spacing w:after="0" w:line="240" w:lineRule="auto"/>
        <w:ind w:left="0" w:firstLine="0"/>
        <w:contextualSpacing/>
        <w:rPr>
          <w:del w:id="996" w:author="JOTA" w:date="2023-02-07T11:14:00Z"/>
          <w:sz w:val="22"/>
        </w:rPr>
        <w:pPrChange w:id="997" w:author="JOTA" w:date="2023-02-07T11:14:00Z">
          <w:pPr>
            <w:autoSpaceDE w:val="0"/>
            <w:autoSpaceDN w:val="0"/>
            <w:adjustRightInd w:val="0"/>
            <w:ind w:left="709" w:hanging="425"/>
            <w:contextualSpacing/>
          </w:pPr>
        </w:pPrChange>
      </w:pPr>
      <w:del w:id="998" w:author="JOTA" w:date="2023-02-07T11:14:00Z">
        <w:r w:rsidRPr="00677480" w:rsidDel="00743909">
          <w:rPr>
            <w:sz w:val="22"/>
          </w:rPr>
          <w:delText xml:space="preserve">1) </w:delText>
        </w:r>
        <w:r w:rsidRPr="00677480" w:rsidDel="00743909">
          <w:rPr>
            <w:sz w:val="22"/>
          </w:rPr>
          <w:tab/>
          <w:delText xml:space="preserve">Zamawiający może z prawa opcji skorzystać lub skorzystać w części </w:delText>
        </w:r>
        <w:r w:rsidRPr="00677480" w:rsidDel="00743909">
          <w:rPr>
            <w:sz w:val="22"/>
            <w:lang w:val="x-none" w:eastAsia="x-none"/>
          </w:rPr>
          <w:delText xml:space="preserve">w </w:delText>
        </w:r>
        <w:r w:rsidRPr="00677480" w:rsidDel="00743909">
          <w:rPr>
            <w:sz w:val="22"/>
            <w:lang w:eastAsia="x-none"/>
          </w:rPr>
          <w:delText xml:space="preserve">całym okresie, na jaki umowa została zawarta z tym zastrzeżeniem, że </w:delText>
        </w:r>
        <w:r w:rsidR="00E46A86" w:rsidRPr="00677480" w:rsidDel="00743909">
          <w:rPr>
            <w:sz w:val="22"/>
            <w:lang w:val="x-none" w:eastAsia="x-none"/>
          </w:rPr>
          <w:delText>realizac</w:delText>
        </w:r>
        <w:r w:rsidR="00E46A86" w:rsidRPr="00677480" w:rsidDel="00743909">
          <w:rPr>
            <w:sz w:val="22"/>
            <w:lang w:eastAsia="x-none"/>
          </w:rPr>
          <w:delText>ja</w:delText>
        </w:r>
        <w:r w:rsidRPr="00677480" w:rsidDel="00743909">
          <w:rPr>
            <w:sz w:val="22"/>
            <w:lang w:val="x-none" w:eastAsia="x-none"/>
          </w:rPr>
          <w:delText xml:space="preserve"> prawa opcji nie będzie skutkowa</w:delText>
        </w:r>
        <w:r w:rsidRPr="00677480" w:rsidDel="00743909">
          <w:rPr>
            <w:sz w:val="22"/>
            <w:lang w:eastAsia="x-none"/>
          </w:rPr>
          <w:delText xml:space="preserve">ć </w:delText>
        </w:r>
        <w:r w:rsidRPr="00677480" w:rsidDel="00743909">
          <w:rPr>
            <w:sz w:val="22"/>
            <w:lang w:val="x-none" w:eastAsia="x-none"/>
          </w:rPr>
          <w:delText>zmianą</w:delText>
        </w:r>
        <w:r w:rsidRPr="00677480" w:rsidDel="00743909">
          <w:rPr>
            <w:sz w:val="22"/>
            <w:lang w:eastAsia="x-none"/>
          </w:rPr>
          <w:delText xml:space="preserve"> </w:delText>
        </w:r>
        <w:r w:rsidR="00186BA8" w:rsidRPr="00677480" w:rsidDel="00743909">
          <w:rPr>
            <w:sz w:val="22"/>
            <w:lang w:eastAsia="x-none"/>
          </w:rPr>
          <w:delText xml:space="preserve">rodzaju usługi </w:delText>
        </w:r>
        <w:r w:rsidRPr="00677480" w:rsidDel="00743909">
          <w:rPr>
            <w:sz w:val="22"/>
            <w:lang w:eastAsia="x-none"/>
          </w:rPr>
          <w:delText>objęt</w:delText>
        </w:r>
        <w:r w:rsidR="00186BA8" w:rsidRPr="00677480" w:rsidDel="00743909">
          <w:rPr>
            <w:sz w:val="22"/>
            <w:lang w:eastAsia="x-none"/>
          </w:rPr>
          <w:delText>ej</w:delText>
        </w:r>
        <w:r w:rsidRPr="00677480" w:rsidDel="00743909">
          <w:rPr>
            <w:sz w:val="22"/>
            <w:lang w:eastAsia="x-none"/>
          </w:rPr>
          <w:delText xml:space="preserve"> przedmiotem zamówienia, szczegółowo opisanego w załączniku nr 1, a dostawy opcjonalne łącznie nie przekroczą ilości produktów wskazanych w zestawieniu asortymentowo-wartościowym</w:delText>
        </w:r>
        <w:r w:rsidRPr="00677480" w:rsidDel="00743909">
          <w:rPr>
            <w:sz w:val="22"/>
          </w:rPr>
          <w:delText>;</w:delText>
        </w:r>
      </w:del>
    </w:p>
    <w:p w14:paraId="4DF57B11" w14:textId="500CD9FB" w:rsidR="003A117A" w:rsidRPr="00677480" w:rsidDel="00743909" w:rsidRDefault="003A117A">
      <w:pPr>
        <w:autoSpaceDE w:val="0"/>
        <w:autoSpaceDN w:val="0"/>
        <w:adjustRightInd w:val="0"/>
        <w:spacing w:after="0" w:line="240" w:lineRule="auto"/>
        <w:ind w:left="0" w:firstLine="0"/>
        <w:contextualSpacing/>
        <w:rPr>
          <w:del w:id="999" w:author="JOTA" w:date="2023-02-07T11:14:00Z"/>
          <w:sz w:val="22"/>
        </w:rPr>
        <w:pPrChange w:id="1000" w:author="JOTA" w:date="2023-02-07T11:14:00Z">
          <w:pPr>
            <w:autoSpaceDE w:val="0"/>
            <w:autoSpaceDN w:val="0"/>
            <w:adjustRightInd w:val="0"/>
            <w:ind w:left="709" w:hanging="425"/>
            <w:contextualSpacing/>
          </w:pPr>
        </w:pPrChange>
      </w:pPr>
      <w:del w:id="1001" w:author="JOTA" w:date="2023-02-07T11:14:00Z">
        <w:r w:rsidRPr="00677480" w:rsidDel="00743909">
          <w:rPr>
            <w:sz w:val="22"/>
          </w:rPr>
          <w:delText xml:space="preserve">2) </w:delText>
        </w:r>
        <w:r w:rsidRPr="00677480" w:rsidDel="00743909">
          <w:rPr>
            <w:sz w:val="22"/>
          </w:rPr>
          <w:tab/>
          <w:delText>zamówienie realizowane w ramach opcji jest jednostronnym uprawnieniem Zamawiającego, dlatego też nieskorzystanie przez Zamawiającego z prawa opcji nie stanowi podstawy dla Wykonawcy do dochodzenia jakichkolwiek roszczeń w stosunku do Zamawiającego;</w:delText>
        </w:r>
      </w:del>
    </w:p>
    <w:p w14:paraId="5D7F1C6E" w14:textId="3AF30A57" w:rsidR="003A117A" w:rsidRPr="00677480" w:rsidDel="00743909" w:rsidRDefault="003A117A">
      <w:pPr>
        <w:autoSpaceDE w:val="0"/>
        <w:autoSpaceDN w:val="0"/>
        <w:adjustRightInd w:val="0"/>
        <w:spacing w:after="0" w:line="240" w:lineRule="auto"/>
        <w:ind w:left="0" w:firstLine="0"/>
        <w:contextualSpacing/>
        <w:rPr>
          <w:del w:id="1002" w:author="JOTA" w:date="2023-02-07T11:14:00Z"/>
          <w:sz w:val="22"/>
        </w:rPr>
        <w:pPrChange w:id="1003" w:author="JOTA" w:date="2023-02-07T11:14:00Z">
          <w:pPr>
            <w:autoSpaceDE w:val="0"/>
            <w:autoSpaceDN w:val="0"/>
            <w:adjustRightInd w:val="0"/>
            <w:ind w:left="709" w:hanging="425"/>
            <w:contextualSpacing/>
          </w:pPr>
        </w:pPrChange>
      </w:pPr>
      <w:del w:id="1004" w:author="JOTA" w:date="2023-02-07T11:14:00Z">
        <w:r w:rsidRPr="00677480" w:rsidDel="00743909">
          <w:rPr>
            <w:sz w:val="22"/>
          </w:rPr>
          <w:delText xml:space="preserve">3) </w:delText>
        </w:r>
        <w:r w:rsidRPr="00677480" w:rsidDel="00743909">
          <w:rPr>
            <w:sz w:val="22"/>
          </w:rPr>
          <w:tab/>
          <w:delText>zamówienie objęte prawem opcji Wykonawca będzie zobowiązany wykonać po uprzednim pisemnym otrzymaniu zawiadomienia od Zamawiającego, że zamierza z prawa opcji skorzystać, ze wskazaniem zarówno ilości, jak i rodzaju produktów w ramach przedmiotowego uprawnienia Zamawiającego;</w:delText>
        </w:r>
      </w:del>
    </w:p>
    <w:p w14:paraId="70729F52" w14:textId="18E0727E" w:rsidR="003A117A" w:rsidRPr="00677480" w:rsidDel="00743909" w:rsidRDefault="003A117A">
      <w:pPr>
        <w:autoSpaceDE w:val="0"/>
        <w:autoSpaceDN w:val="0"/>
        <w:adjustRightInd w:val="0"/>
        <w:spacing w:after="0" w:line="240" w:lineRule="auto"/>
        <w:ind w:left="0" w:firstLine="0"/>
        <w:contextualSpacing/>
        <w:rPr>
          <w:del w:id="1005" w:author="JOTA" w:date="2023-02-07T11:14:00Z"/>
          <w:sz w:val="22"/>
        </w:rPr>
        <w:pPrChange w:id="1006" w:author="JOTA" w:date="2023-02-07T11:14:00Z">
          <w:pPr>
            <w:autoSpaceDE w:val="0"/>
            <w:autoSpaceDN w:val="0"/>
            <w:adjustRightInd w:val="0"/>
            <w:ind w:left="709" w:hanging="425"/>
            <w:contextualSpacing/>
          </w:pPr>
        </w:pPrChange>
      </w:pPr>
      <w:del w:id="1007" w:author="JOTA" w:date="2023-02-07T11:14:00Z">
        <w:r w:rsidRPr="00677480" w:rsidDel="00743909">
          <w:rPr>
            <w:sz w:val="22"/>
          </w:rPr>
          <w:delText xml:space="preserve">4) </w:delText>
        </w:r>
        <w:r w:rsidRPr="00677480" w:rsidDel="00743909">
          <w:rPr>
            <w:sz w:val="22"/>
          </w:rPr>
          <w:tab/>
          <w:delText>termin wykonania zamówienia objętego prawem opcji nie może być dłuższy niż termin wykonania zamówienia w normalnym trybie;</w:delText>
        </w:r>
      </w:del>
    </w:p>
    <w:p w14:paraId="7856F430" w14:textId="4D5BA387" w:rsidR="003A117A" w:rsidRPr="00677480" w:rsidDel="00743909" w:rsidRDefault="003A117A">
      <w:pPr>
        <w:autoSpaceDE w:val="0"/>
        <w:autoSpaceDN w:val="0"/>
        <w:adjustRightInd w:val="0"/>
        <w:spacing w:after="0" w:line="240" w:lineRule="auto"/>
        <w:ind w:left="0" w:firstLine="0"/>
        <w:contextualSpacing/>
        <w:rPr>
          <w:del w:id="1008" w:author="JOTA" w:date="2023-02-07T11:14:00Z"/>
          <w:sz w:val="22"/>
        </w:rPr>
        <w:pPrChange w:id="1009" w:author="JOTA" w:date="2023-02-07T11:14:00Z">
          <w:pPr>
            <w:autoSpaceDE w:val="0"/>
            <w:autoSpaceDN w:val="0"/>
            <w:adjustRightInd w:val="0"/>
            <w:ind w:left="709" w:hanging="425"/>
            <w:contextualSpacing/>
          </w:pPr>
        </w:pPrChange>
      </w:pPr>
      <w:del w:id="1010" w:author="JOTA" w:date="2023-02-07T11:14:00Z">
        <w:r w:rsidRPr="00677480" w:rsidDel="00743909">
          <w:rPr>
            <w:sz w:val="22"/>
          </w:rPr>
          <w:delText xml:space="preserve">5) </w:delText>
        </w:r>
        <w:r w:rsidRPr="00677480" w:rsidDel="00743909">
          <w:rPr>
            <w:sz w:val="22"/>
          </w:rPr>
          <w:tab/>
          <w:delText>zasady dotyczące realizacji zamówienia objętego prawem opcji będą takie same jak te, które obowiązują przy realizacji zamówienia podstawowego z uwzględnieniem ostatniej zmiany umowy (aneks). Zamawiający zastrzega również, że ceny jednostkowe objęte opcją będą identyczne, jak w zamówieniu podstawowym oraz niezmienne w całym okresie realizacji umowy z zastrzeżeniem zmian wynikających z ostatnio zawartego aneksu;</w:delText>
        </w:r>
      </w:del>
    </w:p>
    <w:p w14:paraId="3AE2C8C1" w14:textId="266DE611" w:rsidR="003A117A" w:rsidRPr="00677480" w:rsidDel="00743909" w:rsidRDefault="003A117A">
      <w:pPr>
        <w:spacing w:after="0" w:line="240" w:lineRule="auto"/>
        <w:ind w:left="0" w:firstLine="0"/>
        <w:contextualSpacing/>
        <w:rPr>
          <w:del w:id="1011" w:author="JOTA" w:date="2023-02-07T11:14:00Z"/>
          <w:sz w:val="22"/>
          <w:lang w:val="x-none" w:eastAsia="x-none"/>
          <w:rPrChange w:id="1012" w:author="JOTA" w:date="2023-02-06T15:37:00Z">
            <w:rPr>
              <w:del w:id="1013" w:author="JOTA" w:date="2023-02-07T11:14:00Z"/>
              <w:lang w:val="x-none" w:eastAsia="x-none"/>
            </w:rPr>
          </w:rPrChange>
        </w:rPr>
        <w:pPrChange w:id="1014" w:author="JOTA" w:date="2023-02-07T11:14:00Z">
          <w:pPr>
            <w:ind w:left="709" w:hanging="425"/>
            <w:contextualSpacing/>
          </w:pPr>
        </w:pPrChange>
      </w:pPr>
      <w:del w:id="1015" w:author="JOTA" w:date="2023-02-07T11:14:00Z">
        <w:r w:rsidRPr="00677480" w:rsidDel="00743909">
          <w:rPr>
            <w:sz w:val="22"/>
          </w:rPr>
          <w:delText xml:space="preserve">6) </w:delText>
        </w:r>
        <w:r w:rsidRPr="00677480" w:rsidDel="00743909">
          <w:rPr>
            <w:sz w:val="22"/>
          </w:rPr>
          <w:tab/>
          <w:delText xml:space="preserve">w razie skorzystania </w:delText>
        </w:r>
        <w:r w:rsidRPr="00677480" w:rsidDel="00743909">
          <w:rPr>
            <w:sz w:val="22"/>
            <w:lang w:val="x-none" w:eastAsia="x-none"/>
          </w:rPr>
          <w:delText xml:space="preserve">z prawa opcji wynagrodzenie płatne będzie w wysokości wynikającej </w:delText>
        </w:r>
        <w:r w:rsidR="00DC0F66" w:rsidRPr="00677480" w:rsidDel="00743909">
          <w:rPr>
            <w:sz w:val="22"/>
            <w:lang w:eastAsia="x-none"/>
          </w:rPr>
          <w:delText xml:space="preserve">                  </w:delText>
        </w:r>
        <w:r w:rsidRPr="00677480" w:rsidDel="00743909">
          <w:rPr>
            <w:sz w:val="22"/>
            <w:lang w:val="x-none" w:eastAsia="x-none"/>
          </w:rPr>
          <w:delText>z wartości dokonanej opcji</w:delText>
        </w:r>
        <w:r w:rsidRPr="00677480" w:rsidDel="00743909">
          <w:rPr>
            <w:sz w:val="22"/>
            <w:lang w:eastAsia="x-none"/>
          </w:rPr>
          <w:delText xml:space="preserve"> – </w:delText>
        </w:r>
        <w:r w:rsidRPr="00677480" w:rsidDel="00743909">
          <w:rPr>
            <w:sz w:val="22"/>
            <w:lang w:val="x-none" w:eastAsia="x-none"/>
          </w:rPr>
          <w:delText>na zasadach przewidzianych w niniejszej umowie</w:delText>
        </w:r>
        <w:r w:rsidRPr="00677480" w:rsidDel="00743909">
          <w:rPr>
            <w:sz w:val="22"/>
            <w:lang w:val="x-none" w:eastAsia="x-none"/>
            <w:rPrChange w:id="1016" w:author="JOTA" w:date="2023-02-06T15:37:00Z">
              <w:rPr>
                <w:lang w:val="x-none" w:eastAsia="x-none"/>
              </w:rPr>
            </w:rPrChange>
          </w:rPr>
          <w:delText>.</w:delText>
        </w:r>
      </w:del>
    </w:p>
    <w:p w14:paraId="30B00ED2" w14:textId="77777777" w:rsidR="003A117A" w:rsidRPr="00677480" w:rsidRDefault="003A117A">
      <w:pPr>
        <w:spacing w:after="0" w:line="240" w:lineRule="auto"/>
        <w:ind w:left="0" w:firstLine="0"/>
        <w:rPr>
          <w:sz w:val="22"/>
          <w:rPrChange w:id="1017" w:author="JOTA" w:date="2023-02-06T15:37:00Z">
            <w:rPr/>
          </w:rPrChange>
        </w:rPr>
        <w:pPrChange w:id="1018" w:author="JOTA" w:date="2023-02-07T11:14:00Z">
          <w:pPr/>
        </w:pPrChange>
      </w:pPr>
    </w:p>
    <w:p w14:paraId="06471A05" w14:textId="77777777" w:rsidR="00C84F93" w:rsidRDefault="00DE7FD9">
      <w:pPr>
        <w:pStyle w:val="Nagwek1"/>
        <w:tabs>
          <w:tab w:val="left" w:pos="3686"/>
        </w:tabs>
        <w:spacing w:after="0" w:line="240" w:lineRule="auto"/>
        <w:ind w:left="418" w:right="245"/>
        <w:rPr>
          <w:ins w:id="1019" w:author="JOTA" w:date="2023-02-07T11:39:00Z"/>
          <w:b/>
          <w:sz w:val="22"/>
        </w:rPr>
        <w:pPrChange w:id="1020" w:author="JOTA" w:date="2023-02-06T15:36:00Z">
          <w:pPr>
            <w:pStyle w:val="Nagwek1"/>
            <w:tabs>
              <w:tab w:val="left" w:pos="3686"/>
            </w:tabs>
            <w:ind w:left="418" w:right="245"/>
          </w:pPr>
        </w:pPrChange>
      </w:pPr>
      <w:r w:rsidRPr="00E90432">
        <w:rPr>
          <w:b/>
          <w:noProof/>
          <w:sz w:val="22"/>
          <w:rPrChange w:id="1021" w:author="JOTA" w:date="2023-02-06T16:35:00Z">
            <w:rPr>
              <w:noProof/>
              <w:sz w:val="22"/>
            </w:rPr>
          </w:rPrChange>
        </w:rPr>
        <w:drawing>
          <wp:anchor distT="0" distB="0" distL="114300" distR="114300" simplePos="0" relativeHeight="251660288" behindDoc="0" locked="0" layoutInCell="1" allowOverlap="0" wp14:anchorId="2D560F14" wp14:editId="598D3866">
            <wp:simplePos x="0" y="0"/>
            <wp:positionH relativeFrom="page">
              <wp:posOffset>7022593</wp:posOffset>
            </wp:positionH>
            <wp:positionV relativeFrom="page">
              <wp:posOffset>10277739</wp:posOffset>
            </wp:positionV>
            <wp:extent cx="3048" cy="3049"/>
            <wp:effectExtent l="0" t="0" r="0" b="0"/>
            <wp:wrapTopAndBottom/>
            <wp:docPr id="12613" name="Picture 12613"/>
            <wp:cNvGraphicFramePr/>
            <a:graphic xmlns:a="http://schemas.openxmlformats.org/drawingml/2006/main">
              <a:graphicData uri="http://schemas.openxmlformats.org/drawingml/2006/picture">
                <pic:pic xmlns:pic="http://schemas.openxmlformats.org/drawingml/2006/picture">
                  <pic:nvPicPr>
                    <pic:cNvPr id="12613" name="Picture 12613"/>
                    <pic:cNvPicPr/>
                  </pic:nvPicPr>
                  <pic:blipFill>
                    <a:blip r:embed="rId22"/>
                    <a:stretch>
                      <a:fillRect/>
                    </a:stretch>
                  </pic:blipFill>
                  <pic:spPr>
                    <a:xfrm>
                      <a:off x="0" y="0"/>
                      <a:ext cx="3048" cy="3049"/>
                    </a:xfrm>
                    <a:prstGeom prst="rect">
                      <a:avLst/>
                    </a:prstGeom>
                  </pic:spPr>
                </pic:pic>
              </a:graphicData>
            </a:graphic>
          </wp:anchor>
        </w:drawing>
      </w:r>
      <w:ins w:id="1022" w:author="JOTA" w:date="2023-02-06T16:35:00Z">
        <w:r w:rsidR="00E90432" w:rsidRPr="00E90432">
          <w:rPr>
            <w:b/>
            <w:sz w:val="22"/>
            <w:rPrChange w:id="1023" w:author="JOTA" w:date="2023-02-06T16:35:00Z">
              <w:rPr>
                <w:sz w:val="22"/>
              </w:rPr>
            </w:rPrChange>
          </w:rPr>
          <w:t>§</w:t>
        </w:r>
      </w:ins>
      <w:del w:id="1024" w:author="JOTA" w:date="2023-02-06T16:35:00Z">
        <w:r w:rsidRPr="00E90432" w:rsidDel="00E90432">
          <w:rPr>
            <w:b/>
            <w:noProof/>
            <w:sz w:val="22"/>
            <w:rPrChange w:id="1025" w:author="JOTA" w:date="2023-02-06T16:35:00Z">
              <w:rPr>
                <w:noProof/>
                <w:sz w:val="22"/>
              </w:rPr>
            </w:rPrChange>
          </w:rPr>
          <w:drawing>
            <wp:inline distT="0" distB="0" distL="0" distR="0" wp14:anchorId="19B97B7F" wp14:editId="7BC373D3">
              <wp:extent cx="64008" cy="143297"/>
              <wp:effectExtent l="0" t="0" r="0" b="0"/>
              <wp:docPr id="12611" name="Picture 12611"/>
              <wp:cNvGraphicFramePr/>
              <a:graphic xmlns:a="http://schemas.openxmlformats.org/drawingml/2006/main">
                <a:graphicData uri="http://schemas.openxmlformats.org/drawingml/2006/picture">
                  <pic:pic xmlns:pic="http://schemas.openxmlformats.org/drawingml/2006/picture">
                    <pic:nvPicPr>
                      <pic:cNvPr id="12611" name="Picture 12611"/>
                      <pic:cNvPicPr/>
                    </pic:nvPicPr>
                    <pic:blipFill>
                      <a:blip r:embed="rId23"/>
                      <a:stretch>
                        <a:fillRect/>
                      </a:stretch>
                    </pic:blipFill>
                    <pic:spPr>
                      <a:xfrm>
                        <a:off x="0" y="0"/>
                        <a:ext cx="64008" cy="143297"/>
                      </a:xfrm>
                      <a:prstGeom prst="rect">
                        <a:avLst/>
                      </a:prstGeom>
                    </pic:spPr>
                  </pic:pic>
                </a:graphicData>
              </a:graphic>
            </wp:inline>
          </w:drawing>
        </w:r>
      </w:del>
      <w:r w:rsidRPr="00E90432">
        <w:rPr>
          <w:b/>
          <w:sz w:val="22"/>
          <w:rPrChange w:id="1026" w:author="JOTA" w:date="2023-02-06T16:35:00Z">
            <w:rPr>
              <w:sz w:val="22"/>
            </w:rPr>
          </w:rPrChange>
        </w:rPr>
        <w:t xml:space="preserve"> </w:t>
      </w:r>
      <w:ins w:id="1027" w:author="JOTA" w:date="2023-02-07T11:17:00Z">
        <w:r w:rsidR="00743909">
          <w:rPr>
            <w:b/>
            <w:sz w:val="22"/>
          </w:rPr>
          <w:t>8</w:t>
        </w:r>
      </w:ins>
    </w:p>
    <w:p w14:paraId="6D355252" w14:textId="4256E5CB" w:rsidR="00C15725" w:rsidRPr="00E90432" w:rsidRDefault="007C1F3A">
      <w:pPr>
        <w:pStyle w:val="Nagwek1"/>
        <w:tabs>
          <w:tab w:val="left" w:pos="3686"/>
        </w:tabs>
        <w:spacing w:after="0" w:line="240" w:lineRule="auto"/>
        <w:ind w:left="418" w:right="245"/>
        <w:rPr>
          <w:b/>
          <w:sz w:val="22"/>
          <w:rPrChange w:id="1028" w:author="JOTA" w:date="2023-02-06T16:35:00Z">
            <w:rPr>
              <w:sz w:val="22"/>
            </w:rPr>
          </w:rPrChange>
        </w:rPr>
        <w:pPrChange w:id="1029" w:author="JOTA" w:date="2023-02-06T15:36:00Z">
          <w:pPr>
            <w:pStyle w:val="Nagwek1"/>
            <w:tabs>
              <w:tab w:val="left" w:pos="3686"/>
            </w:tabs>
            <w:ind w:left="418" w:right="245"/>
          </w:pPr>
        </w:pPrChange>
      </w:pPr>
      <w:del w:id="1030" w:author="JOTA" w:date="2023-02-07T11:17:00Z">
        <w:r w:rsidRPr="00E90432" w:rsidDel="00743909">
          <w:rPr>
            <w:b/>
            <w:sz w:val="22"/>
            <w:rPrChange w:id="1031" w:author="JOTA" w:date="2023-02-06T16:35:00Z">
              <w:rPr>
                <w:sz w:val="22"/>
              </w:rPr>
            </w:rPrChange>
          </w:rPr>
          <w:delText>9</w:delText>
        </w:r>
      </w:del>
      <w:del w:id="1032" w:author="JOTA" w:date="2023-02-07T11:39:00Z">
        <w:r w:rsidR="00DE7FD9" w:rsidRPr="00E90432" w:rsidDel="00C84F93">
          <w:rPr>
            <w:b/>
            <w:sz w:val="22"/>
            <w:rPrChange w:id="1033" w:author="JOTA" w:date="2023-02-06T16:35:00Z">
              <w:rPr>
                <w:sz w:val="22"/>
              </w:rPr>
            </w:rPrChange>
          </w:rPr>
          <w:delText xml:space="preserve"> </w:delText>
        </w:r>
      </w:del>
      <w:r w:rsidR="00DE7FD9" w:rsidRPr="00E90432">
        <w:rPr>
          <w:b/>
          <w:sz w:val="22"/>
          <w:rPrChange w:id="1034" w:author="JOTA" w:date="2023-02-06T16:35:00Z">
            <w:rPr>
              <w:sz w:val="22"/>
            </w:rPr>
          </w:rPrChange>
        </w:rPr>
        <w:t>Odstąpienie od umowy</w:t>
      </w:r>
    </w:p>
    <w:p w14:paraId="15A774EF" w14:textId="7141B248" w:rsidR="00A455D4" w:rsidRPr="00677480" w:rsidRDefault="00A455D4">
      <w:pPr>
        <w:pStyle w:val="Akapitzlist"/>
        <w:numPr>
          <w:ilvl w:val="0"/>
          <w:numId w:val="17"/>
        </w:numPr>
        <w:tabs>
          <w:tab w:val="clear" w:pos="720"/>
          <w:tab w:val="num" w:pos="284"/>
        </w:tabs>
        <w:spacing w:after="0" w:line="240" w:lineRule="auto"/>
        <w:ind w:left="284" w:right="14" w:hanging="284"/>
        <w:rPr>
          <w:sz w:val="22"/>
        </w:rPr>
        <w:pPrChange w:id="1035" w:author="JOTA" w:date="2023-02-06T15:36:00Z">
          <w:pPr>
            <w:pStyle w:val="Akapitzlist"/>
            <w:numPr>
              <w:numId w:val="17"/>
            </w:numPr>
            <w:tabs>
              <w:tab w:val="num" w:pos="720"/>
            </w:tabs>
            <w:ind w:right="14" w:hanging="360"/>
          </w:pPr>
        </w:pPrChange>
      </w:pPr>
      <w:r w:rsidRPr="00677480">
        <w:rPr>
          <w:sz w:val="22"/>
        </w:rPr>
        <w:t>Strony postanawiają, że oprócz przypadków określonych w Kodeksie cywilnym oraz innych przepisach prawa, każdej z</w:t>
      </w:r>
      <w:ins w:id="1036" w:author="JOTA" w:date="2023-02-07T11:17:00Z">
        <w:r w:rsidR="002549F4">
          <w:rPr>
            <w:sz w:val="22"/>
          </w:rPr>
          <w:t xml:space="preserve"> nich </w:t>
        </w:r>
      </w:ins>
      <w:del w:id="1037" w:author="JOTA" w:date="2023-02-07T11:17:00Z">
        <w:r w:rsidRPr="00677480" w:rsidDel="002549F4">
          <w:rPr>
            <w:sz w:val="22"/>
          </w:rPr>
          <w:delText xml:space="preserve">e stron </w:delText>
        </w:r>
      </w:del>
      <w:r w:rsidRPr="00677480">
        <w:rPr>
          <w:sz w:val="22"/>
        </w:rPr>
        <w:t xml:space="preserve">przysługuje prawo odstąpienia od umowy w terminie </w:t>
      </w:r>
      <w:del w:id="1038" w:author="JOTA" w:date="2023-02-07T11:18:00Z">
        <w:r w:rsidRPr="00677480" w:rsidDel="002549F4">
          <w:rPr>
            <w:sz w:val="22"/>
          </w:rPr>
          <w:br/>
        </w:r>
      </w:del>
      <w:r w:rsidRPr="00677480">
        <w:rPr>
          <w:sz w:val="22"/>
        </w:rPr>
        <w:t>30 dni</w:t>
      </w:r>
      <w:ins w:id="1039" w:author="JOTA" w:date="2023-02-07T11:18:00Z">
        <w:r w:rsidR="002549F4">
          <w:rPr>
            <w:sz w:val="22"/>
          </w:rPr>
          <w:t>,</w:t>
        </w:r>
      </w:ins>
      <w:r w:rsidRPr="00677480">
        <w:rPr>
          <w:sz w:val="22"/>
        </w:rPr>
        <w:t xml:space="preserve"> licząc od daty powzięcia wiadomości o zaistnieniu następujących okoliczności:</w:t>
      </w:r>
    </w:p>
    <w:p w14:paraId="6792D8AF" w14:textId="0A055BCD" w:rsidR="002549F4" w:rsidRDefault="002549F4">
      <w:pPr>
        <w:tabs>
          <w:tab w:val="num" w:pos="284"/>
        </w:tabs>
        <w:spacing w:after="0" w:line="240" w:lineRule="auto"/>
        <w:ind w:left="284" w:right="14" w:firstLine="0"/>
        <w:rPr>
          <w:ins w:id="1040" w:author="JOTA" w:date="2023-02-07T11:19:00Z"/>
          <w:sz w:val="22"/>
        </w:rPr>
        <w:pPrChange w:id="1041" w:author="JOTA" w:date="2023-02-07T11:18:00Z">
          <w:pPr>
            <w:numPr>
              <w:ilvl w:val="1"/>
              <w:numId w:val="17"/>
            </w:numPr>
            <w:tabs>
              <w:tab w:val="num" w:pos="1440"/>
            </w:tabs>
            <w:ind w:left="1440" w:right="14" w:hanging="360"/>
          </w:pPr>
        </w:pPrChange>
      </w:pPr>
      <w:ins w:id="1042" w:author="JOTA" w:date="2023-02-07T11:18:00Z">
        <w:r>
          <w:rPr>
            <w:sz w:val="22"/>
          </w:rPr>
          <w:t>a)</w:t>
        </w:r>
        <w:r>
          <w:rPr>
            <w:sz w:val="22"/>
          </w:rPr>
          <w:tab/>
        </w:r>
      </w:ins>
      <w:del w:id="1043" w:author="JOTA" w:date="2023-02-07T11:19:00Z">
        <w:r w:rsidR="00A455D4" w:rsidRPr="00677480" w:rsidDel="002549F4">
          <w:rPr>
            <w:sz w:val="22"/>
          </w:rPr>
          <w:delText xml:space="preserve">Wykonawca może odstąpić od umowy, </w:delText>
        </w:r>
      </w:del>
      <w:r w:rsidR="00A455D4" w:rsidRPr="00677480">
        <w:rPr>
          <w:sz w:val="22"/>
        </w:rPr>
        <w:t xml:space="preserve">gdy Zamawiający odmawia odbioru wykonanych </w:t>
      </w:r>
      <w:r w:rsidR="00A455D4" w:rsidRPr="00081116">
        <w:rPr>
          <w:noProof/>
          <w:sz w:val="22"/>
        </w:rPr>
        <w:drawing>
          <wp:inline distT="0" distB="0" distL="0" distR="0" wp14:anchorId="57989443" wp14:editId="137CA316">
            <wp:extent cx="3048" cy="3049"/>
            <wp:effectExtent l="0" t="0" r="0" b="0"/>
            <wp:docPr id="3" name="Picture 12612"/>
            <wp:cNvGraphicFramePr/>
            <a:graphic xmlns:a="http://schemas.openxmlformats.org/drawingml/2006/main">
              <a:graphicData uri="http://schemas.openxmlformats.org/drawingml/2006/picture">
                <pic:pic xmlns:pic="http://schemas.openxmlformats.org/drawingml/2006/picture">
                  <pic:nvPicPr>
                    <pic:cNvPr id="12612" name="Picture 12612"/>
                    <pic:cNvPicPr/>
                  </pic:nvPicPr>
                  <pic:blipFill>
                    <a:blip r:embed="rId24"/>
                    <a:stretch>
                      <a:fillRect/>
                    </a:stretch>
                  </pic:blipFill>
                  <pic:spPr>
                    <a:xfrm>
                      <a:off x="0" y="0"/>
                      <a:ext cx="3048" cy="3049"/>
                    </a:xfrm>
                    <a:prstGeom prst="rect">
                      <a:avLst/>
                    </a:prstGeom>
                  </pic:spPr>
                </pic:pic>
              </a:graphicData>
            </a:graphic>
          </wp:inline>
        </w:drawing>
      </w:r>
      <w:r w:rsidR="00A455D4" w:rsidRPr="00677480">
        <w:rPr>
          <w:sz w:val="22"/>
        </w:rPr>
        <w:t>robót</w:t>
      </w:r>
      <w:ins w:id="1044" w:author="JOTA" w:date="2023-02-07T11:18:00Z">
        <w:r>
          <w:rPr>
            <w:sz w:val="22"/>
          </w:rPr>
          <w:t>,</w:t>
        </w:r>
      </w:ins>
      <w:r w:rsidR="00A455D4" w:rsidRPr="00677480">
        <w:rPr>
          <w:sz w:val="22"/>
        </w:rPr>
        <w:t xml:space="preserve"> będąc</w:t>
      </w:r>
      <w:ins w:id="1045" w:author="JOTA" w:date="2023-02-07T11:18:00Z">
        <w:r>
          <w:rPr>
            <w:sz w:val="22"/>
          </w:rPr>
          <w:t xml:space="preserve">ych </w:t>
        </w:r>
      </w:ins>
      <w:del w:id="1046" w:author="JOTA" w:date="2023-02-07T11:18:00Z">
        <w:r w:rsidR="00A455D4" w:rsidRPr="00677480" w:rsidDel="002549F4">
          <w:rPr>
            <w:sz w:val="22"/>
          </w:rPr>
          <w:delText xml:space="preserve">ego </w:delText>
        </w:r>
      </w:del>
      <w:r w:rsidR="00A455D4" w:rsidRPr="00677480">
        <w:rPr>
          <w:sz w:val="22"/>
        </w:rPr>
        <w:t>przedmiotem umowy</w:t>
      </w:r>
      <w:ins w:id="1047" w:author="JOTA" w:date="2023-02-07T11:18:00Z">
        <w:r>
          <w:rPr>
            <w:sz w:val="22"/>
          </w:rPr>
          <w:t>,</w:t>
        </w:r>
      </w:ins>
      <w:r w:rsidR="00A455D4" w:rsidRPr="00677480">
        <w:rPr>
          <w:sz w:val="22"/>
        </w:rPr>
        <w:t xml:space="preserve"> </w:t>
      </w:r>
      <w:ins w:id="1048" w:author="JOTA" w:date="2023-02-07T11:19:00Z">
        <w:r>
          <w:rPr>
            <w:sz w:val="22"/>
          </w:rPr>
          <w:br/>
        </w:r>
      </w:ins>
      <w:r w:rsidR="00A455D4" w:rsidRPr="00677480">
        <w:rPr>
          <w:sz w:val="22"/>
        </w:rPr>
        <w:t xml:space="preserve">z przyczyn leżących wyłącznie </w:t>
      </w:r>
      <w:del w:id="1049" w:author="JOTA" w:date="2023-02-07T11:18:00Z">
        <w:r w:rsidR="00A455D4" w:rsidRPr="00677480" w:rsidDel="002549F4">
          <w:rPr>
            <w:sz w:val="22"/>
          </w:rPr>
          <w:br/>
        </w:r>
      </w:del>
      <w:r w:rsidR="00A455D4" w:rsidRPr="00677480">
        <w:rPr>
          <w:sz w:val="22"/>
        </w:rPr>
        <w:t xml:space="preserve">po </w:t>
      </w:r>
      <w:ins w:id="1050" w:author="JOTA" w:date="2023-02-07T11:19:00Z">
        <w:r>
          <w:rPr>
            <w:sz w:val="22"/>
          </w:rPr>
          <w:t xml:space="preserve">jego </w:t>
        </w:r>
      </w:ins>
      <w:r w:rsidR="00A455D4" w:rsidRPr="00677480">
        <w:rPr>
          <w:sz w:val="22"/>
        </w:rPr>
        <w:t>stronie</w:t>
      </w:r>
      <w:del w:id="1051" w:author="JOTA" w:date="2023-02-07T11:19:00Z">
        <w:r w:rsidR="00A455D4" w:rsidRPr="00677480" w:rsidDel="002549F4">
          <w:rPr>
            <w:sz w:val="22"/>
          </w:rPr>
          <w:delText xml:space="preserve"> Zamawiającego</w:delText>
        </w:r>
      </w:del>
      <w:ins w:id="1052" w:author="JOTA" w:date="2023-02-07T11:19:00Z">
        <w:r>
          <w:rPr>
            <w:sz w:val="22"/>
          </w:rPr>
          <w:t>,</w:t>
        </w:r>
      </w:ins>
    </w:p>
    <w:p w14:paraId="543DA9B9" w14:textId="0A9F819F" w:rsidR="00A455D4" w:rsidRPr="00677480" w:rsidDel="002549F4" w:rsidRDefault="002549F4">
      <w:pPr>
        <w:tabs>
          <w:tab w:val="num" w:pos="284"/>
        </w:tabs>
        <w:spacing w:after="0" w:line="240" w:lineRule="auto"/>
        <w:ind w:left="284" w:right="14" w:firstLine="0"/>
        <w:rPr>
          <w:del w:id="1053" w:author="JOTA" w:date="2023-02-07T11:19:00Z"/>
          <w:sz w:val="22"/>
        </w:rPr>
        <w:pPrChange w:id="1054" w:author="JOTA" w:date="2023-02-07T11:18:00Z">
          <w:pPr>
            <w:numPr>
              <w:ilvl w:val="1"/>
              <w:numId w:val="17"/>
            </w:numPr>
            <w:tabs>
              <w:tab w:val="num" w:pos="1440"/>
            </w:tabs>
            <w:ind w:left="1440" w:right="14" w:hanging="360"/>
          </w:pPr>
        </w:pPrChange>
      </w:pPr>
      <w:ins w:id="1055" w:author="JOTA" w:date="2023-02-07T11:19:00Z">
        <w:r>
          <w:rPr>
            <w:sz w:val="22"/>
          </w:rPr>
          <w:t>b)</w:t>
        </w:r>
        <w:r>
          <w:rPr>
            <w:sz w:val="22"/>
          </w:rPr>
          <w:tab/>
        </w:r>
      </w:ins>
      <w:del w:id="1056" w:author="JOTA" w:date="2023-02-07T11:19:00Z">
        <w:r w:rsidR="00A455D4" w:rsidRPr="00677480" w:rsidDel="002549F4">
          <w:rPr>
            <w:sz w:val="22"/>
          </w:rPr>
          <w:delText>;</w:delText>
        </w:r>
      </w:del>
    </w:p>
    <w:p w14:paraId="6078C5CC" w14:textId="77777777" w:rsidR="002549F4" w:rsidRDefault="00A455D4">
      <w:pPr>
        <w:tabs>
          <w:tab w:val="num" w:pos="284"/>
        </w:tabs>
        <w:spacing w:after="0" w:line="240" w:lineRule="auto"/>
        <w:ind w:left="284" w:right="14" w:firstLine="0"/>
        <w:rPr>
          <w:ins w:id="1057" w:author="JOTA" w:date="2023-02-07T11:20:00Z"/>
          <w:sz w:val="22"/>
        </w:rPr>
        <w:pPrChange w:id="1058" w:author="JOTA" w:date="2023-02-07T11:19:00Z">
          <w:pPr>
            <w:numPr>
              <w:ilvl w:val="1"/>
              <w:numId w:val="17"/>
            </w:numPr>
            <w:tabs>
              <w:tab w:val="num" w:pos="1440"/>
            </w:tabs>
            <w:ind w:left="1440" w:right="14" w:hanging="360"/>
          </w:pPr>
        </w:pPrChange>
      </w:pPr>
      <w:del w:id="1059" w:author="JOTA" w:date="2023-02-07T11:19:00Z">
        <w:r w:rsidRPr="00677480" w:rsidDel="002549F4">
          <w:rPr>
            <w:sz w:val="22"/>
          </w:rPr>
          <w:delText xml:space="preserve">Zamawiający może odstąpić od umowy </w:delText>
        </w:r>
      </w:del>
      <w:r w:rsidRPr="00677480">
        <w:rPr>
          <w:sz w:val="22"/>
        </w:rPr>
        <w:t xml:space="preserve">gdy Wykonawca dokonuje cesji </w:t>
      </w:r>
      <w:ins w:id="1060" w:author="JOTA" w:date="2023-02-07T11:19:00Z">
        <w:r w:rsidR="002549F4">
          <w:rPr>
            <w:sz w:val="22"/>
          </w:rPr>
          <w:t xml:space="preserve">praw i obowiązków wynikających z niniejszej umowy </w:t>
        </w:r>
      </w:ins>
      <w:del w:id="1061" w:author="JOTA" w:date="2023-02-07T11:20:00Z">
        <w:r w:rsidRPr="00677480" w:rsidDel="002549F4">
          <w:rPr>
            <w:sz w:val="22"/>
          </w:rPr>
          <w:delText xml:space="preserve">Umowy </w:delText>
        </w:r>
      </w:del>
      <w:r w:rsidRPr="00677480">
        <w:rPr>
          <w:sz w:val="22"/>
        </w:rPr>
        <w:t xml:space="preserve">lub jej części bez </w:t>
      </w:r>
      <w:ins w:id="1062" w:author="JOTA" w:date="2023-02-07T11:20:00Z">
        <w:r w:rsidR="002549F4">
          <w:rPr>
            <w:sz w:val="22"/>
          </w:rPr>
          <w:t xml:space="preserve">uprzedniej pisemnej </w:t>
        </w:r>
      </w:ins>
      <w:r w:rsidRPr="00677480">
        <w:rPr>
          <w:sz w:val="22"/>
        </w:rPr>
        <w:t>zgody Zamawiającego</w:t>
      </w:r>
      <w:ins w:id="1063" w:author="JOTA" w:date="2023-02-07T11:20:00Z">
        <w:r w:rsidR="002549F4">
          <w:rPr>
            <w:sz w:val="22"/>
          </w:rPr>
          <w:t>,</w:t>
        </w:r>
      </w:ins>
    </w:p>
    <w:p w14:paraId="5CA50130" w14:textId="3B2E9F8B" w:rsidR="00A455D4" w:rsidRPr="00677480" w:rsidDel="002549F4" w:rsidRDefault="002549F4">
      <w:pPr>
        <w:tabs>
          <w:tab w:val="num" w:pos="284"/>
        </w:tabs>
        <w:spacing w:after="0" w:line="240" w:lineRule="auto"/>
        <w:ind w:left="284" w:right="14" w:firstLine="0"/>
        <w:rPr>
          <w:del w:id="1064" w:author="JOTA" w:date="2023-02-07T11:20:00Z"/>
          <w:sz w:val="22"/>
        </w:rPr>
        <w:pPrChange w:id="1065" w:author="JOTA" w:date="2023-02-07T11:19:00Z">
          <w:pPr>
            <w:numPr>
              <w:ilvl w:val="1"/>
              <w:numId w:val="17"/>
            </w:numPr>
            <w:tabs>
              <w:tab w:val="num" w:pos="1440"/>
            </w:tabs>
            <w:ind w:left="1440" w:right="14" w:hanging="360"/>
          </w:pPr>
        </w:pPrChange>
      </w:pPr>
      <w:ins w:id="1066" w:author="JOTA" w:date="2023-02-07T11:20:00Z">
        <w:r>
          <w:rPr>
            <w:sz w:val="22"/>
          </w:rPr>
          <w:t>c)</w:t>
        </w:r>
        <w:r>
          <w:rPr>
            <w:sz w:val="22"/>
          </w:rPr>
          <w:tab/>
          <w:t xml:space="preserve">gdy </w:t>
        </w:r>
      </w:ins>
      <w:del w:id="1067" w:author="JOTA" w:date="2023-02-07T11:20:00Z">
        <w:r w:rsidR="00A455D4" w:rsidRPr="00677480" w:rsidDel="002549F4">
          <w:rPr>
            <w:sz w:val="22"/>
          </w:rPr>
          <w:delText>.</w:delText>
        </w:r>
      </w:del>
    </w:p>
    <w:p w14:paraId="412B6641" w14:textId="1929B868" w:rsidR="00A455D4" w:rsidRPr="00677480" w:rsidRDefault="00A455D4">
      <w:pPr>
        <w:tabs>
          <w:tab w:val="num" w:pos="284"/>
        </w:tabs>
        <w:spacing w:after="0" w:line="240" w:lineRule="auto"/>
        <w:ind w:left="284" w:right="14" w:firstLine="0"/>
        <w:rPr>
          <w:sz w:val="22"/>
        </w:rPr>
        <w:pPrChange w:id="1068" w:author="JOTA" w:date="2023-02-07T11:20:00Z">
          <w:pPr>
            <w:numPr>
              <w:ilvl w:val="1"/>
              <w:numId w:val="17"/>
            </w:numPr>
            <w:tabs>
              <w:tab w:val="num" w:pos="1440"/>
            </w:tabs>
            <w:spacing w:after="0"/>
            <w:ind w:left="1440" w:right="14" w:hanging="360"/>
          </w:pPr>
        </w:pPrChange>
      </w:pPr>
      <w:del w:id="1069" w:author="JOTA" w:date="2023-02-07T11:20:00Z">
        <w:r w:rsidRPr="00677480" w:rsidDel="002549F4">
          <w:rPr>
            <w:sz w:val="22"/>
          </w:rPr>
          <w:delText>W</w:delText>
        </w:r>
      </w:del>
      <w:ins w:id="1070" w:author="JOTA" w:date="2023-02-07T11:20:00Z">
        <w:r w:rsidR="002549F4">
          <w:rPr>
            <w:sz w:val="22"/>
          </w:rPr>
          <w:t>w</w:t>
        </w:r>
      </w:ins>
      <w:r w:rsidRPr="00677480">
        <w:rPr>
          <w:sz w:val="22"/>
        </w:rPr>
        <w:t xml:space="preserve">ysokość </w:t>
      </w:r>
      <w:ins w:id="1071" w:author="JOTA" w:date="2023-02-07T11:20:00Z">
        <w:r w:rsidR="002549F4">
          <w:rPr>
            <w:sz w:val="22"/>
          </w:rPr>
          <w:t xml:space="preserve">naliczonych przez Zamawiającego </w:t>
        </w:r>
      </w:ins>
      <w:r w:rsidRPr="00677480">
        <w:rPr>
          <w:sz w:val="22"/>
        </w:rPr>
        <w:t>kar umownych osiągnie 25</w:t>
      </w:r>
      <w:del w:id="1072" w:author="JOTA" w:date="2023-02-07T11:20:00Z">
        <w:r w:rsidRPr="00677480" w:rsidDel="002549F4">
          <w:rPr>
            <w:sz w:val="22"/>
          </w:rPr>
          <w:delText xml:space="preserve"> </w:delText>
        </w:r>
      </w:del>
      <w:r w:rsidRPr="00677480">
        <w:rPr>
          <w:sz w:val="22"/>
        </w:rPr>
        <w:t>% wartości zamówienia brutto.</w:t>
      </w:r>
    </w:p>
    <w:p w14:paraId="38FEA0F5" w14:textId="51C722C9" w:rsidR="00A455D4" w:rsidRDefault="00A455D4">
      <w:pPr>
        <w:numPr>
          <w:ilvl w:val="0"/>
          <w:numId w:val="17"/>
        </w:numPr>
        <w:tabs>
          <w:tab w:val="clear" w:pos="720"/>
          <w:tab w:val="num" w:pos="284"/>
        </w:tabs>
        <w:spacing w:after="0" w:line="240" w:lineRule="auto"/>
        <w:ind w:left="284" w:right="14" w:hanging="284"/>
        <w:rPr>
          <w:ins w:id="1073" w:author="JOTA" w:date="2023-02-07T11:22:00Z"/>
          <w:sz w:val="22"/>
        </w:rPr>
        <w:pPrChange w:id="1074" w:author="JOTA" w:date="2023-02-06T15:36:00Z">
          <w:pPr>
            <w:numPr>
              <w:numId w:val="17"/>
            </w:numPr>
            <w:tabs>
              <w:tab w:val="num" w:pos="720"/>
            </w:tabs>
            <w:spacing w:after="0"/>
            <w:ind w:left="720" w:right="14" w:hanging="360"/>
          </w:pPr>
        </w:pPrChange>
      </w:pPr>
      <w:r w:rsidRPr="00677480">
        <w:rPr>
          <w:sz w:val="22"/>
        </w:rPr>
        <w:t xml:space="preserve">Zamawiający zastrzega sobie prawo rozwiązania umowy ze skutkiem natychmiastowym </w:t>
      </w:r>
      <w:r w:rsidRPr="00677480">
        <w:rPr>
          <w:sz w:val="22"/>
        </w:rPr>
        <w:br/>
        <w:t>i naliczenia kary umownej, o której mowa w §</w:t>
      </w:r>
      <w:ins w:id="1075" w:author="JOTA" w:date="2023-02-07T11:22:00Z">
        <w:r w:rsidR="002549F4">
          <w:rPr>
            <w:sz w:val="22"/>
          </w:rPr>
          <w:t xml:space="preserve"> </w:t>
        </w:r>
      </w:ins>
      <w:r w:rsidRPr="00677480">
        <w:rPr>
          <w:sz w:val="22"/>
        </w:rPr>
        <w:t>1</w:t>
      </w:r>
      <w:ins w:id="1076" w:author="JOTA" w:date="2023-02-07T11:22:00Z">
        <w:r w:rsidR="002549F4">
          <w:rPr>
            <w:sz w:val="22"/>
          </w:rPr>
          <w:t>0</w:t>
        </w:r>
      </w:ins>
      <w:del w:id="1077" w:author="JOTA" w:date="2023-02-07T11:22:00Z">
        <w:r w:rsidRPr="00677480" w:rsidDel="002549F4">
          <w:rPr>
            <w:sz w:val="22"/>
          </w:rPr>
          <w:delText>1</w:delText>
        </w:r>
      </w:del>
      <w:r w:rsidRPr="00677480">
        <w:rPr>
          <w:sz w:val="22"/>
        </w:rPr>
        <w:t xml:space="preserve"> ust. 1 lit. a</w:t>
      </w:r>
      <w:del w:id="1078" w:author="JOTA" w:date="2023-02-07T11:22:00Z">
        <w:r w:rsidRPr="00677480" w:rsidDel="002549F4">
          <w:rPr>
            <w:sz w:val="22"/>
          </w:rPr>
          <w:delText>)</w:delText>
        </w:r>
      </w:del>
      <w:r w:rsidRPr="00677480">
        <w:rPr>
          <w:sz w:val="22"/>
        </w:rPr>
        <w:t xml:space="preserve"> w szczególności</w:t>
      </w:r>
      <w:ins w:id="1079" w:author="JOTA" w:date="2023-02-07T11:22:00Z">
        <w:r w:rsidR="002549F4">
          <w:rPr>
            <w:sz w:val="22"/>
          </w:rPr>
          <w:t>,</w:t>
        </w:r>
      </w:ins>
      <w:r w:rsidRPr="00677480">
        <w:rPr>
          <w:sz w:val="22"/>
        </w:rPr>
        <w:t xml:space="preserve"> gdy:</w:t>
      </w:r>
    </w:p>
    <w:p w14:paraId="5F8E47B1" w14:textId="74BF1E53" w:rsidR="002549F4" w:rsidRPr="00677480" w:rsidDel="002549F4" w:rsidRDefault="002549F4">
      <w:pPr>
        <w:spacing w:after="0" w:line="240" w:lineRule="auto"/>
        <w:ind w:left="284" w:right="14" w:firstLine="0"/>
        <w:rPr>
          <w:del w:id="1080" w:author="JOTA" w:date="2023-02-07T11:23:00Z"/>
          <w:sz w:val="22"/>
        </w:rPr>
        <w:pPrChange w:id="1081" w:author="JOTA" w:date="2023-02-07T11:22:00Z">
          <w:pPr>
            <w:numPr>
              <w:numId w:val="17"/>
            </w:numPr>
            <w:tabs>
              <w:tab w:val="num" w:pos="720"/>
            </w:tabs>
            <w:spacing w:after="0"/>
            <w:ind w:left="720" w:right="14" w:hanging="360"/>
          </w:pPr>
        </w:pPrChange>
      </w:pPr>
      <w:ins w:id="1082" w:author="JOTA" w:date="2023-02-07T11:22:00Z">
        <w:r>
          <w:rPr>
            <w:sz w:val="22"/>
          </w:rPr>
          <w:t>a)</w:t>
        </w:r>
      </w:ins>
      <w:ins w:id="1083" w:author="JOTA" w:date="2023-02-07T11:23:00Z">
        <w:r>
          <w:rPr>
            <w:sz w:val="22"/>
          </w:rPr>
          <w:tab/>
        </w:r>
      </w:ins>
    </w:p>
    <w:p w14:paraId="1B71AC93" w14:textId="77777777" w:rsidR="00A455D4" w:rsidRDefault="00A455D4">
      <w:pPr>
        <w:spacing w:after="0" w:line="240" w:lineRule="auto"/>
        <w:ind w:left="284" w:right="14" w:firstLine="0"/>
        <w:rPr>
          <w:ins w:id="1084" w:author="JOTA" w:date="2023-02-07T11:23:00Z"/>
          <w:sz w:val="22"/>
        </w:rPr>
        <w:pPrChange w:id="1085" w:author="JOTA" w:date="2023-02-07T11:23:00Z">
          <w:pPr>
            <w:numPr>
              <w:ilvl w:val="1"/>
              <w:numId w:val="17"/>
            </w:numPr>
            <w:tabs>
              <w:tab w:val="num" w:pos="1440"/>
            </w:tabs>
            <w:ind w:left="1440" w:right="14" w:hanging="360"/>
          </w:pPr>
        </w:pPrChange>
      </w:pPr>
      <w:r w:rsidRPr="00677480">
        <w:rPr>
          <w:sz w:val="22"/>
        </w:rPr>
        <w:t>Wykonawca nie przestrzega warunków umowy,</w:t>
      </w:r>
    </w:p>
    <w:p w14:paraId="62FB499D" w14:textId="4E0D8E65" w:rsidR="002549F4" w:rsidRPr="00677480" w:rsidDel="002549F4" w:rsidRDefault="002549F4">
      <w:pPr>
        <w:spacing w:after="0" w:line="240" w:lineRule="auto"/>
        <w:ind w:left="284" w:right="14" w:firstLine="0"/>
        <w:rPr>
          <w:del w:id="1086" w:author="JOTA" w:date="2023-02-07T11:23:00Z"/>
          <w:sz w:val="22"/>
        </w:rPr>
        <w:pPrChange w:id="1087" w:author="JOTA" w:date="2023-02-07T11:24:00Z">
          <w:pPr>
            <w:numPr>
              <w:ilvl w:val="1"/>
              <w:numId w:val="17"/>
            </w:numPr>
            <w:tabs>
              <w:tab w:val="num" w:pos="1440"/>
            </w:tabs>
            <w:ind w:left="1440" w:right="14" w:hanging="360"/>
          </w:pPr>
        </w:pPrChange>
      </w:pPr>
      <w:ins w:id="1088" w:author="JOTA" w:date="2023-02-07T11:23:00Z">
        <w:r>
          <w:rPr>
            <w:sz w:val="22"/>
          </w:rPr>
          <w:t>b)</w:t>
        </w:r>
        <w:r>
          <w:rPr>
            <w:sz w:val="22"/>
          </w:rPr>
          <w:tab/>
          <w:t>Wykonawca zaniecha realizacji niniejszej umowy.</w:t>
        </w:r>
      </w:ins>
    </w:p>
    <w:p w14:paraId="72F64782" w14:textId="77777777" w:rsidR="00A455D4" w:rsidRPr="00677480" w:rsidRDefault="00A455D4">
      <w:pPr>
        <w:spacing w:after="0" w:line="240" w:lineRule="auto"/>
        <w:ind w:left="284" w:right="14" w:firstLine="0"/>
        <w:rPr>
          <w:sz w:val="22"/>
        </w:rPr>
        <w:pPrChange w:id="1089" w:author="JOTA" w:date="2023-02-07T11:23:00Z">
          <w:pPr>
            <w:numPr>
              <w:ilvl w:val="1"/>
              <w:numId w:val="17"/>
            </w:numPr>
            <w:tabs>
              <w:tab w:val="num" w:pos="1440"/>
            </w:tabs>
            <w:ind w:left="1440" w:right="14" w:hanging="360"/>
          </w:pPr>
        </w:pPrChange>
      </w:pPr>
      <w:del w:id="1090" w:author="JOTA" w:date="2023-02-07T11:24:00Z">
        <w:r w:rsidRPr="00677480" w:rsidDel="002549F4">
          <w:rPr>
            <w:sz w:val="22"/>
          </w:rPr>
          <w:delText>Nastąpi zaniechanie realizacji umowy przez Wykonawcę.</w:delText>
        </w:r>
      </w:del>
    </w:p>
    <w:p w14:paraId="6D224AB3" w14:textId="146082C8" w:rsidR="00A455D4" w:rsidRDefault="002549F4">
      <w:pPr>
        <w:numPr>
          <w:ilvl w:val="0"/>
          <w:numId w:val="17"/>
        </w:numPr>
        <w:tabs>
          <w:tab w:val="clear" w:pos="720"/>
          <w:tab w:val="num" w:pos="284"/>
        </w:tabs>
        <w:spacing w:after="0" w:line="240" w:lineRule="auto"/>
        <w:ind w:left="284" w:right="14" w:hanging="284"/>
        <w:rPr>
          <w:ins w:id="1091" w:author="JOTA" w:date="2023-02-07T11:21:00Z"/>
          <w:sz w:val="22"/>
        </w:rPr>
        <w:pPrChange w:id="1092" w:author="JOTA" w:date="2023-02-06T15:36:00Z">
          <w:pPr>
            <w:numPr>
              <w:numId w:val="17"/>
            </w:numPr>
            <w:tabs>
              <w:tab w:val="num" w:pos="720"/>
            </w:tabs>
            <w:spacing w:after="0"/>
            <w:ind w:left="720" w:right="14" w:hanging="360"/>
          </w:pPr>
        </w:pPrChange>
      </w:pPr>
      <w:ins w:id="1093" w:author="JOTA" w:date="2023-02-07T11:24:00Z">
        <w:r>
          <w:rPr>
            <w:sz w:val="22"/>
          </w:rPr>
          <w:t>Oświadczenie o odstąpieniu wymaga formy pisemnej – pod rygorem nieważności, a tak</w:t>
        </w:r>
      </w:ins>
      <w:ins w:id="1094" w:author="JOTA" w:date="2023-02-07T11:25:00Z">
        <w:r>
          <w:rPr>
            <w:sz w:val="22"/>
          </w:rPr>
          <w:t xml:space="preserve">że </w:t>
        </w:r>
      </w:ins>
      <w:del w:id="1095" w:author="JOTA" w:date="2023-02-07T11:25:00Z">
        <w:r w:rsidR="00A455D4" w:rsidRPr="00677480" w:rsidDel="002549F4">
          <w:rPr>
            <w:sz w:val="22"/>
          </w:rPr>
          <w:delText xml:space="preserve">Czynność odstąpienia od umowy lub jej rozwiązanie ze skutkiem natychmiastowym musi zawierać </w:delText>
        </w:r>
      </w:del>
      <w:r w:rsidR="00A455D4" w:rsidRPr="00677480">
        <w:rPr>
          <w:sz w:val="22"/>
        </w:rPr>
        <w:t>uzasadnieni</w:t>
      </w:r>
      <w:ins w:id="1096" w:author="JOTA" w:date="2023-02-07T11:25:00Z">
        <w:r>
          <w:rPr>
            <w:sz w:val="22"/>
          </w:rPr>
          <w:t>a</w:t>
        </w:r>
      </w:ins>
      <w:del w:id="1097" w:author="JOTA" w:date="2023-02-07T11:25:00Z">
        <w:r w:rsidR="00A455D4" w:rsidRPr="00677480" w:rsidDel="002549F4">
          <w:rPr>
            <w:sz w:val="22"/>
          </w:rPr>
          <w:delText>e</w:delText>
        </w:r>
      </w:del>
      <w:ins w:id="1098" w:author="JOTA" w:date="2023-02-07T11:25:00Z">
        <w:r>
          <w:rPr>
            <w:sz w:val="22"/>
          </w:rPr>
          <w:t xml:space="preserve">. </w:t>
        </w:r>
      </w:ins>
      <w:ins w:id="1099" w:author="JOTA" w:date="2023-02-07T11:26:00Z">
        <w:r>
          <w:rPr>
            <w:sz w:val="22"/>
          </w:rPr>
          <w:t>D</w:t>
        </w:r>
      </w:ins>
      <w:ins w:id="1100" w:author="JOTA" w:date="2023-02-07T11:25:00Z">
        <w:r>
          <w:rPr>
            <w:sz w:val="22"/>
          </w:rPr>
          <w:t xml:space="preserve">opuszczalne jest </w:t>
        </w:r>
      </w:ins>
      <w:del w:id="1101" w:author="JOTA" w:date="2023-02-07T11:25:00Z">
        <w:r w:rsidR="00A455D4" w:rsidRPr="00677480" w:rsidDel="002549F4">
          <w:rPr>
            <w:sz w:val="22"/>
          </w:rPr>
          <w:delText xml:space="preserve"> i musi nastąpić w formie pisemnej pod rygorem nieważności, z tym zastrzeżeniem, iż </w:delText>
        </w:r>
      </w:del>
      <w:del w:id="1102" w:author="JOTA" w:date="2023-02-07T11:26:00Z">
        <w:r w:rsidR="00A455D4" w:rsidRPr="00677480" w:rsidDel="002549F4">
          <w:rPr>
            <w:sz w:val="22"/>
          </w:rPr>
          <w:delText xml:space="preserve">nie dopuszcza się </w:delText>
        </w:r>
      </w:del>
      <w:ins w:id="1103" w:author="JOTA" w:date="2023-02-07T11:26:00Z">
        <w:r>
          <w:rPr>
            <w:sz w:val="22"/>
          </w:rPr>
          <w:t xml:space="preserve">złożenie oświadczenia </w:t>
        </w:r>
      </w:ins>
      <w:ins w:id="1104" w:author="JOTA" w:date="2023-02-07T11:27:00Z">
        <w:r>
          <w:rPr>
            <w:sz w:val="22"/>
          </w:rPr>
          <w:t xml:space="preserve">w formie elektronicznej, tj. </w:t>
        </w:r>
      </w:ins>
      <w:ins w:id="1105" w:author="JOTA" w:date="2023-02-07T11:26:00Z">
        <w:r>
          <w:rPr>
            <w:sz w:val="22"/>
          </w:rPr>
          <w:t>za pośrednictwem poczty e-mail.</w:t>
        </w:r>
      </w:ins>
      <w:del w:id="1106" w:author="JOTA" w:date="2023-02-07T11:26:00Z">
        <w:r w:rsidR="00A455D4" w:rsidRPr="00677480" w:rsidDel="002549F4">
          <w:rPr>
            <w:sz w:val="22"/>
          </w:rPr>
          <w:delText>składania</w:delText>
        </w:r>
      </w:del>
      <w:del w:id="1107" w:author="JOTA" w:date="2023-02-07T11:27:00Z">
        <w:r w:rsidR="00A455D4" w:rsidRPr="00677480" w:rsidDel="002549F4">
          <w:rPr>
            <w:sz w:val="22"/>
          </w:rPr>
          <w:delText xml:space="preserve"> tych oświadczeń w formie elektronicznej ani przesyłania pocztą elektroniczną.</w:delText>
        </w:r>
      </w:del>
    </w:p>
    <w:p w14:paraId="70941D95" w14:textId="77777777" w:rsidR="002549F4" w:rsidRPr="00677480" w:rsidRDefault="002549F4">
      <w:pPr>
        <w:spacing w:after="0" w:line="240" w:lineRule="auto"/>
        <w:ind w:left="0" w:right="14" w:firstLine="0"/>
        <w:rPr>
          <w:sz w:val="22"/>
        </w:rPr>
        <w:pPrChange w:id="1108" w:author="JOTA" w:date="2023-02-07T11:21:00Z">
          <w:pPr>
            <w:numPr>
              <w:numId w:val="17"/>
            </w:numPr>
            <w:tabs>
              <w:tab w:val="num" w:pos="720"/>
            </w:tabs>
            <w:spacing w:after="0"/>
            <w:ind w:left="720" w:right="14" w:hanging="360"/>
          </w:pPr>
        </w:pPrChange>
      </w:pPr>
    </w:p>
    <w:p w14:paraId="3EC23AE8" w14:textId="77777777" w:rsidR="00C84F93" w:rsidRDefault="00E90432">
      <w:pPr>
        <w:pStyle w:val="Akapitzlist"/>
        <w:spacing w:after="0" w:line="240" w:lineRule="auto"/>
        <w:ind w:left="0" w:right="14" w:firstLine="0"/>
        <w:jc w:val="center"/>
        <w:rPr>
          <w:ins w:id="1109" w:author="JOTA" w:date="2023-02-07T11:39:00Z"/>
          <w:b/>
          <w:sz w:val="22"/>
        </w:rPr>
        <w:pPrChange w:id="1110" w:author="JOTA" w:date="2023-02-07T11:27:00Z">
          <w:pPr>
            <w:pStyle w:val="Akapitzlist"/>
            <w:spacing w:after="0"/>
            <w:ind w:right="14" w:firstLine="0"/>
          </w:pPr>
        </w:pPrChange>
      </w:pPr>
      <w:ins w:id="1111" w:author="JOTA" w:date="2023-02-06T16:36:00Z">
        <w:r w:rsidRPr="00E90432">
          <w:rPr>
            <w:b/>
            <w:sz w:val="22"/>
            <w:rPrChange w:id="1112" w:author="JOTA" w:date="2023-02-06T16:36:00Z">
              <w:rPr>
                <w:sz w:val="22"/>
              </w:rPr>
            </w:rPrChange>
          </w:rPr>
          <w:t xml:space="preserve">§ </w:t>
        </w:r>
      </w:ins>
      <w:ins w:id="1113" w:author="JOTA" w:date="2023-02-07T11:21:00Z">
        <w:r w:rsidR="002549F4">
          <w:rPr>
            <w:b/>
            <w:sz w:val="22"/>
          </w:rPr>
          <w:t>9</w:t>
        </w:r>
      </w:ins>
    </w:p>
    <w:p w14:paraId="1F7C3A1E" w14:textId="7B7D0573" w:rsidR="00C15725" w:rsidRPr="00E90432" w:rsidDel="002549F4" w:rsidRDefault="00C629FF">
      <w:pPr>
        <w:pStyle w:val="Akapitzlist"/>
        <w:spacing w:after="0" w:line="240" w:lineRule="auto"/>
        <w:ind w:left="0" w:right="14" w:firstLine="0"/>
        <w:jc w:val="center"/>
        <w:rPr>
          <w:del w:id="1114" w:author="JOTA" w:date="2023-02-07T11:27:00Z"/>
          <w:b/>
          <w:sz w:val="22"/>
          <w:rPrChange w:id="1115" w:author="JOTA" w:date="2023-02-06T16:36:00Z">
            <w:rPr>
              <w:del w:id="1116" w:author="JOTA" w:date="2023-02-07T11:27:00Z"/>
              <w:sz w:val="22"/>
            </w:rPr>
          </w:rPrChange>
        </w:rPr>
        <w:pPrChange w:id="1117" w:author="JOTA" w:date="2023-02-06T16:36:00Z">
          <w:pPr>
            <w:pStyle w:val="Akapitzlist"/>
            <w:numPr>
              <w:numId w:val="32"/>
            </w:numPr>
            <w:tabs>
              <w:tab w:val="num" w:pos="720"/>
            </w:tabs>
            <w:spacing w:after="0"/>
            <w:ind w:right="14" w:hanging="360"/>
            <w:jc w:val="center"/>
          </w:pPr>
        </w:pPrChange>
      </w:pPr>
      <w:del w:id="1118" w:author="JOTA" w:date="2023-02-07T11:21:00Z">
        <w:r w:rsidRPr="00E90432" w:rsidDel="002549F4">
          <w:rPr>
            <w:b/>
            <w:sz w:val="22"/>
            <w:rPrChange w:id="1119" w:author="JOTA" w:date="2023-02-06T16:36:00Z">
              <w:rPr>
                <w:sz w:val="22"/>
              </w:rPr>
            </w:rPrChange>
          </w:rPr>
          <w:delText>10</w:delText>
        </w:r>
      </w:del>
      <w:del w:id="1120" w:author="JOTA" w:date="2023-02-07T11:39:00Z">
        <w:r w:rsidR="00DE7FD9" w:rsidRPr="00E90432" w:rsidDel="00C84F93">
          <w:rPr>
            <w:b/>
            <w:sz w:val="22"/>
            <w:rPrChange w:id="1121" w:author="JOTA" w:date="2023-02-06T16:36:00Z">
              <w:rPr>
                <w:sz w:val="22"/>
              </w:rPr>
            </w:rPrChange>
          </w:rPr>
          <w:delText xml:space="preserve"> </w:delText>
        </w:r>
      </w:del>
      <w:r w:rsidR="00DE7FD9" w:rsidRPr="00E90432">
        <w:rPr>
          <w:b/>
          <w:sz w:val="22"/>
          <w:rPrChange w:id="1122" w:author="JOTA" w:date="2023-02-06T16:36:00Z">
            <w:rPr>
              <w:sz w:val="22"/>
            </w:rPr>
          </w:rPrChange>
        </w:rPr>
        <w:t>Zmiany</w:t>
      </w:r>
    </w:p>
    <w:p w14:paraId="7BCE663D" w14:textId="77777777" w:rsidR="00003E42" w:rsidRPr="002549F4" w:rsidRDefault="00003E42">
      <w:pPr>
        <w:pStyle w:val="Akapitzlist"/>
        <w:spacing w:after="0" w:line="240" w:lineRule="auto"/>
        <w:ind w:left="0" w:right="14" w:firstLine="0"/>
        <w:jc w:val="center"/>
        <w:rPr>
          <w:rPrChange w:id="1123" w:author="JOTA" w:date="2023-02-07T11:27:00Z">
            <w:rPr>
              <w:sz w:val="22"/>
            </w:rPr>
          </w:rPrChange>
        </w:rPr>
        <w:pPrChange w:id="1124" w:author="JOTA" w:date="2023-02-07T11:27:00Z">
          <w:pPr>
            <w:pStyle w:val="Akapitzlist"/>
            <w:spacing w:after="0"/>
            <w:ind w:right="14" w:firstLine="0"/>
          </w:pPr>
        </w:pPrChange>
      </w:pPr>
    </w:p>
    <w:p w14:paraId="38352E18" w14:textId="5FABCA7D" w:rsidR="00052868" w:rsidRPr="002549F4" w:rsidDel="00C84F93" w:rsidRDefault="00DE7FD9">
      <w:pPr>
        <w:spacing w:after="0" w:line="240" w:lineRule="auto"/>
        <w:ind w:left="0" w:right="14" w:firstLine="0"/>
        <w:rPr>
          <w:del w:id="1125" w:author="JOTA" w:date="2023-02-07T11:39:00Z"/>
          <w:sz w:val="22"/>
        </w:rPr>
        <w:pPrChange w:id="1126" w:author="JOTA" w:date="2023-02-07T11:39:00Z">
          <w:pPr>
            <w:pStyle w:val="Akapitzlist"/>
            <w:numPr>
              <w:numId w:val="20"/>
            </w:numPr>
            <w:tabs>
              <w:tab w:val="num" w:pos="720"/>
            </w:tabs>
            <w:spacing w:after="532"/>
            <w:ind w:right="14" w:hanging="360"/>
          </w:pPr>
        </w:pPrChange>
      </w:pPr>
      <w:del w:id="1127" w:author="JOTA" w:date="2023-02-07T11:27:00Z">
        <w:r w:rsidRPr="00677480" w:rsidDel="002549F4">
          <w:rPr>
            <w:noProof/>
            <w:rPrChange w:id="1128" w:author="JOTA" w:date="2023-02-06T15:37:00Z">
              <w:rPr>
                <w:noProof/>
                <w:sz w:val="22"/>
              </w:rPr>
            </w:rPrChange>
          </w:rPr>
          <w:drawing>
            <wp:inline distT="0" distB="0" distL="0" distR="0" wp14:anchorId="3D5D617A" wp14:editId="42716827">
              <wp:extent cx="3048" cy="3049"/>
              <wp:effectExtent l="0" t="0" r="0" b="0"/>
              <wp:docPr id="15095" name="Picture 15095"/>
              <wp:cNvGraphicFramePr/>
              <a:graphic xmlns:a="http://schemas.openxmlformats.org/drawingml/2006/main">
                <a:graphicData uri="http://schemas.openxmlformats.org/drawingml/2006/picture">
                  <pic:pic xmlns:pic="http://schemas.openxmlformats.org/drawingml/2006/picture">
                    <pic:nvPicPr>
                      <pic:cNvPr id="15095" name="Picture 15095"/>
                      <pic:cNvPicPr/>
                    </pic:nvPicPr>
                    <pic:blipFill>
                      <a:blip r:embed="rId21"/>
                      <a:stretch>
                        <a:fillRect/>
                      </a:stretch>
                    </pic:blipFill>
                    <pic:spPr>
                      <a:xfrm>
                        <a:off x="0" y="0"/>
                        <a:ext cx="3048" cy="3049"/>
                      </a:xfrm>
                      <a:prstGeom prst="rect">
                        <a:avLst/>
                      </a:prstGeom>
                    </pic:spPr>
                  </pic:pic>
                </a:graphicData>
              </a:graphic>
            </wp:inline>
          </w:drawing>
        </w:r>
        <w:r w:rsidR="00052868" w:rsidRPr="002549F4" w:rsidDel="002549F4">
          <w:rPr>
            <w:sz w:val="22"/>
          </w:rPr>
          <w:delText xml:space="preserve"> </w:delText>
        </w:r>
      </w:del>
      <w:r w:rsidR="00052868" w:rsidRPr="002549F4">
        <w:rPr>
          <w:sz w:val="22"/>
        </w:rPr>
        <w:t>Wszelkie zmiany i uzupełnienia niniejszej umowy</w:t>
      </w:r>
      <w:ins w:id="1129" w:author="JOTA" w:date="2023-02-07T11:38:00Z">
        <w:r w:rsidR="00C84F93">
          <w:rPr>
            <w:sz w:val="22"/>
          </w:rPr>
          <w:t xml:space="preserve"> wymagają formy pisemnej – </w:t>
        </w:r>
      </w:ins>
      <w:del w:id="1130" w:author="JOTA" w:date="2023-02-07T11:39:00Z">
        <w:r w:rsidR="00052868" w:rsidRPr="002549F4" w:rsidDel="00C84F93">
          <w:rPr>
            <w:sz w:val="22"/>
          </w:rPr>
          <w:delText xml:space="preserve">, </w:delText>
        </w:r>
      </w:del>
      <w:r w:rsidR="00052868" w:rsidRPr="002549F4">
        <w:rPr>
          <w:sz w:val="22"/>
        </w:rPr>
        <w:t>pod rygorem nieważności</w:t>
      </w:r>
      <w:ins w:id="1131" w:author="JOTA" w:date="2023-02-07T11:39:00Z">
        <w:r w:rsidR="00C84F93">
          <w:rPr>
            <w:sz w:val="22"/>
          </w:rPr>
          <w:t>.</w:t>
        </w:r>
      </w:ins>
      <w:del w:id="1132" w:author="JOTA" w:date="2023-02-07T11:39:00Z">
        <w:r w:rsidR="00052868" w:rsidRPr="002549F4" w:rsidDel="00C84F93">
          <w:rPr>
            <w:sz w:val="22"/>
          </w:rPr>
          <w:delText xml:space="preserve">, będą odbywały </w:delText>
        </w:r>
        <w:r w:rsidR="00052868" w:rsidRPr="00677480" w:rsidDel="00C84F93">
          <w:rPr>
            <w:noProof/>
            <w:rPrChange w:id="1133" w:author="JOTA" w:date="2023-02-06T15:37:00Z">
              <w:rPr>
                <w:noProof/>
                <w:sz w:val="22"/>
              </w:rPr>
            </w:rPrChange>
          </w:rPr>
          <w:drawing>
            <wp:inline distT="0" distB="0" distL="0" distR="0" wp14:anchorId="13B56A0D" wp14:editId="31B22BF2">
              <wp:extent cx="3048" cy="3049"/>
              <wp:effectExtent l="0" t="0" r="0" b="0"/>
              <wp:docPr id="15096" name="Picture 15096"/>
              <wp:cNvGraphicFramePr/>
              <a:graphic xmlns:a="http://schemas.openxmlformats.org/drawingml/2006/main">
                <a:graphicData uri="http://schemas.openxmlformats.org/drawingml/2006/picture">
                  <pic:pic xmlns:pic="http://schemas.openxmlformats.org/drawingml/2006/picture">
                    <pic:nvPicPr>
                      <pic:cNvPr id="15096" name="Picture 15096"/>
                      <pic:cNvPicPr/>
                    </pic:nvPicPr>
                    <pic:blipFill>
                      <a:blip r:embed="rId24"/>
                      <a:stretch>
                        <a:fillRect/>
                      </a:stretch>
                    </pic:blipFill>
                    <pic:spPr>
                      <a:xfrm>
                        <a:off x="0" y="0"/>
                        <a:ext cx="3048" cy="3049"/>
                      </a:xfrm>
                      <a:prstGeom prst="rect">
                        <a:avLst/>
                      </a:prstGeom>
                    </pic:spPr>
                  </pic:pic>
                </a:graphicData>
              </a:graphic>
            </wp:inline>
          </w:drawing>
        </w:r>
        <w:r w:rsidR="00052868" w:rsidRPr="002549F4" w:rsidDel="00C84F93">
          <w:rPr>
            <w:sz w:val="22"/>
          </w:rPr>
          <w:delText>się w formie aneksów sporządzonych na piśmie za zgodą wszystkich stron umowy.</w:delText>
        </w:r>
        <w:r w:rsidR="00052868" w:rsidRPr="00677480" w:rsidDel="00C84F93">
          <w:rPr>
            <w:noProof/>
            <w:rPrChange w:id="1134" w:author="JOTA" w:date="2023-02-06T15:37:00Z">
              <w:rPr>
                <w:noProof/>
                <w:sz w:val="22"/>
              </w:rPr>
            </w:rPrChange>
          </w:rPr>
          <w:drawing>
            <wp:inline distT="0" distB="0" distL="0" distR="0" wp14:anchorId="1B4CB7BC" wp14:editId="69317273">
              <wp:extent cx="3047" cy="3049"/>
              <wp:effectExtent l="0" t="0" r="0" b="0"/>
              <wp:docPr id="15097" name="Picture 15097"/>
              <wp:cNvGraphicFramePr/>
              <a:graphic xmlns:a="http://schemas.openxmlformats.org/drawingml/2006/main">
                <a:graphicData uri="http://schemas.openxmlformats.org/drawingml/2006/picture">
                  <pic:pic xmlns:pic="http://schemas.openxmlformats.org/drawingml/2006/picture">
                    <pic:nvPicPr>
                      <pic:cNvPr id="15097" name="Picture 15097"/>
                      <pic:cNvPicPr/>
                    </pic:nvPicPr>
                    <pic:blipFill>
                      <a:blip r:embed="rId9"/>
                      <a:stretch>
                        <a:fillRect/>
                      </a:stretch>
                    </pic:blipFill>
                    <pic:spPr>
                      <a:xfrm>
                        <a:off x="0" y="0"/>
                        <a:ext cx="3047" cy="3049"/>
                      </a:xfrm>
                      <a:prstGeom prst="rect">
                        <a:avLst/>
                      </a:prstGeom>
                    </pic:spPr>
                  </pic:pic>
                </a:graphicData>
              </a:graphic>
            </wp:inline>
          </w:drawing>
        </w:r>
      </w:del>
    </w:p>
    <w:p w14:paraId="6B3612FA" w14:textId="7BB78F00" w:rsidR="00052868" w:rsidRPr="00677480" w:rsidDel="00C84F93" w:rsidRDefault="00052868">
      <w:pPr>
        <w:spacing w:after="0" w:line="240" w:lineRule="auto"/>
        <w:ind w:left="0" w:right="14" w:firstLine="0"/>
        <w:rPr>
          <w:del w:id="1135" w:author="JOTA" w:date="2023-02-07T11:39:00Z"/>
          <w:rFonts w:eastAsia="CIDFont+F1"/>
          <w:color w:val="auto"/>
          <w:sz w:val="22"/>
        </w:rPr>
        <w:pPrChange w:id="1136" w:author="JOTA" w:date="2023-02-07T11:39:00Z">
          <w:pPr>
            <w:numPr>
              <w:numId w:val="22"/>
            </w:numPr>
            <w:autoSpaceDE w:val="0"/>
            <w:autoSpaceDN w:val="0"/>
            <w:adjustRightInd w:val="0"/>
            <w:spacing w:after="0" w:line="240" w:lineRule="auto"/>
            <w:ind w:left="426" w:hanging="426"/>
            <w:contextualSpacing/>
          </w:pPr>
        </w:pPrChange>
      </w:pPr>
      <w:del w:id="1137" w:author="JOTA" w:date="2023-02-07T11:39:00Z">
        <w:r w:rsidRPr="00677480" w:rsidDel="00C84F93">
          <w:rPr>
            <w:rFonts w:eastAsia="CIDFont+F1"/>
            <w:color w:val="auto"/>
            <w:sz w:val="22"/>
          </w:rPr>
          <w:delText>Zamawiający przewiduje następujące zmiany postanowień zawartej Umowy w stosunku do treści oferty, na podstawie której dokonano wyboru Wykonawcy:</w:delText>
        </w:r>
      </w:del>
    </w:p>
    <w:p w14:paraId="1482ECDF" w14:textId="359122DD" w:rsidR="00052868" w:rsidRPr="00677480" w:rsidDel="00C84F93" w:rsidRDefault="00052868">
      <w:pPr>
        <w:spacing w:after="0" w:line="240" w:lineRule="auto"/>
        <w:ind w:left="0" w:right="14" w:firstLine="0"/>
        <w:rPr>
          <w:del w:id="1138" w:author="JOTA" w:date="2023-02-07T11:39:00Z"/>
          <w:rFonts w:eastAsia="CIDFont+F1"/>
          <w:color w:val="auto"/>
          <w:sz w:val="22"/>
        </w:rPr>
        <w:pPrChange w:id="1139" w:author="JOTA" w:date="2023-02-07T11:39:00Z">
          <w:pPr>
            <w:autoSpaceDE w:val="0"/>
            <w:autoSpaceDN w:val="0"/>
            <w:adjustRightInd w:val="0"/>
            <w:spacing w:after="0" w:line="240" w:lineRule="auto"/>
            <w:ind w:left="426" w:firstLine="0"/>
            <w:contextualSpacing/>
          </w:pPr>
        </w:pPrChange>
      </w:pPr>
      <w:del w:id="1140" w:author="JOTA" w:date="2023-02-07T11:39:00Z">
        <w:r w:rsidRPr="00677480" w:rsidDel="00C84F93">
          <w:rPr>
            <w:rFonts w:eastAsia="CIDFont+F1"/>
            <w:color w:val="auto"/>
            <w:sz w:val="22"/>
          </w:rPr>
          <w:delText>a) w przypadku zmiany przepisów powszechnie obowiązującego prawa, które będą miały wpływ na treść niniejszej Umowy;</w:delText>
        </w:r>
      </w:del>
    </w:p>
    <w:p w14:paraId="7DC5D7C9" w14:textId="6F3DA7D6" w:rsidR="00052868" w:rsidRPr="00677480" w:rsidDel="00C84F93" w:rsidRDefault="00052868">
      <w:pPr>
        <w:spacing w:after="0" w:line="240" w:lineRule="auto"/>
        <w:ind w:left="0" w:right="14" w:firstLine="0"/>
        <w:rPr>
          <w:del w:id="1141" w:author="JOTA" w:date="2023-02-07T11:39:00Z"/>
          <w:color w:val="auto"/>
          <w:sz w:val="22"/>
        </w:rPr>
        <w:pPrChange w:id="1142" w:author="JOTA" w:date="2023-02-07T11:39:00Z">
          <w:pPr>
            <w:shd w:val="clear" w:color="auto" w:fill="FFFFFF"/>
            <w:spacing w:after="0" w:line="240" w:lineRule="auto"/>
            <w:ind w:left="454" w:firstLine="0"/>
            <w:contextualSpacing/>
          </w:pPr>
        </w:pPrChange>
      </w:pPr>
      <w:del w:id="1143" w:author="JOTA" w:date="2023-02-07T11:39:00Z">
        <w:r w:rsidRPr="00677480" w:rsidDel="00C84F93">
          <w:rPr>
            <w:rFonts w:eastAsia="CIDFont+F1"/>
            <w:color w:val="auto"/>
            <w:sz w:val="22"/>
          </w:rPr>
          <w:delText xml:space="preserve">b)  </w:delText>
        </w:r>
        <w:r w:rsidRPr="00677480" w:rsidDel="00C84F93">
          <w:rPr>
            <w:color w:val="auto"/>
            <w:sz w:val="22"/>
          </w:rPr>
          <w:delText xml:space="preserve">strony dopuszczają możliwość zmiany wysokości wynagrodzenia brutto i kwoty VAT w przypadku uzyskania przez Wykonawcę interpretacji indywidualnej przepisów prawa podatkowego, wiążącej informacji stawkowej lub innego rozstrzygnięcia wiążącego Wykonawcę, które wykluczałoby możliwość stosowania przez Wykonawcę stawki VAT lub zwolnienia z podatku VAT określonego w § 3 ust. 1 pkt c Umowy. </w:delText>
        </w:r>
        <w:r w:rsidRPr="00677480" w:rsidDel="00C84F93">
          <w:rPr>
            <w:color w:val="auto"/>
            <w:sz w:val="22"/>
            <w:shd w:val="clear" w:color="auto" w:fill="FFFFFF"/>
          </w:rPr>
          <w:delText>Zmiana wysokości wynagrodzenia może być dokonana w drodze wystawienia przez Wykonawcę faktur korygujących, bez konieczności podpisania przez strony aneksu do umowy, gdzie przyczyną korekty będzie błędna stawka i kwota podatku, a załącznikiem do niej otrzymane przez Wykonawcę rozstrzygnięcie wydane w odniesieniu do niniejszej Umowy. Faktury korygujące powinny być wystawione w terminie 14 dni od uzyskania interpretacji lub wiążącej informacji stawkowej.</w:delText>
        </w:r>
      </w:del>
    </w:p>
    <w:p w14:paraId="29F443BD" w14:textId="1C4E49C1" w:rsidR="00052868" w:rsidRPr="00677480" w:rsidDel="00C84F93" w:rsidRDefault="00052868">
      <w:pPr>
        <w:spacing w:after="0" w:line="240" w:lineRule="auto"/>
        <w:ind w:left="0" w:right="14" w:firstLine="0"/>
        <w:rPr>
          <w:del w:id="1144" w:author="JOTA" w:date="2023-02-07T11:39:00Z"/>
          <w:rFonts w:eastAsia="CIDFont+F1"/>
          <w:color w:val="auto"/>
          <w:sz w:val="22"/>
        </w:rPr>
        <w:pPrChange w:id="1145" w:author="JOTA" w:date="2023-02-07T11:39:00Z">
          <w:pPr>
            <w:numPr>
              <w:numId w:val="22"/>
            </w:numPr>
            <w:autoSpaceDE w:val="0"/>
            <w:autoSpaceDN w:val="0"/>
            <w:adjustRightInd w:val="0"/>
            <w:spacing w:after="0" w:line="240" w:lineRule="auto"/>
            <w:ind w:left="426" w:hanging="426"/>
            <w:contextualSpacing/>
          </w:pPr>
        </w:pPrChange>
      </w:pPr>
      <w:del w:id="1146" w:author="JOTA" w:date="2023-02-07T11:39:00Z">
        <w:r w:rsidRPr="00677480" w:rsidDel="00C84F93">
          <w:rPr>
            <w:rFonts w:eastAsia="CIDFont+F1"/>
            <w:color w:val="auto"/>
            <w:sz w:val="22"/>
          </w:rPr>
          <w:delText>Zamawiający przewiduje zmianę wysokości wynagrodzenia należnego Wykonawcy z tytułu realizacji Umowy o poniesione przez Wykonawcę koszty, w przypadku zmiany:</w:delText>
        </w:r>
      </w:del>
    </w:p>
    <w:p w14:paraId="1AD77E1B" w14:textId="027036A7" w:rsidR="00052868" w:rsidRPr="00677480" w:rsidDel="00C84F93" w:rsidRDefault="00052868">
      <w:pPr>
        <w:spacing w:after="0" w:line="240" w:lineRule="auto"/>
        <w:ind w:left="0" w:right="14" w:firstLine="0"/>
        <w:rPr>
          <w:del w:id="1147" w:author="JOTA" w:date="2023-02-07T11:39:00Z"/>
          <w:color w:val="auto"/>
          <w:sz w:val="22"/>
        </w:rPr>
        <w:pPrChange w:id="1148" w:author="JOTA" w:date="2023-02-07T11:39:00Z">
          <w:pPr>
            <w:numPr>
              <w:numId w:val="21"/>
            </w:numPr>
            <w:autoSpaceDE w:val="0"/>
            <w:autoSpaceDN w:val="0"/>
            <w:adjustRightInd w:val="0"/>
            <w:spacing w:after="0" w:line="240" w:lineRule="auto"/>
            <w:ind w:left="851" w:hanging="425"/>
            <w:contextualSpacing/>
          </w:pPr>
        </w:pPrChange>
      </w:pPr>
      <w:del w:id="1149" w:author="JOTA" w:date="2023-02-07T11:39:00Z">
        <w:r w:rsidRPr="00677480" w:rsidDel="00C84F93">
          <w:rPr>
            <w:color w:val="auto"/>
            <w:sz w:val="22"/>
          </w:rPr>
          <w:delText xml:space="preserve">stawki podatku od towarów i usług oraz podatku akcyzowego, </w:delText>
        </w:r>
      </w:del>
    </w:p>
    <w:p w14:paraId="580DA07B" w14:textId="1AD77216" w:rsidR="00052868" w:rsidRPr="00677480" w:rsidDel="00C84F93" w:rsidRDefault="00052868">
      <w:pPr>
        <w:spacing w:after="0" w:line="240" w:lineRule="auto"/>
        <w:ind w:left="0" w:right="14" w:firstLine="0"/>
        <w:rPr>
          <w:del w:id="1150" w:author="JOTA" w:date="2023-02-07T11:39:00Z"/>
          <w:color w:val="auto"/>
          <w:sz w:val="22"/>
        </w:rPr>
        <w:pPrChange w:id="1151" w:author="JOTA" w:date="2023-02-07T11:39:00Z">
          <w:pPr>
            <w:numPr>
              <w:numId w:val="21"/>
            </w:numPr>
            <w:autoSpaceDE w:val="0"/>
            <w:autoSpaceDN w:val="0"/>
            <w:adjustRightInd w:val="0"/>
            <w:spacing w:after="0" w:line="240" w:lineRule="auto"/>
            <w:ind w:left="851" w:hanging="425"/>
            <w:contextualSpacing/>
          </w:pPr>
        </w:pPrChange>
      </w:pPr>
      <w:del w:id="1152" w:author="JOTA" w:date="2023-02-07T11:39:00Z">
        <w:r w:rsidRPr="00677480" w:rsidDel="00C84F93">
          <w:rPr>
            <w:color w:val="auto"/>
            <w:sz w:val="22"/>
          </w:rPr>
          <w:delText xml:space="preserve">wysokości minimalnego wynagrodzenia za pracę albo wysokości minimalnej stawki godzinowej, ustalonych na podstawie ustawy z dnia 10 października 2002 r. o minimalnym wynagrodzeniu za pracę, </w:delText>
        </w:r>
      </w:del>
    </w:p>
    <w:p w14:paraId="1DD28440" w14:textId="5640826B" w:rsidR="00052868" w:rsidRPr="00677480" w:rsidDel="00C84F93" w:rsidRDefault="00052868">
      <w:pPr>
        <w:spacing w:after="0" w:line="240" w:lineRule="auto"/>
        <w:ind w:left="0" w:right="14" w:firstLine="0"/>
        <w:rPr>
          <w:del w:id="1153" w:author="JOTA" w:date="2023-02-07T11:39:00Z"/>
          <w:color w:val="auto"/>
          <w:sz w:val="22"/>
        </w:rPr>
        <w:pPrChange w:id="1154" w:author="JOTA" w:date="2023-02-07T11:39:00Z">
          <w:pPr>
            <w:numPr>
              <w:numId w:val="21"/>
            </w:numPr>
            <w:autoSpaceDE w:val="0"/>
            <w:autoSpaceDN w:val="0"/>
            <w:adjustRightInd w:val="0"/>
            <w:spacing w:after="0" w:line="240" w:lineRule="auto"/>
            <w:ind w:left="851" w:hanging="425"/>
            <w:contextualSpacing/>
          </w:pPr>
        </w:pPrChange>
      </w:pPr>
      <w:del w:id="1155" w:author="JOTA" w:date="2023-02-07T11:39:00Z">
        <w:r w:rsidRPr="00677480" w:rsidDel="00C84F93">
          <w:rPr>
            <w:color w:val="auto"/>
            <w:sz w:val="22"/>
          </w:rPr>
          <w:delText xml:space="preserve">zasad podlegania ubezpieczeniom społecznym lub ubezpieczeniu zdrowotnemu lub wysokości stawki składki na ubezpieczenia społeczne lub ubezpieczenie zdrowotne, </w:delText>
        </w:r>
      </w:del>
    </w:p>
    <w:p w14:paraId="30283E81" w14:textId="1664B1B0" w:rsidR="00052868" w:rsidRPr="00677480" w:rsidDel="00C84F93" w:rsidRDefault="00052868">
      <w:pPr>
        <w:spacing w:after="0" w:line="240" w:lineRule="auto"/>
        <w:ind w:left="0" w:right="14" w:firstLine="0"/>
        <w:rPr>
          <w:del w:id="1156" w:author="JOTA" w:date="2023-02-07T11:39:00Z"/>
          <w:color w:val="auto"/>
          <w:sz w:val="22"/>
        </w:rPr>
        <w:pPrChange w:id="1157" w:author="JOTA" w:date="2023-02-07T11:39:00Z">
          <w:pPr>
            <w:numPr>
              <w:numId w:val="21"/>
            </w:numPr>
            <w:autoSpaceDE w:val="0"/>
            <w:autoSpaceDN w:val="0"/>
            <w:adjustRightInd w:val="0"/>
            <w:spacing w:after="0" w:line="240" w:lineRule="auto"/>
            <w:ind w:left="851" w:hanging="425"/>
            <w:contextualSpacing/>
          </w:pPr>
        </w:pPrChange>
      </w:pPr>
      <w:del w:id="1158" w:author="JOTA" w:date="2023-02-07T11:39:00Z">
        <w:r w:rsidRPr="00677480" w:rsidDel="00C84F93">
          <w:rPr>
            <w:color w:val="auto"/>
            <w:sz w:val="22"/>
          </w:rPr>
          <w:delText xml:space="preserve">zasad gromadzenia i wysokości wpłat do pracowniczych planów kapitałowych, o których mowa </w:delText>
        </w:r>
        <w:r w:rsidRPr="00677480" w:rsidDel="00C84F93">
          <w:rPr>
            <w:color w:val="auto"/>
            <w:sz w:val="22"/>
          </w:rPr>
          <w:br/>
          <w:delText xml:space="preserve">w ustawie z dnia 4 października 2018 r. o pracowniczych planach kapitałowych (t.j. Dz. U. z 2020 r. poz. 1342 z późn.zm.) </w:delText>
        </w:r>
      </w:del>
    </w:p>
    <w:p w14:paraId="12F297A2" w14:textId="3F91D78B" w:rsidR="00052868" w:rsidRPr="00677480" w:rsidDel="00C84F93" w:rsidRDefault="00052868">
      <w:pPr>
        <w:spacing w:after="0" w:line="240" w:lineRule="auto"/>
        <w:ind w:left="0" w:right="14" w:firstLine="0"/>
        <w:rPr>
          <w:del w:id="1159" w:author="JOTA" w:date="2023-02-07T11:39:00Z"/>
          <w:color w:val="auto"/>
          <w:sz w:val="22"/>
          <w:lang w:eastAsia="en-US"/>
        </w:rPr>
        <w:pPrChange w:id="1160" w:author="JOTA" w:date="2023-02-07T11:39:00Z">
          <w:pPr>
            <w:autoSpaceDE w:val="0"/>
            <w:autoSpaceDN w:val="0"/>
            <w:adjustRightInd w:val="0"/>
            <w:spacing w:after="0" w:line="240" w:lineRule="auto"/>
            <w:ind w:left="851" w:firstLine="0"/>
            <w:contextualSpacing/>
          </w:pPr>
        </w:pPrChange>
      </w:pPr>
      <w:del w:id="1161" w:author="JOTA" w:date="2023-02-07T11:39:00Z">
        <w:r w:rsidRPr="00677480" w:rsidDel="00C84F93">
          <w:rPr>
            <w:color w:val="auto"/>
            <w:sz w:val="22"/>
            <w:lang w:eastAsia="en-US"/>
          </w:rPr>
          <w:delText>‒ jeżeli zmiany te będą miały faktyczny wpływ na koszty wykonania zamówienia przez Wykonawcę.</w:delText>
        </w:r>
      </w:del>
    </w:p>
    <w:p w14:paraId="7FAFE13D" w14:textId="6528CBA4" w:rsidR="00052868" w:rsidRPr="00677480" w:rsidDel="00C84F93" w:rsidRDefault="00052868">
      <w:pPr>
        <w:spacing w:after="0" w:line="240" w:lineRule="auto"/>
        <w:ind w:left="0" w:right="14" w:firstLine="0"/>
        <w:rPr>
          <w:del w:id="1162" w:author="JOTA" w:date="2023-02-07T11:39:00Z"/>
          <w:rFonts w:eastAsia="CIDFont+F1"/>
          <w:color w:val="auto"/>
          <w:sz w:val="22"/>
        </w:rPr>
        <w:pPrChange w:id="1163" w:author="JOTA" w:date="2023-02-07T11:39:00Z">
          <w:pPr>
            <w:numPr>
              <w:numId w:val="22"/>
            </w:numPr>
            <w:autoSpaceDE w:val="0"/>
            <w:autoSpaceDN w:val="0"/>
            <w:adjustRightInd w:val="0"/>
            <w:spacing w:after="0" w:line="240" w:lineRule="auto"/>
            <w:ind w:left="426" w:hanging="426"/>
            <w:contextualSpacing/>
          </w:pPr>
        </w:pPrChange>
      </w:pPr>
      <w:del w:id="1164" w:author="JOTA" w:date="2023-02-07T11:39:00Z">
        <w:r w:rsidRPr="00677480" w:rsidDel="00C84F93">
          <w:rPr>
            <w:color w:val="auto"/>
            <w:sz w:val="22"/>
            <w:lang w:eastAsia="en-US"/>
          </w:rPr>
          <w:delText>W celu zmiany wynagrodzenia, o której mowa w ust 2 powyżej każda ze stron Umowy, w terminie 30 dni od dnia wejścia w życie przepisów dokonujących tych zmian, może zwrócić się do drugiej strony z wnioskiem w sprawie odpowiedniej zmiany wynagrodzenia o kwotę kosztu poniesionego przez Wykonawcę, a w przypadku stawki podatku VAT od daty jego zmiany.</w:delText>
        </w:r>
      </w:del>
    </w:p>
    <w:p w14:paraId="1960D4A1" w14:textId="347CA5FE" w:rsidR="00052868" w:rsidRPr="00677480" w:rsidDel="00C84F93" w:rsidRDefault="00052868">
      <w:pPr>
        <w:spacing w:after="0" w:line="240" w:lineRule="auto"/>
        <w:ind w:left="0" w:right="14" w:firstLine="0"/>
        <w:rPr>
          <w:del w:id="1165" w:author="JOTA" w:date="2023-02-07T11:39:00Z"/>
          <w:rFonts w:eastAsia="CIDFont+F1"/>
          <w:color w:val="auto"/>
          <w:sz w:val="22"/>
          <w:lang w:eastAsia="en-US"/>
        </w:rPr>
        <w:pPrChange w:id="1166" w:author="JOTA" w:date="2023-02-07T11:39:00Z">
          <w:pPr>
            <w:numPr>
              <w:numId w:val="22"/>
            </w:numPr>
            <w:autoSpaceDE w:val="0"/>
            <w:autoSpaceDN w:val="0"/>
            <w:adjustRightInd w:val="0"/>
            <w:spacing w:after="0" w:line="240" w:lineRule="auto"/>
            <w:ind w:left="426" w:hanging="426"/>
            <w:contextualSpacing/>
          </w:pPr>
        </w:pPrChange>
      </w:pPr>
      <w:del w:id="1167" w:author="JOTA" w:date="2023-02-07T11:39:00Z">
        <w:r w:rsidRPr="00677480" w:rsidDel="00C84F93">
          <w:rPr>
            <w:color w:val="auto"/>
            <w:sz w:val="22"/>
            <w:lang w:eastAsia="en-US"/>
          </w:rPr>
          <w:delText>Do wniosku należy dołączyć szczegółowy opis i wyliczenie wpływu zmian na wynagrodzenie Wykonawcy wraz ze wskazaniem terminu ich zaistnienia. Zamawiający zastrzega sobie prawo do żądania od Wykonawcy dodatkowych wyjaśnień odnośnie wyliczonych kosztów oraz weryfikacji wyliczeń dokonanych przez Wykonawcę we własnym zakresie.</w:delText>
        </w:r>
      </w:del>
    </w:p>
    <w:p w14:paraId="32C9D485" w14:textId="2DD7AD10" w:rsidR="00052868" w:rsidRPr="00677480" w:rsidDel="00C84F93" w:rsidRDefault="00052868">
      <w:pPr>
        <w:spacing w:after="0" w:line="240" w:lineRule="auto"/>
        <w:ind w:left="0" w:right="14" w:firstLine="0"/>
        <w:rPr>
          <w:del w:id="1168" w:author="JOTA" w:date="2023-02-07T11:39:00Z"/>
          <w:rFonts w:eastAsia="Calibri"/>
          <w:color w:val="auto"/>
          <w:sz w:val="22"/>
          <w:lang w:eastAsia="en-US"/>
        </w:rPr>
        <w:pPrChange w:id="1169" w:author="JOTA" w:date="2023-02-07T11:39:00Z">
          <w:pPr>
            <w:numPr>
              <w:numId w:val="22"/>
            </w:numPr>
            <w:autoSpaceDE w:val="0"/>
            <w:autoSpaceDN w:val="0"/>
            <w:adjustRightInd w:val="0"/>
            <w:spacing w:after="0" w:line="240" w:lineRule="auto"/>
            <w:ind w:left="426" w:hanging="426"/>
            <w:contextualSpacing/>
          </w:pPr>
        </w:pPrChange>
      </w:pPr>
      <w:del w:id="1170" w:author="JOTA" w:date="2023-02-07T11:39:00Z">
        <w:r w:rsidRPr="00677480" w:rsidDel="00C84F93">
          <w:rPr>
            <w:color w:val="auto"/>
            <w:sz w:val="22"/>
            <w:lang w:eastAsia="en-US"/>
          </w:rPr>
          <w:delText>Strony Umowy postanawiają, iż dokonają w formie pisemnego aneksu zmiany wysokości wynagrodzenia należnego Wykonawcy, o którym mowa w §7 niniejszej umowy,. jeżeli zmiany kosztów związanych z realizacją zamówienia będą miały wpływ na koszty wykonania zamówienia przez Wykonawcę.</w:delText>
        </w:r>
      </w:del>
    </w:p>
    <w:p w14:paraId="03EAB65B" w14:textId="7B313D58" w:rsidR="00052868" w:rsidRPr="00677480" w:rsidDel="00C84F93" w:rsidRDefault="00052868">
      <w:pPr>
        <w:spacing w:after="0" w:line="240" w:lineRule="auto"/>
        <w:ind w:left="0" w:right="14" w:firstLine="0"/>
        <w:rPr>
          <w:del w:id="1171" w:author="JOTA" w:date="2023-02-07T11:39:00Z"/>
          <w:rFonts w:eastAsia="Calibri"/>
          <w:color w:val="auto"/>
          <w:sz w:val="22"/>
          <w:lang w:eastAsia="en-US"/>
        </w:rPr>
        <w:pPrChange w:id="1172" w:author="JOTA" w:date="2023-02-07T11:39:00Z">
          <w:pPr>
            <w:numPr>
              <w:numId w:val="22"/>
            </w:numPr>
            <w:autoSpaceDE w:val="0"/>
            <w:autoSpaceDN w:val="0"/>
            <w:adjustRightInd w:val="0"/>
            <w:spacing w:after="0" w:line="240" w:lineRule="auto"/>
            <w:ind w:left="426" w:hanging="426"/>
            <w:contextualSpacing/>
          </w:pPr>
        </w:pPrChange>
      </w:pPr>
      <w:del w:id="1173" w:author="JOTA" w:date="2023-02-07T11:39:00Z">
        <w:r w:rsidRPr="00677480" w:rsidDel="00C84F93">
          <w:rPr>
            <w:rFonts w:eastAsia="Calibri"/>
            <w:color w:val="auto"/>
            <w:sz w:val="22"/>
            <w:lang w:eastAsia="en-US"/>
          </w:rPr>
          <w:delText>W celu zmiany wynagrodzenia, o którym mowa w ust. 1, Strony umowy winny złożyć wniosek o jego waloryzację, z uwzględnieniem postanowień ust. 3 niniejszej umowy.</w:delText>
        </w:r>
      </w:del>
    </w:p>
    <w:p w14:paraId="5E6271D6" w14:textId="69CB285F" w:rsidR="00052868" w:rsidRPr="00677480" w:rsidDel="00C84F93" w:rsidRDefault="00052868">
      <w:pPr>
        <w:spacing w:after="0" w:line="240" w:lineRule="auto"/>
        <w:ind w:left="0" w:right="14" w:firstLine="0"/>
        <w:rPr>
          <w:del w:id="1174" w:author="JOTA" w:date="2023-02-07T11:39:00Z"/>
          <w:rFonts w:eastAsia="Calibri"/>
          <w:color w:val="auto"/>
          <w:sz w:val="22"/>
          <w:lang w:eastAsia="en-US"/>
        </w:rPr>
        <w:pPrChange w:id="1175" w:author="JOTA" w:date="2023-02-07T11:39:00Z">
          <w:pPr>
            <w:numPr>
              <w:numId w:val="22"/>
            </w:numPr>
            <w:autoSpaceDE w:val="0"/>
            <w:autoSpaceDN w:val="0"/>
            <w:adjustRightInd w:val="0"/>
            <w:spacing w:after="0" w:line="240" w:lineRule="auto"/>
            <w:ind w:left="426" w:hanging="426"/>
            <w:contextualSpacing/>
          </w:pPr>
        </w:pPrChange>
      </w:pPr>
      <w:del w:id="1176" w:author="JOTA" w:date="2023-02-07T11:39:00Z">
        <w:r w:rsidRPr="00677480" w:rsidDel="00C84F93">
          <w:rPr>
            <w:color w:val="auto"/>
            <w:sz w:val="22"/>
            <w:lang w:eastAsia="en-US"/>
          </w:rPr>
          <w:delText>Wynagrodzenie może ulec zmianie w przypadku zmiany ceny materiałów lub kosztów związanych z realizacją zamówienia przy zachowaniu poniższych zasad:</w:delText>
        </w:r>
      </w:del>
    </w:p>
    <w:p w14:paraId="01B6021A" w14:textId="5DF63B01" w:rsidR="00052868" w:rsidRPr="00677480" w:rsidDel="00C84F93" w:rsidRDefault="00052868">
      <w:pPr>
        <w:spacing w:after="0" w:line="240" w:lineRule="auto"/>
        <w:ind w:left="0" w:right="14" w:firstLine="0"/>
        <w:rPr>
          <w:del w:id="1177" w:author="JOTA" w:date="2023-02-07T11:39:00Z"/>
          <w:sz w:val="22"/>
        </w:rPr>
        <w:pPrChange w:id="1178" w:author="JOTA" w:date="2023-02-07T11:39:00Z">
          <w:pPr>
            <w:numPr>
              <w:numId w:val="23"/>
            </w:numPr>
            <w:autoSpaceDE w:val="0"/>
            <w:autoSpaceDN w:val="0"/>
            <w:adjustRightInd w:val="0"/>
            <w:spacing w:after="0" w:line="240" w:lineRule="auto"/>
            <w:ind w:left="851" w:hanging="425"/>
          </w:pPr>
        </w:pPrChange>
      </w:pPr>
      <w:del w:id="1179" w:author="JOTA" w:date="2023-02-07T11:39:00Z">
        <w:r w:rsidRPr="00677480" w:rsidDel="00C84F93">
          <w:rPr>
            <w:sz w:val="22"/>
          </w:rPr>
          <w:delText xml:space="preserve">jako podstawę zmiany wynagrodzenia przyjmuje się zmiany ceny materiałów lub kosztów ustalane </w:delText>
        </w:r>
        <w:r w:rsidRPr="00677480" w:rsidDel="00C84F93">
          <w:rPr>
            <w:sz w:val="22"/>
          </w:rPr>
          <w:br/>
          <w:delText>w odniesieniu do dnia zawarcia umowy określone Wskaźnikiem Cen towarów i usług konsumpcyjnych (CPI) – ogłaszanym w Komunikacie Prezesa Głównego Urzędu Statystycznego w sprawie wskaźnika cen towarów i usług konsumpcyjnych ogółem w kwartale na podstawie art. 25 ust.11 ustawy z dnia 17 grudnia 1998r. o emeryturach i rentach z Funduszu Ubezpieczeń Społecznych,</w:delText>
        </w:r>
      </w:del>
    </w:p>
    <w:p w14:paraId="3E7B4D60" w14:textId="0DED9B32" w:rsidR="00052868" w:rsidRPr="00677480" w:rsidDel="00C84F93" w:rsidRDefault="00052868">
      <w:pPr>
        <w:spacing w:after="0" w:line="240" w:lineRule="auto"/>
        <w:ind w:left="0" w:right="14" w:firstLine="0"/>
        <w:rPr>
          <w:del w:id="1180" w:author="JOTA" w:date="2023-02-07T11:39:00Z"/>
          <w:sz w:val="22"/>
        </w:rPr>
        <w:pPrChange w:id="1181" w:author="JOTA" w:date="2023-02-07T11:39:00Z">
          <w:pPr>
            <w:numPr>
              <w:numId w:val="23"/>
            </w:numPr>
            <w:autoSpaceDE w:val="0"/>
            <w:autoSpaceDN w:val="0"/>
            <w:adjustRightInd w:val="0"/>
            <w:spacing w:after="0" w:line="240" w:lineRule="auto"/>
            <w:ind w:left="851" w:hanging="425"/>
          </w:pPr>
        </w:pPrChange>
      </w:pPr>
      <w:del w:id="1182" w:author="JOTA" w:date="2023-02-07T11:39:00Z">
        <w:r w:rsidRPr="00677480" w:rsidDel="00C84F93">
          <w:rPr>
            <w:sz w:val="22"/>
          </w:rPr>
          <w:delText xml:space="preserve">pierwsza zmiana wynagrodzenia nastąpi po upływie 6 miesięcy od zawarcia umowy w przypadku gdy zmiana Wskaźnika Cen towarów i usług konsumpcyjnych (CPI) przekroczy 5% w stosunku do wskaźnika ogłoszonego w kwartale w którym zawarto umowę. </w:delText>
        </w:r>
        <w:r w:rsidRPr="00677480" w:rsidDel="00C84F93">
          <w:rPr>
            <w:bCs/>
            <w:sz w:val="22"/>
          </w:rPr>
          <w:delText>Wyliczony procent zmiany ceny zaokrągla się z dokładnością do 2 miejsc po przecinku.</w:delText>
        </w:r>
      </w:del>
    </w:p>
    <w:p w14:paraId="1B5442FB" w14:textId="739BE445" w:rsidR="00052868" w:rsidRPr="00677480" w:rsidDel="00C84F93" w:rsidRDefault="00052868">
      <w:pPr>
        <w:spacing w:after="0" w:line="240" w:lineRule="auto"/>
        <w:ind w:left="0" w:right="14" w:firstLine="0"/>
        <w:rPr>
          <w:del w:id="1183" w:author="JOTA" w:date="2023-02-07T11:39:00Z"/>
          <w:sz w:val="22"/>
        </w:rPr>
        <w:pPrChange w:id="1184" w:author="JOTA" w:date="2023-02-07T11:39:00Z">
          <w:pPr>
            <w:numPr>
              <w:numId w:val="23"/>
            </w:numPr>
            <w:autoSpaceDE w:val="0"/>
            <w:autoSpaceDN w:val="0"/>
            <w:adjustRightInd w:val="0"/>
            <w:spacing w:after="0" w:line="240" w:lineRule="auto"/>
            <w:ind w:left="851" w:hanging="425"/>
          </w:pPr>
        </w:pPrChange>
      </w:pPr>
      <w:del w:id="1185" w:author="JOTA" w:date="2023-02-07T11:39:00Z">
        <w:r w:rsidRPr="00677480" w:rsidDel="00C84F93">
          <w:rPr>
            <w:sz w:val="22"/>
          </w:rPr>
          <w:delText>wskaźnik ustala się raz na kwartał, i nie przewiduje się aktualizacji raz ustalonego wskaźnika na dany kwartał;</w:delText>
        </w:r>
      </w:del>
    </w:p>
    <w:p w14:paraId="0A9A5F45" w14:textId="5FE5A274" w:rsidR="00052868" w:rsidRPr="00677480" w:rsidDel="00C84F93" w:rsidRDefault="00052868">
      <w:pPr>
        <w:spacing w:after="0" w:line="240" w:lineRule="auto"/>
        <w:ind w:left="0" w:right="14" w:firstLine="0"/>
        <w:rPr>
          <w:del w:id="1186" w:author="JOTA" w:date="2023-02-07T11:39:00Z"/>
          <w:sz w:val="22"/>
        </w:rPr>
        <w:pPrChange w:id="1187" w:author="JOTA" w:date="2023-02-07T11:39:00Z">
          <w:pPr>
            <w:numPr>
              <w:numId w:val="23"/>
            </w:numPr>
            <w:autoSpaceDE w:val="0"/>
            <w:autoSpaceDN w:val="0"/>
            <w:adjustRightInd w:val="0"/>
            <w:spacing w:after="0" w:line="240" w:lineRule="auto"/>
            <w:ind w:left="851" w:hanging="425"/>
          </w:pPr>
        </w:pPrChange>
      </w:pPr>
      <w:del w:id="1188" w:author="JOTA" w:date="2023-02-07T11:39:00Z">
        <w:r w:rsidRPr="00677480" w:rsidDel="00C84F93">
          <w:rPr>
            <w:sz w:val="22"/>
          </w:rPr>
          <w:delText>w przypadku likwidacji Wskaźnika CPI lub zmiany podmiotu, który urzędowo go ustala, zasady zmiany wynagrodzenia określone w Umowie stosuje się odpowiednio do wskaźnika i podmiotu, który zgodnie z odpowiednimi przepisami zastąpi dotychczasowy CPI lub podmiot;</w:delText>
        </w:r>
      </w:del>
    </w:p>
    <w:p w14:paraId="5F458380" w14:textId="6FB4F512" w:rsidR="00052868" w:rsidRPr="00677480" w:rsidDel="00C84F93" w:rsidRDefault="00052868">
      <w:pPr>
        <w:spacing w:after="0" w:line="240" w:lineRule="auto"/>
        <w:ind w:left="0" w:right="14" w:firstLine="0"/>
        <w:rPr>
          <w:del w:id="1189" w:author="JOTA" w:date="2023-02-07T11:39:00Z"/>
          <w:color w:val="auto"/>
          <w:sz w:val="22"/>
        </w:rPr>
        <w:pPrChange w:id="1190" w:author="JOTA" w:date="2023-02-07T11:39:00Z">
          <w:pPr>
            <w:numPr>
              <w:numId w:val="22"/>
            </w:numPr>
            <w:tabs>
              <w:tab w:val="left" w:pos="426"/>
            </w:tabs>
            <w:spacing w:after="0" w:line="240" w:lineRule="auto"/>
            <w:ind w:left="426" w:hanging="426"/>
            <w:contextualSpacing/>
          </w:pPr>
        </w:pPrChange>
      </w:pPr>
      <w:del w:id="1191" w:author="JOTA" w:date="2023-02-07T11:39:00Z">
        <w:r w:rsidRPr="00677480" w:rsidDel="00C84F93">
          <w:rPr>
            <w:rFonts w:eastAsiaTheme="minorHAnsi"/>
            <w:sz w:val="22"/>
            <w:lang w:eastAsia="en-US"/>
          </w:rPr>
          <w:delText xml:space="preserve">Zmiana wynagrodzenia może spowodować podwyższenie lub obniżenie wynagrodzenia w zależności od zmian CPI. Łączna wartość (dodatnia lub ujemna) zmiany wynagrodzenia nie może przekroczyć 10%, </w:delText>
        </w:r>
        <w:r w:rsidRPr="00677480" w:rsidDel="00C84F93">
          <w:rPr>
            <w:color w:val="auto"/>
            <w:sz w:val="22"/>
          </w:rPr>
          <w:delText>licząc przedmiotową zmianę od wartości brutto kosztów planowanych przez Wykonawcę na etapie ustalenia ceny ofertowej przez Wykonawcę.</w:delText>
        </w:r>
        <w:r w:rsidRPr="00677480" w:rsidDel="00C84F93">
          <w:rPr>
            <w:rFonts w:eastAsia="Calibri"/>
            <w:color w:val="auto"/>
            <w:sz w:val="22"/>
            <w:lang w:eastAsia="en-US"/>
          </w:rPr>
          <w:delText xml:space="preserve"> </w:delText>
        </w:r>
      </w:del>
    </w:p>
    <w:p w14:paraId="08D2B080" w14:textId="5A24F576" w:rsidR="00052868" w:rsidRPr="00677480" w:rsidDel="00C84F93" w:rsidRDefault="00052868">
      <w:pPr>
        <w:spacing w:after="0" w:line="240" w:lineRule="auto"/>
        <w:ind w:left="0" w:right="14" w:firstLine="0"/>
        <w:rPr>
          <w:del w:id="1192" w:author="JOTA" w:date="2023-02-07T11:39:00Z"/>
          <w:color w:val="auto"/>
          <w:sz w:val="22"/>
        </w:rPr>
        <w:pPrChange w:id="1193" w:author="JOTA" w:date="2023-02-07T11:39:00Z">
          <w:pPr>
            <w:numPr>
              <w:numId w:val="22"/>
            </w:numPr>
            <w:spacing w:after="0" w:line="240" w:lineRule="auto"/>
            <w:ind w:left="426" w:hanging="426"/>
            <w:contextualSpacing/>
          </w:pPr>
        </w:pPrChange>
      </w:pPr>
      <w:del w:id="1194" w:author="JOTA" w:date="2023-02-07T11:39:00Z">
        <w:r w:rsidRPr="00677480" w:rsidDel="00C84F93">
          <w:rPr>
            <w:color w:val="auto"/>
            <w:sz w:val="22"/>
          </w:rPr>
          <w:delText>Wykonawca, którego wynagrodzenie zostało zmienione zgodnie zapisami niniejszej umowy, zobowiązany jest do zmiany wynagrodzenia przysługującego Podwykonawcy, z którym zawarł umowę w zakresie odpowiadającym zmianom cen materiałów lub kosztów dotyczących zobowiązania Podwykonawcy, jeżeli łącznie spełnione są następujące warunki:</w:delText>
        </w:r>
      </w:del>
    </w:p>
    <w:p w14:paraId="15C9E0AA" w14:textId="42269D2D" w:rsidR="00052868" w:rsidRPr="00677480" w:rsidDel="00C84F93" w:rsidRDefault="00052868">
      <w:pPr>
        <w:spacing w:after="0" w:line="240" w:lineRule="auto"/>
        <w:ind w:left="0" w:right="14" w:firstLine="0"/>
        <w:rPr>
          <w:del w:id="1195" w:author="JOTA" w:date="2023-02-07T11:39:00Z"/>
          <w:color w:val="auto"/>
          <w:sz w:val="22"/>
        </w:rPr>
        <w:pPrChange w:id="1196" w:author="JOTA" w:date="2023-02-07T11:39:00Z">
          <w:pPr>
            <w:numPr>
              <w:numId w:val="24"/>
            </w:numPr>
            <w:spacing w:after="0" w:line="240" w:lineRule="auto"/>
            <w:ind w:left="851" w:hanging="425"/>
            <w:contextualSpacing/>
          </w:pPr>
        </w:pPrChange>
      </w:pPr>
      <w:del w:id="1197" w:author="JOTA" w:date="2023-02-07T11:39:00Z">
        <w:r w:rsidRPr="00677480" w:rsidDel="00C84F93">
          <w:rPr>
            <w:rFonts w:eastAsiaTheme="minorHAnsi"/>
            <w:sz w:val="22"/>
            <w:lang w:eastAsia="en-US"/>
          </w:rPr>
          <w:delText>przedmiotem umowy są usługi,</w:delText>
        </w:r>
      </w:del>
    </w:p>
    <w:p w14:paraId="7CBC9C24" w14:textId="5E689918" w:rsidR="00052868" w:rsidRPr="00677480" w:rsidRDefault="00052868">
      <w:pPr>
        <w:spacing w:after="0" w:line="240" w:lineRule="auto"/>
        <w:ind w:left="0" w:right="14" w:firstLine="0"/>
        <w:rPr>
          <w:color w:val="auto"/>
          <w:sz w:val="22"/>
        </w:rPr>
        <w:pPrChange w:id="1198" w:author="JOTA" w:date="2023-02-07T11:39:00Z">
          <w:pPr>
            <w:numPr>
              <w:numId w:val="24"/>
            </w:numPr>
            <w:spacing w:after="0" w:line="240" w:lineRule="auto"/>
            <w:ind w:left="851" w:hanging="425"/>
            <w:contextualSpacing/>
          </w:pPr>
        </w:pPrChange>
      </w:pPr>
      <w:del w:id="1199" w:author="JOTA" w:date="2023-02-07T11:39:00Z">
        <w:r w:rsidRPr="00677480" w:rsidDel="00C84F93">
          <w:rPr>
            <w:rFonts w:eastAsiaTheme="minorHAnsi"/>
            <w:sz w:val="22"/>
            <w:lang w:eastAsia="en-US"/>
          </w:rPr>
          <w:delText>okres obowiązywania umowy przekracza 6 miesięcy.</w:delText>
        </w:r>
      </w:del>
    </w:p>
    <w:p w14:paraId="3752CF60" w14:textId="77777777" w:rsidR="00891DBE" w:rsidRPr="00677480" w:rsidRDefault="00891DBE">
      <w:pPr>
        <w:spacing w:after="0" w:line="240" w:lineRule="auto"/>
        <w:ind w:left="851" w:firstLine="0"/>
        <w:contextualSpacing/>
        <w:rPr>
          <w:color w:val="auto"/>
          <w:sz w:val="22"/>
        </w:rPr>
      </w:pPr>
    </w:p>
    <w:p w14:paraId="6216DF5E" w14:textId="77777777" w:rsidR="00C84F93" w:rsidRDefault="005D675D">
      <w:pPr>
        <w:spacing w:after="0" w:line="240" w:lineRule="auto"/>
        <w:ind w:left="0" w:right="14" w:firstLine="0"/>
        <w:jc w:val="center"/>
        <w:rPr>
          <w:ins w:id="1200" w:author="JOTA" w:date="2023-02-07T11:39:00Z"/>
          <w:b/>
          <w:sz w:val="22"/>
        </w:rPr>
        <w:pPrChange w:id="1201" w:author="JOTA" w:date="2023-02-06T16:33:00Z">
          <w:pPr>
            <w:pStyle w:val="Akapitzlist"/>
            <w:numPr>
              <w:numId w:val="27"/>
            </w:numPr>
            <w:tabs>
              <w:tab w:val="num" w:pos="720"/>
            </w:tabs>
            <w:spacing w:after="532"/>
            <w:ind w:right="14" w:hanging="360"/>
            <w:jc w:val="center"/>
          </w:pPr>
        </w:pPrChange>
      </w:pPr>
      <w:ins w:id="1202" w:author="JOTA" w:date="2023-02-06T16:33:00Z">
        <w:r w:rsidRPr="005D675D">
          <w:rPr>
            <w:b/>
            <w:sz w:val="22"/>
            <w:rPrChange w:id="1203" w:author="JOTA" w:date="2023-02-06T16:33:00Z">
              <w:rPr>
                <w:sz w:val="22"/>
              </w:rPr>
            </w:rPrChange>
          </w:rPr>
          <w:t xml:space="preserve">§ </w:t>
        </w:r>
      </w:ins>
      <w:r w:rsidR="00DE7FD9" w:rsidRPr="005D675D">
        <w:rPr>
          <w:b/>
          <w:sz w:val="22"/>
          <w:rPrChange w:id="1204" w:author="JOTA" w:date="2023-02-06T16:33:00Z">
            <w:rPr>
              <w:sz w:val="22"/>
            </w:rPr>
          </w:rPrChange>
        </w:rPr>
        <w:t>1</w:t>
      </w:r>
      <w:ins w:id="1205" w:author="JOTA" w:date="2023-02-07T11:22:00Z">
        <w:r w:rsidR="002549F4">
          <w:rPr>
            <w:b/>
            <w:sz w:val="22"/>
          </w:rPr>
          <w:t>0</w:t>
        </w:r>
      </w:ins>
      <w:del w:id="1206" w:author="JOTA" w:date="2023-02-07T11:22:00Z">
        <w:r w:rsidR="00C629FF" w:rsidRPr="005D675D" w:rsidDel="002549F4">
          <w:rPr>
            <w:b/>
            <w:sz w:val="22"/>
            <w:rPrChange w:id="1207" w:author="JOTA" w:date="2023-02-06T16:33:00Z">
              <w:rPr>
                <w:sz w:val="22"/>
              </w:rPr>
            </w:rPrChange>
          </w:rPr>
          <w:delText>1</w:delText>
        </w:r>
      </w:del>
      <w:del w:id="1208" w:author="JOTA" w:date="2023-02-07T11:39:00Z">
        <w:r w:rsidR="00DE7FD9" w:rsidRPr="005D675D" w:rsidDel="00C84F93">
          <w:rPr>
            <w:b/>
            <w:sz w:val="22"/>
            <w:rPrChange w:id="1209" w:author="JOTA" w:date="2023-02-06T16:33:00Z">
              <w:rPr>
                <w:sz w:val="22"/>
              </w:rPr>
            </w:rPrChange>
          </w:rPr>
          <w:delText xml:space="preserve"> </w:delText>
        </w:r>
      </w:del>
    </w:p>
    <w:p w14:paraId="3EA50D4D" w14:textId="22840BB7" w:rsidR="00C15725" w:rsidRPr="005D675D" w:rsidRDefault="00DE7FD9">
      <w:pPr>
        <w:spacing w:after="0" w:line="240" w:lineRule="auto"/>
        <w:ind w:left="0" w:right="14" w:firstLine="0"/>
        <w:jc w:val="center"/>
        <w:rPr>
          <w:b/>
          <w:sz w:val="22"/>
          <w:rPrChange w:id="1210" w:author="JOTA" w:date="2023-02-06T16:33:00Z">
            <w:rPr>
              <w:sz w:val="22"/>
            </w:rPr>
          </w:rPrChange>
        </w:rPr>
        <w:pPrChange w:id="1211" w:author="JOTA" w:date="2023-02-06T16:33:00Z">
          <w:pPr>
            <w:pStyle w:val="Akapitzlist"/>
            <w:numPr>
              <w:numId w:val="27"/>
            </w:numPr>
            <w:tabs>
              <w:tab w:val="num" w:pos="720"/>
            </w:tabs>
            <w:spacing w:after="532"/>
            <w:ind w:right="14" w:hanging="360"/>
            <w:jc w:val="center"/>
          </w:pPr>
        </w:pPrChange>
      </w:pPr>
      <w:r w:rsidRPr="005D675D">
        <w:rPr>
          <w:b/>
          <w:sz w:val="22"/>
          <w:rPrChange w:id="1212" w:author="JOTA" w:date="2023-02-06T16:33:00Z">
            <w:rPr>
              <w:sz w:val="22"/>
            </w:rPr>
          </w:rPrChange>
        </w:rPr>
        <w:t>Kary umowne</w:t>
      </w:r>
    </w:p>
    <w:p w14:paraId="0245DC1E" w14:textId="305759B4" w:rsidR="00310241" w:rsidRPr="00677480" w:rsidRDefault="00310241">
      <w:pPr>
        <w:numPr>
          <w:ilvl w:val="0"/>
          <w:numId w:val="28"/>
        </w:numPr>
        <w:spacing w:after="0" w:line="240" w:lineRule="auto"/>
        <w:ind w:left="284" w:right="14" w:hanging="270"/>
        <w:rPr>
          <w:sz w:val="22"/>
        </w:rPr>
        <w:pPrChange w:id="1213" w:author="JOTA" w:date="2023-02-06T15:36:00Z">
          <w:pPr>
            <w:numPr>
              <w:numId w:val="28"/>
            </w:numPr>
            <w:spacing w:after="5" w:line="251" w:lineRule="auto"/>
            <w:ind w:left="427" w:right="14" w:hanging="413"/>
          </w:pPr>
        </w:pPrChange>
      </w:pPr>
      <w:r w:rsidRPr="00677480">
        <w:rPr>
          <w:sz w:val="22"/>
        </w:rPr>
        <w:t xml:space="preserve">Wykonawca zapłaci Zamawiającemu karę umowną za niewykonanie lub nienależyte wykonanie umowy </w:t>
      </w:r>
      <w:r w:rsidRPr="00081116">
        <w:rPr>
          <w:noProof/>
          <w:sz w:val="22"/>
        </w:rPr>
        <w:drawing>
          <wp:inline distT="0" distB="0" distL="0" distR="0" wp14:anchorId="4423C731" wp14:editId="2B9D8961">
            <wp:extent cx="3048" cy="3049"/>
            <wp:effectExtent l="0" t="0" r="0" b="0"/>
            <wp:docPr id="14846" name="Picture 14846"/>
            <wp:cNvGraphicFramePr/>
            <a:graphic xmlns:a="http://schemas.openxmlformats.org/drawingml/2006/main">
              <a:graphicData uri="http://schemas.openxmlformats.org/drawingml/2006/picture">
                <pic:pic xmlns:pic="http://schemas.openxmlformats.org/drawingml/2006/picture">
                  <pic:nvPicPr>
                    <pic:cNvPr id="14846" name="Picture 14846"/>
                    <pic:cNvPicPr/>
                  </pic:nvPicPr>
                  <pic:blipFill>
                    <a:blip r:embed="rId25"/>
                    <a:stretch>
                      <a:fillRect/>
                    </a:stretch>
                  </pic:blipFill>
                  <pic:spPr>
                    <a:xfrm>
                      <a:off x="0" y="0"/>
                      <a:ext cx="3048" cy="3049"/>
                    </a:xfrm>
                    <a:prstGeom prst="rect">
                      <a:avLst/>
                    </a:prstGeom>
                  </pic:spPr>
                </pic:pic>
              </a:graphicData>
            </a:graphic>
          </wp:inline>
        </w:drawing>
      </w:r>
      <w:r w:rsidRPr="00677480">
        <w:rPr>
          <w:sz w:val="22"/>
        </w:rPr>
        <w:t xml:space="preserve">w następujących przypadkach i </w:t>
      </w:r>
      <w:ins w:id="1214" w:author="JOTA" w:date="2023-02-07T11:41:00Z">
        <w:r w:rsidR="00C84F93">
          <w:rPr>
            <w:sz w:val="22"/>
          </w:rPr>
          <w:t xml:space="preserve">w następującej </w:t>
        </w:r>
      </w:ins>
      <w:r w:rsidRPr="00677480">
        <w:rPr>
          <w:sz w:val="22"/>
        </w:rPr>
        <w:t>wysokości:</w:t>
      </w:r>
      <w:r w:rsidRPr="00081116">
        <w:rPr>
          <w:noProof/>
          <w:sz w:val="22"/>
        </w:rPr>
        <w:drawing>
          <wp:inline distT="0" distB="0" distL="0" distR="0" wp14:anchorId="55AC1B43" wp14:editId="469ECF0D">
            <wp:extent cx="3048" cy="3049"/>
            <wp:effectExtent l="0" t="0" r="0" b="0"/>
            <wp:docPr id="14845" name="Picture 14845"/>
            <wp:cNvGraphicFramePr/>
            <a:graphic xmlns:a="http://schemas.openxmlformats.org/drawingml/2006/main">
              <a:graphicData uri="http://schemas.openxmlformats.org/drawingml/2006/picture">
                <pic:pic xmlns:pic="http://schemas.openxmlformats.org/drawingml/2006/picture">
                  <pic:nvPicPr>
                    <pic:cNvPr id="14845" name="Picture 14845"/>
                    <pic:cNvPicPr/>
                  </pic:nvPicPr>
                  <pic:blipFill>
                    <a:blip r:embed="rId9"/>
                    <a:stretch>
                      <a:fillRect/>
                    </a:stretch>
                  </pic:blipFill>
                  <pic:spPr>
                    <a:xfrm>
                      <a:off x="0" y="0"/>
                      <a:ext cx="3048" cy="3049"/>
                    </a:xfrm>
                    <a:prstGeom prst="rect">
                      <a:avLst/>
                    </a:prstGeom>
                  </pic:spPr>
                </pic:pic>
              </a:graphicData>
            </a:graphic>
          </wp:inline>
        </w:drawing>
      </w:r>
    </w:p>
    <w:p w14:paraId="4D1A2ABD" w14:textId="0924CBE8" w:rsidR="00310241" w:rsidRPr="00677480" w:rsidDel="00455C93" w:rsidRDefault="001F0B7A">
      <w:pPr>
        <w:numPr>
          <w:ilvl w:val="0"/>
          <w:numId w:val="34"/>
        </w:numPr>
        <w:spacing w:after="0" w:line="240" w:lineRule="auto"/>
        <w:ind w:right="14" w:hanging="413"/>
        <w:rPr>
          <w:del w:id="1215" w:author="Esz Ireneusz [2]" w:date="2023-02-08T14:46:00Z"/>
          <w:sz w:val="22"/>
        </w:rPr>
        <w:pPrChange w:id="1216" w:author="Esz Ireneusz [2]" w:date="2023-02-08T14:46:00Z">
          <w:pPr>
            <w:numPr>
              <w:ilvl w:val="1"/>
              <w:numId w:val="28"/>
            </w:numPr>
            <w:spacing w:after="36" w:line="251" w:lineRule="auto"/>
            <w:ind w:left="907" w:right="14" w:hanging="413"/>
          </w:pPr>
        </w:pPrChange>
      </w:pPr>
      <w:ins w:id="1217" w:author="JOTA" w:date="2023-02-07T12:13:00Z">
        <w:r w:rsidRPr="00455C93">
          <w:rPr>
            <w:sz w:val="22"/>
          </w:rPr>
          <w:t xml:space="preserve">0,5% wynagrodzenia umownego </w:t>
        </w:r>
        <w:r w:rsidRPr="00374270">
          <w:rPr>
            <w:noProof/>
            <w:sz w:val="22"/>
          </w:rPr>
          <w:drawing>
            <wp:inline distT="0" distB="0" distL="0" distR="0" wp14:anchorId="22E68F3D" wp14:editId="0211CF83">
              <wp:extent cx="3048" cy="3049"/>
              <wp:effectExtent l="0" t="0" r="0" b="0"/>
              <wp:docPr id="5" name="Picture 14847"/>
              <wp:cNvGraphicFramePr/>
              <a:graphic xmlns:a="http://schemas.openxmlformats.org/drawingml/2006/main">
                <a:graphicData uri="http://schemas.openxmlformats.org/drawingml/2006/picture">
                  <pic:pic xmlns:pic="http://schemas.openxmlformats.org/drawingml/2006/picture">
                    <pic:nvPicPr>
                      <pic:cNvPr id="14847" name="Picture 14847"/>
                      <pic:cNvPicPr/>
                    </pic:nvPicPr>
                    <pic:blipFill>
                      <a:blip r:embed="rId13"/>
                      <a:stretch>
                        <a:fillRect/>
                      </a:stretch>
                    </pic:blipFill>
                    <pic:spPr>
                      <a:xfrm>
                        <a:off x="0" y="0"/>
                        <a:ext cx="3048" cy="3049"/>
                      </a:xfrm>
                      <a:prstGeom prst="rect">
                        <a:avLst/>
                      </a:prstGeom>
                    </pic:spPr>
                  </pic:pic>
                </a:graphicData>
              </a:graphic>
            </wp:inline>
          </w:drawing>
        </w:r>
        <w:r w:rsidRPr="00455C93">
          <w:rPr>
            <w:sz w:val="22"/>
          </w:rPr>
          <w:t xml:space="preserve">brutto określonego w § 7 ust. 1 – za </w:t>
        </w:r>
      </w:ins>
      <w:ins w:id="1218" w:author="JOTA" w:date="2023-02-07T14:10:00Z">
        <w:r w:rsidR="00BF3723" w:rsidRPr="00455C93">
          <w:rPr>
            <w:sz w:val="22"/>
          </w:rPr>
          <w:t xml:space="preserve">opóźnienie </w:t>
        </w:r>
        <w:r w:rsidR="00BF3723" w:rsidRPr="00455C93">
          <w:rPr>
            <w:sz w:val="22"/>
          </w:rPr>
          <w:br/>
        </w:r>
      </w:ins>
      <w:r w:rsidR="00310241" w:rsidRPr="00455C93">
        <w:rPr>
          <w:sz w:val="22"/>
        </w:rPr>
        <w:t>w prz</w:t>
      </w:r>
      <w:ins w:id="1219" w:author="JOTA" w:date="2023-02-07T12:13:00Z">
        <w:r w:rsidRPr="00455C93">
          <w:rPr>
            <w:sz w:val="22"/>
          </w:rPr>
          <w:t xml:space="preserve">eprowadzeniu </w:t>
        </w:r>
      </w:ins>
      <w:del w:id="1220" w:author="JOTA" w:date="2023-02-07T12:13:00Z">
        <w:r w:rsidR="00310241" w:rsidRPr="00455C93" w:rsidDel="001F0B7A">
          <w:rPr>
            <w:sz w:val="22"/>
          </w:rPr>
          <w:delText>ypadku p</w:delText>
        </w:r>
      </w:del>
      <w:ins w:id="1221" w:author="JOTA" w:date="2023-02-07T12:13:00Z">
        <w:r w:rsidRPr="00455C93">
          <w:rPr>
            <w:sz w:val="22"/>
          </w:rPr>
          <w:t>p</w:t>
        </w:r>
      </w:ins>
      <w:r w:rsidR="00310241" w:rsidRPr="00455C93">
        <w:rPr>
          <w:sz w:val="22"/>
        </w:rPr>
        <w:t xml:space="preserve">rzeglądów technicznych i usług konserwacyjnych </w:t>
      </w:r>
      <w:del w:id="1222" w:author="JOTA" w:date="2023-02-07T12:13:00Z">
        <w:r w:rsidR="00310241" w:rsidRPr="00455C93" w:rsidDel="001F0B7A">
          <w:rPr>
            <w:sz w:val="22"/>
          </w:rPr>
          <w:delText xml:space="preserve">0,5% wynagrodzenia umownego </w:delText>
        </w:r>
        <w:r w:rsidR="00310241" w:rsidRPr="00081116" w:rsidDel="001F0B7A">
          <w:rPr>
            <w:noProof/>
            <w:sz w:val="22"/>
          </w:rPr>
          <w:drawing>
            <wp:inline distT="0" distB="0" distL="0" distR="0" wp14:anchorId="557A0D46" wp14:editId="465C1151">
              <wp:extent cx="3048" cy="3049"/>
              <wp:effectExtent l="0" t="0" r="0" b="0"/>
              <wp:docPr id="14847" name="Picture 14847"/>
              <wp:cNvGraphicFramePr/>
              <a:graphic xmlns:a="http://schemas.openxmlformats.org/drawingml/2006/main">
                <a:graphicData uri="http://schemas.openxmlformats.org/drawingml/2006/picture">
                  <pic:pic xmlns:pic="http://schemas.openxmlformats.org/drawingml/2006/picture">
                    <pic:nvPicPr>
                      <pic:cNvPr id="14847" name="Picture 14847"/>
                      <pic:cNvPicPr/>
                    </pic:nvPicPr>
                    <pic:blipFill>
                      <a:blip r:embed="rId13"/>
                      <a:stretch>
                        <a:fillRect/>
                      </a:stretch>
                    </pic:blipFill>
                    <pic:spPr>
                      <a:xfrm>
                        <a:off x="0" y="0"/>
                        <a:ext cx="3048" cy="3049"/>
                      </a:xfrm>
                      <a:prstGeom prst="rect">
                        <a:avLst/>
                      </a:prstGeom>
                    </pic:spPr>
                  </pic:pic>
                </a:graphicData>
              </a:graphic>
            </wp:inline>
          </w:drawing>
        </w:r>
        <w:r w:rsidR="00310241" w:rsidRPr="00455C93" w:rsidDel="001F0B7A">
          <w:rPr>
            <w:sz w:val="22"/>
          </w:rPr>
          <w:delText xml:space="preserve">brutto określonego w </w:delText>
        </w:r>
        <w:r w:rsidR="006C4F79" w:rsidRPr="00455C93" w:rsidDel="001F0B7A">
          <w:rPr>
            <w:sz w:val="22"/>
          </w:rPr>
          <w:delText>§7</w:delText>
        </w:r>
        <w:r w:rsidR="00310241" w:rsidRPr="00455C93" w:rsidDel="001F0B7A">
          <w:rPr>
            <w:sz w:val="22"/>
          </w:rPr>
          <w:delText xml:space="preserve"> ust. </w:delText>
        </w:r>
        <w:r w:rsidR="006C4F79" w:rsidRPr="00455C93" w:rsidDel="001F0B7A">
          <w:rPr>
            <w:sz w:val="22"/>
          </w:rPr>
          <w:delText>1</w:delText>
        </w:r>
      </w:del>
      <w:del w:id="1223" w:author="JOTA" w:date="2023-02-07T12:14:00Z">
        <w:r w:rsidR="00310241" w:rsidRPr="00455C93" w:rsidDel="001F0B7A">
          <w:rPr>
            <w:sz w:val="22"/>
          </w:rPr>
          <w:delText xml:space="preserve"> </w:delText>
        </w:r>
      </w:del>
      <w:ins w:id="1224" w:author="JOTA" w:date="2023-02-07T12:14:00Z">
        <w:r w:rsidRPr="00455C93">
          <w:rPr>
            <w:sz w:val="22"/>
          </w:rPr>
          <w:t xml:space="preserve">– </w:t>
        </w:r>
      </w:ins>
      <w:del w:id="1225" w:author="JOTA" w:date="2023-02-07T12:14:00Z">
        <w:r w:rsidR="00310241" w:rsidRPr="00455C93" w:rsidDel="001F0B7A">
          <w:rPr>
            <w:sz w:val="22"/>
          </w:rPr>
          <w:delText xml:space="preserve">za zwłokę w wykonaniu przedmiotu umowy, </w:delText>
        </w:r>
      </w:del>
      <w:r w:rsidR="00310241" w:rsidRPr="00455C93">
        <w:rPr>
          <w:sz w:val="22"/>
        </w:rPr>
        <w:t xml:space="preserve">za każdy dzień </w:t>
      </w:r>
      <w:ins w:id="1226" w:author="JOTA" w:date="2023-02-07T14:10:00Z">
        <w:r w:rsidR="00BF3723" w:rsidRPr="00455C93">
          <w:rPr>
            <w:sz w:val="22"/>
          </w:rPr>
          <w:t>opó</w:t>
        </w:r>
      </w:ins>
      <w:ins w:id="1227" w:author="JOTA" w:date="2023-02-07T14:11:00Z">
        <w:r w:rsidR="00BF3723" w:rsidRPr="00455C93">
          <w:rPr>
            <w:sz w:val="22"/>
          </w:rPr>
          <w:t>ź</w:t>
        </w:r>
      </w:ins>
      <w:ins w:id="1228" w:author="JOTA" w:date="2023-02-07T14:10:00Z">
        <w:r w:rsidR="00BF3723" w:rsidRPr="00455C93">
          <w:rPr>
            <w:sz w:val="22"/>
          </w:rPr>
          <w:t>nienia</w:t>
        </w:r>
      </w:ins>
      <w:del w:id="1229" w:author="JOTA" w:date="2023-02-07T14:10:00Z">
        <w:r w:rsidR="00310241" w:rsidRPr="00455C93" w:rsidDel="00BF3723">
          <w:rPr>
            <w:sz w:val="22"/>
          </w:rPr>
          <w:delText>zwło</w:delText>
        </w:r>
      </w:del>
      <w:del w:id="1230" w:author="JOTA" w:date="2023-02-07T14:11:00Z">
        <w:r w:rsidR="00310241" w:rsidRPr="00455C93" w:rsidDel="00BF3723">
          <w:rPr>
            <w:sz w:val="22"/>
          </w:rPr>
          <w:delText>ki</w:delText>
        </w:r>
      </w:del>
      <w:r w:rsidR="00310241" w:rsidRPr="00455C93">
        <w:rPr>
          <w:sz w:val="22"/>
        </w:rPr>
        <w:t xml:space="preserve">, </w:t>
      </w:r>
      <w:r w:rsidR="00310241" w:rsidRPr="00081116">
        <w:rPr>
          <w:noProof/>
          <w:sz w:val="22"/>
        </w:rPr>
        <w:drawing>
          <wp:inline distT="0" distB="0" distL="0" distR="0" wp14:anchorId="551136ED" wp14:editId="10750E86">
            <wp:extent cx="3048" cy="3049"/>
            <wp:effectExtent l="0" t="0" r="0" b="0"/>
            <wp:docPr id="14848" name="Picture 14848"/>
            <wp:cNvGraphicFramePr/>
            <a:graphic xmlns:a="http://schemas.openxmlformats.org/drawingml/2006/main">
              <a:graphicData uri="http://schemas.openxmlformats.org/drawingml/2006/picture">
                <pic:pic xmlns:pic="http://schemas.openxmlformats.org/drawingml/2006/picture">
                  <pic:nvPicPr>
                    <pic:cNvPr id="14848" name="Picture 14848"/>
                    <pic:cNvPicPr/>
                  </pic:nvPicPr>
                  <pic:blipFill>
                    <a:blip r:embed="rId24"/>
                    <a:stretch>
                      <a:fillRect/>
                    </a:stretch>
                  </pic:blipFill>
                  <pic:spPr>
                    <a:xfrm>
                      <a:off x="0" y="0"/>
                      <a:ext cx="3048" cy="3049"/>
                    </a:xfrm>
                    <a:prstGeom prst="rect">
                      <a:avLst/>
                    </a:prstGeom>
                  </pic:spPr>
                </pic:pic>
              </a:graphicData>
            </a:graphic>
          </wp:inline>
        </w:drawing>
      </w:r>
      <w:r w:rsidR="00310241" w:rsidRPr="00455C93">
        <w:rPr>
          <w:sz w:val="22"/>
        </w:rPr>
        <w:t>licząc od upływu terminów określonych w harmonogramie</w:t>
      </w:r>
      <w:del w:id="1231" w:author="JOTA" w:date="2023-02-07T12:14:00Z">
        <w:r w:rsidR="00310241" w:rsidRPr="00455C93" w:rsidDel="001F0B7A">
          <w:rPr>
            <w:sz w:val="22"/>
          </w:rPr>
          <w:delText xml:space="preserve"> do niniejszej umowy</w:delText>
        </w:r>
      </w:del>
      <w:r w:rsidR="00310241" w:rsidRPr="00455C93">
        <w:rPr>
          <w:sz w:val="22"/>
        </w:rPr>
        <w:t>,</w:t>
      </w:r>
      <w:r w:rsidR="00310241" w:rsidRPr="00081116">
        <w:rPr>
          <w:noProof/>
          <w:sz w:val="22"/>
        </w:rPr>
        <w:drawing>
          <wp:inline distT="0" distB="0" distL="0" distR="0" wp14:anchorId="75BAD7C9" wp14:editId="1BF52133">
            <wp:extent cx="3048" cy="3049"/>
            <wp:effectExtent l="0" t="0" r="0" b="0"/>
            <wp:docPr id="14849" name="Picture 14849"/>
            <wp:cNvGraphicFramePr/>
            <a:graphic xmlns:a="http://schemas.openxmlformats.org/drawingml/2006/main">
              <a:graphicData uri="http://schemas.openxmlformats.org/drawingml/2006/picture">
                <pic:pic xmlns:pic="http://schemas.openxmlformats.org/drawingml/2006/picture">
                  <pic:nvPicPr>
                    <pic:cNvPr id="14849" name="Picture 14849"/>
                    <pic:cNvPicPr/>
                  </pic:nvPicPr>
                  <pic:blipFill>
                    <a:blip r:embed="rId26"/>
                    <a:stretch>
                      <a:fillRect/>
                    </a:stretch>
                  </pic:blipFill>
                  <pic:spPr>
                    <a:xfrm>
                      <a:off x="0" y="0"/>
                      <a:ext cx="3048" cy="3049"/>
                    </a:xfrm>
                    <a:prstGeom prst="rect">
                      <a:avLst/>
                    </a:prstGeom>
                  </pic:spPr>
                </pic:pic>
              </a:graphicData>
            </a:graphic>
          </wp:inline>
        </w:drawing>
      </w:r>
    </w:p>
    <w:p w14:paraId="788AC603" w14:textId="77777777" w:rsidR="00455C93" w:rsidRDefault="00455C93" w:rsidP="00455C93">
      <w:pPr>
        <w:numPr>
          <w:ilvl w:val="0"/>
          <w:numId w:val="34"/>
        </w:numPr>
        <w:spacing w:after="0" w:line="240" w:lineRule="auto"/>
        <w:ind w:right="14" w:hanging="413"/>
        <w:rPr>
          <w:ins w:id="1232" w:author="Esz Ireneusz [2]" w:date="2023-02-08T14:46:00Z"/>
          <w:sz w:val="22"/>
        </w:rPr>
      </w:pPr>
    </w:p>
    <w:p w14:paraId="5EC69140" w14:textId="47F40C5A" w:rsidR="00455C93" w:rsidRPr="00455C93" w:rsidRDefault="00455C93" w:rsidP="00455C93">
      <w:pPr>
        <w:numPr>
          <w:ilvl w:val="0"/>
          <w:numId w:val="34"/>
        </w:numPr>
        <w:spacing w:after="0" w:line="240" w:lineRule="auto"/>
        <w:ind w:right="14" w:hanging="413"/>
        <w:rPr>
          <w:ins w:id="1233" w:author="Esz Ireneusz [2]" w:date="2023-02-08T14:46:00Z"/>
          <w:sz w:val="22"/>
        </w:rPr>
      </w:pPr>
      <w:ins w:id="1234" w:author="Esz Ireneusz [2]" w:date="2023-02-08T14:46:00Z">
        <w:r w:rsidRPr="00455C93">
          <w:rPr>
            <w:sz w:val="22"/>
          </w:rPr>
          <w:t xml:space="preserve">0,5% wynagrodzenia umownego brutto, określonego w § 7 ust. 1 – za opóźnienie </w:t>
        </w:r>
        <w:r w:rsidRPr="00455C93">
          <w:rPr>
            <w:sz w:val="22"/>
          </w:rPr>
          <w:br/>
          <w:t>w przystąpieniu do usuwania awarii lub jej nieusunięcia w ciągu 7 dni od dnia zgłoszenia – za każdą godzinę i każdy dzień opóźnienia, licząc od upływu czasu określonego w § 5 ust. 3 niniejszej umowy,</w:t>
        </w:r>
        <w:r w:rsidRPr="00081116">
          <w:rPr>
            <w:noProof/>
            <w:sz w:val="22"/>
          </w:rPr>
          <w:drawing>
            <wp:inline distT="0" distB="0" distL="0" distR="0" wp14:anchorId="02BF279C" wp14:editId="7A5F399A">
              <wp:extent cx="3048" cy="3049"/>
              <wp:effectExtent l="0" t="0" r="0" b="0"/>
              <wp:docPr id="6" name="Picture 14850"/>
              <wp:cNvGraphicFramePr/>
              <a:graphic xmlns:a="http://schemas.openxmlformats.org/drawingml/2006/main">
                <a:graphicData uri="http://schemas.openxmlformats.org/drawingml/2006/picture">
                  <pic:pic xmlns:pic="http://schemas.openxmlformats.org/drawingml/2006/picture">
                    <pic:nvPicPr>
                      <pic:cNvPr id="14850" name="Picture 14850"/>
                      <pic:cNvPicPr/>
                    </pic:nvPicPr>
                    <pic:blipFill>
                      <a:blip r:embed="rId27"/>
                      <a:stretch>
                        <a:fillRect/>
                      </a:stretch>
                    </pic:blipFill>
                    <pic:spPr>
                      <a:xfrm>
                        <a:off x="0" y="0"/>
                        <a:ext cx="3048" cy="3049"/>
                      </a:xfrm>
                      <a:prstGeom prst="rect">
                        <a:avLst/>
                      </a:prstGeom>
                    </pic:spPr>
                  </pic:pic>
                </a:graphicData>
              </a:graphic>
            </wp:inline>
          </w:drawing>
        </w:r>
      </w:ins>
    </w:p>
    <w:p w14:paraId="7FE66535" w14:textId="4D0548CC" w:rsidR="00310241" w:rsidRPr="00455C93" w:rsidDel="00455C93" w:rsidRDefault="00B84AD7">
      <w:pPr>
        <w:numPr>
          <w:ilvl w:val="0"/>
          <w:numId w:val="34"/>
        </w:numPr>
        <w:spacing w:after="0" w:line="240" w:lineRule="auto"/>
        <w:ind w:right="14" w:hanging="413"/>
        <w:rPr>
          <w:del w:id="1235" w:author="Esz Ireneusz [2]" w:date="2023-02-08T14:46:00Z"/>
          <w:sz w:val="22"/>
        </w:rPr>
        <w:pPrChange w:id="1236" w:author="JOTA" w:date="2023-02-06T15:36:00Z">
          <w:pPr>
            <w:numPr>
              <w:ilvl w:val="1"/>
              <w:numId w:val="28"/>
            </w:numPr>
            <w:spacing w:after="5" w:line="251" w:lineRule="auto"/>
            <w:ind w:left="908" w:right="14" w:hanging="413"/>
          </w:pPr>
        </w:pPrChange>
      </w:pPr>
      <w:ins w:id="1237" w:author="JOTA" w:date="2023-02-07T13:18:00Z">
        <w:del w:id="1238" w:author="Esz Ireneusz [2]" w:date="2023-02-08T14:46:00Z">
          <w:r w:rsidRPr="00455C93" w:rsidDel="00455C93">
            <w:rPr>
              <w:sz w:val="22"/>
            </w:rPr>
            <w:delText xml:space="preserve">0,5% wynagrodzenia umownego brutto, określonego w § 7 ust. 1 – za </w:delText>
          </w:r>
        </w:del>
      </w:ins>
      <w:ins w:id="1239" w:author="JOTA" w:date="2023-02-07T14:11:00Z">
        <w:del w:id="1240" w:author="Esz Ireneusz [2]" w:date="2023-02-08T14:46:00Z">
          <w:r w:rsidR="00BF3723" w:rsidRPr="00455C93" w:rsidDel="00455C93">
            <w:rPr>
              <w:sz w:val="22"/>
            </w:rPr>
            <w:delText>opóźnienie</w:delText>
          </w:r>
        </w:del>
      </w:ins>
      <w:ins w:id="1241" w:author="JOTA" w:date="2023-02-07T13:18:00Z">
        <w:del w:id="1242" w:author="Esz Ireneusz [2]" w:date="2023-02-08T14:46:00Z">
          <w:r w:rsidRPr="00455C93" w:rsidDel="00455C93">
            <w:rPr>
              <w:sz w:val="22"/>
            </w:rPr>
            <w:delText xml:space="preserve"> w usuwaniu </w:delText>
          </w:r>
        </w:del>
      </w:ins>
      <w:del w:id="1243" w:author="Esz Ireneusz [2]" w:date="2023-02-08T14:46:00Z">
        <w:r w:rsidR="00310241" w:rsidRPr="00455C93" w:rsidDel="00455C93">
          <w:rPr>
            <w:sz w:val="22"/>
          </w:rPr>
          <w:delText>w przypadku aw</w:delText>
        </w:r>
      </w:del>
      <w:ins w:id="1244" w:author="JOTA" w:date="2023-02-07T13:19:00Z">
        <w:del w:id="1245" w:author="Esz Ireneusz [2]" w:date="2023-02-08T14:46:00Z">
          <w:r w:rsidRPr="00455C93" w:rsidDel="00455C93">
            <w:rPr>
              <w:sz w:val="22"/>
            </w:rPr>
            <w:delText>aw</w:delText>
          </w:r>
        </w:del>
      </w:ins>
      <w:del w:id="1246" w:author="Esz Ireneusz [2]" w:date="2023-02-08T14:46:00Z">
        <w:r w:rsidR="00310241" w:rsidRPr="00455C93" w:rsidDel="00455C93">
          <w:rPr>
            <w:sz w:val="22"/>
          </w:rPr>
          <w:delText xml:space="preserve">arii </w:delText>
        </w:r>
      </w:del>
      <w:ins w:id="1247" w:author="JOTA" w:date="2023-02-07T13:19:00Z">
        <w:del w:id="1248" w:author="Esz Ireneusz [2]" w:date="2023-02-08T14:46:00Z">
          <w:r w:rsidRPr="00455C93" w:rsidDel="00455C93">
            <w:rPr>
              <w:sz w:val="22"/>
            </w:rPr>
            <w:delText>–</w:delText>
          </w:r>
        </w:del>
      </w:ins>
      <w:del w:id="1249" w:author="Esz Ireneusz [2]" w:date="2023-02-08T14:46:00Z">
        <w:r w:rsidR="00310241" w:rsidRPr="00455C93" w:rsidDel="00455C93">
          <w:rPr>
            <w:sz w:val="22"/>
          </w:rPr>
          <w:delText xml:space="preserve">0,5% wynagrodzenia umownego brutto określonego w </w:delText>
        </w:r>
        <w:r w:rsidR="006C4F79" w:rsidRPr="00455C93" w:rsidDel="00455C93">
          <w:rPr>
            <w:sz w:val="22"/>
          </w:rPr>
          <w:delText xml:space="preserve">§7 ust. </w:delText>
        </w:r>
        <w:r w:rsidR="006A3429" w:rsidRPr="00455C93" w:rsidDel="00455C93">
          <w:rPr>
            <w:sz w:val="22"/>
          </w:rPr>
          <w:delText>4</w:delText>
        </w:r>
        <w:r w:rsidR="006C4F79" w:rsidRPr="00455C93" w:rsidDel="00455C93">
          <w:rPr>
            <w:sz w:val="22"/>
          </w:rPr>
          <w:delText xml:space="preserve"> </w:delText>
        </w:r>
      </w:del>
      <w:ins w:id="1250" w:author="JOTA" w:date="2023-02-07T13:19:00Z">
        <w:del w:id="1251" w:author="Esz Ireneusz [2]" w:date="2023-02-08T14:46:00Z">
          <w:r w:rsidRPr="00455C93" w:rsidDel="00455C93">
            <w:rPr>
              <w:sz w:val="22"/>
            </w:rPr>
            <w:delText xml:space="preserve"> </w:delText>
          </w:r>
        </w:del>
      </w:ins>
      <w:del w:id="1252" w:author="Esz Ireneusz [2]" w:date="2023-02-08T14:46:00Z">
        <w:r w:rsidR="00310241" w:rsidRPr="00455C93" w:rsidDel="00455C93">
          <w:rPr>
            <w:sz w:val="22"/>
          </w:rPr>
          <w:delText xml:space="preserve">za zwłokę w </w:delText>
        </w:r>
        <w:r w:rsidR="006C412A" w:rsidRPr="00455C93" w:rsidDel="00455C93">
          <w:rPr>
            <w:sz w:val="22"/>
          </w:rPr>
          <w:delText xml:space="preserve">przystąpieniu do </w:delText>
        </w:r>
        <w:r w:rsidR="00310241" w:rsidRPr="00455C93" w:rsidDel="00455C93">
          <w:rPr>
            <w:sz w:val="22"/>
          </w:rPr>
          <w:delText>wykonani</w:delText>
        </w:r>
        <w:r w:rsidR="006C412A" w:rsidRPr="00455C93" w:rsidDel="00455C93">
          <w:rPr>
            <w:sz w:val="22"/>
          </w:rPr>
          <w:delText>a</w:delText>
        </w:r>
        <w:r w:rsidR="00310241" w:rsidRPr="00455C93" w:rsidDel="00455C93">
          <w:rPr>
            <w:sz w:val="22"/>
          </w:rPr>
          <w:delText xml:space="preserve"> przedmiotu umowy, za każdą godzinę </w:delText>
        </w:r>
      </w:del>
      <w:ins w:id="1253" w:author="JOTA" w:date="2023-02-07T14:11:00Z">
        <w:del w:id="1254" w:author="Esz Ireneusz [2]" w:date="2023-02-08T14:46:00Z">
          <w:r w:rsidR="00BF3723" w:rsidRPr="00455C93" w:rsidDel="00455C93">
            <w:rPr>
              <w:sz w:val="22"/>
            </w:rPr>
            <w:delText>opóźnienia</w:delText>
          </w:r>
        </w:del>
      </w:ins>
      <w:del w:id="1255" w:author="Esz Ireneusz [2]" w:date="2023-02-08T14:46:00Z">
        <w:r w:rsidR="00310241" w:rsidRPr="00455C93" w:rsidDel="00455C93">
          <w:rPr>
            <w:sz w:val="22"/>
          </w:rPr>
          <w:delText xml:space="preserve">zwłoki, licząc od upływu czasu określonego w </w:delText>
        </w:r>
        <w:r w:rsidR="006A3429" w:rsidRPr="00455C93" w:rsidDel="00455C93">
          <w:rPr>
            <w:sz w:val="22"/>
          </w:rPr>
          <w:delText>§</w:delText>
        </w:r>
      </w:del>
      <w:ins w:id="1256" w:author="JOTA" w:date="2023-02-07T13:19:00Z">
        <w:del w:id="1257" w:author="Esz Ireneusz [2]" w:date="2023-02-08T14:46:00Z">
          <w:r w:rsidRPr="00455C93" w:rsidDel="00455C93">
            <w:rPr>
              <w:sz w:val="22"/>
            </w:rPr>
            <w:delText xml:space="preserve"> </w:delText>
          </w:r>
        </w:del>
      </w:ins>
      <w:del w:id="1258" w:author="Esz Ireneusz [2]" w:date="2023-02-08T14:46:00Z">
        <w:r w:rsidR="006A3429" w:rsidRPr="00455C93" w:rsidDel="00455C93">
          <w:rPr>
            <w:sz w:val="22"/>
          </w:rPr>
          <w:delText xml:space="preserve">5 </w:delText>
        </w:r>
      </w:del>
      <w:ins w:id="1259" w:author="JOTA" w:date="2023-02-07T13:19:00Z">
        <w:del w:id="1260" w:author="Esz Ireneusz [2]" w:date="2023-02-08T14:46:00Z">
          <w:r w:rsidRPr="00455C93" w:rsidDel="00455C93">
            <w:rPr>
              <w:sz w:val="22"/>
            </w:rPr>
            <w:delText xml:space="preserve">ust. </w:delText>
          </w:r>
        </w:del>
      </w:ins>
      <w:del w:id="1261" w:author="Esz Ireneusz [2]" w:date="2023-02-08T14:46:00Z">
        <w:r w:rsidR="006A3429" w:rsidRPr="00455C93" w:rsidDel="00455C93">
          <w:rPr>
            <w:sz w:val="22"/>
          </w:rPr>
          <w:delText xml:space="preserve">pkt 3 </w:delText>
        </w:r>
        <w:r w:rsidR="00310241" w:rsidRPr="00455C93" w:rsidDel="00455C93">
          <w:rPr>
            <w:sz w:val="22"/>
          </w:rPr>
          <w:delText>niniejszej umowy,</w:delText>
        </w:r>
        <w:r w:rsidR="00310241" w:rsidRPr="00455C93" w:rsidDel="00455C93">
          <w:rPr>
            <w:noProof/>
            <w:sz w:val="22"/>
          </w:rPr>
          <w:drawing>
            <wp:inline distT="0" distB="0" distL="0" distR="0" wp14:anchorId="260759A7" wp14:editId="03071105">
              <wp:extent cx="3048" cy="3049"/>
              <wp:effectExtent l="0" t="0" r="0" b="0"/>
              <wp:docPr id="14850" name="Picture 14850"/>
              <wp:cNvGraphicFramePr/>
              <a:graphic xmlns:a="http://schemas.openxmlformats.org/drawingml/2006/main">
                <a:graphicData uri="http://schemas.openxmlformats.org/drawingml/2006/picture">
                  <pic:pic xmlns:pic="http://schemas.openxmlformats.org/drawingml/2006/picture">
                    <pic:nvPicPr>
                      <pic:cNvPr id="14850" name="Picture 14850"/>
                      <pic:cNvPicPr/>
                    </pic:nvPicPr>
                    <pic:blipFill>
                      <a:blip r:embed="rId27"/>
                      <a:stretch>
                        <a:fillRect/>
                      </a:stretch>
                    </pic:blipFill>
                    <pic:spPr>
                      <a:xfrm>
                        <a:off x="0" y="0"/>
                        <a:ext cx="3048" cy="3049"/>
                      </a:xfrm>
                      <a:prstGeom prst="rect">
                        <a:avLst/>
                      </a:prstGeom>
                    </pic:spPr>
                  </pic:pic>
                </a:graphicData>
              </a:graphic>
            </wp:inline>
          </w:drawing>
        </w:r>
      </w:del>
    </w:p>
    <w:p w14:paraId="3716F60A" w14:textId="2FC9ED14" w:rsidR="00B84AD7" w:rsidRPr="00150E91" w:rsidRDefault="00B84AD7" w:rsidP="00455C93">
      <w:pPr>
        <w:numPr>
          <w:ilvl w:val="0"/>
          <w:numId w:val="34"/>
        </w:numPr>
        <w:spacing w:after="0" w:line="240" w:lineRule="auto"/>
        <w:ind w:right="14" w:hanging="413"/>
        <w:rPr>
          <w:ins w:id="1262" w:author="JOTA" w:date="2023-02-07T13:23:00Z"/>
          <w:sz w:val="22"/>
        </w:rPr>
      </w:pPr>
      <w:ins w:id="1263" w:author="JOTA" w:date="2023-02-07T13:23:00Z">
        <w:r w:rsidRPr="00150E91">
          <w:rPr>
            <w:sz w:val="22"/>
          </w:rPr>
          <w:t>0,5% wynagrodzenia umownego brutto</w:t>
        </w:r>
        <w:r>
          <w:rPr>
            <w:sz w:val="22"/>
          </w:rPr>
          <w:t>,</w:t>
        </w:r>
        <w:r w:rsidRPr="00150E91">
          <w:rPr>
            <w:sz w:val="22"/>
          </w:rPr>
          <w:t xml:space="preserve"> określonego w §</w:t>
        </w:r>
        <w:r>
          <w:rPr>
            <w:sz w:val="22"/>
          </w:rPr>
          <w:t xml:space="preserve"> </w:t>
        </w:r>
        <w:r w:rsidRPr="00150E91">
          <w:rPr>
            <w:sz w:val="22"/>
          </w:rPr>
          <w:t xml:space="preserve">7 ust. 1, w przypadku </w:t>
        </w:r>
        <w:del w:id="1264" w:author="Esz Ireneusz" w:date="2023-03-16T12:48:00Z">
          <w:r w:rsidRPr="00150E91" w:rsidDel="0091337A">
            <w:rPr>
              <w:sz w:val="22"/>
            </w:rPr>
            <w:delText>zwłoki</w:delText>
          </w:r>
        </w:del>
      </w:ins>
      <w:ins w:id="1265" w:author="Esz Ireneusz" w:date="2023-03-16T12:48:00Z">
        <w:r w:rsidR="0091337A">
          <w:rPr>
            <w:sz w:val="22"/>
          </w:rPr>
          <w:t>opóźnienia</w:t>
        </w:r>
      </w:ins>
      <w:ins w:id="1266" w:author="JOTA" w:date="2023-02-07T13:23:00Z">
        <w:r w:rsidRPr="00150E91">
          <w:rPr>
            <w:sz w:val="22"/>
          </w:rPr>
          <w:t xml:space="preserve"> </w:t>
        </w:r>
        <w:r>
          <w:rPr>
            <w:sz w:val="22"/>
          </w:rPr>
          <w:br/>
        </w:r>
        <w:r w:rsidRPr="00150E91">
          <w:rPr>
            <w:sz w:val="22"/>
          </w:rPr>
          <w:t>w usunięciu wad i usterek w okresie gwarancji oraz rękojmi</w:t>
        </w:r>
        <w:r>
          <w:rPr>
            <w:sz w:val="22"/>
          </w:rPr>
          <w:t xml:space="preserve"> – </w:t>
        </w:r>
        <w:r w:rsidR="00BF3723">
          <w:rPr>
            <w:sz w:val="22"/>
          </w:rPr>
          <w:t xml:space="preserve">za każdy rozpoczęty dzień </w:t>
        </w:r>
      </w:ins>
      <w:ins w:id="1267" w:author="JOTA" w:date="2023-02-07T14:11:00Z">
        <w:r w:rsidR="00BF3723">
          <w:rPr>
            <w:sz w:val="22"/>
          </w:rPr>
          <w:t>opóźnienia</w:t>
        </w:r>
      </w:ins>
      <w:ins w:id="1268" w:author="JOTA" w:date="2023-02-07T13:23:00Z">
        <w:r w:rsidRPr="00150E91">
          <w:rPr>
            <w:sz w:val="22"/>
          </w:rPr>
          <w:t xml:space="preserve"> w stosunku do terminów wyznaczonych na usunięcie wad i/lub usterek</w:t>
        </w:r>
        <w:r>
          <w:rPr>
            <w:sz w:val="22"/>
          </w:rPr>
          <w:t>.</w:t>
        </w:r>
      </w:ins>
    </w:p>
    <w:p w14:paraId="44C59D36" w14:textId="25E9DEC0" w:rsidR="00310241" w:rsidRPr="00677480" w:rsidRDefault="00F72A91">
      <w:pPr>
        <w:numPr>
          <w:ilvl w:val="0"/>
          <w:numId w:val="34"/>
        </w:numPr>
        <w:spacing w:after="0" w:line="240" w:lineRule="auto"/>
        <w:ind w:right="14" w:hanging="413"/>
        <w:rPr>
          <w:sz w:val="22"/>
        </w:rPr>
        <w:pPrChange w:id="1269" w:author="JOTA" w:date="2023-02-06T15:36:00Z">
          <w:pPr>
            <w:numPr>
              <w:ilvl w:val="1"/>
              <w:numId w:val="28"/>
            </w:numPr>
            <w:spacing w:after="38" w:line="251" w:lineRule="auto"/>
            <w:ind w:left="907" w:right="14" w:hanging="413"/>
          </w:pPr>
        </w:pPrChange>
      </w:pPr>
      <w:ins w:id="1270" w:author="JOTA" w:date="2023-02-07T14:04:00Z">
        <w:r>
          <w:rPr>
            <w:sz w:val="22"/>
          </w:rPr>
          <w:t>10</w:t>
        </w:r>
      </w:ins>
      <w:del w:id="1271" w:author="JOTA" w:date="2023-02-07T14:04:00Z">
        <w:r w:rsidR="00310241" w:rsidRPr="00677480" w:rsidDel="00F72A91">
          <w:rPr>
            <w:sz w:val="22"/>
          </w:rPr>
          <w:delText>5</w:delText>
        </w:r>
      </w:del>
      <w:r w:rsidR="00310241" w:rsidRPr="00677480">
        <w:rPr>
          <w:sz w:val="22"/>
        </w:rPr>
        <w:t>% wynagrodzenia umownego brutto</w:t>
      </w:r>
      <w:ins w:id="1272" w:author="JOTA" w:date="2023-02-07T13:20:00Z">
        <w:r w:rsidR="00B84AD7">
          <w:rPr>
            <w:sz w:val="22"/>
          </w:rPr>
          <w:t>,</w:t>
        </w:r>
      </w:ins>
      <w:r w:rsidR="00310241" w:rsidRPr="00677480">
        <w:rPr>
          <w:sz w:val="22"/>
        </w:rPr>
        <w:t xml:space="preserve"> określonego w </w:t>
      </w:r>
      <w:r w:rsidR="006C4F79" w:rsidRPr="00677480">
        <w:rPr>
          <w:sz w:val="22"/>
        </w:rPr>
        <w:t>§</w:t>
      </w:r>
      <w:ins w:id="1273" w:author="JOTA" w:date="2023-02-07T11:41:00Z">
        <w:r w:rsidR="00C84F93">
          <w:rPr>
            <w:sz w:val="22"/>
          </w:rPr>
          <w:t xml:space="preserve"> </w:t>
        </w:r>
      </w:ins>
      <w:r w:rsidR="006C4F79" w:rsidRPr="00677480">
        <w:rPr>
          <w:sz w:val="22"/>
        </w:rPr>
        <w:t xml:space="preserve">7 ust. 1 </w:t>
      </w:r>
      <w:ins w:id="1274" w:author="JOTA" w:date="2023-02-07T13:21:00Z">
        <w:r w:rsidR="00B84AD7">
          <w:rPr>
            <w:sz w:val="22"/>
          </w:rPr>
          <w:t xml:space="preserve">– </w:t>
        </w:r>
      </w:ins>
      <w:r w:rsidR="00310241" w:rsidRPr="00677480">
        <w:rPr>
          <w:sz w:val="22"/>
        </w:rPr>
        <w:t xml:space="preserve">za </w:t>
      </w:r>
      <w:ins w:id="1275" w:author="JOTA" w:date="2023-02-07T13:21:00Z">
        <w:r w:rsidR="00B84AD7">
          <w:rPr>
            <w:sz w:val="22"/>
          </w:rPr>
          <w:t xml:space="preserve">każdy </w:t>
        </w:r>
      </w:ins>
      <w:r w:rsidR="00310241" w:rsidRPr="00677480">
        <w:rPr>
          <w:sz w:val="22"/>
        </w:rPr>
        <w:t>przegląd</w:t>
      </w:r>
      <w:del w:id="1276" w:author="JOTA" w:date="2023-02-07T13:21:00Z">
        <w:r w:rsidR="00310241" w:rsidRPr="00677480" w:rsidDel="00B84AD7">
          <w:rPr>
            <w:sz w:val="22"/>
          </w:rPr>
          <w:delText>y</w:delText>
        </w:r>
      </w:del>
      <w:r w:rsidR="00310241" w:rsidRPr="00677480">
        <w:rPr>
          <w:sz w:val="22"/>
        </w:rPr>
        <w:t xml:space="preserve"> techniczn</w:t>
      </w:r>
      <w:ins w:id="1277" w:author="JOTA" w:date="2023-02-07T13:21:00Z">
        <w:r w:rsidR="00B84AD7">
          <w:rPr>
            <w:sz w:val="22"/>
          </w:rPr>
          <w:t>y</w:t>
        </w:r>
      </w:ins>
      <w:del w:id="1278" w:author="JOTA" w:date="2023-02-07T13:21:00Z">
        <w:r w:rsidR="00310241" w:rsidRPr="00677480" w:rsidDel="00B84AD7">
          <w:rPr>
            <w:sz w:val="22"/>
          </w:rPr>
          <w:delText>e</w:delText>
        </w:r>
      </w:del>
      <w:r w:rsidR="00310241" w:rsidRPr="00677480">
        <w:rPr>
          <w:sz w:val="22"/>
        </w:rPr>
        <w:t xml:space="preserve"> i usług</w:t>
      </w:r>
      <w:ins w:id="1279" w:author="JOTA" w:date="2023-02-07T13:21:00Z">
        <w:r w:rsidR="00B84AD7">
          <w:rPr>
            <w:sz w:val="22"/>
          </w:rPr>
          <w:t>ę</w:t>
        </w:r>
      </w:ins>
      <w:del w:id="1280" w:author="JOTA" w:date="2023-02-07T13:21:00Z">
        <w:r w:rsidR="00310241" w:rsidRPr="00677480" w:rsidDel="00B84AD7">
          <w:rPr>
            <w:sz w:val="22"/>
          </w:rPr>
          <w:delText>i</w:delText>
        </w:r>
      </w:del>
      <w:r w:rsidR="00310241" w:rsidRPr="00677480">
        <w:rPr>
          <w:sz w:val="22"/>
        </w:rPr>
        <w:t xml:space="preserve"> konserwacyjn</w:t>
      </w:r>
      <w:ins w:id="1281" w:author="JOTA" w:date="2023-02-07T13:21:00Z">
        <w:r w:rsidR="00B84AD7">
          <w:rPr>
            <w:sz w:val="22"/>
          </w:rPr>
          <w:t>ą</w:t>
        </w:r>
      </w:ins>
      <w:del w:id="1282" w:author="JOTA" w:date="2023-02-07T13:21:00Z">
        <w:r w:rsidR="00310241" w:rsidRPr="00677480" w:rsidDel="00B84AD7">
          <w:rPr>
            <w:sz w:val="22"/>
          </w:rPr>
          <w:delText>e</w:delText>
        </w:r>
      </w:del>
      <w:r w:rsidR="00310241" w:rsidRPr="00677480">
        <w:rPr>
          <w:sz w:val="22"/>
        </w:rPr>
        <w:t xml:space="preserve">, </w:t>
      </w:r>
      <w:del w:id="1283" w:author="JOTA" w:date="2023-02-07T13:21:00Z">
        <w:r w:rsidR="00310241" w:rsidRPr="00677480" w:rsidDel="00B84AD7">
          <w:rPr>
            <w:sz w:val="22"/>
          </w:rPr>
          <w:delText xml:space="preserve">od </w:delText>
        </w:r>
      </w:del>
      <w:r w:rsidR="00310241" w:rsidRPr="00677480">
        <w:rPr>
          <w:sz w:val="22"/>
        </w:rPr>
        <w:t xml:space="preserve">których </w:t>
      </w:r>
      <w:ins w:id="1284" w:author="JOTA" w:date="2023-02-07T13:21:00Z">
        <w:r w:rsidR="00B84AD7">
          <w:rPr>
            <w:sz w:val="22"/>
          </w:rPr>
          <w:t>Wykonawca zaniechał</w:t>
        </w:r>
      </w:ins>
      <w:del w:id="1285" w:author="JOTA" w:date="2023-02-07T13:21:00Z">
        <w:r w:rsidR="00310241" w:rsidRPr="00677480" w:rsidDel="00B84AD7">
          <w:rPr>
            <w:sz w:val="22"/>
          </w:rPr>
          <w:delText>wykonania odstąpiono</w:delText>
        </w:r>
      </w:del>
      <w:r w:rsidR="00310241" w:rsidRPr="00677480">
        <w:rPr>
          <w:sz w:val="22"/>
        </w:rPr>
        <w:t>,</w:t>
      </w:r>
    </w:p>
    <w:p w14:paraId="6C2CFD4D" w14:textId="76884F16" w:rsidR="00310241" w:rsidRPr="00677480" w:rsidRDefault="00B84AD7">
      <w:pPr>
        <w:numPr>
          <w:ilvl w:val="0"/>
          <w:numId w:val="34"/>
        </w:numPr>
        <w:spacing w:after="0" w:line="240" w:lineRule="auto"/>
        <w:ind w:right="14" w:hanging="413"/>
        <w:rPr>
          <w:sz w:val="22"/>
        </w:rPr>
        <w:pPrChange w:id="1286" w:author="JOTA" w:date="2023-02-06T15:36:00Z">
          <w:pPr>
            <w:numPr>
              <w:ilvl w:val="1"/>
              <w:numId w:val="28"/>
            </w:numPr>
            <w:spacing w:after="5" w:line="251" w:lineRule="auto"/>
            <w:ind w:left="907" w:right="14" w:hanging="413"/>
          </w:pPr>
        </w:pPrChange>
      </w:pPr>
      <w:ins w:id="1287" w:author="JOTA" w:date="2023-02-07T13:22:00Z">
        <w:r>
          <w:rPr>
            <w:sz w:val="22"/>
          </w:rPr>
          <w:t>80</w:t>
        </w:r>
      </w:ins>
      <w:del w:id="1288" w:author="JOTA" w:date="2023-02-07T13:22:00Z">
        <w:r w:rsidR="00310241" w:rsidRPr="00677480" w:rsidDel="00B84AD7">
          <w:rPr>
            <w:sz w:val="22"/>
          </w:rPr>
          <w:delText>10</w:delText>
        </w:r>
      </w:del>
      <w:r w:rsidR="00310241" w:rsidRPr="00677480">
        <w:rPr>
          <w:sz w:val="22"/>
        </w:rPr>
        <w:t>% wynagrodzenia umownego brutto</w:t>
      </w:r>
      <w:ins w:id="1289" w:author="JOTA" w:date="2023-02-07T11:42:00Z">
        <w:r w:rsidR="00C84F93">
          <w:rPr>
            <w:sz w:val="22"/>
          </w:rPr>
          <w:t>,</w:t>
        </w:r>
      </w:ins>
      <w:r w:rsidR="00310241" w:rsidRPr="00677480">
        <w:rPr>
          <w:sz w:val="22"/>
        </w:rPr>
        <w:t xml:space="preserve"> określonego w </w:t>
      </w:r>
      <w:r w:rsidR="006C4F79" w:rsidRPr="00677480">
        <w:rPr>
          <w:sz w:val="22"/>
        </w:rPr>
        <w:t>§</w:t>
      </w:r>
      <w:ins w:id="1290" w:author="JOTA" w:date="2023-02-07T11:41:00Z">
        <w:r w:rsidR="00C84F93">
          <w:rPr>
            <w:sz w:val="22"/>
          </w:rPr>
          <w:t xml:space="preserve"> </w:t>
        </w:r>
      </w:ins>
      <w:r w:rsidR="006C4F79" w:rsidRPr="00677480">
        <w:rPr>
          <w:sz w:val="22"/>
        </w:rPr>
        <w:t>7 ust. 1</w:t>
      </w:r>
      <w:ins w:id="1291" w:author="JOTA" w:date="2023-02-07T11:42:00Z">
        <w:r w:rsidR="00C84F93">
          <w:rPr>
            <w:sz w:val="22"/>
          </w:rPr>
          <w:t xml:space="preserve"> –</w:t>
        </w:r>
      </w:ins>
      <w:r w:rsidR="006C4F79" w:rsidRPr="00677480">
        <w:rPr>
          <w:sz w:val="22"/>
        </w:rPr>
        <w:t xml:space="preserve"> </w:t>
      </w:r>
      <w:r w:rsidR="00310241" w:rsidRPr="00677480">
        <w:rPr>
          <w:sz w:val="22"/>
        </w:rPr>
        <w:t>za rozwiązanie umowy przez Wykonawcę</w:t>
      </w:r>
      <w:del w:id="1292" w:author="JOTA" w:date="2023-02-07T11:42:00Z">
        <w:r w:rsidR="00310241" w:rsidRPr="00677480" w:rsidDel="00C84F93">
          <w:rPr>
            <w:sz w:val="22"/>
          </w:rPr>
          <w:delText>,</w:delText>
        </w:r>
      </w:del>
      <w:r w:rsidR="00310241" w:rsidRPr="00677480">
        <w:rPr>
          <w:sz w:val="22"/>
        </w:rPr>
        <w:t xml:space="preserve"> z przyczyn leżących po jego stronie</w:t>
      </w:r>
      <w:del w:id="1293" w:author="JOTA" w:date="2023-02-07T11:42:00Z">
        <w:r w:rsidR="00310241" w:rsidRPr="00677480" w:rsidDel="00C84F93">
          <w:rPr>
            <w:sz w:val="22"/>
          </w:rPr>
          <w:delText>,</w:delText>
        </w:r>
      </w:del>
      <w:r w:rsidR="00310241" w:rsidRPr="00677480">
        <w:rPr>
          <w:sz w:val="22"/>
        </w:rPr>
        <w:t xml:space="preserve"> oraz za rozwiązanie umowy przez Zamawiającego </w:t>
      </w:r>
      <w:r w:rsidR="00310241" w:rsidRPr="00081116">
        <w:rPr>
          <w:noProof/>
          <w:sz w:val="22"/>
        </w:rPr>
        <w:drawing>
          <wp:inline distT="0" distB="0" distL="0" distR="0" wp14:anchorId="4124ACE1" wp14:editId="37091932">
            <wp:extent cx="3048" cy="3049"/>
            <wp:effectExtent l="0" t="0" r="0" b="0"/>
            <wp:docPr id="14851" name="Picture 14851"/>
            <wp:cNvGraphicFramePr/>
            <a:graphic xmlns:a="http://schemas.openxmlformats.org/drawingml/2006/main">
              <a:graphicData uri="http://schemas.openxmlformats.org/drawingml/2006/picture">
                <pic:pic xmlns:pic="http://schemas.openxmlformats.org/drawingml/2006/picture">
                  <pic:nvPicPr>
                    <pic:cNvPr id="14851" name="Picture 14851"/>
                    <pic:cNvPicPr/>
                  </pic:nvPicPr>
                  <pic:blipFill>
                    <a:blip r:embed="rId28"/>
                    <a:stretch>
                      <a:fillRect/>
                    </a:stretch>
                  </pic:blipFill>
                  <pic:spPr>
                    <a:xfrm>
                      <a:off x="0" y="0"/>
                      <a:ext cx="3048" cy="3049"/>
                    </a:xfrm>
                    <a:prstGeom prst="rect">
                      <a:avLst/>
                    </a:prstGeom>
                  </pic:spPr>
                </pic:pic>
              </a:graphicData>
            </a:graphic>
          </wp:inline>
        </w:drawing>
      </w:r>
      <w:r w:rsidR="00310241" w:rsidRPr="00677480">
        <w:rPr>
          <w:sz w:val="22"/>
        </w:rPr>
        <w:t>z przyczyn leżących po stronie Wykonawcy,</w:t>
      </w:r>
    </w:p>
    <w:p w14:paraId="14FE6744" w14:textId="2C6B9A9B" w:rsidR="00310241" w:rsidRPr="00677480" w:rsidDel="00B84AD7" w:rsidRDefault="00310241">
      <w:pPr>
        <w:numPr>
          <w:ilvl w:val="1"/>
          <w:numId w:val="28"/>
        </w:numPr>
        <w:spacing w:after="0" w:line="240" w:lineRule="auto"/>
        <w:ind w:left="284" w:right="14" w:hanging="284"/>
        <w:rPr>
          <w:del w:id="1294" w:author="JOTA" w:date="2023-02-07T13:23:00Z"/>
          <w:sz w:val="22"/>
        </w:rPr>
        <w:pPrChange w:id="1295" w:author="JOTA" w:date="2023-02-06T15:36:00Z">
          <w:pPr>
            <w:numPr>
              <w:ilvl w:val="1"/>
              <w:numId w:val="28"/>
            </w:numPr>
            <w:spacing w:after="47" w:line="251" w:lineRule="auto"/>
            <w:ind w:left="907" w:right="14" w:hanging="413"/>
          </w:pPr>
        </w:pPrChange>
      </w:pPr>
      <w:del w:id="1296" w:author="JOTA" w:date="2023-02-07T13:23:00Z">
        <w:r w:rsidRPr="00677480" w:rsidDel="00B84AD7">
          <w:rPr>
            <w:sz w:val="22"/>
          </w:rPr>
          <w:lastRenderedPageBreak/>
          <w:delText xml:space="preserve">0,5% wynagrodzenia umownego brutto określonego w </w:delText>
        </w:r>
        <w:r w:rsidR="006C4F79" w:rsidRPr="00677480" w:rsidDel="00B84AD7">
          <w:rPr>
            <w:sz w:val="22"/>
          </w:rPr>
          <w:delText>§7 ust. 1</w:delText>
        </w:r>
        <w:r w:rsidRPr="00677480" w:rsidDel="00B84AD7">
          <w:rPr>
            <w:sz w:val="22"/>
          </w:rPr>
          <w:delText>, w przypadku zwłoki w usunięciu wad i usterek w okresie gwarancji oraz rękojmi</w:delText>
        </w:r>
      </w:del>
      <w:del w:id="1297" w:author="JOTA" w:date="2023-02-07T11:42:00Z">
        <w:r w:rsidRPr="00677480" w:rsidDel="00C84F93">
          <w:rPr>
            <w:sz w:val="22"/>
          </w:rPr>
          <w:delText xml:space="preserve">, </w:delText>
        </w:r>
      </w:del>
      <w:del w:id="1298" w:author="JOTA" w:date="2023-02-07T13:23:00Z">
        <w:r w:rsidRPr="00677480" w:rsidDel="00B84AD7">
          <w:rPr>
            <w:sz w:val="22"/>
          </w:rPr>
          <w:delText>za każdy rozpoczęty dzień zwłoki w stosunku do terminów wyznaczonych na usunięcie wad i/lub usterek</w:delText>
        </w:r>
      </w:del>
    </w:p>
    <w:p w14:paraId="7E7C6F96" w14:textId="7526E36B" w:rsidR="00310241" w:rsidRPr="00677480" w:rsidRDefault="00310241">
      <w:pPr>
        <w:numPr>
          <w:ilvl w:val="0"/>
          <w:numId w:val="28"/>
        </w:numPr>
        <w:spacing w:after="0" w:line="240" w:lineRule="auto"/>
        <w:ind w:left="284" w:right="14" w:hanging="284"/>
        <w:rPr>
          <w:sz w:val="22"/>
        </w:rPr>
        <w:pPrChange w:id="1299" w:author="JOTA" w:date="2023-02-06T15:36:00Z">
          <w:pPr>
            <w:numPr>
              <w:numId w:val="28"/>
            </w:numPr>
            <w:spacing w:after="41" w:line="251" w:lineRule="auto"/>
            <w:ind w:left="427" w:right="14" w:hanging="413"/>
          </w:pPr>
        </w:pPrChange>
      </w:pPr>
      <w:r w:rsidRPr="00677480">
        <w:rPr>
          <w:sz w:val="22"/>
        </w:rPr>
        <w:t>Zamawiający zastrzega sobie prawo dochodzenia od Wykonawcy odszkodowania na zasadach ogólnych</w:t>
      </w:r>
      <w:del w:id="1300" w:author="JOTA" w:date="2023-02-07T13:24:00Z">
        <w:r w:rsidRPr="00677480" w:rsidDel="00B84AD7">
          <w:rPr>
            <w:sz w:val="22"/>
          </w:rPr>
          <w:delText xml:space="preserve"> określonych w art. 471 Kodeksu cywilnego,</w:delText>
        </w:r>
      </w:del>
      <w:r w:rsidRPr="00677480">
        <w:rPr>
          <w:sz w:val="22"/>
        </w:rPr>
        <w:t xml:space="preserve"> w przypadku</w:t>
      </w:r>
      <w:ins w:id="1301" w:author="JOTA" w:date="2023-02-07T13:24:00Z">
        <w:r w:rsidR="00B84AD7">
          <w:rPr>
            <w:sz w:val="22"/>
          </w:rPr>
          <w:t>,</w:t>
        </w:r>
      </w:ins>
      <w:r w:rsidRPr="00677480">
        <w:rPr>
          <w:sz w:val="22"/>
        </w:rPr>
        <w:t xml:space="preserve"> gdy szkoda wynikła z niewykonania lub nienależytego wykonania umowy przewyższa wartość zastrzeżonej kary umownej bądź wynika z innych tytułów niż zastrzeżone.</w:t>
      </w:r>
    </w:p>
    <w:p w14:paraId="06D1D365" w14:textId="080568FF" w:rsidR="00310241" w:rsidRDefault="00310241">
      <w:pPr>
        <w:numPr>
          <w:ilvl w:val="0"/>
          <w:numId w:val="28"/>
        </w:numPr>
        <w:spacing w:after="0" w:line="240" w:lineRule="auto"/>
        <w:ind w:left="284" w:right="14" w:hanging="284"/>
        <w:rPr>
          <w:ins w:id="1302" w:author="JOTA" w:date="2023-02-07T13:24:00Z"/>
          <w:sz w:val="22"/>
        </w:rPr>
        <w:pPrChange w:id="1303" w:author="JOTA" w:date="2023-02-06T15:36:00Z">
          <w:pPr>
            <w:numPr>
              <w:numId w:val="28"/>
            </w:numPr>
            <w:spacing w:after="36" w:line="251" w:lineRule="auto"/>
            <w:ind w:left="427" w:right="14" w:hanging="413"/>
          </w:pPr>
        </w:pPrChange>
      </w:pPr>
      <w:r w:rsidRPr="00677480">
        <w:rPr>
          <w:sz w:val="22"/>
        </w:rPr>
        <w:t>Kar</w:t>
      </w:r>
      <w:del w:id="1304" w:author="JOTA" w:date="2023-02-07T13:24:00Z">
        <w:r w:rsidRPr="00677480" w:rsidDel="00B84AD7">
          <w:rPr>
            <w:sz w:val="22"/>
          </w:rPr>
          <w:delText>a</w:delText>
        </w:r>
      </w:del>
      <w:ins w:id="1305" w:author="JOTA" w:date="2023-02-07T13:24:00Z">
        <w:r w:rsidR="00B84AD7">
          <w:rPr>
            <w:sz w:val="22"/>
          </w:rPr>
          <w:t>y</w:t>
        </w:r>
      </w:ins>
      <w:r w:rsidRPr="00677480">
        <w:rPr>
          <w:sz w:val="22"/>
        </w:rPr>
        <w:t xml:space="preserve"> umown</w:t>
      </w:r>
      <w:ins w:id="1306" w:author="JOTA" w:date="2023-02-07T13:24:00Z">
        <w:r w:rsidR="00B84AD7">
          <w:rPr>
            <w:sz w:val="22"/>
          </w:rPr>
          <w:t>e</w:t>
        </w:r>
      </w:ins>
      <w:del w:id="1307" w:author="JOTA" w:date="2023-02-07T13:24:00Z">
        <w:r w:rsidRPr="00677480" w:rsidDel="00B84AD7">
          <w:rPr>
            <w:sz w:val="22"/>
          </w:rPr>
          <w:delText>a</w:delText>
        </w:r>
      </w:del>
      <w:r w:rsidRPr="00677480">
        <w:rPr>
          <w:sz w:val="22"/>
        </w:rPr>
        <w:t>, o któr</w:t>
      </w:r>
      <w:ins w:id="1308" w:author="JOTA" w:date="2023-02-07T13:24:00Z">
        <w:r w:rsidR="00B84AD7">
          <w:rPr>
            <w:sz w:val="22"/>
          </w:rPr>
          <w:t>ych</w:t>
        </w:r>
      </w:ins>
      <w:del w:id="1309" w:author="JOTA" w:date="2023-02-07T13:24:00Z">
        <w:r w:rsidRPr="00677480" w:rsidDel="00B84AD7">
          <w:rPr>
            <w:sz w:val="22"/>
          </w:rPr>
          <w:delText>ej</w:delText>
        </w:r>
      </w:del>
      <w:r w:rsidRPr="00677480">
        <w:rPr>
          <w:sz w:val="22"/>
        </w:rPr>
        <w:t xml:space="preserve"> mowa w ust. 1</w:t>
      </w:r>
      <w:ins w:id="1310" w:author="JOTA" w:date="2023-02-07T13:24:00Z">
        <w:r w:rsidR="00B84AD7">
          <w:rPr>
            <w:sz w:val="22"/>
          </w:rPr>
          <w:t>,</w:t>
        </w:r>
      </w:ins>
      <w:r w:rsidRPr="00677480">
        <w:rPr>
          <w:sz w:val="22"/>
        </w:rPr>
        <w:t xml:space="preserve"> mo</w:t>
      </w:r>
      <w:ins w:id="1311" w:author="JOTA" w:date="2023-02-07T13:24:00Z">
        <w:r w:rsidR="00B84AD7">
          <w:rPr>
            <w:sz w:val="22"/>
          </w:rPr>
          <w:t>gą</w:t>
        </w:r>
      </w:ins>
      <w:del w:id="1312" w:author="JOTA" w:date="2023-02-07T13:24:00Z">
        <w:r w:rsidRPr="00677480" w:rsidDel="00B84AD7">
          <w:rPr>
            <w:sz w:val="22"/>
          </w:rPr>
          <w:delText>że</w:delText>
        </w:r>
      </w:del>
      <w:r w:rsidRPr="00677480">
        <w:rPr>
          <w:sz w:val="22"/>
        </w:rPr>
        <w:t xml:space="preserve"> być potrącon</w:t>
      </w:r>
      <w:del w:id="1313" w:author="JOTA" w:date="2023-02-07T13:24:00Z">
        <w:r w:rsidRPr="00677480" w:rsidDel="00B84AD7">
          <w:rPr>
            <w:sz w:val="22"/>
          </w:rPr>
          <w:delText>a</w:delText>
        </w:r>
      </w:del>
      <w:ins w:id="1314" w:author="JOTA" w:date="2023-02-07T13:24:00Z">
        <w:r w:rsidR="00B84AD7">
          <w:rPr>
            <w:sz w:val="22"/>
          </w:rPr>
          <w:t>e</w:t>
        </w:r>
      </w:ins>
      <w:r w:rsidRPr="00677480">
        <w:rPr>
          <w:sz w:val="22"/>
        </w:rPr>
        <w:t xml:space="preserve"> przez Zamawiającego z wynagrodzenia Wykonawcy.</w:t>
      </w:r>
    </w:p>
    <w:p w14:paraId="5299A586" w14:textId="6D466F9B" w:rsidR="00B84AD7" w:rsidRPr="00677480" w:rsidDel="008716AD" w:rsidRDefault="00B84AD7">
      <w:pPr>
        <w:spacing w:after="0" w:line="240" w:lineRule="auto"/>
        <w:ind w:left="14" w:right="14" w:firstLine="0"/>
        <w:rPr>
          <w:del w:id="1315" w:author="Esz Ireneusz" w:date="2023-03-16T12:58:00Z"/>
          <w:sz w:val="22"/>
        </w:rPr>
        <w:pPrChange w:id="1316" w:author="JOTA" w:date="2023-02-07T13:24:00Z">
          <w:pPr>
            <w:numPr>
              <w:numId w:val="28"/>
            </w:numPr>
            <w:spacing w:after="36" w:line="251" w:lineRule="auto"/>
            <w:ind w:left="427" w:right="14" w:hanging="413"/>
          </w:pPr>
        </w:pPrChange>
      </w:pPr>
    </w:p>
    <w:p w14:paraId="5FC02804" w14:textId="77777777" w:rsidR="00293B1A" w:rsidRDefault="00DE7FD9">
      <w:pPr>
        <w:pStyle w:val="Nagwek1"/>
        <w:spacing w:after="0" w:line="240" w:lineRule="auto"/>
        <w:ind w:left="418" w:right="293"/>
        <w:rPr>
          <w:ins w:id="1317" w:author="JOTA" w:date="2023-02-07T14:47:00Z"/>
          <w:b/>
          <w:sz w:val="22"/>
        </w:rPr>
        <w:pPrChange w:id="1318" w:author="JOTA" w:date="2023-02-06T15:36:00Z">
          <w:pPr>
            <w:pStyle w:val="Nagwek1"/>
            <w:spacing w:after="229"/>
            <w:ind w:left="418" w:right="293"/>
          </w:pPr>
        </w:pPrChange>
      </w:pPr>
      <w:del w:id="1319" w:author="JOTA" w:date="2023-02-06T16:33:00Z">
        <w:r w:rsidRPr="00E90432" w:rsidDel="00E90432">
          <w:rPr>
            <w:b/>
            <w:noProof/>
            <w:sz w:val="22"/>
            <w:rPrChange w:id="1320" w:author="JOTA" w:date="2023-02-06T16:34:00Z">
              <w:rPr>
                <w:noProof/>
                <w:sz w:val="22"/>
              </w:rPr>
            </w:rPrChange>
          </w:rPr>
          <w:drawing>
            <wp:inline distT="0" distB="0" distL="0" distR="0" wp14:anchorId="2D6F9DA9" wp14:editId="464713E9">
              <wp:extent cx="64008" cy="143297"/>
              <wp:effectExtent l="0" t="0" r="0" b="0"/>
              <wp:docPr id="15101" name="Picture 15101"/>
              <wp:cNvGraphicFramePr/>
              <a:graphic xmlns:a="http://schemas.openxmlformats.org/drawingml/2006/main">
                <a:graphicData uri="http://schemas.openxmlformats.org/drawingml/2006/picture">
                  <pic:pic xmlns:pic="http://schemas.openxmlformats.org/drawingml/2006/picture">
                    <pic:nvPicPr>
                      <pic:cNvPr id="15101" name="Picture 15101"/>
                      <pic:cNvPicPr/>
                    </pic:nvPicPr>
                    <pic:blipFill>
                      <a:blip r:embed="rId29"/>
                      <a:stretch>
                        <a:fillRect/>
                      </a:stretch>
                    </pic:blipFill>
                    <pic:spPr>
                      <a:xfrm>
                        <a:off x="0" y="0"/>
                        <a:ext cx="64008" cy="143297"/>
                      </a:xfrm>
                      <a:prstGeom prst="rect">
                        <a:avLst/>
                      </a:prstGeom>
                    </pic:spPr>
                  </pic:pic>
                </a:graphicData>
              </a:graphic>
            </wp:inline>
          </w:drawing>
        </w:r>
      </w:del>
      <w:ins w:id="1321" w:author="JOTA" w:date="2023-02-06T16:33:00Z">
        <w:r w:rsidR="00E90432" w:rsidRPr="00E90432">
          <w:rPr>
            <w:b/>
            <w:sz w:val="22"/>
            <w:rPrChange w:id="1322" w:author="JOTA" w:date="2023-02-06T16:34:00Z">
              <w:rPr>
                <w:sz w:val="22"/>
              </w:rPr>
            </w:rPrChange>
          </w:rPr>
          <w:t>§</w:t>
        </w:r>
      </w:ins>
      <w:r w:rsidRPr="00E90432">
        <w:rPr>
          <w:b/>
          <w:sz w:val="22"/>
          <w:rPrChange w:id="1323" w:author="JOTA" w:date="2023-02-06T16:34:00Z">
            <w:rPr>
              <w:sz w:val="22"/>
            </w:rPr>
          </w:rPrChange>
        </w:rPr>
        <w:t xml:space="preserve"> 1</w:t>
      </w:r>
      <w:r w:rsidR="00C629FF" w:rsidRPr="00E90432">
        <w:rPr>
          <w:b/>
          <w:sz w:val="22"/>
          <w:rPrChange w:id="1324" w:author="JOTA" w:date="2023-02-06T16:34:00Z">
            <w:rPr>
              <w:sz w:val="22"/>
            </w:rPr>
          </w:rPrChange>
        </w:rPr>
        <w:t>2</w:t>
      </w:r>
    </w:p>
    <w:p w14:paraId="50F04277" w14:textId="5390A59B" w:rsidR="00C15725" w:rsidRPr="00E90432" w:rsidRDefault="00DE7FD9">
      <w:pPr>
        <w:pStyle w:val="Nagwek1"/>
        <w:spacing w:after="0" w:line="240" w:lineRule="auto"/>
        <w:ind w:left="418" w:right="293"/>
        <w:rPr>
          <w:b/>
          <w:sz w:val="22"/>
          <w:rPrChange w:id="1325" w:author="JOTA" w:date="2023-02-06T16:34:00Z">
            <w:rPr>
              <w:sz w:val="22"/>
            </w:rPr>
          </w:rPrChange>
        </w:rPr>
        <w:pPrChange w:id="1326" w:author="JOTA" w:date="2023-02-06T15:36:00Z">
          <w:pPr>
            <w:pStyle w:val="Nagwek1"/>
            <w:spacing w:after="229"/>
            <w:ind w:left="418" w:right="293"/>
          </w:pPr>
        </w:pPrChange>
      </w:pPr>
      <w:del w:id="1327" w:author="JOTA" w:date="2023-02-07T14:47:00Z">
        <w:r w:rsidRPr="00E90432" w:rsidDel="00293B1A">
          <w:rPr>
            <w:b/>
            <w:sz w:val="22"/>
            <w:rPrChange w:id="1328" w:author="JOTA" w:date="2023-02-06T16:34:00Z">
              <w:rPr>
                <w:sz w:val="22"/>
              </w:rPr>
            </w:rPrChange>
          </w:rPr>
          <w:delText xml:space="preserve"> </w:delText>
        </w:r>
      </w:del>
      <w:r w:rsidRPr="00E90432">
        <w:rPr>
          <w:b/>
          <w:sz w:val="22"/>
          <w:rPrChange w:id="1329" w:author="JOTA" w:date="2023-02-06T16:34:00Z">
            <w:rPr>
              <w:sz w:val="22"/>
            </w:rPr>
          </w:rPrChange>
        </w:rPr>
        <w:t>Okres rękojmi</w:t>
      </w:r>
    </w:p>
    <w:p w14:paraId="2C32B3A3" w14:textId="0D996286" w:rsidR="00C15725" w:rsidRPr="00677480" w:rsidRDefault="00DE7FD9">
      <w:pPr>
        <w:numPr>
          <w:ilvl w:val="0"/>
          <w:numId w:val="12"/>
        </w:numPr>
        <w:spacing w:after="0" w:line="240" w:lineRule="auto"/>
        <w:ind w:left="284" w:right="14" w:hanging="284"/>
        <w:rPr>
          <w:sz w:val="22"/>
        </w:rPr>
        <w:pPrChange w:id="1330" w:author="JOTA" w:date="2023-02-06T15:36:00Z">
          <w:pPr>
            <w:numPr>
              <w:numId w:val="12"/>
            </w:numPr>
            <w:ind w:left="552" w:right="14"/>
          </w:pPr>
        </w:pPrChange>
      </w:pPr>
      <w:r w:rsidRPr="00677480">
        <w:rPr>
          <w:sz w:val="22"/>
        </w:rPr>
        <w:t>W okresie rękojmi</w:t>
      </w:r>
      <w:ins w:id="1331" w:author="JOTA" w:date="2023-02-07T14:04:00Z">
        <w:r w:rsidR="00F72A91">
          <w:rPr>
            <w:sz w:val="22"/>
          </w:rPr>
          <w:t xml:space="preserve">, który </w:t>
        </w:r>
      </w:ins>
      <w:ins w:id="1332" w:author="JOTA" w:date="2023-02-07T14:07:00Z">
        <w:r w:rsidR="00BF3723">
          <w:rPr>
            <w:sz w:val="22"/>
          </w:rPr>
          <w:t xml:space="preserve">wynosi </w:t>
        </w:r>
      </w:ins>
      <w:ins w:id="1333" w:author="Jakubik Karol" w:date="2023-05-02T09:00:00Z">
        <w:r w:rsidR="003512D9">
          <w:rPr>
            <w:sz w:val="22"/>
          </w:rPr>
          <w:t>24</w:t>
        </w:r>
      </w:ins>
      <w:ins w:id="1334" w:author="JOTA" w:date="2023-02-07T14:07:00Z">
        <w:del w:id="1335" w:author="Jakubik Karol" w:date="2023-05-02T09:00:00Z">
          <w:r w:rsidR="00BF3723" w:rsidDel="003512D9">
            <w:rPr>
              <w:sz w:val="22"/>
            </w:rPr>
            <w:delText>36</w:delText>
          </w:r>
        </w:del>
        <w:r w:rsidR="00BF3723">
          <w:rPr>
            <w:sz w:val="22"/>
          </w:rPr>
          <w:t xml:space="preserve"> mies</w:t>
        </w:r>
      </w:ins>
      <w:ins w:id="1336" w:author="Jakubik Karol" w:date="2023-05-02T09:00:00Z">
        <w:r w:rsidR="003512D9">
          <w:rPr>
            <w:sz w:val="22"/>
          </w:rPr>
          <w:t xml:space="preserve">iące. </w:t>
        </w:r>
      </w:ins>
      <w:bookmarkStart w:id="1337" w:name="_GoBack"/>
      <w:bookmarkEnd w:id="1337"/>
      <w:ins w:id="1338" w:author="JOTA" w:date="2023-02-07T14:07:00Z">
        <w:del w:id="1339" w:author="Jakubik Karol" w:date="2023-05-02T09:00:00Z">
          <w:r w:rsidR="00BF3723" w:rsidDel="003512D9">
            <w:rPr>
              <w:sz w:val="22"/>
            </w:rPr>
            <w:delText>ięcy,</w:delText>
          </w:r>
        </w:del>
        <w:r w:rsidR="00BF3723">
          <w:rPr>
            <w:sz w:val="22"/>
          </w:rPr>
          <w:t xml:space="preserve"> </w:t>
        </w:r>
      </w:ins>
      <w:del w:id="1340" w:author="JOTA" w:date="2023-02-07T14:04:00Z">
        <w:r w:rsidRPr="00677480" w:rsidDel="00F72A91">
          <w:rPr>
            <w:sz w:val="22"/>
          </w:rPr>
          <w:delText xml:space="preserve"> </w:delText>
        </w:r>
      </w:del>
      <w:r w:rsidRPr="00677480">
        <w:rPr>
          <w:sz w:val="22"/>
        </w:rPr>
        <w:t xml:space="preserve">Wykonawca </w:t>
      </w:r>
      <w:del w:id="1341" w:author="JOTA" w:date="2023-02-07T14:07:00Z">
        <w:r w:rsidRPr="00677480" w:rsidDel="00BF3723">
          <w:rPr>
            <w:sz w:val="22"/>
          </w:rPr>
          <w:delText xml:space="preserve">jest </w:delText>
        </w:r>
      </w:del>
      <w:r w:rsidRPr="00677480">
        <w:rPr>
          <w:sz w:val="22"/>
        </w:rPr>
        <w:t xml:space="preserve">obowiązany </w:t>
      </w:r>
      <w:ins w:id="1342" w:author="JOTA" w:date="2023-02-07T14:07:00Z">
        <w:r w:rsidR="00BF3723">
          <w:rPr>
            <w:sz w:val="22"/>
          </w:rPr>
          <w:t xml:space="preserve">jest </w:t>
        </w:r>
      </w:ins>
      <w:r w:rsidRPr="00677480">
        <w:rPr>
          <w:sz w:val="22"/>
        </w:rPr>
        <w:t xml:space="preserve">do nieodpłatnego usuwania wad ujawnionych </w:t>
      </w:r>
      <w:del w:id="1343" w:author="JOTA" w:date="2023-02-07T14:07:00Z">
        <w:r w:rsidR="00C712E9" w:rsidRPr="00677480" w:rsidDel="00BF3723">
          <w:rPr>
            <w:sz w:val="22"/>
          </w:rPr>
          <w:br/>
        </w:r>
      </w:del>
      <w:r w:rsidRPr="00677480">
        <w:rPr>
          <w:sz w:val="22"/>
        </w:rPr>
        <w:t>po odbiorze.</w:t>
      </w:r>
    </w:p>
    <w:p w14:paraId="302236FA" w14:textId="60128C3D" w:rsidR="00C15725" w:rsidRPr="00677480" w:rsidRDefault="00DE7FD9">
      <w:pPr>
        <w:numPr>
          <w:ilvl w:val="0"/>
          <w:numId w:val="12"/>
        </w:numPr>
        <w:spacing w:after="0" w:line="240" w:lineRule="auto"/>
        <w:ind w:left="284" w:right="14" w:hanging="284"/>
        <w:rPr>
          <w:sz w:val="22"/>
        </w:rPr>
        <w:pPrChange w:id="1344" w:author="JOTA" w:date="2023-02-06T15:36:00Z">
          <w:pPr>
            <w:numPr>
              <w:numId w:val="12"/>
            </w:numPr>
            <w:ind w:left="552" w:right="14"/>
          </w:pPr>
        </w:pPrChange>
      </w:pPr>
      <w:r w:rsidRPr="00677480">
        <w:rPr>
          <w:sz w:val="22"/>
        </w:rPr>
        <w:t xml:space="preserve">Zamawiający może dochodzić roszczeń z tytułu rękojmi także po terminie określonym w ust. 1, jeżeli </w:t>
      </w:r>
      <w:ins w:id="1345" w:author="JOTA" w:date="2023-02-07T14:08:00Z">
        <w:r w:rsidR="00BF3723">
          <w:rPr>
            <w:sz w:val="22"/>
          </w:rPr>
          <w:t>wada i/lub usterka ujawni</w:t>
        </w:r>
      </w:ins>
      <w:ins w:id="1346" w:author="JOTA" w:date="2023-02-07T14:09:00Z">
        <w:r w:rsidR="00BF3723">
          <w:rPr>
            <w:sz w:val="22"/>
          </w:rPr>
          <w:t xml:space="preserve">ła się </w:t>
        </w:r>
      </w:ins>
      <w:del w:id="1347" w:author="JOTA" w:date="2023-02-07T14:09:00Z">
        <w:r w:rsidRPr="00677480" w:rsidDel="00BF3723">
          <w:rPr>
            <w:sz w:val="22"/>
          </w:rPr>
          <w:delText xml:space="preserve">reklamował wadę </w:delText>
        </w:r>
      </w:del>
      <w:r w:rsidRPr="00677480">
        <w:rPr>
          <w:sz w:val="22"/>
        </w:rPr>
        <w:t>przed upływem tego terminu.</w:t>
      </w:r>
    </w:p>
    <w:p w14:paraId="0676CCEF" w14:textId="6FBFB333" w:rsidR="00F314D4" w:rsidRDefault="00F314D4" w:rsidP="00293B1A">
      <w:pPr>
        <w:numPr>
          <w:ilvl w:val="0"/>
          <w:numId w:val="12"/>
        </w:numPr>
        <w:spacing w:after="0" w:line="240" w:lineRule="auto"/>
        <w:ind w:left="284" w:right="14" w:hanging="284"/>
        <w:rPr>
          <w:ins w:id="1348" w:author="JOTA" w:date="2023-02-07T14:19:00Z"/>
          <w:sz w:val="22"/>
        </w:rPr>
      </w:pPr>
      <w:ins w:id="1349" w:author="JOTA" w:date="2023-02-07T14:19:00Z">
        <w:r w:rsidRPr="00F122D8">
          <w:rPr>
            <w:sz w:val="22"/>
          </w:rPr>
          <w:t xml:space="preserve">Okres rękojmi </w:t>
        </w:r>
        <w:r>
          <w:rPr>
            <w:sz w:val="22"/>
          </w:rPr>
          <w:t xml:space="preserve">ulega wydłużeniu do czasu usunięcia </w:t>
        </w:r>
        <w:r w:rsidRPr="00F122D8">
          <w:rPr>
            <w:sz w:val="22"/>
          </w:rPr>
          <w:t>przez Wykonawcę wad zgłoszon</w:t>
        </w:r>
      </w:ins>
      <w:ins w:id="1350" w:author="JOTA" w:date="2023-02-07T14:20:00Z">
        <w:r>
          <w:rPr>
            <w:sz w:val="22"/>
          </w:rPr>
          <w:t>ych przed jego upływem</w:t>
        </w:r>
      </w:ins>
      <w:ins w:id="1351" w:author="JOTA" w:date="2023-02-07T14:19:00Z">
        <w:r w:rsidRPr="00F122D8">
          <w:rPr>
            <w:sz w:val="22"/>
          </w:rPr>
          <w:t>.</w:t>
        </w:r>
      </w:ins>
    </w:p>
    <w:p w14:paraId="2BA3E897" w14:textId="265472ED" w:rsidR="00C15725" w:rsidRPr="00677480" w:rsidRDefault="00DE7FD9">
      <w:pPr>
        <w:numPr>
          <w:ilvl w:val="0"/>
          <w:numId w:val="12"/>
        </w:numPr>
        <w:spacing w:after="0" w:line="240" w:lineRule="auto"/>
        <w:ind w:left="284" w:right="14" w:hanging="284"/>
        <w:rPr>
          <w:sz w:val="22"/>
        </w:rPr>
        <w:pPrChange w:id="1352" w:author="JOTA" w:date="2023-02-06T15:36:00Z">
          <w:pPr>
            <w:numPr>
              <w:numId w:val="12"/>
            </w:numPr>
            <w:ind w:left="552" w:right="14"/>
          </w:pPr>
        </w:pPrChange>
      </w:pPr>
      <w:r w:rsidRPr="00677480">
        <w:rPr>
          <w:sz w:val="22"/>
        </w:rPr>
        <w:t xml:space="preserve">O </w:t>
      </w:r>
      <w:del w:id="1353" w:author="JOTA" w:date="2023-02-07T14:09:00Z">
        <w:r w:rsidRPr="00677480" w:rsidDel="00BF3723">
          <w:rPr>
            <w:sz w:val="22"/>
          </w:rPr>
          <w:delText xml:space="preserve">zauważonych </w:delText>
        </w:r>
      </w:del>
      <w:r w:rsidRPr="00677480">
        <w:rPr>
          <w:sz w:val="22"/>
        </w:rPr>
        <w:t xml:space="preserve">wadach </w:t>
      </w:r>
      <w:ins w:id="1354" w:author="JOTA" w:date="2023-02-07T14:09:00Z">
        <w:r w:rsidR="00BF3723">
          <w:rPr>
            <w:sz w:val="22"/>
          </w:rPr>
          <w:t xml:space="preserve">i/lub usterkach </w:t>
        </w:r>
      </w:ins>
      <w:r w:rsidRPr="00677480">
        <w:rPr>
          <w:sz w:val="22"/>
        </w:rPr>
        <w:t xml:space="preserve">Zamawiający zawiadomi Wykonawcę niezwłocznie po ich ujawnieniu. Wykonawca zobowiązany jest do usunięcia wad w terminie obopólnie uzgodnionym, jednak nie </w:t>
      </w:r>
      <w:ins w:id="1355" w:author="JOTA" w:date="2023-02-07T14:09:00Z">
        <w:r w:rsidR="00BF3723">
          <w:rPr>
            <w:sz w:val="22"/>
          </w:rPr>
          <w:t xml:space="preserve">dłuższym </w:t>
        </w:r>
      </w:ins>
      <w:del w:id="1356" w:author="JOTA" w:date="2023-02-07T14:09:00Z">
        <w:r w:rsidRPr="00677480" w:rsidDel="00BF3723">
          <w:rPr>
            <w:sz w:val="22"/>
          </w:rPr>
          <w:delText xml:space="preserve">później </w:delText>
        </w:r>
      </w:del>
      <w:r w:rsidRPr="00677480">
        <w:rPr>
          <w:sz w:val="22"/>
        </w:rPr>
        <w:t xml:space="preserve">niż 5 dni od </w:t>
      </w:r>
      <w:ins w:id="1357" w:author="JOTA" w:date="2023-02-07T14:09:00Z">
        <w:r w:rsidR="00BF3723">
          <w:rPr>
            <w:sz w:val="22"/>
          </w:rPr>
          <w:t xml:space="preserve">dnia </w:t>
        </w:r>
      </w:ins>
      <w:del w:id="1358" w:author="JOTA" w:date="2023-02-07T14:09:00Z">
        <w:r w:rsidRPr="00677480" w:rsidDel="00BF3723">
          <w:rPr>
            <w:sz w:val="22"/>
          </w:rPr>
          <w:delText xml:space="preserve">przekazania </w:delText>
        </w:r>
      </w:del>
      <w:r w:rsidRPr="00677480">
        <w:rPr>
          <w:sz w:val="22"/>
        </w:rPr>
        <w:t xml:space="preserve">zgłoszenia </w:t>
      </w:r>
      <w:ins w:id="1359" w:author="JOTA" w:date="2023-02-07T14:09:00Z">
        <w:r w:rsidR="00BF3723">
          <w:rPr>
            <w:sz w:val="22"/>
          </w:rPr>
          <w:t>telefonicznego lub za po</w:t>
        </w:r>
      </w:ins>
      <w:ins w:id="1360" w:author="JOTA" w:date="2023-02-07T14:10:00Z">
        <w:r w:rsidR="00BF3723">
          <w:rPr>
            <w:sz w:val="22"/>
          </w:rPr>
          <w:t xml:space="preserve">średnictwem </w:t>
        </w:r>
      </w:ins>
      <w:del w:id="1361" w:author="JOTA" w:date="2023-02-07T14:10:00Z">
        <w:r w:rsidRPr="00677480" w:rsidDel="00BF3723">
          <w:rPr>
            <w:sz w:val="22"/>
          </w:rPr>
          <w:delText xml:space="preserve">drogą </w:delText>
        </w:r>
      </w:del>
      <w:r w:rsidRPr="00677480">
        <w:rPr>
          <w:sz w:val="22"/>
        </w:rPr>
        <w:t>e-mail</w:t>
      </w:r>
      <w:del w:id="1362" w:author="JOTA" w:date="2023-02-07T14:10:00Z">
        <w:r w:rsidRPr="00677480" w:rsidDel="00BF3723">
          <w:rPr>
            <w:sz w:val="22"/>
          </w:rPr>
          <w:delText>ową</w:delText>
        </w:r>
      </w:del>
      <w:r w:rsidRPr="00677480">
        <w:rPr>
          <w:sz w:val="22"/>
        </w:rPr>
        <w:t>.</w:t>
      </w:r>
    </w:p>
    <w:p w14:paraId="284AA463" w14:textId="77777777" w:rsidR="00F314D4" w:rsidRDefault="00DE7FD9">
      <w:pPr>
        <w:numPr>
          <w:ilvl w:val="0"/>
          <w:numId w:val="12"/>
        </w:numPr>
        <w:spacing w:after="0" w:line="240" w:lineRule="auto"/>
        <w:ind w:left="284" w:right="14" w:hanging="284"/>
        <w:rPr>
          <w:ins w:id="1363" w:author="JOTA" w:date="2023-02-07T14:20:00Z"/>
          <w:sz w:val="22"/>
        </w:rPr>
        <w:pPrChange w:id="1364" w:author="JOTA" w:date="2023-02-06T15:36:00Z">
          <w:pPr>
            <w:numPr>
              <w:numId w:val="12"/>
            </w:numPr>
            <w:ind w:left="552" w:right="14"/>
          </w:pPr>
        </w:pPrChange>
      </w:pPr>
      <w:r w:rsidRPr="00677480">
        <w:rPr>
          <w:sz w:val="22"/>
        </w:rPr>
        <w:t xml:space="preserve">W przypadku opóźnienia w usunięciu wad </w:t>
      </w:r>
      <w:ins w:id="1365" w:author="JOTA" w:date="2023-02-07T14:10:00Z">
        <w:r w:rsidR="00BF3723">
          <w:rPr>
            <w:sz w:val="22"/>
          </w:rPr>
          <w:t xml:space="preserve">i/lub usterek </w:t>
        </w:r>
      </w:ins>
      <w:r w:rsidRPr="00677480">
        <w:rPr>
          <w:sz w:val="22"/>
        </w:rPr>
        <w:t xml:space="preserve">przez Wykonawcę, Zamawiający ma prawo </w:t>
      </w:r>
      <w:ins w:id="1366" w:author="JOTA" w:date="2023-02-07T14:11:00Z">
        <w:r w:rsidR="00BF3723">
          <w:rPr>
            <w:sz w:val="22"/>
          </w:rPr>
          <w:t>zleci</w:t>
        </w:r>
      </w:ins>
      <w:ins w:id="1367" w:author="JOTA" w:date="2023-02-07T14:12:00Z">
        <w:r w:rsidR="00BF3723">
          <w:rPr>
            <w:sz w:val="22"/>
          </w:rPr>
          <w:t xml:space="preserve">ć ich usunięcie osobie trzeciej – </w:t>
        </w:r>
      </w:ins>
      <w:del w:id="1368" w:author="JOTA" w:date="2023-02-07T14:12:00Z">
        <w:r w:rsidRPr="00677480" w:rsidDel="00BF3723">
          <w:rPr>
            <w:sz w:val="22"/>
          </w:rPr>
          <w:delText xml:space="preserve">do zlecenia </w:delText>
        </w:r>
      </w:del>
      <w:r w:rsidRPr="00677480">
        <w:rPr>
          <w:sz w:val="22"/>
        </w:rPr>
        <w:t xml:space="preserve">na koszt </w:t>
      </w:r>
      <w:ins w:id="1369" w:author="JOTA" w:date="2023-02-07T14:12:00Z">
        <w:r w:rsidR="00BF3723">
          <w:rPr>
            <w:sz w:val="22"/>
          </w:rPr>
          <w:t xml:space="preserve">i ryzyko </w:t>
        </w:r>
      </w:ins>
      <w:r w:rsidRPr="00677480">
        <w:rPr>
          <w:sz w:val="22"/>
        </w:rPr>
        <w:t>Wykonawcy</w:t>
      </w:r>
      <w:ins w:id="1370" w:author="JOTA" w:date="2023-02-07T14:12:00Z">
        <w:r w:rsidR="00BF3723">
          <w:rPr>
            <w:sz w:val="22"/>
          </w:rPr>
          <w:t xml:space="preserve">. Takie działanie nie </w:t>
        </w:r>
      </w:ins>
      <w:ins w:id="1371" w:author="JOTA" w:date="2023-02-07T14:17:00Z">
        <w:r w:rsidR="00F314D4">
          <w:rPr>
            <w:sz w:val="22"/>
          </w:rPr>
          <w:t>skutkuje utratą uprawnień Zamawiającego ani z tytułu rękojmi ani z tytu</w:t>
        </w:r>
      </w:ins>
      <w:ins w:id="1372" w:author="JOTA" w:date="2023-02-07T14:18:00Z">
        <w:r w:rsidR="00F314D4">
          <w:rPr>
            <w:sz w:val="22"/>
          </w:rPr>
          <w:t>łu gwarancji.</w:t>
        </w:r>
      </w:ins>
    </w:p>
    <w:p w14:paraId="4A1EC58B" w14:textId="52C7334E" w:rsidR="00C15725" w:rsidRPr="00677480" w:rsidDel="00293B1A" w:rsidRDefault="00DE7FD9">
      <w:pPr>
        <w:numPr>
          <w:ilvl w:val="0"/>
          <w:numId w:val="12"/>
        </w:numPr>
        <w:spacing w:after="0" w:line="240" w:lineRule="auto"/>
        <w:ind w:right="14"/>
        <w:rPr>
          <w:del w:id="1373" w:author="JOTA" w:date="2023-02-07T14:41:00Z"/>
          <w:sz w:val="22"/>
        </w:rPr>
        <w:pPrChange w:id="1374" w:author="JOTA" w:date="2023-02-06T15:36:00Z">
          <w:pPr>
            <w:numPr>
              <w:numId w:val="12"/>
            </w:numPr>
            <w:ind w:left="552" w:right="14"/>
          </w:pPr>
        </w:pPrChange>
      </w:pPr>
      <w:del w:id="1375" w:author="JOTA" w:date="2023-02-07T14:12:00Z">
        <w:r w:rsidRPr="00677480" w:rsidDel="00BF3723">
          <w:rPr>
            <w:sz w:val="22"/>
          </w:rPr>
          <w:delText>, zastępczego ich usunięcia innemu Wykonawcy,</w:delText>
        </w:r>
      </w:del>
    </w:p>
    <w:p w14:paraId="669D2342" w14:textId="544216F0" w:rsidR="00E90432" w:rsidRPr="00677480" w:rsidRDefault="00DE7FD9">
      <w:pPr>
        <w:spacing w:after="0" w:line="240" w:lineRule="auto"/>
        <w:ind w:left="124" w:right="14" w:firstLine="0"/>
        <w:rPr>
          <w:sz w:val="22"/>
        </w:rPr>
        <w:pPrChange w:id="1376" w:author="JOTA" w:date="2023-02-07T14:04:00Z">
          <w:pPr>
            <w:numPr>
              <w:numId w:val="12"/>
            </w:numPr>
            <w:spacing w:after="324"/>
            <w:ind w:left="552" w:right="14"/>
          </w:pPr>
        </w:pPrChange>
      </w:pPr>
      <w:del w:id="1377" w:author="JOTA" w:date="2023-02-07T14:19:00Z">
        <w:r w:rsidRPr="00677480" w:rsidDel="00F314D4">
          <w:rPr>
            <w:sz w:val="22"/>
          </w:rPr>
          <w:delText xml:space="preserve">Okres rękojmi nie zostanie uznany w stosunku do ujawnionych wad, </w:delText>
        </w:r>
      </w:del>
      <w:del w:id="1378" w:author="JOTA" w:date="2023-02-07T14:18:00Z">
        <w:r w:rsidRPr="00677480" w:rsidDel="00F314D4">
          <w:rPr>
            <w:sz w:val="22"/>
          </w:rPr>
          <w:delText xml:space="preserve">za zakończony </w:delText>
        </w:r>
      </w:del>
      <w:del w:id="1379" w:author="JOTA" w:date="2023-02-07T14:19:00Z">
        <w:r w:rsidRPr="00677480" w:rsidDel="00F314D4">
          <w:rPr>
            <w:sz w:val="22"/>
          </w:rPr>
          <w:delText>dopóki nie zostaną usunięte przez Wykonawcę wady zgłoszone do czasu upływu okresu rękojmi.</w:delText>
        </w:r>
      </w:del>
    </w:p>
    <w:p w14:paraId="6F2DFD34" w14:textId="77777777" w:rsidR="00293B1A" w:rsidRDefault="00E90432">
      <w:pPr>
        <w:pStyle w:val="Nagwek1"/>
        <w:spacing w:after="0" w:line="240" w:lineRule="auto"/>
        <w:ind w:right="62"/>
        <w:rPr>
          <w:ins w:id="1380" w:author="JOTA" w:date="2023-02-07T14:47:00Z"/>
          <w:b/>
          <w:sz w:val="22"/>
        </w:rPr>
        <w:pPrChange w:id="1381" w:author="JOTA" w:date="2023-02-06T16:33:00Z">
          <w:pPr>
            <w:pStyle w:val="Nagwek1"/>
            <w:numPr>
              <w:numId w:val="29"/>
            </w:numPr>
            <w:ind w:left="427" w:right="62"/>
          </w:pPr>
        </w:pPrChange>
      </w:pPr>
      <w:ins w:id="1382" w:author="JOTA" w:date="2023-02-06T16:34:00Z">
        <w:r w:rsidRPr="00E90432">
          <w:rPr>
            <w:b/>
            <w:sz w:val="22"/>
            <w:rPrChange w:id="1383" w:author="JOTA" w:date="2023-02-06T16:34:00Z">
              <w:rPr>
                <w:sz w:val="22"/>
              </w:rPr>
            </w:rPrChange>
          </w:rPr>
          <w:t xml:space="preserve">§ </w:t>
        </w:r>
      </w:ins>
      <w:r w:rsidR="00110CCC" w:rsidRPr="00E90432">
        <w:rPr>
          <w:b/>
          <w:sz w:val="22"/>
          <w:rPrChange w:id="1384" w:author="JOTA" w:date="2023-02-06T16:34:00Z">
            <w:rPr>
              <w:sz w:val="22"/>
            </w:rPr>
          </w:rPrChange>
        </w:rPr>
        <w:t>13</w:t>
      </w:r>
    </w:p>
    <w:p w14:paraId="5BEC656A" w14:textId="7C12EAC0" w:rsidR="00110CCC" w:rsidRPr="00E90432" w:rsidRDefault="00110CCC">
      <w:pPr>
        <w:pStyle w:val="Nagwek1"/>
        <w:spacing w:after="0" w:line="240" w:lineRule="auto"/>
        <w:ind w:right="62"/>
        <w:rPr>
          <w:b/>
          <w:sz w:val="22"/>
          <w:rPrChange w:id="1385" w:author="JOTA" w:date="2023-02-06T16:34:00Z">
            <w:rPr>
              <w:sz w:val="22"/>
            </w:rPr>
          </w:rPrChange>
        </w:rPr>
        <w:pPrChange w:id="1386" w:author="JOTA" w:date="2023-02-06T16:33:00Z">
          <w:pPr>
            <w:pStyle w:val="Nagwek1"/>
            <w:numPr>
              <w:numId w:val="29"/>
            </w:numPr>
            <w:ind w:left="427" w:right="62"/>
          </w:pPr>
        </w:pPrChange>
      </w:pPr>
      <w:del w:id="1387" w:author="JOTA" w:date="2023-02-07T14:47:00Z">
        <w:r w:rsidRPr="00E90432" w:rsidDel="00293B1A">
          <w:rPr>
            <w:b/>
            <w:sz w:val="22"/>
            <w:rPrChange w:id="1388" w:author="JOTA" w:date="2023-02-06T16:34:00Z">
              <w:rPr>
                <w:sz w:val="22"/>
              </w:rPr>
            </w:rPrChange>
          </w:rPr>
          <w:delText xml:space="preserve"> </w:delText>
        </w:r>
      </w:del>
      <w:r w:rsidRPr="00E90432">
        <w:rPr>
          <w:b/>
          <w:sz w:val="22"/>
          <w:rPrChange w:id="1389" w:author="JOTA" w:date="2023-02-06T16:34:00Z">
            <w:rPr>
              <w:sz w:val="22"/>
            </w:rPr>
          </w:rPrChange>
        </w:rPr>
        <w:t xml:space="preserve">Okres </w:t>
      </w:r>
      <w:ins w:id="1390" w:author="JOTA" w:date="2023-02-07T14:47:00Z">
        <w:r w:rsidR="00293B1A">
          <w:rPr>
            <w:b/>
            <w:sz w:val="22"/>
          </w:rPr>
          <w:t xml:space="preserve">i warunki </w:t>
        </w:r>
      </w:ins>
      <w:r w:rsidRPr="00E90432">
        <w:rPr>
          <w:b/>
          <w:sz w:val="22"/>
          <w:rPrChange w:id="1391" w:author="JOTA" w:date="2023-02-06T16:34:00Z">
            <w:rPr>
              <w:sz w:val="22"/>
            </w:rPr>
          </w:rPrChange>
        </w:rPr>
        <w:t>gwaranc</w:t>
      </w:r>
      <w:ins w:id="1392" w:author="JOTA" w:date="2023-02-07T14:48:00Z">
        <w:r w:rsidR="00293B1A">
          <w:rPr>
            <w:b/>
            <w:sz w:val="22"/>
          </w:rPr>
          <w:t>ji</w:t>
        </w:r>
      </w:ins>
      <w:del w:id="1393" w:author="JOTA" w:date="2023-02-07T14:48:00Z">
        <w:r w:rsidRPr="00E90432" w:rsidDel="00293B1A">
          <w:rPr>
            <w:b/>
            <w:sz w:val="22"/>
            <w:rPrChange w:id="1394" w:author="JOTA" w:date="2023-02-06T16:34:00Z">
              <w:rPr>
                <w:sz w:val="22"/>
              </w:rPr>
            </w:rPrChange>
          </w:rPr>
          <w:delText>yjny</w:delText>
        </w:r>
      </w:del>
    </w:p>
    <w:p w14:paraId="74EE1440" w14:textId="6CEDBDA3" w:rsidR="00A455D4" w:rsidRPr="00677480" w:rsidRDefault="00A455D4">
      <w:pPr>
        <w:pStyle w:val="Akapitzlist"/>
        <w:numPr>
          <w:ilvl w:val="0"/>
          <w:numId w:val="31"/>
        </w:numPr>
        <w:spacing w:after="0" w:line="240" w:lineRule="auto"/>
        <w:ind w:left="284" w:right="14" w:hanging="284"/>
        <w:rPr>
          <w:sz w:val="22"/>
        </w:rPr>
        <w:pPrChange w:id="1395" w:author="JOTA" w:date="2023-02-06T15:36:00Z">
          <w:pPr>
            <w:pStyle w:val="Akapitzlist"/>
            <w:numPr>
              <w:numId w:val="31"/>
            </w:numPr>
            <w:spacing w:after="46" w:line="251" w:lineRule="auto"/>
            <w:ind w:left="567" w:right="14" w:hanging="425"/>
          </w:pPr>
        </w:pPrChange>
      </w:pPr>
      <w:r w:rsidRPr="00677480">
        <w:rPr>
          <w:sz w:val="22"/>
        </w:rPr>
        <w:t xml:space="preserve">Na nowe urządzenia i części, </w:t>
      </w:r>
      <w:del w:id="1396" w:author="JOTA" w:date="2023-02-07T14:42:00Z">
        <w:r w:rsidRPr="00677480" w:rsidDel="00293B1A">
          <w:rPr>
            <w:sz w:val="22"/>
          </w:rPr>
          <w:delText xml:space="preserve">które zostaną </w:delText>
        </w:r>
      </w:del>
      <w:r w:rsidRPr="00677480">
        <w:rPr>
          <w:sz w:val="22"/>
        </w:rPr>
        <w:t xml:space="preserve">zamontowane zgodnie </w:t>
      </w:r>
      <w:ins w:id="1397" w:author="JOTA" w:date="2023-02-07T14:22:00Z">
        <w:r w:rsidR="00F314D4">
          <w:rPr>
            <w:sz w:val="22"/>
          </w:rPr>
          <w:t xml:space="preserve">z </w:t>
        </w:r>
      </w:ins>
      <w:r w:rsidRPr="00677480">
        <w:rPr>
          <w:sz w:val="22"/>
        </w:rPr>
        <w:t>przedmiotem niniejszej umowy</w:t>
      </w:r>
      <w:del w:id="1398" w:author="JOTA" w:date="2023-02-07T14:22:00Z">
        <w:r w:rsidRPr="00677480" w:rsidDel="00F314D4">
          <w:rPr>
            <w:sz w:val="22"/>
          </w:rPr>
          <w:delText>,</w:delText>
        </w:r>
      </w:del>
      <w:r w:rsidRPr="00677480">
        <w:rPr>
          <w:sz w:val="22"/>
        </w:rPr>
        <w:t xml:space="preserve"> oraz OPZ</w:t>
      </w:r>
      <w:ins w:id="1399" w:author="JOTA" w:date="2023-02-07T14:42:00Z">
        <w:r w:rsidR="00293B1A">
          <w:rPr>
            <w:sz w:val="22"/>
          </w:rPr>
          <w:t>,</w:t>
        </w:r>
      </w:ins>
      <w:r w:rsidRPr="00677480">
        <w:rPr>
          <w:sz w:val="22"/>
        </w:rPr>
        <w:t xml:space="preserve"> Wykonawca udziela gwarancji jakości na okres </w:t>
      </w:r>
      <w:ins w:id="1400" w:author="Jakubik Karol" w:date="2023-05-02T08:59:00Z">
        <w:r w:rsidR="0099474C">
          <w:rPr>
            <w:sz w:val="22"/>
          </w:rPr>
          <w:t>zgodny z okresem deklarowanym przez producenta.</w:t>
        </w:r>
      </w:ins>
      <w:ins w:id="1401" w:author="JOTA" w:date="2023-02-07T14:42:00Z">
        <w:del w:id="1402" w:author="Jakubik Karol" w:date="2023-05-02T08:59:00Z">
          <w:r w:rsidR="00293B1A" w:rsidDel="0099474C">
            <w:rPr>
              <w:sz w:val="22"/>
            </w:rPr>
            <w:delText>36</w:delText>
          </w:r>
        </w:del>
      </w:ins>
      <w:del w:id="1403" w:author="JOTA" w:date="2023-02-07T14:42:00Z">
        <w:r w:rsidRPr="00677480" w:rsidDel="00293B1A">
          <w:rPr>
            <w:sz w:val="22"/>
          </w:rPr>
          <w:delText>24</w:delText>
        </w:r>
      </w:del>
      <w:del w:id="1404" w:author="Jakubik Karol" w:date="2023-05-02T08:59:00Z">
        <w:r w:rsidRPr="00677480" w:rsidDel="0099474C">
          <w:rPr>
            <w:sz w:val="22"/>
          </w:rPr>
          <w:delText xml:space="preserve"> miesięcy.</w:delText>
        </w:r>
      </w:del>
    </w:p>
    <w:p w14:paraId="1C4F2D32" w14:textId="77777777" w:rsidR="00293B1A" w:rsidRDefault="00293B1A">
      <w:pPr>
        <w:pStyle w:val="Akapitzlist"/>
        <w:numPr>
          <w:ilvl w:val="0"/>
          <w:numId w:val="31"/>
        </w:numPr>
        <w:spacing w:after="0" w:line="240" w:lineRule="auto"/>
        <w:ind w:left="284" w:right="14" w:hanging="284"/>
        <w:rPr>
          <w:ins w:id="1405" w:author="JOTA" w:date="2023-02-07T14:45:00Z"/>
          <w:sz w:val="22"/>
        </w:rPr>
        <w:pPrChange w:id="1406" w:author="JOTA" w:date="2023-02-06T15:36:00Z">
          <w:pPr>
            <w:pStyle w:val="Akapitzlist"/>
            <w:numPr>
              <w:numId w:val="31"/>
            </w:numPr>
            <w:spacing w:after="50" w:line="251" w:lineRule="auto"/>
            <w:ind w:left="567" w:right="14" w:hanging="425"/>
          </w:pPr>
        </w:pPrChange>
      </w:pPr>
      <w:ins w:id="1407" w:author="JOTA" w:date="2023-02-07T14:44:00Z">
        <w:r>
          <w:rPr>
            <w:sz w:val="22"/>
          </w:rPr>
          <w:t xml:space="preserve">W każdym przypadku </w:t>
        </w:r>
      </w:ins>
      <w:moveToRangeStart w:id="1408" w:author="JOTA" w:date="2023-02-07T14:44:00Z" w:name="move126673477"/>
      <w:moveTo w:id="1409" w:author="JOTA" w:date="2023-02-07T14:44:00Z">
        <w:del w:id="1410" w:author="JOTA" w:date="2023-02-07T14:44:00Z">
          <w:r w:rsidRPr="0019760B" w:rsidDel="00293B1A">
            <w:rPr>
              <w:sz w:val="22"/>
            </w:rPr>
            <w:delText xml:space="preserve">Każdorazowo w przypadku </w:delText>
          </w:r>
        </w:del>
        <w:r w:rsidRPr="0019760B">
          <w:rPr>
            <w:sz w:val="22"/>
          </w:rPr>
          <w:t>wymiany urządzenia lub części Wykonawca złoży Zamawiającemu dokument</w:t>
        </w:r>
      </w:moveTo>
      <w:ins w:id="1411" w:author="JOTA" w:date="2023-02-07T14:44:00Z">
        <w:r>
          <w:rPr>
            <w:sz w:val="22"/>
          </w:rPr>
          <w:t xml:space="preserve"> – </w:t>
        </w:r>
      </w:ins>
      <w:moveTo w:id="1412" w:author="JOTA" w:date="2023-02-07T14:44:00Z">
        <w:del w:id="1413" w:author="JOTA" w:date="2023-02-07T14:44:00Z">
          <w:r w:rsidRPr="0019760B" w:rsidDel="00293B1A">
            <w:rPr>
              <w:sz w:val="22"/>
            </w:rPr>
            <w:delText>-</w:delText>
          </w:r>
        </w:del>
        <w:r w:rsidRPr="0019760B">
          <w:rPr>
            <w:sz w:val="22"/>
          </w:rPr>
          <w:t>oświadczenie gwarancyjne</w:t>
        </w:r>
      </w:moveTo>
      <w:ins w:id="1414" w:author="JOTA" w:date="2023-02-07T14:44:00Z">
        <w:r>
          <w:rPr>
            <w:sz w:val="22"/>
          </w:rPr>
          <w:t xml:space="preserve">, o którym mowa w art. </w:t>
        </w:r>
      </w:ins>
      <w:moveTo w:id="1415" w:author="JOTA" w:date="2023-02-07T14:44:00Z">
        <w:del w:id="1416" w:author="JOTA" w:date="2023-02-07T14:44:00Z">
          <w:r w:rsidRPr="0019760B" w:rsidDel="00293B1A">
            <w:rPr>
              <w:sz w:val="22"/>
            </w:rPr>
            <w:delText xml:space="preserve"> w</w:delText>
          </w:r>
        </w:del>
        <w:del w:id="1417" w:author="JOTA" w:date="2023-02-07T14:45:00Z">
          <w:r w:rsidRPr="0019760B" w:rsidDel="00293B1A">
            <w:rPr>
              <w:sz w:val="22"/>
            </w:rPr>
            <w:delText xml:space="preserve">g warunków art. </w:delText>
          </w:r>
        </w:del>
        <w:r w:rsidRPr="0019760B">
          <w:rPr>
            <w:sz w:val="22"/>
          </w:rPr>
          <w:t>577</w:t>
        </w:r>
        <w:r w:rsidRPr="0019760B">
          <w:rPr>
            <w:sz w:val="22"/>
            <w:vertAlign w:val="superscript"/>
          </w:rPr>
          <w:t>1</w:t>
        </w:r>
        <w:r w:rsidRPr="0019760B">
          <w:rPr>
            <w:sz w:val="22"/>
          </w:rPr>
          <w:t xml:space="preserve"> K</w:t>
        </w:r>
      </w:moveTo>
      <w:ins w:id="1418" w:author="JOTA" w:date="2023-02-07T14:45:00Z">
        <w:r>
          <w:rPr>
            <w:sz w:val="22"/>
          </w:rPr>
          <w:t>odeksu cywilnego</w:t>
        </w:r>
      </w:ins>
      <w:moveTo w:id="1419" w:author="JOTA" w:date="2023-02-07T14:44:00Z">
        <w:del w:id="1420" w:author="JOTA" w:date="2023-02-07T14:45:00Z">
          <w:r w:rsidRPr="0019760B" w:rsidDel="00293B1A">
            <w:rPr>
              <w:sz w:val="22"/>
            </w:rPr>
            <w:delText>C</w:delText>
          </w:r>
        </w:del>
      </w:moveTo>
      <w:moveToRangeEnd w:id="1408"/>
      <w:ins w:id="1421" w:author="JOTA" w:date="2023-02-07T14:45:00Z">
        <w:r>
          <w:rPr>
            <w:sz w:val="22"/>
          </w:rPr>
          <w:t>.</w:t>
        </w:r>
      </w:ins>
    </w:p>
    <w:p w14:paraId="6C8BCABE" w14:textId="0FE98E1A" w:rsidR="00A455D4" w:rsidRPr="00677480" w:rsidRDefault="00A455D4">
      <w:pPr>
        <w:pStyle w:val="Akapitzlist"/>
        <w:numPr>
          <w:ilvl w:val="0"/>
          <w:numId w:val="31"/>
        </w:numPr>
        <w:spacing w:after="0" w:line="240" w:lineRule="auto"/>
        <w:ind w:left="284" w:right="14" w:hanging="284"/>
        <w:rPr>
          <w:sz w:val="22"/>
        </w:rPr>
        <w:pPrChange w:id="1422" w:author="JOTA" w:date="2023-02-06T15:36:00Z">
          <w:pPr>
            <w:pStyle w:val="Akapitzlist"/>
            <w:numPr>
              <w:numId w:val="31"/>
            </w:numPr>
            <w:spacing w:after="50" w:line="251" w:lineRule="auto"/>
            <w:ind w:left="567" w:right="14" w:hanging="425"/>
          </w:pPr>
        </w:pPrChange>
      </w:pPr>
      <w:r w:rsidRPr="00677480">
        <w:rPr>
          <w:sz w:val="22"/>
        </w:rPr>
        <w:t xml:space="preserve">W okresie gwarancyjnym Wykonawca jest zobowiązany do niezwłocznego przystąpienia do usuwania wad i usterek na każde wezwanie Zamawiającego (potwierdzone telefonicznie lub </w:t>
      </w:r>
      <w:ins w:id="1423" w:author="JOTA" w:date="2023-02-07T14:45:00Z">
        <w:r w:rsidR="00293B1A">
          <w:rPr>
            <w:sz w:val="22"/>
          </w:rPr>
          <w:t>za pośrednictwem e-</w:t>
        </w:r>
      </w:ins>
      <w:r w:rsidRPr="00677480">
        <w:rPr>
          <w:sz w:val="22"/>
        </w:rPr>
        <w:t>mail</w:t>
      </w:r>
      <w:del w:id="1424" w:author="JOTA" w:date="2023-02-07T14:45:00Z">
        <w:r w:rsidRPr="00677480" w:rsidDel="00293B1A">
          <w:rPr>
            <w:sz w:val="22"/>
          </w:rPr>
          <w:delText>owo)</w:delText>
        </w:r>
      </w:del>
      <w:ins w:id="1425" w:author="JOTA" w:date="2023-02-07T14:45:00Z">
        <w:r w:rsidR="00293B1A">
          <w:rPr>
            <w:sz w:val="22"/>
          </w:rPr>
          <w:t>)</w:t>
        </w:r>
      </w:ins>
      <w:ins w:id="1426" w:author="JOTA" w:date="2023-02-07T14:42:00Z">
        <w:r w:rsidR="00293B1A">
          <w:rPr>
            <w:sz w:val="22"/>
          </w:rPr>
          <w:t xml:space="preserve"> </w:t>
        </w:r>
      </w:ins>
      <w:del w:id="1427" w:author="JOTA" w:date="2023-02-07T14:42:00Z">
        <w:r w:rsidRPr="00677480" w:rsidDel="00293B1A">
          <w:rPr>
            <w:sz w:val="22"/>
          </w:rPr>
          <w:delText xml:space="preserve">, </w:delText>
        </w:r>
      </w:del>
      <w:r w:rsidRPr="00677480">
        <w:rPr>
          <w:sz w:val="22"/>
        </w:rPr>
        <w:t>w termin</w:t>
      </w:r>
      <w:ins w:id="1428" w:author="JOTA" w:date="2023-02-07T14:42:00Z">
        <w:r w:rsidR="00293B1A">
          <w:rPr>
            <w:sz w:val="22"/>
          </w:rPr>
          <w:t xml:space="preserve">ie 3 dni </w:t>
        </w:r>
      </w:ins>
      <w:del w:id="1429" w:author="JOTA" w:date="2023-02-07T14:43:00Z">
        <w:r w:rsidRPr="00677480" w:rsidDel="00293B1A">
          <w:rPr>
            <w:sz w:val="22"/>
          </w:rPr>
          <w:delText xml:space="preserve">ach 7 dni </w:delText>
        </w:r>
      </w:del>
      <w:r w:rsidRPr="00677480">
        <w:rPr>
          <w:sz w:val="22"/>
        </w:rPr>
        <w:t xml:space="preserve">od </w:t>
      </w:r>
      <w:ins w:id="1430" w:author="JOTA" w:date="2023-02-07T14:43:00Z">
        <w:r w:rsidR="00293B1A">
          <w:rPr>
            <w:sz w:val="22"/>
          </w:rPr>
          <w:t xml:space="preserve">dnia </w:t>
        </w:r>
      </w:ins>
      <w:r w:rsidRPr="00677480">
        <w:rPr>
          <w:sz w:val="22"/>
        </w:rPr>
        <w:t>zgłoszenia usterki.</w:t>
      </w:r>
    </w:p>
    <w:p w14:paraId="49EDCB31" w14:textId="254B29B3" w:rsidR="00A455D4" w:rsidRPr="00677480" w:rsidDel="00293B1A" w:rsidRDefault="00A455D4">
      <w:pPr>
        <w:numPr>
          <w:ilvl w:val="0"/>
          <w:numId w:val="31"/>
        </w:numPr>
        <w:spacing w:after="0" w:line="240" w:lineRule="auto"/>
        <w:ind w:left="284" w:right="14" w:hanging="284"/>
        <w:rPr>
          <w:del w:id="1431" w:author="JOTA" w:date="2023-02-07T14:43:00Z"/>
          <w:sz w:val="22"/>
        </w:rPr>
        <w:pPrChange w:id="1432" w:author="JOTA" w:date="2023-02-06T15:36:00Z">
          <w:pPr>
            <w:numPr>
              <w:numId w:val="31"/>
            </w:numPr>
            <w:spacing w:after="59" w:line="251" w:lineRule="auto"/>
            <w:ind w:left="567" w:right="14" w:hanging="425"/>
          </w:pPr>
        </w:pPrChange>
      </w:pPr>
      <w:del w:id="1433" w:author="JOTA" w:date="2023-02-07T14:43:00Z">
        <w:r w:rsidRPr="00677480" w:rsidDel="00293B1A">
          <w:rPr>
            <w:sz w:val="22"/>
          </w:rPr>
          <w:delText>Do biegu terminu i zakresu gwarancji znajduje zastosowanie wprost art. 581 KC.</w:delText>
        </w:r>
      </w:del>
    </w:p>
    <w:p w14:paraId="4298ED7E" w14:textId="6487194D" w:rsidR="00A455D4" w:rsidRPr="00677480" w:rsidRDefault="00A455D4">
      <w:pPr>
        <w:numPr>
          <w:ilvl w:val="0"/>
          <w:numId w:val="31"/>
        </w:numPr>
        <w:spacing w:after="0" w:line="240" w:lineRule="auto"/>
        <w:ind w:left="284" w:right="14" w:hanging="284"/>
        <w:rPr>
          <w:sz w:val="22"/>
        </w:rPr>
        <w:pPrChange w:id="1434" w:author="JOTA" w:date="2023-02-06T15:36:00Z">
          <w:pPr>
            <w:numPr>
              <w:numId w:val="31"/>
            </w:numPr>
            <w:spacing w:after="27" w:line="251" w:lineRule="auto"/>
            <w:ind w:left="567" w:right="14" w:hanging="425"/>
          </w:pPr>
        </w:pPrChange>
      </w:pPr>
      <w:r w:rsidRPr="00677480">
        <w:rPr>
          <w:sz w:val="22"/>
        </w:rPr>
        <w:t xml:space="preserve">Jeżeli Wykonawca nie zastosuje się do polecenia usunięcia wad lub usterek, Zamawiający może, po bezskutecznym upływie wyznaczonego terminu, od umowy odstąpić albo powierzyć naprawę </w:t>
      </w:r>
      <w:del w:id="1435" w:author="JOTA" w:date="2023-02-07T14:43:00Z">
        <w:r w:rsidRPr="00677480" w:rsidDel="00293B1A">
          <w:rPr>
            <w:sz w:val="22"/>
          </w:rPr>
          <w:delText xml:space="preserve">innej </w:delText>
        </w:r>
      </w:del>
      <w:r w:rsidRPr="00677480">
        <w:rPr>
          <w:sz w:val="22"/>
        </w:rPr>
        <w:t xml:space="preserve">osobie </w:t>
      </w:r>
      <w:ins w:id="1436" w:author="JOTA" w:date="2023-02-07T14:43:00Z">
        <w:r w:rsidR="00293B1A">
          <w:rPr>
            <w:sz w:val="22"/>
          </w:rPr>
          <w:t xml:space="preserve">trzeciej – </w:t>
        </w:r>
      </w:ins>
      <w:r w:rsidRPr="00677480">
        <w:rPr>
          <w:sz w:val="22"/>
        </w:rPr>
        <w:t>na koszt i ryzyko Wykonawcy.</w:t>
      </w:r>
    </w:p>
    <w:p w14:paraId="7FDBDAAE" w14:textId="77777777" w:rsidR="00A455D4" w:rsidRPr="00677480" w:rsidRDefault="00A455D4">
      <w:pPr>
        <w:numPr>
          <w:ilvl w:val="0"/>
          <w:numId w:val="31"/>
        </w:numPr>
        <w:spacing w:after="0" w:line="240" w:lineRule="auto"/>
        <w:ind w:left="284" w:right="14" w:hanging="284"/>
        <w:rPr>
          <w:sz w:val="22"/>
        </w:rPr>
        <w:pPrChange w:id="1437" w:author="JOTA" w:date="2023-02-06T15:36:00Z">
          <w:pPr>
            <w:numPr>
              <w:numId w:val="31"/>
            </w:numPr>
            <w:spacing w:after="33" w:line="251" w:lineRule="auto"/>
            <w:ind w:left="567" w:right="14" w:hanging="425"/>
          </w:pPr>
        </w:pPrChange>
      </w:pPr>
      <w:r w:rsidRPr="00677480">
        <w:rPr>
          <w:sz w:val="22"/>
        </w:rPr>
        <w:t>Gdy wady usunąć się nie dadzą albo</w:t>
      </w:r>
      <w:del w:id="1438" w:author="JOTA" w:date="2023-02-07T14:43:00Z">
        <w:r w:rsidRPr="00677480" w:rsidDel="00293B1A">
          <w:rPr>
            <w:sz w:val="22"/>
          </w:rPr>
          <w:delText>,</w:delText>
        </w:r>
      </w:del>
      <w:r w:rsidRPr="00677480">
        <w:rPr>
          <w:sz w:val="22"/>
        </w:rPr>
        <w:t xml:space="preserve"> gdy z okoliczności wynika, że Wykonawca nie zdoła ich usunąć w czasie odpowiednim, Zamawiający może od umowy odstąpić</w:t>
      </w:r>
      <w:del w:id="1439" w:author="JOTA" w:date="2023-02-07T14:43:00Z">
        <w:r w:rsidRPr="00677480" w:rsidDel="00293B1A">
          <w:rPr>
            <w:sz w:val="22"/>
          </w:rPr>
          <w:delText>, jeżeli wady są istotne</w:delText>
        </w:r>
      </w:del>
      <w:r w:rsidRPr="00677480">
        <w:rPr>
          <w:sz w:val="22"/>
        </w:rPr>
        <w:t>.</w:t>
      </w:r>
    </w:p>
    <w:p w14:paraId="3061323C" w14:textId="525B0221" w:rsidR="00A455D4" w:rsidRPr="00677480" w:rsidDel="00293B1A" w:rsidRDefault="00293B1A">
      <w:pPr>
        <w:numPr>
          <w:ilvl w:val="0"/>
          <w:numId w:val="31"/>
        </w:numPr>
        <w:spacing w:after="0" w:line="240" w:lineRule="auto"/>
        <w:ind w:left="284" w:right="14" w:hanging="284"/>
        <w:rPr>
          <w:del w:id="1440" w:author="JOTA" w:date="2023-02-07T14:47:00Z"/>
          <w:sz w:val="22"/>
        </w:rPr>
        <w:pPrChange w:id="1441" w:author="JOTA" w:date="2023-02-06T15:36:00Z">
          <w:pPr>
            <w:numPr>
              <w:numId w:val="31"/>
            </w:numPr>
            <w:spacing w:after="5" w:line="251" w:lineRule="auto"/>
            <w:ind w:left="567" w:right="14" w:hanging="425"/>
          </w:pPr>
        </w:pPrChange>
      </w:pPr>
      <w:ins w:id="1442" w:author="JOTA" w:date="2023-02-07T14:46:00Z">
        <w:r>
          <w:rPr>
            <w:sz w:val="22"/>
          </w:rPr>
          <w:t>Korzystanie przez Zamawiającego z gwarancji nie wyłącza jego uprawnień z tytułu rękojmi.</w:t>
        </w:r>
      </w:ins>
      <w:del w:id="1443" w:author="JOTA" w:date="2023-02-07T14:46:00Z">
        <w:r w:rsidR="00A455D4" w:rsidRPr="00677480" w:rsidDel="00293B1A">
          <w:rPr>
            <w:sz w:val="22"/>
          </w:rPr>
          <w:delText>Niezależnie od uprawnień z tytułu udzielonej gwarancji jakości, Zamawiającemu przysługuje prawo roszczeń z tytułu rękojmi za wady w odniesieniu do pełnego zakresu objętego przedmiotem umowy, przez okres 24 miesięcy, licząc od dnia następnego po dacie odbioru końcowego robót.</w:delText>
        </w:r>
      </w:del>
    </w:p>
    <w:p w14:paraId="42148F53" w14:textId="086DA035" w:rsidR="00E90432" w:rsidRPr="00293B1A" w:rsidRDefault="00A455D4">
      <w:pPr>
        <w:numPr>
          <w:ilvl w:val="0"/>
          <w:numId w:val="31"/>
        </w:numPr>
        <w:spacing w:after="0" w:line="240" w:lineRule="auto"/>
        <w:ind w:left="284" w:right="14" w:hanging="284"/>
        <w:rPr>
          <w:sz w:val="22"/>
        </w:rPr>
        <w:pPrChange w:id="1444" w:author="JOTA" w:date="2023-02-07T14:47:00Z">
          <w:pPr>
            <w:numPr>
              <w:numId w:val="31"/>
            </w:numPr>
            <w:spacing w:after="5" w:line="251" w:lineRule="auto"/>
            <w:ind w:left="567" w:right="14" w:hanging="425"/>
          </w:pPr>
        </w:pPrChange>
      </w:pPr>
      <w:moveFromRangeStart w:id="1445" w:author="JOTA" w:date="2023-02-07T14:44:00Z" w:name="move126673477"/>
      <w:moveFrom w:id="1446" w:author="JOTA" w:date="2023-02-07T14:44:00Z">
        <w:r w:rsidRPr="00293B1A" w:rsidDel="00293B1A">
          <w:rPr>
            <w:sz w:val="22"/>
          </w:rPr>
          <w:t>Każdorazowo w przypadku wymiany urządzenia lub części Wykonawca złoży Zamawiającemu dokument-oświadczenie gwarancyjne wg warunków art. 577</w:t>
        </w:r>
        <w:r w:rsidRPr="00293B1A" w:rsidDel="00293B1A">
          <w:rPr>
            <w:sz w:val="22"/>
            <w:vertAlign w:val="superscript"/>
          </w:rPr>
          <w:t>1</w:t>
        </w:r>
        <w:r w:rsidRPr="00293B1A" w:rsidDel="00293B1A">
          <w:rPr>
            <w:sz w:val="22"/>
          </w:rPr>
          <w:t xml:space="preserve"> KC</w:t>
        </w:r>
      </w:moveFrom>
      <w:moveFromRangeEnd w:id="1445"/>
    </w:p>
    <w:p w14:paraId="79D472B5" w14:textId="16223DBE" w:rsidR="00110CCC" w:rsidRPr="00677480" w:rsidDel="00E90432" w:rsidRDefault="00110CCC">
      <w:pPr>
        <w:spacing w:after="0" w:line="240" w:lineRule="auto"/>
        <w:ind w:left="0" w:hanging="10"/>
        <w:jc w:val="center"/>
        <w:rPr>
          <w:del w:id="1447" w:author="JOTA" w:date="2023-02-06T16:34:00Z"/>
          <w:sz w:val="22"/>
        </w:rPr>
        <w:pPrChange w:id="1448" w:author="JOTA" w:date="2023-02-06T15:36:00Z">
          <w:pPr>
            <w:spacing w:after="212" w:line="265" w:lineRule="auto"/>
            <w:ind w:left="111" w:hanging="10"/>
            <w:jc w:val="center"/>
          </w:pPr>
        </w:pPrChange>
      </w:pPr>
    </w:p>
    <w:p w14:paraId="58FA8C7A" w14:textId="3AA75FD7" w:rsidR="00C15725" w:rsidRPr="00677480" w:rsidDel="00E90432" w:rsidRDefault="00DE7FD9">
      <w:pPr>
        <w:spacing w:after="0" w:line="240" w:lineRule="auto"/>
        <w:ind w:left="0" w:firstLine="0"/>
        <w:rPr>
          <w:del w:id="1449" w:author="JOTA" w:date="2023-02-06T16:34:00Z"/>
          <w:sz w:val="22"/>
        </w:rPr>
        <w:pPrChange w:id="1450" w:author="JOTA" w:date="2023-02-06T16:34:00Z">
          <w:pPr>
            <w:spacing w:after="212" w:line="265" w:lineRule="auto"/>
            <w:ind w:left="111" w:hanging="10"/>
            <w:jc w:val="center"/>
          </w:pPr>
        </w:pPrChange>
      </w:pPr>
      <w:del w:id="1451" w:author="JOTA" w:date="2023-02-06T16:34:00Z">
        <w:r w:rsidRPr="00081116" w:rsidDel="00E90432">
          <w:rPr>
            <w:noProof/>
            <w:sz w:val="22"/>
          </w:rPr>
          <w:drawing>
            <wp:inline distT="0" distB="0" distL="0" distR="0" wp14:anchorId="591F0E1D" wp14:editId="7916C46C">
              <wp:extent cx="64008" cy="143297"/>
              <wp:effectExtent l="0" t="0" r="0" b="0"/>
              <wp:docPr id="15102" name="Picture 15102"/>
              <wp:cNvGraphicFramePr/>
              <a:graphic xmlns:a="http://schemas.openxmlformats.org/drawingml/2006/main">
                <a:graphicData uri="http://schemas.openxmlformats.org/drawingml/2006/picture">
                  <pic:pic xmlns:pic="http://schemas.openxmlformats.org/drawingml/2006/picture">
                    <pic:nvPicPr>
                      <pic:cNvPr id="15102" name="Picture 15102"/>
                      <pic:cNvPicPr/>
                    </pic:nvPicPr>
                    <pic:blipFill>
                      <a:blip r:embed="rId30"/>
                      <a:stretch>
                        <a:fillRect/>
                      </a:stretch>
                    </pic:blipFill>
                    <pic:spPr>
                      <a:xfrm>
                        <a:off x="0" y="0"/>
                        <a:ext cx="64008" cy="143297"/>
                      </a:xfrm>
                      <a:prstGeom prst="rect">
                        <a:avLst/>
                      </a:prstGeom>
                    </pic:spPr>
                  </pic:pic>
                </a:graphicData>
              </a:graphic>
            </wp:inline>
          </w:drawing>
        </w:r>
        <w:r w:rsidRPr="00677480" w:rsidDel="00E90432">
          <w:rPr>
            <w:sz w:val="22"/>
          </w:rPr>
          <w:delText xml:space="preserve"> 1</w:delText>
        </w:r>
        <w:r w:rsidR="00110CCC" w:rsidRPr="00677480" w:rsidDel="00E90432">
          <w:rPr>
            <w:sz w:val="22"/>
          </w:rPr>
          <w:delText>4</w:delText>
        </w:r>
        <w:r w:rsidRPr="00677480" w:rsidDel="00E90432">
          <w:rPr>
            <w:sz w:val="22"/>
          </w:rPr>
          <w:delText xml:space="preserve"> Roszczenia i spory</w:delText>
        </w:r>
      </w:del>
    </w:p>
    <w:p w14:paraId="1EEC00C9" w14:textId="6944BE75" w:rsidR="00C15725" w:rsidRPr="00677480" w:rsidDel="00E90432" w:rsidRDefault="00DE7FD9">
      <w:pPr>
        <w:numPr>
          <w:ilvl w:val="0"/>
          <w:numId w:val="13"/>
        </w:numPr>
        <w:spacing w:after="0" w:line="240" w:lineRule="auto"/>
        <w:ind w:left="0" w:right="14"/>
        <w:rPr>
          <w:del w:id="1452" w:author="JOTA" w:date="2023-02-06T16:34:00Z"/>
          <w:sz w:val="22"/>
        </w:rPr>
        <w:pPrChange w:id="1453" w:author="JOTA" w:date="2023-02-06T15:36:00Z">
          <w:pPr>
            <w:numPr>
              <w:numId w:val="13"/>
            </w:numPr>
            <w:ind w:left="552" w:right="14"/>
          </w:pPr>
        </w:pPrChange>
      </w:pPr>
      <w:del w:id="1454" w:author="JOTA" w:date="2023-02-06T16:34:00Z">
        <w:r w:rsidRPr="00677480" w:rsidDel="00E90432">
          <w:rPr>
            <w:sz w:val="22"/>
          </w:rPr>
          <w:delText>W razie powstania sporu związanego z wykonaniem umowy strony zobowiązują się wyczerpać drogę postępowania polubownego, kierując swoje roszczenie do strony przeciwnej.</w:delText>
        </w:r>
      </w:del>
    </w:p>
    <w:p w14:paraId="5EE6D80A" w14:textId="25473798" w:rsidR="00C15725" w:rsidRPr="00677480" w:rsidDel="00E90432" w:rsidRDefault="00DE7FD9">
      <w:pPr>
        <w:numPr>
          <w:ilvl w:val="0"/>
          <w:numId w:val="13"/>
        </w:numPr>
        <w:spacing w:after="0" w:line="240" w:lineRule="auto"/>
        <w:ind w:left="0" w:right="14"/>
        <w:rPr>
          <w:del w:id="1455" w:author="JOTA" w:date="2023-02-06T16:34:00Z"/>
          <w:sz w:val="22"/>
        </w:rPr>
        <w:pPrChange w:id="1456" w:author="JOTA" w:date="2023-02-06T15:36:00Z">
          <w:pPr>
            <w:numPr>
              <w:numId w:val="13"/>
            </w:numPr>
            <w:ind w:left="552" w:right="14"/>
          </w:pPr>
        </w:pPrChange>
      </w:pPr>
      <w:del w:id="1457" w:author="JOTA" w:date="2023-02-06T16:34:00Z">
        <w:r w:rsidRPr="00677480" w:rsidDel="00E90432">
          <w:rPr>
            <w:sz w:val="22"/>
          </w:rPr>
          <w:delText>Strona zobowiązana jest do pisemnego ustosunkowania się do roszczenia w ciągu 14 dni od chwili zgłoszenia roszczenia.</w:delText>
        </w:r>
      </w:del>
    </w:p>
    <w:p w14:paraId="58FADA3D" w14:textId="4E057A58" w:rsidR="00C15725" w:rsidRPr="00677480" w:rsidDel="00E90432" w:rsidRDefault="00DE7FD9">
      <w:pPr>
        <w:numPr>
          <w:ilvl w:val="0"/>
          <w:numId w:val="13"/>
        </w:numPr>
        <w:spacing w:after="0" w:line="240" w:lineRule="auto"/>
        <w:ind w:left="0" w:right="14"/>
        <w:rPr>
          <w:del w:id="1458" w:author="JOTA" w:date="2023-02-06T16:34:00Z"/>
          <w:sz w:val="22"/>
        </w:rPr>
        <w:pPrChange w:id="1459" w:author="JOTA" w:date="2023-02-06T15:36:00Z">
          <w:pPr>
            <w:numPr>
              <w:numId w:val="13"/>
            </w:numPr>
            <w:ind w:left="552" w:right="14"/>
          </w:pPr>
        </w:pPrChange>
      </w:pPr>
      <w:del w:id="1460" w:author="JOTA" w:date="2023-02-06T16:34:00Z">
        <w:r w:rsidRPr="00677480" w:rsidDel="00E90432">
          <w:rPr>
            <w:sz w:val="22"/>
          </w:rPr>
          <w:delText>W ramach postępowania polubownego, w przypadku skomplikowanych roszczeń, strony mogą, za obopólną zgodą zwrócić się o mediację do Stowarzyszenia Inżynierów Doradców i Rzeczoznawców.</w:delText>
        </w:r>
      </w:del>
    </w:p>
    <w:p w14:paraId="2A933180" w14:textId="1335572E" w:rsidR="00C15725" w:rsidRPr="00677480" w:rsidDel="00E90432" w:rsidRDefault="00DE7FD9">
      <w:pPr>
        <w:numPr>
          <w:ilvl w:val="0"/>
          <w:numId w:val="13"/>
        </w:numPr>
        <w:spacing w:after="0" w:line="240" w:lineRule="auto"/>
        <w:ind w:left="0" w:right="14"/>
        <w:rPr>
          <w:del w:id="1461" w:author="JOTA" w:date="2023-02-06T16:34:00Z"/>
          <w:sz w:val="22"/>
        </w:rPr>
        <w:pPrChange w:id="1462" w:author="JOTA" w:date="2023-02-06T15:36:00Z">
          <w:pPr>
            <w:numPr>
              <w:numId w:val="13"/>
            </w:numPr>
            <w:spacing w:after="549"/>
            <w:ind w:left="552" w:right="14"/>
          </w:pPr>
        </w:pPrChange>
      </w:pPr>
      <w:del w:id="1463" w:author="JOTA" w:date="2023-02-06T16:34:00Z">
        <w:r w:rsidRPr="00677480" w:rsidDel="00E90432">
          <w:rPr>
            <w:sz w:val="22"/>
          </w:rPr>
          <w:delText xml:space="preserve">Jeżeli strona odmówi uznania roszczenia, nie udzieli odpowiedzi na roszczenie w terminie, </w:delText>
        </w:r>
        <w:r w:rsidRPr="00081116" w:rsidDel="00E90432">
          <w:rPr>
            <w:noProof/>
            <w:sz w:val="22"/>
          </w:rPr>
          <w:drawing>
            <wp:inline distT="0" distB="0" distL="0" distR="0" wp14:anchorId="598399C2" wp14:editId="28AE84D7">
              <wp:extent cx="3048" cy="6098"/>
              <wp:effectExtent l="0" t="0" r="0" b="0"/>
              <wp:docPr id="17094" name="Picture 17094"/>
              <wp:cNvGraphicFramePr/>
              <a:graphic xmlns:a="http://schemas.openxmlformats.org/drawingml/2006/main">
                <a:graphicData uri="http://schemas.openxmlformats.org/drawingml/2006/picture">
                  <pic:pic xmlns:pic="http://schemas.openxmlformats.org/drawingml/2006/picture">
                    <pic:nvPicPr>
                      <pic:cNvPr id="17094" name="Picture 17094"/>
                      <pic:cNvPicPr/>
                    </pic:nvPicPr>
                    <pic:blipFill>
                      <a:blip r:embed="rId31"/>
                      <a:stretch>
                        <a:fillRect/>
                      </a:stretch>
                    </pic:blipFill>
                    <pic:spPr>
                      <a:xfrm>
                        <a:off x="0" y="0"/>
                        <a:ext cx="3048" cy="6098"/>
                      </a:xfrm>
                      <a:prstGeom prst="rect">
                        <a:avLst/>
                      </a:prstGeom>
                    </pic:spPr>
                  </pic:pic>
                </a:graphicData>
              </a:graphic>
            </wp:inline>
          </w:drawing>
        </w:r>
        <w:r w:rsidRPr="00677480" w:rsidDel="00E90432">
          <w:rPr>
            <w:sz w:val="22"/>
          </w:rPr>
          <w:delText>o którym mowa w ust. 2 niniejszego paragrafu lub nie wyrazi zgody na mediacje albo od mediacji odstąpi, to spór będzie rozstrzygany przez sąd właściwy, dla siedziby Zamawiającego.</w:delText>
        </w:r>
      </w:del>
    </w:p>
    <w:p w14:paraId="6BDEBF15" w14:textId="5E05D319" w:rsidR="00C15725" w:rsidRPr="00677480" w:rsidDel="00293B1A" w:rsidRDefault="00DE7FD9">
      <w:pPr>
        <w:pStyle w:val="Nagwek1"/>
        <w:spacing w:after="0" w:line="240" w:lineRule="auto"/>
        <w:ind w:left="0" w:right="317" w:firstLine="0"/>
        <w:rPr>
          <w:del w:id="1464" w:author="JOTA" w:date="2023-02-07T14:47:00Z"/>
          <w:sz w:val="22"/>
        </w:rPr>
        <w:pPrChange w:id="1465" w:author="JOTA" w:date="2023-02-07T14:47:00Z">
          <w:pPr>
            <w:pStyle w:val="Nagwek1"/>
            <w:spacing w:after="216"/>
            <w:ind w:left="418" w:right="317"/>
          </w:pPr>
        </w:pPrChange>
      </w:pPr>
      <w:del w:id="1466" w:author="JOTA" w:date="2023-02-06T16:34:00Z">
        <w:r w:rsidRPr="00081116" w:rsidDel="00E90432">
          <w:rPr>
            <w:noProof/>
            <w:sz w:val="22"/>
          </w:rPr>
          <w:drawing>
            <wp:inline distT="0" distB="0" distL="0" distR="0" wp14:anchorId="4A2AEC05" wp14:editId="75E12314">
              <wp:extent cx="64008" cy="140248"/>
              <wp:effectExtent l="0" t="0" r="0" b="0"/>
              <wp:docPr id="17095" name="Picture 17095"/>
              <wp:cNvGraphicFramePr/>
              <a:graphic xmlns:a="http://schemas.openxmlformats.org/drawingml/2006/main">
                <a:graphicData uri="http://schemas.openxmlformats.org/drawingml/2006/picture">
                  <pic:pic xmlns:pic="http://schemas.openxmlformats.org/drawingml/2006/picture">
                    <pic:nvPicPr>
                      <pic:cNvPr id="17095" name="Picture 17095"/>
                      <pic:cNvPicPr/>
                    </pic:nvPicPr>
                    <pic:blipFill>
                      <a:blip r:embed="rId32"/>
                      <a:stretch>
                        <a:fillRect/>
                      </a:stretch>
                    </pic:blipFill>
                    <pic:spPr>
                      <a:xfrm>
                        <a:off x="0" y="0"/>
                        <a:ext cx="64008" cy="140248"/>
                      </a:xfrm>
                      <a:prstGeom prst="rect">
                        <a:avLst/>
                      </a:prstGeom>
                    </pic:spPr>
                  </pic:pic>
                </a:graphicData>
              </a:graphic>
            </wp:inline>
          </w:drawing>
        </w:r>
      </w:del>
      <w:del w:id="1467" w:author="JOTA" w:date="2023-02-07T14:47:00Z">
        <w:r w:rsidRPr="00677480" w:rsidDel="00293B1A">
          <w:rPr>
            <w:sz w:val="22"/>
          </w:rPr>
          <w:delText xml:space="preserve"> 1</w:delText>
        </w:r>
        <w:r w:rsidR="00110CCC" w:rsidRPr="00677480" w:rsidDel="00293B1A">
          <w:rPr>
            <w:sz w:val="22"/>
          </w:rPr>
          <w:delText>5</w:delText>
        </w:r>
        <w:r w:rsidRPr="00677480" w:rsidDel="00293B1A">
          <w:rPr>
            <w:sz w:val="22"/>
          </w:rPr>
          <w:delText xml:space="preserve"> Klauzula salwatoryjna</w:delText>
        </w:r>
      </w:del>
    </w:p>
    <w:p w14:paraId="5B5582B0" w14:textId="07A37349" w:rsidR="00C15725" w:rsidRPr="00677480" w:rsidDel="00293B1A" w:rsidRDefault="00DE7FD9">
      <w:pPr>
        <w:numPr>
          <w:ilvl w:val="0"/>
          <w:numId w:val="14"/>
        </w:numPr>
        <w:spacing w:after="0" w:line="240" w:lineRule="auto"/>
        <w:ind w:left="0" w:right="14" w:firstLine="0"/>
        <w:rPr>
          <w:del w:id="1468" w:author="JOTA" w:date="2023-02-07T14:47:00Z"/>
          <w:sz w:val="22"/>
        </w:rPr>
        <w:pPrChange w:id="1469" w:author="JOTA" w:date="2023-02-07T14:47:00Z">
          <w:pPr>
            <w:numPr>
              <w:numId w:val="14"/>
            </w:numPr>
            <w:ind w:left="551" w:right="14" w:hanging="409"/>
          </w:pPr>
        </w:pPrChange>
      </w:pPr>
      <w:del w:id="1470" w:author="JOTA" w:date="2023-02-07T14:47:00Z">
        <w:r w:rsidRPr="00677480" w:rsidDel="00293B1A">
          <w:rPr>
            <w:sz w:val="22"/>
          </w:rPr>
          <w:delText>Strony oświadczają iż w przypadku, gdy którekolwiek z postanowień niniejszej Umowy, z mocy prawa lub ostatecznego albo prawomocnego orzeczenia jakiegokolwiek</w:delText>
        </w:r>
        <w:r w:rsidR="00E6413B" w:rsidRPr="00677480" w:rsidDel="00293B1A">
          <w:rPr>
            <w:sz w:val="22"/>
          </w:rPr>
          <w:delText xml:space="preserve"> organu administracyjnego lub są</w:delText>
        </w:r>
        <w:r w:rsidRPr="00677480" w:rsidDel="00293B1A">
          <w:rPr>
            <w:sz w:val="22"/>
          </w:rPr>
          <w:delText>du, zostaną uznane za nieważne lub nieskuteczne, pozostałe postanowienia niniejszej umowy zachowują pełną moc i skuteczność.</w:delText>
        </w:r>
        <w:r w:rsidRPr="00081116" w:rsidDel="00293B1A">
          <w:rPr>
            <w:noProof/>
            <w:sz w:val="22"/>
          </w:rPr>
          <w:drawing>
            <wp:inline distT="0" distB="0" distL="0" distR="0" wp14:anchorId="7362C3B6" wp14:editId="2EFB033F">
              <wp:extent cx="3048" cy="3049"/>
              <wp:effectExtent l="0" t="0" r="0" b="0"/>
              <wp:docPr id="17096" name="Picture 17096"/>
              <wp:cNvGraphicFramePr/>
              <a:graphic xmlns:a="http://schemas.openxmlformats.org/drawingml/2006/main">
                <a:graphicData uri="http://schemas.openxmlformats.org/drawingml/2006/picture">
                  <pic:pic xmlns:pic="http://schemas.openxmlformats.org/drawingml/2006/picture">
                    <pic:nvPicPr>
                      <pic:cNvPr id="17096" name="Picture 17096"/>
                      <pic:cNvPicPr/>
                    </pic:nvPicPr>
                    <pic:blipFill>
                      <a:blip r:embed="rId33"/>
                      <a:stretch>
                        <a:fillRect/>
                      </a:stretch>
                    </pic:blipFill>
                    <pic:spPr>
                      <a:xfrm>
                        <a:off x="0" y="0"/>
                        <a:ext cx="3048" cy="3049"/>
                      </a:xfrm>
                      <a:prstGeom prst="rect">
                        <a:avLst/>
                      </a:prstGeom>
                    </pic:spPr>
                  </pic:pic>
                </a:graphicData>
              </a:graphic>
            </wp:inline>
          </w:drawing>
        </w:r>
      </w:del>
    </w:p>
    <w:p w14:paraId="7A836FBA" w14:textId="21A067B7" w:rsidR="00003E42" w:rsidRPr="00677480" w:rsidDel="00293B1A" w:rsidRDefault="00DE7FD9">
      <w:pPr>
        <w:numPr>
          <w:ilvl w:val="0"/>
          <w:numId w:val="14"/>
        </w:numPr>
        <w:spacing w:after="0" w:line="240" w:lineRule="auto"/>
        <w:ind w:left="0" w:right="125" w:firstLine="0"/>
        <w:rPr>
          <w:del w:id="1471" w:author="JOTA" w:date="2023-02-07T14:47:00Z"/>
          <w:sz w:val="22"/>
        </w:rPr>
        <w:pPrChange w:id="1472" w:author="JOTA" w:date="2023-02-07T14:47:00Z">
          <w:pPr>
            <w:numPr>
              <w:numId w:val="14"/>
            </w:numPr>
            <w:spacing w:after="0"/>
            <w:ind w:left="551" w:right="125" w:hanging="409"/>
          </w:pPr>
        </w:pPrChange>
      </w:pPr>
      <w:del w:id="1473" w:author="JOTA" w:date="2023-02-07T14:47:00Z">
        <w:r w:rsidRPr="00677480" w:rsidDel="00293B1A">
          <w:rPr>
            <w:sz w:val="22"/>
          </w:rPr>
          <w:delText>Postanowienia niniejszej Umowy nieważne lub nieskuteczne, zgodnie z ust 1 zostaną zastąpione, na mocy niniejszej umowy, postanowieniami ważnymi w świetle prawa i w pełni skutecznymi, które wywołują skutki prawne zapewniające możliwie zbliżone do pierwotnych korzyści gospodarcze dla każdej ze Stron.</w:delText>
        </w:r>
      </w:del>
    </w:p>
    <w:p w14:paraId="1F6231F3" w14:textId="77777777" w:rsidR="00052868" w:rsidRPr="00677480" w:rsidRDefault="00052868">
      <w:pPr>
        <w:spacing w:after="0" w:line="240" w:lineRule="auto"/>
        <w:ind w:left="0" w:right="125" w:firstLine="0"/>
        <w:rPr>
          <w:sz w:val="22"/>
        </w:rPr>
        <w:pPrChange w:id="1474" w:author="JOTA" w:date="2023-02-07T14:47:00Z">
          <w:pPr>
            <w:spacing w:after="0"/>
            <w:ind w:left="418" w:right="125" w:firstLine="0"/>
          </w:pPr>
        </w:pPrChange>
      </w:pPr>
    </w:p>
    <w:p w14:paraId="0D9D899A" w14:textId="7CC4BDD5" w:rsidR="00293B1A" w:rsidRPr="00293B1A" w:rsidRDefault="00E90432">
      <w:pPr>
        <w:spacing w:after="0" w:line="240" w:lineRule="auto"/>
        <w:ind w:left="0" w:firstLine="0"/>
        <w:jc w:val="center"/>
        <w:rPr>
          <w:ins w:id="1475" w:author="JOTA" w:date="2023-02-07T14:47:00Z"/>
          <w:b/>
          <w:sz w:val="22"/>
          <w:rPrChange w:id="1476" w:author="JOTA" w:date="2023-02-07T14:48:00Z">
            <w:rPr>
              <w:ins w:id="1477" w:author="JOTA" w:date="2023-02-07T14:47:00Z"/>
              <w:sz w:val="22"/>
            </w:rPr>
          </w:rPrChange>
        </w:rPr>
        <w:pPrChange w:id="1478" w:author="JOTA" w:date="2023-02-06T16:35:00Z">
          <w:pPr>
            <w:pStyle w:val="Akapitzlist"/>
            <w:numPr>
              <w:numId w:val="25"/>
            </w:numPr>
            <w:tabs>
              <w:tab w:val="num" w:pos="720"/>
            </w:tabs>
            <w:ind w:hanging="360"/>
            <w:jc w:val="center"/>
          </w:pPr>
        </w:pPrChange>
      </w:pPr>
      <w:ins w:id="1479" w:author="JOTA" w:date="2023-02-06T16:35:00Z">
        <w:r w:rsidRPr="00293B1A">
          <w:rPr>
            <w:b/>
            <w:sz w:val="22"/>
            <w:rPrChange w:id="1480" w:author="JOTA" w:date="2023-02-07T14:48:00Z">
              <w:rPr>
                <w:sz w:val="22"/>
              </w:rPr>
            </w:rPrChange>
          </w:rPr>
          <w:t xml:space="preserve">§ </w:t>
        </w:r>
      </w:ins>
      <w:r w:rsidR="00DE7FD9" w:rsidRPr="00293B1A">
        <w:rPr>
          <w:b/>
          <w:sz w:val="22"/>
          <w:rPrChange w:id="1481" w:author="JOTA" w:date="2023-02-07T14:48:00Z">
            <w:rPr/>
          </w:rPrChange>
        </w:rPr>
        <w:t>1</w:t>
      </w:r>
      <w:ins w:id="1482" w:author="JOTA" w:date="2023-02-07T14:48:00Z">
        <w:r w:rsidR="00293B1A" w:rsidRPr="00293B1A">
          <w:rPr>
            <w:b/>
            <w:sz w:val="22"/>
            <w:rPrChange w:id="1483" w:author="JOTA" w:date="2023-02-07T14:48:00Z">
              <w:rPr>
                <w:sz w:val="22"/>
              </w:rPr>
            </w:rPrChange>
          </w:rPr>
          <w:t>4</w:t>
        </w:r>
      </w:ins>
      <w:del w:id="1484" w:author="JOTA" w:date="2023-02-07T14:48:00Z">
        <w:r w:rsidR="00110CCC" w:rsidRPr="00293B1A" w:rsidDel="00293B1A">
          <w:rPr>
            <w:b/>
            <w:sz w:val="22"/>
            <w:rPrChange w:id="1485" w:author="JOTA" w:date="2023-02-07T14:48:00Z">
              <w:rPr/>
            </w:rPrChange>
          </w:rPr>
          <w:delText>6</w:delText>
        </w:r>
      </w:del>
    </w:p>
    <w:p w14:paraId="15230907" w14:textId="7F223E62" w:rsidR="00C15725" w:rsidRPr="00293B1A" w:rsidDel="00293B1A" w:rsidRDefault="00DE7FD9">
      <w:pPr>
        <w:spacing w:after="0" w:line="240" w:lineRule="auto"/>
        <w:ind w:left="0" w:firstLine="0"/>
        <w:jc w:val="center"/>
        <w:rPr>
          <w:del w:id="1486" w:author="JOTA" w:date="2023-02-07T14:48:00Z"/>
          <w:b/>
          <w:sz w:val="22"/>
          <w:rPrChange w:id="1487" w:author="JOTA" w:date="2023-02-07T14:48:00Z">
            <w:rPr>
              <w:del w:id="1488" w:author="JOTA" w:date="2023-02-07T14:48:00Z"/>
            </w:rPr>
          </w:rPrChange>
        </w:rPr>
        <w:pPrChange w:id="1489" w:author="JOTA" w:date="2023-02-06T16:35:00Z">
          <w:pPr>
            <w:pStyle w:val="Akapitzlist"/>
            <w:numPr>
              <w:numId w:val="25"/>
            </w:numPr>
            <w:tabs>
              <w:tab w:val="num" w:pos="720"/>
            </w:tabs>
            <w:ind w:hanging="360"/>
            <w:jc w:val="center"/>
          </w:pPr>
        </w:pPrChange>
      </w:pPr>
      <w:del w:id="1490" w:author="JOTA" w:date="2023-02-07T14:47:00Z">
        <w:r w:rsidRPr="00293B1A" w:rsidDel="00293B1A">
          <w:rPr>
            <w:b/>
            <w:sz w:val="22"/>
            <w:rPrChange w:id="1491" w:author="JOTA" w:date="2023-02-07T14:48:00Z">
              <w:rPr/>
            </w:rPrChange>
          </w:rPr>
          <w:delText xml:space="preserve"> </w:delText>
        </w:r>
      </w:del>
      <w:r w:rsidRPr="00293B1A">
        <w:rPr>
          <w:b/>
          <w:sz w:val="22"/>
          <w:rPrChange w:id="1492" w:author="JOTA" w:date="2023-02-07T14:48:00Z">
            <w:rPr/>
          </w:rPrChange>
        </w:rPr>
        <w:t>Postanowienia końcowe</w:t>
      </w:r>
    </w:p>
    <w:p w14:paraId="7C1E0B89" w14:textId="77777777" w:rsidR="00052868" w:rsidRPr="00293B1A" w:rsidRDefault="00052868">
      <w:pPr>
        <w:spacing w:after="0" w:line="240" w:lineRule="auto"/>
        <w:ind w:left="0" w:firstLine="0"/>
        <w:jc w:val="center"/>
        <w:rPr>
          <w:sz w:val="22"/>
          <w:rPrChange w:id="1493" w:author="JOTA" w:date="2023-02-07T14:48:00Z">
            <w:rPr/>
          </w:rPrChange>
        </w:rPr>
        <w:pPrChange w:id="1494" w:author="JOTA" w:date="2023-02-07T14:48:00Z">
          <w:pPr>
            <w:pStyle w:val="Akapitzlist"/>
            <w:ind w:firstLine="0"/>
          </w:pPr>
        </w:pPrChange>
      </w:pPr>
    </w:p>
    <w:p w14:paraId="27AD773D" w14:textId="77777777" w:rsidR="00052868" w:rsidRPr="00677480" w:rsidRDefault="00052868">
      <w:pPr>
        <w:numPr>
          <w:ilvl w:val="0"/>
          <w:numId w:val="15"/>
        </w:numPr>
        <w:spacing w:after="0" w:line="240" w:lineRule="auto"/>
        <w:ind w:left="284" w:right="578" w:hanging="284"/>
        <w:rPr>
          <w:sz w:val="22"/>
        </w:rPr>
        <w:pPrChange w:id="1495" w:author="JOTA" w:date="2023-02-06T15:36:00Z">
          <w:pPr>
            <w:numPr>
              <w:numId w:val="15"/>
            </w:numPr>
            <w:ind w:left="0" w:right="578" w:hanging="427"/>
          </w:pPr>
        </w:pPrChange>
      </w:pPr>
      <w:r w:rsidRPr="00677480">
        <w:rPr>
          <w:sz w:val="22"/>
        </w:rPr>
        <w:t>W sprawach nieuregulowanych postanowieniami niniejszej umowy stosuje się przepisy:</w:t>
      </w:r>
    </w:p>
    <w:p w14:paraId="44C42B5D" w14:textId="44914529" w:rsidR="00052868" w:rsidRDefault="0091337A">
      <w:pPr>
        <w:numPr>
          <w:ilvl w:val="1"/>
          <w:numId w:val="15"/>
        </w:numPr>
        <w:spacing w:after="0" w:line="240" w:lineRule="auto"/>
        <w:ind w:right="14" w:firstLine="0"/>
        <w:rPr>
          <w:ins w:id="1496" w:author="JOTA" w:date="2023-02-07T14:50:00Z"/>
          <w:sz w:val="22"/>
        </w:rPr>
        <w:pPrChange w:id="1497" w:author="JOTA" w:date="2023-02-06T15:36:00Z">
          <w:pPr>
            <w:numPr>
              <w:ilvl w:val="1"/>
              <w:numId w:val="15"/>
            </w:numPr>
            <w:ind w:left="284" w:right="14" w:hanging="293"/>
          </w:pPr>
        </w:pPrChange>
      </w:pPr>
      <w:ins w:id="1498" w:author="Esz Ireneusz" w:date="2023-03-16T12:57:00Z">
        <w:r>
          <w:rPr>
            <w:rStyle w:val="Uwydatnienie"/>
            <w:bCs/>
            <w:i w:val="0"/>
            <w:iCs w:val="0"/>
            <w:color w:val="auto"/>
            <w:sz w:val="22"/>
            <w:shd w:val="clear" w:color="auto" w:fill="FFFFFF"/>
          </w:rPr>
          <w:t>u</w:t>
        </w:r>
        <w:r w:rsidRPr="0091337A">
          <w:rPr>
            <w:rStyle w:val="Uwydatnienie"/>
            <w:bCs/>
            <w:i w:val="0"/>
            <w:iCs w:val="0"/>
            <w:color w:val="auto"/>
            <w:sz w:val="22"/>
            <w:shd w:val="clear" w:color="auto" w:fill="FFFFFF"/>
            <w:rPrChange w:id="1499" w:author="Esz Ireneusz" w:date="2023-03-16T12:57:00Z">
              <w:rPr>
                <w:rStyle w:val="Uwydatnienie"/>
                <w:rFonts w:ascii="Arial" w:hAnsi="Arial" w:cs="Arial"/>
                <w:b/>
                <w:bCs/>
                <w:i w:val="0"/>
                <w:iCs w:val="0"/>
                <w:color w:val="5F6368"/>
                <w:sz w:val="21"/>
                <w:szCs w:val="21"/>
                <w:shd w:val="clear" w:color="auto" w:fill="FFFFFF"/>
              </w:rPr>
            </w:rPrChange>
          </w:rPr>
          <w:t>staw</w:t>
        </w:r>
        <w:r>
          <w:rPr>
            <w:rStyle w:val="Uwydatnienie"/>
            <w:bCs/>
            <w:i w:val="0"/>
            <w:iCs w:val="0"/>
            <w:color w:val="auto"/>
            <w:sz w:val="22"/>
            <w:shd w:val="clear" w:color="auto" w:fill="FFFFFF"/>
          </w:rPr>
          <w:t>y</w:t>
        </w:r>
        <w:r w:rsidRPr="0091337A">
          <w:rPr>
            <w:color w:val="auto"/>
            <w:sz w:val="22"/>
            <w:shd w:val="clear" w:color="auto" w:fill="FFFFFF"/>
            <w:rPrChange w:id="1500" w:author="Esz Ireneusz" w:date="2023-03-16T12:57:00Z">
              <w:rPr>
                <w:rFonts w:ascii="Arial" w:hAnsi="Arial" w:cs="Arial"/>
                <w:color w:val="4D5156"/>
                <w:sz w:val="21"/>
                <w:szCs w:val="21"/>
                <w:shd w:val="clear" w:color="auto" w:fill="FFFFFF"/>
              </w:rPr>
            </w:rPrChange>
          </w:rPr>
          <w:t xml:space="preserve"> z dnia 23 kwietnia 1964 r. </w:t>
        </w:r>
        <w:r>
          <w:rPr>
            <w:color w:val="auto"/>
            <w:sz w:val="22"/>
            <w:shd w:val="clear" w:color="auto" w:fill="FFFFFF"/>
          </w:rPr>
          <w:t>k</w:t>
        </w:r>
        <w:r w:rsidRPr="0091337A">
          <w:rPr>
            <w:rStyle w:val="Uwydatnienie"/>
            <w:bCs/>
            <w:i w:val="0"/>
            <w:iCs w:val="0"/>
            <w:color w:val="auto"/>
            <w:sz w:val="22"/>
            <w:shd w:val="clear" w:color="auto" w:fill="FFFFFF"/>
            <w:rPrChange w:id="1501" w:author="Esz Ireneusz" w:date="2023-03-16T12:57:00Z">
              <w:rPr>
                <w:rStyle w:val="Uwydatnienie"/>
                <w:rFonts w:ascii="Arial" w:hAnsi="Arial" w:cs="Arial"/>
                <w:b/>
                <w:bCs/>
                <w:i w:val="0"/>
                <w:iCs w:val="0"/>
                <w:color w:val="5F6368"/>
                <w:sz w:val="21"/>
                <w:szCs w:val="21"/>
                <w:shd w:val="clear" w:color="auto" w:fill="FFFFFF"/>
              </w:rPr>
            </w:rPrChange>
          </w:rPr>
          <w:t>odeks cywilny</w:t>
        </w:r>
        <w:r>
          <w:rPr>
            <w:rStyle w:val="Uwydatnienie"/>
            <w:bCs/>
            <w:i w:val="0"/>
            <w:iCs w:val="0"/>
            <w:color w:val="auto"/>
            <w:sz w:val="22"/>
            <w:shd w:val="clear" w:color="auto" w:fill="FFFFFF"/>
          </w:rPr>
          <w:t xml:space="preserve"> </w:t>
        </w:r>
      </w:ins>
      <w:del w:id="1502" w:author="Esz Ireneusz" w:date="2023-03-16T12:57:00Z">
        <w:r w:rsidR="00052868" w:rsidRPr="00677480" w:rsidDel="0091337A">
          <w:rPr>
            <w:sz w:val="22"/>
          </w:rPr>
          <w:delText xml:space="preserve">Kodeksu cywilnego </w:delText>
        </w:r>
      </w:del>
      <w:r w:rsidR="00052868" w:rsidRPr="00677480">
        <w:rPr>
          <w:sz w:val="22"/>
        </w:rPr>
        <w:t>(</w:t>
      </w:r>
      <w:del w:id="1503" w:author="JOTA" w:date="2023-02-07T14:48:00Z">
        <w:r w:rsidR="00052868" w:rsidRPr="00677480" w:rsidDel="00293B1A">
          <w:rPr>
            <w:sz w:val="22"/>
          </w:rPr>
          <w:delText xml:space="preserve"> </w:delText>
        </w:r>
      </w:del>
      <w:r w:rsidR="00052868" w:rsidRPr="00677480">
        <w:rPr>
          <w:sz w:val="22"/>
        </w:rPr>
        <w:t>Dz.U. z 2022</w:t>
      </w:r>
      <w:ins w:id="1504" w:author="JOTA" w:date="2023-02-07T14:48:00Z">
        <w:r w:rsidR="00293B1A">
          <w:rPr>
            <w:sz w:val="22"/>
          </w:rPr>
          <w:t xml:space="preserve"> </w:t>
        </w:r>
      </w:ins>
      <w:r w:rsidR="00052868" w:rsidRPr="00677480">
        <w:rPr>
          <w:sz w:val="22"/>
        </w:rPr>
        <w:t>r.</w:t>
      </w:r>
      <w:ins w:id="1505" w:author="JOTA" w:date="2023-02-07T14:48:00Z">
        <w:r w:rsidR="00293B1A">
          <w:rPr>
            <w:sz w:val="22"/>
          </w:rPr>
          <w:t>,</w:t>
        </w:r>
      </w:ins>
      <w:r w:rsidR="00052868" w:rsidRPr="00677480">
        <w:rPr>
          <w:sz w:val="22"/>
        </w:rPr>
        <w:t xml:space="preserve"> poz. 1360 z</w:t>
      </w:r>
      <w:ins w:id="1506" w:author="JOTA" w:date="2023-02-07T14:48:00Z">
        <w:r w:rsidR="00293B1A">
          <w:rPr>
            <w:sz w:val="22"/>
          </w:rPr>
          <w:t>e zm.</w:t>
        </w:r>
      </w:ins>
      <w:del w:id="1507" w:author="JOTA" w:date="2023-02-07T14:48:00Z">
        <w:r w:rsidR="00052868" w:rsidRPr="00677480" w:rsidDel="00293B1A">
          <w:rPr>
            <w:sz w:val="22"/>
          </w:rPr>
          <w:delText xml:space="preserve"> późn. zm.</w:delText>
        </w:r>
      </w:del>
      <w:r w:rsidR="00052868" w:rsidRPr="00677480">
        <w:rPr>
          <w:sz w:val="22"/>
        </w:rPr>
        <w:t>)</w:t>
      </w:r>
      <w:ins w:id="1508" w:author="JOTA" w:date="2023-02-07T14:48:00Z">
        <w:r w:rsidR="00293B1A">
          <w:rPr>
            <w:sz w:val="22"/>
          </w:rPr>
          <w:t>,</w:t>
        </w:r>
      </w:ins>
      <w:r w:rsidR="00052868" w:rsidRPr="00081116">
        <w:rPr>
          <w:noProof/>
          <w:sz w:val="22"/>
        </w:rPr>
        <w:drawing>
          <wp:inline distT="0" distB="0" distL="0" distR="0" wp14:anchorId="6EB8518A" wp14:editId="301D0A2E">
            <wp:extent cx="3048" cy="3049"/>
            <wp:effectExtent l="0" t="0" r="0" b="0"/>
            <wp:docPr id="17097" name="Picture 17097"/>
            <wp:cNvGraphicFramePr/>
            <a:graphic xmlns:a="http://schemas.openxmlformats.org/drawingml/2006/main">
              <a:graphicData uri="http://schemas.openxmlformats.org/drawingml/2006/picture">
                <pic:pic xmlns:pic="http://schemas.openxmlformats.org/drawingml/2006/picture">
                  <pic:nvPicPr>
                    <pic:cNvPr id="17097" name="Picture 17097"/>
                    <pic:cNvPicPr/>
                  </pic:nvPicPr>
                  <pic:blipFill>
                    <a:blip r:embed="rId27"/>
                    <a:stretch>
                      <a:fillRect/>
                    </a:stretch>
                  </pic:blipFill>
                  <pic:spPr>
                    <a:xfrm>
                      <a:off x="0" y="0"/>
                      <a:ext cx="3048" cy="3049"/>
                    </a:xfrm>
                    <a:prstGeom prst="rect">
                      <a:avLst/>
                    </a:prstGeom>
                  </pic:spPr>
                </pic:pic>
              </a:graphicData>
            </a:graphic>
          </wp:inline>
        </w:drawing>
      </w:r>
    </w:p>
    <w:p w14:paraId="5D04A8CB" w14:textId="1BF9EB8C" w:rsidR="00293B1A" w:rsidRPr="00677480" w:rsidDel="00293B1A" w:rsidRDefault="00293B1A">
      <w:pPr>
        <w:numPr>
          <w:ilvl w:val="1"/>
          <w:numId w:val="15"/>
        </w:numPr>
        <w:spacing w:after="0" w:line="240" w:lineRule="auto"/>
        <w:ind w:right="14" w:firstLine="0"/>
        <w:rPr>
          <w:del w:id="1509" w:author="JOTA" w:date="2023-02-07T14:50:00Z"/>
          <w:sz w:val="22"/>
        </w:rPr>
        <w:pPrChange w:id="1510" w:author="JOTA" w:date="2023-02-06T15:36:00Z">
          <w:pPr>
            <w:numPr>
              <w:ilvl w:val="1"/>
              <w:numId w:val="15"/>
            </w:numPr>
            <w:ind w:left="284" w:right="14" w:hanging="293"/>
          </w:pPr>
        </w:pPrChange>
      </w:pPr>
      <w:ins w:id="1511" w:author="JOTA" w:date="2023-02-07T14:50:00Z">
        <w:r w:rsidRPr="00293B1A">
          <w:rPr>
            <w:sz w:val="22"/>
          </w:rPr>
          <w:t xml:space="preserve">ustawy </w:t>
        </w:r>
      </w:ins>
    </w:p>
    <w:p w14:paraId="34C05E36" w14:textId="2DF468AC" w:rsidR="00052868" w:rsidRPr="00293B1A" w:rsidDel="00293B1A" w:rsidRDefault="00052868">
      <w:pPr>
        <w:numPr>
          <w:ilvl w:val="1"/>
          <w:numId w:val="15"/>
        </w:numPr>
        <w:spacing w:after="0" w:line="240" w:lineRule="auto"/>
        <w:ind w:right="14" w:firstLine="0"/>
        <w:rPr>
          <w:del w:id="1512" w:author="JOTA" w:date="2023-02-07T14:48:00Z"/>
          <w:sz w:val="22"/>
        </w:rPr>
        <w:pPrChange w:id="1513" w:author="JOTA" w:date="2023-02-06T15:36:00Z">
          <w:pPr>
            <w:numPr>
              <w:ilvl w:val="1"/>
              <w:numId w:val="15"/>
            </w:numPr>
            <w:ind w:left="284" w:right="14" w:hanging="293"/>
          </w:pPr>
        </w:pPrChange>
      </w:pPr>
      <w:del w:id="1514" w:author="JOTA" w:date="2023-02-07T14:48:00Z">
        <w:r w:rsidRPr="00293B1A" w:rsidDel="00293B1A">
          <w:rPr>
            <w:sz w:val="22"/>
          </w:rPr>
          <w:delText>Prawa zamówień publicznych ( Dz. U. 2022 r. poz. 1710 z późn. zm.),</w:delText>
        </w:r>
      </w:del>
    </w:p>
    <w:p w14:paraId="52EB05C6" w14:textId="2C097C1F" w:rsidR="00052868" w:rsidRDefault="00052868">
      <w:pPr>
        <w:numPr>
          <w:ilvl w:val="1"/>
          <w:numId w:val="15"/>
        </w:numPr>
        <w:spacing w:after="0" w:line="240" w:lineRule="auto"/>
        <w:ind w:right="14" w:firstLine="0"/>
        <w:rPr>
          <w:ins w:id="1515" w:author="JOTA" w:date="2023-02-07T14:49:00Z"/>
          <w:sz w:val="22"/>
        </w:rPr>
        <w:pPrChange w:id="1516" w:author="JOTA" w:date="2023-02-06T15:36:00Z">
          <w:pPr>
            <w:numPr>
              <w:ilvl w:val="1"/>
              <w:numId w:val="15"/>
            </w:numPr>
            <w:ind w:left="284" w:right="14" w:hanging="293"/>
          </w:pPr>
        </w:pPrChange>
      </w:pPr>
      <w:del w:id="1517" w:author="JOTA" w:date="2023-02-07T14:50:00Z">
        <w:r w:rsidRPr="00677480" w:rsidDel="00293B1A">
          <w:rPr>
            <w:sz w:val="22"/>
          </w:rPr>
          <w:delText xml:space="preserve">ustawy </w:delText>
        </w:r>
      </w:del>
      <w:r w:rsidRPr="00677480">
        <w:rPr>
          <w:sz w:val="22"/>
        </w:rPr>
        <w:t xml:space="preserve">z dnia 8 marca 2013 r. o </w:t>
      </w:r>
      <w:r w:rsidR="00C47CA6" w:rsidRPr="00677480">
        <w:rPr>
          <w:sz w:val="22"/>
        </w:rPr>
        <w:t>przeciwdziałaniu nadmiernym opóźnieniom w transakcjach handlowych</w:t>
      </w:r>
      <w:ins w:id="1518" w:author="JOTA" w:date="2023-02-07T14:48:00Z">
        <w:r w:rsidR="00293B1A">
          <w:rPr>
            <w:sz w:val="22"/>
          </w:rPr>
          <w:t xml:space="preserve"> </w:t>
        </w:r>
      </w:ins>
      <w:r w:rsidRPr="00677480">
        <w:rPr>
          <w:sz w:val="22"/>
        </w:rPr>
        <w:t>( Dz.</w:t>
      </w:r>
      <w:ins w:id="1519" w:author="JOTA" w:date="2023-02-07T14:48:00Z">
        <w:r w:rsidR="00293B1A">
          <w:rPr>
            <w:sz w:val="22"/>
          </w:rPr>
          <w:t xml:space="preserve"> </w:t>
        </w:r>
      </w:ins>
      <w:r w:rsidRPr="00677480">
        <w:rPr>
          <w:sz w:val="22"/>
        </w:rPr>
        <w:t>U. z 2022 r., poz. 893</w:t>
      </w:r>
      <w:ins w:id="1520" w:author="JOTA" w:date="2023-02-07T14:48:00Z">
        <w:r w:rsidR="00293B1A">
          <w:rPr>
            <w:sz w:val="22"/>
          </w:rPr>
          <w:t xml:space="preserve"> ze zm.</w:t>
        </w:r>
      </w:ins>
      <w:r w:rsidRPr="00677480">
        <w:rPr>
          <w:sz w:val="22"/>
        </w:rPr>
        <w:t>).</w:t>
      </w:r>
    </w:p>
    <w:p w14:paraId="36930840" w14:textId="1440C50D" w:rsidR="00293B1A" w:rsidRDefault="00293B1A">
      <w:pPr>
        <w:spacing w:after="0" w:line="240" w:lineRule="auto"/>
        <w:ind w:left="284" w:right="14" w:hanging="284"/>
        <w:rPr>
          <w:ins w:id="1521" w:author="JOTA" w:date="2023-02-07T14:52:00Z"/>
          <w:sz w:val="22"/>
        </w:rPr>
        <w:pPrChange w:id="1522" w:author="JOTA" w:date="2023-02-07T14:49:00Z">
          <w:pPr>
            <w:numPr>
              <w:ilvl w:val="1"/>
              <w:numId w:val="15"/>
            </w:numPr>
            <w:ind w:left="284" w:right="14" w:hanging="293"/>
          </w:pPr>
        </w:pPrChange>
      </w:pPr>
      <w:ins w:id="1523" w:author="JOTA" w:date="2023-02-07T14:49:00Z">
        <w:r>
          <w:rPr>
            <w:sz w:val="22"/>
          </w:rPr>
          <w:t>2.</w:t>
        </w:r>
        <w:r>
          <w:rPr>
            <w:sz w:val="22"/>
          </w:rPr>
          <w:tab/>
        </w:r>
      </w:ins>
      <w:ins w:id="1524" w:author="JOTA" w:date="2023-02-07T14:51:00Z">
        <w:r>
          <w:rPr>
            <w:sz w:val="22"/>
          </w:rPr>
          <w:t>Wszelkie spory związane z niniejszą umową i/lub wynikłe na tle jej stosowania Strony zobowiązują się rozwiązywać polubownie, a w braku porozumienia poddadzą je pod rozstrzygni</w:t>
        </w:r>
      </w:ins>
      <w:ins w:id="1525" w:author="JOTA" w:date="2023-02-07T14:52:00Z">
        <w:r>
          <w:rPr>
            <w:sz w:val="22"/>
          </w:rPr>
          <w:t>ęcie Sądu powszechnego właściwego ze względu na siedzibę Zamawiającego.</w:t>
        </w:r>
      </w:ins>
    </w:p>
    <w:p w14:paraId="13D43D45" w14:textId="4B5F7DF3" w:rsidR="00293B1A" w:rsidRDefault="00293B1A">
      <w:pPr>
        <w:spacing w:after="0" w:line="240" w:lineRule="auto"/>
        <w:ind w:left="284" w:right="14" w:hanging="284"/>
        <w:rPr>
          <w:ins w:id="1526" w:author="JOTA" w:date="2023-02-07T14:52:00Z"/>
          <w:sz w:val="22"/>
        </w:rPr>
        <w:pPrChange w:id="1527" w:author="JOTA" w:date="2023-02-07T14:49:00Z">
          <w:pPr>
            <w:numPr>
              <w:ilvl w:val="1"/>
              <w:numId w:val="15"/>
            </w:numPr>
            <w:ind w:left="284" w:right="14" w:hanging="293"/>
          </w:pPr>
        </w:pPrChange>
      </w:pPr>
      <w:ins w:id="1528" w:author="JOTA" w:date="2023-02-07T14:52:00Z">
        <w:r>
          <w:rPr>
            <w:sz w:val="22"/>
          </w:rPr>
          <w:t>3.</w:t>
        </w:r>
        <w:r>
          <w:rPr>
            <w:sz w:val="22"/>
          </w:rPr>
          <w:tab/>
          <w:t>Integralną część niniejszej umowy stanowią:</w:t>
        </w:r>
      </w:ins>
    </w:p>
    <w:p w14:paraId="296FB00A" w14:textId="50246B10" w:rsidR="00293B1A" w:rsidRDefault="00293B1A">
      <w:pPr>
        <w:spacing w:after="0" w:line="240" w:lineRule="auto"/>
        <w:ind w:left="284" w:right="14" w:hanging="284"/>
        <w:rPr>
          <w:ins w:id="1529" w:author="JOTA" w:date="2023-02-07T14:53:00Z"/>
          <w:sz w:val="22"/>
        </w:rPr>
        <w:pPrChange w:id="1530" w:author="JOTA" w:date="2023-02-07T14:49:00Z">
          <w:pPr>
            <w:numPr>
              <w:ilvl w:val="1"/>
              <w:numId w:val="15"/>
            </w:numPr>
            <w:ind w:left="284" w:right="14" w:hanging="293"/>
          </w:pPr>
        </w:pPrChange>
      </w:pPr>
      <w:ins w:id="1531" w:author="JOTA" w:date="2023-02-07T14:52:00Z">
        <w:r>
          <w:rPr>
            <w:sz w:val="22"/>
          </w:rPr>
          <w:tab/>
          <w:t>a)</w:t>
        </w:r>
        <w:r>
          <w:rPr>
            <w:sz w:val="22"/>
          </w:rPr>
          <w:tab/>
        </w:r>
      </w:ins>
      <w:ins w:id="1532" w:author="JOTA" w:date="2023-02-07T14:53:00Z">
        <w:r>
          <w:rPr>
            <w:sz w:val="22"/>
          </w:rPr>
          <w:t>załącznik nr 1 – opis przedmiotu zamówienia (OPZ),</w:t>
        </w:r>
      </w:ins>
    </w:p>
    <w:p w14:paraId="4CFAE4B2" w14:textId="7CC52D2C" w:rsidR="00293B1A" w:rsidRDefault="00E47990">
      <w:pPr>
        <w:spacing w:after="0" w:line="240" w:lineRule="auto"/>
        <w:ind w:left="284" w:right="14" w:hanging="284"/>
        <w:rPr>
          <w:ins w:id="1533" w:author="JOTA" w:date="2023-02-07T14:53:00Z"/>
          <w:sz w:val="22"/>
        </w:rPr>
        <w:pPrChange w:id="1534" w:author="JOTA" w:date="2023-02-07T14:49:00Z">
          <w:pPr>
            <w:numPr>
              <w:ilvl w:val="1"/>
              <w:numId w:val="15"/>
            </w:numPr>
            <w:ind w:left="284" w:right="14" w:hanging="293"/>
          </w:pPr>
        </w:pPrChange>
      </w:pPr>
      <w:ins w:id="1535" w:author="JOTA" w:date="2023-02-07T14:53:00Z">
        <w:r>
          <w:rPr>
            <w:sz w:val="22"/>
          </w:rPr>
          <w:tab/>
          <w:t>b)</w:t>
        </w:r>
        <w:r>
          <w:rPr>
            <w:sz w:val="22"/>
          </w:rPr>
          <w:tab/>
          <w:t>załącznik nr 2 – formularz ofertowy.</w:t>
        </w:r>
      </w:ins>
    </w:p>
    <w:p w14:paraId="3362EA85" w14:textId="426759D6" w:rsidR="00E47990" w:rsidRPr="00677480" w:rsidRDefault="00E47990">
      <w:pPr>
        <w:spacing w:after="0" w:line="240" w:lineRule="auto"/>
        <w:ind w:left="284" w:right="14" w:hanging="284"/>
        <w:rPr>
          <w:sz w:val="22"/>
        </w:rPr>
        <w:pPrChange w:id="1536" w:author="JOTA" w:date="2023-02-07T14:49:00Z">
          <w:pPr>
            <w:numPr>
              <w:ilvl w:val="1"/>
              <w:numId w:val="15"/>
            </w:numPr>
            <w:ind w:left="284" w:right="14" w:hanging="293"/>
          </w:pPr>
        </w:pPrChange>
      </w:pPr>
      <w:ins w:id="1537" w:author="JOTA" w:date="2023-02-07T14:53:00Z">
        <w:r>
          <w:rPr>
            <w:sz w:val="22"/>
          </w:rPr>
          <w:t>4.</w:t>
        </w:r>
        <w:r>
          <w:rPr>
            <w:sz w:val="22"/>
          </w:rPr>
          <w:tab/>
        </w:r>
      </w:ins>
      <w:ins w:id="1538" w:author="JOTA" w:date="2023-02-07T14:54:00Z">
        <w:r>
          <w:rPr>
            <w:sz w:val="22"/>
          </w:rPr>
          <w:t>Niniejszą umowę sporządzono w dwóch jednobrzmiących egzemplarzach – po jednym dla każdej ze Stron.</w:t>
        </w:r>
      </w:ins>
    </w:p>
    <w:p w14:paraId="3B27A28F" w14:textId="7E2A4F09" w:rsidR="00A455D4" w:rsidRPr="00677480" w:rsidDel="00E47990" w:rsidRDefault="00052868">
      <w:pPr>
        <w:numPr>
          <w:ilvl w:val="0"/>
          <w:numId w:val="15"/>
        </w:numPr>
        <w:spacing w:after="0" w:line="240" w:lineRule="auto"/>
        <w:ind w:right="578" w:firstLine="0"/>
        <w:rPr>
          <w:del w:id="1539" w:author="JOTA" w:date="2023-02-07T14:54:00Z"/>
          <w:sz w:val="22"/>
        </w:rPr>
        <w:pPrChange w:id="1540" w:author="JOTA" w:date="2023-02-07T14:54:00Z">
          <w:pPr>
            <w:numPr>
              <w:numId w:val="15"/>
            </w:numPr>
            <w:spacing w:after="307"/>
            <w:ind w:left="0" w:right="578" w:hanging="427"/>
          </w:pPr>
        </w:pPrChange>
      </w:pPr>
      <w:del w:id="1541" w:author="JOTA" w:date="2023-02-07T14:54:00Z">
        <w:r w:rsidRPr="00677480" w:rsidDel="00E47990">
          <w:rPr>
            <w:sz w:val="22"/>
          </w:rPr>
          <w:delText xml:space="preserve">Umowa została sporządzona w dwóch jednobrzmiących egzemplarzach, w tym: </w:delText>
        </w:r>
      </w:del>
    </w:p>
    <w:p w14:paraId="268101AF" w14:textId="4D8F0A46" w:rsidR="00A455D4" w:rsidRPr="00677480" w:rsidDel="00E47990" w:rsidRDefault="00052868">
      <w:pPr>
        <w:spacing w:after="0" w:line="240" w:lineRule="auto"/>
        <w:ind w:left="0" w:right="578" w:firstLine="0"/>
        <w:rPr>
          <w:del w:id="1542" w:author="JOTA" w:date="2023-02-07T14:54:00Z"/>
          <w:sz w:val="22"/>
        </w:rPr>
        <w:pPrChange w:id="1543" w:author="JOTA" w:date="2023-02-07T14:54:00Z">
          <w:pPr>
            <w:spacing w:after="0"/>
            <w:ind w:left="551" w:right="578" w:firstLine="0"/>
          </w:pPr>
        </w:pPrChange>
      </w:pPr>
      <w:del w:id="1544" w:author="JOTA" w:date="2023-02-07T14:54:00Z">
        <w:r w:rsidRPr="00677480" w:rsidDel="00E47990">
          <w:rPr>
            <w:sz w:val="22"/>
          </w:rPr>
          <w:delText>Egz. Nr 1 — dla Zamawiającego,</w:delText>
        </w:r>
      </w:del>
    </w:p>
    <w:p w14:paraId="1D4953B3" w14:textId="5D35945E" w:rsidR="00052868" w:rsidRPr="00677480" w:rsidDel="00E47990" w:rsidRDefault="00052868">
      <w:pPr>
        <w:spacing w:after="0" w:line="240" w:lineRule="auto"/>
        <w:ind w:left="0" w:right="578" w:firstLine="0"/>
        <w:rPr>
          <w:del w:id="1545" w:author="JOTA" w:date="2023-02-07T14:54:00Z"/>
          <w:sz w:val="22"/>
        </w:rPr>
        <w:pPrChange w:id="1546" w:author="JOTA" w:date="2023-02-07T14:54:00Z">
          <w:pPr>
            <w:spacing w:after="0"/>
            <w:ind w:left="551" w:right="578" w:firstLine="0"/>
          </w:pPr>
        </w:pPrChange>
      </w:pPr>
      <w:del w:id="1547" w:author="JOTA" w:date="2023-02-07T14:54:00Z">
        <w:r w:rsidRPr="00677480" w:rsidDel="00E47990">
          <w:rPr>
            <w:sz w:val="22"/>
          </w:rPr>
          <w:delText>Egz. Nr 2 — dla Wykonawcy.</w:delText>
        </w:r>
      </w:del>
    </w:p>
    <w:p w14:paraId="5F897BE5" w14:textId="54E43FD2" w:rsidR="00A455D4" w:rsidDel="00E47990" w:rsidRDefault="00A455D4">
      <w:pPr>
        <w:tabs>
          <w:tab w:val="center" w:pos="0"/>
          <w:tab w:val="center" w:pos="7188"/>
        </w:tabs>
        <w:spacing w:after="0" w:line="240" w:lineRule="auto"/>
        <w:ind w:left="0" w:firstLine="0"/>
        <w:jc w:val="left"/>
        <w:rPr>
          <w:del w:id="1548" w:author="JOTA" w:date="2023-02-07T14:55:00Z"/>
          <w:sz w:val="22"/>
        </w:rPr>
        <w:pPrChange w:id="1549" w:author="JOTA" w:date="2023-02-06T15:36:00Z">
          <w:pPr>
            <w:tabs>
              <w:tab w:val="center" w:pos="2304"/>
              <w:tab w:val="center" w:pos="7188"/>
            </w:tabs>
            <w:spacing w:after="3479" w:line="265" w:lineRule="auto"/>
            <w:ind w:left="0" w:firstLine="0"/>
            <w:jc w:val="left"/>
          </w:pPr>
        </w:pPrChange>
      </w:pPr>
    </w:p>
    <w:p w14:paraId="6E9F0F0D" w14:textId="77777777" w:rsidR="00E47990" w:rsidRDefault="00E47990">
      <w:pPr>
        <w:spacing w:after="0" w:line="240" w:lineRule="auto"/>
        <w:ind w:left="0" w:right="578" w:firstLine="0"/>
        <w:rPr>
          <w:ins w:id="1550" w:author="JOTA" w:date="2023-02-07T14:55:00Z"/>
          <w:sz w:val="22"/>
        </w:rPr>
        <w:pPrChange w:id="1551" w:author="JOTA" w:date="2023-02-07T14:54:00Z">
          <w:pPr>
            <w:spacing w:after="0"/>
            <w:ind w:left="551" w:right="578" w:firstLine="0"/>
          </w:pPr>
        </w:pPrChange>
      </w:pPr>
    </w:p>
    <w:p w14:paraId="284DE0BC" w14:textId="77777777" w:rsidR="00E47990" w:rsidRDefault="00E47990" w:rsidP="00E47990">
      <w:pPr>
        <w:spacing w:after="0" w:line="240" w:lineRule="auto"/>
        <w:ind w:left="0" w:right="578" w:firstLine="0"/>
        <w:rPr>
          <w:ins w:id="1552" w:author="JOTA" w:date="2023-02-07T14:55:00Z"/>
          <w:sz w:val="22"/>
        </w:rPr>
        <w:sectPr w:rsidR="00E47990" w:rsidSect="00E47990">
          <w:footerReference w:type="even" r:id="rId34"/>
          <w:footerReference w:type="default" r:id="rId35"/>
          <w:footerReference w:type="first" r:id="rId36"/>
          <w:type w:val="continuous"/>
          <w:pgSz w:w="11904" w:h="16834"/>
          <w:pgMar w:top="1362" w:right="1291" w:bottom="322" w:left="1272" w:header="708" w:footer="708" w:gutter="0"/>
          <w:cols w:space="708"/>
          <w:titlePg/>
        </w:sectPr>
      </w:pPr>
    </w:p>
    <w:p w14:paraId="67115FDB" w14:textId="1C9630B7" w:rsidR="00E47990" w:rsidDel="0091337A" w:rsidRDefault="00E47990">
      <w:pPr>
        <w:spacing w:after="0" w:line="240" w:lineRule="auto"/>
        <w:ind w:left="0" w:right="578" w:firstLine="0"/>
        <w:jc w:val="center"/>
        <w:rPr>
          <w:ins w:id="1553" w:author="JOTA" w:date="2023-02-07T14:55:00Z"/>
          <w:del w:id="1554" w:author="Esz Ireneusz" w:date="2023-03-16T12:55:00Z"/>
          <w:sz w:val="22"/>
        </w:rPr>
        <w:pPrChange w:id="1555" w:author="JOTA" w:date="2023-02-07T14:55:00Z">
          <w:pPr>
            <w:spacing w:after="0"/>
            <w:ind w:left="551" w:right="578" w:firstLine="0"/>
          </w:pPr>
        </w:pPrChange>
      </w:pPr>
      <w:ins w:id="1556" w:author="JOTA" w:date="2023-02-07T14:56:00Z">
        <w:r>
          <w:rPr>
            <w:sz w:val="22"/>
          </w:rPr>
          <w:t>ZAMAWIAJĄCY</w:t>
        </w:r>
      </w:ins>
      <w:ins w:id="1557" w:author="Esz Ireneusz" w:date="2023-03-16T12:55:00Z">
        <w:r w:rsidR="0091337A">
          <w:rPr>
            <w:sz w:val="22"/>
          </w:rPr>
          <w:t xml:space="preserve"> </w:t>
        </w:r>
      </w:ins>
    </w:p>
    <w:p w14:paraId="20973166" w14:textId="0C564D6A" w:rsidR="00E47990" w:rsidDel="008716AD" w:rsidRDefault="00E47990">
      <w:pPr>
        <w:spacing w:after="0" w:line="240" w:lineRule="auto"/>
        <w:ind w:left="0" w:right="578" w:firstLine="0"/>
        <w:jc w:val="center"/>
        <w:rPr>
          <w:ins w:id="1558" w:author="JOTA" w:date="2023-02-07T14:55:00Z"/>
          <w:del w:id="1559" w:author="Esz Ireneusz" w:date="2023-03-16T12:58:00Z"/>
          <w:sz w:val="22"/>
        </w:rPr>
        <w:pPrChange w:id="1560" w:author="JOTA" w:date="2023-02-07T14:55:00Z">
          <w:pPr>
            <w:spacing w:after="0"/>
            <w:ind w:left="551" w:right="578" w:firstLine="0"/>
          </w:pPr>
        </w:pPrChange>
      </w:pPr>
    </w:p>
    <w:p w14:paraId="634ECB8D" w14:textId="51546C2F" w:rsidR="00E47990" w:rsidRDefault="008716AD">
      <w:pPr>
        <w:spacing w:after="0" w:line="240" w:lineRule="auto"/>
        <w:ind w:left="0" w:right="578" w:firstLine="0"/>
        <w:jc w:val="center"/>
        <w:rPr>
          <w:ins w:id="1561" w:author="JOTA" w:date="2023-02-07T14:55:00Z"/>
          <w:sz w:val="22"/>
        </w:rPr>
        <w:pPrChange w:id="1562" w:author="JOTA" w:date="2023-02-07T14:55:00Z">
          <w:pPr>
            <w:spacing w:after="0"/>
            <w:ind w:left="551" w:right="578" w:firstLine="0"/>
          </w:pPr>
        </w:pPrChange>
      </w:pPr>
      <w:ins w:id="1563" w:author="Esz Ireneusz" w:date="2023-03-16T12:58:00Z">
        <w:r>
          <w:rPr>
            <w:sz w:val="22"/>
          </w:rPr>
          <w:t xml:space="preserve">                   </w:t>
        </w:r>
      </w:ins>
      <w:ins w:id="1564" w:author="JOTA" w:date="2023-02-07T14:56:00Z">
        <w:del w:id="1565" w:author="Esz Ireneusz" w:date="2023-03-16T12:58:00Z">
          <w:r w:rsidR="00E47990" w:rsidDel="008716AD">
            <w:rPr>
              <w:sz w:val="22"/>
            </w:rPr>
            <w:delText>WYKONAWCA</w:delText>
          </w:r>
        </w:del>
      </w:ins>
    </w:p>
    <w:p w14:paraId="60E3D496" w14:textId="18E377E9" w:rsidR="00E47990" w:rsidRPr="00677480" w:rsidRDefault="008716AD">
      <w:pPr>
        <w:spacing w:after="0" w:line="240" w:lineRule="auto"/>
        <w:ind w:left="0" w:right="578" w:firstLine="0"/>
        <w:jc w:val="center"/>
        <w:rPr>
          <w:ins w:id="1566" w:author="JOTA" w:date="2023-02-07T14:55:00Z"/>
          <w:sz w:val="22"/>
        </w:rPr>
        <w:pPrChange w:id="1567" w:author="JOTA" w:date="2023-02-07T14:55:00Z">
          <w:pPr>
            <w:spacing w:after="0"/>
            <w:ind w:left="551" w:right="578" w:firstLine="0"/>
          </w:pPr>
        </w:pPrChange>
      </w:pPr>
      <w:ins w:id="1568" w:author="Esz Ireneusz" w:date="2023-03-16T12:58:00Z">
        <w:r>
          <w:rPr>
            <w:sz w:val="22"/>
          </w:rPr>
          <w:t>WYKONAWCA</w:t>
        </w:r>
      </w:ins>
    </w:p>
    <w:p w14:paraId="4E857662" w14:textId="77777777" w:rsidR="00E47990" w:rsidRDefault="00E47990" w:rsidP="00E47990">
      <w:pPr>
        <w:tabs>
          <w:tab w:val="center" w:pos="0"/>
          <w:tab w:val="center" w:pos="7188"/>
        </w:tabs>
        <w:spacing w:after="0" w:line="240" w:lineRule="auto"/>
        <w:ind w:left="0" w:firstLine="0"/>
        <w:jc w:val="left"/>
        <w:rPr>
          <w:ins w:id="1569" w:author="JOTA" w:date="2023-02-07T14:55:00Z"/>
          <w:sz w:val="22"/>
        </w:rPr>
        <w:sectPr w:rsidR="00E47990" w:rsidSect="008716AD">
          <w:type w:val="continuous"/>
          <w:pgSz w:w="11904" w:h="16834"/>
          <w:pgMar w:top="1362" w:right="1291" w:bottom="322" w:left="1272" w:header="708" w:footer="708" w:gutter="0"/>
          <w:cols w:num="2" w:space="545"/>
          <w:titlePg/>
          <w:sectPrChange w:id="1570" w:author="Esz Ireneusz" w:date="2023-03-16T12:58:00Z">
            <w:sectPr w:rsidR="00E47990" w:rsidSect="008716AD">
              <w:pgMar w:top="1362" w:right="1291" w:bottom="322" w:left="1272" w:header="708" w:footer="708" w:gutter="0"/>
              <w:cols w:num="1" w:space="708"/>
            </w:sectPr>
          </w:sectPrChange>
        </w:sectPr>
      </w:pPr>
    </w:p>
    <w:p w14:paraId="69331FD1" w14:textId="4EB345B1" w:rsidR="00A455D4" w:rsidRPr="00677480" w:rsidDel="00E47990" w:rsidRDefault="00A455D4">
      <w:pPr>
        <w:spacing w:after="0" w:line="240" w:lineRule="auto"/>
        <w:ind w:left="551" w:right="578" w:firstLine="0"/>
        <w:rPr>
          <w:del w:id="1571" w:author="JOTA" w:date="2023-02-07T14:55:00Z"/>
          <w:sz w:val="22"/>
        </w:rPr>
        <w:pPrChange w:id="1572" w:author="JOTA" w:date="2023-02-06T15:36:00Z">
          <w:pPr>
            <w:spacing w:after="0"/>
            <w:ind w:left="551" w:right="578" w:firstLine="0"/>
          </w:pPr>
        </w:pPrChange>
      </w:pPr>
    </w:p>
    <w:p w14:paraId="662D2908" w14:textId="5F066D2B" w:rsidR="00C15725" w:rsidRPr="00677480" w:rsidRDefault="00DE7FD9">
      <w:pPr>
        <w:tabs>
          <w:tab w:val="center" w:pos="0"/>
          <w:tab w:val="center" w:pos="7188"/>
        </w:tabs>
        <w:spacing w:after="0" w:line="240" w:lineRule="auto"/>
        <w:ind w:left="0" w:firstLine="0"/>
        <w:jc w:val="left"/>
        <w:rPr>
          <w:sz w:val="22"/>
        </w:rPr>
        <w:pPrChange w:id="1573" w:author="JOTA" w:date="2023-02-06T15:36:00Z">
          <w:pPr>
            <w:tabs>
              <w:tab w:val="center" w:pos="2304"/>
              <w:tab w:val="center" w:pos="7188"/>
            </w:tabs>
            <w:spacing w:after="3479" w:line="265" w:lineRule="auto"/>
            <w:ind w:left="0" w:firstLine="0"/>
            <w:jc w:val="left"/>
          </w:pPr>
        </w:pPrChange>
      </w:pPr>
      <w:del w:id="1574" w:author="JOTA" w:date="2023-02-07T14:54:00Z">
        <w:r w:rsidRPr="00677480" w:rsidDel="00E47990">
          <w:rPr>
            <w:sz w:val="22"/>
          </w:rPr>
          <w:tab/>
          <w:delText>ZAMAWIAJĄCY</w:delText>
        </w:r>
        <w:r w:rsidRPr="00677480" w:rsidDel="00E47990">
          <w:rPr>
            <w:sz w:val="22"/>
          </w:rPr>
          <w:tab/>
          <w:delText>WYKONAWCA</w:delText>
        </w:r>
      </w:del>
    </w:p>
    <w:sectPr w:rsidR="00C15725" w:rsidRPr="00677480" w:rsidSect="00E47990">
      <w:type w:val="continuous"/>
      <w:pgSz w:w="11904" w:h="16834"/>
      <w:pgMar w:top="1362" w:right="1291" w:bottom="322" w:left="1272"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0D677" w14:textId="77777777" w:rsidR="004F0BB6" w:rsidRDefault="004F0BB6">
      <w:pPr>
        <w:spacing w:after="0" w:line="240" w:lineRule="auto"/>
      </w:pPr>
      <w:r>
        <w:separator/>
      </w:r>
    </w:p>
  </w:endnote>
  <w:endnote w:type="continuationSeparator" w:id="0">
    <w:p w14:paraId="0F1BA5F4" w14:textId="77777777" w:rsidR="004F0BB6" w:rsidRDefault="004F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1">
    <w:altName w:val="Yu Gothic UI"/>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613FE" w14:textId="77777777" w:rsidR="00293B1A" w:rsidRDefault="00293B1A">
    <w:pPr>
      <w:spacing w:after="0" w:line="259" w:lineRule="auto"/>
      <w:ind w:left="0" w:right="34" w:firstLine="0"/>
      <w:jc w:val="right"/>
    </w:pPr>
    <w:r>
      <w:fldChar w:fldCharType="begin"/>
    </w:r>
    <w:r>
      <w:instrText xml:space="preserve"> PAGE   \* MERGEFORMAT </w:instrText>
    </w:r>
    <w:r>
      <w:fldChar w:fldCharType="separate"/>
    </w:r>
    <w:r>
      <w:rPr>
        <w:sz w:val="20"/>
      </w:rPr>
      <w:t>2</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390B1" w14:textId="2283798B" w:rsidR="00293B1A" w:rsidRDefault="00293B1A">
    <w:pPr>
      <w:spacing w:after="0" w:line="259" w:lineRule="auto"/>
      <w:ind w:left="0" w:right="34" w:firstLine="0"/>
      <w:jc w:val="right"/>
    </w:pPr>
    <w:r>
      <w:fldChar w:fldCharType="begin"/>
    </w:r>
    <w:r>
      <w:instrText xml:space="preserve"> PAGE   \* MERGEFORMAT </w:instrText>
    </w:r>
    <w:r>
      <w:fldChar w:fldCharType="separate"/>
    </w:r>
    <w:r w:rsidR="003512D9" w:rsidRPr="003512D9">
      <w:rPr>
        <w:noProof/>
        <w:sz w:val="20"/>
      </w:rPr>
      <w:t>4</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27993" w14:textId="77777777" w:rsidR="00293B1A" w:rsidRDefault="00293B1A">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14708" w14:textId="77777777" w:rsidR="004F0BB6" w:rsidRDefault="004F0BB6">
      <w:pPr>
        <w:spacing w:after="0" w:line="240" w:lineRule="auto"/>
      </w:pPr>
      <w:r>
        <w:separator/>
      </w:r>
    </w:p>
  </w:footnote>
  <w:footnote w:type="continuationSeparator" w:id="0">
    <w:p w14:paraId="3CB39279" w14:textId="77777777" w:rsidR="004F0BB6" w:rsidRDefault="004F0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5.75pt;height:35.25pt;visibility:visible;mso-wrap-style:square" o:bullet="t">
        <v:imagedata r:id="rId1" o:title=""/>
      </v:shape>
    </w:pict>
  </w:numPicBullet>
  <w:numPicBullet w:numPicBulletId="1">
    <w:pict>
      <v:shape id="_x0000_i1045" type="#_x0000_t75" style="width:.75pt;height:.75pt;visibility:visible;mso-wrap-style:square" o:bullet="t">
        <v:imagedata r:id="rId2" o:title=""/>
      </v:shape>
    </w:pict>
  </w:numPicBullet>
  <w:numPicBullet w:numPicBulletId="2">
    <w:pict>
      <v:shape id="_x0000_i1046" type="#_x0000_t75" style="width:15.75pt;height:34.5pt;visibility:visible;mso-wrap-style:square" o:bullet="t">
        <v:imagedata r:id="rId3" o:title=""/>
      </v:shape>
    </w:pict>
  </w:numPicBullet>
  <w:numPicBullet w:numPicBulletId="3">
    <w:pict>
      <v:shape id="_x0000_i1047" type="#_x0000_t75" style="width:.75pt;height:.75pt;visibility:visible;mso-wrap-style:square" o:bullet="t">
        <v:imagedata r:id="rId4" o:title=""/>
      </v:shape>
    </w:pict>
  </w:numPicBullet>
  <w:numPicBullet w:numPicBulletId="4">
    <w:pict>
      <v:shape id="_x0000_i1048" type="#_x0000_t75" style="width:15.75pt;height:34.5pt;visibility:visible;mso-wrap-style:square" o:bullet="t">
        <v:imagedata r:id="rId5" o:title=""/>
      </v:shape>
    </w:pict>
  </w:numPicBullet>
  <w:numPicBullet w:numPicBulletId="5">
    <w:pict>
      <v:shape id="_x0000_i1049" type="#_x0000_t75" style="width:15.75pt;height:33.75pt;visibility:visible;mso-wrap-style:square" o:bullet="t">
        <v:imagedata r:id="rId6" o:title=""/>
      </v:shape>
    </w:pict>
  </w:numPicBullet>
  <w:numPicBullet w:numPicBulletId="6">
    <w:pict>
      <v:shape id="_x0000_i1050" type="#_x0000_t75" style="width:15.75pt;height:35.25pt;visibility:visible;mso-wrap-style:square" o:bullet="t">
        <v:imagedata r:id="rId7" o:title=""/>
      </v:shape>
    </w:pict>
  </w:numPicBullet>
  <w:numPicBullet w:numPicBulletId="7">
    <w:pict>
      <v:shape id="_x0000_i1051" type="#_x0000_t75" style="width:15.75pt;height:35.25pt;visibility:visible;mso-wrap-style:square" o:bullet="t">
        <v:imagedata r:id="rId8" o:title=""/>
      </v:shape>
    </w:pict>
  </w:numPicBullet>
  <w:numPicBullet w:numPicBulletId="8">
    <w:pict>
      <v:shape id="_x0000_i1052" type="#_x0000_t75" style="width:15.75pt;height:34.5pt;visibility:visible;mso-wrap-style:square" o:bullet="t">
        <v:imagedata r:id="rId9" o:title=""/>
      </v:shape>
    </w:pict>
  </w:numPicBullet>
  <w:abstractNum w:abstractNumId="0" w15:restartNumberingAfterBreak="0">
    <w:nsid w:val="08A01BE0"/>
    <w:multiLevelType w:val="hybridMultilevel"/>
    <w:tmpl w:val="08A4B724"/>
    <w:lvl w:ilvl="0" w:tplc="6B5ADCAC">
      <w:start w:val="1"/>
      <w:numFmt w:val="decimal"/>
      <w:lvlText w:val="%1."/>
      <w:lvlJc w:val="left"/>
      <w:pPr>
        <w:ind w:left="551"/>
      </w:pPr>
      <w:rPr>
        <w:rFonts w:ascii="Times New Roman" w:eastAsia="Times New Roman" w:hAnsi="Times New Roman" w:cs="Times New Roman"/>
        <w:b w:val="0"/>
        <w:i w:val="0"/>
        <w:strike w:val="0"/>
        <w:dstrike w:val="0"/>
        <w:color w:val="000000"/>
        <w:sz w:val="24"/>
        <w:szCs w:val="26"/>
        <w:u w:val="none" w:color="000000"/>
        <w:bdr w:val="none" w:sz="0" w:space="0" w:color="auto"/>
        <w:shd w:val="clear" w:color="auto" w:fill="auto"/>
        <w:vertAlign w:val="baseline"/>
      </w:rPr>
    </w:lvl>
    <w:lvl w:ilvl="1" w:tplc="FF8EA0B6">
      <w:start w:val="1"/>
      <w:numFmt w:val="lowerLetter"/>
      <w:lvlText w:val="%2"/>
      <w:lvlJc w:val="left"/>
      <w:pPr>
        <w:ind w:left="10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7F8F06E">
      <w:start w:val="1"/>
      <w:numFmt w:val="lowerRoman"/>
      <w:lvlText w:val="%3"/>
      <w:lvlJc w:val="left"/>
      <w:pPr>
        <w:ind w:left="18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3C60B10">
      <w:start w:val="1"/>
      <w:numFmt w:val="decimal"/>
      <w:lvlText w:val="%4"/>
      <w:lvlJc w:val="left"/>
      <w:pPr>
        <w:ind w:left="25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968580">
      <w:start w:val="1"/>
      <w:numFmt w:val="lowerLetter"/>
      <w:lvlText w:val="%5"/>
      <w:lvlJc w:val="left"/>
      <w:pPr>
        <w:ind w:left="32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E36E888">
      <w:start w:val="1"/>
      <w:numFmt w:val="lowerRoman"/>
      <w:lvlText w:val="%6"/>
      <w:lvlJc w:val="left"/>
      <w:pPr>
        <w:ind w:left="39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06629B0">
      <w:start w:val="1"/>
      <w:numFmt w:val="decimal"/>
      <w:lvlText w:val="%7"/>
      <w:lvlJc w:val="left"/>
      <w:pPr>
        <w:ind w:left="46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B8C6D0A">
      <w:start w:val="1"/>
      <w:numFmt w:val="lowerLetter"/>
      <w:lvlText w:val="%8"/>
      <w:lvlJc w:val="left"/>
      <w:pPr>
        <w:ind w:left="54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86CECC2">
      <w:start w:val="1"/>
      <w:numFmt w:val="lowerRoman"/>
      <w:lvlText w:val="%9"/>
      <w:lvlJc w:val="left"/>
      <w:pPr>
        <w:ind w:left="61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97F7F1D"/>
    <w:multiLevelType w:val="hybridMultilevel"/>
    <w:tmpl w:val="A38491CE"/>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885992"/>
    <w:multiLevelType w:val="hybridMultilevel"/>
    <w:tmpl w:val="B2C239B8"/>
    <w:lvl w:ilvl="0" w:tplc="9EDCCA6A">
      <w:start w:val="4"/>
      <w:numFmt w:val="decimal"/>
      <w:lvlText w:val="%1."/>
      <w:lvlJc w:val="left"/>
      <w:pPr>
        <w:ind w:left="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986606">
      <w:start w:val="1"/>
      <w:numFmt w:val="lowerLetter"/>
      <w:lvlText w:val="%2"/>
      <w:lvlJc w:val="left"/>
      <w:pPr>
        <w:ind w:left="1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4E2509C">
      <w:start w:val="1"/>
      <w:numFmt w:val="lowerRoman"/>
      <w:lvlText w:val="%3"/>
      <w:lvlJc w:val="left"/>
      <w:pPr>
        <w:ind w:left="1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5EAE3B4">
      <w:start w:val="1"/>
      <w:numFmt w:val="decimal"/>
      <w:lvlText w:val="%4"/>
      <w:lvlJc w:val="left"/>
      <w:pPr>
        <w:ind w:left="2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F30D02A">
      <w:start w:val="1"/>
      <w:numFmt w:val="lowerLetter"/>
      <w:lvlText w:val="%5"/>
      <w:lvlJc w:val="left"/>
      <w:pPr>
        <w:ind w:left="3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A14C99E">
      <w:start w:val="1"/>
      <w:numFmt w:val="lowerRoman"/>
      <w:lvlText w:val="%6"/>
      <w:lvlJc w:val="left"/>
      <w:pPr>
        <w:ind w:left="3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C0CD3F8">
      <w:start w:val="1"/>
      <w:numFmt w:val="decimal"/>
      <w:lvlText w:val="%7"/>
      <w:lvlJc w:val="left"/>
      <w:pPr>
        <w:ind w:left="4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5D40290">
      <w:start w:val="1"/>
      <w:numFmt w:val="lowerLetter"/>
      <w:lvlText w:val="%8"/>
      <w:lvlJc w:val="left"/>
      <w:pPr>
        <w:ind w:left="5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2B2C24C">
      <w:start w:val="1"/>
      <w:numFmt w:val="lowerRoman"/>
      <w:lvlText w:val="%9"/>
      <w:lvlJc w:val="left"/>
      <w:pPr>
        <w:ind w:left="6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ABA323B"/>
    <w:multiLevelType w:val="hybridMultilevel"/>
    <w:tmpl w:val="84CCFA4A"/>
    <w:lvl w:ilvl="0" w:tplc="4AB0C378">
      <w:start w:val="19"/>
      <w:numFmt w:val="decimal"/>
      <w:lvlText w:val="%1."/>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FE1CF0">
      <w:start w:val="1"/>
      <w:numFmt w:val="lowerLetter"/>
      <w:lvlText w:val="%2)"/>
      <w:lvlJc w:val="left"/>
      <w:pPr>
        <w:ind w:left="8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604736">
      <w:start w:val="1"/>
      <w:numFmt w:val="lowerRoman"/>
      <w:lvlText w:val="%3"/>
      <w:lvlJc w:val="left"/>
      <w:pPr>
        <w:ind w:left="1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C8234A">
      <w:start w:val="1"/>
      <w:numFmt w:val="decimal"/>
      <w:lvlText w:val="%4"/>
      <w:lvlJc w:val="left"/>
      <w:pPr>
        <w:ind w:left="2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C23734">
      <w:start w:val="1"/>
      <w:numFmt w:val="lowerLetter"/>
      <w:lvlText w:val="%5"/>
      <w:lvlJc w:val="left"/>
      <w:pPr>
        <w:ind w:left="2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0871C2">
      <w:start w:val="1"/>
      <w:numFmt w:val="lowerRoman"/>
      <w:lvlText w:val="%6"/>
      <w:lvlJc w:val="left"/>
      <w:pPr>
        <w:ind w:left="3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366468">
      <w:start w:val="1"/>
      <w:numFmt w:val="decimal"/>
      <w:lvlText w:val="%7"/>
      <w:lvlJc w:val="left"/>
      <w:pPr>
        <w:ind w:left="4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08D442">
      <w:start w:val="1"/>
      <w:numFmt w:val="lowerLetter"/>
      <w:lvlText w:val="%8"/>
      <w:lvlJc w:val="left"/>
      <w:pPr>
        <w:ind w:left="5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D0573E">
      <w:start w:val="1"/>
      <w:numFmt w:val="lowerRoman"/>
      <w:lvlText w:val="%9"/>
      <w:lvlJc w:val="left"/>
      <w:pPr>
        <w:ind w:left="5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4B4128"/>
    <w:multiLevelType w:val="hybridMultilevel"/>
    <w:tmpl w:val="9FC866F6"/>
    <w:lvl w:ilvl="0" w:tplc="651C4FB4">
      <w:start w:val="1"/>
      <w:numFmt w:val="decimal"/>
      <w:lvlText w:val="%1."/>
      <w:lvlJc w:val="left"/>
      <w:pPr>
        <w:ind w:left="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A2B506">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321E96">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14287E">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FCE91A">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A0ED14">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EE634A">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EEDF9A">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D20310">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250E4A"/>
    <w:multiLevelType w:val="hybridMultilevel"/>
    <w:tmpl w:val="A822D348"/>
    <w:lvl w:ilvl="0" w:tplc="FFA02388">
      <w:start w:val="9"/>
      <w:numFmt w:val="decimal"/>
      <w:lvlText w:val="%1."/>
      <w:lvlJc w:val="left"/>
      <w:pPr>
        <w:ind w:left="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F4E5F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C8AF86">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DE5AFA">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F8195A">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18896E">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124D08">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B678E0">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34FE4A">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DB6BDB"/>
    <w:multiLevelType w:val="hybridMultilevel"/>
    <w:tmpl w:val="05FA866A"/>
    <w:lvl w:ilvl="0" w:tplc="1BE6A5E0">
      <w:start w:val="1"/>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E8DCB4">
      <w:start w:val="1"/>
      <w:numFmt w:val="lowerLetter"/>
      <w:lvlText w:val="%2"/>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5A49B0">
      <w:start w:val="1"/>
      <w:numFmt w:val="lowerRoman"/>
      <w:lvlText w:val="%3"/>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64149A">
      <w:start w:val="1"/>
      <w:numFmt w:val="decimal"/>
      <w:lvlText w:val="%4"/>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FE981A">
      <w:start w:val="1"/>
      <w:numFmt w:val="lowerLetter"/>
      <w:lvlText w:val="%5"/>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385306">
      <w:start w:val="1"/>
      <w:numFmt w:val="lowerRoman"/>
      <w:lvlText w:val="%6"/>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428AE6">
      <w:start w:val="1"/>
      <w:numFmt w:val="decimal"/>
      <w:lvlText w:val="%7"/>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C6CFBA">
      <w:start w:val="1"/>
      <w:numFmt w:val="lowerLetter"/>
      <w:lvlText w:val="%8"/>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089264">
      <w:start w:val="1"/>
      <w:numFmt w:val="lowerRoman"/>
      <w:lvlText w:val="%9"/>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600AB9"/>
    <w:multiLevelType w:val="hybridMultilevel"/>
    <w:tmpl w:val="CE80BF00"/>
    <w:lvl w:ilvl="0" w:tplc="BB8C9900">
      <w:start w:val="1"/>
      <w:numFmt w:val="decimal"/>
      <w:lvlText w:val="%1."/>
      <w:lvlJc w:val="left"/>
      <w:pPr>
        <w:ind w:left="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8086BE">
      <w:start w:val="1"/>
      <w:numFmt w:val="lowerLetter"/>
      <w:lvlText w:val="%2"/>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8E0AC0">
      <w:start w:val="1"/>
      <w:numFmt w:val="lowerRoman"/>
      <w:lvlText w:val="%3"/>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E8EB30">
      <w:start w:val="1"/>
      <w:numFmt w:val="decimal"/>
      <w:lvlText w:val="%4"/>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A8778E">
      <w:start w:val="1"/>
      <w:numFmt w:val="lowerLetter"/>
      <w:lvlText w:val="%5"/>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BA82C8">
      <w:start w:val="1"/>
      <w:numFmt w:val="lowerRoman"/>
      <w:lvlText w:val="%6"/>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B83DAC">
      <w:start w:val="1"/>
      <w:numFmt w:val="decimal"/>
      <w:lvlText w:val="%7"/>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662DAC">
      <w:start w:val="1"/>
      <w:numFmt w:val="lowerLetter"/>
      <w:lvlText w:val="%8"/>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BE880C">
      <w:start w:val="1"/>
      <w:numFmt w:val="lowerRoman"/>
      <w:lvlText w:val="%9"/>
      <w:lvlJc w:val="left"/>
      <w:pPr>
        <w:ind w:left="6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1920A9E"/>
    <w:multiLevelType w:val="hybridMultilevel"/>
    <w:tmpl w:val="0966D88C"/>
    <w:lvl w:ilvl="0" w:tplc="04150001">
      <w:start w:val="1"/>
      <w:numFmt w:val="bullet"/>
      <w:lvlText w:val=""/>
      <w:lvlJc w:val="left"/>
      <w:pPr>
        <w:ind w:left="2195" w:hanging="360"/>
      </w:pPr>
      <w:rPr>
        <w:rFonts w:ascii="Symbol" w:hAnsi="Symbol" w:hint="default"/>
      </w:rPr>
    </w:lvl>
    <w:lvl w:ilvl="1" w:tplc="04150003" w:tentative="1">
      <w:start w:val="1"/>
      <w:numFmt w:val="bullet"/>
      <w:lvlText w:val="o"/>
      <w:lvlJc w:val="left"/>
      <w:pPr>
        <w:ind w:left="2915" w:hanging="360"/>
      </w:pPr>
      <w:rPr>
        <w:rFonts w:ascii="Courier New" w:hAnsi="Courier New" w:cs="Courier New" w:hint="default"/>
      </w:rPr>
    </w:lvl>
    <w:lvl w:ilvl="2" w:tplc="04150005" w:tentative="1">
      <w:start w:val="1"/>
      <w:numFmt w:val="bullet"/>
      <w:lvlText w:val=""/>
      <w:lvlJc w:val="left"/>
      <w:pPr>
        <w:ind w:left="3635" w:hanging="360"/>
      </w:pPr>
      <w:rPr>
        <w:rFonts w:ascii="Wingdings" w:hAnsi="Wingdings" w:hint="default"/>
      </w:rPr>
    </w:lvl>
    <w:lvl w:ilvl="3" w:tplc="04150001" w:tentative="1">
      <w:start w:val="1"/>
      <w:numFmt w:val="bullet"/>
      <w:lvlText w:val=""/>
      <w:lvlJc w:val="left"/>
      <w:pPr>
        <w:ind w:left="4355" w:hanging="360"/>
      </w:pPr>
      <w:rPr>
        <w:rFonts w:ascii="Symbol" w:hAnsi="Symbol" w:hint="default"/>
      </w:rPr>
    </w:lvl>
    <w:lvl w:ilvl="4" w:tplc="04150003" w:tentative="1">
      <w:start w:val="1"/>
      <w:numFmt w:val="bullet"/>
      <w:lvlText w:val="o"/>
      <w:lvlJc w:val="left"/>
      <w:pPr>
        <w:ind w:left="5075" w:hanging="360"/>
      </w:pPr>
      <w:rPr>
        <w:rFonts w:ascii="Courier New" w:hAnsi="Courier New" w:cs="Courier New" w:hint="default"/>
      </w:rPr>
    </w:lvl>
    <w:lvl w:ilvl="5" w:tplc="04150005" w:tentative="1">
      <w:start w:val="1"/>
      <w:numFmt w:val="bullet"/>
      <w:lvlText w:val=""/>
      <w:lvlJc w:val="left"/>
      <w:pPr>
        <w:ind w:left="5795" w:hanging="360"/>
      </w:pPr>
      <w:rPr>
        <w:rFonts w:ascii="Wingdings" w:hAnsi="Wingdings" w:hint="default"/>
      </w:rPr>
    </w:lvl>
    <w:lvl w:ilvl="6" w:tplc="04150001" w:tentative="1">
      <w:start w:val="1"/>
      <w:numFmt w:val="bullet"/>
      <w:lvlText w:val=""/>
      <w:lvlJc w:val="left"/>
      <w:pPr>
        <w:ind w:left="6515" w:hanging="360"/>
      </w:pPr>
      <w:rPr>
        <w:rFonts w:ascii="Symbol" w:hAnsi="Symbol" w:hint="default"/>
      </w:rPr>
    </w:lvl>
    <w:lvl w:ilvl="7" w:tplc="04150003" w:tentative="1">
      <w:start w:val="1"/>
      <w:numFmt w:val="bullet"/>
      <w:lvlText w:val="o"/>
      <w:lvlJc w:val="left"/>
      <w:pPr>
        <w:ind w:left="7235" w:hanging="360"/>
      </w:pPr>
      <w:rPr>
        <w:rFonts w:ascii="Courier New" w:hAnsi="Courier New" w:cs="Courier New" w:hint="default"/>
      </w:rPr>
    </w:lvl>
    <w:lvl w:ilvl="8" w:tplc="04150005" w:tentative="1">
      <w:start w:val="1"/>
      <w:numFmt w:val="bullet"/>
      <w:lvlText w:val=""/>
      <w:lvlJc w:val="left"/>
      <w:pPr>
        <w:ind w:left="7955" w:hanging="360"/>
      </w:pPr>
      <w:rPr>
        <w:rFonts w:ascii="Wingdings" w:hAnsi="Wingdings" w:hint="default"/>
      </w:rPr>
    </w:lvl>
  </w:abstractNum>
  <w:abstractNum w:abstractNumId="9" w15:restartNumberingAfterBreak="0">
    <w:nsid w:val="23082577"/>
    <w:multiLevelType w:val="hybridMultilevel"/>
    <w:tmpl w:val="01B27FCA"/>
    <w:lvl w:ilvl="0" w:tplc="E3DC2344">
      <w:start w:val="1"/>
      <w:numFmt w:val="bullet"/>
      <w:lvlText w:val=""/>
      <w:lvlPicBulletId w:val="3"/>
      <w:lvlJc w:val="left"/>
      <w:pPr>
        <w:tabs>
          <w:tab w:val="num" w:pos="720"/>
        </w:tabs>
        <w:ind w:left="720" w:hanging="360"/>
      </w:pPr>
      <w:rPr>
        <w:rFonts w:ascii="Symbol" w:hAnsi="Symbol" w:hint="default"/>
      </w:rPr>
    </w:lvl>
    <w:lvl w:ilvl="1" w:tplc="2F66C0E0" w:tentative="1">
      <w:start w:val="1"/>
      <w:numFmt w:val="bullet"/>
      <w:lvlText w:val=""/>
      <w:lvlJc w:val="left"/>
      <w:pPr>
        <w:tabs>
          <w:tab w:val="num" w:pos="1440"/>
        </w:tabs>
        <w:ind w:left="1440" w:hanging="360"/>
      </w:pPr>
      <w:rPr>
        <w:rFonts w:ascii="Symbol" w:hAnsi="Symbol" w:hint="default"/>
      </w:rPr>
    </w:lvl>
    <w:lvl w:ilvl="2" w:tplc="CA3E584C" w:tentative="1">
      <w:start w:val="1"/>
      <w:numFmt w:val="bullet"/>
      <w:lvlText w:val=""/>
      <w:lvlJc w:val="left"/>
      <w:pPr>
        <w:tabs>
          <w:tab w:val="num" w:pos="2160"/>
        </w:tabs>
        <w:ind w:left="2160" w:hanging="360"/>
      </w:pPr>
      <w:rPr>
        <w:rFonts w:ascii="Symbol" w:hAnsi="Symbol" w:hint="default"/>
      </w:rPr>
    </w:lvl>
    <w:lvl w:ilvl="3" w:tplc="C07CEA96" w:tentative="1">
      <w:start w:val="1"/>
      <w:numFmt w:val="bullet"/>
      <w:lvlText w:val=""/>
      <w:lvlJc w:val="left"/>
      <w:pPr>
        <w:tabs>
          <w:tab w:val="num" w:pos="2880"/>
        </w:tabs>
        <w:ind w:left="2880" w:hanging="360"/>
      </w:pPr>
      <w:rPr>
        <w:rFonts w:ascii="Symbol" w:hAnsi="Symbol" w:hint="default"/>
      </w:rPr>
    </w:lvl>
    <w:lvl w:ilvl="4" w:tplc="33A0D044" w:tentative="1">
      <w:start w:val="1"/>
      <w:numFmt w:val="bullet"/>
      <w:lvlText w:val=""/>
      <w:lvlJc w:val="left"/>
      <w:pPr>
        <w:tabs>
          <w:tab w:val="num" w:pos="3600"/>
        </w:tabs>
        <w:ind w:left="3600" w:hanging="360"/>
      </w:pPr>
      <w:rPr>
        <w:rFonts w:ascii="Symbol" w:hAnsi="Symbol" w:hint="default"/>
      </w:rPr>
    </w:lvl>
    <w:lvl w:ilvl="5" w:tplc="44609DBE" w:tentative="1">
      <w:start w:val="1"/>
      <w:numFmt w:val="bullet"/>
      <w:lvlText w:val=""/>
      <w:lvlJc w:val="left"/>
      <w:pPr>
        <w:tabs>
          <w:tab w:val="num" w:pos="4320"/>
        </w:tabs>
        <w:ind w:left="4320" w:hanging="360"/>
      </w:pPr>
      <w:rPr>
        <w:rFonts w:ascii="Symbol" w:hAnsi="Symbol" w:hint="default"/>
      </w:rPr>
    </w:lvl>
    <w:lvl w:ilvl="6" w:tplc="05E0AD82" w:tentative="1">
      <w:start w:val="1"/>
      <w:numFmt w:val="bullet"/>
      <w:lvlText w:val=""/>
      <w:lvlJc w:val="left"/>
      <w:pPr>
        <w:tabs>
          <w:tab w:val="num" w:pos="5040"/>
        </w:tabs>
        <w:ind w:left="5040" w:hanging="360"/>
      </w:pPr>
      <w:rPr>
        <w:rFonts w:ascii="Symbol" w:hAnsi="Symbol" w:hint="default"/>
      </w:rPr>
    </w:lvl>
    <w:lvl w:ilvl="7" w:tplc="F670C0A0" w:tentative="1">
      <w:start w:val="1"/>
      <w:numFmt w:val="bullet"/>
      <w:lvlText w:val=""/>
      <w:lvlJc w:val="left"/>
      <w:pPr>
        <w:tabs>
          <w:tab w:val="num" w:pos="5760"/>
        </w:tabs>
        <w:ind w:left="5760" w:hanging="360"/>
      </w:pPr>
      <w:rPr>
        <w:rFonts w:ascii="Symbol" w:hAnsi="Symbol" w:hint="default"/>
      </w:rPr>
    </w:lvl>
    <w:lvl w:ilvl="8" w:tplc="50C87DC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5E91D8A"/>
    <w:multiLevelType w:val="hybridMultilevel"/>
    <w:tmpl w:val="6F104D72"/>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926424A"/>
    <w:multiLevelType w:val="hybridMultilevel"/>
    <w:tmpl w:val="BA68CB2C"/>
    <w:lvl w:ilvl="0" w:tplc="87E24E84">
      <w:start w:val="1"/>
      <w:numFmt w:val="decimal"/>
      <w:lvlText w:val="%1."/>
      <w:lvlJc w:val="left"/>
      <w:pPr>
        <w:ind w:left="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8C1562">
      <w:start w:val="1"/>
      <w:numFmt w:val="lowerLetter"/>
      <w:lvlText w:val="%2)"/>
      <w:lvlJc w:val="left"/>
      <w:pPr>
        <w:ind w:left="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1C1186">
      <w:start w:val="1"/>
      <w:numFmt w:val="lowerRoman"/>
      <w:lvlText w:val="%3"/>
      <w:lvlJc w:val="left"/>
      <w:pPr>
        <w:ind w:left="1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7CA6B4">
      <w:start w:val="1"/>
      <w:numFmt w:val="decimal"/>
      <w:lvlText w:val="%4"/>
      <w:lvlJc w:val="left"/>
      <w:pPr>
        <w:ind w:left="2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86FBA2">
      <w:start w:val="1"/>
      <w:numFmt w:val="lowerLetter"/>
      <w:lvlText w:val="%5"/>
      <w:lvlJc w:val="left"/>
      <w:pPr>
        <w:ind w:left="2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9AE0E0">
      <w:start w:val="1"/>
      <w:numFmt w:val="lowerRoman"/>
      <w:lvlText w:val="%6"/>
      <w:lvlJc w:val="left"/>
      <w:pPr>
        <w:ind w:left="3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749944">
      <w:start w:val="1"/>
      <w:numFmt w:val="decimal"/>
      <w:lvlText w:val="%7"/>
      <w:lvlJc w:val="left"/>
      <w:pPr>
        <w:ind w:left="4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22F218">
      <w:start w:val="1"/>
      <w:numFmt w:val="lowerLetter"/>
      <w:lvlText w:val="%8"/>
      <w:lvlJc w:val="left"/>
      <w:pPr>
        <w:ind w:left="5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671FA">
      <w:start w:val="1"/>
      <w:numFmt w:val="lowerRoman"/>
      <w:lvlText w:val="%9"/>
      <w:lvlJc w:val="left"/>
      <w:pPr>
        <w:ind w:left="5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A4D18E6"/>
    <w:multiLevelType w:val="hybridMultilevel"/>
    <w:tmpl w:val="EBBC409C"/>
    <w:lvl w:ilvl="0" w:tplc="C5422986">
      <w:start w:val="4"/>
      <w:numFmt w:val="decimal"/>
      <w:lvlText w:val="%1."/>
      <w:lvlJc w:val="left"/>
      <w:pPr>
        <w:ind w:left="552"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0F5520"/>
    <w:multiLevelType w:val="hybridMultilevel"/>
    <w:tmpl w:val="BFC443E4"/>
    <w:lvl w:ilvl="0" w:tplc="02FCD3D8">
      <w:start w:val="1"/>
      <w:numFmt w:val="bullet"/>
      <w:lvlText w:val=""/>
      <w:lvlPicBulletId w:val="6"/>
      <w:lvlJc w:val="left"/>
      <w:pPr>
        <w:ind w:left="427"/>
      </w:pPr>
      <w:rPr>
        <w:rFonts w:ascii="Symbol" w:hAnsi="Symbol" w:hint="default"/>
      </w:rPr>
    </w:lvl>
    <w:lvl w:ilvl="1" w:tplc="778E1148">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86286A2">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D329F1E">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6007192">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34CF5DA">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D1EB900">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AA22A48">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15C0E1E">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231373B"/>
    <w:multiLevelType w:val="hybridMultilevel"/>
    <w:tmpl w:val="0E2E48F0"/>
    <w:lvl w:ilvl="0" w:tplc="D048E86C">
      <w:start w:val="1"/>
      <w:numFmt w:val="lowerLetter"/>
      <w:lvlText w:val="%1)"/>
      <w:lvlJc w:val="left"/>
      <w:pPr>
        <w:ind w:left="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1F4EB3"/>
    <w:multiLevelType w:val="hybridMultilevel"/>
    <w:tmpl w:val="F7B6C62E"/>
    <w:lvl w:ilvl="0" w:tplc="4E9AD438">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F47186">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08B63C">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2A0FE6">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20AD62">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46E462">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AE46A4">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DC2F28">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C0DE9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AF50254"/>
    <w:multiLevelType w:val="hybridMultilevel"/>
    <w:tmpl w:val="86F03AF6"/>
    <w:lvl w:ilvl="0" w:tplc="0A501204">
      <w:start w:val="1"/>
      <w:numFmt w:val="bullet"/>
      <w:lvlText w:val=""/>
      <w:lvlPicBulletId w:val="1"/>
      <w:lvlJc w:val="left"/>
      <w:pPr>
        <w:tabs>
          <w:tab w:val="num" w:pos="720"/>
        </w:tabs>
        <w:ind w:left="720" w:hanging="360"/>
      </w:pPr>
      <w:rPr>
        <w:rFonts w:ascii="Symbol" w:hAnsi="Symbol" w:hint="default"/>
      </w:rPr>
    </w:lvl>
    <w:lvl w:ilvl="1" w:tplc="5128FEF2">
      <w:start w:val="1"/>
      <w:numFmt w:val="lowerLetter"/>
      <w:lvlText w:val="%2)"/>
      <w:lvlJc w:val="left"/>
      <w:pPr>
        <w:tabs>
          <w:tab w:val="num" w:pos="1440"/>
        </w:tabs>
        <w:ind w:left="1440" w:hanging="360"/>
      </w:pPr>
      <w:rPr>
        <w:rFonts w:ascii="Times New Roman" w:eastAsia="Times New Roman" w:hAnsi="Times New Roman" w:cs="Times New Roman"/>
      </w:rPr>
    </w:lvl>
    <w:lvl w:ilvl="2" w:tplc="B28E7E84" w:tentative="1">
      <w:start w:val="1"/>
      <w:numFmt w:val="bullet"/>
      <w:lvlText w:val=""/>
      <w:lvlJc w:val="left"/>
      <w:pPr>
        <w:tabs>
          <w:tab w:val="num" w:pos="2160"/>
        </w:tabs>
        <w:ind w:left="2160" w:hanging="360"/>
      </w:pPr>
      <w:rPr>
        <w:rFonts w:ascii="Symbol" w:hAnsi="Symbol" w:hint="default"/>
      </w:rPr>
    </w:lvl>
    <w:lvl w:ilvl="3" w:tplc="2B34D61C" w:tentative="1">
      <w:start w:val="1"/>
      <w:numFmt w:val="bullet"/>
      <w:lvlText w:val=""/>
      <w:lvlJc w:val="left"/>
      <w:pPr>
        <w:tabs>
          <w:tab w:val="num" w:pos="2880"/>
        </w:tabs>
        <w:ind w:left="2880" w:hanging="360"/>
      </w:pPr>
      <w:rPr>
        <w:rFonts w:ascii="Symbol" w:hAnsi="Symbol" w:hint="default"/>
      </w:rPr>
    </w:lvl>
    <w:lvl w:ilvl="4" w:tplc="8C3EBA8E" w:tentative="1">
      <w:start w:val="1"/>
      <w:numFmt w:val="bullet"/>
      <w:lvlText w:val=""/>
      <w:lvlJc w:val="left"/>
      <w:pPr>
        <w:tabs>
          <w:tab w:val="num" w:pos="3600"/>
        </w:tabs>
        <w:ind w:left="3600" w:hanging="360"/>
      </w:pPr>
      <w:rPr>
        <w:rFonts w:ascii="Symbol" w:hAnsi="Symbol" w:hint="default"/>
      </w:rPr>
    </w:lvl>
    <w:lvl w:ilvl="5" w:tplc="4DC4E0BE" w:tentative="1">
      <w:start w:val="1"/>
      <w:numFmt w:val="bullet"/>
      <w:lvlText w:val=""/>
      <w:lvlJc w:val="left"/>
      <w:pPr>
        <w:tabs>
          <w:tab w:val="num" w:pos="4320"/>
        </w:tabs>
        <w:ind w:left="4320" w:hanging="360"/>
      </w:pPr>
      <w:rPr>
        <w:rFonts w:ascii="Symbol" w:hAnsi="Symbol" w:hint="default"/>
      </w:rPr>
    </w:lvl>
    <w:lvl w:ilvl="6" w:tplc="656440FE" w:tentative="1">
      <w:start w:val="1"/>
      <w:numFmt w:val="bullet"/>
      <w:lvlText w:val=""/>
      <w:lvlJc w:val="left"/>
      <w:pPr>
        <w:tabs>
          <w:tab w:val="num" w:pos="5040"/>
        </w:tabs>
        <w:ind w:left="5040" w:hanging="360"/>
      </w:pPr>
      <w:rPr>
        <w:rFonts w:ascii="Symbol" w:hAnsi="Symbol" w:hint="default"/>
      </w:rPr>
    </w:lvl>
    <w:lvl w:ilvl="7" w:tplc="CEB2293C" w:tentative="1">
      <w:start w:val="1"/>
      <w:numFmt w:val="bullet"/>
      <w:lvlText w:val=""/>
      <w:lvlJc w:val="left"/>
      <w:pPr>
        <w:tabs>
          <w:tab w:val="num" w:pos="5760"/>
        </w:tabs>
        <w:ind w:left="5760" w:hanging="360"/>
      </w:pPr>
      <w:rPr>
        <w:rFonts w:ascii="Symbol" w:hAnsi="Symbol" w:hint="default"/>
      </w:rPr>
    </w:lvl>
    <w:lvl w:ilvl="8" w:tplc="25E069C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BD8191F"/>
    <w:multiLevelType w:val="hybridMultilevel"/>
    <w:tmpl w:val="7062D228"/>
    <w:lvl w:ilvl="0" w:tplc="F86E378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48E86C">
      <w:start w:val="1"/>
      <w:numFmt w:val="lowerLetter"/>
      <w:lvlText w:val="%2)"/>
      <w:lvlJc w:val="left"/>
      <w:pPr>
        <w:ind w:left="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42CCC4">
      <w:start w:val="1"/>
      <w:numFmt w:val="lowerRoman"/>
      <w:lvlText w:val="%3"/>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7568B0C">
      <w:start w:val="1"/>
      <w:numFmt w:val="decimal"/>
      <w:lvlText w:val="%4"/>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6042AC6">
      <w:start w:val="1"/>
      <w:numFmt w:val="lowerLetter"/>
      <w:lvlText w:val="%5"/>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8AFF3E">
      <w:start w:val="1"/>
      <w:numFmt w:val="lowerRoman"/>
      <w:lvlText w:val="%6"/>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156A502">
      <w:start w:val="1"/>
      <w:numFmt w:val="decimal"/>
      <w:lvlText w:val="%7"/>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709672">
      <w:start w:val="1"/>
      <w:numFmt w:val="lowerLetter"/>
      <w:lvlText w:val="%8"/>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896A826">
      <w:start w:val="1"/>
      <w:numFmt w:val="lowerRoman"/>
      <w:lvlText w:val="%9"/>
      <w:lvlJc w:val="left"/>
      <w:pPr>
        <w:ind w:left="58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D3F4A38"/>
    <w:multiLevelType w:val="hybridMultilevel"/>
    <w:tmpl w:val="10FAC08A"/>
    <w:lvl w:ilvl="0" w:tplc="00BA18F4">
      <w:start w:val="1"/>
      <w:numFmt w:val="decimal"/>
      <w:lvlText w:val="%1."/>
      <w:lvlJc w:val="left"/>
      <w:pPr>
        <w:ind w:left="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D40A00">
      <w:start w:val="1"/>
      <w:numFmt w:val="lowerLetter"/>
      <w:lvlText w:val="%2)"/>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56D98A">
      <w:start w:val="1"/>
      <w:numFmt w:val="lowerRoman"/>
      <w:lvlText w:val="%3"/>
      <w:lvlJc w:val="left"/>
      <w:pPr>
        <w:ind w:left="1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28F42A">
      <w:start w:val="1"/>
      <w:numFmt w:val="decimal"/>
      <w:lvlText w:val="%4"/>
      <w:lvlJc w:val="left"/>
      <w:pPr>
        <w:ind w:left="2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3ED42C">
      <w:start w:val="1"/>
      <w:numFmt w:val="lowerLetter"/>
      <w:lvlText w:val="%5"/>
      <w:lvlJc w:val="left"/>
      <w:pPr>
        <w:ind w:left="2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BCC9FA">
      <w:start w:val="1"/>
      <w:numFmt w:val="lowerRoman"/>
      <w:lvlText w:val="%6"/>
      <w:lvlJc w:val="left"/>
      <w:pPr>
        <w:ind w:left="3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D0B6EC">
      <w:start w:val="1"/>
      <w:numFmt w:val="decimal"/>
      <w:lvlText w:val="%7"/>
      <w:lvlJc w:val="left"/>
      <w:pPr>
        <w:ind w:left="4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C8D8BE">
      <w:start w:val="1"/>
      <w:numFmt w:val="lowerLetter"/>
      <w:lvlText w:val="%8"/>
      <w:lvlJc w:val="left"/>
      <w:pPr>
        <w:ind w:left="5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86F58A">
      <w:start w:val="1"/>
      <w:numFmt w:val="lowerRoman"/>
      <w:lvlText w:val="%9"/>
      <w:lvlJc w:val="left"/>
      <w:pPr>
        <w:ind w:left="5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DE2450B"/>
    <w:multiLevelType w:val="hybridMultilevel"/>
    <w:tmpl w:val="607E541C"/>
    <w:lvl w:ilvl="0" w:tplc="45BCD11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D4C7E6">
      <w:start w:val="3"/>
      <w:numFmt w:val="lowerLetter"/>
      <w:lvlText w:val="%2)"/>
      <w:lvlJc w:val="left"/>
      <w:pPr>
        <w:ind w:left="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60204E">
      <w:start w:val="1"/>
      <w:numFmt w:val="lowerRoman"/>
      <w:lvlText w:val="%3"/>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C2B544">
      <w:start w:val="1"/>
      <w:numFmt w:val="decimal"/>
      <w:lvlText w:val="%4"/>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92B5DC">
      <w:start w:val="1"/>
      <w:numFmt w:val="lowerLetter"/>
      <w:lvlText w:val="%5"/>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344C60">
      <w:start w:val="1"/>
      <w:numFmt w:val="lowerRoman"/>
      <w:lvlText w:val="%6"/>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CE334E">
      <w:start w:val="1"/>
      <w:numFmt w:val="decimal"/>
      <w:lvlText w:val="%7"/>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9CA93C">
      <w:start w:val="1"/>
      <w:numFmt w:val="lowerLetter"/>
      <w:lvlText w:val="%8"/>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901DA0">
      <w:start w:val="1"/>
      <w:numFmt w:val="lowerRoman"/>
      <w:lvlText w:val="%9"/>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02C1408"/>
    <w:multiLevelType w:val="hybridMultilevel"/>
    <w:tmpl w:val="7364606A"/>
    <w:lvl w:ilvl="0" w:tplc="61C4196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00CB7C">
      <w:start w:val="1"/>
      <w:numFmt w:val="lowerLetter"/>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867E22">
      <w:start w:val="1"/>
      <w:numFmt w:val="lowerRoman"/>
      <w:lvlText w:val="%3"/>
      <w:lvlJc w:val="left"/>
      <w:pPr>
        <w:ind w:left="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421834">
      <w:start w:val="1"/>
      <w:numFmt w:val="decimal"/>
      <w:lvlText w:val="%4"/>
      <w:lvlJc w:val="left"/>
      <w:pPr>
        <w:ind w:left="1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DC442A">
      <w:start w:val="1"/>
      <w:numFmt w:val="lowerLetter"/>
      <w:lvlText w:val="%5"/>
      <w:lvlJc w:val="left"/>
      <w:pPr>
        <w:ind w:left="2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646C86">
      <w:start w:val="1"/>
      <w:numFmt w:val="lowerRoman"/>
      <w:lvlText w:val="%6"/>
      <w:lvlJc w:val="left"/>
      <w:pPr>
        <w:ind w:left="3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CE1A02">
      <w:start w:val="1"/>
      <w:numFmt w:val="decimal"/>
      <w:lvlText w:val="%7"/>
      <w:lvlJc w:val="left"/>
      <w:pPr>
        <w:ind w:left="3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78A61A">
      <w:start w:val="1"/>
      <w:numFmt w:val="lowerLetter"/>
      <w:lvlText w:val="%8"/>
      <w:lvlJc w:val="left"/>
      <w:pPr>
        <w:ind w:left="4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AC2F9C">
      <w:start w:val="1"/>
      <w:numFmt w:val="lowerRoman"/>
      <w:lvlText w:val="%9"/>
      <w:lvlJc w:val="left"/>
      <w:pPr>
        <w:ind w:left="5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60B5220"/>
    <w:multiLevelType w:val="hybridMultilevel"/>
    <w:tmpl w:val="CA2A57BA"/>
    <w:lvl w:ilvl="0" w:tplc="E8EE76F6">
      <w:start w:val="1"/>
      <w:numFmt w:val="decimal"/>
      <w:lvlText w:val="%1."/>
      <w:lvlJc w:val="left"/>
      <w:pPr>
        <w:ind w:left="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4C4878">
      <w:start w:val="1"/>
      <w:numFmt w:val="lowerLetter"/>
      <w:lvlText w:val="%2"/>
      <w:lvlJc w:val="left"/>
      <w:pPr>
        <w:ind w:left="1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6DCEAB4">
      <w:start w:val="1"/>
      <w:numFmt w:val="lowerRoman"/>
      <w:lvlText w:val="%3"/>
      <w:lvlJc w:val="left"/>
      <w:pPr>
        <w:ind w:left="1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230AD28">
      <w:start w:val="1"/>
      <w:numFmt w:val="decimal"/>
      <w:lvlText w:val="%4"/>
      <w:lvlJc w:val="left"/>
      <w:pPr>
        <w:ind w:left="2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DC6BE86">
      <w:start w:val="1"/>
      <w:numFmt w:val="lowerLetter"/>
      <w:lvlText w:val="%5"/>
      <w:lvlJc w:val="left"/>
      <w:pPr>
        <w:ind w:left="3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6CA1A62">
      <w:start w:val="1"/>
      <w:numFmt w:val="lowerRoman"/>
      <w:lvlText w:val="%6"/>
      <w:lvlJc w:val="left"/>
      <w:pPr>
        <w:ind w:left="3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5F00D2C">
      <w:start w:val="1"/>
      <w:numFmt w:val="decimal"/>
      <w:lvlText w:val="%7"/>
      <w:lvlJc w:val="left"/>
      <w:pPr>
        <w:ind w:left="4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748F36A">
      <w:start w:val="1"/>
      <w:numFmt w:val="lowerLetter"/>
      <w:lvlText w:val="%8"/>
      <w:lvlJc w:val="left"/>
      <w:pPr>
        <w:ind w:left="54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5966B0E">
      <w:start w:val="1"/>
      <w:numFmt w:val="lowerRoman"/>
      <w:lvlText w:val="%9"/>
      <w:lvlJc w:val="left"/>
      <w:pPr>
        <w:ind w:left="61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4AE460E4"/>
    <w:multiLevelType w:val="hybridMultilevel"/>
    <w:tmpl w:val="C3F8929C"/>
    <w:lvl w:ilvl="0" w:tplc="DD826D6C">
      <w:start w:val="1"/>
      <w:numFmt w:val="decimal"/>
      <w:lvlText w:val="%1."/>
      <w:lvlJc w:val="left"/>
      <w:pPr>
        <w:ind w:left="720" w:hanging="360"/>
      </w:pPr>
      <w:rPr>
        <w:rFonts w:hint="default"/>
        <w:sz w:val="20"/>
        <w:szCs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B933B8"/>
    <w:multiLevelType w:val="hybridMultilevel"/>
    <w:tmpl w:val="BBDC914C"/>
    <w:lvl w:ilvl="0" w:tplc="A030D33A">
      <w:start w:val="1"/>
      <w:numFmt w:val="bullet"/>
      <w:lvlText w:val=""/>
      <w:lvlPicBulletId w:val="5"/>
      <w:lvlJc w:val="left"/>
      <w:pPr>
        <w:tabs>
          <w:tab w:val="num" w:pos="720"/>
        </w:tabs>
        <w:ind w:left="720" w:hanging="360"/>
      </w:pPr>
      <w:rPr>
        <w:rFonts w:ascii="Symbol" w:hAnsi="Symbol" w:hint="default"/>
      </w:rPr>
    </w:lvl>
    <w:lvl w:ilvl="1" w:tplc="07D4B0F6" w:tentative="1">
      <w:start w:val="1"/>
      <w:numFmt w:val="bullet"/>
      <w:lvlText w:val=""/>
      <w:lvlJc w:val="left"/>
      <w:pPr>
        <w:tabs>
          <w:tab w:val="num" w:pos="1440"/>
        </w:tabs>
        <w:ind w:left="1440" w:hanging="360"/>
      </w:pPr>
      <w:rPr>
        <w:rFonts w:ascii="Symbol" w:hAnsi="Symbol" w:hint="default"/>
      </w:rPr>
    </w:lvl>
    <w:lvl w:ilvl="2" w:tplc="392A7D0E" w:tentative="1">
      <w:start w:val="1"/>
      <w:numFmt w:val="bullet"/>
      <w:lvlText w:val=""/>
      <w:lvlJc w:val="left"/>
      <w:pPr>
        <w:tabs>
          <w:tab w:val="num" w:pos="2160"/>
        </w:tabs>
        <w:ind w:left="2160" w:hanging="360"/>
      </w:pPr>
      <w:rPr>
        <w:rFonts w:ascii="Symbol" w:hAnsi="Symbol" w:hint="default"/>
      </w:rPr>
    </w:lvl>
    <w:lvl w:ilvl="3" w:tplc="1898DE8C" w:tentative="1">
      <w:start w:val="1"/>
      <w:numFmt w:val="bullet"/>
      <w:lvlText w:val=""/>
      <w:lvlJc w:val="left"/>
      <w:pPr>
        <w:tabs>
          <w:tab w:val="num" w:pos="2880"/>
        </w:tabs>
        <w:ind w:left="2880" w:hanging="360"/>
      </w:pPr>
      <w:rPr>
        <w:rFonts w:ascii="Symbol" w:hAnsi="Symbol" w:hint="default"/>
      </w:rPr>
    </w:lvl>
    <w:lvl w:ilvl="4" w:tplc="55C860E4" w:tentative="1">
      <w:start w:val="1"/>
      <w:numFmt w:val="bullet"/>
      <w:lvlText w:val=""/>
      <w:lvlJc w:val="left"/>
      <w:pPr>
        <w:tabs>
          <w:tab w:val="num" w:pos="3600"/>
        </w:tabs>
        <w:ind w:left="3600" w:hanging="360"/>
      </w:pPr>
      <w:rPr>
        <w:rFonts w:ascii="Symbol" w:hAnsi="Symbol" w:hint="default"/>
      </w:rPr>
    </w:lvl>
    <w:lvl w:ilvl="5" w:tplc="9D72A69E" w:tentative="1">
      <w:start w:val="1"/>
      <w:numFmt w:val="bullet"/>
      <w:lvlText w:val=""/>
      <w:lvlJc w:val="left"/>
      <w:pPr>
        <w:tabs>
          <w:tab w:val="num" w:pos="4320"/>
        </w:tabs>
        <w:ind w:left="4320" w:hanging="360"/>
      </w:pPr>
      <w:rPr>
        <w:rFonts w:ascii="Symbol" w:hAnsi="Symbol" w:hint="default"/>
      </w:rPr>
    </w:lvl>
    <w:lvl w:ilvl="6" w:tplc="8A0EB526" w:tentative="1">
      <w:start w:val="1"/>
      <w:numFmt w:val="bullet"/>
      <w:lvlText w:val=""/>
      <w:lvlJc w:val="left"/>
      <w:pPr>
        <w:tabs>
          <w:tab w:val="num" w:pos="5040"/>
        </w:tabs>
        <w:ind w:left="5040" w:hanging="360"/>
      </w:pPr>
      <w:rPr>
        <w:rFonts w:ascii="Symbol" w:hAnsi="Symbol" w:hint="default"/>
      </w:rPr>
    </w:lvl>
    <w:lvl w:ilvl="7" w:tplc="0CCC4564" w:tentative="1">
      <w:start w:val="1"/>
      <w:numFmt w:val="bullet"/>
      <w:lvlText w:val=""/>
      <w:lvlJc w:val="left"/>
      <w:pPr>
        <w:tabs>
          <w:tab w:val="num" w:pos="5760"/>
        </w:tabs>
        <w:ind w:left="5760" w:hanging="360"/>
      </w:pPr>
      <w:rPr>
        <w:rFonts w:ascii="Symbol" w:hAnsi="Symbol" w:hint="default"/>
      </w:rPr>
    </w:lvl>
    <w:lvl w:ilvl="8" w:tplc="634A84BA"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D1C448D"/>
    <w:multiLevelType w:val="hybridMultilevel"/>
    <w:tmpl w:val="216EE4F8"/>
    <w:lvl w:ilvl="0" w:tplc="C2C6A20C">
      <w:start w:val="1"/>
      <w:numFmt w:val="decimal"/>
      <w:lvlText w:val="%1."/>
      <w:lvlJc w:val="left"/>
      <w:pPr>
        <w:ind w:left="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883482">
      <w:start w:val="1"/>
      <w:numFmt w:val="lowerLetter"/>
      <w:lvlText w:val="%2)"/>
      <w:lvlJc w:val="left"/>
      <w:pPr>
        <w:ind w:left="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5AD802">
      <w:start w:val="1"/>
      <w:numFmt w:val="lowerRoman"/>
      <w:lvlText w:val="%3"/>
      <w:lvlJc w:val="left"/>
      <w:pPr>
        <w:ind w:left="1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76A0B6">
      <w:start w:val="1"/>
      <w:numFmt w:val="decimal"/>
      <w:lvlText w:val="%4"/>
      <w:lvlJc w:val="left"/>
      <w:pPr>
        <w:ind w:left="2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C6896C">
      <w:start w:val="1"/>
      <w:numFmt w:val="lowerLetter"/>
      <w:lvlText w:val="%5"/>
      <w:lvlJc w:val="left"/>
      <w:pPr>
        <w:ind w:left="2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DEC97C">
      <w:start w:val="1"/>
      <w:numFmt w:val="lowerRoman"/>
      <w:lvlText w:val="%6"/>
      <w:lvlJc w:val="left"/>
      <w:pPr>
        <w:ind w:left="3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FA3BA2">
      <w:start w:val="1"/>
      <w:numFmt w:val="decimal"/>
      <w:lvlText w:val="%7"/>
      <w:lvlJc w:val="left"/>
      <w:pPr>
        <w:ind w:left="4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947ADE">
      <w:start w:val="1"/>
      <w:numFmt w:val="lowerLetter"/>
      <w:lvlText w:val="%8"/>
      <w:lvlJc w:val="left"/>
      <w:pPr>
        <w:ind w:left="5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503C3C">
      <w:start w:val="1"/>
      <w:numFmt w:val="lowerRoman"/>
      <w:lvlText w:val="%9"/>
      <w:lvlJc w:val="left"/>
      <w:pPr>
        <w:ind w:left="5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EDD1CE2"/>
    <w:multiLevelType w:val="hybridMultilevel"/>
    <w:tmpl w:val="70667042"/>
    <w:lvl w:ilvl="0" w:tplc="25C42950">
      <w:start w:val="1"/>
      <w:numFmt w:val="decimal"/>
      <w:lvlText w:val="%1."/>
      <w:lvlJc w:val="left"/>
      <w:pPr>
        <w:ind w:left="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BE7BBE">
      <w:start w:val="1"/>
      <w:numFmt w:val="lowerLetter"/>
      <w:lvlText w:val="%2)"/>
      <w:lvlJc w:val="left"/>
      <w:pPr>
        <w:ind w:left="1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F78D284">
      <w:start w:val="1"/>
      <w:numFmt w:val="lowerRoman"/>
      <w:lvlText w:val="%3"/>
      <w:lvlJc w:val="left"/>
      <w:pPr>
        <w:ind w:left="14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CE683A">
      <w:start w:val="1"/>
      <w:numFmt w:val="decimal"/>
      <w:lvlText w:val="%4"/>
      <w:lvlJc w:val="left"/>
      <w:pPr>
        <w:ind w:left="2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B7C91D8">
      <w:start w:val="1"/>
      <w:numFmt w:val="lowerLetter"/>
      <w:lvlText w:val="%5"/>
      <w:lvlJc w:val="left"/>
      <w:pPr>
        <w:ind w:left="29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8D811DA">
      <w:start w:val="1"/>
      <w:numFmt w:val="lowerRoman"/>
      <w:lvlText w:val="%6"/>
      <w:lvlJc w:val="left"/>
      <w:pPr>
        <w:ind w:left="36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E84E60">
      <w:start w:val="1"/>
      <w:numFmt w:val="decimal"/>
      <w:lvlText w:val="%7"/>
      <w:lvlJc w:val="left"/>
      <w:pPr>
        <w:ind w:left="43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BCAE788">
      <w:start w:val="1"/>
      <w:numFmt w:val="lowerLetter"/>
      <w:lvlText w:val="%8"/>
      <w:lvlJc w:val="left"/>
      <w:pPr>
        <w:ind w:left="50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AB03E98">
      <w:start w:val="1"/>
      <w:numFmt w:val="lowerRoman"/>
      <w:lvlText w:val="%9"/>
      <w:lvlJc w:val="left"/>
      <w:pPr>
        <w:ind w:left="58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2866805"/>
    <w:multiLevelType w:val="hybridMultilevel"/>
    <w:tmpl w:val="D8DCF2DC"/>
    <w:lvl w:ilvl="0" w:tplc="2B1A016C">
      <w:start w:val="1"/>
      <w:numFmt w:val="decimal"/>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7" w15:restartNumberingAfterBreak="0">
    <w:nsid w:val="62A52F40"/>
    <w:multiLevelType w:val="hybridMultilevel"/>
    <w:tmpl w:val="31F62A3C"/>
    <w:lvl w:ilvl="0" w:tplc="091E3BF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64765D46"/>
    <w:multiLevelType w:val="hybridMultilevel"/>
    <w:tmpl w:val="2CAC4A6C"/>
    <w:lvl w:ilvl="0" w:tplc="7D5CBCA4">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7E70FC">
      <w:start w:val="1"/>
      <w:numFmt w:val="lowerLetter"/>
      <w:lvlText w:val="%2)"/>
      <w:lvlJc w:val="left"/>
      <w:pPr>
        <w:ind w:left="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DD85D56">
      <w:start w:val="1"/>
      <w:numFmt w:val="lowerRoman"/>
      <w:lvlText w:val="%3"/>
      <w:lvlJc w:val="left"/>
      <w:pPr>
        <w:ind w:left="1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7F075D4">
      <w:start w:val="1"/>
      <w:numFmt w:val="decimal"/>
      <w:lvlText w:val="%4"/>
      <w:lvlJc w:val="left"/>
      <w:pPr>
        <w:ind w:left="2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4E02200">
      <w:start w:val="1"/>
      <w:numFmt w:val="lowerLetter"/>
      <w:lvlText w:val="%5"/>
      <w:lvlJc w:val="left"/>
      <w:pPr>
        <w:ind w:left="2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A4C545C">
      <w:start w:val="1"/>
      <w:numFmt w:val="lowerRoman"/>
      <w:lvlText w:val="%6"/>
      <w:lvlJc w:val="left"/>
      <w:pPr>
        <w:ind w:left="3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E100E4A">
      <w:start w:val="1"/>
      <w:numFmt w:val="decimal"/>
      <w:lvlText w:val="%7"/>
      <w:lvlJc w:val="left"/>
      <w:pPr>
        <w:ind w:left="4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30CA726">
      <w:start w:val="1"/>
      <w:numFmt w:val="lowerLetter"/>
      <w:lvlText w:val="%8"/>
      <w:lvlJc w:val="left"/>
      <w:pPr>
        <w:ind w:left="5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220714">
      <w:start w:val="1"/>
      <w:numFmt w:val="lowerRoman"/>
      <w:lvlText w:val="%9"/>
      <w:lvlJc w:val="left"/>
      <w:pPr>
        <w:ind w:left="5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6407E2C"/>
    <w:multiLevelType w:val="hybridMultilevel"/>
    <w:tmpl w:val="42809930"/>
    <w:lvl w:ilvl="0" w:tplc="39D03CAE">
      <w:start w:val="1"/>
      <w:numFmt w:val="bullet"/>
      <w:lvlText w:val=""/>
      <w:lvlPicBulletId w:val="7"/>
      <w:lvlJc w:val="left"/>
      <w:pPr>
        <w:tabs>
          <w:tab w:val="num" w:pos="720"/>
        </w:tabs>
        <w:ind w:left="720" w:hanging="360"/>
      </w:pPr>
      <w:rPr>
        <w:rFonts w:ascii="Symbol" w:hAnsi="Symbol" w:hint="default"/>
      </w:rPr>
    </w:lvl>
    <w:lvl w:ilvl="1" w:tplc="5A76C612" w:tentative="1">
      <w:start w:val="1"/>
      <w:numFmt w:val="bullet"/>
      <w:lvlText w:val=""/>
      <w:lvlJc w:val="left"/>
      <w:pPr>
        <w:tabs>
          <w:tab w:val="num" w:pos="1440"/>
        </w:tabs>
        <w:ind w:left="1440" w:hanging="360"/>
      </w:pPr>
      <w:rPr>
        <w:rFonts w:ascii="Symbol" w:hAnsi="Symbol" w:hint="default"/>
      </w:rPr>
    </w:lvl>
    <w:lvl w:ilvl="2" w:tplc="54BC1FFA" w:tentative="1">
      <w:start w:val="1"/>
      <w:numFmt w:val="bullet"/>
      <w:lvlText w:val=""/>
      <w:lvlJc w:val="left"/>
      <w:pPr>
        <w:tabs>
          <w:tab w:val="num" w:pos="2160"/>
        </w:tabs>
        <w:ind w:left="2160" w:hanging="360"/>
      </w:pPr>
      <w:rPr>
        <w:rFonts w:ascii="Symbol" w:hAnsi="Symbol" w:hint="default"/>
      </w:rPr>
    </w:lvl>
    <w:lvl w:ilvl="3" w:tplc="0CF092D8" w:tentative="1">
      <w:start w:val="1"/>
      <w:numFmt w:val="bullet"/>
      <w:lvlText w:val=""/>
      <w:lvlJc w:val="left"/>
      <w:pPr>
        <w:tabs>
          <w:tab w:val="num" w:pos="2880"/>
        </w:tabs>
        <w:ind w:left="2880" w:hanging="360"/>
      </w:pPr>
      <w:rPr>
        <w:rFonts w:ascii="Symbol" w:hAnsi="Symbol" w:hint="default"/>
      </w:rPr>
    </w:lvl>
    <w:lvl w:ilvl="4" w:tplc="0BFC32E4" w:tentative="1">
      <w:start w:val="1"/>
      <w:numFmt w:val="bullet"/>
      <w:lvlText w:val=""/>
      <w:lvlJc w:val="left"/>
      <w:pPr>
        <w:tabs>
          <w:tab w:val="num" w:pos="3600"/>
        </w:tabs>
        <w:ind w:left="3600" w:hanging="360"/>
      </w:pPr>
      <w:rPr>
        <w:rFonts w:ascii="Symbol" w:hAnsi="Symbol" w:hint="default"/>
      </w:rPr>
    </w:lvl>
    <w:lvl w:ilvl="5" w:tplc="CD26B39C" w:tentative="1">
      <w:start w:val="1"/>
      <w:numFmt w:val="bullet"/>
      <w:lvlText w:val=""/>
      <w:lvlJc w:val="left"/>
      <w:pPr>
        <w:tabs>
          <w:tab w:val="num" w:pos="4320"/>
        </w:tabs>
        <w:ind w:left="4320" w:hanging="360"/>
      </w:pPr>
      <w:rPr>
        <w:rFonts w:ascii="Symbol" w:hAnsi="Symbol" w:hint="default"/>
      </w:rPr>
    </w:lvl>
    <w:lvl w:ilvl="6" w:tplc="F17825C6" w:tentative="1">
      <w:start w:val="1"/>
      <w:numFmt w:val="bullet"/>
      <w:lvlText w:val=""/>
      <w:lvlJc w:val="left"/>
      <w:pPr>
        <w:tabs>
          <w:tab w:val="num" w:pos="5040"/>
        </w:tabs>
        <w:ind w:left="5040" w:hanging="360"/>
      </w:pPr>
      <w:rPr>
        <w:rFonts w:ascii="Symbol" w:hAnsi="Symbol" w:hint="default"/>
      </w:rPr>
    </w:lvl>
    <w:lvl w:ilvl="7" w:tplc="6C708838" w:tentative="1">
      <w:start w:val="1"/>
      <w:numFmt w:val="bullet"/>
      <w:lvlText w:val=""/>
      <w:lvlJc w:val="left"/>
      <w:pPr>
        <w:tabs>
          <w:tab w:val="num" w:pos="5760"/>
        </w:tabs>
        <w:ind w:left="5760" w:hanging="360"/>
      </w:pPr>
      <w:rPr>
        <w:rFonts w:ascii="Symbol" w:hAnsi="Symbol" w:hint="default"/>
      </w:rPr>
    </w:lvl>
    <w:lvl w:ilvl="8" w:tplc="5D4A6ABA"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6ED5396"/>
    <w:multiLevelType w:val="hybridMultilevel"/>
    <w:tmpl w:val="5F2A5B28"/>
    <w:lvl w:ilvl="0" w:tplc="8520B8E0">
      <w:start w:val="1"/>
      <w:numFmt w:val="decimal"/>
      <w:lvlText w:val="%1."/>
      <w:lvlJc w:val="left"/>
      <w:pPr>
        <w:tabs>
          <w:tab w:val="num" w:pos="720"/>
        </w:tabs>
        <w:ind w:left="720" w:hanging="360"/>
      </w:pPr>
      <w:rPr>
        <w:rFonts w:ascii="Times New Roman" w:eastAsia="Times New Roman" w:hAnsi="Times New Roman" w:cs="Times New Roman"/>
      </w:rPr>
    </w:lvl>
    <w:lvl w:ilvl="1" w:tplc="F49824B0">
      <w:start w:val="1"/>
      <w:numFmt w:val="bullet"/>
      <w:lvlText w:val=""/>
      <w:lvlJc w:val="left"/>
      <w:pPr>
        <w:tabs>
          <w:tab w:val="num" w:pos="1440"/>
        </w:tabs>
        <w:ind w:left="1440" w:hanging="360"/>
      </w:pPr>
      <w:rPr>
        <w:rFonts w:ascii="Symbol" w:hAnsi="Symbol" w:hint="default"/>
      </w:rPr>
    </w:lvl>
    <w:lvl w:ilvl="2" w:tplc="DBC49806" w:tentative="1">
      <w:start w:val="1"/>
      <w:numFmt w:val="bullet"/>
      <w:lvlText w:val=""/>
      <w:lvlJc w:val="left"/>
      <w:pPr>
        <w:tabs>
          <w:tab w:val="num" w:pos="2160"/>
        </w:tabs>
        <w:ind w:left="2160" w:hanging="360"/>
      </w:pPr>
      <w:rPr>
        <w:rFonts w:ascii="Symbol" w:hAnsi="Symbol" w:hint="default"/>
      </w:rPr>
    </w:lvl>
    <w:lvl w:ilvl="3" w:tplc="CB24D69A" w:tentative="1">
      <w:start w:val="1"/>
      <w:numFmt w:val="bullet"/>
      <w:lvlText w:val=""/>
      <w:lvlJc w:val="left"/>
      <w:pPr>
        <w:tabs>
          <w:tab w:val="num" w:pos="2880"/>
        </w:tabs>
        <w:ind w:left="2880" w:hanging="360"/>
      </w:pPr>
      <w:rPr>
        <w:rFonts w:ascii="Symbol" w:hAnsi="Symbol" w:hint="default"/>
      </w:rPr>
    </w:lvl>
    <w:lvl w:ilvl="4" w:tplc="7CBCDAAC" w:tentative="1">
      <w:start w:val="1"/>
      <w:numFmt w:val="bullet"/>
      <w:lvlText w:val=""/>
      <w:lvlJc w:val="left"/>
      <w:pPr>
        <w:tabs>
          <w:tab w:val="num" w:pos="3600"/>
        </w:tabs>
        <w:ind w:left="3600" w:hanging="360"/>
      </w:pPr>
      <w:rPr>
        <w:rFonts w:ascii="Symbol" w:hAnsi="Symbol" w:hint="default"/>
      </w:rPr>
    </w:lvl>
    <w:lvl w:ilvl="5" w:tplc="9EB283F8" w:tentative="1">
      <w:start w:val="1"/>
      <w:numFmt w:val="bullet"/>
      <w:lvlText w:val=""/>
      <w:lvlJc w:val="left"/>
      <w:pPr>
        <w:tabs>
          <w:tab w:val="num" w:pos="4320"/>
        </w:tabs>
        <w:ind w:left="4320" w:hanging="360"/>
      </w:pPr>
      <w:rPr>
        <w:rFonts w:ascii="Symbol" w:hAnsi="Symbol" w:hint="default"/>
      </w:rPr>
    </w:lvl>
    <w:lvl w:ilvl="6" w:tplc="4D5C4B88" w:tentative="1">
      <w:start w:val="1"/>
      <w:numFmt w:val="bullet"/>
      <w:lvlText w:val=""/>
      <w:lvlJc w:val="left"/>
      <w:pPr>
        <w:tabs>
          <w:tab w:val="num" w:pos="5040"/>
        </w:tabs>
        <w:ind w:left="5040" w:hanging="360"/>
      </w:pPr>
      <w:rPr>
        <w:rFonts w:ascii="Symbol" w:hAnsi="Symbol" w:hint="default"/>
      </w:rPr>
    </w:lvl>
    <w:lvl w:ilvl="7" w:tplc="F2C034A8" w:tentative="1">
      <w:start w:val="1"/>
      <w:numFmt w:val="bullet"/>
      <w:lvlText w:val=""/>
      <w:lvlJc w:val="left"/>
      <w:pPr>
        <w:tabs>
          <w:tab w:val="num" w:pos="5760"/>
        </w:tabs>
        <w:ind w:left="5760" w:hanging="360"/>
      </w:pPr>
      <w:rPr>
        <w:rFonts w:ascii="Symbol" w:hAnsi="Symbol" w:hint="default"/>
      </w:rPr>
    </w:lvl>
    <w:lvl w:ilvl="8" w:tplc="800E0642"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DCC698B"/>
    <w:multiLevelType w:val="hybridMultilevel"/>
    <w:tmpl w:val="A1723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012B79"/>
    <w:multiLevelType w:val="hybridMultilevel"/>
    <w:tmpl w:val="991AE5E2"/>
    <w:lvl w:ilvl="0" w:tplc="AB044ACC">
      <w:start w:val="5"/>
      <w:numFmt w:val="decimal"/>
      <w:lvlText w:val="%1."/>
      <w:lvlJc w:val="left"/>
      <w:pPr>
        <w:ind w:left="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BF48704">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2095BE">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AA60AA">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60E0F2">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8C963E">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68A446">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68D0B2">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E2D208">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8064FA9"/>
    <w:multiLevelType w:val="hybridMultilevel"/>
    <w:tmpl w:val="BE009822"/>
    <w:lvl w:ilvl="0" w:tplc="C4766EBE">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783894">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587D12">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42C77A">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AE5490">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B6FED6">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A6DAAE">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9A2966">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50C8F2">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AC6625C"/>
    <w:multiLevelType w:val="hybridMultilevel"/>
    <w:tmpl w:val="439E5D1E"/>
    <w:lvl w:ilvl="0" w:tplc="DC64698C">
      <w:start w:val="1"/>
      <w:numFmt w:val="bullet"/>
      <w:lvlText w:val=""/>
      <w:lvlPicBulletId w:val="4"/>
      <w:lvlJc w:val="left"/>
      <w:pPr>
        <w:tabs>
          <w:tab w:val="num" w:pos="720"/>
        </w:tabs>
        <w:ind w:left="720" w:hanging="360"/>
      </w:pPr>
      <w:rPr>
        <w:rFonts w:ascii="Symbol" w:hAnsi="Symbol" w:hint="default"/>
      </w:rPr>
    </w:lvl>
    <w:lvl w:ilvl="1" w:tplc="9EA8FB9E" w:tentative="1">
      <w:start w:val="1"/>
      <w:numFmt w:val="bullet"/>
      <w:lvlText w:val=""/>
      <w:lvlJc w:val="left"/>
      <w:pPr>
        <w:tabs>
          <w:tab w:val="num" w:pos="1440"/>
        </w:tabs>
        <w:ind w:left="1440" w:hanging="360"/>
      </w:pPr>
      <w:rPr>
        <w:rFonts w:ascii="Symbol" w:hAnsi="Symbol" w:hint="default"/>
      </w:rPr>
    </w:lvl>
    <w:lvl w:ilvl="2" w:tplc="662C26CC" w:tentative="1">
      <w:start w:val="1"/>
      <w:numFmt w:val="bullet"/>
      <w:lvlText w:val=""/>
      <w:lvlJc w:val="left"/>
      <w:pPr>
        <w:tabs>
          <w:tab w:val="num" w:pos="2160"/>
        </w:tabs>
        <w:ind w:left="2160" w:hanging="360"/>
      </w:pPr>
      <w:rPr>
        <w:rFonts w:ascii="Symbol" w:hAnsi="Symbol" w:hint="default"/>
      </w:rPr>
    </w:lvl>
    <w:lvl w:ilvl="3" w:tplc="AB20565C" w:tentative="1">
      <w:start w:val="1"/>
      <w:numFmt w:val="bullet"/>
      <w:lvlText w:val=""/>
      <w:lvlJc w:val="left"/>
      <w:pPr>
        <w:tabs>
          <w:tab w:val="num" w:pos="2880"/>
        </w:tabs>
        <w:ind w:left="2880" w:hanging="360"/>
      </w:pPr>
      <w:rPr>
        <w:rFonts w:ascii="Symbol" w:hAnsi="Symbol" w:hint="default"/>
      </w:rPr>
    </w:lvl>
    <w:lvl w:ilvl="4" w:tplc="7A441BA8" w:tentative="1">
      <w:start w:val="1"/>
      <w:numFmt w:val="bullet"/>
      <w:lvlText w:val=""/>
      <w:lvlJc w:val="left"/>
      <w:pPr>
        <w:tabs>
          <w:tab w:val="num" w:pos="3600"/>
        </w:tabs>
        <w:ind w:left="3600" w:hanging="360"/>
      </w:pPr>
      <w:rPr>
        <w:rFonts w:ascii="Symbol" w:hAnsi="Symbol" w:hint="default"/>
      </w:rPr>
    </w:lvl>
    <w:lvl w:ilvl="5" w:tplc="50DC701C" w:tentative="1">
      <w:start w:val="1"/>
      <w:numFmt w:val="bullet"/>
      <w:lvlText w:val=""/>
      <w:lvlJc w:val="left"/>
      <w:pPr>
        <w:tabs>
          <w:tab w:val="num" w:pos="4320"/>
        </w:tabs>
        <w:ind w:left="4320" w:hanging="360"/>
      </w:pPr>
      <w:rPr>
        <w:rFonts w:ascii="Symbol" w:hAnsi="Symbol" w:hint="default"/>
      </w:rPr>
    </w:lvl>
    <w:lvl w:ilvl="6" w:tplc="404881FC" w:tentative="1">
      <w:start w:val="1"/>
      <w:numFmt w:val="bullet"/>
      <w:lvlText w:val=""/>
      <w:lvlJc w:val="left"/>
      <w:pPr>
        <w:tabs>
          <w:tab w:val="num" w:pos="5040"/>
        </w:tabs>
        <w:ind w:left="5040" w:hanging="360"/>
      </w:pPr>
      <w:rPr>
        <w:rFonts w:ascii="Symbol" w:hAnsi="Symbol" w:hint="default"/>
      </w:rPr>
    </w:lvl>
    <w:lvl w:ilvl="7" w:tplc="44E8DB2C" w:tentative="1">
      <w:start w:val="1"/>
      <w:numFmt w:val="bullet"/>
      <w:lvlText w:val=""/>
      <w:lvlJc w:val="left"/>
      <w:pPr>
        <w:tabs>
          <w:tab w:val="num" w:pos="5760"/>
        </w:tabs>
        <w:ind w:left="5760" w:hanging="360"/>
      </w:pPr>
      <w:rPr>
        <w:rFonts w:ascii="Symbol" w:hAnsi="Symbol" w:hint="default"/>
      </w:rPr>
    </w:lvl>
    <w:lvl w:ilvl="8" w:tplc="D0CC9B9E"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DF90F68"/>
    <w:multiLevelType w:val="hybridMultilevel"/>
    <w:tmpl w:val="A01835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4"/>
  </w:num>
  <w:num w:numId="3">
    <w:abstractNumId w:val="2"/>
  </w:num>
  <w:num w:numId="4">
    <w:abstractNumId w:val="21"/>
  </w:num>
  <w:num w:numId="5">
    <w:abstractNumId w:val="11"/>
  </w:num>
  <w:num w:numId="6">
    <w:abstractNumId w:val="32"/>
  </w:num>
  <w:num w:numId="7">
    <w:abstractNumId w:val="5"/>
  </w:num>
  <w:num w:numId="8">
    <w:abstractNumId w:val="3"/>
  </w:num>
  <w:num w:numId="9">
    <w:abstractNumId w:val="18"/>
  </w:num>
  <w:num w:numId="10">
    <w:abstractNumId w:val="6"/>
  </w:num>
  <w:num w:numId="11">
    <w:abstractNumId w:val="19"/>
  </w:num>
  <w:num w:numId="12">
    <w:abstractNumId w:val="33"/>
  </w:num>
  <w:num w:numId="13">
    <w:abstractNumId w:val="15"/>
  </w:num>
  <w:num w:numId="14">
    <w:abstractNumId w:val="0"/>
  </w:num>
  <w:num w:numId="15">
    <w:abstractNumId w:val="20"/>
  </w:num>
  <w:num w:numId="16">
    <w:abstractNumId w:val="16"/>
  </w:num>
  <w:num w:numId="17">
    <w:abstractNumId w:val="30"/>
  </w:num>
  <w:num w:numId="18">
    <w:abstractNumId w:val="7"/>
  </w:num>
  <w:num w:numId="19">
    <w:abstractNumId w:val="28"/>
  </w:num>
  <w:num w:numId="20">
    <w:abstractNumId w:val="9"/>
  </w:num>
  <w:num w:numId="21">
    <w:abstractNumId w:val="10"/>
  </w:num>
  <w:num w:numId="22">
    <w:abstractNumId w:val="22"/>
  </w:num>
  <w:num w:numId="23">
    <w:abstractNumId w:val="35"/>
  </w:num>
  <w:num w:numId="24">
    <w:abstractNumId w:val="27"/>
  </w:num>
  <w:num w:numId="25">
    <w:abstractNumId w:val="34"/>
  </w:num>
  <w:num w:numId="26">
    <w:abstractNumId w:val="8"/>
  </w:num>
  <w:num w:numId="27">
    <w:abstractNumId w:val="23"/>
  </w:num>
  <w:num w:numId="28">
    <w:abstractNumId w:val="17"/>
  </w:num>
  <w:num w:numId="29">
    <w:abstractNumId w:val="13"/>
  </w:num>
  <w:num w:numId="30">
    <w:abstractNumId w:val="1"/>
  </w:num>
  <w:num w:numId="31">
    <w:abstractNumId w:val="26"/>
  </w:num>
  <w:num w:numId="32">
    <w:abstractNumId w:val="29"/>
  </w:num>
  <w:num w:numId="33">
    <w:abstractNumId w:val="12"/>
  </w:num>
  <w:num w:numId="34">
    <w:abstractNumId w:val="14"/>
  </w:num>
  <w:num w:numId="35">
    <w:abstractNumId w:val="25"/>
  </w:num>
  <w:num w:numId="36">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TA">
    <w15:presenceInfo w15:providerId="Windows Live" w15:userId="5d3537127d5f65c9"/>
  </w15:person>
  <w15:person w15:author="Esz Ireneusz">
    <w15:presenceInfo w15:providerId="AD" w15:userId="S-1-5-21-4195736451-4124775978-2108672692-5250"/>
  </w15:person>
  <w15:person w15:author="Esz Ireneusz [2]">
    <w15:presenceInfo w15:providerId="None" w15:userId="Esz Ireneusz"/>
  </w15:person>
  <w15:person w15:author="Jakubik Karol">
    <w15:presenceInfo w15:providerId="AD" w15:userId="S-1-5-21-4195736451-4124775978-2108672692-52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ocumentProtection w:edit="trackedChanges" w:enforcement="1" w:cryptProviderType="rsaAES" w:cryptAlgorithmClass="hash" w:cryptAlgorithmType="typeAny" w:cryptAlgorithmSid="14" w:cryptSpinCount="100000" w:hash="+uNbDYFZvwqkpZ2JAnhycrVc34rNcdUXjWlfR9ZeeGSmbOS+8duMDhaO/ALpj5zfJfCW33rBf47Q27881b4dEA==" w:salt="Lp7k4P7j2zzja1agGjuGxA=="/>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725"/>
    <w:rsid w:val="00003E42"/>
    <w:rsid w:val="000122FF"/>
    <w:rsid w:val="00033592"/>
    <w:rsid w:val="00052868"/>
    <w:rsid w:val="00052F6D"/>
    <w:rsid w:val="000664BB"/>
    <w:rsid w:val="00081116"/>
    <w:rsid w:val="000B7013"/>
    <w:rsid w:val="000C0D91"/>
    <w:rsid w:val="000C7DFA"/>
    <w:rsid w:val="000E009D"/>
    <w:rsid w:val="000F6470"/>
    <w:rsid w:val="00110CCC"/>
    <w:rsid w:val="00114C51"/>
    <w:rsid w:val="00170964"/>
    <w:rsid w:val="00186BA8"/>
    <w:rsid w:val="001B798E"/>
    <w:rsid w:val="001D09E1"/>
    <w:rsid w:val="001D7FD7"/>
    <w:rsid w:val="001F0B7A"/>
    <w:rsid w:val="00203F6F"/>
    <w:rsid w:val="00212C77"/>
    <w:rsid w:val="00220709"/>
    <w:rsid w:val="002530A1"/>
    <w:rsid w:val="002549F4"/>
    <w:rsid w:val="002601D9"/>
    <w:rsid w:val="00264C27"/>
    <w:rsid w:val="002774D5"/>
    <w:rsid w:val="00282996"/>
    <w:rsid w:val="00293B1A"/>
    <w:rsid w:val="002A0AD6"/>
    <w:rsid w:val="00310241"/>
    <w:rsid w:val="003148AA"/>
    <w:rsid w:val="003512D9"/>
    <w:rsid w:val="0036112D"/>
    <w:rsid w:val="00387268"/>
    <w:rsid w:val="003A117A"/>
    <w:rsid w:val="003D14CB"/>
    <w:rsid w:val="003D1D75"/>
    <w:rsid w:val="003F5E6D"/>
    <w:rsid w:val="00412CA1"/>
    <w:rsid w:val="00434A74"/>
    <w:rsid w:val="00436D29"/>
    <w:rsid w:val="00440BFC"/>
    <w:rsid w:val="00455C93"/>
    <w:rsid w:val="00472EE1"/>
    <w:rsid w:val="004974CF"/>
    <w:rsid w:val="004B2FA2"/>
    <w:rsid w:val="004C65B6"/>
    <w:rsid w:val="004F0BB6"/>
    <w:rsid w:val="005008E3"/>
    <w:rsid w:val="00503F6C"/>
    <w:rsid w:val="005357F9"/>
    <w:rsid w:val="005455AA"/>
    <w:rsid w:val="005772C7"/>
    <w:rsid w:val="005B185E"/>
    <w:rsid w:val="005D082A"/>
    <w:rsid w:val="005D1703"/>
    <w:rsid w:val="005D412F"/>
    <w:rsid w:val="005D675D"/>
    <w:rsid w:val="00604FA8"/>
    <w:rsid w:val="00612921"/>
    <w:rsid w:val="006306EA"/>
    <w:rsid w:val="00634F5A"/>
    <w:rsid w:val="00675315"/>
    <w:rsid w:val="00677480"/>
    <w:rsid w:val="00695ECC"/>
    <w:rsid w:val="00696F43"/>
    <w:rsid w:val="006A3429"/>
    <w:rsid w:val="006B0C85"/>
    <w:rsid w:val="006C412A"/>
    <w:rsid w:val="006C4F79"/>
    <w:rsid w:val="00704DF6"/>
    <w:rsid w:val="00712AFC"/>
    <w:rsid w:val="007349D7"/>
    <w:rsid w:val="00743909"/>
    <w:rsid w:val="00760761"/>
    <w:rsid w:val="00763791"/>
    <w:rsid w:val="00763DC6"/>
    <w:rsid w:val="007661A0"/>
    <w:rsid w:val="00767659"/>
    <w:rsid w:val="00790F69"/>
    <w:rsid w:val="007A565F"/>
    <w:rsid w:val="007C06C0"/>
    <w:rsid w:val="007C1F3A"/>
    <w:rsid w:val="007D0E86"/>
    <w:rsid w:val="007D0F2F"/>
    <w:rsid w:val="007D58B8"/>
    <w:rsid w:val="008032BE"/>
    <w:rsid w:val="00803AD1"/>
    <w:rsid w:val="008071D3"/>
    <w:rsid w:val="00817D55"/>
    <w:rsid w:val="0085371B"/>
    <w:rsid w:val="008559B8"/>
    <w:rsid w:val="00856838"/>
    <w:rsid w:val="008716AD"/>
    <w:rsid w:val="00873ED0"/>
    <w:rsid w:val="008760FB"/>
    <w:rsid w:val="008843D3"/>
    <w:rsid w:val="00886FE5"/>
    <w:rsid w:val="00891DBE"/>
    <w:rsid w:val="008A5B95"/>
    <w:rsid w:val="008A6FE9"/>
    <w:rsid w:val="008D3CEA"/>
    <w:rsid w:val="009062D1"/>
    <w:rsid w:val="0091314C"/>
    <w:rsid w:val="0091337A"/>
    <w:rsid w:val="0099474C"/>
    <w:rsid w:val="009D1D21"/>
    <w:rsid w:val="009D2DCF"/>
    <w:rsid w:val="009D3779"/>
    <w:rsid w:val="009E2A75"/>
    <w:rsid w:val="009F7700"/>
    <w:rsid w:val="00A0733D"/>
    <w:rsid w:val="00A121A5"/>
    <w:rsid w:val="00A12420"/>
    <w:rsid w:val="00A40C4D"/>
    <w:rsid w:val="00A455D4"/>
    <w:rsid w:val="00A60CCE"/>
    <w:rsid w:val="00A937D2"/>
    <w:rsid w:val="00A96F6F"/>
    <w:rsid w:val="00AF3D0D"/>
    <w:rsid w:val="00B26C94"/>
    <w:rsid w:val="00B304D8"/>
    <w:rsid w:val="00B30AA1"/>
    <w:rsid w:val="00B3248C"/>
    <w:rsid w:val="00B6704D"/>
    <w:rsid w:val="00B84AD7"/>
    <w:rsid w:val="00B85B73"/>
    <w:rsid w:val="00B866DC"/>
    <w:rsid w:val="00BA1C3E"/>
    <w:rsid w:val="00BD779B"/>
    <w:rsid w:val="00BF3723"/>
    <w:rsid w:val="00C15725"/>
    <w:rsid w:val="00C15D5E"/>
    <w:rsid w:val="00C22B5B"/>
    <w:rsid w:val="00C348F8"/>
    <w:rsid w:val="00C47CA6"/>
    <w:rsid w:val="00C629FF"/>
    <w:rsid w:val="00C712E9"/>
    <w:rsid w:val="00C72DA2"/>
    <w:rsid w:val="00C8429D"/>
    <w:rsid w:val="00C84F93"/>
    <w:rsid w:val="00C851F5"/>
    <w:rsid w:val="00C94B8D"/>
    <w:rsid w:val="00CF10B6"/>
    <w:rsid w:val="00CF685B"/>
    <w:rsid w:val="00D25840"/>
    <w:rsid w:val="00D262EE"/>
    <w:rsid w:val="00D45304"/>
    <w:rsid w:val="00D64992"/>
    <w:rsid w:val="00DA26DE"/>
    <w:rsid w:val="00DA6CFD"/>
    <w:rsid w:val="00DB38C9"/>
    <w:rsid w:val="00DB4691"/>
    <w:rsid w:val="00DC0F66"/>
    <w:rsid w:val="00DD3CBC"/>
    <w:rsid w:val="00DD6EF1"/>
    <w:rsid w:val="00DE7FD9"/>
    <w:rsid w:val="00E054F7"/>
    <w:rsid w:val="00E202FF"/>
    <w:rsid w:val="00E31758"/>
    <w:rsid w:val="00E46A86"/>
    <w:rsid w:val="00E47990"/>
    <w:rsid w:val="00E50822"/>
    <w:rsid w:val="00E51352"/>
    <w:rsid w:val="00E6413B"/>
    <w:rsid w:val="00E90432"/>
    <w:rsid w:val="00E93667"/>
    <w:rsid w:val="00E97C97"/>
    <w:rsid w:val="00EA19EF"/>
    <w:rsid w:val="00EA6CF3"/>
    <w:rsid w:val="00EC143C"/>
    <w:rsid w:val="00EC3715"/>
    <w:rsid w:val="00F148F5"/>
    <w:rsid w:val="00F17A4D"/>
    <w:rsid w:val="00F258C9"/>
    <w:rsid w:val="00F314D4"/>
    <w:rsid w:val="00F32729"/>
    <w:rsid w:val="00F50D97"/>
    <w:rsid w:val="00F72A91"/>
    <w:rsid w:val="00F84086"/>
    <w:rsid w:val="00F86782"/>
    <w:rsid w:val="00F90E78"/>
    <w:rsid w:val="00FE2F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EC01B"/>
  <w15:docId w15:val="{DE0EDF48-B4D8-4C2A-A329-64C189FE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32BE"/>
    <w:pPr>
      <w:spacing w:after="26" w:line="235" w:lineRule="auto"/>
      <w:ind w:left="3150" w:hanging="428"/>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195"/>
      <w:ind w:left="10" w:right="67" w:hanging="10"/>
      <w:jc w:val="center"/>
      <w:outlineLvl w:val="0"/>
    </w:pPr>
    <w:rPr>
      <w:rFonts w:ascii="Times New Roman" w:eastAsia="Times New Roman" w:hAnsi="Times New Roman" w:cs="Times New Roman"/>
      <w:color w:val="000000"/>
      <w:sz w:val="26"/>
    </w:rPr>
  </w:style>
  <w:style w:type="paragraph" w:styleId="Nagwek2">
    <w:name w:val="heading 2"/>
    <w:basedOn w:val="Normalny"/>
    <w:next w:val="Normalny"/>
    <w:link w:val="Nagwek2Znak"/>
    <w:uiPriority w:val="9"/>
    <w:semiHidden/>
    <w:unhideWhenUsed/>
    <w:qFormat/>
    <w:rsid w:val="00C47C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6"/>
    </w:rPr>
  </w:style>
  <w:style w:type="paragraph" w:styleId="Akapitzlist">
    <w:name w:val="List Paragraph"/>
    <w:basedOn w:val="Normalny"/>
    <w:uiPriority w:val="34"/>
    <w:qFormat/>
    <w:rsid w:val="00856838"/>
    <w:pPr>
      <w:ind w:left="720"/>
      <w:contextualSpacing/>
    </w:pPr>
  </w:style>
  <w:style w:type="character" w:styleId="Odwoaniedokomentarza">
    <w:name w:val="annotation reference"/>
    <w:basedOn w:val="Domylnaczcionkaakapitu"/>
    <w:uiPriority w:val="99"/>
    <w:semiHidden/>
    <w:unhideWhenUsed/>
    <w:rsid w:val="009D1D21"/>
    <w:rPr>
      <w:sz w:val="16"/>
      <w:szCs w:val="16"/>
    </w:rPr>
  </w:style>
  <w:style w:type="paragraph" w:styleId="Tekstkomentarza">
    <w:name w:val="annotation text"/>
    <w:basedOn w:val="Normalny"/>
    <w:link w:val="TekstkomentarzaZnak"/>
    <w:uiPriority w:val="99"/>
    <w:semiHidden/>
    <w:unhideWhenUsed/>
    <w:rsid w:val="009D1D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D1D21"/>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9D1D21"/>
    <w:rPr>
      <w:b/>
      <w:bCs/>
    </w:rPr>
  </w:style>
  <w:style w:type="character" w:customStyle="1" w:styleId="TematkomentarzaZnak">
    <w:name w:val="Temat komentarza Znak"/>
    <w:basedOn w:val="TekstkomentarzaZnak"/>
    <w:link w:val="Tematkomentarza"/>
    <w:uiPriority w:val="99"/>
    <w:semiHidden/>
    <w:rsid w:val="009D1D21"/>
    <w:rPr>
      <w:rFonts w:ascii="Times New Roman" w:eastAsia="Times New Roman" w:hAnsi="Times New Roman" w:cs="Times New Roman"/>
      <w:b/>
      <w:bCs/>
      <w:color w:val="000000"/>
      <w:sz w:val="20"/>
      <w:szCs w:val="20"/>
    </w:rPr>
  </w:style>
  <w:style w:type="paragraph" w:styleId="Tekstdymka">
    <w:name w:val="Balloon Text"/>
    <w:basedOn w:val="Normalny"/>
    <w:link w:val="TekstdymkaZnak"/>
    <w:uiPriority w:val="99"/>
    <w:semiHidden/>
    <w:unhideWhenUsed/>
    <w:rsid w:val="009D1D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1D21"/>
    <w:rPr>
      <w:rFonts w:ascii="Segoe UI" w:eastAsia="Times New Roman" w:hAnsi="Segoe UI" w:cs="Segoe UI"/>
      <w:color w:val="000000"/>
      <w:sz w:val="18"/>
      <w:szCs w:val="18"/>
    </w:rPr>
  </w:style>
  <w:style w:type="character" w:styleId="Hipercze">
    <w:name w:val="Hyperlink"/>
    <w:basedOn w:val="Domylnaczcionkaakapitu"/>
    <w:uiPriority w:val="99"/>
    <w:unhideWhenUsed/>
    <w:rsid w:val="00387268"/>
    <w:rPr>
      <w:color w:val="0563C1" w:themeColor="hyperlink"/>
      <w:u w:val="single"/>
    </w:rPr>
  </w:style>
  <w:style w:type="paragraph" w:styleId="Poprawka">
    <w:name w:val="Revision"/>
    <w:hidden/>
    <w:uiPriority w:val="99"/>
    <w:semiHidden/>
    <w:rsid w:val="005D1703"/>
    <w:pPr>
      <w:spacing w:after="0" w:line="240" w:lineRule="auto"/>
    </w:pPr>
    <w:rPr>
      <w:rFonts w:ascii="Times New Roman" w:eastAsia="Times New Roman" w:hAnsi="Times New Roman" w:cs="Times New Roman"/>
      <w:color w:val="000000"/>
      <w:sz w:val="24"/>
    </w:rPr>
  </w:style>
  <w:style w:type="character" w:customStyle="1" w:styleId="Nagwek2Znak">
    <w:name w:val="Nagłówek 2 Znak"/>
    <w:basedOn w:val="Domylnaczcionkaakapitu"/>
    <w:link w:val="Nagwek2"/>
    <w:uiPriority w:val="9"/>
    <w:semiHidden/>
    <w:rsid w:val="00C47CA6"/>
    <w:rPr>
      <w:rFonts w:asciiTheme="majorHAnsi" w:eastAsiaTheme="majorEastAsia" w:hAnsiTheme="majorHAnsi" w:cstheme="majorBidi"/>
      <w:color w:val="2E74B5" w:themeColor="accent1" w:themeShade="BF"/>
      <w:sz w:val="26"/>
      <w:szCs w:val="26"/>
    </w:rPr>
  </w:style>
  <w:style w:type="character" w:styleId="Uwydatnienie">
    <w:name w:val="Emphasis"/>
    <w:basedOn w:val="Domylnaczcionkaakapitu"/>
    <w:uiPriority w:val="20"/>
    <w:qFormat/>
    <w:rsid w:val="009133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4712">
      <w:bodyDiv w:val="1"/>
      <w:marLeft w:val="0"/>
      <w:marRight w:val="0"/>
      <w:marTop w:val="0"/>
      <w:marBottom w:val="0"/>
      <w:divBdr>
        <w:top w:val="none" w:sz="0" w:space="0" w:color="auto"/>
        <w:left w:val="none" w:sz="0" w:space="0" w:color="auto"/>
        <w:bottom w:val="none" w:sz="0" w:space="0" w:color="auto"/>
        <w:right w:val="none" w:sz="0" w:space="0" w:color="auto"/>
      </w:divBdr>
    </w:div>
    <w:div w:id="656494037">
      <w:bodyDiv w:val="1"/>
      <w:marLeft w:val="0"/>
      <w:marRight w:val="0"/>
      <w:marTop w:val="0"/>
      <w:marBottom w:val="0"/>
      <w:divBdr>
        <w:top w:val="none" w:sz="0" w:space="0" w:color="auto"/>
        <w:left w:val="none" w:sz="0" w:space="0" w:color="auto"/>
        <w:bottom w:val="none" w:sz="0" w:space="0" w:color="auto"/>
        <w:right w:val="none" w:sz="0" w:space="0" w:color="auto"/>
      </w:divBdr>
    </w:div>
    <w:div w:id="797187305">
      <w:bodyDiv w:val="1"/>
      <w:marLeft w:val="0"/>
      <w:marRight w:val="0"/>
      <w:marTop w:val="0"/>
      <w:marBottom w:val="0"/>
      <w:divBdr>
        <w:top w:val="none" w:sz="0" w:space="0" w:color="auto"/>
        <w:left w:val="none" w:sz="0" w:space="0" w:color="auto"/>
        <w:bottom w:val="none" w:sz="0" w:space="0" w:color="auto"/>
        <w:right w:val="none" w:sz="0" w:space="0" w:color="auto"/>
      </w:divBdr>
    </w:div>
    <w:div w:id="1735858386">
      <w:bodyDiv w:val="1"/>
      <w:marLeft w:val="0"/>
      <w:marRight w:val="0"/>
      <w:marTop w:val="0"/>
      <w:marBottom w:val="0"/>
      <w:divBdr>
        <w:top w:val="none" w:sz="0" w:space="0" w:color="auto"/>
        <w:left w:val="none" w:sz="0" w:space="0" w:color="auto"/>
        <w:bottom w:val="none" w:sz="0" w:space="0" w:color="auto"/>
        <w:right w:val="none" w:sz="0" w:space="0" w:color="auto"/>
      </w:divBdr>
    </w:div>
    <w:div w:id="1784956232">
      <w:bodyDiv w:val="1"/>
      <w:marLeft w:val="0"/>
      <w:marRight w:val="0"/>
      <w:marTop w:val="0"/>
      <w:marBottom w:val="0"/>
      <w:divBdr>
        <w:top w:val="none" w:sz="0" w:space="0" w:color="auto"/>
        <w:left w:val="none" w:sz="0" w:space="0" w:color="auto"/>
        <w:bottom w:val="none" w:sz="0" w:space="0" w:color="auto"/>
        <w:right w:val="none" w:sz="0" w:space="0" w:color="auto"/>
      </w:divBdr>
    </w:div>
    <w:div w:id="1861511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image" Target="media/image14.jpg"/><Relationship Id="rId18" Type="http://schemas.openxmlformats.org/officeDocument/2006/relationships/image" Target="media/image19.jpg"/><Relationship Id="rId26" Type="http://schemas.openxmlformats.org/officeDocument/2006/relationships/image" Target="media/image27.jp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2.jp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3.jpg"/><Relationship Id="rId17" Type="http://schemas.openxmlformats.org/officeDocument/2006/relationships/image" Target="media/image18.jpg"/><Relationship Id="rId25" Type="http://schemas.openxmlformats.org/officeDocument/2006/relationships/image" Target="media/image26.jpg"/><Relationship Id="rId33" Type="http://schemas.openxmlformats.org/officeDocument/2006/relationships/image" Target="media/image34.jpg"/><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17.jpg"/><Relationship Id="rId20" Type="http://schemas.openxmlformats.org/officeDocument/2006/relationships/image" Target="media/image21.jpg"/><Relationship Id="rId29" Type="http://schemas.openxmlformats.org/officeDocument/2006/relationships/image" Target="media/image3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25.jpg"/><Relationship Id="rId32" Type="http://schemas.openxmlformats.org/officeDocument/2006/relationships/image" Target="media/image33.jp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6.jpg"/><Relationship Id="rId23" Type="http://schemas.openxmlformats.org/officeDocument/2006/relationships/image" Target="media/image24.jpg"/><Relationship Id="rId28" Type="http://schemas.openxmlformats.org/officeDocument/2006/relationships/image" Target="media/image29.jpg"/><Relationship Id="rId36" Type="http://schemas.openxmlformats.org/officeDocument/2006/relationships/footer" Target="footer3.xml"/><Relationship Id="rId10" Type="http://schemas.openxmlformats.org/officeDocument/2006/relationships/image" Target="media/image12.jpg"/><Relationship Id="rId19" Type="http://schemas.openxmlformats.org/officeDocument/2006/relationships/image" Target="media/image20.jpg"/><Relationship Id="rId31" Type="http://schemas.openxmlformats.org/officeDocument/2006/relationships/image" Target="media/image32.jpg"/><Relationship Id="rId4" Type="http://schemas.openxmlformats.org/officeDocument/2006/relationships/settings" Target="settings.xml"/><Relationship Id="rId9" Type="http://schemas.openxmlformats.org/officeDocument/2006/relationships/image" Target="media/image11.jpg"/><Relationship Id="rId14" Type="http://schemas.openxmlformats.org/officeDocument/2006/relationships/image" Target="media/image15.jpg"/><Relationship Id="rId22" Type="http://schemas.openxmlformats.org/officeDocument/2006/relationships/image" Target="media/image23.jpg"/><Relationship Id="rId27" Type="http://schemas.openxmlformats.org/officeDocument/2006/relationships/image" Target="media/image28.jpg"/><Relationship Id="rId30" Type="http://schemas.openxmlformats.org/officeDocument/2006/relationships/image" Target="media/image31.jpg"/><Relationship Id="rId35" Type="http://schemas.openxmlformats.org/officeDocument/2006/relationships/footer" Target="footer2.xml"/></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AE757-F147-4A48-9103-3B019AAA6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5112</Words>
  <Characters>30676</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Akademia Wojsk Ladowych</Company>
  <LinksUpToDate>false</LinksUpToDate>
  <CharactersWithSpaces>35717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Jaje Tomasz</dc:creator>
  <cp:keywords/>
  <cp:lastModifiedBy>Jakubik Karol</cp:lastModifiedBy>
  <cp:revision>9</cp:revision>
  <cp:lastPrinted>2023-03-20T10:16:00Z</cp:lastPrinted>
  <dcterms:created xsi:type="dcterms:W3CDTF">2023-03-20T10:18:00Z</dcterms:created>
  <dcterms:modified xsi:type="dcterms:W3CDTF">2023-05-02T07:00:00Z</dcterms:modified>
</cp:coreProperties>
</file>